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C789" w14:textId="77777777" w:rsidR="00E37796" w:rsidRDefault="004131E7">
      <w:pPr>
        <w:pStyle w:val="BodyText"/>
        <w:tabs>
          <w:tab w:val="left" w:pos="3943"/>
        </w:tabs>
        <w:spacing w:before="75"/>
        <w:ind w:left="221"/>
      </w:pPr>
      <w:r>
        <w:rPr>
          <w:rFonts w:ascii="Calibri"/>
          <w:spacing w:val="-10"/>
        </w:rPr>
        <w:t>1</w:t>
      </w:r>
      <w:r>
        <w:rPr>
          <w:rFonts w:ascii="Calibri"/>
        </w:rPr>
        <w:tab/>
      </w:r>
      <w:r>
        <w:rPr>
          <w:spacing w:val="-6"/>
        </w:rPr>
        <w:t>AHA</w:t>
      </w:r>
      <w:r>
        <w:rPr>
          <w:spacing w:val="-17"/>
        </w:rPr>
        <w:t xml:space="preserve"> </w:t>
      </w:r>
      <w:r>
        <w:rPr>
          <w:spacing w:val="-6"/>
        </w:rPr>
        <w:t>Science</w:t>
      </w:r>
      <w:r>
        <w:rPr>
          <w:spacing w:val="-17"/>
        </w:rPr>
        <w:t xml:space="preserve"> </w:t>
      </w:r>
      <w:r>
        <w:rPr>
          <w:spacing w:val="-6"/>
        </w:rPr>
        <w:t>Advisory</w:t>
      </w:r>
    </w:p>
    <w:p w14:paraId="5532D465" w14:textId="77777777" w:rsidR="00E37796" w:rsidRDefault="00E37796">
      <w:pPr>
        <w:pStyle w:val="BodyText"/>
        <w:spacing w:before="8"/>
        <w:rPr>
          <w:sz w:val="23"/>
        </w:rPr>
      </w:pPr>
    </w:p>
    <w:p w14:paraId="1A0B09D3" w14:textId="77777777" w:rsidR="00E37796" w:rsidRDefault="004131E7">
      <w:pPr>
        <w:pStyle w:val="BodyText"/>
        <w:spacing w:before="1"/>
        <w:ind w:left="221"/>
        <w:rPr>
          <w:rFonts w:ascii="Calibri"/>
        </w:rPr>
      </w:pPr>
      <w:r>
        <w:rPr>
          <w:rFonts w:ascii="Calibri"/>
          <w:w w:val="102"/>
        </w:rPr>
        <w:t>2</w:t>
      </w:r>
    </w:p>
    <w:p w14:paraId="3484A30B" w14:textId="77777777" w:rsidR="00E37796" w:rsidRDefault="004131E7">
      <w:pPr>
        <w:pStyle w:val="Heading1"/>
        <w:numPr>
          <w:ilvl w:val="0"/>
          <w:numId w:val="26"/>
        </w:numPr>
        <w:tabs>
          <w:tab w:val="left" w:pos="935"/>
          <w:tab w:val="left" w:pos="936"/>
        </w:tabs>
        <w:spacing w:before="56" w:line="264" w:lineRule="exact"/>
      </w:pPr>
      <w:r>
        <w:rPr>
          <w:spacing w:val="-8"/>
        </w:rPr>
        <w:t>Non-Dental Invasive</w:t>
      </w:r>
      <w:r>
        <w:rPr>
          <w:spacing w:val="-5"/>
        </w:rPr>
        <w:t xml:space="preserve"> </w:t>
      </w:r>
      <w:r>
        <w:rPr>
          <w:spacing w:val="-8"/>
        </w:rPr>
        <w:t>Procedures</w:t>
      </w:r>
      <w:r>
        <w:rPr>
          <w:spacing w:val="-6"/>
        </w:rPr>
        <w:t xml:space="preserve"> </w:t>
      </w:r>
      <w:r>
        <w:rPr>
          <w:spacing w:val="-8"/>
        </w:rPr>
        <w:t>and</w:t>
      </w:r>
      <w:r>
        <w:rPr>
          <w:spacing w:val="-7"/>
        </w:rPr>
        <w:t xml:space="preserve"> </w:t>
      </w:r>
      <w:r>
        <w:rPr>
          <w:spacing w:val="-8"/>
        </w:rPr>
        <w:t>Risk</w:t>
      </w:r>
      <w:r>
        <w:rPr>
          <w:spacing w:val="-10"/>
        </w:rPr>
        <w:t xml:space="preserve"> </w:t>
      </w:r>
      <w:r>
        <w:rPr>
          <w:spacing w:val="-8"/>
        </w:rPr>
        <w:t>of</w:t>
      </w:r>
      <w:r>
        <w:rPr>
          <w:spacing w:val="-7"/>
        </w:rPr>
        <w:t xml:space="preserve"> </w:t>
      </w:r>
      <w:r>
        <w:rPr>
          <w:spacing w:val="-8"/>
        </w:rPr>
        <w:t>Infective</w:t>
      </w:r>
      <w:r>
        <w:rPr>
          <w:spacing w:val="-7"/>
        </w:rPr>
        <w:t xml:space="preserve"> </w:t>
      </w:r>
      <w:r>
        <w:rPr>
          <w:spacing w:val="-8"/>
        </w:rPr>
        <w:t>Endocarditis</w:t>
      </w:r>
      <w:r>
        <w:rPr>
          <w:spacing w:val="-7"/>
        </w:rPr>
        <w:t xml:space="preserve"> </w:t>
      </w:r>
      <w:r>
        <w:rPr>
          <w:spacing w:val="-8"/>
        </w:rPr>
        <w:t>–</w:t>
      </w:r>
      <w:r>
        <w:rPr>
          <w:spacing w:val="-6"/>
        </w:rPr>
        <w:t xml:space="preserve"> </w:t>
      </w:r>
      <w:r>
        <w:rPr>
          <w:spacing w:val="-8"/>
        </w:rPr>
        <w:t>Mandate</w:t>
      </w:r>
      <w:r>
        <w:rPr>
          <w:spacing w:val="-7"/>
        </w:rPr>
        <w:t xml:space="preserve"> </w:t>
      </w:r>
      <w:r>
        <w:rPr>
          <w:spacing w:val="-8"/>
        </w:rPr>
        <w:t>for</w:t>
      </w:r>
      <w:r>
        <w:rPr>
          <w:spacing w:val="-7"/>
        </w:rPr>
        <w:t xml:space="preserve"> </w:t>
      </w:r>
      <w:r>
        <w:rPr>
          <w:spacing w:val="-8"/>
        </w:rPr>
        <w:t>a Revisit</w:t>
      </w:r>
    </w:p>
    <w:p w14:paraId="5F6FAA19" w14:textId="77777777" w:rsidR="00E37796" w:rsidRDefault="004131E7">
      <w:pPr>
        <w:pStyle w:val="ListParagraph"/>
        <w:numPr>
          <w:ilvl w:val="0"/>
          <w:numId w:val="26"/>
        </w:numPr>
        <w:tabs>
          <w:tab w:val="left" w:pos="2594"/>
          <w:tab w:val="left" w:pos="2595"/>
        </w:tabs>
        <w:spacing w:before="0" w:line="260" w:lineRule="exact"/>
        <w:ind w:left="2594" w:hanging="2373"/>
        <w:rPr>
          <w:b/>
        </w:rPr>
      </w:pPr>
      <w:r>
        <w:rPr>
          <w:b/>
          <w:spacing w:val="-6"/>
        </w:rPr>
        <w:t>A</w:t>
      </w:r>
      <w:r>
        <w:rPr>
          <w:b/>
          <w:spacing w:val="-18"/>
        </w:rPr>
        <w:t xml:space="preserve"> </w:t>
      </w:r>
      <w:r>
        <w:rPr>
          <w:b/>
          <w:spacing w:val="-6"/>
        </w:rPr>
        <w:t>Scientific</w:t>
      </w:r>
      <w:r>
        <w:rPr>
          <w:b/>
          <w:spacing w:val="60"/>
        </w:rPr>
        <w:t xml:space="preserve"> </w:t>
      </w:r>
      <w:r>
        <w:rPr>
          <w:b/>
          <w:spacing w:val="-6"/>
        </w:rPr>
        <w:t>Advisory</w:t>
      </w:r>
      <w:r>
        <w:rPr>
          <w:b/>
          <w:spacing w:val="-16"/>
        </w:rPr>
        <w:t xml:space="preserve"> </w:t>
      </w:r>
      <w:r>
        <w:rPr>
          <w:b/>
          <w:spacing w:val="-6"/>
        </w:rPr>
        <w:t>from</w:t>
      </w:r>
      <w:r>
        <w:rPr>
          <w:b/>
          <w:spacing w:val="-18"/>
        </w:rPr>
        <w:t xml:space="preserve"> </w:t>
      </w:r>
      <w:r>
        <w:rPr>
          <w:b/>
          <w:spacing w:val="-6"/>
        </w:rPr>
        <w:t>the</w:t>
      </w:r>
      <w:r>
        <w:rPr>
          <w:b/>
          <w:spacing w:val="-17"/>
        </w:rPr>
        <w:t xml:space="preserve"> </w:t>
      </w:r>
      <w:r>
        <w:rPr>
          <w:b/>
          <w:spacing w:val="-6"/>
        </w:rPr>
        <w:t>American</w:t>
      </w:r>
      <w:r>
        <w:rPr>
          <w:b/>
          <w:spacing w:val="-16"/>
        </w:rPr>
        <w:t xml:space="preserve"> </w:t>
      </w:r>
      <w:r>
        <w:rPr>
          <w:b/>
          <w:spacing w:val="-6"/>
        </w:rPr>
        <w:t>Heart</w:t>
      </w:r>
      <w:r>
        <w:rPr>
          <w:b/>
          <w:spacing w:val="-16"/>
        </w:rPr>
        <w:t xml:space="preserve"> </w:t>
      </w:r>
      <w:r>
        <w:rPr>
          <w:b/>
          <w:spacing w:val="-6"/>
        </w:rPr>
        <w:t>Association</w:t>
      </w:r>
    </w:p>
    <w:p w14:paraId="59DD5766" w14:textId="77777777" w:rsidR="00E37796" w:rsidRDefault="004131E7">
      <w:pPr>
        <w:pStyle w:val="BodyText"/>
        <w:spacing w:before="0" w:line="259" w:lineRule="exact"/>
        <w:ind w:left="222"/>
        <w:rPr>
          <w:rFonts w:ascii="Calibri"/>
        </w:rPr>
      </w:pPr>
      <w:r>
        <w:rPr>
          <w:rFonts w:ascii="Calibri"/>
          <w:w w:val="102"/>
        </w:rPr>
        <w:t>5</w:t>
      </w:r>
    </w:p>
    <w:p w14:paraId="1B6EC77D" w14:textId="77777777" w:rsidR="00E37796" w:rsidRDefault="004131E7">
      <w:pPr>
        <w:pStyle w:val="BodyText"/>
        <w:spacing w:before="0" w:line="264" w:lineRule="exact"/>
        <w:ind w:left="222"/>
        <w:rPr>
          <w:rFonts w:ascii="Calibri"/>
        </w:rPr>
      </w:pPr>
      <w:r>
        <w:rPr>
          <w:rFonts w:ascii="Calibri"/>
          <w:w w:val="102"/>
        </w:rPr>
        <w:t>6</w:t>
      </w:r>
    </w:p>
    <w:p w14:paraId="03E7BB50" w14:textId="77777777" w:rsidR="00E37796" w:rsidRDefault="00E37796">
      <w:pPr>
        <w:pStyle w:val="BodyText"/>
        <w:spacing w:before="12"/>
        <w:rPr>
          <w:rFonts w:ascii="Calibri"/>
          <w:sz w:val="12"/>
        </w:rPr>
      </w:pPr>
    </w:p>
    <w:p w14:paraId="6C09A8AD" w14:textId="77777777" w:rsidR="00E37796" w:rsidRDefault="004131E7">
      <w:pPr>
        <w:pStyle w:val="ListParagraph"/>
        <w:numPr>
          <w:ilvl w:val="0"/>
          <w:numId w:val="25"/>
        </w:numPr>
        <w:tabs>
          <w:tab w:val="left" w:pos="674"/>
          <w:tab w:val="left" w:pos="675"/>
        </w:tabs>
        <w:jc w:val="left"/>
      </w:pPr>
      <w:r>
        <w:t>Larry</w:t>
      </w:r>
      <w:r>
        <w:rPr>
          <w:spacing w:val="71"/>
        </w:rPr>
        <w:t xml:space="preserve"> </w:t>
      </w:r>
      <w:r>
        <w:t>M.</w:t>
      </w:r>
      <w:r>
        <w:rPr>
          <w:spacing w:val="69"/>
        </w:rPr>
        <w:t xml:space="preserve"> </w:t>
      </w:r>
      <w:r>
        <w:t>Baddour,</w:t>
      </w:r>
      <w:r>
        <w:rPr>
          <w:spacing w:val="71"/>
        </w:rPr>
        <w:t xml:space="preserve"> </w:t>
      </w:r>
      <w:r>
        <w:t>MD,</w:t>
      </w:r>
      <w:r>
        <w:rPr>
          <w:spacing w:val="69"/>
        </w:rPr>
        <w:t xml:space="preserve"> </w:t>
      </w:r>
      <w:r>
        <w:t>FAHA,</w:t>
      </w:r>
      <w:r>
        <w:rPr>
          <w:spacing w:val="69"/>
        </w:rPr>
        <w:t xml:space="preserve"> </w:t>
      </w:r>
      <w:r>
        <w:t>Chair;</w:t>
      </w:r>
      <w:r>
        <w:rPr>
          <w:spacing w:val="70"/>
        </w:rPr>
        <w:t xml:space="preserve"> </w:t>
      </w:r>
      <w:r>
        <w:t>Imre</w:t>
      </w:r>
      <w:r>
        <w:rPr>
          <w:spacing w:val="71"/>
        </w:rPr>
        <w:t xml:space="preserve"> </w:t>
      </w:r>
      <w:r>
        <w:t>Janszky,</w:t>
      </w:r>
      <w:r>
        <w:rPr>
          <w:spacing w:val="68"/>
        </w:rPr>
        <w:t xml:space="preserve"> </w:t>
      </w:r>
      <w:r>
        <w:t>MD,</w:t>
      </w:r>
      <w:r>
        <w:rPr>
          <w:spacing w:val="69"/>
        </w:rPr>
        <w:t xml:space="preserve"> </w:t>
      </w:r>
      <w:r>
        <w:t>PhD;</w:t>
      </w:r>
      <w:r>
        <w:rPr>
          <w:spacing w:val="70"/>
        </w:rPr>
        <w:t xml:space="preserve"> </w:t>
      </w:r>
      <w:r>
        <w:t>Martin</w:t>
      </w:r>
      <w:r>
        <w:rPr>
          <w:spacing w:val="69"/>
        </w:rPr>
        <w:t xml:space="preserve"> </w:t>
      </w:r>
      <w:r>
        <w:t>H.</w:t>
      </w:r>
      <w:r>
        <w:rPr>
          <w:spacing w:val="71"/>
        </w:rPr>
        <w:t xml:space="preserve"> </w:t>
      </w:r>
      <w:r>
        <w:rPr>
          <w:spacing w:val="-2"/>
        </w:rPr>
        <w:t>Thornhill,</w:t>
      </w:r>
    </w:p>
    <w:p w14:paraId="4998F307" w14:textId="77777777" w:rsidR="00E37796" w:rsidRDefault="00E37796">
      <w:pPr>
        <w:pStyle w:val="BodyText"/>
        <w:spacing w:before="8"/>
        <w:rPr>
          <w:sz w:val="13"/>
        </w:rPr>
      </w:pPr>
    </w:p>
    <w:p w14:paraId="0BB028E4" w14:textId="77777777" w:rsidR="00E37796" w:rsidRDefault="004131E7">
      <w:pPr>
        <w:pStyle w:val="ListParagraph"/>
        <w:numPr>
          <w:ilvl w:val="0"/>
          <w:numId w:val="25"/>
        </w:numPr>
        <w:tabs>
          <w:tab w:val="left" w:pos="674"/>
          <w:tab w:val="left" w:pos="675"/>
        </w:tabs>
        <w:jc w:val="left"/>
      </w:pPr>
      <w:r>
        <w:t>MBBS,</w:t>
      </w:r>
      <w:r>
        <w:rPr>
          <w:spacing w:val="39"/>
        </w:rPr>
        <w:t xml:space="preserve"> </w:t>
      </w:r>
      <w:r>
        <w:t>BDS,</w:t>
      </w:r>
      <w:r>
        <w:rPr>
          <w:spacing w:val="37"/>
        </w:rPr>
        <w:t xml:space="preserve"> </w:t>
      </w:r>
      <w:r>
        <w:t>PhD,</w:t>
      </w:r>
      <w:r>
        <w:rPr>
          <w:spacing w:val="38"/>
        </w:rPr>
        <w:t xml:space="preserve"> </w:t>
      </w:r>
      <w:r>
        <w:t>Vice</w:t>
      </w:r>
      <w:r>
        <w:rPr>
          <w:spacing w:val="38"/>
        </w:rPr>
        <w:t xml:space="preserve"> </w:t>
      </w:r>
      <w:r>
        <w:t>Chair;</w:t>
      </w:r>
      <w:r>
        <w:rPr>
          <w:spacing w:val="38"/>
        </w:rPr>
        <w:t xml:space="preserve"> </w:t>
      </w:r>
      <w:r>
        <w:t>Zerelda</w:t>
      </w:r>
      <w:r>
        <w:rPr>
          <w:spacing w:val="38"/>
        </w:rPr>
        <w:t xml:space="preserve"> </w:t>
      </w:r>
      <w:r>
        <w:t>Esquer</w:t>
      </w:r>
      <w:r>
        <w:rPr>
          <w:spacing w:val="40"/>
        </w:rPr>
        <w:t xml:space="preserve"> </w:t>
      </w:r>
      <w:r>
        <w:t>Garrigos,</w:t>
      </w:r>
      <w:r>
        <w:rPr>
          <w:spacing w:val="40"/>
        </w:rPr>
        <w:t xml:space="preserve"> </w:t>
      </w:r>
      <w:r>
        <w:t>MD;</w:t>
      </w:r>
      <w:r>
        <w:rPr>
          <w:spacing w:val="38"/>
        </w:rPr>
        <w:t xml:space="preserve"> </w:t>
      </w:r>
      <w:r>
        <w:t>Daniel</w:t>
      </w:r>
      <w:r>
        <w:rPr>
          <w:spacing w:val="39"/>
        </w:rPr>
        <w:t xml:space="preserve"> </w:t>
      </w:r>
      <w:r>
        <w:t>C.</w:t>
      </w:r>
      <w:r>
        <w:rPr>
          <w:spacing w:val="40"/>
        </w:rPr>
        <w:t xml:space="preserve"> </w:t>
      </w:r>
      <w:r>
        <w:t>DeSimone,</w:t>
      </w:r>
      <w:r>
        <w:rPr>
          <w:spacing w:val="39"/>
        </w:rPr>
        <w:t xml:space="preserve"> </w:t>
      </w:r>
      <w:r>
        <w:rPr>
          <w:spacing w:val="-5"/>
        </w:rPr>
        <w:t>MD;</w:t>
      </w:r>
    </w:p>
    <w:p w14:paraId="001D620A" w14:textId="77777777" w:rsidR="00E37796" w:rsidRDefault="00E37796">
      <w:pPr>
        <w:pStyle w:val="BodyText"/>
        <w:spacing w:before="10"/>
        <w:rPr>
          <w:sz w:val="13"/>
        </w:rPr>
      </w:pPr>
    </w:p>
    <w:p w14:paraId="0246B762" w14:textId="77777777" w:rsidR="00E37796" w:rsidRDefault="004131E7">
      <w:pPr>
        <w:pStyle w:val="ListParagraph"/>
        <w:numPr>
          <w:ilvl w:val="0"/>
          <w:numId w:val="25"/>
        </w:numPr>
        <w:tabs>
          <w:tab w:val="left" w:pos="674"/>
          <w:tab w:val="left" w:pos="675"/>
        </w:tabs>
        <w:jc w:val="left"/>
      </w:pPr>
      <w:r>
        <w:t>Karen</w:t>
      </w:r>
      <w:r>
        <w:rPr>
          <w:spacing w:val="62"/>
        </w:rPr>
        <w:t xml:space="preserve"> </w:t>
      </w:r>
      <w:r>
        <w:t>Welty-Wolf,</w:t>
      </w:r>
      <w:r>
        <w:rPr>
          <w:spacing w:val="63"/>
        </w:rPr>
        <w:t xml:space="preserve"> </w:t>
      </w:r>
      <w:r>
        <w:t>MD;</w:t>
      </w:r>
      <w:r>
        <w:rPr>
          <w:spacing w:val="62"/>
        </w:rPr>
        <w:t xml:space="preserve"> </w:t>
      </w:r>
      <w:r>
        <w:t>Annette</w:t>
      </w:r>
      <w:r>
        <w:rPr>
          <w:spacing w:val="63"/>
        </w:rPr>
        <w:t xml:space="preserve"> </w:t>
      </w:r>
      <w:r>
        <w:t>L.</w:t>
      </w:r>
      <w:r>
        <w:rPr>
          <w:spacing w:val="62"/>
        </w:rPr>
        <w:t xml:space="preserve"> </w:t>
      </w:r>
      <w:r>
        <w:t>Baker,</w:t>
      </w:r>
      <w:r>
        <w:rPr>
          <w:spacing w:val="62"/>
        </w:rPr>
        <w:t xml:space="preserve"> </w:t>
      </w:r>
      <w:r>
        <w:t>RN,</w:t>
      </w:r>
      <w:r>
        <w:rPr>
          <w:spacing w:val="62"/>
        </w:rPr>
        <w:t xml:space="preserve"> </w:t>
      </w:r>
      <w:r>
        <w:t>MSN,</w:t>
      </w:r>
      <w:r>
        <w:rPr>
          <w:spacing w:val="60"/>
        </w:rPr>
        <w:t xml:space="preserve"> </w:t>
      </w:r>
      <w:r>
        <w:t>PNP;</w:t>
      </w:r>
      <w:r>
        <w:rPr>
          <w:spacing w:val="61"/>
        </w:rPr>
        <w:t xml:space="preserve"> </w:t>
      </w:r>
      <w:r>
        <w:t>Pei-Ni</w:t>
      </w:r>
      <w:r>
        <w:rPr>
          <w:spacing w:val="61"/>
        </w:rPr>
        <w:t xml:space="preserve"> </w:t>
      </w:r>
      <w:r>
        <w:t>Jone,</w:t>
      </w:r>
      <w:r>
        <w:rPr>
          <w:spacing w:val="62"/>
        </w:rPr>
        <w:t xml:space="preserve"> </w:t>
      </w:r>
      <w:r>
        <w:t>MD,</w:t>
      </w:r>
      <w:r>
        <w:rPr>
          <w:spacing w:val="62"/>
        </w:rPr>
        <w:t xml:space="preserve"> </w:t>
      </w:r>
      <w:r>
        <w:rPr>
          <w:spacing w:val="-2"/>
        </w:rPr>
        <w:t>FAHA;</w:t>
      </w:r>
    </w:p>
    <w:p w14:paraId="6DF5E259" w14:textId="77777777" w:rsidR="00E37796" w:rsidRDefault="00E37796">
      <w:pPr>
        <w:pStyle w:val="BodyText"/>
        <w:spacing w:before="9"/>
        <w:rPr>
          <w:sz w:val="13"/>
        </w:rPr>
      </w:pPr>
    </w:p>
    <w:p w14:paraId="0CF95DF2" w14:textId="77777777" w:rsidR="00E37796" w:rsidRDefault="004131E7">
      <w:pPr>
        <w:pStyle w:val="ListParagraph"/>
        <w:numPr>
          <w:ilvl w:val="0"/>
          <w:numId w:val="25"/>
        </w:numPr>
        <w:tabs>
          <w:tab w:val="left" w:pos="674"/>
          <w:tab w:val="left" w:pos="675"/>
        </w:tabs>
        <w:ind w:hanging="567"/>
        <w:jc w:val="left"/>
      </w:pPr>
      <w:r>
        <w:t>Bernard</w:t>
      </w:r>
      <w:r>
        <w:rPr>
          <w:spacing w:val="18"/>
        </w:rPr>
        <w:t xml:space="preserve"> </w:t>
      </w:r>
      <w:r>
        <w:t>Prendergast,</w:t>
      </w:r>
      <w:r>
        <w:rPr>
          <w:spacing w:val="19"/>
        </w:rPr>
        <w:t xml:space="preserve"> </w:t>
      </w:r>
      <w:r>
        <w:t>BM,</w:t>
      </w:r>
      <w:r>
        <w:rPr>
          <w:spacing w:val="19"/>
        </w:rPr>
        <w:t xml:space="preserve"> </w:t>
      </w:r>
      <w:r>
        <w:t>BS,</w:t>
      </w:r>
      <w:r>
        <w:rPr>
          <w:spacing w:val="17"/>
        </w:rPr>
        <w:t xml:space="preserve"> </w:t>
      </w:r>
      <w:r>
        <w:t>MD;</w:t>
      </w:r>
      <w:r>
        <w:rPr>
          <w:spacing w:val="18"/>
        </w:rPr>
        <w:t xml:space="preserve"> </w:t>
      </w:r>
      <w:r>
        <w:t>Mark</w:t>
      </w:r>
      <w:r>
        <w:rPr>
          <w:spacing w:val="20"/>
        </w:rPr>
        <w:t xml:space="preserve"> </w:t>
      </w:r>
      <w:r>
        <w:t>J.</w:t>
      </w:r>
      <w:r>
        <w:rPr>
          <w:spacing w:val="17"/>
        </w:rPr>
        <w:t xml:space="preserve"> </w:t>
      </w:r>
      <w:r>
        <w:t>Dayer,</w:t>
      </w:r>
      <w:r>
        <w:rPr>
          <w:spacing w:val="20"/>
        </w:rPr>
        <w:t xml:space="preserve"> </w:t>
      </w:r>
      <w:r>
        <w:t>MBBS,</w:t>
      </w:r>
      <w:r>
        <w:rPr>
          <w:spacing w:val="18"/>
        </w:rPr>
        <w:t xml:space="preserve"> </w:t>
      </w:r>
      <w:r>
        <w:t>PhD;</w:t>
      </w:r>
      <w:r>
        <w:rPr>
          <w:spacing w:val="18"/>
        </w:rPr>
        <w:t xml:space="preserve"> </w:t>
      </w:r>
      <w:r>
        <w:t>on</w:t>
      </w:r>
      <w:r>
        <w:rPr>
          <w:spacing w:val="18"/>
        </w:rPr>
        <w:t xml:space="preserve"> </w:t>
      </w:r>
      <w:r>
        <w:t>behalf</w:t>
      </w:r>
      <w:r>
        <w:rPr>
          <w:spacing w:val="19"/>
        </w:rPr>
        <w:t xml:space="preserve"> </w:t>
      </w:r>
      <w:r>
        <w:t>of</w:t>
      </w:r>
      <w:r>
        <w:rPr>
          <w:spacing w:val="21"/>
        </w:rPr>
        <w:t xml:space="preserve"> </w:t>
      </w:r>
      <w:r>
        <w:t>the</w:t>
      </w:r>
      <w:r>
        <w:rPr>
          <w:spacing w:val="21"/>
        </w:rPr>
        <w:t xml:space="preserve"> </w:t>
      </w:r>
      <w:r>
        <w:rPr>
          <w:spacing w:val="-2"/>
        </w:rPr>
        <w:t>American</w:t>
      </w:r>
    </w:p>
    <w:p w14:paraId="5595B6A6" w14:textId="77777777" w:rsidR="00E37796" w:rsidRDefault="00E37796">
      <w:pPr>
        <w:pStyle w:val="BodyText"/>
        <w:spacing w:before="3"/>
        <w:rPr>
          <w:sz w:val="14"/>
        </w:rPr>
      </w:pPr>
    </w:p>
    <w:p w14:paraId="6B8CDECF" w14:textId="77777777" w:rsidR="00E37796" w:rsidRDefault="004131E7">
      <w:pPr>
        <w:pStyle w:val="ListParagraph"/>
        <w:numPr>
          <w:ilvl w:val="0"/>
          <w:numId w:val="25"/>
        </w:numPr>
        <w:tabs>
          <w:tab w:val="left" w:pos="674"/>
          <w:tab w:val="left" w:pos="675"/>
        </w:tabs>
        <w:ind w:hanging="568"/>
        <w:jc w:val="left"/>
        <w:rPr>
          <w:rFonts w:ascii="Calibri"/>
        </w:rPr>
      </w:pPr>
      <w:r>
        <w:t>Heart</w:t>
      </w:r>
      <w:r>
        <w:rPr>
          <w:spacing w:val="53"/>
        </w:rPr>
        <w:t xml:space="preserve"> </w:t>
      </w:r>
      <w:r>
        <w:t>Association</w:t>
      </w:r>
      <w:r>
        <w:rPr>
          <w:spacing w:val="54"/>
        </w:rPr>
        <w:t xml:space="preserve"> </w:t>
      </w:r>
      <w:r>
        <w:rPr>
          <w:rFonts w:ascii="Calibri"/>
        </w:rPr>
        <w:t>Council</w:t>
      </w:r>
      <w:r>
        <w:rPr>
          <w:rFonts w:ascii="Calibri"/>
          <w:spacing w:val="54"/>
        </w:rPr>
        <w:t xml:space="preserve"> </w:t>
      </w:r>
      <w:r>
        <w:rPr>
          <w:rFonts w:ascii="Calibri"/>
        </w:rPr>
        <w:t>on</w:t>
      </w:r>
      <w:r>
        <w:rPr>
          <w:rFonts w:ascii="Calibri"/>
          <w:spacing w:val="53"/>
        </w:rPr>
        <w:t xml:space="preserve"> </w:t>
      </w:r>
      <w:r>
        <w:rPr>
          <w:rFonts w:ascii="Calibri"/>
        </w:rPr>
        <w:t>Lifelong</w:t>
      </w:r>
      <w:r>
        <w:rPr>
          <w:rFonts w:ascii="Calibri"/>
          <w:spacing w:val="56"/>
        </w:rPr>
        <w:t xml:space="preserve"> </w:t>
      </w:r>
      <w:r>
        <w:rPr>
          <w:rFonts w:ascii="Calibri"/>
        </w:rPr>
        <w:t>Congenital</w:t>
      </w:r>
      <w:r>
        <w:rPr>
          <w:rFonts w:ascii="Calibri"/>
          <w:spacing w:val="53"/>
        </w:rPr>
        <w:t xml:space="preserve"> </w:t>
      </w:r>
      <w:r>
        <w:rPr>
          <w:rFonts w:ascii="Calibri"/>
        </w:rPr>
        <w:t>Heart</w:t>
      </w:r>
      <w:r>
        <w:rPr>
          <w:rFonts w:ascii="Calibri"/>
          <w:spacing w:val="52"/>
        </w:rPr>
        <w:t xml:space="preserve"> </w:t>
      </w:r>
      <w:r>
        <w:rPr>
          <w:rFonts w:ascii="Calibri"/>
        </w:rPr>
        <w:t>Disease</w:t>
      </w:r>
      <w:r>
        <w:rPr>
          <w:rFonts w:ascii="Calibri"/>
          <w:spacing w:val="54"/>
        </w:rPr>
        <w:t xml:space="preserve"> </w:t>
      </w:r>
      <w:r>
        <w:rPr>
          <w:rFonts w:ascii="Calibri"/>
        </w:rPr>
        <w:t>and</w:t>
      </w:r>
      <w:r>
        <w:rPr>
          <w:rFonts w:ascii="Calibri"/>
          <w:spacing w:val="53"/>
        </w:rPr>
        <w:t xml:space="preserve"> </w:t>
      </w:r>
      <w:r>
        <w:rPr>
          <w:rFonts w:ascii="Calibri"/>
        </w:rPr>
        <w:t>Heart</w:t>
      </w:r>
      <w:r>
        <w:rPr>
          <w:rFonts w:ascii="Calibri"/>
          <w:spacing w:val="53"/>
        </w:rPr>
        <w:t xml:space="preserve"> </w:t>
      </w:r>
      <w:r>
        <w:rPr>
          <w:rFonts w:ascii="Calibri"/>
        </w:rPr>
        <w:t>Health</w:t>
      </w:r>
      <w:r>
        <w:rPr>
          <w:rFonts w:ascii="Calibri"/>
          <w:spacing w:val="52"/>
        </w:rPr>
        <w:t xml:space="preserve"> </w:t>
      </w:r>
      <w:r>
        <w:rPr>
          <w:rFonts w:ascii="Calibri"/>
        </w:rPr>
        <w:t>in</w:t>
      </w:r>
      <w:r>
        <w:rPr>
          <w:rFonts w:ascii="Calibri"/>
          <w:spacing w:val="53"/>
        </w:rPr>
        <w:t xml:space="preserve"> </w:t>
      </w:r>
      <w:r>
        <w:rPr>
          <w:rFonts w:ascii="Calibri"/>
          <w:spacing w:val="-5"/>
        </w:rPr>
        <w:t>the</w:t>
      </w:r>
    </w:p>
    <w:p w14:paraId="164CA99B" w14:textId="77777777" w:rsidR="00E37796" w:rsidRDefault="00E37796">
      <w:pPr>
        <w:pStyle w:val="BodyText"/>
        <w:spacing w:before="8"/>
        <w:rPr>
          <w:rFonts w:ascii="Calibri"/>
          <w:sz w:val="15"/>
        </w:rPr>
      </w:pPr>
    </w:p>
    <w:p w14:paraId="16136345" w14:textId="77777777" w:rsidR="00E37796" w:rsidRDefault="004131E7">
      <w:pPr>
        <w:pStyle w:val="ListParagraph"/>
        <w:numPr>
          <w:ilvl w:val="0"/>
          <w:numId w:val="25"/>
        </w:numPr>
        <w:tabs>
          <w:tab w:val="left" w:pos="674"/>
          <w:tab w:val="left" w:pos="675"/>
        </w:tabs>
        <w:ind w:hanging="568"/>
        <w:jc w:val="left"/>
      </w:pPr>
      <w:r>
        <w:rPr>
          <w:rFonts w:ascii="Calibri"/>
        </w:rPr>
        <w:t>Young,</w:t>
      </w:r>
      <w:r>
        <w:rPr>
          <w:rFonts w:ascii="Calibri"/>
          <w:spacing w:val="71"/>
          <w:w w:val="150"/>
        </w:rPr>
        <w:t xml:space="preserve"> </w:t>
      </w:r>
      <w:r>
        <w:t>Rheumatic</w:t>
      </w:r>
      <w:r>
        <w:rPr>
          <w:spacing w:val="66"/>
          <w:w w:val="150"/>
        </w:rPr>
        <w:t xml:space="preserve"> </w:t>
      </w:r>
      <w:r>
        <w:t>Fever,</w:t>
      </w:r>
      <w:r>
        <w:rPr>
          <w:spacing w:val="66"/>
          <w:w w:val="150"/>
        </w:rPr>
        <w:t xml:space="preserve"> </w:t>
      </w:r>
      <w:r>
        <w:t>Endocarditis</w:t>
      </w:r>
      <w:r>
        <w:rPr>
          <w:spacing w:val="69"/>
          <w:w w:val="150"/>
        </w:rPr>
        <w:t xml:space="preserve"> </w:t>
      </w:r>
      <w:r>
        <w:t>and</w:t>
      </w:r>
      <w:r>
        <w:rPr>
          <w:spacing w:val="68"/>
          <w:w w:val="150"/>
        </w:rPr>
        <w:t xml:space="preserve"> </w:t>
      </w:r>
      <w:r>
        <w:t>Kawasaki</w:t>
      </w:r>
      <w:r>
        <w:rPr>
          <w:spacing w:val="69"/>
          <w:w w:val="150"/>
        </w:rPr>
        <w:t xml:space="preserve"> </w:t>
      </w:r>
      <w:r>
        <w:t>Disease</w:t>
      </w:r>
      <w:r>
        <w:rPr>
          <w:spacing w:val="69"/>
          <w:w w:val="150"/>
        </w:rPr>
        <w:t xml:space="preserve"> </w:t>
      </w:r>
      <w:r>
        <w:t>Committee;</w:t>
      </w:r>
      <w:r>
        <w:rPr>
          <w:spacing w:val="69"/>
          <w:w w:val="150"/>
        </w:rPr>
        <w:t xml:space="preserve"> </w:t>
      </w:r>
      <w:r>
        <w:t>Council</w:t>
      </w:r>
      <w:r>
        <w:rPr>
          <w:spacing w:val="66"/>
          <w:w w:val="150"/>
        </w:rPr>
        <w:t xml:space="preserve"> </w:t>
      </w:r>
      <w:r>
        <w:rPr>
          <w:spacing w:val="-5"/>
        </w:rPr>
        <w:t>on</w:t>
      </w:r>
    </w:p>
    <w:p w14:paraId="00D41E3E" w14:textId="77777777" w:rsidR="00E37796" w:rsidRDefault="00E37796">
      <w:pPr>
        <w:pStyle w:val="BodyText"/>
        <w:spacing w:before="2"/>
        <w:rPr>
          <w:sz w:val="16"/>
        </w:rPr>
      </w:pPr>
    </w:p>
    <w:p w14:paraId="6498F1A2" w14:textId="77777777" w:rsidR="00E37796" w:rsidRDefault="004131E7">
      <w:pPr>
        <w:pStyle w:val="ListParagraph"/>
        <w:numPr>
          <w:ilvl w:val="0"/>
          <w:numId w:val="25"/>
        </w:numPr>
        <w:tabs>
          <w:tab w:val="left" w:pos="674"/>
          <w:tab w:val="left" w:pos="675"/>
        </w:tabs>
        <w:ind w:hanging="568"/>
        <w:jc w:val="left"/>
      </w:pPr>
      <w:r>
        <w:t>Cardiovascular</w:t>
      </w:r>
      <w:r>
        <w:rPr>
          <w:spacing w:val="68"/>
        </w:rPr>
        <w:t xml:space="preserve"> </w:t>
      </w:r>
      <w:r>
        <w:t>Surgery</w:t>
      </w:r>
      <w:r>
        <w:rPr>
          <w:spacing w:val="68"/>
        </w:rPr>
        <w:t xml:space="preserve"> </w:t>
      </w:r>
      <w:r>
        <w:t>and</w:t>
      </w:r>
      <w:r>
        <w:rPr>
          <w:spacing w:val="67"/>
        </w:rPr>
        <w:t xml:space="preserve"> </w:t>
      </w:r>
      <w:r>
        <w:t>Anesthesia;</w:t>
      </w:r>
      <w:r>
        <w:rPr>
          <w:spacing w:val="68"/>
        </w:rPr>
        <w:t xml:space="preserve"> </w:t>
      </w:r>
      <w:r>
        <w:t>Council</w:t>
      </w:r>
      <w:r>
        <w:rPr>
          <w:spacing w:val="67"/>
        </w:rPr>
        <w:t xml:space="preserve"> </w:t>
      </w:r>
      <w:r>
        <w:t>on</w:t>
      </w:r>
      <w:r>
        <w:rPr>
          <w:spacing w:val="68"/>
        </w:rPr>
        <w:t xml:space="preserve"> </w:t>
      </w:r>
      <w:r>
        <w:t>Cardiovascular</w:t>
      </w:r>
      <w:r>
        <w:rPr>
          <w:spacing w:val="69"/>
        </w:rPr>
        <w:t xml:space="preserve"> </w:t>
      </w:r>
      <w:r>
        <w:t>and</w:t>
      </w:r>
      <w:r>
        <w:rPr>
          <w:spacing w:val="68"/>
        </w:rPr>
        <w:t xml:space="preserve"> </w:t>
      </w:r>
      <w:r>
        <w:t>Stroke</w:t>
      </w:r>
      <w:r>
        <w:rPr>
          <w:spacing w:val="66"/>
        </w:rPr>
        <w:t xml:space="preserve"> </w:t>
      </w:r>
      <w:r>
        <w:rPr>
          <w:spacing w:val="-2"/>
        </w:rPr>
        <w:t>Nursing;</w:t>
      </w:r>
    </w:p>
    <w:p w14:paraId="5A7ACE22" w14:textId="77777777" w:rsidR="00E37796" w:rsidRDefault="00E37796">
      <w:pPr>
        <w:pStyle w:val="BodyText"/>
        <w:spacing w:before="9"/>
        <w:rPr>
          <w:sz w:val="13"/>
        </w:rPr>
      </w:pPr>
    </w:p>
    <w:p w14:paraId="3442E471" w14:textId="77777777" w:rsidR="00E37796" w:rsidRDefault="004131E7">
      <w:pPr>
        <w:pStyle w:val="ListParagraph"/>
        <w:numPr>
          <w:ilvl w:val="0"/>
          <w:numId w:val="25"/>
        </w:numPr>
        <w:tabs>
          <w:tab w:val="left" w:pos="674"/>
          <w:tab w:val="left" w:pos="675"/>
        </w:tabs>
        <w:ind w:hanging="568"/>
        <w:jc w:val="left"/>
      </w:pPr>
      <w:r>
        <w:t>Council</w:t>
      </w:r>
      <w:r>
        <w:rPr>
          <w:spacing w:val="8"/>
        </w:rPr>
        <w:t xml:space="preserve"> </w:t>
      </w:r>
      <w:r>
        <w:t>on</w:t>
      </w:r>
      <w:r>
        <w:rPr>
          <w:spacing w:val="10"/>
        </w:rPr>
        <w:t xml:space="preserve"> </w:t>
      </w:r>
      <w:r>
        <w:t>Clinical</w:t>
      </w:r>
      <w:r>
        <w:rPr>
          <w:spacing w:val="9"/>
        </w:rPr>
        <w:t xml:space="preserve"> </w:t>
      </w:r>
      <w:r>
        <w:t>Cardiology;</w:t>
      </w:r>
      <w:r>
        <w:rPr>
          <w:spacing w:val="9"/>
        </w:rPr>
        <w:t xml:space="preserve"> </w:t>
      </w:r>
      <w:r>
        <w:t>and</w:t>
      </w:r>
      <w:r>
        <w:rPr>
          <w:spacing w:val="9"/>
        </w:rPr>
        <w:t xml:space="preserve"> </w:t>
      </w:r>
      <w:r>
        <w:t>Council</w:t>
      </w:r>
      <w:r>
        <w:rPr>
          <w:spacing w:val="9"/>
        </w:rPr>
        <w:t xml:space="preserve"> </w:t>
      </w:r>
      <w:r>
        <w:t>on</w:t>
      </w:r>
      <w:r>
        <w:rPr>
          <w:spacing w:val="10"/>
        </w:rPr>
        <w:t xml:space="preserve"> </w:t>
      </w:r>
      <w:r>
        <w:t>Peripheral</w:t>
      </w:r>
      <w:r>
        <w:rPr>
          <w:spacing w:val="8"/>
        </w:rPr>
        <w:t xml:space="preserve"> </w:t>
      </w:r>
      <w:r>
        <w:t>Vascular</w:t>
      </w:r>
      <w:r>
        <w:rPr>
          <w:spacing w:val="8"/>
        </w:rPr>
        <w:t xml:space="preserve"> </w:t>
      </w:r>
      <w:r>
        <w:rPr>
          <w:spacing w:val="-2"/>
        </w:rPr>
        <w:t>Disease</w:t>
      </w:r>
    </w:p>
    <w:p w14:paraId="054280B8" w14:textId="77777777" w:rsidR="00E37796" w:rsidRDefault="00E37796">
      <w:pPr>
        <w:pStyle w:val="BodyText"/>
        <w:spacing w:before="0"/>
        <w:rPr>
          <w:sz w:val="20"/>
        </w:rPr>
      </w:pPr>
    </w:p>
    <w:p w14:paraId="6350D920" w14:textId="77777777" w:rsidR="00E37796" w:rsidRDefault="004131E7">
      <w:pPr>
        <w:pStyle w:val="Title"/>
        <w:numPr>
          <w:ilvl w:val="0"/>
          <w:numId w:val="25"/>
        </w:numPr>
        <w:tabs>
          <w:tab w:val="left" w:pos="674"/>
          <w:tab w:val="left" w:pos="675"/>
        </w:tabs>
        <w:ind w:hanging="567"/>
        <w:jc w:val="left"/>
      </w:pPr>
      <w:r>
        <w:rPr>
          <w:color w:val="2F5496"/>
          <w:spacing w:val="-2"/>
        </w:rPr>
        <w:t>Abstract</w:t>
      </w:r>
    </w:p>
    <w:p w14:paraId="2FA68900" w14:textId="77777777" w:rsidR="00E37796" w:rsidRDefault="004131E7">
      <w:pPr>
        <w:pStyle w:val="ListParagraph"/>
        <w:numPr>
          <w:ilvl w:val="0"/>
          <w:numId w:val="25"/>
        </w:numPr>
        <w:tabs>
          <w:tab w:val="left" w:pos="674"/>
          <w:tab w:val="left" w:pos="675"/>
        </w:tabs>
        <w:spacing w:before="229"/>
        <w:ind w:hanging="567"/>
        <w:jc w:val="left"/>
      </w:pPr>
      <w:r>
        <w:t>There</w:t>
      </w:r>
      <w:r>
        <w:rPr>
          <w:spacing w:val="58"/>
          <w:w w:val="150"/>
        </w:rPr>
        <w:t xml:space="preserve"> </w:t>
      </w:r>
      <w:r>
        <w:t>have</w:t>
      </w:r>
      <w:r>
        <w:rPr>
          <w:spacing w:val="59"/>
          <w:w w:val="150"/>
        </w:rPr>
        <w:t xml:space="preserve"> </w:t>
      </w:r>
      <w:r>
        <w:t>been</w:t>
      </w:r>
      <w:r>
        <w:rPr>
          <w:spacing w:val="59"/>
          <w:w w:val="150"/>
        </w:rPr>
        <w:t xml:space="preserve"> </w:t>
      </w:r>
      <w:r>
        <w:t>no</w:t>
      </w:r>
      <w:r>
        <w:rPr>
          <w:spacing w:val="59"/>
          <w:w w:val="150"/>
        </w:rPr>
        <w:t xml:space="preserve"> </w:t>
      </w:r>
      <w:r>
        <w:t>published</w:t>
      </w:r>
      <w:r>
        <w:rPr>
          <w:spacing w:val="60"/>
          <w:w w:val="150"/>
        </w:rPr>
        <w:t xml:space="preserve"> </w:t>
      </w:r>
      <w:r>
        <w:t>prospective</w:t>
      </w:r>
      <w:r>
        <w:rPr>
          <w:spacing w:val="59"/>
          <w:w w:val="150"/>
        </w:rPr>
        <w:t xml:space="preserve"> </w:t>
      </w:r>
      <w:r>
        <w:t>clinical</w:t>
      </w:r>
      <w:r>
        <w:rPr>
          <w:spacing w:val="59"/>
          <w:w w:val="150"/>
        </w:rPr>
        <w:t xml:space="preserve"> </w:t>
      </w:r>
      <w:r>
        <w:t>trials</w:t>
      </w:r>
      <w:r>
        <w:rPr>
          <w:spacing w:val="59"/>
          <w:w w:val="150"/>
        </w:rPr>
        <w:t xml:space="preserve"> </w:t>
      </w:r>
      <w:r>
        <w:t>that</w:t>
      </w:r>
      <w:r>
        <w:rPr>
          <w:spacing w:val="60"/>
          <w:w w:val="150"/>
        </w:rPr>
        <w:t xml:space="preserve"> </w:t>
      </w:r>
      <w:r>
        <w:t>have:</w:t>
      </w:r>
      <w:r>
        <w:rPr>
          <w:spacing w:val="59"/>
          <w:w w:val="150"/>
        </w:rPr>
        <w:t xml:space="preserve"> </w:t>
      </w:r>
      <w:r>
        <w:t>1)</w:t>
      </w:r>
      <w:r>
        <w:rPr>
          <w:spacing w:val="59"/>
          <w:w w:val="150"/>
        </w:rPr>
        <w:t xml:space="preserve"> </w:t>
      </w:r>
      <w:r>
        <w:t>established</w:t>
      </w:r>
      <w:r>
        <w:rPr>
          <w:spacing w:val="60"/>
          <w:w w:val="150"/>
        </w:rPr>
        <w:t xml:space="preserve"> </w:t>
      </w:r>
      <w:r>
        <w:rPr>
          <w:spacing w:val="-5"/>
        </w:rPr>
        <w:t>an</w:t>
      </w:r>
    </w:p>
    <w:p w14:paraId="22E29FD1" w14:textId="77777777" w:rsidR="00E37796" w:rsidRDefault="00E37796">
      <w:pPr>
        <w:pStyle w:val="BodyText"/>
        <w:spacing w:before="9"/>
        <w:rPr>
          <w:sz w:val="13"/>
        </w:rPr>
      </w:pPr>
    </w:p>
    <w:p w14:paraId="6B19CE18" w14:textId="77777777" w:rsidR="00E37796" w:rsidRDefault="004131E7">
      <w:pPr>
        <w:pStyle w:val="ListParagraph"/>
        <w:numPr>
          <w:ilvl w:val="0"/>
          <w:numId w:val="25"/>
        </w:numPr>
        <w:tabs>
          <w:tab w:val="left" w:pos="674"/>
          <w:tab w:val="left" w:pos="675"/>
        </w:tabs>
        <w:ind w:hanging="567"/>
        <w:jc w:val="left"/>
      </w:pPr>
      <w:r>
        <w:t>association</w:t>
      </w:r>
      <w:r>
        <w:rPr>
          <w:spacing w:val="28"/>
        </w:rPr>
        <w:t xml:space="preserve"> </w:t>
      </w:r>
      <w:r>
        <w:t>between</w:t>
      </w:r>
      <w:r>
        <w:rPr>
          <w:spacing w:val="30"/>
        </w:rPr>
        <w:t xml:space="preserve"> </w:t>
      </w:r>
      <w:r>
        <w:t>invasive</w:t>
      </w:r>
      <w:r>
        <w:rPr>
          <w:spacing w:val="27"/>
        </w:rPr>
        <w:t xml:space="preserve"> </w:t>
      </w:r>
      <w:r>
        <w:t>dental</w:t>
      </w:r>
      <w:r>
        <w:rPr>
          <w:spacing w:val="27"/>
        </w:rPr>
        <w:t xml:space="preserve"> </w:t>
      </w:r>
      <w:r>
        <w:t>and</w:t>
      </w:r>
      <w:r>
        <w:rPr>
          <w:spacing w:val="26"/>
        </w:rPr>
        <w:t xml:space="preserve"> </w:t>
      </w:r>
      <w:r>
        <w:t>non-dental</w:t>
      </w:r>
      <w:r>
        <w:rPr>
          <w:spacing w:val="27"/>
        </w:rPr>
        <w:t xml:space="preserve"> </w:t>
      </w:r>
      <w:r>
        <w:t>invasive</w:t>
      </w:r>
      <w:r>
        <w:rPr>
          <w:spacing w:val="26"/>
        </w:rPr>
        <w:t xml:space="preserve"> </w:t>
      </w:r>
      <w:r>
        <w:t>procedures</w:t>
      </w:r>
      <w:r>
        <w:rPr>
          <w:spacing w:val="28"/>
        </w:rPr>
        <w:t xml:space="preserve"> </w:t>
      </w:r>
      <w:r>
        <w:t>(NDIPs)</w:t>
      </w:r>
      <w:r>
        <w:rPr>
          <w:spacing w:val="28"/>
        </w:rPr>
        <w:t xml:space="preserve"> </w:t>
      </w:r>
      <w:r>
        <w:t>and</w:t>
      </w:r>
      <w:r>
        <w:rPr>
          <w:spacing w:val="27"/>
        </w:rPr>
        <w:t xml:space="preserve"> </w:t>
      </w:r>
      <w:r>
        <w:t>risk</w:t>
      </w:r>
      <w:r>
        <w:rPr>
          <w:spacing w:val="28"/>
        </w:rPr>
        <w:t xml:space="preserve"> </w:t>
      </w:r>
      <w:r>
        <w:rPr>
          <w:spacing w:val="-5"/>
        </w:rPr>
        <w:t>of</w:t>
      </w:r>
    </w:p>
    <w:p w14:paraId="58045F43" w14:textId="77777777" w:rsidR="00E37796" w:rsidRDefault="00E37796">
      <w:pPr>
        <w:pStyle w:val="BodyText"/>
        <w:spacing w:before="4"/>
        <w:rPr>
          <w:sz w:val="14"/>
        </w:rPr>
      </w:pPr>
    </w:p>
    <w:p w14:paraId="3AC76096" w14:textId="77777777" w:rsidR="00E37796" w:rsidRDefault="004131E7">
      <w:pPr>
        <w:pStyle w:val="ListParagraph"/>
        <w:numPr>
          <w:ilvl w:val="0"/>
          <w:numId w:val="25"/>
        </w:numPr>
        <w:tabs>
          <w:tab w:val="left" w:pos="674"/>
          <w:tab w:val="left" w:pos="675"/>
        </w:tabs>
        <w:ind w:hanging="567"/>
        <w:jc w:val="left"/>
      </w:pPr>
      <w:r>
        <w:t>infective</w:t>
      </w:r>
      <w:r>
        <w:rPr>
          <w:spacing w:val="60"/>
          <w:w w:val="150"/>
        </w:rPr>
        <w:t xml:space="preserve"> </w:t>
      </w:r>
      <w:r>
        <w:t>endocarditis;</w:t>
      </w:r>
      <w:r>
        <w:rPr>
          <w:spacing w:val="62"/>
          <w:w w:val="150"/>
        </w:rPr>
        <w:t xml:space="preserve"> </w:t>
      </w:r>
      <w:r>
        <w:t>or</w:t>
      </w:r>
      <w:r>
        <w:rPr>
          <w:spacing w:val="61"/>
          <w:w w:val="150"/>
        </w:rPr>
        <w:t xml:space="preserve"> </w:t>
      </w:r>
      <w:r>
        <w:t>2)</w:t>
      </w:r>
      <w:r>
        <w:rPr>
          <w:spacing w:val="61"/>
          <w:w w:val="150"/>
        </w:rPr>
        <w:t xml:space="preserve"> </w:t>
      </w:r>
      <w:r>
        <w:t>defined</w:t>
      </w:r>
      <w:r>
        <w:rPr>
          <w:spacing w:val="61"/>
          <w:w w:val="150"/>
        </w:rPr>
        <w:t xml:space="preserve"> </w:t>
      </w:r>
      <w:r>
        <w:t>the</w:t>
      </w:r>
      <w:r>
        <w:rPr>
          <w:spacing w:val="62"/>
          <w:w w:val="150"/>
        </w:rPr>
        <w:t xml:space="preserve"> </w:t>
      </w:r>
      <w:r>
        <w:t>efficacy</w:t>
      </w:r>
      <w:r>
        <w:rPr>
          <w:spacing w:val="62"/>
          <w:w w:val="150"/>
        </w:rPr>
        <w:t xml:space="preserve"> </w:t>
      </w:r>
      <w:r>
        <w:t>and</w:t>
      </w:r>
      <w:r>
        <w:rPr>
          <w:spacing w:val="61"/>
          <w:w w:val="150"/>
        </w:rPr>
        <w:t xml:space="preserve"> </w:t>
      </w:r>
      <w:r>
        <w:t>safety</w:t>
      </w:r>
      <w:r>
        <w:rPr>
          <w:spacing w:val="64"/>
          <w:w w:val="150"/>
        </w:rPr>
        <w:t xml:space="preserve"> </w:t>
      </w:r>
      <w:r>
        <w:t>of</w:t>
      </w:r>
      <w:r>
        <w:rPr>
          <w:spacing w:val="61"/>
          <w:w w:val="150"/>
        </w:rPr>
        <w:t xml:space="preserve"> </w:t>
      </w:r>
      <w:r>
        <w:t>antibiotic</w:t>
      </w:r>
      <w:r>
        <w:rPr>
          <w:spacing w:val="60"/>
          <w:w w:val="150"/>
        </w:rPr>
        <w:t xml:space="preserve"> </w:t>
      </w:r>
      <w:r>
        <w:rPr>
          <w:spacing w:val="-2"/>
        </w:rPr>
        <w:t>prophylaxis</w:t>
      </w:r>
    </w:p>
    <w:p w14:paraId="0DD12CC4" w14:textId="77777777" w:rsidR="00E37796" w:rsidRDefault="00E37796">
      <w:pPr>
        <w:pStyle w:val="BodyText"/>
        <w:spacing w:before="9"/>
        <w:rPr>
          <w:sz w:val="14"/>
        </w:rPr>
      </w:pPr>
    </w:p>
    <w:p w14:paraId="2CAF1F9D" w14:textId="77777777" w:rsidR="00E37796" w:rsidRDefault="004131E7">
      <w:pPr>
        <w:pStyle w:val="ListParagraph"/>
        <w:numPr>
          <w:ilvl w:val="0"/>
          <w:numId w:val="25"/>
        </w:numPr>
        <w:tabs>
          <w:tab w:val="left" w:pos="674"/>
          <w:tab w:val="left" w:pos="675"/>
        </w:tabs>
        <w:spacing w:before="91"/>
        <w:ind w:hanging="568"/>
        <w:jc w:val="left"/>
      </w:pPr>
      <w:r>
        <w:t>administered</w:t>
      </w:r>
      <w:r>
        <w:rPr>
          <w:spacing w:val="69"/>
        </w:rPr>
        <w:t xml:space="preserve"> </w:t>
      </w:r>
      <w:r>
        <w:t>in</w:t>
      </w:r>
      <w:r>
        <w:rPr>
          <w:spacing w:val="69"/>
        </w:rPr>
        <w:t xml:space="preserve"> </w:t>
      </w:r>
      <w:r>
        <w:t>the</w:t>
      </w:r>
      <w:r>
        <w:rPr>
          <w:spacing w:val="70"/>
        </w:rPr>
        <w:t xml:space="preserve"> </w:t>
      </w:r>
      <w:r>
        <w:t>setting</w:t>
      </w:r>
      <w:r>
        <w:rPr>
          <w:spacing w:val="69"/>
        </w:rPr>
        <w:t xml:space="preserve"> </w:t>
      </w:r>
      <w:r>
        <w:t>of</w:t>
      </w:r>
      <w:r>
        <w:rPr>
          <w:spacing w:val="71"/>
        </w:rPr>
        <w:t xml:space="preserve"> </w:t>
      </w:r>
      <w:r>
        <w:t>invasive</w:t>
      </w:r>
      <w:r>
        <w:rPr>
          <w:spacing w:val="68"/>
        </w:rPr>
        <w:t xml:space="preserve"> </w:t>
      </w:r>
      <w:r>
        <w:t>procedures</w:t>
      </w:r>
      <w:r>
        <w:rPr>
          <w:spacing w:val="70"/>
        </w:rPr>
        <w:t xml:space="preserve"> </w:t>
      </w:r>
      <w:r>
        <w:t>in</w:t>
      </w:r>
      <w:r>
        <w:rPr>
          <w:spacing w:val="70"/>
        </w:rPr>
        <w:t xml:space="preserve"> </w:t>
      </w:r>
      <w:r>
        <w:t>the</w:t>
      </w:r>
      <w:r>
        <w:rPr>
          <w:spacing w:val="68"/>
        </w:rPr>
        <w:t xml:space="preserve"> </w:t>
      </w:r>
      <w:r>
        <w:t>prevention</w:t>
      </w:r>
      <w:r>
        <w:rPr>
          <w:spacing w:val="69"/>
        </w:rPr>
        <w:t xml:space="preserve"> </w:t>
      </w:r>
      <w:r>
        <w:t>of</w:t>
      </w:r>
      <w:r>
        <w:rPr>
          <w:spacing w:val="69"/>
        </w:rPr>
        <w:t xml:space="preserve"> </w:t>
      </w:r>
      <w:r>
        <w:t>IE</w:t>
      </w:r>
      <w:r>
        <w:rPr>
          <w:spacing w:val="69"/>
        </w:rPr>
        <w:t xml:space="preserve"> </w:t>
      </w:r>
      <w:r>
        <w:t>in</w:t>
      </w:r>
      <w:r>
        <w:rPr>
          <w:spacing w:val="71"/>
        </w:rPr>
        <w:t xml:space="preserve"> </w:t>
      </w:r>
      <w:r>
        <w:t>high-</w:t>
      </w:r>
      <w:r>
        <w:rPr>
          <w:spacing w:val="-4"/>
        </w:rPr>
        <w:t>risk</w:t>
      </w:r>
    </w:p>
    <w:p w14:paraId="555C9DA7" w14:textId="77777777" w:rsidR="00E37796" w:rsidRDefault="00E37796">
      <w:pPr>
        <w:pStyle w:val="BodyText"/>
        <w:spacing w:before="9"/>
        <w:rPr>
          <w:sz w:val="13"/>
        </w:rPr>
      </w:pPr>
    </w:p>
    <w:p w14:paraId="5D1904C8" w14:textId="77777777" w:rsidR="00E37796" w:rsidRDefault="004131E7">
      <w:pPr>
        <w:pStyle w:val="ListParagraph"/>
        <w:numPr>
          <w:ilvl w:val="0"/>
          <w:numId w:val="25"/>
        </w:numPr>
        <w:tabs>
          <w:tab w:val="left" w:pos="674"/>
          <w:tab w:val="left" w:pos="675"/>
        </w:tabs>
        <w:ind w:hanging="568"/>
        <w:jc w:val="left"/>
      </w:pPr>
      <w:r>
        <w:t>patients.</w:t>
      </w:r>
      <w:r>
        <w:rPr>
          <w:spacing w:val="40"/>
        </w:rPr>
        <w:t xml:space="preserve"> </w:t>
      </w:r>
      <w:r>
        <w:t>Moreover,</w:t>
      </w:r>
      <w:r>
        <w:rPr>
          <w:spacing w:val="41"/>
        </w:rPr>
        <w:t xml:space="preserve"> </w:t>
      </w:r>
      <w:r>
        <w:t>previous</w:t>
      </w:r>
      <w:r>
        <w:rPr>
          <w:spacing w:val="39"/>
        </w:rPr>
        <w:t xml:space="preserve"> </w:t>
      </w:r>
      <w:r>
        <w:t>observational</w:t>
      </w:r>
      <w:r>
        <w:rPr>
          <w:spacing w:val="39"/>
        </w:rPr>
        <w:t xml:space="preserve"> </w:t>
      </w:r>
      <w:r>
        <w:t>studies</w:t>
      </w:r>
      <w:r>
        <w:rPr>
          <w:spacing w:val="41"/>
        </w:rPr>
        <w:t xml:space="preserve"> </w:t>
      </w:r>
      <w:r>
        <w:t>that</w:t>
      </w:r>
      <w:r>
        <w:rPr>
          <w:spacing w:val="39"/>
        </w:rPr>
        <w:t xml:space="preserve"> </w:t>
      </w:r>
      <w:r>
        <w:t>examined</w:t>
      </w:r>
      <w:r>
        <w:rPr>
          <w:spacing w:val="41"/>
        </w:rPr>
        <w:t xml:space="preserve"> </w:t>
      </w:r>
      <w:r>
        <w:t>the</w:t>
      </w:r>
      <w:r>
        <w:rPr>
          <w:spacing w:val="40"/>
        </w:rPr>
        <w:t xml:space="preserve"> </w:t>
      </w:r>
      <w:r>
        <w:t>association</w:t>
      </w:r>
      <w:r>
        <w:rPr>
          <w:spacing w:val="41"/>
        </w:rPr>
        <w:t xml:space="preserve"> </w:t>
      </w:r>
      <w:r>
        <w:t>of</w:t>
      </w:r>
      <w:r>
        <w:rPr>
          <w:spacing w:val="39"/>
        </w:rPr>
        <w:t xml:space="preserve"> </w:t>
      </w:r>
      <w:r>
        <w:rPr>
          <w:spacing w:val="-2"/>
        </w:rPr>
        <w:t>NDIPs</w:t>
      </w:r>
    </w:p>
    <w:p w14:paraId="23D942D3" w14:textId="77777777" w:rsidR="00E37796" w:rsidRDefault="00E37796">
      <w:pPr>
        <w:pStyle w:val="BodyText"/>
        <w:spacing w:before="9"/>
        <w:rPr>
          <w:sz w:val="13"/>
        </w:rPr>
      </w:pPr>
    </w:p>
    <w:p w14:paraId="60E56E25" w14:textId="77777777" w:rsidR="00E37796" w:rsidRDefault="004131E7">
      <w:pPr>
        <w:pStyle w:val="ListParagraph"/>
        <w:numPr>
          <w:ilvl w:val="0"/>
          <w:numId w:val="25"/>
        </w:numPr>
        <w:tabs>
          <w:tab w:val="left" w:pos="674"/>
          <w:tab w:val="left" w:pos="675"/>
        </w:tabs>
        <w:ind w:hanging="568"/>
        <w:jc w:val="left"/>
      </w:pPr>
      <w:r>
        <w:t>with</w:t>
      </w:r>
      <w:r>
        <w:rPr>
          <w:spacing w:val="14"/>
        </w:rPr>
        <w:t xml:space="preserve"> </w:t>
      </w:r>
      <w:r>
        <w:t>the</w:t>
      </w:r>
      <w:r>
        <w:rPr>
          <w:spacing w:val="14"/>
        </w:rPr>
        <w:t xml:space="preserve"> </w:t>
      </w:r>
      <w:r>
        <w:t>risk</w:t>
      </w:r>
      <w:r>
        <w:rPr>
          <w:spacing w:val="16"/>
        </w:rPr>
        <w:t xml:space="preserve"> </w:t>
      </w:r>
      <w:r>
        <w:t>of</w:t>
      </w:r>
      <w:r>
        <w:rPr>
          <w:spacing w:val="15"/>
        </w:rPr>
        <w:t xml:space="preserve"> </w:t>
      </w:r>
      <w:r>
        <w:t>IE</w:t>
      </w:r>
      <w:r>
        <w:rPr>
          <w:spacing w:val="13"/>
        </w:rPr>
        <w:t xml:space="preserve"> </w:t>
      </w:r>
      <w:r>
        <w:t>have</w:t>
      </w:r>
      <w:r>
        <w:rPr>
          <w:spacing w:val="16"/>
        </w:rPr>
        <w:t xml:space="preserve"> </w:t>
      </w:r>
      <w:r>
        <w:t>been</w:t>
      </w:r>
      <w:r>
        <w:rPr>
          <w:spacing w:val="14"/>
        </w:rPr>
        <w:t xml:space="preserve"> </w:t>
      </w:r>
      <w:r>
        <w:t>limited</w:t>
      </w:r>
      <w:r>
        <w:rPr>
          <w:spacing w:val="15"/>
        </w:rPr>
        <w:t xml:space="preserve"> </w:t>
      </w:r>
      <w:r>
        <w:t>by</w:t>
      </w:r>
      <w:r>
        <w:rPr>
          <w:spacing w:val="17"/>
        </w:rPr>
        <w:t xml:space="preserve"> </w:t>
      </w:r>
      <w:r>
        <w:t>inadequate</w:t>
      </w:r>
      <w:r>
        <w:rPr>
          <w:spacing w:val="12"/>
        </w:rPr>
        <w:t xml:space="preserve"> </w:t>
      </w:r>
      <w:r>
        <w:t>sample</w:t>
      </w:r>
      <w:r>
        <w:rPr>
          <w:spacing w:val="14"/>
        </w:rPr>
        <w:t xml:space="preserve"> </w:t>
      </w:r>
      <w:r>
        <w:t>size.</w:t>
      </w:r>
      <w:r>
        <w:rPr>
          <w:spacing w:val="15"/>
        </w:rPr>
        <w:t xml:space="preserve"> </w:t>
      </w:r>
      <w:r>
        <w:t>They</w:t>
      </w:r>
      <w:r>
        <w:rPr>
          <w:spacing w:val="16"/>
        </w:rPr>
        <w:t xml:space="preserve"> </w:t>
      </w:r>
      <w:r>
        <w:t>have</w:t>
      </w:r>
      <w:r>
        <w:rPr>
          <w:spacing w:val="14"/>
        </w:rPr>
        <w:t xml:space="preserve"> </w:t>
      </w:r>
      <w:r>
        <w:t>typically</w:t>
      </w:r>
      <w:r>
        <w:rPr>
          <w:spacing w:val="16"/>
        </w:rPr>
        <w:t xml:space="preserve"> </w:t>
      </w:r>
      <w:r>
        <w:rPr>
          <w:spacing w:val="-2"/>
        </w:rPr>
        <w:t>focused</w:t>
      </w:r>
    </w:p>
    <w:p w14:paraId="5CBF64F2" w14:textId="77777777" w:rsidR="00E37796" w:rsidRDefault="00E37796">
      <w:pPr>
        <w:pStyle w:val="BodyText"/>
        <w:spacing w:before="9"/>
        <w:rPr>
          <w:sz w:val="13"/>
        </w:rPr>
      </w:pPr>
    </w:p>
    <w:p w14:paraId="35907A25" w14:textId="77777777" w:rsidR="00E37796" w:rsidRDefault="004131E7">
      <w:pPr>
        <w:pStyle w:val="ListParagraph"/>
        <w:numPr>
          <w:ilvl w:val="0"/>
          <w:numId w:val="25"/>
        </w:numPr>
        <w:tabs>
          <w:tab w:val="left" w:pos="674"/>
          <w:tab w:val="left" w:pos="675"/>
        </w:tabs>
        <w:ind w:hanging="568"/>
        <w:jc w:val="left"/>
      </w:pPr>
      <w:r>
        <w:t>on</w:t>
      </w:r>
      <w:r>
        <w:rPr>
          <w:spacing w:val="47"/>
        </w:rPr>
        <w:t xml:space="preserve"> </w:t>
      </w:r>
      <w:r>
        <w:t>a</w:t>
      </w:r>
      <w:r>
        <w:rPr>
          <w:spacing w:val="48"/>
        </w:rPr>
        <w:t xml:space="preserve"> </w:t>
      </w:r>
      <w:r>
        <w:t>few</w:t>
      </w:r>
      <w:r>
        <w:rPr>
          <w:spacing w:val="48"/>
        </w:rPr>
        <w:t xml:space="preserve"> </w:t>
      </w:r>
      <w:r>
        <w:t>potential</w:t>
      </w:r>
      <w:r>
        <w:rPr>
          <w:spacing w:val="50"/>
        </w:rPr>
        <w:t xml:space="preserve"> </w:t>
      </w:r>
      <w:r>
        <w:t>at-risk</w:t>
      </w:r>
      <w:r>
        <w:rPr>
          <w:spacing w:val="47"/>
        </w:rPr>
        <w:t xml:space="preserve"> </w:t>
      </w:r>
      <w:r>
        <w:t>surgical</w:t>
      </w:r>
      <w:r>
        <w:rPr>
          <w:spacing w:val="50"/>
        </w:rPr>
        <w:t xml:space="preserve"> </w:t>
      </w:r>
      <w:r>
        <w:t>and</w:t>
      </w:r>
      <w:r>
        <w:rPr>
          <w:spacing w:val="48"/>
        </w:rPr>
        <w:t xml:space="preserve"> </w:t>
      </w:r>
      <w:r>
        <w:t>non-surgical</w:t>
      </w:r>
      <w:r>
        <w:rPr>
          <w:spacing w:val="48"/>
        </w:rPr>
        <w:t xml:space="preserve"> </w:t>
      </w:r>
      <w:r>
        <w:t>invasive</w:t>
      </w:r>
      <w:r>
        <w:rPr>
          <w:spacing w:val="47"/>
        </w:rPr>
        <w:t xml:space="preserve"> </w:t>
      </w:r>
      <w:r>
        <w:t>procedures.</w:t>
      </w:r>
      <w:r>
        <w:rPr>
          <w:spacing w:val="48"/>
        </w:rPr>
        <w:t xml:space="preserve"> </w:t>
      </w:r>
      <w:r>
        <w:t>However,</w:t>
      </w:r>
      <w:r>
        <w:rPr>
          <w:spacing w:val="48"/>
        </w:rPr>
        <w:t xml:space="preserve"> </w:t>
      </w:r>
      <w:r>
        <w:rPr>
          <w:spacing w:val="-2"/>
        </w:rPr>
        <w:t>recent</w:t>
      </w:r>
    </w:p>
    <w:p w14:paraId="02AABC4E" w14:textId="77777777" w:rsidR="00E37796" w:rsidRDefault="00E37796">
      <w:pPr>
        <w:pStyle w:val="BodyText"/>
        <w:spacing w:before="9"/>
        <w:rPr>
          <w:sz w:val="13"/>
        </w:rPr>
      </w:pPr>
    </w:p>
    <w:p w14:paraId="6B06AE29" w14:textId="77777777" w:rsidR="00E37796" w:rsidRDefault="004131E7">
      <w:pPr>
        <w:pStyle w:val="ListParagraph"/>
        <w:numPr>
          <w:ilvl w:val="0"/>
          <w:numId w:val="25"/>
        </w:numPr>
        <w:tabs>
          <w:tab w:val="left" w:pos="674"/>
          <w:tab w:val="left" w:pos="675"/>
        </w:tabs>
        <w:ind w:hanging="568"/>
        <w:jc w:val="left"/>
      </w:pPr>
      <w:r>
        <w:t>investigations</w:t>
      </w:r>
      <w:r>
        <w:rPr>
          <w:spacing w:val="11"/>
        </w:rPr>
        <w:t xml:space="preserve"> </w:t>
      </w:r>
      <w:r>
        <w:t>from</w:t>
      </w:r>
      <w:r>
        <w:rPr>
          <w:spacing w:val="7"/>
        </w:rPr>
        <w:t xml:space="preserve"> </w:t>
      </w:r>
      <w:r>
        <w:t>Sweden</w:t>
      </w:r>
      <w:r>
        <w:rPr>
          <w:spacing w:val="11"/>
        </w:rPr>
        <w:t xml:space="preserve"> </w:t>
      </w:r>
      <w:r>
        <w:t>and</w:t>
      </w:r>
      <w:r>
        <w:rPr>
          <w:spacing w:val="12"/>
        </w:rPr>
        <w:t xml:space="preserve"> </w:t>
      </w:r>
      <w:r>
        <w:t>England</w:t>
      </w:r>
      <w:r>
        <w:rPr>
          <w:spacing w:val="12"/>
        </w:rPr>
        <w:t xml:space="preserve"> </w:t>
      </w:r>
      <w:r>
        <w:t>that</w:t>
      </w:r>
      <w:r>
        <w:rPr>
          <w:spacing w:val="12"/>
        </w:rPr>
        <w:t xml:space="preserve"> </w:t>
      </w:r>
      <w:r>
        <w:t>used</w:t>
      </w:r>
      <w:r>
        <w:rPr>
          <w:spacing w:val="11"/>
        </w:rPr>
        <w:t xml:space="preserve"> </w:t>
      </w:r>
      <w:r>
        <w:t>nationwide</w:t>
      </w:r>
      <w:r>
        <w:rPr>
          <w:spacing w:val="9"/>
        </w:rPr>
        <w:t xml:space="preserve"> </w:t>
      </w:r>
      <w:r>
        <w:t>databases</w:t>
      </w:r>
      <w:r>
        <w:rPr>
          <w:spacing w:val="12"/>
        </w:rPr>
        <w:t xml:space="preserve"> </w:t>
      </w:r>
      <w:r>
        <w:t>and</w:t>
      </w:r>
      <w:r>
        <w:rPr>
          <w:spacing w:val="11"/>
        </w:rPr>
        <w:t xml:space="preserve"> </w:t>
      </w:r>
      <w:r>
        <w:t>demonstrated</w:t>
      </w:r>
      <w:r>
        <w:rPr>
          <w:spacing w:val="13"/>
        </w:rPr>
        <w:t xml:space="preserve"> </w:t>
      </w:r>
      <w:r>
        <w:rPr>
          <w:spacing w:val="-5"/>
        </w:rPr>
        <w:t>an</w:t>
      </w:r>
    </w:p>
    <w:p w14:paraId="7A545314" w14:textId="77777777" w:rsidR="00E37796" w:rsidRDefault="00E37796">
      <w:pPr>
        <w:pStyle w:val="BodyText"/>
        <w:spacing w:before="10"/>
        <w:rPr>
          <w:sz w:val="13"/>
        </w:rPr>
      </w:pPr>
    </w:p>
    <w:p w14:paraId="100424AC" w14:textId="77777777" w:rsidR="00E37796" w:rsidRDefault="004131E7">
      <w:pPr>
        <w:pStyle w:val="ListParagraph"/>
        <w:numPr>
          <w:ilvl w:val="0"/>
          <w:numId w:val="25"/>
        </w:numPr>
        <w:tabs>
          <w:tab w:val="left" w:pos="674"/>
          <w:tab w:val="left" w:pos="675"/>
        </w:tabs>
        <w:ind w:hanging="568"/>
        <w:jc w:val="left"/>
      </w:pPr>
      <w:r>
        <w:t>association</w:t>
      </w:r>
      <w:r>
        <w:rPr>
          <w:spacing w:val="27"/>
        </w:rPr>
        <w:t xml:space="preserve"> </w:t>
      </w:r>
      <w:r>
        <w:t>between</w:t>
      </w:r>
      <w:r>
        <w:rPr>
          <w:spacing w:val="27"/>
        </w:rPr>
        <w:t xml:space="preserve"> </w:t>
      </w:r>
      <w:r>
        <w:t>NDIPs,</w:t>
      </w:r>
      <w:r>
        <w:rPr>
          <w:spacing w:val="26"/>
        </w:rPr>
        <w:t xml:space="preserve"> </w:t>
      </w:r>
      <w:r>
        <w:t>and</w:t>
      </w:r>
      <w:r>
        <w:rPr>
          <w:spacing w:val="25"/>
        </w:rPr>
        <w:t xml:space="preserve"> </w:t>
      </w:r>
      <w:r>
        <w:t>the</w:t>
      </w:r>
      <w:r>
        <w:rPr>
          <w:spacing w:val="25"/>
        </w:rPr>
        <w:t xml:space="preserve"> </w:t>
      </w:r>
      <w:r>
        <w:t>subsequent</w:t>
      </w:r>
      <w:r>
        <w:rPr>
          <w:spacing w:val="25"/>
        </w:rPr>
        <w:t xml:space="preserve"> </w:t>
      </w:r>
      <w:r>
        <w:t>development</w:t>
      </w:r>
      <w:r>
        <w:rPr>
          <w:spacing w:val="24"/>
        </w:rPr>
        <w:t xml:space="preserve"> </w:t>
      </w:r>
      <w:r>
        <w:t>of</w:t>
      </w:r>
      <w:r>
        <w:rPr>
          <w:spacing w:val="24"/>
        </w:rPr>
        <w:t xml:space="preserve"> </w:t>
      </w:r>
      <w:r>
        <w:t>IE</w:t>
      </w:r>
      <w:r>
        <w:rPr>
          <w:spacing w:val="23"/>
        </w:rPr>
        <w:t xml:space="preserve"> </w:t>
      </w:r>
      <w:r>
        <w:t>(particularly</w:t>
      </w:r>
      <w:r>
        <w:rPr>
          <w:spacing w:val="29"/>
        </w:rPr>
        <w:t xml:space="preserve"> </w:t>
      </w:r>
      <w:r>
        <w:t>in</w:t>
      </w:r>
      <w:r>
        <w:rPr>
          <w:spacing w:val="25"/>
        </w:rPr>
        <w:t xml:space="preserve"> </w:t>
      </w:r>
      <w:r>
        <w:t>high-</w:t>
      </w:r>
      <w:r>
        <w:rPr>
          <w:spacing w:val="-4"/>
        </w:rPr>
        <w:t>risk</w:t>
      </w:r>
    </w:p>
    <w:p w14:paraId="09FF9E73" w14:textId="77777777" w:rsidR="00E37796" w:rsidRDefault="00E37796">
      <w:pPr>
        <w:pStyle w:val="BodyText"/>
        <w:spacing w:before="10"/>
        <w:rPr>
          <w:sz w:val="13"/>
        </w:rPr>
      </w:pPr>
    </w:p>
    <w:p w14:paraId="2E6E4B97" w14:textId="77777777" w:rsidR="00E37796" w:rsidRDefault="004131E7">
      <w:pPr>
        <w:pStyle w:val="ListParagraph"/>
        <w:numPr>
          <w:ilvl w:val="0"/>
          <w:numId w:val="25"/>
        </w:numPr>
        <w:tabs>
          <w:tab w:val="left" w:pos="674"/>
          <w:tab w:val="left" w:pos="675"/>
        </w:tabs>
        <w:spacing w:before="91"/>
        <w:ind w:hanging="568"/>
        <w:jc w:val="left"/>
      </w:pPr>
      <w:r>
        <w:t>IE</w:t>
      </w:r>
      <w:r>
        <w:rPr>
          <w:spacing w:val="9"/>
        </w:rPr>
        <w:t xml:space="preserve"> </w:t>
      </w:r>
      <w:r>
        <w:t>patients)</w:t>
      </w:r>
      <w:r>
        <w:rPr>
          <w:spacing w:val="9"/>
        </w:rPr>
        <w:t xml:space="preserve"> </w:t>
      </w:r>
      <w:r>
        <w:t>prompted</w:t>
      </w:r>
      <w:r>
        <w:rPr>
          <w:spacing w:val="10"/>
        </w:rPr>
        <w:t xml:space="preserve"> </w:t>
      </w:r>
      <w:r>
        <w:t>the</w:t>
      </w:r>
      <w:r>
        <w:rPr>
          <w:spacing w:val="9"/>
        </w:rPr>
        <w:t xml:space="preserve"> </w:t>
      </w:r>
      <w:r>
        <w:t>development</w:t>
      </w:r>
      <w:r>
        <w:rPr>
          <w:spacing w:val="7"/>
        </w:rPr>
        <w:t xml:space="preserve"> </w:t>
      </w:r>
      <w:r>
        <w:t>of</w:t>
      </w:r>
      <w:r>
        <w:rPr>
          <w:spacing w:val="9"/>
        </w:rPr>
        <w:t xml:space="preserve"> </w:t>
      </w:r>
      <w:r>
        <w:t>the</w:t>
      </w:r>
      <w:r>
        <w:rPr>
          <w:spacing w:val="11"/>
        </w:rPr>
        <w:t xml:space="preserve"> </w:t>
      </w:r>
      <w:r>
        <w:t>current</w:t>
      </w:r>
      <w:r>
        <w:rPr>
          <w:spacing w:val="9"/>
        </w:rPr>
        <w:t xml:space="preserve"> </w:t>
      </w:r>
      <w:r>
        <w:t>Science</w:t>
      </w:r>
      <w:r>
        <w:rPr>
          <w:spacing w:val="9"/>
        </w:rPr>
        <w:t xml:space="preserve"> </w:t>
      </w:r>
      <w:r>
        <w:rPr>
          <w:spacing w:val="-2"/>
        </w:rPr>
        <w:t>Advisory.</w:t>
      </w:r>
    </w:p>
    <w:p w14:paraId="5856A0F8" w14:textId="77777777" w:rsidR="00E37796" w:rsidRDefault="00E37796">
      <w:pPr>
        <w:pStyle w:val="BodyText"/>
        <w:spacing w:before="0"/>
        <w:rPr>
          <w:sz w:val="20"/>
        </w:rPr>
      </w:pPr>
    </w:p>
    <w:p w14:paraId="0E6A1E04" w14:textId="77777777" w:rsidR="00E37796" w:rsidRDefault="00E37796">
      <w:pPr>
        <w:pStyle w:val="BodyText"/>
        <w:spacing w:before="5"/>
        <w:rPr>
          <w:sz w:val="21"/>
        </w:rPr>
      </w:pPr>
    </w:p>
    <w:p w14:paraId="180E43B7" w14:textId="77777777" w:rsidR="00E37796" w:rsidRDefault="004131E7">
      <w:pPr>
        <w:pStyle w:val="ListParagraph"/>
        <w:numPr>
          <w:ilvl w:val="0"/>
          <w:numId w:val="25"/>
        </w:numPr>
        <w:tabs>
          <w:tab w:val="left" w:pos="674"/>
          <w:tab w:val="left" w:pos="675"/>
        </w:tabs>
        <w:spacing w:before="1"/>
        <w:ind w:hanging="568"/>
        <w:jc w:val="left"/>
      </w:pPr>
      <w:r>
        <w:rPr>
          <w:b/>
        </w:rPr>
        <w:t>Key</w:t>
      </w:r>
      <w:r>
        <w:rPr>
          <w:b/>
          <w:spacing w:val="70"/>
        </w:rPr>
        <w:t xml:space="preserve"> </w:t>
      </w:r>
      <w:r>
        <w:rPr>
          <w:b/>
        </w:rPr>
        <w:t>words:</w:t>
      </w:r>
      <w:r>
        <w:rPr>
          <w:b/>
          <w:spacing w:val="68"/>
        </w:rPr>
        <w:t xml:space="preserve"> </w:t>
      </w:r>
      <w:r>
        <w:t>AHA</w:t>
      </w:r>
      <w:r>
        <w:rPr>
          <w:spacing w:val="67"/>
        </w:rPr>
        <w:t xml:space="preserve"> </w:t>
      </w:r>
      <w:r>
        <w:t>Science</w:t>
      </w:r>
      <w:r>
        <w:rPr>
          <w:spacing w:val="67"/>
        </w:rPr>
        <w:t xml:space="preserve"> </w:t>
      </w:r>
      <w:r>
        <w:t>Advisory;</w:t>
      </w:r>
      <w:r>
        <w:rPr>
          <w:spacing w:val="68"/>
        </w:rPr>
        <w:t xml:space="preserve"> </w:t>
      </w:r>
      <w:r>
        <w:t>endocarditis,</w:t>
      </w:r>
      <w:r>
        <w:rPr>
          <w:spacing w:val="68"/>
        </w:rPr>
        <w:t xml:space="preserve"> </w:t>
      </w:r>
      <w:r>
        <w:t>non-dental</w:t>
      </w:r>
      <w:r>
        <w:rPr>
          <w:spacing w:val="68"/>
        </w:rPr>
        <w:t xml:space="preserve"> </w:t>
      </w:r>
      <w:r>
        <w:t>invasive</w:t>
      </w:r>
      <w:r>
        <w:rPr>
          <w:spacing w:val="68"/>
        </w:rPr>
        <w:t xml:space="preserve"> </w:t>
      </w:r>
      <w:r>
        <w:t>procedures,</w:t>
      </w:r>
      <w:r>
        <w:rPr>
          <w:spacing w:val="68"/>
        </w:rPr>
        <w:t xml:space="preserve"> </w:t>
      </w:r>
      <w:r>
        <w:rPr>
          <w:spacing w:val="-2"/>
        </w:rPr>
        <w:t>risk,</w:t>
      </w:r>
    </w:p>
    <w:p w14:paraId="76488929" w14:textId="77777777" w:rsidR="00E37796" w:rsidRDefault="00E37796">
      <w:pPr>
        <w:pStyle w:val="BodyText"/>
        <w:spacing w:before="9"/>
        <w:rPr>
          <w:sz w:val="13"/>
        </w:rPr>
      </w:pPr>
    </w:p>
    <w:p w14:paraId="57C2E740" w14:textId="77777777" w:rsidR="00E37796" w:rsidRDefault="004131E7">
      <w:pPr>
        <w:pStyle w:val="ListParagraph"/>
        <w:numPr>
          <w:ilvl w:val="0"/>
          <w:numId w:val="25"/>
        </w:numPr>
        <w:tabs>
          <w:tab w:val="left" w:pos="674"/>
          <w:tab w:val="left" w:pos="675"/>
        </w:tabs>
        <w:ind w:hanging="568"/>
        <w:jc w:val="left"/>
      </w:pPr>
      <w:r>
        <w:t>antibiotic</w:t>
      </w:r>
      <w:r>
        <w:rPr>
          <w:spacing w:val="14"/>
        </w:rPr>
        <w:t xml:space="preserve"> </w:t>
      </w:r>
      <w:r>
        <w:rPr>
          <w:spacing w:val="-2"/>
        </w:rPr>
        <w:t>prophylaxis</w:t>
      </w:r>
    </w:p>
    <w:p w14:paraId="6B2E57BE" w14:textId="77777777" w:rsidR="00E37796" w:rsidRDefault="00E37796">
      <w:pPr>
        <w:sectPr w:rsidR="00E37796">
          <w:footerReference w:type="default" r:id="rId7"/>
          <w:type w:val="continuous"/>
          <w:pgSz w:w="12240" w:h="15840"/>
          <w:pgMar w:top="940" w:right="1720" w:bottom="1160" w:left="1200" w:header="0" w:footer="971" w:gutter="0"/>
          <w:pgNumType w:start="1"/>
          <w:cols w:space="720"/>
        </w:sectPr>
      </w:pPr>
    </w:p>
    <w:p w14:paraId="6BE8F787" w14:textId="77777777" w:rsidR="00E37796" w:rsidRDefault="004131E7">
      <w:pPr>
        <w:pStyle w:val="ListParagraph"/>
        <w:numPr>
          <w:ilvl w:val="0"/>
          <w:numId w:val="24"/>
        </w:numPr>
        <w:tabs>
          <w:tab w:val="left" w:pos="674"/>
          <w:tab w:val="left" w:pos="675"/>
        </w:tabs>
        <w:spacing w:before="75"/>
        <w:ind w:hanging="454"/>
      </w:pPr>
      <w:r>
        <w:lastRenderedPageBreak/>
        <w:t>Please</w:t>
      </w:r>
      <w:r>
        <w:rPr>
          <w:spacing w:val="11"/>
        </w:rPr>
        <w:t xml:space="preserve"> </w:t>
      </w:r>
      <w:r>
        <w:t>address</w:t>
      </w:r>
      <w:r>
        <w:rPr>
          <w:spacing w:val="10"/>
        </w:rPr>
        <w:t xml:space="preserve"> </w:t>
      </w:r>
      <w:r>
        <w:t>all</w:t>
      </w:r>
      <w:r>
        <w:rPr>
          <w:spacing w:val="10"/>
        </w:rPr>
        <w:t xml:space="preserve"> </w:t>
      </w:r>
      <w:r>
        <w:t>correspondence</w:t>
      </w:r>
      <w:r>
        <w:rPr>
          <w:spacing w:val="10"/>
        </w:rPr>
        <w:t xml:space="preserve"> </w:t>
      </w:r>
      <w:r>
        <w:t>to:</w:t>
      </w:r>
      <w:r>
        <w:rPr>
          <w:spacing w:val="9"/>
        </w:rPr>
        <w:t xml:space="preserve"> </w:t>
      </w:r>
      <w:r>
        <w:t>Larry</w:t>
      </w:r>
      <w:r>
        <w:rPr>
          <w:spacing w:val="13"/>
        </w:rPr>
        <w:t xml:space="preserve"> </w:t>
      </w:r>
      <w:r>
        <w:t>M.</w:t>
      </w:r>
      <w:r>
        <w:rPr>
          <w:spacing w:val="10"/>
        </w:rPr>
        <w:t xml:space="preserve"> </w:t>
      </w:r>
      <w:r>
        <w:t>Baddour,</w:t>
      </w:r>
      <w:r>
        <w:rPr>
          <w:spacing w:val="10"/>
        </w:rPr>
        <w:t xml:space="preserve"> </w:t>
      </w:r>
      <w:r>
        <w:t>MD,</w:t>
      </w:r>
      <w:r>
        <w:rPr>
          <w:spacing w:val="10"/>
        </w:rPr>
        <w:t xml:space="preserve"> </w:t>
      </w:r>
      <w:r>
        <w:t>Mayo</w:t>
      </w:r>
      <w:r>
        <w:rPr>
          <w:spacing w:val="10"/>
        </w:rPr>
        <w:t xml:space="preserve"> </w:t>
      </w:r>
      <w:r>
        <w:t>Clinic,</w:t>
      </w:r>
      <w:r>
        <w:rPr>
          <w:spacing w:val="10"/>
        </w:rPr>
        <w:t xml:space="preserve"> </w:t>
      </w:r>
      <w:r>
        <w:t>200</w:t>
      </w:r>
      <w:r>
        <w:rPr>
          <w:spacing w:val="10"/>
        </w:rPr>
        <w:t xml:space="preserve"> </w:t>
      </w:r>
      <w:r>
        <w:t>First</w:t>
      </w:r>
      <w:r>
        <w:rPr>
          <w:spacing w:val="11"/>
        </w:rPr>
        <w:t xml:space="preserve"> </w:t>
      </w:r>
      <w:r>
        <w:rPr>
          <w:spacing w:val="-2"/>
        </w:rPr>
        <w:t>Avenue</w:t>
      </w:r>
    </w:p>
    <w:p w14:paraId="636CD846" w14:textId="77777777" w:rsidR="00E37796" w:rsidRDefault="00E37796">
      <w:pPr>
        <w:pStyle w:val="BodyText"/>
        <w:spacing w:before="10"/>
        <w:rPr>
          <w:sz w:val="13"/>
        </w:rPr>
      </w:pPr>
    </w:p>
    <w:p w14:paraId="61B1D45D" w14:textId="77777777" w:rsidR="00E37796" w:rsidRDefault="004131E7">
      <w:pPr>
        <w:pStyle w:val="ListParagraph"/>
        <w:numPr>
          <w:ilvl w:val="0"/>
          <w:numId w:val="24"/>
        </w:numPr>
        <w:tabs>
          <w:tab w:val="left" w:pos="674"/>
          <w:tab w:val="left" w:pos="675"/>
        </w:tabs>
        <w:ind w:hanging="454"/>
      </w:pPr>
      <w:r>
        <w:t>SW,</w:t>
      </w:r>
      <w:r>
        <w:rPr>
          <w:spacing w:val="11"/>
        </w:rPr>
        <w:t xml:space="preserve"> </w:t>
      </w:r>
      <w:r>
        <w:t>Rochester,</w:t>
      </w:r>
      <w:r>
        <w:rPr>
          <w:spacing w:val="12"/>
        </w:rPr>
        <w:t xml:space="preserve"> </w:t>
      </w:r>
      <w:r>
        <w:t>MN</w:t>
      </w:r>
      <w:r>
        <w:rPr>
          <w:spacing w:val="12"/>
        </w:rPr>
        <w:t xml:space="preserve"> </w:t>
      </w:r>
      <w:r>
        <w:t>55905.</w:t>
      </w:r>
      <w:r>
        <w:rPr>
          <w:spacing w:val="12"/>
        </w:rPr>
        <w:t xml:space="preserve"> </w:t>
      </w:r>
      <w:r>
        <w:t>Email</w:t>
      </w:r>
      <w:r>
        <w:rPr>
          <w:spacing w:val="10"/>
        </w:rPr>
        <w:t xml:space="preserve"> </w:t>
      </w:r>
      <w:r>
        <w:t>address:</w:t>
      </w:r>
      <w:r>
        <w:rPr>
          <w:spacing w:val="12"/>
        </w:rPr>
        <w:t xml:space="preserve"> </w:t>
      </w:r>
      <w:hyperlink r:id="rId8">
        <w:r>
          <w:rPr>
            <w:spacing w:val="-2"/>
          </w:rPr>
          <w:t>baddour.larry@mayo.edu</w:t>
        </w:r>
      </w:hyperlink>
    </w:p>
    <w:p w14:paraId="7E2CD2F1" w14:textId="77777777" w:rsidR="00E37796" w:rsidRDefault="00E37796">
      <w:pPr>
        <w:pStyle w:val="BodyText"/>
        <w:spacing w:before="7"/>
        <w:rPr>
          <w:sz w:val="26"/>
        </w:rPr>
      </w:pPr>
    </w:p>
    <w:p w14:paraId="18A55B9E" w14:textId="77777777" w:rsidR="00E37796" w:rsidRDefault="004131E7">
      <w:pPr>
        <w:pStyle w:val="BodyText"/>
        <w:spacing w:before="0"/>
        <w:ind w:left="221"/>
        <w:rPr>
          <w:rFonts w:ascii="Calibri"/>
        </w:rPr>
      </w:pPr>
      <w:r>
        <w:rPr>
          <w:rFonts w:ascii="Calibri"/>
          <w:w w:val="102"/>
        </w:rPr>
        <w:t>3</w:t>
      </w:r>
    </w:p>
    <w:p w14:paraId="1AB87DD0" w14:textId="77777777" w:rsidR="00E37796" w:rsidRDefault="00E37796">
      <w:pPr>
        <w:pStyle w:val="BodyText"/>
        <w:spacing w:before="11"/>
        <w:rPr>
          <w:rFonts w:ascii="Calibri"/>
          <w:sz w:val="16"/>
        </w:rPr>
      </w:pPr>
    </w:p>
    <w:p w14:paraId="32BF5DFE" w14:textId="77777777" w:rsidR="00E37796" w:rsidRDefault="004131E7">
      <w:pPr>
        <w:pStyle w:val="Heading1"/>
        <w:numPr>
          <w:ilvl w:val="0"/>
          <w:numId w:val="23"/>
        </w:numPr>
        <w:tabs>
          <w:tab w:val="left" w:pos="674"/>
          <w:tab w:val="left" w:pos="675"/>
        </w:tabs>
        <w:ind w:hanging="454"/>
        <w:jc w:val="left"/>
      </w:pPr>
      <w:r>
        <w:t>Introduction</w:t>
      </w:r>
      <w:r>
        <w:rPr>
          <w:spacing w:val="16"/>
        </w:rPr>
        <w:t xml:space="preserve"> </w:t>
      </w:r>
      <w:r>
        <w:t>and</w:t>
      </w:r>
      <w:r>
        <w:rPr>
          <w:spacing w:val="16"/>
        </w:rPr>
        <w:t xml:space="preserve"> </w:t>
      </w:r>
      <w:r>
        <w:rPr>
          <w:spacing w:val="-2"/>
        </w:rPr>
        <w:t>Overview</w:t>
      </w:r>
    </w:p>
    <w:p w14:paraId="7285B369" w14:textId="77777777" w:rsidR="00E37796" w:rsidRDefault="00E37796">
      <w:pPr>
        <w:pStyle w:val="BodyText"/>
        <w:spacing w:before="11"/>
        <w:rPr>
          <w:b/>
          <w:sz w:val="13"/>
        </w:rPr>
      </w:pPr>
    </w:p>
    <w:p w14:paraId="0E40B0B1" w14:textId="77777777" w:rsidR="00E37796" w:rsidRDefault="004131E7">
      <w:pPr>
        <w:pStyle w:val="ListParagraph"/>
        <w:numPr>
          <w:ilvl w:val="0"/>
          <w:numId w:val="23"/>
        </w:numPr>
        <w:tabs>
          <w:tab w:val="left" w:pos="674"/>
          <w:tab w:val="left" w:pos="675"/>
        </w:tabs>
        <w:ind w:hanging="454"/>
        <w:jc w:val="left"/>
      </w:pPr>
      <w:r>
        <w:t>Infective</w:t>
      </w:r>
      <w:r>
        <w:rPr>
          <w:spacing w:val="26"/>
        </w:rPr>
        <w:t xml:space="preserve"> </w:t>
      </w:r>
      <w:r>
        <w:t>endocarditis</w:t>
      </w:r>
      <w:r>
        <w:rPr>
          <w:spacing w:val="28"/>
        </w:rPr>
        <w:t xml:space="preserve"> </w:t>
      </w:r>
      <w:r>
        <w:t>is</w:t>
      </w:r>
      <w:r>
        <w:rPr>
          <w:spacing w:val="28"/>
        </w:rPr>
        <w:t xml:space="preserve"> </w:t>
      </w:r>
      <w:r>
        <w:t>associated</w:t>
      </w:r>
      <w:r>
        <w:rPr>
          <w:spacing w:val="27"/>
        </w:rPr>
        <w:t xml:space="preserve"> </w:t>
      </w:r>
      <w:r>
        <w:t>with</w:t>
      </w:r>
      <w:r>
        <w:rPr>
          <w:spacing w:val="26"/>
        </w:rPr>
        <w:t xml:space="preserve"> </w:t>
      </w:r>
      <w:r>
        <w:t>a</w:t>
      </w:r>
      <w:r>
        <w:rPr>
          <w:spacing w:val="24"/>
        </w:rPr>
        <w:t xml:space="preserve"> </w:t>
      </w:r>
      <w:r>
        <w:t>risk</w:t>
      </w:r>
      <w:r>
        <w:rPr>
          <w:spacing w:val="28"/>
        </w:rPr>
        <w:t xml:space="preserve"> </w:t>
      </w:r>
      <w:r>
        <w:t>of</w:t>
      </w:r>
      <w:r>
        <w:rPr>
          <w:spacing w:val="24"/>
        </w:rPr>
        <w:t xml:space="preserve"> </w:t>
      </w:r>
      <w:r>
        <w:t>devastating</w:t>
      </w:r>
      <w:r>
        <w:rPr>
          <w:spacing w:val="25"/>
        </w:rPr>
        <w:t xml:space="preserve"> </w:t>
      </w:r>
      <w:r>
        <w:t>complications,</w:t>
      </w:r>
      <w:r>
        <w:rPr>
          <w:spacing w:val="26"/>
        </w:rPr>
        <w:t xml:space="preserve"> </w:t>
      </w:r>
      <w:r>
        <w:t>and</w:t>
      </w:r>
      <w:r>
        <w:rPr>
          <w:spacing w:val="27"/>
        </w:rPr>
        <w:t xml:space="preserve"> </w:t>
      </w:r>
      <w:r>
        <w:t>attempts</w:t>
      </w:r>
      <w:r>
        <w:rPr>
          <w:spacing w:val="29"/>
        </w:rPr>
        <w:t xml:space="preserve"> </w:t>
      </w:r>
      <w:r>
        <w:rPr>
          <w:spacing w:val="-5"/>
        </w:rPr>
        <w:t>at</w:t>
      </w:r>
    </w:p>
    <w:p w14:paraId="62C73F5B" w14:textId="77777777" w:rsidR="00E37796" w:rsidRDefault="00E37796">
      <w:pPr>
        <w:pStyle w:val="BodyText"/>
        <w:spacing w:before="8"/>
        <w:rPr>
          <w:sz w:val="14"/>
        </w:rPr>
      </w:pPr>
    </w:p>
    <w:p w14:paraId="10D663B9" w14:textId="77777777" w:rsidR="00E37796" w:rsidRDefault="004131E7">
      <w:pPr>
        <w:pStyle w:val="ListParagraph"/>
        <w:numPr>
          <w:ilvl w:val="0"/>
          <w:numId w:val="23"/>
        </w:numPr>
        <w:tabs>
          <w:tab w:val="left" w:pos="674"/>
          <w:tab w:val="left" w:pos="675"/>
        </w:tabs>
        <w:ind w:hanging="454"/>
        <w:jc w:val="left"/>
      </w:pPr>
      <w:r>
        <w:t>its</w:t>
      </w:r>
      <w:r>
        <w:rPr>
          <w:spacing w:val="57"/>
        </w:rPr>
        <w:t xml:space="preserve"> </w:t>
      </w:r>
      <w:r>
        <w:t>prevention</w:t>
      </w:r>
      <w:r>
        <w:rPr>
          <w:spacing w:val="57"/>
        </w:rPr>
        <w:t xml:space="preserve"> </w:t>
      </w:r>
      <w:r>
        <w:t>in</w:t>
      </w:r>
      <w:r>
        <w:rPr>
          <w:spacing w:val="58"/>
        </w:rPr>
        <w:t xml:space="preserve"> </w:t>
      </w:r>
      <w:r>
        <w:t>high-risk</w:t>
      </w:r>
      <w:r>
        <w:rPr>
          <w:spacing w:val="57"/>
        </w:rPr>
        <w:t xml:space="preserve"> </w:t>
      </w:r>
      <w:r>
        <w:t>individuals</w:t>
      </w:r>
      <w:r>
        <w:rPr>
          <w:spacing w:val="60"/>
        </w:rPr>
        <w:t xml:space="preserve"> </w:t>
      </w:r>
      <w:r>
        <w:t>are</w:t>
      </w:r>
      <w:r>
        <w:rPr>
          <w:spacing w:val="57"/>
        </w:rPr>
        <w:t xml:space="preserve"> </w:t>
      </w:r>
      <w:r>
        <w:t>warranted.</w:t>
      </w:r>
      <w:r>
        <w:rPr>
          <w:spacing w:val="58"/>
        </w:rPr>
        <w:t xml:space="preserve"> </w:t>
      </w:r>
      <w:r>
        <w:t>To</w:t>
      </w:r>
      <w:r>
        <w:rPr>
          <w:spacing w:val="60"/>
        </w:rPr>
        <w:t xml:space="preserve"> </w:t>
      </w:r>
      <w:r>
        <w:t>date,</w:t>
      </w:r>
      <w:r>
        <w:rPr>
          <w:spacing w:val="56"/>
        </w:rPr>
        <w:t xml:space="preserve"> </w:t>
      </w:r>
      <w:r>
        <w:t>prevention</w:t>
      </w:r>
      <w:r>
        <w:rPr>
          <w:spacing w:val="58"/>
        </w:rPr>
        <w:t xml:space="preserve"> </w:t>
      </w:r>
      <w:r>
        <w:t>strategies</w:t>
      </w:r>
      <w:r>
        <w:rPr>
          <w:spacing w:val="58"/>
        </w:rPr>
        <w:t xml:space="preserve"> </w:t>
      </w:r>
      <w:r>
        <w:rPr>
          <w:spacing w:val="-4"/>
        </w:rPr>
        <w:t>have</w:t>
      </w:r>
    </w:p>
    <w:p w14:paraId="0BBC65A2" w14:textId="77777777" w:rsidR="00E37796" w:rsidRDefault="00E37796">
      <w:pPr>
        <w:pStyle w:val="BodyText"/>
        <w:spacing w:before="10"/>
        <w:rPr>
          <w:sz w:val="13"/>
        </w:rPr>
      </w:pPr>
    </w:p>
    <w:p w14:paraId="5593BEE2" w14:textId="77777777" w:rsidR="00E37796" w:rsidRDefault="004131E7">
      <w:pPr>
        <w:pStyle w:val="ListParagraph"/>
        <w:numPr>
          <w:ilvl w:val="0"/>
          <w:numId w:val="23"/>
        </w:numPr>
        <w:tabs>
          <w:tab w:val="left" w:pos="674"/>
          <w:tab w:val="left" w:pos="675"/>
        </w:tabs>
        <w:ind w:hanging="454"/>
        <w:jc w:val="left"/>
      </w:pPr>
      <w:r>
        <w:t>focused</w:t>
      </w:r>
      <w:r>
        <w:rPr>
          <w:spacing w:val="43"/>
        </w:rPr>
        <w:t xml:space="preserve"> </w:t>
      </w:r>
      <w:r>
        <w:t>on</w:t>
      </w:r>
      <w:r>
        <w:rPr>
          <w:spacing w:val="44"/>
        </w:rPr>
        <w:t xml:space="preserve"> </w:t>
      </w:r>
      <w:r>
        <w:t>invasive</w:t>
      </w:r>
      <w:r>
        <w:rPr>
          <w:spacing w:val="43"/>
        </w:rPr>
        <w:t xml:space="preserve"> </w:t>
      </w:r>
      <w:r>
        <w:t>dental</w:t>
      </w:r>
      <w:r>
        <w:rPr>
          <w:spacing w:val="43"/>
        </w:rPr>
        <w:t xml:space="preserve"> </w:t>
      </w:r>
      <w:r>
        <w:t>procedures</w:t>
      </w:r>
      <w:r>
        <w:rPr>
          <w:spacing w:val="44"/>
        </w:rPr>
        <w:t xml:space="preserve"> </w:t>
      </w:r>
      <w:r>
        <w:t>and</w:t>
      </w:r>
      <w:r>
        <w:rPr>
          <w:spacing w:val="43"/>
        </w:rPr>
        <w:t xml:space="preserve"> </w:t>
      </w:r>
      <w:r>
        <w:t>resultant</w:t>
      </w:r>
      <w:r>
        <w:rPr>
          <w:spacing w:val="43"/>
        </w:rPr>
        <w:t xml:space="preserve"> </w:t>
      </w:r>
      <w:r>
        <w:t>transient</w:t>
      </w:r>
      <w:r>
        <w:rPr>
          <w:spacing w:val="43"/>
        </w:rPr>
        <w:t xml:space="preserve"> </w:t>
      </w:r>
      <w:r>
        <w:t>bloodstream</w:t>
      </w:r>
      <w:r>
        <w:rPr>
          <w:spacing w:val="43"/>
        </w:rPr>
        <w:t xml:space="preserve"> </w:t>
      </w:r>
      <w:r>
        <w:t>infection</w:t>
      </w:r>
      <w:r>
        <w:rPr>
          <w:spacing w:val="44"/>
        </w:rPr>
        <w:t xml:space="preserve"> </w:t>
      </w:r>
      <w:r>
        <w:t>due</w:t>
      </w:r>
      <w:r>
        <w:rPr>
          <w:spacing w:val="43"/>
        </w:rPr>
        <w:t xml:space="preserve"> </w:t>
      </w:r>
      <w:r>
        <w:rPr>
          <w:spacing w:val="-5"/>
        </w:rPr>
        <w:t>to</w:t>
      </w:r>
    </w:p>
    <w:p w14:paraId="200EC570" w14:textId="77777777" w:rsidR="00E37796" w:rsidRDefault="00E37796">
      <w:pPr>
        <w:pStyle w:val="BodyText"/>
        <w:spacing w:before="8"/>
        <w:rPr>
          <w:sz w:val="13"/>
        </w:rPr>
      </w:pPr>
    </w:p>
    <w:p w14:paraId="71B90B4A" w14:textId="77777777" w:rsidR="00E37796" w:rsidRDefault="004131E7">
      <w:pPr>
        <w:pStyle w:val="ListParagraph"/>
        <w:numPr>
          <w:ilvl w:val="0"/>
          <w:numId w:val="23"/>
        </w:numPr>
        <w:tabs>
          <w:tab w:val="left" w:pos="674"/>
          <w:tab w:val="left" w:pos="675"/>
        </w:tabs>
        <w:ind w:hanging="454"/>
        <w:jc w:val="left"/>
      </w:pPr>
      <w:r>
        <w:t>oral</w:t>
      </w:r>
      <w:r>
        <w:rPr>
          <w:spacing w:val="55"/>
        </w:rPr>
        <w:t xml:space="preserve"> </w:t>
      </w:r>
      <w:r>
        <w:t>streptococci,</w:t>
      </w:r>
      <w:r>
        <w:rPr>
          <w:spacing w:val="59"/>
        </w:rPr>
        <w:t xml:space="preserve"> </w:t>
      </w:r>
      <w:r>
        <w:t>and</w:t>
      </w:r>
      <w:r>
        <w:rPr>
          <w:spacing w:val="57"/>
        </w:rPr>
        <w:t xml:space="preserve"> </w:t>
      </w:r>
      <w:r>
        <w:t>questioned</w:t>
      </w:r>
      <w:r>
        <w:rPr>
          <w:spacing w:val="59"/>
        </w:rPr>
        <w:t xml:space="preserve"> </w:t>
      </w:r>
      <w:r>
        <w:t>whether</w:t>
      </w:r>
      <w:r>
        <w:rPr>
          <w:spacing w:val="56"/>
        </w:rPr>
        <w:t xml:space="preserve"> </w:t>
      </w:r>
      <w:r>
        <w:t>antibiotic</w:t>
      </w:r>
      <w:r>
        <w:rPr>
          <w:spacing w:val="55"/>
        </w:rPr>
        <w:t xml:space="preserve"> </w:t>
      </w:r>
      <w:r>
        <w:t>prophylaxis</w:t>
      </w:r>
      <w:r>
        <w:rPr>
          <w:spacing w:val="58"/>
        </w:rPr>
        <w:t xml:space="preserve"> </w:t>
      </w:r>
      <w:r>
        <w:t>before</w:t>
      </w:r>
      <w:r>
        <w:rPr>
          <w:spacing w:val="56"/>
        </w:rPr>
        <w:t xml:space="preserve"> </w:t>
      </w:r>
      <w:r>
        <w:t>dental</w:t>
      </w:r>
      <w:r>
        <w:rPr>
          <w:spacing w:val="57"/>
        </w:rPr>
        <w:t xml:space="preserve"> </w:t>
      </w:r>
      <w:r>
        <w:rPr>
          <w:spacing w:val="-2"/>
        </w:rPr>
        <w:t>procedures</w:t>
      </w:r>
    </w:p>
    <w:p w14:paraId="62F2F929" w14:textId="77777777" w:rsidR="00E37796" w:rsidRDefault="00E37796">
      <w:pPr>
        <w:pStyle w:val="BodyText"/>
        <w:spacing w:before="10"/>
        <w:rPr>
          <w:sz w:val="13"/>
        </w:rPr>
      </w:pPr>
    </w:p>
    <w:p w14:paraId="1E4D8DA9" w14:textId="77777777" w:rsidR="00E37796" w:rsidRDefault="004131E7">
      <w:pPr>
        <w:pStyle w:val="ListParagraph"/>
        <w:numPr>
          <w:ilvl w:val="0"/>
          <w:numId w:val="23"/>
        </w:numPr>
        <w:tabs>
          <w:tab w:val="left" w:pos="674"/>
          <w:tab w:val="left" w:pos="675"/>
        </w:tabs>
        <w:jc w:val="left"/>
      </w:pPr>
      <w:r>
        <w:t>could</w:t>
      </w:r>
      <w:r>
        <w:rPr>
          <w:spacing w:val="71"/>
        </w:rPr>
        <w:t xml:space="preserve"> </w:t>
      </w:r>
      <w:r>
        <w:t>reduce</w:t>
      </w:r>
      <w:r>
        <w:rPr>
          <w:spacing w:val="74"/>
        </w:rPr>
        <w:t xml:space="preserve"> </w:t>
      </w:r>
      <w:r>
        <w:t>the</w:t>
      </w:r>
      <w:r>
        <w:rPr>
          <w:spacing w:val="72"/>
        </w:rPr>
        <w:t xml:space="preserve"> </w:t>
      </w:r>
      <w:r>
        <w:t>likelihood</w:t>
      </w:r>
      <w:r>
        <w:rPr>
          <w:spacing w:val="74"/>
        </w:rPr>
        <w:t xml:space="preserve"> </w:t>
      </w:r>
      <w:r>
        <w:t>of</w:t>
      </w:r>
      <w:r>
        <w:rPr>
          <w:spacing w:val="70"/>
        </w:rPr>
        <w:t xml:space="preserve"> </w:t>
      </w:r>
      <w:r>
        <w:t>IE.</w:t>
      </w:r>
      <w:r>
        <w:rPr>
          <w:spacing w:val="72"/>
        </w:rPr>
        <w:t xml:space="preserve"> </w:t>
      </w:r>
      <w:r>
        <w:t>No</w:t>
      </w:r>
      <w:r>
        <w:rPr>
          <w:spacing w:val="74"/>
        </w:rPr>
        <w:t xml:space="preserve"> </w:t>
      </w:r>
      <w:r>
        <w:t>prospective</w:t>
      </w:r>
      <w:r>
        <w:rPr>
          <w:spacing w:val="71"/>
        </w:rPr>
        <w:t xml:space="preserve"> </w:t>
      </w:r>
      <w:r>
        <w:t>clinical</w:t>
      </w:r>
      <w:r>
        <w:rPr>
          <w:spacing w:val="72"/>
        </w:rPr>
        <w:t xml:space="preserve"> </w:t>
      </w:r>
      <w:r>
        <w:t>trial</w:t>
      </w:r>
      <w:r>
        <w:rPr>
          <w:spacing w:val="71"/>
        </w:rPr>
        <w:t xml:space="preserve"> </w:t>
      </w:r>
      <w:r>
        <w:t>has</w:t>
      </w:r>
      <w:r>
        <w:rPr>
          <w:spacing w:val="74"/>
        </w:rPr>
        <w:t xml:space="preserve"> </w:t>
      </w:r>
      <w:r>
        <w:t>been</w:t>
      </w:r>
      <w:r>
        <w:rPr>
          <w:spacing w:val="74"/>
        </w:rPr>
        <w:t xml:space="preserve"> </w:t>
      </w:r>
      <w:r>
        <w:t>conducted</w:t>
      </w:r>
      <w:r>
        <w:rPr>
          <w:spacing w:val="73"/>
        </w:rPr>
        <w:t xml:space="preserve"> </w:t>
      </w:r>
      <w:r>
        <w:rPr>
          <w:spacing w:val="-5"/>
        </w:rPr>
        <w:t>to</w:t>
      </w:r>
    </w:p>
    <w:p w14:paraId="20405839" w14:textId="77777777" w:rsidR="00E37796" w:rsidRDefault="00E37796">
      <w:pPr>
        <w:pStyle w:val="BodyText"/>
        <w:spacing w:before="10"/>
        <w:rPr>
          <w:sz w:val="13"/>
        </w:rPr>
      </w:pPr>
    </w:p>
    <w:p w14:paraId="5F8555A7" w14:textId="77777777" w:rsidR="00E37796" w:rsidRDefault="004131E7">
      <w:pPr>
        <w:pStyle w:val="ListParagraph"/>
        <w:numPr>
          <w:ilvl w:val="0"/>
          <w:numId w:val="23"/>
        </w:numPr>
        <w:tabs>
          <w:tab w:val="left" w:pos="674"/>
          <w:tab w:val="left" w:pos="675"/>
        </w:tabs>
        <w:spacing w:before="91"/>
        <w:ind w:hanging="567"/>
        <w:jc w:val="left"/>
      </w:pPr>
      <w:r>
        <w:t>determine</w:t>
      </w:r>
      <w:r>
        <w:rPr>
          <w:spacing w:val="45"/>
        </w:rPr>
        <w:t xml:space="preserve"> </w:t>
      </w:r>
      <w:r>
        <w:t>if</w:t>
      </w:r>
      <w:r>
        <w:rPr>
          <w:spacing w:val="47"/>
        </w:rPr>
        <w:t xml:space="preserve"> </w:t>
      </w:r>
      <w:r>
        <w:t>there</w:t>
      </w:r>
      <w:r>
        <w:rPr>
          <w:spacing w:val="47"/>
        </w:rPr>
        <w:t xml:space="preserve"> </w:t>
      </w:r>
      <w:r>
        <w:t>is</w:t>
      </w:r>
      <w:r>
        <w:rPr>
          <w:spacing w:val="46"/>
        </w:rPr>
        <w:t xml:space="preserve"> </w:t>
      </w:r>
      <w:r>
        <w:t>an</w:t>
      </w:r>
      <w:r>
        <w:rPr>
          <w:spacing w:val="47"/>
        </w:rPr>
        <w:t xml:space="preserve"> </w:t>
      </w:r>
      <w:r>
        <w:t>association</w:t>
      </w:r>
      <w:r>
        <w:rPr>
          <w:spacing w:val="46"/>
        </w:rPr>
        <w:t xml:space="preserve"> </w:t>
      </w:r>
      <w:r>
        <w:t>between</w:t>
      </w:r>
      <w:r>
        <w:rPr>
          <w:spacing w:val="46"/>
        </w:rPr>
        <w:t xml:space="preserve"> </w:t>
      </w:r>
      <w:r>
        <w:t>invasive</w:t>
      </w:r>
      <w:r>
        <w:rPr>
          <w:spacing w:val="45"/>
        </w:rPr>
        <w:t xml:space="preserve"> </w:t>
      </w:r>
      <w:r>
        <w:t>procedures</w:t>
      </w:r>
      <w:r>
        <w:rPr>
          <w:spacing w:val="47"/>
        </w:rPr>
        <w:t xml:space="preserve"> </w:t>
      </w:r>
      <w:r>
        <w:t>and</w:t>
      </w:r>
      <w:r>
        <w:rPr>
          <w:spacing w:val="47"/>
        </w:rPr>
        <w:t xml:space="preserve"> </w:t>
      </w:r>
      <w:r>
        <w:t>the</w:t>
      </w:r>
      <w:r>
        <w:rPr>
          <w:spacing w:val="46"/>
        </w:rPr>
        <w:t xml:space="preserve"> </w:t>
      </w:r>
      <w:r>
        <w:t>onset</w:t>
      </w:r>
      <w:r>
        <w:rPr>
          <w:spacing w:val="46"/>
        </w:rPr>
        <w:t xml:space="preserve"> </w:t>
      </w:r>
      <w:r>
        <w:t>of</w:t>
      </w:r>
      <w:r>
        <w:rPr>
          <w:spacing w:val="47"/>
        </w:rPr>
        <w:t xml:space="preserve"> </w:t>
      </w:r>
      <w:r>
        <w:t>IE</w:t>
      </w:r>
      <w:r>
        <w:rPr>
          <w:spacing w:val="46"/>
        </w:rPr>
        <w:t xml:space="preserve"> </w:t>
      </w:r>
      <w:r>
        <w:rPr>
          <w:spacing w:val="-5"/>
        </w:rPr>
        <w:t>and</w:t>
      </w:r>
    </w:p>
    <w:p w14:paraId="1933C46F" w14:textId="77777777" w:rsidR="00E37796" w:rsidRDefault="00E37796">
      <w:pPr>
        <w:pStyle w:val="BodyText"/>
        <w:spacing w:before="10"/>
        <w:rPr>
          <w:sz w:val="13"/>
        </w:rPr>
      </w:pPr>
    </w:p>
    <w:p w14:paraId="720384DA" w14:textId="77777777" w:rsidR="00E37796" w:rsidRDefault="004131E7">
      <w:pPr>
        <w:pStyle w:val="ListParagraph"/>
        <w:numPr>
          <w:ilvl w:val="0"/>
          <w:numId w:val="23"/>
        </w:numPr>
        <w:tabs>
          <w:tab w:val="left" w:pos="674"/>
          <w:tab w:val="left" w:pos="675"/>
        </w:tabs>
        <w:ind w:hanging="567"/>
        <w:jc w:val="left"/>
      </w:pPr>
      <w:r>
        <w:t>whether</w:t>
      </w:r>
      <w:r>
        <w:rPr>
          <w:spacing w:val="27"/>
        </w:rPr>
        <w:t xml:space="preserve"> </w:t>
      </w:r>
      <w:r>
        <w:t>antibiotic</w:t>
      </w:r>
      <w:r>
        <w:rPr>
          <w:spacing w:val="26"/>
        </w:rPr>
        <w:t xml:space="preserve"> </w:t>
      </w:r>
      <w:r>
        <w:t>prophylaxis</w:t>
      </w:r>
      <w:r>
        <w:rPr>
          <w:spacing w:val="28"/>
        </w:rPr>
        <w:t xml:space="preserve"> </w:t>
      </w:r>
      <w:r>
        <w:t>is</w:t>
      </w:r>
      <w:r>
        <w:rPr>
          <w:spacing w:val="27"/>
        </w:rPr>
        <w:t xml:space="preserve"> </w:t>
      </w:r>
      <w:r>
        <w:t>effective</w:t>
      </w:r>
      <w:r>
        <w:rPr>
          <w:spacing w:val="28"/>
        </w:rPr>
        <w:t xml:space="preserve"> </w:t>
      </w:r>
      <w:r>
        <w:t>in</w:t>
      </w:r>
      <w:r>
        <w:rPr>
          <w:spacing w:val="27"/>
        </w:rPr>
        <w:t xml:space="preserve"> </w:t>
      </w:r>
      <w:r>
        <w:t>IE</w:t>
      </w:r>
      <w:r>
        <w:rPr>
          <w:spacing w:val="27"/>
        </w:rPr>
        <w:t xml:space="preserve"> </w:t>
      </w:r>
      <w:r>
        <w:t>prevention.</w:t>
      </w:r>
      <w:r>
        <w:rPr>
          <w:spacing w:val="28"/>
        </w:rPr>
        <w:t xml:space="preserve"> </w:t>
      </w:r>
      <w:r>
        <w:t>Key</w:t>
      </w:r>
      <w:r>
        <w:rPr>
          <w:spacing w:val="30"/>
        </w:rPr>
        <w:t xml:space="preserve"> </w:t>
      </w:r>
      <w:r>
        <w:t>stakeholders,</w:t>
      </w:r>
      <w:r>
        <w:rPr>
          <w:spacing w:val="27"/>
        </w:rPr>
        <w:t xml:space="preserve"> </w:t>
      </w:r>
      <w:r>
        <w:t>including</w:t>
      </w:r>
      <w:r>
        <w:rPr>
          <w:spacing w:val="27"/>
        </w:rPr>
        <w:t xml:space="preserve"> </w:t>
      </w:r>
      <w:r>
        <w:rPr>
          <w:spacing w:val="-5"/>
        </w:rPr>
        <w:t>the</w:t>
      </w:r>
    </w:p>
    <w:p w14:paraId="0C0C97AF" w14:textId="77777777" w:rsidR="00E37796" w:rsidRDefault="00E37796">
      <w:pPr>
        <w:pStyle w:val="BodyText"/>
        <w:spacing w:before="8"/>
        <w:rPr>
          <w:sz w:val="13"/>
        </w:rPr>
      </w:pPr>
    </w:p>
    <w:p w14:paraId="5A23CB0C" w14:textId="77777777" w:rsidR="00E37796" w:rsidRDefault="004131E7">
      <w:pPr>
        <w:pStyle w:val="ListParagraph"/>
        <w:numPr>
          <w:ilvl w:val="0"/>
          <w:numId w:val="23"/>
        </w:numPr>
        <w:tabs>
          <w:tab w:val="left" w:pos="674"/>
          <w:tab w:val="left" w:pos="675"/>
        </w:tabs>
        <w:ind w:hanging="568"/>
        <w:jc w:val="left"/>
      </w:pPr>
      <w:r>
        <w:t>American</w:t>
      </w:r>
      <w:r>
        <w:rPr>
          <w:spacing w:val="13"/>
        </w:rPr>
        <w:t xml:space="preserve"> </w:t>
      </w:r>
      <w:r>
        <w:t>Heart</w:t>
      </w:r>
      <w:r>
        <w:rPr>
          <w:spacing w:val="11"/>
        </w:rPr>
        <w:t xml:space="preserve"> </w:t>
      </w:r>
      <w:r>
        <w:t>Association</w:t>
      </w:r>
      <w:r>
        <w:rPr>
          <w:spacing w:val="12"/>
        </w:rPr>
        <w:t xml:space="preserve"> </w:t>
      </w:r>
      <w:r>
        <w:t>(AHA)</w:t>
      </w:r>
      <w:r>
        <w:rPr>
          <w:spacing w:val="11"/>
        </w:rPr>
        <w:t xml:space="preserve"> </w:t>
      </w:r>
      <w:r>
        <w:t>and</w:t>
      </w:r>
      <w:r>
        <w:rPr>
          <w:spacing w:val="12"/>
        </w:rPr>
        <w:t xml:space="preserve"> </w:t>
      </w:r>
      <w:r>
        <w:t>the</w:t>
      </w:r>
      <w:r>
        <w:rPr>
          <w:spacing w:val="13"/>
        </w:rPr>
        <w:t xml:space="preserve"> </w:t>
      </w:r>
      <w:r>
        <w:t>European</w:t>
      </w:r>
      <w:r>
        <w:rPr>
          <w:spacing w:val="12"/>
        </w:rPr>
        <w:t xml:space="preserve"> </w:t>
      </w:r>
      <w:r>
        <w:t>Society</w:t>
      </w:r>
      <w:r>
        <w:rPr>
          <w:spacing w:val="15"/>
        </w:rPr>
        <w:t xml:space="preserve"> </w:t>
      </w:r>
      <w:r>
        <w:t>of</w:t>
      </w:r>
      <w:r>
        <w:rPr>
          <w:spacing w:val="12"/>
        </w:rPr>
        <w:t xml:space="preserve"> </w:t>
      </w:r>
      <w:r>
        <w:t>Cardiology</w:t>
      </w:r>
      <w:r>
        <w:rPr>
          <w:spacing w:val="13"/>
        </w:rPr>
        <w:t xml:space="preserve"> </w:t>
      </w:r>
      <w:r>
        <w:t>(ESC),</w:t>
      </w:r>
      <w:r>
        <w:rPr>
          <w:spacing w:val="11"/>
        </w:rPr>
        <w:t xml:space="preserve"> </w:t>
      </w:r>
      <w:r>
        <w:rPr>
          <w:spacing w:val="-2"/>
        </w:rPr>
        <w:t>continue</w:t>
      </w:r>
    </w:p>
    <w:p w14:paraId="2A316739" w14:textId="77777777" w:rsidR="00E37796" w:rsidRDefault="00E37796">
      <w:pPr>
        <w:pStyle w:val="BodyText"/>
        <w:spacing w:before="10"/>
        <w:rPr>
          <w:sz w:val="13"/>
        </w:rPr>
      </w:pPr>
    </w:p>
    <w:p w14:paraId="4451C3B5" w14:textId="77777777" w:rsidR="00E37796" w:rsidRDefault="004131E7">
      <w:pPr>
        <w:pStyle w:val="ListParagraph"/>
        <w:numPr>
          <w:ilvl w:val="0"/>
          <w:numId w:val="23"/>
        </w:numPr>
        <w:tabs>
          <w:tab w:val="left" w:pos="674"/>
          <w:tab w:val="left" w:pos="675"/>
        </w:tabs>
        <w:ind w:hanging="568"/>
        <w:jc w:val="left"/>
      </w:pPr>
      <w:r>
        <w:t>to</w:t>
      </w:r>
      <w:r>
        <w:rPr>
          <w:spacing w:val="43"/>
        </w:rPr>
        <w:t xml:space="preserve"> </w:t>
      </w:r>
      <w:r>
        <w:t>recommend</w:t>
      </w:r>
      <w:r>
        <w:rPr>
          <w:spacing w:val="43"/>
        </w:rPr>
        <w:t xml:space="preserve"> </w:t>
      </w:r>
      <w:r>
        <w:t>antibiotic</w:t>
      </w:r>
      <w:r>
        <w:rPr>
          <w:spacing w:val="44"/>
        </w:rPr>
        <w:t xml:space="preserve"> </w:t>
      </w:r>
      <w:r>
        <w:t>prophylaxis</w:t>
      </w:r>
      <w:r>
        <w:rPr>
          <w:spacing w:val="43"/>
        </w:rPr>
        <w:t xml:space="preserve"> </w:t>
      </w:r>
      <w:r>
        <w:t>in</w:t>
      </w:r>
      <w:r>
        <w:rPr>
          <w:spacing w:val="46"/>
        </w:rPr>
        <w:t xml:space="preserve"> </w:t>
      </w:r>
      <w:r>
        <w:t>high-risk</w:t>
      </w:r>
      <w:r>
        <w:rPr>
          <w:spacing w:val="43"/>
        </w:rPr>
        <w:t xml:space="preserve"> </w:t>
      </w:r>
      <w:r>
        <w:t>individuals</w:t>
      </w:r>
      <w:r>
        <w:rPr>
          <w:spacing w:val="46"/>
        </w:rPr>
        <w:t xml:space="preserve"> </w:t>
      </w:r>
      <w:r>
        <w:t>who</w:t>
      </w:r>
      <w:r>
        <w:rPr>
          <w:spacing w:val="46"/>
        </w:rPr>
        <w:t xml:space="preserve"> </w:t>
      </w:r>
      <w:r>
        <w:t>undergo</w:t>
      </w:r>
      <w:r>
        <w:rPr>
          <w:spacing w:val="43"/>
        </w:rPr>
        <w:t xml:space="preserve"> </w:t>
      </w:r>
      <w:r>
        <w:t>invasive</w:t>
      </w:r>
      <w:r>
        <w:rPr>
          <w:spacing w:val="44"/>
        </w:rPr>
        <w:t xml:space="preserve"> </w:t>
      </w:r>
      <w:r>
        <w:rPr>
          <w:spacing w:val="-2"/>
        </w:rPr>
        <w:t>dental</w:t>
      </w:r>
    </w:p>
    <w:p w14:paraId="0FCDD3F8" w14:textId="77777777" w:rsidR="00E37796" w:rsidRDefault="00E37796">
      <w:pPr>
        <w:pStyle w:val="BodyText"/>
        <w:spacing w:before="10"/>
        <w:rPr>
          <w:sz w:val="13"/>
        </w:rPr>
      </w:pPr>
    </w:p>
    <w:p w14:paraId="66498312" w14:textId="77777777" w:rsidR="00E37796" w:rsidRDefault="004131E7">
      <w:pPr>
        <w:pStyle w:val="ListParagraph"/>
        <w:numPr>
          <w:ilvl w:val="0"/>
          <w:numId w:val="23"/>
        </w:numPr>
        <w:tabs>
          <w:tab w:val="left" w:pos="674"/>
          <w:tab w:val="left" w:pos="675"/>
        </w:tabs>
        <w:spacing w:before="91"/>
        <w:ind w:hanging="568"/>
        <w:jc w:val="left"/>
      </w:pPr>
      <w:r>
        <w:t>procedures.</w:t>
      </w:r>
      <w:r>
        <w:rPr>
          <w:spacing w:val="69"/>
          <w:w w:val="150"/>
        </w:rPr>
        <w:t xml:space="preserve"> </w:t>
      </w:r>
      <w:r>
        <w:t>Recent</w:t>
      </w:r>
      <w:r>
        <w:rPr>
          <w:spacing w:val="68"/>
          <w:w w:val="150"/>
        </w:rPr>
        <w:t xml:space="preserve"> </w:t>
      </w:r>
      <w:r>
        <w:t>extensive</w:t>
      </w:r>
      <w:r>
        <w:rPr>
          <w:spacing w:val="68"/>
          <w:w w:val="150"/>
        </w:rPr>
        <w:t xml:space="preserve"> </w:t>
      </w:r>
      <w:r>
        <w:t>case-crossover</w:t>
      </w:r>
      <w:r>
        <w:rPr>
          <w:spacing w:val="69"/>
          <w:w w:val="150"/>
        </w:rPr>
        <w:t xml:space="preserve"> </w:t>
      </w:r>
      <w:r>
        <w:t>analyses</w:t>
      </w:r>
      <w:r>
        <w:rPr>
          <w:spacing w:val="68"/>
          <w:w w:val="150"/>
        </w:rPr>
        <w:t xml:space="preserve"> </w:t>
      </w:r>
      <w:r>
        <w:t>and</w:t>
      </w:r>
      <w:r>
        <w:rPr>
          <w:spacing w:val="68"/>
          <w:w w:val="150"/>
        </w:rPr>
        <w:t xml:space="preserve"> </w:t>
      </w:r>
      <w:r>
        <w:t>cohort</w:t>
      </w:r>
      <w:r>
        <w:rPr>
          <w:spacing w:val="68"/>
          <w:w w:val="150"/>
        </w:rPr>
        <w:t xml:space="preserve"> </w:t>
      </w:r>
      <w:r>
        <w:t>studies</w:t>
      </w:r>
      <w:r>
        <w:rPr>
          <w:spacing w:val="68"/>
          <w:w w:val="150"/>
        </w:rPr>
        <w:t xml:space="preserve"> </w:t>
      </w:r>
      <w:r>
        <w:t>in</w:t>
      </w:r>
      <w:r>
        <w:rPr>
          <w:spacing w:val="68"/>
          <w:w w:val="150"/>
        </w:rPr>
        <w:t xml:space="preserve"> </w:t>
      </w:r>
      <w:r>
        <w:t>large</w:t>
      </w:r>
      <w:r>
        <w:rPr>
          <w:spacing w:val="67"/>
          <w:w w:val="150"/>
        </w:rPr>
        <w:t xml:space="preserve"> </w:t>
      </w:r>
      <w:r>
        <w:rPr>
          <w:spacing w:val="-5"/>
        </w:rPr>
        <w:t>US</w:t>
      </w:r>
    </w:p>
    <w:p w14:paraId="2D36294D" w14:textId="77777777" w:rsidR="00E37796" w:rsidRDefault="00E37796">
      <w:pPr>
        <w:pStyle w:val="BodyText"/>
        <w:spacing w:before="10"/>
        <w:rPr>
          <w:sz w:val="21"/>
        </w:rPr>
      </w:pPr>
    </w:p>
    <w:p w14:paraId="11DB27B2" w14:textId="77777777" w:rsidR="00E37796" w:rsidRDefault="004131E7">
      <w:pPr>
        <w:pStyle w:val="ListParagraph"/>
        <w:numPr>
          <w:ilvl w:val="0"/>
          <w:numId w:val="23"/>
        </w:numPr>
        <w:tabs>
          <w:tab w:val="left" w:pos="674"/>
          <w:tab w:val="left" w:pos="675"/>
        </w:tabs>
        <w:spacing w:before="0"/>
        <w:ind w:hanging="567"/>
        <w:jc w:val="left"/>
      </w:pPr>
      <w:r>
        <w:t>populations</w:t>
      </w:r>
      <w:r>
        <w:rPr>
          <w:spacing w:val="61"/>
        </w:rPr>
        <w:t xml:space="preserve"> </w:t>
      </w:r>
      <w:r>
        <w:t>support</w:t>
      </w:r>
      <w:r>
        <w:rPr>
          <w:spacing w:val="60"/>
        </w:rPr>
        <w:t xml:space="preserve"> </w:t>
      </w:r>
      <w:r>
        <w:t>this</w:t>
      </w:r>
      <w:r>
        <w:rPr>
          <w:spacing w:val="60"/>
        </w:rPr>
        <w:t xml:space="preserve"> </w:t>
      </w:r>
      <w:r>
        <w:t>notion.</w:t>
      </w:r>
      <w:r>
        <w:rPr>
          <w:vertAlign w:val="superscript"/>
        </w:rPr>
        <w:t>1,2</w:t>
      </w:r>
      <w:r>
        <w:rPr>
          <w:spacing w:val="63"/>
        </w:rPr>
        <w:t xml:space="preserve"> </w:t>
      </w:r>
      <w:r>
        <w:t>However,</w:t>
      </w:r>
      <w:r>
        <w:rPr>
          <w:spacing w:val="61"/>
        </w:rPr>
        <w:t xml:space="preserve"> </w:t>
      </w:r>
      <w:r>
        <w:t>there</w:t>
      </w:r>
      <w:r>
        <w:rPr>
          <w:spacing w:val="61"/>
        </w:rPr>
        <w:t xml:space="preserve"> </w:t>
      </w:r>
      <w:r>
        <w:t>are</w:t>
      </w:r>
      <w:r>
        <w:rPr>
          <w:spacing w:val="60"/>
        </w:rPr>
        <w:t xml:space="preserve"> </w:t>
      </w:r>
      <w:r>
        <w:t>no</w:t>
      </w:r>
      <w:r>
        <w:rPr>
          <w:spacing w:val="61"/>
        </w:rPr>
        <w:t xml:space="preserve"> </w:t>
      </w:r>
      <w:r>
        <w:t>recommendations</w:t>
      </w:r>
      <w:r>
        <w:rPr>
          <w:spacing w:val="61"/>
        </w:rPr>
        <w:t xml:space="preserve"> </w:t>
      </w:r>
      <w:r>
        <w:t>for</w:t>
      </w:r>
      <w:r>
        <w:rPr>
          <w:spacing w:val="61"/>
        </w:rPr>
        <w:t xml:space="preserve"> </w:t>
      </w:r>
      <w:r>
        <w:t>a</w:t>
      </w:r>
      <w:r>
        <w:rPr>
          <w:spacing w:val="60"/>
        </w:rPr>
        <w:t xml:space="preserve"> </w:t>
      </w:r>
      <w:r>
        <w:rPr>
          <w:spacing w:val="-2"/>
        </w:rPr>
        <w:t>similar</w:t>
      </w:r>
    </w:p>
    <w:p w14:paraId="1F8E9E66" w14:textId="77777777" w:rsidR="00E37796" w:rsidRDefault="00E37796">
      <w:pPr>
        <w:pStyle w:val="BodyText"/>
        <w:spacing w:before="10"/>
        <w:rPr>
          <w:sz w:val="13"/>
        </w:rPr>
      </w:pPr>
    </w:p>
    <w:p w14:paraId="3D5F7484" w14:textId="77777777" w:rsidR="00E37796" w:rsidRDefault="004131E7">
      <w:pPr>
        <w:pStyle w:val="ListParagraph"/>
        <w:numPr>
          <w:ilvl w:val="0"/>
          <w:numId w:val="23"/>
        </w:numPr>
        <w:tabs>
          <w:tab w:val="left" w:pos="674"/>
          <w:tab w:val="left" w:pos="675"/>
        </w:tabs>
        <w:ind w:hanging="567"/>
        <w:jc w:val="left"/>
      </w:pPr>
      <w:r>
        <w:t>approach</w:t>
      </w:r>
      <w:r>
        <w:rPr>
          <w:spacing w:val="8"/>
        </w:rPr>
        <w:t xml:space="preserve"> </w:t>
      </w:r>
      <w:r>
        <w:t>for</w:t>
      </w:r>
      <w:r>
        <w:rPr>
          <w:spacing w:val="8"/>
        </w:rPr>
        <w:t xml:space="preserve"> </w:t>
      </w:r>
      <w:r>
        <w:t>non-dental</w:t>
      </w:r>
      <w:r>
        <w:rPr>
          <w:spacing w:val="8"/>
        </w:rPr>
        <w:t xml:space="preserve"> </w:t>
      </w:r>
      <w:r>
        <w:t>invasive</w:t>
      </w:r>
      <w:r>
        <w:rPr>
          <w:spacing w:val="7"/>
        </w:rPr>
        <w:t xml:space="preserve"> </w:t>
      </w:r>
      <w:r>
        <w:t>procedures</w:t>
      </w:r>
      <w:r>
        <w:rPr>
          <w:spacing w:val="8"/>
        </w:rPr>
        <w:t xml:space="preserve"> </w:t>
      </w:r>
      <w:r>
        <w:t>(NDIPs)</w:t>
      </w:r>
      <w:r>
        <w:rPr>
          <w:spacing w:val="8"/>
        </w:rPr>
        <w:t xml:space="preserve"> </w:t>
      </w:r>
      <w:r>
        <w:t>due</w:t>
      </w:r>
      <w:r>
        <w:rPr>
          <w:spacing w:val="8"/>
        </w:rPr>
        <w:t xml:space="preserve"> </w:t>
      </w:r>
      <w:r>
        <w:t>to</w:t>
      </w:r>
      <w:r>
        <w:rPr>
          <w:spacing w:val="8"/>
        </w:rPr>
        <w:t xml:space="preserve"> </w:t>
      </w:r>
      <w:r>
        <w:t>a</w:t>
      </w:r>
      <w:r>
        <w:rPr>
          <w:spacing w:val="10"/>
        </w:rPr>
        <w:t xml:space="preserve"> </w:t>
      </w:r>
      <w:r>
        <w:t>lack</w:t>
      </w:r>
      <w:r>
        <w:rPr>
          <w:spacing w:val="8"/>
        </w:rPr>
        <w:t xml:space="preserve"> </w:t>
      </w:r>
      <w:r>
        <w:t>of</w:t>
      </w:r>
      <w:r>
        <w:rPr>
          <w:spacing w:val="8"/>
        </w:rPr>
        <w:t xml:space="preserve"> </w:t>
      </w:r>
      <w:r>
        <w:t>supporting</w:t>
      </w:r>
      <w:r>
        <w:rPr>
          <w:spacing w:val="9"/>
        </w:rPr>
        <w:t xml:space="preserve"> </w:t>
      </w:r>
      <w:r>
        <w:rPr>
          <w:spacing w:val="-2"/>
        </w:rPr>
        <w:t>evidence.</w:t>
      </w:r>
    </w:p>
    <w:p w14:paraId="1205AE0B" w14:textId="77777777" w:rsidR="00E37796" w:rsidRDefault="00E37796">
      <w:pPr>
        <w:pStyle w:val="BodyText"/>
        <w:spacing w:before="0"/>
        <w:rPr>
          <w:sz w:val="20"/>
        </w:rPr>
      </w:pPr>
    </w:p>
    <w:p w14:paraId="7EF29769" w14:textId="77777777" w:rsidR="00E37796" w:rsidRDefault="00E37796">
      <w:pPr>
        <w:pStyle w:val="BodyText"/>
        <w:spacing w:before="5"/>
        <w:rPr>
          <w:sz w:val="21"/>
        </w:rPr>
      </w:pPr>
    </w:p>
    <w:p w14:paraId="3BA798EC" w14:textId="77777777" w:rsidR="00E37796" w:rsidRDefault="004131E7">
      <w:pPr>
        <w:pStyle w:val="ListParagraph"/>
        <w:numPr>
          <w:ilvl w:val="0"/>
          <w:numId w:val="23"/>
        </w:numPr>
        <w:tabs>
          <w:tab w:val="left" w:pos="1352"/>
          <w:tab w:val="left" w:pos="1353"/>
        </w:tabs>
        <w:spacing w:before="0"/>
        <w:ind w:left="1352" w:hanging="1245"/>
        <w:jc w:val="left"/>
      </w:pPr>
      <w:r>
        <w:t>Findings</w:t>
      </w:r>
      <w:r>
        <w:rPr>
          <w:spacing w:val="27"/>
        </w:rPr>
        <w:t xml:space="preserve"> </w:t>
      </w:r>
      <w:r>
        <w:t>from</w:t>
      </w:r>
      <w:r>
        <w:rPr>
          <w:spacing w:val="25"/>
        </w:rPr>
        <w:t xml:space="preserve"> </w:t>
      </w:r>
      <w:r>
        <w:t>two</w:t>
      </w:r>
      <w:r>
        <w:rPr>
          <w:spacing w:val="28"/>
        </w:rPr>
        <w:t xml:space="preserve"> </w:t>
      </w:r>
      <w:r>
        <w:t>recently</w:t>
      </w:r>
      <w:r>
        <w:rPr>
          <w:spacing w:val="29"/>
        </w:rPr>
        <w:t xml:space="preserve"> </w:t>
      </w:r>
      <w:r>
        <w:t>published</w:t>
      </w:r>
      <w:r>
        <w:rPr>
          <w:spacing w:val="28"/>
        </w:rPr>
        <w:t xml:space="preserve"> </w:t>
      </w:r>
      <w:r>
        <w:t>nationwide</w:t>
      </w:r>
      <w:r>
        <w:rPr>
          <w:spacing w:val="25"/>
        </w:rPr>
        <w:t xml:space="preserve"> </w:t>
      </w:r>
      <w:r>
        <w:t>investigations</w:t>
      </w:r>
      <w:r>
        <w:rPr>
          <w:spacing w:val="29"/>
        </w:rPr>
        <w:t xml:space="preserve"> </w:t>
      </w:r>
      <w:r>
        <w:t>suggest</w:t>
      </w:r>
      <w:r>
        <w:rPr>
          <w:spacing w:val="25"/>
        </w:rPr>
        <w:t xml:space="preserve"> </w:t>
      </w:r>
      <w:r>
        <w:t>that</w:t>
      </w:r>
      <w:r>
        <w:rPr>
          <w:spacing w:val="27"/>
        </w:rPr>
        <w:t xml:space="preserve"> </w:t>
      </w:r>
      <w:r>
        <w:t>the</w:t>
      </w:r>
      <w:r>
        <w:rPr>
          <w:spacing w:val="26"/>
        </w:rPr>
        <w:t xml:space="preserve"> </w:t>
      </w:r>
      <w:r>
        <w:rPr>
          <w:spacing w:val="-4"/>
        </w:rPr>
        <w:t>link</w:t>
      </w:r>
    </w:p>
    <w:p w14:paraId="27A2604A" w14:textId="77777777" w:rsidR="00E37796" w:rsidRDefault="00E37796">
      <w:pPr>
        <w:pStyle w:val="BodyText"/>
        <w:spacing w:before="8"/>
        <w:rPr>
          <w:sz w:val="13"/>
        </w:rPr>
      </w:pPr>
    </w:p>
    <w:p w14:paraId="1B54C676" w14:textId="77777777" w:rsidR="00E37796" w:rsidRDefault="004131E7">
      <w:pPr>
        <w:pStyle w:val="ListParagraph"/>
        <w:numPr>
          <w:ilvl w:val="0"/>
          <w:numId w:val="23"/>
        </w:numPr>
        <w:tabs>
          <w:tab w:val="left" w:pos="674"/>
          <w:tab w:val="left" w:pos="675"/>
        </w:tabs>
        <w:ind w:hanging="567"/>
        <w:jc w:val="left"/>
      </w:pPr>
      <w:r>
        <w:t>between</w:t>
      </w:r>
      <w:r>
        <w:rPr>
          <w:spacing w:val="32"/>
        </w:rPr>
        <w:t xml:space="preserve"> </w:t>
      </w:r>
      <w:r>
        <w:t>NDIPs</w:t>
      </w:r>
      <w:r>
        <w:rPr>
          <w:spacing w:val="34"/>
        </w:rPr>
        <w:t xml:space="preserve"> </w:t>
      </w:r>
      <w:r>
        <w:t>and</w:t>
      </w:r>
      <w:r>
        <w:rPr>
          <w:spacing w:val="32"/>
        </w:rPr>
        <w:t xml:space="preserve"> </w:t>
      </w:r>
      <w:r>
        <w:t>the</w:t>
      </w:r>
      <w:r>
        <w:rPr>
          <w:spacing w:val="34"/>
        </w:rPr>
        <w:t xml:space="preserve"> </w:t>
      </w:r>
      <w:r>
        <w:t>risk</w:t>
      </w:r>
      <w:r>
        <w:rPr>
          <w:spacing w:val="34"/>
        </w:rPr>
        <w:t xml:space="preserve"> </w:t>
      </w:r>
      <w:r>
        <w:t>of</w:t>
      </w:r>
      <w:r>
        <w:rPr>
          <w:spacing w:val="33"/>
        </w:rPr>
        <w:t xml:space="preserve"> </w:t>
      </w:r>
      <w:r>
        <w:t>IE</w:t>
      </w:r>
      <w:r>
        <w:rPr>
          <w:spacing w:val="33"/>
        </w:rPr>
        <w:t xml:space="preserve"> </w:t>
      </w:r>
      <w:r>
        <w:t>in</w:t>
      </w:r>
      <w:r>
        <w:rPr>
          <w:spacing w:val="33"/>
        </w:rPr>
        <w:t xml:space="preserve"> </w:t>
      </w:r>
      <w:r>
        <w:t>high-risk</w:t>
      </w:r>
      <w:r>
        <w:rPr>
          <w:spacing w:val="32"/>
        </w:rPr>
        <w:t xml:space="preserve"> </w:t>
      </w:r>
      <w:r>
        <w:t>patients</w:t>
      </w:r>
      <w:r>
        <w:rPr>
          <w:spacing w:val="33"/>
        </w:rPr>
        <w:t xml:space="preserve"> </w:t>
      </w:r>
      <w:r>
        <w:t>(and</w:t>
      </w:r>
      <w:r>
        <w:rPr>
          <w:spacing w:val="34"/>
        </w:rPr>
        <w:t xml:space="preserve"> </w:t>
      </w:r>
      <w:r>
        <w:t>the</w:t>
      </w:r>
      <w:r>
        <w:rPr>
          <w:spacing w:val="30"/>
        </w:rPr>
        <w:t xml:space="preserve"> </w:t>
      </w:r>
      <w:r>
        <w:t>potential</w:t>
      </w:r>
      <w:r>
        <w:rPr>
          <w:spacing w:val="34"/>
        </w:rPr>
        <w:t xml:space="preserve"> </w:t>
      </w:r>
      <w:r>
        <w:t>role</w:t>
      </w:r>
      <w:r>
        <w:rPr>
          <w:spacing w:val="34"/>
        </w:rPr>
        <w:t xml:space="preserve"> </w:t>
      </w:r>
      <w:r>
        <w:t>of</w:t>
      </w:r>
      <w:r>
        <w:rPr>
          <w:spacing w:val="33"/>
        </w:rPr>
        <w:t xml:space="preserve"> </w:t>
      </w:r>
      <w:r>
        <w:rPr>
          <w:spacing w:val="-2"/>
        </w:rPr>
        <w:t>antibiotic</w:t>
      </w:r>
    </w:p>
    <w:p w14:paraId="1E4E4C99" w14:textId="77777777" w:rsidR="00E37796" w:rsidRDefault="00E37796">
      <w:pPr>
        <w:pStyle w:val="BodyText"/>
        <w:spacing w:before="10"/>
        <w:rPr>
          <w:sz w:val="13"/>
        </w:rPr>
      </w:pPr>
    </w:p>
    <w:p w14:paraId="3CDD581B" w14:textId="1DCAEFB6" w:rsidR="00E37796" w:rsidRDefault="004131E7">
      <w:pPr>
        <w:pStyle w:val="ListParagraph"/>
        <w:numPr>
          <w:ilvl w:val="0"/>
          <w:numId w:val="23"/>
        </w:numPr>
        <w:tabs>
          <w:tab w:val="left" w:pos="674"/>
          <w:tab w:val="left" w:pos="675"/>
        </w:tabs>
        <w:ind w:hanging="568"/>
        <w:jc w:val="left"/>
      </w:pPr>
      <w:r>
        <w:t>prophylaxis)</w:t>
      </w:r>
      <w:r>
        <w:rPr>
          <w:spacing w:val="21"/>
        </w:rPr>
        <w:t xml:space="preserve"> </w:t>
      </w:r>
      <w:ins w:id="0" w:author="Baddour, Larry M., M.D." w:date="2023-05-04T19:27:00Z">
        <w:r w:rsidR="003C71BB">
          <w:rPr>
            <w:spacing w:val="21"/>
          </w:rPr>
          <w:t>should be</w:t>
        </w:r>
      </w:ins>
      <w:del w:id="1" w:author="Baddour, Larry M., M.D." w:date="2023-05-04T19:26:00Z">
        <w:r w:rsidDel="003C71BB">
          <w:delText>should</w:delText>
        </w:r>
        <w:r w:rsidDel="003C71BB">
          <w:rPr>
            <w:spacing w:val="21"/>
          </w:rPr>
          <w:delText xml:space="preserve"> </w:delText>
        </w:r>
      </w:del>
      <w:del w:id="2" w:author="Baddour, Larry M., M.D." w:date="2023-05-04T19:27:00Z">
        <w:r w:rsidDel="003C71BB">
          <w:delText>be</w:delText>
        </w:r>
      </w:del>
      <w:r>
        <w:rPr>
          <w:spacing w:val="20"/>
        </w:rPr>
        <w:t xml:space="preserve"> </w:t>
      </w:r>
      <w:r>
        <w:t>revisited</w:t>
      </w:r>
      <w:r>
        <w:rPr>
          <w:i/>
        </w:rPr>
        <w:t>.</w:t>
      </w:r>
      <w:r>
        <w:rPr>
          <w:i/>
          <w:spacing w:val="21"/>
        </w:rPr>
        <w:t xml:space="preserve"> </w:t>
      </w:r>
      <w:r>
        <w:t>Several</w:t>
      </w:r>
      <w:r>
        <w:rPr>
          <w:spacing w:val="21"/>
        </w:rPr>
        <w:t xml:space="preserve"> </w:t>
      </w:r>
      <w:r>
        <w:t>NDIPs</w:t>
      </w:r>
      <w:r>
        <w:rPr>
          <w:spacing w:val="20"/>
        </w:rPr>
        <w:t xml:space="preserve"> </w:t>
      </w:r>
      <w:r>
        <w:t>were</w:t>
      </w:r>
      <w:r>
        <w:rPr>
          <w:spacing w:val="20"/>
        </w:rPr>
        <w:t xml:space="preserve"> </w:t>
      </w:r>
      <w:r>
        <w:t>strongly</w:t>
      </w:r>
      <w:r>
        <w:rPr>
          <w:spacing w:val="26"/>
        </w:rPr>
        <w:t xml:space="preserve"> </w:t>
      </w:r>
      <w:r>
        <w:t>associated</w:t>
      </w:r>
      <w:r>
        <w:rPr>
          <w:spacing w:val="21"/>
        </w:rPr>
        <w:t xml:space="preserve"> </w:t>
      </w:r>
      <w:r>
        <w:t>with</w:t>
      </w:r>
      <w:r>
        <w:rPr>
          <w:spacing w:val="22"/>
        </w:rPr>
        <w:t xml:space="preserve"> </w:t>
      </w:r>
      <w:r>
        <w:t>the</w:t>
      </w:r>
      <w:r>
        <w:rPr>
          <w:spacing w:val="19"/>
        </w:rPr>
        <w:t xml:space="preserve"> </w:t>
      </w:r>
      <w:r>
        <w:t>risk</w:t>
      </w:r>
      <w:r>
        <w:rPr>
          <w:spacing w:val="21"/>
        </w:rPr>
        <w:t xml:space="preserve"> </w:t>
      </w:r>
      <w:r>
        <w:t>of</w:t>
      </w:r>
      <w:r>
        <w:rPr>
          <w:spacing w:val="21"/>
        </w:rPr>
        <w:t xml:space="preserve"> </w:t>
      </w:r>
      <w:r>
        <w:rPr>
          <w:spacing w:val="-5"/>
        </w:rPr>
        <w:t>IE</w:t>
      </w:r>
    </w:p>
    <w:p w14:paraId="1289EB70" w14:textId="77777777" w:rsidR="00E37796" w:rsidRDefault="00E37796">
      <w:pPr>
        <w:pStyle w:val="BodyText"/>
        <w:spacing w:before="8"/>
        <w:rPr>
          <w:sz w:val="13"/>
        </w:rPr>
      </w:pPr>
    </w:p>
    <w:p w14:paraId="5019E32E" w14:textId="77777777" w:rsidR="00E37796" w:rsidRDefault="004131E7">
      <w:pPr>
        <w:pStyle w:val="ListParagraph"/>
        <w:numPr>
          <w:ilvl w:val="0"/>
          <w:numId w:val="23"/>
        </w:numPr>
        <w:tabs>
          <w:tab w:val="left" w:pos="674"/>
          <w:tab w:val="left" w:pos="675"/>
        </w:tabs>
        <w:ind w:hanging="568"/>
        <w:jc w:val="left"/>
      </w:pPr>
      <w:r>
        <w:t>in</w:t>
      </w:r>
      <w:r>
        <w:rPr>
          <w:spacing w:val="32"/>
        </w:rPr>
        <w:t xml:space="preserve"> </w:t>
      </w:r>
      <w:r>
        <w:t>a</w:t>
      </w:r>
      <w:r>
        <w:rPr>
          <w:spacing w:val="33"/>
        </w:rPr>
        <w:t xml:space="preserve"> </w:t>
      </w:r>
      <w:r>
        <w:t>case-crossover</w:t>
      </w:r>
      <w:r>
        <w:rPr>
          <w:spacing w:val="33"/>
        </w:rPr>
        <w:t xml:space="preserve"> </w:t>
      </w:r>
      <w:r>
        <w:t>study</w:t>
      </w:r>
      <w:r>
        <w:rPr>
          <w:spacing w:val="32"/>
        </w:rPr>
        <w:t xml:space="preserve"> </w:t>
      </w:r>
      <w:r>
        <w:t>of</w:t>
      </w:r>
      <w:r>
        <w:rPr>
          <w:spacing w:val="33"/>
        </w:rPr>
        <w:t xml:space="preserve"> </w:t>
      </w:r>
      <w:r>
        <w:t>&gt;7,000</w:t>
      </w:r>
      <w:r>
        <w:rPr>
          <w:spacing w:val="33"/>
        </w:rPr>
        <w:t xml:space="preserve"> </w:t>
      </w:r>
      <w:r>
        <w:t>cases</w:t>
      </w:r>
      <w:r>
        <w:rPr>
          <w:spacing w:val="34"/>
        </w:rPr>
        <w:t xml:space="preserve"> </w:t>
      </w:r>
      <w:r>
        <w:t>of</w:t>
      </w:r>
      <w:r>
        <w:rPr>
          <w:spacing w:val="31"/>
        </w:rPr>
        <w:t xml:space="preserve"> </w:t>
      </w:r>
      <w:r>
        <w:t>IE</w:t>
      </w:r>
      <w:r>
        <w:rPr>
          <w:spacing w:val="33"/>
        </w:rPr>
        <w:t xml:space="preserve"> </w:t>
      </w:r>
      <w:r>
        <w:t>derived</w:t>
      </w:r>
      <w:r>
        <w:rPr>
          <w:spacing w:val="33"/>
        </w:rPr>
        <w:t xml:space="preserve"> </w:t>
      </w:r>
      <w:r>
        <w:t>from</w:t>
      </w:r>
      <w:r>
        <w:rPr>
          <w:spacing w:val="31"/>
        </w:rPr>
        <w:t xml:space="preserve"> </w:t>
      </w:r>
      <w:r>
        <w:t>the</w:t>
      </w:r>
      <w:r>
        <w:rPr>
          <w:spacing w:val="31"/>
        </w:rPr>
        <w:t xml:space="preserve"> </w:t>
      </w:r>
      <w:r>
        <w:t>Swedish</w:t>
      </w:r>
      <w:r>
        <w:rPr>
          <w:spacing w:val="33"/>
        </w:rPr>
        <w:t xml:space="preserve"> </w:t>
      </w:r>
      <w:r>
        <w:t>National</w:t>
      </w:r>
      <w:r>
        <w:rPr>
          <w:spacing w:val="33"/>
        </w:rPr>
        <w:t xml:space="preserve"> </w:t>
      </w:r>
      <w:r>
        <w:rPr>
          <w:spacing w:val="-2"/>
        </w:rPr>
        <w:t>Patient</w:t>
      </w:r>
    </w:p>
    <w:p w14:paraId="0C2D3E18" w14:textId="77777777" w:rsidR="00E37796" w:rsidRDefault="00E37796">
      <w:pPr>
        <w:pStyle w:val="BodyText"/>
        <w:spacing w:before="9"/>
        <w:rPr>
          <w:sz w:val="21"/>
        </w:rPr>
      </w:pPr>
    </w:p>
    <w:p w14:paraId="3EB3E527" w14:textId="77777777" w:rsidR="00E37796" w:rsidRDefault="004131E7">
      <w:pPr>
        <w:pStyle w:val="ListParagraph"/>
        <w:numPr>
          <w:ilvl w:val="0"/>
          <w:numId w:val="23"/>
        </w:numPr>
        <w:tabs>
          <w:tab w:val="left" w:pos="674"/>
          <w:tab w:val="left" w:pos="675"/>
        </w:tabs>
        <w:spacing w:before="1"/>
        <w:ind w:hanging="568"/>
        <w:jc w:val="left"/>
      </w:pPr>
      <w:r>
        <w:t>Register,</w:t>
      </w:r>
      <w:r>
        <w:rPr>
          <w:vertAlign w:val="superscript"/>
        </w:rPr>
        <w:t>3</w:t>
      </w:r>
      <w:r>
        <w:rPr>
          <w:spacing w:val="16"/>
        </w:rPr>
        <w:t xml:space="preserve"> </w:t>
      </w:r>
      <w:r>
        <w:t>and</w:t>
      </w:r>
      <w:r>
        <w:rPr>
          <w:spacing w:val="17"/>
        </w:rPr>
        <w:t xml:space="preserve"> </w:t>
      </w:r>
      <w:r>
        <w:t>similar</w:t>
      </w:r>
      <w:r>
        <w:rPr>
          <w:spacing w:val="18"/>
        </w:rPr>
        <w:t xml:space="preserve"> </w:t>
      </w:r>
      <w:r>
        <w:t>temporal</w:t>
      </w:r>
      <w:r>
        <w:rPr>
          <w:spacing w:val="19"/>
        </w:rPr>
        <w:t xml:space="preserve"> </w:t>
      </w:r>
      <w:r>
        <w:t>associations</w:t>
      </w:r>
      <w:r>
        <w:rPr>
          <w:spacing w:val="18"/>
        </w:rPr>
        <w:t xml:space="preserve"> </w:t>
      </w:r>
      <w:r>
        <w:t>were</w:t>
      </w:r>
      <w:r>
        <w:rPr>
          <w:spacing w:val="15"/>
        </w:rPr>
        <w:t xml:space="preserve"> </w:t>
      </w:r>
      <w:r>
        <w:t>confirmed</w:t>
      </w:r>
      <w:r>
        <w:rPr>
          <w:spacing w:val="18"/>
        </w:rPr>
        <w:t xml:space="preserve"> </w:t>
      </w:r>
      <w:r>
        <w:t>in</w:t>
      </w:r>
      <w:r>
        <w:rPr>
          <w:spacing w:val="17"/>
        </w:rPr>
        <w:t xml:space="preserve"> </w:t>
      </w:r>
      <w:r>
        <w:t>&gt;14,000</w:t>
      </w:r>
      <w:r>
        <w:rPr>
          <w:spacing w:val="16"/>
        </w:rPr>
        <w:t xml:space="preserve"> </w:t>
      </w:r>
      <w:r>
        <w:t>English</w:t>
      </w:r>
      <w:r>
        <w:rPr>
          <w:spacing w:val="18"/>
        </w:rPr>
        <w:t xml:space="preserve"> </w:t>
      </w:r>
      <w:r>
        <w:t>patients</w:t>
      </w:r>
      <w:r>
        <w:rPr>
          <w:spacing w:val="16"/>
        </w:rPr>
        <w:t xml:space="preserve"> </w:t>
      </w:r>
      <w:r>
        <w:rPr>
          <w:spacing w:val="-4"/>
        </w:rPr>
        <w:t>with</w:t>
      </w:r>
    </w:p>
    <w:p w14:paraId="166AD91F" w14:textId="2A83E090" w:rsidR="00E37796" w:rsidRDefault="004131E7">
      <w:pPr>
        <w:pStyle w:val="ListParagraph"/>
        <w:numPr>
          <w:ilvl w:val="0"/>
          <w:numId w:val="23"/>
        </w:numPr>
        <w:tabs>
          <w:tab w:val="left" w:pos="674"/>
          <w:tab w:val="left" w:pos="675"/>
        </w:tabs>
        <w:spacing w:before="249"/>
        <w:ind w:hanging="568"/>
        <w:jc w:val="left"/>
      </w:pPr>
      <w:r>
        <w:t>IE.</w:t>
      </w:r>
      <w:r>
        <w:rPr>
          <w:vertAlign w:val="superscript"/>
        </w:rPr>
        <w:t>4</w:t>
      </w:r>
      <w:r>
        <w:rPr>
          <w:spacing w:val="37"/>
        </w:rPr>
        <w:t xml:space="preserve"> </w:t>
      </w:r>
      <w:r>
        <w:t>The</w:t>
      </w:r>
      <w:r>
        <w:rPr>
          <w:spacing w:val="39"/>
        </w:rPr>
        <w:t xml:space="preserve"> </w:t>
      </w:r>
      <w:r>
        <w:t>present</w:t>
      </w:r>
      <w:r>
        <w:rPr>
          <w:spacing w:val="38"/>
        </w:rPr>
        <w:t xml:space="preserve"> </w:t>
      </w:r>
      <w:r>
        <w:t>Science</w:t>
      </w:r>
      <w:r>
        <w:rPr>
          <w:spacing w:val="39"/>
        </w:rPr>
        <w:t xml:space="preserve"> </w:t>
      </w:r>
      <w:r>
        <w:t>Advisory</w:t>
      </w:r>
      <w:r>
        <w:rPr>
          <w:spacing w:val="39"/>
        </w:rPr>
        <w:t xml:space="preserve"> </w:t>
      </w:r>
      <w:r>
        <w:t>further</w:t>
      </w:r>
      <w:r>
        <w:rPr>
          <w:spacing w:val="39"/>
        </w:rPr>
        <w:t xml:space="preserve"> </w:t>
      </w:r>
      <w:r>
        <w:t>addresses</w:t>
      </w:r>
      <w:r>
        <w:rPr>
          <w:spacing w:val="39"/>
        </w:rPr>
        <w:t xml:space="preserve"> </w:t>
      </w:r>
      <w:r>
        <w:t>this</w:t>
      </w:r>
      <w:r>
        <w:rPr>
          <w:spacing w:val="39"/>
        </w:rPr>
        <w:t xml:space="preserve"> </w:t>
      </w:r>
      <w:r>
        <w:t>question</w:t>
      </w:r>
      <w:r>
        <w:rPr>
          <w:spacing w:val="39"/>
        </w:rPr>
        <w:t xml:space="preserve"> </w:t>
      </w:r>
      <w:r>
        <w:t>in</w:t>
      </w:r>
      <w:r>
        <w:rPr>
          <w:spacing w:val="40"/>
        </w:rPr>
        <w:t xml:space="preserve"> </w:t>
      </w:r>
      <w:r>
        <w:t>light</w:t>
      </w:r>
      <w:r>
        <w:rPr>
          <w:spacing w:val="39"/>
        </w:rPr>
        <w:t xml:space="preserve"> </w:t>
      </w:r>
      <w:r>
        <w:t>of</w:t>
      </w:r>
      <w:r>
        <w:rPr>
          <w:spacing w:val="38"/>
        </w:rPr>
        <w:t xml:space="preserve"> </w:t>
      </w:r>
      <w:r>
        <w:rPr>
          <w:spacing w:val="-5"/>
        </w:rPr>
        <w:t>the</w:t>
      </w:r>
    </w:p>
    <w:p w14:paraId="1C182679" w14:textId="77777777" w:rsidR="00E37796" w:rsidRDefault="00E37796">
      <w:pPr>
        <w:pStyle w:val="BodyText"/>
        <w:spacing w:before="10"/>
        <w:rPr>
          <w:sz w:val="13"/>
        </w:rPr>
      </w:pPr>
    </w:p>
    <w:p w14:paraId="46E9DFE0" w14:textId="26DC144C" w:rsidR="00E37796" w:rsidRDefault="004131E7" w:rsidP="00F67B5E">
      <w:pPr>
        <w:pStyle w:val="ListParagraph"/>
        <w:numPr>
          <w:ilvl w:val="0"/>
          <w:numId w:val="23"/>
        </w:numPr>
        <w:tabs>
          <w:tab w:val="left" w:pos="674"/>
          <w:tab w:val="left" w:pos="675"/>
        </w:tabs>
        <w:spacing w:line="480" w:lineRule="auto"/>
        <w:ind w:hanging="568"/>
        <w:jc w:val="left"/>
        <w:sectPr w:rsidR="00E37796">
          <w:pgSz w:w="12240" w:h="15840"/>
          <w:pgMar w:top="940" w:right="1720" w:bottom="1160" w:left="1200" w:header="0" w:footer="971" w:gutter="0"/>
          <w:cols w:space="720"/>
        </w:sectPr>
      </w:pPr>
      <w:r>
        <w:t>new</w:t>
      </w:r>
      <w:r>
        <w:rPr>
          <w:spacing w:val="5"/>
        </w:rPr>
        <w:t xml:space="preserve"> </w:t>
      </w:r>
      <w:r>
        <w:rPr>
          <w:spacing w:val="-2"/>
        </w:rPr>
        <w:t>evidence.</w:t>
      </w:r>
      <w:r w:rsidR="00F67B5E">
        <w:rPr>
          <w:spacing w:val="-2"/>
        </w:rPr>
        <w:t xml:space="preserve"> </w:t>
      </w:r>
      <w:r w:rsidR="00F67B5E" w:rsidRPr="00F67B5E">
        <w:rPr>
          <w:color w:val="C00000"/>
          <w:spacing w:val="-2"/>
        </w:rPr>
        <w:t xml:space="preserve">The Science Advisory has </w:t>
      </w:r>
      <w:ins w:id="3" w:author="Baddour, Larry M., M.D." w:date="2023-05-04T19:08:00Z">
        <w:r w:rsidR="00C501F6">
          <w:rPr>
            <w:color w:val="C00000"/>
            <w:spacing w:val="-2"/>
          </w:rPr>
          <w:t xml:space="preserve">no role </w:t>
        </w:r>
      </w:ins>
      <w:del w:id="4" w:author="Baddour, Larry M., M.D." w:date="2023-05-04T19:08:00Z">
        <w:r w:rsidR="00F67B5E" w:rsidRPr="00F67B5E" w:rsidDel="00C501F6">
          <w:rPr>
            <w:color w:val="C00000"/>
            <w:spacing w:val="-2"/>
          </w:rPr>
          <w:delText>nothing to do with</w:delText>
        </w:r>
      </w:del>
      <w:ins w:id="5" w:author="Baddour, Larry M., M.D." w:date="2023-05-04T19:08:00Z">
        <w:r w:rsidR="00C501F6">
          <w:rPr>
            <w:color w:val="C00000"/>
            <w:spacing w:val="-2"/>
          </w:rPr>
          <w:t>in</w:t>
        </w:r>
      </w:ins>
      <w:r w:rsidR="00F67B5E" w:rsidRPr="00F67B5E">
        <w:rPr>
          <w:color w:val="C00000"/>
          <w:spacing w:val="-2"/>
        </w:rPr>
        <w:t xml:space="preserve"> the interpretation of current </w:t>
      </w:r>
      <w:ins w:id="6" w:author="Baddour, Larry M., M.D." w:date="2023-05-04T19:08:00Z">
        <w:r w:rsidR="00C501F6">
          <w:rPr>
            <w:color w:val="C00000"/>
            <w:spacing w:val="-2"/>
          </w:rPr>
          <w:t>g</w:t>
        </w:r>
      </w:ins>
      <w:ins w:id="7" w:author="Baddour, Larry M., M.D." w:date="2023-05-04T19:09:00Z">
        <w:r w:rsidR="00C501F6">
          <w:rPr>
            <w:color w:val="C00000"/>
            <w:spacing w:val="-2"/>
          </w:rPr>
          <w:t xml:space="preserve">uidance from the AHA or other societies </w:t>
        </w:r>
      </w:ins>
      <w:del w:id="8" w:author="Baddour, Larry M., M.D." w:date="2023-05-04T19:09:00Z">
        <w:r w:rsidR="00F67B5E" w:rsidRPr="00F67B5E" w:rsidDel="00C501F6">
          <w:rPr>
            <w:color w:val="C00000"/>
            <w:spacing w:val="-2"/>
          </w:rPr>
          <w:delText>AHA’s and other societies’ guidance</w:delText>
        </w:r>
      </w:del>
      <w:r w:rsidR="00F67B5E" w:rsidRPr="00F67B5E">
        <w:rPr>
          <w:color w:val="C00000"/>
          <w:spacing w:val="-2"/>
        </w:rPr>
        <w:t xml:space="preserve"> but was drafted to highlight an issue that may be considered by subsequent guidelines committees. </w:t>
      </w:r>
    </w:p>
    <w:p w14:paraId="153E64A0" w14:textId="77777777" w:rsidR="00E37796" w:rsidRDefault="004131E7">
      <w:pPr>
        <w:pStyle w:val="BodyText"/>
        <w:spacing w:before="43"/>
        <w:ind w:left="221"/>
        <w:rPr>
          <w:rFonts w:ascii="Calibri"/>
        </w:rPr>
      </w:pPr>
      <w:r>
        <w:rPr>
          <w:rFonts w:ascii="Calibri"/>
          <w:w w:val="102"/>
        </w:rPr>
        <w:lastRenderedPageBreak/>
        <w:t>1</w:t>
      </w:r>
    </w:p>
    <w:p w14:paraId="15A71635" w14:textId="77777777" w:rsidR="00E37796" w:rsidRDefault="00E37796">
      <w:pPr>
        <w:pStyle w:val="BodyText"/>
        <w:spacing w:before="5"/>
        <w:rPr>
          <w:rFonts w:ascii="Calibri"/>
          <w:sz w:val="19"/>
        </w:rPr>
      </w:pPr>
    </w:p>
    <w:p w14:paraId="460BBF0D" w14:textId="77777777" w:rsidR="00E37796" w:rsidRDefault="004131E7">
      <w:pPr>
        <w:pStyle w:val="Heading1"/>
        <w:tabs>
          <w:tab w:val="left" w:pos="674"/>
        </w:tabs>
        <w:spacing w:before="1"/>
        <w:ind w:left="221"/>
      </w:pPr>
      <w:r>
        <w:rPr>
          <w:rFonts w:ascii="Calibri"/>
          <w:b w:val="0"/>
          <w:spacing w:val="-10"/>
        </w:rPr>
        <w:t>2</w:t>
      </w:r>
      <w:r>
        <w:rPr>
          <w:rFonts w:ascii="Calibri"/>
          <w:b w:val="0"/>
        </w:rPr>
        <w:tab/>
      </w:r>
      <w:r>
        <w:t>Current</w:t>
      </w:r>
      <w:r>
        <w:rPr>
          <w:spacing w:val="15"/>
        </w:rPr>
        <w:t xml:space="preserve"> </w:t>
      </w:r>
      <w:r>
        <w:t>International</w:t>
      </w:r>
      <w:r>
        <w:rPr>
          <w:spacing w:val="15"/>
        </w:rPr>
        <w:t xml:space="preserve"> </w:t>
      </w:r>
      <w:r>
        <w:rPr>
          <w:spacing w:val="-2"/>
        </w:rPr>
        <w:t>Guidelines</w:t>
      </w:r>
    </w:p>
    <w:p w14:paraId="4BAD40B8" w14:textId="77777777" w:rsidR="00E37796" w:rsidRDefault="004131E7">
      <w:pPr>
        <w:pStyle w:val="BodyText"/>
        <w:spacing w:before="44"/>
        <w:ind w:left="221"/>
        <w:rPr>
          <w:rFonts w:ascii="Calibri"/>
        </w:rPr>
      </w:pPr>
      <w:r>
        <w:rPr>
          <w:rFonts w:ascii="Calibri"/>
          <w:w w:val="102"/>
        </w:rPr>
        <w:t>3</w:t>
      </w:r>
    </w:p>
    <w:p w14:paraId="5098BB5E" w14:textId="77777777" w:rsidR="00E37796" w:rsidRDefault="004131E7">
      <w:pPr>
        <w:pStyle w:val="ListParagraph"/>
        <w:numPr>
          <w:ilvl w:val="0"/>
          <w:numId w:val="22"/>
        </w:numPr>
        <w:tabs>
          <w:tab w:val="left" w:pos="674"/>
          <w:tab w:val="left" w:pos="675"/>
        </w:tabs>
        <w:spacing w:before="34"/>
        <w:ind w:hanging="454"/>
        <w:jc w:val="left"/>
      </w:pPr>
      <w:r>
        <w:rPr>
          <w:u w:val="single"/>
        </w:rPr>
        <w:t>American</w:t>
      </w:r>
      <w:r>
        <w:rPr>
          <w:spacing w:val="12"/>
          <w:u w:val="single"/>
        </w:rPr>
        <w:t xml:space="preserve"> </w:t>
      </w:r>
      <w:r>
        <w:rPr>
          <w:u w:val="single"/>
        </w:rPr>
        <w:t>Heart</w:t>
      </w:r>
      <w:r>
        <w:rPr>
          <w:spacing w:val="13"/>
          <w:u w:val="single"/>
        </w:rPr>
        <w:t xml:space="preserve"> </w:t>
      </w:r>
      <w:r>
        <w:rPr>
          <w:u w:val="single"/>
        </w:rPr>
        <w:t>Association</w:t>
      </w:r>
      <w:r>
        <w:rPr>
          <w:spacing w:val="14"/>
          <w:u w:val="single"/>
        </w:rPr>
        <w:t xml:space="preserve"> </w:t>
      </w:r>
      <w:r>
        <w:rPr>
          <w:u w:val="single"/>
        </w:rPr>
        <w:t>(AHA)/American</w:t>
      </w:r>
      <w:r>
        <w:rPr>
          <w:spacing w:val="13"/>
          <w:u w:val="single"/>
        </w:rPr>
        <w:t xml:space="preserve"> </w:t>
      </w:r>
      <w:r>
        <w:rPr>
          <w:u w:val="single"/>
        </w:rPr>
        <w:t>College</w:t>
      </w:r>
      <w:r>
        <w:rPr>
          <w:spacing w:val="11"/>
          <w:u w:val="single"/>
        </w:rPr>
        <w:t xml:space="preserve"> </w:t>
      </w:r>
      <w:r>
        <w:rPr>
          <w:u w:val="single"/>
        </w:rPr>
        <w:t>of</w:t>
      </w:r>
      <w:r>
        <w:rPr>
          <w:spacing w:val="13"/>
          <w:u w:val="single"/>
        </w:rPr>
        <w:t xml:space="preserve"> </w:t>
      </w:r>
      <w:r>
        <w:rPr>
          <w:u w:val="single"/>
        </w:rPr>
        <w:t>Cardiology</w:t>
      </w:r>
      <w:r>
        <w:rPr>
          <w:spacing w:val="14"/>
          <w:u w:val="single"/>
        </w:rPr>
        <w:t xml:space="preserve"> </w:t>
      </w:r>
      <w:r>
        <w:rPr>
          <w:u w:val="single"/>
        </w:rPr>
        <w:t>(ACC)</w:t>
      </w:r>
      <w:r>
        <w:rPr>
          <w:spacing w:val="13"/>
          <w:u w:val="single"/>
        </w:rPr>
        <w:t xml:space="preserve"> </w:t>
      </w:r>
      <w:r>
        <w:rPr>
          <w:u w:val="single"/>
        </w:rPr>
        <w:t>(Table</w:t>
      </w:r>
      <w:r>
        <w:rPr>
          <w:spacing w:val="13"/>
          <w:u w:val="single"/>
        </w:rPr>
        <w:t xml:space="preserve"> </w:t>
      </w:r>
      <w:r>
        <w:rPr>
          <w:spacing w:val="-5"/>
          <w:u w:val="single"/>
        </w:rPr>
        <w:t>1)</w:t>
      </w:r>
    </w:p>
    <w:p w14:paraId="0E58EDE7" w14:textId="77777777" w:rsidR="00E37796" w:rsidRDefault="004131E7">
      <w:pPr>
        <w:pStyle w:val="ListParagraph"/>
        <w:numPr>
          <w:ilvl w:val="0"/>
          <w:numId w:val="22"/>
        </w:numPr>
        <w:tabs>
          <w:tab w:val="left" w:pos="674"/>
          <w:tab w:val="left" w:pos="675"/>
        </w:tabs>
        <w:spacing w:before="215"/>
        <w:jc w:val="left"/>
      </w:pPr>
      <w:r>
        <w:t>Despite</w:t>
      </w:r>
      <w:r>
        <w:rPr>
          <w:spacing w:val="11"/>
        </w:rPr>
        <w:t xml:space="preserve"> </w:t>
      </w:r>
      <w:r>
        <w:t>a</w:t>
      </w:r>
      <w:r>
        <w:rPr>
          <w:spacing w:val="11"/>
        </w:rPr>
        <w:t xml:space="preserve"> </w:t>
      </w:r>
      <w:r>
        <w:t>lack</w:t>
      </w:r>
      <w:r>
        <w:rPr>
          <w:spacing w:val="10"/>
        </w:rPr>
        <w:t xml:space="preserve"> </w:t>
      </w:r>
      <w:r>
        <w:t>of</w:t>
      </w:r>
      <w:r>
        <w:rPr>
          <w:spacing w:val="10"/>
        </w:rPr>
        <w:t xml:space="preserve"> </w:t>
      </w:r>
      <w:r>
        <w:t>clinical</w:t>
      </w:r>
      <w:r>
        <w:rPr>
          <w:spacing w:val="11"/>
        </w:rPr>
        <w:t xml:space="preserve"> </w:t>
      </w:r>
      <w:r>
        <w:t>trial</w:t>
      </w:r>
      <w:r>
        <w:rPr>
          <w:spacing w:val="10"/>
        </w:rPr>
        <w:t xml:space="preserve"> </w:t>
      </w:r>
      <w:r>
        <w:t>data</w:t>
      </w:r>
      <w:r>
        <w:rPr>
          <w:spacing w:val="11"/>
        </w:rPr>
        <w:t xml:space="preserve"> </w:t>
      </w:r>
      <w:r>
        <w:t>supporting</w:t>
      </w:r>
      <w:r>
        <w:rPr>
          <w:spacing w:val="10"/>
        </w:rPr>
        <w:t xml:space="preserve"> </w:t>
      </w:r>
      <w:r>
        <w:t>a</w:t>
      </w:r>
      <w:r>
        <w:rPr>
          <w:spacing w:val="12"/>
        </w:rPr>
        <w:t xml:space="preserve"> </w:t>
      </w:r>
      <w:r>
        <w:t>link</w:t>
      </w:r>
      <w:r>
        <w:rPr>
          <w:spacing w:val="10"/>
        </w:rPr>
        <w:t xml:space="preserve"> </w:t>
      </w:r>
      <w:r>
        <w:t>between</w:t>
      </w:r>
      <w:r>
        <w:rPr>
          <w:spacing w:val="9"/>
        </w:rPr>
        <w:t xml:space="preserve"> </w:t>
      </w:r>
      <w:r>
        <w:t>invasive</w:t>
      </w:r>
      <w:r>
        <w:rPr>
          <w:spacing w:val="11"/>
        </w:rPr>
        <w:t xml:space="preserve"> </w:t>
      </w:r>
      <w:r>
        <w:t>procedures</w:t>
      </w:r>
      <w:r>
        <w:rPr>
          <w:spacing w:val="11"/>
        </w:rPr>
        <w:t xml:space="preserve"> </w:t>
      </w:r>
      <w:r>
        <w:t>and</w:t>
      </w:r>
      <w:r>
        <w:rPr>
          <w:spacing w:val="11"/>
        </w:rPr>
        <w:t xml:space="preserve"> </w:t>
      </w:r>
      <w:r>
        <w:t>the</w:t>
      </w:r>
      <w:r>
        <w:rPr>
          <w:spacing w:val="10"/>
        </w:rPr>
        <w:t xml:space="preserve"> </w:t>
      </w:r>
      <w:r>
        <w:rPr>
          <w:spacing w:val="-4"/>
        </w:rPr>
        <w:t>risk</w:t>
      </w:r>
    </w:p>
    <w:p w14:paraId="04AB67DA" w14:textId="77777777" w:rsidR="00E37796" w:rsidRDefault="00E37796">
      <w:pPr>
        <w:pStyle w:val="BodyText"/>
        <w:spacing w:before="10"/>
        <w:rPr>
          <w:sz w:val="13"/>
        </w:rPr>
      </w:pPr>
    </w:p>
    <w:p w14:paraId="3EBBBAC3" w14:textId="77777777" w:rsidR="00E37796" w:rsidRDefault="004131E7">
      <w:pPr>
        <w:pStyle w:val="ListParagraph"/>
        <w:numPr>
          <w:ilvl w:val="0"/>
          <w:numId w:val="22"/>
        </w:numPr>
        <w:tabs>
          <w:tab w:val="left" w:pos="674"/>
          <w:tab w:val="left" w:pos="675"/>
        </w:tabs>
        <w:jc w:val="left"/>
      </w:pPr>
      <w:r>
        <w:t>of</w:t>
      </w:r>
      <w:r>
        <w:rPr>
          <w:spacing w:val="11"/>
        </w:rPr>
        <w:t xml:space="preserve"> </w:t>
      </w:r>
      <w:r>
        <w:t>development</w:t>
      </w:r>
      <w:r>
        <w:rPr>
          <w:spacing w:val="11"/>
        </w:rPr>
        <w:t xml:space="preserve"> </w:t>
      </w:r>
      <w:r>
        <w:t>of</w:t>
      </w:r>
      <w:r>
        <w:rPr>
          <w:spacing w:val="12"/>
        </w:rPr>
        <w:t xml:space="preserve"> </w:t>
      </w:r>
      <w:r>
        <w:t>IE,</w:t>
      </w:r>
      <w:r>
        <w:rPr>
          <w:spacing w:val="13"/>
        </w:rPr>
        <w:t xml:space="preserve"> </w:t>
      </w:r>
      <w:r>
        <w:t>the</w:t>
      </w:r>
      <w:r>
        <w:rPr>
          <w:spacing w:val="10"/>
        </w:rPr>
        <w:t xml:space="preserve"> </w:t>
      </w:r>
      <w:r>
        <w:t>AHA</w:t>
      </w:r>
      <w:r>
        <w:rPr>
          <w:spacing w:val="11"/>
        </w:rPr>
        <w:t xml:space="preserve"> </w:t>
      </w:r>
      <w:r>
        <w:t>has</w:t>
      </w:r>
      <w:r>
        <w:rPr>
          <w:spacing w:val="12"/>
        </w:rPr>
        <w:t xml:space="preserve"> </w:t>
      </w:r>
      <w:r>
        <w:t>endorsed</w:t>
      </w:r>
      <w:r>
        <w:rPr>
          <w:spacing w:val="13"/>
        </w:rPr>
        <w:t xml:space="preserve"> </w:t>
      </w:r>
      <w:r>
        <w:t>the</w:t>
      </w:r>
      <w:r>
        <w:rPr>
          <w:spacing w:val="11"/>
        </w:rPr>
        <w:t xml:space="preserve"> </w:t>
      </w:r>
      <w:r>
        <w:t>potential</w:t>
      </w:r>
      <w:r>
        <w:rPr>
          <w:spacing w:val="12"/>
        </w:rPr>
        <w:t xml:space="preserve"> </w:t>
      </w:r>
      <w:r>
        <w:t>benefit</w:t>
      </w:r>
      <w:r>
        <w:rPr>
          <w:spacing w:val="11"/>
        </w:rPr>
        <w:t xml:space="preserve"> </w:t>
      </w:r>
      <w:r>
        <w:t>of</w:t>
      </w:r>
      <w:r>
        <w:rPr>
          <w:spacing w:val="12"/>
        </w:rPr>
        <w:t xml:space="preserve"> </w:t>
      </w:r>
      <w:r>
        <w:t>antibiotic</w:t>
      </w:r>
      <w:r>
        <w:rPr>
          <w:spacing w:val="11"/>
        </w:rPr>
        <w:t xml:space="preserve"> </w:t>
      </w:r>
      <w:r>
        <w:t>prophylaxis</w:t>
      </w:r>
      <w:r>
        <w:rPr>
          <w:spacing w:val="12"/>
        </w:rPr>
        <w:t xml:space="preserve"> </w:t>
      </w:r>
      <w:r>
        <w:rPr>
          <w:spacing w:val="-5"/>
        </w:rPr>
        <w:t>in</w:t>
      </w:r>
    </w:p>
    <w:p w14:paraId="42F896E4" w14:textId="77777777" w:rsidR="00E37796" w:rsidRDefault="00E37796">
      <w:pPr>
        <w:pStyle w:val="BodyText"/>
        <w:spacing w:before="9"/>
        <w:rPr>
          <w:sz w:val="13"/>
        </w:rPr>
      </w:pPr>
    </w:p>
    <w:p w14:paraId="55C190AD" w14:textId="77777777" w:rsidR="00E37796" w:rsidRDefault="004131E7">
      <w:pPr>
        <w:pStyle w:val="ListParagraph"/>
        <w:numPr>
          <w:ilvl w:val="0"/>
          <w:numId w:val="22"/>
        </w:numPr>
        <w:tabs>
          <w:tab w:val="left" w:pos="674"/>
          <w:tab w:val="left" w:pos="675"/>
        </w:tabs>
        <w:jc w:val="left"/>
      </w:pPr>
      <w:r>
        <w:t>10</w:t>
      </w:r>
      <w:r>
        <w:rPr>
          <w:spacing w:val="44"/>
        </w:rPr>
        <w:t xml:space="preserve"> </w:t>
      </w:r>
      <w:r>
        <w:t>of</w:t>
      </w:r>
      <w:r>
        <w:rPr>
          <w:spacing w:val="45"/>
        </w:rPr>
        <w:t xml:space="preserve"> </w:t>
      </w:r>
      <w:r>
        <w:t>the</w:t>
      </w:r>
      <w:r>
        <w:rPr>
          <w:spacing w:val="45"/>
        </w:rPr>
        <w:t xml:space="preserve"> </w:t>
      </w:r>
      <w:r>
        <w:t>11</w:t>
      </w:r>
      <w:r>
        <w:rPr>
          <w:spacing w:val="45"/>
        </w:rPr>
        <w:t xml:space="preserve"> </w:t>
      </w:r>
      <w:r>
        <w:t>iterations</w:t>
      </w:r>
      <w:r>
        <w:rPr>
          <w:spacing w:val="46"/>
        </w:rPr>
        <w:t xml:space="preserve"> </w:t>
      </w:r>
      <w:r>
        <w:t>over</w:t>
      </w:r>
      <w:r>
        <w:rPr>
          <w:spacing w:val="45"/>
        </w:rPr>
        <w:t xml:space="preserve"> </w:t>
      </w:r>
      <w:r>
        <w:t>the</w:t>
      </w:r>
      <w:r>
        <w:rPr>
          <w:spacing w:val="45"/>
        </w:rPr>
        <w:t xml:space="preserve"> </w:t>
      </w:r>
      <w:r>
        <w:t>past</w:t>
      </w:r>
      <w:r>
        <w:rPr>
          <w:spacing w:val="45"/>
        </w:rPr>
        <w:t xml:space="preserve"> </w:t>
      </w:r>
      <w:r>
        <w:t>70</w:t>
      </w:r>
      <w:r>
        <w:rPr>
          <w:spacing w:val="44"/>
        </w:rPr>
        <w:t xml:space="preserve"> </w:t>
      </w:r>
      <w:r>
        <w:t>years.</w:t>
      </w:r>
      <w:r>
        <w:rPr>
          <w:spacing w:val="45"/>
        </w:rPr>
        <w:t xml:space="preserve"> </w:t>
      </w:r>
      <w:r>
        <w:t>In</w:t>
      </w:r>
      <w:r>
        <w:rPr>
          <w:spacing w:val="45"/>
        </w:rPr>
        <w:t xml:space="preserve"> </w:t>
      </w:r>
      <w:r>
        <w:t>the</w:t>
      </w:r>
      <w:r>
        <w:rPr>
          <w:spacing w:val="45"/>
        </w:rPr>
        <w:t xml:space="preserve"> </w:t>
      </w:r>
      <w:r>
        <w:t>earliest</w:t>
      </w:r>
      <w:r>
        <w:rPr>
          <w:spacing w:val="44"/>
        </w:rPr>
        <w:t xml:space="preserve"> </w:t>
      </w:r>
      <w:r>
        <w:t>(1955)</w:t>
      </w:r>
      <w:r>
        <w:rPr>
          <w:spacing w:val="45"/>
        </w:rPr>
        <w:t xml:space="preserve"> </w:t>
      </w:r>
      <w:r>
        <w:t>document,</w:t>
      </w:r>
      <w:r>
        <w:rPr>
          <w:spacing w:val="45"/>
        </w:rPr>
        <w:t xml:space="preserve"> </w:t>
      </w:r>
      <w:r>
        <w:rPr>
          <w:spacing w:val="-2"/>
        </w:rPr>
        <w:t>antibiotic</w:t>
      </w:r>
    </w:p>
    <w:p w14:paraId="7DD8339B" w14:textId="77777777" w:rsidR="00E37796" w:rsidRDefault="00E37796">
      <w:pPr>
        <w:pStyle w:val="BodyText"/>
        <w:spacing w:before="10"/>
        <w:rPr>
          <w:sz w:val="13"/>
        </w:rPr>
      </w:pPr>
    </w:p>
    <w:p w14:paraId="6A40BDB0" w14:textId="77777777" w:rsidR="00E37796" w:rsidRDefault="004131E7">
      <w:pPr>
        <w:pStyle w:val="ListParagraph"/>
        <w:numPr>
          <w:ilvl w:val="0"/>
          <w:numId w:val="22"/>
        </w:numPr>
        <w:tabs>
          <w:tab w:val="left" w:pos="674"/>
          <w:tab w:val="left" w:pos="675"/>
        </w:tabs>
        <w:jc w:val="left"/>
      </w:pPr>
      <w:r>
        <w:t>prophylaxis</w:t>
      </w:r>
      <w:r>
        <w:rPr>
          <w:spacing w:val="22"/>
        </w:rPr>
        <w:t xml:space="preserve"> </w:t>
      </w:r>
      <w:r>
        <w:t>was</w:t>
      </w:r>
      <w:r>
        <w:rPr>
          <w:spacing w:val="22"/>
        </w:rPr>
        <w:t xml:space="preserve"> </w:t>
      </w:r>
      <w:r>
        <w:t>recommended</w:t>
      </w:r>
      <w:r>
        <w:rPr>
          <w:spacing w:val="22"/>
        </w:rPr>
        <w:t xml:space="preserve"> </w:t>
      </w:r>
      <w:r>
        <w:t>for</w:t>
      </w:r>
      <w:r>
        <w:rPr>
          <w:spacing w:val="20"/>
        </w:rPr>
        <w:t xml:space="preserve"> </w:t>
      </w:r>
      <w:r>
        <w:t>patients</w:t>
      </w:r>
      <w:r>
        <w:rPr>
          <w:spacing w:val="20"/>
        </w:rPr>
        <w:t xml:space="preserve"> </w:t>
      </w:r>
      <w:r>
        <w:t>with</w:t>
      </w:r>
      <w:r>
        <w:rPr>
          <w:spacing w:val="22"/>
        </w:rPr>
        <w:t xml:space="preserve"> </w:t>
      </w:r>
      <w:r>
        <w:t>rheumatic</w:t>
      </w:r>
      <w:r>
        <w:rPr>
          <w:spacing w:val="21"/>
        </w:rPr>
        <w:t xml:space="preserve"> </w:t>
      </w:r>
      <w:r>
        <w:t>or</w:t>
      </w:r>
      <w:r>
        <w:rPr>
          <w:spacing w:val="22"/>
        </w:rPr>
        <w:t xml:space="preserve"> </w:t>
      </w:r>
      <w:r>
        <w:t>congenital</w:t>
      </w:r>
      <w:r>
        <w:rPr>
          <w:spacing w:val="20"/>
        </w:rPr>
        <w:t xml:space="preserve"> </w:t>
      </w:r>
      <w:r>
        <w:t>heart</w:t>
      </w:r>
      <w:r>
        <w:rPr>
          <w:spacing w:val="20"/>
        </w:rPr>
        <w:t xml:space="preserve"> </w:t>
      </w:r>
      <w:r>
        <w:t>disease</w:t>
      </w:r>
      <w:r>
        <w:rPr>
          <w:spacing w:val="20"/>
        </w:rPr>
        <w:t xml:space="preserve"> </w:t>
      </w:r>
      <w:r>
        <w:rPr>
          <w:spacing w:val="-2"/>
        </w:rPr>
        <w:t>before</w:t>
      </w:r>
    </w:p>
    <w:p w14:paraId="50B9F6DB" w14:textId="77777777" w:rsidR="00E37796" w:rsidRDefault="00E37796">
      <w:pPr>
        <w:pStyle w:val="BodyText"/>
        <w:spacing w:before="8"/>
        <w:rPr>
          <w:sz w:val="13"/>
        </w:rPr>
      </w:pPr>
    </w:p>
    <w:p w14:paraId="09401B4F" w14:textId="77777777" w:rsidR="00E37796" w:rsidRDefault="004131E7">
      <w:pPr>
        <w:pStyle w:val="ListParagraph"/>
        <w:numPr>
          <w:ilvl w:val="0"/>
          <w:numId w:val="22"/>
        </w:numPr>
        <w:tabs>
          <w:tab w:val="left" w:pos="674"/>
          <w:tab w:val="left" w:pos="675"/>
        </w:tabs>
        <w:jc w:val="left"/>
      </w:pPr>
      <w:r>
        <w:t>dental</w:t>
      </w:r>
      <w:r>
        <w:rPr>
          <w:spacing w:val="52"/>
        </w:rPr>
        <w:t xml:space="preserve"> </w:t>
      </w:r>
      <w:r>
        <w:t>procedures</w:t>
      </w:r>
      <w:r>
        <w:rPr>
          <w:spacing w:val="52"/>
        </w:rPr>
        <w:t xml:space="preserve"> </w:t>
      </w:r>
      <w:r>
        <w:t>and</w:t>
      </w:r>
      <w:r>
        <w:rPr>
          <w:spacing w:val="52"/>
        </w:rPr>
        <w:t xml:space="preserve"> </w:t>
      </w:r>
      <w:r>
        <w:t>NDIPs,</w:t>
      </w:r>
      <w:r>
        <w:rPr>
          <w:spacing w:val="51"/>
        </w:rPr>
        <w:t xml:space="preserve"> </w:t>
      </w:r>
      <w:r>
        <w:t>including</w:t>
      </w:r>
      <w:r>
        <w:rPr>
          <w:spacing w:val="52"/>
        </w:rPr>
        <w:t xml:space="preserve"> </w:t>
      </w:r>
      <w:r>
        <w:t>removal</w:t>
      </w:r>
      <w:r>
        <w:rPr>
          <w:spacing w:val="52"/>
        </w:rPr>
        <w:t xml:space="preserve"> </w:t>
      </w:r>
      <w:r>
        <w:t>of</w:t>
      </w:r>
      <w:r>
        <w:rPr>
          <w:spacing w:val="52"/>
        </w:rPr>
        <w:t xml:space="preserve"> </w:t>
      </w:r>
      <w:r>
        <w:t>tonsils</w:t>
      </w:r>
      <w:r>
        <w:rPr>
          <w:spacing w:val="52"/>
        </w:rPr>
        <w:t xml:space="preserve"> </w:t>
      </w:r>
      <w:r>
        <w:t>and</w:t>
      </w:r>
      <w:r>
        <w:rPr>
          <w:spacing w:val="53"/>
        </w:rPr>
        <w:t xml:space="preserve"> </w:t>
      </w:r>
      <w:r>
        <w:t>adenoids,</w:t>
      </w:r>
      <w:r>
        <w:rPr>
          <w:spacing w:val="53"/>
        </w:rPr>
        <w:t xml:space="preserve"> </w:t>
      </w:r>
      <w:r>
        <w:t>normal</w:t>
      </w:r>
      <w:r>
        <w:rPr>
          <w:spacing w:val="52"/>
        </w:rPr>
        <w:t xml:space="preserve"> </w:t>
      </w:r>
      <w:r>
        <w:rPr>
          <w:spacing w:val="-2"/>
        </w:rPr>
        <w:t>vaginal</w:t>
      </w:r>
    </w:p>
    <w:p w14:paraId="7B6460D0" w14:textId="77777777" w:rsidR="00E37796" w:rsidRDefault="00E37796">
      <w:pPr>
        <w:pStyle w:val="BodyText"/>
        <w:spacing w:before="9"/>
        <w:rPr>
          <w:sz w:val="21"/>
        </w:rPr>
      </w:pPr>
    </w:p>
    <w:p w14:paraId="54E317D4" w14:textId="77777777" w:rsidR="00E37796" w:rsidRDefault="004131E7">
      <w:pPr>
        <w:pStyle w:val="ListParagraph"/>
        <w:numPr>
          <w:ilvl w:val="0"/>
          <w:numId w:val="22"/>
        </w:numPr>
        <w:tabs>
          <w:tab w:val="left" w:pos="674"/>
          <w:tab w:val="left" w:pos="675"/>
        </w:tabs>
        <w:spacing w:before="1"/>
        <w:ind w:hanging="567"/>
        <w:jc w:val="left"/>
      </w:pPr>
      <w:r>
        <w:t>delivery,</w:t>
      </w:r>
      <w:r>
        <w:rPr>
          <w:spacing w:val="23"/>
        </w:rPr>
        <w:t xml:space="preserve"> </w:t>
      </w:r>
      <w:r>
        <w:t>and</w:t>
      </w:r>
      <w:r>
        <w:rPr>
          <w:spacing w:val="23"/>
        </w:rPr>
        <w:t xml:space="preserve"> </w:t>
      </w:r>
      <w:r>
        <w:t>surgery</w:t>
      </w:r>
      <w:r>
        <w:rPr>
          <w:spacing w:val="26"/>
        </w:rPr>
        <w:t xml:space="preserve"> </w:t>
      </w:r>
      <w:r>
        <w:t>on</w:t>
      </w:r>
      <w:r>
        <w:rPr>
          <w:spacing w:val="22"/>
        </w:rPr>
        <w:t xml:space="preserve"> </w:t>
      </w:r>
      <w:r>
        <w:t>the</w:t>
      </w:r>
      <w:r>
        <w:rPr>
          <w:spacing w:val="22"/>
        </w:rPr>
        <w:t xml:space="preserve"> </w:t>
      </w:r>
      <w:r>
        <w:t>gastrointestinal</w:t>
      </w:r>
      <w:r>
        <w:rPr>
          <w:spacing w:val="22"/>
        </w:rPr>
        <w:t xml:space="preserve"> </w:t>
      </w:r>
      <w:r>
        <w:t>or</w:t>
      </w:r>
      <w:r>
        <w:rPr>
          <w:spacing w:val="24"/>
        </w:rPr>
        <w:t xml:space="preserve"> </w:t>
      </w:r>
      <w:r>
        <w:t>urinary</w:t>
      </w:r>
      <w:r>
        <w:rPr>
          <w:spacing w:val="25"/>
        </w:rPr>
        <w:t xml:space="preserve"> </w:t>
      </w:r>
      <w:r>
        <w:t>tract.</w:t>
      </w:r>
      <w:r>
        <w:rPr>
          <w:vertAlign w:val="superscript"/>
        </w:rPr>
        <w:t>5</w:t>
      </w:r>
      <w:r>
        <w:rPr>
          <w:spacing w:val="25"/>
        </w:rPr>
        <w:t xml:space="preserve"> </w:t>
      </w:r>
      <w:r>
        <w:t>The</w:t>
      </w:r>
      <w:r>
        <w:rPr>
          <w:spacing w:val="22"/>
        </w:rPr>
        <w:t xml:space="preserve"> </w:t>
      </w:r>
      <w:r>
        <w:t>1990</w:t>
      </w:r>
      <w:r>
        <w:rPr>
          <w:spacing w:val="25"/>
        </w:rPr>
        <w:t xml:space="preserve"> </w:t>
      </w:r>
      <w:r>
        <w:t>version</w:t>
      </w:r>
      <w:r>
        <w:rPr>
          <w:vertAlign w:val="superscript"/>
        </w:rPr>
        <w:t>6</w:t>
      </w:r>
      <w:r>
        <w:rPr>
          <w:spacing w:val="24"/>
        </w:rPr>
        <w:t xml:space="preserve"> </w:t>
      </w:r>
      <w:r>
        <w:t>was</w:t>
      </w:r>
      <w:r>
        <w:rPr>
          <w:spacing w:val="22"/>
        </w:rPr>
        <w:t xml:space="preserve"> </w:t>
      </w:r>
      <w:r>
        <w:rPr>
          <w:spacing w:val="-2"/>
        </w:rPr>
        <w:t>unique</w:t>
      </w:r>
    </w:p>
    <w:p w14:paraId="2715FB0E" w14:textId="77777777" w:rsidR="00E37796" w:rsidRDefault="00E37796">
      <w:pPr>
        <w:pStyle w:val="BodyText"/>
        <w:spacing w:before="9"/>
        <w:rPr>
          <w:sz w:val="13"/>
        </w:rPr>
      </w:pPr>
    </w:p>
    <w:p w14:paraId="114D162A" w14:textId="77777777" w:rsidR="00E37796" w:rsidRDefault="004131E7">
      <w:pPr>
        <w:pStyle w:val="ListParagraph"/>
        <w:numPr>
          <w:ilvl w:val="0"/>
          <w:numId w:val="22"/>
        </w:numPr>
        <w:tabs>
          <w:tab w:val="left" w:pos="674"/>
          <w:tab w:val="left" w:pos="675"/>
        </w:tabs>
        <w:ind w:hanging="567"/>
        <w:jc w:val="left"/>
      </w:pPr>
      <w:r>
        <w:t>in</w:t>
      </w:r>
      <w:r>
        <w:rPr>
          <w:spacing w:val="59"/>
        </w:rPr>
        <w:t xml:space="preserve"> </w:t>
      </w:r>
      <w:r>
        <w:t>providing</w:t>
      </w:r>
      <w:r>
        <w:rPr>
          <w:spacing w:val="60"/>
        </w:rPr>
        <w:t xml:space="preserve"> </w:t>
      </w:r>
      <w:r>
        <w:t>a</w:t>
      </w:r>
      <w:r>
        <w:rPr>
          <w:spacing w:val="61"/>
        </w:rPr>
        <w:t xml:space="preserve"> </w:t>
      </w:r>
      <w:r>
        <w:t>more</w:t>
      </w:r>
      <w:r>
        <w:rPr>
          <w:spacing w:val="59"/>
        </w:rPr>
        <w:t xml:space="preserve"> </w:t>
      </w:r>
      <w:r>
        <w:t>detailed</w:t>
      </w:r>
      <w:r>
        <w:rPr>
          <w:spacing w:val="61"/>
        </w:rPr>
        <w:t xml:space="preserve"> </w:t>
      </w:r>
      <w:r>
        <w:t>description</w:t>
      </w:r>
      <w:r>
        <w:rPr>
          <w:spacing w:val="62"/>
        </w:rPr>
        <w:t xml:space="preserve"> </w:t>
      </w:r>
      <w:r>
        <w:t>of</w:t>
      </w:r>
      <w:r>
        <w:rPr>
          <w:spacing w:val="59"/>
        </w:rPr>
        <w:t xml:space="preserve"> </w:t>
      </w:r>
      <w:r>
        <w:t>specific</w:t>
      </w:r>
      <w:r>
        <w:rPr>
          <w:spacing w:val="60"/>
        </w:rPr>
        <w:t xml:space="preserve"> </w:t>
      </w:r>
      <w:r>
        <w:t>NDIPs</w:t>
      </w:r>
      <w:r>
        <w:rPr>
          <w:spacing w:val="60"/>
        </w:rPr>
        <w:t xml:space="preserve"> </w:t>
      </w:r>
      <w:r>
        <w:t>where</w:t>
      </w:r>
      <w:r>
        <w:rPr>
          <w:spacing w:val="59"/>
        </w:rPr>
        <w:t xml:space="preserve"> </w:t>
      </w:r>
      <w:r>
        <w:t>antibiotic</w:t>
      </w:r>
      <w:r>
        <w:rPr>
          <w:spacing w:val="59"/>
        </w:rPr>
        <w:t xml:space="preserve"> </w:t>
      </w:r>
      <w:r>
        <w:rPr>
          <w:spacing w:val="-2"/>
        </w:rPr>
        <w:t>prophylaxis</w:t>
      </w:r>
    </w:p>
    <w:p w14:paraId="55580713" w14:textId="77777777" w:rsidR="00E37796" w:rsidRDefault="00E37796">
      <w:pPr>
        <w:pStyle w:val="BodyText"/>
        <w:spacing w:before="10"/>
        <w:rPr>
          <w:sz w:val="13"/>
        </w:rPr>
      </w:pPr>
    </w:p>
    <w:p w14:paraId="2D143820" w14:textId="77777777" w:rsidR="00E37796" w:rsidRDefault="004131E7">
      <w:pPr>
        <w:pStyle w:val="ListParagraph"/>
        <w:numPr>
          <w:ilvl w:val="0"/>
          <w:numId w:val="22"/>
        </w:numPr>
        <w:tabs>
          <w:tab w:val="left" w:pos="674"/>
          <w:tab w:val="left" w:pos="675"/>
        </w:tabs>
        <w:ind w:hanging="567"/>
        <w:jc w:val="left"/>
      </w:pPr>
      <w:r>
        <w:t>should</w:t>
      </w:r>
      <w:r>
        <w:rPr>
          <w:spacing w:val="48"/>
        </w:rPr>
        <w:t xml:space="preserve"> </w:t>
      </w:r>
      <w:r>
        <w:t>be</w:t>
      </w:r>
      <w:r>
        <w:rPr>
          <w:spacing w:val="48"/>
        </w:rPr>
        <w:t xml:space="preserve"> </w:t>
      </w:r>
      <w:r>
        <w:t>considered</w:t>
      </w:r>
      <w:r>
        <w:rPr>
          <w:spacing w:val="48"/>
        </w:rPr>
        <w:t xml:space="preserve"> </w:t>
      </w:r>
      <w:r>
        <w:t>in</w:t>
      </w:r>
      <w:r>
        <w:rPr>
          <w:spacing w:val="52"/>
        </w:rPr>
        <w:t xml:space="preserve"> </w:t>
      </w:r>
      <w:r>
        <w:t>moderate-</w:t>
      </w:r>
      <w:r>
        <w:rPr>
          <w:spacing w:val="50"/>
        </w:rPr>
        <w:t xml:space="preserve"> </w:t>
      </w:r>
      <w:r>
        <w:t>and</w:t>
      </w:r>
      <w:r>
        <w:rPr>
          <w:spacing w:val="47"/>
        </w:rPr>
        <w:t xml:space="preserve"> </w:t>
      </w:r>
      <w:r>
        <w:t>high-IE-risk</w:t>
      </w:r>
      <w:r>
        <w:rPr>
          <w:spacing w:val="48"/>
        </w:rPr>
        <w:t xml:space="preserve"> </w:t>
      </w:r>
      <w:r>
        <w:t>patients</w:t>
      </w:r>
      <w:r>
        <w:rPr>
          <w:spacing w:val="48"/>
        </w:rPr>
        <w:t xml:space="preserve"> </w:t>
      </w:r>
      <w:r>
        <w:t>and</w:t>
      </w:r>
      <w:r>
        <w:rPr>
          <w:spacing w:val="46"/>
        </w:rPr>
        <w:t xml:space="preserve"> </w:t>
      </w:r>
      <w:r>
        <w:t>was</w:t>
      </w:r>
      <w:r>
        <w:rPr>
          <w:spacing w:val="49"/>
        </w:rPr>
        <w:t xml:space="preserve"> </w:t>
      </w:r>
      <w:r>
        <w:t>followed</w:t>
      </w:r>
      <w:r>
        <w:rPr>
          <w:spacing w:val="49"/>
        </w:rPr>
        <w:t xml:space="preserve"> </w:t>
      </w:r>
      <w:r>
        <w:t>by</w:t>
      </w:r>
      <w:r>
        <w:rPr>
          <w:spacing w:val="48"/>
        </w:rPr>
        <w:t xml:space="preserve"> </w:t>
      </w:r>
      <w:r>
        <w:rPr>
          <w:spacing w:val="-2"/>
        </w:rPr>
        <w:t>similar</w:t>
      </w:r>
    </w:p>
    <w:p w14:paraId="7BB9DD64" w14:textId="77777777" w:rsidR="00E37796" w:rsidRDefault="00E37796">
      <w:pPr>
        <w:pStyle w:val="BodyText"/>
        <w:spacing w:before="8"/>
        <w:rPr>
          <w:sz w:val="21"/>
        </w:rPr>
      </w:pPr>
    </w:p>
    <w:p w14:paraId="246F4741" w14:textId="77777777" w:rsidR="00E37796" w:rsidRDefault="004131E7">
      <w:pPr>
        <w:pStyle w:val="ListParagraph"/>
        <w:numPr>
          <w:ilvl w:val="0"/>
          <w:numId w:val="22"/>
        </w:numPr>
        <w:tabs>
          <w:tab w:val="left" w:pos="674"/>
          <w:tab w:val="left" w:pos="675"/>
        </w:tabs>
        <w:spacing w:before="0"/>
        <w:ind w:hanging="567"/>
        <w:jc w:val="left"/>
      </w:pPr>
      <w:r>
        <w:t>recommendations</w:t>
      </w:r>
      <w:r>
        <w:rPr>
          <w:spacing w:val="12"/>
        </w:rPr>
        <w:t xml:space="preserve"> </w:t>
      </w:r>
      <w:r>
        <w:t>in</w:t>
      </w:r>
      <w:r>
        <w:rPr>
          <w:spacing w:val="12"/>
        </w:rPr>
        <w:t xml:space="preserve"> </w:t>
      </w:r>
      <w:r>
        <w:t>1997</w:t>
      </w:r>
      <w:r>
        <w:rPr>
          <w:spacing w:val="13"/>
        </w:rPr>
        <w:t xml:space="preserve"> </w:t>
      </w:r>
      <w:r>
        <w:t>using</w:t>
      </w:r>
      <w:r>
        <w:rPr>
          <w:spacing w:val="14"/>
        </w:rPr>
        <w:t xml:space="preserve"> </w:t>
      </w:r>
      <w:r>
        <w:t>more</w:t>
      </w:r>
      <w:r>
        <w:rPr>
          <w:spacing w:val="10"/>
        </w:rPr>
        <w:t xml:space="preserve"> </w:t>
      </w:r>
      <w:r>
        <w:t>simplified</w:t>
      </w:r>
      <w:r>
        <w:rPr>
          <w:spacing w:val="14"/>
        </w:rPr>
        <w:t xml:space="preserve"> </w:t>
      </w:r>
      <w:r>
        <w:t>antibiotic</w:t>
      </w:r>
      <w:r>
        <w:rPr>
          <w:spacing w:val="12"/>
        </w:rPr>
        <w:t xml:space="preserve"> </w:t>
      </w:r>
      <w:r>
        <w:rPr>
          <w:spacing w:val="-2"/>
        </w:rPr>
        <w:t>regimens.</w:t>
      </w:r>
      <w:r>
        <w:rPr>
          <w:spacing w:val="-2"/>
          <w:vertAlign w:val="superscript"/>
        </w:rPr>
        <w:t>7</w:t>
      </w:r>
    </w:p>
    <w:p w14:paraId="5C0D6141" w14:textId="77777777" w:rsidR="00E37796" w:rsidRDefault="004131E7">
      <w:pPr>
        <w:pStyle w:val="ListParagraph"/>
        <w:numPr>
          <w:ilvl w:val="0"/>
          <w:numId w:val="22"/>
        </w:numPr>
        <w:tabs>
          <w:tab w:val="left" w:pos="1352"/>
          <w:tab w:val="left" w:pos="1353"/>
        </w:tabs>
        <w:spacing w:before="251"/>
        <w:ind w:left="1352" w:hanging="1245"/>
        <w:jc w:val="left"/>
      </w:pPr>
      <w:r>
        <w:t>A</w:t>
      </w:r>
      <w:r>
        <w:rPr>
          <w:spacing w:val="55"/>
        </w:rPr>
        <w:t xml:space="preserve"> </w:t>
      </w:r>
      <w:r>
        <w:rPr>
          <w:i/>
        </w:rPr>
        <w:t>major</w:t>
      </w:r>
      <w:r>
        <w:rPr>
          <w:i/>
          <w:spacing w:val="55"/>
        </w:rPr>
        <w:t xml:space="preserve"> </w:t>
      </w:r>
      <w:r>
        <w:t>shift</w:t>
      </w:r>
      <w:r>
        <w:rPr>
          <w:spacing w:val="55"/>
        </w:rPr>
        <w:t xml:space="preserve"> </w:t>
      </w:r>
      <w:r>
        <w:t>in</w:t>
      </w:r>
      <w:r>
        <w:rPr>
          <w:spacing w:val="56"/>
        </w:rPr>
        <w:t xml:space="preserve"> </w:t>
      </w:r>
      <w:r>
        <w:t>perspective</w:t>
      </w:r>
      <w:r>
        <w:rPr>
          <w:spacing w:val="55"/>
        </w:rPr>
        <w:t xml:space="preserve"> </w:t>
      </w:r>
      <w:r>
        <w:t>came</w:t>
      </w:r>
      <w:r>
        <w:rPr>
          <w:spacing w:val="56"/>
        </w:rPr>
        <w:t xml:space="preserve"> </w:t>
      </w:r>
      <w:r>
        <w:t>in</w:t>
      </w:r>
      <w:r>
        <w:rPr>
          <w:spacing w:val="54"/>
        </w:rPr>
        <w:t xml:space="preserve"> </w:t>
      </w:r>
      <w:r>
        <w:t>2007</w:t>
      </w:r>
      <w:r>
        <w:rPr>
          <w:spacing w:val="57"/>
        </w:rPr>
        <w:t xml:space="preserve"> </w:t>
      </w:r>
      <w:r>
        <w:t>(Table</w:t>
      </w:r>
      <w:r>
        <w:rPr>
          <w:spacing w:val="55"/>
        </w:rPr>
        <w:t xml:space="preserve"> </w:t>
      </w:r>
      <w:r>
        <w:t>1)</w:t>
      </w:r>
      <w:r>
        <w:rPr>
          <w:vertAlign w:val="superscript"/>
        </w:rPr>
        <w:t>8</w:t>
      </w:r>
      <w:r>
        <w:rPr>
          <w:spacing w:val="55"/>
        </w:rPr>
        <w:t xml:space="preserve"> </w:t>
      </w:r>
      <w:r>
        <w:t>in</w:t>
      </w:r>
      <w:r>
        <w:rPr>
          <w:spacing w:val="57"/>
        </w:rPr>
        <w:t xml:space="preserve"> </w:t>
      </w:r>
      <w:r>
        <w:t>recognition</w:t>
      </w:r>
      <w:r>
        <w:rPr>
          <w:spacing w:val="55"/>
        </w:rPr>
        <w:t xml:space="preserve"> </w:t>
      </w:r>
      <w:r>
        <w:t>of</w:t>
      </w:r>
      <w:r>
        <w:rPr>
          <w:spacing w:val="55"/>
        </w:rPr>
        <w:t xml:space="preserve"> </w:t>
      </w:r>
      <w:r>
        <w:rPr>
          <w:spacing w:val="-2"/>
        </w:rPr>
        <w:t>concerns</w:t>
      </w:r>
    </w:p>
    <w:p w14:paraId="0858CFE3" w14:textId="77777777" w:rsidR="00E37796" w:rsidRDefault="00E37796">
      <w:pPr>
        <w:pStyle w:val="BodyText"/>
        <w:spacing w:before="10"/>
        <w:rPr>
          <w:sz w:val="13"/>
        </w:rPr>
      </w:pPr>
    </w:p>
    <w:p w14:paraId="522BDFB3" w14:textId="77777777" w:rsidR="00E37796" w:rsidRDefault="004131E7">
      <w:pPr>
        <w:pStyle w:val="ListParagraph"/>
        <w:numPr>
          <w:ilvl w:val="0"/>
          <w:numId w:val="22"/>
        </w:numPr>
        <w:tabs>
          <w:tab w:val="left" w:pos="674"/>
          <w:tab w:val="left" w:pos="675"/>
        </w:tabs>
        <w:ind w:hanging="567"/>
        <w:jc w:val="left"/>
      </w:pPr>
      <w:r>
        <w:t>regarding</w:t>
      </w:r>
      <w:r>
        <w:rPr>
          <w:spacing w:val="47"/>
        </w:rPr>
        <w:t xml:space="preserve"> </w:t>
      </w:r>
      <w:r>
        <w:t>antimicrobial</w:t>
      </w:r>
      <w:r>
        <w:rPr>
          <w:spacing w:val="46"/>
        </w:rPr>
        <w:t xml:space="preserve"> </w:t>
      </w:r>
      <w:r>
        <w:t>stewardship,</w:t>
      </w:r>
      <w:r>
        <w:rPr>
          <w:spacing w:val="47"/>
        </w:rPr>
        <w:t xml:space="preserve"> </w:t>
      </w:r>
      <w:r>
        <w:t>adverse</w:t>
      </w:r>
      <w:r>
        <w:rPr>
          <w:spacing w:val="46"/>
        </w:rPr>
        <w:t xml:space="preserve"> </w:t>
      </w:r>
      <w:r>
        <w:t>reactions</w:t>
      </w:r>
      <w:r>
        <w:rPr>
          <w:spacing w:val="47"/>
        </w:rPr>
        <w:t xml:space="preserve"> </w:t>
      </w:r>
      <w:r>
        <w:t>and</w:t>
      </w:r>
      <w:r>
        <w:rPr>
          <w:spacing w:val="46"/>
        </w:rPr>
        <w:t xml:space="preserve"> </w:t>
      </w:r>
      <w:r>
        <w:t>increasing</w:t>
      </w:r>
      <w:r>
        <w:rPr>
          <w:spacing w:val="47"/>
        </w:rPr>
        <w:t xml:space="preserve"> </w:t>
      </w:r>
      <w:r>
        <w:t>antibiotic</w:t>
      </w:r>
      <w:r>
        <w:rPr>
          <w:spacing w:val="45"/>
        </w:rPr>
        <w:t xml:space="preserve"> </w:t>
      </w:r>
      <w:r>
        <w:rPr>
          <w:spacing w:val="-2"/>
        </w:rPr>
        <w:t>resistance,</w:t>
      </w:r>
    </w:p>
    <w:p w14:paraId="7831C49E" w14:textId="77777777" w:rsidR="00E37796" w:rsidRDefault="00E37796">
      <w:pPr>
        <w:pStyle w:val="BodyText"/>
        <w:spacing w:before="9"/>
        <w:rPr>
          <w:sz w:val="13"/>
        </w:rPr>
      </w:pPr>
    </w:p>
    <w:p w14:paraId="2850E580" w14:textId="77777777" w:rsidR="00E37796" w:rsidRDefault="004131E7">
      <w:pPr>
        <w:pStyle w:val="ListParagraph"/>
        <w:numPr>
          <w:ilvl w:val="0"/>
          <w:numId w:val="22"/>
        </w:numPr>
        <w:tabs>
          <w:tab w:val="left" w:pos="674"/>
          <w:tab w:val="left" w:pos="675"/>
        </w:tabs>
        <w:ind w:hanging="567"/>
        <w:jc w:val="left"/>
      </w:pPr>
      <w:r>
        <w:t>and</w:t>
      </w:r>
      <w:r>
        <w:rPr>
          <w:spacing w:val="13"/>
        </w:rPr>
        <w:t xml:space="preserve"> </w:t>
      </w:r>
      <w:r>
        <w:t>the</w:t>
      </w:r>
      <w:r>
        <w:rPr>
          <w:spacing w:val="12"/>
        </w:rPr>
        <w:t xml:space="preserve"> </w:t>
      </w:r>
      <w:r>
        <w:t>fact</w:t>
      </w:r>
      <w:r>
        <w:rPr>
          <w:spacing w:val="12"/>
        </w:rPr>
        <w:t xml:space="preserve"> </w:t>
      </w:r>
      <w:r>
        <w:t>that</w:t>
      </w:r>
      <w:r>
        <w:rPr>
          <w:spacing w:val="14"/>
        </w:rPr>
        <w:t xml:space="preserve"> </w:t>
      </w:r>
      <w:r>
        <w:t>antibiotic</w:t>
      </w:r>
      <w:r>
        <w:rPr>
          <w:spacing w:val="11"/>
        </w:rPr>
        <w:t xml:space="preserve"> </w:t>
      </w:r>
      <w:r>
        <w:t>prophylaxis</w:t>
      </w:r>
      <w:r>
        <w:rPr>
          <w:spacing w:val="14"/>
        </w:rPr>
        <w:t xml:space="preserve"> </w:t>
      </w:r>
      <w:r>
        <w:t>would</w:t>
      </w:r>
      <w:r>
        <w:rPr>
          <w:spacing w:val="14"/>
        </w:rPr>
        <w:t xml:space="preserve"> </w:t>
      </w:r>
      <w:r>
        <w:t>likely</w:t>
      </w:r>
      <w:r>
        <w:rPr>
          <w:spacing w:val="15"/>
        </w:rPr>
        <w:t xml:space="preserve"> </w:t>
      </w:r>
      <w:r>
        <w:t>prevent</w:t>
      </w:r>
      <w:r>
        <w:rPr>
          <w:spacing w:val="12"/>
        </w:rPr>
        <w:t xml:space="preserve"> </w:t>
      </w:r>
      <w:r>
        <w:t>only</w:t>
      </w:r>
      <w:r>
        <w:rPr>
          <w:spacing w:val="15"/>
        </w:rPr>
        <w:t xml:space="preserve"> </w:t>
      </w:r>
      <w:r>
        <w:t>a</w:t>
      </w:r>
      <w:r>
        <w:rPr>
          <w:spacing w:val="14"/>
        </w:rPr>
        <w:t xml:space="preserve"> </w:t>
      </w:r>
      <w:r>
        <w:t>small</w:t>
      </w:r>
      <w:r>
        <w:rPr>
          <w:spacing w:val="13"/>
        </w:rPr>
        <w:t xml:space="preserve"> </w:t>
      </w:r>
      <w:r>
        <w:t>number</w:t>
      </w:r>
      <w:r>
        <w:rPr>
          <w:spacing w:val="12"/>
        </w:rPr>
        <w:t xml:space="preserve"> </w:t>
      </w:r>
      <w:r>
        <w:t>of</w:t>
      </w:r>
      <w:r>
        <w:rPr>
          <w:spacing w:val="12"/>
        </w:rPr>
        <w:t xml:space="preserve"> </w:t>
      </w:r>
      <w:r>
        <w:t>IE</w:t>
      </w:r>
      <w:r>
        <w:rPr>
          <w:spacing w:val="14"/>
        </w:rPr>
        <w:t xml:space="preserve"> </w:t>
      </w:r>
      <w:r>
        <w:rPr>
          <w:spacing w:val="-2"/>
        </w:rPr>
        <w:t>cases.</w:t>
      </w:r>
    </w:p>
    <w:p w14:paraId="42811BF8" w14:textId="77777777" w:rsidR="00E37796" w:rsidRDefault="00E37796">
      <w:pPr>
        <w:pStyle w:val="BodyText"/>
        <w:spacing w:before="10"/>
        <w:rPr>
          <w:sz w:val="13"/>
        </w:rPr>
      </w:pPr>
    </w:p>
    <w:p w14:paraId="6E1AC2F8" w14:textId="77777777" w:rsidR="00E37796" w:rsidRDefault="004131E7">
      <w:pPr>
        <w:pStyle w:val="ListParagraph"/>
        <w:numPr>
          <w:ilvl w:val="0"/>
          <w:numId w:val="22"/>
        </w:numPr>
        <w:tabs>
          <w:tab w:val="left" w:pos="674"/>
          <w:tab w:val="left" w:pos="675"/>
        </w:tabs>
        <w:ind w:hanging="567"/>
        <w:jc w:val="left"/>
      </w:pPr>
      <w:r>
        <w:t>The</w:t>
      </w:r>
      <w:r>
        <w:rPr>
          <w:spacing w:val="70"/>
          <w:w w:val="150"/>
        </w:rPr>
        <w:t xml:space="preserve"> </w:t>
      </w:r>
      <w:r>
        <w:t>focus</w:t>
      </w:r>
      <w:r>
        <w:rPr>
          <w:spacing w:val="73"/>
          <w:w w:val="150"/>
        </w:rPr>
        <w:t xml:space="preserve"> </w:t>
      </w:r>
      <w:r>
        <w:t>remained</w:t>
      </w:r>
      <w:r>
        <w:rPr>
          <w:spacing w:val="70"/>
          <w:w w:val="150"/>
        </w:rPr>
        <w:t xml:space="preserve"> </w:t>
      </w:r>
      <w:r>
        <w:t>on</w:t>
      </w:r>
      <w:r>
        <w:rPr>
          <w:spacing w:val="70"/>
          <w:w w:val="150"/>
        </w:rPr>
        <w:t xml:space="preserve"> </w:t>
      </w:r>
      <w:r>
        <w:t>patients</w:t>
      </w:r>
      <w:r>
        <w:rPr>
          <w:spacing w:val="73"/>
          <w:w w:val="150"/>
        </w:rPr>
        <w:t xml:space="preserve"> </w:t>
      </w:r>
      <w:r>
        <w:t>at</w:t>
      </w:r>
      <w:r>
        <w:rPr>
          <w:spacing w:val="73"/>
          <w:w w:val="150"/>
        </w:rPr>
        <w:t xml:space="preserve"> </w:t>
      </w:r>
      <w:r>
        <w:t>the</w:t>
      </w:r>
      <w:r>
        <w:rPr>
          <w:spacing w:val="71"/>
          <w:w w:val="150"/>
        </w:rPr>
        <w:t xml:space="preserve"> </w:t>
      </w:r>
      <w:r>
        <w:t>highest</w:t>
      </w:r>
      <w:r>
        <w:rPr>
          <w:spacing w:val="70"/>
          <w:w w:val="150"/>
        </w:rPr>
        <w:t xml:space="preserve"> </w:t>
      </w:r>
      <w:r>
        <w:t>risk</w:t>
      </w:r>
      <w:r>
        <w:rPr>
          <w:spacing w:val="71"/>
          <w:w w:val="150"/>
        </w:rPr>
        <w:t xml:space="preserve"> </w:t>
      </w:r>
      <w:r>
        <w:t>of</w:t>
      </w:r>
      <w:r>
        <w:rPr>
          <w:spacing w:val="74"/>
          <w:w w:val="150"/>
        </w:rPr>
        <w:t xml:space="preserve"> </w:t>
      </w:r>
      <w:r>
        <w:t>IE</w:t>
      </w:r>
      <w:r>
        <w:rPr>
          <w:spacing w:val="71"/>
          <w:w w:val="150"/>
        </w:rPr>
        <w:t xml:space="preserve"> </w:t>
      </w:r>
      <w:r>
        <w:t>complications</w:t>
      </w:r>
      <w:r>
        <w:rPr>
          <w:spacing w:val="72"/>
          <w:w w:val="150"/>
        </w:rPr>
        <w:t xml:space="preserve"> </w:t>
      </w:r>
      <w:r>
        <w:t>with</w:t>
      </w:r>
      <w:r>
        <w:rPr>
          <w:spacing w:val="70"/>
          <w:w w:val="150"/>
        </w:rPr>
        <w:t xml:space="preserve"> </w:t>
      </w:r>
      <w:r>
        <w:rPr>
          <w:spacing w:val="-4"/>
        </w:rPr>
        <w:t>weak</w:t>
      </w:r>
    </w:p>
    <w:p w14:paraId="13B6A80C" w14:textId="77777777" w:rsidR="00E37796" w:rsidRDefault="00E37796">
      <w:pPr>
        <w:pStyle w:val="BodyText"/>
        <w:spacing w:before="8"/>
        <w:rPr>
          <w:sz w:val="13"/>
        </w:rPr>
      </w:pPr>
    </w:p>
    <w:p w14:paraId="615982E3" w14:textId="77777777" w:rsidR="00E37796" w:rsidRDefault="004131E7">
      <w:pPr>
        <w:pStyle w:val="ListParagraph"/>
        <w:numPr>
          <w:ilvl w:val="0"/>
          <w:numId w:val="22"/>
        </w:numPr>
        <w:tabs>
          <w:tab w:val="left" w:pos="674"/>
          <w:tab w:val="left" w:pos="675"/>
        </w:tabs>
        <w:ind w:hanging="568"/>
        <w:jc w:val="left"/>
      </w:pPr>
      <w:r>
        <w:t>recommendations</w:t>
      </w:r>
      <w:r>
        <w:rPr>
          <w:spacing w:val="32"/>
        </w:rPr>
        <w:t xml:space="preserve">  </w:t>
      </w:r>
      <w:r>
        <w:t>for</w:t>
      </w:r>
      <w:r>
        <w:rPr>
          <w:spacing w:val="33"/>
        </w:rPr>
        <w:t xml:space="preserve">  </w:t>
      </w:r>
      <w:r>
        <w:t>the</w:t>
      </w:r>
      <w:r>
        <w:rPr>
          <w:spacing w:val="33"/>
        </w:rPr>
        <w:t xml:space="preserve">  </w:t>
      </w:r>
      <w:r>
        <w:t>use</w:t>
      </w:r>
      <w:r>
        <w:rPr>
          <w:spacing w:val="33"/>
        </w:rPr>
        <w:t xml:space="preserve">  </w:t>
      </w:r>
      <w:r>
        <w:t>of</w:t>
      </w:r>
      <w:r>
        <w:rPr>
          <w:spacing w:val="34"/>
        </w:rPr>
        <w:t xml:space="preserve">  </w:t>
      </w:r>
      <w:r>
        <w:t>antibiotic</w:t>
      </w:r>
      <w:r>
        <w:rPr>
          <w:spacing w:val="33"/>
        </w:rPr>
        <w:t xml:space="preserve">  </w:t>
      </w:r>
      <w:r>
        <w:t>prophylaxis</w:t>
      </w:r>
      <w:r>
        <w:rPr>
          <w:spacing w:val="33"/>
        </w:rPr>
        <w:t xml:space="preserve">  </w:t>
      </w:r>
      <w:r>
        <w:t>before</w:t>
      </w:r>
      <w:r>
        <w:rPr>
          <w:spacing w:val="33"/>
        </w:rPr>
        <w:t xml:space="preserve">  </w:t>
      </w:r>
      <w:r>
        <w:t>procedures</w:t>
      </w:r>
      <w:r>
        <w:rPr>
          <w:spacing w:val="33"/>
        </w:rPr>
        <w:t xml:space="preserve">  </w:t>
      </w:r>
      <w:r>
        <w:rPr>
          <w:spacing w:val="-2"/>
        </w:rPr>
        <w:t>involving</w:t>
      </w:r>
    </w:p>
    <w:p w14:paraId="41FF36F3" w14:textId="77777777" w:rsidR="00E37796" w:rsidRDefault="00E37796">
      <w:pPr>
        <w:pStyle w:val="BodyText"/>
        <w:spacing w:before="10"/>
        <w:rPr>
          <w:sz w:val="13"/>
        </w:rPr>
      </w:pPr>
    </w:p>
    <w:p w14:paraId="76EBE51C" w14:textId="77777777" w:rsidR="00E37796" w:rsidRDefault="004131E7">
      <w:pPr>
        <w:pStyle w:val="ListParagraph"/>
        <w:numPr>
          <w:ilvl w:val="0"/>
          <w:numId w:val="22"/>
        </w:numPr>
        <w:tabs>
          <w:tab w:val="left" w:pos="674"/>
          <w:tab w:val="left" w:pos="675"/>
          <w:tab w:val="left" w:pos="1888"/>
          <w:tab w:val="left" w:pos="2989"/>
          <w:tab w:val="left" w:pos="3386"/>
          <w:tab w:val="left" w:pos="3873"/>
          <w:tab w:val="left" w:pos="5358"/>
          <w:tab w:val="left" w:pos="7001"/>
          <w:tab w:val="left" w:pos="7646"/>
          <w:tab w:val="left" w:pos="8195"/>
          <w:tab w:val="left" w:pos="8977"/>
        </w:tabs>
        <w:ind w:hanging="568"/>
        <w:jc w:val="left"/>
      </w:pPr>
      <w:r>
        <w:rPr>
          <w:spacing w:val="-2"/>
        </w:rPr>
        <w:t>established</w:t>
      </w:r>
      <w:r>
        <w:tab/>
      </w:r>
      <w:r>
        <w:rPr>
          <w:spacing w:val="-2"/>
        </w:rPr>
        <w:t>infections</w:t>
      </w:r>
      <w:r>
        <w:tab/>
      </w:r>
      <w:r>
        <w:rPr>
          <w:spacing w:val="-5"/>
        </w:rPr>
        <w:t>of</w:t>
      </w:r>
      <w:r>
        <w:tab/>
      </w:r>
      <w:r>
        <w:rPr>
          <w:spacing w:val="-5"/>
        </w:rPr>
        <w:t>the</w:t>
      </w:r>
      <w:r>
        <w:tab/>
      </w:r>
      <w:r>
        <w:rPr>
          <w:spacing w:val="-2"/>
        </w:rPr>
        <w:t>genitourinary,</w:t>
      </w:r>
      <w:r>
        <w:tab/>
      </w:r>
      <w:r>
        <w:rPr>
          <w:spacing w:val="-2"/>
        </w:rPr>
        <w:t>gastrointestinal,</w:t>
      </w:r>
      <w:r>
        <w:tab/>
      </w:r>
      <w:r>
        <w:rPr>
          <w:spacing w:val="-2"/>
        </w:rPr>
        <w:t>skin,</w:t>
      </w:r>
      <w:r>
        <w:tab/>
      </w:r>
      <w:r>
        <w:rPr>
          <w:spacing w:val="-4"/>
        </w:rPr>
        <w:t>soft</w:t>
      </w:r>
      <w:r>
        <w:tab/>
      </w:r>
      <w:r>
        <w:rPr>
          <w:spacing w:val="-2"/>
        </w:rPr>
        <w:t>tissue,</w:t>
      </w:r>
      <w:r>
        <w:tab/>
      </w:r>
      <w:r>
        <w:rPr>
          <w:spacing w:val="-5"/>
        </w:rPr>
        <w:t>or</w:t>
      </w:r>
    </w:p>
    <w:p w14:paraId="52C16565" w14:textId="77777777" w:rsidR="00E37796" w:rsidRDefault="00E37796">
      <w:pPr>
        <w:pStyle w:val="BodyText"/>
        <w:spacing w:before="9"/>
        <w:rPr>
          <w:sz w:val="13"/>
        </w:rPr>
      </w:pPr>
    </w:p>
    <w:p w14:paraId="605BC834" w14:textId="77777777" w:rsidR="00E37796" w:rsidRDefault="004131E7">
      <w:pPr>
        <w:pStyle w:val="ListParagraph"/>
        <w:numPr>
          <w:ilvl w:val="0"/>
          <w:numId w:val="22"/>
        </w:numPr>
        <w:tabs>
          <w:tab w:val="left" w:pos="674"/>
          <w:tab w:val="left" w:pos="675"/>
        </w:tabs>
        <w:ind w:hanging="568"/>
        <w:jc w:val="left"/>
      </w:pPr>
      <w:r>
        <w:t>musculoskeletal</w:t>
      </w:r>
      <w:r>
        <w:rPr>
          <w:spacing w:val="71"/>
          <w:w w:val="150"/>
        </w:rPr>
        <w:t xml:space="preserve"> </w:t>
      </w:r>
      <w:r>
        <w:t>tracts</w:t>
      </w:r>
      <w:r>
        <w:rPr>
          <w:spacing w:val="74"/>
          <w:w w:val="150"/>
        </w:rPr>
        <w:t xml:space="preserve"> </w:t>
      </w:r>
      <w:r>
        <w:t>(Class</w:t>
      </w:r>
      <w:r>
        <w:rPr>
          <w:spacing w:val="73"/>
          <w:w w:val="150"/>
        </w:rPr>
        <w:t xml:space="preserve"> </w:t>
      </w:r>
      <w:r>
        <w:t>IIb,</w:t>
      </w:r>
      <w:r>
        <w:rPr>
          <w:spacing w:val="71"/>
          <w:w w:val="150"/>
        </w:rPr>
        <w:t xml:space="preserve"> </w:t>
      </w:r>
      <w:r>
        <w:t>Level</w:t>
      </w:r>
      <w:r>
        <w:rPr>
          <w:spacing w:val="73"/>
          <w:w w:val="150"/>
        </w:rPr>
        <w:t xml:space="preserve"> </w:t>
      </w:r>
      <w:r>
        <w:t>of</w:t>
      </w:r>
      <w:r>
        <w:rPr>
          <w:spacing w:val="73"/>
          <w:w w:val="150"/>
        </w:rPr>
        <w:t xml:space="preserve"> </w:t>
      </w:r>
      <w:r>
        <w:t>Evidence</w:t>
      </w:r>
      <w:r>
        <w:rPr>
          <w:spacing w:val="73"/>
          <w:w w:val="150"/>
        </w:rPr>
        <w:t xml:space="preserve"> </w:t>
      </w:r>
      <w:r>
        <w:t>B),</w:t>
      </w:r>
      <w:r>
        <w:rPr>
          <w:spacing w:val="73"/>
          <w:w w:val="150"/>
        </w:rPr>
        <w:t xml:space="preserve"> </w:t>
      </w:r>
      <w:r>
        <w:t>respiratory</w:t>
      </w:r>
      <w:r>
        <w:rPr>
          <w:spacing w:val="73"/>
          <w:w w:val="150"/>
        </w:rPr>
        <w:t xml:space="preserve"> </w:t>
      </w:r>
      <w:r>
        <w:t>tract</w:t>
      </w:r>
      <w:r>
        <w:rPr>
          <w:spacing w:val="72"/>
          <w:w w:val="150"/>
        </w:rPr>
        <w:t xml:space="preserve"> </w:t>
      </w:r>
      <w:r>
        <w:rPr>
          <w:spacing w:val="-2"/>
        </w:rPr>
        <w:t>procedures</w:t>
      </w:r>
    </w:p>
    <w:p w14:paraId="3C1C5E0A" w14:textId="77777777" w:rsidR="00E37796" w:rsidRDefault="00E37796">
      <w:pPr>
        <w:pStyle w:val="BodyText"/>
        <w:spacing w:before="10"/>
        <w:rPr>
          <w:sz w:val="13"/>
        </w:rPr>
      </w:pPr>
    </w:p>
    <w:p w14:paraId="275075BC" w14:textId="77777777" w:rsidR="00E37796" w:rsidRDefault="004131E7">
      <w:pPr>
        <w:pStyle w:val="ListParagraph"/>
        <w:numPr>
          <w:ilvl w:val="0"/>
          <w:numId w:val="22"/>
        </w:numPr>
        <w:tabs>
          <w:tab w:val="left" w:pos="674"/>
          <w:tab w:val="left" w:pos="675"/>
        </w:tabs>
        <w:ind w:hanging="568"/>
        <w:jc w:val="left"/>
      </w:pPr>
      <w:r>
        <w:t>involving</w:t>
      </w:r>
      <w:r>
        <w:rPr>
          <w:spacing w:val="30"/>
        </w:rPr>
        <w:t xml:space="preserve"> </w:t>
      </w:r>
      <w:r>
        <w:t>incision</w:t>
      </w:r>
      <w:r>
        <w:rPr>
          <w:spacing w:val="30"/>
        </w:rPr>
        <w:t xml:space="preserve"> </w:t>
      </w:r>
      <w:r>
        <w:t>or</w:t>
      </w:r>
      <w:r>
        <w:rPr>
          <w:spacing w:val="30"/>
        </w:rPr>
        <w:t xml:space="preserve"> </w:t>
      </w:r>
      <w:r>
        <w:t>biopsy</w:t>
      </w:r>
      <w:r>
        <w:rPr>
          <w:spacing w:val="32"/>
        </w:rPr>
        <w:t xml:space="preserve"> </w:t>
      </w:r>
      <w:r>
        <w:t>in</w:t>
      </w:r>
      <w:r>
        <w:rPr>
          <w:spacing w:val="31"/>
        </w:rPr>
        <w:t xml:space="preserve"> </w:t>
      </w:r>
      <w:r>
        <w:t>high-risk</w:t>
      </w:r>
      <w:r>
        <w:rPr>
          <w:spacing w:val="30"/>
        </w:rPr>
        <w:t xml:space="preserve"> </w:t>
      </w:r>
      <w:r>
        <w:t>individuals</w:t>
      </w:r>
      <w:r>
        <w:rPr>
          <w:spacing w:val="30"/>
        </w:rPr>
        <w:t xml:space="preserve"> </w:t>
      </w:r>
      <w:r>
        <w:t>(Class</w:t>
      </w:r>
      <w:r>
        <w:rPr>
          <w:spacing w:val="32"/>
        </w:rPr>
        <w:t xml:space="preserve"> </w:t>
      </w:r>
      <w:r>
        <w:t>IIa,</w:t>
      </w:r>
      <w:r>
        <w:rPr>
          <w:spacing w:val="31"/>
        </w:rPr>
        <w:t xml:space="preserve"> </w:t>
      </w:r>
      <w:r>
        <w:t>LOE</w:t>
      </w:r>
      <w:r>
        <w:rPr>
          <w:spacing w:val="29"/>
        </w:rPr>
        <w:t xml:space="preserve"> </w:t>
      </w:r>
      <w:r>
        <w:t>C),</w:t>
      </w:r>
      <w:r>
        <w:rPr>
          <w:spacing w:val="30"/>
        </w:rPr>
        <w:t xml:space="preserve"> </w:t>
      </w:r>
      <w:r>
        <w:t>and</w:t>
      </w:r>
      <w:r>
        <w:rPr>
          <w:spacing w:val="30"/>
        </w:rPr>
        <w:t xml:space="preserve"> </w:t>
      </w:r>
      <w:r>
        <w:t>no</w:t>
      </w:r>
      <w:r>
        <w:rPr>
          <w:spacing w:val="30"/>
        </w:rPr>
        <w:t xml:space="preserve"> </w:t>
      </w:r>
      <w:r>
        <w:t>use</w:t>
      </w:r>
      <w:r>
        <w:rPr>
          <w:spacing w:val="28"/>
        </w:rPr>
        <w:t xml:space="preserve"> </w:t>
      </w:r>
      <w:r>
        <w:rPr>
          <w:spacing w:val="-2"/>
        </w:rPr>
        <w:t>before</w:t>
      </w:r>
    </w:p>
    <w:p w14:paraId="54C16771" w14:textId="77777777" w:rsidR="00E37796" w:rsidRDefault="00E37796">
      <w:pPr>
        <w:pStyle w:val="BodyText"/>
        <w:spacing w:before="8"/>
        <w:rPr>
          <w:sz w:val="13"/>
        </w:rPr>
      </w:pPr>
    </w:p>
    <w:p w14:paraId="1AAA3218" w14:textId="77777777" w:rsidR="00E37796" w:rsidRDefault="004131E7">
      <w:pPr>
        <w:pStyle w:val="ListParagraph"/>
        <w:numPr>
          <w:ilvl w:val="0"/>
          <w:numId w:val="22"/>
        </w:numPr>
        <w:tabs>
          <w:tab w:val="left" w:pos="674"/>
          <w:tab w:val="left" w:pos="675"/>
        </w:tabs>
        <w:ind w:hanging="568"/>
        <w:jc w:val="left"/>
      </w:pPr>
      <w:r>
        <w:t>gastrointestinal</w:t>
      </w:r>
      <w:r>
        <w:rPr>
          <w:spacing w:val="35"/>
        </w:rPr>
        <w:t xml:space="preserve"> </w:t>
      </w:r>
      <w:r>
        <w:t>and</w:t>
      </w:r>
      <w:r>
        <w:rPr>
          <w:spacing w:val="35"/>
        </w:rPr>
        <w:t xml:space="preserve"> </w:t>
      </w:r>
      <w:r>
        <w:t>genitourinary</w:t>
      </w:r>
      <w:r>
        <w:rPr>
          <w:spacing w:val="36"/>
        </w:rPr>
        <w:t xml:space="preserve"> </w:t>
      </w:r>
      <w:r>
        <w:t>procedures</w:t>
      </w:r>
      <w:r>
        <w:rPr>
          <w:spacing w:val="35"/>
        </w:rPr>
        <w:t xml:space="preserve"> </w:t>
      </w:r>
      <w:r>
        <w:t>(Class</w:t>
      </w:r>
      <w:r>
        <w:rPr>
          <w:spacing w:val="34"/>
        </w:rPr>
        <w:t xml:space="preserve"> </w:t>
      </w:r>
      <w:r>
        <w:t>III</w:t>
      </w:r>
      <w:r>
        <w:rPr>
          <w:spacing w:val="35"/>
        </w:rPr>
        <w:t xml:space="preserve"> </w:t>
      </w:r>
      <w:r>
        <w:t>Level</w:t>
      </w:r>
      <w:r>
        <w:rPr>
          <w:spacing w:val="32"/>
        </w:rPr>
        <w:t xml:space="preserve"> </w:t>
      </w:r>
      <w:r>
        <w:t>of</w:t>
      </w:r>
      <w:r>
        <w:rPr>
          <w:spacing w:val="34"/>
        </w:rPr>
        <w:t xml:space="preserve"> </w:t>
      </w:r>
      <w:r>
        <w:t>Evidence</w:t>
      </w:r>
      <w:r>
        <w:rPr>
          <w:spacing w:val="33"/>
        </w:rPr>
        <w:t xml:space="preserve"> </w:t>
      </w:r>
      <w:r>
        <w:t>B).</w:t>
      </w:r>
      <w:r>
        <w:rPr>
          <w:spacing w:val="34"/>
        </w:rPr>
        <w:t xml:space="preserve"> </w:t>
      </w:r>
      <w:r>
        <w:rPr>
          <w:spacing w:val="-2"/>
        </w:rPr>
        <w:t>Furthermore,</w:t>
      </w:r>
    </w:p>
    <w:p w14:paraId="0E50869B" w14:textId="77777777" w:rsidR="00E37796" w:rsidRDefault="00E37796">
      <w:pPr>
        <w:pStyle w:val="BodyText"/>
        <w:spacing w:before="10"/>
        <w:rPr>
          <w:sz w:val="13"/>
        </w:rPr>
      </w:pPr>
    </w:p>
    <w:p w14:paraId="4248B184" w14:textId="77777777" w:rsidR="00E37796" w:rsidRDefault="004131E7">
      <w:pPr>
        <w:pStyle w:val="ListParagraph"/>
        <w:numPr>
          <w:ilvl w:val="0"/>
          <w:numId w:val="22"/>
        </w:numPr>
        <w:tabs>
          <w:tab w:val="left" w:pos="674"/>
          <w:tab w:val="left" w:pos="675"/>
        </w:tabs>
        <w:ind w:hanging="568"/>
        <w:jc w:val="left"/>
      </w:pPr>
      <w:r>
        <w:t>the</w:t>
      </w:r>
      <w:r>
        <w:rPr>
          <w:spacing w:val="13"/>
        </w:rPr>
        <w:t xml:space="preserve"> </w:t>
      </w:r>
      <w:r>
        <w:t>most</w:t>
      </w:r>
      <w:r>
        <w:rPr>
          <w:spacing w:val="12"/>
        </w:rPr>
        <w:t xml:space="preserve"> </w:t>
      </w:r>
      <w:r>
        <w:t>recent</w:t>
      </w:r>
      <w:r>
        <w:rPr>
          <w:spacing w:val="13"/>
        </w:rPr>
        <w:t xml:space="preserve"> </w:t>
      </w:r>
      <w:r>
        <w:t>recommendations</w:t>
      </w:r>
      <w:r>
        <w:rPr>
          <w:spacing w:val="14"/>
        </w:rPr>
        <w:t xml:space="preserve"> </w:t>
      </w:r>
      <w:r>
        <w:t>focused</w:t>
      </w:r>
      <w:r>
        <w:rPr>
          <w:spacing w:val="15"/>
        </w:rPr>
        <w:t xml:space="preserve"> </w:t>
      </w:r>
      <w:r>
        <w:t>exclusively</w:t>
      </w:r>
      <w:r>
        <w:rPr>
          <w:spacing w:val="17"/>
        </w:rPr>
        <w:t xml:space="preserve"> </w:t>
      </w:r>
      <w:r>
        <w:t>on</w:t>
      </w:r>
      <w:r>
        <w:rPr>
          <w:spacing w:val="13"/>
        </w:rPr>
        <w:t xml:space="preserve"> </w:t>
      </w:r>
      <w:r>
        <w:t>preventing</w:t>
      </w:r>
      <w:r>
        <w:rPr>
          <w:spacing w:val="14"/>
        </w:rPr>
        <w:t xml:space="preserve"> </w:t>
      </w:r>
      <w:r>
        <w:t>IE</w:t>
      </w:r>
      <w:r>
        <w:rPr>
          <w:spacing w:val="15"/>
        </w:rPr>
        <w:t xml:space="preserve"> </w:t>
      </w:r>
      <w:r>
        <w:t>due</w:t>
      </w:r>
      <w:r>
        <w:rPr>
          <w:spacing w:val="12"/>
        </w:rPr>
        <w:t xml:space="preserve"> </w:t>
      </w:r>
      <w:r>
        <w:t>to</w:t>
      </w:r>
      <w:r>
        <w:rPr>
          <w:spacing w:val="14"/>
        </w:rPr>
        <w:t xml:space="preserve"> </w:t>
      </w:r>
      <w:r>
        <w:t>viridans</w:t>
      </w:r>
      <w:r>
        <w:rPr>
          <w:spacing w:val="16"/>
        </w:rPr>
        <w:t xml:space="preserve"> </w:t>
      </w:r>
      <w:r>
        <w:rPr>
          <w:spacing w:val="-2"/>
        </w:rPr>
        <w:t>group</w:t>
      </w:r>
    </w:p>
    <w:p w14:paraId="79CEDA2F" w14:textId="77777777" w:rsidR="00E37796" w:rsidRDefault="00E37796">
      <w:pPr>
        <w:pStyle w:val="BodyText"/>
        <w:spacing w:before="9"/>
        <w:rPr>
          <w:sz w:val="21"/>
        </w:rPr>
      </w:pPr>
    </w:p>
    <w:p w14:paraId="0F9536FC" w14:textId="77777777" w:rsidR="00E37796" w:rsidRDefault="004131E7">
      <w:pPr>
        <w:pStyle w:val="ListParagraph"/>
        <w:numPr>
          <w:ilvl w:val="0"/>
          <w:numId w:val="22"/>
        </w:numPr>
        <w:tabs>
          <w:tab w:val="left" w:pos="674"/>
          <w:tab w:val="left" w:pos="675"/>
        </w:tabs>
        <w:spacing w:before="0"/>
        <w:ind w:hanging="567"/>
        <w:jc w:val="left"/>
      </w:pPr>
      <w:r>
        <w:t>streptococci</w:t>
      </w:r>
      <w:r>
        <w:rPr>
          <w:spacing w:val="9"/>
        </w:rPr>
        <w:t xml:space="preserve"> </w:t>
      </w:r>
      <w:r>
        <w:t>with</w:t>
      </w:r>
      <w:r>
        <w:rPr>
          <w:spacing w:val="8"/>
        </w:rPr>
        <w:t xml:space="preserve"> </w:t>
      </w:r>
      <w:r>
        <w:t>no</w:t>
      </w:r>
      <w:r>
        <w:rPr>
          <w:spacing w:val="11"/>
        </w:rPr>
        <w:t xml:space="preserve"> </w:t>
      </w:r>
      <w:r>
        <w:t>mention</w:t>
      </w:r>
      <w:r>
        <w:rPr>
          <w:spacing w:val="8"/>
        </w:rPr>
        <w:t xml:space="preserve"> </w:t>
      </w:r>
      <w:r>
        <w:t>of</w:t>
      </w:r>
      <w:r>
        <w:rPr>
          <w:spacing w:val="8"/>
        </w:rPr>
        <w:t xml:space="preserve"> </w:t>
      </w:r>
      <w:r>
        <w:rPr>
          <w:spacing w:val="-2"/>
        </w:rPr>
        <w:t>NDIPs.</w:t>
      </w:r>
      <w:r>
        <w:rPr>
          <w:spacing w:val="-2"/>
          <w:vertAlign w:val="superscript"/>
        </w:rPr>
        <w:t>9</w:t>
      </w:r>
    </w:p>
    <w:p w14:paraId="6A6B2967" w14:textId="77777777" w:rsidR="00E37796" w:rsidRDefault="004131E7">
      <w:pPr>
        <w:pStyle w:val="BodyText"/>
        <w:spacing w:before="251"/>
        <w:ind w:left="108"/>
        <w:rPr>
          <w:rFonts w:ascii="Calibri"/>
        </w:rPr>
      </w:pPr>
      <w:r>
        <w:rPr>
          <w:rFonts w:ascii="Calibri"/>
          <w:spacing w:val="-5"/>
        </w:rPr>
        <w:t>25</w:t>
      </w:r>
    </w:p>
    <w:p w14:paraId="2C2035AD" w14:textId="77777777" w:rsidR="00E37796" w:rsidRDefault="00E37796">
      <w:pPr>
        <w:rPr>
          <w:rFonts w:ascii="Calibri"/>
        </w:rPr>
        <w:sectPr w:rsidR="00E37796">
          <w:pgSz w:w="12240" w:h="15840"/>
          <w:pgMar w:top="1040" w:right="1720" w:bottom="1160" w:left="1200" w:header="0" w:footer="971" w:gutter="0"/>
          <w:cols w:space="720"/>
        </w:sectPr>
      </w:pPr>
    </w:p>
    <w:p w14:paraId="6AB7FED8" w14:textId="77777777" w:rsidR="00E37796" w:rsidRDefault="004131E7">
      <w:pPr>
        <w:pStyle w:val="ListParagraph"/>
        <w:numPr>
          <w:ilvl w:val="0"/>
          <w:numId w:val="21"/>
        </w:numPr>
        <w:tabs>
          <w:tab w:val="left" w:pos="674"/>
          <w:tab w:val="left" w:pos="675"/>
        </w:tabs>
        <w:spacing w:before="77"/>
        <w:ind w:hanging="454"/>
      </w:pPr>
      <w:r>
        <w:rPr>
          <w:u w:val="single"/>
        </w:rPr>
        <w:t>European</w:t>
      </w:r>
      <w:r>
        <w:rPr>
          <w:spacing w:val="9"/>
          <w:u w:val="single"/>
        </w:rPr>
        <w:t xml:space="preserve"> </w:t>
      </w:r>
      <w:r>
        <w:rPr>
          <w:u w:val="single"/>
        </w:rPr>
        <w:t>Society</w:t>
      </w:r>
      <w:r>
        <w:rPr>
          <w:spacing w:val="11"/>
          <w:u w:val="single"/>
        </w:rPr>
        <w:t xml:space="preserve"> </w:t>
      </w:r>
      <w:r>
        <w:rPr>
          <w:u w:val="single"/>
        </w:rPr>
        <w:t>of</w:t>
      </w:r>
      <w:r>
        <w:rPr>
          <w:spacing w:val="9"/>
          <w:u w:val="single"/>
        </w:rPr>
        <w:t xml:space="preserve"> </w:t>
      </w:r>
      <w:r>
        <w:rPr>
          <w:u w:val="single"/>
        </w:rPr>
        <w:t>Cardiology</w:t>
      </w:r>
      <w:r>
        <w:rPr>
          <w:spacing w:val="10"/>
          <w:u w:val="single"/>
        </w:rPr>
        <w:t xml:space="preserve"> </w:t>
      </w:r>
      <w:r>
        <w:rPr>
          <w:u w:val="single"/>
        </w:rPr>
        <w:t>(ESC)</w:t>
      </w:r>
      <w:r>
        <w:rPr>
          <w:spacing w:val="9"/>
          <w:u w:val="single"/>
        </w:rPr>
        <w:t xml:space="preserve"> </w:t>
      </w:r>
      <w:r>
        <w:rPr>
          <w:u w:val="single"/>
        </w:rPr>
        <w:t>Guidelines</w:t>
      </w:r>
      <w:r>
        <w:rPr>
          <w:spacing w:val="9"/>
          <w:u w:val="single"/>
        </w:rPr>
        <w:t xml:space="preserve"> </w:t>
      </w:r>
      <w:r>
        <w:rPr>
          <w:u w:val="single"/>
        </w:rPr>
        <w:t>(Table</w:t>
      </w:r>
      <w:r>
        <w:rPr>
          <w:spacing w:val="10"/>
          <w:u w:val="single"/>
        </w:rPr>
        <w:t xml:space="preserve"> </w:t>
      </w:r>
      <w:r>
        <w:rPr>
          <w:spacing w:val="-5"/>
          <w:u w:val="single"/>
        </w:rPr>
        <w:t>1)</w:t>
      </w:r>
    </w:p>
    <w:p w14:paraId="2FB88BDF" w14:textId="77777777" w:rsidR="00E37796" w:rsidRDefault="004131E7">
      <w:pPr>
        <w:pStyle w:val="ListParagraph"/>
        <w:numPr>
          <w:ilvl w:val="0"/>
          <w:numId w:val="21"/>
        </w:numPr>
        <w:tabs>
          <w:tab w:val="left" w:pos="674"/>
          <w:tab w:val="left" w:pos="675"/>
        </w:tabs>
        <w:spacing w:before="215"/>
        <w:ind w:hanging="454"/>
      </w:pPr>
      <w:r>
        <w:t>Reflecting</w:t>
      </w:r>
      <w:r>
        <w:rPr>
          <w:spacing w:val="57"/>
          <w:w w:val="150"/>
        </w:rPr>
        <w:t xml:space="preserve"> </w:t>
      </w:r>
      <w:r>
        <w:t>ACC/AHA</w:t>
      </w:r>
      <w:r>
        <w:rPr>
          <w:spacing w:val="57"/>
          <w:w w:val="150"/>
        </w:rPr>
        <w:t xml:space="preserve"> </w:t>
      </w:r>
      <w:r>
        <w:t>guidance,</w:t>
      </w:r>
      <w:r>
        <w:rPr>
          <w:spacing w:val="58"/>
          <w:w w:val="150"/>
        </w:rPr>
        <w:t xml:space="preserve"> </w:t>
      </w:r>
      <w:r>
        <w:t>ESC</w:t>
      </w:r>
      <w:r>
        <w:rPr>
          <w:spacing w:val="56"/>
          <w:w w:val="150"/>
        </w:rPr>
        <w:t xml:space="preserve"> </w:t>
      </w:r>
      <w:r>
        <w:t>recommendations</w:t>
      </w:r>
      <w:r>
        <w:rPr>
          <w:spacing w:val="56"/>
          <w:w w:val="150"/>
        </w:rPr>
        <w:t xml:space="preserve"> </w:t>
      </w:r>
      <w:r>
        <w:t>regarding</w:t>
      </w:r>
      <w:r>
        <w:rPr>
          <w:spacing w:val="58"/>
          <w:w w:val="150"/>
        </w:rPr>
        <w:t xml:space="preserve"> </w:t>
      </w:r>
      <w:r>
        <w:t>the</w:t>
      </w:r>
      <w:r>
        <w:rPr>
          <w:spacing w:val="55"/>
          <w:w w:val="150"/>
        </w:rPr>
        <w:t xml:space="preserve"> </w:t>
      </w:r>
      <w:r>
        <w:t>use</w:t>
      </w:r>
      <w:r>
        <w:rPr>
          <w:spacing w:val="56"/>
          <w:w w:val="150"/>
        </w:rPr>
        <w:t xml:space="preserve"> </w:t>
      </w:r>
      <w:r>
        <w:t>of</w:t>
      </w:r>
      <w:r>
        <w:rPr>
          <w:spacing w:val="59"/>
          <w:w w:val="150"/>
        </w:rPr>
        <w:t xml:space="preserve"> </w:t>
      </w:r>
      <w:r>
        <w:rPr>
          <w:spacing w:val="-2"/>
        </w:rPr>
        <w:t>antibiotic</w:t>
      </w:r>
    </w:p>
    <w:p w14:paraId="55DAB6F6" w14:textId="77777777" w:rsidR="00E37796" w:rsidRDefault="00E37796">
      <w:pPr>
        <w:pStyle w:val="BodyText"/>
        <w:spacing w:before="9"/>
        <w:rPr>
          <w:sz w:val="13"/>
        </w:rPr>
      </w:pPr>
    </w:p>
    <w:p w14:paraId="42A9EA1D" w14:textId="77777777" w:rsidR="00E37796" w:rsidRDefault="004131E7">
      <w:pPr>
        <w:pStyle w:val="ListParagraph"/>
        <w:numPr>
          <w:ilvl w:val="0"/>
          <w:numId w:val="21"/>
        </w:numPr>
        <w:tabs>
          <w:tab w:val="left" w:pos="674"/>
          <w:tab w:val="left" w:pos="675"/>
        </w:tabs>
        <w:ind w:hanging="454"/>
      </w:pPr>
      <w:r>
        <w:t>prophylaxis</w:t>
      </w:r>
      <w:r>
        <w:rPr>
          <w:spacing w:val="62"/>
          <w:w w:val="150"/>
        </w:rPr>
        <w:t xml:space="preserve"> </w:t>
      </w:r>
      <w:r>
        <w:t>have</w:t>
      </w:r>
      <w:r>
        <w:rPr>
          <w:spacing w:val="63"/>
          <w:w w:val="150"/>
        </w:rPr>
        <w:t xml:space="preserve"> </w:t>
      </w:r>
      <w:r>
        <w:t>become</w:t>
      </w:r>
      <w:r>
        <w:rPr>
          <w:spacing w:val="65"/>
          <w:w w:val="150"/>
        </w:rPr>
        <w:t xml:space="preserve"> </w:t>
      </w:r>
      <w:r>
        <w:t>progressively</w:t>
      </w:r>
      <w:r>
        <w:rPr>
          <w:spacing w:val="67"/>
          <w:w w:val="150"/>
        </w:rPr>
        <w:t xml:space="preserve"> </w:t>
      </w:r>
      <w:r>
        <w:t>more</w:t>
      </w:r>
      <w:r>
        <w:rPr>
          <w:spacing w:val="63"/>
          <w:w w:val="150"/>
        </w:rPr>
        <w:t xml:space="preserve"> </w:t>
      </w:r>
      <w:r>
        <w:t>constrained.</w:t>
      </w:r>
      <w:r>
        <w:rPr>
          <w:spacing w:val="62"/>
          <w:w w:val="150"/>
        </w:rPr>
        <w:t xml:space="preserve"> </w:t>
      </w:r>
      <w:r>
        <w:t>Thus,</w:t>
      </w:r>
      <w:r>
        <w:rPr>
          <w:spacing w:val="63"/>
          <w:w w:val="150"/>
        </w:rPr>
        <w:t xml:space="preserve"> </w:t>
      </w:r>
      <w:r>
        <w:t>while</w:t>
      </w:r>
      <w:r>
        <w:rPr>
          <w:spacing w:val="63"/>
          <w:w w:val="150"/>
        </w:rPr>
        <w:t xml:space="preserve"> </w:t>
      </w:r>
      <w:r>
        <w:t>the</w:t>
      </w:r>
      <w:r>
        <w:rPr>
          <w:spacing w:val="63"/>
          <w:w w:val="150"/>
        </w:rPr>
        <w:t xml:space="preserve"> </w:t>
      </w:r>
      <w:r>
        <w:t>2004</w:t>
      </w:r>
      <w:r>
        <w:rPr>
          <w:spacing w:val="64"/>
          <w:w w:val="150"/>
        </w:rPr>
        <w:t xml:space="preserve"> </w:t>
      </w:r>
      <w:r>
        <w:rPr>
          <w:spacing w:val="-5"/>
        </w:rPr>
        <w:t>ESC</w:t>
      </w:r>
    </w:p>
    <w:p w14:paraId="0B871FD9" w14:textId="77777777" w:rsidR="00E37796" w:rsidRDefault="00E37796">
      <w:pPr>
        <w:pStyle w:val="BodyText"/>
        <w:spacing w:before="10"/>
        <w:rPr>
          <w:sz w:val="13"/>
        </w:rPr>
      </w:pPr>
    </w:p>
    <w:p w14:paraId="59DD7BFB" w14:textId="77777777" w:rsidR="00E37796" w:rsidRDefault="004131E7">
      <w:pPr>
        <w:pStyle w:val="ListParagraph"/>
        <w:numPr>
          <w:ilvl w:val="0"/>
          <w:numId w:val="21"/>
        </w:numPr>
        <w:tabs>
          <w:tab w:val="left" w:pos="674"/>
          <w:tab w:val="left" w:pos="675"/>
        </w:tabs>
        <w:ind w:hanging="454"/>
      </w:pPr>
      <w:r>
        <w:t>guidelines</w:t>
      </w:r>
      <w:r>
        <w:rPr>
          <w:spacing w:val="32"/>
        </w:rPr>
        <w:t xml:space="preserve"> </w:t>
      </w:r>
      <w:r>
        <w:t>recommended</w:t>
      </w:r>
      <w:r>
        <w:rPr>
          <w:spacing w:val="33"/>
        </w:rPr>
        <w:t xml:space="preserve"> </w:t>
      </w:r>
      <w:r>
        <w:t>AP</w:t>
      </w:r>
      <w:r>
        <w:rPr>
          <w:spacing w:val="33"/>
        </w:rPr>
        <w:t xml:space="preserve"> </w:t>
      </w:r>
      <w:r>
        <w:t>for</w:t>
      </w:r>
      <w:r>
        <w:rPr>
          <w:spacing w:val="33"/>
        </w:rPr>
        <w:t xml:space="preserve"> </w:t>
      </w:r>
      <w:r>
        <w:t>patients</w:t>
      </w:r>
      <w:r>
        <w:rPr>
          <w:spacing w:val="34"/>
        </w:rPr>
        <w:t xml:space="preserve"> </w:t>
      </w:r>
      <w:r>
        <w:t>at</w:t>
      </w:r>
      <w:r>
        <w:rPr>
          <w:spacing w:val="34"/>
        </w:rPr>
        <w:t xml:space="preserve"> </w:t>
      </w:r>
      <w:r>
        <w:t>moderate-</w:t>
      </w:r>
      <w:r>
        <w:rPr>
          <w:spacing w:val="33"/>
        </w:rPr>
        <w:t xml:space="preserve"> </w:t>
      </w:r>
      <w:r>
        <w:t>and</w:t>
      </w:r>
      <w:r>
        <w:rPr>
          <w:spacing w:val="34"/>
        </w:rPr>
        <w:t xml:space="preserve"> </w:t>
      </w:r>
      <w:r>
        <w:t>high-IE</w:t>
      </w:r>
      <w:r>
        <w:rPr>
          <w:spacing w:val="32"/>
        </w:rPr>
        <w:t xml:space="preserve"> </w:t>
      </w:r>
      <w:r>
        <w:t>risk</w:t>
      </w:r>
      <w:r>
        <w:rPr>
          <w:spacing w:val="30"/>
        </w:rPr>
        <w:t xml:space="preserve"> </w:t>
      </w:r>
      <w:r>
        <w:t>undergoing</w:t>
      </w:r>
      <w:r>
        <w:rPr>
          <w:spacing w:val="32"/>
        </w:rPr>
        <w:t xml:space="preserve"> </w:t>
      </w:r>
      <w:r>
        <w:t>a</w:t>
      </w:r>
      <w:r>
        <w:rPr>
          <w:spacing w:val="31"/>
        </w:rPr>
        <w:t xml:space="preserve"> </w:t>
      </w:r>
      <w:r>
        <w:rPr>
          <w:spacing w:val="-2"/>
        </w:rPr>
        <w:t>broad</w:t>
      </w:r>
    </w:p>
    <w:p w14:paraId="20EA3636" w14:textId="77777777" w:rsidR="00E37796" w:rsidRDefault="00E37796">
      <w:pPr>
        <w:pStyle w:val="BodyText"/>
        <w:spacing w:before="9"/>
        <w:rPr>
          <w:sz w:val="21"/>
        </w:rPr>
      </w:pPr>
    </w:p>
    <w:p w14:paraId="542E69EB" w14:textId="77777777" w:rsidR="00E37796" w:rsidRDefault="004131E7">
      <w:pPr>
        <w:pStyle w:val="ListParagraph"/>
        <w:numPr>
          <w:ilvl w:val="0"/>
          <w:numId w:val="21"/>
        </w:numPr>
        <w:tabs>
          <w:tab w:val="left" w:pos="674"/>
          <w:tab w:val="left" w:pos="675"/>
        </w:tabs>
        <w:spacing w:before="0"/>
      </w:pPr>
      <w:r>
        <w:t>range</w:t>
      </w:r>
      <w:r>
        <w:rPr>
          <w:spacing w:val="52"/>
        </w:rPr>
        <w:t xml:space="preserve"> </w:t>
      </w:r>
      <w:r>
        <w:t>of</w:t>
      </w:r>
      <w:r>
        <w:rPr>
          <w:spacing w:val="52"/>
        </w:rPr>
        <w:t xml:space="preserve"> </w:t>
      </w:r>
      <w:r>
        <w:t>both</w:t>
      </w:r>
      <w:r>
        <w:rPr>
          <w:spacing w:val="53"/>
        </w:rPr>
        <w:t xml:space="preserve"> </w:t>
      </w:r>
      <w:r>
        <w:t>dental</w:t>
      </w:r>
      <w:r>
        <w:rPr>
          <w:spacing w:val="55"/>
        </w:rPr>
        <w:t xml:space="preserve"> </w:t>
      </w:r>
      <w:r>
        <w:t>and</w:t>
      </w:r>
      <w:r>
        <w:rPr>
          <w:spacing w:val="53"/>
        </w:rPr>
        <w:t xml:space="preserve"> </w:t>
      </w:r>
      <w:r>
        <w:t>NDIPs,</w:t>
      </w:r>
      <w:r>
        <w:rPr>
          <w:vertAlign w:val="superscript"/>
        </w:rPr>
        <w:t>10</w:t>
      </w:r>
      <w:r>
        <w:rPr>
          <w:spacing w:val="53"/>
        </w:rPr>
        <w:t xml:space="preserve"> </w:t>
      </w:r>
      <w:r>
        <w:t>this</w:t>
      </w:r>
      <w:r>
        <w:rPr>
          <w:spacing w:val="53"/>
        </w:rPr>
        <w:t xml:space="preserve"> </w:t>
      </w:r>
      <w:r>
        <w:t>position</w:t>
      </w:r>
      <w:r>
        <w:rPr>
          <w:spacing w:val="54"/>
        </w:rPr>
        <w:t xml:space="preserve"> </w:t>
      </w:r>
      <w:r>
        <w:t>was</w:t>
      </w:r>
      <w:r>
        <w:rPr>
          <w:spacing w:val="54"/>
        </w:rPr>
        <w:t xml:space="preserve"> </w:t>
      </w:r>
      <w:r>
        <w:t>revised</w:t>
      </w:r>
      <w:r>
        <w:rPr>
          <w:spacing w:val="54"/>
        </w:rPr>
        <w:t xml:space="preserve"> </w:t>
      </w:r>
      <w:r>
        <w:t>in</w:t>
      </w:r>
      <w:r>
        <w:rPr>
          <w:spacing w:val="53"/>
        </w:rPr>
        <w:t xml:space="preserve"> </w:t>
      </w:r>
      <w:r>
        <w:t>2009</w:t>
      </w:r>
      <w:r>
        <w:rPr>
          <w:spacing w:val="53"/>
        </w:rPr>
        <w:t xml:space="preserve"> </w:t>
      </w:r>
      <w:r>
        <w:t>to</w:t>
      </w:r>
      <w:r>
        <w:rPr>
          <w:spacing w:val="56"/>
        </w:rPr>
        <w:t xml:space="preserve"> </w:t>
      </w:r>
      <w:r>
        <w:t>match</w:t>
      </w:r>
      <w:r>
        <w:rPr>
          <w:spacing w:val="54"/>
        </w:rPr>
        <w:t xml:space="preserve"> </w:t>
      </w:r>
      <w:r>
        <w:t>the</w:t>
      </w:r>
      <w:r>
        <w:rPr>
          <w:spacing w:val="55"/>
        </w:rPr>
        <w:t xml:space="preserve"> </w:t>
      </w:r>
      <w:r>
        <w:rPr>
          <w:spacing w:val="-5"/>
        </w:rPr>
        <w:t>AHA</w:t>
      </w:r>
    </w:p>
    <w:p w14:paraId="13A22DF9" w14:textId="77777777" w:rsidR="00E37796" w:rsidRDefault="00E37796">
      <w:pPr>
        <w:pStyle w:val="BodyText"/>
        <w:spacing w:before="10"/>
        <w:rPr>
          <w:sz w:val="13"/>
        </w:rPr>
      </w:pPr>
    </w:p>
    <w:p w14:paraId="4FCA5584" w14:textId="77777777" w:rsidR="00E37796" w:rsidRDefault="004131E7">
      <w:pPr>
        <w:pStyle w:val="ListParagraph"/>
        <w:numPr>
          <w:ilvl w:val="0"/>
          <w:numId w:val="21"/>
        </w:numPr>
        <w:tabs>
          <w:tab w:val="left" w:pos="674"/>
          <w:tab w:val="left" w:pos="675"/>
        </w:tabs>
      </w:pPr>
      <w:r>
        <w:t>guidelines</w:t>
      </w:r>
      <w:r>
        <w:rPr>
          <w:spacing w:val="72"/>
        </w:rPr>
        <w:t xml:space="preserve"> </w:t>
      </w:r>
      <w:r>
        <w:t>restricting</w:t>
      </w:r>
      <w:r>
        <w:rPr>
          <w:spacing w:val="74"/>
        </w:rPr>
        <w:t xml:space="preserve"> </w:t>
      </w:r>
      <w:r>
        <w:t>antibiotic</w:t>
      </w:r>
      <w:r>
        <w:rPr>
          <w:spacing w:val="72"/>
        </w:rPr>
        <w:t xml:space="preserve"> </w:t>
      </w:r>
      <w:r>
        <w:t>prophylaxis</w:t>
      </w:r>
      <w:r>
        <w:rPr>
          <w:spacing w:val="72"/>
        </w:rPr>
        <w:t xml:space="preserve"> </w:t>
      </w:r>
      <w:r>
        <w:t>to</w:t>
      </w:r>
      <w:r>
        <w:rPr>
          <w:spacing w:val="73"/>
        </w:rPr>
        <w:t xml:space="preserve"> </w:t>
      </w:r>
      <w:r>
        <w:t>patients</w:t>
      </w:r>
      <w:r>
        <w:rPr>
          <w:spacing w:val="74"/>
        </w:rPr>
        <w:t xml:space="preserve"> </w:t>
      </w:r>
      <w:r>
        <w:t>at</w:t>
      </w:r>
      <w:r>
        <w:rPr>
          <w:spacing w:val="71"/>
        </w:rPr>
        <w:t xml:space="preserve"> </w:t>
      </w:r>
      <w:r>
        <w:t>high</w:t>
      </w:r>
      <w:r>
        <w:rPr>
          <w:spacing w:val="73"/>
        </w:rPr>
        <w:t xml:space="preserve"> </w:t>
      </w:r>
      <w:r>
        <w:t>risk</w:t>
      </w:r>
      <w:r>
        <w:rPr>
          <w:spacing w:val="73"/>
        </w:rPr>
        <w:t xml:space="preserve"> </w:t>
      </w:r>
      <w:r>
        <w:t>undergoing</w:t>
      </w:r>
      <w:r>
        <w:rPr>
          <w:spacing w:val="73"/>
        </w:rPr>
        <w:t xml:space="preserve"> </w:t>
      </w:r>
      <w:r>
        <w:rPr>
          <w:spacing w:val="-2"/>
        </w:rPr>
        <w:t>invasive</w:t>
      </w:r>
    </w:p>
    <w:p w14:paraId="203F7B4D" w14:textId="77777777" w:rsidR="00E37796" w:rsidRDefault="00E37796">
      <w:pPr>
        <w:pStyle w:val="BodyText"/>
        <w:spacing w:before="8"/>
        <w:rPr>
          <w:sz w:val="21"/>
        </w:rPr>
      </w:pPr>
    </w:p>
    <w:p w14:paraId="3E6A045A" w14:textId="77777777" w:rsidR="00E37796" w:rsidRDefault="004131E7">
      <w:pPr>
        <w:pStyle w:val="ListParagraph"/>
        <w:numPr>
          <w:ilvl w:val="0"/>
          <w:numId w:val="21"/>
        </w:numPr>
        <w:tabs>
          <w:tab w:val="left" w:pos="674"/>
          <w:tab w:val="left" w:pos="675"/>
        </w:tabs>
        <w:spacing w:before="0"/>
        <w:ind w:hanging="454"/>
      </w:pPr>
      <w:r>
        <w:t>dental</w:t>
      </w:r>
      <w:r>
        <w:rPr>
          <w:spacing w:val="10"/>
        </w:rPr>
        <w:t xml:space="preserve"> </w:t>
      </w:r>
      <w:r>
        <w:t>procedures</w:t>
      </w:r>
      <w:r>
        <w:rPr>
          <w:vertAlign w:val="superscript"/>
        </w:rPr>
        <w:t>11</w:t>
      </w:r>
      <w:r>
        <w:rPr>
          <w:spacing w:val="11"/>
        </w:rPr>
        <w:t xml:space="preserve"> </w:t>
      </w:r>
      <w:r>
        <w:t>–</w:t>
      </w:r>
      <w:r>
        <w:rPr>
          <w:spacing w:val="10"/>
        </w:rPr>
        <w:t xml:space="preserve"> </w:t>
      </w:r>
      <w:r>
        <w:t>a</w:t>
      </w:r>
      <w:r>
        <w:rPr>
          <w:spacing w:val="11"/>
        </w:rPr>
        <w:t xml:space="preserve"> </w:t>
      </w:r>
      <w:r>
        <w:t>position</w:t>
      </w:r>
      <w:r>
        <w:rPr>
          <w:spacing w:val="10"/>
        </w:rPr>
        <w:t xml:space="preserve"> </w:t>
      </w:r>
      <w:r>
        <w:t>that</w:t>
      </w:r>
      <w:r>
        <w:rPr>
          <w:spacing w:val="13"/>
        </w:rPr>
        <w:t xml:space="preserve"> </w:t>
      </w:r>
      <w:r>
        <w:t>was</w:t>
      </w:r>
      <w:r>
        <w:rPr>
          <w:spacing w:val="10"/>
        </w:rPr>
        <w:t xml:space="preserve"> </w:t>
      </w:r>
      <w:r>
        <w:t>upheld</w:t>
      </w:r>
      <w:r>
        <w:rPr>
          <w:spacing w:val="10"/>
        </w:rPr>
        <w:t xml:space="preserve"> </w:t>
      </w:r>
      <w:r>
        <w:t>in</w:t>
      </w:r>
      <w:r>
        <w:rPr>
          <w:spacing w:val="10"/>
        </w:rPr>
        <w:t xml:space="preserve"> </w:t>
      </w:r>
      <w:r>
        <w:t>the</w:t>
      </w:r>
      <w:r>
        <w:rPr>
          <w:spacing w:val="11"/>
        </w:rPr>
        <w:t xml:space="preserve"> </w:t>
      </w:r>
      <w:r>
        <w:t>latest</w:t>
      </w:r>
      <w:r>
        <w:rPr>
          <w:spacing w:val="12"/>
        </w:rPr>
        <w:t xml:space="preserve"> </w:t>
      </w:r>
      <w:r>
        <w:t>ESC</w:t>
      </w:r>
      <w:r>
        <w:rPr>
          <w:spacing w:val="10"/>
        </w:rPr>
        <w:t xml:space="preserve"> </w:t>
      </w:r>
      <w:r>
        <w:t>guideline</w:t>
      </w:r>
      <w:r>
        <w:rPr>
          <w:spacing w:val="10"/>
        </w:rPr>
        <w:t xml:space="preserve"> </w:t>
      </w:r>
      <w:r>
        <w:rPr>
          <w:spacing w:val="-2"/>
        </w:rPr>
        <w:t>recommendations</w:t>
      </w:r>
    </w:p>
    <w:p w14:paraId="0435C033" w14:textId="77777777" w:rsidR="00E37796" w:rsidRDefault="004131E7">
      <w:pPr>
        <w:pStyle w:val="ListParagraph"/>
        <w:numPr>
          <w:ilvl w:val="0"/>
          <w:numId w:val="21"/>
        </w:numPr>
        <w:tabs>
          <w:tab w:val="left" w:pos="674"/>
          <w:tab w:val="left" w:pos="675"/>
        </w:tabs>
        <w:spacing w:before="251"/>
      </w:pPr>
      <w:r>
        <w:rPr>
          <w:w w:val="105"/>
        </w:rPr>
        <w:t>in</w:t>
      </w:r>
      <w:r>
        <w:rPr>
          <w:spacing w:val="-8"/>
          <w:w w:val="105"/>
        </w:rPr>
        <w:t xml:space="preserve"> </w:t>
      </w:r>
      <w:r>
        <w:rPr>
          <w:spacing w:val="-2"/>
          <w:w w:val="105"/>
        </w:rPr>
        <w:t>2015.</w:t>
      </w:r>
      <w:r>
        <w:rPr>
          <w:spacing w:val="-2"/>
          <w:w w:val="105"/>
          <w:vertAlign w:val="superscript"/>
        </w:rPr>
        <w:t>12</w:t>
      </w:r>
    </w:p>
    <w:p w14:paraId="1D1B0D4A" w14:textId="77777777" w:rsidR="00E37796" w:rsidRDefault="00E37796">
      <w:pPr>
        <w:pStyle w:val="BodyText"/>
        <w:spacing w:before="5"/>
        <w:rPr>
          <w:sz w:val="41"/>
        </w:rPr>
      </w:pPr>
    </w:p>
    <w:p w14:paraId="31D9A288" w14:textId="77777777" w:rsidR="00E37796" w:rsidRDefault="004131E7">
      <w:pPr>
        <w:pStyle w:val="BodyText"/>
        <w:spacing w:before="1"/>
        <w:ind w:left="222"/>
        <w:rPr>
          <w:rFonts w:ascii="Calibri"/>
        </w:rPr>
      </w:pPr>
      <w:r>
        <w:rPr>
          <w:rFonts w:ascii="Calibri"/>
          <w:w w:val="102"/>
        </w:rPr>
        <w:t>9</w:t>
      </w:r>
    </w:p>
    <w:p w14:paraId="053CFC4C" w14:textId="77777777" w:rsidR="00E37796" w:rsidRDefault="00E37796">
      <w:pPr>
        <w:pStyle w:val="BodyText"/>
        <w:spacing w:before="2"/>
        <w:rPr>
          <w:rFonts w:ascii="Calibri"/>
          <w:sz w:val="16"/>
        </w:rPr>
      </w:pPr>
    </w:p>
    <w:p w14:paraId="0FA7AEA1" w14:textId="77777777" w:rsidR="00E37796" w:rsidRDefault="004131E7">
      <w:pPr>
        <w:pStyle w:val="ListParagraph"/>
        <w:numPr>
          <w:ilvl w:val="0"/>
          <w:numId w:val="20"/>
        </w:numPr>
        <w:tabs>
          <w:tab w:val="left" w:pos="674"/>
          <w:tab w:val="left" w:pos="675"/>
        </w:tabs>
      </w:pPr>
      <w:r>
        <w:rPr>
          <w:u w:val="single"/>
        </w:rPr>
        <w:t>UK</w:t>
      </w:r>
      <w:r>
        <w:rPr>
          <w:spacing w:val="12"/>
          <w:u w:val="single"/>
        </w:rPr>
        <w:t xml:space="preserve"> </w:t>
      </w:r>
      <w:r>
        <w:rPr>
          <w:u w:val="single"/>
        </w:rPr>
        <w:t>Guidelines</w:t>
      </w:r>
      <w:r>
        <w:rPr>
          <w:spacing w:val="12"/>
          <w:u w:val="single"/>
        </w:rPr>
        <w:t xml:space="preserve"> </w:t>
      </w:r>
      <w:r>
        <w:rPr>
          <w:u w:val="single"/>
        </w:rPr>
        <w:t>(Table</w:t>
      </w:r>
      <w:r>
        <w:rPr>
          <w:spacing w:val="12"/>
          <w:u w:val="single"/>
        </w:rPr>
        <w:t xml:space="preserve"> </w:t>
      </w:r>
      <w:r>
        <w:rPr>
          <w:spacing w:val="-5"/>
          <w:u w:val="single"/>
        </w:rPr>
        <w:t>1)</w:t>
      </w:r>
    </w:p>
    <w:p w14:paraId="2EE300C0" w14:textId="77777777" w:rsidR="00E37796" w:rsidRDefault="004131E7">
      <w:pPr>
        <w:pStyle w:val="ListParagraph"/>
        <w:numPr>
          <w:ilvl w:val="0"/>
          <w:numId w:val="20"/>
        </w:numPr>
        <w:tabs>
          <w:tab w:val="left" w:pos="674"/>
          <w:tab w:val="left" w:pos="675"/>
        </w:tabs>
        <w:spacing w:before="215"/>
        <w:ind w:hanging="568"/>
      </w:pPr>
      <w:r>
        <w:t>The</w:t>
      </w:r>
      <w:r>
        <w:rPr>
          <w:spacing w:val="39"/>
        </w:rPr>
        <w:t xml:space="preserve"> </w:t>
      </w:r>
      <w:r>
        <w:t>British</w:t>
      </w:r>
      <w:r>
        <w:rPr>
          <w:spacing w:val="40"/>
        </w:rPr>
        <w:t xml:space="preserve"> </w:t>
      </w:r>
      <w:r>
        <w:t>Society</w:t>
      </w:r>
      <w:r>
        <w:rPr>
          <w:spacing w:val="40"/>
        </w:rPr>
        <w:t xml:space="preserve"> </w:t>
      </w:r>
      <w:r>
        <w:t>for</w:t>
      </w:r>
      <w:r>
        <w:rPr>
          <w:spacing w:val="38"/>
        </w:rPr>
        <w:t xml:space="preserve"> </w:t>
      </w:r>
      <w:r>
        <w:t>Antimicrobial</w:t>
      </w:r>
      <w:r>
        <w:rPr>
          <w:spacing w:val="39"/>
        </w:rPr>
        <w:t xml:space="preserve"> </w:t>
      </w:r>
      <w:r>
        <w:t>Chemotherapy</w:t>
      </w:r>
      <w:r>
        <w:rPr>
          <w:spacing w:val="40"/>
        </w:rPr>
        <w:t xml:space="preserve"> </w:t>
      </w:r>
      <w:r>
        <w:t>(BSAC)</w:t>
      </w:r>
      <w:r>
        <w:rPr>
          <w:spacing w:val="40"/>
        </w:rPr>
        <w:t xml:space="preserve"> </w:t>
      </w:r>
      <w:r>
        <w:t>produced</w:t>
      </w:r>
      <w:r>
        <w:rPr>
          <w:spacing w:val="41"/>
        </w:rPr>
        <w:t xml:space="preserve"> </w:t>
      </w:r>
      <w:r>
        <w:t>guidelines</w:t>
      </w:r>
      <w:r>
        <w:rPr>
          <w:spacing w:val="40"/>
        </w:rPr>
        <w:t xml:space="preserve"> </w:t>
      </w:r>
      <w:r>
        <w:t>in</w:t>
      </w:r>
      <w:r>
        <w:rPr>
          <w:spacing w:val="41"/>
        </w:rPr>
        <w:t xml:space="preserve"> </w:t>
      </w:r>
      <w:r>
        <w:rPr>
          <w:spacing w:val="-4"/>
        </w:rPr>
        <w:t>2006</w:t>
      </w:r>
    </w:p>
    <w:p w14:paraId="55A08A4F" w14:textId="77777777" w:rsidR="00E37796" w:rsidRDefault="00E37796">
      <w:pPr>
        <w:pStyle w:val="BodyText"/>
        <w:spacing w:before="9"/>
        <w:rPr>
          <w:sz w:val="13"/>
        </w:rPr>
      </w:pPr>
    </w:p>
    <w:p w14:paraId="0AE6DA42" w14:textId="77777777" w:rsidR="00E37796" w:rsidRDefault="004131E7">
      <w:pPr>
        <w:pStyle w:val="ListParagraph"/>
        <w:numPr>
          <w:ilvl w:val="0"/>
          <w:numId w:val="20"/>
        </w:numPr>
        <w:tabs>
          <w:tab w:val="left" w:pos="674"/>
          <w:tab w:val="left" w:pos="675"/>
        </w:tabs>
        <w:ind w:hanging="568"/>
      </w:pPr>
      <w:r>
        <w:t>that</w:t>
      </w:r>
      <w:r>
        <w:rPr>
          <w:spacing w:val="12"/>
        </w:rPr>
        <w:t xml:space="preserve"> </w:t>
      </w:r>
      <w:r>
        <w:t>broadly</w:t>
      </w:r>
      <w:r>
        <w:rPr>
          <w:spacing w:val="14"/>
        </w:rPr>
        <w:t xml:space="preserve"> </w:t>
      </w:r>
      <w:r>
        <w:t>paralleled</w:t>
      </w:r>
      <w:r>
        <w:rPr>
          <w:spacing w:val="14"/>
        </w:rPr>
        <w:t xml:space="preserve"> </w:t>
      </w:r>
      <w:r>
        <w:t>2004</w:t>
      </w:r>
      <w:r>
        <w:rPr>
          <w:spacing w:val="14"/>
        </w:rPr>
        <w:t xml:space="preserve"> </w:t>
      </w:r>
      <w:r>
        <w:t>ESC</w:t>
      </w:r>
      <w:r>
        <w:rPr>
          <w:spacing w:val="13"/>
        </w:rPr>
        <w:t xml:space="preserve"> </w:t>
      </w:r>
      <w:r>
        <w:t>recommendations</w:t>
      </w:r>
      <w:r>
        <w:rPr>
          <w:spacing w:val="13"/>
        </w:rPr>
        <w:t xml:space="preserve"> </w:t>
      </w:r>
      <w:r>
        <w:t>of</w:t>
      </w:r>
      <w:r>
        <w:rPr>
          <w:spacing w:val="13"/>
        </w:rPr>
        <w:t xml:space="preserve"> </w:t>
      </w:r>
      <w:r>
        <w:t>antibiotic</w:t>
      </w:r>
      <w:r>
        <w:rPr>
          <w:spacing w:val="9"/>
        </w:rPr>
        <w:t xml:space="preserve"> </w:t>
      </w:r>
      <w:r>
        <w:t>prophylaxis</w:t>
      </w:r>
      <w:r>
        <w:rPr>
          <w:spacing w:val="13"/>
        </w:rPr>
        <w:t xml:space="preserve"> </w:t>
      </w:r>
      <w:r>
        <w:t>for</w:t>
      </w:r>
      <w:r>
        <w:rPr>
          <w:spacing w:val="13"/>
        </w:rPr>
        <w:t xml:space="preserve"> </w:t>
      </w:r>
      <w:r>
        <w:t>a</w:t>
      </w:r>
      <w:r>
        <w:rPr>
          <w:spacing w:val="11"/>
        </w:rPr>
        <w:t xml:space="preserve"> </w:t>
      </w:r>
      <w:r>
        <w:t>wide</w:t>
      </w:r>
      <w:r>
        <w:rPr>
          <w:spacing w:val="11"/>
        </w:rPr>
        <w:t xml:space="preserve"> </w:t>
      </w:r>
      <w:r>
        <w:rPr>
          <w:spacing w:val="-2"/>
        </w:rPr>
        <w:t>range</w:t>
      </w:r>
    </w:p>
    <w:p w14:paraId="554FDC7C" w14:textId="77777777" w:rsidR="00E37796" w:rsidRDefault="00E37796">
      <w:pPr>
        <w:pStyle w:val="BodyText"/>
        <w:spacing w:before="10"/>
        <w:rPr>
          <w:sz w:val="21"/>
        </w:rPr>
      </w:pPr>
    </w:p>
    <w:p w14:paraId="73CA57F6" w14:textId="77777777" w:rsidR="00E37796" w:rsidRDefault="004131E7">
      <w:pPr>
        <w:pStyle w:val="ListParagraph"/>
        <w:numPr>
          <w:ilvl w:val="0"/>
          <w:numId w:val="20"/>
        </w:numPr>
        <w:tabs>
          <w:tab w:val="left" w:pos="674"/>
          <w:tab w:val="left" w:pos="675"/>
        </w:tabs>
        <w:spacing w:before="0"/>
      </w:pPr>
      <w:r>
        <w:t>of</w:t>
      </w:r>
      <w:r>
        <w:rPr>
          <w:spacing w:val="74"/>
          <w:w w:val="150"/>
        </w:rPr>
        <w:t xml:space="preserve"> </w:t>
      </w:r>
      <w:r>
        <w:t>procedures</w:t>
      </w:r>
      <w:r>
        <w:rPr>
          <w:spacing w:val="75"/>
          <w:w w:val="150"/>
        </w:rPr>
        <w:t xml:space="preserve"> </w:t>
      </w:r>
      <w:r>
        <w:t>in</w:t>
      </w:r>
      <w:r>
        <w:rPr>
          <w:spacing w:val="76"/>
          <w:w w:val="150"/>
        </w:rPr>
        <w:t xml:space="preserve"> </w:t>
      </w:r>
      <w:r>
        <w:t>high-IE-risk</w:t>
      </w:r>
      <w:r>
        <w:rPr>
          <w:spacing w:val="75"/>
          <w:w w:val="150"/>
        </w:rPr>
        <w:t xml:space="preserve"> </w:t>
      </w:r>
      <w:r>
        <w:t>patients.</w:t>
      </w:r>
      <w:r>
        <w:rPr>
          <w:vertAlign w:val="superscript"/>
        </w:rPr>
        <w:t>13</w:t>
      </w:r>
      <w:r>
        <w:rPr>
          <w:spacing w:val="77"/>
          <w:w w:val="150"/>
        </w:rPr>
        <w:t xml:space="preserve"> </w:t>
      </w:r>
      <w:r>
        <w:t>The</w:t>
      </w:r>
      <w:r>
        <w:rPr>
          <w:spacing w:val="76"/>
          <w:w w:val="150"/>
        </w:rPr>
        <w:t xml:space="preserve"> </w:t>
      </w:r>
      <w:r>
        <w:t>National</w:t>
      </w:r>
      <w:r>
        <w:rPr>
          <w:spacing w:val="75"/>
          <w:w w:val="150"/>
        </w:rPr>
        <w:t xml:space="preserve"> </w:t>
      </w:r>
      <w:r>
        <w:t>Institute</w:t>
      </w:r>
      <w:r>
        <w:rPr>
          <w:spacing w:val="75"/>
          <w:w w:val="150"/>
        </w:rPr>
        <w:t xml:space="preserve"> </w:t>
      </w:r>
      <w:r>
        <w:t>for</w:t>
      </w:r>
      <w:r>
        <w:rPr>
          <w:spacing w:val="76"/>
          <w:w w:val="150"/>
        </w:rPr>
        <w:t xml:space="preserve"> </w:t>
      </w:r>
      <w:r>
        <w:t>Health</w:t>
      </w:r>
      <w:r>
        <w:rPr>
          <w:spacing w:val="76"/>
          <w:w w:val="150"/>
        </w:rPr>
        <w:t xml:space="preserve"> </w:t>
      </w:r>
      <w:r>
        <w:t>and</w:t>
      </w:r>
      <w:r>
        <w:rPr>
          <w:spacing w:val="75"/>
          <w:w w:val="150"/>
        </w:rPr>
        <w:t xml:space="preserve"> </w:t>
      </w:r>
      <w:r>
        <w:rPr>
          <w:spacing w:val="-4"/>
        </w:rPr>
        <w:t>Care</w:t>
      </w:r>
    </w:p>
    <w:p w14:paraId="349D6D2E" w14:textId="77777777" w:rsidR="00E37796" w:rsidRDefault="00E37796">
      <w:pPr>
        <w:pStyle w:val="BodyText"/>
        <w:spacing w:before="9"/>
        <w:rPr>
          <w:sz w:val="13"/>
        </w:rPr>
      </w:pPr>
    </w:p>
    <w:p w14:paraId="16725E72" w14:textId="77777777" w:rsidR="00E37796" w:rsidRDefault="004131E7">
      <w:pPr>
        <w:pStyle w:val="ListParagraph"/>
        <w:numPr>
          <w:ilvl w:val="0"/>
          <w:numId w:val="20"/>
        </w:numPr>
        <w:tabs>
          <w:tab w:val="left" w:pos="674"/>
          <w:tab w:val="left" w:pos="675"/>
        </w:tabs>
      </w:pPr>
      <w:r>
        <w:t>Excellence</w:t>
      </w:r>
      <w:r>
        <w:rPr>
          <w:spacing w:val="71"/>
          <w:w w:val="150"/>
        </w:rPr>
        <w:t xml:space="preserve"> </w:t>
      </w:r>
      <w:r>
        <w:t>(NICE),</w:t>
      </w:r>
      <w:r>
        <w:rPr>
          <w:spacing w:val="69"/>
          <w:w w:val="150"/>
        </w:rPr>
        <w:t xml:space="preserve"> </w:t>
      </w:r>
      <w:r>
        <w:t>however,</w:t>
      </w:r>
      <w:r>
        <w:rPr>
          <w:spacing w:val="69"/>
          <w:w w:val="150"/>
        </w:rPr>
        <w:t xml:space="preserve"> </w:t>
      </w:r>
      <w:r>
        <w:t>provided</w:t>
      </w:r>
      <w:r>
        <w:rPr>
          <w:spacing w:val="67"/>
          <w:w w:val="150"/>
        </w:rPr>
        <w:t xml:space="preserve"> </w:t>
      </w:r>
      <w:r>
        <w:t>new</w:t>
      </w:r>
      <w:r>
        <w:rPr>
          <w:spacing w:val="69"/>
          <w:w w:val="150"/>
        </w:rPr>
        <w:t xml:space="preserve"> </w:t>
      </w:r>
      <w:r>
        <w:t>guidance</w:t>
      </w:r>
      <w:r>
        <w:rPr>
          <w:spacing w:val="68"/>
          <w:w w:val="150"/>
        </w:rPr>
        <w:t xml:space="preserve"> </w:t>
      </w:r>
      <w:r>
        <w:t>in</w:t>
      </w:r>
      <w:r>
        <w:rPr>
          <w:spacing w:val="68"/>
          <w:w w:val="150"/>
        </w:rPr>
        <w:t xml:space="preserve"> </w:t>
      </w:r>
      <w:r>
        <w:t>2008</w:t>
      </w:r>
      <w:r>
        <w:rPr>
          <w:spacing w:val="69"/>
          <w:w w:val="150"/>
        </w:rPr>
        <w:t xml:space="preserve"> </w:t>
      </w:r>
      <w:r>
        <w:t>that</w:t>
      </w:r>
      <w:r>
        <w:rPr>
          <w:spacing w:val="67"/>
          <w:w w:val="150"/>
        </w:rPr>
        <w:t xml:space="preserve"> </w:t>
      </w:r>
      <w:r>
        <w:t>recommended</w:t>
      </w:r>
      <w:r>
        <w:rPr>
          <w:spacing w:val="68"/>
          <w:w w:val="150"/>
        </w:rPr>
        <w:t xml:space="preserve"> </w:t>
      </w:r>
      <w:r>
        <w:rPr>
          <w:spacing w:val="-5"/>
        </w:rPr>
        <w:t>the</w:t>
      </w:r>
    </w:p>
    <w:p w14:paraId="3C9E01FF" w14:textId="77777777" w:rsidR="00E37796" w:rsidRDefault="00E37796">
      <w:pPr>
        <w:pStyle w:val="BodyText"/>
        <w:spacing w:before="10"/>
        <w:rPr>
          <w:sz w:val="13"/>
        </w:rPr>
      </w:pPr>
    </w:p>
    <w:p w14:paraId="14BF7186" w14:textId="77777777" w:rsidR="00E37796" w:rsidRDefault="004131E7">
      <w:pPr>
        <w:pStyle w:val="ListParagraph"/>
        <w:numPr>
          <w:ilvl w:val="0"/>
          <w:numId w:val="20"/>
        </w:numPr>
        <w:tabs>
          <w:tab w:val="left" w:pos="674"/>
          <w:tab w:val="left" w:pos="675"/>
        </w:tabs>
      </w:pPr>
      <w:r>
        <w:rPr>
          <w:i/>
        </w:rPr>
        <w:t>complete</w:t>
      </w:r>
      <w:r>
        <w:rPr>
          <w:i/>
          <w:spacing w:val="39"/>
        </w:rPr>
        <w:t xml:space="preserve"> </w:t>
      </w:r>
      <w:r>
        <w:rPr>
          <w:i/>
        </w:rPr>
        <w:t>cessation</w:t>
      </w:r>
      <w:r>
        <w:rPr>
          <w:i/>
          <w:spacing w:val="38"/>
        </w:rPr>
        <w:t xml:space="preserve"> </w:t>
      </w:r>
      <w:r>
        <w:t>of</w:t>
      </w:r>
      <w:r>
        <w:rPr>
          <w:spacing w:val="41"/>
        </w:rPr>
        <w:t xml:space="preserve"> </w:t>
      </w:r>
      <w:r>
        <w:t>antibiotic</w:t>
      </w:r>
      <w:r>
        <w:rPr>
          <w:spacing w:val="39"/>
        </w:rPr>
        <w:t xml:space="preserve"> </w:t>
      </w:r>
      <w:r>
        <w:t>prophylaxis</w:t>
      </w:r>
      <w:r>
        <w:rPr>
          <w:spacing w:val="40"/>
        </w:rPr>
        <w:t xml:space="preserve"> </w:t>
      </w:r>
      <w:r>
        <w:t>for</w:t>
      </w:r>
      <w:r>
        <w:rPr>
          <w:spacing w:val="39"/>
        </w:rPr>
        <w:t xml:space="preserve"> </w:t>
      </w:r>
      <w:r>
        <w:t>all</w:t>
      </w:r>
      <w:r>
        <w:rPr>
          <w:spacing w:val="40"/>
        </w:rPr>
        <w:t xml:space="preserve"> </w:t>
      </w:r>
      <w:r>
        <w:t>procedures</w:t>
      </w:r>
      <w:r>
        <w:rPr>
          <w:spacing w:val="40"/>
        </w:rPr>
        <w:t xml:space="preserve"> </w:t>
      </w:r>
      <w:r>
        <w:t>in</w:t>
      </w:r>
      <w:r>
        <w:rPr>
          <w:spacing w:val="41"/>
        </w:rPr>
        <w:t xml:space="preserve"> </w:t>
      </w:r>
      <w:r>
        <w:t>all</w:t>
      </w:r>
      <w:r>
        <w:rPr>
          <w:spacing w:val="39"/>
        </w:rPr>
        <w:t xml:space="preserve"> </w:t>
      </w:r>
      <w:r>
        <w:t>patients.</w:t>
      </w:r>
      <w:r>
        <w:rPr>
          <w:spacing w:val="39"/>
        </w:rPr>
        <w:t xml:space="preserve"> </w:t>
      </w:r>
      <w:r>
        <w:t>A</w:t>
      </w:r>
      <w:r>
        <w:rPr>
          <w:spacing w:val="39"/>
        </w:rPr>
        <w:t xml:space="preserve"> </w:t>
      </w:r>
      <w:r>
        <w:t>review</w:t>
      </w:r>
      <w:r>
        <w:rPr>
          <w:spacing w:val="41"/>
        </w:rPr>
        <w:t xml:space="preserve"> </w:t>
      </w:r>
      <w:r>
        <w:rPr>
          <w:spacing w:val="-5"/>
        </w:rPr>
        <w:t>in</w:t>
      </w:r>
    </w:p>
    <w:p w14:paraId="0F72EC03" w14:textId="77777777" w:rsidR="00E37796" w:rsidRDefault="00E37796">
      <w:pPr>
        <w:pStyle w:val="BodyText"/>
        <w:spacing w:before="8"/>
        <w:rPr>
          <w:sz w:val="13"/>
        </w:rPr>
      </w:pPr>
    </w:p>
    <w:p w14:paraId="46D4E9C2" w14:textId="77777777" w:rsidR="00E37796" w:rsidRDefault="004131E7">
      <w:pPr>
        <w:pStyle w:val="ListParagraph"/>
        <w:numPr>
          <w:ilvl w:val="0"/>
          <w:numId w:val="20"/>
        </w:numPr>
        <w:tabs>
          <w:tab w:val="left" w:pos="674"/>
          <w:tab w:val="left" w:pos="675"/>
        </w:tabs>
        <w:ind w:hanging="568"/>
      </w:pPr>
      <w:r>
        <w:t>2015</w:t>
      </w:r>
      <w:r>
        <w:rPr>
          <w:spacing w:val="22"/>
        </w:rPr>
        <w:t xml:space="preserve"> </w:t>
      </w:r>
      <w:r>
        <w:t>reaffirmed</w:t>
      </w:r>
      <w:r>
        <w:rPr>
          <w:spacing w:val="22"/>
        </w:rPr>
        <w:t xml:space="preserve"> </w:t>
      </w:r>
      <w:r>
        <w:t>this</w:t>
      </w:r>
      <w:r>
        <w:rPr>
          <w:spacing w:val="21"/>
        </w:rPr>
        <w:t xml:space="preserve"> </w:t>
      </w:r>
      <w:r>
        <w:t>guidance,</w:t>
      </w:r>
      <w:r>
        <w:rPr>
          <w:spacing w:val="21"/>
        </w:rPr>
        <w:t xml:space="preserve"> </w:t>
      </w:r>
      <w:r>
        <w:t>but</w:t>
      </w:r>
      <w:r>
        <w:rPr>
          <w:spacing w:val="23"/>
        </w:rPr>
        <w:t xml:space="preserve"> </w:t>
      </w:r>
      <w:r>
        <w:t>it</w:t>
      </w:r>
      <w:r>
        <w:rPr>
          <w:spacing w:val="21"/>
        </w:rPr>
        <w:t xml:space="preserve"> </w:t>
      </w:r>
      <w:r>
        <w:t>was</w:t>
      </w:r>
      <w:r>
        <w:rPr>
          <w:spacing w:val="21"/>
        </w:rPr>
        <w:t xml:space="preserve"> </w:t>
      </w:r>
      <w:r>
        <w:t>softened</w:t>
      </w:r>
      <w:r>
        <w:rPr>
          <w:spacing w:val="21"/>
        </w:rPr>
        <w:t xml:space="preserve"> </w:t>
      </w:r>
      <w:r>
        <w:t>one</w:t>
      </w:r>
      <w:r>
        <w:rPr>
          <w:spacing w:val="22"/>
        </w:rPr>
        <w:t xml:space="preserve"> </w:t>
      </w:r>
      <w:r>
        <w:t>year</w:t>
      </w:r>
      <w:r>
        <w:rPr>
          <w:spacing w:val="21"/>
        </w:rPr>
        <w:t xml:space="preserve"> </w:t>
      </w:r>
      <w:r>
        <w:t>later</w:t>
      </w:r>
      <w:r>
        <w:rPr>
          <w:spacing w:val="22"/>
        </w:rPr>
        <w:t xml:space="preserve"> </w:t>
      </w:r>
      <w:r>
        <w:t>(to:</w:t>
      </w:r>
      <w:r>
        <w:rPr>
          <w:spacing w:val="21"/>
        </w:rPr>
        <w:t xml:space="preserve"> </w:t>
      </w:r>
      <w:r>
        <w:t>“antibiotic</w:t>
      </w:r>
      <w:r>
        <w:rPr>
          <w:spacing w:val="21"/>
        </w:rPr>
        <w:t xml:space="preserve"> </w:t>
      </w:r>
      <w:r>
        <w:rPr>
          <w:spacing w:val="-2"/>
        </w:rPr>
        <w:t>prophylaxis</w:t>
      </w:r>
    </w:p>
    <w:p w14:paraId="711899EE" w14:textId="77777777" w:rsidR="00E37796" w:rsidRDefault="00E37796">
      <w:pPr>
        <w:pStyle w:val="BodyText"/>
        <w:spacing w:before="10"/>
        <w:rPr>
          <w:sz w:val="13"/>
        </w:rPr>
      </w:pPr>
    </w:p>
    <w:p w14:paraId="57D63339" w14:textId="77777777" w:rsidR="00E37796" w:rsidRDefault="004131E7">
      <w:pPr>
        <w:pStyle w:val="ListParagraph"/>
        <w:numPr>
          <w:ilvl w:val="0"/>
          <w:numId w:val="20"/>
        </w:numPr>
        <w:tabs>
          <w:tab w:val="left" w:pos="674"/>
          <w:tab w:val="left" w:pos="675"/>
        </w:tabs>
        <w:ind w:hanging="568"/>
      </w:pPr>
      <w:r>
        <w:t>against</w:t>
      </w:r>
      <w:r>
        <w:rPr>
          <w:spacing w:val="53"/>
        </w:rPr>
        <w:t xml:space="preserve"> </w:t>
      </w:r>
      <w:r>
        <w:t>infective</w:t>
      </w:r>
      <w:r>
        <w:rPr>
          <w:spacing w:val="54"/>
        </w:rPr>
        <w:t xml:space="preserve"> </w:t>
      </w:r>
      <w:r>
        <w:t>endocarditis</w:t>
      </w:r>
      <w:r>
        <w:rPr>
          <w:spacing w:val="53"/>
        </w:rPr>
        <w:t xml:space="preserve"> </w:t>
      </w:r>
      <w:r>
        <w:t>is</w:t>
      </w:r>
      <w:r>
        <w:rPr>
          <w:spacing w:val="54"/>
        </w:rPr>
        <w:t xml:space="preserve"> </w:t>
      </w:r>
      <w:r>
        <w:t>not</w:t>
      </w:r>
      <w:r>
        <w:rPr>
          <w:spacing w:val="52"/>
        </w:rPr>
        <w:t xml:space="preserve"> </w:t>
      </w:r>
      <w:r>
        <w:rPr>
          <w:i/>
        </w:rPr>
        <w:t>routinely</w:t>
      </w:r>
      <w:r>
        <w:rPr>
          <w:i/>
          <w:spacing w:val="53"/>
        </w:rPr>
        <w:t xml:space="preserve"> </w:t>
      </w:r>
      <w:r>
        <w:t>recommended</w:t>
      </w:r>
      <w:r>
        <w:rPr>
          <w:spacing w:val="53"/>
        </w:rPr>
        <w:t xml:space="preserve"> </w:t>
      </w:r>
      <w:r>
        <w:t>for</w:t>
      </w:r>
      <w:r>
        <w:rPr>
          <w:spacing w:val="54"/>
        </w:rPr>
        <w:t xml:space="preserve"> </w:t>
      </w:r>
      <w:r>
        <w:t>people</w:t>
      </w:r>
      <w:r>
        <w:rPr>
          <w:spacing w:val="54"/>
        </w:rPr>
        <w:t xml:space="preserve"> </w:t>
      </w:r>
      <w:r>
        <w:t>undergoing</w:t>
      </w:r>
      <w:r>
        <w:rPr>
          <w:spacing w:val="53"/>
        </w:rPr>
        <w:t xml:space="preserve"> </w:t>
      </w:r>
      <w:r>
        <w:rPr>
          <w:spacing w:val="-2"/>
        </w:rPr>
        <w:t>dental</w:t>
      </w:r>
    </w:p>
    <w:p w14:paraId="4F7803F9" w14:textId="77777777" w:rsidR="00E37796" w:rsidRDefault="00E37796">
      <w:pPr>
        <w:pStyle w:val="BodyText"/>
        <w:spacing w:before="9"/>
        <w:rPr>
          <w:sz w:val="21"/>
        </w:rPr>
      </w:pPr>
    </w:p>
    <w:p w14:paraId="4A3D415F" w14:textId="77777777" w:rsidR="00E37796" w:rsidRDefault="004131E7">
      <w:pPr>
        <w:pStyle w:val="ListParagraph"/>
        <w:numPr>
          <w:ilvl w:val="0"/>
          <w:numId w:val="20"/>
        </w:numPr>
        <w:tabs>
          <w:tab w:val="left" w:pos="674"/>
          <w:tab w:val="left" w:pos="675"/>
        </w:tabs>
        <w:spacing w:before="0"/>
      </w:pPr>
      <w:r>
        <w:t>procedures”)</w:t>
      </w:r>
      <w:r>
        <w:rPr>
          <w:spacing w:val="32"/>
        </w:rPr>
        <w:t xml:space="preserve"> </w:t>
      </w:r>
      <w:r>
        <w:t>following</w:t>
      </w:r>
      <w:r>
        <w:rPr>
          <w:spacing w:val="33"/>
        </w:rPr>
        <w:t xml:space="preserve"> </w:t>
      </w:r>
      <w:r>
        <w:t>a</w:t>
      </w:r>
      <w:r>
        <w:rPr>
          <w:spacing w:val="32"/>
        </w:rPr>
        <w:t xml:space="preserve"> </w:t>
      </w:r>
      <w:r>
        <w:t>change</w:t>
      </w:r>
      <w:r>
        <w:rPr>
          <w:spacing w:val="32"/>
        </w:rPr>
        <w:t xml:space="preserve"> </w:t>
      </w:r>
      <w:r>
        <w:t>in</w:t>
      </w:r>
      <w:r>
        <w:rPr>
          <w:spacing w:val="34"/>
        </w:rPr>
        <w:t xml:space="preserve"> </w:t>
      </w:r>
      <w:r>
        <w:t>the</w:t>
      </w:r>
      <w:r>
        <w:rPr>
          <w:spacing w:val="31"/>
        </w:rPr>
        <w:t xml:space="preserve"> </w:t>
      </w:r>
      <w:r>
        <w:t>UK</w:t>
      </w:r>
      <w:r>
        <w:rPr>
          <w:spacing w:val="33"/>
        </w:rPr>
        <w:t xml:space="preserve"> </w:t>
      </w:r>
      <w:r>
        <w:t>law</w:t>
      </w:r>
      <w:r>
        <w:rPr>
          <w:spacing w:val="34"/>
        </w:rPr>
        <w:t xml:space="preserve"> </w:t>
      </w:r>
      <w:r>
        <w:t>on</w:t>
      </w:r>
      <w:r>
        <w:rPr>
          <w:spacing w:val="33"/>
        </w:rPr>
        <w:t xml:space="preserve"> </w:t>
      </w:r>
      <w:r>
        <w:t>consent.</w:t>
      </w:r>
      <w:r>
        <w:rPr>
          <w:vertAlign w:val="superscript"/>
        </w:rPr>
        <w:t>14</w:t>
      </w:r>
      <w:r>
        <w:rPr>
          <w:spacing w:val="32"/>
        </w:rPr>
        <w:t xml:space="preserve"> </w:t>
      </w:r>
      <w:r>
        <w:t>However,</w:t>
      </w:r>
      <w:r>
        <w:rPr>
          <w:spacing w:val="32"/>
        </w:rPr>
        <w:t xml:space="preserve"> </w:t>
      </w:r>
      <w:r>
        <w:t>NICE</w:t>
      </w:r>
      <w:r>
        <w:rPr>
          <w:spacing w:val="33"/>
        </w:rPr>
        <w:t xml:space="preserve"> </w:t>
      </w:r>
      <w:r>
        <w:t>provided</w:t>
      </w:r>
      <w:r>
        <w:rPr>
          <w:spacing w:val="33"/>
        </w:rPr>
        <w:t xml:space="preserve"> </w:t>
      </w:r>
      <w:r>
        <w:rPr>
          <w:spacing w:val="-5"/>
        </w:rPr>
        <w:t>no</w:t>
      </w:r>
    </w:p>
    <w:p w14:paraId="2B01B227" w14:textId="77777777" w:rsidR="00E37796" w:rsidRDefault="00E37796">
      <w:pPr>
        <w:pStyle w:val="BodyText"/>
        <w:spacing w:before="10"/>
        <w:rPr>
          <w:sz w:val="13"/>
        </w:rPr>
      </w:pPr>
    </w:p>
    <w:p w14:paraId="7B1C576F" w14:textId="77777777" w:rsidR="00E37796" w:rsidRDefault="004131E7">
      <w:pPr>
        <w:pStyle w:val="ListParagraph"/>
        <w:numPr>
          <w:ilvl w:val="0"/>
          <w:numId w:val="20"/>
        </w:numPr>
        <w:tabs>
          <w:tab w:val="left" w:pos="674"/>
          <w:tab w:val="left" w:pos="675"/>
        </w:tabs>
        <w:ind w:hanging="568"/>
      </w:pPr>
      <w:r>
        <w:t>guidance</w:t>
      </w:r>
      <w:r>
        <w:rPr>
          <w:spacing w:val="68"/>
        </w:rPr>
        <w:t xml:space="preserve"> </w:t>
      </w:r>
      <w:r>
        <w:t>as</w:t>
      </w:r>
      <w:r>
        <w:rPr>
          <w:spacing w:val="69"/>
        </w:rPr>
        <w:t xml:space="preserve"> </w:t>
      </w:r>
      <w:r>
        <w:t>to</w:t>
      </w:r>
      <w:r>
        <w:rPr>
          <w:spacing w:val="69"/>
        </w:rPr>
        <w:t xml:space="preserve"> </w:t>
      </w:r>
      <w:r>
        <w:t>which</w:t>
      </w:r>
      <w:r>
        <w:rPr>
          <w:spacing w:val="70"/>
        </w:rPr>
        <w:t xml:space="preserve"> </w:t>
      </w:r>
      <w:r>
        <w:t>situations</w:t>
      </w:r>
      <w:r>
        <w:rPr>
          <w:spacing w:val="69"/>
        </w:rPr>
        <w:t xml:space="preserve"> </w:t>
      </w:r>
      <w:r>
        <w:t>should</w:t>
      </w:r>
      <w:r>
        <w:rPr>
          <w:spacing w:val="69"/>
        </w:rPr>
        <w:t xml:space="preserve"> </w:t>
      </w:r>
      <w:r>
        <w:t>be</w:t>
      </w:r>
      <w:r>
        <w:rPr>
          <w:spacing w:val="68"/>
        </w:rPr>
        <w:t xml:space="preserve"> </w:t>
      </w:r>
      <w:r>
        <w:t>considered</w:t>
      </w:r>
      <w:r>
        <w:rPr>
          <w:spacing w:val="69"/>
        </w:rPr>
        <w:t xml:space="preserve"> </w:t>
      </w:r>
      <w:r>
        <w:t>“non-routine”</w:t>
      </w:r>
      <w:r>
        <w:rPr>
          <w:spacing w:val="69"/>
        </w:rPr>
        <w:t xml:space="preserve"> </w:t>
      </w:r>
      <w:r>
        <w:t>or</w:t>
      </w:r>
      <w:r>
        <w:rPr>
          <w:spacing w:val="69"/>
        </w:rPr>
        <w:t xml:space="preserve"> </w:t>
      </w:r>
      <w:r>
        <w:t>which</w:t>
      </w:r>
      <w:r>
        <w:rPr>
          <w:spacing w:val="70"/>
        </w:rPr>
        <w:t xml:space="preserve"> </w:t>
      </w:r>
      <w:r>
        <w:rPr>
          <w:spacing w:val="-2"/>
        </w:rPr>
        <w:t>antibiotic</w:t>
      </w:r>
    </w:p>
    <w:p w14:paraId="0953324A" w14:textId="77777777" w:rsidR="00E37796" w:rsidRDefault="00E37796">
      <w:pPr>
        <w:pStyle w:val="BodyText"/>
        <w:spacing w:before="8"/>
        <w:rPr>
          <w:sz w:val="13"/>
        </w:rPr>
      </w:pPr>
    </w:p>
    <w:p w14:paraId="57BD0930" w14:textId="77777777" w:rsidR="00E37796" w:rsidRDefault="004131E7">
      <w:pPr>
        <w:pStyle w:val="ListParagraph"/>
        <w:numPr>
          <w:ilvl w:val="0"/>
          <w:numId w:val="20"/>
        </w:numPr>
        <w:tabs>
          <w:tab w:val="left" w:pos="674"/>
          <w:tab w:val="left" w:pos="675"/>
        </w:tabs>
        <w:ind w:hanging="568"/>
      </w:pPr>
      <w:r>
        <w:t>regimens</w:t>
      </w:r>
      <w:r>
        <w:rPr>
          <w:spacing w:val="8"/>
        </w:rPr>
        <w:t xml:space="preserve"> </w:t>
      </w:r>
      <w:r>
        <w:t>should</w:t>
      </w:r>
      <w:r>
        <w:rPr>
          <w:spacing w:val="8"/>
        </w:rPr>
        <w:t xml:space="preserve"> </w:t>
      </w:r>
      <w:r>
        <w:t>be</w:t>
      </w:r>
      <w:r>
        <w:rPr>
          <w:spacing w:val="9"/>
        </w:rPr>
        <w:t xml:space="preserve"> </w:t>
      </w:r>
      <w:r>
        <w:rPr>
          <w:spacing w:val="-4"/>
        </w:rPr>
        <w:t>used.</w:t>
      </w:r>
    </w:p>
    <w:p w14:paraId="0A165B25" w14:textId="77777777" w:rsidR="00E37796" w:rsidRDefault="00E37796">
      <w:pPr>
        <w:pStyle w:val="BodyText"/>
        <w:spacing w:before="10"/>
        <w:rPr>
          <w:sz w:val="21"/>
        </w:rPr>
      </w:pPr>
    </w:p>
    <w:p w14:paraId="16B352B7" w14:textId="77777777" w:rsidR="00E37796" w:rsidRDefault="004131E7">
      <w:pPr>
        <w:pStyle w:val="BodyText"/>
        <w:spacing w:before="0"/>
        <w:ind w:left="107"/>
        <w:rPr>
          <w:rFonts w:ascii="Calibri"/>
        </w:rPr>
      </w:pPr>
      <w:r>
        <w:rPr>
          <w:rFonts w:ascii="Calibri"/>
          <w:spacing w:val="-5"/>
        </w:rPr>
        <w:t>21</w:t>
      </w:r>
    </w:p>
    <w:p w14:paraId="7878F9C3" w14:textId="77777777" w:rsidR="00E37796" w:rsidRDefault="00E37796">
      <w:pPr>
        <w:rPr>
          <w:rFonts w:ascii="Calibri"/>
        </w:rPr>
        <w:sectPr w:rsidR="00E37796">
          <w:pgSz w:w="12240" w:h="15840"/>
          <w:pgMar w:top="940" w:right="1720" w:bottom="1160" w:left="1200" w:header="0" w:footer="971" w:gutter="0"/>
          <w:cols w:space="720"/>
        </w:sectPr>
      </w:pPr>
    </w:p>
    <w:p w14:paraId="5412B263" w14:textId="77777777" w:rsidR="00E37796" w:rsidRDefault="004131E7">
      <w:pPr>
        <w:pStyle w:val="Heading1"/>
        <w:numPr>
          <w:ilvl w:val="0"/>
          <w:numId w:val="19"/>
        </w:numPr>
        <w:tabs>
          <w:tab w:val="left" w:pos="674"/>
          <w:tab w:val="left" w:pos="675"/>
        </w:tabs>
        <w:spacing w:before="78"/>
        <w:ind w:hanging="454"/>
      </w:pPr>
      <w:r>
        <w:t>Do</w:t>
      </w:r>
      <w:r>
        <w:rPr>
          <w:spacing w:val="10"/>
        </w:rPr>
        <w:t xml:space="preserve"> </w:t>
      </w:r>
      <w:r>
        <w:t>Invasive</w:t>
      </w:r>
      <w:r>
        <w:rPr>
          <w:spacing w:val="11"/>
        </w:rPr>
        <w:t xml:space="preserve"> </w:t>
      </w:r>
      <w:r>
        <w:t>Procedures</w:t>
      </w:r>
      <w:r>
        <w:rPr>
          <w:spacing w:val="10"/>
        </w:rPr>
        <w:t xml:space="preserve"> </w:t>
      </w:r>
      <w:r>
        <w:t>Increase</w:t>
      </w:r>
      <w:r>
        <w:rPr>
          <w:spacing w:val="8"/>
        </w:rPr>
        <w:t xml:space="preserve"> </w:t>
      </w:r>
      <w:r>
        <w:t>the</w:t>
      </w:r>
      <w:r>
        <w:rPr>
          <w:spacing w:val="9"/>
        </w:rPr>
        <w:t xml:space="preserve"> </w:t>
      </w:r>
      <w:r>
        <w:t>Risk</w:t>
      </w:r>
      <w:r>
        <w:rPr>
          <w:spacing w:val="8"/>
        </w:rPr>
        <w:t xml:space="preserve"> </w:t>
      </w:r>
      <w:r>
        <w:t>of</w:t>
      </w:r>
      <w:r>
        <w:rPr>
          <w:spacing w:val="8"/>
        </w:rPr>
        <w:t xml:space="preserve"> </w:t>
      </w:r>
      <w:r>
        <w:t>Infective</w:t>
      </w:r>
      <w:r>
        <w:rPr>
          <w:spacing w:val="9"/>
        </w:rPr>
        <w:t xml:space="preserve"> </w:t>
      </w:r>
      <w:r>
        <w:t>Endocarditis?</w:t>
      </w:r>
      <w:r>
        <w:rPr>
          <w:spacing w:val="9"/>
        </w:rPr>
        <w:t xml:space="preserve"> </w:t>
      </w:r>
      <w:r>
        <w:t>(Tables</w:t>
      </w:r>
      <w:r>
        <w:rPr>
          <w:spacing w:val="11"/>
        </w:rPr>
        <w:t xml:space="preserve"> </w:t>
      </w:r>
      <w:r>
        <w:t>2a</w:t>
      </w:r>
      <w:r>
        <w:rPr>
          <w:spacing w:val="10"/>
        </w:rPr>
        <w:t xml:space="preserve"> </w:t>
      </w:r>
      <w:r>
        <w:t>&amp;</w:t>
      </w:r>
      <w:r>
        <w:rPr>
          <w:spacing w:val="10"/>
        </w:rPr>
        <w:t xml:space="preserve"> </w:t>
      </w:r>
      <w:r>
        <w:rPr>
          <w:spacing w:val="-5"/>
        </w:rPr>
        <w:t>2b)</w:t>
      </w:r>
    </w:p>
    <w:p w14:paraId="6C52663D" w14:textId="77777777" w:rsidR="00E37796" w:rsidRDefault="004131E7">
      <w:pPr>
        <w:pStyle w:val="ListParagraph"/>
        <w:numPr>
          <w:ilvl w:val="0"/>
          <w:numId w:val="19"/>
        </w:numPr>
        <w:tabs>
          <w:tab w:val="left" w:pos="674"/>
          <w:tab w:val="left" w:pos="675"/>
        </w:tabs>
        <w:spacing w:before="214"/>
      </w:pPr>
      <w:r>
        <w:t>We</w:t>
      </w:r>
      <w:r>
        <w:rPr>
          <w:spacing w:val="21"/>
        </w:rPr>
        <w:t xml:space="preserve"> </w:t>
      </w:r>
      <w:r>
        <w:t>identified</w:t>
      </w:r>
      <w:r>
        <w:rPr>
          <w:spacing w:val="22"/>
        </w:rPr>
        <w:t xml:space="preserve"> </w:t>
      </w:r>
      <w:r>
        <w:t>eight</w:t>
      </w:r>
      <w:r>
        <w:rPr>
          <w:spacing w:val="22"/>
        </w:rPr>
        <w:t xml:space="preserve"> </w:t>
      </w:r>
      <w:r>
        <w:t>cohort,</w:t>
      </w:r>
      <w:r>
        <w:rPr>
          <w:spacing w:val="22"/>
        </w:rPr>
        <w:t xml:space="preserve"> </w:t>
      </w:r>
      <w:r>
        <w:t>case-control</w:t>
      </w:r>
      <w:r>
        <w:rPr>
          <w:spacing w:val="22"/>
        </w:rPr>
        <w:t xml:space="preserve"> </w:t>
      </w:r>
      <w:r>
        <w:t>and</w:t>
      </w:r>
      <w:r>
        <w:rPr>
          <w:spacing w:val="22"/>
        </w:rPr>
        <w:t xml:space="preserve"> </w:t>
      </w:r>
      <w:r>
        <w:t>case-crossover</w:t>
      </w:r>
      <w:r>
        <w:rPr>
          <w:spacing w:val="23"/>
        </w:rPr>
        <w:t xml:space="preserve"> </w:t>
      </w:r>
      <w:r>
        <w:t>studies</w:t>
      </w:r>
      <w:r>
        <w:rPr>
          <w:spacing w:val="23"/>
        </w:rPr>
        <w:t xml:space="preserve"> </w:t>
      </w:r>
      <w:r>
        <w:t>that</w:t>
      </w:r>
      <w:r>
        <w:rPr>
          <w:spacing w:val="23"/>
        </w:rPr>
        <w:t xml:space="preserve"> </w:t>
      </w:r>
      <w:r>
        <w:t>examined</w:t>
      </w:r>
      <w:r>
        <w:rPr>
          <w:spacing w:val="22"/>
        </w:rPr>
        <w:t xml:space="preserve"> </w:t>
      </w:r>
      <w:r>
        <w:t>the</w:t>
      </w:r>
      <w:r>
        <w:rPr>
          <w:spacing w:val="22"/>
        </w:rPr>
        <w:t xml:space="preserve"> </w:t>
      </w:r>
      <w:r>
        <w:t>risk</w:t>
      </w:r>
      <w:r>
        <w:rPr>
          <w:spacing w:val="23"/>
        </w:rPr>
        <w:t xml:space="preserve"> </w:t>
      </w:r>
      <w:r>
        <w:rPr>
          <w:spacing w:val="-5"/>
        </w:rPr>
        <w:t>of</w:t>
      </w:r>
    </w:p>
    <w:p w14:paraId="3029300A" w14:textId="77777777" w:rsidR="00E37796" w:rsidRDefault="00E37796">
      <w:pPr>
        <w:pStyle w:val="BodyText"/>
        <w:spacing w:before="9"/>
        <w:rPr>
          <w:sz w:val="13"/>
        </w:rPr>
      </w:pPr>
    </w:p>
    <w:p w14:paraId="3724CF78" w14:textId="2E7537F0" w:rsidR="00E37796" w:rsidRDefault="004131E7">
      <w:pPr>
        <w:pStyle w:val="ListParagraph"/>
        <w:numPr>
          <w:ilvl w:val="0"/>
          <w:numId w:val="19"/>
        </w:numPr>
        <w:tabs>
          <w:tab w:val="left" w:pos="674"/>
          <w:tab w:val="left" w:pos="675"/>
        </w:tabs>
        <w:spacing w:line="480" w:lineRule="auto"/>
        <w:pPrChange w:id="9" w:author="Baddour, Larry M., M.D." w:date="2023-05-05T06:02:00Z">
          <w:pPr>
            <w:pStyle w:val="ListParagraph"/>
            <w:numPr>
              <w:numId w:val="19"/>
            </w:numPr>
            <w:tabs>
              <w:tab w:val="left" w:pos="674"/>
              <w:tab w:val="left" w:pos="675"/>
            </w:tabs>
            <w:ind w:hanging="453"/>
          </w:pPr>
        </w:pPrChange>
      </w:pPr>
      <w:r>
        <w:t>developing</w:t>
      </w:r>
      <w:r>
        <w:rPr>
          <w:spacing w:val="11"/>
        </w:rPr>
        <w:t xml:space="preserve"> </w:t>
      </w:r>
      <w:r>
        <w:t>IE</w:t>
      </w:r>
      <w:r>
        <w:rPr>
          <w:spacing w:val="10"/>
        </w:rPr>
        <w:t xml:space="preserve"> </w:t>
      </w:r>
      <w:r>
        <w:t>after</w:t>
      </w:r>
      <w:r>
        <w:rPr>
          <w:spacing w:val="11"/>
        </w:rPr>
        <w:t xml:space="preserve"> </w:t>
      </w:r>
      <w:del w:id="10" w:author="Baddour, Larry M., M.D." w:date="2023-05-05T05:58:00Z">
        <w:r w:rsidDel="00EC2BDF">
          <w:delText>an</w:delText>
        </w:r>
        <w:r w:rsidDel="00EC2BDF">
          <w:rPr>
            <w:spacing w:val="11"/>
          </w:rPr>
          <w:delText xml:space="preserve"> </w:delText>
        </w:r>
        <w:r w:rsidDel="00EC2BDF">
          <w:delText>invasive</w:delText>
        </w:r>
        <w:r w:rsidDel="00EC2BDF">
          <w:rPr>
            <w:spacing w:val="9"/>
          </w:rPr>
          <w:delText xml:space="preserve"> </w:delText>
        </w:r>
        <w:r w:rsidDel="00EC2BDF">
          <w:rPr>
            <w:spacing w:val="-2"/>
          </w:rPr>
          <w:delText>procedure</w:delText>
        </w:r>
      </w:del>
      <w:ins w:id="11" w:author="Baddour, Larry M., M.D." w:date="2023-05-05T05:58:00Z">
        <w:r w:rsidR="00EC2BDF">
          <w:t>a NDIP</w:t>
        </w:r>
      </w:ins>
      <w:ins w:id="12" w:author="Baddour, Larry M., M.D." w:date="2023-05-05T06:00:00Z">
        <w:r w:rsidR="00EC2BDF">
          <w:t xml:space="preserve"> </w:t>
        </w:r>
      </w:ins>
      <w:ins w:id="13" w:author="Baddour, Larry M., M.D." w:date="2023-05-05T06:01:00Z">
        <w:r w:rsidR="00EC2BDF">
          <w:t>in an Embase</w:t>
        </w:r>
      </w:ins>
      <w:ins w:id="14" w:author="Baddour, Larry M., M.D." w:date="2023-05-05T06:02:00Z">
        <w:r w:rsidR="00EC2BDF">
          <w:t>-</w:t>
        </w:r>
      </w:ins>
      <w:ins w:id="15" w:author="Baddour, Larry M., M.D." w:date="2023-05-05T06:01:00Z">
        <w:r w:rsidR="00EC2BDF">
          <w:t xml:space="preserve"> and Medline-generated literature-based review </w:t>
        </w:r>
      </w:ins>
      <w:ins w:id="16" w:author="Baddour, Larry M., M.D." w:date="2023-05-05T06:02:00Z">
        <w:r w:rsidR="00EC2BDF">
          <w:t xml:space="preserve">done </w:t>
        </w:r>
      </w:ins>
      <w:ins w:id="17" w:author="Baddour, Larry M., M.D." w:date="2023-05-05T06:01:00Z">
        <w:r w:rsidR="00EC2BDF">
          <w:t xml:space="preserve">on December </w:t>
        </w:r>
      </w:ins>
      <w:ins w:id="18" w:author="Baddour, Larry M., M.D." w:date="2023-05-05T06:02:00Z">
        <w:r w:rsidR="00EC2BDF">
          <w:t>28, 2022 (Supplemental Material)</w:t>
        </w:r>
      </w:ins>
      <w:r>
        <w:rPr>
          <w:spacing w:val="-2"/>
        </w:rPr>
        <w:t>.</w:t>
      </w:r>
    </w:p>
    <w:p w14:paraId="1A37EE49" w14:textId="77777777" w:rsidR="00E37796" w:rsidRDefault="00E37796">
      <w:pPr>
        <w:pStyle w:val="BodyText"/>
        <w:spacing w:before="2"/>
        <w:rPr>
          <w:sz w:val="25"/>
        </w:rPr>
      </w:pPr>
    </w:p>
    <w:p w14:paraId="6EBD2921" w14:textId="77777777" w:rsidR="00E37796" w:rsidRDefault="004131E7">
      <w:pPr>
        <w:pStyle w:val="BodyText"/>
        <w:spacing w:before="0"/>
        <w:ind w:left="222"/>
        <w:rPr>
          <w:rFonts w:ascii="Calibri"/>
        </w:rPr>
      </w:pPr>
      <w:r>
        <w:rPr>
          <w:rFonts w:ascii="Calibri"/>
          <w:w w:val="102"/>
        </w:rPr>
        <w:t>4</w:t>
      </w:r>
    </w:p>
    <w:p w14:paraId="69DFC32F" w14:textId="77777777" w:rsidR="00E37796" w:rsidRDefault="004131E7">
      <w:pPr>
        <w:pStyle w:val="ListParagraph"/>
        <w:numPr>
          <w:ilvl w:val="0"/>
          <w:numId w:val="18"/>
        </w:numPr>
        <w:tabs>
          <w:tab w:val="left" w:pos="674"/>
          <w:tab w:val="left" w:pos="675"/>
        </w:tabs>
        <w:spacing w:before="28"/>
        <w:jc w:val="left"/>
      </w:pPr>
      <w:r>
        <w:t>Lacassin</w:t>
      </w:r>
      <w:r>
        <w:rPr>
          <w:spacing w:val="4"/>
        </w:rPr>
        <w:t xml:space="preserve"> </w:t>
      </w:r>
      <w:r>
        <w:rPr>
          <w:i/>
        </w:rPr>
        <w:t>et</w:t>
      </w:r>
      <w:r>
        <w:rPr>
          <w:i/>
          <w:spacing w:val="7"/>
        </w:rPr>
        <w:t xml:space="preserve"> </w:t>
      </w:r>
      <w:r>
        <w:rPr>
          <w:i/>
        </w:rPr>
        <w:t>al</w:t>
      </w:r>
      <w:r>
        <w:rPr>
          <w:i/>
          <w:spacing w:val="6"/>
        </w:rPr>
        <w:t xml:space="preserve"> </w:t>
      </w:r>
      <w:r>
        <w:rPr>
          <w:spacing w:val="-2"/>
        </w:rPr>
        <w:t>(1995)</w:t>
      </w:r>
      <w:r>
        <w:rPr>
          <w:spacing w:val="-2"/>
          <w:vertAlign w:val="superscript"/>
        </w:rPr>
        <w:t>15</w:t>
      </w:r>
    </w:p>
    <w:p w14:paraId="484FC701" w14:textId="77777777" w:rsidR="00E37796" w:rsidRDefault="004131E7">
      <w:pPr>
        <w:pStyle w:val="ListParagraph"/>
        <w:numPr>
          <w:ilvl w:val="0"/>
          <w:numId w:val="18"/>
        </w:numPr>
        <w:tabs>
          <w:tab w:val="left" w:pos="674"/>
          <w:tab w:val="left" w:pos="675"/>
        </w:tabs>
        <w:spacing w:before="217"/>
        <w:jc w:val="left"/>
      </w:pPr>
      <w:r>
        <w:t>In</w:t>
      </w:r>
      <w:r>
        <w:rPr>
          <w:spacing w:val="31"/>
        </w:rPr>
        <w:t xml:space="preserve"> </w:t>
      </w:r>
      <w:r>
        <w:t>a</w:t>
      </w:r>
      <w:r>
        <w:rPr>
          <w:spacing w:val="30"/>
        </w:rPr>
        <w:t xml:space="preserve"> </w:t>
      </w:r>
      <w:r>
        <w:t>case-control</w:t>
      </w:r>
      <w:r>
        <w:rPr>
          <w:spacing w:val="31"/>
        </w:rPr>
        <w:t xml:space="preserve"> </w:t>
      </w:r>
      <w:r>
        <w:t>study</w:t>
      </w:r>
      <w:r>
        <w:rPr>
          <w:spacing w:val="32"/>
        </w:rPr>
        <w:t xml:space="preserve"> </w:t>
      </w:r>
      <w:r>
        <w:t>“to</w:t>
      </w:r>
      <w:r>
        <w:rPr>
          <w:spacing w:val="33"/>
        </w:rPr>
        <w:t xml:space="preserve"> </w:t>
      </w:r>
      <w:r>
        <w:t>estimate</w:t>
      </w:r>
      <w:r>
        <w:rPr>
          <w:spacing w:val="30"/>
        </w:rPr>
        <w:t xml:space="preserve"> </w:t>
      </w:r>
      <w:r>
        <w:t>the</w:t>
      </w:r>
      <w:r>
        <w:rPr>
          <w:spacing w:val="31"/>
        </w:rPr>
        <w:t xml:space="preserve"> </w:t>
      </w:r>
      <w:r>
        <w:t>relative</w:t>
      </w:r>
      <w:r>
        <w:rPr>
          <w:spacing w:val="32"/>
        </w:rPr>
        <w:t xml:space="preserve"> </w:t>
      </w:r>
      <w:r>
        <w:t>risk</w:t>
      </w:r>
      <w:r>
        <w:rPr>
          <w:spacing w:val="32"/>
        </w:rPr>
        <w:t xml:space="preserve"> </w:t>
      </w:r>
      <w:r>
        <w:t>of</w:t>
      </w:r>
      <w:r>
        <w:rPr>
          <w:spacing w:val="31"/>
        </w:rPr>
        <w:t xml:space="preserve"> </w:t>
      </w:r>
      <w:r>
        <w:t>IE</w:t>
      </w:r>
      <w:r>
        <w:rPr>
          <w:spacing w:val="31"/>
        </w:rPr>
        <w:t xml:space="preserve"> </w:t>
      </w:r>
      <w:r>
        <w:t>associated</w:t>
      </w:r>
      <w:r>
        <w:rPr>
          <w:spacing w:val="32"/>
        </w:rPr>
        <w:t xml:space="preserve"> </w:t>
      </w:r>
      <w:r>
        <w:t>with</w:t>
      </w:r>
      <w:r>
        <w:rPr>
          <w:spacing w:val="32"/>
        </w:rPr>
        <w:t xml:space="preserve"> </w:t>
      </w:r>
      <w:r>
        <w:t>various</w:t>
      </w:r>
      <w:r>
        <w:rPr>
          <w:spacing w:val="33"/>
        </w:rPr>
        <w:t xml:space="preserve"> </w:t>
      </w:r>
      <w:r>
        <w:rPr>
          <w:spacing w:val="-2"/>
        </w:rPr>
        <w:t>medical,</w:t>
      </w:r>
    </w:p>
    <w:p w14:paraId="37923E8A" w14:textId="77777777" w:rsidR="00E37796" w:rsidRDefault="00E37796">
      <w:pPr>
        <w:pStyle w:val="BodyText"/>
        <w:spacing w:before="9"/>
        <w:rPr>
          <w:sz w:val="21"/>
        </w:rPr>
      </w:pPr>
    </w:p>
    <w:p w14:paraId="0076116C" w14:textId="77777777" w:rsidR="00E37796" w:rsidRDefault="004131E7">
      <w:pPr>
        <w:pStyle w:val="ListParagraph"/>
        <w:numPr>
          <w:ilvl w:val="0"/>
          <w:numId w:val="18"/>
        </w:numPr>
        <w:tabs>
          <w:tab w:val="left" w:pos="674"/>
          <w:tab w:val="left" w:pos="675"/>
        </w:tabs>
        <w:spacing w:before="0"/>
        <w:ind w:hanging="454"/>
        <w:jc w:val="left"/>
      </w:pPr>
      <w:r>
        <w:t>surgical</w:t>
      </w:r>
      <w:r>
        <w:rPr>
          <w:spacing w:val="15"/>
        </w:rPr>
        <w:t xml:space="preserve"> </w:t>
      </w:r>
      <w:r>
        <w:t>and</w:t>
      </w:r>
      <w:r>
        <w:rPr>
          <w:spacing w:val="17"/>
        </w:rPr>
        <w:t xml:space="preserve"> </w:t>
      </w:r>
      <w:r>
        <w:t>dental</w:t>
      </w:r>
      <w:r>
        <w:rPr>
          <w:spacing w:val="16"/>
        </w:rPr>
        <w:t xml:space="preserve"> </w:t>
      </w:r>
      <w:r>
        <w:t>procedures”,</w:t>
      </w:r>
      <w:r>
        <w:rPr>
          <w:vertAlign w:val="superscript"/>
        </w:rPr>
        <w:t>15</w:t>
      </w:r>
      <w:r>
        <w:rPr>
          <w:spacing w:val="16"/>
        </w:rPr>
        <w:t xml:space="preserve"> </w:t>
      </w:r>
      <w:r>
        <w:t>Lacassin</w:t>
      </w:r>
      <w:r>
        <w:rPr>
          <w:spacing w:val="15"/>
        </w:rPr>
        <w:t xml:space="preserve"> </w:t>
      </w:r>
      <w:r>
        <w:rPr>
          <w:i/>
        </w:rPr>
        <w:t>et</w:t>
      </w:r>
      <w:r>
        <w:rPr>
          <w:i/>
          <w:spacing w:val="13"/>
        </w:rPr>
        <w:t xml:space="preserve"> </w:t>
      </w:r>
      <w:r>
        <w:rPr>
          <w:i/>
        </w:rPr>
        <w:t>al.</w:t>
      </w:r>
      <w:r>
        <w:rPr>
          <w:i/>
          <w:spacing w:val="16"/>
        </w:rPr>
        <w:t xml:space="preserve"> </w:t>
      </w:r>
      <w:r>
        <w:t>prospectively</w:t>
      </w:r>
      <w:r>
        <w:rPr>
          <w:spacing w:val="18"/>
        </w:rPr>
        <w:t xml:space="preserve"> </w:t>
      </w:r>
      <w:r>
        <w:t>identified</w:t>
      </w:r>
      <w:r>
        <w:rPr>
          <w:spacing w:val="16"/>
        </w:rPr>
        <w:t xml:space="preserve"> </w:t>
      </w:r>
      <w:r>
        <w:t>IE</w:t>
      </w:r>
      <w:r>
        <w:rPr>
          <w:spacing w:val="16"/>
        </w:rPr>
        <w:t xml:space="preserve"> </w:t>
      </w:r>
      <w:r>
        <w:t>cases</w:t>
      </w:r>
      <w:r>
        <w:rPr>
          <w:spacing w:val="17"/>
        </w:rPr>
        <w:t xml:space="preserve"> </w:t>
      </w:r>
      <w:r>
        <w:t>defined</w:t>
      </w:r>
      <w:r>
        <w:rPr>
          <w:spacing w:val="15"/>
        </w:rPr>
        <w:t xml:space="preserve"> </w:t>
      </w:r>
      <w:r>
        <w:rPr>
          <w:spacing w:val="-5"/>
        </w:rPr>
        <w:t>by</w:t>
      </w:r>
    </w:p>
    <w:p w14:paraId="4C87152E" w14:textId="77777777" w:rsidR="00E37796" w:rsidRDefault="004131E7">
      <w:pPr>
        <w:pStyle w:val="ListParagraph"/>
        <w:numPr>
          <w:ilvl w:val="0"/>
          <w:numId w:val="18"/>
        </w:numPr>
        <w:tabs>
          <w:tab w:val="left" w:pos="674"/>
          <w:tab w:val="left" w:pos="675"/>
        </w:tabs>
        <w:spacing w:before="251"/>
        <w:jc w:val="left"/>
      </w:pPr>
      <w:r>
        <w:t>von</w:t>
      </w:r>
      <w:r>
        <w:rPr>
          <w:spacing w:val="75"/>
        </w:rPr>
        <w:t xml:space="preserve"> </w:t>
      </w:r>
      <w:r>
        <w:t>Reyn’s</w:t>
      </w:r>
      <w:r>
        <w:rPr>
          <w:spacing w:val="75"/>
        </w:rPr>
        <w:t xml:space="preserve"> </w:t>
      </w:r>
      <w:r>
        <w:t>criteria,</w:t>
      </w:r>
      <w:r>
        <w:rPr>
          <w:vertAlign w:val="superscript"/>
        </w:rPr>
        <w:t>16</w:t>
      </w:r>
      <w:r>
        <w:rPr>
          <w:spacing w:val="78"/>
        </w:rPr>
        <w:t xml:space="preserve"> </w:t>
      </w:r>
      <w:r>
        <w:t>and</w:t>
      </w:r>
      <w:r>
        <w:rPr>
          <w:spacing w:val="75"/>
        </w:rPr>
        <w:t xml:space="preserve"> </w:t>
      </w:r>
      <w:r>
        <w:t>supplementary</w:t>
      </w:r>
      <w:r>
        <w:rPr>
          <w:spacing w:val="77"/>
        </w:rPr>
        <w:t xml:space="preserve"> </w:t>
      </w:r>
      <w:r>
        <w:t>echocardiographic</w:t>
      </w:r>
      <w:r>
        <w:rPr>
          <w:spacing w:val="76"/>
        </w:rPr>
        <w:t xml:space="preserve"> </w:t>
      </w:r>
      <w:r>
        <w:t>and</w:t>
      </w:r>
      <w:r>
        <w:rPr>
          <w:spacing w:val="75"/>
        </w:rPr>
        <w:t xml:space="preserve"> </w:t>
      </w:r>
      <w:r>
        <w:t>histological</w:t>
      </w:r>
      <w:r>
        <w:rPr>
          <w:spacing w:val="73"/>
        </w:rPr>
        <w:t xml:space="preserve"> </w:t>
      </w:r>
      <w:r>
        <w:t>findings</w:t>
      </w:r>
      <w:r>
        <w:rPr>
          <w:spacing w:val="72"/>
        </w:rPr>
        <w:t xml:space="preserve"> </w:t>
      </w:r>
      <w:r>
        <w:rPr>
          <w:spacing w:val="-5"/>
        </w:rPr>
        <w:t>to</w:t>
      </w:r>
    </w:p>
    <w:p w14:paraId="75446159" w14:textId="77777777" w:rsidR="00E37796" w:rsidRDefault="00E37796">
      <w:pPr>
        <w:pStyle w:val="BodyText"/>
        <w:spacing w:before="8"/>
        <w:rPr>
          <w:sz w:val="13"/>
        </w:rPr>
      </w:pPr>
    </w:p>
    <w:p w14:paraId="5B577E41" w14:textId="77777777" w:rsidR="00E37796" w:rsidRDefault="004131E7">
      <w:pPr>
        <w:pStyle w:val="ListParagraph"/>
        <w:numPr>
          <w:ilvl w:val="0"/>
          <w:numId w:val="18"/>
        </w:numPr>
        <w:tabs>
          <w:tab w:val="left" w:pos="674"/>
          <w:tab w:val="left" w:pos="675"/>
        </w:tabs>
        <w:jc w:val="left"/>
      </w:pPr>
      <w:r>
        <w:t>strengthen</w:t>
      </w:r>
      <w:r>
        <w:rPr>
          <w:spacing w:val="69"/>
        </w:rPr>
        <w:t xml:space="preserve"> </w:t>
      </w:r>
      <w:r>
        <w:t>diagnostic</w:t>
      </w:r>
      <w:r>
        <w:rPr>
          <w:spacing w:val="67"/>
        </w:rPr>
        <w:t xml:space="preserve"> </w:t>
      </w:r>
      <w:r>
        <w:t>accuracy.</w:t>
      </w:r>
      <w:r>
        <w:rPr>
          <w:spacing w:val="66"/>
        </w:rPr>
        <w:t xml:space="preserve"> </w:t>
      </w:r>
      <w:r>
        <w:t>The</w:t>
      </w:r>
      <w:r>
        <w:rPr>
          <w:spacing w:val="67"/>
        </w:rPr>
        <w:t xml:space="preserve"> </w:t>
      </w:r>
      <w:r>
        <w:t>study</w:t>
      </w:r>
      <w:r>
        <w:rPr>
          <w:spacing w:val="69"/>
        </w:rPr>
        <w:t xml:space="preserve"> </w:t>
      </w:r>
      <w:r>
        <w:t>included</w:t>
      </w:r>
      <w:r>
        <w:rPr>
          <w:spacing w:val="68"/>
        </w:rPr>
        <w:t xml:space="preserve"> </w:t>
      </w:r>
      <w:r>
        <w:t>171</w:t>
      </w:r>
      <w:r>
        <w:rPr>
          <w:spacing w:val="69"/>
        </w:rPr>
        <w:t xml:space="preserve"> </w:t>
      </w:r>
      <w:r>
        <w:t>cases</w:t>
      </w:r>
      <w:r>
        <w:rPr>
          <w:spacing w:val="68"/>
        </w:rPr>
        <w:t xml:space="preserve"> </w:t>
      </w:r>
      <w:r>
        <w:t>and</w:t>
      </w:r>
      <w:r>
        <w:rPr>
          <w:spacing w:val="68"/>
        </w:rPr>
        <w:t xml:space="preserve"> </w:t>
      </w:r>
      <w:r>
        <w:t>171</w:t>
      </w:r>
      <w:r>
        <w:rPr>
          <w:spacing w:val="69"/>
        </w:rPr>
        <w:t xml:space="preserve"> </w:t>
      </w:r>
      <w:r>
        <w:t>matched</w:t>
      </w:r>
      <w:r>
        <w:rPr>
          <w:spacing w:val="69"/>
        </w:rPr>
        <w:t xml:space="preserve"> </w:t>
      </w:r>
      <w:r>
        <w:rPr>
          <w:spacing w:val="-2"/>
        </w:rPr>
        <w:t>control</w:t>
      </w:r>
    </w:p>
    <w:p w14:paraId="4693653F" w14:textId="77777777" w:rsidR="00E37796" w:rsidRDefault="00E37796">
      <w:pPr>
        <w:pStyle w:val="BodyText"/>
        <w:spacing w:before="10"/>
        <w:rPr>
          <w:sz w:val="13"/>
        </w:rPr>
      </w:pPr>
    </w:p>
    <w:p w14:paraId="1F9FEF5D" w14:textId="77777777" w:rsidR="00E37796" w:rsidRDefault="004131E7">
      <w:pPr>
        <w:pStyle w:val="ListParagraph"/>
        <w:numPr>
          <w:ilvl w:val="0"/>
          <w:numId w:val="18"/>
        </w:numPr>
        <w:tabs>
          <w:tab w:val="left" w:pos="674"/>
          <w:tab w:val="left" w:pos="675"/>
        </w:tabs>
        <w:ind w:hanging="567"/>
        <w:jc w:val="left"/>
      </w:pPr>
      <w:r>
        <w:t>patients</w:t>
      </w:r>
      <w:r>
        <w:rPr>
          <w:spacing w:val="23"/>
        </w:rPr>
        <w:t xml:space="preserve"> </w:t>
      </w:r>
      <w:r>
        <w:t>recruited</w:t>
      </w:r>
      <w:r>
        <w:rPr>
          <w:spacing w:val="24"/>
        </w:rPr>
        <w:t xml:space="preserve"> </w:t>
      </w:r>
      <w:r>
        <w:t>from</w:t>
      </w:r>
      <w:r>
        <w:rPr>
          <w:spacing w:val="21"/>
        </w:rPr>
        <w:t xml:space="preserve"> </w:t>
      </w:r>
      <w:r>
        <w:t>cardiology</w:t>
      </w:r>
      <w:r>
        <w:rPr>
          <w:spacing w:val="25"/>
        </w:rPr>
        <w:t xml:space="preserve"> </w:t>
      </w:r>
      <w:r>
        <w:t>or</w:t>
      </w:r>
      <w:r>
        <w:rPr>
          <w:spacing w:val="24"/>
        </w:rPr>
        <w:t xml:space="preserve"> </w:t>
      </w:r>
      <w:r>
        <w:t>medical</w:t>
      </w:r>
      <w:r>
        <w:rPr>
          <w:spacing w:val="23"/>
        </w:rPr>
        <w:t xml:space="preserve"> </w:t>
      </w:r>
      <w:r>
        <w:t>wards,</w:t>
      </w:r>
      <w:r>
        <w:rPr>
          <w:spacing w:val="22"/>
        </w:rPr>
        <w:t xml:space="preserve"> </w:t>
      </w:r>
      <w:r>
        <w:t>and</w:t>
      </w:r>
      <w:r>
        <w:rPr>
          <w:spacing w:val="24"/>
        </w:rPr>
        <w:t xml:space="preserve"> </w:t>
      </w:r>
      <w:r>
        <w:t>all</w:t>
      </w:r>
      <w:r>
        <w:rPr>
          <w:spacing w:val="23"/>
        </w:rPr>
        <w:t xml:space="preserve"> </w:t>
      </w:r>
      <w:r>
        <w:t>procedures</w:t>
      </w:r>
      <w:r>
        <w:rPr>
          <w:spacing w:val="23"/>
        </w:rPr>
        <w:t xml:space="preserve"> </w:t>
      </w:r>
      <w:r>
        <w:t>involving</w:t>
      </w:r>
      <w:r>
        <w:rPr>
          <w:spacing w:val="23"/>
        </w:rPr>
        <w:t xml:space="preserve"> </w:t>
      </w:r>
      <w:r>
        <w:rPr>
          <w:spacing w:val="-2"/>
        </w:rPr>
        <w:t>cutaneous</w:t>
      </w:r>
    </w:p>
    <w:p w14:paraId="55AE9594" w14:textId="77777777" w:rsidR="00E37796" w:rsidRDefault="00E37796">
      <w:pPr>
        <w:pStyle w:val="BodyText"/>
        <w:spacing w:before="9"/>
        <w:rPr>
          <w:sz w:val="13"/>
        </w:rPr>
      </w:pPr>
    </w:p>
    <w:p w14:paraId="25AD43F5" w14:textId="77777777" w:rsidR="00E37796" w:rsidRDefault="004131E7">
      <w:pPr>
        <w:pStyle w:val="ListParagraph"/>
        <w:numPr>
          <w:ilvl w:val="0"/>
          <w:numId w:val="18"/>
        </w:numPr>
        <w:tabs>
          <w:tab w:val="left" w:pos="674"/>
          <w:tab w:val="left" w:pos="675"/>
        </w:tabs>
        <w:ind w:hanging="567"/>
        <w:jc w:val="left"/>
      </w:pPr>
      <w:r>
        <w:t>and</w:t>
      </w:r>
      <w:r>
        <w:rPr>
          <w:spacing w:val="35"/>
        </w:rPr>
        <w:t xml:space="preserve"> </w:t>
      </w:r>
      <w:r>
        <w:t>mucosal</w:t>
      </w:r>
      <w:r>
        <w:rPr>
          <w:spacing w:val="32"/>
        </w:rPr>
        <w:t xml:space="preserve"> </w:t>
      </w:r>
      <w:r>
        <w:t>surfaces</w:t>
      </w:r>
      <w:r>
        <w:rPr>
          <w:spacing w:val="32"/>
        </w:rPr>
        <w:t xml:space="preserve"> </w:t>
      </w:r>
      <w:r>
        <w:t>were</w:t>
      </w:r>
      <w:r>
        <w:rPr>
          <w:spacing w:val="33"/>
        </w:rPr>
        <w:t xml:space="preserve"> </w:t>
      </w:r>
      <w:r>
        <w:t>recorded.</w:t>
      </w:r>
      <w:r>
        <w:rPr>
          <w:spacing w:val="30"/>
        </w:rPr>
        <w:t xml:space="preserve"> </w:t>
      </w:r>
      <w:r>
        <w:t>In</w:t>
      </w:r>
      <w:r>
        <w:rPr>
          <w:spacing w:val="33"/>
        </w:rPr>
        <w:t xml:space="preserve"> </w:t>
      </w:r>
      <w:r>
        <w:t>the</w:t>
      </w:r>
      <w:r>
        <w:rPr>
          <w:spacing w:val="34"/>
        </w:rPr>
        <w:t xml:space="preserve"> </w:t>
      </w:r>
      <w:r>
        <w:t>adjusted</w:t>
      </w:r>
      <w:r>
        <w:rPr>
          <w:spacing w:val="34"/>
        </w:rPr>
        <w:t xml:space="preserve"> </w:t>
      </w:r>
      <w:r>
        <w:t>analysis,</w:t>
      </w:r>
      <w:r>
        <w:rPr>
          <w:spacing w:val="33"/>
        </w:rPr>
        <w:t xml:space="preserve"> </w:t>
      </w:r>
      <w:r>
        <w:t>having</w:t>
      </w:r>
      <w:r>
        <w:rPr>
          <w:spacing w:val="34"/>
        </w:rPr>
        <w:t xml:space="preserve"> </w:t>
      </w:r>
      <w:r>
        <w:t>a</w:t>
      </w:r>
      <w:r>
        <w:rPr>
          <w:spacing w:val="34"/>
        </w:rPr>
        <w:t xml:space="preserve"> </w:t>
      </w:r>
      <w:r>
        <w:t>procedure</w:t>
      </w:r>
      <w:r>
        <w:rPr>
          <w:spacing w:val="31"/>
        </w:rPr>
        <w:t xml:space="preserve"> </w:t>
      </w:r>
      <w:r>
        <w:t>(OR</w:t>
      </w:r>
      <w:r>
        <w:rPr>
          <w:spacing w:val="33"/>
        </w:rPr>
        <w:t xml:space="preserve"> </w:t>
      </w:r>
      <w:r>
        <w:rPr>
          <w:spacing w:val="-4"/>
        </w:rPr>
        <w:t>1.6,</w:t>
      </w:r>
    </w:p>
    <w:p w14:paraId="0314C4C8" w14:textId="77777777" w:rsidR="00E37796" w:rsidRDefault="00E37796">
      <w:pPr>
        <w:pStyle w:val="BodyText"/>
        <w:spacing w:before="10"/>
        <w:rPr>
          <w:sz w:val="13"/>
        </w:rPr>
      </w:pPr>
    </w:p>
    <w:p w14:paraId="4ECDD7AA" w14:textId="77777777" w:rsidR="00E37796" w:rsidRDefault="004131E7">
      <w:pPr>
        <w:pStyle w:val="ListParagraph"/>
        <w:numPr>
          <w:ilvl w:val="0"/>
          <w:numId w:val="18"/>
        </w:numPr>
        <w:tabs>
          <w:tab w:val="left" w:pos="674"/>
          <w:tab w:val="left" w:pos="675"/>
        </w:tabs>
        <w:ind w:hanging="568"/>
        <w:jc w:val="left"/>
      </w:pPr>
      <w:r>
        <w:t>[1.01-2.53])</w:t>
      </w:r>
      <w:r>
        <w:rPr>
          <w:spacing w:val="20"/>
        </w:rPr>
        <w:t xml:space="preserve"> </w:t>
      </w:r>
      <w:r>
        <w:t>and</w:t>
      </w:r>
      <w:r>
        <w:rPr>
          <w:spacing w:val="22"/>
        </w:rPr>
        <w:t xml:space="preserve"> </w:t>
      </w:r>
      <w:r>
        <w:t>having</w:t>
      </w:r>
      <w:r>
        <w:rPr>
          <w:spacing w:val="22"/>
        </w:rPr>
        <w:t xml:space="preserve"> </w:t>
      </w:r>
      <w:r>
        <w:t>a</w:t>
      </w:r>
      <w:r>
        <w:rPr>
          <w:spacing w:val="20"/>
        </w:rPr>
        <w:t xml:space="preserve"> </w:t>
      </w:r>
      <w:r>
        <w:t>surgical</w:t>
      </w:r>
      <w:r>
        <w:rPr>
          <w:spacing w:val="21"/>
        </w:rPr>
        <w:t xml:space="preserve"> </w:t>
      </w:r>
      <w:r>
        <w:t>procedure</w:t>
      </w:r>
      <w:r>
        <w:rPr>
          <w:spacing w:val="20"/>
        </w:rPr>
        <w:t xml:space="preserve"> </w:t>
      </w:r>
      <w:r>
        <w:t>(OR</w:t>
      </w:r>
      <w:r>
        <w:rPr>
          <w:spacing w:val="21"/>
        </w:rPr>
        <w:t xml:space="preserve"> </w:t>
      </w:r>
      <w:r>
        <w:t>4.7,</w:t>
      </w:r>
      <w:r>
        <w:rPr>
          <w:spacing w:val="22"/>
        </w:rPr>
        <w:t xml:space="preserve"> </w:t>
      </w:r>
      <w:r>
        <w:t>[1.02-22])</w:t>
      </w:r>
      <w:r>
        <w:rPr>
          <w:spacing w:val="21"/>
        </w:rPr>
        <w:t xml:space="preserve"> </w:t>
      </w:r>
      <w:r>
        <w:t>within</w:t>
      </w:r>
      <w:r>
        <w:rPr>
          <w:spacing w:val="23"/>
        </w:rPr>
        <w:t xml:space="preserve"> </w:t>
      </w:r>
      <w:r>
        <w:t>three</w:t>
      </w:r>
      <w:r>
        <w:rPr>
          <w:spacing w:val="23"/>
        </w:rPr>
        <w:t xml:space="preserve"> </w:t>
      </w:r>
      <w:r>
        <w:t>months</w:t>
      </w:r>
      <w:r>
        <w:rPr>
          <w:spacing w:val="21"/>
        </w:rPr>
        <w:t xml:space="preserve"> </w:t>
      </w:r>
      <w:r>
        <w:rPr>
          <w:spacing w:val="-2"/>
        </w:rPr>
        <w:t>before</w:t>
      </w:r>
    </w:p>
    <w:p w14:paraId="49D778A4" w14:textId="77777777" w:rsidR="00E37796" w:rsidRDefault="00E37796">
      <w:pPr>
        <w:pStyle w:val="BodyText"/>
        <w:spacing w:before="8"/>
        <w:rPr>
          <w:sz w:val="13"/>
        </w:rPr>
      </w:pPr>
    </w:p>
    <w:p w14:paraId="6A3BFAED" w14:textId="77777777" w:rsidR="00E37796" w:rsidRDefault="004131E7">
      <w:pPr>
        <w:pStyle w:val="ListParagraph"/>
        <w:numPr>
          <w:ilvl w:val="0"/>
          <w:numId w:val="18"/>
        </w:numPr>
        <w:tabs>
          <w:tab w:val="left" w:pos="674"/>
          <w:tab w:val="left" w:pos="675"/>
        </w:tabs>
        <w:ind w:hanging="568"/>
        <w:jc w:val="left"/>
      </w:pPr>
      <w:r>
        <w:t>the</w:t>
      </w:r>
      <w:r>
        <w:rPr>
          <w:spacing w:val="10"/>
        </w:rPr>
        <w:t xml:space="preserve"> </w:t>
      </w:r>
      <w:r>
        <w:t>diagnosis</w:t>
      </w:r>
      <w:r>
        <w:rPr>
          <w:spacing w:val="10"/>
        </w:rPr>
        <w:t xml:space="preserve"> </w:t>
      </w:r>
      <w:r>
        <w:t>of</w:t>
      </w:r>
      <w:r>
        <w:rPr>
          <w:spacing w:val="10"/>
        </w:rPr>
        <w:t xml:space="preserve"> </w:t>
      </w:r>
      <w:r>
        <w:t>IE</w:t>
      </w:r>
      <w:r>
        <w:rPr>
          <w:spacing w:val="9"/>
        </w:rPr>
        <w:t xml:space="preserve"> </w:t>
      </w:r>
      <w:r>
        <w:t>or</w:t>
      </w:r>
      <w:r>
        <w:rPr>
          <w:spacing w:val="10"/>
        </w:rPr>
        <w:t xml:space="preserve"> </w:t>
      </w:r>
      <w:r>
        <w:t>study</w:t>
      </w:r>
      <w:r>
        <w:rPr>
          <w:spacing w:val="11"/>
        </w:rPr>
        <w:t xml:space="preserve"> </w:t>
      </w:r>
      <w:r>
        <w:t>entry</w:t>
      </w:r>
      <w:r>
        <w:rPr>
          <w:spacing w:val="13"/>
        </w:rPr>
        <w:t xml:space="preserve"> </w:t>
      </w:r>
      <w:r>
        <w:t>were</w:t>
      </w:r>
      <w:r>
        <w:rPr>
          <w:spacing w:val="10"/>
        </w:rPr>
        <w:t xml:space="preserve"> </w:t>
      </w:r>
      <w:r>
        <w:t>both</w:t>
      </w:r>
      <w:r>
        <w:rPr>
          <w:spacing w:val="12"/>
        </w:rPr>
        <w:t xml:space="preserve"> </w:t>
      </w:r>
      <w:r>
        <w:t>associated</w:t>
      </w:r>
      <w:r>
        <w:rPr>
          <w:spacing w:val="11"/>
        </w:rPr>
        <w:t xml:space="preserve"> </w:t>
      </w:r>
      <w:r>
        <w:t>with</w:t>
      </w:r>
      <w:r>
        <w:rPr>
          <w:spacing w:val="12"/>
        </w:rPr>
        <w:t xml:space="preserve"> </w:t>
      </w:r>
      <w:r>
        <w:t>the</w:t>
      </w:r>
      <w:r>
        <w:rPr>
          <w:spacing w:val="11"/>
        </w:rPr>
        <w:t xml:space="preserve"> </w:t>
      </w:r>
      <w:r>
        <w:t>risk</w:t>
      </w:r>
      <w:r>
        <w:rPr>
          <w:spacing w:val="10"/>
        </w:rPr>
        <w:t xml:space="preserve"> </w:t>
      </w:r>
      <w:r>
        <w:t>of</w:t>
      </w:r>
      <w:r>
        <w:rPr>
          <w:spacing w:val="10"/>
        </w:rPr>
        <w:t xml:space="preserve"> </w:t>
      </w:r>
      <w:r>
        <w:t>IE.</w:t>
      </w:r>
      <w:r>
        <w:rPr>
          <w:spacing w:val="11"/>
        </w:rPr>
        <w:t xml:space="preserve"> </w:t>
      </w:r>
      <w:r>
        <w:t>Of</w:t>
      </w:r>
      <w:r>
        <w:rPr>
          <w:spacing w:val="10"/>
        </w:rPr>
        <w:t xml:space="preserve"> </w:t>
      </w:r>
      <w:r>
        <w:t>note,</w:t>
      </w:r>
      <w:r>
        <w:rPr>
          <w:spacing w:val="11"/>
        </w:rPr>
        <w:t xml:space="preserve"> </w:t>
      </w:r>
      <w:r>
        <w:t>this</w:t>
      </w:r>
      <w:r>
        <w:rPr>
          <w:spacing w:val="10"/>
        </w:rPr>
        <w:t xml:space="preserve"> </w:t>
      </w:r>
      <w:r>
        <w:rPr>
          <w:spacing w:val="-2"/>
        </w:rPr>
        <w:t>study</w:t>
      </w:r>
    </w:p>
    <w:p w14:paraId="1A163DA7" w14:textId="77777777" w:rsidR="00E37796" w:rsidRDefault="00E37796">
      <w:pPr>
        <w:pStyle w:val="BodyText"/>
        <w:spacing w:before="10"/>
        <w:rPr>
          <w:sz w:val="13"/>
        </w:rPr>
      </w:pPr>
    </w:p>
    <w:p w14:paraId="6247E431" w14:textId="77777777" w:rsidR="00E37796" w:rsidRDefault="004131E7">
      <w:pPr>
        <w:pStyle w:val="ListParagraph"/>
        <w:numPr>
          <w:ilvl w:val="0"/>
          <w:numId w:val="18"/>
        </w:numPr>
        <w:tabs>
          <w:tab w:val="left" w:pos="674"/>
          <w:tab w:val="left" w:pos="675"/>
        </w:tabs>
        <w:ind w:hanging="568"/>
        <w:jc w:val="left"/>
      </w:pPr>
      <w:r>
        <w:t>was</w:t>
      </w:r>
      <w:r>
        <w:rPr>
          <w:spacing w:val="21"/>
        </w:rPr>
        <w:t xml:space="preserve"> </w:t>
      </w:r>
      <w:r>
        <w:t>undertaken</w:t>
      </w:r>
      <w:r>
        <w:rPr>
          <w:spacing w:val="22"/>
        </w:rPr>
        <w:t xml:space="preserve"> </w:t>
      </w:r>
      <w:r>
        <w:t>when</w:t>
      </w:r>
      <w:r>
        <w:rPr>
          <w:spacing w:val="23"/>
        </w:rPr>
        <w:t xml:space="preserve"> </w:t>
      </w:r>
      <w:r>
        <w:t>AP</w:t>
      </w:r>
      <w:r>
        <w:rPr>
          <w:spacing w:val="22"/>
        </w:rPr>
        <w:t xml:space="preserve"> </w:t>
      </w:r>
      <w:r>
        <w:t>was</w:t>
      </w:r>
      <w:r>
        <w:rPr>
          <w:spacing w:val="22"/>
        </w:rPr>
        <w:t xml:space="preserve"> </w:t>
      </w:r>
      <w:r>
        <w:t>used</w:t>
      </w:r>
      <w:r>
        <w:rPr>
          <w:spacing w:val="22"/>
        </w:rPr>
        <w:t xml:space="preserve"> </w:t>
      </w:r>
      <w:r>
        <w:t>routinely,</w:t>
      </w:r>
      <w:r>
        <w:rPr>
          <w:spacing w:val="23"/>
        </w:rPr>
        <w:t xml:space="preserve"> </w:t>
      </w:r>
      <w:r>
        <w:t>and</w:t>
      </w:r>
      <w:r>
        <w:rPr>
          <w:spacing w:val="21"/>
        </w:rPr>
        <w:t xml:space="preserve"> </w:t>
      </w:r>
      <w:r>
        <w:t>analysis</w:t>
      </w:r>
      <w:r>
        <w:rPr>
          <w:spacing w:val="22"/>
        </w:rPr>
        <w:t xml:space="preserve"> </w:t>
      </w:r>
      <w:r>
        <w:t>was</w:t>
      </w:r>
      <w:r>
        <w:rPr>
          <w:spacing w:val="21"/>
        </w:rPr>
        <w:t xml:space="preserve"> </w:t>
      </w:r>
      <w:r>
        <w:t>not</w:t>
      </w:r>
      <w:r>
        <w:rPr>
          <w:spacing w:val="19"/>
        </w:rPr>
        <w:t xml:space="preserve"> </w:t>
      </w:r>
      <w:r>
        <w:t>stratified</w:t>
      </w:r>
      <w:r>
        <w:rPr>
          <w:spacing w:val="22"/>
        </w:rPr>
        <w:t xml:space="preserve"> </w:t>
      </w:r>
      <w:r>
        <w:t>according</w:t>
      </w:r>
      <w:r>
        <w:rPr>
          <w:spacing w:val="23"/>
        </w:rPr>
        <w:t xml:space="preserve"> </w:t>
      </w:r>
      <w:r>
        <w:t>to</w:t>
      </w:r>
      <w:r>
        <w:rPr>
          <w:spacing w:val="21"/>
        </w:rPr>
        <w:t xml:space="preserve"> </w:t>
      </w:r>
      <w:r>
        <w:rPr>
          <w:spacing w:val="-5"/>
        </w:rPr>
        <w:t>IE</w:t>
      </w:r>
    </w:p>
    <w:p w14:paraId="7B0A124D" w14:textId="77777777" w:rsidR="00E37796" w:rsidRDefault="00E37796">
      <w:pPr>
        <w:pStyle w:val="BodyText"/>
        <w:spacing w:before="9"/>
        <w:rPr>
          <w:sz w:val="13"/>
        </w:rPr>
      </w:pPr>
    </w:p>
    <w:p w14:paraId="4C6D0065" w14:textId="77777777" w:rsidR="00E37796" w:rsidRDefault="004131E7">
      <w:pPr>
        <w:pStyle w:val="ListParagraph"/>
        <w:numPr>
          <w:ilvl w:val="0"/>
          <w:numId w:val="18"/>
        </w:numPr>
        <w:tabs>
          <w:tab w:val="left" w:pos="674"/>
          <w:tab w:val="left" w:pos="675"/>
        </w:tabs>
        <w:ind w:hanging="568"/>
        <w:jc w:val="left"/>
      </w:pPr>
      <w:r>
        <w:rPr>
          <w:spacing w:val="-2"/>
        </w:rPr>
        <w:t>risk.</w:t>
      </w:r>
    </w:p>
    <w:p w14:paraId="0CB4F63D" w14:textId="77777777" w:rsidR="00E37796" w:rsidRDefault="00E37796">
      <w:pPr>
        <w:pStyle w:val="BodyText"/>
        <w:spacing w:before="2"/>
        <w:rPr>
          <w:sz w:val="25"/>
        </w:rPr>
      </w:pPr>
    </w:p>
    <w:p w14:paraId="155749F2" w14:textId="77777777" w:rsidR="00E37796" w:rsidRDefault="004131E7">
      <w:pPr>
        <w:pStyle w:val="BodyText"/>
        <w:spacing w:before="0"/>
        <w:ind w:left="107"/>
        <w:rPr>
          <w:rFonts w:ascii="Calibri"/>
        </w:rPr>
      </w:pPr>
      <w:r>
        <w:rPr>
          <w:rFonts w:ascii="Calibri"/>
          <w:spacing w:val="-5"/>
        </w:rPr>
        <w:t>16</w:t>
      </w:r>
    </w:p>
    <w:p w14:paraId="50BC7CD7" w14:textId="77777777" w:rsidR="00E37796" w:rsidRDefault="004131E7">
      <w:pPr>
        <w:pStyle w:val="ListParagraph"/>
        <w:numPr>
          <w:ilvl w:val="0"/>
          <w:numId w:val="17"/>
        </w:numPr>
        <w:tabs>
          <w:tab w:val="left" w:pos="674"/>
          <w:tab w:val="left" w:pos="675"/>
        </w:tabs>
        <w:spacing w:before="28"/>
        <w:ind w:hanging="568"/>
      </w:pPr>
      <w:r>
        <w:t>Strom</w:t>
      </w:r>
      <w:r>
        <w:rPr>
          <w:spacing w:val="4"/>
        </w:rPr>
        <w:t xml:space="preserve"> </w:t>
      </w:r>
      <w:r>
        <w:rPr>
          <w:i/>
        </w:rPr>
        <w:t>et</w:t>
      </w:r>
      <w:r>
        <w:rPr>
          <w:i/>
          <w:spacing w:val="7"/>
        </w:rPr>
        <w:t xml:space="preserve"> </w:t>
      </w:r>
      <w:r>
        <w:rPr>
          <w:i/>
        </w:rPr>
        <w:t>al</w:t>
      </w:r>
      <w:r>
        <w:rPr>
          <w:i/>
          <w:spacing w:val="6"/>
        </w:rPr>
        <w:t xml:space="preserve"> </w:t>
      </w:r>
      <w:r>
        <w:rPr>
          <w:spacing w:val="-2"/>
        </w:rPr>
        <w:t>2000</w:t>
      </w:r>
      <w:r>
        <w:rPr>
          <w:spacing w:val="-2"/>
          <w:vertAlign w:val="superscript"/>
        </w:rPr>
        <w:t>17</w:t>
      </w:r>
    </w:p>
    <w:p w14:paraId="6A0E1939" w14:textId="77777777" w:rsidR="00E37796" w:rsidRDefault="004131E7">
      <w:pPr>
        <w:pStyle w:val="ListParagraph"/>
        <w:numPr>
          <w:ilvl w:val="0"/>
          <w:numId w:val="17"/>
        </w:numPr>
        <w:tabs>
          <w:tab w:val="left" w:pos="674"/>
          <w:tab w:val="left" w:pos="675"/>
        </w:tabs>
        <w:spacing w:before="218"/>
        <w:ind w:hanging="568"/>
      </w:pPr>
      <w:r>
        <w:t>In</w:t>
      </w:r>
      <w:r>
        <w:rPr>
          <w:spacing w:val="68"/>
          <w:w w:val="150"/>
        </w:rPr>
        <w:t xml:space="preserve"> </w:t>
      </w:r>
      <w:r>
        <w:t>this</w:t>
      </w:r>
      <w:r>
        <w:rPr>
          <w:spacing w:val="67"/>
          <w:w w:val="150"/>
        </w:rPr>
        <w:t xml:space="preserve"> </w:t>
      </w:r>
      <w:r>
        <w:t>case-control</w:t>
      </w:r>
      <w:r>
        <w:rPr>
          <w:spacing w:val="67"/>
          <w:w w:val="150"/>
        </w:rPr>
        <w:t xml:space="preserve"> </w:t>
      </w:r>
      <w:r>
        <w:t>study,</w:t>
      </w:r>
      <w:r>
        <w:rPr>
          <w:spacing w:val="67"/>
          <w:w w:val="150"/>
        </w:rPr>
        <w:t xml:space="preserve"> </w:t>
      </w:r>
      <w:r>
        <w:t>patients</w:t>
      </w:r>
      <w:r>
        <w:rPr>
          <w:spacing w:val="68"/>
          <w:w w:val="150"/>
        </w:rPr>
        <w:t xml:space="preserve"> </w:t>
      </w:r>
      <w:r>
        <w:t>with</w:t>
      </w:r>
      <w:r>
        <w:rPr>
          <w:spacing w:val="68"/>
          <w:w w:val="150"/>
        </w:rPr>
        <w:t xml:space="preserve"> </w:t>
      </w:r>
      <w:r>
        <w:t>community-acquired</w:t>
      </w:r>
      <w:r>
        <w:rPr>
          <w:spacing w:val="69"/>
          <w:w w:val="150"/>
        </w:rPr>
        <w:t xml:space="preserve"> </w:t>
      </w:r>
      <w:r>
        <w:t>IE</w:t>
      </w:r>
      <w:r>
        <w:rPr>
          <w:spacing w:val="67"/>
          <w:w w:val="150"/>
        </w:rPr>
        <w:t xml:space="preserve"> </w:t>
      </w:r>
      <w:r>
        <w:t>were</w:t>
      </w:r>
      <w:r>
        <w:rPr>
          <w:spacing w:val="66"/>
          <w:w w:val="150"/>
        </w:rPr>
        <w:t xml:space="preserve"> </w:t>
      </w:r>
      <w:r>
        <w:t>compared</w:t>
      </w:r>
      <w:r>
        <w:rPr>
          <w:spacing w:val="68"/>
          <w:w w:val="150"/>
        </w:rPr>
        <w:t xml:space="preserve"> </w:t>
      </w:r>
      <w:r>
        <w:rPr>
          <w:spacing w:val="-4"/>
        </w:rPr>
        <w:t>with</w:t>
      </w:r>
    </w:p>
    <w:p w14:paraId="39EA86BC" w14:textId="77777777" w:rsidR="00E37796" w:rsidRDefault="00E37796">
      <w:pPr>
        <w:pStyle w:val="BodyText"/>
        <w:spacing w:before="9"/>
        <w:rPr>
          <w:sz w:val="13"/>
        </w:rPr>
      </w:pPr>
    </w:p>
    <w:p w14:paraId="753FAAC4" w14:textId="77777777" w:rsidR="00E37796" w:rsidRDefault="004131E7">
      <w:pPr>
        <w:pStyle w:val="ListParagraph"/>
        <w:numPr>
          <w:ilvl w:val="0"/>
          <w:numId w:val="17"/>
        </w:numPr>
        <w:tabs>
          <w:tab w:val="left" w:pos="674"/>
          <w:tab w:val="left" w:pos="675"/>
        </w:tabs>
        <w:ind w:hanging="568"/>
      </w:pPr>
      <w:r>
        <w:t>community</w:t>
      </w:r>
      <w:r>
        <w:rPr>
          <w:spacing w:val="34"/>
        </w:rPr>
        <w:t xml:space="preserve"> </w:t>
      </w:r>
      <w:r>
        <w:t>controls</w:t>
      </w:r>
      <w:r>
        <w:rPr>
          <w:spacing w:val="36"/>
        </w:rPr>
        <w:t xml:space="preserve"> </w:t>
      </w:r>
      <w:r>
        <w:t>matched</w:t>
      </w:r>
      <w:r>
        <w:rPr>
          <w:spacing w:val="34"/>
        </w:rPr>
        <w:t xml:space="preserve"> </w:t>
      </w:r>
      <w:r>
        <w:t>according</w:t>
      </w:r>
      <w:r>
        <w:rPr>
          <w:spacing w:val="34"/>
        </w:rPr>
        <w:t xml:space="preserve"> </w:t>
      </w:r>
      <w:r>
        <w:t>to</w:t>
      </w:r>
      <w:r>
        <w:rPr>
          <w:spacing w:val="35"/>
        </w:rPr>
        <w:t xml:space="preserve"> </w:t>
      </w:r>
      <w:r>
        <w:t>age,</w:t>
      </w:r>
      <w:r>
        <w:rPr>
          <w:spacing w:val="35"/>
        </w:rPr>
        <w:t xml:space="preserve"> </w:t>
      </w:r>
      <w:r>
        <w:t>sex,</w:t>
      </w:r>
      <w:r>
        <w:rPr>
          <w:spacing w:val="34"/>
        </w:rPr>
        <w:t xml:space="preserve"> </w:t>
      </w:r>
      <w:r>
        <w:t>and</w:t>
      </w:r>
      <w:r>
        <w:rPr>
          <w:spacing w:val="34"/>
        </w:rPr>
        <w:t xml:space="preserve"> </w:t>
      </w:r>
      <w:r>
        <w:t>neighborhood</w:t>
      </w:r>
      <w:r>
        <w:rPr>
          <w:spacing w:val="32"/>
        </w:rPr>
        <w:t xml:space="preserve"> </w:t>
      </w:r>
      <w:r>
        <w:t>of</w:t>
      </w:r>
      <w:r>
        <w:rPr>
          <w:spacing w:val="34"/>
        </w:rPr>
        <w:t xml:space="preserve"> </w:t>
      </w:r>
      <w:r>
        <w:t>residence;</w:t>
      </w:r>
      <w:r>
        <w:rPr>
          <w:spacing w:val="34"/>
        </w:rPr>
        <w:t xml:space="preserve"> </w:t>
      </w:r>
      <w:r>
        <w:rPr>
          <w:spacing w:val="-2"/>
        </w:rPr>
        <w:t>people</w:t>
      </w:r>
    </w:p>
    <w:p w14:paraId="2687248E" w14:textId="77777777" w:rsidR="00E37796" w:rsidRDefault="00E37796">
      <w:pPr>
        <w:pStyle w:val="BodyText"/>
        <w:spacing w:before="9"/>
        <w:rPr>
          <w:sz w:val="13"/>
        </w:rPr>
      </w:pPr>
    </w:p>
    <w:p w14:paraId="29921F19" w14:textId="77777777" w:rsidR="00E37796" w:rsidRDefault="004131E7">
      <w:pPr>
        <w:pStyle w:val="ListParagraph"/>
        <w:numPr>
          <w:ilvl w:val="0"/>
          <w:numId w:val="17"/>
        </w:numPr>
        <w:tabs>
          <w:tab w:val="left" w:pos="674"/>
          <w:tab w:val="left" w:pos="675"/>
        </w:tabs>
        <w:ind w:hanging="568"/>
      </w:pPr>
      <w:r>
        <w:t>who</w:t>
      </w:r>
      <w:r>
        <w:rPr>
          <w:spacing w:val="29"/>
        </w:rPr>
        <w:t xml:space="preserve"> </w:t>
      </w:r>
      <w:r>
        <w:t>inject</w:t>
      </w:r>
      <w:r>
        <w:rPr>
          <w:spacing w:val="30"/>
        </w:rPr>
        <w:t xml:space="preserve"> </w:t>
      </w:r>
      <w:r>
        <w:t>drugs</w:t>
      </w:r>
      <w:r>
        <w:rPr>
          <w:spacing w:val="29"/>
        </w:rPr>
        <w:t xml:space="preserve"> </w:t>
      </w:r>
      <w:r>
        <w:t>were</w:t>
      </w:r>
      <w:r>
        <w:rPr>
          <w:spacing w:val="32"/>
        </w:rPr>
        <w:t xml:space="preserve"> </w:t>
      </w:r>
      <w:r>
        <w:t>excluded.</w:t>
      </w:r>
      <w:r>
        <w:rPr>
          <w:spacing w:val="30"/>
        </w:rPr>
        <w:t xml:space="preserve"> </w:t>
      </w:r>
      <w:r>
        <w:t>Among</w:t>
      </w:r>
      <w:r>
        <w:rPr>
          <w:spacing w:val="31"/>
        </w:rPr>
        <w:t xml:space="preserve"> </w:t>
      </w:r>
      <w:r>
        <w:t>287</w:t>
      </w:r>
      <w:r>
        <w:rPr>
          <w:spacing w:val="32"/>
        </w:rPr>
        <w:t xml:space="preserve"> </w:t>
      </w:r>
      <w:r>
        <w:t>selected</w:t>
      </w:r>
      <w:r>
        <w:rPr>
          <w:spacing w:val="31"/>
        </w:rPr>
        <w:t xml:space="preserve"> </w:t>
      </w:r>
      <w:r>
        <w:t>patients,</w:t>
      </w:r>
      <w:r>
        <w:rPr>
          <w:spacing w:val="32"/>
        </w:rPr>
        <w:t xml:space="preserve"> </w:t>
      </w:r>
      <w:r>
        <w:t>273</w:t>
      </w:r>
      <w:r>
        <w:rPr>
          <w:spacing w:val="31"/>
        </w:rPr>
        <w:t xml:space="preserve"> </w:t>
      </w:r>
      <w:r>
        <w:t>completed</w:t>
      </w:r>
      <w:r>
        <w:rPr>
          <w:spacing w:val="33"/>
        </w:rPr>
        <w:t xml:space="preserve"> </w:t>
      </w:r>
      <w:r>
        <w:t>an</w:t>
      </w:r>
      <w:r>
        <w:rPr>
          <w:spacing w:val="31"/>
        </w:rPr>
        <w:t xml:space="preserve"> </w:t>
      </w:r>
      <w:r>
        <w:rPr>
          <w:spacing w:val="-2"/>
        </w:rPr>
        <w:t>interview</w:t>
      </w:r>
    </w:p>
    <w:p w14:paraId="65BFCECE" w14:textId="77777777" w:rsidR="00E37796" w:rsidRDefault="00E37796">
      <w:pPr>
        <w:pStyle w:val="BodyText"/>
        <w:spacing w:before="9"/>
        <w:rPr>
          <w:sz w:val="13"/>
        </w:rPr>
      </w:pPr>
    </w:p>
    <w:p w14:paraId="0A6DB50B" w14:textId="77777777" w:rsidR="00E37796" w:rsidRDefault="004131E7">
      <w:pPr>
        <w:pStyle w:val="ListParagraph"/>
        <w:numPr>
          <w:ilvl w:val="0"/>
          <w:numId w:val="17"/>
        </w:numPr>
        <w:tabs>
          <w:tab w:val="left" w:pos="674"/>
          <w:tab w:val="left" w:pos="675"/>
        </w:tabs>
        <w:ind w:hanging="568"/>
      </w:pPr>
      <w:r>
        <w:t>and</w:t>
      </w:r>
      <w:r>
        <w:rPr>
          <w:spacing w:val="60"/>
        </w:rPr>
        <w:t xml:space="preserve"> </w:t>
      </w:r>
      <w:r>
        <w:t>were</w:t>
      </w:r>
      <w:r>
        <w:rPr>
          <w:spacing w:val="63"/>
        </w:rPr>
        <w:t xml:space="preserve"> </w:t>
      </w:r>
      <w:r>
        <w:t>compared</w:t>
      </w:r>
      <w:r>
        <w:rPr>
          <w:spacing w:val="61"/>
        </w:rPr>
        <w:t xml:space="preserve"> </w:t>
      </w:r>
      <w:r>
        <w:t>with</w:t>
      </w:r>
      <w:r>
        <w:rPr>
          <w:spacing w:val="62"/>
        </w:rPr>
        <w:t xml:space="preserve"> </w:t>
      </w:r>
      <w:r>
        <w:t>273</w:t>
      </w:r>
      <w:r>
        <w:rPr>
          <w:spacing w:val="63"/>
        </w:rPr>
        <w:t xml:space="preserve"> </w:t>
      </w:r>
      <w:r>
        <w:t>controls.</w:t>
      </w:r>
      <w:r>
        <w:rPr>
          <w:spacing w:val="61"/>
        </w:rPr>
        <w:t xml:space="preserve"> </w:t>
      </w:r>
      <w:r>
        <w:t>After</w:t>
      </w:r>
      <w:r>
        <w:rPr>
          <w:spacing w:val="63"/>
        </w:rPr>
        <w:t xml:space="preserve"> </w:t>
      </w:r>
      <w:r>
        <w:t>adjustment</w:t>
      </w:r>
      <w:r>
        <w:rPr>
          <w:spacing w:val="62"/>
        </w:rPr>
        <w:t xml:space="preserve"> </w:t>
      </w:r>
      <w:r>
        <w:t>for</w:t>
      </w:r>
      <w:r>
        <w:rPr>
          <w:spacing w:val="62"/>
        </w:rPr>
        <w:t xml:space="preserve"> </w:t>
      </w:r>
      <w:r>
        <w:t>socioeconomic</w:t>
      </w:r>
      <w:r>
        <w:rPr>
          <w:spacing w:val="61"/>
        </w:rPr>
        <w:t xml:space="preserve"> </w:t>
      </w:r>
      <w:r>
        <w:t>factors,</w:t>
      </w:r>
      <w:r>
        <w:rPr>
          <w:spacing w:val="61"/>
        </w:rPr>
        <w:t xml:space="preserve"> </w:t>
      </w:r>
      <w:r>
        <w:rPr>
          <w:spacing w:val="-4"/>
        </w:rPr>
        <w:t>pre-</w:t>
      </w:r>
    </w:p>
    <w:p w14:paraId="2DC7124E" w14:textId="77777777" w:rsidR="00E37796" w:rsidRDefault="00E37796">
      <w:pPr>
        <w:pStyle w:val="BodyText"/>
        <w:spacing w:before="10"/>
        <w:rPr>
          <w:sz w:val="13"/>
        </w:rPr>
      </w:pPr>
    </w:p>
    <w:p w14:paraId="491613BA" w14:textId="139A0258" w:rsidR="00E37796" w:rsidRDefault="004131E7">
      <w:pPr>
        <w:pStyle w:val="ListParagraph"/>
        <w:numPr>
          <w:ilvl w:val="0"/>
          <w:numId w:val="17"/>
        </w:numPr>
        <w:tabs>
          <w:tab w:val="left" w:pos="674"/>
          <w:tab w:val="left" w:pos="675"/>
        </w:tabs>
        <w:ind w:hanging="568"/>
      </w:pPr>
      <w:r>
        <w:t>existing</w:t>
      </w:r>
      <w:r>
        <w:rPr>
          <w:spacing w:val="27"/>
        </w:rPr>
        <w:t xml:space="preserve"> </w:t>
      </w:r>
      <w:r>
        <w:t>valve</w:t>
      </w:r>
      <w:r>
        <w:rPr>
          <w:spacing w:val="27"/>
        </w:rPr>
        <w:t xml:space="preserve"> </w:t>
      </w:r>
      <w:r>
        <w:t>disease,</w:t>
      </w:r>
      <w:r>
        <w:rPr>
          <w:spacing w:val="28"/>
        </w:rPr>
        <w:t xml:space="preserve"> </w:t>
      </w:r>
      <w:r>
        <w:t>severe</w:t>
      </w:r>
      <w:r>
        <w:rPr>
          <w:spacing w:val="27"/>
        </w:rPr>
        <w:t xml:space="preserve"> </w:t>
      </w:r>
      <w:r>
        <w:t>renal</w:t>
      </w:r>
      <w:r>
        <w:rPr>
          <w:spacing w:val="26"/>
        </w:rPr>
        <w:t xml:space="preserve"> </w:t>
      </w:r>
      <w:del w:id="19" w:author="Mark Dayer" w:date="2023-05-01T18:55:00Z">
        <w:r w:rsidDel="006D2F19">
          <w:delText>disease</w:delText>
        </w:r>
      </w:del>
      <w:ins w:id="20" w:author="Mark Dayer" w:date="2023-05-01T18:55:00Z">
        <w:r w:rsidR="006D2F19">
          <w:t>disease,</w:t>
        </w:r>
      </w:ins>
      <w:r>
        <w:rPr>
          <w:spacing w:val="27"/>
        </w:rPr>
        <w:t xml:space="preserve"> </w:t>
      </w:r>
      <w:r>
        <w:t>and</w:t>
      </w:r>
      <w:r>
        <w:rPr>
          <w:spacing w:val="29"/>
        </w:rPr>
        <w:t xml:space="preserve"> </w:t>
      </w:r>
      <w:r>
        <w:t>diabetes</w:t>
      </w:r>
      <w:r>
        <w:rPr>
          <w:spacing w:val="31"/>
        </w:rPr>
        <w:t xml:space="preserve"> </w:t>
      </w:r>
      <w:r>
        <w:t>mellitus,</w:t>
      </w:r>
      <w:r>
        <w:rPr>
          <w:spacing w:val="27"/>
        </w:rPr>
        <w:t xml:space="preserve"> </w:t>
      </w:r>
      <w:r>
        <w:t>only</w:t>
      </w:r>
      <w:r>
        <w:rPr>
          <w:spacing w:val="29"/>
        </w:rPr>
        <w:t xml:space="preserve"> </w:t>
      </w:r>
      <w:r>
        <w:t>barium</w:t>
      </w:r>
      <w:r>
        <w:rPr>
          <w:spacing w:val="25"/>
        </w:rPr>
        <w:t xml:space="preserve"> </w:t>
      </w:r>
      <w:r>
        <w:t>enemas</w:t>
      </w:r>
      <w:r>
        <w:rPr>
          <w:spacing w:val="28"/>
        </w:rPr>
        <w:t xml:space="preserve"> </w:t>
      </w:r>
      <w:del w:id="21" w:author="Baddour, Larry M., M.D." w:date="2023-05-04T19:12:00Z">
        <w:r w:rsidDel="00057558">
          <w:rPr>
            <w:spacing w:val="-4"/>
          </w:rPr>
          <w:delText>were</w:delText>
        </w:r>
      </w:del>
    </w:p>
    <w:p w14:paraId="6EFF94CB" w14:textId="77777777" w:rsidR="00E37796" w:rsidRDefault="00E37796">
      <w:pPr>
        <w:pStyle w:val="BodyText"/>
        <w:spacing w:before="9"/>
        <w:rPr>
          <w:sz w:val="13"/>
        </w:rPr>
      </w:pPr>
    </w:p>
    <w:p w14:paraId="5DFC21DC" w14:textId="3CFFA4E2" w:rsidR="00E37796" w:rsidRDefault="00057558">
      <w:pPr>
        <w:pStyle w:val="ListParagraph"/>
        <w:numPr>
          <w:ilvl w:val="0"/>
          <w:numId w:val="17"/>
        </w:numPr>
        <w:tabs>
          <w:tab w:val="left" w:pos="674"/>
          <w:tab w:val="left" w:pos="675"/>
        </w:tabs>
        <w:ind w:hanging="568"/>
      </w:pPr>
      <w:ins w:id="22" w:author="Baddour, Larry M., M.D." w:date="2023-05-04T19:12:00Z">
        <w:r>
          <w:t xml:space="preserve">were </w:t>
        </w:r>
      </w:ins>
      <w:r w:rsidR="004131E7">
        <w:t>significantly</w:t>
      </w:r>
      <w:r w:rsidR="004131E7">
        <w:rPr>
          <w:spacing w:val="20"/>
        </w:rPr>
        <w:t xml:space="preserve"> </w:t>
      </w:r>
      <w:r w:rsidR="004131E7">
        <w:t>associated</w:t>
      </w:r>
      <w:r w:rsidR="004131E7">
        <w:rPr>
          <w:spacing w:val="21"/>
        </w:rPr>
        <w:t xml:space="preserve"> </w:t>
      </w:r>
      <w:r w:rsidR="004131E7">
        <w:t>with</w:t>
      </w:r>
      <w:r w:rsidR="004131E7">
        <w:rPr>
          <w:spacing w:val="20"/>
        </w:rPr>
        <w:t xml:space="preserve"> </w:t>
      </w:r>
      <w:r w:rsidR="004131E7">
        <w:t>the</w:t>
      </w:r>
      <w:r w:rsidR="004131E7">
        <w:rPr>
          <w:spacing w:val="19"/>
        </w:rPr>
        <w:t xml:space="preserve"> </w:t>
      </w:r>
      <w:r w:rsidR="004131E7">
        <w:t>development</w:t>
      </w:r>
      <w:r w:rsidR="004131E7">
        <w:rPr>
          <w:spacing w:val="21"/>
        </w:rPr>
        <w:t xml:space="preserve"> </w:t>
      </w:r>
      <w:r w:rsidR="004131E7">
        <w:t>of</w:t>
      </w:r>
      <w:r w:rsidR="004131E7">
        <w:rPr>
          <w:spacing w:val="22"/>
        </w:rPr>
        <w:t xml:space="preserve"> </w:t>
      </w:r>
      <w:r w:rsidR="004131E7">
        <w:t>IE</w:t>
      </w:r>
      <w:r w:rsidR="004131E7">
        <w:rPr>
          <w:spacing w:val="21"/>
        </w:rPr>
        <w:t xml:space="preserve"> </w:t>
      </w:r>
      <w:r w:rsidR="004131E7">
        <w:t>(adjusted</w:t>
      </w:r>
      <w:r w:rsidR="004131E7">
        <w:rPr>
          <w:spacing w:val="21"/>
        </w:rPr>
        <w:t xml:space="preserve"> </w:t>
      </w:r>
      <w:r w:rsidR="004131E7">
        <w:t>OR,</w:t>
      </w:r>
      <w:r w:rsidR="004131E7">
        <w:rPr>
          <w:spacing w:val="21"/>
        </w:rPr>
        <w:t xml:space="preserve"> </w:t>
      </w:r>
      <w:r w:rsidR="004131E7">
        <w:t>11.9</w:t>
      </w:r>
      <w:r w:rsidR="004131E7">
        <w:rPr>
          <w:spacing w:val="20"/>
        </w:rPr>
        <w:t xml:space="preserve"> </w:t>
      </w:r>
      <w:r w:rsidR="004131E7">
        <w:t>[1.34–106],</w:t>
      </w:r>
      <w:r w:rsidR="004131E7">
        <w:rPr>
          <w:spacing w:val="20"/>
        </w:rPr>
        <w:t xml:space="preserve"> </w:t>
      </w:r>
      <w:r w:rsidR="004131E7">
        <w:rPr>
          <w:spacing w:val="-2"/>
        </w:rPr>
        <w:t>p=0.026)</w:t>
      </w:r>
    </w:p>
    <w:p w14:paraId="2CABE757" w14:textId="77777777" w:rsidR="00E37796" w:rsidRDefault="00E37796">
      <w:pPr>
        <w:pStyle w:val="BodyText"/>
        <w:spacing w:before="10"/>
        <w:rPr>
          <w:sz w:val="13"/>
        </w:rPr>
      </w:pPr>
    </w:p>
    <w:p w14:paraId="59D6B617" w14:textId="77777777" w:rsidR="00E37796" w:rsidRDefault="004131E7">
      <w:pPr>
        <w:pStyle w:val="ListParagraph"/>
        <w:numPr>
          <w:ilvl w:val="0"/>
          <w:numId w:val="17"/>
        </w:numPr>
        <w:tabs>
          <w:tab w:val="left" w:pos="674"/>
          <w:tab w:val="left" w:pos="675"/>
        </w:tabs>
        <w:ind w:hanging="568"/>
      </w:pPr>
      <w:r>
        <w:t>among</w:t>
      </w:r>
      <w:r>
        <w:rPr>
          <w:spacing w:val="20"/>
        </w:rPr>
        <w:t xml:space="preserve"> </w:t>
      </w:r>
      <w:r>
        <w:t>a</w:t>
      </w:r>
      <w:r>
        <w:rPr>
          <w:spacing w:val="20"/>
        </w:rPr>
        <w:t xml:space="preserve"> </w:t>
      </w:r>
      <w:r>
        <w:t>wide</w:t>
      </w:r>
      <w:r>
        <w:rPr>
          <w:spacing w:val="19"/>
        </w:rPr>
        <w:t xml:space="preserve"> </w:t>
      </w:r>
      <w:r>
        <w:t>variety</w:t>
      </w:r>
      <w:r>
        <w:rPr>
          <w:spacing w:val="22"/>
        </w:rPr>
        <w:t xml:space="preserve"> </w:t>
      </w:r>
      <w:r>
        <w:t>of</w:t>
      </w:r>
      <w:r>
        <w:rPr>
          <w:spacing w:val="19"/>
        </w:rPr>
        <w:t xml:space="preserve"> </w:t>
      </w:r>
      <w:r>
        <w:t>NDIPs</w:t>
      </w:r>
      <w:r>
        <w:rPr>
          <w:spacing w:val="18"/>
        </w:rPr>
        <w:t xml:space="preserve"> </w:t>
      </w:r>
      <w:r>
        <w:t>(including</w:t>
      </w:r>
      <w:r>
        <w:rPr>
          <w:spacing w:val="20"/>
        </w:rPr>
        <w:t xml:space="preserve"> </w:t>
      </w:r>
      <w:r>
        <w:t>bronchoscopy,</w:t>
      </w:r>
      <w:r>
        <w:rPr>
          <w:spacing w:val="21"/>
        </w:rPr>
        <w:t xml:space="preserve"> </w:t>
      </w:r>
      <w:r>
        <w:t>lung</w:t>
      </w:r>
      <w:r>
        <w:rPr>
          <w:spacing w:val="18"/>
        </w:rPr>
        <w:t xml:space="preserve"> </w:t>
      </w:r>
      <w:r>
        <w:t>biopsy,</w:t>
      </w:r>
      <w:r>
        <w:rPr>
          <w:spacing w:val="17"/>
        </w:rPr>
        <w:t xml:space="preserve"> </w:t>
      </w:r>
      <w:r>
        <w:t>barium</w:t>
      </w:r>
      <w:r>
        <w:rPr>
          <w:spacing w:val="17"/>
        </w:rPr>
        <w:t xml:space="preserve"> </w:t>
      </w:r>
      <w:r>
        <w:t>enema,</w:t>
      </w:r>
      <w:r>
        <w:rPr>
          <w:spacing w:val="20"/>
        </w:rPr>
        <w:t xml:space="preserve"> </w:t>
      </w:r>
      <w:r>
        <w:rPr>
          <w:spacing w:val="-2"/>
        </w:rPr>
        <w:t>upper</w:t>
      </w:r>
    </w:p>
    <w:p w14:paraId="1D14871F" w14:textId="77777777" w:rsidR="00E37796" w:rsidRDefault="00E37796">
      <w:pPr>
        <w:pStyle w:val="BodyText"/>
        <w:spacing w:before="7"/>
        <w:rPr>
          <w:sz w:val="13"/>
        </w:rPr>
      </w:pPr>
    </w:p>
    <w:p w14:paraId="37905FEB" w14:textId="77777777" w:rsidR="00E37796" w:rsidRDefault="004131E7">
      <w:pPr>
        <w:pStyle w:val="ListParagraph"/>
        <w:numPr>
          <w:ilvl w:val="0"/>
          <w:numId w:val="17"/>
        </w:numPr>
        <w:tabs>
          <w:tab w:val="left" w:pos="674"/>
          <w:tab w:val="left" w:pos="675"/>
        </w:tabs>
        <w:ind w:hanging="568"/>
      </w:pPr>
      <w:r>
        <w:t>and</w:t>
      </w:r>
      <w:r>
        <w:rPr>
          <w:spacing w:val="51"/>
        </w:rPr>
        <w:t xml:space="preserve"> </w:t>
      </w:r>
      <w:r>
        <w:t>lower</w:t>
      </w:r>
      <w:r>
        <w:rPr>
          <w:spacing w:val="52"/>
        </w:rPr>
        <w:t xml:space="preserve"> </w:t>
      </w:r>
      <w:r>
        <w:t>GI</w:t>
      </w:r>
      <w:r>
        <w:rPr>
          <w:spacing w:val="52"/>
        </w:rPr>
        <w:t xml:space="preserve"> </w:t>
      </w:r>
      <w:r>
        <w:t>endoscopy</w:t>
      </w:r>
      <w:r>
        <w:rPr>
          <w:spacing w:val="53"/>
        </w:rPr>
        <w:t xml:space="preserve"> </w:t>
      </w:r>
      <w:r>
        <w:t>[including</w:t>
      </w:r>
      <w:r>
        <w:rPr>
          <w:spacing w:val="52"/>
        </w:rPr>
        <w:t xml:space="preserve"> </w:t>
      </w:r>
      <w:r>
        <w:t>esophageal</w:t>
      </w:r>
      <w:r>
        <w:rPr>
          <w:spacing w:val="52"/>
        </w:rPr>
        <w:t xml:space="preserve"> </w:t>
      </w:r>
      <w:r>
        <w:t>dilatation],</w:t>
      </w:r>
      <w:r>
        <w:rPr>
          <w:spacing w:val="53"/>
        </w:rPr>
        <w:t xml:space="preserve"> </w:t>
      </w:r>
      <w:r>
        <w:t>gynecological</w:t>
      </w:r>
      <w:r>
        <w:rPr>
          <w:spacing w:val="52"/>
        </w:rPr>
        <w:t xml:space="preserve"> </w:t>
      </w:r>
      <w:r>
        <w:t>surgery,</w:t>
      </w:r>
      <w:r>
        <w:rPr>
          <w:spacing w:val="51"/>
        </w:rPr>
        <w:t xml:space="preserve"> </w:t>
      </w:r>
      <w:r>
        <w:rPr>
          <w:spacing w:val="-2"/>
        </w:rPr>
        <w:t>urinary</w:t>
      </w:r>
    </w:p>
    <w:p w14:paraId="38BC81EE" w14:textId="77777777" w:rsidR="00E37796" w:rsidRDefault="00E37796">
      <w:pPr>
        <w:pStyle w:val="BodyText"/>
        <w:spacing w:before="10"/>
        <w:rPr>
          <w:sz w:val="13"/>
        </w:rPr>
      </w:pPr>
    </w:p>
    <w:p w14:paraId="32D14CD8" w14:textId="77777777" w:rsidR="00E37796" w:rsidRDefault="004131E7">
      <w:pPr>
        <w:pStyle w:val="ListParagraph"/>
        <w:numPr>
          <w:ilvl w:val="0"/>
          <w:numId w:val="17"/>
        </w:numPr>
        <w:tabs>
          <w:tab w:val="left" w:pos="674"/>
          <w:tab w:val="left" w:pos="675"/>
        </w:tabs>
        <w:ind w:hanging="568"/>
      </w:pPr>
      <w:r>
        <w:t>catheterization,</w:t>
      </w:r>
      <w:r>
        <w:rPr>
          <w:spacing w:val="24"/>
        </w:rPr>
        <w:t xml:space="preserve"> </w:t>
      </w:r>
      <w:r>
        <w:t>cystoscopy,</w:t>
      </w:r>
      <w:r>
        <w:rPr>
          <w:spacing w:val="24"/>
        </w:rPr>
        <w:t xml:space="preserve"> </w:t>
      </w:r>
      <w:r>
        <w:t>lithotripsy,</w:t>
      </w:r>
      <w:r>
        <w:rPr>
          <w:spacing w:val="22"/>
        </w:rPr>
        <w:t xml:space="preserve"> </w:t>
      </w:r>
      <w:r>
        <w:t>urinary</w:t>
      </w:r>
      <w:r>
        <w:rPr>
          <w:spacing w:val="27"/>
        </w:rPr>
        <w:t xml:space="preserve"> </w:t>
      </w:r>
      <w:r>
        <w:t>and</w:t>
      </w:r>
      <w:r>
        <w:rPr>
          <w:spacing w:val="24"/>
        </w:rPr>
        <w:t xml:space="preserve"> </w:t>
      </w:r>
      <w:r>
        <w:t>prostate</w:t>
      </w:r>
      <w:r>
        <w:rPr>
          <w:spacing w:val="24"/>
        </w:rPr>
        <w:t xml:space="preserve"> </w:t>
      </w:r>
      <w:r>
        <w:t>surgery,</w:t>
      </w:r>
      <w:r>
        <w:rPr>
          <w:spacing w:val="24"/>
        </w:rPr>
        <w:t xml:space="preserve"> </w:t>
      </w:r>
      <w:r>
        <w:rPr>
          <w:spacing w:val="-2"/>
        </w:rPr>
        <w:t>sterilization/vasectomy,</w:t>
      </w:r>
    </w:p>
    <w:p w14:paraId="227DDBF4" w14:textId="77777777" w:rsidR="00E37796" w:rsidRDefault="00E37796">
      <w:pPr>
        <w:pStyle w:val="BodyText"/>
        <w:spacing w:before="9"/>
        <w:rPr>
          <w:sz w:val="13"/>
        </w:rPr>
      </w:pPr>
    </w:p>
    <w:p w14:paraId="516BDF2E" w14:textId="77777777" w:rsidR="00E37796" w:rsidRDefault="004131E7">
      <w:pPr>
        <w:pStyle w:val="ListParagraph"/>
        <w:numPr>
          <w:ilvl w:val="0"/>
          <w:numId w:val="17"/>
        </w:numPr>
        <w:tabs>
          <w:tab w:val="left" w:pos="674"/>
          <w:tab w:val="left" w:pos="675"/>
        </w:tabs>
        <w:ind w:hanging="568"/>
      </w:pPr>
      <w:r>
        <w:t>cardiac</w:t>
      </w:r>
      <w:r>
        <w:rPr>
          <w:spacing w:val="41"/>
        </w:rPr>
        <w:t xml:space="preserve"> </w:t>
      </w:r>
      <w:r>
        <w:t>procedures,</w:t>
      </w:r>
      <w:r>
        <w:rPr>
          <w:spacing w:val="42"/>
        </w:rPr>
        <w:t xml:space="preserve"> </w:t>
      </w:r>
      <w:r>
        <w:t>other</w:t>
      </w:r>
      <w:r>
        <w:rPr>
          <w:spacing w:val="42"/>
        </w:rPr>
        <w:t xml:space="preserve"> </w:t>
      </w:r>
      <w:r>
        <w:t>surgery,</w:t>
      </w:r>
      <w:r>
        <w:rPr>
          <w:spacing w:val="43"/>
        </w:rPr>
        <w:t xml:space="preserve"> </w:t>
      </w:r>
      <w:r>
        <w:t>intravenous</w:t>
      </w:r>
      <w:r>
        <w:rPr>
          <w:spacing w:val="42"/>
        </w:rPr>
        <w:t xml:space="preserve"> </w:t>
      </w:r>
      <w:r>
        <w:t>and</w:t>
      </w:r>
      <w:r>
        <w:rPr>
          <w:spacing w:val="41"/>
        </w:rPr>
        <w:t xml:space="preserve"> </w:t>
      </w:r>
      <w:r>
        <w:t>nasal-oxygen</w:t>
      </w:r>
      <w:r>
        <w:rPr>
          <w:spacing w:val="43"/>
        </w:rPr>
        <w:t xml:space="preserve"> </w:t>
      </w:r>
      <w:r>
        <w:t>therapy).</w:t>
      </w:r>
      <w:r>
        <w:rPr>
          <w:spacing w:val="41"/>
        </w:rPr>
        <w:t xml:space="preserve"> </w:t>
      </w:r>
      <w:r>
        <w:t>Of</w:t>
      </w:r>
      <w:r>
        <w:rPr>
          <w:spacing w:val="41"/>
        </w:rPr>
        <w:t xml:space="preserve"> </w:t>
      </w:r>
      <w:r>
        <w:t>note,</w:t>
      </w:r>
      <w:r>
        <w:rPr>
          <w:spacing w:val="43"/>
        </w:rPr>
        <w:t xml:space="preserve"> </w:t>
      </w:r>
      <w:r>
        <w:rPr>
          <w:spacing w:val="-2"/>
        </w:rPr>
        <w:t>barium</w:t>
      </w:r>
    </w:p>
    <w:p w14:paraId="325DC2C0" w14:textId="77777777" w:rsidR="00E37796" w:rsidRDefault="00E37796">
      <w:pPr>
        <w:sectPr w:rsidR="00E37796">
          <w:pgSz w:w="12240" w:h="15840"/>
          <w:pgMar w:top="940" w:right="1720" w:bottom="1160" w:left="1200" w:header="0" w:footer="971" w:gutter="0"/>
          <w:cols w:space="720"/>
        </w:sectPr>
      </w:pPr>
    </w:p>
    <w:p w14:paraId="52050DD3" w14:textId="77777777" w:rsidR="00E37796" w:rsidRDefault="004131E7">
      <w:pPr>
        <w:pStyle w:val="ListParagraph"/>
        <w:numPr>
          <w:ilvl w:val="0"/>
          <w:numId w:val="16"/>
        </w:numPr>
        <w:tabs>
          <w:tab w:val="left" w:pos="674"/>
          <w:tab w:val="left" w:pos="675"/>
        </w:tabs>
        <w:spacing w:before="75"/>
        <w:ind w:hanging="454"/>
      </w:pPr>
      <w:r>
        <w:t>enema</w:t>
      </w:r>
      <w:r>
        <w:rPr>
          <w:spacing w:val="22"/>
        </w:rPr>
        <w:t xml:space="preserve"> </w:t>
      </w:r>
      <w:r>
        <w:t>was</w:t>
      </w:r>
      <w:r>
        <w:rPr>
          <w:spacing w:val="21"/>
        </w:rPr>
        <w:t xml:space="preserve"> </w:t>
      </w:r>
      <w:r>
        <w:t>frequently</w:t>
      </w:r>
      <w:r>
        <w:rPr>
          <w:spacing w:val="24"/>
        </w:rPr>
        <w:t xml:space="preserve"> </w:t>
      </w:r>
      <w:r>
        <w:t>done</w:t>
      </w:r>
      <w:r>
        <w:rPr>
          <w:spacing w:val="19"/>
        </w:rPr>
        <w:t xml:space="preserve"> </w:t>
      </w:r>
      <w:r>
        <w:t>within</w:t>
      </w:r>
      <w:r>
        <w:rPr>
          <w:spacing w:val="22"/>
        </w:rPr>
        <w:t xml:space="preserve"> </w:t>
      </w:r>
      <w:r>
        <w:t>an</w:t>
      </w:r>
      <w:r>
        <w:rPr>
          <w:spacing w:val="22"/>
        </w:rPr>
        <w:t xml:space="preserve"> </w:t>
      </w:r>
      <w:r>
        <w:t>IE</w:t>
      </w:r>
      <w:r>
        <w:rPr>
          <w:spacing w:val="21"/>
        </w:rPr>
        <w:t xml:space="preserve"> </w:t>
      </w:r>
      <w:r>
        <w:t>workup,</w:t>
      </w:r>
      <w:r>
        <w:rPr>
          <w:spacing w:val="21"/>
        </w:rPr>
        <w:t xml:space="preserve"> </w:t>
      </w:r>
      <w:r>
        <w:t>and</w:t>
      </w:r>
      <w:r>
        <w:rPr>
          <w:spacing w:val="21"/>
        </w:rPr>
        <w:t xml:space="preserve"> </w:t>
      </w:r>
      <w:r>
        <w:t>colonic</w:t>
      </w:r>
      <w:r>
        <w:rPr>
          <w:spacing w:val="22"/>
        </w:rPr>
        <w:t xml:space="preserve"> </w:t>
      </w:r>
      <w:r>
        <w:t>cancer/polyps</w:t>
      </w:r>
      <w:r>
        <w:rPr>
          <w:spacing w:val="22"/>
        </w:rPr>
        <w:t xml:space="preserve"> </w:t>
      </w:r>
      <w:r>
        <w:t>were</w:t>
      </w:r>
      <w:r>
        <w:rPr>
          <w:spacing w:val="21"/>
        </w:rPr>
        <w:t xml:space="preserve"> </w:t>
      </w:r>
      <w:r>
        <w:rPr>
          <w:spacing w:val="-2"/>
        </w:rPr>
        <w:t>associated</w:t>
      </w:r>
    </w:p>
    <w:p w14:paraId="26F03BD5" w14:textId="77777777" w:rsidR="00E37796" w:rsidRDefault="00E37796">
      <w:pPr>
        <w:pStyle w:val="BodyText"/>
        <w:spacing w:before="10"/>
        <w:rPr>
          <w:sz w:val="13"/>
        </w:rPr>
      </w:pPr>
    </w:p>
    <w:p w14:paraId="69342E99" w14:textId="77777777" w:rsidR="00E37796" w:rsidRDefault="004131E7">
      <w:pPr>
        <w:pStyle w:val="ListParagraph"/>
        <w:numPr>
          <w:ilvl w:val="0"/>
          <w:numId w:val="16"/>
        </w:numPr>
        <w:tabs>
          <w:tab w:val="left" w:pos="674"/>
          <w:tab w:val="left" w:pos="675"/>
        </w:tabs>
        <w:ind w:hanging="454"/>
      </w:pPr>
      <w:r>
        <w:t>with</w:t>
      </w:r>
      <w:r>
        <w:rPr>
          <w:spacing w:val="4"/>
        </w:rPr>
        <w:t xml:space="preserve"> </w:t>
      </w:r>
      <w:r>
        <w:t>IE</w:t>
      </w:r>
      <w:r>
        <w:rPr>
          <w:spacing w:val="5"/>
        </w:rPr>
        <w:t xml:space="preserve"> </w:t>
      </w:r>
      <w:r>
        <w:rPr>
          <w:spacing w:val="-2"/>
        </w:rPr>
        <w:t>development.</w:t>
      </w:r>
    </w:p>
    <w:p w14:paraId="11EC83B8" w14:textId="77777777" w:rsidR="00E37796" w:rsidRDefault="00E37796">
      <w:pPr>
        <w:pStyle w:val="BodyText"/>
        <w:spacing w:before="1"/>
        <w:rPr>
          <w:sz w:val="25"/>
        </w:rPr>
      </w:pPr>
    </w:p>
    <w:p w14:paraId="3985DF0B" w14:textId="77777777" w:rsidR="00E37796" w:rsidRDefault="004131E7">
      <w:pPr>
        <w:pStyle w:val="BodyText"/>
        <w:spacing w:before="0"/>
        <w:ind w:left="221"/>
        <w:rPr>
          <w:rFonts w:ascii="Calibri"/>
        </w:rPr>
      </w:pPr>
      <w:r>
        <w:rPr>
          <w:rFonts w:ascii="Calibri"/>
          <w:w w:val="102"/>
        </w:rPr>
        <w:t>3</w:t>
      </w:r>
    </w:p>
    <w:p w14:paraId="5FCA817C" w14:textId="77777777" w:rsidR="00E37796" w:rsidRDefault="004131E7">
      <w:pPr>
        <w:pStyle w:val="ListParagraph"/>
        <w:numPr>
          <w:ilvl w:val="0"/>
          <w:numId w:val="15"/>
        </w:numPr>
        <w:tabs>
          <w:tab w:val="left" w:pos="674"/>
          <w:tab w:val="left" w:pos="675"/>
        </w:tabs>
        <w:spacing w:before="29"/>
        <w:jc w:val="left"/>
      </w:pPr>
      <w:r>
        <w:t>Ammar</w:t>
      </w:r>
      <w:r>
        <w:rPr>
          <w:spacing w:val="8"/>
        </w:rPr>
        <w:t xml:space="preserve"> </w:t>
      </w:r>
      <w:r>
        <w:rPr>
          <w:i/>
        </w:rPr>
        <w:t>et</w:t>
      </w:r>
      <w:r>
        <w:rPr>
          <w:i/>
          <w:spacing w:val="6"/>
        </w:rPr>
        <w:t xml:space="preserve"> </w:t>
      </w:r>
      <w:r>
        <w:rPr>
          <w:i/>
        </w:rPr>
        <w:t>al</w:t>
      </w:r>
      <w:r>
        <w:rPr>
          <w:i/>
          <w:spacing w:val="6"/>
        </w:rPr>
        <w:t xml:space="preserve"> </w:t>
      </w:r>
      <w:r>
        <w:rPr>
          <w:spacing w:val="-2"/>
        </w:rPr>
        <w:t>2013</w:t>
      </w:r>
      <w:r>
        <w:rPr>
          <w:spacing w:val="-2"/>
          <w:vertAlign w:val="superscript"/>
        </w:rPr>
        <w:t>18</w:t>
      </w:r>
    </w:p>
    <w:p w14:paraId="76D65FBD" w14:textId="77777777" w:rsidR="00E37796" w:rsidRDefault="004131E7">
      <w:pPr>
        <w:pStyle w:val="ListParagraph"/>
        <w:numPr>
          <w:ilvl w:val="0"/>
          <w:numId w:val="15"/>
        </w:numPr>
        <w:tabs>
          <w:tab w:val="left" w:pos="674"/>
          <w:tab w:val="left" w:pos="675"/>
        </w:tabs>
        <w:spacing w:before="216"/>
        <w:jc w:val="left"/>
      </w:pPr>
      <w:r>
        <w:t>A</w:t>
      </w:r>
      <w:r>
        <w:rPr>
          <w:spacing w:val="8"/>
        </w:rPr>
        <w:t xml:space="preserve"> </w:t>
      </w:r>
      <w:r>
        <w:t>case-control</w:t>
      </w:r>
      <w:r>
        <w:rPr>
          <w:spacing w:val="8"/>
        </w:rPr>
        <w:t xml:space="preserve"> </w:t>
      </w:r>
      <w:r>
        <w:t>study</w:t>
      </w:r>
      <w:r>
        <w:rPr>
          <w:spacing w:val="10"/>
        </w:rPr>
        <w:t xml:space="preserve"> </w:t>
      </w:r>
      <w:r>
        <w:t>included</w:t>
      </w:r>
      <w:r>
        <w:rPr>
          <w:spacing w:val="8"/>
        </w:rPr>
        <w:t xml:space="preserve"> </w:t>
      </w:r>
      <w:r>
        <w:t>175</w:t>
      </w:r>
      <w:r>
        <w:rPr>
          <w:spacing w:val="9"/>
        </w:rPr>
        <w:t xml:space="preserve"> </w:t>
      </w:r>
      <w:r>
        <w:t>adult</w:t>
      </w:r>
      <w:r>
        <w:rPr>
          <w:spacing w:val="8"/>
        </w:rPr>
        <w:t xml:space="preserve"> </w:t>
      </w:r>
      <w:r>
        <w:t>patients</w:t>
      </w:r>
      <w:r>
        <w:rPr>
          <w:spacing w:val="10"/>
        </w:rPr>
        <w:t xml:space="preserve"> </w:t>
      </w:r>
      <w:r>
        <w:t>with</w:t>
      </w:r>
      <w:r>
        <w:rPr>
          <w:spacing w:val="8"/>
        </w:rPr>
        <w:t xml:space="preserve"> </w:t>
      </w:r>
      <w:r>
        <w:t>definite</w:t>
      </w:r>
      <w:r>
        <w:rPr>
          <w:spacing w:val="4"/>
        </w:rPr>
        <w:t xml:space="preserve"> </w:t>
      </w:r>
      <w:r>
        <w:t>IE,</w:t>
      </w:r>
      <w:r>
        <w:rPr>
          <w:spacing w:val="8"/>
        </w:rPr>
        <w:t xml:space="preserve"> </w:t>
      </w:r>
      <w:r>
        <w:t>according</w:t>
      </w:r>
      <w:r>
        <w:rPr>
          <w:spacing w:val="10"/>
        </w:rPr>
        <w:t xml:space="preserve"> </w:t>
      </w:r>
      <w:r>
        <w:t>to</w:t>
      </w:r>
      <w:r>
        <w:rPr>
          <w:spacing w:val="10"/>
        </w:rPr>
        <w:t xml:space="preserve"> </w:t>
      </w:r>
      <w:r>
        <w:t>modified</w:t>
      </w:r>
      <w:r>
        <w:rPr>
          <w:spacing w:val="8"/>
        </w:rPr>
        <w:t xml:space="preserve"> </w:t>
      </w:r>
      <w:r>
        <w:rPr>
          <w:spacing w:val="-4"/>
        </w:rPr>
        <w:t>Duke</w:t>
      </w:r>
    </w:p>
    <w:p w14:paraId="1923D2DE" w14:textId="77777777" w:rsidR="00E37796" w:rsidRDefault="00E37796">
      <w:pPr>
        <w:pStyle w:val="BodyText"/>
        <w:spacing w:before="10"/>
        <w:rPr>
          <w:sz w:val="13"/>
        </w:rPr>
      </w:pPr>
    </w:p>
    <w:p w14:paraId="0E5D5635" w14:textId="77777777" w:rsidR="00E37796" w:rsidRDefault="004131E7">
      <w:pPr>
        <w:pStyle w:val="ListParagraph"/>
        <w:numPr>
          <w:ilvl w:val="0"/>
          <w:numId w:val="15"/>
        </w:numPr>
        <w:tabs>
          <w:tab w:val="left" w:pos="674"/>
          <w:tab w:val="left" w:pos="675"/>
        </w:tabs>
        <w:jc w:val="left"/>
      </w:pPr>
      <w:r>
        <w:t>Criteria,</w:t>
      </w:r>
      <w:r>
        <w:rPr>
          <w:spacing w:val="22"/>
        </w:rPr>
        <w:t xml:space="preserve"> </w:t>
      </w:r>
      <w:r>
        <w:t>and</w:t>
      </w:r>
      <w:r>
        <w:rPr>
          <w:spacing w:val="23"/>
        </w:rPr>
        <w:t xml:space="preserve"> </w:t>
      </w:r>
      <w:r>
        <w:t>175</w:t>
      </w:r>
      <w:r>
        <w:rPr>
          <w:spacing w:val="23"/>
        </w:rPr>
        <w:t xml:space="preserve"> </w:t>
      </w:r>
      <w:r>
        <w:t>matched</w:t>
      </w:r>
      <w:r>
        <w:rPr>
          <w:spacing w:val="23"/>
        </w:rPr>
        <w:t xml:space="preserve"> </w:t>
      </w:r>
      <w:r>
        <w:t>adult</w:t>
      </w:r>
      <w:r>
        <w:rPr>
          <w:spacing w:val="24"/>
        </w:rPr>
        <w:t xml:space="preserve"> </w:t>
      </w:r>
      <w:r>
        <w:t>controls</w:t>
      </w:r>
      <w:r>
        <w:rPr>
          <w:spacing w:val="24"/>
        </w:rPr>
        <w:t xml:space="preserve"> </w:t>
      </w:r>
      <w:r>
        <w:t>without</w:t>
      </w:r>
      <w:r>
        <w:rPr>
          <w:spacing w:val="22"/>
        </w:rPr>
        <w:t xml:space="preserve"> </w:t>
      </w:r>
      <w:r>
        <w:t>IE.</w:t>
      </w:r>
      <w:r>
        <w:rPr>
          <w:spacing w:val="22"/>
        </w:rPr>
        <w:t xml:space="preserve"> </w:t>
      </w:r>
      <w:r>
        <w:t>They</w:t>
      </w:r>
      <w:r>
        <w:rPr>
          <w:spacing w:val="23"/>
        </w:rPr>
        <w:t xml:space="preserve"> </w:t>
      </w:r>
      <w:r>
        <w:t>looked</w:t>
      </w:r>
      <w:r>
        <w:rPr>
          <w:spacing w:val="23"/>
        </w:rPr>
        <w:t xml:space="preserve"> </w:t>
      </w:r>
      <w:r>
        <w:t>for</w:t>
      </w:r>
      <w:r>
        <w:rPr>
          <w:spacing w:val="22"/>
        </w:rPr>
        <w:t xml:space="preserve"> </w:t>
      </w:r>
      <w:r>
        <w:t>a</w:t>
      </w:r>
      <w:r>
        <w:rPr>
          <w:spacing w:val="22"/>
        </w:rPr>
        <w:t xml:space="preserve"> </w:t>
      </w:r>
      <w:r>
        <w:t>relationship</w:t>
      </w:r>
      <w:r>
        <w:rPr>
          <w:spacing w:val="22"/>
        </w:rPr>
        <w:t xml:space="preserve"> </w:t>
      </w:r>
      <w:r>
        <w:rPr>
          <w:spacing w:val="-2"/>
        </w:rPr>
        <w:t>between</w:t>
      </w:r>
    </w:p>
    <w:p w14:paraId="2DC0F4A4" w14:textId="77777777" w:rsidR="00E37796" w:rsidRDefault="00E37796">
      <w:pPr>
        <w:pStyle w:val="BodyText"/>
        <w:spacing w:before="8"/>
        <w:rPr>
          <w:sz w:val="13"/>
        </w:rPr>
      </w:pPr>
    </w:p>
    <w:p w14:paraId="5E75F2B2" w14:textId="77777777" w:rsidR="00E37796" w:rsidRDefault="004131E7">
      <w:pPr>
        <w:pStyle w:val="ListParagraph"/>
        <w:numPr>
          <w:ilvl w:val="0"/>
          <w:numId w:val="15"/>
        </w:numPr>
        <w:tabs>
          <w:tab w:val="left" w:pos="674"/>
          <w:tab w:val="left" w:pos="675"/>
        </w:tabs>
        <w:jc w:val="left"/>
      </w:pPr>
      <w:r>
        <w:t>several</w:t>
      </w:r>
      <w:r>
        <w:rPr>
          <w:spacing w:val="55"/>
          <w:w w:val="150"/>
        </w:rPr>
        <w:t xml:space="preserve"> </w:t>
      </w:r>
      <w:r>
        <w:t>procedures</w:t>
      </w:r>
      <w:r>
        <w:rPr>
          <w:spacing w:val="57"/>
          <w:w w:val="150"/>
        </w:rPr>
        <w:t xml:space="preserve"> </w:t>
      </w:r>
      <w:r>
        <w:t>and</w:t>
      </w:r>
      <w:r>
        <w:rPr>
          <w:spacing w:val="56"/>
          <w:w w:val="150"/>
        </w:rPr>
        <w:t xml:space="preserve"> </w:t>
      </w:r>
      <w:r>
        <w:t>the</w:t>
      </w:r>
      <w:r>
        <w:rPr>
          <w:spacing w:val="56"/>
          <w:w w:val="150"/>
        </w:rPr>
        <w:t xml:space="preserve"> </w:t>
      </w:r>
      <w:r>
        <w:t>development</w:t>
      </w:r>
      <w:r>
        <w:rPr>
          <w:spacing w:val="55"/>
          <w:w w:val="150"/>
        </w:rPr>
        <w:t xml:space="preserve"> </w:t>
      </w:r>
      <w:r>
        <w:t>of</w:t>
      </w:r>
      <w:r>
        <w:rPr>
          <w:spacing w:val="56"/>
          <w:w w:val="150"/>
        </w:rPr>
        <w:t xml:space="preserve"> </w:t>
      </w:r>
      <w:r>
        <w:t>IE.</w:t>
      </w:r>
      <w:r>
        <w:rPr>
          <w:spacing w:val="56"/>
          <w:w w:val="150"/>
        </w:rPr>
        <w:t xml:space="preserve"> </w:t>
      </w:r>
      <w:r>
        <w:t>These</w:t>
      </w:r>
      <w:r>
        <w:rPr>
          <w:spacing w:val="55"/>
          <w:w w:val="150"/>
        </w:rPr>
        <w:t xml:space="preserve"> </w:t>
      </w:r>
      <w:r>
        <w:t>included</w:t>
      </w:r>
      <w:r>
        <w:rPr>
          <w:spacing w:val="56"/>
          <w:w w:val="150"/>
        </w:rPr>
        <w:t xml:space="preserve"> </w:t>
      </w:r>
      <w:r>
        <w:t>upper</w:t>
      </w:r>
      <w:r>
        <w:rPr>
          <w:spacing w:val="55"/>
          <w:w w:val="150"/>
        </w:rPr>
        <w:t xml:space="preserve"> </w:t>
      </w:r>
      <w:r>
        <w:t>respiratory</w:t>
      </w:r>
      <w:r>
        <w:rPr>
          <w:spacing w:val="56"/>
          <w:w w:val="150"/>
        </w:rPr>
        <w:t xml:space="preserve"> </w:t>
      </w:r>
      <w:r>
        <w:rPr>
          <w:spacing w:val="-2"/>
        </w:rPr>
        <w:t>tract</w:t>
      </w:r>
    </w:p>
    <w:p w14:paraId="6DEC7C90" w14:textId="77777777" w:rsidR="00E37796" w:rsidRDefault="00E37796">
      <w:pPr>
        <w:pStyle w:val="BodyText"/>
        <w:spacing w:before="10"/>
        <w:rPr>
          <w:sz w:val="13"/>
        </w:rPr>
      </w:pPr>
    </w:p>
    <w:p w14:paraId="2473A1B7" w14:textId="77777777" w:rsidR="00E37796" w:rsidRDefault="004131E7">
      <w:pPr>
        <w:pStyle w:val="ListParagraph"/>
        <w:numPr>
          <w:ilvl w:val="0"/>
          <w:numId w:val="15"/>
        </w:numPr>
        <w:tabs>
          <w:tab w:val="left" w:pos="674"/>
          <w:tab w:val="left" w:pos="675"/>
        </w:tabs>
        <w:jc w:val="left"/>
      </w:pPr>
      <w:r>
        <w:t>procedures,</w:t>
      </w:r>
      <w:r>
        <w:rPr>
          <w:spacing w:val="23"/>
        </w:rPr>
        <w:t xml:space="preserve"> </w:t>
      </w:r>
      <w:r>
        <w:t>gynecological</w:t>
      </w:r>
      <w:r>
        <w:rPr>
          <w:spacing w:val="19"/>
        </w:rPr>
        <w:t xml:space="preserve"> </w:t>
      </w:r>
      <w:r>
        <w:t>surgery</w:t>
      </w:r>
      <w:r>
        <w:rPr>
          <w:spacing w:val="24"/>
        </w:rPr>
        <w:t xml:space="preserve"> </w:t>
      </w:r>
      <w:r>
        <w:t>(n=73</w:t>
      </w:r>
      <w:r>
        <w:rPr>
          <w:spacing w:val="22"/>
        </w:rPr>
        <w:t xml:space="preserve"> </w:t>
      </w:r>
      <w:r>
        <w:t>cases,</w:t>
      </w:r>
      <w:r>
        <w:rPr>
          <w:spacing w:val="23"/>
        </w:rPr>
        <w:t xml:space="preserve"> </w:t>
      </w:r>
      <w:r>
        <w:t>n=72</w:t>
      </w:r>
      <w:r>
        <w:rPr>
          <w:spacing w:val="22"/>
        </w:rPr>
        <w:t xml:space="preserve"> </w:t>
      </w:r>
      <w:r>
        <w:t>controls),</w:t>
      </w:r>
      <w:r>
        <w:rPr>
          <w:spacing w:val="19"/>
        </w:rPr>
        <w:t xml:space="preserve"> </w:t>
      </w:r>
      <w:r>
        <w:t>urinary</w:t>
      </w:r>
      <w:r>
        <w:rPr>
          <w:spacing w:val="22"/>
        </w:rPr>
        <w:t xml:space="preserve"> </w:t>
      </w:r>
      <w:r>
        <w:t>catheterization,</w:t>
      </w:r>
      <w:r>
        <w:rPr>
          <w:spacing w:val="19"/>
        </w:rPr>
        <w:t xml:space="preserve"> </w:t>
      </w:r>
      <w:r>
        <w:rPr>
          <w:spacing w:val="-2"/>
        </w:rPr>
        <w:t>other</w:t>
      </w:r>
    </w:p>
    <w:p w14:paraId="030FB7A2" w14:textId="77777777" w:rsidR="00E37796" w:rsidRDefault="00E37796">
      <w:pPr>
        <w:pStyle w:val="BodyText"/>
        <w:spacing w:before="9"/>
        <w:rPr>
          <w:sz w:val="13"/>
        </w:rPr>
      </w:pPr>
    </w:p>
    <w:p w14:paraId="0D0486A4" w14:textId="77777777" w:rsidR="00E37796" w:rsidRDefault="004131E7">
      <w:pPr>
        <w:pStyle w:val="ListParagraph"/>
        <w:numPr>
          <w:ilvl w:val="0"/>
          <w:numId w:val="15"/>
        </w:numPr>
        <w:tabs>
          <w:tab w:val="left" w:pos="674"/>
          <w:tab w:val="left" w:pos="675"/>
        </w:tabs>
        <w:jc w:val="left"/>
      </w:pPr>
      <w:r>
        <w:t>genitourinary</w:t>
      </w:r>
      <w:r>
        <w:rPr>
          <w:spacing w:val="32"/>
        </w:rPr>
        <w:t xml:space="preserve">  </w:t>
      </w:r>
      <w:r>
        <w:t>procedures,</w:t>
      </w:r>
      <w:r>
        <w:rPr>
          <w:spacing w:val="32"/>
        </w:rPr>
        <w:t xml:space="preserve">  </w:t>
      </w:r>
      <w:r>
        <w:t>cardiac</w:t>
      </w:r>
      <w:r>
        <w:rPr>
          <w:spacing w:val="31"/>
        </w:rPr>
        <w:t xml:space="preserve">  </w:t>
      </w:r>
      <w:r>
        <w:t>catheterization,</w:t>
      </w:r>
      <w:r>
        <w:rPr>
          <w:spacing w:val="33"/>
        </w:rPr>
        <w:t xml:space="preserve">  </w:t>
      </w:r>
      <w:r>
        <w:t>peripheral</w:t>
      </w:r>
      <w:r>
        <w:rPr>
          <w:spacing w:val="33"/>
        </w:rPr>
        <w:t xml:space="preserve">  </w:t>
      </w:r>
      <w:r>
        <w:t>intravenous</w:t>
      </w:r>
      <w:r>
        <w:rPr>
          <w:spacing w:val="31"/>
        </w:rPr>
        <w:t xml:space="preserve">  </w:t>
      </w:r>
      <w:r>
        <w:t>lines,</w:t>
      </w:r>
      <w:r>
        <w:rPr>
          <w:spacing w:val="32"/>
        </w:rPr>
        <w:t xml:space="preserve">  </w:t>
      </w:r>
      <w:r>
        <w:rPr>
          <w:spacing w:val="-2"/>
        </w:rPr>
        <w:t>central</w:t>
      </w:r>
    </w:p>
    <w:p w14:paraId="01ADEB52" w14:textId="77777777" w:rsidR="00E37796" w:rsidRDefault="00E37796">
      <w:pPr>
        <w:pStyle w:val="BodyText"/>
        <w:spacing w:before="9"/>
        <w:rPr>
          <w:sz w:val="13"/>
        </w:rPr>
      </w:pPr>
    </w:p>
    <w:p w14:paraId="08295391" w14:textId="77777777" w:rsidR="00E37796" w:rsidRDefault="004131E7">
      <w:pPr>
        <w:pStyle w:val="ListParagraph"/>
        <w:numPr>
          <w:ilvl w:val="0"/>
          <w:numId w:val="15"/>
        </w:numPr>
        <w:tabs>
          <w:tab w:val="left" w:pos="674"/>
          <w:tab w:val="left" w:pos="675"/>
        </w:tabs>
        <w:spacing w:before="91"/>
        <w:ind w:hanging="567"/>
        <w:jc w:val="left"/>
      </w:pPr>
      <w:r>
        <w:t>intravenous</w:t>
      </w:r>
      <w:r>
        <w:rPr>
          <w:spacing w:val="32"/>
        </w:rPr>
        <w:t xml:space="preserve"> </w:t>
      </w:r>
      <w:r>
        <w:t>lines,</w:t>
      </w:r>
      <w:r>
        <w:rPr>
          <w:spacing w:val="32"/>
        </w:rPr>
        <w:t xml:space="preserve"> </w:t>
      </w:r>
      <w:r>
        <w:t>and</w:t>
      </w:r>
      <w:r>
        <w:rPr>
          <w:spacing w:val="33"/>
        </w:rPr>
        <w:t xml:space="preserve"> </w:t>
      </w:r>
      <w:r>
        <w:t>“other</w:t>
      </w:r>
      <w:r>
        <w:rPr>
          <w:spacing w:val="32"/>
        </w:rPr>
        <w:t xml:space="preserve"> </w:t>
      </w:r>
      <w:r>
        <w:t>procedures”.</w:t>
      </w:r>
      <w:r>
        <w:rPr>
          <w:spacing w:val="32"/>
        </w:rPr>
        <w:t xml:space="preserve"> </w:t>
      </w:r>
      <w:r>
        <w:t>The</w:t>
      </w:r>
      <w:r>
        <w:rPr>
          <w:spacing w:val="32"/>
        </w:rPr>
        <w:t xml:space="preserve"> </w:t>
      </w:r>
      <w:r>
        <w:t>only</w:t>
      </w:r>
      <w:r>
        <w:rPr>
          <w:spacing w:val="33"/>
        </w:rPr>
        <w:t xml:space="preserve"> </w:t>
      </w:r>
      <w:r>
        <w:t>procedure</w:t>
      </w:r>
      <w:r>
        <w:rPr>
          <w:spacing w:val="32"/>
        </w:rPr>
        <w:t xml:space="preserve"> </w:t>
      </w:r>
      <w:r>
        <w:t>associated</w:t>
      </w:r>
      <w:r>
        <w:rPr>
          <w:spacing w:val="31"/>
        </w:rPr>
        <w:t xml:space="preserve"> </w:t>
      </w:r>
      <w:r>
        <w:t>with</w:t>
      </w:r>
      <w:r>
        <w:rPr>
          <w:spacing w:val="33"/>
        </w:rPr>
        <w:t xml:space="preserve"> </w:t>
      </w:r>
      <w:r>
        <w:t>an</w:t>
      </w:r>
      <w:r>
        <w:rPr>
          <w:spacing w:val="30"/>
        </w:rPr>
        <w:t xml:space="preserve"> </w:t>
      </w:r>
      <w:r>
        <w:rPr>
          <w:spacing w:val="-2"/>
        </w:rPr>
        <w:t>increased</w:t>
      </w:r>
    </w:p>
    <w:p w14:paraId="3477A165" w14:textId="77777777" w:rsidR="00E37796" w:rsidRDefault="00E37796">
      <w:pPr>
        <w:pStyle w:val="BodyText"/>
        <w:spacing w:before="10"/>
        <w:rPr>
          <w:sz w:val="13"/>
        </w:rPr>
      </w:pPr>
    </w:p>
    <w:p w14:paraId="6C7780B4" w14:textId="77777777" w:rsidR="00E37796" w:rsidRDefault="004131E7">
      <w:pPr>
        <w:pStyle w:val="ListParagraph"/>
        <w:numPr>
          <w:ilvl w:val="0"/>
          <w:numId w:val="15"/>
        </w:numPr>
        <w:tabs>
          <w:tab w:val="left" w:pos="674"/>
          <w:tab w:val="left" w:pos="675"/>
        </w:tabs>
        <w:ind w:hanging="567"/>
        <w:jc w:val="left"/>
      </w:pPr>
      <w:r>
        <w:t>risk</w:t>
      </w:r>
      <w:r>
        <w:rPr>
          <w:spacing w:val="8"/>
        </w:rPr>
        <w:t xml:space="preserve"> </w:t>
      </w:r>
      <w:r>
        <w:t>of</w:t>
      </w:r>
      <w:r>
        <w:rPr>
          <w:spacing w:val="9"/>
        </w:rPr>
        <w:t xml:space="preserve"> </w:t>
      </w:r>
      <w:r>
        <w:t>IE</w:t>
      </w:r>
      <w:r>
        <w:rPr>
          <w:spacing w:val="8"/>
        </w:rPr>
        <w:t xml:space="preserve"> </w:t>
      </w:r>
      <w:r>
        <w:t>was</w:t>
      </w:r>
      <w:r>
        <w:rPr>
          <w:spacing w:val="9"/>
        </w:rPr>
        <w:t xml:space="preserve"> </w:t>
      </w:r>
      <w:r>
        <w:t>the</w:t>
      </w:r>
      <w:r>
        <w:rPr>
          <w:spacing w:val="8"/>
        </w:rPr>
        <w:t xml:space="preserve"> </w:t>
      </w:r>
      <w:r>
        <w:t>presence</w:t>
      </w:r>
      <w:r>
        <w:rPr>
          <w:spacing w:val="9"/>
        </w:rPr>
        <w:t xml:space="preserve"> </w:t>
      </w:r>
      <w:r>
        <w:t>of</w:t>
      </w:r>
      <w:r>
        <w:rPr>
          <w:spacing w:val="9"/>
        </w:rPr>
        <w:t xml:space="preserve"> </w:t>
      </w:r>
      <w:r>
        <w:t>a</w:t>
      </w:r>
      <w:r>
        <w:rPr>
          <w:spacing w:val="9"/>
        </w:rPr>
        <w:t xml:space="preserve"> </w:t>
      </w:r>
      <w:r>
        <w:t>peripheral</w:t>
      </w:r>
      <w:r>
        <w:rPr>
          <w:spacing w:val="6"/>
        </w:rPr>
        <w:t xml:space="preserve"> </w:t>
      </w:r>
      <w:r>
        <w:t>venous</w:t>
      </w:r>
      <w:r>
        <w:rPr>
          <w:spacing w:val="9"/>
        </w:rPr>
        <w:t xml:space="preserve"> </w:t>
      </w:r>
      <w:r>
        <w:t>catheter</w:t>
      </w:r>
      <w:r>
        <w:rPr>
          <w:spacing w:val="9"/>
        </w:rPr>
        <w:t xml:space="preserve"> </w:t>
      </w:r>
      <w:r>
        <w:t>(OR</w:t>
      </w:r>
      <w:r>
        <w:rPr>
          <w:spacing w:val="5"/>
        </w:rPr>
        <w:t xml:space="preserve"> </w:t>
      </w:r>
      <w:r>
        <w:t>2.78</w:t>
      </w:r>
      <w:r>
        <w:rPr>
          <w:spacing w:val="73"/>
        </w:rPr>
        <w:t xml:space="preserve"> </w:t>
      </w:r>
      <w:r>
        <w:t>[1.32-</w:t>
      </w:r>
      <w:r>
        <w:rPr>
          <w:spacing w:val="-2"/>
        </w:rPr>
        <w:t>5.02]).</w:t>
      </w:r>
    </w:p>
    <w:p w14:paraId="3F9163B7" w14:textId="77777777" w:rsidR="00E37796" w:rsidRDefault="00E37796">
      <w:pPr>
        <w:pStyle w:val="BodyText"/>
        <w:spacing w:before="2"/>
        <w:rPr>
          <w:sz w:val="25"/>
        </w:rPr>
      </w:pPr>
    </w:p>
    <w:p w14:paraId="47AB33BB" w14:textId="77777777" w:rsidR="00E37796" w:rsidRDefault="004131E7">
      <w:pPr>
        <w:pStyle w:val="BodyText"/>
        <w:spacing w:before="0"/>
        <w:ind w:left="108"/>
        <w:rPr>
          <w:rFonts w:ascii="Calibri"/>
        </w:rPr>
      </w:pPr>
      <w:r>
        <w:rPr>
          <w:rFonts w:ascii="Calibri"/>
          <w:spacing w:val="-5"/>
        </w:rPr>
        <w:t>12</w:t>
      </w:r>
    </w:p>
    <w:p w14:paraId="0DEC5505" w14:textId="77777777" w:rsidR="00E37796" w:rsidRDefault="004131E7">
      <w:pPr>
        <w:pStyle w:val="ListParagraph"/>
        <w:numPr>
          <w:ilvl w:val="0"/>
          <w:numId w:val="14"/>
        </w:numPr>
        <w:tabs>
          <w:tab w:val="left" w:pos="674"/>
          <w:tab w:val="left" w:pos="675"/>
        </w:tabs>
        <w:spacing w:before="29"/>
      </w:pPr>
      <w:r>
        <w:t>Mohee</w:t>
      </w:r>
      <w:r>
        <w:rPr>
          <w:spacing w:val="7"/>
        </w:rPr>
        <w:t xml:space="preserve"> </w:t>
      </w:r>
      <w:r>
        <w:rPr>
          <w:i/>
        </w:rPr>
        <w:t>et</w:t>
      </w:r>
      <w:r>
        <w:rPr>
          <w:i/>
          <w:spacing w:val="6"/>
        </w:rPr>
        <w:t xml:space="preserve"> </w:t>
      </w:r>
      <w:r>
        <w:rPr>
          <w:i/>
        </w:rPr>
        <w:t>al</w:t>
      </w:r>
      <w:r>
        <w:rPr>
          <w:i/>
          <w:spacing w:val="7"/>
        </w:rPr>
        <w:t xml:space="preserve"> </w:t>
      </w:r>
      <w:r>
        <w:rPr>
          <w:spacing w:val="-2"/>
        </w:rPr>
        <w:t>2014</w:t>
      </w:r>
      <w:r>
        <w:rPr>
          <w:spacing w:val="-2"/>
          <w:vertAlign w:val="superscript"/>
        </w:rPr>
        <w:t>19</w:t>
      </w:r>
    </w:p>
    <w:p w14:paraId="3E864A41" w14:textId="77777777" w:rsidR="00E37796" w:rsidRDefault="004131E7">
      <w:pPr>
        <w:pStyle w:val="ListParagraph"/>
        <w:numPr>
          <w:ilvl w:val="0"/>
          <w:numId w:val="14"/>
        </w:numPr>
        <w:tabs>
          <w:tab w:val="left" w:pos="674"/>
          <w:tab w:val="left" w:pos="675"/>
        </w:tabs>
        <w:spacing w:before="216"/>
        <w:ind w:hanging="568"/>
      </w:pPr>
      <w:r>
        <w:t>This</w:t>
      </w:r>
      <w:r>
        <w:rPr>
          <w:spacing w:val="73"/>
          <w:w w:val="150"/>
        </w:rPr>
        <w:t xml:space="preserve"> </w:t>
      </w:r>
      <w:r>
        <w:t>single-center</w:t>
      </w:r>
      <w:r>
        <w:rPr>
          <w:spacing w:val="74"/>
          <w:w w:val="150"/>
        </w:rPr>
        <w:t xml:space="preserve"> </w:t>
      </w:r>
      <w:r>
        <w:t>case-control</w:t>
      </w:r>
      <w:r>
        <w:rPr>
          <w:spacing w:val="74"/>
          <w:w w:val="150"/>
        </w:rPr>
        <w:t xml:space="preserve"> </w:t>
      </w:r>
      <w:r>
        <w:t>study</w:t>
      </w:r>
      <w:r>
        <w:rPr>
          <w:spacing w:val="74"/>
          <w:w w:val="150"/>
        </w:rPr>
        <w:t xml:space="preserve"> </w:t>
      </w:r>
      <w:r>
        <w:t>was</w:t>
      </w:r>
      <w:r>
        <w:rPr>
          <w:spacing w:val="74"/>
          <w:w w:val="150"/>
        </w:rPr>
        <w:t xml:space="preserve"> </w:t>
      </w:r>
      <w:r>
        <w:t>conducted</w:t>
      </w:r>
      <w:r>
        <w:rPr>
          <w:spacing w:val="74"/>
          <w:w w:val="150"/>
        </w:rPr>
        <w:t xml:space="preserve"> </w:t>
      </w:r>
      <w:r>
        <w:t>to</w:t>
      </w:r>
      <w:r>
        <w:rPr>
          <w:spacing w:val="75"/>
          <w:w w:val="150"/>
        </w:rPr>
        <w:t xml:space="preserve"> </w:t>
      </w:r>
      <w:r>
        <w:t>determine</w:t>
      </w:r>
      <w:r>
        <w:rPr>
          <w:spacing w:val="73"/>
          <w:w w:val="150"/>
        </w:rPr>
        <w:t xml:space="preserve"> </w:t>
      </w:r>
      <w:r>
        <w:t>whether</w:t>
      </w:r>
      <w:r>
        <w:rPr>
          <w:spacing w:val="74"/>
          <w:w w:val="150"/>
        </w:rPr>
        <w:t xml:space="preserve"> </w:t>
      </w:r>
      <w:r>
        <w:rPr>
          <w:spacing w:val="-2"/>
        </w:rPr>
        <w:t>urological</w:t>
      </w:r>
    </w:p>
    <w:p w14:paraId="40DB643F" w14:textId="77777777" w:rsidR="00E37796" w:rsidRDefault="00E37796">
      <w:pPr>
        <w:pStyle w:val="BodyText"/>
        <w:spacing w:before="10"/>
        <w:rPr>
          <w:sz w:val="13"/>
        </w:rPr>
      </w:pPr>
    </w:p>
    <w:p w14:paraId="3BA1AD6A" w14:textId="77777777" w:rsidR="00E37796" w:rsidRDefault="004131E7">
      <w:pPr>
        <w:pStyle w:val="ListParagraph"/>
        <w:numPr>
          <w:ilvl w:val="0"/>
          <w:numId w:val="14"/>
        </w:numPr>
        <w:tabs>
          <w:tab w:val="left" w:pos="674"/>
          <w:tab w:val="left" w:pos="675"/>
        </w:tabs>
        <w:ind w:hanging="568"/>
      </w:pPr>
      <w:r>
        <w:t>procedures</w:t>
      </w:r>
      <w:r>
        <w:rPr>
          <w:spacing w:val="17"/>
        </w:rPr>
        <w:t xml:space="preserve"> </w:t>
      </w:r>
      <w:r>
        <w:t>were</w:t>
      </w:r>
      <w:r>
        <w:rPr>
          <w:spacing w:val="16"/>
        </w:rPr>
        <w:t xml:space="preserve"> </w:t>
      </w:r>
      <w:r>
        <w:t>associated</w:t>
      </w:r>
      <w:r>
        <w:rPr>
          <w:spacing w:val="15"/>
        </w:rPr>
        <w:t xml:space="preserve"> </w:t>
      </w:r>
      <w:r>
        <w:t>with</w:t>
      </w:r>
      <w:r>
        <w:rPr>
          <w:spacing w:val="18"/>
        </w:rPr>
        <w:t xml:space="preserve"> </w:t>
      </w:r>
      <w:r>
        <w:t>the</w:t>
      </w:r>
      <w:r>
        <w:rPr>
          <w:spacing w:val="17"/>
        </w:rPr>
        <w:t xml:space="preserve"> </w:t>
      </w:r>
      <w:r>
        <w:t>development</w:t>
      </w:r>
      <w:r>
        <w:rPr>
          <w:spacing w:val="17"/>
        </w:rPr>
        <w:t xml:space="preserve"> </w:t>
      </w:r>
      <w:r>
        <w:t>of</w:t>
      </w:r>
      <w:r>
        <w:rPr>
          <w:spacing w:val="16"/>
        </w:rPr>
        <w:t xml:space="preserve"> </w:t>
      </w:r>
      <w:r>
        <w:t>IE</w:t>
      </w:r>
      <w:r>
        <w:rPr>
          <w:spacing w:val="17"/>
        </w:rPr>
        <w:t xml:space="preserve"> </w:t>
      </w:r>
      <w:r>
        <w:t>and</w:t>
      </w:r>
      <w:r>
        <w:rPr>
          <w:spacing w:val="17"/>
        </w:rPr>
        <w:t xml:space="preserve"> </w:t>
      </w:r>
      <w:r>
        <w:t>compared</w:t>
      </w:r>
      <w:r>
        <w:rPr>
          <w:spacing w:val="16"/>
        </w:rPr>
        <w:t xml:space="preserve"> </w:t>
      </w:r>
      <w:r>
        <w:t>four</w:t>
      </w:r>
      <w:r>
        <w:rPr>
          <w:spacing w:val="16"/>
        </w:rPr>
        <w:t xml:space="preserve"> </w:t>
      </w:r>
      <w:r>
        <w:t>distinct</w:t>
      </w:r>
      <w:r>
        <w:rPr>
          <w:spacing w:val="15"/>
        </w:rPr>
        <w:t xml:space="preserve"> </w:t>
      </w:r>
      <w:r>
        <w:t>groups</w:t>
      </w:r>
      <w:r>
        <w:rPr>
          <w:spacing w:val="17"/>
        </w:rPr>
        <w:t xml:space="preserve"> </w:t>
      </w:r>
      <w:r>
        <w:rPr>
          <w:spacing w:val="-5"/>
        </w:rPr>
        <w:t>of</w:t>
      </w:r>
    </w:p>
    <w:p w14:paraId="44867DE5" w14:textId="77777777" w:rsidR="00E37796" w:rsidRDefault="00E37796">
      <w:pPr>
        <w:pStyle w:val="BodyText"/>
        <w:spacing w:before="8"/>
        <w:rPr>
          <w:sz w:val="13"/>
        </w:rPr>
      </w:pPr>
    </w:p>
    <w:p w14:paraId="7698917B" w14:textId="77777777" w:rsidR="00E37796" w:rsidRDefault="004131E7">
      <w:pPr>
        <w:pStyle w:val="ListParagraph"/>
        <w:numPr>
          <w:ilvl w:val="0"/>
          <w:numId w:val="14"/>
        </w:numPr>
        <w:tabs>
          <w:tab w:val="left" w:pos="674"/>
          <w:tab w:val="left" w:pos="675"/>
        </w:tabs>
        <w:ind w:hanging="568"/>
      </w:pPr>
      <w:r>
        <w:t>IE</w:t>
      </w:r>
      <w:r>
        <w:rPr>
          <w:spacing w:val="75"/>
        </w:rPr>
        <w:t xml:space="preserve"> </w:t>
      </w:r>
      <w:r>
        <w:t>patients</w:t>
      </w:r>
      <w:r>
        <w:rPr>
          <w:spacing w:val="76"/>
        </w:rPr>
        <w:t xml:space="preserve"> </w:t>
      </w:r>
      <w:r>
        <w:t>(n=384)</w:t>
      </w:r>
      <w:r>
        <w:rPr>
          <w:spacing w:val="75"/>
        </w:rPr>
        <w:t xml:space="preserve"> </w:t>
      </w:r>
      <w:r>
        <w:t>classified</w:t>
      </w:r>
      <w:r>
        <w:rPr>
          <w:spacing w:val="76"/>
        </w:rPr>
        <w:t xml:space="preserve"> </w:t>
      </w:r>
      <w:r>
        <w:t>according</w:t>
      </w:r>
      <w:r>
        <w:rPr>
          <w:spacing w:val="75"/>
        </w:rPr>
        <w:t xml:space="preserve"> </w:t>
      </w:r>
      <w:r>
        <w:t>to</w:t>
      </w:r>
      <w:r>
        <w:rPr>
          <w:spacing w:val="75"/>
        </w:rPr>
        <w:t xml:space="preserve"> </w:t>
      </w:r>
      <w:r>
        <w:t>the</w:t>
      </w:r>
      <w:r>
        <w:rPr>
          <w:spacing w:val="75"/>
        </w:rPr>
        <w:t xml:space="preserve"> </w:t>
      </w:r>
      <w:r>
        <w:t>causative</w:t>
      </w:r>
      <w:r>
        <w:rPr>
          <w:spacing w:val="73"/>
        </w:rPr>
        <w:t xml:space="preserve"> </w:t>
      </w:r>
      <w:r>
        <w:t>bacterial</w:t>
      </w:r>
      <w:r>
        <w:rPr>
          <w:spacing w:val="76"/>
        </w:rPr>
        <w:t xml:space="preserve"> </w:t>
      </w:r>
      <w:r>
        <w:t>species</w:t>
      </w:r>
      <w:r>
        <w:rPr>
          <w:spacing w:val="74"/>
        </w:rPr>
        <w:t xml:space="preserve"> </w:t>
      </w:r>
      <w:r>
        <w:rPr>
          <w:spacing w:val="-2"/>
        </w:rPr>
        <w:t>(enterococci,</w:t>
      </w:r>
    </w:p>
    <w:p w14:paraId="56120CF9" w14:textId="77777777" w:rsidR="00E37796" w:rsidRDefault="00E37796">
      <w:pPr>
        <w:pStyle w:val="BodyText"/>
        <w:spacing w:before="10"/>
        <w:rPr>
          <w:sz w:val="13"/>
        </w:rPr>
      </w:pPr>
    </w:p>
    <w:p w14:paraId="0D889EE0" w14:textId="77777777" w:rsidR="00E37796" w:rsidRDefault="004131E7">
      <w:pPr>
        <w:pStyle w:val="ListParagraph"/>
        <w:numPr>
          <w:ilvl w:val="0"/>
          <w:numId w:val="14"/>
        </w:numPr>
        <w:tabs>
          <w:tab w:val="left" w:pos="674"/>
          <w:tab w:val="left" w:pos="675"/>
        </w:tabs>
        <w:ind w:hanging="568"/>
      </w:pPr>
      <w:r>
        <w:t>coagulase-negative</w:t>
      </w:r>
      <w:r>
        <w:rPr>
          <w:spacing w:val="33"/>
        </w:rPr>
        <w:t xml:space="preserve"> </w:t>
      </w:r>
      <w:r>
        <w:t>staphylococci,</w:t>
      </w:r>
      <w:r>
        <w:rPr>
          <w:spacing w:val="36"/>
        </w:rPr>
        <w:t xml:space="preserve"> </w:t>
      </w:r>
      <w:r>
        <w:rPr>
          <w:i/>
        </w:rPr>
        <w:t>Streptococcus</w:t>
      </w:r>
      <w:r>
        <w:rPr>
          <w:i/>
          <w:spacing w:val="39"/>
        </w:rPr>
        <w:t xml:space="preserve"> </w:t>
      </w:r>
      <w:r>
        <w:rPr>
          <w:i/>
        </w:rPr>
        <w:t>bovis</w:t>
      </w:r>
      <w:r>
        <w:t>,</w:t>
      </w:r>
      <w:r>
        <w:rPr>
          <w:spacing w:val="34"/>
        </w:rPr>
        <w:t xml:space="preserve"> </w:t>
      </w:r>
      <w:r>
        <w:t>oral</w:t>
      </w:r>
      <w:r>
        <w:rPr>
          <w:spacing w:val="38"/>
        </w:rPr>
        <w:t xml:space="preserve"> </w:t>
      </w:r>
      <w:r>
        <w:t>streptococci)</w:t>
      </w:r>
      <w:r>
        <w:rPr>
          <w:spacing w:val="35"/>
        </w:rPr>
        <w:t xml:space="preserve"> </w:t>
      </w:r>
      <w:r>
        <w:t>with</w:t>
      </w:r>
      <w:r>
        <w:rPr>
          <w:spacing w:val="34"/>
        </w:rPr>
        <w:t xml:space="preserve"> </w:t>
      </w:r>
      <w:r>
        <w:t>control</w:t>
      </w:r>
      <w:r>
        <w:rPr>
          <w:spacing w:val="36"/>
        </w:rPr>
        <w:t xml:space="preserve"> </w:t>
      </w:r>
      <w:r>
        <w:rPr>
          <w:spacing w:val="-2"/>
        </w:rPr>
        <w:t>cases</w:t>
      </w:r>
    </w:p>
    <w:p w14:paraId="4D43B8DD" w14:textId="77777777" w:rsidR="00E37796" w:rsidRDefault="00E37796">
      <w:pPr>
        <w:pStyle w:val="BodyText"/>
        <w:spacing w:before="9"/>
        <w:rPr>
          <w:sz w:val="13"/>
        </w:rPr>
      </w:pPr>
    </w:p>
    <w:p w14:paraId="3A17C6AF" w14:textId="77777777" w:rsidR="00E37796" w:rsidRDefault="004131E7">
      <w:pPr>
        <w:pStyle w:val="ListParagraph"/>
        <w:numPr>
          <w:ilvl w:val="0"/>
          <w:numId w:val="14"/>
        </w:numPr>
        <w:tabs>
          <w:tab w:val="left" w:pos="674"/>
          <w:tab w:val="left" w:pos="675"/>
        </w:tabs>
        <w:ind w:hanging="568"/>
      </w:pPr>
      <w:r>
        <w:t>caused</w:t>
      </w:r>
      <w:r>
        <w:rPr>
          <w:spacing w:val="29"/>
        </w:rPr>
        <w:t xml:space="preserve"> </w:t>
      </w:r>
      <w:r>
        <w:t>by</w:t>
      </w:r>
      <w:r>
        <w:rPr>
          <w:spacing w:val="32"/>
        </w:rPr>
        <w:t xml:space="preserve"> </w:t>
      </w:r>
      <w:r>
        <w:t>bacteria</w:t>
      </w:r>
      <w:r>
        <w:rPr>
          <w:spacing w:val="29"/>
        </w:rPr>
        <w:t xml:space="preserve"> </w:t>
      </w:r>
      <w:r>
        <w:t>of</w:t>
      </w:r>
      <w:r>
        <w:rPr>
          <w:spacing w:val="29"/>
        </w:rPr>
        <w:t xml:space="preserve"> </w:t>
      </w:r>
      <w:r>
        <w:t>unlikely</w:t>
      </w:r>
      <w:r>
        <w:rPr>
          <w:spacing w:val="33"/>
        </w:rPr>
        <w:t xml:space="preserve"> </w:t>
      </w:r>
      <w:r>
        <w:t>urological</w:t>
      </w:r>
      <w:r>
        <w:rPr>
          <w:spacing w:val="29"/>
        </w:rPr>
        <w:t xml:space="preserve"> </w:t>
      </w:r>
      <w:r>
        <w:t>origin.</w:t>
      </w:r>
      <w:r>
        <w:rPr>
          <w:spacing w:val="29"/>
        </w:rPr>
        <w:t xml:space="preserve"> </w:t>
      </w:r>
      <w:r>
        <w:t>Confounding</w:t>
      </w:r>
      <w:r>
        <w:rPr>
          <w:spacing w:val="29"/>
        </w:rPr>
        <w:t xml:space="preserve"> </w:t>
      </w:r>
      <w:r>
        <w:t>by</w:t>
      </w:r>
      <w:r>
        <w:rPr>
          <w:spacing w:val="30"/>
        </w:rPr>
        <w:t xml:space="preserve"> </w:t>
      </w:r>
      <w:r>
        <w:t>factors</w:t>
      </w:r>
      <w:r>
        <w:rPr>
          <w:spacing w:val="30"/>
        </w:rPr>
        <w:t xml:space="preserve"> </w:t>
      </w:r>
      <w:r>
        <w:t>predisposing</w:t>
      </w:r>
      <w:r>
        <w:rPr>
          <w:spacing w:val="29"/>
        </w:rPr>
        <w:t xml:space="preserve"> </w:t>
      </w:r>
      <w:r>
        <w:t>to</w:t>
      </w:r>
      <w:r>
        <w:rPr>
          <w:spacing w:val="29"/>
        </w:rPr>
        <w:t xml:space="preserve"> </w:t>
      </w:r>
      <w:r>
        <w:rPr>
          <w:spacing w:val="-5"/>
        </w:rPr>
        <w:t>IE</w:t>
      </w:r>
    </w:p>
    <w:p w14:paraId="3D2DFD98" w14:textId="77777777" w:rsidR="00E37796" w:rsidRDefault="00E37796">
      <w:pPr>
        <w:pStyle w:val="BodyText"/>
        <w:spacing w:before="10"/>
        <w:rPr>
          <w:sz w:val="13"/>
        </w:rPr>
      </w:pPr>
    </w:p>
    <w:p w14:paraId="286677C7" w14:textId="77777777" w:rsidR="00E37796" w:rsidRDefault="004131E7">
      <w:pPr>
        <w:pStyle w:val="ListParagraph"/>
        <w:numPr>
          <w:ilvl w:val="0"/>
          <w:numId w:val="14"/>
        </w:numPr>
        <w:tabs>
          <w:tab w:val="left" w:pos="674"/>
          <w:tab w:val="left" w:pos="675"/>
        </w:tabs>
        <w:ind w:hanging="568"/>
      </w:pPr>
      <w:r>
        <w:t>was</w:t>
      </w:r>
      <w:r>
        <w:rPr>
          <w:spacing w:val="35"/>
        </w:rPr>
        <w:t xml:space="preserve"> </w:t>
      </w:r>
      <w:r>
        <w:t>therefore</w:t>
      </w:r>
      <w:r>
        <w:rPr>
          <w:spacing w:val="39"/>
        </w:rPr>
        <w:t xml:space="preserve"> </w:t>
      </w:r>
      <w:r>
        <w:t>minimal.</w:t>
      </w:r>
      <w:r>
        <w:rPr>
          <w:spacing w:val="38"/>
        </w:rPr>
        <w:t xml:space="preserve"> </w:t>
      </w:r>
      <w:r>
        <w:t>Among</w:t>
      </w:r>
      <w:r>
        <w:rPr>
          <w:spacing w:val="39"/>
        </w:rPr>
        <w:t xml:space="preserve"> </w:t>
      </w:r>
      <w:r>
        <w:t>a</w:t>
      </w:r>
      <w:r>
        <w:rPr>
          <w:spacing w:val="35"/>
        </w:rPr>
        <w:t xml:space="preserve"> </w:t>
      </w:r>
      <w:r>
        <w:t>variety</w:t>
      </w:r>
      <w:r>
        <w:rPr>
          <w:spacing w:val="41"/>
        </w:rPr>
        <w:t xml:space="preserve"> </w:t>
      </w:r>
      <w:r>
        <w:t>of</w:t>
      </w:r>
      <w:r>
        <w:rPr>
          <w:spacing w:val="35"/>
        </w:rPr>
        <w:t xml:space="preserve"> </w:t>
      </w:r>
      <w:r>
        <w:t>procedures</w:t>
      </w:r>
      <w:r>
        <w:rPr>
          <w:spacing w:val="36"/>
        </w:rPr>
        <w:t xml:space="preserve"> </w:t>
      </w:r>
      <w:r>
        <w:t>(including</w:t>
      </w:r>
      <w:r>
        <w:rPr>
          <w:spacing w:val="34"/>
        </w:rPr>
        <w:t xml:space="preserve"> </w:t>
      </w:r>
      <w:r>
        <w:t>hemodialysis,</w:t>
      </w:r>
      <w:r>
        <w:rPr>
          <w:spacing w:val="36"/>
        </w:rPr>
        <w:t xml:space="preserve"> </w:t>
      </w:r>
      <w:r>
        <w:t>upper</w:t>
      </w:r>
      <w:r>
        <w:rPr>
          <w:spacing w:val="38"/>
        </w:rPr>
        <w:t xml:space="preserve"> </w:t>
      </w:r>
      <w:r>
        <w:rPr>
          <w:spacing w:val="-5"/>
        </w:rPr>
        <w:t>and</w:t>
      </w:r>
    </w:p>
    <w:p w14:paraId="7E0DD2AC" w14:textId="77777777" w:rsidR="00E37796" w:rsidRDefault="00E37796">
      <w:pPr>
        <w:pStyle w:val="BodyText"/>
        <w:spacing w:before="9"/>
        <w:rPr>
          <w:sz w:val="13"/>
        </w:rPr>
      </w:pPr>
    </w:p>
    <w:p w14:paraId="73581854" w14:textId="77777777" w:rsidR="00E37796" w:rsidRDefault="004131E7">
      <w:pPr>
        <w:pStyle w:val="ListParagraph"/>
        <w:numPr>
          <w:ilvl w:val="0"/>
          <w:numId w:val="14"/>
        </w:numPr>
        <w:tabs>
          <w:tab w:val="left" w:pos="674"/>
          <w:tab w:val="left" w:pos="675"/>
        </w:tabs>
        <w:ind w:hanging="568"/>
      </w:pPr>
      <w:r>
        <w:t>lower</w:t>
      </w:r>
      <w:r>
        <w:rPr>
          <w:spacing w:val="11"/>
        </w:rPr>
        <w:t xml:space="preserve"> </w:t>
      </w:r>
      <w:r>
        <w:t>GI</w:t>
      </w:r>
      <w:r>
        <w:rPr>
          <w:spacing w:val="12"/>
        </w:rPr>
        <w:t xml:space="preserve"> </w:t>
      </w:r>
      <w:r>
        <w:t>procedures,</w:t>
      </w:r>
      <w:r>
        <w:rPr>
          <w:spacing w:val="12"/>
        </w:rPr>
        <w:t xml:space="preserve"> </w:t>
      </w:r>
      <w:r>
        <w:t>and</w:t>
      </w:r>
      <w:r>
        <w:rPr>
          <w:spacing w:val="11"/>
        </w:rPr>
        <w:t xml:space="preserve"> </w:t>
      </w:r>
      <w:r>
        <w:t>urological</w:t>
      </w:r>
      <w:r>
        <w:rPr>
          <w:spacing w:val="12"/>
        </w:rPr>
        <w:t xml:space="preserve"> </w:t>
      </w:r>
      <w:r>
        <w:t>procedures),</w:t>
      </w:r>
      <w:r>
        <w:rPr>
          <w:spacing w:val="12"/>
        </w:rPr>
        <w:t xml:space="preserve"> </w:t>
      </w:r>
      <w:r>
        <w:t>the</w:t>
      </w:r>
      <w:r>
        <w:rPr>
          <w:spacing w:val="13"/>
        </w:rPr>
        <w:t xml:space="preserve"> </w:t>
      </w:r>
      <w:r>
        <w:t>multivariable</w:t>
      </w:r>
      <w:r>
        <w:rPr>
          <w:spacing w:val="12"/>
        </w:rPr>
        <w:t xml:space="preserve"> </w:t>
      </w:r>
      <w:r>
        <w:t>analysis</w:t>
      </w:r>
      <w:r>
        <w:rPr>
          <w:spacing w:val="12"/>
        </w:rPr>
        <w:t xml:space="preserve"> </w:t>
      </w:r>
      <w:r>
        <w:t>demonstrated</w:t>
      </w:r>
      <w:r>
        <w:rPr>
          <w:spacing w:val="12"/>
        </w:rPr>
        <w:t xml:space="preserve"> </w:t>
      </w:r>
      <w:r>
        <w:rPr>
          <w:spacing w:val="-4"/>
        </w:rPr>
        <w:t>that</w:t>
      </w:r>
    </w:p>
    <w:p w14:paraId="15AA347F" w14:textId="77777777" w:rsidR="00E37796" w:rsidRDefault="00E37796">
      <w:pPr>
        <w:pStyle w:val="BodyText"/>
        <w:spacing w:before="9"/>
        <w:rPr>
          <w:sz w:val="13"/>
        </w:rPr>
      </w:pPr>
    </w:p>
    <w:p w14:paraId="3DACA7DB" w14:textId="77777777" w:rsidR="00E37796" w:rsidRDefault="004131E7">
      <w:pPr>
        <w:pStyle w:val="ListParagraph"/>
        <w:numPr>
          <w:ilvl w:val="0"/>
          <w:numId w:val="14"/>
        </w:numPr>
        <w:tabs>
          <w:tab w:val="left" w:pos="674"/>
          <w:tab w:val="left" w:pos="675"/>
        </w:tabs>
        <w:ind w:hanging="568"/>
      </w:pPr>
      <w:r>
        <w:t>patients</w:t>
      </w:r>
      <w:r>
        <w:rPr>
          <w:spacing w:val="13"/>
        </w:rPr>
        <w:t xml:space="preserve"> </w:t>
      </w:r>
      <w:r>
        <w:t>undergoing</w:t>
      </w:r>
      <w:r>
        <w:rPr>
          <w:spacing w:val="14"/>
        </w:rPr>
        <w:t xml:space="preserve"> </w:t>
      </w:r>
      <w:r>
        <w:t>urological</w:t>
      </w:r>
      <w:r>
        <w:rPr>
          <w:spacing w:val="13"/>
        </w:rPr>
        <w:t xml:space="preserve"> </w:t>
      </w:r>
      <w:r>
        <w:t>procedures</w:t>
      </w:r>
      <w:r>
        <w:rPr>
          <w:spacing w:val="14"/>
        </w:rPr>
        <w:t xml:space="preserve"> </w:t>
      </w:r>
      <w:r>
        <w:t>were</w:t>
      </w:r>
      <w:r>
        <w:rPr>
          <w:spacing w:val="14"/>
        </w:rPr>
        <w:t xml:space="preserve"> </w:t>
      </w:r>
      <w:r>
        <w:t>significantly</w:t>
      </w:r>
      <w:r>
        <w:rPr>
          <w:spacing w:val="15"/>
        </w:rPr>
        <w:t xml:space="preserve"> </w:t>
      </w:r>
      <w:r>
        <w:t>more</w:t>
      </w:r>
      <w:r>
        <w:rPr>
          <w:spacing w:val="12"/>
        </w:rPr>
        <w:t xml:space="preserve"> </w:t>
      </w:r>
      <w:r>
        <w:t>likely</w:t>
      </w:r>
      <w:r>
        <w:rPr>
          <w:spacing w:val="15"/>
        </w:rPr>
        <w:t xml:space="preserve"> </w:t>
      </w:r>
      <w:r>
        <w:t>to</w:t>
      </w:r>
      <w:r>
        <w:rPr>
          <w:spacing w:val="14"/>
        </w:rPr>
        <w:t xml:space="preserve"> </w:t>
      </w:r>
      <w:r>
        <w:t>develop</w:t>
      </w:r>
      <w:r>
        <w:rPr>
          <w:spacing w:val="14"/>
        </w:rPr>
        <w:t xml:space="preserve"> </w:t>
      </w:r>
      <w:r>
        <w:t>IE</w:t>
      </w:r>
      <w:r>
        <w:rPr>
          <w:spacing w:val="12"/>
        </w:rPr>
        <w:t xml:space="preserve"> </w:t>
      </w:r>
      <w:r>
        <w:t>due</w:t>
      </w:r>
      <w:r>
        <w:rPr>
          <w:spacing w:val="12"/>
        </w:rPr>
        <w:t xml:space="preserve"> </w:t>
      </w:r>
      <w:r>
        <w:rPr>
          <w:spacing w:val="-5"/>
        </w:rPr>
        <w:t>to</w:t>
      </w:r>
    </w:p>
    <w:p w14:paraId="23B04D7C" w14:textId="77777777" w:rsidR="00E37796" w:rsidRDefault="00E37796">
      <w:pPr>
        <w:pStyle w:val="BodyText"/>
        <w:spacing w:before="9"/>
        <w:rPr>
          <w:sz w:val="13"/>
        </w:rPr>
      </w:pPr>
    </w:p>
    <w:p w14:paraId="3D99481E" w14:textId="77777777" w:rsidR="00E37796" w:rsidRDefault="004131E7">
      <w:pPr>
        <w:pStyle w:val="ListParagraph"/>
        <w:numPr>
          <w:ilvl w:val="0"/>
          <w:numId w:val="14"/>
        </w:numPr>
        <w:tabs>
          <w:tab w:val="left" w:pos="674"/>
          <w:tab w:val="left" w:pos="675"/>
        </w:tabs>
        <w:ind w:hanging="568"/>
      </w:pPr>
      <w:r>
        <w:t>enterococci</w:t>
      </w:r>
      <w:r>
        <w:rPr>
          <w:spacing w:val="16"/>
        </w:rPr>
        <w:t xml:space="preserve"> </w:t>
      </w:r>
      <w:r>
        <w:t>(OR</w:t>
      </w:r>
      <w:r>
        <w:rPr>
          <w:spacing w:val="14"/>
        </w:rPr>
        <w:t xml:space="preserve"> </w:t>
      </w:r>
      <w:r>
        <w:t>8.56</w:t>
      </w:r>
      <w:r>
        <w:rPr>
          <w:spacing w:val="15"/>
        </w:rPr>
        <w:t xml:space="preserve"> </w:t>
      </w:r>
      <w:r>
        <w:t>[3.69-19.85],</w:t>
      </w:r>
      <w:r>
        <w:rPr>
          <w:spacing w:val="15"/>
        </w:rPr>
        <w:t xml:space="preserve"> </w:t>
      </w:r>
      <w:r>
        <w:rPr>
          <w:spacing w:val="-2"/>
        </w:rPr>
        <w:t>p&lt;0.001).</w:t>
      </w:r>
    </w:p>
    <w:p w14:paraId="3C7077F9" w14:textId="77777777" w:rsidR="00E37796" w:rsidRDefault="00E37796">
      <w:pPr>
        <w:pStyle w:val="BodyText"/>
        <w:spacing w:before="2"/>
        <w:rPr>
          <w:sz w:val="25"/>
        </w:rPr>
      </w:pPr>
    </w:p>
    <w:p w14:paraId="41B75377" w14:textId="77777777" w:rsidR="00E37796" w:rsidRDefault="004131E7">
      <w:pPr>
        <w:pStyle w:val="BodyText"/>
        <w:spacing w:before="0"/>
        <w:ind w:left="107"/>
        <w:rPr>
          <w:rFonts w:ascii="Calibri"/>
        </w:rPr>
      </w:pPr>
      <w:r>
        <w:rPr>
          <w:rFonts w:ascii="Calibri"/>
          <w:spacing w:val="-5"/>
        </w:rPr>
        <w:t>23</w:t>
      </w:r>
    </w:p>
    <w:p w14:paraId="3109C510" w14:textId="77777777" w:rsidR="00E37796" w:rsidRDefault="004131E7">
      <w:pPr>
        <w:pStyle w:val="ListParagraph"/>
        <w:numPr>
          <w:ilvl w:val="0"/>
          <w:numId w:val="13"/>
        </w:numPr>
        <w:tabs>
          <w:tab w:val="left" w:pos="674"/>
          <w:tab w:val="left" w:pos="675"/>
        </w:tabs>
        <w:spacing w:before="28"/>
      </w:pPr>
      <w:r>
        <w:t>Garcia-Albeniz</w:t>
      </w:r>
      <w:r>
        <w:rPr>
          <w:spacing w:val="8"/>
        </w:rPr>
        <w:t xml:space="preserve"> </w:t>
      </w:r>
      <w:r>
        <w:rPr>
          <w:i/>
        </w:rPr>
        <w:t>et</w:t>
      </w:r>
      <w:r>
        <w:rPr>
          <w:i/>
          <w:spacing w:val="8"/>
        </w:rPr>
        <w:t xml:space="preserve"> </w:t>
      </w:r>
      <w:r>
        <w:rPr>
          <w:i/>
        </w:rPr>
        <w:t>al</w:t>
      </w:r>
      <w:r>
        <w:rPr>
          <w:i/>
          <w:spacing w:val="7"/>
        </w:rPr>
        <w:t xml:space="preserve"> </w:t>
      </w:r>
      <w:r>
        <w:rPr>
          <w:spacing w:val="-2"/>
        </w:rPr>
        <w:t>2016</w:t>
      </w:r>
      <w:r>
        <w:rPr>
          <w:spacing w:val="-2"/>
          <w:vertAlign w:val="superscript"/>
        </w:rPr>
        <w:t>20</w:t>
      </w:r>
    </w:p>
    <w:p w14:paraId="5ED9BF91" w14:textId="77777777" w:rsidR="00E37796" w:rsidRDefault="004131E7">
      <w:pPr>
        <w:pStyle w:val="ListParagraph"/>
        <w:numPr>
          <w:ilvl w:val="0"/>
          <w:numId w:val="13"/>
        </w:numPr>
        <w:tabs>
          <w:tab w:val="left" w:pos="674"/>
          <w:tab w:val="left" w:pos="675"/>
        </w:tabs>
        <w:spacing w:before="216"/>
      </w:pPr>
      <w:r>
        <w:t>Patients</w:t>
      </w:r>
      <w:r>
        <w:rPr>
          <w:spacing w:val="30"/>
        </w:rPr>
        <w:t xml:space="preserve"> </w:t>
      </w:r>
      <w:r>
        <w:t>aged</w:t>
      </w:r>
      <w:r>
        <w:rPr>
          <w:spacing w:val="28"/>
        </w:rPr>
        <w:t xml:space="preserve"> </w:t>
      </w:r>
      <w:r>
        <w:t>70-79</w:t>
      </w:r>
      <w:r>
        <w:rPr>
          <w:spacing w:val="28"/>
        </w:rPr>
        <w:t xml:space="preserve"> </w:t>
      </w:r>
      <w:r>
        <w:t>years</w:t>
      </w:r>
      <w:r>
        <w:rPr>
          <w:spacing w:val="30"/>
        </w:rPr>
        <w:t xml:space="preserve"> </w:t>
      </w:r>
      <w:r>
        <w:t>with</w:t>
      </w:r>
      <w:r>
        <w:rPr>
          <w:spacing w:val="30"/>
        </w:rPr>
        <w:t xml:space="preserve"> </w:t>
      </w:r>
      <w:r>
        <w:t>no</w:t>
      </w:r>
      <w:r>
        <w:rPr>
          <w:spacing w:val="29"/>
        </w:rPr>
        <w:t xml:space="preserve"> </w:t>
      </w:r>
      <w:r>
        <w:t>history</w:t>
      </w:r>
      <w:r>
        <w:rPr>
          <w:spacing w:val="32"/>
        </w:rPr>
        <w:t xml:space="preserve"> </w:t>
      </w:r>
      <w:r>
        <w:t>of</w:t>
      </w:r>
      <w:r>
        <w:rPr>
          <w:spacing w:val="30"/>
        </w:rPr>
        <w:t xml:space="preserve"> </w:t>
      </w:r>
      <w:r>
        <w:t>colorectal</w:t>
      </w:r>
      <w:r>
        <w:rPr>
          <w:spacing w:val="31"/>
        </w:rPr>
        <w:t xml:space="preserve"> </w:t>
      </w:r>
      <w:r>
        <w:t>cancer,</w:t>
      </w:r>
      <w:r>
        <w:rPr>
          <w:spacing w:val="29"/>
        </w:rPr>
        <w:t xml:space="preserve"> </w:t>
      </w:r>
      <w:r>
        <w:t>prior</w:t>
      </w:r>
      <w:r>
        <w:rPr>
          <w:spacing w:val="30"/>
        </w:rPr>
        <w:t xml:space="preserve"> </w:t>
      </w:r>
      <w:r>
        <w:t>colectomy,</w:t>
      </w:r>
      <w:r>
        <w:rPr>
          <w:spacing w:val="29"/>
        </w:rPr>
        <w:t xml:space="preserve"> </w:t>
      </w:r>
      <w:r>
        <w:t>or</w:t>
      </w:r>
      <w:r>
        <w:rPr>
          <w:spacing w:val="30"/>
        </w:rPr>
        <w:t xml:space="preserve"> </w:t>
      </w:r>
      <w:r>
        <w:t>IE</w:t>
      </w:r>
      <w:r>
        <w:rPr>
          <w:spacing w:val="30"/>
        </w:rPr>
        <w:t xml:space="preserve"> </w:t>
      </w:r>
      <w:r>
        <w:rPr>
          <w:spacing w:val="-4"/>
        </w:rPr>
        <w:t>were</w:t>
      </w:r>
    </w:p>
    <w:p w14:paraId="629705D3" w14:textId="77777777" w:rsidR="00E37796" w:rsidRDefault="00E37796">
      <w:pPr>
        <w:pStyle w:val="BodyText"/>
        <w:spacing w:before="10"/>
        <w:rPr>
          <w:sz w:val="13"/>
        </w:rPr>
      </w:pPr>
    </w:p>
    <w:p w14:paraId="56C75BEC" w14:textId="77777777" w:rsidR="00E37796" w:rsidRDefault="004131E7">
      <w:pPr>
        <w:pStyle w:val="ListParagraph"/>
        <w:numPr>
          <w:ilvl w:val="0"/>
          <w:numId w:val="13"/>
        </w:numPr>
        <w:tabs>
          <w:tab w:val="left" w:pos="674"/>
          <w:tab w:val="left" w:pos="675"/>
        </w:tabs>
        <w:ind w:hanging="568"/>
      </w:pPr>
      <w:r>
        <w:t>derived</w:t>
      </w:r>
      <w:r>
        <w:rPr>
          <w:spacing w:val="56"/>
          <w:w w:val="150"/>
        </w:rPr>
        <w:t xml:space="preserve"> </w:t>
      </w:r>
      <w:r>
        <w:t>from</w:t>
      </w:r>
      <w:r>
        <w:rPr>
          <w:spacing w:val="56"/>
          <w:w w:val="150"/>
        </w:rPr>
        <w:t xml:space="preserve"> </w:t>
      </w:r>
      <w:r>
        <w:t>a</w:t>
      </w:r>
      <w:r>
        <w:rPr>
          <w:spacing w:val="57"/>
          <w:w w:val="150"/>
        </w:rPr>
        <w:t xml:space="preserve"> </w:t>
      </w:r>
      <w:r>
        <w:t>random</w:t>
      </w:r>
      <w:r>
        <w:rPr>
          <w:spacing w:val="56"/>
          <w:w w:val="150"/>
        </w:rPr>
        <w:t xml:space="preserve"> </w:t>
      </w:r>
      <w:r>
        <w:t>sample</w:t>
      </w:r>
      <w:r>
        <w:rPr>
          <w:spacing w:val="58"/>
          <w:w w:val="150"/>
        </w:rPr>
        <w:t xml:space="preserve"> </w:t>
      </w:r>
      <w:r>
        <w:t>(20%)</w:t>
      </w:r>
      <w:r>
        <w:rPr>
          <w:spacing w:val="56"/>
          <w:w w:val="150"/>
        </w:rPr>
        <w:t xml:space="preserve"> </w:t>
      </w:r>
      <w:r>
        <w:t>of</w:t>
      </w:r>
      <w:r>
        <w:rPr>
          <w:spacing w:val="57"/>
          <w:w w:val="150"/>
        </w:rPr>
        <w:t xml:space="preserve"> </w:t>
      </w:r>
      <w:r>
        <w:t>Medicare</w:t>
      </w:r>
      <w:r>
        <w:rPr>
          <w:spacing w:val="56"/>
          <w:w w:val="150"/>
        </w:rPr>
        <w:t xml:space="preserve"> </w:t>
      </w:r>
      <w:r>
        <w:t>beneficiaries</w:t>
      </w:r>
      <w:r>
        <w:rPr>
          <w:spacing w:val="58"/>
          <w:w w:val="150"/>
        </w:rPr>
        <w:t xml:space="preserve"> </w:t>
      </w:r>
      <w:r>
        <w:t>in</w:t>
      </w:r>
      <w:r>
        <w:rPr>
          <w:spacing w:val="55"/>
          <w:w w:val="150"/>
        </w:rPr>
        <w:t xml:space="preserve"> </w:t>
      </w:r>
      <w:r>
        <w:t>this</w:t>
      </w:r>
      <w:r>
        <w:rPr>
          <w:spacing w:val="57"/>
          <w:w w:val="150"/>
        </w:rPr>
        <w:t xml:space="preserve"> </w:t>
      </w:r>
      <w:r>
        <w:t>cohort</w:t>
      </w:r>
      <w:r>
        <w:rPr>
          <w:spacing w:val="57"/>
          <w:w w:val="150"/>
        </w:rPr>
        <w:t xml:space="preserve"> </w:t>
      </w:r>
      <w:r>
        <w:rPr>
          <w:spacing w:val="-2"/>
        </w:rPr>
        <w:t>study,</w:t>
      </w:r>
    </w:p>
    <w:p w14:paraId="391E58A2" w14:textId="77777777" w:rsidR="00E37796" w:rsidRDefault="00E37796">
      <w:pPr>
        <w:pStyle w:val="BodyText"/>
        <w:spacing w:before="10"/>
        <w:rPr>
          <w:sz w:val="13"/>
        </w:rPr>
      </w:pPr>
    </w:p>
    <w:p w14:paraId="5C3B07E8" w14:textId="77777777" w:rsidR="00E37796" w:rsidRDefault="004131E7">
      <w:pPr>
        <w:pStyle w:val="ListParagraph"/>
        <w:numPr>
          <w:ilvl w:val="0"/>
          <w:numId w:val="13"/>
        </w:numPr>
        <w:tabs>
          <w:tab w:val="left" w:pos="674"/>
          <w:tab w:val="left" w:pos="675"/>
        </w:tabs>
        <w:ind w:hanging="568"/>
      </w:pPr>
      <w:r>
        <w:t>specifically</w:t>
      </w:r>
      <w:r>
        <w:rPr>
          <w:spacing w:val="40"/>
        </w:rPr>
        <w:t xml:space="preserve"> </w:t>
      </w:r>
      <w:r>
        <w:t>addressing</w:t>
      </w:r>
      <w:r>
        <w:rPr>
          <w:spacing w:val="40"/>
        </w:rPr>
        <w:t xml:space="preserve"> </w:t>
      </w:r>
      <w:r>
        <w:t>the</w:t>
      </w:r>
      <w:r>
        <w:rPr>
          <w:spacing w:val="38"/>
        </w:rPr>
        <w:t xml:space="preserve"> </w:t>
      </w:r>
      <w:r>
        <w:t>risk</w:t>
      </w:r>
      <w:r>
        <w:rPr>
          <w:spacing w:val="40"/>
        </w:rPr>
        <w:t xml:space="preserve"> </w:t>
      </w:r>
      <w:r>
        <w:t>of</w:t>
      </w:r>
      <w:r>
        <w:rPr>
          <w:spacing w:val="38"/>
        </w:rPr>
        <w:t xml:space="preserve"> </w:t>
      </w:r>
      <w:r>
        <w:t>developing</w:t>
      </w:r>
      <w:r>
        <w:rPr>
          <w:spacing w:val="39"/>
        </w:rPr>
        <w:t xml:space="preserve"> </w:t>
      </w:r>
      <w:r>
        <w:t>IE</w:t>
      </w:r>
      <w:r>
        <w:rPr>
          <w:spacing w:val="38"/>
        </w:rPr>
        <w:t xml:space="preserve"> </w:t>
      </w:r>
      <w:r>
        <w:t>after</w:t>
      </w:r>
      <w:r>
        <w:rPr>
          <w:spacing w:val="39"/>
        </w:rPr>
        <w:t xml:space="preserve"> </w:t>
      </w:r>
      <w:r>
        <w:t>colonoscopy.</w:t>
      </w:r>
      <w:r>
        <w:rPr>
          <w:spacing w:val="38"/>
        </w:rPr>
        <w:t xml:space="preserve"> </w:t>
      </w:r>
      <w:r>
        <w:t>The</w:t>
      </w:r>
      <w:r>
        <w:rPr>
          <w:spacing w:val="40"/>
        </w:rPr>
        <w:t xml:space="preserve"> </w:t>
      </w:r>
      <w:r>
        <w:t>authors</w:t>
      </w:r>
      <w:r>
        <w:rPr>
          <w:spacing w:val="39"/>
        </w:rPr>
        <w:t xml:space="preserve"> </w:t>
      </w:r>
      <w:r>
        <w:rPr>
          <w:spacing w:val="-2"/>
        </w:rPr>
        <w:t>compared</w:t>
      </w:r>
    </w:p>
    <w:p w14:paraId="5FAB2CF1" w14:textId="77777777" w:rsidR="00E37796" w:rsidRDefault="00E37796">
      <w:pPr>
        <w:sectPr w:rsidR="00E37796">
          <w:pgSz w:w="12240" w:h="15840"/>
          <w:pgMar w:top="940" w:right="1720" w:bottom="1160" w:left="1200" w:header="0" w:footer="971" w:gutter="0"/>
          <w:cols w:space="720"/>
        </w:sectPr>
      </w:pPr>
    </w:p>
    <w:p w14:paraId="44E7F557" w14:textId="77777777" w:rsidR="00E37796" w:rsidRDefault="004131E7">
      <w:pPr>
        <w:pStyle w:val="ListParagraph"/>
        <w:numPr>
          <w:ilvl w:val="0"/>
          <w:numId w:val="12"/>
        </w:numPr>
        <w:tabs>
          <w:tab w:val="left" w:pos="674"/>
          <w:tab w:val="left" w:pos="675"/>
        </w:tabs>
        <w:spacing w:before="75"/>
        <w:jc w:val="left"/>
      </w:pPr>
      <w:r>
        <w:t>the</w:t>
      </w:r>
      <w:r>
        <w:rPr>
          <w:spacing w:val="72"/>
          <w:w w:val="150"/>
        </w:rPr>
        <w:t xml:space="preserve"> </w:t>
      </w:r>
      <w:r>
        <w:t>3-month</w:t>
      </w:r>
      <w:r>
        <w:rPr>
          <w:spacing w:val="73"/>
          <w:w w:val="150"/>
        </w:rPr>
        <w:t xml:space="preserve"> </w:t>
      </w:r>
      <w:r>
        <w:t>IE</w:t>
      </w:r>
      <w:r>
        <w:rPr>
          <w:spacing w:val="73"/>
          <w:w w:val="150"/>
        </w:rPr>
        <w:t xml:space="preserve"> </w:t>
      </w:r>
      <w:r>
        <w:t>risk</w:t>
      </w:r>
      <w:r>
        <w:rPr>
          <w:spacing w:val="73"/>
          <w:w w:val="150"/>
        </w:rPr>
        <w:t xml:space="preserve"> </w:t>
      </w:r>
      <w:r>
        <w:t>between</w:t>
      </w:r>
      <w:r>
        <w:rPr>
          <w:spacing w:val="74"/>
          <w:w w:val="150"/>
        </w:rPr>
        <w:t xml:space="preserve"> </w:t>
      </w:r>
      <w:r>
        <w:t>individuals</w:t>
      </w:r>
      <w:r>
        <w:rPr>
          <w:spacing w:val="73"/>
          <w:w w:val="150"/>
        </w:rPr>
        <w:t xml:space="preserve"> </w:t>
      </w:r>
      <w:r>
        <w:t>who</w:t>
      </w:r>
      <w:r>
        <w:rPr>
          <w:spacing w:val="73"/>
          <w:w w:val="150"/>
        </w:rPr>
        <w:t xml:space="preserve"> </w:t>
      </w:r>
      <w:r>
        <w:t>underwent</w:t>
      </w:r>
      <w:r>
        <w:rPr>
          <w:spacing w:val="72"/>
          <w:w w:val="150"/>
        </w:rPr>
        <w:t xml:space="preserve"> </w:t>
      </w:r>
      <w:r>
        <w:t>colonoscopy</w:t>
      </w:r>
      <w:r>
        <w:rPr>
          <w:spacing w:val="74"/>
          <w:w w:val="150"/>
        </w:rPr>
        <w:t xml:space="preserve"> </w:t>
      </w:r>
      <w:r>
        <w:t>for</w:t>
      </w:r>
      <w:r>
        <w:rPr>
          <w:spacing w:val="73"/>
          <w:w w:val="150"/>
        </w:rPr>
        <w:t xml:space="preserve"> </w:t>
      </w:r>
      <w:r>
        <w:rPr>
          <w:spacing w:val="-2"/>
        </w:rPr>
        <w:t>screening,</w:t>
      </w:r>
    </w:p>
    <w:p w14:paraId="11BBD1A4" w14:textId="77777777" w:rsidR="00E37796" w:rsidRDefault="00E37796">
      <w:pPr>
        <w:pStyle w:val="BodyText"/>
        <w:spacing w:before="10"/>
        <w:rPr>
          <w:sz w:val="13"/>
        </w:rPr>
      </w:pPr>
    </w:p>
    <w:p w14:paraId="6D663B8B" w14:textId="77777777" w:rsidR="00E37796" w:rsidRDefault="004131E7">
      <w:pPr>
        <w:pStyle w:val="ListParagraph"/>
        <w:numPr>
          <w:ilvl w:val="0"/>
          <w:numId w:val="12"/>
        </w:numPr>
        <w:tabs>
          <w:tab w:val="left" w:pos="674"/>
          <w:tab w:val="left" w:pos="675"/>
        </w:tabs>
        <w:jc w:val="left"/>
      </w:pPr>
      <w:r>
        <w:t>surveillance,</w:t>
      </w:r>
      <w:r>
        <w:rPr>
          <w:spacing w:val="24"/>
        </w:rPr>
        <w:t xml:space="preserve"> </w:t>
      </w:r>
      <w:r>
        <w:t>or</w:t>
      </w:r>
      <w:r>
        <w:rPr>
          <w:spacing w:val="26"/>
        </w:rPr>
        <w:t xml:space="preserve"> </w:t>
      </w:r>
      <w:r>
        <w:t>diagnostic</w:t>
      </w:r>
      <w:r>
        <w:rPr>
          <w:spacing w:val="26"/>
        </w:rPr>
        <w:t xml:space="preserve"> </w:t>
      </w:r>
      <w:r>
        <w:t>purposes</w:t>
      </w:r>
      <w:r>
        <w:rPr>
          <w:spacing w:val="27"/>
        </w:rPr>
        <w:t xml:space="preserve"> </w:t>
      </w:r>
      <w:r>
        <w:t>versus</w:t>
      </w:r>
      <w:r>
        <w:rPr>
          <w:spacing w:val="24"/>
        </w:rPr>
        <w:t xml:space="preserve"> </w:t>
      </w:r>
      <w:r>
        <w:t>those</w:t>
      </w:r>
      <w:r>
        <w:rPr>
          <w:spacing w:val="26"/>
        </w:rPr>
        <w:t xml:space="preserve"> </w:t>
      </w:r>
      <w:r>
        <w:t>who</w:t>
      </w:r>
      <w:r>
        <w:rPr>
          <w:spacing w:val="25"/>
        </w:rPr>
        <w:t xml:space="preserve"> </w:t>
      </w:r>
      <w:r>
        <w:t>did</w:t>
      </w:r>
      <w:r>
        <w:rPr>
          <w:spacing w:val="24"/>
        </w:rPr>
        <w:t xml:space="preserve"> </w:t>
      </w:r>
      <w:r>
        <w:t>not</w:t>
      </w:r>
      <w:r>
        <w:rPr>
          <w:spacing w:val="27"/>
        </w:rPr>
        <w:t xml:space="preserve"> </w:t>
      </w:r>
      <w:r>
        <w:t>after</w:t>
      </w:r>
      <w:r>
        <w:rPr>
          <w:spacing w:val="25"/>
        </w:rPr>
        <w:t xml:space="preserve"> </w:t>
      </w:r>
      <w:r>
        <w:t>standardizing</w:t>
      </w:r>
      <w:r>
        <w:rPr>
          <w:spacing w:val="27"/>
        </w:rPr>
        <w:t xml:space="preserve"> </w:t>
      </w:r>
      <w:r>
        <w:t>for</w:t>
      </w:r>
      <w:r>
        <w:rPr>
          <w:spacing w:val="27"/>
        </w:rPr>
        <w:t xml:space="preserve"> </w:t>
      </w:r>
      <w:r>
        <w:rPr>
          <w:spacing w:val="-2"/>
        </w:rPr>
        <w:t>several</w:t>
      </w:r>
    </w:p>
    <w:p w14:paraId="060741D4" w14:textId="77777777" w:rsidR="00E37796" w:rsidRDefault="00E37796">
      <w:pPr>
        <w:pStyle w:val="BodyText"/>
        <w:spacing w:before="8"/>
        <w:rPr>
          <w:sz w:val="13"/>
        </w:rPr>
      </w:pPr>
    </w:p>
    <w:p w14:paraId="5F751F15" w14:textId="77777777" w:rsidR="00E37796" w:rsidRDefault="004131E7">
      <w:pPr>
        <w:pStyle w:val="ListParagraph"/>
        <w:numPr>
          <w:ilvl w:val="0"/>
          <w:numId w:val="12"/>
        </w:numPr>
        <w:tabs>
          <w:tab w:val="left" w:pos="674"/>
          <w:tab w:val="left" w:pos="675"/>
        </w:tabs>
        <w:jc w:val="left"/>
      </w:pPr>
      <w:r>
        <w:t>potential</w:t>
      </w:r>
      <w:r>
        <w:rPr>
          <w:spacing w:val="58"/>
        </w:rPr>
        <w:t xml:space="preserve"> </w:t>
      </w:r>
      <w:r>
        <w:t>confounders,</w:t>
      </w:r>
      <w:r>
        <w:rPr>
          <w:spacing w:val="59"/>
        </w:rPr>
        <w:t xml:space="preserve"> </w:t>
      </w:r>
      <w:r>
        <w:t>including</w:t>
      </w:r>
      <w:r>
        <w:rPr>
          <w:spacing w:val="60"/>
        </w:rPr>
        <w:t xml:space="preserve"> </w:t>
      </w:r>
      <w:r>
        <w:t>comorbidities.</w:t>
      </w:r>
      <w:r>
        <w:rPr>
          <w:spacing w:val="61"/>
        </w:rPr>
        <w:t xml:space="preserve"> </w:t>
      </w:r>
      <w:r>
        <w:t>They</w:t>
      </w:r>
      <w:r>
        <w:rPr>
          <w:spacing w:val="60"/>
        </w:rPr>
        <w:t xml:space="preserve"> </w:t>
      </w:r>
      <w:r>
        <w:t>further</w:t>
      </w:r>
      <w:r>
        <w:rPr>
          <w:spacing w:val="59"/>
        </w:rPr>
        <w:t xml:space="preserve"> </w:t>
      </w:r>
      <w:r>
        <w:t>classified</w:t>
      </w:r>
      <w:r>
        <w:rPr>
          <w:spacing w:val="61"/>
        </w:rPr>
        <w:t xml:space="preserve"> </w:t>
      </w:r>
      <w:r>
        <w:t>individuals</w:t>
      </w:r>
      <w:r>
        <w:rPr>
          <w:spacing w:val="60"/>
        </w:rPr>
        <w:t xml:space="preserve"> </w:t>
      </w:r>
      <w:r>
        <w:t>with</w:t>
      </w:r>
      <w:r>
        <w:rPr>
          <w:spacing w:val="60"/>
        </w:rPr>
        <w:t xml:space="preserve"> </w:t>
      </w:r>
      <w:r>
        <w:rPr>
          <w:spacing w:val="-10"/>
        </w:rPr>
        <w:t>a</w:t>
      </w:r>
    </w:p>
    <w:p w14:paraId="2B3643E5" w14:textId="77777777" w:rsidR="00E37796" w:rsidRDefault="00E37796">
      <w:pPr>
        <w:pStyle w:val="BodyText"/>
        <w:spacing w:before="10"/>
        <w:rPr>
          <w:sz w:val="13"/>
        </w:rPr>
      </w:pPr>
    </w:p>
    <w:p w14:paraId="5BD764CF" w14:textId="77777777" w:rsidR="00E37796" w:rsidRDefault="004131E7">
      <w:pPr>
        <w:pStyle w:val="ListParagraph"/>
        <w:numPr>
          <w:ilvl w:val="0"/>
          <w:numId w:val="12"/>
        </w:numPr>
        <w:tabs>
          <w:tab w:val="left" w:pos="674"/>
          <w:tab w:val="left" w:pos="675"/>
        </w:tabs>
        <w:jc w:val="left"/>
      </w:pPr>
      <w:r>
        <w:t>history</w:t>
      </w:r>
      <w:r>
        <w:rPr>
          <w:spacing w:val="29"/>
        </w:rPr>
        <w:t xml:space="preserve"> </w:t>
      </w:r>
      <w:r>
        <w:t>of</w:t>
      </w:r>
      <w:r>
        <w:rPr>
          <w:spacing w:val="28"/>
        </w:rPr>
        <w:t xml:space="preserve"> </w:t>
      </w:r>
      <w:r>
        <w:t>valve</w:t>
      </w:r>
      <w:r>
        <w:rPr>
          <w:spacing w:val="26"/>
        </w:rPr>
        <w:t xml:space="preserve"> </w:t>
      </w:r>
      <w:r>
        <w:t>disorders,</w:t>
      </w:r>
      <w:r>
        <w:rPr>
          <w:spacing w:val="27"/>
        </w:rPr>
        <w:t xml:space="preserve"> </w:t>
      </w:r>
      <w:r>
        <w:t>structural</w:t>
      </w:r>
      <w:r>
        <w:rPr>
          <w:spacing w:val="27"/>
        </w:rPr>
        <w:t xml:space="preserve"> </w:t>
      </w:r>
      <w:r>
        <w:t>heart</w:t>
      </w:r>
      <w:r>
        <w:rPr>
          <w:spacing w:val="27"/>
        </w:rPr>
        <w:t xml:space="preserve"> </w:t>
      </w:r>
      <w:r>
        <w:t>disease,</w:t>
      </w:r>
      <w:r>
        <w:rPr>
          <w:spacing w:val="28"/>
        </w:rPr>
        <w:t xml:space="preserve"> </w:t>
      </w:r>
      <w:r>
        <w:t>intra-vascular</w:t>
      </w:r>
      <w:r>
        <w:rPr>
          <w:spacing w:val="27"/>
        </w:rPr>
        <w:t xml:space="preserve"> </w:t>
      </w:r>
      <w:r>
        <w:t>devices,</w:t>
      </w:r>
      <w:r>
        <w:rPr>
          <w:spacing w:val="28"/>
        </w:rPr>
        <w:t xml:space="preserve"> </w:t>
      </w:r>
      <w:r>
        <w:t>or</w:t>
      </w:r>
      <w:r>
        <w:rPr>
          <w:spacing w:val="27"/>
        </w:rPr>
        <w:t xml:space="preserve"> </w:t>
      </w:r>
      <w:r>
        <w:t>end-stage</w:t>
      </w:r>
      <w:r>
        <w:rPr>
          <w:spacing w:val="26"/>
        </w:rPr>
        <w:t xml:space="preserve"> </w:t>
      </w:r>
      <w:r>
        <w:rPr>
          <w:spacing w:val="-2"/>
        </w:rPr>
        <w:t>renal</w:t>
      </w:r>
    </w:p>
    <w:p w14:paraId="71433103" w14:textId="77777777" w:rsidR="00E37796" w:rsidRDefault="00E37796">
      <w:pPr>
        <w:pStyle w:val="BodyText"/>
        <w:spacing w:before="10"/>
        <w:rPr>
          <w:sz w:val="13"/>
        </w:rPr>
      </w:pPr>
    </w:p>
    <w:p w14:paraId="39BC3BCC" w14:textId="77777777" w:rsidR="00E37796" w:rsidRDefault="004131E7">
      <w:pPr>
        <w:pStyle w:val="ListParagraph"/>
        <w:numPr>
          <w:ilvl w:val="0"/>
          <w:numId w:val="12"/>
        </w:numPr>
        <w:tabs>
          <w:tab w:val="left" w:pos="674"/>
          <w:tab w:val="left" w:pos="675"/>
        </w:tabs>
        <w:spacing w:before="91"/>
        <w:jc w:val="left"/>
      </w:pPr>
      <w:r>
        <w:t>disease</w:t>
      </w:r>
      <w:r>
        <w:rPr>
          <w:spacing w:val="39"/>
        </w:rPr>
        <w:t xml:space="preserve"> </w:t>
      </w:r>
      <w:r>
        <w:t>as</w:t>
      </w:r>
      <w:r>
        <w:rPr>
          <w:spacing w:val="40"/>
        </w:rPr>
        <w:t xml:space="preserve"> </w:t>
      </w:r>
      <w:r>
        <w:t>“high-risk”.</w:t>
      </w:r>
      <w:r>
        <w:rPr>
          <w:spacing w:val="38"/>
        </w:rPr>
        <w:t xml:space="preserve"> </w:t>
      </w:r>
      <w:r>
        <w:t>Importantly,</w:t>
      </w:r>
      <w:r>
        <w:rPr>
          <w:spacing w:val="37"/>
        </w:rPr>
        <w:t xml:space="preserve"> </w:t>
      </w:r>
      <w:r>
        <w:t>this</w:t>
      </w:r>
      <w:r>
        <w:rPr>
          <w:spacing w:val="40"/>
        </w:rPr>
        <w:t xml:space="preserve"> </w:t>
      </w:r>
      <w:r>
        <w:t>definition</w:t>
      </w:r>
      <w:r>
        <w:rPr>
          <w:spacing w:val="41"/>
        </w:rPr>
        <w:t xml:space="preserve"> </w:t>
      </w:r>
      <w:r>
        <w:t>is</w:t>
      </w:r>
      <w:r>
        <w:rPr>
          <w:spacing w:val="40"/>
        </w:rPr>
        <w:t xml:space="preserve"> </w:t>
      </w:r>
      <w:r>
        <w:t>inconsistent</w:t>
      </w:r>
      <w:r>
        <w:rPr>
          <w:spacing w:val="38"/>
        </w:rPr>
        <w:t xml:space="preserve"> </w:t>
      </w:r>
      <w:r>
        <w:t>with</w:t>
      </w:r>
      <w:r>
        <w:rPr>
          <w:spacing w:val="39"/>
        </w:rPr>
        <w:t xml:space="preserve"> </w:t>
      </w:r>
      <w:r>
        <w:t>“guidelines”</w:t>
      </w:r>
      <w:r>
        <w:rPr>
          <w:spacing w:val="42"/>
        </w:rPr>
        <w:t xml:space="preserve"> </w:t>
      </w:r>
      <w:r>
        <w:rPr>
          <w:spacing w:val="-2"/>
        </w:rPr>
        <w:t>criteria</w:t>
      </w:r>
    </w:p>
    <w:p w14:paraId="054ED6C2" w14:textId="77777777" w:rsidR="00E37796" w:rsidRDefault="00E37796">
      <w:pPr>
        <w:pStyle w:val="BodyText"/>
        <w:spacing w:before="10"/>
        <w:rPr>
          <w:sz w:val="13"/>
        </w:rPr>
      </w:pPr>
    </w:p>
    <w:p w14:paraId="3C917531" w14:textId="77777777" w:rsidR="00E37796" w:rsidRDefault="004131E7">
      <w:pPr>
        <w:pStyle w:val="ListParagraph"/>
        <w:numPr>
          <w:ilvl w:val="0"/>
          <w:numId w:val="12"/>
        </w:numPr>
        <w:tabs>
          <w:tab w:val="left" w:pos="674"/>
          <w:tab w:val="left" w:pos="675"/>
        </w:tabs>
        <w:jc w:val="left"/>
      </w:pPr>
      <w:r>
        <w:t>for</w:t>
      </w:r>
      <w:r>
        <w:rPr>
          <w:spacing w:val="24"/>
        </w:rPr>
        <w:t xml:space="preserve"> </w:t>
      </w:r>
      <w:r>
        <w:t>high-IE</w:t>
      </w:r>
      <w:r>
        <w:rPr>
          <w:spacing w:val="23"/>
        </w:rPr>
        <w:t xml:space="preserve"> </w:t>
      </w:r>
      <w:r>
        <w:t>risk</w:t>
      </w:r>
      <w:r>
        <w:rPr>
          <w:spacing w:val="24"/>
        </w:rPr>
        <w:t xml:space="preserve"> </w:t>
      </w:r>
      <w:r>
        <w:t>and</w:t>
      </w:r>
      <w:r>
        <w:rPr>
          <w:spacing w:val="25"/>
        </w:rPr>
        <w:t xml:space="preserve"> </w:t>
      </w:r>
      <w:r>
        <w:t>is</w:t>
      </w:r>
      <w:r>
        <w:rPr>
          <w:spacing w:val="25"/>
        </w:rPr>
        <w:t xml:space="preserve"> </w:t>
      </w:r>
      <w:r>
        <w:t>more</w:t>
      </w:r>
      <w:r>
        <w:rPr>
          <w:spacing w:val="24"/>
        </w:rPr>
        <w:t xml:space="preserve"> </w:t>
      </w:r>
      <w:r>
        <w:t>consistent</w:t>
      </w:r>
      <w:r>
        <w:rPr>
          <w:spacing w:val="24"/>
        </w:rPr>
        <w:t xml:space="preserve"> </w:t>
      </w:r>
      <w:r>
        <w:t>with</w:t>
      </w:r>
      <w:r>
        <w:rPr>
          <w:spacing w:val="27"/>
        </w:rPr>
        <w:t xml:space="preserve"> </w:t>
      </w:r>
      <w:r>
        <w:t>moderate-IE</w:t>
      </w:r>
      <w:r>
        <w:rPr>
          <w:spacing w:val="24"/>
        </w:rPr>
        <w:t xml:space="preserve"> </w:t>
      </w:r>
      <w:r>
        <w:t>risk.</w:t>
      </w:r>
      <w:r>
        <w:rPr>
          <w:spacing w:val="24"/>
        </w:rPr>
        <w:t xml:space="preserve"> </w:t>
      </w:r>
      <w:r>
        <w:t>There</w:t>
      </w:r>
      <w:r>
        <w:rPr>
          <w:spacing w:val="25"/>
        </w:rPr>
        <w:t xml:space="preserve"> </w:t>
      </w:r>
      <w:r>
        <w:t>were</w:t>
      </w:r>
      <w:r>
        <w:rPr>
          <w:spacing w:val="23"/>
        </w:rPr>
        <w:t xml:space="preserve"> </w:t>
      </w:r>
      <w:r>
        <w:t>1,013</w:t>
      </w:r>
      <w:r>
        <w:rPr>
          <w:spacing w:val="25"/>
        </w:rPr>
        <w:t xml:space="preserve"> </w:t>
      </w:r>
      <w:r>
        <w:t>IE</w:t>
      </w:r>
      <w:r>
        <w:rPr>
          <w:spacing w:val="25"/>
        </w:rPr>
        <w:t xml:space="preserve"> </w:t>
      </w:r>
      <w:r>
        <w:t>cases</w:t>
      </w:r>
      <w:r>
        <w:rPr>
          <w:spacing w:val="24"/>
        </w:rPr>
        <w:t xml:space="preserve"> </w:t>
      </w:r>
      <w:r>
        <w:rPr>
          <w:spacing w:val="-5"/>
        </w:rPr>
        <w:t>in</w:t>
      </w:r>
    </w:p>
    <w:p w14:paraId="3349B2CA" w14:textId="77777777" w:rsidR="00E37796" w:rsidRDefault="00E37796">
      <w:pPr>
        <w:pStyle w:val="BodyText"/>
        <w:spacing w:before="10"/>
        <w:rPr>
          <w:sz w:val="13"/>
        </w:rPr>
      </w:pPr>
    </w:p>
    <w:p w14:paraId="2D5CCEFE" w14:textId="77777777" w:rsidR="00E37796" w:rsidRDefault="004131E7">
      <w:pPr>
        <w:pStyle w:val="ListParagraph"/>
        <w:numPr>
          <w:ilvl w:val="0"/>
          <w:numId w:val="12"/>
        </w:numPr>
        <w:tabs>
          <w:tab w:val="left" w:pos="674"/>
          <w:tab w:val="left" w:pos="675"/>
        </w:tabs>
        <w:jc w:val="left"/>
      </w:pPr>
      <w:r>
        <w:t>the</w:t>
      </w:r>
      <w:r>
        <w:rPr>
          <w:spacing w:val="52"/>
        </w:rPr>
        <w:t xml:space="preserve"> </w:t>
      </w:r>
      <w:r>
        <w:t>symptomatic</w:t>
      </w:r>
      <w:r>
        <w:rPr>
          <w:spacing w:val="51"/>
        </w:rPr>
        <w:t xml:space="preserve"> </w:t>
      </w:r>
      <w:r>
        <w:t>population</w:t>
      </w:r>
      <w:r>
        <w:rPr>
          <w:spacing w:val="53"/>
        </w:rPr>
        <w:t xml:space="preserve"> </w:t>
      </w:r>
      <w:r>
        <w:t>(n=994,971),</w:t>
      </w:r>
      <w:r>
        <w:rPr>
          <w:spacing w:val="53"/>
        </w:rPr>
        <w:t xml:space="preserve"> </w:t>
      </w:r>
      <w:r>
        <w:t>179</w:t>
      </w:r>
      <w:r>
        <w:rPr>
          <w:spacing w:val="53"/>
        </w:rPr>
        <w:t xml:space="preserve"> </w:t>
      </w:r>
      <w:r>
        <w:t>in</w:t>
      </w:r>
      <w:r>
        <w:rPr>
          <w:spacing w:val="53"/>
        </w:rPr>
        <w:t xml:space="preserve"> </w:t>
      </w:r>
      <w:r>
        <w:t>the</w:t>
      </w:r>
      <w:r>
        <w:rPr>
          <w:spacing w:val="52"/>
        </w:rPr>
        <w:t xml:space="preserve"> </w:t>
      </w:r>
      <w:r>
        <w:t>surveillance</w:t>
      </w:r>
      <w:r>
        <w:rPr>
          <w:spacing w:val="51"/>
        </w:rPr>
        <w:t xml:space="preserve"> </w:t>
      </w:r>
      <w:r>
        <w:t>population</w:t>
      </w:r>
      <w:r>
        <w:rPr>
          <w:spacing w:val="54"/>
        </w:rPr>
        <w:t xml:space="preserve"> </w:t>
      </w:r>
      <w:r>
        <w:rPr>
          <w:spacing w:val="-2"/>
        </w:rPr>
        <w:t>(n=721,881),</w:t>
      </w:r>
    </w:p>
    <w:p w14:paraId="5C7DB76B" w14:textId="77777777" w:rsidR="00E37796" w:rsidRDefault="00E37796">
      <w:pPr>
        <w:pStyle w:val="BodyText"/>
        <w:spacing w:before="8"/>
        <w:rPr>
          <w:sz w:val="13"/>
        </w:rPr>
      </w:pPr>
    </w:p>
    <w:p w14:paraId="5DF27935" w14:textId="77777777" w:rsidR="00E37796" w:rsidRDefault="004131E7">
      <w:pPr>
        <w:pStyle w:val="ListParagraph"/>
        <w:numPr>
          <w:ilvl w:val="0"/>
          <w:numId w:val="12"/>
        </w:numPr>
        <w:tabs>
          <w:tab w:val="left" w:pos="674"/>
          <w:tab w:val="left" w:pos="675"/>
        </w:tabs>
        <w:jc w:val="left"/>
      </w:pPr>
      <w:r>
        <w:t>and</w:t>
      </w:r>
      <w:r>
        <w:rPr>
          <w:spacing w:val="11"/>
        </w:rPr>
        <w:t xml:space="preserve"> </w:t>
      </w:r>
      <w:r>
        <w:t>279</w:t>
      </w:r>
      <w:r>
        <w:rPr>
          <w:spacing w:val="12"/>
        </w:rPr>
        <w:t xml:space="preserve"> </w:t>
      </w:r>
      <w:r>
        <w:t>in</w:t>
      </w:r>
      <w:r>
        <w:rPr>
          <w:spacing w:val="12"/>
        </w:rPr>
        <w:t xml:space="preserve"> </w:t>
      </w:r>
      <w:r>
        <w:t>the</w:t>
      </w:r>
      <w:r>
        <w:rPr>
          <w:spacing w:val="11"/>
        </w:rPr>
        <w:t xml:space="preserve"> </w:t>
      </w:r>
      <w:r>
        <w:t>prevention</w:t>
      </w:r>
      <w:r>
        <w:rPr>
          <w:spacing w:val="11"/>
        </w:rPr>
        <w:t xml:space="preserve"> </w:t>
      </w:r>
      <w:r>
        <w:t>population</w:t>
      </w:r>
      <w:r>
        <w:rPr>
          <w:spacing w:val="12"/>
        </w:rPr>
        <w:t xml:space="preserve"> </w:t>
      </w:r>
      <w:r>
        <w:t>(n=1,462,360).</w:t>
      </w:r>
      <w:r>
        <w:rPr>
          <w:spacing w:val="11"/>
        </w:rPr>
        <w:t xml:space="preserve"> </w:t>
      </w:r>
      <w:r>
        <w:t>The</w:t>
      </w:r>
      <w:r>
        <w:rPr>
          <w:spacing w:val="11"/>
        </w:rPr>
        <w:t xml:space="preserve"> </w:t>
      </w:r>
      <w:r>
        <w:t>investigators</w:t>
      </w:r>
      <w:r>
        <w:rPr>
          <w:spacing w:val="12"/>
        </w:rPr>
        <w:t xml:space="preserve"> </w:t>
      </w:r>
      <w:r>
        <w:t>concluded</w:t>
      </w:r>
      <w:r>
        <w:rPr>
          <w:spacing w:val="13"/>
        </w:rPr>
        <w:t xml:space="preserve"> </w:t>
      </w:r>
      <w:r>
        <w:t>that</w:t>
      </w:r>
      <w:r>
        <w:rPr>
          <w:spacing w:val="11"/>
        </w:rPr>
        <w:t xml:space="preserve"> </w:t>
      </w:r>
      <w:r>
        <w:t>the</w:t>
      </w:r>
      <w:r>
        <w:rPr>
          <w:spacing w:val="11"/>
        </w:rPr>
        <w:t xml:space="preserve"> </w:t>
      </w:r>
      <w:r>
        <w:rPr>
          <w:spacing w:val="-4"/>
        </w:rPr>
        <w:t>risk</w:t>
      </w:r>
    </w:p>
    <w:p w14:paraId="3A20D154" w14:textId="77777777" w:rsidR="00E37796" w:rsidRDefault="00E37796">
      <w:pPr>
        <w:pStyle w:val="BodyText"/>
        <w:spacing w:before="10"/>
        <w:rPr>
          <w:sz w:val="13"/>
        </w:rPr>
      </w:pPr>
    </w:p>
    <w:p w14:paraId="180B4CA6" w14:textId="77777777" w:rsidR="00E37796" w:rsidRDefault="004131E7">
      <w:pPr>
        <w:pStyle w:val="ListParagraph"/>
        <w:numPr>
          <w:ilvl w:val="0"/>
          <w:numId w:val="12"/>
        </w:numPr>
        <w:tabs>
          <w:tab w:val="left" w:pos="674"/>
          <w:tab w:val="left" w:pos="675"/>
        </w:tabs>
        <w:jc w:val="left"/>
      </w:pPr>
      <w:r>
        <w:t>of</w:t>
      </w:r>
      <w:r>
        <w:rPr>
          <w:spacing w:val="20"/>
        </w:rPr>
        <w:t xml:space="preserve"> </w:t>
      </w:r>
      <w:r>
        <w:t>developing</w:t>
      </w:r>
      <w:r>
        <w:rPr>
          <w:spacing w:val="23"/>
        </w:rPr>
        <w:t xml:space="preserve"> </w:t>
      </w:r>
      <w:r>
        <w:t>IE</w:t>
      </w:r>
      <w:r>
        <w:rPr>
          <w:spacing w:val="23"/>
        </w:rPr>
        <w:t xml:space="preserve"> </w:t>
      </w:r>
      <w:r>
        <w:t>after</w:t>
      </w:r>
      <w:r>
        <w:rPr>
          <w:spacing w:val="26"/>
        </w:rPr>
        <w:t xml:space="preserve"> </w:t>
      </w:r>
      <w:r>
        <w:t>colonoscopy</w:t>
      </w:r>
      <w:r>
        <w:rPr>
          <w:spacing w:val="26"/>
        </w:rPr>
        <w:t xml:space="preserve"> </w:t>
      </w:r>
      <w:r>
        <w:t>was</w:t>
      </w:r>
      <w:r>
        <w:rPr>
          <w:spacing w:val="25"/>
        </w:rPr>
        <w:t xml:space="preserve"> </w:t>
      </w:r>
      <w:r>
        <w:t>increased</w:t>
      </w:r>
      <w:r>
        <w:rPr>
          <w:spacing w:val="25"/>
        </w:rPr>
        <w:t xml:space="preserve"> </w:t>
      </w:r>
      <w:r>
        <w:t>in</w:t>
      </w:r>
      <w:r>
        <w:rPr>
          <w:spacing w:val="25"/>
        </w:rPr>
        <w:t xml:space="preserve"> </w:t>
      </w:r>
      <w:r>
        <w:t>individuals</w:t>
      </w:r>
      <w:r>
        <w:rPr>
          <w:spacing w:val="26"/>
        </w:rPr>
        <w:t xml:space="preserve"> </w:t>
      </w:r>
      <w:r>
        <w:t>with</w:t>
      </w:r>
      <w:r>
        <w:rPr>
          <w:spacing w:val="23"/>
        </w:rPr>
        <w:t xml:space="preserve"> </w:t>
      </w:r>
      <w:r>
        <w:t>IE</w:t>
      </w:r>
      <w:r>
        <w:rPr>
          <w:spacing w:val="24"/>
        </w:rPr>
        <w:t xml:space="preserve"> </w:t>
      </w:r>
      <w:r>
        <w:t>risk</w:t>
      </w:r>
      <w:r>
        <w:rPr>
          <w:spacing w:val="23"/>
        </w:rPr>
        <w:t xml:space="preserve"> </w:t>
      </w:r>
      <w:r>
        <w:t>factors</w:t>
      </w:r>
      <w:r>
        <w:rPr>
          <w:spacing w:val="23"/>
        </w:rPr>
        <w:t xml:space="preserve"> </w:t>
      </w:r>
      <w:r>
        <w:t>and</w:t>
      </w:r>
      <w:r>
        <w:rPr>
          <w:spacing w:val="25"/>
        </w:rPr>
        <w:t xml:space="preserve"> </w:t>
      </w:r>
      <w:r>
        <w:rPr>
          <w:spacing w:val="-5"/>
        </w:rPr>
        <w:t>GI</w:t>
      </w:r>
    </w:p>
    <w:p w14:paraId="04883A93" w14:textId="77777777" w:rsidR="00E37796" w:rsidRDefault="00E37796">
      <w:pPr>
        <w:pStyle w:val="BodyText"/>
        <w:spacing w:before="9"/>
        <w:rPr>
          <w:sz w:val="13"/>
        </w:rPr>
      </w:pPr>
    </w:p>
    <w:p w14:paraId="793BCAB4" w14:textId="77777777" w:rsidR="00E37796" w:rsidRDefault="004131E7">
      <w:pPr>
        <w:pStyle w:val="ListParagraph"/>
        <w:numPr>
          <w:ilvl w:val="0"/>
          <w:numId w:val="12"/>
        </w:numPr>
        <w:tabs>
          <w:tab w:val="left" w:pos="674"/>
          <w:tab w:val="left" w:pos="675"/>
        </w:tabs>
        <w:ind w:hanging="567"/>
        <w:jc w:val="left"/>
      </w:pPr>
      <w:r>
        <w:t>symptoms</w:t>
      </w:r>
      <w:r>
        <w:rPr>
          <w:spacing w:val="46"/>
        </w:rPr>
        <w:t xml:space="preserve"> </w:t>
      </w:r>
      <w:r>
        <w:t>but</w:t>
      </w:r>
      <w:r>
        <w:rPr>
          <w:spacing w:val="44"/>
        </w:rPr>
        <w:t xml:space="preserve"> </w:t>
      </w:r>
      <w:r>
        <w:t>acknowledged</w:t>
      </w:r>
      <w:r>
        <w:rPr>
          <w:spacing w:val="47"/>
        </w:rPr>
        <w:t xml:space="preserve"> </w:t>
      </w:r>
      <w:r>
        <w:t>that</w:t>
      </w:r>
      <w:r>
        <w:rPr>
          <w:spacing w:val="44"/>
        </w:rPr>
        <w:t xml:space="preserve"> </w:t>
      </w:r>
      <w:r>
        <w:t>it</w:t>
      </w:r>
      <w:r>
        <w:rPr>
          <w:spacing w:val="47"/>
        </w:rPr>
        <w:t xml:space="preserve"> </w:t>
      </w:r>
      <w:r>
        <w:t>remained</w:t>
      </w:r>
      <w:r>
        <w:rPr>
          <w:spacing w:val="44"/>
        </w:rPr>
        <w:t xml:space="preserve"> </w:t>
      </w:r>
      <w:r>
        <w:t>unclear</w:t>
      </w:r>
      <w:r>
        <w:rPr>
          <w:spacing w:val="45"/>
        </w:rPr>
        <w:t xml:space="preserve"> </w:t>
      </w:r>
      <w:r>
        <w:t>whether</w:t>
      </w:r>
      <w:r>
        <w:rPr>
          <w:spacing w:val="45"/>
        </w:rPr>
        <w:t xml:space="preserve"> </w:t>
      </w:r>
      <w:r>
        <w:t>colonoscopy</w:t>
      </w:r>
      <w:r>
        <w:rPr>
          <w:spacing w:val="49"/>
        </w:rPr>
        <w:t xml:space="preserve"> </w:t>
      </w:r>
      <w:r>
        <w:t>or</w:t>
      </w:r>
      <w:r>
        <w:rPr>
          <w:spacing w:val="45"/>
        </w:rPr>
        <w:t xml:space="preserve"> </w:t>
      </w:r>
      <w:r>
        <w:t>the</w:t>
      </w:r>
      <w:r>
        <w:rPr>
          <w:spacing w:val="44"/>
        </w:rPr>
        <w:t xml:space="preserve"> </w:t>
      </w:r>
      <w:r>
        <w:rPr>
          <w:spacing w:val="-2"/>
        </w:rPr>
        <w:t>colonic</w:t>
      </w:r>
    </w:p>
    <w:p w14:paraId="05DC492A" w14:textId="77777777" w:rsidR="00E37796" w:rsidRDefault="00E37796">
      <w:pPr>
        <w:pStyle w:val="BodyText"/>
        <w:spacing w:before="10"/>
        <w:rPr>
          <w:sz w:val="13"/>
        </w:rPr>
      </w:pPr>
    </w:p>
    <w:p w14:paraId="6EEF87C7" w14:textId="77777777" w:rsidR="00E37796" w:rsidRDefault="004131E7">
      <w:pPr>
        <w:pStyle w:val="ListParagraph"/>
        <w:numPr>
          <w:ilvl w:val="0"/>
          <w:numId w:val="12"/>
        </w:numPr>
        <w:tabs>
          <w:tab w:val="left" w:pos="674"/>
          <w:tab w:val="left" w:pos="675"/>
        </w:tabs>
        <w:ind w:hanging="567"/>
        <w:jc w:val="left"/>
      </w:pPr>
      <w:r>
        <w:t>lesion</w:t>
      </w:r>
      <w:r>
        <w:rPr>
          <w:spacing w:val="8"/>
        </w:rPr>
        <w:t xml:space="preserve"> </w:t>
      </w:r>
      <w:r>
        <w:t>was</w:t>
      </w:r>
      <w:r>
        <w:rPr>
          <w:spacing w:val="8"/>
        </w:rPr>
        <w:t xml:space="preserve"> </w:t>
      </w:r>
      <w:r>
        <w:t>responsible</w:t>
      </w:r>
      <w:r>
        <w:rPr>
          <w:spacing w:val="9"/>
        </w:rPr>
        <w:t xml:space="preserve"> </w:t>
      </w:r>
      <w:r>
        <w:t>for</w:t>
      </w:r>
      <w:r>
        <w:rPr>
          <w:spacing w:val="8"/>
        </w:rPr>
        <w:t xml:space="preserve"> </w:t>
      </w:r>
      <w:r>
        <w:t>this</w:t>
      </w:r>
      <w:r>
        <w:rPr>
          <w:spacing w:val="8"/>
        </w:rPr>
        <w:t xml:space="preserve"> </w:t>
      </w:r>
      <w:r>
        <w:rPr>
          <w:spacing w:val="-2"/>
        </w:rPr>
        <w:t>association.</w:t>
      </w:r>
    </w:p>
    <w:p w14:paraId="7638CDFB" w14:textId="77777777" w:rsidR="00E37796" w:rsidRDefault="00E37796">
      <w:pPr>
        <w:pStyle w:val="BodyText"/>
        <w:spacing w:before="0"/>
        <w:rPr>
          <w:sz w:val="25"/>
        </w:rPr>
      </w:pPr>
    </w:p>
    <w:p w14:paraId="7C431D93" w14:textId="77777777" w:rsidR="00E37796" w:rsidRDefault="004131E7">
      <w:pPr>
        <w:pStyle w:val="BodyText"/>
        <w:spacing w:before="0"/>
        <w:ind w:left="108"/>
        <w:rPr>
          <w:rFonts w:ascii="Calibri"/>
        </w:rPr>
      </w:pPr>
      <w:r>
        <w:rPr>
          <w:rFonts w:ascii="Calibri"/>
          <w:spacing w:val="-5"/>
        </w:rPr>
        <w:t>12</w:t>
      </w:r>
    </w:p>
    <w:p w14:paraId="35D2994C" w14:textId="77777777" w:rsidR="00E37796" w:rsidRDefault="004131E7">
      <w:pPr>
        <w:pStyle w:val="ListParagraph"/>
        <w:numPr>
          <w:ilvl w:val="0"/>
          <w:numId w:val="11"/>
        </w:numPr>
        <w:tabs>
          <w:tab w:val="left" w:pos="674"/>
          <w:tab w:val="left" w:pos="675"/>
        </w:tabs>
        <w:spacing w:before="29"/>
      </w:pPr>
      <w:r>
        <w:t>Sun</w:t>
      </w:r>
      <w:r>
        <w:rPr>
          <w:spacing w:val="4"/>
        </w:rPr>
        <w:t xml:space="preserve"> </w:t>
      </w:r>
      <w:r>
        <w:rPr>
          <w:i/>
        </w:rPr>
        <w:t>et</w:t>
      </w:r>
      <w:r>
        <w:rPr>
          <w:i/>
          <w:spacing w:val="4"/>
        </w:rPr>
        <w:t xml:space="preserve"> </w:t>
      </w:r>
      <w:r>
        <w:rPr>
          <w:i/>
        </w:rPr>
        <w:t>al</w:t>
      </w:r>
      <w:r>
        <w:rPr>
          <w:i/>
          <w:spacing w:val="5"/>
        </w:rPr>
        <w:t xml:space="preserve"> </w:t>
      </w:r>
      <w:r>
        <w:rPr>
          <w:spacing w:val="-2"/>
        </w:rPr>
        <w:t>2017</w:t>
      </w:r>
      <w:r>
        <w:rPr>
          <w:spacing w:val="-2"/>
          <w:vertAlign w:val="superscript"/>
        </w:rPr>
        <w:t>21</w:t>
      </w:r>
    </w:p>
    <w:p w14:paraId="6B4FCD0D" w14:textId="77777777" w:rsidR="00E37796" w:rsidRDefault="004131E7">
      <w:pPr>
        <w:pStyle w:val="ListParagraph"/>
        <w:numPr>
          <w:ilvl w:val="0"/>
          <w:numId w:val="11"/>
        </w:numPr>
        <w:tabs>
          <w:tab w:val="left" w:pos="674"/>
          <w:tab w:val="left" w:pos="675"/>
        </w:tabs>
        <w:spacing w:before="215"/>
      </w:pPr>
      <w:r>
        <w:t>All</w:t>
      </w:r>
      <w:r>
        <w:rPr>
          <w:spacing w:val="11"/>
        </w:rPr>
        <w:t xml:space="preserve"> </w:t>
      </w:r>
      <w:r>
        <w:t>children</w:t>
      </w:r>
      <w:r>
        <w:rPr>
          <w:spacing w:val="13"/>
        </w:rPr>
        <w:t xml:space="preserve"> </w:t>
      </w:r>
      <w:r>
        <w:t>born</w:t>
      </w:r>
      <w:r>
        <w:rPr>
          <w:spacing w:val="11"/>
        </w:rPr>
        <w:t xml:space="preserve"> </w:t>
      </w:r>
      <w:r>
        <w:t>with</w:t>
      </w:r>
      <w:r>
        <w:rPr>
          <w:spacing w:val="11"/>
        </w:rPr>
        <w:t xml:space="preserve"> </w:t>
      </w:r>
      <w:r>
        <w:t>congenital</w:t>
      </w:r>
      <w:r>
        <w:rPr>
          <w:spacing w:val="11"/>
        </w:rPr>
        <w:t xml:space="preserve"> </w:t>
      </w:r>
      <w:r>
        <w:t>heart</w:t>
      </w:r>
      <w:r>
        <w:rPr>
          <w:spacing w:val="11"/>
        </w:rPr>
        <w:t xml:space="preserve"> </w:t>
      </w:r>
      <w:r>
        <w:t>disease</w:t>
      </w:r>
      <w:r>
        <w:rPr>
          <w:spacing w:val="10"/>
        </w:rPr>
        <w:t xml:space="preserve"> </w:t>
      </w:r>
      <w:r>
        <w:t>in</w:t>
      </w:r>
      <w:r>
        <w:rPr>
          <w:spacing w:val="15"/>
        </w:rPr>
        <w:t xml:space="preserve"> </w:t>
      </w:r>
      <w:r>
        <w:t>Taiwan</w:t>
      </w:r>
      <w:r>
        <w:rPr>
          <w:spacing w:val="11"/>
        </w:rPr>
        <w:t xml:space="preserve"> </w:t>
      </w:r>
      <w:r>
        <w:t>between</w:t>
      </w:r>
      <w:r>
        <w:rPr>
          <w:spacing w:val="11"/>
        </w:rPr>
        <w:t xml:space="preserve"> </w:t>
      </w:r>
      <w:r>
        <w:t>1997</w:t>
      </w:r>
      <w:r>
        <w:rPr>
          <w:spacing w:val="13"/>
        </w:rPr>
        <w:t xml:space="preserve"> </w:t>
      </w:r>
      <w:r>
        <w:t>and</w:t>
      </w:r>
      <w:r>
        <w:rPr>
          <w:spacing w:val="11"/>
        </w:rPr>
        <w:t xml:space="preserve"> </w:t>
      </w:r>
      <w:r>
        <w:t>2005</w:t>
      </w:r>
      <w:r>
        <w:rPr>
          <w:spacing w:val="11"/>
        </w:rPr>
        <w:t xml:space="preserve"> </w:t>
      </w:r>
      <w:r>
        <w:rPr>
          <w:spacing w:val="-2"/>
        </w:rPr>
        <w:t>(diagnosed</w:t>
      </w:r>
    </w:p>
    <w:p w14:paraId="6F7A60C2" w14:textId="77777777" w:rsidR="00E37796" w:rsidRDefault="00E37796">
      <w:pPr>
        <w:pStyle w:val="BodyText"/>
        <w:spacing w:before="10"/>
        <w:rPr>
          <w:sz w:val="13"/>
        </w:rPr>
      </w:pPr>
    </w:p>
    <w:p w14:paraId="44DEE830" w14:textId="77777777" w:rsidR="00E37796" w:rsidRDefault="004131E7">
      <w:pPr>
        <w:pStyle w:val="ListParagraph"/>
        <w:numPr>
          <w:ilvl w:val="0"/>
          <w:numId w:val="11"/>
        </w:numPr>
        <w:tabs>
          <w:tab w:val="left" w:pos="674"/>
          <w:tab w:val="left" w:pos="675"/>
        </w:tabs>
        <w:ind w:hanging="568"/>
      </w:pPr>
      <w:r>
        <w:t>before</w:t>
      </w:r>
      <w:r>
        <w:rPr>
          <w:spacing w:val="52"/>
        </w:rPr>
        <w:t xml:space="preserve"> </w:t>
      </w:r>
      <w:r>
        <w:t>three</w:t>
      </w:r>
      <w:r>
        <w:rPr>
          <w:spacing w:val="51"/>
        </w:rPr>
        <w:t xml:space="preserve"> </w:t>
      </w:r>
      <w:r>
        <w:t>years</w:t>
      </w:r>
      <w:r>
        <w:rPr>
          <w:spacing w:val="52"/>
        </w:rPr>
        <w:t xml:space="preserve"> </w:t>
      </w:r>
      <w:r>
        <w:t>of</w:t>
      </w:r>
      <w:r>
        <w:rPr>
          <w:spacing w:val="52"/>
        </w:rPr>
        <w:t xml:space="preserve"> </w:t>
      </w:r>
      <w:r>
        <w:t>age)</w:t>
      </w:r>
      <w:r>
        <w:rPr>
          <w:spacing w:val="52"/>
        </w:rPr>
        <w:t xml:space="preserve"> </w:t>
      </w:r>
      <w:r>
        <w:t>were</w:t>
      </w:r>
      <w:r>
        <w:rPr>
          <w:spacing w:val="51"/>
        </w:rPr>
        <w:t xml:space="preserve"> </w:t>
      </w:r>
      <w:r>
        <w:t>followed</w:t>
      </w:r>
      <w:r>
        <w:rPr>
          <w:spacing w:val="55"/>
        </w:rPr>
        <w:t xml:space="preserve"> </w:t>
      </w:r>
      <w:r>
        <w:t>until</w:t>
      </w:r>
      <w:r>
        <w:rPr>
          <w:spacing w:val="52"/>
        </w:rPr>
        <w:t xml:space="preserve"> </w:t>
      </w:r>
      <w:r>
        <w:t>2010.</w:t>
      </w:r>
      <w:r>
        <w:rPr>
          <w:spacing w:val="53"/>
        </w:rPr>
        <w:t xml:space="preserve"> </w:t>
      </w:r>
      <w:r>
        <w:t>IE</w:t>
      </w:r>
      <w:r>
        <w:rPr>
          <w:spacing w:val="53"/>
        </w:rPr>
        <w:t xml:space="preserve"> </w:t>
      </w:r>
      <w:r>
        <w:t>diagnosis</w:t>
      </w:r>
      <w:r>
        <w:rPr>
          <w:spacing w:val="54"/>
        </w:rPr>
        <w:t xml:space="preserve"> </w:t>
      </w:r>
      <w:r>
        <w:t>or</w:t>
      </w:r>
      <w:r>
        <w:rPr>
          <w:spacing w:val="54"/>
        </w:rPr>
        <w:t xml:space="preserve"> </w:t>
      </w:r>
      <w:r>
        <w:t>death</w:t>
      </w:r>
      <w:r>
        <w:rPr>
          <w:spacing w:val="55"/>
        </w:rPr>
        <w:t xml:space="preserve"> </w:t>
      </w:r>
      <w:r>
        <w:t>and</w:t>
      </w:r>
      <w:r>
        <w:rPr>
          <w:spacing w:val="54"/>
        </w:rPr>
        <w:t xml:space="preserve"> </w:t>
      </w:r>
      <w:r>
        <w:rPr>
          <w:spacing w:val="-2"/>
        </w:rPr>
        <w:t>invasive</w:t>
      </w:r>
    </w:p>
    <w:p w14:paraId="367E6110" w14:textId="77777777" w:rsidR="00E37796" w:rsidRDefault="00E37796">
      <w:pPr>
        <w:pStyle w:val="BodyText"/>
        <w:spacing w:before="10"/>
        <w:rPr>
          <w:sz w:val="13"/>
        </w:rPr>
      </w:pPr>
    </w:p>
    <w:p w14:paraId="295E84AC" w14:textId="77777777" w:rsidR="00E37796" w:rsidRDefault="004131E7">
      <w:pPr>
        <w:pStyle w:val="ListParagraph"/>
        <w:numPr>
          <w:ilvl w:val="0"/>
          <w:numId w:val="11"/>
        </w:numPr>
        <w:tabs>
          <w:tab w:val="left" w:pos="674"/>
          <w:tab w:val="left" w:pos="675"/>
        </w:tabs>
        <w:ind w:hanging="568"/>
      </w:pPr>
      <w:r>
        <w:t>cardiovascular</w:t>
      </w:r>
      <w:r>
        <w:rPr>
          <w:spacing w:val="65"/>
        </w:rPr>
        <w:t xml:space="preserve"> </w:t>
      </w:r>
      <w:r>
        <w:t>procedures</w:t>
      </w:r>
      <w:r>
        <w:rPr>
          <w:spacing w:val="65"/>
        </w:rPr>
        <w:t xml:space="preserve"> </w:t>
      </w:r>
      <w:r>
        <w:t>performed</w:t>
      </w:r>
      <w:r>
        <w:rPr>
          <w:spacing w:val="65"/>
        </w:rPr>
        <w:t xml:space="preserve"> </w:t>
      </w:r>
      <w:r>
        <w:t>during</w:t>
      </w:r>
      <w:r>
        <w:rPr>
          <w:spacing w:val="65"/>
        </w:rPr>
        <w:t xml:space="preserve"> </w:t>
      </w:r>
      <w:r>
        <w:t>the</w:t>
      </w:r>
      <w:r>
        <w:rPr>
          <w:spacing w:val="66"/>
        </w:rPr>
        <w:t xml:space="preserve"> </w:t>
      </w:r>
      <w:r>
        <w:t>six</w:t>
      </w:r>
      <w:r>
        <w:rPr>
          <w:spacing w:val="67"/>
        </w:rPr>
        <w:t xml:space="preserve"> </w:t>
      </w:r>
      <w:r>
        <w:t>months</w:t>
      </w:r>
      <w:r>
        <w:rPr>
          <w:spacing w:val="65"/>
        </w:rPr>
        <w:t xml:space="preserve"> </w:t>
      </w:r>
      <w:r>
        <w:t>before</w:t>
      </w:r>
      <w:r>
        <w:rPr>
          <w:spacing w:val="66"/>
        </w:rPr>
        <w:t xml:space="preserve"> </w:t>
      </w:r>
      <w:r>
        <w:t>this</w:t>
      </w:r>
      <w:r>
        <w:rPr>
          <w:spacing w:val="66"/>
        </w:rPr>
        <w:t xml:space="preserve"> </w:t>
      </w:r>
      <w:r>
        <w:t>index</w:t>
      </w:r>
      <w:r>
        <w:rPr>
          <w:spacing w:val="66"/>
        </w:rPr>
        <w:t xml:space="preserve"> </w:t>
      </w:r>
      <w:r>
        <w:t>date</w:t>
      </w:r>
      <w:r>
        <w:rPr>
          <w:spacing w:val="65"/>
        </w:rPr>
        <w:t xml:space="preserve"> </w:t>
      </w:r>
      <w:r>
        <w:rPr>
          <w:spacing w:val="-4"/>
        </w:rPr>
        <w:t>were</w:t>
      </w:r>
    </w:p>
    <w:p w14:paraId="2A147681" w14:textId="77777777" w:rsidR="00E37796" w:rsidRDefault="00E37796">
      <w:pPr>
        <w:pStyle w:val="BodyText"/>
        <w:spacing w:before="9"/>
        <w:rPr>
          <w:sz w:val="13"/>
        </w:rPr>
      </w:pPr>
    </w:p>
    <w:p w14:paraId="6E12F94B" w14:textId="77777777" w:rsidR="00E37796" w:rsidRDefault="004131E7">
      <w:pPr>
        <w:pStyle w:val="ListParagraph"/>
        <w:numPr>
          <w:ilvl w:val="0"/>
          <w:numId w:val="11"/>
        </w:numPr>
        <w:tabs>
          <w:tab w:val="left" w:pos="674"/>
          <w:tab w:val="left" w:pos="675"/>
        </w:tabs>
        <w:ind w:hanging="568"/>
      </w:pPr>
      <w:r>
        <w:t>identified</w:t>
      </w:r>
      <w:r>
        <w:rPr>
          <w:spacing w:val="28"/>
        </w:rPr>
        <w:t xml:space="preserve"> </w:t>
      </w:r>
      <w:r>
        <w:t>using</w:t>
      </w:r>
      <w:r>
        <w:rPr>
          <w:spacing w:val="29"/>
        </w:rPr>
        <w:t xml:space="preserve"> </w:t>
      </w:r>
      <w:r>
        <w:t>the</w:t>
      </w:r>
      <w:r>
        <w:rPr>
          <w:spacing w:val="29"/>
        </w:rPr>
        <w:t xml:space="preserve"> </w:t>
      </w:r>
      <w:r>
        <w:t>National</w:t>
      </w:r>
      <w:r>
        <w:rPr>
          <w:spacing w:val="29"/>
        </w:rPr>
        <w:t xml:space="preserve"> </w:t>
      </w:r>
      <w:r>
        <w:t>Health</w:t>
      </w:r>
      <w:r>
        <w:rPr>
          <w:spacing w:val="31"/>
        </w:rPr>
        <w:t xml:space="preserve"> </w:t>
      </w:r>
      <w:r>
        <w:t>Research</w:t>
      </w:r>
      <w:r>
        <w:rPr>
          <w:spacing w:val="29"/>
        </w:rPr>
        <w:t xml:space="preserve"> </w:t>
      </w:r>
      <w:r>
        <w:t>Institutes</w:t>
      </w:r>
      <w:r>
        <w:rPr>
          <w:spacing w:val="29"/>
        </w:rPr>
        <w:t xml:space="preserve"> </w:t>
      </w:r>
      <w:r>
        <w:t>of</w:t>
      </w:r>
      <w:r>
        <w:rPr>
          <w:spacing w:val="29"/>
        </w:rPr>
        <w:t xml:space="preserve"> </w:t>
      </w:r>
      <w:r>
        <w:t>Taiwan</w:t>
      </w:r>
      <w:r>
        <w:rPr>
          <w:spacing w:val="29"/>
        </w:rPr>
        <w:t xml:space="preserve"> </w:t>
      </w:r>
      <w:r>
        <w:t>database.</w:t>
      </w:r>
      <w:r>
        <w:rPr>
          <w:spacing w:val="29"/>
        </w:rPr>
        <w:t xml:space="preserve"> </w:t>
      </w:r>
      <w:r>
        <w:t>Among</w:t>
      </w:r>
      <w:r>
        <w:rPr>
          <w:spacing w:val="30"/>
        </w:rPr>
        <w:t xml:space="preserve"> </w:t>
      </w:r>
      <w:r>
        <w:rPr>
          <w:spacing w:val="-2"/>
        </w:rPr>
        <w:t>24,729</w:t>
      </w:r>
    </w:p>
    <w:p w14:paraId="68F2A88E" w14:textId="77777777" w:rsidR="00E37796" w:rsidRDefault="00E37796">
      <w:pPr>
        <w:pStyle w:val="BodyText"/>
        <w:spacing w:before="10"/>
        <w:rPr>
          <w:sz w:val="13"/>
        </w:rPr>
      </w:pPr>
    </w:p>
    <w:p w14:paraId="40394898" w14:textId="77777777" w:rsidR="00E37796" w:rsidRDefault="004131E7">
      <w:pPr>
        <w:pStyle w:val="ListParagraph"/>
        <w:numPr>
          <w:ilvl w:val="0"/>
          <w:numId w:val="11"/>
        </w:numPr>
        <w:tabs>
          <w:tab w:val="left" w:pos="674"/>
          <w:tab w:val="left" w:pos="675"/>
        </w:tabs>
        <w:ind w:hanging="568"/>
      </w:pPr>
      <w:r>
        <w:t>children</w:t>
      </w:r>
      <w:r>
        <w:rPr>
          <w:spacing w:val="21"/>
        </w:rPr>
        <w:t xml:space="preserve"> </w:t>
      </w:r>
      <w:r>
        <w:t>with</w:t>
      </w:r>
      <w:r>
        <w:rPr>
          <w:spacing w:val="20"/>
        </w:rPr>
        <w:t xml:space="preserve"> </w:t>
      </w:r>
      <w:r>
        <w:t>congenital</w:t>
      </w:r>
      <w:r>
        <w:rPr>
          <w:spacing w:val="21"/>
        </w:rPr>
        <w:t xml:space="preserve"> </w:t>
      </w:r>
      <w:r>
        <w:t>heart</w:t>
      </w:r>
      <w:r>
        <w:rPr>
          <w:spacing w:val="20"/>
        </w:rPr>
        <w:t xml:space="preserve"> </w:t>
      </w:r>
      <w:r>
        <w:t>disease,</w:t>
      </w:r>
      <w:r>
        <w:rPr>
          <w:spacing w:val="21"/>
        </w:rPr>
        <w:t xml:space="preserve"> </w:t>
      </w:r>
      <w:r>
        <w:t>273</w:t>
      </w:r>
      <w:r>
        <w:rPr>
          <w:spacing w:val="21"/>
        </w:rPr>
        <w:t xml:space="preserve"> </w:t>
      </w:r>
      <w:r>
        <w:t>were</w:t>
      </w:r>
      <w:r>
        <w:rPr>
          <w:spacing w:val="22"/>
        </w:rPr>
        <w:t xml:space="preserve"> </w:t>
      </w:r>
      <w:r>
        <w:t>newly</w:t>
      </w:r>
      <w:r>
        <w:rPr>
          <w:spacing w:val="23"/>
        </w:rPr>
        <w:t xml:space="preserve"> </w:t>
      </w:r>
      <w:r>
        <w:t>diagnosed</w:t>
      </w:r>
      <w:r>
        <w:rPr>
          <w:spacing w:val="21"/>
        </w:rPr>
        <w:t xml:space="preserve"> </w:t>
      </w:r>
      <w:r>
        <w:t>with</w:t>
      </w:r>
      <w:r>
        <w:rPr>
          <w:spacing w:val="21"/>
        </w:rPr>
        <w:t xml:space="preserve"> </w:t>
      </w:r>
      <w:r>
        <w:t>IE</w:t>
      </w:r>
      <w:r>
        <w:rPr>
          <w:spacing w:val="22"/>
        </w:rPr>
        <w:t xml:space="preserve"> </w:t>
      </w:r>
      <w:r>
        <w:t>(overall</w:t>
      </w:r>
      <w:r>
        <w:rPr>
          <w:spacing w:val="20"/>
        </w:rPr>
        <w:t xml:space="preserve"> </w:t>
      </w:r>
      <w:r>
        <w:rPr>
          <w:spacing w:val="-2"/>
        </w:rPr>
        <w:t>incidence</w:t>
      </w:r>
    </w:p>
    <w:p w14:paraId="70A2D678" w14:textId="77777777" w:rsidR="00E37796" w:rsidRDefault="00E37796">
      <w:pPr>
        <w:pStyle w:val="BodyText"/>
        <w:spacing w:before="8"/>
        <w:rPr>
          <w:sz w:val="13"/>
        </w:rPr>
      </w:pPr>
    </w:p>
    <w:p w14:paraId="320A9EF9" w14:textId="77777777" w:rsidR="00E37796" w:rsidRDefault="004131E7">
      <w:pPr>
        <w:pStyle w:val="ListParagraph"/>
        <w:numPr>
          <w:ilvl w:val="0"/>
          <w:numId w:val="11"/>
        </w:numPr>
        <w:tabs>
          <w:tab w:val="left" w:pos="674"/>
          <w:tab w:val="left" w:pos="675"/>
        </w:tabs>
        <w:ind w:hanging="568"/>
      </w:pPr>
      <w:r>
        <w:t>111.3</w:t>
      </w:r>
      <w:r>
        <w:rPr>
          <w:spacing w:val="44"/>
        </w:rPr>
        <w:t xml:space="preserve"> </w:t>
      </w:r>
      <w:r>
        <w:t>per</w:t>
      </w:r>
      <w:r>
        <w:rPr>
          <w:spacing w:val="45"/>
        </w:rPr>
        <w:t xml:space="preserve"> </w:t>
      </w:r>
      <w:r>
        <w:t>100,000</w:t>
      </w:r>
      <w:r>
        <w:rPr>
          <w:spacing w:val="44"/>
        </w:rPr>
        <w:t xml:space="preserve"> </w:t>
      </w:r>
      <w:r>
        <w:t>person-years),</w:t>
      </w:r>
      <w:r>
        <w:rPr>
          <w:spacing w:val="44"/>
        </w:rPr>
        <w:t xml:space="preserve"> </w:t>
      </w:r>
      <w:r>
        <w:t>with</w:t>
      </w:r>
      <w:r>
        <w:rPr>
          <w:spacing w:val="45"/>
        </w:rPr>
        <w:t xml:space="preserve"> </w:t>
      </w:r>
      <w:r>
        <w:t>the</w:t>
      </w:r>
      <w:r>
        <w:rPr>
          <w:spacing w:val="44"/>
        </w:rPr>
        <w:t xml:space="preserve"> </w:t>
      </w:r>
      <w:r>
        <w:t>highest</w:t>
      </w:r>
      <w:r>
        <w:rPr>
          <w:spacing w:val="43"/>
        </w:rPr>
        <w:t xml:space="preserve"> </w:t>
      </w:r>
      <w:r>
        <w:t>risk</w:t>
      </w:r>
      <w:r>
        <w:rPr>
          <w:spacing w:val="45"/>
        </w:rPr>
        <w:t xml:space="preserve"> </w:t>
      </w:r>
      <w:r>
        <w:t>in</w:t>
      </w:r>
      <w:r>
        <w:rPr>
          <w:spacing w:val="45"/>
        </w:rPr>
        <w:t xml:space="preserve"> </w:t>
      </w:r>
      <w:r>
        <w:t>those</w:t>
      </w:r>
      <w:r>
        <w:rPr>
          <w:spacing w:val="43"/>
        </w:rPr>
        <w:t xml:space="preserve"> </w:t>
      </w:r>
      <w:r>
        <w:t>undergoing</w:t>
      </w:r>
      <w:r>
        <w:rPr>
          <w:spacing w:val="45"/>
        </w:rPr>
        <w:t xml:space="preserve"> </w:t>
      </w:r>
      <w:r>
        <w:rPr>
          <w:spacing w:val="-2"/>
        </w:rPr>
        <w:t>cardiovascular</w:t>
      </w:r>
    </w:p>
    <w:p w14:paraId="5C818727" w14:textId="77777777" w:rsidR="00E37796" w:rsidRDefault="00E37796">
      <w:pPr>
        <w:pStyle w:val="BodyText"/>
        <w:spacing w:before="10"/>
        <w:rPr>
          <w:sz w:val="13"/>
        </w:rPr>
      </w:pPr>
    </w:p>
    <w:p w14:paraId="702AD50E" w14:textId="77777777" w:rsidR="00E37796" w:rsidRDefault="004131E7">
      <w:pPr>
        <w:pStyle w:val="ListParagraph"/>
        <w:numPr>
          <w:ilvl w:val="0"/>
          <w:numId w:val="11"/>
        </w:numPr>
        <w:tabs>
          <w:tab w:val="left" w:pos="674"/>
          <w:tab w:val="left" w:pos="675"/>
        </w:tabs>
        <w:ind w:hanging="568"/>
      </w:pPr>
      <w:r>
        <w:t>procedures</w:t>
      </w:r>
      <w:r>
        <w:rPr>
          <w:spacing w:val="12"/>
        </w:rPr>
        <w:t xml:space="preserve"> </w:t>
      </w:r>
      <w:r>
        <w:t>and</w:t>
      </w:r>
      <w:r>
        <w:rPr>
          <w:spacing w:val="11"/>
        </w:rPr>
        <w:t xml:space="preserve"> </w:t>
      </w:r>
      <w:r>
        <w:t>central</w:t>
      </w:r>
      <w:r>
        <w:rPr>
          <w:spacing w:val="11"/>
        </w:rPr>
        <w:t xml:space="preserve"> </w:t>
      </w:r>
      <w:r>
        <w:t>venous</w:t>
      </w:r>
      <w:r>
        <w:rPr>
          <w:spacing w:val="11"/>
        </w:rPr>
        <w:t xml:space="preserve"> </w:t>
      </w:r>
      <w:r>
        <w:t>catheter</w:t>
      </w:r>
      <w:r>
        <w:rPr>
          <w:spacing w:val="12"/>
        </w:rPr>
        <w:t xml:space="preserve"> </w:t>
      </w:r>
      <w:r>
        <w:rPr>
          <w:spacing w:val="-2"/>
        </w:rPr>
        <w:t>insertion.</w:t>
      </w:r>
    </w:p>
    <w:p w14:paraId="363C7DE3" w14:textId="77777777" w:rsidR="00E37796" w:rsidRDefault="00E37796">
      <w:pPr>
        <w:pStyle w:val="BodyText"/>
        <w:spacing w:before="1"/>
        <w:rPr>
          <w:sz w:val="25"/>
        </w:rPr>
      </w:pPr>
    </w:p>
    <w:p w14:paraId="49B6346C" w14:textId="77777777" w:rsidR="00E37796" w:rsidRDefault="004131E7">
      <w:pPr>
        <w:pStyle w:val="BodyText"/>
        <w:spacing w:before="1"/>
        <w:ind w:left="107"/>
        <w:rPr>
          <w:rFonts w:ascii="Calibri"/>
        </w:rPr>
      </w:pPr>
      <w:r>
        <w:rPr>
          <w:rFonts w:ascii="Calibri"/>
          <w:spacing w:val="-5"/>
        </w:rPr>
        <w:t>21</w:t>
      </w:r>
    </w:p>
    <w:p w14:paraId="6E05ED98" w14:textId="77777777" w:rsidR="00E37796" w:rsidRDefault="004131E7">
      <w:pPr>
        <w:pStyle w:val="ListParagraph"/>
        <w:numPr>
          <w:ilvl w:val="0"/>
          <w:numId w:val="10"/>
        </w:numPr>
        <w:tabs>
          <w:tab w:val="left" w:pos="674"/>
          <w:tab w:val="left" w:pos="675"/>
        </w:tabs>
        <w:spacing w:before="27"/>
      </w:pPr>
      <w:r>
        <w:t>Janszky</w:t>
      </w:r>
      <w:r>
        <w:rPr>
          <w:spacing w:val="8"/>
        </w:rPr>
        <w:t xml:space="preserve"> </w:t>
      </w:r>
      <w:r>
        <w:rPr>
          <w:i/>
        </w:rPr>
        <w:t>et</w:t>
      </w:r>
      <w:r>
        <w:rPr>
          <w:i/>
          <w:spacing w:val="6"/>
        </w:rPr>
        <w:t xml:space="preserve"> </w:t>
      </w:r>
      <w:r>
        <w:rPr>
          <w:i/>
        </w:rPr>
        <w:t>al</w:t>
      </w:r>
      <w:r>
        <w:rPr>
          <w:i/>
          <w:spacing w:val="6"/>
        </w:rPr>
        <w:t xml:space="preserve"> </w:t>
      </w:r>
      <w:r>
        <w:rPr>
          <w:spacing w:val="-4"/>
        </w:rPr>
        <w:t>2018</w:t>
      </w:r>
      <w:r>
        <w:rPr>
          <w:spacing w:val="-4"/>
          <w:vertAlign w:val="superscript"/>
        </w:rPr>
        <w:t>3</w:t>
      </w:r>
    </w:p>
    <w:p w14:paraId="7478E2AB" w14:textId="77777777" w:rsidR="00E37796" w:rsidRDefault="004131E7">
      <w:pPr>
        <w:pStyle w:val="ListParagraph"/>
        <w:numPr>
          <w:ilvl w:val="0"/>
          <w:numId w:val="10"/>
        </w:numPr>
        <w:tabs>
          <w:tab w:val="left" w:pos="674"/>
          <w:tab w:val="left" w:pos="675"/>
        </w:tabs>
        <w:spacing w:before="218"/>
      </w:pPr>
      <w:r>
        <w:t>In</w:t>
      </w:r>
      <w:r>
        <w:rPr>
          <w:spacing w:val="8"/>
        </w:rPr>
        <w:t xml:space="preserve"> </w:t>
      </w:r>
      <w:r>
        <w:t>this</w:t>
      </w:r>
      <w:r>
        <w:rPr>
          <w:spacing w:val="9"/>
        </w:rPr>
        <w:t xml:space="preserve"> </w:t>
      </w:r>
      <w:r>
        <w:t>case-crossover</w:t>
      </w:r>
      <w:r>
        <w:rPr>
          <w:spacing w:val="11"/>
        </w:rPr>
        <w:t xml:space="preserve"> </w:t>
      </w:r>
      <w:r>
        <w:t>study,</w:t>
      </w:r>
      <w:r>
        <w:rPr>
          <w:spacing w:val="8"/>
        </w:rPr>
        <w:t xml:space="preserve"> </w:t>
      </w:r>
      <w:r>
        <w:t>patients</w:t>
      </w:r>
      <w:r>
        <w:rPr>
          <w:spacing w:val="9"/>
        </w:rPr>
        <w:t xml:space="preserve"> </w:t>
      </w:r>
      <w:r>
        <w:t>aged</w:t>
      </w:r>
      <w:r>
        <w:rPr>
          <w:spacing w:val="8"/>
        </w:rPr>
        <w:t xml:space="preserve"> </w:t>
      </w:r>
      <w:r>
        <w:t>&gt;</w:t>
      </w:r>
      <w:r>
        <w:rPr>
          <w:spacing w:val="10"/>
        </w:rPr>
        <w:t xml:space="preserve"> </w:t>
      </w:r>
      <w:r>
        <w:t>20</w:t>
      </w:r>
      <w:r>
        <w:rPr>
          <w:spacing w:val="8"/>
        </w:rPr>
        <w:t xml:space="preserve"> </w:t>
      </w:r>
      <w:r>
        <w:t>years</w:t>
      </w:r>
      <w:r>
        <w:rPr>
          <w:spacing w:val="8"/>
        </w:rPr>
        <w:t xml:space="preserve"> </w:t>
      </w:r>
      <w:r>
        <w:t>who</w:t>
      </w:r>
      <w:r>
        <w:rPr>
          <w:spacing w:val="9"/>
        </w:rPr>
        <w:t xml:space="preserve"> </w:t>
      </w:r>
      <w:r>
        <w:t>received</w:t>
      </w:r>
      <w:r>
        <w:rPr>
          <w:spacing w:val="9"/>
        </w:rPr>
        <w:t xml:space="preserve"> </w:t>
      </w:r>
      <w:r>
        <w:t>in-patient</w:t>
      </w:r>
      <w:r>
        <w:rPr>
          <w:spacing w:val="10"/>
        </w:rPr>
        <w:t xml:space="preserve"> </w:t>
      </w:r>
      <w:r>
        <w:t>treatment</w:t>
      </w:r>
      <w:r>
        <w:rPr>
          <w:spacing w:val="7"/>
        </w:rPr>
        <w:t xml:space="preserve"> </w:t>
      </w:r>
      <w:r>
        <w:t>for</w:t>
      </w:r>
      <w:r>
        <w:rPr>
          <w:spacing w:val="7"/>
        </w:rPr>
        <w:t xml:space="preserve"> </w:t>
      </w:r>
      <w:r>
        <w:rPr>
          <w:spacing w:val="-5"/>
        </w:rPr>
        <w:t>IE</w:t>
      </w:r>
    </w:p>
    <w:p w14:paraId="5C9C9D1A" w14:textId="77777777" w:rsidR="00E37796" w:rsidRDefault="00E37796">
      <w:pPr>
        <w:pStyle w:val="BodyText"/>
        <w:spacing w:before="10"/>
        <w:rPr>
          <w:sz w:val="13"/>
        </w:rPr>
      </w:pPr>
    </w:p>
    <w:p w14:paraId="7F43C655" w14:textId="77777777" w:rsidR="00E37796" w:rsidRDefault="004131E7">
      <w:pPr>
        <w:pStyle w:val="ListParagraph"/>
        <w:numPr>
          <w:ilvl w:val="0"/>
          <w:numId w:val="10"/>
        </w:numPr>
        <w:tabs>
          <w:tab w:val="left" w:pos="674"/>
          <w:tab w:val="left" w:pos="675"/>
        </w:tabs>
        <w:spacing w:before="91"/>
        <w:ind w:hanging="568"/>
      </w:pPr>
      <w:r>
        <w:t>between</w:t>
      </w:r>
      <w:r>
        <w:rPr>
          <w:spacing w:val="28"/>
        </w:rPr>
        <w:t xml:space="preserve"> </w:t>
      </w:r>
      <w:r>
        <w:t>1998</w:t>
      </w:r>
      <w:r>
        <w:rPr>
          <w:spacing w:val="27"/>
        </w:rPr>
        <w:t xml:space="preserve"> </w:t>
      </w:r>
      <w:r>
        <w:t>and</w:t>
      </w:r>
      <w:r>
        <w:rPr>
          <w:spacing w:val="28"/>
        </w:rPr>
        <w:t xml:space="preserve"> </w:t>
      </w:r>
      <w:r>
        <w:t>2011</w:t>
      </w:r>
      <w:r>
        <w:rPr>
          <w:spacing w:val="29"/>
        </w:rPr>
        <w:t xml:space="preserve"> </w:t>
      </w:r>
      <w:r>
        <w:t>were</w:t>
      </w:r>
      <w:r>
        <w:rPr>
          <w:spacing w:val="29"/>
        </w:rPr>
        <w:t xml:space="preserve"> </w:t>
      </w:r>
      <w:r>
        <w:t>identified</w:t>
      </w:r>
      <w:r>
        <w:rPr>
          <w:spacing w:val="28"/>
        </w:rPr>
        <w:t xml:space="preserve"> </w:t>
      </w:r>
      <w:r>
        <w:t>in</w:t>
      </w:r>
      <w:r>
        <w:rPr>
          <w:spacing w:val="29"/>
        </w:rPr>
        <w:t xml:space="preserve"> </w:t>
      </w:r>
      <w:r>
        <w:t>the</w:t>
      </w:r>
      <w:r>
        <w:rPr>
          <w:spacing w:val="27"/>
        </w:rPr>
        <w:t xml:space="preserve"> </w:t>
      </w:r>
      <w:r>
        <w:t>Swedish</w:t>
      </w:r>
      <w:r>
        <w:rPr>
          <w:spacing w:val="27"/>
        </w:rPr>
        <w:t xml:space="preserve"> </w:t>
      </w:r>
      <w:r>
        <w:t>National</w:t>
      </w:r>
      <w:r>
        <w:rPr>
          <w:spacing w:val="28"/>
        </w:rPr>
        <w:t xml:space="preserve"> </w:t>
      </w:r>
      <w:r>
        <w:t>Patient</w:t>
      </w:r>
      <w:r>
        <w:rPr>
          <w:spacing w:val="27"/>
        </w:rPr>
        <w:t xml:space="preserve"> </w:t>
      </w:r>
      <w:r>
        <w:t>Register,</w:t>
      </w:r>
      <w:r>
        <w:rPr>
          <w:spacing w:val="28"/>
        </w:rPr>
        <w:t xml:space="preserve"> </w:t>
      </w:r>
      <w:r>
        <w:t>and</w:t>
      </w:r>
      <w:r>
        <w:rPr>
          <w:spacing w:val="28"/>
        </w:rPr>
        <w:t xml:space="preserve"> </w:t>
      </w:r>
      <w:r>
        <w:rPr>
          <w:spacing w:val="-2"/>
        </w:rPr>
        <w:t>those</w:t>
      </w:r>
    </w:p>
    <w:p w14:paraId="661CAD8D" w14:textId="77777777" w:rsidR="00E37796" w:rsidRDefault="00E37796">
      <w:pPr>
        <w:pStyle w:val="BodyText"/>
        <w:spacing w:before="9"/>
        <w:rPr>
          <w:sz w:val="13"/>
        </w:rPr>
      </w:pPr>
    </w:p>
    <w:p w14:paraId="753AF208" w14:textId="77777777" w:rsidR="00E37796" w:rsidRDefault="004131E7">
      <w:pPr>
        <w:pStyle w:val="ListParagraph"/>
        <w:numPr>
          <w:ilvl w:val="0"/>
          <w:numId w:val="10"/>
        </w:numPr>
        <w:tabs>
          <w:tab w:val="left" w:pos="674"/>
          <w:tab w:val="left" w:pos="675"/>
        </w:tabs>
        <w:ind w:hanging="568"/>
      </w:pPr>
      <w:r>
        <w:t>who</w:t>
      </w:r>
      <w:r>
        <w:rPr>
          <w:spacing w:val="20"/>
        </w:rPr>
        <w:t xml:space="preserve"> </w:t>
      </w:r>
      <w:r>
        <w:t>had</w:t>
      </w:r>
      <w:r>
        <w:rPr>
          <w:spacing w:val="20"/>
        </w:rPr>
        <w:t xml:space="preserve"> </w:t>
      </w:r>
      <w:r>
        <w:t>undergone</w:t>
      </w:r>
      <w:r>
        <w:rPr>
          <w:spacing w:val="22"/>
        </w:rPr>
        <w:t xml:space="preserve"> </w:t>
      </w:r>
      <w:r>
        <w:t>procedures</w:t>
      </w:r>
      <w:r>
        <w:rPr>
          <w:spacing w:val="21"/>
        </w:rPr>
        <w:t xml:space="preserve"> </w:t>
      </w:r>
      <w:r>
        <w:t>that</w:t>
      </w:r>
      <w:r>
        <w:rPr>
          <w:spacing w:val="23"/>
        </w:rPr>
        <w:t xml:space="preserve"> </w:t>
      </w:r>
      <w:r>
        <w:t>might</w:t>
      </w:r>
      <w:r>
        <w:rPr>
          <w:spacing w:val="21"/>
        </w:rPr>
        <w:t xml:space="preserve"> </w:t>
      </w:r>
      <w:r>
        <w:t>be</w:t>
      </w:r>
      <w:r>
        <w:rPr>
          <w:spacing w:val="21"/>
        </w:rPr>
        <w:t xml:space="preserve"> </w:t>
      </w:r>
      <w:r>
        <w:t>confounded</w:t>
      </w:r>
      <w:r>
        <w:rPr>
          <w:spacing w:val="23"/>
        </w:rPr>
        <w:t xml:space="preserve"> </w:t>
      </w:r>
      <w:r>
        <w:t>with</w:t>
      </w:r>
      <w:r>
        <w:rPr>
          <w:spacing w:val="20"/>
        </w:rPr>
        <w:t xml:space="preserve"> </w:t>
      </w:r>
      <w:r>
        <w:t>IE</w:t>
      </w:r>
      <w:r>
        <w:rPr>
          <w:spacing w:val="21"/>
        </w:rPr>
        <w:t xml:space="preserve"> </w:t>
      </w:r>
      <w:r>
        <w:t>(such</w:t>
      </w:r>
      <w:r>
        <w:rPr>
          <w:spacing w:val="20"/>
        </w:rPr>
        <w:t xml:space="preserve"> </w:t>
      </w:r>
      <w:r>
        <w:t>as</w:t>
      </w:r>
      <w:r>
        <w:rPr>
          <w:spacing w:val="23"/>
        </w:rPr>
        <w:t xml:space="preserve"> </w:t>
      </w:r>
      <w:r>
        <w:t>central</w:t>
      </w:r>
      <w:r>
        <w:rPr>
          <w:spacing w:val="21"/>
        </w:rPr>
        <w:t xml:space="preserve"> </w:t>
      </w:r>
      <w:r>
        <w:t>venous</w:t>
      </w:r>
      <w:r>
        <w:rPr>
          <w:spacing w:val="22"/>
        </w:rPr>
        <w:t xml:space="preserve"> </w:t>
      </w:r>
      <w:r>
        <w:rPr>
          <w:spacing w:val="-5"/>
        </w:rPr>
        <w:t>or</w:t>
      </w:r>
    </w:p>
    <w:p w14:paraId="716407C0" w14:textId="77777777" w:rsidR="00E37796" w:rsidRDefault="00E37796">
      <w:pPr>
        <w:pStyle w:val="BodyText"/>
        <w:spacing w:before="8"/>
        <w:rPr>
          <w:sz w:val="13"/>
        </w:rPr>
      </w:pPr>
    </w:p>
    <w:p w14:paraId="258A51DA" w14:textId="77777777" w:rsidR="00E37796" w:rsidRDefault="004131E7">
      <w:pPr>
        <w:pStyle w:val="ListParagraph"/>
        <w:numPr>
          <w:ilvl w:val="0"/>
          <w:numId w:val="10"/>
        </w:numPr>
        <w:tabs>
          <w:tab w:val="left" w:pos="674"/>
          <w:tab w:val="left" w:pos="675"/>
        </w:tabs>
        <w:ind w:hanging="568"/>
      </w:pPr>
      <w:r>
        <w:t>arterial</w:t>
      </w:r>
      <w:r>
        <w:rPr>
          <w:spacing w:val="10"/>
        </w:rPr>
        <w:t xml:space="preserve"> </w:t>
      </w:r>
      <w:r>
        <w:t>catheter</w:t>
      </w:r>
      <w:r>
        <w:rPr>
          <w:spacing w:val="10"/>
        </w:rPr>
        <w:t xml:space="preserve"> </w:t>
      </w:r>
      <w:r>
        <w:t>insertion)</w:t>
      </w:r>
      <w:r>
        <w:rPr>
          <w:spacing w:val="12"/>
        </w:rPr>
        <w:t xml:space="preserve"> </w:t>
      </w:r>
      <w:r>
        <w:t>were</w:t>
      </w:r>
      <w:r>
        <w:rPr>
          <w:spacing w:val="10"/>
        </w:rPr>
        <w:t xml:space="preserve"> </w:t>
      </w:r>
      <w:r>
        <w:t>excluded.</w:t>
      </w:r>
      <w:r>
        <w:rPr>
          <w:spacing w:val="11"/>
        </w:rPr>
        <w:t xml:space="preserve"> </w:t>
      </w:r>
      <w:r>
        <w:t>Case</w:t>
      </w:r>
      <w:r>
        <w:rPr>
          <w:spacing w:val="11"/>
        </w:rPr>
        <w:t xml:space="preserve"> </w:t>
      </w:r>
      <w:r>
        <w:t>and</w:t>
      </w:r>
      <w:r>
        <w:rPr>
          <w:spacing w:val="10"/>
        </w:rPr>
        <w:t xml:space="preserve"> </w:t>
      </w:r>
      <w:r>
        <w:t>control</w:t>
      </w:r>
      <w:r>
        <w:rPr>
          <w:spacing w:val="11"/>
        </w:rPr>
        <w:t xml:space="preserve"> </w:t>
      </w:r>
      <w:r>
        <w:t>periods</w:t>
      </w:r>
      <w:r>
        <w:rPr>
          <w:spacing w:val="10"/>
        </w:rPr>
        <w:t xml:space="preserve"> </w:t>
      </w:r>
      <w:r>
        <w:t>were</w:t>
      </w:r>
      <w:r>
        <w:rPr>
          <w:spacing w:val="12"/>
        </w:rPr>
        <w:t xml:space="preserve"> </w:t>
      </w:r>
      <w:r>
        <w:t>defined</w:t>
      </w:r>
      <w:r>
        <w:rPr>
          <w:spacing w:val="11"/>
        </w:rPr>
        <w:t xml:space="preserve"> </w:t>
      </w:r>
      <w:r>
        <w:t>as</w:t>
      </w:r>
      <w:r>
        <w:rPr>
          <w:spacing w:val="12"/>
        </w:rPr>
        <w:t xml:space="preserve"> </w:t>
      </w:r>
      <w:r>
        <w:t>0-84</w:t>
      </w:r>
      <w:r>
        <w:rPr>
          <w:spacing w:val="10"/>
        </w:rPr>
        <w:t xml:space="preserve"> </w:t>
      </w:r>
      <w:r>
        <w:rPr>
          <w:spacing w:val="-4"/>
        </w:rPr>
        <w:t>days</w:t>
      </w:r>
    </w:p>
    <w:p w14:paraId="4672F0D6" w14:textId="77777777" w:rsidR="00E37796" w:rsidRDefault="00E37796">
      <w:pPr>
        <w:pStyle w:val="BodyText"/>
        <w:spacing w:before="10"/>
        <w:rPr>
          <w:sz w:val="13"/>
        </w:rPr>
      </w:pPr>
    </w:p>
    <w:p w14:paraId="428E1703" w14:textId="77777777" w:rsidR="00E37796" w:rsidRDefault="004131E7">
      <w:pPr>
        <w:pStyle w:val="ListParagraph"/>
        <w:numPr>
          <w:ilvl w:val="0"/>
          <w:numId w:val="10"/>
        </w:numPr>
        <w:tabs>
          <w:tab w:val="left" w:pos="674"/>
          <w:tab w:val="left" w:pos="675"/>
        </w:tabs>
        <w:ind w:hanging="568"/>
      </w:pPr>
      <w:r>
        <w:t>and</w:t>
      </w:r>
      <w:r>
        <w:rPr>
          <w:spacing w:val="21"/>
        </w:rPr>
        <w:t xml:space="preserve"> </w:t>
      </w:r>
      <w:r>
        <w:t>365-449</w:t>
      </w:r>
      <w:r>
        <w:rPr>
          <w:spacing w:val="21"/>
        </w:rPr>
        <w:t xml:space="preserve"> </w:t>
      </w:r>
      <w:r>
        <w:t>days</w:t>
      </w:r>
      <w:r>
        <w:rPr>
          <w:spacing w:val="22"/>
        </w:rPr>
        <w:t xml:space="preserve"> </w:t>
      </w:r>
      <w:r>
        <w:t>before</w:t>
      </w:r>
      <w:r>
        <w:rPr>
          <w:spacing w:val="21"/>
        </w:rPr>
        <w:t xml:space="preserve"> </w:t>
      </w:r>
      <w:r>
        <w:t>admission.</w:t>
      </w:r>
      <w:r>
        <w:rPr>
          <w:spacing w:val="23"/>
        </w:rPr>
        <w:t xml:space="preserve"> </w:t>
      </w:r>
      <w:r>
        <w:t>An</w:t>
      </w:r>
      <w:r>
        <w:rPr>
          <w:spacing w:val="23"/>
        </w:rPr>
        <w:t xml:space="preserve"> </w:t>
      </w:r>
      <w:r>
        <w:t>inpatient</w:t>
      </w:r>
      <w:r>
        <w:rPr>
          <w:spacing w:val="22"/>
        </w:rPr>
        <w:t xml:space="preserve"> </w:t>
      </w:r>
      <w:r>
        <w:t>or</w:t>
      </w:r>
      <w:r>
        <w:rPr>
          <w:spacing w:val="21"/>
        </w:rPr>
        <w:t xml:space="preserve"> </w:t>
      </w:r>
      <w:r>
        <w:t>outpatient</w:t>
      </w:r>
      <w:r>
        <w:rPr>
          <w:spacing w:val="21"/>
        </w:rPr>
        <w:t xml:space="preserve"> </w:t>
      </w:r>
      <w:r>
        <w:t>invasive</w:t>
      </w:r>
      <w:r>
        <w:rPr>
          <w:spacing w:val="22"/>
        </w:rPr>
        <w:t xml:space="preserve"> </w:t>
      </w:r>
      <w:r>
        <w:t>procedure</w:t>
      </w:r>
      <w:r>
        <w:rPr>
          <w:spacing w:val="22"/>
        </w:rPr>
        <w:t xml:space="preserve"> </w:t>
      </w:r>
      <w:r>
        <w:t>was</w:t>
      </w:r>
      <w:r>
        <w:rPr>
          <w:spacing w:val="23"/>
        </w:rPr>
        <w:t xml:space="preserve"> </w:t>
      </w:r>
      <w:r>
        <w:rPr>
          <w:spacing w:val="-4"/>
        </w:rPr>
        <w:t>more</w:t>
      </w:r>
    </w:p>
    <w:p w14:paraId="60159CB0" w14:textId="77777777" w:rsidR="00E37796" w:rsidRDefault="00E37796">
      <w:pPr>
        <w:sectPr w:rsidR="00E37796">
          <w:pgSz w:w="12240" w:h="15840"/>
          <w:pgMar w:top="940" w:right="1720" w:bottom="1160" w:left="1200" w:header="0" w:footer="971" w:gutter="0"/>
          <w:cols w:space="720"/>
        </w:sectPr>
      </w:pPr>
    </w:p>
    <w:p w14:paraId="3828FA88" w14:textId="77777777" w:rsidR="00E37796" w:rsidRDefault="004131E7">
      <w:pPr>
        <w:pStyle w:val="ListParagraph"/>
        <w:numPr>
          <w:ilvl w:val="0"/>
          <w:numId w:val="9"/>
        </w:numPr>
        <w:tabs>
          <w:tab w:val="left" w:pos="674"/>
          <w:tab w:val="left" w:pos="675"/>
        </w:tabs>
        <w:spacing w:before="75"/>
        <w:ind w:hanging="454"/>
      </w:pPr>
      <w:r>
        <w:t>likely</w:t>
      </w:r>
      <w:r>
        <w:rPr>
          <w:spacing w:val="33"/>
        </w:rPr>
        <w:t xml:space="preserve"> </w:t>
      </w:r>
      <w:r>
        <w:t>in</w:t>
      </w:r>
      <w:r>
        <w:rPr>
          <w:spacing w:val="32"/>
        </w:rPr>
        <w:t xml:space="preserve"> </w:t>
      </w:r>
      <w:r>
        <w:t>the</w:t>
      </w:r>
      <w:r>
        <w:rPr>
          <w:spacing w:val="32"/>
        </w:rPr>
        <w:t xml:space="preserve"> </w:t>
      </w:r>
      <w:r>
        <w:t>7013</w:t>
      </w:r>
      <w:r>
        <w:rPr>
          <w:spacing w:val="31"/>
        </w:rPr>
        <w:t xml:space="preserve"> </w:t>
      </w:r>
      <w:r>
        <w:t>patients</w:t>
      </w:r>
      <w:r>
        <w:rPr>
          <w:spacing w:val="31"/>
        </w:rPr>
        <w:t xml:space="preserve"> </w:t>
      </w:r>
      <w:r>
        <w:t>with</w:t>
      </w:r>
      <w:r>
        <w:rPr>
          <w:spacing w:val="33"/>
        </w:rPr>
        <w:t xml:space="preserve"> </w:t>
      </w:r>
      <w:r>
        <w:t>IE</w:t>
      </w:r>
      <w:r>
        <w:rPr>
          <w:spacing w:val="32"/>
        </w:rPr>
        <w:t xml:space="preserve"> </w:t>
      </w:r>
      <w:r>
        <w:t>during</w:t>
      </w:r>
      <w:r>
        <w:rPr>
          <w:spacing w:val="32"/>
        </w:rPr>
        <w:t xml:space="preserve"> </w:t>
      </w:r>
      <w:r>
        <w:t>the</w:t>
      </w:r>
      <w:r>
        <w:rPr>
          <w:spacing w:val="32"/>
        </w:rPr>
        <w:t xml:space="preserve"> </w:t>
      </w:r>
      <w:r>
        <w:t>case</w:t>
      </w:r>
      <w:r>
        <w:rPr>
          <w:spacing w:val="29"/>
        </w:rPr>
        <w:t xml:space="preserve"> </w:t>
      </w:r>
      <w:r>
        <w:t>period</w:t>
      </w:r>
      <w:r>
        <w:rPr>
          <w:spacing w:val="32"/>
        </w:rPr>
        <w:t xml:space="preserve"> </w:t>
      </w:r>
      <w:r>
        <w:t>(12</w:t>
      </w:r>
      <w:r>
        <w:rPr>
          <w:spacing w:val="30"/>
        </w:rPr>
        <w:t xml:space="preserve"> </w:t>
      </w:r>
      <w:r>
        <w:t>weeks)</w:t>
      </w:r>
      <w:r>
        <w:rPr>
          <w:spacing w:val="30"/>
        </w:rPr>
        <w:t xml:space="preserve"> </w:t>
      </w:r>
      <w:r>
        <w:t>before</w:t>
      </w:r>
      <w:r>
        <w:rPr>
          <w:spacing w:val="30"/>
        </w:rPr>
        <w:t xml:space="preserve"> </w:t>
      </w:r>
      <w:r>
        <w:t>developing</w:t>
      </w:r>
      <w:r>
        <w:rPr>
          <w:spacing w:val="31"/>
        </w:rPr>
        <w:t xml:space="preserve"> </w:t>
      </w:r>
      <w:r>
        <w:rPr>
          <w:spacing w:val="-5"/>
        </w:rPr>
        <w:t>IE</w:t>
      </w:r>
    </w:p>
    <w:p w14:paraId="17201125" w14:textId="77777777" w:rsidR="00E37796" w:rsidRDefault="00E37796">
      <w:pPr>
        <w:pStyle w:val="BodyText"/>
        <w:spacing w:before="10"/>
        <w:rPr>
          <w:sz w:val="13"/>
        </w:rPr>
      </w:pPr>
    </w:p>
    <w:p w14:paraId="443E74D5" w14:textId="77777777" w:rsidR="00E37796" w:rsidRDefault="004131E7">
      <w:pPr>
        <w:pStyle w:val="ListParagraph"/>
        <w:numPr>
          <w:ilvl w:val="0"/>
          <w:numId w:val="9"/>
        </w:numPr>
        <w:tabs>
          <w:tab w:val="left" w:pos="674"/>
          <w:tab w:val="left" w:pos="675"/>
        </w:tabs>
      </w:pPr>
      <w:r>
        <w:t>than</w:t>
      </w:r>
      <w:r>
        <w:rPr>
          <w:spacing w:val="7"/>
        </w:rPr>
        <w:t xml:space="preserve"> </w:t>
      </w:r>
      <w:r>
        <w:t>during</w:t>
      </w:r>
      <w:r>
        <w:rPr>
          <w:spacing w:val="9"/>
        </w:rPr>
        <w:t xml:space="preserve"> </w:t>
      </w:r>
      <w:r>
        <w:t>the</w:t>
      </w:r>
      <w:r>
        <w:rPr>
          <w:spacing w:val="7"/>
        </w:rPr>
        <w:t xml:space="preserve"> </w:t>
      </w:r>
      <w:r>
        <w:t>control</w:t>
      </w:r>
      <w:r>
        <w:rPr>
          <w:spacing w:val="10"/>
        </w:rPr>
        <w:t xml:space="preserve"> </w:t>
      </w:r>
      <w:r>
        <w:t>period</w:t>
      </w:r>
      <w:r>
        <w:rPr>
          <w:spacing w:val="9"/>
        </w:rPr>
        <w:t xml:space="preserve"> </w:t>
      </w:r>
      <w:r>
        <w:t>a</w:t>
      </w:r>
      <w:r>
        <w:rPr>
          <w:spacing w:val="7"/>
        </w:rPr>
        <w:t xml:space="preserve"> </w:t>
      </w:r>
      <w:r>
        <w:t>year</w:t>
      </w:r>
      <w:r>
        <w:rPr>
          <w:spacing w:val="10"/>
        </w:rPr>
        <w:t xml:space="preserve"> </w:t>
      </w:r>
      <w:r>
        <w:t>before.</w:t>
      </w:r>
      <w:r>
        <w:rPr>
          <w:spacing w:val="9"/>
        </w:rPr>
        <w:t xml:space="preserve"> </w:t>
      </w:r>
      <w:r>
        <w:t>Therapeutic</w:t>
      </w:r>
      <w:r>
        <w:rPr>
          <w:spacing w:val="7"/>
        </w:rPr>
        <w:t xml:space="preserve"> </w:t>
      </w:r>
      <w:r>
        <w:t>procedures</w:t>
      </w:r>
      <w:r>
        <w:rPr>
          <w:spacing w:val="8"/>
        </w:rPr>
        <w:t xml:space="preserve"> </w:t>
      </w:r>
      <w:r>
        <w:t>involving</w:t>
      </w:r>
      <w:r>
        <w:rPr>
          <w:spacing w:val="10"/>
        </w:rPr>
        <w:t xml:space="preserve"> </w:t>
      </w:r>
      <w:r>
        <w:t>the</w:t>
      </w:r>
      <w:r>
        <w:rPr>
          <w:spacing w:val="9"/>
        </w:rPr>
        <w:t xml:space="preserve"> </w:t>
      </w:r>
      <w:r>
        <w:t>skin,</w:t>
      </w:r>
      <w:r>
        <w:rPr>
          <w:spacing w:val="10"/>
        </w:rPr>
        <w:t xml:space="preserve"> </w:t>
      </w:r>
      <w:r>
        <w:rPr>
          <w:spacing w:val="-2"/>
        </w:rPr>
        <w:t>blood</w:t>
      </w:r>
    </w:p>
    <w:p w14:paraId="2B14F8A8" w14:textId="77777777" w:rsidR="00E37796" w:rsidRDefault="00E37796">
      <w:pPr>
        <w:pStyle w:val="BodyText"/>
        <w:spacing w:before="8"/>
        <w:rPr>
          <w:sz w:val="13"/>
        </w:rPr>
      </w:pPr>
    </w:p>
    <w:p w14:paraId="5E94005F" w14:textId="77777777" w:rsidR="00E37796" w:rsidRDefault="004131E7">
      <w:pPr>
        <w:pStyle w:val="ListParagraph"/>
        <w:numPr>
          <w:ilvl w:val="0"/>
          <w:numId w:val="9"/>
        </w:numPr>
        <w:tabs>
          <w:tab w:val="left" w:pos="674"/>
          <w:tab w:val="left" w:pos="675"/>
        </w:tabs>
      </w:pPr>
      <w:r>
        <w:t>transfusion</w:t>
      </w:r>
      <w:r>
        <w:rPr>
          <w:spacing w:val="63"/>
          <w:w w:val="150"/>
        </w:rPr>
        <w:t xml:space="preserve"> </w:t>
      </w:r>
      <w:r>
        <w:t>and</w:t>
      </w:r>
      <w:r>
        <w:rPr>
          <w:spacing w:val="63"/>
          <w:w w:val="150"/>
        </w:rPr>
        <w:t xml:space="preserve"> </w:t>
      </w:r>
      <w:r>
        <w:t>various</w:t>
      </w:r>
      <w:r>
        <w:rPr>
          <w:spacing w:val="63"/>
          <w:w w:val="150"/>
        </w:rPr>
        <w:t xml:space="preserve"> </w:t>
      </w:r>
      <w:r>
        <w:t>operations,</w:t>
      </w:r>
      <w:r>
        <w:rPr>
          <w:spacing w:val="63"/>
          <w:w w:val="150"/>
        </w:rPr>
        <w:t xml:space="preserve"> </w:t>
      </w:r>
      <w:r>
        <w:t>and</w:t>
      </w:r>
      <w:r>
        <w:rPr>
          <w:spacing w:val="62"/>
          <w:w w:val="150"/>
        </w:rPr>
        <w:t xml:space="preserve"> </w:t>
      </w:r>
      <w:r>
        <w:t>diagnostic</w:t>
      </w:r>
      <w:r>
        <w:rPr>
          <w:spacing w:val="61"/>
          <w:w w:val="150"/>
        </w:rPr>
        <w:t xml:space="preserve"> </w:t>
      </w:r>
      <w:r>
        <w:t>procedures</w:t>
      </w:r>
      <w:r>
        <w:rPr>
          <w:spacing w:val="62"/>
          <w:w w:val="150"/>
        </w:rPr>
        <w:t xml:space="preserve"> </w:t>
      </w:r>
      <w:r>
        <w:t>(bone</w:t>
      </w:r>
      <w:r>
        <w:rPr>
          <w:spacing w:val="63"/>
          <w:w w:val="150"/>
        </w:rPr>
        <w:t xml:space="preserve"> </w:t>
      </w:r>
      <w:r>
        <w:t>marrow</w:t>
      </w:r>
      <w:r>
        <w:rPr>
          <w:spacing w:val="62"/>
          <w:w w:val="150"/>
        </w:rPr>
        <w:t xml:space="preserve"> </w:t>
      </w:r>
      <w:r>
        <w:rPr>
          <w:spacing w:val="-2"/>
        </w:rPr>
        <w:t>puncture,</w:t>
      </w:r>
    </w:p>
    <w:p w14:paraId="6EDF3751" w14:textId="77777777" w:rsidR="00E37796" w:rsidRDefault="00E37796">
      <w:pPr>
        <w:pStyle w:val="BodyText"/>
        <w:spacing w:before="10"/>
        <w:rPr>
          <w:sz w:val="13"/>
        </w:rPr>
      </w:pPr>
    </w:p>
    <w:p w14:paraId="045A1378" w14:textId="77777777" w:rsidR="00E37796" w:rsidRDefault="004131E7">
      <w:pPr>
        <w:pStyle w:val="ListParagraph"/>
        <w:numPr>
          <w:ilvl w:val="0"/>
          <w:numId w:val="9"/>
        </w:numPr>
        <w:tabs>
          <w:tab w:val="left" w:pos="674"/>
          <w:tab w:val="left" w:pos="675"/>
        </w:tabs>
      </w:pPr>
      <w:r>
        <w:t>coronary</w:t>
      </w:r>
      <w:r>
        <w:rPr>
          <w:spacing w:val="55"/>
          <w:w w:val="150"/>
        </w:rPr>
        <w:t xml:space="preserve"> </w:t>
      </w:r>
      <w:r>
        <w:t>angiography,</w:t>
      </w:r>
      <w:r>
        <w:rPr>
          <w:spacing w:val="55"/>
          <w:w w:val="150"/>
        </w:rPr>
        <w:t xml:space="preserve"> </w:t>
      </w:r>
      <w:r>
        <w:t>and</w:t>
      </w:r>
      <w:r>
        <w:rPr>
          <w:spacing w:val="55"/>
          <w:w w:val="150"/>
        </w:rPr>
        <w:t xml:space="preserve"> </w:t>
      </w:r>
      <w:r>
        <w:t>some</w:t>
      </w:r>
      <w:r>
        <w:rPr>
          <w:spacing w:val="57"/>
          <w:w w:val="150"/>
        </w:rPr>
        <w:t xml:space="preserve"> </w:t>
      </w:r>
      <w:r>
        <w:t>modes</w:t>
      </w:r>
      <w:r>
        <w:rPr>
          <w:spacing w:val="55"/>
          <w:w w:val="150"/>
        </w:rPr>
        <w:t xml:space="preserve"> </w:t>
      </w:r>
      <w:r>
        <w:t>of</w:t>
      </w:r>
      <w:r>
        <w:rPr>
          <w:spacing w:val="57"/>
          <w:w w:val="150"/>
        </w:rPr>
        <w:t xml:space="preserve"> </w:t>
      </w:r>
      <w:r>
        <w:t>endoscopy</w:t>
      </w:r>
      <w:r>
        <w:rPr>
          <w:spacing w:val="58"/>
          <w:w w:val="150"/>
        </w:rPr>
        <w:t xml:space="preserve"> </w:t>
      </w:r>
      <w:r>
        <w:t>[especially</w:t>
      </w:r>
      <w:r>
        <w:rPr>
          <w:spacing w:val="58"/>
          <w:w w:val="150"/>
        </w:rPr>
        <w:t xml:space="preserve"> </w:t>
      </w:r>
      <w:r>
        <w:t>bronchoscopy])</w:t>
      </w:r>
      <w:r>
        <w:rPr>
          <w:spacing w:val="55"/>
          <w:w w:val="150"/>
        </w:rPr>
        <w:t xml:space="preserve"> </w:t>
      </w:r>
      <w:r>
        <w:rPr>
          <w:spacing w:val="-4"/>
        </w:rPr>
        <w:t>were</w:t>
      </w:r>
    </w:p>
    <w:p w14:paraId="0EA98B95" w14:textId="77777777" w:rsidR="00E37796" w:rsidRDefault="00E37796">
      <w:pPr>
        <w:pStyle w:val="BodyText"/>
        <w:spacing w:before="10"/>
        <w:rPr>
          <w:sz w:val="13"/>
        </w:rPr>
      </w:pPr>
    </w:p>
    <w:p w14:paraId="195C9452" w14:textId="77777777" w:rsidR="00E37796" w:rsidRDefault="004131E7">
      <w:pPr>
        <w:pStyle w:val="ListParagraph"/>
        <w:numPr>
          <w:ilvl w:val="0"/>
          <w:numId w:val="9"/>
        </w:numPr>
        <w:tabs>
          <w:tab w:val="left" w:pos="674"/>
          <w:tab w:val="left" w:pos="675"/>
        </w:tabs>
        <w:spacing w:before="91"/>
      </w:pPr>
      <w:r>
        <w:t>associated</w:t>
      </w:r>
      <w:r>
        <w:rPr>
          <w:spacing w:val="34"/>
        </w:rPr>
        <w:t xml:space="preserve"> </w:t>
      </w:r>
      <w:r>
        <w:t>the</w:t>
      </w:r>
      <w:r>
        <w:rPr>
          <w:spacing w:val="34"/>
        </w:rPr>
        <w:t xml:space="preserve"> </w:t>
      </w:r>
      <w:r>
        <w:t>highest</w:t>
      </w:r>
      <w:r>
        <w:rPr>
          <w:spacing w:val="35"/>
        </w:rPr>
        <w:t xml:space="preserve"> </w:t>
      </w:r>
      <w:r>
        <w:t>risk</w:t>
      </w:r>
      <w:r>
        <w:rPr>
          <w:spacing w:val="35"/>
        </w:rPr>
        <w:t xml:space="preserve"> </w:t>
      </w:r>
      <w:r>
        <w:t>of</w:t>
      </w:r>
      <w:r>
        <w:rPr>
          <w:spacing w:val="33"/>
        </w:rPr>
        <w:t xml:space="preserve"> </w:t>
      </w:r>
      <w:r>
        <w:t>IE</w:t>
      </w:r>
      <w:r>
        <w:rPr>
          <w:spacing w:val="35"/>
        </w:rPr>
        <w:t xml:space="preserve"> </w:t>
      </w:r>
      <w:r>
        <w:t>in</w:t>
      </w:r>
      <w:r>
        <w:rPr>
          <w:spacing w:val="34"/>
        </w:rPr>
        <w:t xml:space="preserve"> </w:t>
      </w:r>
      <w:r>
        <w:t>the</w:t>
      </w:r>
      <w:r>
        <w:rPr>
          <w:spacing w:val="35"/>
        </w:rPr>
        <w:t xml:space="preserve"> </w:t>
      </w:r>
      <w:r>
        <w:t>subsequent</w:t>
      </w:r>
      <w:r>
        <w:rPr>
          <w:spacing w:val="35"/>
        </w:rPr>
        <w:t xml:space="preserve"> </w:t>
      </w:r>
      <w:r>
        <w:t>three</w:t>
      </w:r>
      <w:r>
        <w:rPr>
          <w:spacing w:val="34"/>
        </w:rPr>
        <w:t xml:space="preserve"> </w:t>
      </w:r>
      <w:r>
        <w:t>months,</w:t>
      </w:r>
      <w:r>
        <w:rPr>
          <w:spacing w:val="34"/>
        </w:rPr>
        <w:t xml:space="preserve"> </w:t>
      </w:r>
      <w:r>
        <w:t>and</w:t>
      </w:r>
      <w:r>
        <w:rPr>
          <w:spacing w:val="37"/>
        </w:rPr>
        <w:t xml:space="preserve"> </w:t>
      </w:r>
      <w:r>
        <w:t>risk</w:t>
      </w:r>
      <w:r>
        <w:rPr>
          <w:spacing w:val="36"/>
        </w:rPr>
        <w:t xml:space="preserve"> </w:t>
      </w:r>
      <w:r>
        <w:t>differences</w:t>
      </w:r>
      <w:r>
        <w:rPr>
          <w:spacing w:val="36"/>
        </w:rPr>
        <w:t xml:space="preserve"> </w:t>
      </w:r>
      <w:r>
        <w:rPr>
          <w:spacing w:val="-4"/>
        </w:rPr>
        <w:t>were</w:t>
      </w:r>
    </w:p>
    <w:p w14:paraId="0FB2C251" w14:textId="77777777" w:rsidR="00E37796" w:rsidRDefault="00E37796">
      <w:pPr>
        <w:pStyle w:val="BodyText"/>
        <w:spacing w:before="10"/>
        <w:rPr>
          <w:sz w:val="13"/>
        </w:rPr>
      </w:pPr>
    </w:p>
    <w:p w14:paraId="57D55D90" w14:textId="77777777" w:rsidR="00E37796" w:rsidRDefault="004131E7">
      <w:pPr>
        <w:pStyle w:val="ListParagraph"/>
        <w:numPr>
          <w:ilvl w:val="0"/>
          <w:numId w:val="9"/>
        </w:numPr>
        <w:tabs>
          <w:tab w:val="left" w:pos="674"/>
          <w:tab w:val="left" w:pos="675"/>
        </w:tabs>
      </w:pPr>
      <w:r>
        <w:t>much</w:t>
      </w:r>
      <w:r>
        <w:rPr>
          <w:spacing w:val="8"/>
        </w:rPr>
        <w:t xml:space="preserve"> </w:t>
      </w:r>
      <w:r>
        <w:t>greater</w:t>
      </w:r>
      <w:r>
        <w:rPr>
          <w:spacing w:val="9"/>
        </w:rPr>
        <w:t xml:space="preserve"> </w:t>
      </w:r>
      <w:r>
        <w:t>in</w:t>
      </w:r>
      <w:r>
        <w:rPr>
          <w:spacing w:val="8"/>
        </w:rPr>
        <w:t xml:space="preserve"> </w:t>
      </w:r>
      <w:r>
        <w:t>those</w:t>
      </w:r>
      <w:r>
        <w:rPr>
          <w:spacing w:val="10"/>
        </w:rPr>
        <w:t xml:space="preserve"> </w:t>
      </w:r>
      <w:r>
        <w:t>at</w:t>
      </w:r>
      <w:r>
        <w:rPr>
          <w:spacing w:val="8"/>
        </w:rPr>
        <w:t xml:space="preserve"> </w:t>
      </w:r>
      <w:r>
        <w:t>high</w:t>
      </w:r>
      <w:r>
        <w:rPr>
          <w:spacing w:val="9"/>
        </w:rPr>
        <w:t xml:space="preserve"> </w:t>
      </w:r>
      <w:r>
        <w:t>IE-</w:t>
      </w:r>
      <w:r>
        <w:rPr>
          <w:spacing w:val="-2"/>
        </w:rPr>
        <w:t>risk.</w:t>
      </w:r>
    </w:p>
    <w:p w14:paraId="2F7349BC" w14:textId="77777777" w:rsidR="00E37796" w:rsidRDefault="00E37796">
      <w:pPr>
        <w:pStyle w:val="BodyText"/>
        <w:spacing w:before="2"/>
        <w:rPr>
          <w:sz w:val="25"/>
        </w:rPr>
      </w:pPr>
    </w:p>
    <w:p w14:paraId="74E084C4" w14:textId="77777777" w:rsidR="00E37796" w:rsidRDefault="004131E7">
      <w:pPr>
        <w:pStyle w:val="BodyText"/>
        <w:spacing w:before="0"/>
        <w:ind w:left="222"/>
        <w:rPr>
          <w:rFonts w:ascii="Calibri"/>
        </w:rPr>
      </w:pPr>
      <w:r>
        <w:rPr>
          <w:rFonts w:ascii="Calibri"/>
          <w:w w:val="102"/>
        </w:rPr>
        <w:t>7</w:t>
      </w:r>
    </w:p>
    <w:p w14:paraId="64523A61" w14:textId="77777777" w:rsidR="00E37796" w:rsidRDefault="004131E7">
      <w:pPr>
        <w:pStyle w:val="ListParagraph"/>
        <w:numPr>
          <w:ilvl w:val="0"/>
          <w:numId w:val="8"/>
        </w:numPr>
        <w:tabs>
          <w:tab w:val="left" w:pos="674"/>
          <w:tab w:val="left" w:pos="675"/>
        </w:tabs>
        <w:spacing w:before="28"/>
        <w:jc w:val="left"/>
      </w:pPr>
      <w:r>
        <w:t>Thornhill</w:t>
      </w:r>
      <w:r>
        <w:rPr>
          <w:spacing w:val="5"/>
        </w:rPr>
        <w:t xml:space="preserve"> </w:t>
      </w:r>
      <w:r>
        <w:rPr>
          <w:i/>
        </w:rPr>
        <w:t>et</w:t>
      </w:r>
      <w:r>
        <w:rPr>
          <w:i/>
          <w:spacing w:val="7"/>
        </w:rPr>
        <w:t xml:space="preserve"> </w:t>
      </w:r>
      <w:r>
        <w:rPr>
          <w:i/>
        </w:rPr>
        <w:t>al</w:t>
      </w:r>
      <w:r>
        <w:rPr>
          <w:i/>
          <w:spacing w:val="5"/>
        </w:rPr>
        <w:t xml:space="preserve"> </w:t>
      </w:r>
      <w:r>
        <w:rPr>
          <w:spacing w:val="-2"/>
        </w:rPr>
        <w:t>2022</w:t>
      </w:r>
      <w:r>
        <w:rPr>
          <w:spacing w:val="-2"/>
          <w:vertAlign w:val="superscript"/>
        </w:rPr>
        <w:t>4</w:t>
      </w:r>
    </w:p>
    <w:p w14:paraId="419679B9" w14:textId="77777777" w:rsidR="00E37796" w:rsidRDefault="00E37796">
      <w:pPr>
        <w:pStyle w:val="BodyText"/>
        <w:spacing w:before="8"/>
        <w:rPr>
          <w:sz w:val="13"/>
        </w:rPr>
      </w:pPr>
    </w:p>
    <w:p w14:paraId="44C889EB" w14:textId="77777777" w:rsidR="00E37796" w:rsidRDefault="004131E7">
      <w:pPr>
        <w:pStyle w:val="ListParagraph"/>
        <w:numPr>
          <w:ilvl w:val="0"/>
          <w:numId w:val="8"/>
        </w:numPr>
        <w:tabs>
          <w:tab w:val="left" w:pos="674"/>
          <w:tab w:val="left" w:pos="675"/>
        </w:tabs>
        <w:jc w:val="left"/>
      </w:pPr>
      <w:r>
        <w:t>National</w:t>
      </w:r>
      <w:r>
        <w:rPr>
          <w:spacing w:val="30"/>
        </w:rPr>
        <w:t xml:space="preserve"> </w:t>
      </w:r>
      <w:r>
        <w:t>admissions</w:t>
      </w:r>
      <w:r>
        <w:rPr>
          <w:spacing w:val="31"/>
        </w:rPr>
        <w:t xml:space="preserve"> </w:t>
      </w:r>
      <w:r>
        <w:t>data</w:t>
      </w:r>
      <w:r>
        <w:rPr>
          <w:spacing w:val="31"/>
        </w:rPr>
        <w:t xml:space="preserve"> </w:t>
      </w:r>
      <w:r>
        <w:t>included</w:t>
      </w:r>
      <w:r>
        <w:rPr>
          <w:spacing w:val="33"/>
        </w:rPr>
        <w:t xml:space="preserve"> </w:t>
      </w:r>
      <w:r>
        <w:t>14,731</w:t>
      </w:r>
      <w:r>
        <w:rPr>
          <w:spacing w:val="33"/>
        </w:rPr>
        <w:t xml:space="preserve"> </w:t>
      </w:r>
      <w:r>
        <w:t>cases</w:t>
      </w:r>
      <w:r>
        <w:rPr>
          <w:spacing w:val="33"/>
        </w:rPr>
        <w:t xml:space="preserve"> </w:t>
      </w:r>
      <w:r>
        <w:t>of</w:t>
      </w:r>
      <w:r>
        <w:rPr>
          <w:spacing w:val="33"/>
        </w:rPr>
        <w:t xml:space="preserve"> </w:t>
      </w:r>
      <w:r>
        <w:t>IE</w:t>
      </w:r>
      <w:r>
        <w:rPr>
          <w:spacing w:val="32"/>
        </w:rPr>
        <w:t xml:space="preserve"> </w:t>
      </w:r>
      <w:r>
        <w:t>identified</w:t>
      </w:r>
      <w:r>
        <w:rPr>
          <w:spacing w:val="33"/>
        </w:rPr>
        <w:t xml:space="preserve"> </w:t>
      </w:r>
      <w:r>
        <w:t>between</w:t>
      </w:r>
      <w:r>
        <w:rPr>
          <w:spacing w:val="34"/>
        </w:rPr>
        <w:t xml:space="preserve"> </w:t>
      </w:r>
      <w:r>
        <w:t>2010</w:t>
      </w:r>
      <w:r>
        <w:rPr>
          <w:spacing w:val="33"/>
        </w:rPr>
        <w:t xml:space="preserve"> </w:t>
      </w:r>
      <w:r>
        <w:t>and</w:t>
      </w:r>
      <w:r>
        <w:rPr>
          <w:spacing w:val="33"/>
        </w:rPr>
        <w:t xml:space="preserve"> </w:t>
      </w:r>
      <w:r>
        <w:t>2016</w:t>
      </w:r>
      <w:r>
        <w:rPr>
          <w:spacing w:val="32"/>
        </w:rPr>
        <w:t xml:space="preserve"> </w:t>
      </w:r>
      <w:r>
        <w:rPr>
          <w:spacing w:val="-5"/>
        </w:rPr>
        <w:t>in</w:t>
      </w:r>
    </w:p>
    <w:p w14:paraId="5C5FE2CC" w14:textId="77777777" w:rsidR="00E37796" w:rsidRDefault="00E37796">
      <w:pPr>
        <w:pStyle w:val="BodyText"/>
        <w:spacing w:before="10"/>
        <w:rPr>
          <w:sz w:val="13"/>
        </w:rPr>
      </w:pPr>
    </w:p>
    <w:p w14:paraId="658C918F" w14:textId="77777777" w:rsidR="00E37796" w:rsidRDefault="004131E7">
      <w:pPr>
        <w:pStyle w:val="ListParagraph"/>
        <w:numPr>
          <w:ilvl w:val="0"/>
          <w:numId w:val="8"/>
        </w:numPr>
        <w:tabs>
          <w:tab w:val="left" w:pos="674"/>
          <w:tab w:val="left" w:pos="675"/>
        </w:tabs>
        <w:ind w:hanging="567"/>
        <w:jc w:val="left"/>
      </w:pPr>
      <w:r>
        <w:t>England</w:t>
      </w:r>
      <w:r>
        <w:rPr>
          <w:spacing w:val="21"/>
        </w:rPr>
        <w:t xml:space="preserve"> </w:t>
      </w:r>
      <w:r>
        <w:t>and</w:t>
      </w:r>
      <w:r>
        <w:rPr>
          <w:spacing w:val="21"/>
        </w:rPr>
        <w:t xml:space="preserve"> </w:t>
      </w:r>
      <w:r>
        <w:t>all</w:t>
      </w:r>
      <w:r>
        <w:rPr>
          <w:spacing w:val="20"/>
        </w:rPr>
        <w:t xml:space="preserve"> </w:t>
      </w:r>
      <w:r>
        <w:t>invasive</w:t>
      </w:r>
      <w:r>
        <w:rPr>
          <w:spacing w:val="21"/>
        </w:rPr>
        <w:t xml:space="preserve"> </w:t>
      </w:r>
      <w:r>
        <w:t>procedures</w:t>
      </w:r>
      <w:r>
        <w:rPr>
          <w:spacing w:val="21"/>
        </w:rPr>
        <w:t xml:space="preserve"> </w:t>
      </w:r>
      <w:r>
        <w:t>performed</w:t>
      </w:r>
      <w:r>
        <w:rPr>
          <w:spacing w:val="21"/>
        </w:rPr>
        <w:t xml:space="preserve"> </w:t>
      </w:r>
      <w:r>
        <w:t>on</w:t>
      </w:r>
      <w:r>
        <w:rPr>
          <w:spacing w:val="20"/>
        </w:rPr>
        <w:t xml:space="preserve"> </w:t>
      </w:r>
      <w:r>
        <w:t>these</w:t>
      </w:r>
      <w:r>
        <w:rPr>
          <w:spacing w:val="21"/>
        </w:rPr>
        <w:t xml:space="preserve"> </w:t>
      </w:r>
      <w:r>
        <w:t>individuals</w:t>
      </w:r>
      <w:r>
        <w:rPr>
          <w:spacing w:val="20"/>
        </w:rPr>
        <w:t xml:space="preserve"> </w:t>
      </w:r>
      <w:r>
        <w:t>in</w:t>
      </w:r>
      <w:r>
        <w:rPr>
          <w:spacing w:val="20"/>
        </w:rPr>
        <w:t xml:space="preserve"> </w:t>
      </w:r>
      <w:r>
        <w:t>the</w:t>
      </w:r>
      <w:r>
        <w:rPr>
          <w:spacing w:val="19"/>
        </w:rPr>
        <w:t xml:space="preserve"> </w:t>
      </w:r>
      <w:r>
        <w:t>15</w:t>
      </w:r>
      <w:r>
        <w:rPr>
          <w:spacing w:val="24"/>
        </w:rPr>
        <w:t xml:space="preserve"> </w:t>
      </w:r>
      <w:r>
        <w:t>months</w:t>
      </w:r>
      <w:r>
        <w:rPr>
          <w:spacing w:val="22"/>
        </w:rPr>
        <w:t xml:space="preserve"> </w:t>
      </w:r>
      <w:r>
        <w:rPr>
          <w:spacing w:val="-2"/>
        </w:rPr>
        <w:t>before</w:t>
      </w:r>
    </w:p>
    <w:p w14:paraId="5CB918E7" w14:textId="77777777" w:rsidR="00E37796" w:rsidRDefault="00E37796">
      <w:pPr>
        <w:pStyle w:val="BodyText"/>
        <w:spacing w:before="8"/>
        <w:rPr>
          <w:sz w:val="13"/>
        </w:rPr>
      </w:pPr>
    </w:p>
    <w:p w14:paraId="43FD3CB8" w14:textId="77777777" w:rsidR="00E37796" w:rsidRDefault="004131E7">
      <w:pPr>
        <w:pStyle w:val="ListParagraph"/>
        <w:numPr>
          <w:ilvl w:val="0"/>
          <w:numId w:val="8"/>
        </w:numPr>
        <w:tabs>
          <w:tab w:val="left" w:pos="674"/>
          <w:tab w:val="left" w:pos="675"/>
        </w:tabs>
        <w:ind w:hanging="567"/>
        <w:jc w:val="left"/>
      </w:pPr>
      <w:r>
        <w:t>admission.</w:t>
      </w:r>
      <w:r>
        <w:rPr>
          <w:spacing w:val="16"/>
        </w:rPr>
        <w:t xml:space="preserve"> </w:t>
      </w:r>
      <w:r>
        <w:t>The</w:t>
      </w:r>
      <w:r>
        <w:rPr>
          <w:spacing w:val="14"/>
        </w:rPr>
        <w:t xml:space="preserve"> </w:t>
      </w:r>
      <w:r>
        <w:t>incidence</w:t>
      </w:r>
      <w:r>
        <w:rPr>
          <w:spacing w:val="16"/>
        </w:rPr>
        <w:t xml:space="preserve"> </w:t>
      </w:r>
      <w:r>
        <w:t>of</w:t>
      </w:r>
      <w:r>
        <w:rPr>
          <w:spacing w:val="14"/>
        </w:rPr>
        <w:t xml:space="preserve"> </w:t>
      </w:r>
      <w:r>
        <w:t>invasive</w:t>
      </w:r>
      <w:r>
        <w:rPr>
          <w:spacing w:val="15"/>
        </w:rPr>
        <w:t xml:space="preserve"> </w:t>
      </w:r>
      <w:r>
        <w:t>procedures</w:t>
      </w:r>
      <w:r>
        <w:rPr>
          <w:spacing w:val="17"/>
        </w:rPr>
        <w:t xml:space="preserve"> </w:t>
      </w:r>
      <w:r>
        <w:t>during</w:t>
      </w:r>
      <w:r>
        <w:rPr>
          <w:spacing w:val="15"/>
        </w:rPr>
        <w:t xml:space="preserve"> </w:t>
      </w:r>
      <w:r>
        <w:t>the</w:t>
      </w:r>
      <w:r>
        <w:rPr>
          <w:spacing w:val="17"/>
        </w:rPr>
        <w:t xml:space="preserve"> </w:t>
      </w:r>
      <w:r>
        <w:t>three</w:t>
      </w:r>
      <w:r>
        <w:rPr>
          <w:spacing w:val="17"/>
        </w:rPr>
        <w:t xml:space="preserve"> </w:t>
      </w:r>
      <w:r>
        <w:t>months</w:t>
      </w:r>
      <w:r>
        <w:rPr>
          <w:spacing w:val="16"/>
        </w:rPr>
        <w:t xml:space="preserve"> </w:t>
      </w:r>
      <w:r>
        <w:t>immediately</w:t>
      </w:r>
      <w:r>
        <w:rPr>
          <w:spacing w:val="17"/>
        </w:rPr>
        <w:t xml:space="preserve"> </w:t>
      </w:r>
      <w:r>
        <w:rPr>
          <w:spacing w:val="-2"/>
        </w:rPr>
        <w:t>before</w:t>
      </w:r>
    </w:p>
    <w:p w14:paraId="650F40C6" w14:textId="77777777" w:rsidR="00E37796" w:rsidRDefault="00E37796">
      <w:pPr>
        <w:pStyle w:val="BodyText"/>
        <w:spacing w:before="10"/>
        <w:rPr>
          <w:sz w:val="13"/>
        </w:rPr>
      </w:pPr>
    </w:p>
    <w:p w14:paraId="1534D548" w14:textId="77777777" w:rsidR="00E37796" w:rsidRDefault="004131E7">
      <w:pPr>
        <w:pStyle w:val="ListParagraph"/>
        <w:numPr>
          <w:ilvl w:val="0"/>
          <w:numId w:val="8"/>
        </w:numPr>
        <w:tabs>
          <w:tab w:val="left" w:pos="674"/>
          <w:tab w:val="left" w:pos="675"/>
        </w:tabs>
        <w:ind w:hanging="567"/>
        <w:jc w:val="left"/>
      </w:pPr>
      <w:r>
        <w:t>IE</w:t>
      </w:r>
      <w:r>
        <w:rPr>
          <w:spacing w:val="15"/>
        </w:rPr>
        <w:t xml:space="preserve"> </w:t>
      </w:r>
      <w:r>
        <w:t>admission</w:t>
      </w:r>
      <w:r>
        <w:rPr>
          <w:spacing w:val="15"/>
        </w:rPr>
        <w:t xml:space="preserve"> </w:t>
      </w:r>
      <w:r>
        <w:t>(case</w:t>
      </w:r>
      <w:r>
        <w:rPr>
          <w:spacing w:val="16"/>
        </w:rPr>
        <w:t xml:space="preserve"> </w:t>
      </w:r>
      <w:r>
        <w:t>period)</w:t>
      </w:r>
      <w:r>
        <w:rPr>
          <w:spacing w:val="15"/>
        </w:rPr>
        <w:t xml:space="preserve"> </w:t>
      </w:r>
      <w:r>
        <w:t>was</w:t>
      </w:r>
      <w:r>
        <w:rPr>
          <w:spacing w:val="15"/>
        </w:rPr>
        <w:t xml:space="preserve"> </w:t>
      </w:r>
      <w:r>
        <w:t>compared</w:t>
      </w:r>
      <w:r>
        <w:rPr>
          <w:spacing w:val="16"/>
        </w:rPr>
        <w:t xml:space="preserve"> </w:t>
      </w:r>
      <w:r>
        <w:t>with</w:t>
      </w:r>
      <w:r>
        <w:rPr>
          <w:spacing w:val="16"/>
        </w:rPr>
        <w:t xml:space="preserve"> </w:t>
      </w:r>
      <w:r>
        <w:t>the</w:t>
      </w:r>
      <w:r>
        <w:rPr>
          <w:spacing w:val="14"/>
        </w:rPr>
        <w:t xml:space="preserve"> </w:t>
      </w:r>
      <w:r>
        <w:t>incidence</w:t>
      </w:r>
      <w:r>
        <w:rPr>
          <w:spacing w:val="16"/>
        </w:rPr>
        <w:t xml:space="preserve"> </w:t>
      </w:r>
      <w:r>
        <w:t>during</w:t>
      </w:r>
      <w:r>
        <w:rPr>
          <w:spacing w:val="15"/>
        </w:rPr>
        <w:t xml:space="preserve"> </w:t>
      </w:r>
      <w:r>
        <w:t>the</w:t>
      </w:r>
      <w:r>
        <w:rPr>
          <w:spacing w:val="15"/>
        </w:rPr>
        <w:t xml:space="preserve"> </w:t>
      </w:r>
      <w:r>
        <w:t>preceding</w:t>
      </w:r>
      <w:r>
        <w:rPr>
          <w:spacing w:val="17"/>
        </w:rPr>
        <w:t xml:space="preserve"> </w:t>
      </w:r>
      <w:r>
        <w:t>12</w:t>
      </w:r>
      <w:r>
        <w:rPr>
          <w:spacing w:val="16"/>
        </w:rPr>
        <w:t xml:space="preserve"> </w:t>
      </w:r>
      <w:r>
        <w:rPr>
          <w:spacing w:val="-2"/>
        </w:rPr>
        <w:t>months</w:t>
      </w:r>
    </w:p>
    <w:p w14:paraId="26E6ED78" w14:textId="77777777" w:rsidR="00E37796" w:rsidRDefault="00E37796">
      <w:pPr>
        <w:pStyle w:val="BodyText"/>
        <w:spacing w:before="9"/>
        <w:rPr>
          <w:sz w:val="13"/>
        </w:rPr>
      </w:pPr>
    </w:p>
    <w:p w14:paraId="0430E4EC" w14:textId="77777777" w:rsidR="00E37796" w:rsidRDefault="004131E7">
      <w:pPr>
        <w:pStyle w:val="ListParagraph"/>
        <w:numPr>
          <w:ilvl w:val="0"/>
          <w:numId w:val="8"/>
        </w:numPr>
        <w:tabs>
          <w:tab w:val="left" w:pos="674"/>
          <w:tab w:val="left" w:pos="675"/>
        </w:tabs>
        <w:ind w:hanging="568"/>
        <w:jc w:val="left"/>
      </w:pPr>
      <w:r>
        <w:t>(control</w:t>
      </w:r>
      <w:r>
        <w:rPr>
          <w:spacing w:val="20"/>
        </w:rPr>
        <w:t xml:space="preserve"> </w:t>
      </w:r>
      <w:r>
        <w:t>period)</w:t>
      </w:r>
      <w:r>
        <w:rPr>
          <w:spacing w:val="21"/>
        </w:rPr>
        <w:t xml:space="preserve"> </w:t>
      </w:r>
      <w:r>
        <w:t>to</w:t>
      </w:r>
      <w:r>
        <w:rPr>
          <w:spacing w:val="21"/>
        </w:rPr>
        <w:t xml:space="preserve"> </w:t>
      </w:r>
      <w:r>
        <w:t>determine</w:t>
      </w:r>
      <w:r>
        <w:rPr>
          <w:spacing w:val="21"/>
        </w:rPr>
        <w:t xml:space="preserve"> </w:t>
      </w:r>
      <w:r>
        <w:t>whether</w:t>
      </w:r>
      <w:r>
        <w:rPr>
          <w:spacing w:val="22"/>
        </w:rPr>
        <w:t xml:space="preserve"> </w:t>
      </w:r>
      <w:r>
        <w:t>the</w:t>
      </w:r>
      <w:r>
        <w:rPr>
          <w:spacing w:val="20"/>
        </w:rPr>
        <w:t xml:space="preserve"> </w:t>
      </w:r>
      <w:r>
        <w:t>odds</w:t>
      </w:r>
      <w:r>
        <w:rPr>
          <w:spacing w:val="22"/>
        </w:rPr>
        <w:t xml:space="preserve"> </w:t>
      </w:r>
      <w:r>
        <w:t>of</w:t>
      </w:r>
      <w:r>
        <w:rPr>
          <w:spacing w:val="21"/>
        </w:rPr>
        <w:t xml:space="preserve"> </w:t>
      </w:r>
      <w:r>
        <w:t>developing</w:t>
      </w:r>
      <w:r>
        <w:rPr>
          <w:spacing w:val="21"/>
        </w:rPr>
        <w:t xml:space="preserve"> </w:t>
      </w:r>
      <w:r>
        <w:t>IE</w:t>
      </w:r>
      <w:r>
        <w:rPr>
          <w:spacing w:val="21"/>
        </w:rPr>
        <w:t xml:space="preserve"> </w:t>
      </w:r>
      <w:r>
        <w:t>were</w:t>
      </w:r>
      <w:r>
        <w:rPr>
          <w:spacing w:val="20"/>
        </w:rPr>
        <w:t xml:space="preserve"> </w:t>
      </w:r>
      <w:r>
        <w:t>increased</w:t>
      </w:r>
      <w:r>
        <w:rPr>
          <w:spacing w:val="22"/>
        </w:rPr>
        <w:t xml:space="preserve"> </w:t>
      </w:r>
      <w:r>
        <w:t>within</w:t>
      </w:r>
      <w:r>
        <w:rPr>
          <w:spacing w:val="22"/>
        </w:rPr>
        <w:t xml:space="preserve"> </w:t>
      </w:r>
      <w:r>
        <w:rPr>
          <w:spacing w:val="-2"/>
        </w:rPr>
        <w:t>three</w:t>
      </w:r>
    </w:p>
    <w:p w14:paraId="62CADA6B" w14:textId="77777777" w:rsidR="00E37796" w:rsidRDefault="00E37796">
      <w:pPr>
        <w:pStyle w:val="BodyText"/>
        <w:spacing w:before="10"/>
        <w:rPr>
          <w:sz w:val="13"/>
        </w:rPr>
      </w:pPr>
    </w:p>
    <w:p w14:paraId="1B2A2CEA" w14:textId="77777777" w:rsidR="00E37796" w:rsidRDefault="004131E7">
      <w:pPr>
        <w:pStyle w:val="ListParagraph"/>
        <w:numPr>
          <w:ilvl w:val="0"/>
          <w:numId w:val="8"/>
        </w:numPr>
        <w:tabs>
          <w:tab w:val="left" w:pos="674"/>
          <w:tab w:val="left" w:pos="675"/>
        </w:tabs>
        <w:ind w:hanging="568"/>
        <w:jc w:val="left"/>
      </w:pPr>
      <w:r>
        <w:t>months</w:t>
      </w:r>
      <w:r>
        <w:rPr>
          <w:spacing w:val="21"/>
        </w:rPr>
        <w:t xml:space="preserve"> </w:t>
      </w:r>
      <w:r>
        <w:t>of</w:t>
      </w:r>
      <w:r>
        <w:rPr>
          <w:spacing w:val="21"/>
        </w:rPr>
        <w:t xml:space="preserve"> </w:t>
      </w:r>
      <w:r>
        <w:t>an</w:t>
      </w:r>
      <w:r>
        <w:rPr>
          <w:spacing w:val="21"/>
        </w:rPr>
        <w:t xml:space="preserve"> </w:t>
      </w:r>
      <w:r>
        <w:t>invasive</w:t>
      </w:r>
      <w:r>
        <w:rPr>
          <w:spacing w:val="20"/>
        </w:rPr>
        <w:t xml:space="preserve"> </w:t>
      </w:r>
      <w:r>
        <w:t>procedure.</w:t>
      </w:r>
      <w:r>
        <w:rPr>
          <w:spacing w:val="21"/>
        </w:rPr>
        <w:t xml:space="preserve"> </w:t>
      </w:r>
      <w:r>
        <w:t>Two</w:t>
      </w:r>
      <w:r>
        <w:rPr>
          <w:spacing w:val="20"/>
        </w:rPr>
        <w:t xml:space="preserve"> </w:t>
      </w:r>
      <w:r>
        <w:t>analytic</w:t>
      </w:r>
      <w:r>
        <w:rPr>
          <w:spacing w:val="22"/>
        </w:rPr>
        <w:t xml:space="preserve"> </w:t>
      </w:r>
      <w:r>
        <w:t>techniques</w:t>
      </w:r>
      <w:r>
        <w:rPr>
          <w:spacing w:val="21"/>
        </w:rPr>
        <w:t xml:space="preserve"> </w:t>
      </w:r>
      <w:r>
        <w:t>–</w:t>
      </w:r>
      <w:r>
        <w:rPr>
          <w:spacing w:val="21"/>
        </w:rPr>
        <w:t xml:space="preserve"> </w:t>
      </w:r>
      <w:r>
        <w:t>a</w:t>
      </w:r>
      <w:r>
        <w:rPr>
          <w:spacing w:val="22"/>
        </w:rPr>
        <w:t xml:space="preserve"> </w:t>
      </w:r>
      <w:r>
        <w:t>“step”</w:t>
      </w:r>
      <w:r>
        <w:rPr>
          <w:spacing w:val="20"/>
        </w:rPr>
        <w:t xml:space="preserve"> </w:t>
      </w:r>
      <w:r>
        <w:t>and</w:t>
      </w:r>
      <w:r>
        <w:rPr>
          <w:spacing w:val="20"/>
        </w:rPr>
        <w:t xml:space="preserve"> </w:t>
      </w:r>
      <w:r>
        <w:t>a</w:t>
      </w:r>
      <w:r>
        <w:rPr>
          <w:spacing w:val="23"/>
        </w:rPr>
        <w:t xml:space="preserve"> </w:t>
      </w:r>
      <w:r>
        <w:t>“hinge”</w:t>
      </w:r>
      <w:r>
        <w:rPr>
          <w:spacing w:val="21"/>
        </w:rPr>
        <w:t xml:space="preserve"> </w:t>
      </w:r>
      <w:r>
        <w:t>model</w:t>
      </w:r>
      <w:r>
        <w:rPr>
          <w:spacing w:val="22"/>
        </w:rPr>
        <w:t xml:space="preserve"> </w:t>
      </w:r>
      <w:r>
        <w:rPr>
          <w:spacing w:val="-10"/>
        </w:rPr>
        <w:t>–</w:t>
      </w:r>
    </w:p>
    <w:p w14:paraId="3C09D204" w14:textId="77777777" w:rsidR="00E37796" w:rsidRDefault="00E37796">
      <w:pPr>
        <w:pStyle w:val="BodyText"/>
        <w:spacing w:before="9"/>
        <w:rPr>
          <w:sz w:val="13"/>
        </w:rPr>
      </w:pPr>
    </w:p>
    <w:p w14:paraId="5FCAC874" w14:textId="77777777" w:rsidR="00E37796" w:rsidRDefault="004131E7">
      <w:pPr>
        <w:pStyle w:val="ListParagraph"/>
        <w:numPr>
          <w:ilvl w:val="0"/>
          <w:numId w:val="8"/>
        </w:numPr>
        <w:tabs>
          <w:tab w:val="left" w:pos="674"/>
          <w:tab w:val="left" w:pos="675"/>
        </w:tabs>
        <w:ind w:hanging="568"/>
        <w:jc w:val="left"/>
      </w:pPr>
      <w:r>
        <w:t>were</w:t>
      </w:r>
      <w:r>
        <w:rPr>
          <w:spacing w:val="21"/>
        </w:rPr>
        <w:t xml:space="preserve"> </w:t>
      </w:r>
      <w:r>
        <w:t>employed,</w:t>
      </w:r>
      <w:r>
        <w:rPr>
          <w:spacing w:val="21"/>
        </w:rPr>
        <w:t xml:space="preserve"> </w:t>
      </w:r>
      <w:r>
        <w:t>the</w:t>
      </w:r>
      <w:r>
        <w:rPr>
          <w:spacing w:val="21"/>
        </w:rPr>
        <w:t xml:space="preserve"> </w:t>
      </w:r>
      <w:r>
        <w:t>latter</w:t>
      </w:r>
      <w:r>
        <w:rPr>
          <w:spacing w:val="21"/>
        </w:rPr>
        <w:t xml:space="preserve"> </w:t>
      </w:r>
      <w:r>
        <w:t>correcting</w:t>
      </w:r>
      <w:r>
        <w:rPr>
          <w:spacing w:val="22"/>
        </w:rPr>
        <w:t xml:space="preserve"> </w:t>
      </w:r>
      <w:r>
        <w:t>for</w:t>
      </w:r>
      <w:r>
        <w:rPr>
          <w:spacing w:val="21"/>
        </w:rPr>
        <w:t xml:space="preserve"> </w:t>
      </w:r>
      <w:r>
        <w:t>a</w:t>
      </w:r>
      <w:r>
        <w:rPr>
          <w:spacing w:val="21"/>
        </w:rPr>
        <w:t xml:space="preserve"> </w:t>
      </w:r>
      <w:r>
        <w:t>general</w:t>
      </w:r>
      <w:r>
        <w:rPr>
          <w:spacing w:val="21"/>
        </w:rPr>
        <w:t xml:space="preserve"> </w:t>
      </w:r>
      <w:r>
        <w:t>increase</w:t>
      </w:r>
      <w:r>
        <w:rPr>
          <w:spacing w:val="23"/>
        </w:rPr>
        <w:t xml:space="preserve"> </w:t>
      </w:r>
      <w:r>
        <w:t>in</w:t>
      </w:r>
      <w:r>
        <w:rPr>
          <w:spacing w:val="22"/>
        </w:rPr>
        <w:t xml:space="preserve"> </w:t>
      </w:r>
      <w:r>
        <w:t>the</w:t>
      </w:r>
      <w:r>
        <w:rPr>
          <w:spacing w:val="20"/>
        </w:rPr>
        <w:t xml:space="preserve"> </w:t>
      </w:r>
      <w:r>
        <w:t>number</w:t>
      </w:r>
      <w:r>
        <w:rPr>
          <w:spacing w:val="21"/>
        </w:rPr>
        <w:t xml:space="preserve"> </w:t>
      </w:r>
      <w:r>
        <w:t>of</w:t>
      </w:r>
      <w:r>
        <w:rPr>
          <w:spacing w:val="22"/>
        </w:rPr>
        <w:t xml:space="preserve"> </w:t>
      </w:r>
      <w:r>
        <w:t>procedures</w:t>
      </w:r>
      <w:r>
        <w:rPr>
          <w:spacing w:val="22"/>
        </w:rPr>
        <w:t xml:space="preserve"> </w:t>
      </w:r>
      <w:r>
        <w:rPr>
          <w:spacing w:val="-4"/>
        </w:rPr>
        <w:t>over</w:t>
      </w:r>
    </w:p>
    <w:p w14:paraId="017904A7" w14:textId="77777777" w:rsidR="00E37796" w:rsidRDefault="00E37796">
      <w:pPr>
        <w:pStyle w:val="BodyText"/>
        <w:spacing w:before="9"/>
        <w:rPr>
          <w:sz w:val="13"/>
        </w:rPr>
      </w:pPr>
    </w:p>
    <w:p w14:paraId="1AB42D79" w14:textId="77777777" w:rsidR="00E37796" w:rsidRDefault="004131E7">
      <w:pPr>
        <w:pStyle w:val="ListParagraph"/>
        <w:numPr>
          <w:ilvl w:val="0"/>
          <w:numId w:val="8"/>
        </w:numPr>
        <w:tabs>
          <w:tab w:val="left" w:pos="674"/>
          <w:tab w:val="left" w:pos="675"/>
        </w:tabs>
        <w:ind w:hanging="568"/>
        <w:jc w:val="left"/>
      </w:pPr>
      <w:r>
        <w:t>time.</w:t>
      </w:r>
      <w:r>
        <w:rPr>
          <w:spacing w:val="55"/>
          <w:w w:val="150"/>
        </w:rPr>
        <w:t xml:space="preserve"> </w:t>
      </w:r>
      <w:r>
        <w:t>The</w:t>
      </w:r>
      <w:r>
        <w:rPr>
          <w:spacing w:val="56"/>
          <w:w w:val="150"/>
        </w:rPr>
        <w:t xml:space="preserve"> </w:t>
      </w:r>
      <w:r>
        <w:t>odds</w:t>
      </w:r>
      <w:r>
        <w:rPr>
          <w:spacing w:val="55"/>
          <w:w w:val="150"/>
        </w:rPr>
        <w:t xml:space="preserve"> </w:t>
      </w:r>
      <w:r>
        <w:t>of</w:t>
      </w:r>
      <w:r>
        <w:rPr>
          <w:spacing w:val="55"/>
          <w:w w:val="150"/>
        </w:rPr>
        <w:t xml:space="preserve"> </w:t>
      </w:r>
      <w:r>
        <w:t>developing</w:t>
      </w:r>
      <w:r>
        <w:rPr>
          <w:spacing w:val="55"/>
          <w:w w:val="150"/>
        </w:rPr>
        <w:t xml:space="preserve"> </w:t>
      </w:r>
      <w:r>
        <w:t>IE</w:t>
      </w:r>
      <w:r>
        <w:rPr>
          <w:spacing w:val="56"/>
          <w:w w:val="150"/>
        </w:rPr>
        <w:t xml:space="preserve"> </w:t>
      </w:r>
      <w:r>
        <w:t>were</w:t>
      </w:r>
      <w:r>
        <w:rPr>
          <w:spacing w:val="55"/>
          <w:w w:val="150"/>
        </w:rPr>
        <w:t xml:space="preserve"> </w:t>
      </w:r>
      <w:r>
        <w:t>significantly</w:t>
      </w:r>
      <w:r>
        <w:rPr>
          <w:spacing w:val="56"/>
          <w:w w:val="150"/>
        </w:rPr>
        <w:t xml:space="preserve"> </w:t>
      </w:r>
      <w:r>
        <w:t>elevated</w:t>
      </w:r>
      <w:r>
        <w:rPr>
          <w:spacing w:val="56"/>
          <w:w w:val="150"/>
        </w:rPr>
        <w:t xml:space="preserve"> </w:t>
      </w:r>
      <w:r>
        <w:t>after</w:t>
      </w:r>
      <w:r>
        <w:rPr>
          <w:spacing w:val="57"/>
          <w:w w:val="150"/>
        </w:rPr>
        <w:t xml:space="preserve"> </w:t>
      </w:r>
      <w:r>
        <w:t>several</w:t>
      </w:r>
      <w:r>
        <w:rPr>
          <w:spacing w:val="55"/>
          <w:w w:val="150"/>
        </w:rPr>
        <w:t xml:space="preserve"> </w:t>
      </w:r>
      <w:r>
        <w:rPr>
          <w:spacing w:val="-2"/>
        </w:rPr>
        <w:t>procedures,</w:t>
      </w:r>
    </w:p>
    <w:p w14:paraId="0D413448" w14:textId="77777777" w:rsidR="00E37796" w:rsidRDefault="00E37796">
      <w:pPr>
        <w:pStyle w:val="BodyText"/>
        <w:spacing w:before="9"/>
        <w:rPr>
          <w:sz w:val="13"/>
        </w:rPr>
      </w:pPr>
    </w:p>
    <w:p w14:paraId="197F6B6A" w14:textId="77777777" w:rsidR="00E37796" w:rsidRDefault="004131E7">
      <w:pPr>
        <w:pStyle w:val="ListParagraph"/>
        <w:numPr>
          <w:ilvl w:val="0"/>
          <w:numId w:val="8"/>
        </w:numPr>
        <w:tabs>
          <w:tab w:val="left" w:pos="674"/>
          <w:tab w:val="left" w:pos="675"/>
        </w:tabs>
        <w:ind w:hanging="568"/>
        <w:jc w:val="left"/>
      </w:pPr>
      <w:r>
        <w:t>including</w:t>
      </w:r>
      <w:r>
        <w:rPr>
          <w:spacing w:val="34"/>
        </w:rPr>
        <w:t xml:space="preserve"> </w:t>
      </w:r>
      <w:r>
        <w:t>cardiac</w:t>
      </w:r>
      <w:r>
        <w:rPr>
          <w:spacing w:val="32"/>
        </w:rPr>
        <w:t xml:space="preserve"> </w:t>
      </w:r>
      <w:r>
        <w:t>implantable</w:t>
      </w:r>
      <w:r>
        <w:rPr>
          <w:spacing w:val="33"/>
        </w:rPr>
        <w:t xml:space="preserve"> </w:t>
      </w:r>
      <w:r>
        <w:t>electronic</w:t>
      </w:r>
      <w:r>
        <w:rPr>
          <w:spacing w:val="31"/>
        </w:rPr>
        <w:t xml:space="preserve"> </w:t>
      </w:r>
      <w:r>
        <w:t>device</w:t>
      </w:r>
      <w:r>
        <w:rPr>
          <w:spacing w:val="32"/>
        </w:rPr>
        <w:t xml:space="preserve"> </w:t>
      </w:r>
      <w:r>
        <w:t>procedures,</w:t>
      </w:r>
      <w:r>
        <w:rPr>
          <w:spacing w:val="32"/>
        </w:rPr>
        <w:t xml:space="preserve"> </w:t>
      </w:r>
      <w:r>
        <w:t>upper</w:t>
      </w:r>
      <w:r>
        <w:rPr>
          <w:spacing w:val="30"/>
        </w:rPr>
        <w:t xml:space="preserve"> </w:t>
      </w:r>
      <w:r>
        <w:t>and</w:t>
      </w:r>
      <w:r>
        <w:rPr>
          <w:spacing w:val="35"/>
        </w:rPr>
        <w:t xml:space="preserve"> </w:t>
      </w:r>
      <w:r>
        <w:t>lower</w:t>
      </w:r>
      <w:r>
        <w:rPr>
          <w:spacing w:val="33"/>
        </w:rPr>
        <w:t xml:space="preserve"> </w:t>
      </w:r>
      <w:r>
        <w:t>GI</w:t>
      </w:r>
      <w:r>
        <w:rPr>
          <w:spacing w:val="33"/>
        </w:rPr>
        <w:t xml:space="preserve"> </w:t>
      </w:r>
      <w:r>
        <w:rPr>
          <w:spacing w:val="-2"/>
        </w:rPr>
        <w:t>endoscopy,</w:t>
      </w:r>
    </w:p>
    <w:p w14:paraId="484874A5" w14:textId="77777777" w:rsidR="00E37796" w:rsidRDefault="00E37796">
      <w:pPr>
        <w:pStyle w:val="BodyText"/>
        <w:spacing w:before="10"/>
        <w:rPr>
          <w:sz w:val="13"/>
        </w:rPr>
      </w:pPr>
    </w:p>
    <w:p w14:paraId="1EAFC9CE" w14:textId="77777777" w:rsidR="00E37796" w:rsidRDefault="004131E7">
      <w:pPr>
        <w:pStyle w:val="ListParagraph"/>
        <w:numPr>
          <w:ilvl w:val="0"/>
          <w:numId w:val="8"/>
        </w:numPr>
        <w:tabs>
          <w:tab w:val="left" w:pos="674"/>
          <w:tab w:val="left" w:pos="675"/>
        </w:tabs>
        <w:ind w:hanging="568"/>
        <w:jc w:val="left"/>
      </w:pPr>
      <w:r>
        <w:t>bone</w:t>
      </w:r>
      <w:r>
        <w:rPr>
          <w:spacing w:val="22"/>
        </w:rPr>
        <w:t xml:space="preserve"> </w:t>
      </w:r>
      <w:r>
        <w:t>marrow</w:t>
      </w:r>
      <w:r>
        <w:rPr>
          <w:spacing w:val="18"/>
        </w:rPr>
        <w:t xml:space="preserve"> </w:t>
      </w:r>
      <w:r>
        <w:t>biopsy,</w:t>
      </w:r>
      <w:r>
        <w:rPr>
          <w:spacing w:val="19"/>
        </w:rPr>
        <w:t xml:space="preserve"> </w:t>
      </w:r>
      <w:r>
        <w:t>blood</w:t>
      </w:r>
      <w:r>
        <w:rPr>
          <w:spacing w:val="17"/>
        </w:rPr>
        <w:t xml:space="preserve"> </w:t>
      </w:r>
      <w:r>
        <w:t>transfusion,</w:t>
      </w:r>
      <w:r>
        <w:rPr>
          <w:spacing w:val="18"/>
        </w:rPr>
        <w:t xml:space="preserve"> </w:t>
      </w:r>
      <w:r>
        <w:t>and</w:t>
      </w:r>
      <w:r>
        <w:rPr>
          <w:spacing w:val="19"/>
        </w:rPr>
        <w:t xml:space="preserve"> </w:t>
      </w:r>
      <w:r>
        <w:t>bronchoscopy.</w:t>
      </w:r>
      <w:r>
        <w:rPr>
          <w:spacing w:val="18"/>
        </w:rPr>
        <w:t xml:space="preserve"> </w:t>
      </w:r>
      <w:r>
        <w:t>The</w:t>
      </w:r>
      <w:r>
        <w:rPr>
          <w:spacing w:val="17"/>
        </w:rPr>
        <w:t xml:space="preserve"> </w:t>
      </w:r>
      <w:r>
        <w:t>study</w:t>
      </w:r>
      <w:r>
        <w:rPr>
          <w:spacing w:val="20"/>
        </w:rPr>
        <w:t xml:space="preserve"> </w:t>
      </w:r>
      <w:r>
        <w:t>also</w:t>
      </w:r>
      <w:r>
        <w:rPr>
          <w:spacing w:val="19"/>
        </w:rPr>
        <w:t xml:space="preserve"> </w:t>
      </w:r>
      <w:r>
        <w:t>demonstrated</w:t>
      </w:r>
      <w:r>
        <w:rPr>
          <w:spacing w:val="21"/>
        </w:rPr>
        <w:t xml:space="preserve"> </w:t>
      </w:r>
      <w:r>
        <w:rPr>
          <w:spacing w:val="-4"/>
        </w:rPr>
        <w:t>that</w:t>
      </w:r>
    </w:p>
    <w:p w14:paraId="58DD9630" w14:textId="77777777" w:rsidR="00E37796" w:rsidRDefault="00E37796">
      <w:pPr>
        <w:pStyle w:val="BodyText"/>
        <w:spacing w:before="9"/>
        <w:rPr>
          <w:sz w:val="13"/>
        </w:rPr>
      </w:pPr>
    </w:p>
    <w:p w14:paraId="47D78BAD" w14:textId="77777777" w:rsidR="00E37796" w:rsidRDefault="004131E7">
      <w:pPr>
        <w:pStyle w:val="ListParagraph"/>
        <w:numPr>
          <w:ilvl w:val="0"/>
          <w:numId w:val="8"/>
        </w:numPr>
        <w:tabs>
          <w:tab w:val="left" w:pos="674"/>
          <w:tab w:val="left" w:pos="675"/>
        </w:tabs>
        <w:ind w:hanging="568"/>
        <w:jc w:val="left"/>
      </w:pPr>
      <w:r>
        <w:t>the</w:t>
      </w:r>
      <w:r>
        <w:rPr>
          <w:spacing w:val="16"/>
        </w:rPr>
        <w:t xml:space="preserve"> </w:t>
      </w:r>
      <w:r>
        <w:t>increased</w:t>
      </w:r>
      <w:r>
        <w:rPr>
          <w:spacing w:val="17"/>
        </w:rPr>
        <w:t xml:space="preserve"> </w:t>
      </w:r>
      <w:r>
        <w:t>IE</w:t>
      </w:r>
      <w:r>
        <w:rPr>
          <w:spacing w:val="15"/>
        </w:rPr>
        <w:t xml:space="preserve"> </w:t>
      </w:r>
      <w:r>
        <w:t>risk</w:t>
      </w:r>
      <w:r>
        <w:rPr>
          <w:spacing w:val="16"/>
        </w:rPr>
        <w:t xml:space="preserve"> </w:t>
      </w:r>
      <w:r>
        <w:t>attributable</w:t>
      </w:r>
      <w:r>
        <w:rPr>
          <w:spacing w:val="15"/>
        </w:rPr>
        <w:t xml:space="preserve"> </w:t>
      </w:r>
      <w:r>
        <w:t>to</w:t>
      </w:r>
      <w:r>
        <w:rPr>
          <w:spacing w:val="19"/>
        </w:rPr>
        <w:t xml:space="preserve"> </w:t>
      </w:r>
      <w:r>
        <w:t>these</w:t>
      </w:r>
      <w:r>
        <w:rPr>
          <w:spacing w:val="17"/>
        </w:rPr>
        <w:t xml:space="preserve"> </w:t>
      </w:r>
      <w:r>
        <w:t>procedures</w:t>
      </w:r>
      <w:r>
        <w:rPr>
          <w:spacing w:val="17"/>
        </w:rPr>
        <w:t xml:space="preserve"> </w:t>
      </w:r>
      <w:r>
        <w:t>was</w:t>
      </w:r>
      <w:r>
        <w:rPr>
          <w:spacing w:val="19"/>
        </w:rPr>
        <w:t xml:space="preserve"> </w:t>
      </w:r>
      <w:r>
        <w:t>much</w:t>
      </w:r>
      <w:r>
        <w:rPr>
          <w:spacing w:val="18"/>
        </w:rPr>
        <w:t xml:space="preserve"> </w:t>
      </w:r>
      <w:r>
        <w:t>greater</w:t>
      </w:r>
      <w:r>
        <w:rPr>
          <w:spacing w:val="17"/>
        </w:rPr>
        <w:t xml:space="preserve"> </w:t>
      </w:r>
      <w:r>
        <w:t>in</w:t>
      </w:r>
      <w:r>
        <w:rPr>
          <w:spacing w:val="19"/>
        </w:rPr>
        <w:t xml:space="preserve"> </w:t>
      </w:r>
      <w:r>
        <w:t>subjects</w:t>
      </w:r>
      <w:r>
        <w:rPr>
          <w:spacing w:val="15"/>
        </w:rPr>
        <w:t xml:space="preserve"> </w:t>
      </w:r>
      <w:r>
        <w:t>at</w:t>
      </w:r>
      <w:r>
        <w:rPr>
          <w:spacing w:val="18"/>
        </w:rPr>
        <w:t xml:space="preserve"> </w:t>
      </w:r>
      <w:r>
        <w:t>high-</w:t>
      </w:r>
      <w:r>
        <w:rPr>
          <w:spacing w:val="-5"/>
        </w:rPr>
        <w:t>IE</w:t>
      </w:r>
    </w:p>
    <w:p w14:paraId="33163654" w14:textId="77777777" w:rsidR="00E37796" w:rsidRDefault="00E37796">
      <w:pPr>
        <w:pStyle w:val="BodyText"/>
        <w:spacing w:before="9"/>
        <w:rPr>
          <w:sz w:val="13"/>
        </w:rPr>
      </w:pPr>
    </w:p>
    <w:p w14:paraId="762EFD1E" w14:textId="77777777" w:rsidR="00E37796" w:rsidRDefault="004131E7">
      <w:pPr>
        <w:pStyle w:val="ListParagraph"/>
        <w:numPr>
          <w:ilvl w:val="0"/>
          <w:numId w:val="8"/>
        </w:numPr>
        <w:tabs>
          <w:tab w:val="left" w:pos="674"/>
          <w:tab w:val="left" w:pos="675"/>
        </w:tabs>
        <w:ind w:hanging="568"/>
        <w:jc w:val="left"/>
      </w:pPr>
      <w:r>
        <w:t>risk</w:t>
      </w:r>
      <w:r>
        <w:rPr>
          <w:spacing w:val="10"/>
        </w:rPr>
        <w:t xml:space="preserve"> </w:t>
      </w:r>
      <w:r>
        <w:t>(Figure</w:t>
      </w:r>
      <w:r>
        <w:rPr>
          <w:spacing w:val="8"/>
        </w:rPr>
        <w:t xml:space="preserve"> </w:t>
      </w:r>
      <w:r>
        <w:rPr>
          <w:spacing w:val="-5"/>
        </w:rPr>
        <w:t>1).</w:t>
      </w:r>
    </w:p>
    <w:p w14:paraId="03B1687B" w14:textId="77777777" w:rsidR="00E37796" w:rsidRDefault="00E37796">
      <w:pPr>
        <w:pStyle w:val="BodyText"/>
        <w:spacing w:before="9"/>
        <w:rPr>
          <w:sz w:val="21"/>
        </w:rPr>
      </w:pPr>
    </w:p>
    <w:p w14:paraId="4801DE78" w14:textId="3C33FFC7" w:rsidR="00E37796" w:rsidRPr="00F67B5E" w:rsidRDefault="004131E7" w:rsidP="00F67B5E">
      <w:pPr>
        <w:pStyle w:val="BodyText"/>
        <w:spacing w:before="0" w:line="480" w:lineRule="auto"/>
        <w:ind w:left="107"/>
        <w:rPr>
          <w:b/>
          <w:bCs/>
        </w:rPr>
      </w:pPr>
      <w:r w:rsidRPr="00F67B5E">
        <w:rPr>
          <w:spacing w:val="-5"/>
        </w:rPr>
        <w:t>21</w:t>
      </w:r>
      <w:r w:rsidR="00F67B5E" w:rsidRPr="00F67B5E">
        <w:rPr>
          <w:spacing w:val="-5"/>
        </w:rPr>
        <w:t xml:space="preserve"> </w:t>
      </w:r>
      <w:r w:rsidR="00F67B5E" w:rsidRPr="00F67B5E">
        <w:rPr>
          <w:b/>
          <w:bCs/>
          <w:color w:val="FF0000"/>
          <w:spacing w:val="-5"/>
        </w:rPr>
        <w:t xml:space="preserve">      </w:t>
      </w:r>
      <w:ins w:id="23" w:author="Baddour, Larry M., M.D." w:date="2023-05-04T19:13:00Z">
        <w:r w:rsidR="00057558">
          <w:rPr>
            <w:b/>
            <w:bCs/>
            <w:color w:val="FF0000"/>
            <w:spacing w:val="-5"/>
          </w:rPr>
          <w:t xml:space="preserve">     </w:t>
        </w:r>
      </w:ins>
      <w:r w:rsidR="00F67B5E" w:rsidRPr="00F67B5E">
        <w:rPr>
          <w:color w:val="FF0000"/>
          <w:lang w:eastAsia="en-GB"/>
        </w:rPr>
        <w:t xml:space="preserve">Limitations of these studies include a lack of data </w:t>
      </w:r>
      <w:ins w:id="24" w:author="Baddour, Larry M., M.D." w:date="2023-05-04T19:13:00Z">
        <w:r w:rsidR="00057558">
          <w:rPr>
            <w:color w:val="FF0000"/>
            <w:lang w:eastAsia="en-GB"/>
          </w:rPr>
          <w:t xml:space="preserve">concerning causative </w:t>
        </w:r>
      </w:ins>
      <w:del w:id="25" w:author="Baddour, Larry M., M.D." w:date="2023-05-04T19:13:00Z">
        <w:r w:rsidR="00F67B5E" w:rsidRPr="00F67B5E" w:rsidDel="00057558">
          <w:rPr>
            <w:color w:val="FF0000"/>
            <w:lang w:eastAsia="en-GB"/>
          </w:rPr>
          <w:delText xml:space="preserve">on </w:delText>
        </w:r>
      </w:del>
      <w:r w:rsidR="00F67B5E" w:rsidRPr="00F67B5E">
        <w:rPr>
          <w:color w:val="FF0000"/>
          <w:lang w:eastAsia="en-GB"/>
        </w:rPr>
        <w:t>microorganisms and whether AP was given</w:t>
      </w:r>
      <w:ins w:id="26" w:author="Baddour, Larry M., M.D." w:date="2023-05-04T19:14:00Z">
        <w:r w:rsidR="00057558">
          <w:rPr>
            <w:color w:val="FF0000"/>
            <w:lang w:eastAsia="en-GB"/>
          </w:rPr>
          <w:t xml:space="preserve"> (or not)</w:t>
        </w:r>
      </w:ins>
      <w:r w:rsidR="00F67B5E" w:rsidRPr="00F67B5E">
        <w:rPr>
          <w:color w:val="FF0000"/>
          <w:lang w:eastAsia="en-GB"/>
        </w:rPr>
        <w:t xml:space="preserve">.    We also recognize that some of these studies included non-contemporary data and that the selection of controls is always imperfect. Finally, it should be </w:t>
      </w:r>
      <w:ins w:id="27" w:author="Baddour, Larry M., M.D." w:date="2023-05-04T19:14:00Z">
        <w:r w:rsidR="00057558">
          <w:rPr>
            <w:color w:val="FF0000"/>
            <w:lang w:eastAsia="en-GB"/>
          </w:rPr>
          <w:t xml:space="preserve">noted </w:t>
        </w:r>
      </w:ins>
      <w:del w:id="28" w:author="Baddour, Larry M., M.D." w:date="2023-05-04T19:14:00Z">
        <w:r w:rsidR="00F67B5E" w:rsidRPr="00F67B5E" w:rsidDel="00057558">
          <w:rPr>
            <w:color w:val="FF0000"/>
            <w:lang w:eastAsia="en-GB"/>
          </w:rPr>
          <w:delText xml:space="preserve">recognized </w:delText>
        </w:r>
      </w:del>
      <w:r w:rsidR="00F67B5E" w:rsidRPr="00F67B5E">
        <w:rPr>
          <w:color w:val="FF0000"/>
          <w:lang w:eastAsia="en-GB"/>
        </w:rPr>
        <w:t xml:space="preserve">that some of these investigations may be temporally linked with the diagnosis of IE but not </w:t>
      </w:r>
      <w:del w:id="29" w:author="Baddour, Larry M., M.D." w:date="2023-05-04T19:15:00Z">
        <w:r w:rsidR="00F67B5E" w:rsidRPr="00F67B5E" w:rsidDel="00057558">
          <w:rPr>
            <w:color w:val="FF0000"/>
            <w:lang w:eastAsia="en-GB"/>
          </w:rPr>
          <w:delText>the cause of it</w:delText>
        </w:r>
      </w:del>
      <w:ins w:id="30" w:author="Baddour, Larry M., M.D." w:date="2023-05-04T19:15:00Z">
        <w:r w:rsidR="00057558">
          <w:rPr>
            <w:color w:val="FF0000"/>
            <w:lang w:eastAsia="en-GB"/>
          </w:rPr>
          <w:t>its cause</w:t>
        </w:r>
      </w:ins>
      <w:r w:rsidR="00F67B5E" w:rsidRPr="00F67B5E">
        <w:rPr>
          <w:color w:val="FF0000"/>
          <w:lang w:eastAsia="en-GB"/>
        </w:rPr>
        <w:t>. For example,</w:t>
      </w:r>
      <w:ins w:id="31" w:author="Baddour, Larry M., M.D." w:date="2023-05-04T19:15:00Z">
        <w:r w:rsidR="00057558">
          <w:rPr>
            <w:color w:val="FF0000"/>
            <w:lang w:eastAsia="en-GB"/>
          </w:rPr>
          <w:t xml:space="preserve"> endoscopy is</w:t>
        </w:r>
      </w:ins>
      <w:ins w:id="32" w:author="Baddour, Larry M., M.D." w:date="2023-05-04T19:16:00Z">
        <w:r w:rsidR="00057558">
          <w:rPr>
            <w:color w:val="FF0000"/>
            <w:lang w:eastAsia="en-GB"/>
          </w:rPr>
          <w:t xml:space="preserve"> commonly used as part of the diagnostic work-up for anemia, but it may be that anemia is secondary to IE, or a </w:t>
        </w:r>
      </w:ins>
      <w:ins w:id="33" w:author="Baddour, Larry M., M.D." w:date="2023-05-04T19:18:00Z">
        <w:r w:rsidR="00057558">
          <w:rPr>
            <w:color w:val="FF0000"/>
            <w:lang w:eastAsia="en-GB"/>
          </w:rPr>
          <w:t>reflection</w:t>
        </w:r>
      </w:ins>
      <w:ins w:id="34" w:author="Baddour, Larry M., M.D." w:date="2023-05-04T19:16:00Z">
        <w:r w:rsidR="00057558">
          <w:rPr>
            <w:color w:val="FF0000"/>
            <w:lang w:eastAsia="en-GB"/>
          </w:rPr>
          <w:t xml:space="preserve"> of </w:t>
        </w:r>
      </w:ins>
      <w:ins w:id="35" w:author="Baddour, Larry M., M.D." w:date="2023-05-04T19:18:00Z">
        <w:r w:rsidR="00057558">
          <w:rPr>
            <w:color w:val="FF0000"/>
            <w:lang w:eastAsia="en-GB"/>
          </w:rPr>
          <w:t>underlying diseases (such as colorectal can</w:t>
        </w:r>
      </w:ins>
      <w:ins w:id="36" w:author="Baddour, Larry M., M.D." w:date="2023-05-04T19:19:00Z">
        <w:r w:rsidR="00057558">
          <w:rPr>
            <w:color w:val="FF0000"/>
            <w:lang w:eastAsia="en-GB"/>
          </w:rPr>
          <w:t xml:space="preserve">cer) that predisposes to IE. </w:t>
        </w:r>
      </w:ins>
      <w:ins w:id="37" w:author="Baddour, Larry M., M.D." w:date="2023-05-04T19:20:00Z">
        <w:r w:rsidR="00057558">
          <w:rPr>
            <w:color w:val="FF0000"/>
            <w:lang w:eastAsia="en-GB"/>
          </w:rPr>
          <w:t xml:space="preserve">Similarly, while the </w:t>
        </w:r>
      </w:ins>
      <w:ins w:id="38" w:author="Baddour, Larry M., M.D." w:date="2023-05-04T19:16:00Z">
        <w:r w:rsidR="00057558">
          <w:rPr>
            <w:color w:val="FF0000"/>
            <w:lang w:eastAsia="en-GB"/>
          </w:rPr>
          <w:t>presen</w:t>
        </w:r>
      </w:ins>
      <w:ins w:id="39" w:author="Baddour, Larry M., M.D." w:date="2023-05-04T19:20:00Z">
        <w:r w:rsidR="00057558">
          <w:rPr>
            <w:color w:val="FF0000"/>
            <w:lang w:eastAsia="en-GB"/>
          </w:rPr>
          <w:t>ce</w:t>
        </w:r>
      </w:ins>
      <w:ins w:id="40" w:author="Baddour, Larry M., M.D." w:date="2023-05-04T19:16:00Z">
        <w:r w:rsidR="00057558">
          <w:rPr>
            <w:color w:val="FF0000"/>
            <w:lang w:eastAsia="en-GB"/>
          </w:rPr>
          <w:t xml:space="preserve"> of a CIED increases the risk of IE, it may not be the proce</w:t>
        </w:r>
      </w:ins>
      <w:ins w:id="41" w:author="Baddour, Larry M., M.D." w:date="2023-05-04T19:20:00Z">
        <w:r w:rsidR="00057558">
          <w:rPr>
            <w:color w:val="FF0000"/>
            <w:lang w:eastAsia="en-GB"/>
          </w:rPr>
          <w:t>d</w:t>
        </w:r>
      </w:ins>
      <w:ins w:id="42" w:author="Baddour, Larry M., M.D." w:date="2023-05-04T19:16:00Z">
        <w:r w:rsidR="00057558">
          <w:rPr>
            <w:color w:val="FF0000"/>
            <w:lang w:eastAsia="en-GB"/>
          </w:rPr>
          <w:t>ure of C</w:t>
        </w:r>
      </w:ins>
      <w:ins w:id="43" w:author="Baddour, Larry M., M.D." w:date="2023-05-04T19:17:00Z">
        <w:r w:rsidR="00057558">
          <w:rPr>
            <w:color w:val="FF0000"/>
            <w:lang w:eastAsia="en-GB"/>
          </w:rPr>
          <w:t xml:space="preserve">IED implantation that causes IE. Until these limitations are </w:t>
        </w:r>
      </w:ins>
      <w:ins w:id="44" w:author="Baddour, Larry M., M.D." w:date="2023-05-04T19:20:00Z">
        <w:r w:rsidR="00057558">
          <w:rPr>
            <w:color w:val="FF0000"/>
            <w:lang w:eastAsia="en-GB"/>
          </w:rPr>
          <w:t>surmounted</w:t>
        </w:r>
      </w:ins>
      <w:ins w:id="45" w:author="Baddour, Larry M., M.D." w:date="2023-05-04T19:17:00Z">
        <w:r w:rsidR="00057558">
          <w:rPr>
            <w:color w:val="FF0000"/>
            <w:lang w:eastAsia="en-GB"/>
          </w:rPr>
          <w:t xml:space="preserve">, it will be difficult to draw definitive </w:t>
        </w:r>
      </w:ins>
      <w:ins w:id="46" w:author="Baddour, Larry M., M.D." w:date="2023-05-04T19:20:00Z">
        <w:r w:rsidR="00057558">
          <w:rPr>
            <w:color w:val="FF0000"/>
            <w:lang w:eastAsia="en-GB"/>
          </w:rPr>
          <w:t>conclusions</w:t>
        </w:r>
      </w:ins>
      <w:ins w:id="47" w:author="Baddour, Larry M., M.D." w:date="2023-05-04T19:17:00Z">
        <w:r w:rsidR="00057558">
          <w:rPr>
            <w:color w:val="FF0000"/>
            <w:lang w:eastAsia="en-GB"/>
          </w:rPr>
          <w:t xml:space="preserve"> regarding IE causality</w:t>
        </w:r>
      </w:ins>
      <w:ins w:id="48" w:author="Baddour, Larry M., M.D." w:date="2023-05-04T19:21:00Z">
        <w:r w:rsidR="00057558">
          <w:rPr>
            <w:color w:val="FF0000"/>
            <w:lang w:eastAsia="en-GB"/>
          </w:rPr>
          <w:t xml:space="preserve">. </w:t>
        </w:r>
      </w:ins>
      <w:del w:id="49" w:author="Baddour, Larry M., M.D." w:date="2023-05-04T19:21:00Z">
        <w:r w:rsidR="00F67B5E" w:rsidRPr="00F67B5E" w:rsidDel="00057558">
          <w:rPr>
            <w:color w:val="FF0000"/>
            <w:lang w:eastAsia="en-GB"/>
          </w:rPr>
          <w:delText xml:space="preserve"> as part of a diagnostic work-up for anemia endoscopy is common, but it may be that anemia is secondary to IE, or an underlying anatomical lesion, such as colorectal cancer which is a predisposing condition of IE. Similarly, we know that the presence of a CIED increases the risk of IE, and it may not be the CIED implantation procedure that causes IE. Until these limitations are surmounted, then it will be difficult to draw definitive conclusions regarding IE causality.</w:delText>
        </w:r>
        <w:r w:rsidR="00F67B5E" w:rsidRPr="00F67B5E" w:rsidDel="00057558">
          <w:rPr>
            <w:color w:val="FF0000"/>
            <w:lang w:eastAsia="en-GB"/>
          </w:rPr>
          <w:br/>
        </w:r>
      </w:del>
    </w:p>
    <w:p w14:paraId="0AC08CBF" w14:textId="77777777" w:rsidR="00E37796" w:rsidRDefault="00E37796">
      <w:pPr>
        <w:pStyle w:val="BodyText"/>
        <w:spacing w:before="4"/>
        <w:rPr>
          <w:rFonts w:ascii="Calibri"/>
          <w:sz w:val="16"/>
        </w:rPr>
      </w:pPr>
    </w:p>
    <w:p w14:paraId="17E42520" w14:textId="77777777" w:rsidR="00E37796" w:rsidRDefault="004131E7">
      <w:pPr>
        <w:pStyle w:val="Heading1"/>
        <w:tabs>
          <w:tab w:val="left" w:pos="674"/>
        </w:tabs>
        <w:spacing w:line="263" w:lineRule="exact"/>
        <w:ind w:left="107"/>
      </w:pPr>
      <w:r>
        <w:rPr>
          <w:rFonts w:ascii="Calibri"/>
          <w:b w:val="0"/>
          <w:spacing w:val="-5"/>
        </w:rPr>
        <w:t>22</w:t>
      </w:r>
      <w:r>
        <w:rPr>
          <w:rFonts w:ascii="Calibri"/>
          <w:b w:val="0"/>
        </w:rPr>
        <w:tab/>
      </w:r>
      <w:r>
        <w:t>Current</w:t>
      </w:r>
      <w:r>
        <w:rPr>
          <w:spacing w:val="12"/>
        </w:rPr>
        <w:t xml:space="preserve"> </w:t>
      </w:r>
      <w:r>
        <w:rPr>
          <w:spacing w:val="-2"/>
        </w:rPr>
        <w:t>Position</w:t>
      </w:r>
    </w:p>
    <w:p w14:paraId="2670F6C5" w14:textId="77777777" w:rsidR="00E37796" w:rsidRDefault="004131E7">
      <w:pPr>
        <w:pStyle w:val="BodyText"/>
        <w:spacing w:before="0" w:line="259" w:lineRule="exact"/>
        <w:ind w:left="107"/>
        <w:rPr>
          <w:rFonts w:ascii="Calibri"/>
        </w:rPr>
      </w:pPr>
      <w:r>
        <w:rPr>
          <w:rFonts w:ascii="Calibri"/>
          <w:spacing w:val="-5"/>
        </w:rPr>
        <w:t>23</w:t>
      </w:r>
    </w:p>
    <w:p w14:paraId="56B7BB9B" w14:textId="77777777" w:rsidR="00E37796" w:rsidRDefault="004131E7">
      <w:pPr>
        <w:pStyle w:val="ListParagraph"/>
        <w:numPr>
          <w:ilvl w:val="0"/>
          <w:numId w:val="7"/>
        </w:numPr>
        <w:tabs>
          <w:tab w:val="left" w:pos="674"/>
          <w:tab w:val="left" w:pos="675"/>
        </w:tabs>
        <w:spacing w:before="0" w:line="264" w:lineRule="exact"/>
        <w:ind w:hanging="568"/>
      </w:pPr>
      <w:r>
        <w:t>Eight</w:t>
      </w:r>
      <w:r>
        <w:rPr>
          <w:spacing w:val="61"/>
          <w:w w:val="150"/>
        </w:rPr>
        <w:t xml:space="preserve"> </w:t>
      </w:r>
      <w:r>
        <w:t>studies</w:t>
      </w:r>
      <w:r>
        <w:rPr>
          <w:spacing w:val="64"/>
          <w:w w:val="150"/>
        </w:rPr>
        <w:t xml:space="preserve"> </w:t>
      </w:r>
      <w:r>
        <w:t>that</w:t>
      </w:r>
      <w:r>
        <w:rPr>
          <w:spacing w:val="63"/>
          <w:w w:val="150"/>
        </w:rPr>
        <w:t xml:space="preserve"> </w:t>
      </w:r>
      <w:r>
        <w:t>included</w:t>
      </w:r>
      <w:r>
        <w:rPr>
          <w:spacing w:val="64"/>
          <w:w w:val="150"/>
        </w:rPr>
        <w:t xml:space="preserve"> </w:t>
      </w:r>
      <w:r>
        <w:t>a</w:t>
      </w:r>
      <w:r>
        <w:rPr>
          <w:spacing w:val="64"/>
          <w:w w:val="150"/>
        </w:rPr>
        <w:t xml:space="preserve"> </w:t>
      </w:r>
      <w:r>
        <w:t>cohort</w:t>
      </w:r>
      <w:r>
        <w:rPr>
          <w:spacing w:val="64"/>
          <w:w w:val="150"/>
        </w:rPr>
        <w:t xml:space="preserve"> </w:t>
      </w:r>
      <w:r>
        <w:t>(1),</w:t>
      </w:r>
      <w:r>
        <w:rPr>
          <w:spacing w:val="64"/>
          <w:w w:val="150"/>
        </w:rPr>
        <w:t xml:space="preserve"> </w:t>
      </w:r>
      <w:r>
        <w:t>case-control</w:t>
      </w:r>
      <w:r>
        <w:rPr>
          <w:spacing w:val="64"/>
          <w:w w:val="150"/>
        </w:rPr>
        <w:t xml:space="preserve"> </w:t>
      </w:r>
      <w:r>
        <w:t>(5)</w:t>
      </w:r>
      <w:r>
        <w:rPr>
          <w:spacing w:val="64"/>
          <w:w w:val="150"/>
        </w:rPr>
        <w:t xml:space="preserve"> </w:t>
      </w:r>
      <w:r>
        <w:t>or</w:t>
      </w:r>
      <w:r>
        <w:rPr>
          <w:spacing w:val="64"/>
          <w:w w:val="150"/>
        </w:rPr>
        <w:t xml:space="preserve"> </w:t>
      </w:r>
      <w:r>
        <w:t>case-crossover</w:t>
      </w:r>
      <w:r>
        <w:rPr>
          <w:spacing w:val="64"/>
          <w:w w:val="150"/>
        </w:rPr>
        <w:t xml:space="preserve"> </w:t>
      </w:r>
      <w:r>
        <w:rPr>
          <w:spacing w:val="-2"/>
        </w:rPr>
        <w:t>design(2)</w:t>
      </w:r>
    </w:p>
    <w:p w14:paraId="61A5138E" w14:textId="77777777" w:rsidR="00E37796" w:rsidRDefault="00E37796">
      <w:pPr>
        <w:pStyle w:val="BodyText"/>
        <w:spacing w:before="9"/>
        <w:rPr>
          <w:sz w:val="13"/>
        </w:rPr>
      </w:pPr>
    </w:p>
    <w:p w14:paraId="14EC1E28" w14:textId="77777777" w:rsidR="00E37796" w:rsidRDefault="004131E7">
      <w:pPr>
        <w:pStyle w:val="ListParagraph"/>
        <w:numPr>
          <w:ilvl w:val="0"/>
          <w:numId w:val="7"/>
        </w:numPr>
        <w:tabs>
          <w:tab w:val="left" w:pos="674"/>
          <w:tab w:val="left" w:pos="675"/>
        </w:tabs>
        <w:ind w:hanging="568"/>
      </w:pPr>
      <w:r>
        <w:t>evaluated</w:t>
      </w:r>
      <w:r>
        <w:rPr>
          <w:spacing w:val="52"/>
        </w:rPr>
        <w:t xml:space="preserve"> </w:t>
      </w:r>
      <w:r>
        <w:t>non-dental</w:t>
      </w:r>
      <w:r>
        <w:rPr>
          <w:spacing w:val="53"/>
        </w:rPr>
        <w:t xml:space="preserve"> </w:t>
      </w:r>
      <w:r>
        <w:t>procedures</w:t>
      </w:r>
      <w:r>
        <w:rPr>
          <w:spacing w:val="54"/>
        </w:rPr>
        <w:t xml:space="preserve"> </w:t>
      </w:r>
      <w:r>
        <w:t>and</w:t>
      </w:r>
      <w:r>
        <w:rPr>
          <w:spacing w:val="53"/>
        </w:rPr>
        <w:t xml:space="preserve"> </w:t>
      </w:r>
      <w:r>
        <w:t>the</w:t>
      </w:r>
      <w:r>
        <w:rPr>
          <w:spacing w:val="52"/>
        </w:rPr>
        <w:t xml:space="preserve"> </w:t>
      </w:r>
      <w:r>
        <w:t>associated</w:t>
      </w:r>
      <w:r>
        <w:rPr>
          <w:spacing w:val="52"/>
        </w:rPr>
        <w:t xml:space="preserve"> </w:t>
      </w:r>
      <w:r>
        <w:t>risk</w:t>
      </w:r>
      <w:r>
        <w:rPr>
          <w:spacing w:val="52"/>
        </w:rPr>
        <w:t xml:space="preserve"> </w:t>
      </w:r>
      <w:r>
        <w:t>of</w:t>
      </w:r>
      <w:r>
        <w:rPr>
          <w:spacing w:val="53"/>
        </w:rPr>
        <w:t xml:space="preserve"> </w:t>
      </w:r>
      <w:r>
        <w:t>IE</w:t>
      </w:r>
      <w:r>
        <w:rPr>
          <w:spacing w:val="53"/>
        </w:rPr>
        <w:t xml:space="preserve"> </w:t>
      </w:r>
      <w:r>
        <w:t>and</w:t>
      </w:r>
      <w:r>
        <w:rPr>
          <w:spacing w:val="52"/>
        </w:rPr>
        <w:t xml:space="preserve"> </w:t>
      </w:r>
      <w:r>
        <w:t>were</w:t>
      </w:r>
      <w:r>
        <w:rPr>
          <w:spacing w:val="52"/>
        </w:rPr>
        <w:t xml:space="preserve"> </w:t>
      </w:r>
      <w:r>
        <w:t>reviewed</w:t>
      </w:r>
      <w:r>
        <w:rPr>
          <w:spacing w:val="53"/>
        </w:rPr>
        <w:t xml:space="preserve"> </w:t>
      </w:r>
      <w:r>
        <w:t>in</w:t>
      </w:r>
      <w:r>
        <w:rPr>
          <w:spacing w:val="53"/>
        </w:rPr>
        <w:t xml:space="preserve"> </w:t>
      </w:r>
      <w:r>
        <w:rPr>
          <w:spacing w:val="-4"/>
        </w:rPr>
        <w:t>this</w:t>
      </w:r>
    </w:p>
    <w:p w14:paraId="414DA9C4" w14:textId="77777777" w:rsidR="00E37796" w:rsidRDefault="00E37796">
      <w:pPr>
        <w:pStyle w:val="BodyText"/>
        <w:spacing w:before="8"/>
        <w:rPr>
          <w:sz w:val="21"/>
        </w:rPr>
      </w:pPr>
    </w:p>
    <w:p w14:paraId="5B7697BF" w14:textId="77777777" w:rsidR="00E37796" w:rsidRDefault="004131E7">
      <w:pPr>
        <w:pStyle w:val="ListParagraph"/>
        <w:numPr>
          <w:ilvl w:val="0"/>
          <w:numId w:val="7"/>
        </w:numPr>
        <w:tabs>
          <w:tab w:val="left" w:pos="674"/>
          <w:tab w:val="left" w:pos="675"/>
        </w:tabs>
        <w:spacing w:before="1"/>
      </w:pPr>
      <w:r>
        <w:rPr>
          <w:w w:val="105"/>
        </w:rPr>
        <w:t>Science</w:t>
      </w:r>
      <w:r>
        <w:rPr>
          <w:spacing w:val="57"/>
          <w:w w:val="105"/>
        </w:rPr>
        <w:t xml:space="preserve"> </w:t>
      </w:r>
      <w:r>
        <w:rPr>
          <w:w w:val="105"/>
        </w:rPr>
        <w:t>Advisory</w:t>
      </w:r>
      <w:r>
        <w:rPr>
          <w:spacing w:val="59"/>
          <w:w w:val="105"/>
        </w:rPr>
        <w:t xml:space="preserve"> </w:t>
      </w:r>
      <w:r>
        <w:rPr>
          <w:w w:val="105"/>
        </w:rPr>
        <w:t>(Tables</w:t>
      </w:r>
      <w:r>
        <w:rPr>
          <w:spacing w:val="57"/>
          <w:w w:val="105"/>
        </w:rPr>
        <w:t xml:space="preserve"> </w:t>
      </w:r>
      <w:r>
        <w:rPr>
          <w:w w:val="105"/>
        </w:rPr>
        <w:t>2a&amp;b).</w:t>
      </w:r>
      <w:r>
        <w:rPr>
          <w:w w:val="105"/>
          <w:vertAlign w:val="superscript"/>
        </w:rPr>
        <w:t>3,4,17-22</w:t>
      </w:r>
      <w:r>
        <w:rPr>
          <w:spacing w:val="58"/>
          <w:w w:val="105"/>
        </w:rPr>
        <w:t xml:space="preserve"> </w:t>
      </w:r>
      <w:r>
        <w:rPr>
          <w:w w:val="105"/>
        </w:rPr>
        <w:t>The</w:t>
      </w:r>
      <w:r>
        <w:rPr>
          <w:spacing w:val="57"/>
          <w:w w:val="105"/>
        </w:rPr>
        <w:t xml:space="preserve"> </w:t>
      </w:r>
      <w:r>
        <w:rPr>
          <w:w w:val="105"/>
        </w:rPr>
        <w:t>results</w:t>
      </w:r>
      <w:r>
        <w:rPr>
          <w:spacing w:val="57"/>
          <w:w w:val="105"/>
        </w:rPr>
        <w:t xml:space="preserve"> </w:t>
      </w:r>
      <w:r>
        <w:rPr>
          <w:w w:val="105"/>
        </w:rPr>
        <w:t>from</w:t>
      </w:r>
      <w:r>
        <w:rPr>
          <w:spacing w:val="56"/>
          <w:w w:val="105"/>
        </w:rPr>
        <w:t xml:space="preserve"> </w:t>
      </w:r>
      <w:r>
        <w:rPr>
          <w:w w:val="105"/>
        </w:rPr>
        <w:t>two</w:t>
      </w:r>
      <w:r>
        <w:rPr>
          <w:spacing w:val="57"/>
          <w:w w:val="105"/>
        </w:rPr>
        <w:t xml:space="preserve"> </w:t>
      </w:r>
      <w:r>
        <w:rPr>
          <w:w w:val="105"/>
        </w:rPr>
        <w:t>of</w:t>
      </w:r>
      <w:r>
        <w:rPr>
          <w:spacing w:val="58"/>
          <w:w w:val="105"/>
        </w:rPr>
        <w:t xml:space="preserve"> </w:t>
      </w:r>
      <w:r>
        <w:rPr>
          <w:w w:val="105"/>
        </w:rPr>
        <w:t>them</w:t>
      </w:r>
      <w:r>
        <w:rPr>
          <w:w w:val="105"/>
          <w:vertAlign w:val="superscript"/>
        </w:rPr>
        <w:t>3,4</w:t>
      </w:r>
      <w:r>
        <w:rPr>
          <w:spacing w:val="57"/>
          <w:w w:val="105"/>
        </w:rPr>
        <w:t xml:space="preserve"> </w:t>
      </w:r>
      <w:r>
        <w:rPr>
          <w:w w:val="105"/>
        </w:rPr>
        <w:t>were</w:t>
      </w:r>
      <w:r>
        <w:rPr>
          <w:spacing w:val="58"/>
          <w:w w:val="105"/>
        </w:rPr>
        <w:t xml:space="preserve"> </w:t>
      </w:r>
      <w:r>
        <w:rPr>
          <w:w w:val="105"/>
        </w:rPr>
        <w:t>key</w:t>
      </w:r>
      <w:r>
        <w:rPr>
          <w:spacing w:val="60"/>
          <w:w w:val="105"/>
        </w:rPr>
        <w:t xml:space="preserve"> </w:t>
      </w:r>
      <w:r>
        <w:rPr>
          <w:spacing w:val="-5"/>
          <w:w w:val="105"/>
        </w:rPr>
        <w:t>in</w:t>
      </w:r>
    </w:p>
    <w:p w14:paraId="6FA86887" w14:textId="77777777" w:rsidR="00E37796" w:rsidRDefault="00E37796">
      <w:pPr>
        <w:pStyle w:val="BodyText"/>
        <w:spacing w:before="9"/>
        <w:rPr>
          <w:sz w:val="13"/>
        </w:rPr>
      </w:pPr>
    </w:p>
    <w:p w14:paraId="2ABF03B2" w14:textId="77777777" w:rsidR="00E37796" w:rsidRDefault="004131E7">
      <w:pPr>
        <w:pStyle w:val="ListParagraph"/>
        <w:numPr>
          <w:ilvl w:val="0"/>
          <w:numId w:val="7"/>
        </w:numPr>
        <w:tabs>
          <w:tab w:val="left" w:pos="674"/>
          <w:tab w:val="left" w:pos="675"/>
        </w:tabs>
      </w:pPr>
      <w:r>
        <w:t>prompting</w:t>
      </w:r>
      <w:r>
        <w:rPr>
          <w:spacing w:val="29"/>
        </w:rPr>
        <w:t xml:space="preserve"> </w:t>
      </w:r>
      <w:r>
        <w:t>a</w:t>
      </w:r>
      <w:r>
        <w:rPr>
          <w:spacing w:val="28"/>
        </w:rPr>
        <w:t xml:space="preserve"> </w:t>
      </w:r>
      <w:r>
        <w:t>call</w:t>
      </w:r>
      <w:r>
        <w:rPr>
          <w:spacing w:val="28"/>
        </w:rPr>
        <w:t xml:space="preserve"> </w:t>
      </w:r>
      <w:r>
        <w:t>for</w:t>
      </w:r>
      <w:r>
        <w:rPr>
          <w:spacing w:val="29"/>
        </w:rPr>
        <w:t xml:space="preserve"> </w:t>
      </w:r>
      <w:r>
        <w:t>this</w:t>
      </w:r>
      <w:r>
        <w:rPr>
          <w:spacing w:val="29"/>
        </w:rPr>
        <w:t xml:space="preserve"> </w:t>
      </w:r>
      <w:r>
        <w:t>Science</w:t>
      </w:r>
      <w:r>
        <w:rPr>
          <w:spacing w:val="28"/>
        </w:rPr>
        <w:t xml:space="preserve"> </w:t>
      </w:r>
      <w:r>
        <w:t>Advisory</w:t>
      </w:r>
      <w:r>
        <w:rPr>
          <w:spacing w:val="31"/>
        </w:rPr>
        <w:t xml:space="preserve"> </w:t>
      </w:r>
      <w:r>
        <w:t>and</w:t>
      </w:r>
      <w:r>
        <w:rPr>
          <w:spacing w:val="28"/>
        </w:rPr>
        <w:t xml:space="preserve"> </w:t>
      </w:r>
      <w:r>
        <w:t>deserve</w:t>
      </w:r>
      <w:r>
        <w:rPr>
          <w:spacing w:val="28"/>
        </w:rPr>
        <w:t xml:space="preserve"> </w:t>
      </w:r>
      <w:r>
        <w:t>further</w:t>
      </w:r>
      <w:r>
        <w:rPr>
          <w:spacing w:val="29"/>
        </w:rPr>
        <w:t xml:space="preserve"> </w:t>
      </w:r>
      <w:r>
        <w:t>highlighting.</w:t>
      </w:r>
      <w:r>
        <w:rPr>
          <w:spacing w:val="28"/>
        </w:rPr>
        <w:t xml:space="preserve"> </w:t>
      </w:r>
      <w:r>
        <w:t>Both</w:t>
      </w:r>
      <w:r>
        <w:rPr>
          <w:spacing w:val="28"/>
        </w:rPr>
        <w:t xml:space="preserve"> </w:t>
      </w:r>
      <w:r>
        <w:t>utilized</w:t>
      </w:r>
      <w:r>
        <w:rPr>
          <w:spacing w:val="31"/>
        </w:rPr>
        <w:t xml:space="preserve"> </w:t>
      </w:r>
      <w:r>
        <w:rPr>
          <w:spacing w:val="-10"/>
        </w:rPr>
        <w:t>a</w:t>
      </w:r>
    </w:p>
    <w:p w14:paraId="7CFD98DB" w14:textId="77777777" w:rsidR="00E37796" w:rsidRDefault="00E37796">
      <w:pPr>
        <w:sectPr w:rsidR="00E37796">
          <w:pgSz w:w="12240" w:h="15840"/>
          <w:pgMar w:top="940" w:right="1720" w:bottom="1160" w:left="1200" w:header="0" w:footer="971" w:gutter="0"/>
          <w:cols w:space="720"/>
        </w:sectPr>
      </w:pPr>
    </w:p>
    <w:p w14:paraId="27DDF78E" w14:textId="77777777" w:rsidR="00E37796" w:rsidRDefault="004131E7">
      <w:pPr>
        <w:pStyle w:val="ListParagraph"/>
        <w:numPr>
          <w:ilvl w:val="0"/>
          <w:numId w:val="6"/>
        </w:numPr>
        <w:tabs>
          <w:tab w:val="left" w:pos="674"/>
          <w:tab w:val="left" w:pos="675"/>
        </w:tabs>
        <w:spacing w:before="75"/>
        <w:ind w:hanging="454"/>
        <w:jc w:val="left"/>
      </w:pPr>
      <w:r>
        <w:t>case-crossover</w:t>
      </w:r>
      <w:r>
        <w:rPr>
          <w:spacing w:val="13"/>
        </w:rPr>
        <w:t xml:space="preserve"> </w:t>
      </w:r>
      <w:r>
        <w:t>design</w:t>
      </w:r>
      <w:r>
        <w:rPr>
          <w:spacing w:val="12"/>
        </w:rPr>
        <w:t xml:space="preserve"> </w:t>
      </w:r>
      <w:r>
        <w:t>which</w:t>
      </w:r>
      <w:r>
        <w:rPr>
          <w:spacing w:val="14"/>
        </w:rPr>
        <w:t xml:space="preserve"> </w:t>
      </w:r>
      <w:r>
        <w:t>enhanced</w:t>
      </w:r>
      <w:r>
        <w:rPr>
          <w:spacing w:val="12"/>
        </w:rPr>
        <w:t xml:space="preserve"> </w:t>
      </w:r>
      <w:r>
        <w:t>the</w:t>
      </w:r>
      <w:r>
        <w:rPr>
          <w:spacing w:val="15"/>
        </w:rPr>
        <w:t xml:space="preserve"> </w:t>
      </w:r>
      <w:r>
        <w:t>control</w:t>
      </w:r>
      <w:r>
        <w:rPr>
          <w:spacing w:val="11"/>
        </w:rPr>
        <w:t xml:space="preserve"> </w:t>
      </w:r>
      <w:r>
        <w:t>of</w:t>
      </w:r>
      <w:r>
        <w:rPr>
          <w:spacing w:val="13"/>
        </w:rPr>
        <w:t xml:space="preserve"> </w:t>
      </w:r>
      <w:r>
        <w:t>potential</w:t>
      </w:r>
      <w:r>
        <w:rPr>
          <w:spacing w:val="15"/>
        </w:rPr>
        <w:t xml:space="preserve"> </w:t>
      </w:r>
      <w:r>
        <w:t>confounders</w:t>
      </w:r>
      <w:r>
        <w:rPr>
          <w:spacing w:val="12"/>
        </w:rPr>
        <w:t xml:space="preserve"> </w:t>
      </w:r>
      <w:r>
        <w:t>and</w:t>
      </w:r>
      <w:r>
        <w:rPr>
          <w:spacing w:val="16"/>
        </w:rPr>
        <w:t xml:space="preserve"> </w:t>
      </w:r>
      <w:r>
        <w:rPr>
          <w:spacing w:val="-2"/>
        </w:rPr>
        <w:t>comorbidities</w:t>
      </w:r>
    </w:p>
    <w:p w14:paraId="096ECEF1" w14:textId="77777777" w:rsidR="00E37796" w:rsidRDefault="00E37796">
      <w:pPr>
        <w:pStyle w:val="BodyText"/>
        <w:spacing w:before="10"/>
        <w:rPr>
          <w:sz w:val="13"/>
        </w:rPr>
      </w:pPr>
    </w:p>
    <w:p w14:paraId="7B05AA8B" w14:textId="77777777" w:rsidR="00E37796" w:rsidRDefault="004131E7">
      <w:pPr>
        <w:pStyle w:val="ListParagraph"/>
        <w:numPr>
          <w:ilvl w:val="0"/>
          <w:numId w:val="6"/>
        </w:numPr>
        <w:tabs>
          <w:tab w:val="left" w:pos="674"/>
          <w:tab w:val="left" w:pos="675"/>
        </w:tabs>
        <w:jc w:val="left"/>
      </w:pPr>
      <w:r>
        <w:t>that</w:t>
      </w:r>
      <w:r>
        <w:rPr>
          <w:spacing w:val="61"/>
        </w:rPr>
        <w:t xml:space="preserve"> </w:t>
      </w:r>
      <w:r>
        <w:t>were</w:t>
      </w:r>
      <w:r>
        <w:rPr>
          <w:spacing w:val="63"/>
        </w:rPr>
        <w:t xml:space="preserve"> </w:t>
      </w:r>
      <w:r>
        <w:t>stable</w:t>
      </w:r>
      <w:r>
        <w:rPr>
          <w:spacing w:val="61"/>
        </w:rPr>
        <w:t xml:space="preserve"> </w:t>
      </w:r>
      <w:r>
        <w:t>over</w:t>
      </w:r>
      <w:r>
        <w:rPr>
          <w:spacing w:val="63"/>
        </w:rPr>
        <w:t xml:space="preserve"> </w:t>
      </w:r>
      <w:r>
        <w:t>time.</w:t>
      </w:r>
      <w:r>
        <w:rPr>
          <w:spacing w:val="63"/>
        </w:rPr>
        <w:t xml:space="preserve"> </w:t>
      </w:r>
      <w:r>
        <w:t>In</w:t>
      </w:r>
      <w:r>
        <w:rPr>
          <w:spacing w:val="63"/>
        </w:rPr>
        <w:t xml:space="preserve"> </w:t>
      </w:r>
      <w:r>
        <w:t>addition,</w:t>
      </w:r>
      <w:r>
        <w:rPr>
          <w:spacing w:val="64"/>
        </w:rPr>
        <w:t xml:space="preserve"> </w:t>
      </w:r>
      <w:r>
        <w:t>both</w:t>
      </w:r>
      <w:r>
        <w:rPr>
          <w:spacing w:val="64"/>
        </w:rPr>
        <w:t xml:space="preserve"> </w:t>
      </w:r>
      <w:r>
        <w:t>investigations</w:t>
      </w:r>
      <w:r>
        <w:rPr>
          <w:spacing w:val="61"/>
        </w:rPr>
        <w:t xml:space="preserve"> </w:t>
      </w:r>
      <w:r>
        <w:t>included</w:t>
      </w:r>
      <w:r>
        <w:rPr>
          <w:spacing w:val="64"/>
        </w:rPr>
        <w:t xml:space="preserve"> </w:t>
      </w:r>
      <w:r>
        <w:t>nationwide</w:t>
      </w:r>
      <w:r>
        <w:rPr>
          <w:spacing w:val="62"/>
        </w:rPr>
        <w:t xml:space="preserve"> </w:t>
      </w:r>
      <w:r>
        <w:rPr>
          <w:spacing w:val="-2"/>
        </w:rPr>
        <w:t>cohorts,</w:t>
      </w:r>
    </w:p>
    <w:p w14:paraId="236CA323" w14:textId="77777777" w:rsidR="00E37796" w:rsidRDefault="00E37796">
      <w:pPr>
        <w:pStyle w:val="BodyText"/>
        <w:spacing w:before="8"/>
        <w:rPr>
          <w:sz w:val="13"/>
        </w:rPr>
      </w:pPr>
    </w:p>
    <w:p w14:paraId="19BB4D4F" w14:textId="77777777" w:rsidR="00E37796" w:rsidRDefault="004131E7">
      <w:pPr>
        <w:pStyle w:val="ListParagraph"/>
        <w:numPr>
          <w:ilvl w:val="0"/>
          <w:numId w:val="6"/>
        </w:numPr>
        <w:tabs>
          <w:tab w:val="left" w:pos="674"/>
          <w:tab w:val="left" w:pos="675"/>
        </w:tabs>
        <w:jc w:val="left"/>
      </w:pPr>
      <w:r>
        <w:t>which</w:t>
      </w:r>
      <w:r>
        <w:rPr>
          <w:spacing w:val="26"/>
        </w:rPr>
        <w:t xml:space="preserve">  </w:t>
      </w:r>
      <w:r>
        <w:t>eliminated</w:t>
      </w:r>
      <w:r>
        <w:rPr>
          <w:spacing w:val="79"/>
          <w:w w:val="150"/>
        </w:rPr>
        <w:t xml:space="preserve"> </w:t>
      </w:r>
      <w:r>
        <w:t>concerns</w:t>
      </w:r>
      <w:r>
        <w:rPr>
          <w:spacing w:val="26"/>
        </w:rPr>
        <w:t xml:space="preserve">  </w:t>
      </w:r>
      <w:r>
        <w:t>about</w:t>
      </w:r>
      <w:r>
        <w:rPr>
          <w:spacing w:val="79"/>
          <w:w w:val="150"/>
        </w:rPr>
        <w:t xml:space="preserve"> </w:t>
      </w:r>
      <w:r>
        <w:t>adequate</w:t>
      </w:r>
      <w:r>
        <w:rPr>
          <w:spacing w:val="26"/>
        </w:rPr>
        <w:t xml:space="preserve">  </w:t>
      </w:r>
      <w:r>
        <w:t>cohort</w:t>
      </w:r>
      <w:r>
        <w:rPr>
          <w:spacing w:val="26"/>
        </w:rPr>
        <w:t xml:space="preserve">  </w:t>
      </w:r>
      <w:r>
        <w:t>size</w:t>
      </w:r>
      <w:r>
        <w:rPr>
          <w:spacing w:val="26"/>
        </w:rPr>
        <w:t xml:space="preserve">  </w:t>
      </w:r>
      <w:r>
        <w:t>for</w:t>
      </w:r>
      <w:r>
        <w:rPr>
          <w:spacing w:val="79"/>
          <w:w w:val="150"/>
        </w:rPr>
        <w:t xml:space="preserve"> </w:t>
      </w:r>
      <w:r>
        <w:t>statistical</w:t>
      </w:r>
      <w:r>
        <w:rPr>
          <w:spacing w:val="79"/>
          <w:w w:val="150"/>
        </w:rPr>
        <w:t xml:space="preserve"> </w:t>
      </w:r>
      <w:r>
        <w:t>evaluation,</w:t>
      </w:r>
      <w:r>
        <w:rPr>
          <w:spacing w:val="26"/>
        </w:rPr>
        <w:t xml:space="preserve">  </w:t>
      </w:r>
      <w:r>
        <w:rPr>
          <w:spacing w:val="-5"/>
        </w:rPr>
        <w:t>and</w:t>
      </w:r>
    </w:p>
    <w:p w14:paraId="41919023" w14:textId="77777777" w:rsidR="00E37796" w:rsidRDefault="00E37796">
      <w:pPr>
        <w:pStyle w:val="BodyText"/>
        <w:spacing w:before="10"/>
        <w:rPr>
          <w:sz w:val="13"/>
        </w:rPr>
      </w:pPr>
    </w:p>
    <w:p w14:paraId="085370A6" w14:textId="77777777" w:rsidR="00E37796" w:rsidRDefault="004131E7">
      <w:pPr>
        <w:pStyle w:val="ListParagraph"/>
        <w:numPr>
          <w:ilvl w:val="0"/>
          <w:numId w:val="6"/>
        </w:numPr>
        <w:tabs>
          <w:tab w:val="left" w:pos="674"/>
          <w:tab w:val="left" w:pos="675"/>
        </w:tabs>
        <w:jc w:val="left"/>
      </w:pPr>
      <w:r>
        <w:t>mandatory</w:t>
      </w:r>
      <w:r>
        <w:rPr>
          <w:spacing w:val="53"/>
        </w:rPr>
        <w:t xml:space="preserve"> </w:t>
      </w:r>
      <w:r>
        <w:t>registration</w:t>
      </w:r>
      <w:r>
        <w:rPr>
          <w:spacing w:val="53"/>
        </w:rPr>
        <w:t xml:space="preserve"> </w:t>
      </w:r>
      <w:r>
        <w:t>of</w:t>
      </w:r>
      <w:r>
        <w:rPr>
          <w:spacing w:val="52"/>
        </w:rPr>
        <w:t xml:space="preserve"> </w:t>
      </w:r>
      <w:r>
        <w:t>admissions</w:t>
      </w:r>
      <w:r>
        <w:rPr>
          <w:spacing w:val="50"/>
        </w:rPr>
        <w:t xml:space="preserve"> </w:t>
      </w:r>
      <w:r>
        <w:t>and</w:t>
      </w:r>
      <w:r>
        <w:rPr>
          <w:spacing w:val="52"/>
        </w:rPr>
        <w:t xml:space="preserve"> </w:t>
      </w:r>
      <w:r>
        <w:t>invasive</w:t>
      </w:r>
      <w:r>
        <w:rPr>
          <w:spacing w:val="51"/>
        </w:rPr>
        <w:t xml:space="preserve"> </w:t>
      </w:r>
      <w:r>
        <w:t>procedures</w:t>
      </w:r>
      <w:r>
        <w:rPr>
          <w:spacing w:val="53"/>
        </w:rPr>
        <w:t xml:space="preserve"> </w:t>
      </w:r>
      <w:r>
        <w:t>prevented</w:t>
      </w:r>
      <w:r>
        <w:rPr>
          <w:spacing w:val="51"/>
        </w:rPr>
        <w:t xml:space="preserve"> </w:t>
      </w:r>
      <w:r>
        <w:t>bias</w:t>
      </w:r>
      <w:r>
        <w:rPr>
          <w:spacing w:val="53"/>
        </w:rPr>
        <w:t xml:space="preserve"> </w:t>
      </w:r>
      <w:r>
        <w:t>due</w:t>
      </w:r>
      <w:r>
        <w:rPr>
          <w:spacing w:val="51"/>
        </w:rPr>
        <w:t xml:space="preserve"> </w:t>
      </w:r>
      <w:r>
        <w:t>to</w:t>
      </w:r>
      <w:r>
        <w:rPr>
          <w:spacing w:val="51"/>
        </w:rPr>
        <w:t xml:space="preserve"> </w:t>
      </w:r>
      <w:r>
        <w:rPr>
          <w:spacing w:val="-2"/>
        </w:rPr>
        <w:t>self-</w:t>
      </w:r>
    </w:p>
    <w:p w14:paraId="0415534B" w14:textId="77777777" w:rsidR="00E37796" w:rsidRDefault="00E37796">
      <w:pPr>
        <w:pStyle w:val="BodyText"/>
        <w:spacing w:before="10"/>
        <w:rPr>
          <w:sz w:val="13"/>
        </w:rPr>
      </w:pPr>
    </w:p>
    <w:p w14:paraId="4129268F" w14:textId="77777777" w:rsidR="00E37796" w:rsidRDefault="004131E7">
      <w:pPr>
        <w:pStyle w:val="ListParagraph"/>
        <w:numPr>
          <w:ilvl w:val="0"/>
          <w:numId w:val="6"/>
        </w:numPr>
        <w:tabs>
          <w:tab w:val="left" w:pos="674"/>
          <w:tab w:val="left" w:pos="675"/>
        </w:tabs>
        <w:spacing w:before="91"/>
        <w:jc w:val="left"/>
      </w:pPr>
      <w:r>
        <w:t>selection</w:t>
      </w:r>
      <w:r>
        <w:rPr>
          <w:spacing w:val="63"/>
        </w:rPr>
        <w:t xml:space="preserve"> </w:t>
      </w:r>
      <w:r>
        <w:t>and</w:t>
      </w:r>
      <w:r>
        <w:rPr>
          <w:spacing w:val="62"/>
        </w:rPr>
        <w:t xml:space="preserve"> </w:t>
      </w:r>
      <w:r>
        <w:t>biased</w:t>
      </w:r>
      <w:r>
        <w:rPr>
          <w:spacing w:val="64"/>
        </w:rPr>
        <w:t xml:space="preserve"> </w:t>
      </w:r>
      <w:r>
        <w:t>recall</w:t>
      </w:r>
      <w:r>
        <w:rPr>
          <w:spacing w:val="63"/>
        </w:rPr>
        <w:t xml:space="preserve"> </w:t>
      </w:r>
      <w:r>
        <w:t>which</w:t>
      </w:r>
      <w:r>
        <w:rPr>
          <w:spacing w:val="66"/>
        </w:rPr>
        <w:t xml:space="preserve"> </w:t>
      </w:r>
      <w:r>
        <w:t>are</w:t>
      </w:r>
      <w:r>
        <w:rPr>
          <w:spacing w:val="63"/>
        </w:rPr>
        <w:t xml:space="preserve"> </w:t>
      </w:r>
      <w:r>
        <w:t>important</w:t>
      </w:r>
      <w:r>
        <w:rPr>
          <w:spacing w:val="65"/>
        </w:rPr>
        <w:t xml:space="preserve"> </w:t>
      </w:r>
      <w:r>
        <w:t>limitations</w:t>
      </w:r>
      <w:r>
        <w:rPr>
          <w:spacing w:val="63"/>
        </w:rPr>
        <w:t xml:space="preserve"> </w:t>
      </w:r>
      <w:r>
        <w:t>in</w:t>
      </w:r>
      <w:r>
        <w:rPr>
          <w:spacing w:val="63"/>
        </w:rPr>
        <w:t xml:space="preserve"> </w:t>
      </w:r>
      <w:r>
        <w:t>case-control</w:t>
      </w:r>
      <w:r>
        <w:rPr>
          <w:spacing w:val="64"/>
        </w:rPr>
        <w:t xml:space="preserve"> </w:t>
      </w:r>
      <w:r>
        <w:t>studies.</w:t>
      </w:r>
      <w:r>
        <w:rPr>
          <w:spacing w:val="64"/>
        </w:rPr>
        <w:t xml:space="preserve"> </w:t>
      </w:r>
      <w:r>
        <w:rPr>
          <w:spacing w:val="-4"/>
        </w:rPr>
        <w:t>Both</w:t>
      </w:r>
    </w:p>
    <w:p w14:paraId="62B90C45" w14:textId="77777777" w:rsidR="00E37796" w:rsidRDefault="00E37796">
      <w:pPr>
        <w:pStyle w:val="BodyText"/>
        <w:spacing w:before="10"/>
        <w:rPr>
          <w:sz w:val="13"/>
        </w:rPr>
      </w:pPr>
    </w:p>
    <w:p w14:paraId="7018A87A" w14:textId="77777777" w:rsidR="00E37796" w:rsidRDefault="004131E7">
      <w:pPr>
        <w:pStyle w:val="ListParagraph"/>
        <w:numPr>
          <w:ilvl w:val="0"/>
          <w:numId w:val="6"/>
        </w:numPr>
        <w:tabs>
          <w:tab w:val="left" w:pos="674"/>
          <w:tab w:val="left" w:pos="675"/>
        </w:tabs>
        <w:jc w:val="left"/>
      </w:pPr>
      <w:r>
        <w:t>evaluated</w:t>
      </w:r>
      <w:r>
        <w:rPr>
          <w:spacing w:val="26"/>
        </w:rPr>
        <w:t xml:space="preserve"> </w:t>
      </w:r>
      <w:r>
        <w:t>an</w:t>
      </w:r>
      <w:r>
        <w:rPr>
          <w:spacing w:val="29"/>
        </w:rPr>
        <w:t xml:space="preserve"> </w:t>
      </w:r>
      <w:r>
        <w:t>extensive</w:t>
      </w:r>
      <w:r>
        <w:rPr>
          <w:spacing w:val="27"/>
        </w:rPr>
        <w:t xml:space="preserve"> </w:t>
      </w:r>
      <w:r>
        <w:t>list</w:t>
      </w:r>
      <w:r>
        <w:rPr>
          <w:spacing w:val="26"/>
        </w:rPr>
        <w:t xml:space="preserve"> </w:t>
      </w:r>
      <w:r>
        <w:t>of</w:t>
      </w:r>
      <w:r>
        <w:rPr>
          <w:spacing w:val="27"/>
        </w:rPr>
        <w:t xml:space="preserve"> </w:t>
      </w:r>
      <w:r>
        <w:t>healthcare-related</w:t>
      </w:r>
      <w:r>
        <w:rPr>
          <w:spacing w:val="29"/>
        </w:rPr>
        <w:t xml:space="preserve"> </w:t>
      </w:r>
      <w:r>
        <w:t>procedures.</w:t>
      </w:r>
      <w:r>
        <w:rPr>
          <w:spacing w:val="29"/>
        </w:rPr>
        <w:t xml:space="preserve"> </w:t>
      </w:r>
      <w:r>
        <w:t>Patients</w:t>
      </w:r>
      <w:r>
        <w:rPr>
          <w:spacing w:val="29"/>
        </w:rPr>
        <w:t xml:space="preserve"> </w:t>
      </w:r>
      <w:r>
        <w:t>labelled</w:t>
      </w:r>
      <w:r>
        <w:rPr>
          <w:spacing w:val="29"/>
        </w:rPr>
        <w:t xml:space="preserve"> </w:t>
      </w:r>
      <w:r>
        <w:t>as</w:t>
      </w:r>
      <w:r>
        <w:rPr>
          <w:spacing w:val="28"/>
        </w:rPr>
        <w:t xml:space="preserve"> </w:t>
      </w:r>
      <w:r>
        <w:t>high-risk</w:t>
      </w:r>
      <w:r>
        <w:rPr>
          <w:spacing w:val="28"/>
        </w:rPr>
        <w:t xml:space="preserve"> </w:t>
      </w:r>
      <w:r>
        <w:rPr>
          <w:spacing w:val="-5"/>
        </w:rPr>
        <w:t>of</w:t>
      </w:r>
    </w:p>
    <w:p w14:paraId="7D04425C" w14:textId="77777777" w:rsidR="00E37796" w:rsidRDefault="00E37796">
      <w:pPr>
        <w:pStyle w:val="BodyText"/>
        <w:spacing w:before="10"/>
        <w:rPr>
          <w:sz w:val="13"/>
        </w:rPr>
      </w:pPr>
    </w:p>
    <w:p w14:paraId="2772AEF2" w14:textId="77777777" w:rsidR="00E37796" w:rsidRDefault="004131E7">
      <w:pPr>
        <w:pStyle w:val="ListParagraph"/>
        <w:numPr>
          <w:ilvl w:val="0"/>
          <w:numId w:val="6"/>
        </w:numPr>
        <w:tabs>
          <w:tab w:val="left" w:pos="674"/>
          <w:tab w:val="left" w:pos="675"/>
        </w:tabs>
        <w:jc w:val="left"/>
      </w:pPr>
      <w:r>
        <w:t>IE</w:t>
      </w:r>
      <w:r>
        <w:rPr>
          <w:spacing w:val="55"/>
        </w:rPr>
        <w:t xml:space="preserve"> </w:t>
      </w:r>
      <w:r>
        <w:t>were</w:t>
      </w:r>
      <w:r>
        <w:rPr>
          <w:spacing w:val="57"/>
        </w:rPr>
        <w:t xml:space="preserve"> </w:t>
      </w:r>
      <w:r>
        <w:t>at</w:t>
      </w:r>
      <w:r>
        <w:rPr>
          <w:spacing w:val="57"/>
        </w:rPr>
        <w:t xml:space="preserve"> </w:t>
      </w:r>
      <w:r>
        <w:t>increased</w:t>
      </w:r>
      <w:r>
        <w:rPr>
          <w:spacing w:val="57"/>
        </w:rPr>
        <w:t xml:space="preserve"> </w:t>
      </w:r>
      <w:r>
        <w:t>risk</w:t>
      </w:r>
      <w:r>
        <w:rPr>
          <w:spacing w:val="56"/>
        </w:rPr>
        <w:t xml:space="preserve"> </w:t>
      </w:r>
      <w:r>
        <w:t>of</w:t>
      </w:r>
      <w:r>
        <w:rPr>
          <w:spacing w:val="57"/>
        </w:rPr>
        <w:t xml:space="preserve"> </w:t>
      </w:r>
      <w:r>
        <w:t>developing</w:t>
      </w:r>
      <w:r>
        <w:rPr>
          <w:spacing w:val="57"/>
        </w:rPr>
        <w:t xml:space="preserve"> </w:t>
      </w:r>
      <w:r>
        <w:t>IE</w:t>
      </w:r>
      <w:r>
        <w:rPr>
          <w:spacing w:val="57"/>
        </w:rPr>
        <w:t xml:space="preserve"> </w:t>
      </w:r>
      <w:r>
        <w:t>after</w:t>
      </w:r>
      <w:r>
        <w:rPr>
          <w:spacing w:val="55"/>
        </w:rPr>
        <w:t xml:space="preserve"> </w:t>
      </w:r>
      <w:r>
        <w:t>several</w:t>
      </w:r>
      <w:r>
        <w:rPr>
          <w:spacing w:val="57"/>
        </w:rPr>
        <w:t xml:space="preserve"> </w:t>
      </w:r>
      <w:r>
        <w:t>non-dental</w:t>
      </w:r>
      <w:r>
        <w:rPr>
          <w:spacing w:val="57"/>
        </w:rPr>
        <w:t xml:space="preserve"> </w:t>
      </w:r>
      <w:r>
        <w:t>invasive</w:t>
      </w:r>
      <w:r>
        <w:rPr>
          <w:spacing w:val="55"/>
        </w:rPr>
        <w:t xml:space="preserve"> </w:t>
      </w:r>
      <w:r>
        <w:rPr>
          <w:spacing w:val="-2"/>
        </w:rPr>
        <w:t>procedures,</w:t>
      </w:r>
    </w:p>
    <w:p w14:paraId="75AE4690" w14:textId="77777777" w:rsidR="00E37796" w:rsidRDefault="00E37796">
      <w:pPr>
        <w:pStyle w:val="BodyText"/>
        <w:spacing w:before="8"/>
        <w:rPr>
          <w:sz w:val="13"/>
        </w:rPr>
      </w:pPr>
    </w:p>
    <w:p w14:paraId="39D5FB8C" w14:textId="77777777" w:rsidR="00E37796" w:rsidRDefault="004131E7">
      <w:pPr>
        <w:pStyle w:val="ListParagraph"/>
        <w:numPr>
          <w:ilvl w:val="0"/>
          <w:numId w:val="6"/>
        </w:numPr>
        <w:tabs>
          <w:tab w:val="left" w:pos="674"/>
          <w:tab w:val="left" w:pos="675"/>
        </w:tabs>
        <w:jc w:val="left"/>
      </w:pPr>
      <w:r>
        <w:t>including</w:t>
      </w:r>
      <w:r>
        <w:rPr>
          <w:spacing w:val="13"/>
        </w:rPr>
        <w:t xml:space="preserve"> </w:t>
      </w:r>
      <w:r>
        <w:t>CIED</w:t>
      </w:r>
      <w:r>
        <w:rPr>
          <w:spacing w:val="13"/>
        </w:rPr>
        <w:t xml:space="preserve"> </w:t>
      </w:r>
      <w:r>
        <w:t>implantation,</w:t>
      </w:r>
      <w:r>
        <w:rPr>
          <w:spacing w:val="12"/>
        </w:rPr>
        <w:t xml:space="preserve"> </w:t>
      </w:r>
      <w:r>
        <w:t>gastrointestinal</w:t>
      </w:r>
      <w:r>
        <w:rPr>
          <w:spacing w:val="12"/>
        </w:rPr>
        <w:t xml:space="preserve"> </w:t>
      </w:r>
      <w:r>
        <w:t>endoscopy,</w:t>
      </w:r>
      <w:r>
        <w:rPr>
          <w:spacing w:val="12"/>
        </w:rPr>
        <w:t xml:space="preserve"> </w:t>
      </w:r>
      <w:r>
        <w:t>and</w:t>
      </w:r>
      <w:r>
        <w:rPr>
          <w:spacing w:val="10"/>
        </w:rPr>
        <w:t xml:space="preserve"> </w:t>
      </w:r>
      <w:r>
        <w:t>bronchoscopy</w:t>
      </w:r>
      <w:r>
        <w:rPr>
          <w:spacing w:val="14"/>
        </w:rPr>
        <w:t xml:space="preserve"> </w:t>
      </w:r>
      <w:r>
        <w:t>(Figure</w:t>
      </w:r>
      <w:r>
        <w:rPr>
          <w:spacing w:val="12"/>
        </w:rPr>
        <w:t xml:space="preserve"> </w:t>
      </w:r>
      <w:r>
        <w:rPr>
          <w:spacing w:val="-5"/>
        </w:rPr>
        <w:t>1).</w:t>
      </w:r>
    </w:p>
    <w:p w14:paraId="611FFFCD" w14:textId="77777777" w:rsidR="00E37796" w:rsidRDefault="00E37796">
      <w:pPr>
        <w:pStyle w:val="BodyText"/>
        <w:spacing w:before="10"/>
        <w:rPr>
          <w:sz w:val="13"/>
        </w:rPr>
      </w:pPr>
    </w:p>
    <w:p w14:paraId="23A5426D" w14:textId="77777777" w:rsidR="00E37796" w:rsidRDefault="004131E7">
      <w:pPr>
        <w:pStyle w:val="ListParagraph"/>
        <w:numPr>
          <w:ilvl w:val="0"/>
          <w:numId w:val="6"/>
        </w:numPr>
        <w:tabs>
          <w:tab w:val="left" w:pos="1352"/>
          <w:tab w:val="left" w:pos="1353"/>
        </w:tabs>
        <w:ind w:left="1352" w:hanging="1131"/>
        <w:jc w:val="left"/>
      </w:pPr>
      <w:r>
        <w:t>There</w:t>
      </w:r>
      <w:r>
        <w:rPr>
          <w:spacing w:val="25"/>
        </w:rPr>
        <w:t xml:space="preserve"> </w:t>
      </w:r>
      <w:r>
        <w:t>are</w:t>
      </w:r>
      <w:r>
        <w:rPr>
          <w:spacing w:val="26"/>
        </w:rPr>
        <w:t xml:space="preserve"> </w:t>
      </w:r>
      <w:r>
        <w:t>limitations</w:t>
      </w:r>
      <w:r>
        <w:rPr>
          <w:spacing w:val="27"/>
        </w:rPr>
        <w:t xml:space="preserve"> </w:t>
      </w:r>
      <w:r>
        <w:t>to</w:t>
      </w:r>
      <w:r>
        <w:rPr>
          <w:spacing w:val="27"/>
        </w:rPr>
        <w:t xml:space="preserve"> </w:t>
      </w:r>
      <w:r>
        <w:t>both</w:t>
      </w:r>
      <w:r>
        <w:rPr>
          <w:spacing w:val="28"/>
        </w:rPr>
        <w:t xml:space="preserve"> </w:t>
      </w:r>
      <w:r>
        <w:t>the</w:t>
      </w:r>
      <w:r>
        <w:rPr>
          <w:spacing w:val="25"/>
        </w:rPr>
        <w:t xml:space="preserve"> </w:t>
      </w:r>
      <w:r>
        <w:t>Janszky</w:t>
      </w:r>
      <w:r>
        <w:rPr>
          <w:spacing w:val="28"/>
        </w:rPr>
        <w:t xml:space="preserve"> </w:t>
      </w:r>
      <w:r>
        <w:t>and</w:t>
      </w:r>
      <w:r>
        <w:rPr>
          <w:spacing w:val="25"/>
        </w:rPr>
        <w:t xml:space="preserve"> </w:t>
      </w:r>
      <w:r>
        <w:t>Thornhill</w:t>
      </w:r>
      <w:r>
        <w:rPr>
          <w:spacing w:val="25"/>
        </w:rPr>
        <w:t xml:space="preserve"> </w:t>
      </w:r>
      <w:r>
        <w:t>publications.</w:t>
      </w:r>
      <w:r>
        <w:rPr>
          <w:spacing w:val="25"/>
        </w:rPr>
        <w:t xml:space="preserve"> </w:t>
      </w:r>
      <w:r>
        <w:t>The</w:t>
      </w:r>
      <w:r>
        <w:rPr>
          <w:spacing w:val="26"/>
        </w:rPr>
        <w:t xml:space="preserve"> </w:t>
      </w:r>
      <w:r>
        <w:rPr>
          <w:spacing w:val="-2"/>
        </w:rPr>
        <w:t>indications</w:t>
      </w:r>
    </w:p>
    <w:p w14:paraId="15F2191B" w14:textId="77777777" w:rsidR="00E37796" w:rsidRDefault="00E37796">
      <w:pPr>
        <w:pStyle w:val="BodyText"/>
        <w:spacing w:before="9"/>
        <w:rPr>
          <w:sz w:val="13"/>
        </w:rPr>
      </w:pPr>
    </w:p>
    <w:p w14:paraId="03B9DB8E" w14:textId="77777777" w:rsidR="00E37796" w:rsidRDefault="004131E7">
      <w:pPr>
        <w:pStyle w:val="ListParagraph"/>
        <w:numPr>
          <w:ilvl w:val="0"/>
          <w:numId w:val="6"/>
        </w:numPr>
        <w:tabs>
          <w:tab w:val="left" w:pos="674"/>
          <w:tab w:val="left" w:pos="675"/>
        </w:tabs>
        <w:ind w:hanging="567"/>
        <w:jc w:val="left"/>
      </w:pPr>
      <w:r>
        <w:t>for</w:t>
      </w:r>
      <w:r>
        <w:rPr>
          <w:spacing w:val="31"/>
        </w:rPr>
        <w:t xml:space="preserve"> </w:t>
      </w:r>
      <w:r>
        <w:t>invasive</w:t>
      </w:r>
      <w:r>
        <w:rPr>
          <w:spacing w:val="31"/>
        </w:rPr>
        <w:t xml:space="preserve"> </w:t>
      </w:r>
      <w:r>
        <w:t>procedures</w:t>
      </w:r>
      <w:r>
        <w:rPr>
          <w:spacing w:val="33"/>
        </w:rPr>
        <w:t xml:space="preserve"> </w:t>
      </w:r>
      <w:r>
        <w:t>and</w:t>
      </w:r>
      <w:r>
        <w:rPr>
          <w:spacing w:val="33"/>
        </w:rPr>
        <w:t xml:space="preserve"> </w:t>
      </w:r>
      <w:r>
        <w:t>the</w:t>
      </w:r>
      <w:r>
        <w:rPr>
          <w:spacing w:val="32"/>
        </w:rPr>
        <w:t xml:space="preserve"> </w:t>
      </w:r>
      <w:r>
        <w:t>effect</w:t>
      </w:r>
      <w:r>
        <w:rPr>
          <w:spacing w:val="32"/>
        </w:rPr>
        <w:t xml:space="preserve"> </w:t>
      </w:r>
      <w:r>
        <w:t>of</w:t>
      </w:r>
      <w:r>
        <w:rPr>
          <w:spacing w:val="31"/>
        </w:rPr>
        <w:t xml:space="preserve"> </w:t>
      </w:r>
      <w:r>
        <w:t>these</w:t>
      </w:r>
      <w:r>
        <w:rPr>
          <w:spacing w:val="33"/>
        </w:rPr>
        <w:t xml:space="preserve"> </w:t>
      </w:r>
      <w:r>
        <w:t>procedures</w:t>
      </w:r>
      <w:r>
        <w:rPr>
          <w:spacing w:val="34"/>
        </w:rPr>
        <w:t xml:space="preserve"> </w:t>
      </w:r>
      <w:r>
        <w:t>were</w:t>
      </w:r>
      <w:r>
        <w:rPr>
          <w:spacing w:val="27"/>
        </w:rPr>
        <w:t xml:space="preserve"> </w:t>
      </w:r>
      <w:r>
        <w:t>not</w:t>
      </w:r>
      <w:r>
        <w:rPr>
          <w:spacing w:val="33"/>
        </w:rPr>
        <w:t xml:space="preserve"> </w:t>
      </w:r>
      <w:r>
        <w:t>able</w:t>
      </w:r>
      <w:r>
        <w:rPr>
          <w:spacing w:val="33"/>
        </w:rPr>
        <w:t xml:space="preserve"> </w:t>
      </w:r>
      <w:r>
        <w:t>to</w:t>
      </w:r>
      <w:r>
        <w:rPr>
          <w:spacing w:val="31"/>
        </w:rPr>
        <w:t xml:space="preserve"> </w:t>
      </w:r>
      <w:r>
        <w:t>be</w:t>
      </w:r>
      <w:r>
        <w:rPr>
          <w:spacing w:val="31"/>
        </w:rPr>
        <w:t xml:space="preserve"> </w:t>
      </w:r>
      <w:r>
        <w:t>separated</w:t>
      </w:r>
      <w:r>
        <w:rPr>
          <w:spacing w:val="33"/>
        </w:rPr>
        <w:t xml:space="preserve"> </w:t>
      </w:r>
      <w:r>
        <w:rPr>
          <w:spacing w:val="-5"/>
        </w:rPr>
        <w:t>in</w:t>
      </w:r>
    </w:p>
    <w:p w14:paraId="0C2899A6" w14:textId="77777777" w:rsidR="00E37796" w:rsidRDefault="00E37796">
      <w:pPr>
        <w:pStyle w:val="BodyText"/>
        <w:spacing w:before="10"/>
        <w:rPr>
          <w:sz w:val="13"/>
        </w:rPr>
      </w:pPr>
    </w:p>
    <w:p w14:paraId="0C9B3E97" w14:textId="77777777" w:rsidR="00E37796" w:rsidRDefault="004131E7">
      <w:pPr>
        <w:pStyle w:val="ListParagraph"/>
        <w:numPr>
          <w:ilvl w:val="0"/>
          <w:numId w:val="6"/>
        </w:numPr>
        <w:tabs>
          <w:tab w:val="left" w:pos="674"/>
          <w:tab w:val="left" w:pos="675"/>
        </w:tabs>
        <w:ind w:hanging="567"/>
        <w:jc w:val="left"/>
      </w:pPr>
      <w:r>
        <w:t>these</w:t>
      </w:r>
      <w:r>
        <w:rPr>
          <w:spacing w:val="64"/>
        </w:rPr>
        <w:t xml:space="preserve"> </w:t>
      </w:r>
      <w:r>
        <w:t>studies</w:t>
      </w:r>
      <w:r>
        <w:rPr>
          <w:spacing w:val="64"/>
        </w:rPr>
        <w:t xml:space="preserve"> </w:t>
      </w:r>
      <w:r>
        <w:t>which</w:t>
      </w:r>
      <w:r>
        <w:rPr>
          <w:spacing w:val="67"/>
        </w:rPr>
        <w:t xml:space="preserve"> </w:t>
      </w:r>
      <w:r>
        <w:t>might</w:t>
      </w:r>
      <w:r>
        <w:rPr>
          <w:spacing w:val="63"/>
        </w:rPr>
        <w:t xml:space="preserve"> </w:t>
      </w:r>
      <w:r>
        <w:t>have</w:t>
      </w:r>
      <w:r>
        <w:rPr>
          <w:spacing w:val="66"/>
        </w:rPr>
        <w:t xml:space="preserve"> </w:t>
      </w:r>
      <w:r>
        <w:t>introduced</w:t>
      </w:r>
      <w:r>
        <w:rPr>
          <w:spacing w:val="64"/>
        </w:rPr>
        <w:t xml:space="preserve"> </w:t>
      </w:r>
      <w:r>
        <w:t>spurious</w:t>
      </w:r>
      <w:r>
        <w:rPr>
          <w:spacing w:val="64"/>
        </w:rPr>
        <w:t xml:space="preserve"> </w:t>
      </w:r>
      <w:r>
        <w:t>associations.</w:t>
      </w:r>
      <w:r>
        <w:rPr>
          <w:spacing w:val="66"/>
        </w:rPr>
        <w:t xml:space="preserve"> </w:t>
      </w:r>
      <w:r>
        <w:t>However,</w:t>
      </w:r>
      <w:r>
        <w:rPr>
          <w:spacing w:val="65"/>
        </w:rPr>
        <w:t xml:space="preserve"> </w:t>
      </w:r>
      <w:r>
        <w:rPr>
          <w:spacing w:val="-2"/>
        </w:rPr>
        <w:t>investigators</w:t>
      </w:r>
    </w:p>
    <w:p w14:paraId="3ABCCCB2" w14:textId="77777777" w:rsidR="00E37796" w:rsidRDefault="00E37796">
      <w:pPr>
        <w:pStyle w:val="BodyText"/>
        <w:spacing w:before="8"/>
        <w:rPr>
          <w:sz w:val="13"/>
        </w:rPr>
      </w:pPr>
    </w:p>
    <w:p w14:paraId="78059816" w14:textId="77777777" w:rsidR="00E37796" w:rsidRDefault="004131E7">
      <w:pPr>
        <w:pStyle w:val="ListParagraph"/>
        <w:numPr>
          <w:ilvl w:val="0"/>
          <w:numId w:val="6"/>
        </w:numPr>
        <w:tabs>
          <w:tab w:val="left" w:pos="674"/>
          <w:tab w:val="left" w:pos="675"/>
        </w:tabs>
        <w:ind w:hanging="567"/>
        <w:jc w:val="left"/>
      </w:pPr>
      <w:r>
        <w:t>made</w:t>
      </w:r>
      <w:r>
        <w:rPr>
          <w:spacing w:val="30"/>
        </w:rPr>
        <w:t xml:space="preserve"> </w:t>
      </w:r>
      <w:r>
        <w:t>substantial</w:t>
      </w:r>
      <w:r>
        <w:rPr>
          <w:spacing w:val="34"/>
        </w:rPr>
        <w:t xml:space="preserve"> </w:t>
      </w:r>
      <w:r>
        <w:t>efforts</w:t>
      </w:r>
      <w:r>
        <w:rPr>
          <w:spacing w:val="34"/>
        </w:rPr>
        <w:t xml:space="preserve"> </w:t>
      </w:r>
      <w:r>
        <w:t>to</w:t>
      </w:r>
      <w:r>
        <w:rPr>
          <w:spacing w:val="34"/>
        </w:rPr>
        <w:t xml:space="preserve"> </w:t>
      </w:r>
      <w:r>
        <w:t>exclude</w:t>
      </w:r>
      <w:r>
        <w:rPr>
          <w:spacing w:val="30"/>
        </w:rPr>
        <w:t xml:space="preserve"> </w:t>
      </w:r>
      <w:r>
        <w:t>the</w:t>
      </w:r>
      <w:r>
        <w:rPr>
          <w:spacing w:val="33"/>
        </w:rPr>
        <w:t xml:space="preserve"> </w:t>
      </w:r>
      <w:r>
        <w:t>likelihood</w:t>
      </w:r>
      <w:r>
        <w:rPr>
          <w:spacing w:val="32"/>
        </w:rPr>
        <w:t xml:space="preserve"> </w:t>
      </w:r>
      <w:r>
        <w:t>of</w:t>
      </w:r>
      <w:r>
        <w:rPr>
          <w:spacing w:val="31"/>
        </w:rPr>
        <w:t xml:space="preserve"> </w:t>
      </w:r>
      <w:r>
        <w:t>procedures</w:t>
      </w:r>
      <w:r>
        <w:rPr>
          <w:spacing w:val="32"/>
        </w:rPr>
        <w:t xml:space="preserve"> </w:t>
      </w:r>
      <w:r>
        <w:t>being</w:t>
      </w:r>
      <w:r>
        <w:rPr>
          <w:spacing w:val="33"/>
        </w:rPr>
        <w:t xml:space="preserve"> </w:t>
      </w:r>
      <w:r>
        <w:t>performed</w:t>
      </w:r>
      <w:r>
        <w:rPr>
          <w:spacing w:val="33"/>
        </w:rPr>
        <w:t xml:space="preserve"> </w:t>
      </w:r>
      <w:r>
        <w:t>as</w:t>
      </w:r>
      <w:r>
        <w:rPr>
          <w:spacing w:val="33"/>
        </w:rPr>
        <w:t xml:space="preserve"> </w:t>
      </w:r>
      <w:r>
        <w:t>part</w:t>
      </w:r>
      <w:r>
        <w:rPr>
          <w:spacing w:val="33"/>
        </w:rPr>
        <w:t xml:space="preserve"> </w:t>
      </w:r>
      <w:r>
        <w:rPr>
          <w:spacing w:val="-5"/>
        </w:rPr>
        <w:t>of</w:t>
      </w:r>
    </w:p>
    <w:p w14:paraId="09A87284" w14:textId="77777777" w:rsidR="00E37796" w:rsidRDefault="00E37796">
      <w:pPr>
        <w:pStyle w:val="BodyText"/>
        <w:spacing w:before="10"/>
        <w:rPr>
          <w:sz w:val="13"/>
        </w:rPr>
      </w:pPr>
    </w:p>
    <w:p w14:paraId="1E3DE26F" w14:textId="77777777" w:rsidR="00E37796" w:rsidRDefault="004131E7">
      <w:pPr>
        <w:pStyle w:val="ListParagraph"/>
        <w:numPr>
          <w:ilvl w:val="0"/>
          <w:numId w:val="6"/>
        </w:numPr>
        <w:tabs>
          <w:tab w:val="left" w:pos="674"/>
          <w:tab w:val="left" w:pos="675"/>
        </w:tabs>
        <w:ind w:hanging="567"/>
        <w:jc w:val="left"/>
      </w:pPr>
      <w:r>
        <w:t>the</w:t>
      </w:r>
      <w:r>
        <w:rPr>
          <w:spacing w:val="71"/>
        </w:rPr>
        <w:t xml:space="preserve"> </w:t>
      </w:r>
      <w:r>
        <w:t>diagnosis</w:t>
      </w:r>
      <w:r>
        <w:rPr>
          <w:spacing w:val="71"/>
        </w:rPr>
        <w:t xml:space="preserve"> </w:t>
      </w:r>
      <w:r>
        <w:t>or</w:t>
      </w:r>
      <w:r>
        <w:rPr>
          <w:spacing w:val="75"/>
        </w:rPr>
        <w:t xml:space="preserve"> </w:t>
      </w:r>
      <w:r>
        <w:t>management</w:t>
      </w:r>
      <w:r>
        <w:rPr>
          <w:spacing w:val="72"/>
        </w:rPr>
        <w:t xml:space="preserve"> </w:t>
      </w:r>
      <w:r>
        <w:t>of</w:t>
      </w:r>
      <w:r>
        <w:rPr>
          <w:spacing w:val="71"/>
        </w:rPr>
        <w:t xml:space="preserve"> </w:t>
      </w:r>
      <w:r>
        <w:t>IE</w:t>
      </w:r>
      <w:r>
        <w:rPr>
          <w:spacing w:val="72"/>
        </w:rPr>
        <w:t xml:space="preserve"> </w:t>
      </w:r>
      <w:r>
        <w:t>in</w:t>
      </w:r>
      <w:r>
        <w:rPr>
          <w:spacing w:val="71"/>
        </w:rPr>
        <w:t xml:space="preserve"> </w:t>
      </w:r>
      <w:r>
        <w:t>the</w:t>
      </w:r>
      <w:r>
        <w:rPr>
          <w:spacing w:val="74"/>
        </w:rPr>
        <w:t xml:space="preserve"> </w:t>
      </w:r>
      <w:r>
        <w:t>analyses.</w:t>
      </w:r>
      <w:r>
        <w:rPr>
          <w:spacing w:val="71"/>
        </w:rPr>
        <w:t xml:space="preserve"> </w:t>
      </w:r>
      <w:r>
        <w:t>For</w:t>
      </w:r>
      <w:r>
        <w:rPr>
          <w:spacing w:val="72"/>
        </w:rPr>
        <w:t xml:space="preserve"> </w:t>
      </w:r>
      <w:r>
        <w:t>example,</w:t>
      </w:r>
      <w:r>
        <w:rPr>
          <w:spacing w:val="73"/>
        </w:rPr>
        <w:t xml:space="preserve"> </w:t>
      </w:r>
      <w:r>
        <w:t>all</w:t>
      </w:r>
      <w:r>
        <w:rPr>
          <w:spacing w:val="71"/>
        </w:rPr>
        <w:t xml:space="preserve"> </w:t>
      </w:r>
      <w:r>
        <w:t>procedures</w:t>
      </w:r>
      <w:r>
        <w:rPr>
          <w:spacing w:val="72"/>
        </w:rPr>
        <w:t xml:space="preserve"> </w:t>
      </w:r>
      <w:r>
        <w:rPr>
          <w:spacing w:val="-4"/>
        </w:rPr>
        <w:t>were</w:t>
      </w:r>
    </w:p>
    <w:p w14:paraId="472483CE" w14:textId="77777777" w:rsidR="00E37796" w:rsidRDefault="00E37796">
      <w:pPr>
        <w:pStyle w:val="BodyText"/>
        <w:spacing w:before="8"/>
        <w:rPr>
          <w:sz w:val="13"/>
        </w:rPr>
      </w:pPr>
    </w:p>
    <w:p w14:paraId="5EE15A9D" w14:textId="77777777" w:rsidR="00E37796" w:rsidRDefault="004131E7">
      <w:pPr>
        <w:pStyle w:val="ListParagraph"/>
        <w:numPr>
          <w:ilvl w:val="0"/>
          <w:numId w:val="6"/>
        </w:numPr>
        <w:tabs>
          <w:tab w:val="left" w:pos="674"/>
          <w:tab w:val="left" w:pos="675"/>
        </w:tabs>
        <w:ind w:hanging="567"/>
        <w:jc w:val="left"/>
      </w:pPr>
      <w:r>
        <w:t>excluded</w:t>
      </w:r>
      <w:r>
        <w:rPr>
          <w:spacing w:val="37"/>
        </w:rPr>
        <w:t xml:space="preserve"> </w:t>
      </w:r>
      <w:r>
        <w:t>if</w:t>
      </w:r>
      <w:r>
        <w:rPr>
          <w:spacing w:val="37"/>
        </w:rPr>
        <w:t xml:space="preserve"> </w:t>
      </w:r>
      <w:r>
        <w:t>performed</w:t>
      </w:r>
      <w:r>
        <w:rPr>
          <w:spacing w:val="36"/>
        </w:rPr>
        <w:t xml:space="preserve"> </w:t>
      </w:r>
      <w:r>
        <w:t>during</w:t>
      </w:r>
      <w:r>
        <w:rPr>
          <w:spacing w:val="38"/>
        </w:rPr>
        <w:t xml:space="preserve"> </w:t>
      </w:r>
      <w:r>
        <w:t>an</w:t>
      </w:r>
      <w:r>
        <w:rPr>
          <w:spacing w:val="36"/>
        </w:rPr>
        <w:t xml:space="preserve"> </w:t>
      </w:r>
      <w:r>
        <w:t>IE-related</w:t>
      </w:r>
      <w:r>
        <w:rPr>
          <w:spacing w:val="38"/>
        </w:rPr>
        <w:t xml:space="preserve"> </w:t>
      </w:r>
      <w:r>
        <w:t>hospital</w:t>
      </w:r>
      <w:r>
        <w:rPr>
          <w:spacing w:val="38"/>
        </w:rPr>
        <w:t xml:space="preserve"> </w:t>
      </w:r>
      <w:r>
        <w:t>admission</w:t>
      </w:r>
      <w:r>
        <w:rPr>
          <w:spacing w:val="36"/>
        </w:rPr>
        <w:t xml:space="preserve"> </w:t>
      </w:r>
      <w:r>
        <w:t>and</w:t>
      </w:r>
      <w:r>
        <w:rPr>
          <w:spacing w:val="38"/>
        </w:rPr>
        <w:t xml:space="preserve"> </w:t>
      </w:r>
      <w:r>
        <w:t>before</w:t>
      </w:r>
      <w:r>
        <w:rPr>
          <w:spacing w:val="36"/>
        </w:rPr>
        <w:t xml:space="preserve"> </w:t>
      </w:r>
      <w:r>
        <w:t>an</w:t>
      </w:r>
      <w:r>
        <w:rPr>
          <w:spacing w:val="37"/>
        </w:rPr>
        <w:t xml:space="preserve"> </w:t>
      </w:r>
      <w:r>
        <w:t>IE</w:t>
      </w:r>
      <w:r>
        <w:rPr>
          <w:spacing w:val="37"/>
        </w:rPr>
        <w:t xml:space="preserve"> </w:t>
      </w:r>
      <w:r>
        <w:rPr>
          <w:spacing w:val="-2"/>
        </w:rPr>
        <w:t>diagnosis.</w:t>
      </w:r>
    </w:p>
    <w:p w14:paraId="065E1EA4" w14:textId="77777777" w:rsidR="00E37796" w:rsidRDefault="00E37796">
      <w:pPr>
        <w:pStyle w:val="BodyText"/>
        <w:spacing w:before="10"/>
        <w:rPr>
          <w:sz w:val="13"/>
        </w:rPr>
      </w:pPr>
    </w:p>
    <w:p w14:paraId="63CA38BE" w14:textId="77777777" w:rsidR="00E37796" w:rsidRDefault="004131E7">
      <w:pPr>
        <w:pStyle w:val="ListParagraph"/>
        <w:numPr>
          <w:ilvl w:val="0"/>
          <w:numId w:val="6"/>
        </w:numPr>
        <w:tabs>
          <w:tab w:val="left" w:pos="674"/>
          <w:tab w:val="left" w:pos="675"/>
        </w:tabs>
        <w:spacing w:before="91"/>
        <w:ind w:hanging="567"/>
        <w:jc w:val="left"/>
      </w:pPr>
      <w:r>
        <w:t>Procedures</w:t>
      </w:r>
      <w:r>
        <w:rPr>
          <w:spacing w:val="39"/>
        </w:rPr>
        <w:t xml:space="preserve">  </w:t>
      </w:r>
      <w:r>
        <w:t>associated</w:t>
      </w:r>
      <w:r>
        <w:rPr>
          <w:spacing w:val="41"/>
        </w:rPr>
        <w:t xml:space="preserve">  </w:t>
      </w:r>
      <w:r>
        <w:t>with</w:t>
      </w:r>
      <w:r>
        <w:rPr>
          <w:spacing w:val="40"/>
        </w:rPr>
        <w:t xml:space="preserve">  </w:t>
      </w:r>
      <w:r>
        <w:t>attempts</w:t>
      </w:r>
      <w:r>
        <w:rPr>
          <w:spacing w:val="40"/>
        </w:rPr>
        <w:t xml:space="preserve">  </w:t>
      </w:r>
      <w:r>
        <w:t>to</w:t>
      </w:r>
      <w:r>
        <w:rPr>
          <w:spacing w:val="39"/>
        </w:rPr>
        <w:t xml:space="preserve">  </w:t>
      </w:r>
      <w:r>
        <w:t>diagnose</w:t>
      </w:r>
      <w:r>
        <w:rPr>
          <w:spacing w:val="40"/>
        </w:rPr>
        <w:t xml:space="preserve">  </w:t>
      </w:r>
      <w:r>
        <w:t>IE,</w:t>
      </w:r>
      <w:r>
        <w:rPr>
          <w:spacing w:val="39"/>
        </w:rPr>
        <w:t xml:space="preserve">  </w:t>
      </w:r>
      <w:r>
        <w:t>for</w:t>
      </w:r>
      <w:r>
        <w:rPr>
          <w:spacing w:val="40"/>
        </w:rPr>
        <w:t xml:space="preserve">  </w:t>
      </w:r>
      <w:r>
        <w:t>example,</w:t>
      </w:r>
      <w:r>
        <w:rPr>
          <w:spacing w:val="40"/>
        </w:rPr>
        <w:t xml:space="preserve">  </w:t>
      </w:r>
      <w:r>
        <w:rPr>
          <w:spacing w:val="-2"/>
        </w:rPr>
        <w:t>transesophageal</w:t>
      </w:r>
    </w:p>
    <w:p w14:paraId="5FEFAF95" w14:textId="77777777" w:rsidR="00E37796" w:rsidRDefault="00E37796">
      <w:pPr>
        <w:pStyle w:val="BodyText"/>
        <w:spacing w:before="10"/>
        <w:rPr>
          <w:sz w:val="13"/>
        </w:rPr>
      </w:pPr>
    </w:p>
    <w:p w14:paraId="092FC9D0" w14:textId="77777777" w:rsidR="00E37796" w:rsidRDefault="004131E7">
      <w:pPr>
        <w:pStyle w:val="ListParagraph"/>
        <w:numPr>
          <w:ilvl w:val="0"/>
          <w:numId w:val="6"/>
        </w:numPr>
        <w:tabs>
          <w:tab w:val="left" w:pos="674"/>
          <w:tab w:val="left" w:pos="675"/>
        </w:tabs>
        <w:ind w:hanging="567"/>
        <w:jc w:val="left"/>
      </w:pPr>
      <w:r>
        <w:t>echocardiogram</w:t>
      </w:r>
      <w:r>
        <w:rPr>
          <w:spacing w:val="22"/>
        </w:rPr>
        <w:t xml:space="preserve"> </w:t>
      </w:r>
      <w:r>
        <w:t>(TEE)</w:t>
      </w:r>
      <w:r>
        <w:rPr>
          <w:spacing w:val="26"/>
        </w:rPr>
        <w:t xml:space="preserve"> </w:t>
      </w:r>
      <w:r>
        <w:t>(and</w:t>
      </w:r>
      <w:r>
        <w:rPr>
          <w:spacing w:val="26"/>
        </w:rPr>
        <w:t xml:space="preserve"> </w:t>
      </w:r>
      <w:r>
        <w:t>some</w:t>
      </w:r>
      <w:r>
        <w:rPr>
          <w:spacing w:val="27"/>
        </w:rPr>
        <w:t xml:space="preserve"> </w:t>
      </w:r>
      <w:r>
        <w:t>other</w:t>
      </w:r>
      <w:r>
        <w:rPr>
          <w:spacing w:val="29"/>
        </w:rPr>
        <w:t xml:space="preserve"> </w:t>
      </w:r>
      <w:r>
        <w:t>procedures),</w:t>
      </w:r>
      <w:r>
        <w:rPr>
          <w:spacing w:val="26"/>
        </w:rPr>
        <w:t xml:space="preserve"> </w:t>
      </w:r>
      <w:r>
        <w:t>were</w:t>
      </w:r>
      <w:r>
        <w:rPr>
          <w:spacing w:val="27"/>
        </w:rPr>
        <w:t xml:space="preserve"> </w:t>
      </w:r>
      <w:r>
        <w:t>excluded</w:t>
      </w:r>
      <w:r>
        <w:rPr>
          <w:spacing w:val="27"/>
        </w:rPr>
        <w:t xml:space="preserve"> </w:t>
      </w:r>
      <w:r>
        <w:t>whenever</w:t>
      </w:r>
      <w:r>
        <w:rPr>
          <w:spacing w:val="28"/>
        </w:rPr>
        <w:t xml:space="preserve"> </w:t>
      </w:r>
      <w:r>
        <w:t>they</w:t>
      </w:r>
      <w:r>
        <w:rPr>
          <w:spacing w:val="28"/>
        </w:rPr>
        <w:t xml:space="preserve"> </w:t>
      </w:r>
      <w:r>
        <w:rPr>
          <w:spacing w:val="-2"/>
        </w:rPr>
        <w:t>occurred</w:t>
      </w:r>
    </w:p>
    <w:p w14:paraId="095DEC82" w14:textId="77777777" w:rsidR="00E37796" w:rsidRDefault="00E37796">
      <w:pPr>
        <w:pStyle w:val="BodyText"/>
        <w:spacing w:before="8"/>
        <w:rPr>
          <w:sz w:val="13"/>
        </w:rPr>
      </w:pPr>
    </w:p>
    <w:p w14:paraId="7346F6B0" w14:textId="718FE929" w:rsidR="00E37796" w:rsidRDefault="004131E7">
      <w:pPr>
        <w:pStyle w:val="ListParagraph"/>
        <w:numPr>
          <w:ilvl w:val="0"/>
          <w:numId w:val="6"/>
        </w:numPr>
        <w:tabs>
          <w:tab w:val="left" w:pos="674"/>
          <w:tab w:val="left" w:pos="675"/>
        </w:tabs>
        <w:ind w:hanging="567"/>
        <w:jc w:val="left"/>
      </w:pPr>
      <w:r>
        <w:t>(</w:t>
      </w:r>
      <w:del w:id="50" w:author="Mark Dayer" w:date="2023-05-01T18:53:00Z">
        <w:r w:rsidDel="006D2F19">
          <w:delText>including</w:delText>
        </w:r>
      </w:del>
      <w:ins w:id="51" w:author="Mark Dayer" w:date="2023-05-01T18:53:00Z">
        <w:r w:rsidR="006D2F19">
          <w:t>Including</w:t>
        </w:r>
      </w:ins>
      <w:r>
        <w:rPr>
          <w:spacing w:val="54"/>
        </w:rPr>
        <w:t xml:space="preserve"> </w:t>
      </w:r>
      <w:r>
        <w:t>in</w:t>
      </w:r>
      <w:r>
        <w:rPr>
          <w:spacing w:val="53"/>
        </w:rPr>
        <w:t xml:space="preserve"> </w:t>
      </w:r>
      <w:r>
        <w:t>the</w:t>
      </w:r>
      <w:r>
        <w:rPr>
          <w:spacing w:val="53"/>
        </w:rPr>
        <w:t xml:space="preserve"> </w:t>
      </w:r>
      <w:r>
        <w:t>weeks/months</w:t>
      </w:r>
      <w:r>
        <w:rPr>
          <w:spacing w:val="53"/>
        </w:rPr>
        <w:t xml:space="preserve"> </w:t>
      </w:r>
      <w:r>
        <w:t>before</w:t>
      </w:r>
      <w:r>
        <w:rPr>
          <w:spacing w:val="53"/>
        </w:rPr>
        <w:t xml:space="preserve"> </w:t>
      </w:r>
      <w:r>
        <w:t>an</w:t>
      </w:r>
      <w:r>
        <w:rPr>
          <w:spacing w:val="53"/>
        </w:rPr>
        <w:t xml:space="preserve"> </w:t>
      </w:r>
      <w:r>
        <w:t>IE-related</w:t>
      </w:r>
      <w:r>
        <w:rPr>
          <w:spacing w:val="54"/>
        </w:rPr>
        <w:t xml:space="preserve"> </w:t>
      </w:r>
      <w:r>
        <w:t>admission</w:t>
      </w:r>
      <w:r>
        <w:rPr>
          <w:spacing w:val="53"/>
        </w:rPr>
        <w:t xml:space="preserve"> </w:t>
      </w:r>
      <w:r>
        <w:t>to</w:t>
      </w:r>
      <w:r>
        <w:rPr>
          <w:spacing w:val="54"/>
        </w:rPr>
        <w:t xml:space="preserve"> </w:t>
      </w:r>
      <w:r>
        <w:t>hospital).</w:t>
      </w:r>
      <w:r>
        <w:rPr>
          <w:spacing w:val="54"/>
        </w:rPr>
        <w:t xml:space="preserve"> </w:t>
      </w:r>
      <w:r>
        <w:t>There</w:t>
      </w:r>
      <w:r>
        <w:rPr>
          <w:spacing w:val="52"/>
        </w:rPr>
        <w:t xml:space="preserve"> </w:t>
      </w:r>
      <w:r>
        <w:t>was</w:t>
      </w:r>
      <w:r>
        <w:rPr>
          <w:spacing w:val="55"/>
        </w:rPr>
        <w:t xml:space="preserve"> </w:t>
      </w:r>
      <w:r>
        <w:rPr>
          <w:spacing w:val="-10"/>
        </w:rPr>
        <w:t>a</w:t>
      </w:r>
    </w:p>
    <w:p w14:paraId="0472B860" w14:textId="77777777" w:rsidR="00E37796" w:rsidRDefault="00E37796">
      <w:pPr>
        <w:pStyle w:val="BodyText"/>
        <w:spacing w:before="10"/>
        <w:rPr>
          <w:sz w:val="13"/>
        </w:rPr>
      </w:pPr>
    </w:p>
    <w:p w14:paraId="4017E6DC" w14:textId="77777777" w:rsidR="00E37796" w:rsidRDefault="004131E7">
      <w:pPr>
        <w:pStyle w:val="ListParagraph"/>
        <w:numPr>
          <w:ilvl w:val="0"/>
          <w:numId w:val="6"/>
        </w:numPr>
        <w:tabs>
          <w:tab w:val="left" w:pos="674"/>
          <w:tab w:val="left" w:pos="675"/>
        </w:tabs>
        <w:ind w:hanging="567"/>
        <w:jc w:val="left"/>
      </w:pPr>
      <w:r>
        <w:t>strong</w:t>
      </w:r>
      <w:r>
        <w:rPr>
          <w:spacing w:val="30"/>
        </w:rPr>
        <w:t xml:space="preserve"> </w:t>
      </w:r>
      <w:r>
        <w:t>association</w:t>
      </w:r>
      <w:r>
        <w:rPr>
          <w:spacing w:val="31"/>
        </w:rPr>
        <w:t xml:space="preserve"> </w:t>
      </w:r>
      <w:r>
        <w:t>between</w:t>
      </w:r>
      <w:r>
        <w:rPr>
          <w:spacing w:val="30"/>
        </w:rPr>
        <w:t xml:space="preserve"> </w:t>
      </w:r>
      <w:r>
        <w:t>TEE</w:t>
      </w:r>
      <w:r>
        <w:rPr>
          <w:spacing w:val="31"/>
        </w:rPr>
        <w:t xml:space="preserve"> </w:t>
      </w:r>
      <w:r>
        <w:t>performed</w:t>
      </w:r>
      <w:r>
        <w:rPr>
          <w:spacing w:val="32"/>
        </w:rPr>
        <w:t xml:space="preserve"> </w:t>
      </w:r>
      <w:r>
        <w:t>in</w:t>
      </w:r>
      <w:r>
        <w:rPr>
          <w:spacing w:val="32"/>
        </w:rPr>
        <w:t xml:space="preserve"> </w:t>
      </w:r>
      <w:r>
        <w:t>the</w:t>
      </w:r>
      <w:r>
        <w:rPr>
          <w:spacing w:val="31"/>
        </w:rPr>
        <w:t xml:space="preserve"> </w:t>
      </w:r>
      <w:r>
        <w:t>three</w:t>
      </w:r>
      <w:r>
        <w:rPr>
          <w:spacing w:val="33"/>
        </w:rPr>
        <w:t xml:space="preserve"> </w:t>
      </w:r>
      <w:r>
        <w:t>months</w:t>
      </w:r>
      <w:r>
        <w:rPr>
          <w:spacing w:val="30"/>
        </w:rPr>
        <w:t xml:space="preserve"> </w:t>
      </w:r>
      <w:r>
        <w:t>before</w:t>
      </w:r>
      <w:r>
        <w:rPr>
          <w:spacing w:val="33"/>
        </w:rPr>
        <w:t xml:space="preserve"> </w:t>
      </w:r>
      <w:r>
        <w:t>an</w:t>
      </w:r>
      <w:r>
        <w:rPr>
          <w:spacing w:val="30"/>
        </w:rPr>
        <w:t xml:space="preserve"> </w:t>
      </w:r>
      <w:r>
        <w:t>IE</w:t>
      </w:r>
      <w:r>
        <w:rPr>
          <w:spacing w:val="33"/>
        </w:rPr>
        <w:t xml:space="preserve"> </w:t>
      </w:r>
      <w:r>
        <w:t>admission</w:t>
      </w:r>
      <w:r>
        <w:rPr>
          <w:spacing w:val="32"/>
        </w:rPr>
        <w:t xml:space="preserve"> </w:t>
      </w:r>
      <w:r>
        <w:rPr>
          <w:spacing w:val="-5"/>
        </w:rPr>
        <w:t>and</w:t>
      </w:r>
    </w:p>
    <w:p w14:paraId="7000514C" w14:textId="77777777" w:rsidR="00E37796" w:rsidRDefault="00E37796">
      <w:pPr>
        <w:pStyle w:val="BodyText"/>
        <w:spacing w:before="10"/>
        <w:rPr>
          <w:sz w:val="13"/>
        </w:rPr>
      </w:pPr>
    </w:p>
    <w:p w14:paraId="573BC678" w14:textId="77777777" w:rsidR="00E37796" w:rsidRDefault="004131E7">
      <w:pPr>
        <w:pStyle w:val="ListParagraph"/>
        <w:numPr>
          <w:ilvl w:val="0"/>
          <w:numId w:val="6"/>
        </w:numPr>
        <w:tabs>
          <w:tab w:val="left" w:pos="674"/>
          <w:tab w:val="left" w:pos="675"/>
        </w:tabs>
        <w:ind w:hanging="567"/>
        <w:jc w:val="left"/>
      </w:pPr>
      <w:r>
        <w:t>the</w:t>
      </w:r>
      <w:r>
        <w:rPr>
          <w:spacing w:val="53"/>
        </w:rPr>
        <w:t xml:space="preserve"> </w:t>
      </w:r>
      <w:r>
        <w:t>subsequent</w:t>
      </w:r>
      <w:r>
        <w:rPr>
          <w:spacing w:val="54"/>
        </w:rPr>
        <w:t xml:space="preserve"> </w:t>
      </w:r>
      <w:r>
        <w:t>development</w:t>
      </w:r>
      <w:r>
        <w:rPr>
          <w:spacing w:val="53"/>
        </w:rPr>
        <w:t xml:space="preserve"> </w:t>
      </w:r>
      <w:r>
        <w:t>of</w:t>
      </w:r>
      <w:r>
        <w:rPr>
          <w:spacing w:val="55"/>
        </w:rPr>
        <w:t xml:space="preserve"> </w:t>
      </w:r>
      <w:r>
        <w:t>IE.</w:t>
      </w:r>
      <w:r>
        <w:rPr>
          <w:spacing w:val="54"/>
        </w:rPr>
        <w:t xml:space="preserve"> </w:t>
      </w:r>
      <w:r>
        <w:t>This</w:t>
      </w:r>
      <w:r>
        <w:rPr>
          <w:spacing w:val="55"/>
        </w:rPr>
        <w:t xml:space="preserve"> </w:t>
      </w:r>
      <w:r>
        <w:t>could</w:t>
      </w:r>
      <w:r>
        <w:rPr>
          <w:spacing w:val="56"/>
        </w:rPr>
        <w:t xml:space="preserve"> </w:t>
      </w:r>
      <w:r>
        <w:t>arguably</w:t>
      </w:r>
      <w:r>
        <w:rPr>
          <w:spacing w:val="58"/>
        </w:rPr>
        <w:t xml:space="preserve"> </w:t>
      </w:r>
      <w:r>
        <w:t>represent</w:t>
      </w:r>
      <w:r>
        <w:rPr>
          <w:spacing w:val="54"/>
        </w:rPr>
        <w:t xml:space="preserve"> </w:t>
      </w:r>
      <w:r>
        <w:t>a</w:t>
      </w:r>
      <w:r>
        <w:rPr>
          <w:spacing w:val="56"/>
        </w:rPr>
        <w:t xml:space="preserve"> </w:t>
      </w:r>
      <w:r>
        <w:t>true</w:t>
      </w:r>
      <w:r>
        <w:rPr>
          <w:spacing w:val="56"/>
        </w:rPr>
        <w:t xml:space="preserve"> </w:t>
      </w:r>
      <w:r>
        <w:t>association</w:t>
      </w:r>
      <w:r>
        <w:rPr>
          <w:spacing w:val="55"/>
        </w:rPr>
        <w:t xml:space="preserve"> </w:t>
      </w:r>
      <w:r>
        <w:rPr>
          <w:spacing w:val="-4"/>
        </w:rPr>
        <w:t>with</w:t>
      </w:r>
    </w:p>
    <w:p w14:paraId="2B39DF28" w14:textId="77777777" w:rsidR="00E37796" w:rsidRDefault="00E37796">
      <w:pPr>
        <w:pStyle w:val="BodyText"/>
        <w:spacing w:before="9"/>
        <w:rPr>
          <w:sz w:val="13"/>
        </w:rPr>
      </w:pPr>
    </w:p>
    <w:p w14:paraId="6632DB25" w14:textId="77777777" w:rsidR="00E37796" w:rsidRDefault="004131E7">
      <w:pPr>
        <w:pStyle w:val="ListParagraph"/>
        <w:numPr>
          <w:ilvl w:val="0"/>
          <w:numId w:val="6"/>
        </w:numPr>
        <w:tabs>
          <w:tab w:val="left" w:pos="674"/>
          <w:tab w:val="left" w:pos="675"/>
        </w:tabs>
        <w:ind w:hanging="567"/>
        <w:jc w:val="left"/>
      </w:pPr>
      <w:r>
        <w:t>subsequent</w:t>
      </w:r>
      <w:r>
        <w:rPr>
          <w:spacing w:val="54"/>
        </w:rPr>
        <w:t xml:space="preserve"> </w:t>
      </w:r>
      <w:r>
        <w:t>IE</w:t>
      </w:r>
      <w:r>
        <w:rPr>
          <w:spacing w:val="55"/>
        </w:rPr>
        <w:t xml:space="preserve"> </w:t>
      </w:r>
      <w:r>
        <w:t>development.</w:t>
      </w:r>
      <w:r>
        <w:rPr>
          <w:spacing w:val="54"/>
        </w:rPr>
        <w:t xml:space="preserve"> </w:t>
      </w:r>
      <w:r>
        <w:t>In</w:t>
      </w:r>
      <w:r>
        <w:rPr>
          <w:spacing w:val="55"/>
        </w:rPr>
        <w:t xml:space="preserve"> </w:t>
      </w:r>
      <w:r>
        <w:t>addition,</w:t>
      </w:r>
      <w:r>
        <w:rPr>
          <w:spacing w:val="54"/>
        </w:rPr>
        <w:t xml:space="preserve"> </w:t>
      </w:r>
      <w:r>
        <w:t>procedures</w:t>
      </w:r>
      <w:r>
        <w:rPr>
          <w:spacing w:val="55"/>
        </w:rPr>
        <w:t xml:space="preserve"> </w:t>
      </w:r>
      <w:r>
        <w:t>performed</w:t>
      </w:r>
      <w:r>
        <w:rPr>
          <w:spacing w:val="56"/>
        </w:rPr>
        <w:t xml:space="preserve"> </w:t>
      </w:r>
      <w:r>
        <w:t>after</w:t>
      </w:r>
      <w:r>
        <w:rPr>
          <w:spacing w:val="54"/>
        </w:rPr>
        <w:t xml:space="preserve"> </w:t>
      </w:r>
      <w:r>
        <w:t>an</w:t>
      </w:r>
      <w:r>
        <w:rPr>
          <w:spacing w:val="55"/>
        </w:rPr>
        <w:t xml:space="preserve"> </w:t>
      </w:r>
      <w:r>
        <w:t>IE</w:t>
      </w:r>
      <w:r>
        <w:rPr>
          <w:spacing w:val="53"/>
        </w:rPr>
        <w:t xml:space="preserve"> </w:t>
      </w:r>
      <w:r>
        <w:t>diagnosis</w:t>
      </w:r>
      <w:r>
        <w:rPr>
          <w:spacing w:val="55"/>
        </w:rPr>
        <w:t xml:space="preserve"> </w:t>
      </w:r>
      <w:r>
        <w:rPr>
          <w:spacing w:val="-5"/>
        </w:rPr>
        <w:t>was</w:t>
      </w:r>
    </w:p>
    <w:p w14:paraId="480DFD92" w14:textId="77777777" w:rsidR="00E37796" w:rsidRDefault="00E37796">
      <w:pPr>
        <w:pStyle w:val="BodyText"/>
        <w:spacing w:before="10"/>
        <w:rPr>
          <w:sz w:val="13"/>
        </w:rPr>
      </w:pPr>
    </w:p>
    <w:p w14:paraId="5BC5AFCA" w14:textId="77777777" w:rsidR="00E37796" w:rsidRDefault="004131E7">
      <w:pPr>
        <w:pStyle w:val="ListParagraph"/>
        <w:numPr>
          <w:ilvl w:val="0"/>
          <w:numId w:val="6"/>
        </w:numPr>
        <w:tabs>
          <w:tab w:val="left" w:pos="674"/>
          <w:tab w:val="left" w:pos="675"/>
        </w:tabs>
        <w:ind w:hanging="567"/>
        <w:jc w:val="left"/>
      </w:pPr>
      <w:r>
        <w:t>made</w:t>
      </w:r>
      <w:r>
        <w:rPr>
          <w:spacing w:val="24"/>
        </w:rPr>
        <w:t xml:space="preserve"> </w:t>
      </w:r>
      <w:r>
        <w:t>but</w:t>
      </w:r>
      <w:r>
        <w:rPr>
          <w:spacing w:val="25"/>
        </w:rPr>
        <w:t xml:space="preserve"> </w:t>
      </w:r>
      <w:r>
        <w:t>were</w:t>
      </w:r>
      <w:r>
        <w:rPr>
          <w:spacing w:val="25"/>
        </w:rPr>
        <w:t xml:space="preserve"> </w:t>
      </w:r>
      <w:r>
        <w:t>done</w:t>
      </w:r>
      <w:r>
        <w:rPr>
          <w:spacing w:val="25"/>
        </w:rPr>
        <w:t xml:space="preserve"> </w:t>
      </w:r>
      <w:r>
        <w:t>for</w:t>
      </w:r>
      <w:r>
        <w:rPr>
          <w:spacing w:val="25"/>
        </w:rPr>
        <w:t xml:space="preserve"> </w:t>
      </w:r>
      <w:r>
        <w:t>IE</w:t>
      </w:r>
      <w:r>
        <w:rPr>
          <w:spacing w:val="27"/>
        </w:rPr>
        <w:t xml:space="preserve"> </w:t>
      </w:r>
      <w:r>
        <w:t>management</w:t>
      </w:r>
      <w:r>
        <w:rPr>
          <w:spacing w:val="25"/>
        </w:rPr>
        <w:t xml:space="preserve"> </w:t>
      </w:r>
      <w:r>
        <w:t>were</w:t>
      </w:r>
      <w:r>
        <w:rPr>
          <w:spacing w:val="28"/>
        </w:rPr>
        <w:t xml:space="preserve"> </w:t>
      </w:r>
      <w:r>
        <w:t>also</w:t>
      </w:r>
      <w:r>
        <w:rPr>
          <w:spacing w:val="24"/>
        </w:rPr>
        <w:t xml:space="preserve"> </w:t>
      </w:r>
      <w:r>
        <w:t>excluded.</w:t>
      </w:r>
      <w:r>
        <w:rPr>
          <w:spacing w:val="25"/>
        </w:rPr>
        <w:t xml:space="preserve"> </w:t>
      </w:r>
      <w:r>
        <w:t>Electronic</w:t>
      </w:r>
      <w:r>
        <w:rPr>
          <w:spacing w:val="28"/>
        </w:rPr>
        <w:t xml:space="preserve"> </w:t>
      </w:r>
      <w:r>
        <w:t>health</w:t>
      </w:r>
      <w:r>
        <w:rPr>
          <w:spacing w:val="27"/>
        </w:rPr>
        <w:t xml:space="preserve"> </w:t>
      </w:r>
      <w:r>
        <w:t>records</w:t>
      </w:r>
      <w:r>
        <w:rPr>
          <w:spacing w:val="27"/>
        </w:rPr>
        <w:t xml:space="preserve"> </w:t>
      </w:r>
      <w:r>
        <w:rPr>
          <w:spacing w:val="-4"/>
        </w:rPr>
        <w:t>were</w:t>
      </w:r>
    </w:p>
    <w:p w14:paraId="49F5CBD9" w14:textId="77777777" w:rsidR="00E37796" w:rsidRDefault="00E37796">
      <w:pPr>
        <w:pStyle w:val="BodyText"/>
        <w:spacing w:before="8"/>
        <w:rPr>
          <w:sz w:val="13"/>
        </w:rPr>
      </w:pPr>
    </w:p>
    <w:p w14:paraId="759A1A25" w14:textId="77777777" w:rsidR="00E37796" w:rsidRDefault="004131E7">
      <w:pPr>
        <w:pStyle w:val="ListParagraph"/>
        <w:numPr>
          <w:ilvl w:val="0"/>
          <w:numId w:val="6"/>
        </w:numPr>
        <w:tabs>
          <w:tab w:val="left" w:pos="674"/>
          <w:tab w:val="left" w:pos="675"/>
        </w:tabs>
        <w:ind w:hanging="567"/>
        <w:jc w:val="left"/>
      </w:pPr>
      <w:r>
        <w:t>not</w:t>
      </w:r>
      <w:r>
        <w:rPr>
          <w:spacing w:val="25"/>
        </w:rPr>
        <w:t xml:space="preserve"> </w:t>
      </w:r>
      <w:r>
        <w:t>available</w:t>
      </w:r>
      <w:r>
        <w:rPr>
          <w:spacing w:val="24"/>
        </w:rPr>
        <w:t xml:space="preserve"> </w:t>
      </w:r>
      <w:r>
        <w:t>for</w:t>
      </w:r>
      <w:r>
        <w:rPr>
          <w:spacing w:val="25"/>
        </w:rPr>
        <w:t xml:space="preserve"> </w:t>
      </w:r>
      <w:r>
        <w:t>review,</w:t>
      </w:r>
      <w:r>
        <w:rPr>
          <w:spacing w:val="25"/>
        </w:rPr>
        <w:t xml:space="preserve"> </w:t>
      </w:r>
      <w:r>
        <w:t>and</w:t>
      </w:r>
      <w:r>
        <w:rPr>
          <w:spacing w:val="25"/>
        </w:rPr>
        <w:t xml:space="preserve"> </w:t>
      </w:r>
      <w:r>
        <w:t>diagnoses</w:t>
      </w:r>
      <w:r>
        <w:rPr>
          <w:spacing w:val="25"/>
        </w:rPr>
        <w:t xml:space="preserve"> </w:t>
      </w:r>
      <w:r>
        <w:t>were</w:t>
      </w:r>
      <w:r>
        <w:rPr>
          <w:spacing w:val="25"/>
        </w:rPr>
        <w:t xml:space="preserve"> </w:t>
      </w:r>
      <w:r>
        <w:t>based</w:t>
      </w:r>
      <w:r>
        <w:rPr>
          <w:spacing w:val="25"/>
        </w:rPr>
        <w:t xml:space="preserve"> </w:t>
      </w:r>
      <w:r>
        <w:t>on</w:t>
      </w:r>
      <w:r>
        <w:rPr>
          <w:spacing w:val="25"/>
        </w:rPr>
        <w:t xml:space="preserve"> </w:t>
      </w:r>
      <w:r>
        <w:t>ICD</w:t>
      </w:r>
      <w:r>
        <w:rPr>
          <w:spacing w:val="25"/>
        </w:rPr>
        <w:t xml:space="preserve"> </w:t>
      </w:r>
      <w:r>
        <w:t>coding.</w:t>
      </w:r>
      <w:r>
        <w:rPr>
          <w:spacing w:val="25"/>
        </w:rPr>
        <w:t xml:space="preserve"> </w:t>
      </w:r>
      <w:r>
        <w:t>Moreover,</w:t>
      </w:r>
      <w:r>
        <w:rPr>
          <w:spacing w:val="26"/>
        </w:rPr>
        <w:t xml:space="preserve"> </w:t>
      </w:r>
      <w:r>
        <w:t>there</w:t>
      </w:r>
      <w:r>
        <w:rPr>
          <w:spacing w:val="24"/>
        </w:rPr>
        <w:t xml:space="preserve"> </w:t>
      </w:r>
      <w:r>
        <w:t>was</w:t>
      </w:r>
      <w:r>
        <w:rPr>
          <w:spacing w:val="27"/>
        </w:rPr>
        <w:t xml:space="preserve"> </w:t>
      </w:r>
      <w:r>
        <w:rPr>
          <w:spacing w:val="-5"/>
        </w:rPr>
        <w:t>no</w:t>
      </w:r>
    </w:p>
    <w:p w14:paraId="33EA073C" w14:textId="77777777" w:rsidR="00E37796" w:rsidRDefault="00E37796">
      <w:pPr>
        <w:pStyle w:val="BodyText"/>
        <w:spacing w:before="10"/>
        <w:rPr>
          <w:sz w:val="13"/>
        </w:rPr>
      </w:pPr>
    </w:p>
    <w:p w14:paraId="34246423" w14:textId="3973D622" w:rsidR="00E37796" w:rsidRDefault="004131E7">
      <w:pPr>
        <w:pStyle w:val="ListParagraph"/>
        <w:numPr>
          <w:ilvl w:val="0"/>
          <w:numId w:val="6"/>
        </w:numPr>
        <w:tabs>
          <w:tab w:val="left" w:pos="674"/>
          <w:tab w:val="left" w:pos="675"/>
        </w:tabs>
        <w:ind w:hanging="567"/>
        <w:jc w:val="left"/>
      </w:pPr>
      <w:r>
        <w:t>information</w:t>
      </w:r>
      <w:r>
        <w:rPr>
          <w:spacing w:val="60"/>
        </w:rPr>
        <w:t xml:space="preserve"> </w:t>
      </w:r>
      <w:r>
        <w:t>about</w:t>
      </w:r>
      <w:r>
        <w:rPr>
          <w:spacing w:val="58"/>
        </w:rPr>
        <w:t xml:space="preserve"> </w:t>
      </w:r>
      <w:r>
        <w:t>the</w:t>
      </w:r>
      <w:r>
        <w:rPr>
          <w:spacing w:val="58"/>
        </w:rPr>
        <w:t xml:space="preserve"> </w:t>
      </w:r>
      <w:r>
        <w:t>use</w:t>
      </w:r>
      <w:r>
        <w:rPr>
          <w:spacing w:val="58"/>
        </w:rPr>
        <w:t xml:space="preserve"> </w:t>
      </w:r>
      <w:r>
        <w:t>of</w:t>
      </w:r>
      <w:r>
        <w:rPr>
          <w:spacing w:val="58"/>
        </w:rPr>
        <w:t xml:space="preserve"> </w:t>
      </w:r>
      <w:r>
        <w:t>antibiotics</w:t>
      </w:r>
      <w:r>
        <w:rPr>
          <w:spacing w:val="59"/>
        </w:rPr>
        <w:t xml:space="preserve"> </w:t>
      </w:r>
      <w:r>
        <w:t>as</w:t>
      </w:r>
      <w:r>
        <w:rPr>
          <w:spacing w:val="59"/>
        </w:rPr>
        <w:t xml:space="preserve"> </w:t>
      </w:r>
      <w:r>
        <w:t>prophylaxis</w:t>
      </w:r>
      <w:r>
        <w:rPr>
          <w:spacing w:val="58"/>
        </w:rPr>
        <w:t xml:space="preserve"> </w:t>
      </w:r>
      <w:r>
        <w:t>or</w:t>
      </w:r>
      <w:r>
        <w:rPr>
          <w:spacing w:val="59"/>
        </w:rPr>
        <w:t xml:space="preserve"> </w:t>
      </w:r>
      <w:r>
        <w:t>treatment</w:t>
      </w:r>
      <w:r>
        <w:rPr>
          <w:spacing w:val="59"/>
        </w:rPr>
        <w:t xml:space="preserve"> </w:t>
      </w:r>
      <w:r>
        <w:t>to</w:t>
      </w:r>
      <w:r>
        <w:rPr>
          <w:spacing w:val="60"/>
        </w:rPr>
        <w:t xml:space="preserve"> </w:t>
      </w:r>
      <w:r>
        <w:t>prevent</w:t>
      </w:r>
      <w:r>
        <w:rPr>
          <w:spacing w:val="58"/>
        </w:rPr>
        <w:t xml:space="preserve"> </w:t>
      </w:r>
      <w:del w:id="52" w:author="Mark Dayer" w:date="2023-05-01T18:53:00Z">
        <w:r w:rsidDel="006D2F19">
          <w:rPr>
            <w:spacing w:val="-2"/>
          </w:rPr>
          <w:delText>infective</w:delText>
        </w:r>
      </w:del>
      <w:ins w:id="53" w:author="Mark Dayer" w:date="2023-05-01T18:53:00Z">
        <w:r w:rsidR="006D2F19">
          <w:rPr>
            <w:spacing w:val="-2"/>
          </w:rPr>
          <w:t>IE</w:t>
        </w:r>
      </w:ins>
      <w:ins w:id="54" w:author="Mark Dayer" w:date="2023-05-01T18:55:00Z">
        <w:r w:rsidR="006D2F19">
          <w:rPr>
            <w:spacing w:val="-2"/>
          </w:rPr>
          <w:t>.</w:t>
        </w:r>
      </w:ins>
    </w:p>
    <w:p w14:paraId="7322564C" w14:textId="77777777" w:rsidR="00E37796" w:rsidRDefault="00E37796">
      <w:pPr>
        <w:pStyle w:val="BodyText"/>
        <w:spacing w:before="9"/>
        <w:rPr>
          <w:sz w:val="13"/>
        </w:rPr>
      </w:pPr>
    </w:p>
    <w:p w14:paraId="07559BAC" w14:textId="7F1F10E8" w:rsidR="00E37796" w:rsidRDefault="004131E7">
      <w:pPr>
        <w:pStyle w:val="ListParagraph"/>
        <w:numPr>
          <w:ilvl w:val="0"/>
          <w:numId w:val="6"/>
        </w:numPr>
        <w:tabs>
          <w:tab w:val="left" w:pos="674"/>
          <w:tab w:val="left" w:pos="675"/>
        </w:tabs>
        <w:ind w:hanging="568"/>
        <w:jc w:val="left"/>
      </w:pPr>
      <w:del w:id="55" w:author="Mark Dayer" w:date="2023-05-01T18:53:00Z">
        <w:r w:rsidDel="006D2F19">
          <w:delText>endocarditis.</w:delText>
        </w:r>
        <w:r w:rsidDel="006D2F19">
          <w:rPr>
            <w:spacing w:val="35"/>
          </w:rPr>
          <w:delText xml:space="preserve"> </w:delText>
        </w:r>
      </w:del>
      <w:r>
        <w:t>These</w:t>
      </w:r>
      <w:r>
        <w:rPr>
          <w:spacing w:val="35"/>
        </w:rPr>
        <w:t xml:space="preserve"> </w:t>
      </w:r>
      <w:r>
        <w:t>latter</w:t>
      </w:r>
      <w:r>
        <w:rPr>
          <w:spacing w:val="36"/>
        </w:rPr>
        <w:t xml:space="preserve"> </w:t>
      </w:r>
      <w:r>
        <w:t>two</w:t>
      </w:r>
      <w:r>
        <w:rPr>
          <w:spacing w:val="35"/>
        </w:rPr>
        <w:t xml:space="preserve"> </w:t>
      </w:r>
      <w:r>
        <w:t>limitations</w:t>
      </w:r>
      <w:r>
        <w:rPr>
          <w:spacing w:val="37"/>
        </w:rPr>
        <w:t xml:space="preserve"> </w:t>
      </w:r>
      <w:r>
        <w:t>may</w:t>
      </w:r>
      <w:r>
        <w:rPr>
          <w:spacing w:val="39"/>
        </w:rPr>
        <w:t xml:space="preserve"> </w:t>
      </w:r>
      <w:r>
        <w:t>have</w:t>
      </w:r>
      <w:r>
        <w:rPr>
          <w:spacing w:val="35"/>
        </w:rPr>
        <w:t xml:space="preserve"> </w:t>
      </w:r>
      <w:r>
        <w:t>led</w:t>
      </w:r>
      <w:r>
        <w:rPr>
          <w:spacing w:val="35"/>
        </w:rPr>
        <w:t xml:space="preserve"> </w:t>
      </w:r>
      <w:r>
        <w:t>to</w:t>
      </w:r>
      <w:r>
        <w:rPr>
          <w:spacing w:val="36"/>
        </w:rPr>
        <w:t xml:space="preserve"> </w:t>
      </w:r>
      <w:r>
        <w:t>an</w:t>
      </w:r>
      <w:r>
        <w:rPr>
          <w:spacing w:val="35"/>
        </w:rPr>
        <w:t xml:space="preserve"> </w:t>
      </w:r>
      <w:r>
        <w:t>underestimation</w:t>
      </w:r>
      <w:r>
        <w:rPr>
          <w:spacing w:val="37"/>
        </w:rPr>
        <w:t xml:space="preserve"> </w:t>
      </w:r>
      <w:r>
        <w:t>of</w:t>
      </w:r>
      <w:r>
        <w:rPr>
          <w:spacing w:val="35"/>
        </w:rPr>
        <w:t xml:space="preserve"> </w:t>
      </w:r>
      <w:r>
        <w:t>effects.</w:t>
      </w:r>
      <w:r>
        <w:rPr>
          <w:spacing w:val="37"/>
        </w:rPr>
        <w:t xml:space="preserve"> </w:t>
      </w:r>
      <w:r>
        <w:rPr>
          <w:spacing w:val="-10"/>
        </w:rPr>
        <w:t>A</w:t>
      </w:r>
    </w:p>
    <w:p w14:paraId="7A41C4E9" w14:textId="77777777" w:rsidR="00E37796" w:rsidRDefault="00E37796">
      <w:pPr>
        <w:pStyle w:val="BodyText"/>
        <w:spacing w:before="10"/>
        <w:rPr>
          <w:sz w:val="13"/>
        </w:rPr>
      </w:pPr>
    </w:p>
    <w:p w14:paraId="482C1E06" w14:textId="77777777" w:rsidR="00E37796" w:rsidRDefault="004131E7">
      <w:pPr>
        <w:pStyle w:val="ListParagraph"/>
        <w:numPr>
          <w:ilvl w:val="0"/>
          <w:numId w:val="6"/>
        </w:numPr>
        <w:tabs>
          <w:tab w:val="left" w:pos="674"/>
          <w:tab w:val="left" w:pos="675"/>
        </w:tabs>
        <w:ind w:hanging="568"/>
        <w:jc w:val="left"/>
      </w:pPr>
      <w:r>
        <w:t>lack</w:t>
      </w:r>
      <w:r>
        <w:rPr>
          <w:spacing w:val="31"/>
        </w:rPr>
        <w:t xml:space="preserve">  </w:t>
      </w:r>
      <w:r>
        <w:t>of</w:t>
      </w:r>
      <w:r>
        <w:rPr>
          <w:spacing w:val="31"/>
        </w:rPr>
        <w:t xml:space="preserve">  </w:t>
      </w:r>
      <w:r>
        <w:t>available</w:t>
      </w:r>
      <w:r>
        <w:rPr>
          <w:spacing w:val="32"/>
        </w:rPr>
        <w:t xml:space="preserve">  </w:t>
      </w:r>
      <w:r>
        <w:t>microbiologic</w:t>
      </w:r>
      <w:r>
        <w:rPr>
          <w:spacing w:val="32"/>
        </w:rPr>
        <w:t xml:space="preserve">  </w:t>
      </w:r>
      <w:r>
        <w:t>data</w:t>
      </w:r>
      <w:r>
        <w:rPr>
          <w:spacing w:val="31"/>
        </w:rPr>
        <w:t xml:space="preserve">  </w:t>
      </w:r>
      <w:r>
        <w:t>in</w:t>
      </w:r>
      <w:r>
        <w:rPr>
          <w:spacing w:val="31"/>
        </w:rPr>
        <w:t xml:space="preserve">  </w:t>
      </w:r>
      <w:r>
        <w:t>both</w:t>
      </w:r>
      <w:r>
        <w:rPr>
          <w:spacing w:val="32"/>
        </w:rPr>
        <w:t xml:space="preserve">  </w:t>
      </w:r>
      <w:r>
        <w:t>investigations</w:t>
      </w:r>
      <w:r>
        <w:rPr>
          <w:spacing w:val="31"/>
        </w:rPr>
        <w:t xml:space="preserve">  </w:t>
      </w:r>
      <w:r>
        <w:t>was</w:t>
      </w:r>
      <w:r>
        <w:rPr>
          <w:spacing w:val="31"/>
        </w:rPr>
        <w:t xml:space="preserve">  </w:t>
      </w:r>
      <w:r>
        <w:t>also</w:t>
      </w:r>
      <w:r>
        <w:rPr>
          <w:spacing w:val="32"/>
        </w:rPr>
        <w:t xml:space="preserve">  </w:t>
      </w:r>
      <w:r>
        <w:t>an</w:t>
      </w:r>
      <w:r>
        <w:rPr>
          <w:spacing w:val="31"/>
        </w:rPr>
        <w:t xml:space="preserve"> </w:t>
      </w:r>
      <w:del w:id="56" w:author="Mark Dayer" w:date="2023-05-01T18:53:00Z">
        <w:r w:rsidDel="006D2F19">
          <w:rPr>
            <w:spacing w:val="31"/>
          </w:rPr>
          <w:delText xml:space="preserve"> </w:delText>
        </w:r>
      </w:del>
      <w:r>
        <w:rPr>
          <w:spacing w:val="-2"/>
        </w:rPr>
        <w:t>important</w:t>
      </w:r>
    </w:p>
    <w:p w14:paraId="5F889DED" w14:textId="77777777" w:rsidR="00E37796" w:rsidRDefault="00E37796">
      <w:pPr>
        <w:pStyle w:val="BodyText"/>
        <w:spacing w:before="8"/>
        <w:rPr>
          <w:sz w:val="13"/>
        </w:rPr>
      </w:pPr>
    </w:p>
    <w:p w14:paraId="171F6D75" w14:textId="77777777" w:rsidR="00E37796" w:rsidRDefault="004131E7">
      <w:pPr>
        <w:pStyle w:val="ListParagraph"/>
        <w:numPr>
          <w:ilvl w:val="0"/>
          <w:numId w:val="6"/>
        </w:numPr>
        <w:tabs>
          <w:tab w:val="left" w:pos="674"/>
          <w:tab w:val="left" w:pos="675"/>
        </w:tabs>
        <w:ind w:hanging="568"/>
        <w:jc w:val="left"/>
      </w:pPr>
      <w:r>
        <w:t>shortcoming.</w:t>
      </w:r>
      <w:r>
        <w:rPr>
          <w:spacing w:val="16"/>
        </w:rPr>
        <w:t xml:space="preserve"> </w:t>
      </w:r>
      <w:r>
        <w:t>This</w:t>
      </w:r>
      <w:r>
        <w:rPr>
          <w:spacing w:val="16"/>
        </w:rPr>
        <w:t xml:space="preserve"> </w:t>
      </w:r>
      <w:r>
        <w:t>would</w:t>
      </w:r>
      <w:r>
        <w:rPr>
          <w:spacing w:val="16"/>
        </w:rPr>
        <w:t xml:space="preserve"> </w:t>
      </w:r>
      <w:r>
        <w:t>help</w:t>
      </w:r>
      <w:r>
        <w:rPr>
          <w:spacing w:val="17"/>
        </w:rPr>
        <w:t xml:space="preserve"> </w:t>
      </w:r>
      <w:r>
        <w:t>validate</w:t>
      </w:r>
      <w:r>
        <w:rPr>
          <w:spacing w:val="15"/>
        </w:rPr>
        <w:t xml:space="preserve"> </w:t>
      </w:r>
      <w:r>
        <w:t>an</w:t>
      </w:r>
      <w:r>
        <w:rPr>
          <w:spacing w:val="17"/>
        </w:rPr>
        <w:t xml:space="preserve"> </w:t>
      </w:r>
      <w:r>
        <w:t>association</w:t>
      </w:r>
      <w:r>
        <w:rPr>
          <w:spacing w:val="17"/>
        </w:rPr>
        <w:t xml:space="preserve"> </w:t>
      </w:r>
      <w:r>
        <w:t>between</w:t>
      </w:r>
      <w:r>
        <w:rPr>
          <w:spacing w:val="17"/>
        </w:rPr>
        <w:t xml:space="preserve"> </w:t>
      </w:r>
      <w:r>
        <w:t>procedure</w:t>
      </w:r>
      <w:r>
        <w:rPr>
          <w:spacing w:val="17"/>
        </w:rPr>
        <w:t xml:space="preserve"> </w:t>
      </w:r>
      <w:r>
        <w:t>and</w:t>
      </w:r>
      <w:r>
        <w:rPr>
          <w:spacing w:val="17"/>
        </w:rPr>
        <w:t xml:space="preserve"> </w:t>
      </w:r>
      <w:r>
        <w:t>development</w:t>
      </w:r>
      <w:r>
        <w:rPr>
          <w:spacing w:val="16"/>
        </w:rPr>
        <w:t xml:space="preserve"> </w:t>
      </w:r>
      <w:r>
        <w:rPr>
          <w:spacing w:val="-5"/>
        </w:rPr>
        <w:t>of</w:t>
      </w:r>
    </w:p>
    <w:p w14:paraId="2BB6EB9C" w14:textId="77777777" w:rsidR="00E37796" w:rsidRDefault="00E37796">
      <w:pPr>
        <w:sectPr w:rsidR="00E37796">
          <w:pgSz w:w="12240" w:h="15840"/>
          <w:pgMar w:top="940" w:right="1720" w:bottom="1160" w:left="1200" w:header="0" w:footer="971" w:gutter="0"/>
          <w:cols w:space="720"/>
        </w:sectPr>
      </w:pPr>
    </w:p>
    <w:p w14:paraId="23798BCD" w14:textId="6EB34E14" w:rsidR="00E37796" w:rsidRDefault="004131E7">
      <w:pPr>
        <w:pStyle w:val="ListParagraph"/>
        <w:numPr>
          <w:ilvl w:val="0"/>
          <w:numId w:val="5"/>
        </w:numPr>
        <w:tabs>
          <w:tab w:val="left" w:pos="674"/>
          <w:tab w:val="left" w:pos="675"/>
        </w:tabs>
        <w:spacing w:before="75"/>
        <w:ind w:hanging="454"/>
        <w:jc w:val="left"/>
      </w:pPr>
      <w:r>
        <w:t>IE</w:t>
      </w:r>
      <w:ins w:id="57" w:author="Mark Dayer" w:date="2023-05-01T18:53:00Z">
        <w:r w:rsidR="006D2F19">
          <w:t>,</w:t>
        </w:r>
      </w:ins>
      <w:r>
        <w:rPr>
          <w:spacing w:val="41"/>
        </w:rPr>
        <w:t xml:space="preserve"> </w:t>
      </w:r>
      <w:r>
        <w:t>based</w:t>
      </w:r>
      <w:r>
        <w:rPr>
          <w:spacing w:val="43"/>
        </w:rPr>
        <w:t xml:space="preserve"> </w:t>
      </w:r>
      <w:r>
        <w:t>on</w:t>
      </w:r>
      <w:r>
        <w:rPr>
          <w:spacing w:val="42"/>
        </w:rPr>
        <w:t xml:space="preserve"> </w:t>
      </w:r>
      <w:r>
        <w:t>the</w:t>
      </w:r>
      <w:r>
        <w:rPr>
          <w:spacing w:val="41"/>
        </w:rPr>
        <w:t xml:space="preserve"> </w:t>
      </w:r>
      <w:r>
        <w:t>well-recognized</w:t>
      </w:r>
      <w:r>
        <w:rPr>
          <w:spacing w:val="41"/>
        </w:rPr>
        <w:t xml:space="preserve"> </w:t>
      </w:r>
      <w:r>
        <w:t>distribution</w:t>
      </w:r>
      <w:r>
        <w:rPr>
          <w:spacing w:val="41"/>
        </w:rPr>
        <w:t xml:space="preserve"> </w:t>
      </w:r>
      <w:r>
        <w:t>of</w:t>
      </w:r>
      <w:r>
        <w:rPr>
          <w:spacing w:val="41"/>
        </w:rPr>
        <w:t xml:space="preserve"> </w:t>
      </w:r>
      <w:r>
        <w:t>organisms</w:t>
      </w:r>
      <w:r>
        <w:rPr>
          <w:spacing w:val="43"/>
        </w:rPr>
        <w:t xml:space="preserve"> </w:t>
      </w:r>
      <w:r>
        <w:t>as</w:t>
      </w:r>
      <w:r>
        <w:rPr>
          <w:spacing w:val="42"/>
        </w:rPr>
        <w:t xml:space="preserve"> </w:t>
      </w:r>
      <w:r>
        <w:t>unique</w:t>
      </w:r>
      <w:r>
        <w:rPr>
          <w:spacing w:val="41"/>
        </w:rPr>
        <w:t xml:space="preserve"> </w:t>
      </w:r>
      <w:r>
        <w:t>colonizers</w:t>
      </w:r>
      <w:r>
        <w:rPr>
          <w:spacing w:val="41"/>
        </w:rPr>
        <w:t xml:space="preserve"> </w:t>
      </w:r>
      <w:r>
        <w:t>of</w:t>
      </w:r>
      <w:r>
        <w:rPr>
          <w:spacing w:val="41"/>
        </w:rPr>
        <w:t xml:space="preserve"> </w:t>
      </w:r>
      <w:r>
        <w:rPr>
          <w:spacing w:val="-2"/>
        </w:rPr>
        <w:t>various</w:t>
      </w:r>
    </w:p>
    <w:p w14:paraId="08F4FFEF" w14:textId="77777777" w:rsidR="00E37796" w:rsidRDefault="00E37796">
      <w:pPr>
        <w:pStyle w:val="BodyText"/>
        <w:spacing w:before="10"/>
        <w:rPr>
          <w:sz w:val="13"/>
        </w:rPr>
      </w:pPr>
    </w:p>
    <w:p w14:paraId="3A0B19BD" w14:textId="77777777" w:rsidR="00E37796" w:rsidRDefault="004131E7">
      <w:pPr>
        <w:pStyle w:val="ListParagraph"/>
        <w:numPr>
          <w:ilvl w:val="0"/>
          <w:numId w:val="5"/>
        </w:numPr>
        <w:tabs>
          <w:tab w:val="left" w:pos="674"/>
          <w:tab w:val="left" w:pos="675"/>
        </w:tabs>
        <w:ind w:hanging="454"/>
        <w:jc w:val="left"/>
      </w:pPr>
      <w:r>
        <w:t>anatomical</w:t>
      </w:r>
      <w:r>
        <w:rPr>
          <w:spacing w:val="17"/>
        </w:rPr>
        <w:t xml:space="preserve"> </w:t>
      </w:r>
      <w:r>
        <w:rPr>
          <w:spacing w:val="-2"/>
        </w:rPr>
        <w:t>locations.</w:t>
      </w:r>
    </w:p>
    <w:p w14:paraId="56E73E0D" w14:textId="77777777" w:rsidR="00E37796" w:rsidRDefault="00E37796">
      <w:pPr>
        <w:pStyle w:val="BodyText"/>
        <w:spacing w:before="8"/>
        <w:rPr>
          <w:sz w:val="13"/>
        </w:rPr>
      </w:pPr>
    </w:p>
    <w:p w14:paraId="00446320" w14:textId="77777777" w:rsidR="00E37796" w:rsidRDefault="004131E7">
      <w:pPr>
        <w:pStyle w:val="ListParagraph"/>
        <w:numPr>
          <w:ilvl w:val="0"/>
          <w:numId w:val="5"/>
        </w:numPr>
        <w:tabs>
          <w:tab w:val="left" w:pos="1352"/>
          <w:tab w:val="left" w:pos="1353"/>
        </w:tabs>
        <w:ind w:left="1352" w:hanging="1132"/>
        <w:jc w:val="left"/>
      </w:pPr>
      <w:r>
        <w:t>The</w:t>
      </w:r>
      <w:r>
        <w:rPr>
          <w:spacing w:val="62"/>
        </w:rPr>
        <w:t xml:space="preserve"> </w:t>
      </w:r>
      <w:r>
        <w:t>remaining</w:t>
      </w:r>
      <w:r>
        <w:rPr>
          <w:spacing w:val="63"/>
        </w:rPr>
        <w:t xml:space="preserve"> </w:t>
      </w:r>
      <w:r>
        <w:t>six</w:t>
      </w:r>
      <w:r>
        <w:rPr>
          <w:spacing w:val="63"/>
        </w:rPr>
        <w:t xml:space="preserve"> </w:t>
      </w:r>
      <w:r>
        <w:t>studies</w:t>
      </w:r>
      <w:r>
        <w:rPr>
          <w:spacing w:val="64"/>
        </w:rPr>
        <w:t xml:space="preserve"> </w:t>
      </w:r>
      <w:r>
        <w:t>(Tables</w:t>
      </w:r>
      <w:r>
        <w:rPr>
          <w:spacing w:val="64"/>
        </w:rPr>
        <w:t xml:space="preserve"> </w:t>
      </w:r>
      <w:r>
        <w:t>2a</w:t>
      </w:r>
      <w:r>
        <w:rPr>
          <w:spacing w:val="62"/>
        </w:rPr>
        <w:t xml:space="preserve"> </w:t>
      </w:r>
      <w:r>
        <w:t>&amp;</w:t>
      </w:r>
      <w:r>
        <w:rPr>
          <w:spacing w:val="63"/>
        </w:rPr>
        <w:t xml:space="preserve"> </w:t>
      </w:r>
      <w:r>
        <w:t>b)</w:t>
      </w:r>
      <w:r>
        <w:rPr>
          <w:spacing w:val="64"/>
        </w:rPr>
        <w:t xml:space="preserve"> </w:t>
      </w:r>
      <w:r>
        <w:t>deserve</w:t>
      </w:r>
      <w:r>
        <w:rPr>
          <w:spacing w:val="62"/>
        </w:rPr>
        <w:t xml:space="preserve"> </w:t>
      </w:r>
      <w:r>
        <w:t>comment.</w:t>
      </w:r>
      <w:r>
        <w:rPr>
          <w:spacing w:val="63"/>
        </w:rPr>
        <w:t xml:space="preserve"> </w:t>
      </w:r>
      <w:r>
        <w:t>In</w:t>
      </w:r>
      <w:r>
        <w:rPr>
          <w:spacing w:val="63"/>
        </w:rPr>
        <w:t xml:space="preserve"> </w:t>
      </w:r>
      <w:r>
        <w:t>contrast</w:t>
      </w:r>
      <w:r>
        <w:rPr>
          <w:spacing w:val="63"/>
        </w:rPr>
        <w:t xml:space="preserve"> </w:t>
      </w:r>
      <w:r>
        <w:t>to</w:t>
      </w:r>
      <w:r>
        <w:rPr>
          <w:spacing w:val="63"/>
        </w:rPr>
        <w:t xml:space="preserve"> </w:t>
      </w:r>
      <w:r>
        <w:rPr>
          <w:spacing w:val="-5"/>
        </w:rPr>
        <w:t>the</w:t>
      </w:r>
    </w:p>
    <w:p w14:paraId="5A9B7367" w14:textId="77777777" w:rsidR="00E37796" w:rsidRDefault="00E37796">
      <w:pPr>
        <w:pStyle w:val="BodyText"/>
        <w:spacing w:before="10"/>
        <w:rPr>
          <w:sz w:val="21"/>
        </w:rPr>
      </w:pPr>
    </w:p>
    <w:p w14:paraId="18A719C7" w14:textId="77777777" w:rsidR="00E37796" w:rsidRDefault="004131E7">
      <w:pPr>
        <w:pStyle w:val="ListParagraph"/>
        <w:numPr>
          <w:ilvl w:val="0"/>
          <w:numId w:val="5"/>
        </w:numPr>
        <w:tabs>
          <w:tab w:val="left" w:pos="674"/>
          <w:tab w:val="left" w:pos="675"/>
        </w:tabs>
        <w:spacing w:before="0"/>
        <w:jc w:val="left"/>
      </w:pPr>
      <w:r>
        <w:t>publications</w:t>
      </w:r>
      <w:r>
        <w:rPr>
          <w:spacing w:val="43"/>
        </w:rPr>
        <w:t xml:space="preserve"> </w:t>
      </w:r>
      <w:r>
        <w:t>mentioned</w:t>
      </w:r>
      <w:r>
        <w:rPr>
          <w:spacing w:val="42"/>
        </w:rPr>
        <w:t xml:space="preserve"> </w:t>
      </w:r>
      <w:r>
        <w:t>above</w:t>
      </w:r>
      <w:r>
        <w:rPr>
          <w:spacing w:val="41"/>
        </w:rPr>
        <w:t xml:space="preserve"> </w:t>
      </w:r>
      <w:r>
        <w:t>that</w:t>
      </w:r>
      <w:r>
        <w:rPr>
          <w:spacing w:val="41"/>
        </w:rPr>
        <w:t xml:space="preserve"> </w:t>
      </w:r>
      <w:r>
        <w:t>examined</w:t>
      </w:r>
      <w:r>
        <w:rPr>
          <w:spacing w:val="42"/>
        </w:rPr>
        <w:t xml:space="preserve"> </w:t>
      </w:r>
      <w:r>
        <w:t>numerous</w:t>
      </w:r>
      <w:r>
        <w:rPr>
          <w:spacing w:val="41"/>
        </w:rPr>
        <w:t xml:space="preserve"> </w:t>
      </w:r>
      <w:r>
        <w:t>NDIPs,</w:t>
      </w:r>
      <w:r>
        <w:rPr>
          <w:spacing w:val="41"/>
        </w:rPr>
        <w:t xml:space="preserve"> </w:t>
      </w:r>
      <w:r>
        <w:t>one</w:t>
      </w:r>
      <w:r>
        <w:rPr>
          <w:spacing w:val="41"/>
        </w:rPr>
        <w:t xml:space="preserve"> </w:t>
      </w:r>
      <w:r>
        <w:t>investigation</w:t>
      </w:r>
      <w:r>
        <w:rPr>
          <w:vertAlign w:val="superscript"/>
        </w:rPr>
        <w:t>20</w:t>
      </w:r>
      <w:r>
        <w:rPr>
          <w:spacing w:val="41"/>
        </w:rPr>
        <w:t xml:space="preserve"> </w:t>
      </w:r>
      <w:r>
        <w:rPr>
          <w:spacing w:val="-2"/>
        </w:rPr>
        <w:t>focused</w:t>
      </w:r>
    </w:p>
    <w:p w14:paraId="5D94A39C" w14:textId="77777777" w:rsidR="00E37796" w:rsidRDefault="00E37796">
      <w:pPr>
        <w:pStyle w:val="BodyText"/>
        <w:spacing w:before="10"/>
        <w:rPr>
          <w:sz w:val="13"/>
        </w:rPr>
      </w:pPr>
    </w:p>
    <w:p w14:paraId="2A5579FB" w14:textId="77777777" w:rsidR="00E37796" w:rsidRDefault="004131E7">
      <w:pPr>
        <w:pStyle w:val="ListParagraph"/>
        <w:numPr>
          <w:ilvl w:val="0"/>
          <w:numId w:val="5"/>
        </w:numPr>
        <w:tabs>
          <w:tab w:val="left" w:pos="674"/>
          <w:tab w:val="left" w:pos="675"/>
        </w:tabs>
        <w:spacing w:before="91"/>
        <w:jc w:val="left"/>
      </w:pPr>
      <w:r>
        <w:t>only</w:t>
      </w:r>
      <w:r>
        <w:rPr>
          <w:spacing w:val="57"/>
          <w:w w:val="150"/>
        </w:rPr>
        <w:t xml:space="preserve"> </w:t>
      </w:r>
      <w:r>
        <w:t>on</w:t>
      </w:r>
      <w:r>
        <w:rPr>
          <w:spacing w:val="54"/>
          <w:w w:val="150"/>
        </w:rPr>
        <w:t xml:space="preserve"> </w:t>
      </w:r>
      <w:r>
        <w:t>colonoscopy</w:t>
      </w:r>
      <w:r>
        <w:rPr>
          <w:spacing w:val="57"/>
          <w:w w:val="150"/>
        </w:rPr>
        <w:t xml:space="preserve"> </w:t>
      </w:r>
      <w:r>
        <w:t>and</w:t>
      </w:r>
      <w:r>
        <w:rPr>
          <w:spacing w:val="56"/>
          <w:w w:val="150"/>
        </w:rPr>
        <w:t xml:space="preserve"> </w:t>
      </w:r>
      <w:r>
        <w:t>the</w:t>
      </w:r>
      <w:r>
        <w:rPr>
          <w:spacing w:val="54"/>
          <w:w w:val="150"/>
        </w:rPr>
        <w:t xml:space="preserve"> </w:t>
      </w:r>
      <w:r>
        <w:t>risk</w:t>
      </w:r>
      <w:r>
        <w:rPr>
          <w:spacing w:val="53"/>
          <w:w w:val="150"/>
        </w:rPr>
        <w:t xml:space="preserve"> </w:t>
      </w:r>
      <w:r>
        <w:t>of</w:t>
      </w:r>
      <w:r>
        <w:rPr>
          <w:spacing w:val="55"/>
          <w:w w:val="150"/>
        </w:rPr>
        <w:t xml:space="preserve"> </w:t>
      </w:r>
      <w:r>
        <w:t>IE.</w:t>
      </w:r>
      <w:r>
        <w:rPr>
          <w:spacing w:val="54"/>
          <w:w w:val="150"/>
        </w:rPr>
        <w:t xml:space="preserve"> </w:t>
      </w:r>
      <w:r>
        <w:t>It</w:t>
      </w:r>
      <w:r>
        <w:rPr>
          <w:spacing w:val="53"/>
          <w:w w:val="150"/>
        </w:rPr>
        <w:t xml:space="preserve"> </w:t>
      </w:r>
      <w:r>
        <w:t>included</w:t>
      </w:r>
      <w:r>
        <w:rPr>
          <w:spacing w:val="56"/>
          <w:w w:val="150"/>
        </w:rPr>
        <w:t xml:space="preserve"> </w:t>
      </w:r>
      <w:r>
        <w:t>a</w:t>
      </w:r>
      <w:r>
        <w:rPr>
          <w:spacing w:val="55"/>
          <w:w w:val="150"/>
        </w:rPr>
        <w:t xml:space="preserve"> </w:t>
      </w:r>
      <w:r>
        <w:t>large</w:t>
      </w:r>
      <w:r>
        <w:rPr>
          <w:spacing w:val="54"/>
          <w:w w:val="150"/>
        </w:rPr>
        <w:t xml:space="preserve"> </w:t>
      </w:r>
      <w:r>
        <w:t>population</w:t>
      </w:r>
      <w:r>
        <w:rPr>
          <w:spacing w:val="57"/>
          <w:w w:val="150"/>
        </w:rPr>
        <w:t xml:space="preserve"> </w:t>
      </w:r>
      <w:r>
        <w:t>of</w:t>
      </w:r>
      <w:r>
        <w:rPr>
          <w:spacing w:val="54"/>
          <w:w w:val="150"/>
        </w:rPr>
        <w:t xml:space="preserve"> </w:t>
      </w:r>
      <w:r>
        <w:rPr>
          <w:spacing w:val="-2"/>
        </w:rPr>
        <w:t>Medicare</w:t>
      </w:r>
    </w:p>
    <w:p w14:paraId="2C3551A6" w14:textId="77777777" w:rsidR="00E37796" w:rsidRDefault="00E37796">
      <w:pPr>
        <w:pStyle w:val="BodyText"/>
        <w:spacing w:before="10"/>
        <w:rPr>
          <w:sz w:val="13"/>
        </w:rPr>
      </w:pPr>
    </w:p>
    <w:p w14:paraId="148A2161" w14:textId="77777777" w:rsidR="00E37796" w:rsidRDefault="004131E7">
      <w:pPr>
        <w:pStyle w:val="ListParagraph"/>
        <w:numPr>
          <w:ilvl w:val="0"/>
          <w:numId w:val="5"/>
        </w:numPr>
        <w:tabs>
          <w:tab w:val="left" w:pos="674"/>
          <w:tab w:val="left" w:pos="675"/>
        </w:tabs>
        <w:jc w:val="left"/>
      </w:pPr>
      <w:r>
        <w:t>beneficiaries;</w:t>
      </w:r>
      <w:r>
        <w:rPr>
          <w:spacing w:val="23"/>
        </w:rPr>
        <w:t xml:space="preserve"> </w:t>
      </w:r>
      <w:r>
        <w:t>1471</w:t>
      </w:r>
      <w:r>
        <w:rPr>
          <w:spacing w:val="23"/>
        </w:rPr>
        <w:t xml:space="preserve"> </w:t>
      </w:r>
      <w:r>
        <w:t>patients</w:t>
      </w:r>
      <w:r>
        <w:rPr>
          <w:spacing w:val="24"/>
        </w:rPr>
        <w:t xml:space="preserve"> </w:t>
      </w:r>
      <w:r>
        <w:t>had</w:t>
      </w:r>
      <w:r>
        <w:rPr>
          <w:spacing w:val="25"/>
        </w:rPr>
        <w:t xml:space="preserve"> </w:t>
      </w:r>
      <w:r>
        <w:t>IE.</w:t>
      </w:r>
      <w:r>
        <w:rPr>
          <w:spacing w:val="26"/>
        </w:rPr>
        <w:t xml:space="preserve"> </w:t>
      </w:r>
      <w:r>
        <w:t>Based</w:t>
      </w:r>
      <w:r>
        <w:rPr>
          <w:spacing w:val="23"/>
        </w:rPr>
        <w:t xml:space="preserve"> </w:t>
      </w:r>
      <w:r>
        <w:t>on</w:t>
      </w:r>
      <w:r>
        <w:rPr>
          <w:spacing w:val="24"/>
        </w:rPr>
        <w:t xml:space="preserve"> </w:t>
      </w:r>
      <w:r>
        <w:t>their</w:t>
      </w:r>
      <w:r>
        <w:rPr>
          <w:spacing w:val="23"/>
        </w:rPr>
        <w:t xml:space="preserve"> </w:t>
      </w:r>
      <w:r>
        <w:t>definition</w:t>
      </w:r>
      <w:r>
        <w:rPr>
          <w:spacing w:val="24"/>
        </w:rPr>
        <w:t xml:space="preserve"> </w:t>
      </w:r>
      <w:r>
        <w:t>of</w:t>
      </w:r>
      <w:r>
        <w:rPr>
          <w:spacing w:val="25"/>
        </w:rPr>
        <w:t xml:space="preserve"> </w:t>
      </w:r>
      <w:r>
        <w:t>patients</w:t>
      </w:r>
      <w:r>
        <w:rPr>
          <w:spacing w:val="27"/>
        </w:rPr>
        <w:t xml:space="preserve"> </w:t>
      </w:r>
      <w:r>
        <w:t>with</w:t>
      </w:r>
      <w:r>
        <w:rPr>
          <w:spacing w:val="24"/>
        </w:rPr>
        <w:t xml:space="preserve"> </w:t>
      </w:r>
      <w:r>
        <w:t>“high</w:t>
      </w:r>
      <w:r>
        <w:rPr>
          <w:spacing w:val="25"/>
        </w:rPr>
        <w:t xml:space="preserve"> </w:t>
      </w:r>
      <w:r>
        <w:t>IE-</w:t>
      </w:r>
      <w:r>
        <w:rPr>
          <w:spacing w:val="-2"/>
        </w:rPr>
        <w:t>risk”</w:t>
      </w:r>
    </w:p>
    <w:p w14:paraId="122F3213" w14:textId="77777777" w:rsidR="00E37796" w:rsidRDefault="00E37796">
      <w:pPr>
        <w:pStyle w:val="BodyText"/>
        <w:spacing w:before="10"/>
        <w:rPr>
          <w:sz w:val="13"/>
        </w:rPr>
      </w:pPr>
    </w:p>
    <w:p w14:paraId="37A0C058" w14:textId="4F2A2120" w:rsidR="00E37796" w:rsidRDefault="004131E7">
      <w:pPr>
        <w:pStyle w:val="ListParagraph"/>
        <w:numPr>
          <w:ilvl w:val="0"/>
          <w:numId w:val="5"/>
        </w:numPr>
        <w:tabs>
          <w:tab w:val="left" w:pos="674"/>
          <w:tab w:val="left" w:pos="675"/>
        </w:tabs>
        <w:jc w:val="left"/>
      </w:pPr>
      <w:r>
        <w:t>(</w:t>
      </w:r>
      <w:del w:id="58" w:author="Mark Dayer" w:date="2023-05-01T18:54:00Z">
        <w:r w:rsidDel="006D2F19">
          <w:delText>history</w:delText>
        </w:r>
      </w:del>
      <w:ins w:id="59" w:author="Mark Dayer" w:date="2023-05-01T18:54:00Z">
        <w:r w:rsidR="006D2F19">
          <w:t>History</w:t>
        </w:r>
      </w:ins>
      <w:r>
        <w:rPr>
          <w:spacing w:val="26"/>
        </w:rPr>
        <w:t xml:space="preserve"> </w:t>
      </w:r>
      <w:r>
        <w:t>of</w:t>
      </w:r>
      <w:r>
        <w:rPr>
          <w:spacing w:val="22"/>
        </w:rPr>
        <w:t xml:space="preserve"> </w:t>
      </w:r>
      <w:r>
        <w:t>valve</w:t>
      </w:r>
      <w:r>
        <w:rPr>
          <w:spacing w:val="23"/>
        </w:rPr>
        <w:t xml:space="preserve"> </w:t>
      </w:r>
      <w:r>
        <w:t>disorders,</w:t>
      </w:r>
      <w:r>
        <w:rPr>
          <w:spacing w:val="23"/>
        </w:rPr>
        <w:t xml:space="preserve"> </w:t>
      </w:r>
      <w:r>
        <w:t>structural</w:t>
      </w:r>
      <w:r>
        <w:rPr>
          <w:spacing w:val="24"/>
        </w:rPr>
        <w:t xml:space="preserve"> </w:t>
      </w:r>
      <w:r>
        <w:t>heart</w:t>
      </w:r>
      <w:r>
        <w:rPr>
          <w:spacing w:val="21"/>
        </w:rPr>
        <w:t xml:space="preserve"> </w:t>
      </w:r>
      <w:r>
        <w:t>disorders,</w:t>
      </w:r>
      <w:r>
        <w:rPr>
          <w:spacing w:val="24"/>
        </w:rPr>
        <w:t xml:space="preserve"> </w:t>
      </w:r>
      <w:r>
        <w:t>intravenous</w:t>
      </w:r>
      <w:r>
        <w:rPr>
          <w:spacing w:val="24"/>
        </w:rPr>
        <w:t xml:space="preserve"> </w:t>
      </w:r>
      <w:r>
        <w:t>devices,</w:t>
      </w:r>
      <w:r>
        <w:rPr>
          <w:spacing w:val="24"/>
        </w:rPr>
        <w:t xml:space="preserve"> </w:t>
      </w:r>
      <w:r>
        <w:t>or</w:t>
      </w:r>
      <w:r>
        <w:rPr>
          <w:spacing w:val="24"/>
        </w:rPr>
        <w:t xml:space="preserve"> </w:t>
      </w:r>
      <w:r>
        <w:t>end-stage</w:t>
      </w:r>
      <w:r>
        <w:rPr>
          <w:spacing w:val="23"/>
        </w:rPr>
        <w:t xml:space="preserve"> </w:t>
      </w:r>
      <w:r>
        <w:rPr>
          <w:spacing w:val="-2"/>
        </w:rPr>
        <w:t>renal</w:t>
      </w:r>
    </w:p>
    <w:p w14:paraId="2CFFC7B6" w14:textId="77777777" w:rsidR="00E37796" w:rsidRDefault="00E37796">
      <w:pPr>
        <w:pStyle w:val="BodyText"/>
        <w:spacing w:before="8"/>
        <w:rPr>
          <w:sz w:val="13"/>
        </w:rPr>
      </w:pPr>
    </w:p>
    <w:p w14:paraId="6B9D5F7D" w14:textId="77777777" w:rsidR="00E37796" w:rsidRDefault="004131E7">
      <w:pPr>
        <w:pStyle w:val="ListParagraph"/>
        <w:numPr>
          <w:ilvl w:val="0"/>
          <w:numId w:val="5"/>
        </w:numPr>
        <w:tabs>
          <w:tab w:val="left" w:pos="674"/>
          <w:tab w:val="left" w:pos="675"/>
        </w:tabs>
        <w:jc w:val="left"/>
      </w:pPr>
      <w:r>
        <w:t>disease),</w:t>
      </w:r>
      <w:r>
        <w:rPr>
          <w:spacing w:val="50"/>
        </w:rPr>
        <w:t xml:space="preserve"> </w:t>
      </w:r>
      <w:r>
        <w:t>there</w:t>
      </w:r>
      <w:r>
        <w:rPr>
          <w:spacing w:val="50"/>
        </w:rPr>
        <w:t xml:space="preserve"> </w:t>
      </w:r>
      <w:r>
        <w:t>was</w:t>
      </w:r>
      <w:r>
        <w:rPr>
          <w:spacing w:val="50"/>
        </w:rPr>
        <w:t xml:space="preserve"> </w:t>
      </w:r>
      <w:r>
        <w:t>an</w:t>
      </w:r>
      <w:r>
        <w:rPr>
          <w:spacing w:val="51"/>
        </w:rPr>
        <w:t xml:space="preserve"> </w:t>
      </w:r>
      <w:r>
        <w:t>increased</w:t>
      </w:r>
      <w:r>
        <w:rPr>
          <w:spacing w:val="50"/>
        </w:rPr>
        <w:t xml:space="preserve"> </w:t>
      </w:r>
      <w:r>
        <w:t>risk</w:t>
      </w:r>
      <w:r>
        <w:rPr>
          <w:spacing w:val="50"/>
        </w:rPr>
        <w:t xml:space="preserve"> </w:t>
      </w:r>
      <w:r>
        <w:t>of</w:t>
      </w:r>
      <w:r>
        <w:rPr>
          <w:spacing w:val="50"/>
        </w:rPr>
        <w:t xml:space="preserve"> </w:t>
      </w:r>
      <w:r>
        <w:t>IE</w:t>
      </w:r>
      <w:r>
        <w:rPr>
          <w:spacing w:val="51"/>
        </w:rPr>
        <w:t xml:space="preserve"> </w:t>
      </w:r>
      <w:r>
        <w:t>in</w:t>
      </w:r>
      <w:r>
        <w:rPr>
          <w:spacing w:val="50"/>
        </w:rPr>
        <w:t xml:space="preserve"> </w:t>
      </w:r>
      <w:r>
        <w:t>the</w:t>
      </w:r>
      <w:r>
        <w:rPr>
          <w:spacing w:val="49"/>
        </w:rPr>
        <w:t xml:space="preserve"> </w:t>
      </w:r>
      <w:r>
        <w:t>high</w:t>
      </w:r>
      <w:r>
        <w:rPr>
          <w:spacing w:val="50"/>
        </w:rPr>
        <w:t xml:space="preserve"> </w:t>
      </w:r>
      <w:r>
        <w:t>IE-risk</w:t>
      </w:r>
      <w:r>
        <w:rPr>
          <w:spacing w:val="49"/>
        </w:rPr>
        <w:t xml:space="preserve"> </w:t>
      </w:r>
      <w:r>
        <w:t>patients</w:t>
      </w:r>
      <w:r>
        <w:rPr>
          <w:spacing w:val="50"/>
        </w:rPr>
        <w:t xml:space="preserve"> </w:t>
      </w:r>
      <w:r>
        <w:t>who</w:t>
      </w:r>
      <w:r>
        <w:rPr>
          <w:spacing w:val="50"/>
        </w:rPr>
        <w:t xml:space="preserve"> </w:t>
      </w:r>
      <w:r>
        <w:t>underwent</w:t>
      </w:r>
      <w:r>
        <w:rPr>
          <w:spacing w:val="51"/>
        </w:rPr>
        <w:t xml:space="preserve"> </w:t>
      </w:r>
      <w:r>
        <w:rPr>
          <w:spacing w:val="-10"/>
        </w:rPr>
        <w:t>a</w:t>
      </w:r>
    </w:p>
    <w:p w14:paraId="0F653E77" w14:textId="77777777" w:rsidR="00E37796" w:rsidRDefault="00E37796">
      <w:pPr>
        <w:pStyle w:val="BodyText"/>
        <w:spacing w:before="10"/>
        <w:rPr>
          <w:sz w:val="13"/>
        </w:rPr>
      </w:pPr>
    </w:p>
    <w:p w14:paraId="3A1A1F0B" w14:textId="77777777" w:rsidR="00E37796" w:rsidRDefault="004131E7">
      <w:pPr>
        <w:pStyle w:val="ListParagraph"/>
        <w:numPr>
          <w:ilvl w:val="0"/>
          <w:numId w:val="5"/>
        </w:numPr>
        <w:tabs>
          <w:tab w:val="left" w:pos="674"/>
          <w:tab w:val="left" w:pos="675"/>
        </w:tabs>
        <w:jc w:val="left"/>
      </w:pPr>
      <w:r>
        <w:t>polypectomy</w:t>
      </w:r>
      <w:r>
        <w:rPr>
          <w:spacing w:val="63"/>
          <w:w w:val="150"/>
        </w:rPr>
        <w:t xml:space="preserve"> </w:t>
      </w:r>
      <w:r>
        <w:t>or</w:t>
      </w:r>
      <w:r>
        <w:rPr>
          <w:spacing w:val="62"/>
          <w:w w:val="150"/>
        </w:rPr>
        <w:t xml:space="preserve"> </w:t>
      </w:r>
      <w:r>
        <w:t>a</w:t>
      </w:r>
      <w:r>
        <w:rPr>
          <w:spacing w:val="61"/>
          <w:w w:val="150"/>
        </w:rPr>
        <w:t xml:space="preserve"> </w:t>
      </w:r>
      <w:r>
        <w:t>biopsy</w:t>
      </w:r>
      <w:r>
        <w:rPr>
          <w:spacing w:val="65"/>
          <w:w w:val="150"/>
        </w:rPr>
        <w:t xml:space="preserve"> </w:t>
      </w:r>
      <w:r>
        <w:t>during</w:t>
      </w:r>
      <w:r>
        <w:rPr>
          <w:spacing w:val="61"/>
          <w:w w:val="150"/>
        </w:rPr>
        <w:t xml:space="preserve"> </w:t>
      </w:r>
      <w:r>
        <w:t>colonoscopy</w:t>
      </w:r>
      <w:r>
        <w:rPr>
          <w:spacing w:val="64"/>
          <w:w w:val="150"/>
        </w:rPr>
        <w:t xml:space="preserve"> </w:t>
      </w:r>
      <w:r>
        <w:t>in</w:t>
      </w:r>
      <w:r>
        <w:rPr>
          <w:spacing w:val="62"/>
          <w:w w:val="150"/>
        </w:rPr>
        <w:t xml:space="preserve"> </w:t>
      </w:r>
      <w:r>
        <w:t>the</w:t>
      </w:r>
      <w:r>
        <w:rPr>
          <w:spacing w:val="62"/>
          <w:w w:val="150"/>
        </w:rPr>
        <w:t xml:space="preserve"> </w:t>
      </w:r>
      <w:r>
        <w:t>setting</w:t>
      </w:r>
      <w:r>
        <w:rPr>
          <w:spacing w:val="64"/>
          <w:w w:val="150"/>
        </w:rPr>
        <w:t xml:space="preserve"> </w:t>
      </w:r>
      <w:r>
        <w:t>of</w:t>
      </w:r>
      <w:r>
        <w:rPr>
          <w:spacing w:val="60"/>
          <w:w w:val="150"/>
        </w:rPr>
        <w:t xml:space="preserve"> </w:t>
      </w:r>
      <w:r>
        <w:t>recent</w:t>
      </w:r>
      <w:r>
        <w:rPr>
          <w:spacing w:val="61"/>
          <w:w w:val="150"/>
        </w:rPr>
        <w:t xml:space="preserve"> </w:t>
      </w:r>
      <w:r>
        <w:rPr>
          <w:spacing w:val="-2"/>
        </w:rPr>
        <w:t>gastrointestinal</w:t>
      </w:r>
    </w:p>
    <w:p w14:paraId="1725AB3C" w14:textId="77777777" w:rsidR="00E37796" w:rsidRDefault="00E37796">
      <w:pPr>
        <w:pStyle w:val="BodyText"/>
        <w:spacing w:before="9"/>
        <w:rPr>
          <w:sz w:val="13"/>
        </w:rPr>
      </w:pPr>
    </w:p>
    <w:p w14:paraId="1B26E627" w14:textId="77777777" w:rsidR="00E37796" w:rsidRDefault="004131E7">
      <w:pPr>
        <w:pStyle w:val="ListParagraph"/>
        <w:numPr>
          <w:ilvl w:val="0"/>
          <w:numId w:val="5"/>
        </w:numPr>
        <w:tabs>
          <w:tab w:val="left" w:pos="674"/>
          <w:tab w:val="left" w:pos="675"/>
        </w:tabs>
        <w:ind w:hanging="567"/>
        <w:jc w:val="left"/>
      </w:pPr>
      <w:r>
        <w:rPr>
          <w:spacing w:val="-2"/>
        </w:rPr>
        <w:t>symptoms.</w:t>
      </w:r>
    </w:p>
    <w:p w14:paraId="3E583957" w14:textId="77777777" w:rsidR="00E37796" w:rsidRDefault="00E37796">
      <w:pPr>
        <w:pStyle w:val="BodyText"/>
        <w:spacing w:before="9"/>
        <w:rPr>
          <w:sz w:val="21"/>
        </w:rPr>
      </w:pPr>
    </w:p>
    <w:p w14:paraId="599C89E8" w14:textId="77777777" w:rsidR="00E37796" w:rsidRDefault="004131E7">
      <w:pPr>
        <w:pStyle w:val="ListParagraph"/>
        <w:numPr>
          <w:ilvl w:val="0"/>
          <w:numId w:val="5"/>
        </w:numPr>
        <w:tabs>
          <w:tab w:val="left" w:pos="1352"/>
          <w:tab w:val="left" w:pos="1353"/>
        </w:tabs>
        <w:spacing w:before="1"/>
        <w:ind w:left="1352" w:hanging="1245"/>
        <w:jc w:val="left"/>
      </w:pPr>
      <w:r>
        <w:t>Mohee</w:t>
      </w:r>
      <w:r>
        <w:rPr>
          <w:spacing w:val="60"/>
        </w:rPr>
        <w:t xml:space="preserve"> </w:t>
      </w:r>
      <w:r>
        <w:t>and</w:t>
      </w:r>
      <w:r>
        <w:rPr>
          <w:spacing w:val="61"/>
        </w:rPr>
        <w:t xml:space="preserve"> </w:t>
      </w:r>
      <w:r>
        <w:t>colleagues</w:t>
      </w:r>
      <w:r>
        <w:rPr>
          <w:vertAlign w:val="superscript"/>
        </w:rPr>
        <w:t>19</w:t>
      </w:r>
      <w:r>
        <w:rPr>
          <w:spacing w:val="61"/>
        </w:rPr>
        <w:t xml:space="preserve"> </w:t>
      </w:r>
      <w:r>
        <w:t>focused</w:t>
      </w:r>
      <w:r>
        <w:rPr>
          <w:spacing w:val="61"/>
        </w:rPr>
        <w:t xml:space="preserve"> </w:t>
      </w:r>
      <w:r>
        <w:t>only</w:t>
      </w:r>
      <w:r>
        <w:rPr>
          <w:spacing w:val="63"/>
        </w:rPr>
        <w:t xml:space="preserve"> </w:t>
      </w:r>
      <w:r>
        <w:t>on</w:t>
      </w:r>
      <w:r>
        <w:rPr>
          <w:spacing w:val="59"/>
        </w:rPr>
        <w:t xml:space="preserve"> </w:t>
      </w:r>
      <w:r>
        <w:t>urological</w:t>
      </w:r>
      <w:r>
        <w:rPr>
          <w:spacing w:val="60"/>
        </w:rPr>
        <w:t xml:space="preserve"> </w:t>
      </w:r>
      <w:r>
        <w:t>procedures</w:t>
      </w:r>
      <w:r>
        <w:rPr>
          <w:spacing w:val="60"/>
        </w:rPr>
        <w:t xml:space="preserve"> </w:t>
      </w:r>
      <w:r>
        <w:t>that</w:t>
      </w:r>
      <w:r>
        <w:rPr>
          <w:spacing w:val="61"/>
        </w:rPr>
        <w:t xml:space="preserve"> </w:t>
      </w:r>
      <w:r>
        <w:t>included</w:t>
      </w:r>
      <w:r>
        <w:rPr>
          <w:spacing w:val="62"/>
        </w:rPr>
        <w:t xml:space="preserve"> </w:t>
      </w:r>
      <w:r>
        <w:rPr>
          <w:spacing w:val="-5"/>
        </w:rPr>
        <w:t>384</w:t>
      </w:r>
    </w:p>
    <w:p w14:paraId="6563782C" w14:textId="77777777" w:rsidR="00E37796" w:rsidRDefault="00E37796">
      <w:pPr>
        <w:pStyle w:val="BodyText"/>
        <w:spacing w:before="8"/>
        <w:rPr>
          <w:sz w:val="13"/>
        </w:rPr>
      </w:pPr>
    </w:p>
    <w:p w14:paraId="34062998" w14:textId="77777777" w:rsidR="00E37796" w:rsidRDefault="004131E7">
      <w:pPr>
        <w:pStyle w:val="ListParagraph"/>
        <w:numPr>
          <w:ilvl w:val="0"/>
          <w:numId w:val="5"/>
        </w:numPr>
        <w:tabs>
          <w:tab w:val="left" w:pos="674"/>
          <w:tab w:val="left" w:pos="675"/>
        </w:tabs>
        <w:ind w:hanging="567"/>
        <w:jc w:val="left"/>
      </w:pPr>
      <w:r>
        <w:t>patients</w:t>
      </w:r>
      <w:r>
        <w:rPr>
          <w:spacing w:val="9"/>
        </w:rPr>
        <w:t xml:space="preserve"> </w:t>
      </w:r>
      <w:r>
        <w:t>with</w:t>
      </w:r>
      <w:r>
        <w:rPr>
          <w:spacing w:val="10"/>
        </w:rPr>
        <w:t xml:space="preserve"> </w:t>
      </w:r>
      <w:r>
        <w:t>IE.</w:t>
      </w:r>
      <w:r>
        <w:rPr>
          <w:spacing w:val="10"/>
        </w:rPr>
        <w:t xml:space="preserve"> </w:t>
      </w:r>
      <w:r>
        <w:t>They</w:t>
      </w:r>
      <w:r>
        <w:rPr>
          <w:spacing w:val="11"/>
        </w:rPr>
        <w:t xml:space="preserve"> </w:t>
      </w:r>
      <w:r>
        <w:t>demonstrated</w:t>
      </w:r>
      <w:r>
        <w:rPr>
          <w:spacing w:val="11"/>
        </w:rPr>
        <w:t xml:space="preserve"> </w:t>
      </w:r>
      <w:r>
        <w:t>an</w:t>
      </w:r>
      <w:r>
        <w:rPr>
          <w:spacing w:val="9"/>
        </w:rPr>
        <w:t xml:space="preserve"> </w:t>
      </w:r>
      <w:r>
        <w:t>association</w:t>
      </w:r>
      <w:r>
        <w:rPr>
          <w:spacing w:val="10"/>
        </w:rPr>
        <w:t xml:space="preserve"> </w:t>
      </w:r>
      <w:r>
        <w:t>between</w:t>
      </w:r>
      <w:r>
        <w:rPr>
          <w:spacing w:val="10"/>
        </w:rPr>
        <w:t xml:space="preserve"> </w:t>
      </w:r>
      <w:r>
        <w:t>a</w:t>
      </w:r>
      <w:r>
        <w:rPr>
          <w:spacing w:val="10"/>
        </w:rPr>
        <w:t xml:space="preserve"> </w:t>
      </w:r>
      <w:r>
        <w:t>procedure</w:t>
      </w:r>
      <w:r>
        <w:rPr>
          <w:spacing w:val="9"/>
        </w:rPr>
        <w:t xml:space="preserve"> </w:t>
      </w:r>
      <w:r>
        <w:t>and</w:t>
      </w:r>
      <w:r>
        <w:rPr>
          <w:spacing w:val="10"/>
        </w:rPr>
        <w:t xml:space="preserve"> </w:t>
      </w:r>
      <w:r>
        <w:t>the</w:t>
      </w:r>
      <w:r>
        <w:rPr>
          <w:spacing w:val="9"/>
        </w:rPr>
        <w:t xml:space="preserve"> </w:t>
      </w:r>
      <w:r>
        <w:rPr>
          <w:spacing w:val="-2"/>
        </w:rPr>
        <w:t>development</w:t>
      </w:r>
    </w:p>
    <w:p w14:paraId="6B767E7D" w14:textId="77777777" w:rsidR="00E37796" w:rsidRDefault="00E37796">
      <w:pPr>
        <w:pStyle w:val="BodyText"/>
        <w:spacing w:before="10"/>
        <w:rPr>
          <w:sz w:val="13"/>
        </w:rPr>
      </w:pPr>
    </w:p>
    <w:p w14:paraId="3BDF6C2F" w14:textId="77777777" w:rsidR="00E37796" w:rsidRDefault="004131E7">
      <w:pPr>
        <w:pStyle w:val="ListParagraph"/>
        <w:numPr>
          <w:ilvl w:val="0"/>
          <w:numId w:val="5"/>
        </w:numPr>
        <w:tabs>
          <w:tab w:val="left" w:pos="674"/>
          <w:tab w:val="left" w:pos="675"/>
        </w:tabs>
        <w:ind w:hanging="568"/>
        <w:jc w:val="left"/>
      </w:pPr>
      <w:r>
        <w:t>of</w:t>
      </w:r>
      <w:r>
        <w:rPr>
          <w:spacing w:val="72"/>
        </w:rPr>
        <w:t xml:space="preserve"> </w:t>
      </w:r>
      <w:r>
        <w:t>IE</w:t>
      </w:r>
      <w:r>
        <w:rPr>
          <w:spacing w:val="73"/>
        </w:rPr>
        <w:t xml:space="preserve"> </w:t>
      </w:r>
      <w:r>
        <w:t>due</w:t>
      </w:r>
      <w:r>
        <w:rPr>
          <w:spacing w:val="72"/>
        </w:rPr>
        <w:t xml:space="preserve"> </w:t>
      </w:r>
      <w:r>
        <w:t>to</w:t>
      </w:r>
      <w:r>
        <w:rPr>
          <w:spacing w:val="73"/>
        </w:rPr>
        <w:t xml:space="preserve"> </w:t>
      </w:r>
      <w:r>
        <w:t>enterococcal</w:t>
      </w:r>
      <w:r>
        <w:rPr>
          <w:spacing w:val="72"/>
        </w:rPr>
        <w:t xml:space="preserve"> </w:t>
      </w:r>
      <w:r>
        <w:t>species.</w:t>
      </w:r>
      <w:r>
        <w:rPr>
          <w:spacing w:val="73"/>
        </w:rPr>
        <w:t xml:space="preserve"> </w:t>
      </w:r>
      <w:r>
        <w:t>Whether</w:t>
      </w:r>
      <w:r>
        <w:rPr>
          <w:spacing w:val="73"/>
        </w:rPr>
        <w:t xml:space="preserve"> </w:t>
      </w:r>
      <w:r>
        <w:t>the</w:t>
      </w:r>
      <w:r>
        <w:rPr>
          <w:spacing w:val="72"/>
        </w:rPr>
        <w:t xml:space="preserve"> </w:t>
      </w:r>
      <w:r>
        <w:t>procedure</w:t>
      </w:r>
      <w:r>
        <w:rPr>
          <w:spacing w:val="72"/>
        </w:rPr>
        <w:t xml:space="preserve"> </w:t>
      </w:r>
      <w:r>
        <w:t>or</w:t>
      </w:r>
      <w:r>
        <w:rPr>
          <w:spacing w:val="72"/>
        </w:rPr>
        <w:t xml:space="preserve"> </w:t>
      </w:r>
      <w:r>
        <w:t>the</w:t>
      </w:r>
      <w:r>
        <w:rPr>
          <w:spacing w:val="71"/>
        </w:rPr>
        <w:t xml:space="preserve"> </w:t>
      </w:r>
      <w:r>
        <w:t>underlying</w:t>
      </w:r>
      <w:r>
        <w:rPr>
          <w:spacing w:val="72"/>
        </w:rPr>
        <w:t xml:space="preserve"> </w:t>
      </w:r>
      <w:r>
        <w:rPr>
          <w:spacing w:val="-2"/>
        </w:rPr>
        <w:t>urological</w:t>
      </w:r>
    </w:p>
    <w:p w14:paraId="05461AC6" w14:textId="77777777" w:rsidR="00E37796" w:rsidRDefault="00E37796">
      <w:pPr>
        <w:pStyle w:val="BodyText"/>
        <w:spacing w:before="8"/>
        <w:rPr>
          <w:sz w:val="13"/>
        </w:rPr>
      </w:pPr>
    </w:p>
    <w:p w14:paraId="6D7DCD48" w14:textId="77777777" w:rsidR="00E37796" w:rsidRDefault="004131E7">
      <w:pPr>
        <w:pStyle w:val="ListParagraph"/>
        <w:numPr>
          <w:ilvl w:val="0"/>
          <w:numId w:val="5"/>
        </w:numPr>
        <w:tabs>
          <w:tab w:val="left" w:pos="674"/>
          <w:tab w:val="left" w:pos="675"/>
        </w:tabs>
        <w:ind w:hanging="568"/>
        <w:jc w:val="left"/>
      </w:pPr>
      <w:r>
        <w:t>disorder</w:t>
      </w:r>
      <w:r>
        <w:rPr>
          <w:spacing w:val="7"/>
        </w:rPr>
        <w:t xml:space="preserve"> </w:t>
      </w:r>
      <w:r>
        <w:t>was</w:t>
      </w:r>
      <w:r>
        <w:rPr>
          <w:spacing w:val="7"/>
        </w:rPr>
        <w:t xml:space="preserve"> </w:t>
      </w:r>
      <w:r>
        <w:t>responsible</w:t>
      </w:r>
      <w:r>
        <w:rPr>
          <w:spacing w:val="9"/>
        </w:rPr>
        <w:t xml:space="preserve"> </w:t>
      </w:r>
      <w:r>
        <w:t>for</w:t>
      </w:r>
      <w:r>
        <w:rPr>
          <w:spacing w:val="7"/>
        </w:rPr>
        <w:t xml:space="preserve"> </w:t>
      </w:r>
      <w:r>
        <w:t>the</w:t>
      </w:r>
      <w:r>
        <w:rPr>
          <w:spacing w:val="6"/>
        </w:rPr>
        <w:t xml:space="preserve"> </w:t>
      </w:r>
      <w:r>
        <w:t>IE</w:t>
      </w:r>
      <w:r>
        <w:rPr>
          <w:spacing w:val="8"/>
        </w:rPr>
        <w:t xml:space="preserve"> </w:t>
      </w:r>
      <w:r>
        <w:t>episode</w:t>
      </w:r>
      <w:r>
        <w:rPr>
          <w:spacing w:val="7"/>
        </w:rPr>
        <w:t xml:space="preserve"> </w:t>
      </w:r>
      <w:r>
        <w:t>was</w:t>
      </w:r>
      <w:r>
        <w:rPr>
          <w:spacing w:val="7"/>
        </w:rPr>
        <w:t xml:space="preserve"> </w:t>
      </w:r>
      <w:r>
        <w:t>not</w:t>
      </w:r>
      <w:r>
        <w:rPr>
          <w:spacing w:val="5"/>
        </w:rPr>
        <w:t xml:space="preserve"> </w:t>
      </w:r>
      <w:r>
        <w:rPr>
          <w:spacing w:val="-2"/>
        </w:rPr>
        <w:t>determined.</w:t>
      </w:r>
    </w:p>
    <w:p w14:paraId="0E393B92" w14:textId="77777777" w:rsidR="00E37796" w:rsidRDefault="00E37796">
      <w:pPr>
        <w:pStyle w:val="BodyText"/>
        <w:spacing w:before="9"/>
        <w:rPr>
          <w:sz w:val="21"/>
        </w:rPr>
      </w:pPr>
    </w:p>
    <w:p w14:paraId="44AEFF9E" w14:textId="77777777" w:rsidR="00E37796" w:rsidRDefault="004131E7">
      <w:pPr>
        <w:pStyle w:val="ListParagraph"/>
        <w:numPr>
          <w:ilvl w:val="0"/>
          <w:numId w:val="5"/>
        </w:numPr>
        <w:tabs>
          <w:tab w:val="left" w:pos="1352"/>
          <w:tab w:val="left" w:pos="1353"/>
        </w:tabs>
        <w:spacing w:before="0"/>
        <w:ind w:left="1352" w:hanging="1245"/>
        <w:jc w:val="left"/>
      </w:pPr>
      <w:r>
        <w:t>The</w:t>
      </w:r>
      <w:r>
        <w:rPr>
          <w:spacing w:val="12"/>
        </w:rPr>
        <w:t xml:space="preserve"> </w:t>
      </w:r>
      <w:r>
        <w:t>population-based</w:t>
      </w:r>
      <w:r>
        <w:rPr>
          <w:spacing w:val="13"/>
        </w:rPr>
        <w:t xml:space="preserve"> </w:t>
      </w:r>
      <w:r>
        <w:t>case-control</w:t>
      </w:r>
      <w:r>
        <w:rPr>
          <w:spacing w:val="12"/>
        </w:rPr>
        <w:t xml:space="preserve"> </w:t>
      </w:r>
      <w:r>
        <w:t>study</w:t>
      </w:r>
      <w:r>
        <w:rPr>
          <w:spacing w:val="14"/>
        </w:rPr>
        <w:t xml:space="preserve"> </w:t>
      </w:r>
      <w:r>
        <w:t>by</w:t>
      </w:r>
      <w:r>
        <w:rPr>
          <w:spacing w:val="12"/>
        </w:rPr>
        <w:t xml:space="preserve"> </w:t>
      </w:r>
      <w:r>
        <w:t>Strom</w:t>
      </w:r>
      <w:r>
        <w:rPr>
          <w:spacing w:val="12"/>
        </w:rPr>
        <w:t xml:space="preserve"> </w:t>
      </w:r>
      <w:r>
        <w:t>and</w:t>
      </w:r>
      <w:r>
        <w:rPr>
          <w:spacing w:val="15"/>
        </w:rPr>
        <w:t xml:space="preserve"> </w:t>
      </w:r>
      <w:r>
        <w:t>colleagues</w:t>
      </w:r>
      <w:r>
        <w:rPr>
          <w:vertAlign w:val="superscript"/>
        </w:rPr>
        <w:t>17</w:t>
      </w:r>
      <w:r>
        <w:rPr>
          <w:spacing w:val="13"/>
        </w:rPr>
        <w:t xml:space="preserve"> </w:t>
      </w:r>
      <w:r>
        <w:t>also</w:t>
      </w:r>
      <w:r>
        <w:rPr>
          <w:spacing w:val="12"/>
        </w:rPr>
        <w:t xml:space="preserve"> </w:t>
      </w:r>
      <w:r>
        <w:t>suffered</w:t>
      </w:r>
      <w:r>
        <w:rPr>
          <w:spacing w:val="12"/>
        </w:rPr>
        <w:t xml:space="preserve"> </w:t>
      </w:r>
      <w:r>
        <w:rPr>
          <w:spacing w:val="-4"/>
        </w:rPr>
        <w:t>from</w:t>
      </w:r>
    </w:p>
    <w:p w14:paraId="0891375B" w14:textId="77777777" w:rsidR="00E37796" w:rsidRDefault="00E37796">
      <w:pPr>
        <w:pStyle w:val="BodyText"/>
        <w:spacing w:before="10"/>
        <w:rPr>
          <w:sz w:val="13"/>
        </w:rPr>
      </w:pPr>
    </w:p>
    <w:p w14:paraId="46054133" w14:textId="77777777" w:rsidR="00E37796" w:rsidRDefault="004131E7">
      <w:pPr>
        <w:pStyle w:val="ListParagraph"/>
        <w:numPr>
          <w:ilvl w:val="0"/>
          <w:numId w:val="5"/>
        </w:numPr>
        <w:tabs>
          <w:tab w:val="left" w:pos="674"/>
          <w:tab w:val="left" w:pos="675"/>
        </w:tabs>
        <w:ind w:hanging="568"/>
        <w:jc w:val="left"/>
      </w:pPr>
      <w:r>
        <w:t>limitations.</w:t>
      </w:r>
      <w:r>
        <w:rPr>
          <w:spacing w:val="13"/>
        </w:rPr>
        <w:t xml:space="preserve"> </w:t>
      </w:r>
      <w:r>
        <w:t>The</w:t>
      </w:r>
      <w:r>
        <w:rPr>
          <w:spacing w:val="13"/>
        </w:rPr>
        <w:t xml:space="preserve"> </w:t>
      </w:r>
      <w:r>
        <w:t>number</w:t>
      </w:r>
      <w:r>
        <w:rPr>
          <w:spacing w:val="15"/>
        </w:rPr>
        <w:t xml:space="preserve"> </w:t>
      </w:r>
      <w:r>
        <w:t>of</w:t>
      </w:r>
      <w:r>
        <w:rPr>
          <w:spacing w:val="12"/>
        </w:rPr>
        <w:t xml:space="preserve"> </w:t>
      </w:r>
      <w:r>
        <w:t>cases</w:t>
      </w:r>
      <w:r>
        <w:rPr>
          <w:spacing w:val="13"/>
        </w:rPr>
        <w:t xml:space="preserve"> </w:t>
      </w:r>
      <w:r>
        <w:t>and</w:t>
      </w:r>
      <w:r>
        <w:rPr>
          <w:spacing w:val="12"/>
        </w:rPr>
        <w:t xml:space="preserve"> </w:t>
      </w:r>
      <w:r>
        <w:t>controls</w:t>
      </w:r>
      <w:r>
        <w:rPr>
          <w:spacing w:val="14"/>
        </w:rPr>
        <w:t xml:space="preserve"> </w:t>
      </w:r>
      <w:r>
        <w:t>for</w:t>
      </w:r>
      <w:r>
        <w:rPr>
          <w:spacing w:val="12"/>
        </w:rPr>
        <w:t xml:space="preserve"> </w:t>
      </w:r>
      <w:r>
        <w:t>evaluation</w:t>
      </w:r>
      <w:r>
        <w:rPr>
          <w:spacing w:val="15"/>
        </w:rPr>
        <w:t xml:space="preserve"> </w:t>
      </w:r>
      <w:r>
        <w:t>of</w:t>
      </w:r>
      <w:r>
        <w:rPr>
          <w:spacing w:val="11"/>
        </w:rPr>
        <w:t xml:space="preserve"> </w:t>
      </w:r>
      <w:r>
        <w:t>individual</w:t>
      </w:r>
      <w:r>
        <w:rPr>
          <w:spacing w:val="12"/>
        </w:rPr>
        <w:t xml:space="preserve"> </w:t>
      </w:r>
      <w:r>
        <w:t>procedures</w:t>
      </w:r>
      <w:r>
        <w:rPr>
          <w:spacing w:val="16"/>
        </w:rPr>
        <w:t xml:space="preserve"> </w:t>
      </w:r>
      <w:r>
        <w:t>was</w:t>
      </w:r>
      <w:r>
        <w:rPr>
          <w:spacing w:val="12"/>
        </w:rPr>
        <w:t xml:space="preserve"> </w:t>
      </w:r>
      <w:r>
        <w:rPr>
          <w:spacing w:val="-5"/>
        </w:rPr>
        <w:t>too</w:t>
      </w:r>
    </w:p>
    <w:p w14:paraId="52A322A2" w14:textId="77777777" w:rsidR="00E37796" w:rsidRDefault="00E37796">
      <w:pPr>
        <w:pStyle w:val="BodyText"/>
        <w:spacing w:before="8"/>
        <w:rPr>
          <w:sz w:val="13"/>
        </w:rPr>
      </w:pPr>
    </w:p>
    <w:p w14:paraId="57748A46" w14:textId="77777777" w:rsidR="00E37796" w:rsidRDefault="004131E7">
      <w:pPr>
        <w:pStyle w:val="ListParagraph"/>
        <w:numPr>
          <w:ilvl w:val="0"/>
          <w:numId w:val="5"/>
        </w:numPr>
        <w:tabs>
          <w:tab w:val="left" w:pos="674"/>
          <w:tab w:val="left" w:pos="675"/>
        </w:tabs>
        <w:ind w:hanging="568"/>
        <w:jc w:val="left"/>
      </w:pPr>
      <w:r>
        <w:t>small</w:t>
      </w:r>
      <w:r>
        <w:rPr>
          <w:spacing w:val="23"/>
        </w:rPr>
        <w:t xml:space="preserve"> </w:t>
      </w:r>
      <w:r>
        <w:t>to</w:t>
      </w:r>
      <w:r>
        <w:rPr>
          <w:spacing w:val="24"/>
        </w:rPr>
        <w:t xml:space="preserve"> </w:t>
      </w:r>
      <w:r>
        <w:t>secure</w:t>
      </w:r>
      <w:r>
        <w:rPr>
          <w:spacing w:val="23"/>
        </w:rPr>
        <w:t xml:space="preserve"> </w:t>
      </w:r>
      <w:r>
        <w:t>an</w:t>
      </w:r>
      <w:r>
        <w:rPr>
          <w:spacing w:val="23"/>
        </w:rPr>
        <w:t xml:space="preserve"> </w:t>
      </w:r>
      <w:r>
        <w:t>appropriate</w:t>
      </w:r>
      <w:r>
        <w:rPr>
          <w:spacing w:val="24"/>
        </w:rPr>
        <w:t xml:space="preserve"> </w:t>
      </w:r>
      <w:r>
        <w:t>analysis</w:t>
      </w:r>
      <w:r>
        <w:rPr>
          <w:spacing w:val="23"/>
        </w:rPr>
        <w:t xml:space="preserve"> </w:t>
      </w:r>
      <w:r>
        <w:t>of</w:t>
      </w:r>
      <w:r>
        <w:rPr>
          <w:spacing w:val="23"/>
        </w:rPr>
        <w:t xml:space="preserve"> </w:t>
      </w:r>
      <w:r>
        <w:t>their</w:t>
      </w:r>
      <w:r>
        <w:rPr>
          <w:spacing w:val="25"/>
        </w:rPr>
        <w:t xml:space="preserve"> </w:t>
      </w:r>
      <w:r>
        <w:t>risk</w:t>
      </w:r>
      <w:r>
        <w:rPr>
          <w:spacing w:val="24"/>
        </w:rPr>
        <w:t xml:space="preserve"> </w:t>
      </w:r>
      <w:r>
        <w:t>in</w:t>
      </w:r>
      <w:r>
        <w:rPr>
          <w:spacing w:val="23"/>
        </w:rPr>
        <w:t xml:space="preserve"> </w:t>
      </w:r>
      <w:r>
        <w:t>predisposing</w:t>
      </w:r>
      <w:r>
        <w:rPr>
          <w:spacing w:val="26"/>
        </w:rPr>
        <w:t xml:space="preserve"> </w:t>
      </w:r>
      <w:r>
        <w:t>to</w:t>
      </w:r>
      <w:r>
        <w:rPr>
          <w:spacing w:val="23"/>
        </w:rPr>
        <w:t xml:space="preserve"> </w:t>
      </w:r>
      <w:r>
        <w:t>IE</w:t>
      </w:r>
      <w:r>
        <w:rPr>
          <w:spacing w:val="23"/>
        </w:rPr>
        <w:t xml:space="preserve"> </w:t>
      </w:r>
      <w:r>
        <w:t>development.</w:t>
      </w:r>
      <w:r>
        <w:rPr>
          <w:spacing w:val="25"/>
        </w:rPr>
        <w:t xml:space="preserve"> </w:t>
      </w:r>
      <w:r>
        <w:rPr>
          <w:spacing w:val="-4"/>
        </w:rPr>
        <w:t>This</w:t>
      </w:r>
    </w:p>
    <w:p w14:paraId="2CE98F13" w14:textId="77777777" w:rsidR="00E37796" w:rsidRDefault="00E37796">
      <w:pPr>
        <w:pStyle w:val="BodyText"/>
        <w:spacing w:before="10"/>
        <w:rPr>
          <w:sz w:val="21"/>
        </w:rPr>
      </w:pPr>
    </w:p>
    <w:p w14:paraId="1722981B" w14:textId="77777777" w:rsidR="00E37796" w:rsidRDefault="004131E7">
      <w:pPr>
        <w:pStyle w:val="ListParagraph"/>
        <w:numPr>
          <w:ilvl w:val="0"/>
          <w:numId w:val="5"/>
        </w:numPr>
        <w:tabs>
          <w:tab w:val="left" w:pos="674"/>
          <w:tab w:val="left" w:pos="675"/>
        </w:tabs>
        <w:spacing w:before="0"/>
        <w:ind w:hanging="567"/>
        <w:jc w:val="left"/>
      </w:pPr>
      <w:r>
        <w:t>was</w:t>
      </w:r>
      <w:r>
        <w:rPr>
          <w:spacing w:val="8"/>
        </w:rPr>
        <w:t xml:space="preserve"> </w:t>
      </w:r>
      <w:r>
        <w:t>also</w:t>
      </w:r>
      <w:r>
        <w:rPr>
          <w:spacing w:val="10"/>
        </w:rPr>
        <w:t xml:space="preserve"> </w:t>
      </w:r>
      <w:r>
        <w:t>the</w:t>
      </w:r>
      <w:r>
        <w:rPr>
          <w:spacing w:val="10"/>
        </w:rPr>
        <w:t xml:space="preserve"> </w:t>
      </w:r>
      <w:r>
        <w:t>problem</w:t>
      </w:r>
      <w:r>
        <w:rPr>
          <w:spacing w:val="6"/>
        </w:rPr>
        <w:t xml:space="preserve"> </w:t>
      </w:r>
      <w:r>
        <w:t>with</w:t>
      </w:r>
      <w:r>
        <w:rPr>
          <w:spacing w:val="8"/>
        </w:rPr>
        <w:t xml:space="preserve"> </w:t>
      </w:r>
      <w:r>
        <w:t>both</w:t>
      </w:r>
      <w:r>
        <w:rPr>
          <w:spacing w:val="9"/>
        </w:rPr>
        <w:t xml:space="preserve"> </w:t>
      </w:r>
      <w:r>
        <w:t>the</w:t>
      </w:r>
      <w:r>
        <w:rPr>
          <w:spacing w:val="7"/>
        </w:rPr>
        <w:t xml:space="preserve"> </w:t>
      </w:r>
      <w:r>
        <w:t>Lacassin</w:t>
      </w:r>
      <w:r>
        <w:rPr>
          <w:spacing w:val="8"/>
        </w:rPr>
        <w:t xml:space="preserve"> </w:t>
      </w:r>
      <w:r>
        <w:t>and</w:t>
      </w:r>
      <w:r>
        <w:rPr>
          <w:spacing w:val="10"/>
        </w:rPr>
        <w:t xml:space="preserve"> </w:t>
      </w:r>
      <w:r>
        <w:t>the</w:t>
      </w:r>
      <w:r>
        <w:rPr>
          <w:spacing w:val="9"/>
        </w:rPr>
        <w:t xml:space="preserve"> </w:t>
      </w:r>
      <w:r>
        <w:t>Ammar</w:t>
      </w:r>
      <w:r>
        <w:rPr>
          <w:spacing w:val="10"/>
        </w:rPr>
        <w:t xml:space="preserve"> </w:t>
      </w:r>
      <w:r>
        <w:rPr>
          <w:spacing w:val="-2"/>
        </w:rPr>
        <w:t>studies.</w:t>
      </w:r>
      <w:r>
        <w:rPr>
          <w:spacing w:val="-2"/>
          <w:vertAlign w:val="superscript"/>
        </w:rPr>
        <w:t>15,18</w:t>
      </w:r>
    </w:p>
    <w:p w14:paraId="2532133C" w14:textId="77777777" w:rsidR="00E37796" w:rsidRDefault="00E37796">
      <w:pPr>
        <w:pStyle w:val="BodyText"/>
        <w:spacing w:before="11"/>
        <w:rPr>
          <w:sz w:val="21"/>
        </w:rPr>
      </w:pPr>
    </w:p>
    <w:p w14:paraId="0D18ACF5" w14:textId="77777777" w:rsidR="00E37796" w:rsidRDefault="004131E7">
      <w:pPr>
        <w:pStyle w:val="BodyText"/>
        <w:spacing w:before="0"/>
        <w:ind w:left="108"/>
        <w:rPr>
          <w:rFonts w:ascii="Calibri"/>
        </w:rPr>
      </w:pPr>
      <w:r>
        <w:rPr>
          <w:rFonts w:ascii="Calibri"/>
          <w:spacing w:val="-5"/>
        </w:rPr>
        <w:t>19</w:t>
      </w:r>
    </w:p>
    <w:p w14:paraId="06AFE369" w14:textId="77777777" w:rsidR="00E37796" w:rsidRDefault="00E37796">
      <w:pPr>
        <w:pStyle w:val="BodyText"/>
        <w:spacing w:before="2"/>
        <w:rPr>
          <w:rFonts w:ascii="Calibri"/>
          <w:sz w:val="16"/>
        </w:rPr>
      </w:pPr>
    </w:p>
    <w:p w14:paraId="24B3F3A9" w14:textId="77777777" w:rsidR="00E37796" w:rsidRDefault="004131E7">
      <w:pPr>
        <w:pStyle w:val="Heading1"/>
        <w:numPr>
          <w:ilvl w:val="0"/>
          <w:numId w:val="4"/>
        </w:numPr>
        <w:tabs>
          <w:tab w:val="left" w:pos="674"/>
          <w:tab w:val="left" w:pos="675"/>
        </w:tabs>
      </w:pPr>
      <w:r>
        <w:t>Future</w:t>
      </w:r>
      <w:r>
        <w:rPr>
          <w:spacing w:val="9"/>
        </w:rPr>
        <w:t xml:space="preserve"> </w:t>
      </w:r>
      <w:r>
        <w:rPr>
          <w:spacing w:val="-2"/>
        </w:rPr>
        <w:t>Considerations</w:t>
      </w:r>
    </w:p>
    <w:p w14:paraId="26975CEF" w14:textId="77777777" w:rsidR="00E37796" w:rsidRDefault="00E37796">
      <w:pPr>
        <w:pStyle w:val="BodyText"/>
        <w:spacing w:before="8"/>
        <w:rPr>
          <w:b/>
          <w:sz w:val="13"/>
        </w:rPr>
      </w:pPr>
    </w:p>
    <w:p w14:paraId="17D4FBB1" w14:textId="77777777" w:rsidR="00E37796" w:rsidRDefault="004131E7">
      <w:pPr>
        <w:pStyle w:val="ListParagraph"/>
        <w:numPr>
          <w:ilvl w:val="0"/>
          <w:numId w:val="4"/>
        </w:numPr>
        <w:tabs>
          <w:tab w:val="left" w:pos="674"/>
          <w:tab w:val="left" w:pos="675"/>
        </w:tabs>
      </w:pPr>
      <w:r>
        <w:t>The</w:t>
      </w:r>
      <w:r>
        <w:rPr>
          <w:spacing w:val="14"/>
        </w:rPr>
        <w:t xml:space="preserve"> </w:t>
      </w:r>
      <w:r>
        <w:t>novel</w:t>
      </w:r>
      <w:r>
        <w:rPr>
          <w:spacing w:val="17"/>
        </w:rPr>
        <w:t xml:space="preserve"> </w:t>
      </w:r>
      <w:r>
        <w:t>evidence</w:t>
      </w:r>
      <w:r>
        <w:rPr>
          <w:spacing w:val="15"/>
        </w:rPr>
        <w:t xml:space="preserve"> </w:t>
      </w:r>
      <w:r>
        <w:t>assessed</w:t>
      </w:r>
      <w:r>
        <w:rPr>
          <w:spacing w:val="16"/>
        </w:rPr>
        <w:t xml:space="preserve"> </w:t>
      </w:r>
      <w:r>
        <w:t>in</w:t>
      </w:r>
      <w:r>
        <w:rPr>
          <w:spacing w:val="16"/>
        </w:rPr>
        <w:t xml:space="preserve"> </w:t>
      </w:r>
      <w:r>
        <w:t>this</w:t>
      </w:r>
      <w:r>
        <w:rPr>
          <w:spacing w:val="17"/>
        </w:rPr>
        <w:t xml:space="preserve"> </w:t>
      </w:r>
      <w:r>
        <w:t>Science</w:t>
      </w:r>
      <w:r>
        <w:rPr>
          <w:spacing w:val="16"/>
        </w:rPr>
        <w:t xml:space="preserve"> </w:t>
      </w:r>
      <w:r>
        <w:t>Advisory</w:t>
      </w:r>
      <w:r>
        <w:rPr>
          <w:spacing w:val="18"/>
        </w:rPr>
        <w:t xml:space="preserve"> </w:t>
      </w:r>
      <w:r>
        <w:t>suggests</w:t>
      </w:r>
      <w:r>
        <w:rPr>
          <w:spacing w:val="16"/>
        </w:rPr>
        <w:t xml:space="preserve"> </w:t>
      </w:r>
      <w:r>
        <w:t>that</w:t>
      </w:r>
      <w:r>
        <w:rPr>
          <w:spacing w:val="18"/>
        </w:rPr>
        <w:t xml:space="preserve"> </w:t>
      </w:r>
      <w:r>
        <w:t>the</w:t>
      </w:r>
      <w:r>
        <w:rPr>
          <w:spacing w:val="16"/>
        </w:rPr>
        <w:t xml:space="preserve"> </w:t>
      </w:r>
      <w:r>
        <w:t>role</w:t>
      </w:r>
      <w:r>
        <w:rPr>
          <w:spacing w:val="14"/>
        </w:rPr>
        <w:t xml:space="preserve"> </w:t>
      </w:r>
      <w:r>
        <w:t>of</w:t>
      </w:r>
      <w:r>
        <w:rPr>
          <w:spacing w:val="16"/>
        </w:rPr>
        <w:t xml:space="preserve"> </w:t>
      </w:r>
      <w:r>
        <w:t>NDIPs</w:t>
      </w:r>
      <w:r>
        <w:rPr>
          <w:spacing w:val="15"/>
        </w:rPr>
        <w:t xml:space="preserve"> </w:t>
      </w:r>
      <w:r>
        <w:t>as</w:t>
      </w:r>
      <w:r>
        <w:rPr>
          <w:spacing w:val="17"/>
        </w:rPr>
        <w:t xml:space="preserve"> </w:t>
      </w:r>
      <w:r>
        <w:rPr>
          <w:spacing w:val="-4"/>
        </w:rPr>
        <w:t>risk</w:t>
      </w:r>
    </w:p>
    <w:p w14:paraId="60C877FC" w14:textId="77777777" w:rsidR="00E37796" w:rsidRDefault="00E37796">
      <w:pPr>
        <w:pStyle w:val="BodyText"/>
        <w:spacing w:before="9"/>
        <w:rPr>
          <w:sz w:val="13"/>
        </w:rPr>
      </w:pPr>
    </w:p>
    <w:p w14:paraId="05AFF1B7" w14:textId="77777777" w:rsidR="00E37796" w:rsidRDefault="004131E7">
      <w:pPr>
        <w:pStyle w:val="ListParagraph"/>
        <w:numPr>
          <w:ilvl w:val="0"/>
          <w:numId w:val="4"/>
        </w:numPr>
        <w:tabs>
          <w:tab w:val="left" w:pos="674"/>
          <w:tab w:val="left" w:pos="675"/>
        </w:tabs>
      </w:pPr>
      <w:r>
        <w:t>factors</w:t>
      </w:r>
      <w:r>
        <w:rPr>
          <w:spacing w:val="45"/>
        </w:rPr>
        <w:t xml:space="preserve"> </w:t>
      </w:r>
      <w:r>
        <w:t>associated</w:t>
      </w:r>
      <w:r>
        <w:rPr>
          <w:spacing w:val="48"/>
        </w:rPr>
        <w:t xml:space="preserve"> </w:t>
      </w:r>
      <w:r>
        <w:t>with</w:t>
      </w:r>
      <w:r>
        <w:rPr>
          <w:spacing w:val="47"/>
        </w:rPr>
        <w:t xml:space="preserve"> </w:t>
      </w:r>
      <w:r>
        <w:t>the</w:t>
      </w:r>
      <w:r>
        <w:rPr>
          <w:spacing w:val="44"/>
        </w:rPr>
        <w:t xml:space="preserve"> </w:t>
      </w:r>
      <w:r>
        <w:t>subsequent</w:t>
      </w:r>
      <w:r>
        <w:rPr>
          <w:spacing w:val="46"/>
        </w:rPr>
        <w:t xml:space="preserve"> </w:t>
      </w:r>
      <w:r>
        <w:t>development</w:t>
      </w:r>
      <w:r>
        <w:rPr>
          <w:spacing w:val="44"/>
        </w:rPr>
        <w:t xml:space="preserve"> </w:t>
      </w:r>
      <w:r>
        <w:t>of</w:t>
      </w:r>
      <w:r>
        <w:rPr>
          <w:spacing w:val="47"/>
        </w:rPr>
        <w:t xml:space="preserve"> </w:t>
      </w:r>
      <w:r>
        <w:t>IE,</w:t>
      </w:r>
      <w:r>
        <w:rPr>
          <w:spacing w:val="48"/>
        </w:rPr>
        <w:t xml:space="preserve"> </w:t>
      </w:r>
      <w:r>
        <w:t>particularly</w:t>
      </w:r>
      <w:r>
        <w:rPr>
          <w:spacing w:val="47"/>
        </w:rPr>
        <w:t xml:space="preserve"> </w:t>
      </w:r>
      <w:r>
        <w:t>in</w:t>
      </w:r>
      <w:r>
        <w:rPr>
          <w:spacing w:val="45"/>
        </w:rPr>
        <w:t xml:space="preserve"> </w:t>
      </w:r>
      <w:r>
        <w:t>those</w:t>
      </w:r>
      <w:r>
        <w:rPr>
          <w:spacing w:val="45"/>
        </w:rPr>
        <w:t xml:space="preserve"> </w:t>
      </w:r>
      <w:r>
        <w:t>at</w:t>
      </w:r>
      <w:r>
        <w:rPr>
          <w:spacing w:val="46"/>
        </w:rPr>
        <w:t xml:space="preserve"> </w:t>
      </w:r>
      <w:r>
        <w:t>high-</w:t>
      </w:r>
      <w:r>
        <w:rPr>
          <w:spacing w:val="-5"/>
        </w:rPr>
        <w:t>IE</w:t>
      </w:r>
    </w:p>
    <w:p w14:paraId="49D8B3ED" w14:textId="77777777" w:rsidR="00E37796" w:rsidRDefault="00E37796">
      <w:pPr>
        <w:pStyle w:val="BodyText"/>
        <w:spacing w:before="8"/>
        <w:rPr>
          <w:sz w:val="13"/>
        </w:rPr>
      </w:pPr>
    </w:p>
    <w:p w14:paraId="197B58A7" w14:textId="77777777" w:rsidR="00E37796" w:rsidRDefault="004131E7">
      <w:pPr>
        <w:pStyle w:val="ListParagraph"/>
        <w:numPr>
          <w:ilvl w:val="0"/>
          <w:numId w:val="4"/>
        </w:numPr>
        <w:tabs>
          <w:tab w:val="left" w:pos="674"/>
          <w:tab w:val="left" w:pos="675"/>
        </w:tabs>
      </w:pPr>
      <w:r>
        <w:t>risk,</w:t>
      </w:r>
      <w:r>
        <w:rPr>
          <w:spacing w:val="51"/>
        </w:rPr>
        <w:t xml:space="preserve"> </w:t>
      </w:r>
      <w:r>
        <w:t>should</w:t>
      </w:r>
      <w:r>
        <w:rPr>
          <w:spacing w:val="52"/>
        </w:rPr>
        <w:t xml:space="preserve"> </w:t>
      </w:r>
      <w:r>
        <w:t>be</w:t>
      </w:r>
      <w:r>
        <w:rPr>
          <w:spacing w:val="51"/>
        </w:rPr>
        <w:t xml:space="preserve"> </w:t>
      </w:r>
      <w:r>
        <w:t>re-evaluated.</w:t>
      </w:r>
      <w:r>
        <w:rPr>
          <w:spacing w:val="51"/>
        </w:rPr>
        <w:t xml:space="preserve"> </w:t>
      </w:r>
      <w:r>
        <w:t>The</w:t>
      </w:r>
      <w:r>
        <w:rPr>
          <w:spacing w:val="52"/>
        </w:rPr>
        <w:t xml:space="preserve"> </w:t>
      </w:r>
      <w:r>
        <w:t>new</w:t>
      </w:r>
      <w:r>
        <w:rPr>
          <w:spacing w:val="51"/>
        </w:rPr>
        <w:t xml:space="preserve"> </w:t>
      </w:r>
      <w:r>
        <w:t>data</w:t>
      </w:r>
      <w:r>
        <w:rPr>
          <w:spacing w:val="53"/>
        </w:rPr>
        <w:t xml:space="preserve"> </w:t>
      </w:r>
      <w:r>
        <w:t>indicate</w:t>
      </w:r>
      <w:r>
        <w:rPr>
          <w:spacing w:val="52"/>
        </w:rPr>
        <w:t xml:space="preserve"> </w:t>
      </w:r>
      <w:r>
        <w:t>that</w:t>
      </w:r>
      <w:r>
        <w:rPr>
          <w:spacing w:val="51"/>
        </w:rPr>
        <w:t xml:space="preserve"> </w:t>
      </w:r>
      <w:r>
        <w:t>certain</w:t>
      </w:r>
      <w:r>
        <w:rPr>
          <w:spacing w:val="53"/>
        </w:rPr>
        <w:t xml:space="preserve"> </w:t>
      </w:r>
      <w:r>
        <w:t>invasive</w:t>
      </w:r>
      <w:r>
        <w:rPr>
          <w:spacing w:val="53"/>
        </w:rPr>
        <w:t xml:space="preserve"> </w:t>
      </w:r>
      <w:r>
        <w:rPr>
          <w:spacing w:val="-2"/>
        </w:rPr>
        <w:t>medical/surgical</w:t>
      </w:r>
    </w:p>
    <w:p w14:paraId="2C04B212" w14:textId="77777777" w:rsidR="00E37796" w:rsidRDefault="00E37796">
      <w:pPr>
        <w:pStyle w:val="BodyText"/>
        <w:spacing w:before="10"/>
        <w:rPr>
          <w:sz w:val="13"/>
        </w:rPr>
      </w:pPr>
    </w:p>
    <w:p w14:paraId="4B30273E" w14:textId="77777777" w:rsidR="00E37796" w:rsidRDefault="004131E7">
      <w:pPr>
        <w:pStyle w:val="ListParagraph"/>
        <w:numPr>
          <w:ilvl w:val="0"/>
          <w:numId w:val="4"/>
        </w:numPr>
        <w:tabs>
          <w:tab w:val="left" w:pos="674"/>
          <w:tab w:val="left" w:pos="675"/>
        </w:tabs>
        <w:spacing w:before="91"/>
      </w:pPr>
      <w:r>
        <w:t>procedures</w:t>
      </w:r>
      <w:r>
        <w:rPr>
          <w:spacing w:val="14"/>
        </w:rPr>
        <w:t xml:space="preserve"> </w:t>
      </w:r>
      <w:r>
        <w:t>have</w:t>
      </w:r>
      <w:r>
        <w:rPr>
          <w:spacing w:val="11"/>
        </w:rPr>
        <w:t xml:space="preserve"> </w:t>
      </w:r>
      <w:r>
        <w:t>the</w:t>
      </w:r>
      <w:r>
        <w:rPr>
          <w:spacing w:val="11"/>
        </w:rPr>
        <w:t xml:space="preserve"> </w:t>
      </w:r>
      <w:r>
        <w:t>potential</w:t>
      </w:r>
      <w:r>
        <w:rPr>
          <w:spacing w:val="11"/>
        </w:rPr>
        <w:t xml:space="preserve"> </w:t>
      </w:r>
      <w:r>
        <w:t>to</w:t>
      </w:r>
      <w:r>
        <w:rPr>
          <w:spacing w:val="12"/>
        </w:rPr>
        <w:t xml:space="preserve"> </w:t>
      </w:r>
      <w:r>
        <w:t>cause</w:t>
      </w:r>
      <w:r>
        <w:rPr>
          <w:spacing w:val="11"/>
        </w:rPr>
        <w:t xml:space="preserve"> </w:t>
      </w:r>
      <w:r>
        <w:t>IE,</w:t>
      </w:r>
      <w:r>
        <w:rPr>
          <w:spacing w:val="11"/>
        </w:rPr>
        <w:t xml:space="preserve"> </w:t>
      </w:r>
      <w:r>
        <w:t>particularly</w:t>
      </w:r>
      <w:r>
        <w:rPr>
          <w:spacing w:val="14"/>
        </w:rPr>
        <w:t xml:space="preserve"> </w:t>
      </w:r>
      <w:r>
        <w:t>in</w:t>
      </w:r>
      <w:r>
        <w:rPr>
          <w:spacing w:val="11"/>
        </w:rPr>
        <w:t xml:space="preserve"> </w:t>
      </w:r>
      <w:r>
        <w:t>those</w:t>
      </w:r>
      <w:r>
        <w:rPr>
          <w:spacing w:val="12"/>
        </w:rPr>
        <w:t xml:space="preserve"> </w:t>
      </w:r>
      <w:r>
        <w:t>at</w:t>
      </w:r>
      <w:r>
        <w:rPr>
          <w:spacing w:val="11"/>
        </w:rPr>
        <w:t xml:space="preserve"> </w:t>
      </w:r>
      <w:r>
        <w:t>high-IE</w:t>
      </w:r>
      <w:r>
        <w:rPr>
          <w:spacing w:val="12"/>
        </w:rPr>
        <w:t xml:space="preserve"> </w:t>
      </w:r>
      <w:r>
        <w:t>risk.</w:t>
      </w:r>
      <w:r>
        <w:rPr>
          <w:spacing w:val="11"/>
        </w:rPr>
        <w:t xml:space="preserve"> </w:t>
      </w:r>
      <w:r>
        <w:t>These</w:t>
      </w:r>
      <w:r>
        <w:rPr>
          <w:spacing w:val="11"/>
        </w:rPr>
        <w:t xml:space="preserve"> </w:t>
      </w:r>
      <w:r>
        <w:rPr>
          <w:spacing w:val="-2"/>
        </w:rPr>
        <w:t>findings</w:t>
      </w:r>
    </w:p>
    <w:p w14:paraId="115E530A" w14:textId="77777777" w:rsidR="00E37796" w:rsidRDefault="00E37796">
      <w:pPr>
        <w:pStyle w:val="BodyText"/>
        <w:spacing w:before="10"/>
        <w:rPr>
          <w:sz w:val="13"/>
        </w:rPr>
      </w:pPr>
    </w:p>
    <w:p w14:paraId="6AA44E1E" w14:textId="77777777" w:rsidR="00E37796" w:rsidRDefault="004131E7">
      <w:pPr>
        <w:pStyle w:val="ListParagraph"/>
        <w:numPr>
          <w:ilvl w:val="0"/>
          <w:numId w:val="4"/>
        </w:numPr>
        <w:tabs>
          <w:tab w:val="left" w:pos="674"/>
          <w:tab w:val="left" w:pos="675"/>
        </w:tabs>
      </w:pPr>
      <w:r>
        <w:t>have</w:t>
      </w:r>
      <w:r>
        <w:rPr>
          <w:spacing w:val="28"/>
        </w:rPr>
        <w:t xml:space="preserve"> </w:t>
      </w:r>
      <w:r>
        <w:t>at</w:t>
      </w:r>
      <w:r>
        <w:rPr>
          <w:spacing w:val="29"/>
        </w:rPr>
        <w:t xml:space="preserve"> </w:t>
      </w:r>
      <w:r>
        <w:t>least</w:t>
      </w:r>
      <w:r>
        <w:rPr>
          <w:spacing w:val="27"/>
        </w:rPr>
        <w:t xml:space="preserve"> </w:t>
      </w:r>
      <w:r>
        <w:t>two</w:t>
      </w:r>
      <w:r>
        <w:rPr>
          <w:spacing w:val="29"/>
        </w:rPr>
        <w:t xml:space="preserve"> </w:t>
      </w:r>
      <w:r>
        <w:t>potential</w:t>
      </w:r>
      <w:r>
        <w:rPr>
          <w:spacing w:val="28"/>
        </w:rPr>
        <w:t xml:space="preserve"> </w:t>
      </w:r>
      <w:r>
        <w:t>implications</w:t>
      </w:r>
      <w:r>
        <w:rPr>
          <w:spacing w:val="30"/>
        </w:rPr>
        <w:t xml:space="preserve"> </w:t>
      </w:r>
      <w:r>
        <w:t>in</w:t>
      </w:r>
      <w:r>
        <w:rPr>
          <w:spacing w:val="29"/>
        </w:rPr>
        <w:t xml:space="preserve"> </w:t>
      </w:r>
      <w:r>
        <w:t>clinical</w:t>
      </w:r>
      <w:r>
        <w:rPr>
          <w:spacing w:val="28"/>
        </w:rPr>
        <w:t xml:space="preserve"> </w:t>
      </w:r>
      <w:r>
        <w:t>practice.</w:t>
      </w:r>
      <w:r>
        <w:rPr>
          <w:spacing w:val="28"/>
        </w:rPr>
        <w:t xml:space="preserve"> </w:t>
      </w:r>
      <w:r>
        <w:t>First,</w:t>
      </w:r>
      <w:r>
        <w:rPr>
          <w:spacing w:val="29"/>
        </w:rPr>
        <w:t xml:space="preserve"> </w:t>
      </w:r>
      <w:r>
        <w:t>there</w:t>
      </w:r>
      <w:r>
        <w:rPr>
          <w:spacing w:val="28"/>
        </w:rPr>
        <w:t xml:space="preserve"> </w:t>
      </w:r>
      <w:r>
        <w:t>is</w:t>
      </w:r>
      <w:r>
        <w:rPr>
          <w:spacing w:val="29"/>
        </w:rPr>
        <w:t xml:space="preserve"> </w:t>
      </w:r>
      <w:r>
        <w:t>a</w:t>
      </w:r>
      <w:r>
        <w:rPr>
          <w:spacing w:val="29"/>
        </w:rPr>
        <w:t xml:space="preserve"> </w:t>
      </w:r>
      <w:r>
        <w:t>need</w:t>
      </w:r>
      <w:r>
        <w:rPr>
          <w:spacing w:val="28"/>
        </w:rPr>
        <w:t xml:space="preserve"> </w:t>
      </w:r>
      <w:r>
        <w:t>to</w:t>
      </w:r>
      <w:r>
        <w:rPr>
          <w:spacing w:val="31"/>
        </w:rPr>
        <w:t xml:space="preserve"> </w:t>
      </w:r>
      <w:r>
        <w:rPr>
          <w:spacing w:val="-2"/>
        </w:rPr>
        <w:t>educate</w:t>
      </w:r>
    </w:p>
    <w:p w14:paraId="3C55CA89" w14:textId="77777777" w:rsidR="00E37796" w:rsidRDefault="00E37796">
      <w:pPr>
        <w:pStyle w:val="BodyText"/>
        <w:spacing w:before="10"/>
        <w:rPr>
          <w:sz w:val="13"/>
        </w:rPr>
      </w:pPr>
    </w:p>
    <w:p w14:paraId="4247CA5A" w14:textId="77777777" w:rsidR="00E37796" w:rsidRDefault="004131E7">
      <w:pPr>
        <w:pStyle w:val="ListParagraph"/>
        <w:numPr>
          <w:ilvl w:val="0"/>
          <w:numId w:val="4"/>
        </w:numPr>
        <w:tabs>
          <w:tab w:val="left" w:pos="674"/>
          <w:tab w:val="left" w:pos="675"/>
        </w:tabs>
      </w:pPr>
      <w:r>
        <w:t>clinicians</w:t>
      </w:r>
      <w:r>
        <w:rPr>
          <w:spacing w:val="38"/>
        </w:rPr>
        <w:t xml:space="preserve"> </w:t>
      </w:r>
      <w:r>
        <w:t>performing</w:t>
      </w:r>
      <w:r>
        <w:rPr>
          <w:spacing w:val="39"/>
        </w:rPr>
        <w:t xml:space="preserve"> </w:t>
      </w:r>
      <w:r>
        <w:t>these</w:t>
      </w:r>
      <w:r>
        <w:rPr>
          <w:spacing w:val="39"/>
        </w:rPr>
        <w:t xml:space="preserve"> </w:t>
      </w:r>
      <w:r>
        <w:t>procedures</w:t>
      </w:r>
      <w:r>
        <w:rPr>
          <w:spacing w:val="40"/>
        </w:rPr>
        <w:t xml:space="preserve"> </w:t>
      </w:r>
      <w:r>
        <w:t>on</w:t>
      </w:r>
      <w:r>
        <w:rPr>
          <w:spacing w:val="39"/>
        </w:rPr>
        <w:t xml:space="preserve"> </w:t>
      </w:r>
      <w:r>
        <w:t>the</w:t>
      </w:r>
      <w:r>
        <w:rPr>
          <w:spacing w:val="39"/>
        </w:rPr>
        <w:t xml:space="preserve"> </w:t>
      </w:r>
      <w:r>
        <w:t>potential</w:t>
      </w:r>
      <w:r>
        <w:rPr>
          <w:spacing w:val="38"/>
        </w:rPr>
        <w:t xml:space="preserve"> </w:t>
      </w:r>
      <w:r>
        <w:t>risk</w:t>
      </w:r>
      <w:r>
        <w:rPr>
          <w:spacing w:val="40"/>
        </w:rPr>
        <w:t xml:space="preserve"> </w:t>
      </w:r>
      <w:r>
        <w:t>posed</w:t>
      </w:r>
      <w:r>
        <w:rPr>
          <w:spacing w:val="40"/>
        </w:rPr>
        <w:t xml:space="preserve"> </w:t>
      </w:r>
      <w:r>
        <w:t>by</w:t>
      </w:r>
      <w:r>
        <w:rPr>
          <w:spacing w:val="39"/>
        </w:rPr>
        <w:t xml:space="preserve"> </w:t>
      </w:r>
      <w:r>
        <w:t>them</w:t>
      </w:r>
      <w:r>
        <w:rPr>
          <w:spacing w:val="36"/>
        </w:rPr>
        <w:t xml:space="preserve"> </w:t>
      </w:r>
      <w:r>
        <w:t>in</w:t>
      </w:r>
      <w:r>
        <w:rPr>
          <w:spacing w:val="39"/>
        </w:rPr>
        <w:t xml:space="preserve"> </w:t>
      </w:r>
      <w:r>
        <w:t>high</w:t>
      </w:r>
      <w:r>
        <w:rPr>
          <w:spacing w:val="40"/>
        </w:rPr>
        <w:t xml:space="preserve"> </w:t>
      </w:r>
      <w:r>
        <w:t>IE-</w:t>
      </w:r>
      <w:r>
        <w:rPr>
          <w:spacing w:val="-4"/>
        </w:rPr>
        <w:t>risk</w:t>
      </w:r>
    </w:p>
    <w:p w14:paraId="572ABDB4" w14:textId="77777777" w:rsidR="00E37796" w:rsidRDefault="00E37796">
      <w:pPr>
        <w:sectPr w:rsidR="00E37796">
          <w:pgSz w:w="12240" w:h="15840"/>
          <w:pgMar w:top="940" w:right="1720" w:bottom="1160" w:left="1200" w:header="0" w:footer="971" w:gutter="0"/>
          <w:cols w:space="720"/>
        </w:sectPr>
      </w:pPr>
    </w:p>
    <w:p w14:paraId="1DBC8885" w14:textId="1BCA32DB" w:rsidR="00E37796" w:rsidRDefault="004131E7">
      <w:pPr>
        <w:pStyle w:val="ListParagraph"/>
        <w:numPr>
          <w:ilvl w:val="0"/>
          <w:numId w:val="3"/>
        </w:numPr>
        <w:tabs>
          <w:tab w:val="left" w:pos="674"/>
          <w:tab w:val="left" w:pos="675"/>
        </w:tabs>
        <w:spacing w:before="75"/>
        <w:ind w:hanging="454"/>
        <w:jc w:val="left"/>
      </w:pPr>
      <w:r>
        <w:t>patients.</w:t>
      </w:r>
      <w:r>
        <w:rPr>
          <w:spacing w:val="46"/>
        </w:rPr>
        <w:t xml:space="preserve"> </w:t>
      </w:r>
      <w:r>
        <w:t>This</w:t>
      </w:r>
      <w:r>
        <w:rPr>
          <w:spacing w:val="47"/>
        </w:rPr>
        <w:t xml:space="preserve"> </w:t>
      </w:r>
      <w:ins w:id="60" w:author="Baddour, Larry M., M.D." w:date="2023-05-04T19:28:00Z">
        <w:r w:rsidR="003C71BB">
          <w:t>would</w:t>
        </w:r>
      </w:ins>
      <w:del w:id="61" w:author="Baddour, Larry M., M.D." w:date="2023-05-04T19:28:00Z">
        <w:r w:rsidDel="003C71BB">
          <w:delText>should</w:delText>
        </w:r>
      </w:del>
      <w:r>
        <w:rPr>
          <w:spacing w:val="47"/>
        </w:rPr>
        <w:t xml:space="preserve"> </w:t>
      </w:r>
      <w:r>
        <w:t>include</w:t>
      </w:r>
      <w:r>
        <w:rPr>
          <w:spacing w:val="45"/>
        </w:rPr>
        <w:t xml:space="preserve"> </w:t>
      </w:r>
      <w:r>
        <w:t>scrupulous</w:t>
      </w:r>
      <w:r>
        <w:rPr>
          <w:spacing w:val="47"/>
        </w:rPr>
        <w:t xml:space="preserve"> </w:t>
      </w:r>
      <w:r>
        <w:t>attention</w:t>
      </w:r>
      <w:r>
        <w:rPr>
          <w:spacing w:val="46"/>
        </w:rPr>
        <w:t xml:space="preserve"> </w:t>
      </w:r>
      <w:r>
        <w:t>to</w:t>
      </w:r>
      <w:r>
        <w:rPr>
          <w:spacing w:val="45"/>
        </w:rPr>
        <w:t xml:space="preserve"> </w:t>
      </w:r>
      <w:r>
        <w:t>sterility</w:t>
      </w:r>
      <w:r>
        <w:rPr>
          <w:spacing w:val="47"/>
        </w:rPr>
        <w:t xml:space="preserve"> </w:t>
      </w:r>
      <w:r>
        <w:t>and</w:t>
      </w:r>
      <w:r>
        <w:rPr>
          <w:spacing w:val="46"/>
        </w:rPr>
        <w:t xml:space="preserve"> </w:t>
      </w:r>
      <w:r>
        <w:t>infection</w:t>
      </w:r>
      <w:r>
        <w:rPr>
          <w:spacing w:val="47"/>
        </w:rPr>
        <w:t xml:space="preserve"> </w:t>
      </w:r>
      <w:r>
        <w:t>prevention</w:t>
      </w:r>
      <w:r>
        <w:rPr>
          <w:spacing w:val="47"/>
        </w:rPr>
        <w:t xml:space="preserve"> </w:t>
      </w:r>
      <w:r>
        <w:rPr>
          <w:spacing w:val="-5"/>
        </w:rPr>
        <w:t>and</w:t>
      </w:r>
    </w:p>
    <w:p w14:paraId="64CE1FE5" w14:textId="77777777" w:rsidR="00E37796" w:rsidRDefault="00E37796">
      <w:pPr>
        <w:pStyle w:val="BodyText"/>
        <w:spacing w:before="10"/>
        <w:rPr>
          <w:sz w:val="13"/>
        </w:rPr>
      </w:pPr>
    </w:p>
    <w:p w14:paraId="52AA7C44" w14:textId="77777777" w:rsidR="00E37796" w:rsidRDefault="004131E7">
      <w:pPr>
        <w:pStyle w:val="ListParagraph"/>
        <w:numPr>
          <w:ilvl w:val="0"/>
          <w:numId w:val="3"/>
        </w:numPr>
        <w:tabs>
          <w:tab w:val="left" w:pos="674"/>
          <w:tab w:val="left" w:pos="675"/>
        </w:tabs>
        <w:ind w:hanging="454"/>
        <w:jc w:val="left"/>
      </w:pPr>
      <w:r>
        <w:t>control</w:t>
      </w:r>
      <w:r>
        <w:rPr>
          <w:spacing w:val="15"/>
        </w:rPr>
        <w:t xml:space="preserve"> </w:t>
      </w:r>
      <w:r>
        <w:t>interventions</w:t>
      </w:r>
      <w:r>
        <w:rPr>
          <w:spacing w:val="16"/>
        </w:rPr>
        <w:t xml:space="preserve"> </w:t>
      </w:r>
      <w:r>
        <w:t>normally</w:t>
      </w:r>
      <w:r>
        <w:rPr>
          <w:spacing w:val="17"/>
        </w:rPr>
        <w:t xml:space="preserve"> </w:t>
      </w:r>
      <w:r>
        <w:t>undertaken</w:t>
      </w:r>
      <w:r>
        <w:rPr>
          <w:spacing w:val="16"/>
        </w:rPr>
        <w:t xml:space="preserve"> </w:t>
      </w:r>
      <w:r>
        <w:t>with</w:t>
      </w:r>
      <w:r>
        <w:rPr>
          <w:spacing w:val="18"/>
        </w:rPr>
        <w:t xml:space="preserve"> </w:t>
      </w:r>
      <w:r>
        <w:t>these</w:t>
      </w:r>
      <w:r>
        <w:rPr>
          <w:spacing w:val="17"/>
        </w:rPr>
        <w:t xml:space="preserve"> </w:t>
      </w:r>
      <w:r>
        <w:t>procedures.</w:t>
      </w:r>
      <w:r>
        <w:rPr>
          <w:spacing w:val="15"/>
        </w:rPr>
        <w:t xml:space="preserve"> </w:t>
      </w:r>
      <w:r>
        <w:t>For</w:t>
      </w:r>
      <w:r>
        <w:rPr>
          <w:spacing w:val="17"/>
        </w:rPr>
        <w:t xml:space="preserve"> </w:t>
      </w:r>
      <w:r>
        <w:t>procedures</w:t>
      </w:r>
      <w:r>
        <w:rPr>
          <w:spacing w:val="19"/>
        </w:rPr>
        <w:t xml:space="preserve"> </w:t>
      </w:r>
      <w:r>
        <w:t>that</w:t>
      </w:r>
      <w:r>
        <w:rPr>
          <w:spacing w:val="18"/>
        </w:rPr>
        <w:t xml:space="preserve"> </w:t>
      </w:r>
      <w:r>
        <w:rPr>
          <w:spacing w:val="-2"/>
        </w:rPr>
        <w:t>involve</w:t>
      </w:r>
    </w:p>
    <w:p w14:paraId="716E2201" w14:textId="77777777" w:rsidR="00E37796" w:rsidRDefault="00E37796">
      <w:pPr>
        <w:pStyle w:val="BodyText"/>
        <w:spacing w:before="8"/>
        <w:rPr>
          <w:sz w:val="13"/>
        </w:rPr>
      </w:pPr>
    </w:p>
    <w:p w14:paraId="291B7062" w14:textId="77777777" w:rsidR="00E37796" w:rsidRDefault="004131E7">
      <w:pPr>
        <w:pStyle w:val="ListParagraph"/>
        <w:numPr>
          <w:ilvl w:val="0"/>
          <w:numId w:val="3"/>
        </w:numPr>
        <w:tabs>
          <w:tab w:val="left" w:pos="674"/>
          <w:tab w:val="left" w:pos="675"/>
        </w:tabs>
        <w:ind w:hanging="454"/>
        <w:jc w:val="left"/>
      </w:pPr>
      <w:r>
        <w:t>repeated</w:t>
      </w:r>
      <w:r>
        <w:rPr>
          <w:spacing w:val="42"/>
        </w:rPr>
        <w:t xml:space="preserve"> </w:t>
      </w:r>
      <w:r>
        <w:t>or</w:t>
      </w:r>
      <w:r>
        <w:rPr>
          <w:spacing w:val="43"/>
        </w:rPr>
        <w:t xml:space="preserve"> </w:t>
      </w:r>
      <w:r>
        <w:t>long-term</w:t>
      </w:r>
      <w:r>
        <w:rPr>
          <w:spacing w:val="40"/>
        </w:rPr>
        <w:t xml:space="preserve"> </w:t>
      </w:r>
      <w:r>
        <w:t>insertion</w:t>
      </w:r>
      <w:r>
        <w:rPr>
          <w:spacing w:val="43"/>
        </w:rPr>
        <w:t xml:space="preserve"> </w:t>
      </w:r>
      <w:r>
        <w:t>of</w:t>
      </w:r>
      <w:r>
        <w:rPr>
          <w:spacing w:val="43"/>
        </w:rPr>
        <w:t xml:space="preserve"> </w:t>
      </w:r>
      <w:r>
        <w:t>transcutaneous</w:t>
      </w:r>
      <w:r>
        <w:rPr>
          <w:spacing w:val="43"/>
        </w:rPr>
        <w:t xml:space="preserve"> </w:t>
      </w:r>
      <w:r>
        <w:t>catheters,</w:t>
      </w:r>
      <w:r>
        <w:rPr>
          <w:spacing w:val="43"/>
        </w:rPr>
        <w:t xml:space="preserve"> </w:t>
      </w:r>
      <w:r>
        <w:t>e.g.,</w:t>
      </w:r>
      <w:r>
        <w:rPr>
          <w:spacing w:val="43"/>
        </w:rPr>
        <w:t xml:space="preserve"> </w:t>
      </w:r>
      <w:r>
        <w:t>hemodialysis,</w:t>
      </w:r>
      <w:r>
        <w:rPr>
          <w:spacing w:val="43"/>
        </w:rPr>
        <w:t xml:space="preserve"> </w:t>
      </w:r>
      <w:r>
        <w:t>insertion</w:t>
      </w:r>
      <w:r>
        <w:rPr>
          <w:spacing w:val="43"/>
        </w:rPr>
        <w:t xml:space="preserve"> </w:t>
      </w:r>
      <w:r>
        <w:rPr>
          <w:spacing w:val="-5"/>
        </w:rPr>
        <w:t>of</w:t>
      </w:r>
    </w:p>
    <w:p w14:paraId="1CB3285C" w14:textId="77777777" w:rsidR="00E37796" w:rsidRDefault="00E37796">
      <w:pPr>
        <w:pStyle w:val="BodyText"/>
        <w:spacing w:before="10"/>
        <w:rPr>
          <w:sz w:val="13"/>
        </w:rPr>
      </w:pPr>
    </w:p>
    <w:p w14:paraId="20201336" w14:textId="77777777" w:rsidR="00E37796" w:rsidRDefault="004131E7">
      <w:pPr>
        <w:pStyle w:val="ListParagraph"/>
        <w:numPr>
          <w:ilvl w:val="0"/>
          <w:numId w:val="3"/>
        </w:numPr>
        <w:tabs>
          <w:tab w:val="left" w:pos="674"/>
          <w:tab w:val="left" w:pos="675"/>
        </w:tabs>
        <w:jc w:val="left"/>
      </w:pPr>
      <w:r>
        <w:t>central</w:t>
      </w:r>
      <w:r>
        <w:rPr>
          <w:spacing w:val="59"/>
          <w:w w:val="150"/>
        </w:rPr>
        <w:t xml:space="preserve"> </w:t>
      </w:r>
      <w:r>
        <w:t>venous</w:t>
      </w:r>
      <w:r>
        <w:rPr>
          <w:spacing w:val="59"/>
          <w:w w:val="150"/>
        </w:rPr>
        <w:t xml:space="preserve"> </w:t>
      </w:r>
      <w:r>
        <w:t>catheters</w:t>
      </w:r>
      <w:r>
        <w:rPr>
          <w:spacing w:val="60"/>
          <w:w w:val="150"/>
        </w:rPr>
        <w:t xml:space="preserve"> </w:t>
      </w:r>
      <w:r>
        <w:t>etc.,</w:t>
      </w:r>
      <w:r>
        <w:rPr>
          <w:spacing w:val="59"/>
          <w:w w:val="150"/>
        </w:rPr>
        <w:t xml:space="preserve"> </w:t>
      </w:r>
      <w:r>
        <w:t>scrupulous</w:t>
      </w:r>
      <w:r>
        <w:rPr>
          <w:spacing w:val="60"/>
          <w:w w:val="150"/>
        </w:rPr>
        <w:t xml:space="preserve"> </w:t>
      </w:r>
      <w:r>
        <w:t>sterility</w:t>
      </w:r>
      <w:r>
        <w:rPr>
          <w:spacing w:val="62"/>
          <w:w w:val="150"/>
        </w:rPr>
        <w:t xml:space="preserve"> </w:t>
      </w:r>
      <w:r>
        <w:t>and</w:t>
      </w:r>
      <w:r>
        <w:rPr>
          <w:spacing w:val="59"/>
          <w:w w:val="150"/>
        </w:rPr>
        <w:t xml:space="preserve"> </w:t>
      </w:r>
      <w:r>
        <w:t>infection</w:t>
      </w:r>
      <w:r>
        <w:rPr>
          <w:spacing w:val="60"/>
          <w:w w:val="150"/>
        </w:rPr>
        <w:t xml:space="preserve"> </w:t>
      </w:r>
      <w:r>
        <w:t>prevention</w:t>
      </w:r>
      <w:r>
        <w:rPr>
          <w:spacing w:val="59"/>
          <w:w w:val="150"/>
        </w:rPr>
        <w:t xml:space="preserve"> </w:t>
      </w:r>
      <w:r>
        <w:t>and</w:t>
      </w:r>
      <w:r>
        <w:rPr>
          <w:spacing w:val="61"/>
          <w:w w:val="150"/>
        </w:rPr>
        <w:t xml:space="preserve"> </w:t>
      </w:r>
      <w:r>
        <w:rPr>
          <w:spacing w:val="-2"/>
        </w:rPr>
        <w:t>control</w:t>
      </w:r>
    </w:p>
    <w:p w14:paraId="098DC487" w14:textId="77777777" w:rsidR="00E37796" w:rsidRDefault="00E37796">
      <w:pPr>
        <w:pStyle w:val="BodyText"/>
        <w:spacing w:before="10"/>
        <w:rPr>
          <w:sz w:val="13"/>
        </w:rPr>
      </w:pPr>
    </w:p>
    <w:p w14:paraId="1EB93494" w14:textId="77777777" w:rsidR="00E37796" w:rsidRDefault="004131E7">
      <w:pPr>
        <w:pStyle w:val="ListParagraph"/>
        <w:numPr>
          <w:ilvl w:val="0"/>
          <w:numId w:val="3"/>
        </w:numPr>
        <w:tabs>
          <w:tab w:val="left" w:pos="674"/>
          <w:tab w:val="left" w:pos="675"/>
        </w:tabs>
        <w:spacing w:before="91"/>
        <w:jc w:val="left"/>
      </w:pPr>
      <w:r>
        <w:t>precautions</w:t>
      </w:r>
      <w:r>
        <w:rPr>
          <w:spacing w:val="23"/>
        </w:rPr>
        <w:t xml:space="preserve"> </w:t>
      </w:r>
      <w:r>
        <w:t>are</w:t>
      </w:r>
      <w:r>
        <w:rPr>
          <w:spacing w:val="23"/>
        </w:rPr>
        <w:t xml:space="preserve"> </w:t>
      </w:r>
      <w:r>
        <w:t>likely</w:t>
      </w:r>
      <w:r>
        <w:rPr>
          <w:spacing w:val="24"/>
        </w:rPr>
        <w:t xml:space="preserve"> </w:t>
      </w:r>
      <w:r>
        <w:t>to</w:t>
      </w:r>
      <w:r>
        <w:rPr>
          <w:spacing w:val="22"/>
        </w:rPr>
        <w:t xml:space="preserve"> </w:t>
      </w:r>
      <w:r>
        <w:t>be</w:t>
      </w:r>
      <w:r>
        <w:rPr>
          <w:spacing w:val="22"/>
        </w:rPr>
        <w:t xml:space="preserve"> </w:t>
      </w:r>
      <w:r>
        <w:t>particularly</w:t>
      </w:r>
      <w:r>
        <w:rPr>
          <w:spacing w:val="25"/>
        </w:rPr>
        <w:t xml:space="preserve"> </w:t>
      </w:r>
      <w:r>
        <w:t>important</w:t>
      </w:r>
      <w:r>
        <w:rPr>
          <w:spacing w:val="22"/>
        </w:rPr>
        <w:t xml:space="preserve"> </w:t>
      </w:r>
      <w:r>
        <w:t>in</w:t>
      </w:r>
      <w:r>
        <w:rPr>
          <w:spacing w:val="23"/>
        </w:rPr>
        <w:t xml:space="preserve"> </w:t>
      </w:r>
      <w:r>
        <w:t>reducing</w:t>
      </w:r>
      <w:r>
        <w:rPr>
          <w:spacing w:val="21"/>
        </w:rPr>
        <w:t xml:space="preserve"> </w:t>
      </w:r>
      <w:r>
        <w:t>the</w:t>
      </w:r>
      <w:r>
        <w:rPr>
          <w:spacing w:val="22"/>
        </w:rPr>
        <w:t xml:space="preserve"> </w:t>
      </w:r>
      <w:r>
        <w:t>risk</w:t>
      </w:r>
      <w:r>
        <w:rPr>
          <w:spacing w:val="24"/>
        </w:rPr>
        <w:t xml:space="preserve"> </w:t>
      </w:r>
      <w:r>
        <w:t>that</w:t>
      </w:r>
      <w:r>
        <w:rPr>
          <w:spacing w:val="23"/>
        </w:rPr>
        <w:t xml:space="preserve"> </w:t>
      </w:r>
      <w:r>
        <w:t>they</w:t>
      </w:r>
      <w:r>
        <w:rPr>
          <w:spacing w:val="24"/>
        </w:rPr>
        <w:t xml:space="preserve"> </w:t>
      </w:r>
      <w:r>
        <w:t>pose</w:t>
      </w:r>
      <w:r>
        <w:rPr>
          <w:spacing w:val="23"/>
        </w:rPr>
        <w:t xml:space="preserve"> </w:t>
      </w:r>
      <w:r>
        <w:t>to</w:t>
      </w:r>
      <w:r>
        <w:rPr>
          <w:spacing w:val="22"/>
        </w:rPr>
        <w:t xml:space="preserve"> </w:t>
      </w:r>
      <w:r>
        <w:rPr>
          <w:spacing w:val="-4"/>
        </w:rPr>
        <w:t>high</w:t>
      </w:r>
    </w:p>
    <w:p w14:paraId="4222DAD2" w14:textId="77777777" w:rsidR="00E37796" w:rsidRDefault="00E37796">
      <w:pPr>
        <w:pStyle w:val="BodyText"/>
        <w:spacing w:before="10"/>
        <w:rPr>
          <w:sz w:val="13"/>
        </w:rPr>
      </w:pPr>
    </w:p>
    <w:p w14:paraId="4E3187F3" w14:textId="77777777" w:rsidR="00E37796" w:rsidRDefault="004131E7">
      <w:pPr>
        <w:pStyle w:val="ListParagraph"/>
        <w:numPr>
          <w:ilvl w:val="0"/>
          <w:numId w:val="3"/>
        </w:numPr>
        <w:tabs>
          <w:tab w:val="left" w:pos="674"/>
          <w:tab w:val="left" w:pos="675"/>
        </w:tabs>
        <w:jc w:val="left"/>
      </w:pPr>
      <w:r>
        <w:t>IE-risk</w:t>
      </w:r>
      <w:r>
        <w:rPr>
          <w:spacing w:val="79"/>
        </w:rPr>
        <w:t xml:space="preserve"> </w:t>
      </w:r>
      <w:r>
        <w:t>patients;</w:t>
      </w:r>
      <w:r>
        <w:rPr>
          <w:spacing w:val="78"/>
        </w:rPr>
        <w:t xml:space="preserve"> </w:t>
      </w:r>
      <w:r>
        <w:t>the</w:t>
      </w:r>
      <w:r>
        <w:rPr>
          <w:spacing w:val="77"/>
        </w:rPr>
        <w:t xml:space="preserve"> </w:t>
      </w:r>
      <w:r>
        <w:t>repeated</w:t>
      </w:r>
      <w:r>
        <w:rPr>
          <w:spacing w:val="77"/>
        </w:rPr>
        <w:t xml:space="preserve"> </w:t>
      </w:r>
      <w:r>
        <w:t>or</w:t>
      </w:r>
      <w:r>
        <w:rPr>
          <w:spacing w:val="79"/>
        </w:rPr>
        <w:t xml:space="preserve"> </w:t>
      </w:r>
      <w:r>
        <w:t>long-term</w:t>
      </w:r>
      <w:r>
        <w:rPr>
          <w:spacing w:val="76"/>
        </w:rPr>
        <w:t xml:space="preserve"> </w:t>
      </w:r>
      <w:r>
        <w:t>use</w:t>
      </w:r>
      <w:r>
        <w:rPr>
          <w:spacing w:val="77"/>
        </w:rPr>
        <w:t xml:space="preserve"> </w:t>
      </w:r>
      <w:r>
        <w:t>of</w:t>
      </w:r>
      <w:r>
        <w:rPr>
          <w:spacing w:val="53"/>
          <w:w w:val="150"/>
        </w:rPr>
        <w:t xml:space="preserve"> </w:t>
      </w:r>
      <w:r>
        <w:t>antibiotics</w:t>
      </w:r>
      <w:r>
        <w:rPr>
          <w:spacing w:val="77"/>
        </w:rPr>
        <w:t xml:space="preserve"> </w:t>
      </w:r>
      <w:r>
        <w:t>to</w:t>
      </w:r>
      <w:r>
        <w:rPr>
          <w:spacing w:val="77"/>
        </w:rPr>
        <w:t xml:space="preserve"> </w:t>
      </w:r>
      <w:r>
        <w:t>reduce</w:t>
      </w:r>
      <w:r>
        <w:rPr>
          <w:spacing w:val="77"/>
        </w:rPr>
        <w:t xml:space="preserve"> </w:t>
      </w:r>
      <w:r>
        <w:t>the</w:t>
      </w:r>
      <w:r>
        <w:rPr>
          <w:spacing w:val="77"/>
        </w:rPr>
        <w:t xml:space="preserve"> </w:t>
      </w:r>
      <w:r>
        <w:t>risk</w:t>
      </w:r>
      <w:r>
        <w:rPr>
          <w:spacing w:val="78"/>
        </w:rPr>
        <w:t xml:space="preserve"> </w:t>
      </w:r>
      <w:r>
        <w:t>of</w:t>
      </w:r>
      <w:r>
        <w:rPr>
          <w:spacing w:val="77"/>
        </w:rPr>
        <w:t xml:space="preserve"> </w:t>
      </w:r>
      <w:r>
        <w:rPr>
          <w:spacing w:val="-5"/>
        </w:rPr>
        <w:t>IE</w:t>
      </w:r>
    </w:p>
    <w:p w14:paraId="5D395110" w14:textId="77777777" w:rsidR="00E37796" w:rsidRDefault="00E37796">
      <w:pPr>
        <w:pStyle w:val="BodyText"/>
        <w:spacing w:before="10"/>
        <w:rPr>
          <w:sz w:val="13"/>
        </w:rPr>
      </w:pPr>
    </w:p>
    <w:p w14:paraId="7AE7C034" w14:textId="77777777" w:rsidR="00E37796" w:rsidRDefault="004131E7">
      <w:pPr>
        <w:pStyle w:val="ListParagraph"/>
        <w:numPr>
          <w:ilvl w:val="0"/>
          <w:numId w:val="3"/>
        </w:numPr>
        <w:tabs>
          <w:tab w:val="left" w:pos="674"/>
          <w:tab w:val="left" w:pos="675"/>
        </w:tabs>
        <w:jc w:val="left"/>
      </w:pPr>
      <w:r>
        <w:t>associated</w:t>
      </w:r>
      <w:r>
        <w:rPr>
          <w:spacing w:val="11"/>
        </w:rPr>
        <w:t xml:space="preserve"> </w:t>
      </w:r>
      <w:r>
        <w:t>with</w:t>
      </w:r>
      <w:r>
        <w:rPr>
          <w:spacing w:val="13"/>
        </w:rPr>
        <w:t xml:space="preserve"> </w:t>
      </w:r>
      <w:r>
        <w:t>these</w:t>
      </w:r>
      <w:r>
        <w:rPr>
          <w:spacing w:val="12"/>
        </w:rPr>
        <w:t xml:space="preserve"> </w:t>
      </w:r>
      <w:r>
        <w:t>procedures</w:t>
      </w:r>
      <w:r>
        <w:rPr>
          <w:spacing w:val="13"/>
        </w:rPr>
        <w:t xml:space="preserve"> </w:t>
      </w:r>
      <w:r>
        <w:t>is</w:t>
      </w:r>
      <w:r>
        <w:rPr>
          <w:spacing w:val="13"/>
        </w:rPr>
        <w:t xml:space="preserve"> </w:t>
      </w:r>
      <w:r>
        <w:t>impractical</w:t>
      </w:r>
      <w:r>
        <w:rPr>
          <w:spacing w:val="13"/>
        </w:rPr>
        <w:t xml:space="preserve"> </w:t>
      </w:r>
      <w:r>
        <w:t>and</w:t>
      </w:r>
      <w:r>
        <w:rPr>
          <w:spacing w:val="12"/>
        </w:rPr>
        <w:t xml:space="preserve"> </w:t>
      </w:r>
      <w:r>
        <w:t>has</w:t>
      </w:r>
      <w:r>
        <w:rPr>
          <w:spacing w:val="12"/>
        </w:rPr>
        <w:t xml:space="preserve"> </w:t>
      </w:r>
      <w:r>
        <w:t>been</w:t>
      </w:r>
      <w:r>
        <w:rPr>
          <w:spacing w:val="12"/>
        </w:rPr>
        <w:t xml:space="preserve"> </w:t>
      </w:r>
      <w:r>
        <w:t>associated</w:t>
      </w:r>
      <w:r>
        <w:rPr>
          <w:spacing w:val="12"/>
        </w:rPr>
        <w:t xml:space="preserve"> </w:t>
      </w:r>
      <w:r>
        <w:t>with</w:t>
      </w:r>
      <w:r>
        <w:rPr>
          <w:spacing w:val="13"/>
        </w:rPr>
        <w:t xml:space="preserve"> </w:t>
      </w:r>
      <w:r>
        <w:t>the</w:t>
      </w:r>
      <w:r>
        <w:rPr>
          <w:spacing w:val="10"/>
        </w:rPr>
        <w:t xml:space="preserve"> </w:t>
      </w:r>
      <w:r>
        <w:t>promotion</w:t>
      </w:r>
      <w:r>
        <w:rPr>
          <w:spacing w:val="13"/>
        </w:rPr>
        <w:t xml:space="preserve"> </w:t>
      </w:r>
      <w:r>
        <w:rPr>
          <w:spacing w:val="-5"/>
        </w:rPr>
        <w:t>of</w:t>
      </w:r>
    </w:p>
    <w:p w14:paraId="27C59296" w14:textId="77777777" w:rsidR="00E37796" w:rsidRDefault="00E37796">
      <w:pPr>
        <w:pStyle w:val="BodyText"/>
        <w:spacing w:before="8"/>
        <w:rPr>
          <w:sz w:val="13"/>
        </w:rPr>
      </w:pPr>
    </w:p>
    <w:p w14:paraId="61955C88" w14:textId="77777777" w:rsidR="00E37796" w:rsidRDefault="004131E7">
      <w:pPr>
        <w:pStyle w:val="ListParagraph"/>
        <w:numPr>
          <w:ilvl w:val="0"/>
          <w:numId w:val="3"/>
        </w:numPr>
        <w:tabs>
          <w:tab w:val="left" w:pos="674"/>
          <w:tab w:val="left" w:pos="675"/>
        </w:tabs>
        <w:jc w:val="left"/>
      </w:pPr>
      <w:r>
        <w:t>antibiotic</w:t>
      </w:r>
      <w:r>
        <w:rPr>
          <w:spacing w:val="19"/>
        </w:rPr>
        <w:t xml:space="preserve"> </w:t>
      </w:r>
      <w:r>
        <w:t>resistance</w:t>
      </w:r>
      <w:r>
        <w:rPr>
          <w:spacing w:val="20"/>
        </w:rPr>
        <w:t xml:space="preserve"> </w:t>
      </w:r>
      <w:r>
        <w:t>among</w:t>
      </w:r>
      <w:r>
        <w:rPr>
          <w:spacing w:val="18"/>
        </w:rPr>
        <w:t xml:space="preserve"> </w:t>
      </w:r>
      <w:r>
        <w:t>colonizing</w:t>
      </w:r>
      <w:r>
        <w:rPr>
          <w:spacing w:val="19"/>
        </w:rPr>
        <w:t xml:space="preserve"> </w:t>
      </w:r>
      <w:r>
        <w:t>strains.</w:t>
      </w:r>
      <w:r>
        <w:rPr>
          <w:spacing w:val="20"/>
        </w:rPr>
        <w:t xml:space="preserve"> </w:t>
      </w:r>
      <w:r>
        <w:t>For</w:t>
      </w:r>
      <w:r>
        <w:rPr>
          <w:spacing w:val="19"/>
        </w:rPr>
        <w:t xml:space="preserve"> </w:t>
      </w:r>
      <w:r>
        <w:t>procedures</w:t>
      </w:r>
      <w:r>
        <w:rPr>
          <w:spacing w:val="19"/>
        </w:rPr>
        <w:t xml:space="preserve"> </w:t>
      </w:r>
      <w:r>
        <w:t>where</w:t>
      </w:r>
      <w:r>
        <w:rPr>
          <w:spacing w:val="19"/>
        </w:rPr>
        <w:t xml:space="preserve"> </w:t>
      </w:r>
      <w:r>
        <w:t>antibiotics</w:t>
      </w:r>
      <w:r>
        <w:rPr>
          <w:spacing w:val="21"/>
        </w:rPr>
        <w:t xml:space="preserve"> </w:t>
      </w:r>
      <w:r>
        <w:t>are</w:t>
      </w:r>
      <w:r>
        <w:rPr>
          <w:spacing w:val="19"/>
        </w:rPr>
        <w:t xml:space="preserve"> </w:t>
      </w:r>
      <w:r>
        <w:rPr>
          <w:spacing w:val="-2"/>
        </w:rPr>
        <w:t>routinely</w:t>
      </w:r>
    </w:p>
    <w:p w14:paraId="3A0BB7A8" w14:textId="77777777" w:rsidR="00E37796" w:rsidRDefault="00E37796">
      <w:pPr>
        <w:pStyle w:val="BodyText"/>
        <w:spacing w:before="10"/>
        <w:rPr>
          <w:sz w:val="13"/>
        </w:rPr>
      </w:pPr>
    </w:p>
    <w:p w14:paraId="6E91713C" w14:textId="77777777" w:rsidR="00E37796" w:rsidRDefault="004131E7">
      <w:pPr>
        <w:pStyle w:val="ListParagraph"/>
        <w:numPr>
          <w:ilvl w:val="0"/>
          <w:numId w:val="3"/>
        </w:numPr>
        <w:tabs>
          <w:tab w:val="left" w:pos="674"/>
          <w:tab w:val="left" w:pos="675"/>
        </w:tabs>
        <w:jc w:val="left"/>
      </w:pPr>
      <w:r>
        <w:t>prescribed</w:t>
      </w:r>
      <w:r>
        <w:rPr>
          <w:spacing w:val="14"/>
        </w:rPr>
        <w:t xml:space="preserve"> </w:t>
      </w:r>
      <w:r>
        <w:t>to</w:t>
      </w:r>
      <w:r>
        <w:rPr>
          <w:spacing w:val="16"/>
        </w:rPr>
        <w:t xml:space="preserve"> </w:t>
      </w:r>
      <w:r>
        <w:t>prevent</w:t>
      </w:r>
      <w:r>
        <w:rPr>
          <w:spacing w:val="15"/>
        </w:rPr>
        <w:t xml:space="preserve"> </w:t>
      </w:r>
      <w:r>
        <w:t>post-operative</w:t>
      </w:r>
      <w:r>
        <w:rPr>
          <w:spacing w:val="16"/>
        </w:rPr>
        <w:t xml:space="preserve"> </w:t>
      </w:r>
      <w:r>
        <w:t>surgical</w:t>
      </w:r>
      <w:r>
        <w:rPr>
          <w:spacing w:val="15"/>
        </w:rPr>
        <w:t xml:space="preserve"> </w:t>
      </w:r>
      <w:r>
        <w:t>site</w:t>
      </w:r>
      <w:r>
        <w:rPr>
          <w:spacing w:val="18"/>
        </w:rPr>
        <w:t xml:space="preserve"> </w:t>
      </w:r>
      <w:r>
        <w:t>infections,</w:t>
      </w:r>
      <w:r>
        <w:rPr>
          <w:spacing w:val="16"/>
        </w:rPr>
        <w:t xml:space="preserve"> </w:t>
      </w:r>
      <w:r>
        <w:t>e.g.,</w:t>
      </w:r>
      <w:r>
        <w:rPr>
          <w:spacing w:val="15"/>
        </w:rPr>
        <w:t xml:space="preserve"> </w:t>
      </w:r>
      <w:r>
        <w:t>insertion</w:t>
      </w:r>
      <w:r>
        <w:rPr>
          <w:spacing w:val="17"/>
        </w:rPr>
        <w:t xml:space="preserve"> </w:t>
      </w:r>
      <w:r>
        <w:t>of</w:t>
      </w:r>
      <w:r>
        <w:rPr>
          <w:spacing w:val="16"/>
        </w:rPr>
        <w:t xml:space="preserve"> </w:t>
      </w:r>
      <w:r>
        <w:t>CIEDs,</w:t>
      </w:r>
      <w:r>
        <w:rPr>
          <w:spacing w:val="15"/>
        </w:rPr>
        <w:t xml:space="preserve"> </w:t>
      </w:r>
      <w:r>
        <w:rPr>
          <w:spacing w:val="-2"/>
        </w:rPr>
        <w:t>ERCPs,</w:t>
      </w:r>
    </w:p>
    <w:p w14:paraId="5CB1F664" w14:textId="77777777" w:rsidR="00E37796" w:rsidRDefault="00E37796">
      <w:pPr>
        <w:pStyle w:val="BodyText"/>
        <w:spacing w:before="9"/>
        <w:rPr>
          <w:sz w:val="13"/>
        </w:rPr>
      </w:pPr>
    </w:p>
    <w:p w14:paraId="3246543D" w14:textId="77777777" w:rsidR="00E37796" w:rsidRDefault="004131E7">
      <w:pPr>
        <w:pStyle w:val="ListParagraph"/>
        <w:numPr>
          <w:ilvl w:val="0"/>
          <w:numId w:val="3"/>
        </w:numPr>
        <w:tabs>
          <w:tab w:val="left" w:pos="674"/>
          <w:tab w:val="left" w:pos="675"/>
        </w:tabs>
        <w:ind w:hanging="567"/>
        <w:jc w:val="left"/>
      </w:pPr>
      <w:r>
        <w:t>trans-urethral</w:t>
      </w:r>
      <w:r>
        <w:rPr>
          <w:spacing w:val="58"/>
          <w:w w:val="150"/>
        </w:rPr>
        <w:t xml:space="preserve"> </w:t>
      </w:r>
      <w:r>
        <w:t>and</w:t>
      </w:r>
      <w:r>
        <w:rPr>
          <w:spacing w:val="61"/>
          <w:w w:val="150"/>
        </w:rPr>
        <w:t xml:space="preserve"> </w:t>
      </w:r>
      <w:r>
        <w:t>trans-rectal</w:t>
      </w:r>
      <w:r>
        <w:rPr>
          <w:spacing w:val="61"/>
          <w:w w:val="150"/>
        </w:rPr>
        <w:t xml:space="preserve"> </w:t>
      </w:r>
      <w:r>
        <w:t>prostate</w:t>
      </w:r>
      <w:r>
        <w:rPr>
          <w:spacing w:val="61"/>
          <w:w w:val="150"/>
        </w:rPr>
        <w:t xml:space="preserve"> </w:t>
      </w:r>
      <w:r>
        <w:t>procedures,</w:t>
      </w:r>
      <w:r>
        <w:rPr>
          <w:spacing w:val="60"/>
          <w:w w:val="150"/>
        </w:rPr>
        <w:t xml:space="preserve"> </w:t>
      </w:r>
      <w:r>
        <w:t>etc.,</w:t>
      </w:r>
      <w:r>
        <w:rPr>
          <w:spacing w:val="62"/>
          <w:w w:val="150"/>
        </w:rPr>
        <w:t xml:space="preserve"> </w:t>
      </w:r>
      <w:r>
        <w:t>compliance</w:t>
      </w:r>
      <w:r>
        <w:rPr>
          <w:spacing w:val="61"/>
          <w:w w:val="150"/>
        </w:rPr>
        <w:t xml:space="preserve"> </w:t>
      </w:r>
      <w:r>
        <w:t>with</w:t>
      </w:r>
      <w:r>
        <w:rPr>
          <w:spacing w:val="61"/>
          <w:w w:val="150"/>
        </w:rPr>
        <w:t xml:space="preserve"> </w:t>
      </w:r>
      <w:r>
        <w:t>post-</w:t>
      </w:r>
      <w:r>
        <w:rPr>
          <w:spacing w:val="-2"/>
        </w:rPr>
        <w:t>operative</w:t>
      </w:r>
    </w:p>
    <w:p w14:paraId="4F1A6FF1" w14:textId="77777777" w:rsidR="00E37796" w:rsidRDefault="00E37796">
      <w:pPr>
        <w:pStyle w:val="BodyText"/>
        <w:spacing w:before="10"/>
        <w:rPr>
          <w:sz w:val="13"/>
        </w:rPr>
      </w:pPr>
    </w:p>
    <w:p w14:paraId="44454AD7" w14:textId="77777777" w:rsidR="00E37796" w:rsidRDefault="004131E7">
      <w:pPr>
        <w:pStyle w:val="ListParagraph"/>
        <w:numPr>
          <w:ilvl w:val="0"/>
          <w:numId w:val="3"/>
        </w:numPr>
        <w:tabs>
          <w:tab w:val="left" w:pos="674"/>
          <w:tab w:val="left" w:pos="675"/>
        </w:tabs>
        <w:ind w:hanging="567"/>
        <w:jc w:val="left"/>
      </w:pPr>
      <w:r>
        <w:t>infection</w:t>
      </w:r>
      <w:r>
        <w:rPr>
          <w:spacing w:val="57"/>
        </w:rPr>
        <w:t xml:space="preserve"> </w:t>
      </w:r>
      <w:r>
        <w:t>prevention</w:t>
      </w:r>
      <w:r>
        <w:rPr>
          <w:spacing w:val="57"/>
        </w:rPr>
        <w:t xml:space="preserve"> </w:t>
      </w:r>
      <w:r>
        <w:t>and</w:t>
      </w:r>
      <w:r>
        <w:rPr>
          <w:spacing w:val="57"/>
        </w:rPr>
        <w:t xml:space="preserve"> </w:t>
      </w:r>
      <w:r>
        <w:t>control</w:t>
      </w:r>
      <w:r>
        <w:rPr>
          <w:spacing w:val="55"/>
        </w:rPr>
        <w:t xml:space="preserve"> </w:t>
      </w:r>
      <w:r>
        <w:t>guidelines,</w:t>
      </w:r>
      <w:r>
        <w:rPr>
          <w:spacing w:val="57"/>
        </w:rPr>
        <w:t xml:space="preserve"> </w:t>
      </w:r>
      <w:r>
        <w:t>and</w:t>
      </w:r>
      <w:r>
        <w:rPr>
          <w:spacing w:val="58"/>
        </w:rPr>
        <w:t xml:space="preserve"> </w:t>
      </w:r>
      <w:r>
        <w:t>consideration</w:t>
      </w:r>
      <w:r>
        <w:rPr>
          <w:spacing w:val="55"/>
        </w:rPr>
        <w:t xml:space="preserve"> </w:t>
      </w:r>
      <w:r>
        <w:t>of</w:t>
      </w:r>
      <w:r>
        <w:rPr>
          <w:spacing w:val="57"/>
        </w:rPr>
        <w:t xml:space="preserve"> </w:t>
      </w:r>
      <w:r>
        <w:t>antibiotic</w:t>
      </w:r>
      <w:r>
        <w:rPr>
          <w:spacing w:val="57"/>
        </w:rPr>
        <w:t xml:space="preserve"> </w:t>
      </w:r>
      <w:r>
        <w:t>regimens</w:t>
      </w:r>
      <w:r>
        <w:rPr>
          <w:spacing w:val="57"/>
        </w:rPr>
        <w:t xml:space="preserve"> </w:t>
      </w:r>
      <w:r>
        <w:rPr>
          <w:spacing w:val="-4"/>
        </w:rPr>
        <w:t>that</w:t>
      </w:r>
    </w:p>
    <w:p w14:paraId="3154EF3A" w14:textId="77777777" w:rsidR="00E37796" w:rsidRDefault="00E37796">
      <w:pPr>
        <w:pStyle w:val="BodyText"/>
        <w:spacing w:before="8"/>
        <w:rPr>
          <w:sz w:val="13"/>
        </w:rPr>
      </w:pPr>
    </w:p>
    <w:p w14:paraId="226A44BC" w14:textId="77777777" w:rsidR="00E37796" w:rsidRDefault="004131E7">
      <w:pPr>
        <w:pStyle w:val="ListParagraph"/>
        <w:numPr>
          <w:ilvl w:val="0"/>
          <w:numId w:val="3"/>
        </w:numPr>
        <w:tabs>
          <w:tab w:val="left" w:pos="674"/>
          <w:tab w:val="left" w:pos="675"/>
        </w:tabs>
        <w:ind w:hanging="567"/>
        <w:jc w:val="left"/>
      </w:pPr>
      <w:r>
        <w:t>might</w:t>
      </w:r>
      <w:r>
        <w:rPr>
          <w:spacing w:val="33"/>
        </w:rPr>
        <w:t xml:space="preserve"> </w:t>
      </w:r>
      <w:r>
        <w:t>also</w:t>
      </w:r>
      <w:r>
        <w:rPr>
          <w:spacing w:val="34"/>
        </w:rPr>
        <w:t xml:space="preserve"> </w:t>
      </w:r>
      <w:r>
        <w:t>help</w:t>
      </w:r>
      <w:r>
        <w:rPr>
          <w:spacing w:val="34"/>
        </w:rPr>
        <w:t xml:space="preserve"> </w:t>
      </w:r>
      <w:r>
        <w:t>to</w:t>
      </w:r>
      <w:r>
        <w:rPr>
          <w:spacing w:val="33"/>
        </w:rPr>
        <w:t xml:space="preserve"> </w:t>
      </w:r>
      <w:r>
        <w:t>prevent</w:t>
      </w:r>
      <w:r>
        <w:rPr>
          <w:spacing w:val="32"/>
        </w:rPr>
        <w:t xml:space="preserve"> </w:t>
      </w:r>
      <w:r>
        <w:t>IE,</w:t>
      </w:r>
      <w:r>
        <w:rPr>
          <w:spacing w:val="34"/>
        </w:rPr>
        <w:t xml:space="preserve"> </w:t>
      </w:r>
      <w:r>
        <w:t>may</w:t>
      </w:r>
      <w:r>
        <w:rPr>
          <w:spacing w:val="35"/>
        </w:rPr>
        <w:t xml:space="preserve"> </w:t>
      </w:r>
      <w:r>
        <w:t>be</w:t>
      </w:r>
      <w:r>
        <w:rPr>
          <w:spacing w:val="33"/>
        </w:rPr>
        <w:t xml:space="preserve"> </w:t>
      </w:r>
      <w:r>
        <w:t>particularly</w:t>
      </w:r>
      <w:r>
        <w:rPr>
          <w:spacing w:val="34"/>
        </w:rPr>
        <w:t xml:space="preserve"> </w:t>
      </w:r>
      <w:r>
        <w:t>important</w:t>
      </w:r>
      <w:r>
        <w:rPr>
          <w:spacing w:val="31"/>
        </w:rPr>
        <w:t xml:space="preserve"> </w:t>
      </w:r>
      <w:r>
        <w:t>in</w:t>
      </w:r>
      <w:r>
        <w:rPr>
          <w:spacing w:val="35"/>
        </w:rPr>
        <w:t xml:space="preserve"> </w:t>
      </w:r>
      <w:r>
        <w:t>individuals</w:t>
      </w:r>
      <w:r>
        <w:rPr>
          <w:spacing w:val="34"/>
        </w:rPr>
        <w:t xml:space="preserve"> </w:t>
      </w:r>
      <w:r>
        <w:t>at</w:t>
      </w:r>
      <w:r>
        <w:rPr>
          <w:spacing w:val="31"/>
        </w:rPr>
        <w:t xml:space="preserve"> </w:t>
      </w:r>
      <w:r>
        <w:t>high</w:t>
      </w:r>
      <w:r>
        <w:rPr>
          <w:spacing w:val="34"/>
        </w:rPr>
        <w:t xml:space="preserve"> </w:t>
      </w:r>
      <w:r>
        <w:t>IE-</w:t>
      </w:r>
      <w:r>
        <w:rPr>
          <w:spacing w:val="-2"/>
        </w:rPr>
        <w:t>risk.</w:t>
      </w:r>
    </w:p>
    <w:p w14:paraId="61DBB0C5" w14:textId="77777777" w:rsidR="00E37796" w:rsidRDefault="00E37796">
      <w:pPr>
        <w:pStyle w:val="BodyText"/>
        <w:spacing w:before="10"/>
        <w:rPr>
          <w:sz w:val="13"/>
        </w:rPr>
      </w:pPr>
    </w:p>
    <w:p w14:paraId="4419528D" w14:textId="77777777" w:rsidR="00E37796" w:rsidRDefault="004131E7">
      <w:pPr>
        <w:pStyle w:val="ListParagraph"/>
        <w:numPr>
          <w:ilvl w:val="0"/>
          <w:numId w:val="3"/>
        </w:numPr>
        <w:tabs>
          <w:tab w:val="left" w:pos="674"/>
          <w:tab w:val="left" w:pos="675"/>
        </w:tabs>
        <w:ind w:hanging="568"/>
        <w:jc w:val="left"/>
      </w:pPr>
      <w:r>
        <w:t>Indeed,</w:t>
      </w:r>
      <w:r>
        <w:rPr>
          <w:spacing w:val="10"/>
        </w:rPr>
        <w:t xml:space="preserve"> </w:t>
      </w:r>
      <w:r>
        <w:t>there</w:t>
      </w:r>
      <w:r>
        <w:rPr>
          <w:spacing w:val="11"/>
        </w:rPr>
        <w:t xml:space="preserve"> </w:t>
      </w:r>
      <w:r>
        <w:t>may</w:t>
      </w:r>
      <w:r>
        <w:rPr>
          <w:spacing w:val="11"/>
        </w:rPr>
        <w:t xml:space="preserve"> </w:t>
      </w:r>
      <w:r>
        <w:t>be</w:t>
      </w:r>
      <w:r>
        <w:rPr>
          <w:spacing w:val="9"/>
        </w:rPr>
        <w:t xml:space="preserve"> </w:t>
      </w:r>
      <w:r>
        <w:t>reason</w:t>
      </w:r>
      <w:r>
        <w:rPr>
          <w:spacing w:val="9"/>
        </w:rPr>
        <w:t xml:space="preserve"> </w:t>
      </w:r>
      <w:r>
        <w:t>to</w:t>
      </w:r>
      <w:r>
        <w:rPr>
          <w:spacing w:val="10"/>
        </w:rPr>
        <w:t xml:space="preserve"> </w:t>
      </w:r>
      <w:r>
        <w:t>consider</w:t>
      </w:r>
      <w:r>
        <w:rPr>
          <w:spacing w:val="10"/>
        </w:rPr>
        <w:t xml:space="preserve"> </w:t>
      </w:r>
      <w:r>
        <w:t>using</w:t>
      </w:r>
      <w:r>
        <w:rPr>
          <w:spacing w:val="9"/>
        </w:rPr>
        <w:t xml:space="preserve"> </w:t>
      </w:r>
      <w:r>
        <w:t>augmented</w:t>
      </w:r>
      <w:r>
        <w:rPr>
          <w:spacing w:val="9"/>
        </w:rPr>
        <w:t xml:space="preserve"> </w:t>
      </w:r>
      <w:r>
        <w:t>or</w:t>
      </w:r>
      <w:r>
        <w:rPr>
          <w:spacing w:val="9"/>
        </w:rPr>
        <w:t xml:space="preserve"> </w:t>
      </w:r>
      <w:r>
        <w:t>supplemental</w:t>
      </w:r>
      <w:r>
        <w:rPr>
          <w:spacing w:val="13"/>
        </w:rPr>
        <w:t xml:space="preserve"> </w:t>
      </w:r>
      <w:r>
        <w:t>methods</w:t>
      </w:r>
      <w:r>
        <w:rPr>
          <w:spacing w:val="11"/>
        </w:rPr>
        <w:t xml:space="preserve"> </w:t>
      </w:r>
      <w:r>
        <w:t>to</w:t>
      </w:r>
      <w:r>
        <w:rPr>
          <w:spacing w:val="10"/>
        </w:rPr>
        <w:t xml:space="preserve"> </w:t>
      </w:r>
      <w:r>
        <w:rPr>
          <w:spacing w:val="-2"/>
        </w:rPr>
        <w:t>prevent</w:t>
      </w:r>
    </w:p>
    <w:p w14:paraId="1A80D506" w14:textId="77777777" w:rsidR="00E37796" w:rsidRDefault="00E37796">
      <w:pPr>
        <w:pStyle w:val="BodyText"/>
        <w:spacing w:before="8"/>
        <w:rPr>
          <w:sz w:val="13"/>
        </w:rPr>
      </w:pPr>
    </w:p>
    <w:p w14:paraId="5B790CF0" w14:textId="77777777" w:rsidR="00E37796" w:rsidRDefault="004131E7">
      <w:pPr>
        <w:pStyle w:val="ListParagraph"/>
        <w:numPr>
          <w:ilvl w:val="0"/>
          <w:numId w:val="3"/>
        </w:numPr>
        <w:tabs>
          <w:tab w:val="left" w:pos="674"/>
          <w:tab w:val="left" w:pos="675"/>
        </w:tabs>
        <w:ind w:hanging="568"/>
        <w:jc w:val="left"/>
      </w:pPr>
      <w:r>
        <w:t>surgical</w:t>
      </w:r>
      <w:r>
        <w:rPr>
          <w:spacing w:val="54"/>
          <w:w w:val="150"/>
        </w:rPr>
        <w:t xml:space="preserve"> </w:t>
      </w:r>
      <w:r>
        <w:t>site</w:t>
      </w:r>
      <w:r>
        <w:rPr>
          <w:spacing w:val="56"/>
          <w:w w:val="150"/>
        </w:rPr>
        <w:t xml:space="preserve"> </w:t>
      </w:r>
      <w:r>
        <w:t>infections</w:t>
      </w:r>
      <w:r>
        <w:rPr>
          <w:spacing w:val="58"/>
          <w:w w:val="150"/>
        </w:rPr>
        <w:t xml:space="preserve"> </w:t>
      </w:r>
      <w:r>
        <w:t>in</w:t>
      </w:r>
      <w:r>
        <w:rPr>
          <w:spacing w:val="57"/>
          <w:w w:val="150"/>
        </w:rPr>
        <w:t xml:space="preserve"> </w:t>
      </w:r>
      <w:r>
        <w:t>this</w:t>
      </w:r>
      <w:r>
        <w:rPr>
          <w:spacing w:val="57"/>
          <w:w w:val="150"/>
        </w:rPr>
        <w:t xml:space="preserve"> </w:t>
      </w:r>
      <w:r>
        <w:t>group</w:t>
      </w:r>
      <w:r>
        <w:rPr>
          <w:spacing w:val="54"/>
          <w:w w:val="150"/>
        </w:rPr>
        <w:t xml:space="preserve"> </w:t>
      </w:r>
      <w:r>
        <w:t>of</w:t>
      </w:r>
      <w:r>
        <w:rPr>
          <w:spacing w:val="54"/>
          <w:w w:val="150"/>
        </w:rPr>
        <w:t xml:space="preserve"> </w:t>
      </w:r>
      <w:r>
        <w:t>patients,</w:t>
      </w:r>
      <w:r>
        <w:rPr>
          <w:spacing w:val="57"/>
          <w:w w:val="150"/>
        </w:rPr>
        <w:t xml:space="preserve"> </w:t>
      </w:r>
      <w:r>
        <w:t>e.g.,</w:t>
      </w:r>
      <w:r>
        <w:rPr>
          <w:spacing w:val="57"/>
          <w:w w:val="150"/>
        </w:rPr>
        <w:t xml:space="preserve"> </w:t>
      </w:r>
      <w:r>
        <w:t>using</w:t>
      </w:r>
      <w:r>
        <w:rPr>
          <w:spacing w:val="54"/>
          <w:w w:val="150"/>
        </w:rPr>
        <w:t xml:space="preserve"> </w:t>
      </w:r>
      <w:r>
        <w:t>an</w:t>
      </w:r>
      <w:r>
        <w:rPr>
          <w:spacing w:val="55"/>
          <w:w w:val="150"/>
        </w:rPr>
        <w:t xml:space="preserve"> </w:t>
      </w:r>
      <w:r>
        <w:t>antibiotic-</w:t>
      </w:r>
      <w:r>
        <w:rPr>
          <w:spacing w:val="-2"/>
        </w:rPr>
        <w:t>impregnated</w:t>
      </w:r>
    </w:p>
    <w:p w14:paraId="4DF23126" w14:textId="77777777" w:rsidR="00E37796" w:rsidRDefault="00E37796">
      <w:pPr>
        <w:pStyle w:val="BodyText"/>
        <w:spacing w:before="9"/>
        <w:rPr>
          <w:sz w:val="21"/>
        </w:rPr>
      </w:pPr>
    </w:p>
    <w:p w14:paraId="5F54501A" w14:textId="77777777" w:rsidR="00E37796" w:rsidRDefault="004131E7">
      <w:pPr>
        <w:pStyle w:val="ListParagraph"/>
        <w:numPr>
          <w:ilvl w:val="0"/>
          <w:numId w:val="3"/>
        </w:numPr>
        <w:tabs>
          <w:tab w:val="left" w:pos="674"/>
          <w:tab w:val="left" w:pos="675"/>
        </w:tabs>
        <w:spacing w:before="0"/>
        <w:ind w:hanging="567"/>
        <w:jc w:val="left"/>
      </w:pPr>
      <w:r>
        <w:t>envelope</w:t>
      </w:r>
      <w:r>
        <w:rPr>
          <w:spacing w:val="7"/>
        </w:rPr>
        <w:t xml:space="preserve"> </w:t>
      </w:r>
      <w:r>
        <w:t>to</w:t>
      </w:r>
      <w:r>
        <w:rPr>
          <w:spacing w:val="11"/>
        </w:rPr>
        <w:t xml:space="preserve"> </w:t>
      </w:r>
      <w:r>
        <w:t>prevent</w:t>
      </w:r>
      <w:r>
        <w:rPr>
          <w:spacing w:val="9"/>
        </w:rPr>
        <w:t xml:space="preserve"> </w:t>
      </w:r>
      <w:r>
        <w:t>CIED</w:t>
      </w:r>
      <w:r>
        <w:rPr>
          <w:spacing w:val="10"/>
        </w:rPr>
        <w:t xml:space="preserve"> </w:t>
      </w:r>
      <w:r>
        <w:rPr>
          <w:spacing w:val="-2"/>
        </w:rPr>
        <w:t>infections.</w:t>
      </w:r>
      <w:r>
        <w:rPr>
          <w:spacing w:val="-2"/>
          <w:vertAlign w:val="superscript"/>
        </w:rPr>
        <w:t>23</w:t>
      </w:r>
    </w:p>
    <w:p w14:paraId="4091D25B" w14:textId="77777777" w:rsidR="00E37796" w:rsidRDefault="00E37796">
      <w:pPr>
        <w:pStyle w:val="BodyText"/>
        <w:spacing w:before="10"/>
        <w:rPr>
          <w:sz w:val="13"/>
        </w:rPr>
      </w:pPr>
    </w:p>
    <w:p w14:paraId="353FCFE4" w14:textId="77777777" w:rsidR="00E37796" w:rsidRDefault="004131E7">
      <w:pPr>
        <w:pStyle w:val="ListParagraph"/>
        <w:numPr>
          <w:ilvl w:val="0"/>
          <w:numId w:val="3"/>
        </w:numPr>
        <w:tabs>
          <w:tab w:val="left" w:pos="1352"/>
          <w:tab w:val="left" w:pos="1353"/>
        </w:tabs>
        <w:ind w:left="1352" w:hanging="1246"/>
        <w:jc w:val="left"/>
      </w:pPr>
      <w:r>
        <w:t>For</w:t>
      </w:r>
      <w:r>
        <w:rPr>
          <w:spacing w:val="28"/>
        </w:rPr>
        <w:t xml:space="preserve"> </w:t>
      </w:r>
      <w:r>
        <w:t>NDIPs,</w:t>
      </w:r>
      <w:r>
        <w:rPr>
          <w:spacing w:val="28"/>
        </w:rPr>
        <w:t xml:space="preserve"> </w:t>
      </w:r>
      <w:r>
        <w:t>where</w:t>
      </w:r>
      <w:r>
        <w:rPr>
          <w:spacing w:val="31"/>
        </w:rPr>
        <w:t xml:space="preserve"> </w:t>
      </w:r>
      <w:r>
        <w:t>there</w:t>
      </w:r>
      <w:r>
        <w:rPr>
          <w:spacing w:val="32"/>
        </w:rPr>
        <w:t xml:space="preserve"> </w:t>
      </w:r>
      <w:r>
        <w:t>may</w:t>
      </w:r>
      <w:r>
        <w:rPr>
          <w:spacing w:val="33"/>
        </w:rPr>
        <w:t xml:space="preserve"> </w:t>
      </w:r>
      <w:r>
        <w:t>be</w:t>
      </w:r>
      <w:r>
        <w:rPr>
          <w:spacing w:val="30"/>
        </w:rPr>
        <w:t xml:space="preserve"> </w:t>
      </w:r>
      <w:r>
        <w:t>a</w:t>
      </w:r>
      <w:r>
        <w:rPr>
          <w:spacing w:val="30"/>
        </w:rPr>
        <w:t xml:space="preserve"> </w:t>
      </w:r>
      <w:r>
        <w:t>significantly</w:t>
      </w:r>
      <w:r>
        <w:rPr>
          <w:spacing w:val="31"/>
        </w:rPr>
        <w:t xml:space="preserve"> </w:t>
      </w:r>
      <w:r>
        <w:t>increased</w:t>
      </w:r>
      <w:r>
        <w:rPr>
          <w:spacing w:val="31"/>
        </w:rPr>
        <w:t xml:space="preserve"> </w:t>
      </w:r>
      <w:r>
        <w:t>risk</w:t>
      </w:r>
      <w:r>
        <w:rPr>
          <w:spacing w:val="30"/>
        </w:rPr>
        <w:t xml:space="preserve"> </w:t>
      </w:r>
      <w:r>
        <w:t>of</w:t>
      </w:r>
      <w:r>
        <w:rPr>
          <w:spacing w:val="29"/>
        </w:rPr>
        <w:t xml:space="preserve"> </w:t>
      </w:r>
      <w:r>
        <w:t>IE</w:t>
      </w:r>
      <w:r>
        <w:rPr>
          <w:spacing w:val="30"/>
        </w:rPr>
        <w:t xml:space="preserve"> </w:t>
      </w:r>
      <w:r>
        <w:t>in</w:t>
      </w:r>
      <w:r>
        <w:rPr>
          <w:spacing w:val="30"/>
        </w:rPr>
        <w:t xml:space="preserve"> </w:t>
      </w:r>
      <w:r>
        <w:t>those</w:t>
      </w:r>
      <w:r>
        <w:rPr>
          <w:spacing w:val="31"/>
        </w:rPr>
        <w:t xml:space="preserve"> </w:t>
      </w:r>
      <w:r>
        <w:t>at</w:t>
      </w:r>
      <w:r>
        <w:rPr>
          <w:spacing w:val="28"/>
        </w:rPr>
        <w:t xml:space="preserve"> </w:t>
      </w:r>
      <w:r>
        <w:rPr>
          <w:spacing w:val="-4"/>
        </w:rPr>
        <w:t>high</w:t>
      </w:r>
    </w:p>
    <w:p w14:paraId="6C1727B4" w14:textId="77777777" w:rsidR="00E37796" w:rsidRDefault="00E37796">
      <w:pPr>
        <w:pStyle w:val="BodyText"/>
        <w:spacing w:before="8"/>
        <w:rPr>
          <w:sz w:val="13"/>
        </w:rPr>
      </w:pPr>
    </w:p>
    <w:p w14:paraId="4F5B2857" w14:textId="77777777" w:rsidR="00E37796" w:rsidRDefault="004131E7">
      <w:pPr>
        <w:pStyle w:val="ListParagraph"/>
        <w:numPr>
          <w:ilvl w:val="0"/>
          <w:numId w:val="3"/>
        </w:numPr>
        <w:tabs>
          <w:tab w:val="left" w:pos="674"/>
          <w:tab w:val="left" w:pos="675"/>
        </w:tabs>
        <w:ind w:hanging="568"/>
        <w:jc w:val="left"/>
      </w:pPr>
      <w:r>
        <w:t>IE-risk,</w:t>
      </w:r>
      <w:r>
        <w:rPr>
          <w:spacing w:val="10"/>
        </w:rPr>
        <w:t xml:space="preserve"> </w:t>
      </w:r>
      <w:r>
        <w:t>but</w:t>
      </w:r>
      <w:r>
        <w:rPr>
          <w:spacing w:val="10"/>
        </w:rPr>
        <w:t xml:space="preserve"> </w:t>
      </w:r>
      <w:r>
        <w:t>currently</w:t>
      </w:r>
      <w:r>
        <w:rPr>
          <w:spacing w:val="13"/>
        </w:rPr>
        <w:t xml:space="preserve"> </w:t>
      </w:r>
      <w:r>
        <w:t>there</w:t>
      </w:r>
      <w:r>
        <w:rPr>
          <w:spacing w:val="10"/>
        </w:rPr>
        <w:t xml:space="preserve"> </w:t>
      </w:r>
      <w:r>
        <w:t>are</w:t>
      </w:r>
      <w:r>
        <w:rPr>
          <w:spacing w:val="9"/>
        </w:rPr>
        <w:t xml:space="preserve"> </w:t>
      </w:r>
      <w:r>
        <w:t>no</w:t>
      </w:r>
      <w:r>
        <w:rPr>
          <w:spacing w:val="11"/>
        </w:rPr>
        <w:t xml:space="preserve"> </w:t>
      </w:r>
      <w:r>
        <w:t>specific</w:t>
      </w:r>
      <w:r>
        <w:rPr>
          <w:spacing w:val="10"/>
        </w:rPr>
        <w:t xml:space="preserve"> </w:t>
      </w:r>
      <w:r>
        <w:t>post-operative</w:t>
      </w:r>
      <w:r>
        <w:rPr>
          <w:spacing w:val="9"/>
        </w:rPr>
        <w:t xml:space="preserve"> </w:t>
      </w:r>
      <w:r>
        <w:t>infection</w:t>
      </w:r>
      <w:r>
        <w:rPr>
          <w:spacing w:val="11"/>
        </w:rPr>
        <w:t xml:space="preserve"> </w:t>
      </w:r>
      <w:r>
        <w:t>prevention</w:t>
      </w:r>
      <w:r>
        <w:rPr>
          <w:spacing w:val="10"/>
        </w:rPr>
        <w:t xml:space="preserve"> </w:t>
      </w:r>
      <w:r>
        <w:t>guidelines,</w:t>
      </w:r>
      <w:r>
        <w:rPr>
          <w:spacing w:val="10"/>
        </w:rPr>
        <w:t xml:space="preserve"> </w:t>
      </w:r>
      <w:r>
        <w:rPr>
          <w:spacing w:val="-2"/>
        </w:rPr>
        <w:t>e.g.,</w:t>
      </w:r>
    </w:p>
    <w:p w14:paraId="7727667F" w14:textId="77777777" w:rsidR="00E37796" w:rsidRDefault="00E37796">
      <w:pPr>
        <w:pStyle w:val="BodyText"/>
        <w:spacing w:before="10"/>
        <w:rPr>
          <w:sz w:val="13"/>
        </w:rPr>
      </w:pPr>
    </w:p>
    <w:p w14:paraId="3D940E9F" w14:textId="77777777" w:rsidR="00E37796" w:rsidRDefault="004131E7">
      <w:pPr>
        <w:pStyle w:val="ListParagraph"/>
        <w:numPr>
          <w:ilvl w:val="0"/>
          <w:numId w:val="3"/>
        </w:numPr>
        <w:tabs>
          <w:tab w:val="left" w:pos="674"/>
          <w:tab w:val="left" w:pos="675"/>
        </w:tabs>
        <w:ind w:hanging="568"/>
        <w:jc w:val="left"/>
      </w:pPr>
      <w:r>
        <w:t>most</w:t>
      </w:r>
      <w:r>
        <w:rPr>
          <w:spacing w:val="9"/>
        </w:rPr>
        <w:t xml:space="preserve"> </w:t>
      </w:r>
      <w:r>
        <w:t>endoscopy</w:t>
      </w:r>
      <w:r>
        <w:rPr>
          <w:spacing w:val="12"/>
        </w:rPr>
        <w:t xml:space="preserve"> </w:t>
      </w:r>
      <w:r>
        <w:t>procedures,</w:t>
      </w:r>
      <w:r>
        <w:rPr>
          <w:spacing w:val="9"/>
        </w:rPr>
        <w:t xml:space="preserve"> </w:t>
      </w:r>
      <w:r>
        <w:t>it</w:t>
      </w:r>
      <w:r>
        <w:rPr>
          <w:spacing w:val="13"/>
        </w:rPr>
        <w:t xml:space="preserve"> </w:t>
      </w:r>
      <w:r>
        <w:t>may</w:t>
      </w:r>
      <w:r>
        <w:rPr>
          <w:spacing w:val="12"/>
        </w:rPr>
        <w:t xml:space="preserve"> </w:t>
      </w:r>
      <w:r>
        <w:t>be</w:t>
      </w:r>
      <w:r>
        <w:rPr>
          <w:spacing w:val="7"/>
        </w:rPr>
        <w:t xml:space="preserve"> </w:t>
      </w:r>
      <w:r>
        <w:t>appropriate</w:t>
      </w:r>
      <w:r>
        <w:rPr>
          <w:spacing w:val="10"/>
        </w:rPr>
        <w:t xml:space="preserve"> </w:t>
      </w:r>
      <w:r>
        <w:t>to</w:t>
      </w:r>
      <w:r>
        <w:rPr>
          <w:spacing w:val="10"/>
        </w:rPr>
        <w:t xml:space="preserve"> </w:t>
      </w:r>
      <w:r>
        <w:t>consider</w:t>
      </w:r>
      <w:r>
        <w:rPr>
          <w:spacing w:val="11"/>
        </w:rPr>
        <w:t xml:space="preserve"> </w:t>
      </w:r>
      <w:r>
        <w:t>if</w:t>
      </w:r>
      <w:r>
        <w:rPr>
          <w:spacing w:val="11"/>
        </w:rPr>
        <w:t xml:space="preserve"> </w:t>
      </w:r>
      <w:r>
        <w:t>there</w:t>
      </w:r>
      <w:r>
        <w:rPr>
          <w:spacing w:val="8"/>
        </w:rPr>
        <w:t xml:space="preserve"> </w:t>
      </w:r>
      <w:r>
        <w:t>are</w:t>
      </w:r>
      <w:r>
        <w:rPr>
          <w:spacing w:val="9"/>
        </w:rPr>
        <w:t xml:space="preserve"> </w:t>
      </w:r>
      <w:r>
        <w:t>specific</w:t>
      </w:r>
      <w:r>
        <w:rPr>
          <w:spacing w:val="7"/>
        </w:rPr>
        <w:t xml:space="preserve"> </w:t>
      </w:r>
      <w:r>
        <w:t>actions</w:t>
      </w:r>
      <w:r>
        <w:rPr>
          <w:spacing w:val="11"/>
        </w:rPr>
        <w:t xml:space="preserve"> </w:t>
      </w:r>
      <w:r>
        <w:rPr>
          <w:spacing w:val="-4"/>
        </w:rPr>
        <w:t>that</w:t>
      </w:r>
    </w:p>
    <w:p w14:paraId="7401C698" w14:textId="77777777" w:rsidR="00E37796" w:rsidRDefault="00E37796">
      <w:pPr>
        <w:pStyle w:val="BodyText"/>
        <w:spacing w:before="10"/>
        <w:rPr>
          <w:sz w:val="13"/>
        </w:rPr>
      </w:pPr>
    </w:p>
    <w:p w14:paraId="032CB773" w14:textId="77777777" w:rsidR="00E37796" w:rsidRDefault="004131E7">
      <w:pPr>
        <w:pStyle w:val="ListParagraph"/>
        <w:numPr>
          <w:ilvl w:val="0"/>
          <w:numId w:val="3"/>
        </w:numPr>
        <w:tabs>
          <w:tab w:val="left" w:pos="674"/>
          <w:tab w:val="left" w:pos="675"/>
        </w:tabs>
        <w:spacing w:before="91"/>
        <w:ind w:hanging="568"/>
        <w:jc w:val="left"/>
      </w:pPr>
      <w:r>
        <w:t>could</w:t>
      </w:r>
      <w:r>
        <w:rPr>
          <w:spacing w:val="13"/>
        </w:rPr>
        <w:t xml:space="preserve"> </w:t>
      </w:r>
      <w:r>
        <w:t>be</w:t>
      </w:r>
      <w:r>
        <w:rPr>
          <w:spacing w:val="12"/>
        </w:rPr>
        <w:t xml:space="preserve"> </w:t>
      </w:r>
      <w:r>
        <w:t>taken</w:t>
      </w:r>
      <w:r>
        <w:rPr>
          <w:spacing w:val="13"/>
        </w:rPr>
        <w:t xml:space="preserve"> </w:t>
      </w:r>
      <w:r>
        <w:t>to</w:t>
      </w:r>
      <w:r>
        <w:rPr>
          <w:spacing w:val="14"/>
        </w:rPr>
        <w:t xml:space="preserve"> </w:t>
      </w:r>
      <w:r>
        <w:t>reduce</w:t>
      </w:r>
      <w:r>
        <w:rPr>
          <w:spacing w:val="14"/>
        </w:rPr>
        <w:t xml:space="preserve"> </w:t>
      </w:r>
      <w:r>
        <w:t>the</w:t>
      </w:r>
      <w:r>
        <w:rPr>
          <w:spacing w:val="14"/>
        </w:rPr>
        <w:t xml:space="preserve"> </w:t>
      </w:r>
      <w:r>
        <w:t>IE-risk</w:t>
      </w:r>
      <w:r>
        <w:rPr>
          <w:spacing w:val="14"/>
        </w:rPr>
        <w:t xml:space="preserve"> </w:t>
      </w:r>
      <w:r>
        <w:t>in</w:t>
      </w:r>
      <w:r>
        <w:rPr>
          <w:spacing w:val="14"/>
        </w:rPr>
        <w:t xml:space="preserve"> </w:t>
      </w:r>
      <w:r>
        <w:t>high-risk</w:t>
      </w:r>
      <w:r>
        <w:rPr>
          <w:spacing w:val="11"/>
        </w:rPr>
        <w:t xml:space="preserve"> </w:t>
      </w:r>
      <w:r>
        <w:t>patients.</w:t>
      </w:r>
      <w:r>
        <w:rPr>
          <w:spacing w:val="12"/>
        </w:rPr>
        <w:t xml:space="preserve"> </w:t>
      </w:r>
      <w:r>
        <w:t>Guidelines</w:t>
      </w:r>
      <w:r>
        <w:rPr>
          <w:spacing w:val="13"/>
        </w:rPr>
        <w:t xml:space="preserve"> </w:t>
      </w:r>
      <w:r>
        <w:t>committees</w:t>
      </w:r>
      <w:r>
        <w:rPr>
          <w:spacing w:val="16"/>
        </w:rPr>
        <w:t xml:space="preserve"> </w:t>
      </w:r>
      <w:r>
        <w:t>may</w:t>
      </w:r>
      <w:r>
        <w:rPr>
          <w:spacing w:val="16"/>
        </w:rPr>
        <w:t xml:space="preserve"> </w:t>
      </w:r>
      <w:r>
        <w:t>wish</w:t>
      </w:r>
      <w:r>
        <w:rPr>
          <w:spacing w:val="13"/>
        </w:rPr>
        <w:t xml:space="preserve"> </w:t>
      </w:r>
      <w:r>
        <w:rPr>
          <w:spacing w:val="-5"/>
        </w:rPr>
        <w:t>to</w:t>
      </w:r>
    </w:p>
    <w:p w14:paraId="65865E90" w14:textId="77777777" w:rsidR="00E37796" w:rsidRDefault="00E37796">
      <w:pPr>
        <w:pStyle w:val="BodyText"/>
        <w:spacing w:before="10"/>
        <w:rPr>
          <w:sz w:val="13"/>
        </w:rPr>
      </w:pPr>
    </w:p>
    <w:p w14:paraId="6EE6A576" w14:textId="77777777" w:rsidR="00E37796" w:rsidRDefault="004131E7">
      <w:pPr>
        <w:pStyle w:val="ListParagraph"/>
        <w:numPr>
          <w:ilvl w:val="0"/>
          <w:numId w:val="3"/>
        </w:numPr>
        <w:tabs>
          <w:tab w:val="left" w:pos="674"/>
          <w:tab w:val="left" w:pos="675"/>
        </w:tabs>
        <w:ind w:hanging="568"/>
        <w:jc w:val="left"/>
      </w:pPr>
      <w:r>
        <w:t>consider</w:t>
      </w:r>
      <w:r>
        <w:rPr>
          <w:spacing w:val="35"/>
        </w:rPr>
        <w:t xml:space="preserve"> </w:t>
      </w:r>
      <w:r>
        <w:t>if</w:t>
      </w:r>
      <w:r>
        <w:rPr>
          <w:spacing w:val="35"/>
        </w:rPr>
        <w:t xml:space="preserve"> </w:t>
      </w:r>
      <w:r>
        <w:t>individuals</w:t>
      </w:r>
      <w:r>
        <w:rPr>
          <w:spacing w:val="35"/>
        </w:rPr>
        <w:t xml:space="preserve"> </w:t>
      </w:r>
      <w:r>
        <w:t>at</w:t>
      </w:r>
      <w:r>
        <w:rPr>
          <w:spacing w:val="34"/>
        </w:rPr>
        <w:t xml:space="preserve"> </w:t>
      </w:r>
      <w:r>
        <w:t>high</w:t>
      </w:r>
      <w:r>
        <w:rPr>
          <w:spacing w:val="35"/>
        </w:rPr>
        <w:t xml:space="preserve"> </w:t>
      </w:r>
      <w:r>
        <w:t>IE</w:t>
      </w:r>
      <w:r>
        <w:rPr>
          <w:spacing w:val="34"/>
        </w:rPr>
        <w:t xml:space="preserve"> </w:t>
      </w:r>
      <w:r>
        <w:t>risk</w:t>
      </w:r>
      <w:r>
        <w:rPr>
          <w:spacing w:val="35"/>
        </w:rPr>
        <w:t xml:space="preserve"> </w:t>
      </w:r>
      <w:r>
        <w:t>undergoing</w:t>
      </w:r>
      <w:r>
        <w:rPr>
          <w:spacing w:val="36"/>
        </w:rPr>
        <w:t xml:space="preserve"> </w:t>
      </w:r>
      <w:r>
        <w:t>NDIPs</w:t>
      </w:r>
      <w:r>
        <w:rPr>
          <w:spacing w:val="33"/>
        </w:rPr>
        <w:t xml:space="preserve"> </w:t>
      </w:r>
      <w:r>
        <w:t>would</w:t>
      </w:r>
      <w:r>
        <w:rPr>
          <w:spacing w:val="33"/>
        </w:rPr>
        <w:t xml:space="preserve"> </w:t>
      </w:r>
      <w:r>
        <w:t>benefit</w:t>
      </w:r>
      <w:r>
        <w:rPr>
          <w:spacing w:val="35"/>
        </w:rPr>
        <w:t xml:space="preserve"> </w:t>
      </w:r>
      <w:r>
        <w:t>from</w:t>
      </w:r>
      <w:r>
        <w:rPr>
          <w:spacing w:val="31"/>
        </w:rPr>
        <w:t xml:space="preserve"> </w:t>
      </w:r>
      <w:r>
        <w:t>AP</w:t>
      </w:r>
      <w:r>
        <w:rPr>
          <w:spacing w:val="36"/>
        </w:rPr>
        <w:t xml:space="preserve"> </w:t>
      </w:r>
      <w:r>
        <w:rPr>
          <w:spacing w:val="-2"/>
        </w:rPr>
        <w:t>regimens</w:t>
      </w:r>
    </w:p>
    <w:p w14:paraId="216686F9" w14:textId="77777777" w:rsidR="00E37796" w:rsidRDefault="00E37796">
      <w:pPr>
        <w:pStyle w:val="BodyText"/>
        <w:spacing w:before="10"/>
        <w:rPr>
          <w:sz w:val="13"/>
        </w:rPr>
      </w:pPr>
    </w:p>
    <w:p w14:paraId="7554AF88" w14:textId="77777777" w:rsidR="00E37796" w:rsidRDefault="004131E7">
      <w:pPr>
        <w:pStyle w:val="ListParagraph"/>
        <w:numPr>
          <w:ilvl w:val="0"/>
          <w:numId w:val="3"/>
        </w:numPr>
        <w:tabs>
          <w:tab w:val="left" w:pos="674"/>
          <w:tab w:val="left" w:pos="675"/>
        </w:tabs>
        <w:ind w:hanging="568"/>
        <w:jc w:val="left"/>
      </w:pPr>
      <w:r>
        <w:t>targeted</w:t>
      </w:r>
      <w:r>
        <w:rPr>
          <w:spacing w:val="12"/>
        </w:rPr>
        <w:t xml:space="preserve"> </w:t>
      </w:r>
      <w:r>
        <w:t>against</w:t>
      </w:r>
      <w:r>
        <w:rPr>
          <w:spacing w:val="11"/>
        </w:rPr>
        <w:t xml:space="preserve"> </w:t>
      </w:r>
      <w:r>
        <w:t>typical</w:t>
      </w:r>
      <w:r>
        <w:rPr>
          <w:spacing w:val="12"/>
        </w:rPr>
        <w:t xml:space="preserve"> </w:t>
      </w:r>
      <w:r>
        <w:t>colonizing</w:t>
      </w:r>
      <w:r>
        <w:rPr>
          <w:spacing w:val="10"/>
        </w:rPr>
        <w:t xml:space="preserve"> </w:t>
      </w:r>
      <w:r>
        <w:rPr>
          <w:spacing w:val="-2"/>
        </w:rPr>
        <w:t>bacteria.</w:t>
      </w:r>
    </w:p>
    <w:p w14:paraId="4CDEF3A2" w14:textId="77777777" w:rsidR="00E37796" w:rsidRDefault="00E37796">
      <w:pPr>
        <w:pStyle w:val="BodyText"/>
        <w:spacing w:before="8"/>
        <w:rPr>
          <w:sz w:val="13"/>
        </w:rPr>
      </w:pPr>
    </w:p>
    <w:p w14:paraId="2035782D" w14:textId="77777777" w:rsidR="00E37796" w:rsidRDefault="004131E7">
      <w:pPr>
        <w:pStyle w:val="ListParagraph"/>
        <w:numPr>
          <w:ilvl w:val="0"/>
          <w:numId w:val="3"/>
        </w:numPr>
        <w:tabs>
          <w:tab w:val="left" w:pos="1352"/>
          <w:tab w:val="left" w:pos="1353"/>
        </w:tabs>
        <w:ind w:left="1352" w:hanging="1246"/>
        <w:jc w:val="left"/>
      </w:pPr>
      <w:r>
        <w:t>Second,</w:t>
      </w:r>
      <w:r>
        <w:rPr>
          <w:spacing w:val="15"/>
        </w:rPr>
        <w:t xml:space="preserve"> </w:t>
      </w:r>
      <w:r>
        <w:t>there</w:t>
      </w:r>
      <w:r>
        <w:rPr>
          <w:spacing w:val="15"/>
        </w:rPr>
        <w:t xml:space="preserve"> </w:t>
      </w:r>
      <w:r>
        <w:t>is</w:t>
      </w:r>
      <w:r>
        <w:rPr>
          <w:spacing w:val="17"/>
        </w:rPr>
        <w:t xml:space="preserve"> </w:t>
      </w:r>
      <w:r>
        <w:t>a</w:t>
      </w:r>
      <w:r>
        <w:rPr>
          <w:spacing w:val="15"/>
        </w:rPr>
        <w:t xml:space="preserve"> </w:t>
      </w:r>
      <w:r>
        <w:t>need</w:t>
      </w:r>
      <w:r>
        <w:rPr>
          <w:spacing w:val="17"/>
        </w:rPr>
        <w:t xml:space="preserve"> </w:t>
      </w:r>
      <w:r>
        <w:t>to</w:t>
      </w:r>
      <w:r>
        <w:rPr>
          <w:spacing w:val="17"/>
        </w:rPr>
        <w:t xml:space="preserve"> </w:t>
      </w:r>
      <w:r>
        <w:t>educate</w:t>
      </w:r>
      <w:r>
        <w:rPr>
          <w:spacing w:val="16"/>
        </w:rPr>
        <w:t xml:space="preserve"> </w:t>
      </w:r>
      <w:r>
        <w:t>and</w:t>
      </w:r>
      <w:r>
        <w:rPr>
          <w:spacing w:val="17"/>
        </w:rPr>
        <w:t xml:space="preserve"> </w:t>
      </w:r>
      <w:r>
        <w:t>alert</w:t>
      </w:r>
      <w:r>
        <w:rPr>
          <w:spacing w:val="15"/>
        </w:rPr>
        <w:t xml:space="preserve"> </w:t>
      </w:r>
      <w:r>
        <w:t>primary</w:t>
      </w:r>
      <w:r>
        <w:rPr>
          <w:spacing w:val="20"/>
        </w:rPr>
        <w:t xml:space="preserve"> </w:t>
      </w:r>
      <w:r>
        <w:t>and</w:t>
      </w:r>
      <w:r>
        <w:rPr>
          <w:spacing w:val="17"/>
        </w:rPr>
        <w:t xml:space="preserve"> </w:t>
      </w:r>
      <w:r>
        <w:t>secondary</w:t>
      </w:r>
      <w:r>
        <w:rPr>
          <w:spacing w:val="19"/>
        </w:rPr>
        <w:t xml:space="preserve"> </w:t>
      </w:r>
      <w:r>
        <w:t>care</w:t>
      </w:r>
      <w:r>
        <w:rPr>
          <w:spacing w:val="17"/>
        </w:rPr>
        <w:t xml:space="preserve"> </w:t>
      </w:r>
      <w:r>
        <w:t>physicians</w:t>
      </w:r>
      <w:r>
        <w:rPr>
          <w:spacing w:val="18"/>
        </w:rPr>
        <w:t xml:space="preserve"> </w:t>
      </w:r>
      <w:r>
        <w:rPr>
          <w:spacing w:val="-5"/>
        </w:rPr>
        <w:t>to</w:t>
      </w:r>
    </w:p>
    <w:p w14:paraId="3E502685" w14:textId="77777777" w:rsidR="00E37796" w:rsidRDefault="00E37796">
      <w:pPr>
        <w:pStyle w:val="BodyText"/>
        <w:spacing w:before="10"/>
        <w:rPr>
          <w:sz w:val="13"/>
        </w:rPr>
      </w:pPr>
    </w:p>
    <w:p w14:paraId="23E2A3CB" w14:textId="77777777" w:rsidR="00E37796" w:rsidRDefault="004131E7">
      <w:pPr>
        <w:pStyle w:val="ListParagraph"/>
        <w:numPr>
          <w:ilvl w:val="0"/>
          <w:numId w:val="3"/>
        </w:numPr>
        <w:tabs>
          <w:tab w:val="left" w:pos="674"/>
          <w:tab w:val="left" w:pos="675"/>
        </w:tabs>
        <w:ind w:hanging="568"/>
        <w:jc w:val="left"/>
      </w:pPr>
      <w:r>
        <w:t>the</w:t>
      </w:r>
      <w:r>
        <w:rPr>
          <w:spacing w:val="12"/>
        </w:rPr>
        <w:t xml:space="preserve"> </w:t>
      </w:r>
      <w:r>
        <w:t>possibility</w:t>
      </w:r>
      <w:r>
        <w:rPr>
          <w:spacing w:val="15"/>
        </w:rPr>
        <w:t xml:space="preserve"> </w:t>
      </w:r>
      <w:r>
        <w:t>of</w:t>
      </w:r>
      <w:r>
        <w:rPr>
          <w:spacing w:val="13"/>
        </w:rPr>
        <w:t xml:space="preserve"> </w:t>
      </w:r>
      <w:r>
        <w:t>IE</w:t>
      </w:r>
      <w:r>
        <w:rPr>
          <w:spacing w:val="14"/>
        </w:rPr>
        <w:t xml:space="preserve"> </w:t>
      </w:r>
      <w:r>
        <w:t>occurring</w:t>
      </w:r>
      <w:r>
        <w:rPr>
          <w:spacing w:val="14"/>
        </w:rPr>
        <w:t xml:space="preserve"> </w:t>
      </w:r>
      <w:r>
        <w:t>in</w:t>
      </w:r>
      <w:r>
        <w:rPr>
          <w:spacing w:val="13"/>
        </w:rPr>
        <w:t xml:space="preserve"> </w:t>
      </w:r>
      <w:r>
        <w:t>high</w:t>
      </w:r>
      <w:r>
        <w:rPr>
          <w:spacing w:val="14"/>
        </w:rPr>
        <w:t xml:space="preserve"> </w:t>
      </w:r>
      <w:r>
        <w:t>IE-risk</w:t>
      </w:r>
      <w:r>
        <w:rPr>
          <w:spacing w:val="14"/>
        </w:rPr>
        <w:t xml:space="preserve"> </w:t>
      </w:r>
      <w:r>
        <w:t>individuals</w:t>
      </w:r>
      <w:r>
        <w:rPr>
          <w:spacing w:val="15"/>
        </w:rPr>
        <w:t xml:space="preserve"> </w:t>
      </w:r>
      <w:r>
        <w:t>in</w:t>
      </w:r>
      <w:r>
        <w:rPr>
          <w:spacing w:val="13"/>
        </w:rPr>
        <w:t xml:space="preserve"> </w:t>
      </w:r>
      <w:r>
        <w:t>whom</w:t>
      </w:r>
      <w:r>
        <w:rPr>
          <w:spacing w:val="10"/>
        </w:rPr>
        <w:t xml:space="preserve"> </w:t>
      </w:r>
      <w:r>
        <w:t>NDIPs</w:t>
      </w:r>
      <w:r>
        <w:rPr>
          <w:spacing w:val="14"/>
        </w:rPr>
        <w:t xml:space="preserve"> </w:t>
      </w:r>
      <w:r>
        <w:t>have</w:t>
      </w:r>
      <w:r>
        <w:rPr>
          <w:spacing w:val="14"/>
        </w:rPr>
        <w:t xml:space="preserve"> </w:t>
      </w:r>
      <w:r>
        <w:t>recently</w:t>
      </w:r>
      <w:r>
        <w:rPr>
          <w:spacing w:val="15"/>
        </w:rPr>
        <w:t xml:space="preserve"> </w:t>
      </w:r>
      <w:r>
        <w:rPr>
          <w:spacing w:val="-4"/>
        </w:rPr>
        <w:t>been</w:t>
      </w:r>
    </w:p>
    <w:p w14:paraId="48B276AA" w14:textId="77777777" w:rsidR="00E37796" w:rsidRDefault="00E37796">
      <w:pPr>
        <w:pStyle w:val="BodyText"/>
        <w:spacing w:before="9"/>
        <w:rPr>
          <w:sz w:val="13"/>
        </w:rPr>
      </w:pPr>
    </w:p>
    <w:p w14:paraId="017F4263" w14:textId="77777777" w:rsidR="00E37796" w:rsidRDefault="004131E7">
      <w:pPr>
        <w:pStyle w:val="ListParagraph"/>
        <w:numPr>
          <w:ilvl w:val="0"/>
          <w:numId w:val="3"/>
        </w:numPr>
        <w:tabs>
          <w:tab w:val="left" w:pos="674"/>
          <w:tab w:val="left" w:pos="675"/>
        </w:tabs>
        <w:ind w:hanging="568"/>
        <w:jc w:val="left"/>
      </w:pPr>
      <w:r>
        <w:t>performed</w:t>
      </w:r>
      <w:r>
        <w:rPr>
          <w:spacing w:val="22"/>
        </w:rPr>
        <w:t xml:space="preserve"> </w:t>
      </w:r>
      <w:r>
        <w:t>(particularly</w:t>
      </w:r>
      <w:r>
        <w:rPr>
          <w:spacing w:val="26"/>
        </w:rPr>
        <w:t xml:space="preserve"> </w:t>
      </w:r>
      <w:r>
        <w:t>in</w:t>
      </w:r>
      <w:r>
        <w:rPr>
          <w:spacing w:val="23"/>
        </w:rPr>
        <w:t xml:space="preserve"> </w:t>
      </w:r>
      <w:r>
        <w:t>the</w:t>
      </w:r>
      <w:r>
        <w:rPr>
          <w:spacing w:val="23"/>
        </w:rPr>
        <w:t xml:space="preserve"> </w:t>
      </w:r>
      <w:r>
        <w:t>preceding</w:t>
      </w:r>
      <w:r>
        <w:rPr>
          <w:spacing w:val="23"/>
        </w:rPr>
        <w:t xml:space="preserve"> </w:t>
      </w:r>
      <w:r>
        <w:t>three</w:t>
      </w:r>
      <w:r>
        <w:rPr>
          <w:spacing w:val="23"/>
        </w:rPr>
        <w:t xml:space="preserve"> </w:t>
      </w:r>
      <w:r>
        <w:t>months).</w:t>
      </w:r>
      <w:r>
        <w:rPr>
          <w:spacing w:val="23"/>
        </w:rPr>
        <w:t xml:space="preserve"> </w:t>
      </w:r>
      <w:r>
        <w:t>This</w:t>
      </w:r>
      <w:r>
        <w:rPr>
          <w:spacing w:val="23"/>
        </w:rPr>
        <w:t xml:space="preserve"> </w:t>
      </w:r>
      <w:r>
        <w:t>alertness</w:t>
      </w:r>
      <w:r>
        <w:rPr>
          <w:spacing w:val="22"/>
        </w:rPr>
        <w:t xml:space="preserve"> </w:t>
      </w:r>
      <w:r>
        <w:t>is</w:t>
      </w:r>
      <w:r>
        <w:rPr>
          <w:spacing w:val="26"/>
        </w:rPr>
        <w:t xml:space="preserve"> </w:t>
      </w:r>
      <w:r>
        <w:t>important</w:t>
      </w:r>
      <w:r>
        <w:rPr>
          <w:spacing w:val="24"/>
        </w:rPr>
        <w:t xml:space="preserve"> </w:t>
      </w:r>
      <w:r>
        <w:t>to</w:t>
      </w:r>
      <w:r>
        <w:rPr>
          <w:spacing w:val="23"/>
        </w:rPr>
        <w:t xml:space="preserve"> </w:t>
      </w:r>
      <w:r>
        <w:rPr>
          <w:spacing w:val="-2"/>
        </w:rPr>
        <w:t>ensure</w:t>
      </w:r>
    </w:p>
    <w:p w14:paraId="0A226F4A" w14:textId="77777777" w:rsidR="00E37796" w:rsidRDefault="00E37796">
      <w:pPr>
        <w:pStyle w:val="BodyText"/>
        <w:spacing w:before="10"/>
        <w:rPr>
          <w:sz w:val="13"/>
        </w:rPr>
      </w:pPr>
    </w:p>
    <w:p w14:paraId="66141A83" w14:textId="77777777" w:rsidR="00E37796" w:rsidRDefault="004131E7">
      <w:pPr>
        <w:pStyle w:val="ListParagraph"/>
        <w:numPr>
          <w:ilvl w:val="0"/>
          <w:numId w:val="3"/>
        </w:numPr>
        <w:tabs>
          <w:tab w:val="left" w:pos="674"/>
          <w:tab w:val="left" w:pos="675"/>
        </w:tabs>
        <w:ind w:hanging="568"/>
        <w:jc w:val="left"/>
      </w:pPr>
      <w:r>
        <w:t>the</w:t>
      </w:r>
      <w:r>
        <w:rPr>
          <w:spacing w:val="29"/>
        </w:rPr>
        <w:t xml:space="preserve"> </w:t>
      </w:r>
      <w:r>
        <w:t>earliest</w:t>
      </w:r>
      <w:r>
        <w:rPr>
          <w:spacing w:val="29"/>
        </w:rPr>
        <w:t xml:space="preserve"> </w:t>
      </w:r>
      <w:r>
        <w:t>possible</w:t>
      </w:r>
      <w:r>
        <w:rPr>
          <w:spacing w:val="29"/>
        </w:rPr>
        <w:t xml:space="preserve"> </w:t>
      </w:r>
      <w:r>
        <w:t>diagnosis</w:t>
      </w:r>
      <w:r>
        <w:rPr>
          <w:spacing w:val="28"/>
        </w:rPr>
        <w:t xml:space="preserve"> </w:t>
      </w:r>
      <w:r>
        <w:t>and</w:t>
      </w:r>
      <w:r>
        <w:rPr>
          <w:spacing w:val="29"/>
        </w:rPr>
        <w:t xml:space="preserve"> </w:t>
      </w:r>
      <w:r>
        <w:t>treatment</w:t>
      </w:r>
      <w:r>
        <w:rPr>
          <w:spacing w:val="28"/>
        </w:rPr>
        <w:t xml:space="preserve"> </w:t>
      </w:r>
      <w:r>
        <w:t>of</w:t>
      </w:r>
      <w:r>
        <w:rPr>
          <w:spacing w:val="29"/>
        </w:rPr>
        <w:t xml:space="preserve"> </w:t>
      </w:r>
      <w:r>
        <w:t>IE</w:t>
      </w:r>
      <w:r>
        <w:rPr>
          <w:spacing w:val="29"/>
        </w:rPr>
        <w:t xml:space="preserve"> </w:t>
      </w:r>
      <w:r>
        <w:t>in</w:t>
      </w:r>
      <w:r>
        <w:rPr>
          <w:spacing w:val="28"/>
        </w:rPr>
        <w:t xml:space="preserve"> </w:t>
      </w:r>
      <w:r>
        <w:t>high-risk</w:t>
      </w:r>
      <w:r>
        <w:rPr>
          <w:spacing w:val="29"/>
        </w:rPr>
        <w:t xml:space="preserve"> </w:t>
      </w:r>
      <w:r>
        <w:t>individuals</w:t>
      </w:r>
      <w:r>
        <w:rPr>
          <w:spacing w:val="28"/>
        </w:rPr>
        <w:t xml:space="preserve"> </w:t>
      </w:r>
      <w:r>
        <w:t>to</w:t>
      </w:r>
      <w:r>
        <w:rPr>
          <w:spacing w:val="29"/>
        </w:rPr>
        <w:t xml:space="preserve"> </w:t>
      </w:r>
      <w:r>
        <w:t>obtain</w:t>
      </w:r>
      <w:r>
        <w:rPr>
          <w:spacing w:val="29"/>
        </w:rPr>
        <w:t xml:space="preserve"> </w:t>
      </w:r>
      <w:r>
        <w:rPr>
          <w:spacing w:val="-2"/>
        </w:rPr>
        <w:t>optimal</w:t>
      </w:r>
    </w:p>
    <w:p w14:paraId="2C49F483" w14:textId="77777777" w:rsidR="00E37796" w:rsidRDefault="00E37796">
      <w:pPr>
        <w:pStyle w:val="BodyText"/>
        <w:spacing w:before="8"/>
        <w:rPr>
          <w:sz w:val="13"/>
        </w:rPr>
      </w:pPr>
    </w:p>
    <w:p w14:paraId="2C360A60" w14:textId="77777777" w:rsidR="00E37796" w:rsidRDefault="004131E7">
      <w:pPr>
        <w:pStyle w:val="ListParagraph"/>
        <w:numPr>
          <w:ilvl w:val="0"/>
          <w:numId w:val="3"/>
        </w:numPr>
        <w:tabs>
          <w:tab w:val="left" w:pos="674"/>
          <w:tab w:val="left" w:pos="675"/>
        </w:tabs>
        <w:ind w:hanging="568"/>
        <w:jc w:val="left"/>
      </w:pPr>
      <w:r>
        <w:t>treatment</w:t>
      </w:r>
      <w:r>
        <w:rPr>
          <w:spacing w:val="13"/>
        </w:rPr>
        <w:t xml:space="preserve"> </w:t>
      </w:r>
      <w:r>
        <w:rPr>
          <w:spacing w:val="-2"/>
        </w:rPr>
        <w:t>outcomes.</w:t>
      </w:r>
    </w:p>
    <w:p w14:paraId="3038D4FA" w14:textId="77777777" w:rsidR="00E37796" w:rsidRDefault="00E37796">
      <w:pPr>
        <w:sectPr w:rsidR="00E37796">
          <w:pgSz w:w="12240" w:h="15840"/>
          <w:pgMar w:top="940" w:right="1720" w:bottom="1160" w:left="1200" w:header="0" w:footer="971" w:gutter="0"/>
          <w:cols w:space="720"/>
        </w:sectPr>
      </w:pPr>
    </w:p>
    <w:p w14:paraId="0F4F34F8" w14:textId="77777777" w:rsidR="00E37796" w:rsidRDefault="004131E7">
      <w:pPr>
        <w:pStyle w:val="ListParagraph"/>
        <w:numPr>
          <w:ilvl w:val="1"/>
          <w:numId w:val="3"/>
        </w:numPr>
        <w:tabs>
          <w:tab w:val="left" w:pos="1352"/>
          <w:tab w:val="left" w:pos="1353"/>
        </w:tabs>
        <w:spacing w:before="75"/>
        <w:ind w:hanging="1132"/>
      </w:pPr>
      <w:r>
        <w:t>Because</w:t>
      </w:r>
      <w:r>
        <w:rPr>
          <w:spacing w:val="55"/>
        </w:rPr>
        <w:t xml:space="preserve"> </w:t>
      </w:r>
      <w:r>
        <w:t>randomized</w:t>
      </w:r>
      <w:r>
        <w:rPr>
          <w:spacing w:val="54"/>
        </w:rPr>
        <w:t xml:space="preserve"> </w:t>
      </w:r>
      <w:r>
        <w:t>clinical</w:t>
      </w:r>
      <w:r>
        <w:rPr>
          <w:spacing w:val="54"/>
        </w:rPr>
        <w:t xml:space="preserve"> </w:t>
      </w:r>
      <w:r>
        <w:t>trials</w:t>
      </w:r>
      <w:r>
        <w:rPr>
          <w:spacing w:val="56"/>
        </w:rPr>
        <w:t xml:space="preserve"> </w:t>
      </w:r>
      <w:r>
        <w:t>have</w:t>
      </w:r>
      <w:r>
        <w:rPr>
          <w:spacing w:val="53"/>
        </w:rPr>
        <w:t xml:space="preserve"> </w:t>
      </w:r>
      <w:r>
        <w:t>not</w:t>
      </w:r>
      <w:r>
        <w:rPr>
          <w:spacing w:val="54"/>
        </w:rPr>
        <w:t xml:space="preserve"> </w:t>
      </w:r>
      <w:r>
        <w:t>been</w:t>
      </w:r>
      <w:r>
        <w:rPr>
          <w:spacing w:val="55"/>
        </w:rPr>
        <w:t xml:space="preserve"> </w:t>
      </w:r>
      <w:r>
        <w:t>feasible,</w:t>
      </w:r>
      <w:r>
        <w:rPr>
          <w:spacing w:val="56"/>
        </w:rPr>
        <w:t xml:space="preserve"> </w:t>
      </w:r>
      <w:r>
        <w:t>largely</w:t>
      </w:r>
      <w:r>
        <w:rPr>
          <w:spacing w:val="57"/>
        </w:rPr>
        <w:t xml:space="preserve"> </w:t>
      </w:r>
      <w:r>
        <w:t>due</w:t>
      </w:r>
      <w:r>
        <w:rPr>
          <w:spacing w:val="54"/>
        </w:rPr>
        <w:t xml:space="preserve"> </w:t>
      </w:r>
      <w:r>
        <w:t>to</w:t>
      </w:r>
      <w:r>
        <w:rPr>
          <w:spacing w:val="56"/>
        </w:rPr>
        <w:t xml:space="preserve"> </w:t>
      </w:r>
      <w:r>
        <w:t>the</w:t>
      </w:r>
      <w:r>
        <w:rPr>
          <w:spacing w:val="55"/>
        </w:rPr>
        <w:t xml:space="preserve"> </w:t>
      </w:r>
      <w:r>
        <w:rPr>
          <w:spacing w:val="-5"/>
        </w:rPr>
        <w:t>low</w:t>
      </w:r>
    </w:p>
    <w:p w14:paraId="6CAFBFC5" w14:textId="77777777" w:rsidR="00E37796" w:rsidRDefault="00E37796">
      <w:pPr>
        <w:pStyle w:val="BodyText"/>
        <w:spacing w:before="10"/>
        <w:rPr>
          <w:sz w:val="13"/>
        </w:rPr>
      </w:pPr>
    </w:p>
    <w:p w14:paraId="2D5CD2D1" w14:textId="77777777" w:rsidR="00E37796" w:rsidRDefault="004131E7">
      <w:pPr>
        <w:pStyle w:val="ListParagraph"/>
        <w:numPr>
          <w:ilvl w:val="1"/>
          <w:numId w:val="3"/>
        </w:numPr>
        <w:tabs>
          <w:tab w:val="left" w:pos="674"/>
          <w:tab w:val="left" w:pos="675"/>
        </w:tabs>
        <w:ind w:left="674" w:hanging="454"/>
      </w:pPr>
      <w:r>
        <w:t>incidence</w:t>
      </w:r>
      <w:r>
        <w:rPr>
          <w:spacing w:val="20"/>
        </w:rPr>
        <w:t xml:space="preserve"> </w:t>
      </w:r>
      <w:r>
        <w:t>of</w:t>
      </w:r>
      <w:r>
        <w:rPr>
          <w:spacing w:val="23"/>
        </w:rPr>
        <w:t xml:space="preserve"> </w:t>
      </w:r>
      <w:r>
        <w:t>IE,</w:t>
      </w:r>
      <w:r>
        <w:rPr>
          <w:spacing w:val="21"/>
        </w:rPr>
        <w:t xml:space="preserve"> </w:t>
      </w:r>
      <w:r>
        <w:t>high-quality</w:t>
      </w:r>
      <w:r>
        <w:rPr>
          <w:spacing w:val="22"/>
        </w:rPr>
        <w:t xml:space="preserve"> </w:t>
      </w:r>
      <w:r>
        <w:t>large</w:t>
      </w:r>
      <w:r>
        <w:rPr>
          <w:spacing w:val="20"/>
        </w:rPr>
        <w:t xml:space="preserve"> </w:t>
      </w:r>
      <w:r>
        <w:t>observational</w:t>
      </w:r>
      <w:r>
        <w:rPr>
          <w:spacing w:val="22"/>
        </w:rPr>
        <w:t xml:space="preserve"> </w:t>
      </w:r>
      <w:r>
        <w:t>studies</w:t>
      </w:r>
      <w:r>
        <w:rPr>
          <w:spacing w:val="20"/>
        </w:rPr>
        <w:t xml:space="preserve"> </w:t>
      </w:r>
      <w:r>
        <w:t>are</w:t>
      </w:r>
      <w:r>
        <w:rPr>
          <w:spacing w:val="21"/>
        </w:rPr>
        <w:t xml:space="preserve"> </w:t>
      </w:r>
      <w:r>
        <w:t>essential</w:t>
      </w:r>
      <w:r>
        <w:rPr>
          <w:spacing w:val="20"/>
        </w:rPr>
        <w:t xml:space="preserve"> </w:t>
      </w:r>
      <w:r>
        <w:t>to</w:t>
      </w:r>
      <w:r>
        <w:rPr>
          <w:spacing w:val="21"/>
        </w:rPr>
        <w:t xml:space="preserve"> </w:t>
      </w:r>
      <w:r>
        <w:t>help</w:t>
      </w:r>
      <w:r>
        <w:rPr>
          <w:spacing w:val="19"/>
        </w:rPr>
        <w:t xml:space="preserve"> </w:t>
      </w:r>
      <w:r>
        <w:t>validate</w:t>
      </w:r>
      <w:r>
        <w:rPr>
          <w:spacing w:val="20"/>
        </w:rPr>
        <w:t xml:space="preserve"> </w:t>
      </w:r>
      <w:r>
        <w:rPr>
          <w:spacing w:val="-2"/>
        </w:rPr>
        <w:t>further</w:t>
      </w:r>
    </w:p>
    <w:p w14:paraId="5D106547" w14:textId="77777777" w:rsidR="00E37796" w:rsidRDefault="00E37796">
      <w:pPr>
        <w:pStyle w:val="BodyText"/>
        <w:spacing w:before="8"/>
        <w:rPr>
          <w:sz w:val="13"/>
        </w:rPr>
      </w:pPr>
    </w:p>
    <w:p w14:paraId="590A4E53" w14:textId="77777777" w:rsidR="00E37796" w:rsidRDefault="004131E7">
      <w:pPr>
        <w:pStyle w:val="ListParagraph"/>
        <w:numPr>
          <w:ilvl w:val="1"/>
          <w:numId w:val="3"/>
        </w:numPr>
        <w:tabs>
          <w:tab w:val="left" w:pos="674"/>
          <w:tab w:val="left" w:pos="675"/>
        </w:tabs>
        <w:ind w:left="674" w:hanging="454"/>
      </w:pPr>
      <w:r>
        <w:t>advice</w:t>
      </w:r>
      <w:r>
        <w:rPr>
          <w:spacing w:val="9"/>
        </w:rPr>
        <w:t xml:space="preserve"> </w:t>
      </w:r>
      <w:r>
        <w:t>and</w:t>
      </w:r>
      <w:r>
        <w:rPr>
          <w:spacing w:val="8"/>
        </w:rPr>
        <w:t xml:space="preserve"> </w:t>
      </w:r>
      <w:r>
        <w:t>guidance,</w:t>
      </w:r>
      <w:r>
        <w:rPr>
          <w:spacing w:val="10"/>
        </w:rPr>
        <w:t xml:space="preserve"> </w:t>
      </w:r>
      <w:r>
        <w:t>particularly</w:t>
      </w:r>
      <w:r>
        <w:rPr>
          <w:spacing w:val="11"/>
        </w:rPr>
        <w:t xml:space="preserve"> </w:t>
      </w:r>
      <w:r>
        <w:t>related</w:t>
      </w:r>
      <w:r>
        <w:rPr>
          <w:spacing w:val="9"/>
        </w:rPr>
        <w:t xml:space="preserve"> </w:t>
      </w:r>
      <w:r>
        <w:t>to</w:t>
      </w:r>
      <w:r>
        <w:rPr>
          <w:spacing w:val="9"/>
        </w:rPr>
        <w:t xml:space="preserve"> </w:t>
      </w:r>
      <w:r>
        <w:t>high-risk</w:t>
      </w:r>
      <w:r>
        <w:rPr>
          <w:spacing w:val="8"/>
        </w:rPr>
        <w:t xml:space="preserve"> </w:t>
      </w:r>
      <w:r>
        <w:t>procedures</w:t>
      </w:r>
      <w:r>
        <w:rPr>
          <w:spacing w:val="8"/>
        </w:rPr>
        <w:t xml:space="preserve"> </w:t>
      </w:r>
      <w:r>
        <w:t>and</w:t>
      </w:r>
      <w:r>
        <w:rPr>
          <w:spacing w:val="9"/>
        </w:rPr>
        <w:t xml:space="preserve"> </w:t>
      </w:r>
      <w:r>
        <w:t>high</w:t>
      </w:r>
      <w:r>
        <w:rPr>
          <w:spacing w:val="9"/>
        </w:rPr>
        <w:t xml:space="preserve"> </w:t>
      </w:r>
      <w:r>
        <w:t>IE-risk</w:t>
      </w:r>
      <w:r>
        <w:rPr>
          <w:spacing w:val="9"/>
        </w:rPr>
        <w:t xml:space="preserve"> </w:t>
      </w:r>
      <w:r>
        <w:rPr>
          <w:spacing w:val="-2"/>
        </w:rPr>
        <w:t>patients.</w:t>
      </w:r>
    </w:p>
    <w:p w14:paraId="7B6BB7D1" w14:textId="77777777" w:rsidR="00E37796" w:rsidRDefault="00E37796">
      <w:pPr>
        <w:pStyle w:val="BodyText"/>
        <w:spacing w:before="10"/>
        <w:rPr>
          <w:sz w:val="13"/>
        </w:rPr>
      </w:pPr>
    </w:p>
    <w:p w14:paraId="6E77BBD1" w14:textId="77777777" w:rsidR="00E37796" w:rsidRDefault="004131E7">
      <w:pPr>
        <w:pStyle w:val="ListParagraph"/>
        <w:numPr>
          <w:ilvl w:val="1"/>
          <w:numId w:val="3"/>
        </w:numPr>
        <w:tabs>
          <w:tab w:val="left" w:pos="1352"/>
          <w:tab w:val="left" w:pos="1353"/>
        </w:tabs>
        <w:ind w:hanging="1132"/>
      </w:pPr>
      <w:r>
        <w:t>In</w:t>
      </w:r>
      <w:r>
        <w:rPr>
          <w:spacing w:val="35"/>
        </w:rPr>
        <w:t xml:space="preserve"> </w:t>
      </w:r>
      <w:r>
        <w:t>summary,</w:t>
      </w:r>
      <w:r>
        <w:rPr>
          <w:spacing w:val="36"/>
        </w:rPr>
        <w:t xml:space="preserve"> </w:t>
      </w:r>
      <w:r>
        <w:t>we</w:t>
      </w:r>
      <w:r>
        <w:rPr>
          <w:spacing w:val="37"/>
        </w:rPr>
        <w:t xml:space="preserve"> </w:t>
      </w:r>
      <w:r>
        <w:t>propose</w:t>
      </w:r>
      <w:r>
        <w:rPr>
          <w:spacing w:val="37"/>
        </w:rPr>
        <w:t xml:space="preserve"> </w:t>
      </w:r>
      <w:r>
        <w:t>that</w:t>
      </w:r>
      <w:r>
        <w:rPr>
          <w:spacing w:val="38"/>
        </w:rPr>
        <w:t xml:space="preserve"> </w:t>
      </w:r>
      <w:r>
        <w:t>there</w:t>
      </w:r>
      <w:r>
        <w:rPr>
          <w:spacing w:val="39"/>
        </w:rPr>
        <w:t xml:space="preserve"> </w:t>
      </w:r>
      <w:r>
        <w:t>is</w:t>
      </w:r>
      <w:r>
        <w:rPr>
          <w:spacing w:val="36"/>
        </w:rPr>
        <w:t xml:space="preserve"> </w:t>
      </w:r>
      <w:r>
        <w:t>sufficient</w:t>
      </w:r>
      <w:r>
        <w:rPr>
          <w:spacing w:val="35"/>
        </w:rPr>
        <w:t xml:space="preserve"> </w:t>
      </w:r>
      <w:r>
        <w:t>evidence</w:t>
      </w:r>
      <w:r>
        <w:rPr>
          <w:spacing w:val="37"/>
        </w:rPr>
        <w:t xml:space="preserve"> </w:t>
      </w:r>
      <w:r>
        <w:t>associating</w:t>
      </w:r>
      <w:r>
        <w:rPr>
          <w:spacing w:val="38"/>
        </w:rPr>
        <w:t xml:space="preserve"> </w:t>
      </w:r>
      <w:r>
        <w:t>certain</w:t>
      </w:r>
      <w:r>
        <w:rPr>
          <w:spacing w:val="37"/>
        </w:rPr>
        <w:t xml:space="preserve"> </w:t>
      </w:r>
      <w:r>
        <w:rPr>
          <w:spacing w:val="-2"/>
        </w:rPr>
        <w:t>NDIPs</w:t>
      </w:r>
    </w:p>
    <w:p w14:paraId="026D3A8A" w14:textId="77777777" w:rsidR="00E37796" w:rsidRDefault="00E37796">
      <w:pPr>
        <w:pStyle w:val="BodyText"/>
        <w:spacing w:before="10"/>
        <w:rPr>
          <w:sz w:val="13"/>
        </w:rPr>
      </w:pPr>
    </w:p>
    <w:p w14:paraId="336B6C1E" w14:textId="23850700" w:rsidR="00E37796" w:rsidRDefault="004131E7">
      <w:pPr>
        <w:pStyle w:val="ListParagraph"/>
        <w:numPr>
          <w:ilvl w:val="1"/>
          <w:numId w:val="3"/>
        </w:numPr>
        <w:tabs>
          <w:tab w:val="left" w:pos="674"/>
          <w:tab w:val="left" w:pos="675"/>
        </w:tabs>
        <w:spacing w:before="91"/>
        <w:ind w:left="674" w:hanging="454"/>
      </w:pPr>
      <w:r>
        <w:t>with</w:t>
      </w:r>
      <w:r>
        <w:rPr>
          <w:spacing w:val="32"/>
        </w:rPr>
        <w:t xml:space="preserve"> </w:t>
      </w:r>
      <w:r>
        <w:t>the</w:t>
      </w:r>
      <w:r>
        <w:rPr>
          <w:spacing w:val="30"/>
        </w:rPr>
        <w:t xml:space="preserve"> </w:t>
      </w:r>
      <w:r>
        <w:t>subsequent</w:t>
      </w:r>
      <w:r>
        <w:rPr>
          <w:spacing w:val="30"/>
        </w:rPr>
        <w:t xml:space="preserve"> </w:t>
      </w:r>
      <w:r>
        <w:t>occurrence</w:t>
      </w:r>
      <w:r>
        <w:rPr>
          <w:spacing w:val="32"/>
        </w:rPr>
        <w:t xml:space="preserve"> </w:t>
      </w:r>
      <w:r>
        <w:t>of</w:t>
      </w:r>
      <w:r>
        <w:rPr>
          <w:spacing w:val="32"/>
        </w:rPr>
        <w:t xml:space="preserve"> </w:t>
      </w:r>
      <w:r>
        <w:t>IE,</w:t>
      </w:r>
      <w:r>
        <w:rPr>
          <w:spacing w:val="33"/>
        </w:rPr>
        <w:t xml:space="preserve"> </w:t>
      </w:r>
      <w:r>
        <w:t>particularly</w:t>
      </w:r>
      <w:r>
        <w:rPr>
          <w:spacing w:val="34"/>
        </w:rPr>
        <w:t xml:space="preserve"> </w:t>
      </w:r>
      <w:r>
        <w:t>in</w:t>
      </w:r>
      <w:r>
        <w:rPr>
          <w:spacing w:val="32"/>
        </w:rPr>
        <w:t xml:space="preserve"> </w:t>
      </w:r>
      <w:r>
        <w:t>those</w:t>
      </w:r>
      <w:r>
        <w:rPr>
          <w:spacing w:val="33"/>
        </w:rPr>
        <w:t xml:space="preserve"> </w:t>
      </w:r>
      <w:r>
        <w:t>at</w:t>
      </w:r>
      <w:r>
        <w:rPr>
          <w:spacing w:val="31"/>
        </w:rPr>
        <w:t xml:space="preserve"> </w:t>
      </w:r>
      <w:r>
        <w:t>high</w:t>
      </w:r>
      <w:r>
        <w:rPr>
          <w:spacing w:val="31"/>
        </w:rPr>
        <w:t xml:space="preserve"> </w:t>
      </w:r>
      <w:del w:id="62" w:author="Mark Dayer" w:date="2023-05-01T18:05:00Z">
        <w:r w:rsidDel="004747D0">
          <w:delText>IE-risk</w:delText>
        </w:r>
      </w:del>
      <w:ins w:id="63" w:author="Mark Dayer" w:date="2023-05-01T18:05:00Z">
        <w:r w:rsidR="004747D0">
          <w:t>IE risk</w:t>
        </w:r>
      </w:ins>
      <w:r>
        <w:t>,</w:t>
      </w:r>
      <w:r>
        <w:rPr>
          <w:spacing w:val="31"/>
        </w:rPr>
        <w:t xml:space="preserve"> </w:t>
      </w:r>
      <w:r>
        <w:t>to</w:t>
      </w:r>
      <w:r>
        <w:rPr>
          <w:spacing w:val="32"/>
        </w:rPr>
        <w:t xml:space="preserve"> </w:t>
      </w:r>
      <w:r>
        <w:t>warrant</w:t>
      </w:r>
      <w:r>
        <w:rPr>
          <w:spacing w:val="34"/>
        </w:rPr>
        <w:t xml:space="preserve"> </w:t>
      </w:r>
      <w:r>
        <w:t>a</w:t>
      </w:r>
      <w:r>
        <w:rPr>
          <w:spacing w:val="30"/>
        </w:rPr>
        <w:t xml:space="preserve"> </w:t>
      </w:r>
      <w:r>
        <w:rPr>
          <w:spacing w:val="-5"/>
        </w:rPr>
        <w:t>re-</w:t>
      </w:r>
    </w:p>
    <w:p w14:paraId="3B1F8647" w14:textId="77777777" w:rsidR="00E37796" w:rsidRDefault="00E37796">
      <w:pPr>
        <w:pStyle w:val="BodyText"/>
        <w:spacing w:before="10"/>
        <w:rPr>
          <w:sz w:val="13"/>
        </w:rPr>
      </w:pPr>
    </w:p>
    <w:p w14:paraId="436F384C" w14:textId="378FAC75" w:rsidR="00E37796" w:rsidRPr="004747D0" w:rsidRDefault="004131E7">
      <w:pPr>
        <w:pStyle w:val="ListParagraph"/>
        <w:numPr>
          <w:ilvl w:val="1"/>
          <w:numId w:val="3"/>
        </w:numPr>
        <w:tabs>
          <w:tab w:val="left" w:pos="674"/>
          <w:tab w:val="left" w:pos="675"/>
          <w:tab w:val="left" w:pos="3001"/>
          <w:tab w:val="left" w:pos="4575"/>
          <w:tab w:val="left" w:pos="6173"/>
          <w:tab w:val="left" w:pos="8523"/>
        </w:tabs>
        <w:ind w:left="674" w:hanging="453"/>
        <w:rPr>
          <w:ins w:id="64" w:author="Mark Dayer" w:date="2023-05-01T18:05:00Z"/>
          <w:rPrChange w:id="65" w:author="Mark Dayer" w:date="2023-05-01T18:05:00Z">
            <w:rPr>
              <w:ins w:id="66" w:author="Mark Dayer" w:date="2023-05-01T18:05:00Z"/>
              <w:spacing w:val="-2"/>
            </w:rPr>
          </w:rPrChange>
        </w:rPr>
      </w:pPr>
      <w:r>
        <w:rPr>
          <w:spacing w:val="-2"/>
        </w:rPr>
        <w:t>evaluation</w:t>
      </w:r>
      <w:ins w:id="67" w:author="Mark Dayer" w:date="2023-05-01T18:05:00Z">
        <w:r w:rsidR="004747D0">
          <w:t xml:space="preserve"> </w:t>
        </w:r>
      </w:ins>
      <w:del w:id="68" w:author="Mark Dayer" w:date="2023-05-01T18:05:00Z">
        <w:r w:rsidDel="004747D0">
          <w:tab/>
        </w:r>
      </w:del>
      <w:r>
        <w:rPr>
          <w:spacing w:val="-5"/>
        </w:rPr>
        <w:t>of</w:t>
      </w:r>
      <w:ins w:id="69" w:author="Mark Dayer" w:date="2023-05-01T18:05:00Z">
        <w:r w:rsidR="004747D0">
          <w:rPr>
            <w:spacing w:val="-5"/>
          </w:rPr>
          <w:t xml:space="preserve"> </w:t>
        </w:r>
      </w:ins>
      <w:del w:id="70" w:author="Mark Dayer" w:date="2023-05-01T18:05:00Z">
        <w:r w:rsidDel="004747D0">
          <w:tab/>
        </w:r>
      </w:del>
      <w:r>
        <w:rPr>
          <w:spacing w:val="-5"/>
        </w:rPr>
        <w:t>IE</w:t>
      </w:r>
      <w:ins w:id="71" w:author="Mark Dayer" w:date="2023-05-01T18:05:00Z">
        <w:r w:rsidR="004747D0">
          <w:rPr>
            <w:spacing w:val="-5"/>
          </w:rPr>
          <w:t xml:space="preserve"> </w:t>
        </w:r>
      </w:ins>
      <w:del w:id="72" w:author="Mark Dayer" w:date="2023-05-01T18:05:00Z">
        <w:r w:rsidDel="004747D0">
          <w:tab/>
        </w:r>
      </w:del>
      <w:r>
        <w:rPr>
          <w:spacing w:val="-2"/>
        </w:rPr>
        <w:t>prevention</w:t>
      </w:r>
      <w:ins w:id="73" w:author="Mark Dayer" w:date="2023-05-01T18:05:00Z">
        <w:r w:rsidR="004747D0">
          <w:rPr>
            <w:spacing w:val="-2"/>
          </w:rPr>
          <w:t xml:space="preserve"> </w:t>
        </w:r>
      </w:ins>
      <w:del w:id="74" w:author="Mark Dayer" w:date="2023-05-01T18:05:00Z">
        <w:r w:rsidDel="004747D0">
          <w:tab/>
        </w:r>
      </w:del>
      <w:r>
        <w:rPr>
          <w:spacing w:val="-2"/>
        </w:rPr>
        <w:t>advice.</w:t>
      </w:r>
      <w:ins w:id="75" w:author="Mark Dayer" w:date="2023-05-01T18:05:00Z">
        <w:r w:rsidR="004747D0">
          <w:rPr>
            <w:spacing w:val="-2"/>
          </w:rPr>
          <w:t xml:space="preserve">  </w:t>
        </w:r>
      </w:ins>
    </w:p>
    <w:p w14:paraId="292B08CF" w14:textId="77777777" w:rsidR="004747D0" w:rsidRPr="004747D0" w:rsidRDefault="004747D0">
      <w:pPr>
        <w:tabs>
          <w:tab w:val="left" w:pos="674"/>
          <w:tab w:val="left" w:pos="675"/>
          <w:tab w:val="left" w:pos="3001"/>
          <w:tab w:val="left" w:pos="4575"/>
          <w:tab w:val="left" w:pos="6173"/>
          <w:tab w:val="left" w:pos="8523"/>
        </w:tabs>
        <w:rPr>
          <w:ins w:id="76" w:author="Mark Dayer" w:date="2023-05-01T18:05:00Z"/>
          <w:rPrChange w:id="77" w:author="Mark Dayer" w:date="2023-05-01T18:05:00Z">
            <w:rPr>
              <w:ins w:id="78" w:author="Mark Dayer" w:date="2023-05-01T18:05:00Z"/>
              <w:spacing w:val="-2"/>
            </w:rPr>
          </w:rPrChange>
        </w:rPr>
        <w:pPrChange w:id="79" w:author="Mark Dayer" w:date="2023-05-01T18:05:00Z">
          <w:pPr>
            <w:pStyle w:val="ListParagraph"/>
            <w:numPr>
              <w:ilvl w:val="1"/>
              <w:numId w:val="3"/>
            </w:numPr>
            <w:tabs>
              <w:tab w:val="left" w:pos="674"/>
              <w:tab w:val="left" w:pos="675"/>
              <w:tab w:val="left" w:pos="3001"/>
              <w:tab w:val="left" w:pos="4575"/>
              <w:tab w:val="left" w:pos="6173"/>
              <w:tab w:val="left" w:pos="8523"/>
            </w:tabs>
            <w:ind w:left="1352" w:hanging="453"/>
          </w:pPr>
        </w:pPrChange>
      </w:pPr>
    </w:p>
    <w:p w14:paraId="297D81E6" w14:textId="77777777" w:rsidR="004747D0" w:rsidRPr="00B641D5" w:rsidRDefault="004747D0">
      <w:pPr>
        <w:pStyle w:val="ListParagraph"/>
        <w:numPr>
          <w:ilvl w:val="1"/>
          <w:numId w:val="3"/>
        </w:numPr>
        <w:tabs>
          <w:tab w:val="left" w:pos="674"/>
          <w:tab w:val="left" w:pos="675"/>
          <w:tab w:val="left" w:pos="3001"/>
          <w:tab w:val="left" w:pos="4575"/>
          <w:tab w:val="left" w:pos="6173"/>
          <w:tab w:val="left" w:pos="8523"/>
        </w:tabs>
        <w:ind w:left="674" w:hanging="453"/>
        <w:rPr>
          <w:ins w:id="80" w:author="Mark Dayer" w:date="2023-05-01T15:38:00Z"/>
          <w:rPrChange w:id="81" w:author="Mark Dayer" w:date="2023-05-01T15:38:00Z">
            <w:rPr>
              <w:ins w:id="82" w:author="Mark Dayer" w:date="2023-05-01T15:38:00Z"/>
              <w:spacing w:val="-2"/>
            </w:rPr>
          </w:rPrChange>
        </w:rPr>
      </w:pPr>
    </w:p>
    <w:p w14:paraId="79F098F9" w14:textId="77777777" w:rsidR="00B641D5" w:rsidRDefault="00B641D5">
      <w:pPr>
        <w:pStyle w:val="ListParagraph"/>
        <w:rPr>
          <w:ins w:id="83" w:author="Mark Dayer" w:date="2023-05-01T15:38:00Z"/>
        </w:rPr>
        <w:pPrChange w:id="84" w:author="Mark Dayer" w:date="2023-05-01T15:38:00Z">
          <w:pPr>
            <w:pStyle w:val="ListParagraph"/>
            <w:numPr>
              <w:ilvl w:val="1"/>
              <w:numId w:val="3"/>
            </w:numPr>
            <w:tabs>
              <w:tab w:val="left" w:pos="674"/>
              <w:tab w:val="left" w:pos="675"/>
              <w:tab w:val="left" w:pos="3001"/>
              <w:tab w:val="left" w:pos="4575"/>
              <w:tab w:val="left" w:pos="6173"/>
              <w:tab w:val="left" w:pos="8523"/>
            </w:tabs>
            <w:ind w:left="1352" w:hanging="453"/>
          </w:pPr>
        </w:pPrChange>
      </w:pPr>
    </w:p>
    <w:p w14:paraId="6F786CBE" w14:textId="04F7C40E" w:rsidR="00B641D5" w:rsidDel="000E75A0" w:rsidRDefault="000E75A0">
      <w:pPr>
        <w:pStyle w:val="ListParagraph"/>
        <w:numPr>
          <w:ilvl w:val="1"/>
          <w:numId w:val="3"/>
        </w:numPr>
        <w:tabs>
          <w:tab w:val="left" w:pos="674"/>
          <w:tab w:val="left" w:pos="675"/>
          <w:tab w:val="left" w:pos="3001"/>
          <w:tab w:val="left" w:pos="4575"/>
          <w:tab w:val="left" w:pos="6173"/>
          <w:tab w:val="left" w:pos="8523"/>
        </w:tabs>
        <w:ind w:left="674" w:hanging="453"/>
        <w:rPr>
          <w:del w:id="85" w:author="Baddour, Larry M., M.D." w:date="2023-05-05T06:03:00Z"/>
          <w:b/>
          <w:bCs/>
        </w:rPr>
      </w:pPr>
      <w:ins w:id="86" w:author="Baddour, Larry M., M.D." w:date="2023-05-05T06:03:00Z">
        <w:r w:rsidRPr="000E75A0">
          <w:rPr>
            <w:b/>
            <w:bCs/>
            <w:rPrChange w:id="87" w:author="Baddour, Larry M., M.D." w:date="2023-05-05T06:04:00Z">
              <w:rPr/>
            </w:rPrChange>
          </w:rPr>
          <w:t>A</w:t>
        </w:r>
      </w:ins>
      <w:ins w:id="88" w:author="Baddour, Larry M., M.D." w:date="2023-05-05T06:04:00Z">
        <w:r>
          <w:rPr>
            <w:b/>
            <w:bCs/>
          </w:rPr>
          <w:t>cknowledgments</w:t>
        </w:r>
      </w:ins>
      <w:ins w:id="89" w:author="Baddour, Larry M., M.D." w:date="2023-05-05T06:07:00Z">
        <w:r>
          <w:rPr>
            <w:b/>
            <w:bCs/>
          </w:rPr>
          <w:t xml:space="preserve"> </w:t>
        </w:r>
      </w:ins>
    </w:p>
    <w:p w14:paraId="609D1192" w14:textId="028D47FF" w:rsidR="000E75A0" w:rsidRPr="000E75A0" w:rsidRDefault="000E75A0">
      <w:pPr>
        <w:pStyle w:val="ListParagraph"/>
        <w:numPr>
          <w:ilvl w:val="1"/>
          <w:numId w:val="3"/>
        </w:numPr>
        <w:tabs>
          <w:tab w:val="left" w:pos="674"/>
          <w:tab w:val="left" w:pos="675"/>
          <w:tab w:val="left" w:pos="3001"/>
          <w:tab w:val="left" w:pos="4575"/>
          <w:tab w:val="left" w:pos="6173"/>
          <w:tab w:val="left" w:pos="8523"/>
        </w:tabs>
        <w:spacing w:line="480" w:lineRule="auto"/>
        <w:ind w:left="674" w:hanging="453"/>
        <w:rPr>
          <w:ins w:id="90" w:author="Baddour, Larry M., M.D." w:date="2023-05-05T06:05:00Z"/>
          <w:rPrChange w:id="91" w:author="Baddour, Larry M., M.D." w:date="2023-05-05T06:06:00Z">
            <w:rPr>
              <w:ins w:id="92" w:author="Baddour, Larry M., M.D." w:date="2023-05-05T06:05:00Z"/>
              <w:b/>
              <w:bCs/>
            </w:rPr>
          </w:rPrChange>
        </w:rPr>
        <w:pPrChange w:id="93" w:author="Baddour, Larry M., M.D." w:date="2023-05-05T06:07:00Z">
          <w:pPr>
            <w:pStyle w:val="ListParagraph"/>
            <w:numPr>
              <w:ilvl w:val="1"/>
              <w:numId w:val="3"/>
            </w:numPr>
            <w:tabs>
              <w:tab w:val="left" w:pos="674"/>
              <w:tab w:val="left" w:pos="675"/>
              <w:tab w:val="left" w:pos="3001"/>
              <w:tab w:val="left" w:pos="4575"/>
              <w:tab w:val="left" w:pos="6173"/>
              <w:tab w:val="left" w:pos="8523"/>
            </w:tabs>
            <w:ind w:left="1352" w:hanging="453"/>
          </w:pPr>
        </w:pPrChange>
      </w:pPr>
      <w:ins w:id="94" w:author="Baddour, Larry M., M.D." w:date="2023-05-05T06:05:00Z">
        <w:r w:rsidRPr="000E75A0">
          <w:rPr>
            <w:rPrChange w:id="95" w:author="Baddour, Larry M., M.D." w:date="2023-05-05T06:06:00Z">
              <w:rPr>
                <w:b/>
                <w:bCs/>
              </w:rPr>
            </w:rPrChange>
          </w:rPr>
          <w:t xml:space="preserve">The writing group thanks Danielle J. Gerberi, MLS, AHIP, for her expert </w:t>
        </w:r>
      </w:ins>
      <w:ins w:id="96" w:author="Baddour, Larry M., M.D." w:date="2023-05-05T06:07:00Z">
        <w:r w:rsidRPr="000E75A0">
          <w:t>assistance</w:t>
        </w:r>
      </w:ins>
      <w:ins w:id="97" w:author="Baddour, Larry M., M.D." w:date="2023-05-05T06:05:00Z">
        <w:r w:rsidRPr="000E75A0">
          <w:rPr>
            <w:rPrChange w:id="98" w:author="Baddour, Larry M., M.D." w:date="2023-05-05T06:06:00Z">
              <w:rPr>
                <w:b/>
                <w:bCs/>
              </w:rPr>
            </w:rPrChange>
          </w:rPr>
          <w:t xml:space="preserve"> in performing the literature search. </w:t>
        </w:r>
      </w:ins>
    </w:p>
    <w:p w14:paraId="5DE5BFB8" w14:textId="77777777" w:rsidR="000E75A0" w:rsidRPr="000E75A0" w:rsidRDefault="000E75A0">
      <w:pPr>
        <w:pStyle w:val="ListParagraph"/>
        <w:numPr>
          <w:ilvl w:val="0"/>
          <w:numId w:val="3"/>
        </w:numPr>
        <w:tabs>
          <w:tab w:val="left" w:pos="674"/>
          <w:tab w:val="left" w:pos="675"/>
          <w:tab w:val="left" w:pos="3001"/>
          <w:tab w:val="left" w:pos="4575"/>
          <w:tab w:val="left" w:pos="6173"/>
          <w:tab w:val="left" w:pos="8523"/>
        </w:tabs>
        <w:rPr>
          <w:ins w:id="99" w:author="Baddour, Larry M., M.D." w:date="2023-05-05T06:05:00Z"/>
          <w:b/>
          <w:bCs/>
          <w:rPrChange w:id="100" w:author="Baddour, Larry M., M.D." w:date="2023-05-05T06:04:00Z">
            <w:rPr>
              <w:ins w:id="101" w:author="Baddour, Larry M., M.D." w:date="2023-05-05T06:05:00Z"/>
            </w:rPr>
          </w:rPrChange>
        </w:rPr>
        <w:pPrChange w:id="102" w:author="Baddour, Larry M., M.D." w:date="2023-05-05T06:05:00Z">
          <w:pPr>
            <w:pStyle w:val="ListParagraph"/>
            <w:numPr>
              <w:ilvl w:val="1"/>
              <w:numId w:val="3"/>
            </w:numPr>
            <w:tabs>
              <w:tab w:val="left" w:pos="674"/>
              <w:tab w:val="left" w:pos="675"/>
              <w:tab w:val="left" w:pos="3001"/>
              <w:tab w:val="left" w:pos="4575"/>
              <w:tab w:val="left" w:pos="6173"/>
              <w:tab w:val="left" w:pos="8523"/>
            </w:tabs>
            <w:ind w:left="1352" w:hanging="453"/>
          </w:pPr>
        </w:pPrChange>
      </w:pPr>
    </w:p>
    <w:p w14:paraId="0FB1D494" w14:textId="77777777" w:rsidR="000E75A0" w:rsidRDefault="000E75A0">
      <w:pPr>
        <w:pStyle w:val="ListParagraph"/>
        <w:numPr>
          <w:ilvl w:val="1"/>
          <w:numId w:val="3"/>
        </w:numPr>
        <w:tabs>
          <w:tab w:val="left" w:pos="674"/>
          <w:tab w:val="left" w:pos="675"/>
          <w:tab w:val="left" w:pos="3001"/>
          <w:tab w:val="left" w:pos="4575"/>
          <w:tab w:val="left" w:pos="6173"/>
          <w:tab w:val="left" w:pos="8523"/>
        </w:tabs>
        <w:ind w:left="674" w:hanging="453"/>
        <w:rPr>
          <w:ins w:id="103" w:author="Baddour, Larry M., M.D." w:date="2023-05-05T06:04:00Z"/>
        </w:rPr>
      </w:pPr>
    </w:p>
    <w:p w14:paraId="1CCF81AB" w14:textId="77777777" w:rsidR="00E37796" w:rsidRDefault="00E37796">
      <w:pPr>
        <w:pStyle w:val="ListParagraph"/>
        <w:numPr>
          <w:ilvl w:val="1"/>
          <w:numId w:val="3"/>
        </w:numPr>
        <w:tabs>
          <w:tab w:val="left" w:pos="674"/>
          <w:tab w:val="left" w:pos="675"/>
          <w:tab w:val="left" w:pos="3001"/>
          <w:tab w:val="left" w:pos="4575"/>
          <w:tab w:val="left" w:pos="6173"/>
          <w:tab w:val="left" w:pos="8523"/>
        </w:tabs>
        <w:ind w:left="674" w:hanging="453"/>
        <w:sectPr w:rsidR="00E37796">
          <w:pgSz w:w="12240" w:h="15840"/>
          <w:pgMar w:top="940" w:right="1720" w:bottom="1160" w:left="1200" w:header="0" w:footer="971" w:gutter="0"/>
          <w:cols w:space="720"/>
        </w:sectPr>
        <w:pPrChange w:id="104" w:author="Baddour, Larry M., M.D." w:date="2023-05-05T06:03:00Z">
          <w:pPr/>
        </w:pPrChange>
      </w:pPr>
    </w:p>
    <w:p w14:paraId="5FAE5097" w14:textId="77777777" w:rsidR="00E37796" w:rsidRDefault="00E37796">
      <w:pPr>
        <w:pStyle w:val="BodyText"/>
        <w:spacing w:before="0"/>
        <w:rPr>
          <w:sz w:val="20"/>
        </w:rPr>
      </w:pPr>
    </w:p>
    <w:p w14:paraId="3D569808" w14:textId="77777777" w:rsidR="00E37796" w:rsidRDefault="00E37796">
      <w:pPr>
        <w:pStyle w:val="BodyText"/>
        <w:spacing w:before="3"/>
        <w:rPr>
          <w:sz w:val="18"/>
        </w:rPr>
      </w:pPr>
    </w:p>
    <w:p w14:paraId="3E134951" w14:textId="77777777" w:rsidR="00E37796" w:rsidRDefault="004131E7">
      <w:pPr>
        <w:pStyle w:val="BodyText"/>
        <w:spacing w:before="96"/>
        <w:ind w:left="216"/>
      </w:pPr>
      <w:r>
        <w:t>Table</w:t>
      </w:r>
      <w:r>
        <w:rPr>
          <w:spacing w:val="10"/>
        </w:rPr>
        <w:t xml:space="preserve"> </w:t>
      </w:r>
      <w:r>
        <w:t>1.</w:t>
      </w:r>
      <w:r>
        <w:rPr>
          <w:spacing w:val="12"/>
        </w:rPr>
        <w:t xml:space="preserve"> </w:t>
      </w:r>
      <w:r>
        <w:t>Recommendations</w:t>
      </w:r>
      <w:r>
        <w:rPr>
          <w:spacing w:val="11"/>
        </w:rPr>
        <w:t xml:space="preserve"> </w:t>
      </w:r>
      <w:r>
        <w:t>for</w:t>
      </w:r>
      <w:r>
        <w:rPr>
          <w:spacing w:val="10"/>
        </w:rPr>
        <w:t xml:space="preserve"> </w:t>
      </w:r>
      <w:r>
        <w:t>the</w:t>
      </w:r>
      <w:r>
        <w:rPr>
          <w:spacing w:val="11"/>
        </w:rPr>
        <w:t xml:space="preserve"> </w:t>
      </w:r>
      <w:r>
        <w:t>use</w:t>
      </w:r>
      <w:r>
        <w:rPr>
          <w:spacing w:val="11"/>
        </w:rPr>
        <w:t xml:space="preserve"> </w:t>
      </w:r>
      <w:r>
        <w:t>of</w:t>
      </w:r>
      <w:r>
        <w:rPr>
          <w:spacing w:val="10"/>
        </w:rPr>
        <w:t xml:space="preserve"> </w:t>
      </w:r>
      <w:r>
        <w:t>antibiotic</w:t>
      </w:r>
      <w:r>
        <w:rPr>
          <w:spacing w:val="11"/>
        </w:rPr>
        <w:t xml:space="preserve"> </w:t>
      </w:r>
      <w:r>
        <w:t>prophylaxis</w:t>
      </w:r>
      <w:r>
        <w:rPr>
          <w:spacing w:val="7"/>
        </w:rPr>
        <w:t xml:space="preserve"> </w:t>
      </w:r>
      <w:r>
        <w:t>prior</w:t>
      </w:r>
      <w:r>
        <w:rPr>
          <w:spacing w:val="11"/>
        </w:rPr>
        <w:t xml:space="preserve"> </w:t>
      </w:r>
      <w:r>
        <w:t>to</w:t>
      </w:r>
      <w:r>
        <w:rPr>
          <w:spacing w:val="10"/>
        </w:rPr>
        <w:t xml:space="preserve"> </w:t>
      </w:r>
      <w:r>
        <w:t>invasive</w:t>
      </w:r>
      <w:r>
        <w:rPr>
          <w:spacing w:val="9"/>
        </w:rPr>
        <w:t xml:space="preserve"> </w:t>
      </w:r>
      <w:r>
        <w:t>procedures</w:t>
      </w:r>
      <w:r>
        <w:rPr>
          <w:spacing w:val="10"/>
        </w:rPr>
        <w:t xml:space="preserve"> </w:t>
      </w:r>
      <w:r>
        <w:t>in</w:t>
      </w:r>
      <w:r>
        <w:rPr>
          <w:spacing w:val="11"/>
        </w:rPr>
        <w:t xml:space="preserve"> </w:t>
      </w:r>
      <w:r>
        <w:t>previous</w:t>
      </w:r>
      <w:r>
        <w:rPr>
          <w:spacing w:val="11"/>
        </w:rPr>
        <w:t xml:space="preserve"> </w:t>
      </w:r>
      <w:r>
        <w:rPr>
          <w:spacing w:val="-2"/>
        </w:rPr>
        <w:t>guidelines</w:t>
      </w:r>
    </w:p>
    <w:p w14:paraId="04F07D2C" w14:textId="77777777" w:rsidR="00E37796" w:rsidRDefault="00E37796">
      <w:pPr>
        <w:pStyle w:val="BodyText"/>
        <w:spacing w:before="9"/>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1147"/>
        <w:gridCol w:w="1147"/>
        <w:gridCol w:w="1146"/>
        <w:gridCol w:w="1145"/>
        <w:gridCol w:w="1146"/>
        <w:gridCol w:w="1146"/>
        <w:gridCol w:w="1146"/>
        <w:gridCol w:w="1145"/>
        <w:gridCol w:w="1492"/>
      </w:tblGrid>
      <w:tr w:rsidR="00E37796" w14:paraId="6F1A3965" w14:textId="77777777">
        <w:trPr>
          <w:trHeight w:val="389"/>
        </w:trPr>
        <w:tc>
          <w:tcPr>
            <w:tcW w:w="2930" w:type="dxa"/>
          </w:tcPr>
          <w:p w14:paraId="18FEC52C" w14:textId="77777777" w:rsidR="00E37796" w:rsidRDefault="004131E7">
            <w:pPr>
              <w:pStyle w:val="TableParagraph"/>
              <w:spacing w:before="96"/>
              <w:ind w:left="101"/>
              <w:jc w:val="left"/>
              <w:rPr>
                <w:b/>
                <w:sz w:val="17"/>
              </w:rPr>
            </w:pPr>
            <w:r>
              <w:rPr>
                <w:b/>
                <w:color w:val="4471C4"/>
                <w:spacing w:val="-2"/>
                <w:sz w:val="17"/>
              </w:rPr>
              <w:t>Guidelines/Recommendations</w:t>
            </w:r>
          </w:p>
        </w:tc>
        <w:tc>
          <w:tcPr>
            <w:tcW w:w="1147" w:type="dxa"/>
          </w:tcPr>
          <w:p w14:paraId="00DEE7B4" w14:textId="77777777" w:rsidR="00E37796" w:rsidRDefault="004131E7">
            <w:pPr>
              <w:pStyle w:val="TableParagraph"/>
              <w:spacing w:before="96"/>
              <w:ind w:left="125" w:right="118"/>
              <w:rPr>
                <w:b/>
                <w:sz w:val="17"/>
              </w:rPr>
            </w:pPr>
            <w:r>
              <w:rPr>
                <w:b/>
                <w:color w:val="4471C4"/>
                <w:sz w:val="17"/>
              </w:rPr>
              <w:t>AHA</w:t>
            </w:r>
            <w:r>
              <w:rPr>
                <w:b/>
                <w:color w:val="4471C4"/>
                <w:spacing w:val="-6"/>
                <w:sz w:val="17"/>
              </w:rPr>
              <w:t xml:space="preserve"> </w:t>
            </w:r>
            <w:r>
              <w:rPr>
                <w:b/>
                <w:color w:val="4471C4"/>
                <w:spacing w:val="-2"/>
                <w:sz w:val="17"/>
              </w:rPr>
              <w:t>1990</w:t>
            </w:r>
            <w:r>
              <w:rPr>
                <w:b/>
                <w:color w:val="4471C4"/>
                <w:spacing w:val="-2"/>
                <w:sz w:val="17"/>
                <w:vertAlign w:val="superscript"/>
              </w:rPr>
              <w:t>14</w:t>
            </w:r>
          </w:p>
        </w:tc>
        <w:tc>
          <w:tcPr>
            <w:tcW w:w="1147" w:type="dxa"/>
          </w:tcPr>
          <w:p w14:paraId="026B9925" w14:textId="77777777" w:rsidR="00E37796" w:rsidRDefault="004131E7">
            <w:pPr>
              <w:pStyle w:val="TableParagraph"/>
              <w:spacing w:before="96"/>
              <w:ind w:left="125" w:right="118"/>
              <w:rPr>
                <w:b/>
                <w:sz w:val="17"/>
              </w:rPr>
            </w:pPr>
            <w:r>
              <w:rPr>
                <w:b/>
                <w:color w:val="4471C4"/>
                <w:sz w:val="17"/>
              </w:rPr>
              <w:t>AHA</w:t>
            </w:r>
            <w:r>
              <w:rPr>
                <w:b/>
                <w:color w:val="4471C4"/>
                <w:spacing w:val="-7"/>
                <w:sz w:val="17"/>
              </w:rPr>
              <w:t xml:space="preserve"> </w:t>
            </w:r>
            <w:r>
              <w:rPr>
                <w:b/>
                <w:color w:val="4471C4"/>
                <w:spacing w:val="-2"/>
                <w:sz w:val="17"/>
              </w:rPr>
              <w:t>1997</w:t>
            </w:r>
            <w:r>
              <w:rPr>
                <w:b/>
                <w:color w:val="4471C4"/>
                <w:spacing w:val="-2"/>
                <w:sz w:val="17"/>
                <w:vertAlign w:val="superscript"/>
              </w:rPr>
              <w:t>7</w:t>
            </w:r>
          </w:p>
        </w:tc>
        <w:tc>
          <w:tcPr>
            <w:tcW w:w="1146" w:type="dxa"/>
          </w:tcPr>
          <w:p w14:paraId="74DECF1F" w14:textId="77777777" w:rsidR="00E37796" w:rsidRDefault="004131E7">
            <w:pPr>
              <w:pStyle w:val="TableParagraph"/>
              <w:spacing w:before="96"/>
              <w:ind w:left="144" w:right="136"/>
              <w:rPr>
                <w:b/>
                <w:sz w:val="17"/>
              </w:rPr>
            </w:pPr>
            <w:r>
              <w:rPr>
                <w:b/>
                <w:color w:val="4471C4"/>
                <w:sz w:val="17"/>
              </w:rPr>
              <w:t>AHA</w:t>
            </w:r>
            <w:r>
              <w:rPr>
                <w:b/>
                <w:color w:val="4471C4"/>
                <w:spacing w:val="-7"/>
                <w:sz w:val="17"/>
              </w:rPr>
              <w:t xml:space="preserve"> </w:t>
            </w:r>
            <w:r>
              <w:rPr>
                <w:b/>
                <w:color w:val="4471C4"/>
                <w:spacing w:val="-2"/>
                <w:sz w:val="17"/>
              </w:rPr>
              <w:t>2007</w:t>
            </w:r>
            <w:r>
              <w:rPr>
                <w:b/>
                <w:color w:val="4471C4"/>
                <w:spacing w:val="-2"/>
                <w:sz w:val="17"/>
                <w:vertAlign w:val="superscript"/>
              </w:rPr>
              <w:t>8</w:t>
            </w:r>
          </w:p>
        </w:tc>
        <w:tc>
          <w:tcPr>
            <w:tcW w:w="1145" w:type="dxa"/>
          </w:tcPr>
          <w:p w14:paraId="22BCC3D2" w14:textId="77777777" w:rsidR="00E37796" w:rsidRDefault="004131E7">
            <w:pPr>
              <w:pStyle w:val="TableParagraph"/>
              <w:spacing w:before="96"/>
              <w:ind w:left="143" w:right="134"/>
              <w:rPr>
                <w:b/>
                <w:sz w:val="17"/>
              </w:rPr>
            </w:pPr>
            <w:r>
              <w:rPr>
                <w:b/>
                <w:color w:val="4471C4"/>
                <w:sz w:val="17"/>
              </w:rPr>
              <w:t>AHA</w:t>
            </w:r>
            <w:r>
              <w:rPr>
                <w:b/>
                <w:color w:val="4471C4"/>
                <w:spacing w:val="-7"/>
                <w:sz w:val="17"/>
              </w:rPr>
              <w:t xml:space="preserve"> </w:t>
            </w:r>
            <w:r>
              <w:rPr>
                <w:b/>
                <w:color w:val="4471C4"/>
                <w:spacing w:val="-2"/>
                <w:sz w:val="17"/>
              </w:rPr>
              <w:t>2021</w:t>
            </w:r>
            <w:r>
              <w:rPr>
                <w:b/>
                <w:color w:val="4471C4"/>
                <w:spacing w:val="-2"/>
                <w:sz w:val="17"/>
                <w:vertAlign w:val="superscript"/>
              </w:rPr>
              <w:t>9</w:t>
            </w:r>
          </w:p>
        </w:tc>
        <w:tc>
          <w:tcPr>
            <w:tcW w:w="1146" w:type="dxa"/>
          </w:tcPr>
          <w:p w14:paraId="3EB11BA4" w14:textId="77777777" w:rsidR="00E37796" w:rsidRDefault="004131E7">
            <w:pPr>
              <w:pStyle w:val="TableParagraph"/>
              <w:spacing w:before="96"/>
              <w:ind w:left="149" w:right="136"/>
              <w:rPr>
                <w:b/>
                <w:sz w:val="17"/>
              </w:rPr>
            </w:pPr>
            <w:r>
              <w:rPr>
                <w:b/>
                <w:color w:val="4471C4"/>
                <w:sz w:val="17"/>
              </w:rPr>
              <w:t>ESC</w:t>
            </w:r>
            <w:r>
              <w:rPr>
                <w:b/>
                <w:color w:val="4471C4"/>
                <w:spacing w:val="-7"/>
                <w:sz w:val="17"/>
              </w:rPr>
              <w:t xml:space="preserve"> </w:t>
            </w:r>
            <w:r>
              <w:rPr>
                <w:b/>
                <w:color w:val="4471C4"/>
                <w:spacing w:val="-2"/>
                <w:sz w:val="17"/>
              </w:rPr>
              <w:t>1995</w:t>
            </w:r>
            <w:r>
              <w:rPr>
                <w:b/>
                <w:color w:val="4471C4"/>
                <w:spacing w:val="-2"/>
                <w:sz w:val="17"/>
                <w:vertAlign w:val="superscript"/>
              </w:rPr>
              <w:t>24</w:t>
            </w:r>
          </w:p>
        </w:tc>
        <w:tc>
          <w:tcPr>
            <w:tcW w:w="1146" w:type="dxa"/>
          </w:tcPr>
          <w:p w14:paraId="2B7E3FF1" w14:textId="77777777" w:rsidR="00E37796" w:rsidRDefault="004131E7">
            <w:pPr>
              <w:pStyle w:val="TableParagraph"/>
              <w:spacing w:before="96"/>
              <w:ind w:left="151" w:right="135"/>
              <w:rPr>
                <w:b/>
                <w:sz w:val="17"/>
              </w:rPr>
            </w:pPr>
            <w:r>
              <w:rPr>
                <w:b/>
                <w:color w:val="4471C4"/>
                <w:sz w:val="17"/>
              </w:rPr>
              <w:t>ESC</w:t>
            </w:r>
            <w:r>
              <w:rPr>
                <w:b/>
                <w:color w:val="4471C4"/>
                <w:spacing w:val="-7"/>
                <w:sz w:val="17"/>
              </w:rPr>
              <w:t xml:space="preserve"> </w:t>
            </w:r>
            <w:r>
              <w:rPr>
                <w:b/>
                <w:color w:val="4471C4"/>
                <w:spacing w:val="-2"/>
                <w:sz w:val="17"/>
              </w:rPr>
              <w:t>2004</w:t>
            </w:r>
            <w:r>
              <w:rPr>
                <w:b/>
                <w:color w:val="4471C4"/>
                <w:spacing w:val="-2"/>
                <w:sz w:val="17"/>
                <w:vertAlign w:val="superscript"/>
              </w:rPr>
              <w:t>10</w:t>
            </w:r>
          </w:p>
        </w:tc>
        <w:tc>
          <w:tcPr>
            <w:tcW w:w="1146" w:type="dxa"/>
          </w:tcPr>
          <w:p w14:paraId="2567C077" w14:textId="77777777" w:rsidR="00E37796" w:rsidRDefault="004131E7">
            <w:pPr>
              <w:pStyle w:val="TableParagraph"/>
              <w:spacing w:line="194" w:lineRule="exact"/>
              <w:ind w:left="186" w:firstLine="226"/>
              <w:jc w:val="left"/>
              <w:rPr>
                <w:b/>
                <w:sz w:val="17"/>
              </w:rPr>
            </w:pPr>
            <w:r>
              <w:rPr>
                <w:b/>
                <w:color w:val="4471C4"/>
                <w:spacing w:val="-4"/>
                <w:sz w:val="17"/>
              </w:rPr>
              <w:t>ESC</w:t>
            </w:r>
            <w:r>
              <w:rPr>
                <w:b/>
                <w:color w:val="4471C4"/>
                <w:spacing w:val="-2"/>
                <w:sz w:val="17"/>
              </w:rPr>
              <w:t xml:space="preserve"> 2009</w:t>
            </w:r>
            <w:r>
              <w:rPr>
                <w:b/>
                <w:color w:val="4471C4"/>
                <w:spacing w:val="-2"/>
                <w:sz w:val="17"/>
                <w:vertAlign w:val="superscript"/>
              </w:rPr>
              <w:t>11</w:t>
            </w:r>
            <w:r>
              <w:rPr>
                <w:b/>
                <w:color w:val="4471C4"/>
                <w:spacing w:val="-2"/>
                <w:sz w:val="17"/>
              </w:rPr>
              <w:t>/15</w:t>
            </w:r>
            <w:r>
              <w:rPr>
                <w:b/>
                <w:color w:val="4471C4"/>
                <w:spacing w:val="-2"/>
                <w:sz w:val="17"/>
                <w:vertAlign w:val="superscript"/>
              </w:rPr>
              <w:t>12</w:t>
            </w:r>
          </w:p>
        </w:tc>
        <w:tc>
          <w:tcPr>
            <w:tcW w:w="1145" w:type="dxa"/>
          </w:tcPr>
          <w:p w14:paraId="184F6CC0" w14:textId="77777777" w:rsidR="00E37796" w:rsidRDefault="004131E7">
            <w:pPr>
              <w:pStyle w:val="TableParagraph"/>
              <w:spacing w:line="194" w:lineRule="exact"/>
              <w:ind w:left="353" w:hanging="213"/>
              <w:jc w:val="left"/>
              <w:rPr>
                <w:b/>
                <w:sz w:val="17"/>
              </w:rPr>
            </w:pPr>
            <w:r>
              <w:rPr>
                <w:b/>
                <w:color w:val="4471C4"/>
                <w:sz w:val="17"/>
              </w:rPr>
              <w:t>UK</w:t>
            </w:r>
            <w:r>
              <w:rPr>
                <w:b/>
                <w:color w:val="4471C4"/>
                <w:spacing w:val="-11"/>
                <w:sz w:val="17"/>
              </w:rPr>
              <w:t xml:space="preserve"> </w:t>
            </w:r>
            <w:r>
              <w:rPr>
                <w:b/>
                <w:color w:val="4471C4"/>
                <w:sz w:val="17"/>
              </w:rPr>
              <w:t>–</w:t>
            </w:r>
            <w:r>
              <w:rPr>
                <w:b/>
                <w:color w:val="4471C4"/>
                <w:spacing w:val="-11"/>
                <w:sz w:val="17"/>
              </w:rPr>
              <w:t xml:space="preserve"> </w:t>
            </w:r>
            <w:r>
              <w:rPr>
                <w:b/>
                <w:color w:val="4471C4"/>
                <w:sz w:val="17"/>
              </w:rPr>
              <w:t xml:space="preserve">BSAC </w:t>
            </w:r>
            <w:r>
              <w:rPr>
                <w:b/>
                <w:color w:val="4471C4"/>
                <w:spacing w:val="-2"/>
                <w:sz w:val="17"/>
              </w:rPr>
              <w:t>2006</w:t>
            </w:r>
            <w:r>
              <w:rPr>
                <w:b/>
                <w:color w:val="4471C4"/>
                <w:spacing w:val="-2"/>
                <w:sz w:val="17"/>
                <w:vertAlign w:val="superscript"/>
              </w:rPr>
              <w:t>13</w:t>
            </w:r>
          </w:p>
        </w:tc>
        <w:tc>
          <w:tcPr>
            <w:tcW w:w="1492" w:type="dxa"/>
          </w:tcPr>
          <w:p w14:paraId="3A0BBB38" w14:textId="77777777" w:rsidR="00E37796" w:rsidRDefault="004131E7">
            <w:pPr>
              <w:pStyle w:val="TableParagraph"/>
              <w:spacing w:line="194" w:lineRule="exact"/>
              <w:ind w:left="143" w:firstLine="187"/>
              <w:jc w:val="left"/>
              <w:rPr>
                <w:b/>
                <w:sz w:val="17"/>
              </w:rPr>
            </w:pPr>
            <w:r>
              <w:rPr>
                <w:b/>
                <w:color w:val="4471C4"/>
                <w:sz w:val="17"/>
              </w:rPr>
              <w:t xml:space="preserve">UK – NICE </w:t>
            </w:r>
            <w:r>
              <w:rPr>
                <w:b/>
                <w:color w:val="4471C4"/>
                <w:spacing w:val="-2"/>
                <w:sz w:val="17"/>
              </w:rPr>
              <w:t>2008/2015/2016</w:t>
            </w:r>
            <w:r>
              <w:rPr>
                <w:b/>
                <w:color w:val="4471C4"/>
                <w:spacing w:val="-2"/>
                <w:sz w:val="17"/>
                <w:vertAlign w:val="superscript"/>
              </w:rPr>
              <w:t>11</w:t>
            </w:r>
          </w:p>
        </w:tc>
      </w:tr>
      <w:tr w:rsidR="00E37796" w14:paraId="3BDD6366" w14:textId="77777777">
        <w:trPr>
          <w:trHeight w:val="389"/>
        </w:trPr>
        <w:tc>
          <w:tcPr>
            <w:tcW w:w="2930" w:type="dxa"/>
          </w:tcPr>
          <w:p w14:paraId="5C18C0AA" w14:textId="77777777" w:rsidR="00E37796" w:rsidRDefault="004131E7">
            <w:pPr>
              <w:pStyle w:val="TableParagraph"/>
              <w:spacing w:before="95"/>
              <w:ind w:left="101"/>
              <w:jc w:val="left"/>
              <w:rPr>
                <w:b/>
                <w:sz w:val="17"/>
              </w:rPr>
            </w:pPr>
            <w:r>
              <w:rPr>
                <w:b/>
                <w:color w:val="4471C4"/>
                <w:sz w:val="17"/>
              </w:rPr>
              <w:t>Risk</w:t>
            </w:r>
            <w:r>
              <w:rPr>
                <w:b/>
                <w:color w:val="4471C4"/>
                <w:spacing w:val="-8"/>
                <w:sz w:val="17"/>
              </w:rPr>
              <w:t xml:space="preserve"> </w:t>
            </w:r>
            <w:r>
              <w:rPr>
                <w:b/>
                <w:color w:val="4471C4"/>
                <w:sz w:val="17"/>
              </w:rPr>
              <w:t>groups</w:t>
            </w:r>
            <w:r>
              <w:rPr>
                <w:b/>
                <w:color w:val="4471C4"/>
                <w:spacing w:val="-7"/>
                <w:sz w:val="17"/>
              </w:rPr>
              <w:t xml:space="preserve"> </w:t>
            </w:r>
            <w:r>
              <w:rPr>
                <w:b/>
                <w:color w:val="4471C4"/>
                <w:sz w:val="17"/>
              </w:rPr>
              <w:t>where</w:t>
            </w:r>
            <w:r>
              <w:rPr>
                <w:b/>
                <w:color w:val="4471C4"/>
                <w:spacing w:val="-5"/>
                <w:sz w:val="17"/>
              </w:rPr>
              <w:t xml:space="preserve"> </w:t>
            </w:r>
            <w:r>
              <w:rPr>
                <w:b/>
                <w:color w:val="4471C4"/>
                <w:sz w:val="17"/>
              </w:rPr>
              <w:t>AP</w:t>
            </w:r>
            <w:r>
              <w:rPr>
                <w:b/>
                <w:color w:val="4471C4"/>
                <w:spacing w:val="-6"/>
                <w:sz w:val="17"/>
              </w:rPr>
              <w:t xml:space="preserve"> </w:t>
            </w:r>
            <w:r>
              <w:rPr>
                <w:b/>
                <w:color w:val="4471C4"/>
                <w:spacing w:val="-2"/>
                <w:sz w:val="17"/>
              </w:rPr>
              <w:t>recommended</w:t>
            </w:r>
          </w:p>
        </w:tc>
        <w:tc>
          <w:tcPr>
            <w:tcW w:w="1147" w:type="dxa"/>
          </w:tcPr>
          <w:p w14:paraId="3CA42608" w14:textId="77777777" w:rsidR="00E37796" w:rsidRDefault="004131E7">
            <w:pPr>
              <w:pStyle w:val="TableParagraph"/>
              <w:spacing w:line="189" w:lineRule="exact"/>
              <w:ind w:left="125" w:right="118"/>
              <w:rPr>
                <w:sz w:val="17"/>
              </w:rPr>
            </w:pPr>
            <w:r>
              <w:rPr>
                <w:spacing w:val="-2"/>
                <w:sz w:val="17"/>
              </w:rPr>
              <w:t>Moderate</w:t>
            </w:r>
            <w:r>
              <w:rPr>
                <w:spacing w:val="1"/>
                <w:sz w:val="17"/>
              </w:rPr>
              <w:t xml:space="preserve"> </w:t>
            </w:r>
            <w:r>
              <w:rPr>
                <w:spacing w:val="-10"/>
                <w:sz w:val="17"/>
              </w:rPr>
              <w:t>&amp;</w:t>
            </w:r>
          </w:p>
          <w:p w14:paraId="0053C672" w14:textId="77777777" w:rsidR="00E37796" w:rsidRDefault="004131E7">
            <w:pPr>
              <w:pStyle w:val="TableParagraph"/>
              <w:spacing w:line="180" w:lineRule="exact"/>
              <w:ind w:left="124" w:right="118"/>
              <w:rPr>
                <w:sz w:val="17"/>
              </w:rPr>
            </w:pPr>
            <w:r>
              <w:rPr>
                <w:sz w:val="17"/>
              </w:rPr>
              <w:t>high</w:t>
            </w:r>
            <w:r>
              <w:rPr>
                <w:spacing w:val="-8"/>
                <w:sz w:val="17"/>
              </w:rPr>
              <w:t xml:space="preserve"> </w:t>
            </w:r>
            <w:r>
              <w:rPr>
                <w:spacing w:val="-4"/>
                <w:sz w:val="17"/>
              </w:rPr>
              <w:t>risk</w:t>
            </w:r>
          </w:p>
        </w:tc>
        <w:tc>
          <w:tcPr>
            <w:tcW w:w="1147" w:type="dxa"/>
          </w:tcPr>
          <w:p w14:paraId="28F0A61C" w14:textId="77777777" w:rsidR="00E37796" w:rsidRDefault="004131E7">
            <w:pPr>
              <w:pStyle w:val="TableParagraph"/>
              <w:spacing w:line="189" w:lineRule="exact"/>
              <w:ind w:left="125" w:right="117"/>
              <w:rPr>
                <w:sz w:val="17"/>
              </w:rPr>
            </w:pPr>
            <w:r>
              <w:rPr>
                <w:spacing w:val="-2"/>
                <w:sz w:val="17"/>
              </w:rPr>
              <w:t>Moderate</w:t>
            </w:r>
            <w:r>
              <w:rPr>
                <w:spacing w:val="1"/>
                <w:sz w:val="17"/>
              </w:rPr>
              <w:t xml:space="preserve"> </w:t>
            </w:r>
            <w:r>
              <w:rPr>
                <w:spacing w:val="-10"/>
                <w:sz w:val="17"/>
              </w:rPr>
              <w:t>&amp;</w:t>
            </w:r>
          </w:p>
          <w:p w14:paraId="33213779" w14:textId="77777777" w:rsidR="00E37796" w:rsidRDefault="004131E7">
            <w:pPr>
              <w:pStyle w:val="TableParagraph"/>
              <w:spacing w:line="180" w:lineRule="exact"/>
              <w:ind w:left="124" w:right="118"/>
              <w:rPr>
                <w:sz w:val="17"/>
              </w:rPr>
            </w:pPr>
            <w:r>
              <w:rPr>
                <w:sz w:val="17"/>
              </w:rPr>
              <w:t>high</w:t>
            </w:r>
            <w:r>
              <w:rPr>
                <w:spacing w:val="-8"/>
                <w:sz w:val="17"/>
              </w:rPr>
              <w:t xml:space="preserve"> </w:t>
            </w:r>
            <w:r>
              <w:rPr>
                <w:spacing w:val="-4"/>
                <w:sz w:val="17"/>
              </w:rPr>
              <w:t>risk</w:t>
            </w:r>
          </w:p>
        </w:tc>
        <w:tc>
          <w:tcPr>
            <w:tcW w:w="1146" w:type="dxa"/>
          </w:tcPr>
          <w:p w14:paraId="1C59E0C5" w14:textId="77777777" w:rsidR="00E37796" w:rsidRDefault="004131E7">
            <w:pPr>
              <w:pStyle w:val="TableParagraph"/>
              <w:spacing w:line="189" w:lineRule="exact"/>
              <w:ind w:left="145" w:right="136"/>
              <w:rPr>
                <w:sz w:val="17"/>
              </w:rPr>
            </w:pPr>
            <w:r>
              <w:rPr>
                <w:sz w:val="17"/>
              </w:rPr>
              <w:t>High</w:t>
            </w:r>
            <w:r>
              <w:rPr>
                <w:spacing w:val="-9"/>
                <w:sz w:val="17"/>
              </w:rPr>
              <w:t xml:space="preserve"> </w:t>
            </w:r>
            <w:r>
              <w:rPr>
                <w:spacing w:val="-4"/>
                <w:sz w:val="17"/>
              </w:rPr>
              <w:t>risk</w:t>
            </w:r>
          </w:p>
          <w:p w14:paraId="3F10A7CE" w14:textId="77777777" w:rsidR="00E37796" w:rsidRDefault="004131E7">
            <w:pPr>
              <w:pStyle w:val="TableParagraph"/>
              <w:spacing w:line="180" w:lineRule="exact"/>
              <w:ind w:left="145" w:right="136"/>
              <w:rPr>
                <w:sz w:val="17"/>
              </w:rPr>
            </w:pPr>
            <w:r>
              <w:rPr>
                <w:spacing w:val="-4"/>
                <w:sz w:val="17"/>
              </w:rPr>
              <w:t>only</w:t>
            </w:r>
          </w:p>
        </w:tc>
        <w:tc>
          <w:tcPr>
            <w:tcW w:w="1145" w:type="dxa"/>
          </w:tcPr>
          <w:p w14:paraId="7D025330" w14:textId="77777777" w:rsidR="00E37796" w:rsidRDefault="004131E7">
            <w:pPr>
              <w:pStyle w:val="TableParagraph"/>
              <w:spacing w:line="189" w:lineRule="exact"/>
              <w:ind w:left="144" w:right="134"/>
              <w:rPr>
                <w:sz w:val="17"/>
              </w:rPr>
            </w:pPr>
            <w:r>
              <w:rPr>
                <w:sz w:val="17"/>
              </w:rPr>
              <w:t>High</w:t>
            </w:r>
            <w:r>
              <w:rPr>
                <w:spacing w:val="-8"/>
                <w:sz w:val="17"/>
              </w:rPr>
              <w:t xml:space="preserve"> </w:t>
            </w:r>
            <w:r>
              <w:rPr>
                <w:spacing w:val="-4"/>
                <w:sz w:val="17"/>
              </w:rPr>
              <w:t>risk</w:t>
            </w:r>
          </w:p>
          <w:p w14:paraId="5D3E51F8" w14:textId="77777777" w:rsidR="00E37796" w:rsidRDefault="004131E7">
            <w:pPr>
              <w:pStyle w:val="TableParagraph"/>
              <w:spacing w:line="180" w:lineRule="exact"/>
              <w:ind w:left="144" w:right="134"/>
              <w:rPr>
                <w:sz w:val="17"/>
              </w:rPr>
            </w:pPr>
            <w:r>
              <w:rPr>
                <w:spacing w:val="-4"/>
                <w:sz w:val="17"/>
              </w:rPr>
              <w:t>only</w:t>
            </w:r>
          </w:p>
        </w:tc>
        <w:tc>
          <w:tcPr>
            <w:tcW w:w="1146" w:type="dxa"/>
          </w:tcPr>
          <w:p w14:paraId="3ADB88E9" w14:textId="77777777" w:rsidR="00E37796" w:rsidRDefault="004131E7">
            <w:pPr>
              <w:pStyle w:val="TableParagraph"/>
              <w:spacing w:line="189" w:lineRule="exact"/>
              <w:ind w:left="150" w:right="136"/>
              <w:rPr>
                <w:sz w:val="17"/>
              </w:rPr>
            </w:pPr>
            <w:r>
              <w:rPr>
                <w:spacing w:val="-2"/>
                <w:sz w:val="17"/>
              </w:rPr>
              <w:t>Moderate</w:t>
            </w:r>
            <w:r>
              <w:rPr>
                <w:spacing w:val="1"/>
                <w:sz w:val="17"/>
              </w:rPr>
              <w:t xml:space="preserve"> </w:t>
            </w:r>
            <w:r>
              <w:rPr>
                <w:spacing w:val="-10"/>
                <w:sz w:val="17"/>
              </w:rPr>
              <w:t>&amp;</w:t>
            </w:r>
          </w:p>
          <w:p w14:paraId="1320291D" w14:textId="77777777" w:rsidR="00E37796" w:rsidRDefault="004131E7">
            <w:pPr>
              <w:pStyle w:val="TableParagraph"/>
              <w:spacing w:line="180" w:lineRule="exact"/>
              <w:ind w:left="148" w:right="136"/>
              <w:rPr>
                <w:sz w:val="17"/>
              </w:rPr>
            </w:pPr>
            <w:r>
              <w:rPr>
                <w:sz w:val="17"/>
              </w:rPr>
              <w:t>high</w:t>
            </w:r>
            <w:r>
              <w:rPr>
                <w:spacing w:val="-8"/>
                <w:sz w:val="17"/>
              </w:rPr>
              <w:t xml:space="preserve"> </w:t>
            </w:r>
            <w:r>
              <w:rPr>
                <w:spacing w:val="-4"/>
                <w:sz w:val="17"/>
              </w:rPr>
              <w:t>risk</w:t>
            </w:r>
          </w:p>
        </w:tc>
        <w:tc>
          <w:tcPr>
            <w:tcW w:w="1146" w:type="dxa"/>
          </w:tcPr>
          <w:p w14:paraId="53D6088A" w14:textId="77777777" w:rsidR="00E37796" w:rsidRDefault="004131E7">
            <w:pPr>
              <w:pStyle w:val="TableParagraph"/>
              <w:spacing w:line="189" w:lineRule="exact"/>
              <w:ind w:left="151" w:right="136"/>
              <w:rPr>
                <w:sz w:val="17"/>
              </w:rPr>
            </w:pPr>
            <w:r>
              <w:rPr>
                <w:sz w:val="17"/>
              </w:rPr>
              <w:t>Moderate</w:t>
            </w:r>
            <w:r>
              <w:rPr>
                <w:spacing w:val="-9"/>
                <w:sz w:val="17"/>
              </w:rPr>
              <w:t xml:space="preserve"> </w:t>
            </w:r>
            <w:r>
              <w:rPr>
                <w:spacing w:val="-10"/>
                <w:sz w:val="17"/>
              </w:rPr>
              <w:t>&amp;</w:t>
            </w:r>
          </w:p>
          <w:p w14:paraId="55126927" w14:textId="77777777" w:rsidR="00E37796" w:rsidRDefault="004131E7">
            <w:pPr>
              <w:pStyle w:val="TableParagraph"/>
              <w:spacing w:line="180" w:lineRule="exact"/>
              <w:ind w:left="150" w:right="136"/>
              <w:rPr>
                <w:sz w:val="17"/>
              </w:rPr>
            </w:pPr>
            <w:r>
              <w:rPr>
                <w:sz w:val="17"/>
              </w:rPr>
              <w:t>high</w:t>
            </w:r>
            <w:r>
              <w:rPr>
                <w:spacing w:val="-8"/>
                <w:sz w:val="17"/>
              </w:rPr>
              <w:t xml:space="preserve"> </w:t>
            </w:r>
            <w:r>
              <w:rPr>
                <w:spacing w:val="-4"/>
                <w:sz w:val="17"/>
              </w:rPr>
              <w:t>risk</w:t>
            </w:r>
          </w:p>
        </w:tc>
        <w:tc>
          <w:tcPr>
            <w:tcW w:w="1146" w:type="dxa"/>
          </w:tcPr>
          <w:p w14:paraId="3E58E0E6" w14:textId="77777777" w:rsidR="00E37796" w:rsidRDefault="004131E7">
            <w:pPr>
              <w:pStyle w:val="TableParagraph"/>
              <w:spacing w:line="189" w:lineRule="exact"/>
              <w:ind w:left="151" w:right="133"/>
              <w:rPr>
                <w:sz w:val="17"/>
              </w:rPr>
            </w:pPr>
            <w:r>
              <w:rPr>
                <w:sz w:val="17"/>
              </w:rPr>
              <w:t>High</w:t>
            </w:r>
            <w:r>
              <w:rPr>
                <w:spacing w:val="-8"/>
                <w:sz w:val="17"/>
              </w:rPr>
              <w:t xml:space="preserve"> </w:t>
            </w:r>
            <w:r>
              <w:rPr>
                <w:spacing w:val="-4"/>
                <w:sz w:val="17"/>
              </w:rPr>
              <w:t>risk</w:t>
            </w:r>
          </w:p>
          <w:p w14:paraId="72B8A853" w14:textId="77777777" w:rsidR="00E37796" w:rsidRDefault="004131E7">
            <w:pPr>
              <w:pStyle w:val="TableParagraph"/>
              <w:spacing w:line="180" w:lineRule="exact"/>
              <w:ind w:left="151" w:right="134"/>
              <w:rPr>
                <w:sz w:val="17"/>
              </w:rPr>
            </w:pPr>
            <w:r>
              <w:rPr>
                <w:spacing w:val="-4"/>
                <w:sz w:val="17"/>
              </w:rPr>
              <w:t>only</w:t>
            </w:r>
          </w:p>
        </w:tc>
        <w:tc>
          <w:tcPr>
            <w:tcW w:w="1145" w:type="dxa"/>
          </w:tcPr>
          <w:p w14:paraId="311E7103" w14:textId="77777777" w:rsidR="00E37796" w:rsidRDefault="004131E7">
            <w:pPr>
              <w:pStyle w:val="TableParagraph"/>
              <w:spacing w:line="189" w:lineRule="exact"/>
              <w:ind w:left="152" w:right="132"/>
              <w:rPr>
                <w:sz w:val="17"/>
              </w:rPr>
            </w:pPr>
            <w:r>
              <w:rPr>
                <w:sz w:val="17"/>
              </w:rPr>
              <w:t>Moderate</w:t>
            </w:r>
            <w:r>
              <w:rPr>
                <w:spacing w:val="-11"/>
                <w:sz w:val="17"/>
              </w:rPr>
              <w:t xml:space="preserve"> </w:t>
            </w:r>
            <w:r>
              <w:rPr>
                <w:spacing w:val="-10"/>
                <w:sz w:val="17"/>
              </w:rPr>
              <w:t>&amp;</w:t>
            </w:r>
          </w:p>
          <w:p w14:paraId="77E2597A" w14:textId="77777777" w:rsidR="00E37796" w:rsidRDefault="004131E7">
            <w:pPr>
              <w:pStyle w:val="TableParagraph"/>
              <w:spacing w:line="180" w:lineRule="exact"/>
              <w:ind w:left="152" w:right="132"/>
              <w:rPr>
                <w:sz w:val="17"/>
              </w:rPr>
            </w:pPr>
            <w:r>
              <w:rPr>
                <w:sz w:val="17"/>
              </w:rPr>
              <w:t>high</w:t>
            </w:r>
            <w:r>
              <w:rPr>
                <w:spacing w:val="-5"/>
                <w:sz w:val="17"/>
              </w:rPr>
              <w:t xml:space="preserve"> </w:t>
            </w:r>
            <w:r>
              <w:rPr>
                <w:spacing w:val="-4"/>
                <w:sz w:val="17"/>
              </w:rPr>
              <w:t>risk</w:t>
            </w:r>
          </w:p>
        </w:tc>
        <w:tc>
          <w:tcPr>
            <w:tcW w:w="1492" w:type="dxa"/>
          </w:tcPr>
          <w:p w14:paraId="418F91E9" w14:textId="77777777" w:rsidR="00E37796" w:rsidRDefault="004131E7">
            <w:pPr>
              <w:pStyle w:val="TableParagraph"/>
              <w:spacing w:before="91"/>
              <w:ind w:left="557" w:right="532"/>
              <w:rPr>
                <w:sz w:val="17"/>
              </w:rPr>
            </w:pPr>
            <w:r>
              <w:rPr>
                <w:spacing w:val="-4"/>
                <w:sz w:val="17"/>
              </w:rPr>
              <w:t>None</w:t>
            </w:r>
          </w:p>
        </w:tc>
      </w:tr>
      <w:tr w:rsidR="00E37796" w14:paraId="5AD90112" w14:textId="77777777">
        <w:trPr>
          <w:trHeight w:val="193"/>
        </w:trPr>
        <w:tc>
          <w:tcPr>
            <w:tcW w:w="2930" w:type="dxa"/>
          </w:tcPr>
          <w:p w14:paraId="373B0C08" w14:textId="77777777" w:rsidR="00E37796" w:rsidRDefault="004131E7">
            <w:pPr>
              <w:pStyle w:val="TableParagraph"/>
              <w:spacing w:line="174" w:lineRule="exact"/>
              <w:ind w:left="101"/>
              <w:jc w:val="left"/>
              <w:rPr>
                <w:b/>
                <w:sz w:val="17"/>
              </w:rPr>
            </w:pPr>
            <w:r>
              <w:rPr>
                <w:b/>
                <w:color w:val="4471C4"/>
                <w:spacing w:val="-2"/>
                <w:sz w:val="17"/>
              </w:rPr>
              <w:t>Invasive</w:t>
            </w:r>
            <w:r>
              <w:rPr>
                <w:b/>
                <w:color w:val="4471C4"/>
                <w:spacing w:val="2"/>
                <w:sz w:val="17"/>
              </w:rPr>
              <w:t xml:space="preserve"> </w:t>
            </w:r>
            <w:r>
              <w:rPr>
                <w:b/>
                <w:color w:val="4471C4"/>
                <w:spacing w:val="-2"/>
                <w:sz w:val="17"/>
              </w:rPr>
              <w:t>Procedures</w:t>
            </w:r>
          </w:p>
        </w:tc>
        <w:tc>
          <w:tcPr>
            <w:tcW w:w="1147" w:type="dxa"/>
          </w:tcPr>
          <w:p w14:paraId="6F496FC9" w14:textId="77777777" w:rsidR="00E37796" w:rsidRDefault="00E37796">
            <w:pPr>
              <w:pStyle w:val="TableParagraph"/>
              <w:jc w:val="left"/>
              <w:rPr>
                <w:sz w:val="12"/>
              </w:rPr>
            </w:pPr>
          </w:p>
        </w:tc>
        <w:tc>
          <w:tcPr>
            <w:tcW w:w="1147" w:type="dxa"/>
          </w:tcPr>
          <w:p w14:paraId="6F526CE6" w14:textId="77777777" w:rsidR="00E37796" w:rsidRDefault="00E37796">
            <w:pPr>
              <w:pStyle w:val="TableParagraph"/>
              <w:jc w:val="left"/>
              <w:rPr>
                <w:sz w:val="12"/>
              </w:rPr>
            </w:pPr>
          </w:p>
        </w:tc>
        <w:tc>
          <w:tcPr>
            <w:tcW w:w="1146" w:type="dxa"/>
          </w:tcPr>
          <w:p w14:paraId="4828AF90" w14:textId="77777777" w:rsidR="00E37796" w:rsidRDefault="00E37796">
            <w:pPr>
              <w:pStyle w:val="TableParagraph"/>
              <w:jc w:val="left"/>
              <w:rPr>
                <w:sz w:val="12"/>
              </w:rPr>
            </w:pPr>
          </w:p>
        </w:tc>
        <w:tc>
          <w:tcPr>
            <w:tcW w:w="1145" w:type="dxa"/>
          </w:tcPr>
          <w:p w14:paraId="5BE3F277" w14:textId="77777777" w:rsidR="00E37796" w:rsidRDefault="00E37796">
            <w:pPr>
              <w:pStyle w:val="TableParagraph"/>
              <w:jc w:val="left"/>
              <w:rPr>
                <w:sz w:val="12"/>
              </w:rPr>
            </w:pPr>
          </w:p>
        </w:tc>
        <w:tc>
          <w:tcPr>
            <w:tcW w:w="1146" w:type="dxa"/>
          </w:tcPr>
          <w:p w14:paraId="52D9A030" w14:textId="77777777" w:rsidR="00E37796" w:rsidRDefault="00E37796">
            <w:pPr>
              <w:pStyle w:val="TableParagraph"/>
              <w:jc w:val="left"/>
              <w:rPr>
                <w:sz w:val="12"/>
              </w:rPr>
            </w:pPr>
          </w:p>
        </w:tc>
        <w:tc>
          <w:tcPr>
            <w:tcW w:w="1146" w:type="dxa"/>
          </w:tcPr>
          <w:p w14:paraId="01E32CEE" w14:textId="77777777" w:rsidR="00E37796" w:rsidRDefault="00E37796">
            <w:pPr>
              <w:pStyle w:val="TableParagraph"/>
              <w:jc w:val="left"/>
              <w:rPr>
                <w:sz w:val="12"/>
              </w:rPr>
            </w:pPr>
          </w:p>
        </w:tc>
        <w:tc>
          <w:tcPr>
            <w:tcW w:w="1146" w:type="dxa"/>
          </w:tcPr>
          <w:p w14:paraId="033F51A0" w14:textId="77777777" w:rsidR="00E37796" w:rsidRDefault="00E37796">
            <w:pPr>
              <w:pStyle w:val="TableParagraph"/>
              <w:jc w:val="left"/>
              <w:rPr>
                <w:sz w:val="12"/>
              </w:rPr>
            </w:pPr>
          </w:p>
        </w:tc>
        <w:tc>
          <w:tcPr>
            <w:tcW w:w="1145" w:type="dxa"/>
          </w:tcPr>
          <w:p w14:paraId="2F2B0C38" w14:textId="77777777" w:rsidR="00E37796" w:rsidRDefault="00E37796">
            <w:pPr>
              <w:pStyle w:val="TableParagraph"/>
              <w:jc w:val="left"/>
              <w:rPr>
                <w:sz w:val="12"/>
              </w:rPr>
            </w:pPr>
          </w:p>
        </w:tc>
        <w:tc>
          <w:tcPr>
            <w:tcW w:w="1492" w:type="dxa"/>
          </w:tcPr>
          <w:p w14:paraId="21808773" w14:textId="77777777" w:rsidR="00E37796" w:rsidRDefault="00E37796">
            <w:pPr>
              <w:pStyle w:val="TableParagraph"/>
              <w:jc w:val="left"/>
              <w:rPr>
                <w:sz w:val="12"/>
              </w:rPr>
            </w:pPr>
          </w:p>
        </w:tc>
      </w:tr>
      <w:tr w:rsidR="00E37796" w14:paraId="4C67166A" w14:textId="77777777">
        <w:trPr>
          <w:trHeight w:val="194"/>
        </w:trPr>
        <w:tc>
          <w:tcPr>
            <w:tcW w:w="2930" w:type="dxa"/>
          </w:tcPr>
          <w:p w14:paraId="520AF584" w14:textId="77777777" w:rsidR="00E37796" w:rsidRDefault="004131E7">
            <w:pPr>
              <w:pStyle w:val="TableParagraph"/>
              <w:spacing w:line="175" w:lineRule="exact"/>
              <w:ind w:left="101"/>
              <w:jc w:val="left"/>
              <w:rPr>
                <w:b/>
                <w:sz w:val="17"/>
              </w:rPr>
            </w:pPr>
            <w:r>
              <w:rPr>
                <w:b/>
                <w:color w:val="4471C4"/>
                <w:sz w:val="17"/>
              </w:rPr>
              <w:t>GI</w:t>
            </w:r>
            <w:r>
              <w:rPr>
                <w:b/>
                <w:color w:val="4471C4"/>
                <w:spacing w:val="-3"/>
                <w:sz w:val="17"/>
              </w:rPr>
              <w:t xml:space="preserve"> </w:t>
            </w:r>
            <w:r>
              <w:rPr>
                <w:b/>
                <w:color w:val="4471C4"/>
                <w:spacing w:val="-2"/>
                <w:sz w:val="17"/>
              </w:rPr>
              <w:t>Procedures</w:t>
            </w:r>
          </w:p>
        </w:tc>
        <w:tc>
          <w:tcPr>
            <w:tcW w:w="1147" w:type="dxa"/>
          </w:tcPr>
          <w:p w14:paraId="0979AAF7" w14:textId="77777777" w:rsidR="00E37796" w:rsidRDefault="00E37796">
            <w:pPr>
              <w:pStyle w:val="TableParagraph"/>
              <w:jc w:val="left"/>
              <w:rPr>
                <w:sz w:val="12"/>
              </w:rPr>
            </w:pPr>
          </w:p>
        </w:tc>
        <w:tc>
          <w:tcPr>
            <w:tcW w:w="1147" w:type="dxa"/>
          </w:tcPr>
          <w:p w14:paraId="1BA06953" w14:textId="77777777" w:rsidR="00E37796" w:rsidRDefault="00E37796">
            <w:pPr>
              <w:pStyle w:val="TableParagraph"/>
              <w:jc w:val="left"/>
              <w:rPr>
                <w:sz w:val="12"/>
              </w:rPr>
            </w:pPr>
          </w:p>
        </w:tc>
        <w:tc>
          <w:tcPr>
            <w:tcW w:w="1146" w:type="dxa"/>
          </w:tcPr>
          <w:p w14:paraId="73F55357" w14:textId="77777777" w:rsidR="00E37796" w:rsidRDefault="00E37796">
            <w:pPr>
              <w:pStyle w:val="TableParagraph"/>
              <w:jc w:val="left"/>
              <w:rPr>
                <w:sz w:val="12"/>
              </w:rPr>
            </w:pPr>
          </w:p>
        </w:tc>
        <w:tc>
          <w:tcPr>
            <w:tcW w:w="1145" w:type="dxa"/>
          </w:tcPr>
          <w:p w14:paraId="258B27AB" w14:textId="77777777" w:rsidR="00E37796" w:rsidRDefault="00E37796">
            <w:pPr>
              <w:pStyle w:val="TableParagraph"/>
              <w:jc w:val="left"/>
              <w:rPr>
                <w:sz w:val="12"/>
              </w:rPr>
            </w:pPr>
          </w:p>
        </w:tc>
        <w:tc>
          <w:tcPr>
            <w:tcW w:w="1146" w:type="dxa"/>
          </w:tcPr>
          <w:p w14:paraId="667D96B9" w14:textId="77777777" w:rsidR="00E37796" w:rsidRDefault="00E37796">
            <w:pPr>
              <w:pStyle w:val="TableParagraph"/>
              <w:jc w:val="left"/>
              <w:rPr>
                <w:sz w:val="12"/>
              </w:rPr>
            </w:pPr>
          </w:p>
        </w:tc>
        <w:tc>
          <w:tcPr>
            <w:tcW w:w="1146" w:type="dxa"/>
          </w:tcPr>
          <w:p w14:paraId="7B0C1B9C" w14:textId="77777777" w:rsidR="00E37796" w:rsidRDefault="00E37796">
            <w:pPr>
              <w:pStyle w:val="TableParagraph"/>
              <w:jc w:val="left"/>
              <w:rPr>
                <w:sz w:val="12"/>
              </w:rPr>
            </w:pPr>
          </w:p>
        </w:tc>
        <w:tc>
          <w:tcPr>
            <w:tcW w:w="1146" w:type="dxa"/>
          </w:tcPr>
          <w:p w14:paraId="1A8C18CD" w14:textId="77777777" w:rsidR="00E37796" w:rsidRDefault="004131E7">
            <w:pPr>
              <w:pStyle w:val="TableParagraph"/>
              <w:spacing w:line="102" w:lineRule="exact"/>
              <w:ind w:right="531"/>
              <w:jc w:val="right"/>
              <w:rPr>
                <w:sz w:val="11"/>
              </w:rPr>
            </w:pPr>
            <w:r>
              <w:rPr>
                <w:w w:val="102"/>
                <w:sz w:val="11"/>
              </w:rPr>
              <w:t>c</w:t>
            </w:r>
          </w:p>
        </w:tc>
        <w:tc>
          <w:tcPr>
            <w:tcW w:w="1145" w:type="dxa"/>
          </w:tcPr>
          <w:p w14:paraId="0BA01DF5" w14:textId="77777777" w:rsidR="00E37796" w:rsidRDefault="00E37796">
            <w:pPr>
              <w:pStyle w:val="TableParagraph"/>
              <w:jc w:val="left"/>
              <w:rPr>
                <w:sz w:val="12"/>
              </w:rPr>
            </w:pPr>
          </w:p>
        </w:tc>
        <w:tc>
          <w:tcPr>
            <w:tcW w:w="1492" w:type="dxa"/>
          </w:tcPr>
          <w:p w14:paraId="18A9FD4C" w14:textId="77777777" w:rsidR="00E37796" w:rsidRDefault="00E37796">
            <w:pPr>
              <w:pStyle w:val="TableParagraph"/>
              <w:jc w:val="left"/>
              <w:rPr>
                <w:sz w:val="12"/>
              </w:rPr>
            </w:pPr>
          </w:p>
        </w:tc>
      </w:tr>
      <w:tr w:rsidR="00E37796" w14:paraId="2C954114" w14:textId="77777777">
        <w:trPr>
          <w:trHeight w:val="293"/>
        </w:trPr>
        <w:tc>
          <w:tcPr>
            <w:tcW w:w="2930" w:type="dxa"/>
          </w:tcPr>
          <w:p w14:paraId="29D3B720" w14:textId="77777777" w:rsidR="00E37796" w:rsidRDefault="004131E7">
            <w:pPr>
              <w:pStyle w:val="TableParagraph"/>
              <w:spacing w:before="43"/>
              <w:ind w:left="101"/>
              <w:jc w:val="left"/>
              <w:rPr>
                <w:sz w:val="17"/>
              </w:rPr>
            </w:pPr>
            <w:r>
              <w:rPr>
                <w:sz w:val="17"/>
              </w:rPr>
              <w:t>GI</w:t>
            </w:r>
            <w:r>
              <w:rPr>
                <w:spacing w:val="-11"/>
                <w:sz w:val="17"/>
              </w:rPr>
              <w:t xml:space="preserve"> </w:t>
            </w:r>
            <w:r>
              <w:rPr>
                <w:sz w:val="17"/>
              </w:rPr>
              <w:t>endoscopy</w:t>
            </w:r>
            <w:r>
              <w:rPr>
                <w:spacing w:val="-11"/>
                <w:sz w:val="17"/>
              </w:rPr>
              <w:t xml:space="preserve"> </w:t>
            </w:r>
            <w:r>
              <w:rPr>
                <w:sz w:val="17"/>
              </w:rPr>
              <w:t>with/without</w:t>
            </w:r>
            <w:r>
              <w:rPr>
                <w:spacing w:val="-10"/>
                <w:sz w:val="17"/>
              </w:rPr>
              <w:t xml:space="preserve"> </w:t>
            </w:r>
            <w:r>
              <w:rPr>
                <w:spacing w:val="-2"/>
                <w:sz w:val="17"/>
              </w:rPr>
              <w:t>biopsy</w:t>
            </w:r>
          </w:p>
        </w:tc>
        <w:tc>
          <w:tcPr>
            <w:tcW w:w="1147" w:type="dxa"/>
          </w:tcPr>
          <w:p w14:paraId="3A251F91"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7" w:type="dxa"/>
          </w:tcPr>
          <w:p w14:paraId="3D38C874"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6" w:type="dxa"/>
          </w:tcPr>
          <w:p w14:paraId="466EEE9F" w14:textId="77777777" w:rsidR="00E37796" w:rsidRDefault="004131E7">
            <w:pPr>
              <w:pStyle w:val="TableParagraph"/>
              <w:spacing w:before="43"/>
              <w:ind w:left="11"/>
              <w:rPr>
                <w:sz w:val="17"/>
              </w:rPr>
            </w:pPr>
            <w:r>
              <w:rPr>
                <w:w w:val="99"/>
                <w:sz w:val="17"/>
              </w:rPr>
              <w:t>-</w:t>
            </w:r>
          </w:p>
        </w:tc>
        <w:tc>
          <w:tcPr>
            <w:tcW w:w="1145" w:type="dxa"/>
          </w:tcPr>
          <w:p w14:paraId="28C5137E" w14:textId="77777777" w:rsidR="00E37796" w:rsidRDefault="004131E7">
            <w:pPr>
              <w:pStyle w:val="TableParagraph"/>
              <w:spacing w:before="43"/>
              <w:ind w:left="12"/>
              <w:rPr>
                <w:sz w:val="17"/>
              </w:rPr>
            </w:pPr>
            <w:r>
              <w:rPr>
                <w:w w:val="99"/>
                <w:sz w:val="17"/>
              </w:rPr>
              <w:t>-</w:t>
            </w:r>
          </w:p>
        </w:tc>
        <w:tc>
          <w:tcPr>
            <w:tcW w:w="1146" w:type="dxa"/>
          </w:tcPr>
          <w:p w14:paraId="2B89986C" w14:textId="77777777" w:rsidR="00E37796" w:rsidRDefault="004131E7">
            <w:pPr>
              <w:pStyle w:val="TableParagraph"/>
              <w:spacing w:line="274" w:lineRule="exact"/>
              <w:ind w:left="150" w:right="136"/>
              <w:rPr>
                <w:sz w:val="11"/>
              </w:rPr>
            </w:pPr>
            <w:r>
              <w:rPr>
                <w:rFonts w:ascii="Arial Unicode MS" w:hAnsi="Arial Unicode MS"/>
                <w:spacing w:val="-5"/>
                <w:position w:val="-7"/>
                <w:sz w:val="17"/>
              </w:rPr>
              <w:t>✓</w:t>
            </w:r>
            <w:r>
              <w:rPr>
                <w:spacing w:val="-5"/>
                <w:sz w:val="11"/>
              </w:rPr>
              <w:t>b</w:t>
            </w:r>
          </w:p>
        </w:tc>
        <w:tc>
          <w:tcPr>
            <w:tcW w:w="1146" w:type="dxa"/>
          </w:tcPr>
          <w:p w14:paraId="58A9444B" w14:textId="77777777" w:rsidR="00E37796" w:rsidRDefault="004131E7">
            <w:pPr>
              <w:pStyle w:val="TableParagraph"/>
              <w:spacing w:before="43"/>
              <w:ind w:left="15"/>
              <w:rPr>
                <w:sz w:val="17"/>
              </w:rPr>
            </w:pPr>
            <w:r>
              <w:rPr>
                <w:w w:val="99"/>
                <w:sz w:val="17"/>
              </w:rPr>
              <w:t>-</w:t>
            </w:r>
          </w:p>
        </w:tc>
        <w:tc>
          <w:tcPr>
            <w:tcW w:w="1146" w:type="dxa"/>
          </w:tcPr>
          <w:p w14:paraId="70ADE203" w14:textId="77777777" w:rsidR="00E37796" w:rsidRDefault="004131E7">
            <w:pPr>
              <w:pStyle w:val="TableParagraph"/>
              <w:spacing w:before="43"/>
              <w:ind w:right="528"/>
              <w:jc w:val="right"/>
              <w:rPr>
                <w:sz w:val="17"/>
              </w:rPr>
            </w:pPr>
            <w:r>
              <w:rPr>
                <w:w w:val="99"/>
                <w:sz w:val="17"/>
              </w:rPr>
              <w:t>-</w:t>
            </w:r>
          </w:p>
        </w:tc>
        <w:tc>
          <w:tcPr>
            <w:tcW w:w="1145" w:type="dxa"/>
          </w:tcPr>
          <w:p w14:paraId="59C47517" w14:textId="77777777" w:rsidR="00E37796" w:rsidRDefault="004131E7">
            <w:pPr>
              <w:pStyle w:val="TableParagraph"/>
              <w:spacing w:line="274" w:lineRule="exact"/>
              <w:ind w:right="446"/>
              <w:jc w:val="right"/>
              <w:rPr>
                <w:sz w:val="17"/>
              </w:rPr>
            </w:pPr>
            <w:r>
              <w:rPr>
                <w:rFonts w:ascii="Arial Unicode MS" w:hAnsi="Arial Unicode MS"/>
                <w:spacing w:val="-5"/>
                <w:sz w:val="17"/>
              </w:rPr>
              <w:t>✓</w:t>
            </w:r>
            <w:r>
              <w:rPr>
                <w:spacing w:val="-5"/>
                <w:sz w:val="17"/>
              </w:rPr>
              <w:t>*</w:t>
            </w:r>
          </w:p>
        </w:tc>
        <w:tc>
          <w:tcPr>
            <w:tcW w:w="1492" w:type="dxa"/>
          </w:tcPr>
          <w:p w14:paraId="60CCD1B0" w14:textId="77777777" w:rsidR="00E37796" w:rsidRDefault="004131E7">
            <w:pPr>
              <w:pStyle w:val="TableParagraph"/>
              <w:spacing w:before="43"/>
              <w:ind w:left="24"/>
              <w:rPr>
                <w:sz w:val="17"/>
              </w:rPr>
            </w:pPr>
            <w:r>
              <w:rPr>
                <w:w w:val="99"/>
                <w:sz w:val="17"/>
              </w:rPr>
              <w:t>-</w:t>
            </w:r>
          </w:p>
        </w:tc>
      </w:tr>
      <w:tr w:rsidR="00E37796" w14:paraId="0FB5AE66" w14:textId="77777777">
        <w:trPr>
          <w:trHeight w:val="294"/>
        </w:trPr>
        <w:tc>
          <w:tcPr>
            <w:tcW w:w="2930" w:type="dxa"/>
          </w:tcPr>
          <w:p w14:paraId="74EE6492" w14:textId="77777777" w:rsidR="00E37796" w:rsidRDefault="004131E7">
            <w:pPr>
              <w:pStyle w:val="TableParagraph"/>
              <w:spacing w:before="45"/>
              <w:ind w:left="101"/>
              <w:jc w:val="left"/>
              <w:rPr>
                <w:sz w:val="17"/>
              </w:rPr>
            </w:pPr>
            <w:r>
              <w:rPr>
                <w:spacing w:val="-2"/>
                <w:sz w:val="17"/>
              </w:rPr>
              <w:t>Esophageal</w:t>
            </w:r>
            <w:r>
              <w:rPr>
                <w:spacing w:val="8"/>
                <w:sz w:val="17"/>
              </w:rPr>
              <w:t xml:space="preserve"> </w:t>
            </w:r>
            <w:r>
              <w:rPr>
                <w:spacing w:val="-2"/>
                <w:sz w:val="17"/>
              </w:rPr>
              <w:t>dilatation/sclerotherapy</w:t>
            </w:r>
          </w:p>
        </w:tc>
        <w:tc>
          <w:tcPr>
            <w:tcW w:w="1147" w:type="dxa"/>
          </w:tcPr>
          <w:p w14:paraId="789519BD"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0B096CA9" w14:textId="77777777" w:rsidR="00E37796" w:rsidRDefault="004131E7">
            <w:pPr>
              <w:pStyle w:val="TableParagraph"/>
              <w:spacing w:line="275" w:lineRule="exact"/>
              <w:ind w:left="125" w:right="115"/>
              <w:rPr>
                <w:rFonts w:ascii="Symbol" w:hAnsi="Symbol"/>
                <w:sz w:val="17"/>
              </w:rPr>
            </w:pPr>
            <w:r>
              <w:rPr>
                <w:rFonts w:ascii="Arial Unicode MS" w:hAnsi="Arial Unicode MS"/>
                <w:spacing w:val="-5"/>
                <w:sz w:val="17"/>
              </w:rPr>
              <w:t>✓</w:t>
            </w:r>
            <w:r>
              <w:rPr>
                <w:rFonts w:ascii="Symbol" w:hAnsi="Symbol"/>
                <w:spacing w:val="-5"/>
                <w:sz w:val="17"/>
              </w:rPr>
              <w:t></w:t>
            </w:r>
          </w:p>
        </w:tc>
        <w:tc>
          <w:tcPr>
            <w:tcW w:w="1146" w:type="dxa"/>
          </w:tcPr>
          <w:p w14:paraId="039A52C2" w14:textId="77777777" w:rsidR="00E37796" w:rsidRDefault="004131E7">
            <w:pPr>
              <w:pStyle w:val="TableParagraph"/>
              <w:spacing w:before="45"/>
              <w:ind w:left="11"/>
              <w:rPr>
                <w:sz w:val="17"/>
              </w:rPr>
            </w:pPr>
            <w:r>
              <w:rPr>
                <w:w w:val="99"/>
                <w:sz w:val="17"/>
              </w:rPr>
              <w:t>-</w:t>
            </w:r>
          </w:p>
        </w:tc>
        <w:tc>
          <w:tcPr>
            <w:tcW w:w="1145" w:type="dxa"/>
          </w:tcPr>
          <w:p w14:paraId="52659B44" w14:textId="77777777" w:rsidR="00E37796" w:rsidRDefault="004131E7">
            <w:pPr>
              <w:pStyle w:val="TableParagraph"/>
              <w:spacing w:before="45"/>
              <w:ind w:left="12"/>
              <w:rPr>
                <w:sz w:val="17"/>
              </w:rPr>
            </w:pPr>
            <w:r>
              <w:rPr>
                <w:w w:val="99"/>
                <w:sz w:val="17"/>
              </w:rPr>
              <w:t>-</w:t>
            </w:r>
          </w:p>
        </w:tc>
        <w:tc>
          <w:tcPr>
            <w:tcW w:w="1146" w:type="dxa"/>
          </w:tcPr>
          <w:p w14:paraId="1F0261C9"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396E2CF1" w14:textId="77777777" w:rsidR="00E37796" w:rsidRDefault="004131E7">
            <w:pPr>
              <w:pStyle w:val="TableParagraph"/>
              <w:spacing w:line="275" w:lineRule="exact"/>
              <w:ind w:left="14"/>
              <w:rPr>
                <w:rFonts w:ascii="Arial Unicode MS" w:hAnsi="Arial Unicode MS"/>
                <w:sz w:val="17"/>
              </w:rPr>
            </w:pPr>
            <w:r>
              <w:rPr>
                <w:rFonts w:ascii="Arial Unicode MS" w:hAnsi="Arial Unicode MS"/>
                <w:w w:val="99"/>
                <w:sz w:val="17"/>
              </w:rPr>
              <w:t>✓</w:t>
            </w:r>
          </w:p>
        </w:tc>
        <w:tc>
          <w:tcPr>
            <w:tcW w:w="1146" w:type="dxa"/>
          </w:tcPr>
          <w:p w14:paraId="52BEF9FC" w14:textId="77777777" w:rsidR="00E37796" w:rsidRDefault="004131E7">
            <w:pPr>
              <w:pStyle w:val="TableParagraph"/>
              <w:spacing w:before="45"/>
              <w:ind w:right="528"/>
              <w:jc w:val="right"/>
              <w:rPr>
                <w:sz w:val="17"/>
              </w:rPr>
            </w:pPr>
            <w:r>
              <w:rPr>
                <w:w w:val="99"/>
                <w:sz w:val="17"/>
              </w:rPr>
              <w:t>-</w:t>
            </w:r>
          </w:p>
        </w:tc>
        <w:tc>
          <w:tcPr>
            <w:tcW w:w="1145" w:type="dxa"/>
          </w:tcPr>
          <w:p w14:paraId="038909A0"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3B42E0C5" w14:textId="77777777" w:rsidR="00E37796" w:rsidRDefault="004131E7">
            <w:pPr>
              <w:pStyle w:val="TableParagraph"/>
              <w:spacing w:before="45"/>
              <w:ind w:left="24"/>
              <w:rPr>
                <w:sz w:val="17"/>
              </w:rPr>
            </w:pPr>
            <w:r>
              <w:rPr>
                <w:w w:val="99"/>
                <w:sz w:val="17"/>
              </w:rPr>
              <w:t>-</w:t>
            </w:r>
          </w:p>
        </w:tc>
      </w:tr>
      <w:tr w:rsidR="00E37796" w14:paraId="0E26EF1D" w14:textId="77777777">
        <w:trPr>
          <w:trHeight w:val="388"/>
        </w:trPr>
        <w:tc>
          <w:tcPr>
            <w:tcW w:w="2930" w:type="dxa"/>
          </w:tcPr>
          <w:p w14:paraId="47F047CF" w14:textId="77777777" w:rsidR="00E37796" w:rsidRDefault="004131E7">
            <w:pPr>
              <w:pStyle w:val="TableParagraph"/>
              <w:spacing w:line="190" w:lineRule="exact"/>
              <w:ind w:left="101"/>
              <w:jc w:val="left"/>
              <w:rPr>
                <w:sz w:val="17"/>
              </w:rPr>
            </w:pPr>
            <w:r>
              <w:rPr>
                <w:spacing w:val="-2"/>
                <w:sz w:val="17"/>
              </w:rPr>
              <w:t>Endoscopic</w:t>
            </w:r>
            <w:r>
              <w:rPr>
                <w:spacing w:val="8"/>
                <w:sz w:val="17"/>
              </w:rPr>
              <w:t xml:space="preserve"> </w:t>
            </w:r>
            <w:r>
              <w:rPr>
                <w:spacing w:val="-2"/>
                <w:sz w:val="17"/>
              </w:rPr>
              <w:t>retrograde</w:t>
            </w:r>
            <w:r>
              <w:rPr>
                <w:spacing w:val="8"/>
                <w:sz w:val="17"/>
              </w:rPr>
              <w:t xml:space="preserve"> </w:t>
            </w:r>
            <w:r>
              <w:rPr>
                <w:spacing w:val="-2"/>
                <w:sz w:val="17"/>
              </w:rPr>
              <w:t>cholangio-</w:t>
            </w:r>
          </w:p>
          <w:p w14:paraId="67FFB859" w14:textId="77777777" w:rsidR="00E37796" w:rsidRDefault="004131E7">
            <w:pPr>
              <w:pStyle w:val="TableParagraph"/>
              <w:spacing w:line="179" w:lineRule="exact"/>
              <w:ind w:left="101"/>
              <w:jc w:val="left"/>
              <w:rPr>
                <w:sz w:val="17"/>
              </w:rPr>
            </w:pPr>
            <w:r>
              <w:rPr>
                <w:sz w:val="17"/>
              </w:rPr>
              <w:t>pancreatography</w:t>
            </w:r>
            <w:r>
              <w:rPr>
                <w:spacing w:val="-10"/>
                <w:sz w:val="17"/>
              </w:rPr>
              <w:t xml:space="preserve"> </w:t>
            </w:r>
            <w:r>
              <w:rPr>
                <w:sz w:val="17"/>
              </w:rPr>
              <w:t>or</w:t>
            </w:r>
            <w:r>
              <w:rPr>
                <w:spacing w:val="-9"/>
                <w:sz w:val="17"/>
              </w:rPr>
              <w:t xml:space="preserve"> </w:t>
            </w:r>
            <w:r>
              <w:rPr>
                <w:sz w:val="17"/>
              </w:rPr>
              <w:t>biliary</w:t>
            </w:r>
            <w:r>
              <w:rPr>
                <w:spacing w:val="-9"/>
                <w:sz w:val="17"/>
              </w:rPr>
              <w:t xml:space="preserve"> </w:t>
            </w:r>
            <w:r>
              <w:rPr>
                <w:spacing w:val="-2"/>
                <w:sz w:val="17"/>
              </w:rPr>
              <w:t>surgery</w:t>
            </w:r>
          </w:p>
        </w:tc>
        <w:tc>
          <w:tcPr>
            <w:tcW w:w="1147" w:type="dxa"/>
          </w:tcPr>
          <w:p w14:paraId="58501A9A" w14:textId="77777777" w:rsidR="00E37796" w:rsidRDefault="004131E7">
            <w:pPr>
              <w:pStyle w:val="TableParagraph"/>
              <w:spacing w:line="368" w:lineRule="exact"/>
              <w:ind w:left="8"/>
              <w:rPr>
                <w:rFonts w:ascii="Arial Unicode MS" w:hAnsi="Arial Unicode MS"/>
                <w:sz w:val="17"/>
              </w:rPr>
            </w:pPr>
            <w:r>
              <w:rPr>
                <w:rFonts w:ascii="Arial Unicode MS" w:hAnsi="Arial Unicode MS"/>
                <w:w w:val="99"/>
                <w:sz w:val="17"/>
              </w:rPr>
              <w:t>✓</w:t>
            </w:r>
          </w:p>
        </w:tc>
        <w:tc>
          <w:tcPr>
            <w:tcW w:w="1147" w:type="dxa"/>
          </w:tcPr>
          <w:p w14:paraId="141971D8" w14:textId="77777777" w:rsidR="00E37796" w:rsidRDefault="004131E7">
            <w:pPr>
              <w:pStyle w:val="TableParagraph"/>
              <w:spacing w:line="368" w:lineRule="exact"/>
              <w:ind w:left="125" w:right="115"/>
              <w:rPr>
                <w:rFonts w:ascii="Symbol" w:hAnsi="Symbol"/>
                <w:sz w:val="17"/>
              </w:rPr>
            </w:pPr>
            <w:r>
              <w:rPr>
                <w:rFonts w:ascii="Arial Unicode MS" w:hAnsi="Arial Unicode MS"/>
                <w:spacing w:val="-5"/>
                <w:sz w:val="17"/>
              </w:rPr>
              <w:t>✓</w:t>
            </w:r>
            <w:r>
              <w:rPr>
                <w:rFonts w:ascii="Symbol" w:hAnsi="Symbol"/>
                <w:spacing w:val="-5"/>
                <w:sz w:val="17"/>
              </w:rPr>
              <w:t></w:t>
            </w:r>
          </w:p>
        </w:tc>
        <w:tc>
          <w:tcPr>
            <w:tcW w:w="1146" w:type="dxa"/>
          </w:tcPr>
          <w:p w14:paraId="2F313486" w14:textId="77777777" w:rsidR="00E37796" w:rsidRDefault="004131E7">
            <w:pPr>
              <w:pStyle w:val="TableParagraph"/>
              <w:spacing w:before="91"/>
              <w:ind w:left="11"/>
              <w:rPr>
                <w:sz w:val="17"/>
              </w:rPr>
            </w:pPr>
            <w:r>
              <w:rPr>
                <w:w w:val="99"/>
                <w:sz w:val="17"/>
              </w:rPr>
              <w:t>-</w:t>
            </w:r>
          </w:p>
        </w:tc>
        <w:tc>
          <w:tcPr>
            <w:tcW w:w="1145" w:type="dxa"/>
          </w:tcPr>
          <w:p w14:paraId="0DB8D658" w14:textId="77777777" w:rsidR="00E37796" w:rsidRDefault="004131E7">
            <w:pPr>
              <w:pStyle w:val="TableParagraph"/>
              <w:spacing w:before="91"/>
              <w:ind w:left="12"/>
              <w:rPr>
                <w:sz w:val="17"/>
              </w:rPr>
            </w:pPr>
            <w:r>
              <w:rPr>
                <w:w w:val="99"/>
                <w:sz w:val="17"/>
              </w:rPr>
              <w:t>-</w:t>
            </w:r>
          </w:p>
        </w:tc>
        <w:tc>
          <w:tcPr>
            <w:tcW w:w="1146" w:type="dxa"/>
          </w:tcPr>
          <w:p w14:paraId="0703A365" w14:textId="77777777" w:rsidR="00E37796" w:rsidRDefault="004131E7">
            <w:pPr>
              <w:pStyle w:val="TableParagraph"/>
              <w:spacing w:before="91"/>
              <w:ind w:left="15"/>
              <w:rPr>
                <w:sz w:val="17"/>
              </w:rPr>
            </w:pPr>
            <w:r>
              <w:rPr>
                <w:w w:val="99"/>
                <w:sz w:val="17"/>
              </w:rPr>
              <w:t>-</w:t>
            </w:r>
          </w:p>
        </w:tc>
        <w:tc>
          <w:tcPr>
            <w:tcW w:w="1146" w:type="dxa"/>
          </w:tcPr>
          <w:p w14:paraId="31A020BA" w14:textId="77777777" w:rsidR="00E37796" w:rsidRDefault="004131E7">
            <w:pPr>
              <w:pStyle w:val="TableParagraph"/>
              <w:spacing w:line="368" w:lineRule="exact"/>
              <w:ind w:left="15"/>
              <w:rPr>
                <w:rFonts w:ascii="Arial Unicode MS" w:hAnsi="Arial Unicode MS"/>
                <w:sz w:val="17"/>
              </w:rPr>
            </w:pPr>
            <w:r>
              <w:rPr>
                <w:rFonts w:ascii="Arial Unicode MS" w:hAnsi="Arial Unicode MS"/>
                <w:w w:val="99"/>
                <w:sz w:val="17"/>
              </w:rPr>
              <w:t>✓</w:t>
            </w:r>
          </w:p>
        </w:tc>
        <w:tc>
          <w:tcPr>
            <w:tcW w:w="1146" w:type="dxa"/>
          </w:tcPr>
          <w:p w14:paraId="67143A89" w14:textId="77777777" w:rsidR="00E37796" w:rsidRDefault="004131E7">
            <w:pPr>
              <w:pStyle w:val="TableParagraph"/>
              <w:spacing w:before="91"/>
              <w:ind w:right="528"/>
              <w:jc w:val="right"/>
              <w:rPr>
                <w:sz w:val="17"/>
              </w:rPr>
            </w:pPr>
            <w:r>
              <w:rPr>
                <w:w w:val="99"/>
                <w:sz w:val="17"/>
              </w:rPr>
              <w:t>-</w:t>
            </w:r>
          </w:p>
        </w:tc>
        <w:tc>
          <w:tcPr>
            <w:tcW w:w="1145" w:type="dxa"/>
          </w:tcPr>
          <w:p w14:paraId="0E16981A" w14:textId="77777777" w:rsidR="00E37796" w:rsidRDefault="004131E7">
            <w:pPr>
              <w:pStyle w:val="TableParagraph"/>
              <w:spacing w:line="368" w:lineRule="exact"/>
              <w:ind w:right="491"/>
              <w:jc w:val="right"/>
              <w:rPr>
                <w:rFonts w:ascii="Arial Unicode MS" w:hAnsi="Arial Unicode MS"/>
                <w:sz w:val="17"/>
              </w:rPr>
            </w:pPr>
            <w:r>
              <w:rPr>
                <w:rFonts w:ascii="Arial Unicode MS" w:hAnsi="Arial Unicode MS"/>
                <w:w w:val="99"/>
                <w:sz w:val="17"/>
              </w:rPr>
              <w:t>✓</w:t>
            </w:r>
          </w:p>
        </w:tc>
        <w:tc>
          <w:tcPr>
            <w:tcW w:w="1492" w:type="dxa"/>
          </w:tcPr>
          <w:p w14:paraId="13D5DA5D" w14:textId="77777777" w:rsidR="00E37796" w:rsidRDefault="004131E7">
            <w:pPr>
              <w:pStyle w:val="TableParagraph"/>
              <w:spacing w:before="91"/>
              <w:ind w:left="24"/>
              <w:rPr>
                <w:sz w:val="17"/>
              </w:rPr>
            </w:pPr>
            <w:r>
              <w:rPr>
                <w:w w:val="99"/>
                <w:sz w:val="17"/>
              </w:rPr>
              <w:t>-</w:t>
            </w:r>
          </w:p>
        </w:tc>
      </w:tr>
      <w:tr w:rsidR="00E37796" w14:paraId="20C6457F" w14:textId="77777777">
        <w:trPr>
          <w:trHeight w:val="294"/>
        </w:trPr>
        <w:tc>
          <w:tcPr>
            <w:tcW w:w="2930" w:type="dxa"/>
          </w:tcPr>
          <w:p w14:paraId="06AFF066" w14:textId="77777777" w:rsidR="00E37796" w:rsidRDefault="004131E7">
            <w:pPr>
              <w:pStyle w:val="TableParagraph"/>
              <w:spacing w:before="45"/>
              <w:ind w:left="101"/>
              <w:jc w:val="left"/>
              <w:rPr>
                <w:sz w:val="17"/>
              </w:rPr>
            </w:pPr>
            <w:r>
              <w:rPr>
                <w:sz w:val="17"/>
              </w:rPr>
              <w:t>GI</w:t>
            </w:r>
            <w:r>
              <w:rPr>
                <w:spacing w:val="-5"/>
                <w:sz w:val="17"/>
              </w:rPr>
              <w:t xml:space="preserve"> </w:t>
            </w:r>
            <w:r>
              <w:rPr>
                <w:spacing w:val="-2"/>
                <w:sz w:val="17"/>
              </w:rPr>
              <w:t>Surgery</w:t>
            </w:r>
          </w:p>
        </w:tc>
        <w:tc>
          <w:tcPr>
            <w:tcW w:w="1147" w:type="dxa"/>
          </w:tcPr>
          <w:p w14:paraId="26A629C3"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4F9CD3DD" w14:textId="77777777" w:rsidR="00E37796" w:rsidRDefault="004131E7">
            <w:pPr>
              <w:pStyle w:val="TableParagraph"/>
              <w:spacing w:line="275" w:lineRule="exact"/>
              <w:ind w:left="125" w:right="115"/>
              <w:rPr>
                <w:rFonts w:ascii="Symbol" w:hAnsi="Symbol"/>
                <w:sz w:val="17"/>
              </w:rPr>
            </w:pPr>
            <w:r>
              <w:rPr>
                <w:rFonts w:ascii="Arial Unicode MS" w:hAnsi="Arial Unicode MS"/>
                <w:spacing w:val="-5"/>
                <w:sz w:val="17"/>
              </w:rPr>
              <w:t>✓</w:t>
            </w:r>
            <w:r>
              <w:rPr>
                <w:rFonts w:ascii="Symbol" w:hAnsi="Symbol"/>
                <w:spacing w:val="-5"/>
                <w:sz w:val="17"/>
              </w:rPr>
              <w:t></w:t>
            </w:r>
          </w:p>
        </w:tc>
        <w:tc>
          <w:tcPr>
            <w:tcW w:w="1146" w:type="dxa"/>
          </w:tcPr>
          <w:p w14:paraId="4E789DB3" w14:textId="77777777" w:rsidR="00E37796" w:rsidRDefault="004131E7">
            <w:pPr>
              <w:pStyle w:val="TableParagraph"/>
              <w:spacing w:before="45"/>
              <w:ind w:left="11"/>
              <w:rPr>
                <w:sz w:val="17"/>
              </w:rPr>
            </w:pPr>
            <w:r>
              <w:rPr>
                <w:w w:val="99"/>
                <w:sz w:val="17"/>
              </w:rPr>
              <w:t>-</w:t>
            </w:r>
          </w:p>
        </w:tc>
        <w:tc>
          <w:tcPr>
            <w:tcW w:w="1145" w:type="dxa"/>
          </w:tcPr>
          <w:p w14:paraId="0446C2C2" w14:textId="77777777" w:rsidR="00E37796" w:rsidRDefault="004131E7">
            <w:pPr>
              <w:pStyle w:val="TableParagraph"/>
              <w:spacing w:before="45"/>
              <w:ind w:left="12"/>
              <w:rPr>
                <w:sz w:val="17"/>
              </w:rPr>
            </w:pPr>
            <w:r>
              <w:rPr>
                <w:w w:val="99"/>
                <w:sz w:val="17"/>
              </w:rPr>
              <w:t>-</w:t>
            </w:r>
          </w:p>
        </w:tc>
        <w:tc>
          <w:tcPr>
            <w:tcW w:w="1146" w:type="dxa"/>
          </w:tcPr>
          <w:p w14:paraId="29AA4114"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038F6360" w14:textId="77777777" w:rsidR="00E37796" w:rsidRDefault="004131E7">
            <w:pPr>
              <w:pStyle w:val="TableParagraph"/>
              <w:spacing w:before="45"/>
              <w:ind w:left="15"/>
              <w:rPr>
                <w:sz w:val="17"/>
              </w:rPr>
            </w:pPr>
            <w:r>
              <w:rPr>
                <w:w w:val="99"/>
                <w:sz w:val="17"/>
              </w:rPr>
              <w:t>-</w:t>
            </w:r>
          </w:p>
        </w:tc>
        <w:tc>
          <w:tcPr>
            <w:tcW w:w="1146" w:type="dxa"/>
          </w:tcPr>
          <w:p w14:paraId="2EE41BD0" w14:textId="77777777" w:rsidR="00E37796" w:rsidRDefault="004131E7">
            <w:pPr>
              <w:pStyle w:val="TableParagraph"/>
              <w:spacing w:before="45"/>
              <w:ind w:right="528"/>
              <w:jc w:val="right"/>
              <w:rPr>
                <w:sz w:val="17"/>
              </w:rPr>
            </w:pPr>
            <w:r>
              <w:rPr>
                <w:w w:val="99"/>
                <w:sz w:val="17"/>
              </w:rPr>
              <w:t>-</w:t>
            </w:r>
          </w:p>
        </w:tc>
        <w:tc>
          <w:tcPr>
            <w:tcW w:w="1145" w:type="dxa"/>
          </w:tcPr>
          <w:p w14:paraId="000BCE69"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5FFA4F6F" w14:textId="77777777" w:rsidR="00E37796" w:rsidRDefault="004131E7">
            <w:pPr>
              <w:pStyle w:val="TableParagraph"/>
              <w:spacing w:before="45"/>
              <w:ind w:left="24"/>
              <w:rPr>
                <w:sz w:val="17"/>
              </w:rPr>
            </w:pPr>
            <w:r>
              <w:rPr>
                <w:w w:val="99"/>
                <w:sz w:val="17"/>
              </w:rPr>
              <w:t>-</w:t>
            </w:r>
          </w:p>
        </w:tc>
      </w:tr>
      <w:tr w:rsidR="00E37796" w14:paraId="26AA77E2" w14:textId="77777777">
        <w:trPr>
          <w:trHeight w:val="194"/>
        </w:trPr>
        <w:tc>
          <w:tcPr>
            <w:tcW w:w="2930" w:type="dxa"/>
          </w:tcPr>
          <w:p w14:paraId="7164D706" w14:textId="77777777" w:rsidR="00E37796" w:rsidRDefault="004131E7">
            <w:pPr>
              <w:pStyle w:val="TableParagraph"/>
              <w:spacing w:line="175" w:lineRule="exact"/>
              <w:ind w:left="101"/>
              <w:jc w:val="left"/>
              <w:rPr>
                <w:b/>
                <w:sz w:val="17"/>
              </w:rPr>
            </w:pPr>
            <w:r>
              <w:rPr>
                <w:b/>
                <w:color w:val="4471C4"/>
                <w:sz w:val="17"/>
              </w:rPr>
              <w:t>GU</w:t>
            </w:r>
            <w:r>
              <w:rPr>
                <w:b/>
                <w:color w:val="4471C4"/>
                <w:spacing w:val="-4"/>
                <w:sz w:val="17"/>
              </w:rPr>
              <w:t xml:space="preserve"> </w:t>
            </w:r>
            <w:r>
              <w:rPr>
                <w:b/>
                <w:color w:val="4471C4"/>
                <w:spacing w:val="-2"/>
                <w:sz w:val="17"/>
              </w:rPr>
              <w:t>Procedures</w:t>
            </w:r>
          </w:p>
        </w:tc>
        <w:tc>
          <w:tcPr>
            <w:tcW w:w="1147" w:type="dxa"/>
          </w:tcPr>
          <w:p w14:paraId="449A02BB" w14:textId="77777777" w:rsidR="00E37796" w:rsidRDefault="00E37796">
            <w:pPr>
              <w:pStyle w:val="TableParagraph"/>
              <w:jc w:val="left"/>
              <w:rPr>
                <w:sz w:val="12"/>
              </w:rPr>
            </w:pPr>
          </w:p>
        </w:tc>
        <w:tc>
          <w:tcPr>
            <w:tcW w:w="1147" w:type="dxa"/>
          </w:tcPr>
          <w:p w14:paraId="63679C05" w14:textId="77777777" w:rsidR="00E37796" w:rsidRDefault="00E37796">
            <w:pPr>
              <w:pStyle w:val="TableParagraph"/>
              <w:jc w:val="left"/>
              <w:rPr>
                <w:sz w:val="12"/>
              </w:rPr>
            </w:pPr>
          </w:p>
        </w:tc>
        <w:tc>
          <w:tcPr>
            <w:tcW w:w="1146" w:type="dxa"/>
          </w:tcPr>
          <w:p w14:paraId="18D94EB9" w14:textId="77777777" w:rsidR="00E37796" w:rsidRDefault="00E37796">
            <w:pPr>
              <w:pStyle w:val="TableParagraph"/>
              <w:jc w:val="left"/>
              <w:rPr>
                <w:sz w:val="12"/>
              </w:rPr>
            </w:pPr>
          </w:p>
        </w:tc>
        <w:tc>
          <w:tcPr>
            <w:tcW w:w="1145" w:type="dxa"/>
          </w:tcPr>
          <w:p w14:paraId="63ADE00E" w14:textId="77777777" w:rsidR="00E37796" w:rsidRDefault="00E37796">
            <w:pPr>
              <w:pStyle w:val="TableParagraph"/>
              <w:jc w:val="left"/>
              <w:rPr>
                <w:sz w:val="12"/>
              </w:rPr>
            </w:pPr>
          </w:p>
        </w:tc>
        <w:tc>
          <w:tcPr>
            <w:tcW w:w="1146" w:type="dxa"/>
          </w:tcPr>
          <w:p w14:paraId="2079528D" w14:textId="77777777" w:rsidR="00E37796" w:rsidRDefault="00E37796">
            <w:pPr>
              <w:pStyle w:val="TableParagraph"/>
              <w:jc w:val="left"/>
              <w:rPr>
                <w:sz w:val="12"/>
              </w:rPr>
            </w:pPr>
          </w:p>
        </w:tc>
        <w:tc>
          <w:tcPr>
            <w:tcW w:w="1146" w:type="dxa"/>
          </w:tcPr>
          <w:p w14:paraId="6960C06A" w14:textId="77777777" w:rsidR="00E37796" w:rsidRDefault="00E37796">
            <w:pPr>
              <w:pStyle w:val="TableParagraph"/>
              <w:jc w:val="left"/>
              <w:rPr>
                <w:sz w:val="12"/>
              </w:rPr>
            </w:pPr>
          </w:p>
        </w:tc>
        <w:tc>
          <w:tcPr>
            <w:tcW w:w="1146" w:type="dxa"/>
          </w:tcPr>
          <w:p w14:paraId="3FC29081" w14:textId="77777777" w:rsidR="00E37796" w:rsidRDefault="004131E7">
            <w:pPr>
              <w:pStyle w:val="TableParagraph"/>
              <w:spacing w:line="101" w:lineRule="exact"/>
              <w:ind w:right="531"/>
              <w:jc w:val="right"/>
              <w:rPr>
                <w:sz w:val="11"/>
              </w:rPr>
            </w:pPr>
            <w:r>
              <w:rPr>
                <w:w w:val="102"/>
                <w:sz w:val="11"/>
              </w:rPr>
              <w:t>c</w:t>
            </w:r>
          </w:p>
        </w:tc>
        <w:tc>
          <w:tcPr>
            <w:tcW w:w="1145" w:type="dxa"/>
          </w:tcPr>
          <w:p w14:paraId="262E7138" w14:textId="77777777" w:rsidR="00E37796" w:rsidRDefault="00E37796">
            <w:pPr>
              <w:pStyle w:val="TableParagraph"/>
              <w:jc w:val="left"/>
              <w:rPr>
                <w:sz w:val="12"/>
              </w:rPr>
            </w:pPr>
          </w:p>
        </w:tc>
        <w:tc>
          <w:tcPr>
            <w:tcW w:w="1492" w:type="dxa"/>
          </w:tcPr>
          <w:p w14:paraId="5EBA2857" w14:textId="77777777" w:rsidR="00E37796" w:rsidRDefault="00E37796">
            <w:pPr>
              <w:pStyle w:val="TableParagraph"/>
              <w:jc w:val="left"/>
              <w:rPr>
                <w:sz w:val="12"/>
              </w:rPr>
            </w:pPr>
          </w:p>
        </w:tc>
      </w:tr>
      <w:tr w:rsidR="00E37796" w14:paraId="0888F6E7" w14:textId="77777777">
        <w:trPr>
          <w:trHeight w:val="388"/>
        </w:trPr>
        <w:tc>
          <w:tcPr>
            <w:tcW w:w="2930" w:type="dxa"/>
          </w:tcPr>
          <w:p w14:paraId="74C5F09D" w14:textId="77777777" w:rsidR="00E37796" w:rsidRDefault="004131E7">
            <w:pPr>
              <w:pStyle w:val="TableParagraph"/>
              <w:spacing w:line="189" w:lineRule="exact"/>
              <w:ind w:left="101"/>
              <w:jc w:val="left"/>
              <w:rPr>
                <w:sz w:val="17"/>
              </w:rPr>
            </w:pPr>
            <w:r>
              <w:rPr>
                <w:sz w:val="17"/>
              </w:rPr>
              <w:t>Endoscopic</w:t>
            </w:r>
            <w:r>
              <w:rPr>
                <w:spacing w:val="-11"/>
                <w:sz w:val="17"/>
              </w:rPr>
              <w:t xml:space="preserve"> </w:t>
            </w:r>
            <w:r>
              <w:rPr>
                <w:sz w:val="17"/>
              </w:rPr>
              <w:t>prostate</w:t>
            </w:r>
            <w:r>
              <w:rPr>
                <w:spacing w:val="-10"/>
                <w:sz w:val="17"/>
              </w:rPr>
              <w:t xml:space="preserve"> </w:t>
            </w:r>
            <w:r>
              <w:rPr>
                <w:sz w:val="17"/>
              </w:rPr>
              <w:t>procedures</w:t>
            </w:r>
            <w:r>
              <w:rPr>
                <w:spacing w:val="-10"/>
                <w:sz w:val="17"/>
              </w:rPr>
              <w:t xml:space="preserve"> /</w:t>
            </w:r>
          </w:p>
          <w:p w14:paraId="68ACBD3B" w14:textId="77777777" w:rsidR="00E37796" w:rsidRDefault="004131E7">
            <w:pPr>
              <w:pStyle w:val="TableParagraph"/>
              <w:spacing w:line="179" w:lineRule="exact"/>
              <w:ind w:left="101"/>
              <w:jc w:val="left"/>
              <w:rPr>
                <w:sz w:val="17"/>
              </w:rPr>
            </w:pPr>
            <w:r>
              <w:rPr>
                <w:sz w:val="17"/>
              </w:rPr>
              <w:t>prostate</w:t>
            </w:r>
            <w:r>
              <w:rPr>
                <w:spacing w:val="-10"/>
                <w:sz w:val="17"/>
              </w:rPr>
              <w:t xml:space="preserve"> </w:t>
            </w:r>
            <w:r>
              <w:rPr>
                <w:spacing w:val="-2"/>
                <w:sz w:val="17"/>
              </w:rPr>
              <w:t>surgery</w:t>
            </w:r>
          </w:p>
        </w:tc>
        <w:tc>
          <w:tcPr>
            <w:tcW w:w="1147" w:type="dxa"/>
          </w:tcPr>
          <w:p w14:paraId="45E46690" w14:textId="77777777" w:rsidR="00E37796" w:rsidRDefault="004131E7">
            <w:pPr>
              <w:pStyle w:val="TableParagraph"/>
              <w:spacing w:line="368" w:lineRule="exact"/>
              <w:ind w:left="8"/>
              <w:rPr>
                <w:rFonts w:ascii="Arial Unicode MS" w:hAnsi="Arial Unicode MS"/>
                <w:sz w:val="17"/>
              </w:rPr>
            </w:pPr>
            <w:r>
              <w:rPr>
                <w:rFonts w:ascii="Arial Unicode MS" w:hAnsi="Arial Unicode MS"/>
                <w:w w:val="99"/>
                <w:sz w:val="17"/>
              </w:rPr>
              <w:t>✓</w:t>
            </w:r>
          </w:p>
        </w:tc>
        <w:tc>
          <w:tcPr>
            <w:tcW w:w="1147" w:type="dxa"/>
          </w:tcPr>
          <w:p w14:paraId="663F6BE4" w14:textId="77777777" w:rsidR="00E37796" w:rsidRDefault="004131E7">
            <w:pPr>
              <w:pStyle w:val="TableParagraph"/>
              <w:spacing w:line="368" w:lineRule="exact"/>
              <w:ind w:left="9"/>
              <w:rPr>
                <w:rFonts w:ascii="Arial Unicode MS" w:hAnsi="Arial Unicode MS"/>
                <w:sz w:val="17"/>
              </w:rPr>
            </w:pPr>
            <w:r>
              <w:rPr>
                <w:rFonts w:ascii="Arial Unicode MS" w:hAnsi="Arial Unicode MS"/>
                <w:w w:val="99"/>
                <w:sz w:val="17"/>
              </w:rPr>
              <w:t>✓</w:t>
            </w:r>
          </w:p>
        </w:tc>
        <w:tc>
          <w:tcPr>
            <w:tcW w:w="1146" w:type="dxa"/>
          </w:tcPr>
          <w:p w14:paraId="2A1AF1E8" w14:textId="77777777" w:rsidR="00E37796" w:rsidRDefault="004131E7">
            <w:pPr>
              <w:pStyle w:val="TableParagraph"/>
              <w:spacing w:before="92"/>
              <w:ind w:left="11"/>
              <w:rPr>
                <w:sz w:val="17"/>
              </w:rPr>
            </w:pPr>
            <w:r>
              <w:rPr>
                <w:w w:val="99"/>
                <w:sz w:val="17"/>
              </w:rPr>
              <w:t>-</w:t>
            </w:r>
          </w:p>
        </w:tc>
        <w:tc>
          <w:tcPr>
            <w:tcW w:w="1145" w:type="dxa"/>
          </w:tcPr>
          <w:p w14:paraId="66BF1038" w14:textId="77777777" w:rsidR="00E37796" w:rsidRDefault="004131E7">
            <w:pPr>
              <w:pStyle w:val="TableParagraph"/>
              <w:spacing w:before="92"/>
              <w:ind w:left="12"/>
              <w:rPr>
                <w:sz w:val="17"/>
              </w:rPr>
            </w:pPr>
            <w:r>
              <w:rPr>
                <w:w w:val="99"/>
                <w:sz w:val="17"/>
              </w:rPr>
              <w:t>-</w:t>
            </w:r>
          </w:p>
        </w:tc>
        <w:tc>
          <w:tcPr>
            <w:tcW w:w="1146" w:type="dxa"/>
          </w:tcPr>
          <w:p w14:paraId="4ADE245C" w14:textId="77777777" w:rsidR="00E37796" w:rsidRDefault="004131E7">
            <w:pPr>
              <w:pStyle w:val="TableParagraph"/>
              <w:spacing w:line="368" w:lineRule="exact"/>
              <w:ind w:left="12"/>
              <w:rPr>
                <w:rFonts w:ascii="Arial Unicode MS" w:hAnsi="Arial Unicode MS"/>
                <w:sz w:val="17"/>
              </w:rPr>
            </w:pPr>
            <w:r>
              <w:rPr>
                <w:rFonts w:ascii="Arial Unicode MS" w:hAnsi="Arial Unicode MS"/>
                <w:w w:val="99"/>
                <w:sz w:val="17"/>
              </w:rPr>
              <w:t>✓</w:t>
            </w:r>
          </w:p>
        </w:tc>
        <w:tc>
          <w:tcPr>
            <w:tcW w:w="1146" w:type="dxa"/>
          </w:tcPr>
          <w:p w14:paraId="4725CC77" w14:textId="77777777" w:rsidR="00E37796" w:rsidRDefault="004131E7">
            <w:pPr>
              <w:pStyle w:val="TableParagraph"/>
              <w:spacing w:line="368" w:lineRule="exact"/>
              <w:ind w:left="14"/>
              <w:rPr>
                <w:rFonts w:ascii="Arial Unicode MS" w:hAnsi="Arial Unicode MS"/>
                <w:sz w:val="17"/>
              </w:rPr>
            </w:pPr>
            <w:r>
              <w:rPr>
                <w:rFonts w:ascii="Arial Unicode MS" w:hAnsi="Arial Unicode MS"/>
                <w:w w:val="99"/>
                <w:sz w:val="17"/>
              </w:rPr>
              <w:t>✓</w:t>
            </w:r>
          </w:p>
        </w:tc>
        <w:tc>
          <w:tcPr>
            <w:tcW w:w="1146" w:type="dxa"/>
          </w:tcPr>
          <w:p w14:paraId="1021D26A" w14:textId="77777777" w:rsidR="00E37796" w:rsidRDefault="004131E7">
            <w:pPr>
              <w:pStyle w:val="TableParagraph"/>
              <w:spacing w:before="92"/>
              <w:ind w:right="528"/>
              <w:jc w:val="right"/>
              <w:rPr>
                <w:sz w:val="17"/>
              </w:rPr>
            </w:pPr>
            <w:r>
              <w:rPr>
                <w:w w:val="99"/>
                <w:sz w:val="17"/>
              </w:rPr>
              <w:t>-</w:t>
            </w:r>
          </w:p>
        </w:tc>
        <w:tc>
          <w:tcPr>
            <w:tcW w:w="1145" w:type="dxa"/>
          </w:tcPr>
          <w:p w14:paraId="7C91F689" w14:textId="77777777" w:rsidR="00E37796" w:rsidRDefault="004131E7">
            <w:pPr>
              <w:pStyle w:val="TableParagraph"/>
              <w:spacing w:line="368" w:lineRule="exact"/>
              <w:ind w:right="491"/>
              <w:jc w:val="right"/>
              <w:rPr>
                <w:rFonts w:ascii="Arial Unicode MS" w:hAnsi="Arial Unicode MS"/>
                <w:sz w:val="17"/>
              </w:rPr>
            </w:pPr>
            <w:r>
              <w:rPr>
                <w:rFonts w:ascii="Arial Unicode MS" w:hAnsi="Arial Unicode MS"/>
                <w:w w:val="99"/>
                <w:sz w:val="17"/>
              </w:rPr>
              <w:t>✓</w:t>
            </w:r>
          </w:p>
        </w:tc>
        <w:tc>
          <w:tcPr>
            <w:tcW w:w="1492" w:type="dxa"/>
          </w:tcPr>
          <w:p w14:paraId="06ABD14C" w14:textId="77777777" w:rsidR="00E37796" w:rsidRDefault="004131E7">
            <w:pPr>
              <w:pStyle w:val="TableParagraph"/>
              <w:spacing w:before="92"/>
              <w:ind w:left="24"/>
              <w:rPr>
                <w:sz w:val="17"/>
              </w:rPr>
            </w:pPr>
            <w:r>
              <w:rPr>
                <w:w w:val="99"/>
                <w:sz w:val="17"/>
              </w:rPr>
              <w:t>-</w:t>
            </w:r>
          </w:p>
        </w:tc>
      </w:tr>
      <w:tr w:rsidR="00E37796" w14:paraId="7988D458" w14:textId="77777777">
        <w:trPr>
          <w:trHeight w:val="388"/>
        </w:trPr>
        <w:tc>
          <w:tcPr>
            <w:tcW w:w="2930" w:type="dxa"/>
          </w:tcPr>
          <w:p w14:paraId="0974A86E" w14:textId="77777777" w:rsidR="00E37796" w:rsidRDefault="004131E7">
            <w:pPr>
              <w:pStyle w:val="TableParagraph"/>
              <w:spacing w:line="190" w:lineRule="exact"/>
              <w:ind w:left="101"/>
              <w:jc w:val="left"/>
              <w:rPr>
                <w:sz w:val="17"/>
              </w:rPr>
            </w:pPr>
            <w:r>
              <w:rPr>
                <w:sz w:val="17"/>
              </w:rPr>
              <w:t>Cystoscopic</w:t>
            </w:r>
            <w:r>
              <w:rPr>
                <w:spacing w:val="-10"/>
                <w:sz w:val="17"/>
              </w:rPr>
              <w:t xml:space="preserve"> </w:t>
            </w:r>
            <w:r>
              <w:rPr>
                <w:sz w:val="17"/>
              </w:rPr>
              <w:t>and</w:t>
            </w:r>
            <w:r>
              <w:rPr>
                <w:spacing w:val="-11"/>
                <w:sz w:val="17"/>
              </w:rPr>
              <w:t xml:space="preserve"> </w:t>
            </w:r>
            <w:r>
              <w:rPr>
                <w:sz w:val="17"/>
              </w:rPr>
              <w:t>endoscopic</w:t>
            </w:r>
            <w:r>
              <w:rPr>
                <w:spacing w:val="-9"/>
                <w:sz w:val="17"/>
              </w:rPr>
              <w:t xml:space="preserve"> </w:t>
            </w:r>
            <w:r>
              <w:rPr>
                <w:spacing w:val="-2"/>
                <w:sz w:val="17"/>
              </w:rPr>
              <w:t>urological</w:t>
            </w:r>
          </w:p>
          <w:p w14:paraId="5B6E3364" w14:textId="77777777" w:rsidR="00E37796" w:rsidRDefault="004131E7">
            <w:pPr>
              <w:pStyle w:val="TableParagraph"/>
              <w:spacing w:line="178" w:lineRule="exact"/>
              <w:ind w:left="101"/>
              <w:jc w:val="left"/>
              <w:rPr>
                <w:sz w:val="17"/>
              </w:rPr>
            </w:pPr>
            <w:r>
              <w:rPr>
                <w:spacing w:val="-2"/>
                <w:sz w:val="17"/>
              </w:rPr>
              <w:t>procedures</w:t>
            </w:r>
          </w:p>
        </w:tc>
        <w:tc>
          <w:tcPr>
            <w:tcW w:w="1147" w:type="dxa"/>
          </w:tcPr>
          <w:p w14:paraId="2DB65C58" w14:textId="77777777" w:rsidR="00E37796" w:rsidRDefault="004131E7">
            <w:pPr>
              <w:pStyle w:val="TableParagraph"/>
              <w:spacing w:line="368" w:lineRule="exact"/>
              <w:ind w:left="8"/>
              <w:rPr>
                <w:rFonts w:ascii="Arial Unicode MS" w:hAnsi="Arial Unicode MS"/>
                <w:sz w:val="17"/>
              </w:rPr>
            </w:pPr>
            <w:r>
              <w:rPr>
                <w:rFonts w:ascii="Arial Unicode MS" w:hAnsi="Arial Unicode MS"/>
                <w:w w:val="99"/>
                <w:sz w:val="17"/>
              </w:rPr>
              <w:t>✓</w:t>
            </w:r>
          </w:p>
        </w:tc>
        <w:tc>
          <w:tcPr>
            <w:tcW w:w="1147" w:type="dxa"/>
          </w:tcPr>
          <w:p w14:paraId="48016DB7" w14:textId="77777777" w:rsidR="00E37796" w:rsidRDefault="004131E7">
            <w:pPr>
              <w:pStyle w:val="TableParagraph"/>
              <w:spacing w:line="368" w:lineRule="exact"/>
              <w:ind w:left="9"/>
              <w:rPr>
                <w:rFonts w:ascii="Arial Unicode MS" w:hAnsi="Arial Unicode MS"/>
                <w:sz w:val="17"/>
              </w:rPr>
            </w:pPr>
            <w:r>
              <w:rPr>
                <w:rFonts w:ascii="Arial Unicode MS" w:hAnsi="Arial Unicode MS"/>
                <w:w w:val="99"/>
                <w:sz w:val="17"/>
              </w:rPr>
              <w:t>✓</w:t>
            </w:r>
          </w:p>
        </w:tc>
        <w:tc>
          <w:tcPr>
            <w:tcW w:w="1146" w:type="dxa"/>
          </w:tcPr>
          <w:p w14:paraId="79DAE5D6" w14:textId="77777777" w:rsidR="00E37796" w:rsidRDefault="004131E7">
            <w:pPr>
              <w:pStyle w:val="TableParagraph"/>
              <w:spacing w:before="93"/>
              <w:ind w:left="11"/>
              <w:rPr>
                <w:sz w:val="17"/>
              </w:rPr>
            </w:pPr>
            <w:r>
              <w:rPr>
                <w:w w:val="99"/>
                <w:sz w:val="17"/>
              </w:rPr>
              <w:t>-</w:t>
            </w:r>
          </w:p>
        </w:tc>
        <w:tc>
          <w:tcPr>
            <w:tcW w:w="1145" w:type="dxa"/>
          </w:tcPr>
          <w:p w14:paraId="5DB03335" w14:textId="77777777" w:rsidR="00E37796" w:rsidRDefault="004131E7">
            <w:pPr>
              <w:pStyle w:val="TableParagraph"/>
              <w:spacing w:before="93"/>
              <w:ind w:left="12"/>
              <w:rPr>
                <w:sz w:val="17"/>
              </w:rPr>
            </w:pPr>
            <w:r>
              <w:rPr>
                <w:w w:val="99"/>
                <w:sz w:val="17"/>
              </w:rPr>
              <w:t>-</w:t>
            </w:r>
          </w:p>
        </w:tc>
        <w:tc>
          <w:tcPr>
            <w:tcW w:w="1146" w:type="dxa"/>
          </w:tcPr>
          <w:p w14:paraId="4BA96AD2" w14:textId="77777777" w:rsidR="00E37796" w:rsidRDefault="004131E7">
            <w:pPr>
              <w:pStyle w:val="TableParagraph"/>
              <w:spacing w:line="368" w:lineRule="exact"/>
              <w:ind w:left="12"/>
              <w:rPr>
                <w:rFonts w:ascii="Arial Unicode MS" w:hAnsi="Arial Unicode MS"/>
                <w:sz w:val="17"/>
              </w:rPr>
            </w:pPr>
            <w:r>
              <w:rPr>
                <w:rFonts w:ascii="Arial Unicode MS" w:hAnsi="Arial Unicode MS"/>
                <w:w w:val="99"/>
                <w:sz w:val="17"/>
              </w:rPr>
              <w:t>✓</w:t>
            </w:r>
          </w:p>
        </w:tc>
        <w:tc>
          <w:tcPr>
            <w:tcW w:w="1146" w:type="dxa"/>
          </w:tcPr>
          <w:p w14:paraId="3D73C9B7" w14:textId="77777777" w:rsidR="00E37796" w:rsidRDefault="004131E7">
            <w:pPr>
              <w:pStyle w:val="TableParagraph"/>
              <w:spacing w:line="368" w:lineRule="exact"/>
              <w:ind w:left="151" w:right="133"/>
              <w:rPr>
                <w:sz w:val="17"/>
              </w:rPr>
            </w:pPr>
            <w:r>
              <w:rPr>
                <w:rFonts w:ascii="Arial Unicode MS" w:hAnsi="Arial Unicode MS"/>
                <w:spacing w:val="-5"/>
                <w:sz w:val="17"/>
              </w:rPr>
              <w:t>✓</w:t>
            </w:r>
            <w:r>
              <w:rPr>
                <w:spacing w:val="-5"/>
                <w:sz w:val="17"/>
              </w:rPr>
              <w:t>§</w:t>
            </w:r>
          </w:p>
        </w:tc>
        <w:tc>
          <w:tcPr>
            <w:tcW w:w="1146" w:type="dxa"/>
          </w:tcPr>
          <w:p w14:paraId="1E0E39A4" w14:textId="77777777" w:rsidR="00E37796" w:rsidRDefault="004131E7">
            <w:pPr>
              <w:pStyle w:val="TableParagraph"/>
              <w:spacing w:before="93"/>
              <w:ind w:right="528"/>
              <w:jc w:val="right"/>
              <w:rPr>
                <w:sz w:val="17"/>
              </w:rPr>
            </w:pPr>
            <w:r>
              <w:rPr>
                <w:w w:val="99"/>
                <w:sz w:val="17"/>
              </w:rPr>
              <w:t>-</w:t>
            </w:r>
          </w:p>
        </w:tc>
        <w:tc>
          <w:tcPr>
            <w:tcW w:w="1145" w:type="dxa"/>
          </w:tcPr>
          <w:p w14:paraId="22C5F8FC" w14:textId="77777777" w:rsidR="00E37796" w:rsidRDefault="004131E7">
            <w:pPr>
              <w:pStyle w:val="TableParagraph"/>
              <w:spacing w:line="368" w:lineRule="exact"/>
              <w:ind w:right="491"/>
              <w:jc w:val="right"/>
              <w:rPr>
                <w:rFonts w:ascii="Arial Unicode MS" w:hAnsi="Arial Unicode MS"/>
                <w:sz w:val="17"/>
              </w:rPr>
            </w:pPr>
            <w:r>
              <w:rPr>
                <w:rFonts w:ascii="Arial Unicode MS" w:hAnsi="Arial Unicode MS"/>
                <w:w w:val="99"/>
                <w:sz w:val="17"/>
              </w:rPr>
              <w:t>✓</w:t>
            </w:r>
          </w:p>
        </w:tc>
        <w:tc>
          <w:tcPr>
            <w:tcW w:w="1492" w:type="dxa"/>
          </w:tcPr>
          <w:p w14:paraId="1FED9C10" w14:textId="77777777" w:rsidR="00E37796" w:rsidRDefault="004131E7">
            <w:pPr>
              <w:pStyle w:val="TableParagraph"/>
              <w:spacing w:before="93"/>
              <w:ind w:left="24"/>
              <w:rPr>
                <w:sz w:val="17"/>
              </w:rPr>
            </w:pPr>
            <w:r>
              <w:rPr>
                <w:w w:val="99"/>
                <w:sz w:val="17"/>
              </w:rPr>
              <w:t>-</w:t>
            </w:r>
          </w:p>
        </w:tc>
      </w:tr>
      <w:tr w:rsidR="00E37796" w14:paraId="77FB33E0" w14:textId="77777777">
        <w:trPr>
          <w:trHeight w:val="294"/>
        </w:trPr>
        <w:tc>
          <w:tcPr>
            <w:tcW w:w="2930" w:type="dxa"/>
          </w:tcPr>
          <w:p w14:paraId="11473F90" w14:textId="77777777" w:rsidR="00E37796" w:rsidRDefault="004131E7">
            <w:pPr>
              <w:pStyle w:val="TableParagraph"/>
              <w:spacing w:before="45"/>
              <w:ind w:left="101"/>
              <w:jc w:val="left"/>
              <w:rPr>
                <w:sz w:val="17"/>
              </w:rPr>
            </w:pPr>
            <w:r>
              <w:rPr>
                <w:sz w:val="17"/>
              </w:rPr>
              <w:t>Urinary</w:t>
            </w:r>
            <w:r>
              <w:rPr>
                <w:spacing w:val="-8"/>
                <w:sz w:val="17"/>
              </w:rPr>
              <w:t xml:space="preserve"> </w:t>
            </w:r>
            <w:r>
              <w:rPr>
                <w:sz w:val="17"/>
              </w:rPr>
              <w:t>tract</w:t>
            </w:r>
            <w:r>
              <w:rPr>
                <w:spacing w:val="-9"/>
                <w:sz w:val="17"/>
              </w:rPr>
              <w:t xml:space="preserve"> </w:t>
            </w:r>
            <w:r>
              <w:rPr>
                <w:sz w:val="17"/>
              </w:rPr>
              <w:t>catheterization</w:t>
            </w:r>
            <w:r>
              <w:rPr>
                <w:spacing w:val="-7"/>
                <w:sz w:val="17"/>
              </w:rPr>
              <w:t xml:space="preserve"> </w:t>
            </w:r>
            <w:r>
              <w:rPr>
                <w:sz w:val="17"/>
              </w:rPr>
              <w:t>or</w:t>
            </w:r>
            <w:r>
              <w:rPr>
                <w:spacing w:val="-7"/>
                <w:sz w:val="17"/>
              </w:rPr>
              <w:t xml:space="preserve"> </w:t>
            </w:r>
            <w:r>
              <w:rPr>
                <w:spacing w:val="-2"/>
                <w:sz w:val="17"/>
              </w:rPr>
              <w:t>surgery</w:t>
            </w:r>
          </w:p>
        </w:tc>
        <w:tc>
          <w:tcPr>
            <w:tcW w:w="1147" w:type="dxa"/>
          </w:tcPr>
          <w:p w14:paraId="755E3A12" w14:textId="77777777" w:rsidR="00E37796" w:rsidRDefault="004131E7">
            <w:pPr>
              <w:pStyle w:val="TableParagraph"/>
              <w:spacing w:line="275" w:lineRule="exact"/>
              <w:ind w:left="125" w:right="115"/>
              <w:rPr>
                <w:sz w:val="17"/>
              </w:rPr>
            </w:pPr>
            <w:r>
              <w:rPr>
                <w:rFonts w:ascii="Arial Unicode MS" w:hAnsi="Arial Unicode MS"/>
                <w:spacing w:val="-5"/>
                <w:sz w:val="17"/>
              </w:rPr>
              <w:t>✓</w:t>
            </w:r>
            <w:r>
              <w:rPr>
                <w:spacing w:val="-5"/>
                <w:sz w:val="17"/>
              </w:rPr>
              <w:t>§</w:t>
            </w:r>
          </w:p>
        </w:tc>
        <w:tc>
          <w:tcPr>
            <w:tcW w:w="1147" w:type="dxa"/>
          </w:tcPr>
          <w:p w14:paraId="3AE6BEAC" w14:textId="77777777" w:rsidR="00E37796" w:rsidRDefault="004131E7">
            <w:pPr>
              <w:pStyle w:val="TableParagraph"/>
              <w:spacing w:line="275" w:lineRule="exact"/>
              <w:ind w:left="125" w:right="115"/>
              <w:rPr>
                <w:sz w:val="17"/>
              </w:rPr>
            </w:pPr>
            <w:r>
              <w:rPr>
                <w:rFonts w:ascii="Arial Unicode MS" w:hAnsi="Arial Unicode MS"/>
                <w:spacing w:val="-5"/>
                <w:sz w:val="17"/>
              </w:rPr>
              <w:t>✓</w:t>
            </w:r>
            <w:r>
              <w:rPr>
                <w:spacing w:val="-5"/>
                <w:sz w:val="17"/>
              </w:rPr>
              <w:t>§</w:t>
            </w:r>
          </w:p>
        </w:tc>
        <w:tc>
          <w:tcPr>
            <w:tcW w:w="1146" w:type="dxa"/>
          </w:tcPr>
          <w:p w14:paraId="412DA952" w14:textId="77777777" w:rsidR="00E37796" w:rsidRDefault="004131E7">
            <w:pPr>
              <w:pStyle w:val="TableParagraph"/>
              <w:spacing w:before="45"/>
              <w:ind w:left="11"/>
              <w:rPr>
                <w:sz w:val="17"/>
              </w:rPr>
            </w:pPr>
            <w:r>
              <w:rPr>
                <w:w w:val="99"/>
                <w:sz w:val="17"/>
              </w:rPr>
              <w:t>-</w:t>
            </w:r>
          </w:p>
        </w:tc>
        <w:tc>
          <w:tcPr>
            <w:tcW w:w="1145" w:type="dxa"/>
          </w:tcPr>
          <w:p w14:paraId="0FC58AA8" w14:textId="77777777" w:rsidR="00E37796" w:rsidRDefault="004131E7">
            <w:pPr>
              <w:pStyle w:val="TableParagraph"/>
              <w:spacing w:before="45"/>
              <w:ind w:left="12"/>
              <w:rPr>
                <w:sz w:val="17"/>
              </w:rPr>
            </w:pPr>
            <w:r>
              <w:rPr>
                <w:w w:val="99"/>
                <w:sz w:val="17"/>
              </w:rPr>
              <w:t>-</w:t>
            </w:r>
          </w:p>
        </w:tc>
        <w:tc>
          <w:tcPr>
            <w:tcW w:w="1146" w:type="dxa"/>
          </w:tcPr>
          <w:p w14:paraId="2864F6AC"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4457DB55" w14:textId="77777777" w:rsidR="00E37796" w:rsidRDefault="004131E7">
            <w:pPr>
              <w:pStyle w:val="TableParagraph"/>
              <w:spacing w:line="275" w:lineRule="exact"/>
              <w:ind w:left="14"/>
              <w:rPr>
                <w:rFonts w:ascii="Arial Unicode MS" w:hAnsi="Arial Unicode MS"/>
                <w:sz w:val="17"/>
              </w:rPr>
            </w:pPr>
            <w:r>
              <w:rPr>
                <w:rFonts w:ascii="Arial Unicode MS" w:hAnsi="Arial Unicode MS"/>
                <w:w w:val="99"/>
                <w:sz w:val="17"/>
              </w:rPr>
              <w:t>✓</w:t>
            </w:r>
          </w:p>
        </w:tc>
        <w:tc>
          <w:tcPr>
            <w:tcW w:w="1146" w:type="dxa"/>
          </w:tcPr>
          <w:p w14:paraId="79862437" w14:textId="77777777" w:rsidR="00E37796" w:rsidRDefault="004131E7">
            <w:pPr>
              <w:pStyle w:val="TableParagraph"/>
              <w:spacing w:before="45"/>
              <w:ind w:right="528"/>
              <w:jc w:val="right"/>
              <w:rPr>
                <w:sz w:val="17"/>
              </w:rPr>
            </w:pPr>
            <w:r>
              <w:rPr>
                <w:w w:val="99"/>
                <w:sz w:val="17"/>
              </w:rPr>
              <w:t>-</w:t>
            </w:r>
          </w:p>
        </w:tc>
        <w:tc>
          <w:tcPr>
            <w:tcW w:w="1145" w:type="dxa"/>
          </w:tcPr>
          <w:p w14:paraId="2A28581B" w14:textId="77777777" w:rsidR="00E37796" w:rsidRDefault="004131E7">
            <w:pPr>
              <w:pStyle w:val="TableParagraph"/>
              <w:spacing w:before="45"/>
              <w:ind w:right="526"/>
              <w:jc w:val="right"/>
              <w:rPr>
                <w:sz w:val="17"/>
              </w:rPr>
            </w:pPr>
            <w:r>
              <w:rPr>
                <w:w w:val="99"/>
                <w:sz w:val="17"/>
              </w:rPr>
              <w:t>-</w:t>
            </w:r>
          </w:p>
        </w:tc>
        <w:tc>
          <w:tcPr>
            <w:tcW w:w="1492" w:type="dxa"/>
          </w:tcPr>
          <w:p w14:paraId="68C8BCAD" w14:textId="77777777" w:rsidR="00E37796" w:rsidRDefault="004131E7">
            <w:pPr>
              <w:pStyle w:val="TableParagraph"/>
              <w:spacing w:before="45"/>
              <w:ind w:left="24"/>
              <w:rPr>
                <w:sz w:val="17"/>
              </w:rPr>
            </w:pPr>
            <w:r>
              <w:rPr>
                <w:w w:val="99"/>
                <w:sz w:val="17"/>
              </w:rPr>
              <w:t>-</w:t>
            </w:r>
          </w:p>
        </w:tc>
      </w:tr>
      <w:tr w:rsidR="00E37796" w14:paraId="63444F38" w14:textId="77777777">
        <w:trPr>
          <w:trHeight w:val="388"/>
        </w:trPr>
        <w:tc>
          <w:tcPr>
            <w:tcW w:w="2930" w:type="dxa"/>
          </w:tcPr>
          <w:p w14:paraId="7B022251" w14:textId="77777777" w:rsidR="00E37796" w:rsidRDefault="004131E7">
            <w:pPr>
              <w:pStyle w:val="TableParagraph"/>
              <w:spacing w:line="194" w:lineRule="exact"/>
              <w:ind w:left="101" w:right="894"/>
              <w:jc w:val="left"/>
              <w:rPr>
                <w:b/>
                <w:sz w:val="17"/>
              </w:rPr>
            </w:pPr>
            <w:r>
              <w:rPr>
                <w:b/>
                <w:color w:val="4471C4"/>
                <w:sz w:val="17"/>
              </w:rPr>
              <w:t>Obstetric</w:t>
            </w:r>
            <w:r>
              <w:rPr>
                <w:b/>
                <w:color w:val="4471C4"/>
                <w:spacing w:val="-11"/>
                <w:sz w:val="17"/>
              </w:rPr>
              <w:t xml:space="preserve"> </w:t>
            </w:r>
            <w:r>
              <w:rPr>
                <w:b/>
                <w:color w:val="4471C4"/>
                <w:sz w:val="17"/>
              </w:rPr>
              <w:t>&amp;</w:t>
            </w:r>
            <w:r>
              <w:rPr>
                <w:b/>
                <w:color w:val="4471C4"/>
                <w:spacing w:val="-11"/>
                <w:sz w:val="17"/>
              </w:rPr>
              <w:t xml:space="preserve"> </w:t>
            </w:r>
            <w:r>
              <w:rPr>
                <w:b/>
                <w:color w:val="4471C4"/>
                <w:sz w:val="17"/>
              </w:rPr>
              <w:t xml:space="preserve">Gynecological </w:t>
            </w:r>
            <w:r>
              <w:rPr>
                <w:b/>
                <w:color w:val="4471C4"/>
                <w:spacing w:val="-2"/>
                <w:sz w:val="17"/>
              </w:rPr>
              <w:t>Procedures</w:t>
            </w:r>
          </w:p>
        </w:tc>
        <w:tc>
          <w:tcPr>
            <w:tcW w:w="1147" w:type="dxa"/>
          </w:tcPr>
          <w:p w14:paraId="1BEB66B4" w14:textId="77777777" w:rsidR="00E37796" w:rsidRDefault="00E37796">
            <w:pPr>
              <w:pStyle w:val="TableParagraph"/>
              <w:jc w:val="left"/>
              <w:rPr>
                <w:sz w:val="16"/>
              </w:rPr>
            </w:pPr>
          </w:p>
        </w:tc>
        <w:tc>
          <w:tcPr>
            <w:tcW w:w="1147" w:type="dxa"/>
          </w:tcPr>
          <w:p w14:paraId="30CFC2CF" w14:textId="77777777" w:rsidR="00E37796" w:rsidRDefault="00E37796">
            <w:pPr>
              <w:pStyle w:val="TableParagraph"/>
              <w:jc w:val="left"/>
              <w:rPr>
                <w:sz w:val="16"/>
              </w:rPr>
            </w:pPr>
          </w:p>
        </w:tc>
        <w:tc>
          <w:tcPr>
            <w:tcW w:w="1146" w:type="dxa"/>
          </w:tcPr>
          <w:p w14:paraId="2D715A9D" w14:textId="77777777" w:rsidR="00E37796" w:rsidRDefault="00E37796">
            <w:pPr>
              <w:pStyle w:val="TableParagraph"/>
              <w:jc w:val="left"/>
              <w:rPr>
                <w:sz w:val="16"/>
              </w:rPr>
            </w:pPr>
          </w:p>
        </w:tc>
        <w:tc>
          <w:tcPr>
            <w:tcW w:w="1145" w:type="dxa"/>
          </w:tcPr>
          <w:p w14:paraId="70AE0396" w14:textId="77777777" w:rsidR="00E37796" w:rsidRDefault="00E37796">
            <w:pPr>
              <w:pStyle w:val="TableParagraph"/>
              <w:jc w:val="left"/>
              <w:rPr>
                <w:sz w:val="16"/>
              </w:rPr>
            </w:pPr>
          </w:p>
        </w:tc>
        <w:tc>
          <w:tcPr>
            <w:tcW w:w="1146" w:type="dxa"/>
          </w:tcPr>
          <w:p w14:paraId="5ECC876E" w14:textId="77777777" w:rsidR="00E37796" w:rsidRDefault="00E37796">
            <w:pPr>
              <w:pStyle w:val="TableParagraph"/>
              <w:jc w:val="left"/>
              <w:rPr>
                <w:sz w:val="16"/>
              </w:rPr>
            </w:pPr>
          </w:p>
        </w:tc>
        <w:tc>
          <w:tcPr>
            <w:tcW w:w="1146" w:type="dxa"/>
          </w:tcPr>
          <w:p w14:paraId="67745D34" w14:textId="77777777" w:rsidR="00E37796" w:rsidRDefault="00E37796">
            <w:pPr>
              <w:pStyle w:val="TableParagraph"/>
              <w:jc w:val="left"/>
              <w:rPr>
                <w:sz w:val="16"/>
              </w:rPr>
            </w:pPr>
          </w:p>
        </w:tc>
        <w:tc>
          <w:tcPr>
            <w:tcW w:w="1146" w:type="dxa"/>
          </w:tcPr>
          <w:p w14:paraId="76287059" w14:textId="77777777" w:rsidR="00E37796" w:rsidRDefault="00E37796">
            <w:pPr>
              <w:pStyle w:val="TableParagraph"/>
              <w:jc w:val="left"/>
              <w:rPr>
                <w:sz w:val="16"/>
              </w:rPr>
            </w:pPr>
          </w:p>
        </w:tc>
        <w:tc>
          <w:tcPr>
            <w:tcW w:w="1145" w:type="dxa"/>
          </w:tcPr>
          <w:p w14:paraId="086B0C15" w14:textId="77777777" w:rsidR="00E37796" w:rsidRDefault="00E37796">
            <w:pPr>
              <w:pStyle w:val="TableParagraph"/>
              <w:jc w:val="left"/>
              <w:rPr>
                <w:sz w:val="16"/>
              </w:rPr>
            </w:pPr>
          </w:p>
        </w:tc>
        <w:tc>
          <w:tcPr>
            <w:tcW w:w="1492" w:type="dxa"/>
          </w:tcPr>
          <w:p w14:paraId="0DBB3DF3" w14:textId="77777777" w:rsidR="00E37796" w:rsidRDefault="00E37796">
            <w:pPr>
              <w:pStyle w:val="TableParagraph"/>
              <w:jc w:val="left"/>
              <w:rPr>
                <w:sz w:val="16"/>
              </w:rPr>
            </w:pPr>
          </w:p>
        </w:tc>
      </w:tr>
      <w:tr w:rsidR="00E37796" w14:paraId="24FAF7C5" w14:textId="77777777">
        <w:trPr>
          <w:trHeight w:val="294"/>
        </w:trPr>
        <w:tc>
          <w:tcPr>
            <w:tcW w:w="2930" w:type="dxa"/>
          </w:tcPr>
          <w:p w14:paraId="4E9FFD2C" w14:textId="77777777" w:rsidR="00E37796" w:rsidRDefault="004131E7">
            <w:pPr>
              <w:pStyle w:val="TableParagraph"/>
              <w:spacing w:before="44"/>
              <w:ind w:left="101"/>
              <w:jc w:val="left"/>
              <w:rPr>
                <w:sz w:val="17"/>
              </w:rPr>
            </w:pPr>
            <w:r>
              <w:rPr>
                <w:sz w:val="17"/>
              </w:rPr>
              <w:t>Caesarean</w:t>
            </w:r>
            <w:r>
              <w:rPr>
                <w:spacing w:val="-7"/>
                <w:sz w:val="17"/>
              </w:rPr>
              <w:t xml:space="preserve"> </w:t>
            </w:r>
            <w:r>
              <w:rPr>
                <w:spacing w:val="-2"/>
                <w:sz w:val="17"/>
              </w:rPr>
              <w:t>section</w:t>
            </w:r>
          </w:p>
        </w:tc>
        <w:tc>
          <w:tcPr>
            <w:tcW w:w="1147" w:type="dxa"/>
          </w:tcPr>
          <w:p w14:paraId="6AC0550D" w14:textId="77777777" w:rsidR="00E37796" w:rsidRDefault="004131E7">
            <w:pPr>
              <w:pStyle w:val="TableParagraph"/>
              <w:spacing w:before="44"/>
              <w:ind w:left="9"/>
              <w:rPr>
                <w:sz w:val="17"/>
              </w:rPr>
            </w:pPr>
            <w:r>
              <w:rPr>
                <w:w w:val="99"/>
                <w:sz w:val="17"/>
              </w:rPr>
              <w:t>-</w:t>
            </w:r>
          </w:p>
        </w:tc>
        <w:tc>
          <w:tcPr>
            <w:tcW w:w="1147" w:type="dxa"/>
          </w:tcPr>
          <w:p w14:paraId="6F8BCC48" w14:textId="77777777" w:rsidR="00E37796" w:rsidRDefault="004131E7">
            <w:pPr>
              <w:pStyle w:val="TableParagraph"/>
              <w:spacing w:before="44"/>
              <w:ind w:left="10"/>
              <w:rPr>
                <w:sz w:val="17"/>
              </w:rPr>
            </w:pPr>
            <w:r>
              <w:rPr>
                <w:w w:val="99"/>
                <w:sz w:val="17"/>
              </w:rPr>
              <w:t>-</w:t>
            </w:r>
          </w:p>
        </w:tc>
        <w:tc>
          <w:tcPr>
            <w:tcW w:w="1146" w:type="dxa"/>
          </w:tcPr>
          <w:p w14:paraId="6128C9F6" w14:textId="77777777" w:rsidR="00E37796" w:rsidRDefault="004131E7">
            <w:pPr>
              <w:pStyle w:val="TableParagraph"/>
              <w:spacing w:before="44"/>
              <w:ind w:left="11"/>
              <w:rPr>
                <w:sz w:val="17"/>
              </w:rPr>
            </w:pPr>
            <w:r>
              <w:rPr>
                <w:w w:val="99"/>
                <w:sz w:val="17"/>
              </w:rPr>
              <w:t>-</w:t>
            </w:r>
          </w:p>
        </w:tc>
        <w:tc>
          <w:tcPr>
            <w:tcW w:w="1145" w:type="dxa"/>
          </w:tcPr>
          <w:p w14:paraId="74D8BA1B" w14:textId="77777777" w:rsidR="00E37796" w:rsidRDefault="004131E7">
            <w:pPr>
              <w:pStyle w:val="TableParagraph"/>
              <w:spacing w:before="44"/>
              <w:ind w:left="12"/>
              <w:rPr>
                <w:sz w:val="17"/>
              </w:rPr>
            </w:pPr>
            <w:r>
              <w:rPr>
                <w:w w:val="99"/>
                <w:sz w:val="17"/>
              </w:rPr>
              <w:t>-</w:t>
            </w:r>
          </w:p>
        </w:tc>
        <w:tc>
          <w:tcPr>
            <w:tcW w:w="1146" w:type="dxa"/>
          </w:tcPr>
          <w:p w14:paraId="3968928C" w14:textId="77777777" w:rsidR="00E37796" w:rsidRDefault="004131E7">
            <w:pPr>
              <w:pStyle w:val="TableParagraph"/>
              <w:spacing w:before="44"/>
              <w:ind w:left="16"/>
              <w:rPr>
                <w:sz w:val="17"/>
              </w:rPr>
            </w:pPr>
            <w:r>
              <w:rPr>
                <w:w w:val="99"/>
                <w:sz w:val="17"/>
              </w:rPr>
              <w:t>-</w:t>
            </w:r>
          </w:p>
        </w:tc>
        <w:tc>
          <w:tcPr>
            <w:tcW w:w="1146" w:type="dxa"/>
          </w:tcPr>
          <w:p w14:paraId="7BCADEB2" w14:textId="77777777" w:rsidR="00E37796" w:rsidRDefault="004131E7">
            <w:pPr>
              <w:pStyle w:val="TableParagraph"/>
              <w:spacing w:line="275" w:lineRule="exact"/>
              <w:ind w:left="151" w:right="133"/>
              <w:rPr>
                <w:sz w:val="17"/>
              </w:rPr>
            </w:pPr>
            <w:r>
              <w:rPr>
                <w:rFonts w:ascii="Arial Unicode MS" w:hAnsi="Arial Unicode MS"/>
                <w:spacing w:val="-5"/>
                <w:sz w:val="17"/>
              </w:rPr>
              <w:t>✓</w:t>
            </w:r>
            <w:r>
              <w:rPr>
                <w:spacing w:val="-5"/>
                <w:sz w:val="17"/>
              </w:rPr>
              <w:t>§</w:t>
            </w:r>
          </w:p>
        </w:tc>
        <w:tc>
          <w:tcPr>
            <w:tcW w:w="1146" w:type="dxa"/>
          </w:tcPr>
          <w:p w14:paraId="30CE4AB3" w14:textId="77777777" w:rsidR="00E37796" w:rsidRDefault="004131E7">
            <w:pPr>
              <w:pStyle w:val="TableParagraph"/>
              <w:spacing w:before="44"/>
              <w:ind w:right="528"/>
              <w:jc w:val="right"/>
              <w:rPr>
                <w:sz w:val="17"/>
              </w:rPr>
            </w:pPr>
            <w:r>
              <w:rPr>
                <w:w w:val="99"/>
                <w:sz w:val="17"/>
              </w:rPr>
              <w:t>-</w:t>
            </w:r>
          </w:p>
        </w:tc>
        <w:tc>
          <w:tcPr>
            <w:tcW w:w="1145" w:type="dxa"/>
          </w:tcPr>
          <w:p w14:paraId="75148E90"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30AE2CD7" w14:textId="77777777" w:rsidR="00E37796" w:rsidRDefault="004131E7">
            <w:pPr>
              <w:pStyle w:val="TableParagraph"/>
              <w:spacing w:before="44"/>
              <w:ind w:left="24"/>
              <w:rPr>
                <w:sz w:val="17"/>
              </w:rPr>
            </w:pPr>
            <w:r>
              <w:rPr>
                <w:w w:val="99"/>
                <w:sz w:val="17"/>
              </w:rPr>
              <w:t>-</w:t>
            </w:r>
          </w:p>
        </w:tc>
      </w:tr>
      <w:tr w:rsidR="00E37796" w14:paraId="07076729" w14:textId="77777777">
        <w:trPr>
          <w:trHeight w:val="294"/>
        </w:trPr>
        <w:tc>
          <w:tcPr>
            <w:tcW w:w="2930" w:type="dxa"/>
          </w:tcPr>
          <w:p w14:paraId="4AFFF4DE" w14:textId="77777777" w:rsidR="00E37796" w:rsidRDefault="004131E7">
            <w:pPr>
              <w:pStyle w:val="TableParagraph"/>
              <w:spacing w:before="44"/>
              <w:ind w:left="101"/>
              <w:jc w:val="left"/>
              <w:rPr>
                <w:sz w:val="17"/>
              </w:rPr>
            </w:pPr>
            <w:r>
              <w:rPr>
                <w:sz w:val="17"/>
              </w:rPr>
              <w:t>Vaginal</w:t>
            </w:r>
            <w:r>
              <w:rPr>
                <w:spacing w:val="-11"/>
                <w:sz w:val="17"/>
              </w:rPr>
              <w:t xml:space="preserve"> </w:t>
            </w:r>
            <w:r>
              <w:rPr>
                <w:spacing w:val="-2"/>
                <w:sz w:val="17"/>
              </w:rPr>
              <w:t>delivery</w:t>
            </w:r>
          </w:p>
        </w:tc>
        <w:tc>
          <w:tcPr>
            <w:tcW w:w="1147" w:type="dxa"/>
          </w:tcPr>
          <w:p w14:paraId="5861BA3F" w14:textId="77777777" w:rsidR="00E37796" w:rsidRDefault="004131E7">
            <w:pPr>
              <w:pStyle w:val="TableParagraph"/>
              <w:spacing w:line="275" w:lineRule="exact"/>
              <w:ind w:left="125" w:right="115"/>
              <w:rPr>
                <w:sz w:val="17"/>
              </w:rPr>
            </w:pPr>
            <w:r>
              <w:rPr>
                <w:rFonts w:ascii="Arial Unicode MS" w:hAnsi="Arial Unicode MS"/>
                <w:spacing w:val="-5"/>
                <w:sz w:val="17"/>
              </w:rPr>
              <w:t>✓</w:t>
            </w:r>
            <w:r>
              <w:rPr>
                <w:spacing w:val="-5"/>
                <w:sz w:val="17"/>
              </w:rPr>
              <w:t>§</w:t>
            </w:r>
          </w:p>
        </w:tc>
        <w:tc>
          <w:tcPr>
            <w:tcW w:w="1147" w:type="dxa"/>
          </w:tcPr>
          <w:p w14:paraId="3832D54F" w14:textId="77777777" w:rsidR="00E37796" w:rsidRDefault="004131E7">
            <w:pPr>
              <w:pStyle w:val="TableParagraph"/>
              <w:spacing w:line="275" w:lineRule="exact"/>
              <w:ind w:left="125" w:right="115"/>
              <w:rPr>
                <w:sz w:val="17"/>
              </w:rPr>
            </w:pPr>
            <w:r>
              <w:rPr>
                <w:rFonts w:ascii="Arial Unicode MS" w:hAnsi="Arial Unicode MS"/>
                <w:spacing w:val="-5"/>
                <w:sz w:val="17"/>
              </w:rPr>
              <w:t>✓</w:t>
            </w:r>
            <w:r>
              <w:rPr>
                <w:spacing w:val="-5"/>
                <w:sz w:val="17"/>
              </w:rPr>
              <w:t>†</w:t>
            </w:r>
          </w:p>
        </w:tc>
        <w:tc>
          <w:tcPr>
            <w:tcW w:w="1146" w:type="dxa"/>
          </w:tcPr>
          <w:p w14:paraId="112E0A0C" w14:textId="77777777" w:rsidR="00E37796" w:rsidRDefault="004131E7">
            <w:pPr>
              <w:pStyle w:val="TableParagraph"/>
              <w:spacing w:before="44"/>
              <w:ind w:left="11"/>
              <w:rPr>
                <w:sz w:val="17"/>
              </w:rPr>
            </w:pPr>
            <w:r>
              <w:rPr>
                <w:w w:val="99"/>
                <w:sz w:val="17"/>
              </w:rPr>
              <w:t>-</w:t>
            </w:r>
          </w:p>
        </w:tc>
        <w:tc>
          <w:tcPr>
            <w:tcW w:w="1145" w:type="dxa"/>
          </w:tcPr>
          <w:p w14:paraId="2E4439BD" w14:textId="77777777" w:rsidR="00E37796" w:rsidRDefault="004131E7">
            <w:pPr>
              <w:pStyle w:val="TableParagraph"/>
              <w:spacing w:before="44"/>
              <w:ind w:left="12"/>
              <w:rPr>
                <w:sz w:val="17"/>
              </w:rPr>
            </w:pPr>
            <w:r>
              <w:rPr>
                <w:w w:val="99"/>
                <w:sz w:val="17"/>
              </w:rPr>
              <w:t>-</w:t>
            </w:r>
          </w:p>
        </w:tc>
        <w:tc>
          <w:tcPr>
            <w:tcW w:w="1146" w:type="dxa"/>
          </w:tcPr>
          <w:p w14:paraId="0A67D72A" w14:textId="77777777" w:rsidR="00E37796" w:rsidRDefault="004131E7">
            <w:pPr>
              <w:pStyle w:val="TableParagraph"/>
              <w:spacing w:line="275" w:lineRule="exact"/>
              <w:ind w:left="151" w:right="135"/>
              <w:rPr>
                <w:sz w:val="17"/>
              </w:rPr>
            </w:pPr>
            <w:r>
              <w:rPr>
                <w:rFonts w:ascii="Arial Unicode MS" w:hAnsi="Arial Unicode MS"/>
                <w:spacing w:val="-5"/>
                <w:sz w:val="17"/>
              </w:rPr>
              <w:t>✓</w:t>
            </w:r>
            <w:r>
              <w:rPr>
                <w:spacing w:val="-5"/>
                <w:sz w:val="17"/>
              </w:rPr>
              <w:t>§</w:t>
            </w:r>
          </w:p>
        </w:tc>
        <w:tc>
          <w:tcPr>
            <w:tcW w:w="1146" w:type="dxa"/>
          </w:tcPr>
          <w:p w14:paraId="4CB60F05" w14:textId="77777777" w:rsidR="00E37796" w:rsidRDefault="004131E7">
            <w:pPr>
              <w:pStyle w:val="TableParagraph"/>
              <w:spacing w:line="275" w:lineRule="exact"/>
              <w:ind w:left="151" w:right="133"/>
              <w:rPr>
                <w:sz w:val="17"/>
              </w:rPr>
            </w:pPr>
            <w:r>
              <w:rPr>
                <w:rFonts w:ascii="Arial Unicode MS" w:hAnsi="Arial Unicode MS"/>
                <w:spacing w:val="-5"/>
                <w:sz w:val="17"/>
              </w:rPr>
              <w:t>✓</w:t>
            </w:r>
            <w:r>
              <w:rPr>
                <w:spacing w:val="-5"/>
                <w:sz w:val="17"/>
              </w:rPr>
              <w:t>§</w:t>
            </w:r>
          </w:p>
        </w:tc>
        <w:tc>
          <w:tcPr>
            <w:tcW w:w="1146" w:type="dxa"/>
          </w:tcPr>
          <w:p w14:paraId="7F6B0575" w14:textId="77777777" w:rsidR="00E37796" w:rsidRDefault="004131E7">
            <w:pPr>
              <w:pStyle w:val="TableParagraph"/>
              <w:spacing w:before="44"/>
              <w:ind w:right="528"/>
              <w:jc w:val="right"/>
              <w:rPr>
                <w:sz w:val="17"/>
              </w:rPr>
            </w:pPr>
            <w:r>
              <w:rPr>
                <w:w w:val="99"/>
                <w:sz w:val="17"/>
              </w:rPr>
              <w:t>-</w:t>
            </w:r>
          </w:p>
        </w:tc>
        <w:tc>
          <w:tcPr>
            <w:tcW w:w="1145" w:type="dxa"/>
          </w:tcPr>
          <w:p w14:paraId="47BD671E" w14:textId="77777777" w:rsidR="00E37796" w:rsidRDefault="004131E7">
            <w:pPr>
              <w:pStyle w:val="TableParagraph"/>
              <w:spacing w:line="275" w:lineRule="exact"/>
              <w:ind w:right="446"/>
              <w:jc w:val="right"/>
              <w:rPr>
                <w:sz w:val="17"/>
              </w:rPr>
            </w:pPr>
            <w:r>
              <w:rPr>
                <w:rFonts w:ascii="Arial Unicode MS" w:hAnsi="Arial Unicode MS"/>
                <w:spacing w:val="-5"/>
                <w:sz w:val="17"/>
              </w:rPr>
              <w:t>✓</w:t>
            </w:r>
            <w:r>
              <w:rPr>
                <w:spacing w:val="-5"/>
                <w:sz w:val="17"/>
              </w:rPr>
              <w:t>§</w:t>
            </w:r>
          </w:p>
        </w:tc>
        <w:tc>
          <w:tcPr>
            <w:tcW w:w="1492" w:type="dxa"/>
          </w:tcPr>
          <w:p w14:paraId="4829CF6D" w14:textId="77777777" w:rsidR="00E37796" w:rsidRDefault="004131E7">
            <w:pPr>
              <w:pStyle w:val="TableParagraph"/>
              <w:spacing w:before="44"/>
              <w:ind w:left="24"/>
              <w:rPr>
                <w:sz w:val="17"/>
              </w:rPr>
            </w:pPr>
            <w:r>
              <w:rPr>
                <w:w w:val="99"/>
                <w:sz w:val="17"/>
              </w:rPr>
              <w:t>-</w:t>
            </w:r>
          </w:p>
        </w:tc>
      </w:tr>
      <w:tr w:rsidR="00E37796" w14:paraId="4B4ABB1C" w14:textId="77777777">
        <w:trPr>
          <w:trHeight w:val="293"/>
        </w:trPr>
        <w:tc>
          <w:tcPr>
            <w:tcW w:w="2930" w:type="dxa"/>
          </w:tcPr>
          <w:p w14:paraId="420D4C36" w14:textId="77777777" w:rsidR="00E37796" w:rsidRDefault="004131E7">
            <w:pPr>
              <w:pStyle w:val="TableParagraph"/>
              <w:spacing w:before="43"/>
              <w:ind w:left="101"/>
              <w:jc w:val="left"/>
              <w:rPr>
                <w:sz w:val="17"/>
              </w:rPr>
            </w:pPr>
            <w:r>
              <w:rPr>
                <w:spacing w:val="-2"/>
                <w:sz w:val="17"/>
              </w:rPr>
              <w:t>Abortion/dilatation</w:t>
            </w:r>
            <w:r>
              <w:rPr>
                <w:spacing w:val="8"/>
                <w:sz w:val="17"/>
              </w:rPr>
              <w:t xml:space="preserve"> </w:t>
            </w:r>
            <w:r>
              <w:rPr>
                <w:spacing w:val="-2"/>
                <w:sz w:val="17"/>
              </w:rPr>
              <w:t>and</w:t>
            </w:r>
            <w:r>
              <w:rPr>
                <w:spacing w:val="9"/>
                <w:sz w:val="17"/>
              </w:rPr>
              <w:t xml:space="preserve"> </w:t>
            </w:r>
            <w:r>
              <w:rPr>
                <w:spacing w:val="-2"/>
                <w:sz w:val="17"/>
              </w:rPr>
              <w:t>curettage</w:t>
            </w:r>
          </w:p>
        </w:tc>
        <w:tc>
          <w:tcPr>
            <w:tcW w:w="1147" w:type="dxa"/>
          </w:tcPr>
          <w:p w14:paraId="133195ED"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7" w:type="dxa"/>
          </w:tcPr>
          <w:p w14:paraId="7051648F"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6" w:type="dxa"/>
          </w:tcPr>
          <w:p w14:paraId="7D8BBC61" w14:textId="77777777" w:rsidR="00E37796" w:rsidRDefault="004131E7">
            <w:pPr>
              <w:pStyle w:val="TableParagraph"/>
              <w:spacing w:before="43"/>
              <w:ind w:left="11"/>
              <w:rPr>
                <w:sz w:val="17"/>
              </w:rPr>
            </w:pPr>
            <w:r>
              <w:rPr>
                <w:w w:val="99"/>
                <w:sz w:val="17"/>
              </w:rPr>
              <w:t>-</w:t>
            </w:r>
          </w:p>
        </w:tc>
        <w:tc>
          <w:tcPr>
            <w:tcW w:w="1145" w:type="dxa"/>
          </w:tcPr>
          <w:p w14:paraId="74C6CDF2" w14:textId="77777777" w:rsidR="00E37796" w:rsidRDefault="004131E7">
            <w:pPr>
              <w:pStyle w:val="TableParagraph"/>
              <w:spacing w:before="43"/>
              <w:ind w:left="12"/>
              <w:rPr>
                <w:sz w:val="17"/>
              </w:rPr>
            </w:pPr>
            <w:r>
              <w:rPr>
                <w:w w:val="99"/>
                <w:sz w:val="17"/>
              </w:rPr>
              <w:t>-</w:t>
            </w:r>
          </w:p>
        </w:tc>
        <w:tc>
          <w:tcPr>
            <w:tcW w:w="1146" w:type="dxa"/>
          </w:tcPr>
          <w:p w14:paraId="09D7AEBC" w14:textId="77777777" w:rsidR="00E37796" w:rsidRDefault="004131E7">
            <w:pPr>
              <w:pStyle w:val="TableParagraph"/>
              <w:spacing w:before="43"/>
              <w:ind w:left="15"/>
              <w:rPr>
                <w:sz w:val="17"/>
              </w:rPr>
            </w:pPr>
            <w:r>
              <w:rPr>
                <w:w w:val="99"/>
                <w:sz w:val="17"/>
              </w:rPr>
              <w:t>-</w:t>
            </w:r>
          </w:p>
        </w:tc>
        <w:tc>
          <w:tcPr>
            <w:tcW w:w="1146" w:type="dxa"/>
          </w:tcPr>
          <w:p w14:paraId="3257127A" w14:textId="77777777" w:rsidR="00E37796" w:rsidRDefault="004131E7">
            <w:pPr>
              <w:pStyle w:val="TableParagraph"/>
              <w:spacing w:line="274" w:lineRule="exact"/>
              <w:ind w:left="151" w:right="133"/>
              <w:rPr>
                <w:sz w:val="17"/>
              </w:rPr>
            </w:pPr>
            <w:r>
              <w:rPr>
                <w:rFonts w:ascii="Arial Unicode MS" w:hAnsi="Arial Unicode MS"/>
                <w:spacing w:val="-5"/>
                <w:sz w:val="17"/>
              </w:rPr>
              <w:t>✓</w:t>
            </w:r>
            <w:r>
              <w:rPr>
                <w:spacing w:val="-5"/>
                <w:sz w:val="17"/>
              </w:rPr>
              <w:t>§</w:t>
            </w:r>
          </w:p>
        </w:tc>
        <w:tc>
          <w:tcPr>
            <w:tcW w:w="1146" w:type="dxa"/>
          </w:tcPr>
          <w:p w14:paraId="516CA44B" w14:textId="77777777" w:rsidR="00E37796" w:rsidRDefault="004131E7">
            <w:pPr>
              <w:pStyle w:val="TableParagraph"/>
              <w:spacing w:before="43"/>
              <w:ind w:right="528"/>
              <w:jc w:val="right"/>
              <w:rPr>
                <w:sz w:val="17"/>
              </w:rPr>
            </w:pPr>
            <w:r>
              <w:rPr>
                <w:w w:val="99"/>
                <w:sz w:val="17"/>
              </w:rPr>
              <w:t>-</w:t>
            </w:r>
          </w:p>
        </w:tc>
        <w:tc>
          <w:tcPr>
            <w:tcW w:w="1145" w:type="dxa"/>
          </w:tcPr>
          <w:p w14:paraId="4FE7A025" w14:textId="77777777" w:rsidR="00E37796" w:rsidRDefault="004131E7">
            <w:pPr>
              <w:pStyle w:val="TableParagraph"/>
              <w:spacing w:line="274" w:lineRule="exact"/>
              <w:ind w:right="446"/>
              <w:jc w:val="right"/>
              <w:rPr>
                <w:sz w:val="17"/>
              </w:rPr>
            </w:pPr>
            <w:r>
              <w:rPr>
                <w:rFonts w:ascii="Arial Unicode MS" w:hAnsi="Arial Unicode MS"/>
                <w:spacing w:val="-5"/>
                <w:sz w:val="17"/>
              </w:rPr>
              <w:t>✓</w:t>
            </w:r>
            <w:r>
              <w:rPr>
                <w:spacing w:val="-5"/>
                <w:sz w:val="17"/>
              </w:rPr>
              <w:t>§</w:t>
            </w:r>
          </w:p>
        </w:tc>
        <w:tc>
          <w:tcPr>
            <w:tcW w:w="1492" w:type="dxa"/>
          </w:tcPr>
          <w:p w14:paraId="03F78F8D" w14:textId="77777777" w:rsidR="00E37796" w:rsidRDefault="004131E7">
            <w:pPr>
              <w:pStyle w:val="TableParagraph"/>
              <w:spacing w:before="43"/>
              <w:ind w:left="24"/>
              <w:rPr>
                <w:sz w:val="17"/>
              </w:rPr>
            </w:pPr>
            <w:r>
              <w:rPr>
                <w:w w:val="99"/>
                <w:sz w:val="17"/>
              </w:rPr>
              <w:t>-</w:t>
            </w:r>
          </w:p>
        </w:tc>
      </w:tr>
      <w:tr w:rsidR="00E37796" w14:paraId="0D7BF1BD" w14:textId="77777777">
        <w:trPr>
          <w:trHeight w:val="294"/>
        </w:trPr>
        <w:tc>
          <w:tcPr>
            <w:tcW w:w="2930" w:type="dxa"/>
          </w:tcPr>
          <w:p w14:paraId="0CF9056E" w14:textId="77777777" w:rsidR="00E37796" w:rsidRDefault="004131E7">
            <w:pPr>
              <w:pStyle w:val="TableParagraph"/>
              <w:spacing w:before="44"/>
              <w:ind w:left="101"/>
              <w:jc w:val="left"/>
              <w:rPr>
                <w:sz w:val="17"/>
              </w:rPr>
            </w:pPr>
            <w:r>
              <w:rPr>
                <w:sz w:val="17"/>
              </w:rPr>
              <w:t>Vaginal</w:t>
            </w:r>
            <w:r>
              <w:rPr>
                <w:spacing w:val="-9"/>
                <w:sz w:val="17"/>
              </w:rPr>
              <w:t xml:space="preserve"> </w:t>
            </w:r>
            <w:r>
              <w:rPr>
                <w:spacing w:val="-2"/>
                <w:sz w:val="17"/>
              </w:rPr>
              <w:t>hysterectomy</w:t>
            </w:r>
          </w:p>
        </w:tc>
        <w:tc>
          <w:tcPr>
            <w:tcW w:w="1147" w:type="dxa"/>
          </w:tcPr>
          <w:p w14:paraId="485201C9"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0D1B5809" w14:textId="77777777" w:rsidR="00E37796" w:rsidRDefault="004131E7">
            <w:pPr>
              <w:pStyle w:val="TableParagraph"/>
              <w:spacing w:line="275" w:lineRule="exact"/>
              <w:ind w:left="125" w:right="115"/>
              <w:rPr>
                <w:sz w:val="17"/>
              </w:rPr>
            </w:pPr>
            <w:r>
              <w:rPr>
                <w:rFonts w:ascii="Arial Unicode MS" w:hAnsi="Arial Unicode MS"/>
                <w:spacing w:val="-5"/>
                <w:sz w:val="17"/>
              </w:rPr>
              <w:t>✓</w:t>
            </w:r>
            <w:r>
              <w:rPr>
                <w:spacing w:val="-5"/>
                <w:sz w:val="17"/>
              </w:rPr>
              <w:t>†</w:t>
            </w:r>
          </w:p>
        </w:tc>
        <w:tc>
          <w:tcPr>
            <w:tcW w:w="1146" w:type="dxa"/>
          </w:tcPr>
          <w:p w14:paraId="6D0D06D7" w14:textId="77777777" w:rsidR="00E37796" w:rsidRDefault="004131E7">
            <w:pPr>
              <w:pStyle w:val="TableParagraph"/>
              <w:spacing w:before="44"/>
              <w:ind w:left="11"/>
              <w:rPr>
                <w:sz w:val="17"/>
              </w:rPr>
            </w:pPr>
            <w:r>
              <w:rPr>
                <w:w w:val="99"/>
                <w:sz w:val="17"/>
              </w:rPr>
              <w:t>-</w:t>
            </w:r>
          </w:p>
        </w:tc>
        <w:tc>
          <w:tcPr>
            <w:tcW w:w="1145" w:type="dxa"/>
          </w:tcPr>
          <w:p w14:paraId="27CC6170" w14:textId="77777777" w:rsidR="00E37796" w:rsidRDefault="004131E7">
            <w:pPr>
              <w:pStyle w:val="TableParagraph"/>
              <w:spacing w:before="44"/>
              <w:ind w:left="12"/>
              <w:rPr>
                <w:sz w:val="17"/>
              </w:rPr>
            </w:pPr>
            <w:r>
              <w:rPr>
                <w:w w:val="99"/>
                <w:sz w:val="17"/>
              </w:rPr>
              <w:t>-</w:t>
            </w:r>
          </w:p>
        </w:tc>
        <w:tc>
          <w:tcPr>
            <w:tcW w:w="1146" w:type="dxa"/>
          </w:tcPr>
          <w:p w14:paraId="66C2DEED" w14:textId="77777777" w:rsidR="00E37796" w:rsidRDefault="004131E7">
            <w:pPr>
              <w:pStyle w:val="TableParagraph"/>
              <w:spacing w:line="275" w:lineRule="exact"/>
              <w:ind w:left="151" w:right="135"/>
              <w:rPr>
                <w:sz w:val="17"/>
              </w:rPr>
            </w:pPr>
            <w:r>
              <w:rPr>
                <w:rFonts w:ascii="Arial Unicode MS" w:hAnsi="Arial Unicode MS"/>
                <w:spacing w:val="-5"/>
                <w:sz w:val="17"/>
              </w:rPr>
              <w:t>✓</w:t>
            </w:r>
            <w:r>
              <w:rPr>
                <w:spacing w:val="-5"/>
                <w:sz w:val="17"/>
              </w:rPr>
              <w:t>§</w:t>
            </w:r>
          </w:p>
        </w:tc>
        <w:tc>
          <w:tcPr>
            <w:tcW w:w="1146" w:type="dxa"/>
          </w:tcPr>
          <w:p w14:paraId="5CEF10BF" w14:textId="77777777" w:rsidR="00E37796" w:rsidRDefault="004131E7">
            <w:pPr>
              <w:pStyle w:val="TableParagraph"/>
              <w:spacing w:line="275" w:lineRule="exact"/>
              <w:ind w:left="151" w:right="133"/>
              <w:rPr>
                <w:sz w:val="17"/>
              </w:rPr>
            </w:pPr>
            <w:r>
              <w:rPr>
                <w:rFonts w:ascii="Arial Unicode MS" w:hAnsi="Arial Unicode MS"/>
                <w:spacing w:val="-5"/>
                <w:sz w:val="17"/>
              </w:rPr>
              <w:t>✓</w:t>
            </w:r>
            <w:r>
              <w:rPr>
                <w:spacing w:val="-5"/>
                <w:sz w:val="17"/>
              </w:rPr>
              <w:t>§</w:t>
            </w:r>
          </w:p>
        </w:tc>
        <w:tc>
          <w:tcPr>
            <w:tcW w:w="1146" w:type="dxa"/>
          </w:tcPr>
          <w:p w14:paraId="5A6269BE" w14:textId="77777777" w:rsidR="00E37796" w:rsidRDefault="004131E7">
            <w:pPr>
              <w:pStyle w:val="TableParagraph"/>
              <w:spacing w:before="44"/>
              <w:ind w:right="528"/>
              <w:jc w:val="right"/>
              <w:rPr>
                <w:sz w:val="17"/>
              </w:rPr>
            </w:pPr>
            <w:r>
              <w:rPr>
                <w:w w:val="99"/>
                <w:sz w:val="17"/>
              </w:rPr>
              <w:t>-</w:t>
            </w:r>
          </w:p>
        </w:tc>
        <w:tc>
          <w:tcPr>
            <w:tcW w:w="1145" w:type="dxa"/>
          </w:tcPr>
          <w:p w14:paraId="0C7F8F9E"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14B561F7" w14:textId="77777777" w:rsidR="00E37796" w:rsidRDefault="004131E7">
            <w:pPr>
              <w:pStyle w:val="TableParagraph"/>
              <w:spacing w:before="44"/>
              <w:ind w:left="24"/>
              <w:rPr>
                <w:sz w:val="17"/>
              </w:rPr>
            </w:pPr>
            <w:r>
              <w:rPr>
                <w:w w:val="99"/>
                <w:sz w:val="17"/>
              </w:rPr>
              <w:t>-</w:t>
            </w:r>
          </w:p>
        </w:tc>
      </w:tr>
      <w:tr w:rsidR="00E37796" w14:paraId="6F0D7D7B" w14:textId="77777777">
        <w:trPr>
          <w:trHeight w:val="388"/>
        </w:trPr>
        <w:tc>
          <w:tcPr>
            <w:tcW w:w="2930" w:type="dxa"/>
          </w:tcPr>
          <w:p w14:paraId="66F58B31" w14:textId="77777777" w:rsidR="00E37796" w:rsidRDefault="004131E7">
            <w:pPr>
              <w:pStyle w:val="TableParagraph"/>
              <w:spacing w:line="190" w:lineRule="exact"/>
              <w:ind w:left="101"/>
              <w:jc w:val="left"/>
              <w:rPr>
                <w:sz w:val="17"/>
              </w:rPr>
            </w:pPr>
            <w:r>
              <w:rPr>
                <w:sz w:val="17"/>
              </w:rPr>
              <w:t>Insertion/removal</w:t>
            </w:r>
            <w:r>
              <w:rPr>
                <w:spacing w:val="-10"/>
                <w:sz w:val="17"/>
              </w:rPr>
              <w:t xml:space="preserve"> </w:t>
            </w:r>
            <w:r>
              <w:rPr>
                <w:sz w:val="17"/>
              </w:rPr>
              <w:t>of</w:t>
            </w:r>
            <w:r>
              <w:rPr>
                <w:spacing w:val="-11"/>
                <w:sz w:val="17"/>
              </w:rPr>
              <w:t xml:space="preserve"> </w:t>
            </w:r>
            <w:r>
              <w:rPr>
                <w:spacing w:val="-2"/>
                <w:sz w:val="17"/>
              </w:rPr>
              <w:t>intrauterine</w:t>
            </w:r>
          </w:p>
          <w:p w14:paraId="74E9C518" w14:textId="77777777" w:rsidR="00E37796" w:rsidRDefault="004131E7">
            <w:pPr>
              <w:pStyle w:val="TableParagraph"/>
              <w:spacing w:line="179" w:lineRule="exact"/>
              <w:ind w:left="101"/>
              <w:jc w:val="left"/>
              <w:rPr>
                <w:sz w:val="17"/>
              </w:rPr>
            </w:pPr>
            <w:r>
              <w:rPr>
                <w:sz w:val="17"/>
              </w:rPr>
              <w:t>devices</w:t>
            </w:r>
            <w:r>
              <w:rPr>
                <w:spacing w:val="-8"/>
                <w:sz w:val="17"/>
              </w:rPr>
              <w:t xml:space="preserve"> </w:t>
            </w:r>
            <w:r>
              <w:rPr>
                <w:sz w:val="17"/>
              </w:rPr>
              <w:t>or</w:t>
            </w:r>
            <w:r>
              <w:rPr>
                <w:spacing w:val="-8"/>
                <w:sz w:val="17"/>
              </w:rPr>
              <w:t xml:space="preserve"> </w:t>
            </w:r>
            <w:r>
              <w:rPr>
                <w:sz w:val="17"/>
              </w:rPr>
              <w:t>sterilization</w:t>
            </w:r>
            <w:r>
              <w:rPr>
                <w:spacing w:val="-8"/>
                <w:sz w:val="17"/>
              </w:rPr>
              <w:t xml:space="preserve"> </w:t>
            </w:r>
            <w:r>
              <w:rPr>
                <w:spacing w:val="-2"/>
                <w:sz w:val="17"/>
              </w:rPr>
              <w:t>procedures</w:t>
            </w:r>
          </w:p>
        </w:tc>
        <w:tc>
          <w:tcPr>
            <w:tcW w:w="1147" w:type="dxa"/>
          </w:tcPr>
          <w:p w14:paraId="473B11F2" w14:textId="77777777" w:rsidR="00E37796" w:rsidRDefault="004131E7">
            <w:pPr>
              <w:pStyle w:val="TableParagraph"/>
              <w:spacing w:line="368" w:lineRule="exact"/>
              <w:ind w:left="125" w:right="115"/>
              <w:rPr>
                <w:sz w:val="17"/>
              </w:rPr>
            </w:pPr>
            <w:r>
              <w:rPr>
                <w:rFonts w:ascii="Arial Unicode MS" w:hAnsi="Arial Unicode MS"/>
                <w:spacing w:val="-5"/>
                <w:sz w:val="17"/>
              </w:rPr>
              <w:t>✓</w:t>
            </w:r>
            <w:r>
              <w:rPr>
                <w:spacing w:val="-5"/>
                <w:sz w:val="17"/>
              </w:rPr>
              <w:t>§</w:t>
            </w:r>
          </w:p>
        </w:tc>
        <w:tc>
          <w:tcPr>
            <w:tcW w:w="1147" w:type="dxa"/>
          </w:tcPr>
          <w:p w14:paraId="402C3DDE" w14:textId="77777777" w:rsidR="00E37796" w:rsidRDefault="004131E7">
            <w:pPr>
              <w:pStyle w:val="TableParagraph"/>
              <w:spacing w:line="368" w:lineRule="exact"/>
              <w:ind w:left="125" w:right="115"/>
              <w:rPr>
                <w:sz w:val="17"/>
              </w:rPr>
            </w:pPr>
            <w:r>
              <w:rPr>
                <w:rFonts w:ascii="Arial Unicode MS" w:hAnsi="Arial Unicode MS"/>
                <w:spacing w:val="-5"/>
                <w:sz w:val="17"/>
              </w:rPr>
              <w:t>✓</w:t>
            </w:r>
            <w:r>
              <w:rPr>
                <w:spacing w:val="-5"/>
                <w:sz w:val="17"/>
              </w:rPr>
              <w:t>§</w:t>
            </w:r>
          </w:p>
        </w:tc>
        <w:tc>
          <w:tcPr>
            <w:tcW w:w="1146" w:type="dxa"/>
          </w:tcPr>
          <w:p w14:paraId="7C4E3607" w14:textId="77777777" w:rsidR="00E37796" w:rsidRDefault="004131E7">
            <w:pPr>
              <w:pStyle w:val="TableParagraph"/>
              <w:spacing w:before="91"/>
              <w:ind w:left="11"/>
              <w:rPr>
                <w:sz w:val="17"/>
              </w:rPr>
            </w:pPr>
            <w:r>
              <w:rPr>
                <w:w w:val="99"/>
                <w:sz w:val="17"/>
              </w:rPr>
              <w:t>-</w:t>
            </w:r>
          </w:p>
        </w:tc>
        <w:tc>
          <w:tcPr>
            <w:tcW w:w="1145" w:type="dxa"/>
          </w:tcPr>
          <w:p w14:paraId="5F7B9637" w14:textId="77777777" w:rsidR="00E37796" w:rsidRDefault="004131E7">
            <w:pPr>
              <w:pStyle w:val="TableParagraph"/>
              <w:spacing w:before="91"/>
              <w:ind w:left="12"/>
              <w:rPr>
                <w:sz w:val="17"/>
              </w:rPr>
            </w:pPr>
            <w:r>
              <w:rPr>
                <w:w w:val="99"/>
                <w:sz w:val="17"/>
              </w:rPr>
              <w:t>-</w:t>
            </w:r>
          </w:p>
        </w:tc>
        <w:tc>
          <w:tcPr>
            <w:tcW w:w="1146" w:type="dxa"/>
          </w:tcPr>
          <w:p w14:paraId="233E9692" w14:textId="77777777" w:rsidR="00E37796" w:rsidRDefault="00E37796">
            <w:pPr>
              <w:pStyle w:val="TableParagraph"/>
              <w:jc w:val="left"/>
              <w:rPr>
                <w:sz w:val="16"/>
              </w:rPr>
            </w:pPr>
          </w:p>
        </w:tc>
        <w:tc>
          <w:tcPr>
            <w:tcW w:w="1146" w:type="dxa"/>
          </w:tcPr>
          <w:p w14:paraId="332329AB" w14:textId="77777777" w:rsidR="00E37796" w:rsidRDefault="004131E7">
            <w:pPr>
              <w:pStyle w:val="TableParagraph"/>
              <w:spacing w:line="368" w:lineRule="exact"/>
              <w:ind w:left="151" w:right="133"/>
              <w:rPr>
                <w:sz w:val="17"/>
              </w:rPr>
            </w:pPr>
            <w:r>
              <w:rPr>
                <w:rFonts w:ascii="Arial Unicode MS" w:hAnsi="Arial Unicode MS"/>
                <w:spacing w:val="-5"/>
                <w:sz w:val="17"/>
              </w:rPr>
              <w:t>✓</w:t>
            </w:r>
            <w:r>
              <w:rPr>
                <w:spacing w:val="-5"/>
                <w:sz w:val="17"/>
              </w:rPr>
              <w:t>§</w:t>
            </w:r>
          </w:p>
        </w:tc>
        <w:tc>
          <w:tcPr>
            <w:tcW w:w="1146" w:type="dxa"/>
          </w:tcPr>
          <w:p w14:paraId="67025BA9" w14:textId="77777777" w:rsidR="00E37796" w:rsidRDefault="004131E7">
            <w:pPr>
              <w:pStyle w:val="TableParagraph"/>
              <w:spacing w:before="91"/>
              <w:ind w:right="528"/>
              <w:jc w:val="right"/>
              <w:rPr>
                <w:sz w:val="17"/>
              </w:rPr>
            </w:pPr>
            <w:r>
              <w:rPr>
                <w:w w:val="99"/>
                <w:sz w:val="17"/>
              </w:rPr>
              <w:t>-</w:t>
            </w:r>
          </w:p>
        </w:tc>
        <w:tc>
          <w:tcPr>
            <w:tcW w:w="1145" w:type="dxa"/>
          </w:tcPr>
          <w:p w14:paraId="60835ABA" w14:textId="77777777" w:rsidR="00E37796" w:rsidRDefault="004131E7">
            <w:pPr>
              <w:pStyle w:val="TableParagraph"/>
              <w:spacing w:line="368" w:lineRule="exact"/>
              <w:ind w:right="446"/>
              <w:jc w:val="right"/>
              <w:rPr>
                <w:sz w:val="17"/>
              </w:rPr>
            </w:pPr>
            <w:r>
              <w:rPr>
                <w:rFonts w:ascii="Arial Unicode MS" w:hAnsi="Arial Unicode MS"/>
                <w:spacing w:val="-5"/>
                <w:sz w:val="17"/>
              </w:rPr>
              <w:t>✓</w:t>
            </w:r>
            <w:r>
              <w:rPr>
                <w:spacing w:val="-5"/>
                <w:sz w:val="17"/>
              </w:rPr>
              <w:t>§</w:t>
            </w:r>
          </w:p>
        </w:tc>
        <w:tc>
          <w:tcPr>
            <w:tcW w:w="1492" w:type="dxa"/>
          </w:tcPr>
          <w:p w14:paraId="2A3C86D6" w14:textId="77777777" w:rsidR="00E37796" w:rsidRDefault="004131E7">
            <w:pPr>
              <w:pStyle w:val="TableParagraph"/>
              <w:spacing w:before="91"/>
              <w:ind w:left="24"/>
              <w:rPr>
                <w:sz w:val="17"/>
              </w:rPr>
            </w:pPr>
            <w:r>
              <w:rPr>
                <w:w w:val="99"/>
                <w:sz w:val="17"/>
              </w:rPr>
              <w:t>-</w:t>
            </w:r>
          </w:p>
        </w:tc>
      </w:tr>
      <w:tr w:rsidR="00E37796" w14:paraId="58E7DC17" w14:textId="77777777">
        <w:trPr>
          <w:trHeight w:val="194"/>
        </w:trPr>
        <w:tc>
          <w:tcPr>
            <w:tcW w:w="2930" w:type="dxa"/>
          </w:tcPr>
          <w:p w14:paraId="7393CB4C" w14:textId="77777777" w:rsidR="00E37796" w:rsidRDefault="004131E7">
            <w:pPr>
              <w:pStyle w:val="TableParagraph"/>
              <w:spacing w:line="175" w:lineRule="exact"/>
              <w:ind w:left="101"/>
              <w:jc w:val="left"/>
              <w:rPr>
                <w:b/>
                <w:sz w:val="17"/>
              </w:rPr>
            </w:pPr>
            <w:r>
              <w:rPr>
                <w:b/>
                <w:color w:val="4471C4"/>
                <w:spacing w:val="-2"/>
                <w:sz w:val="17"/>
              </w:rPr>
              <w:t>Respiratory</w:t>
            </w:r>
            <w:r>
              <w:rPr>
                <w:b/>
                <w:color w:val="4471C4"/>
                <w:spacing w:val="9"/>
                <w:sz w:val="17"/>
              </w:rPr>
              <w:t xml:space="preserve"> </w:t>
            </w:r>
            <w:r>
              <w:rPr>
                <w:b/>
                <w:color w:val="4471C4"/>
                <w:spacing w:val="-2"/>
                <w:sz w:val="17"/>
              </w:rPr>
              <w:t>Procedures</w:t>
            </w:r>
          </w:p>
        </w:tc>
        <w:tc>
          <w:tcPr>
            <w:tcW w:w="1147" w:type="dxa"/>
          </w:tcPr>
          <w:p w14:paraId="07EB06F1" w14:textId="77777777" w:rsidR="00E37796" w:rsidRDefault="00E37796">
            <w:pPr>
              <w:pStyle w:val="TableParagraph"/>
              <w:jc w:val="left"/>
              <w:rPr>
                <w:sz w:val="12"/>
              </w:rPr>
            </w:pPr>
          </w:p>
        </w:tc>
        <w:tc>
          <w:tcPr>
            <w:tcW w:w="1147" w:type="dxa"/>
          </w:tcPr>
          <w:p w14:paraId="5E76076B" w14:textId="77777777" w:rsidR="00E37796" w:rsidRDefault="00E37796">
            <w:pPr>
              <w:pStyle w:val="TableParagraph"/>
              <w:jc w:val="left"/>
              <w:rPr>
                <w:sz w:val="12"/>
              </w:rPr>
            </w:pPr>
          </w:p>
        </w:tc>
        <w:tc>
          <w:tcPr>
            <w:tcW w:w="1146" w:type="dxa"/>
          </w:tcPr>
          <w:p w14:paraId="710772BA" w14:textId="77777777" w:rsidR="00E37796" w:rsidRDefault="00E37796">
            <w:pPr>
              <w:pStyle w:val="TableParagraph"/>
              <w:jc w:val="left"/>
              <w:rPr>
                <w:sz w:val="12"/>
              </w:rPr>
            </w:pPr>
          </w:p>
        </w:tc>
        <w:tc>
          <w:tcPr>
            <w:tcW w:w="1145" w:type="dxa"/>
          </w:tcPr>
          <w:p w14:paraId="45C94820" w14:textId="77777777" w:rsidR="00E37796" w:rsidRDefault="00E37796">
            <w:pPr>
              <w:pStyle w:val="TableParagraph"/>
              <w:jc w:val="left"/>
              <w:rPr>
                <w:sz w:val="12"/>
              </w:rPr>
            </w:pPr>
          </w:p>
        </w:tc>
        <w:tc>
          <w:tcPr>
            <w:tcW w:w="1146" w:type="dxa"/>
          </w:tcPr>
          <w:p w14:paraId="55E0C585" w14:textId="77777777" w:rsidR="00E37796" w:rsidRDefault="00E37796">
            <w:pPr>
              <w:pStyle w:val="TableParagraph"/>
              <w:jc w:val="left"/>
              <w:rPr>
                <w:sz w:val="12"/>
              </w:rPr>
            </w:pPr>
          </w:p>
        </w:tc>
        <w:tc>
          <w:tcPr>
            <w:tcW w:w="1146" w:type="dxa"/>
          </w:tcPr>
          <w:p w14:paraId="2B066D9D" w14:textId="77777777" w:rsidR="00E37796" w:rsidRDefault="00E37796">
            <w:pPr>
              <w:pStyle w:val="TableParagraph"/>
              <w:jc w:val="left"/>
              <w:rPr>
                <w:sz w:val="12"/>
              </w:rPr>
            </w:pPr>
          </w:p>
        </w:tc>
        <w:tc>
          <w:tcPr>
            <w:tcW w:w="1146" w:type="dxa"/>
          </w:tcPr>
          <w:p w14:paraId="30A7E1E6" w14:textId="77777777" w:rsidR="00E37796" w:rsidRDefault="004131E7">
            <w:pPr>
              <w:pStyle w:val="TableParagraph"/>
              <w:spacing w:line="102" w:lineRule="exact"/>
              <w:ind w:right="531"/>
              <w:jc w:val="right"/>
              <w:rPr>
                <w:sz w:val="11"/>
              </w:rPr>
            </w:pPr>
            <w:r>
              <w:rPr>
                <w:w w:val="102"/>
                <w:sz w:val="11"/>
              </w:rPr>
              <w:t>c</w:t>
            </w:r>
          </w:p>
        </w:tc>
        <w:tc>
          <w:tcPr>
            <w:tcW w:w="1145" w:type="dxa"/>
          </w:tcPr>
          <w:p w14:paraId="3392016F" w14:textId="77777777" w:rsidR="00E37796" w:rsidRDefault="00E37796">
            <w:pPr>
              <w:pStyle w:val="TableParagraph"/>
              <w:jc w:val="left"/>
              <w:rPr>
                <w:sz w:val="12"/>
              </w:rPr>
            </w:pPr>
          </w:p>
        </w:tc>
        <w:tc>
          <w:tcPr>
            <w:tcW w:w="1492" w:type="dxa"/>
          </w:tcPr>
          <w:p w14:paraId="034DC0BE" w14:textId="77777777" w:rsidR="00E37796" w:rsidRDefault="00E37796">
            <w:pPr>
              <w:pStyle w:val="TableParagraph"/>
              <w:jc w:val="left"/>
              <w:rPr>
                <w:sz w:val="12"/>
              </w:rPr>
            </w:pPr>
          </w:p>
        </w:tc>
      </w:tr>
      <w:tr w:rsidR="00E37796" w14:paraId="10D07E53" w14:textId="77777777">
        <w:trPr>
          <w:trHeight w:val="294"/>
        </w:trPr>
        <w:tc>
          <w:tcPr>
            <w:tcW w:w="2930" w:type="dxa"/>
          </w:tcPr>
          <w:p w14:paraId="51F3387F" w14:textId="77777777" w:rsidR="00E37796" w:rsidRDefault="004131E7">
            <w:pPr>
              <w:pStyle w:val="TableParagraph"/>
              <w:spacing w:before="45"/>
              <w:ind w:left="101"/>
              <w:jc w:val="left"/>
              <w:rPr>
                <w:sz w:val="17"/>
              </w:rPr>
            </w:pPr>
            <w:r>
              <w:rPr>
                <w:sz w:val="17"/>
              </w:rPr>
              <w:t>Bronchoscopy</w:t>
            </w:r>
            <w:r>
              <w:rPr>
                <w:spacing w:val="-11"/>
                <w:sz w:val="17"/>
              </w:rPr>
              <w:t xml:space="preserve"> </w:t>
            </w:r>
            <w:r>
              <w:rPr>
                <w:sz w:val="17"/>
              </w:rPr>
              <w:t>-</w:t>
            </w:r>
            <w:r>
              <w:rPr>
                <w:spacing w:val="-9"/>
                <w:sz w:val="17"/>
              </w:rPr>
              <w:t xml:space="preserve"> </w:t>
            </w:r>
            <w:r>
              <w:rPr>
                <w:spacing w:val="-2"/>
                <w:sz w:val="17"/>
              </w:rPr>
              <w:t>rigid</w:t>
            </w:r>
          </w:p>
        </w:tc>
        <w:tc>
          <w:tcPr>
            <w:tcW w:w="1147" w:type="dxa"/>
          </w:tcPr>
          <w:p w14:paraId="7ACB3E51"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6222B5FD" w14:textId="77777777" w:rsidR="00E37796" w:rsidRDefault="004131E7">
            <w:pPr>
              <w:pStyle w:val="TableParagraph"/>
              <w:spacing w:line="275" w:lineRule="exact"/>
              <w:ind w:left="9"/>
              <w:rPr>
                <w:rFonts w:ascii="Arial Unicode MS" w:hAnsi="Arial Unicode MS"/>
                <w:sz w:val="17"/>
              </w:rPr>
            </w:pPr>
            <w:r>
              <w:rPr>
                <w:rFonts w:ascii="Arial Unicode MS" w:hAnsi="Arial Unicode MS"/>
                <w:w w:val="99"/>
                <w:sz w:val="17"/>
              </w:rPr>
              <w:t>✓</w:t>
            </w:r>
          </w:p>
        </w:tc>
        <w:tc>
          <w:tcPr>
            <w:tcW w:w="1146" w:type="dxa"/>
          </w:tcPr>
          <w:p w14:paraId="68ACA1D2" w14:textId="77777777" w:rsidR="00E37796" w:rsidRDefault="004131E7">
            <w:pPr>
              <w:pStyle w:val="TableParagraph"/>
              <w:spacing w:before="25"/>
              <w:ind w:left="146" w:right="136"/>
              <w:rPr>
                <w:sz w:val="11"/>
              </w:rPr>
            </w:pPr>
            <w:r>
              <w:rPr>
                <w:spacing w:val="-2"/>
                <w:position w:val="-7"/>
                <w:sz w:val="17"/>
              </w:rPr>
              <w:t>-</w:t>
            </w:r>
            <w:r>
              <w:rPr>
                <w:spacing w:val="-12"/>
                <w:sz w:val="11"/>
              </w:rPr>
              <w:t>a</w:t>
            </w:r>
          </w:p>
        </w:tc>
        <w:tc>
          <w:tcPr>
            <w:tcW w:w="1145" w:type="dxa"/>
          </w:tcPr>
          <w:p w14:paraId="41C8D93E" w14:textId="77777777" w:rsidR="00E37796" w:rsidRDefault="004131E7">
            <w:pPr>
              <w:pStyle w:val="TableParagraph"/>
              <w:spacing w:before="45"/>
              <w:ind w:left="12"/>
              <w:rPr>
                <w:sz w:val="17"/>
              </w:rPr>
            </w:pPr>
            <w:r>
              <w:rPr>
                <w:w w:val="99"/>
                <w:sz w:val="17"/>
              </w:rPr>
              <w:t>-</w:t>
            </w:r>
          </w:p>
        </w:tc>
        <w:tc>
          <w:tcPr>
            <w:tcW w:w="1146" w:type="dxa"/>
          </w:tcPr>
          <w:p w14:paraId="51430533" w14:textId="77777777" w:rsidR="00E37796" w:rsidRDefault="004131E7">
            <w:pPr>
              <w:pStyle w:val="TableParagraph"/>
              <w:spacing w:before="45"/>
              <w:ind w:left="15"/>
              <w:rPr>
                <w:sz w:val="17"/>
              </w:rPr>
            </w:pPr>
            <w:r>
              <w:rPr>
                <w:w w:val="99"/>
                <w:sz w:val="17"/>
              </w:rPr>
              <w:t>-</w:t>
            </w:r>
          </w:p>
        </w:tc>
        <w:tc>
          <w:tcPr>
            <w:tcW w:w="1146" w:type="dxa"/>
          </w:tcPr>
          <w:p w14:paraId="132B6207" w14:textId="77777777" w:rsidR="00E37796" w:rsidRDefault="004131E7">
            <w:pPr>
              <w:pStyle w:val="TableParagraph"/>
              <w:spacing w:line="275" w:lineRule="exact"/>
              <w:ind w:left="15"/>
              <w:rPr>
                <w:rFonts w:ascii="Arial Unicode MS" w:hAnsi="Arial Unicode MS"/>
                <w:sz w:val="17"/>
              </w:rPr>
            </w:pPr>
            <w:r>
              <w:rPr>
                <w:rFonts w:ascii="Arial Unicode MS" w:hAnsi="Arial Unicode MS"/>
                <w:w w:val="99"/>
                <w:sz w:val="17"/>
              </w:rPr>
              <w:t>✓</w:t>
            </w:r>
          </w:p>
        </w:tc>
        <w:tc>
          <w:tcPr>
            <w:tcW w:w="1146" w:type="dxa"/>
          </w:tcPr>
          <w:p w14:paraId="025C5A9F" w14:textId="77777777" w:rsidR="00E37796" w:rsidRDefault="004131E7">
            <w:pPr>
              <w:pStyle w:val="TableParagraph"/>
              <w:spacing w:before="45"/>
              <w:ind w:right="528"/>
              <w:jc w:val="right"/>
              <w:rPr>
                <w:sz w:val="17"/>
              </w:rPr>
            </w:pPr>
            <w:r>
              <w:rPr>
                <w:w w:val="99"/>
                <w:sz w:val="17"/>
              </w:rPr>
              <w:t>-</w:t>
            </w:r>
          </w:p>
        </w:tc>
        <w:tc>
          <w:tcPr>
            <w:tcW w:w="1145" w:type="dxa"/>
          </w:tcPr>
          <w:p w14:paraId="2C0D4275" w14:textId="77777777" w:rsidR="00E37796" w:rsidRDefault="004131E7">
            <w:pPr>
              <w:pStyle w:val="TableParagraph"/>
              <w:spacing w:before="45"/>
              <w:ind w:right="526"/>
              <w:jc w:val="right"/>
              <w:rPr>
                <w:sz w:val="17"/>
              </w:rPr>
            </w:pPr>
            <w:r>
              <w:rPr>
                <w:w w:val="99"/>
                <w:sz w:val="17"/>
              </w:rPr>
              <w:t>-</w:t>
            </w:r>
          </w:p>
        </w:tc>
        <w:tc>
          <w:tcPr>
            <w:tcW w:w="1492" w:type="dxa"/>
          </w:tcPr>
          <w:p w14:paraId="13BB3AEE" w14:textId="77777777" w:rsidR="00E37796" w:rsidRDefault="004131E7">
            <w:pPr>
              <w:pStyle w:val="TableParagraph"/>
              <w:spacing w:before="45"/>
              <w:ind w:left="24"/>
              <w:rPr>
                <w:sz w:val="17"/>
              </w:rPr>
            </w:pPr>
            <w:r>
              <w:rPr>
                <w:w w:val="99"/>
                <w:sz w:val="17"/>
              </w:rPr>
              <w:t>-</w:t>
            </w:r>
          </w:p>
        </w:tc>
      </w:tr>
      <w:tr w:rsidR="00E37796" w14:paraId="750C8E1B" w14:textId="77777777">
        <w:trPr>
          <w:trHeight w:val="293"/>
        </w:trPr>
        <w:tc>
          <w:tcPr>
            <w:tcW w:w="2930" w:type="dxa"/>
          </w:tcPr>
          <w:p w14:paraId="298B0308" w14:textId="77777777" w:rsidR="00E37796" w:rsidRDefault="004131E7">
            <w:pPr>
              <w:pStyle w:val="TableParagraph"/>
              <w:spacing w:before="44"/>
              <w:ind w:left="101"/>
              <w:jc w:val="left"/>
              <w:rPr>
                <w:sz w:val="17"/>
              </w:rPr>
            </w:pPr>
            <w:r>
              <w:rPr>
                <w:sz w:val="17"/>
              </w:rPr>
              <w:t>Bronchoscopy</w:t>
            </w:r>
            <w:r>
              <w:rPr>
                <w:spacing w:val="-11"/>
                <w:sz w:val="17"/>
              </w:rPr>
              <w:t xml:space="preserve"> </w:t>
            </w:r>
            <w:r>
              <w:rPr>
                <w:sz w:val="17"/>
              </w:rPr>
              <w:t>-</w:t>
            </w:r>
            <w:r>
              <w:rPr>
                <w:spacing w:val="-9"/>
                <w:sz w:val="17"/>
              </w:rPr>
              <w:t xml:space="preserve"> </w:t>
            </w:r>
            <w:r>
              <w:rPr>
                <w:spacing w:val="-2"/>
                <w:sz w:val="17"/>
              </w:rPr>
              <w:t>flexible</w:t>
            </w:r>
          </w:p>
        </w:tc>
        <w:tc>
          <w:tcPr>
            <w:tcW w:w="1147" w:type="dxa"/>
          </w:tcPr>
          <w:p w14:paraId="55000B51"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7" w:type="dxa"/>
          </w:tcPr>
          <w:p w14:paraId="7DBF1237" w14:textId="77777777" w:rsidR="00E37796" w:rsidRDefault="004131E7">
            <w:pPr>
              <w:pStyle w:val="TableParagraph"/>
              <w:spacing w:line="274" w:lineRule="exact"/>
              <w:ind w:left="125" w:right="115"/>
              <w:rPr>
                <w:sz w:val="17"/>
              </w:rPr>
            </w:pPr>
            <w:r>
              <w:rPr>
                <w:rFonts w:ascii="Arial Unicode MS" w:hAnsi="Arial Unicode MS"/>
                <w:spacing w:val="-5"/>
                <w:sz w:val="17"/>
              </w:rPr>
              <w:t>✓</w:t>
            </w:r>
            <w:r>
              <w:rPr>
                <w:spacing w:val="-5"/>
                <w:sz w:val="17"/>
              </w:rPr>
              <w:t>†</w:t>
            </w:r>
          </w:p>
        </w:tc>
        <w:tc>
          <w:tcPr>
            <w:tcW w:w="1146" w:type="dxa"/>
          </w:tcPr>
          <w:p w14:paraId="262AC87C" w14:textId="77777777" w:rsidR="00E37796" w:rsidRDefault="004131E7">
            <w:pPr>
              <w:pStyle w:val="TableParagraph"/>
              <w:spacing w:before="24"/>
              <w:ind w:left="146" w:right="136"/>
              <w:rPr>
                <w:sz w:val="11"/>
              </w:rPr>
            </w:pPr>
            <w:r>
              <w:rPr>
                <w:spacing w:val="-2"/>
                <w:position w:val="-7"/>
                <w:sz w:val="17"/>
              </w:rPr>
              <w:t>-</w:t>
            </w:r>
            <w:r>
              <w:rPr>
                <w:spacing w:val="-12"/>
                <w:sz w:val="11"/>
              </w:rPr>
              <w:t>a</w:t>
            </w:r>
          </w:p>
        </w:tc>
        <w:tc>
          <w:tcPr>
            <w:tcW w:w="1145" w:type="dxa"/>
          </w:tcPr>
          <w:p w14:paraId="525A044E" w14:textId="77777777" w:rsidR="00E37796" w:rsidRDefault="004131E7">
            <w:pPr>
              <w:pStyle w:val="TableParagraph"/>
              <w:spacing w:before="44"/>
              <w:ind w:left="12"/>
              <w:rPr>
                <w:sz w:val="17"/>
              </w:rPr>
            </w:pPr>
            <w:r>
              <w:rPr>
                <w:w w:val="99"/>
                <w:sz w:val="17"/>
              </w:rPr>
              <w:t>-</w:t>
            </w:r>
          </w:p>
        </w:tc>
        <w:tc>
          <w:tcPr>
            <w:tcW w:w="1146" w:type="dxa"/>
          </w:tcPr>
          <w:p w14:paraId="6263F435" w14:textId="77777777" w:rsidR="00E37796" w:rsidRDefault="004131E7">
            <w:pPr>
              <w:pStyle w:val="TableParagraph"/>
              <w:spacing w:line="274" w:lineRule="exact"/>
              <w:ind w:left="150" w:right="136"/>
              <w:rPr>
                <w:sz w:val="11"/>
              </w:rPr>
            </w:pPr>
            <w:r>
              <w:rPr>
                <w:rFonts w:ascii="Arial Unicode MS" w:hAnsi="Arial Unicode MS"/>
                <w:spacing w:val="-5"/>
                <w:position w:val="-7"/>
                <w:sz w:val="17"/>
              </w:rPr>
              <w:t>✓</w:t>
            </w:r>
            <w:r>
              <w:rPr>
                <w:spacing w:val="-5"/>
                <w:sz w:val="11"/>
              </w:rPr>
              <w:t>b</w:t>
            </w:r>
          </w:p>
        </w:tc>
        <w:tc>
          <w:tcPr>
            <w:tcW w:w="1146" w:type="dxa"/>
          </w:tcPr>
          <w:p w14:paraId="2F9C8739" w14:textId="77777777" w:rsidR="00E37796" w:rsidRDefault="004131E7">
            <w:pPr>
              <w:pStyle w:val="TableParagraph"/>
              <w:spacing w:before="44"/>
              <w:ind w:left="15"/>
              <w:rPr>
                <w:sz w:val="17"/>
              </w:rPr>
            </w:pPr>
            <w:r>
              <w:rPr>
                <w:w w:val="99"/>
                <w:sz w:val="17"/>
              </w:rPr>
              <w:t>-</w:t>
            </w:r>
          </w:p>
        </w:tc>
        <w:tc>
          <w:tcPr>
            <w:tcW w:w="1146" w:type="dxa"/>
          </w:tcPr>
          <w:p w14:paraId="22FC53C0" w14:textId="77777777" w:rsidR="00E37796" w:rsidRDefault="004131E7">
            <w:pPr>
              <w:pStyle w:val="TableParagraph"/>
              <w:spacing w:before="44"/>
              <w:ind w:right="528"/>
              <w:jc w:val="right"/>
              <w:rPr>
                <w:sz w:val="17"/>
              </w:rPr>
            </w:pPr>
            <w:r>
              <w:rPr>
                <w:w w:val="99"/>
                <w:sz w:val="17"/>
              </w:rPr>
              <w:t>-</w:t>
            </w:r>
          </w:p>
        </w:tc>
        <w:tc>
          <w:tcPr>
            <w:tcW w:w="1145" w:type="dxa"/>
          </w:tcPr>
          <w:p w14:paraId="4525AF83" w14:textId="77777777" w:rsidR="00E37796" w:rsidRDefault="004131E7">
            <w:pPr>
              <w:pStyle w:val="TableParagraph"/>
              <w:spacing w:before="44"/>
              <w:ind w:right="526"/>
              <w:jc w:val="right"/>
              <w:rPr>
                <w:sz w:val="17"/>
              </w:rPr>
            </w:pPr>
            <w:r>
              <w:rPr>
                <w:w w:val="99"/>
                <w:sz w:val="17"/>
              </w:rPr>
              <w:t>-</w:t>
            </w:r>
          </w:p>
        </w:tc>
        <w:tc>
          <w:tcPr>
            <w:tcW w:w="1492" w:type="dxa"/>
          </w:tcPr>
          <w:p w14:paraId="51CB085C" w14:textId="77777777" w:rsidR="00E37796" w:rsidRDefault="004131E7">
            <w:pPr>
              <w:pStyle w:val="TableParagraph"/>
              <w:spacing w:before="44"/>
              <w:ind w:left="24"/>
              <w:rPr>
                <w:sz w:val="17"/>
              </w:rPr>
            </w:pPr>
            <w:r>
              <w:rPr>
                <w:w w:val="99"/>
                <w:sz w:val="17"/>
              </w:rPr>
              <w:t>-</w:t>
            </w:r>
          </w:p>
        </w:tc>
      </w:tr>
      <w:tr w:rsidR="00E37796" w14:paraId="77C334E3" w14:textId="77777777">
        <w:trPr>
          <w:trHeight w:val="294"/>
        </w:trPr>
        <w:tc>
          <w:tcPr>
            <w:tcW w:w="2930" w:type="dxa"/>
          </w:tcPr>
          <w:p w14:paraId="7DB49618" w14:textId="77777777" w:rsidR="00E37796" w:rsidRDefault="004131E7">
            <w:pPr>
              <w:pStyle w:val="TableParagraph"/>
              <w:spacing w:before="45"/>
              <w:ind w:left="101"/>
              <w:jc w:val="left"/>
              <w:rPr>
                <w:sz w:val="17"/>
              </w:rPr>
            </w:pPr>
            <w:r>
              <w:rPr>
                <w:spacing w:val="-2"/>
                <w:sz w:val="17"/>
              </w:rPr>
              <w:t>Endotracheal</w:t>
            </w:r>
            <w:r>
              <w:rPr>
                <w:spacing w:val="11"/>
                <w:sz w:val="17"/>
              </w:rPr>
              <w:t xml:space="preserve"> </w:t>
            </w:r>
            <w:r>
              <w:rPr>
                <w:spacing w:val="-2"/>
                <w:sz w:val="17"/>
              </w:rPr>
              <w:t>intubation</w:t>
            </w:r>
          </w:p>
        </w:tc>
        <w:tc>
          <w:tcPr>
            <w:tcW w:w="1147" w:type="dxa"/>
          </w:tcPr>
          <w:p w14:paraId="13EF1354" w14:textId="77777777" w:rsidR="00E37796" w:rsidRDefault="004131E7">
            <w:pPr>
              <w:pStyle w:val="TableParagraph"/>
              <w:spacing w:before="45"/>
              <w:ind w:left="9"/>
              <w:rPr>
                <w:sz w:val="17"/>
              </w:rPr>
            </w:pPr>
            <w:r>
              <w:rPr>
                <w:w w:val="99"/>
                <w:sz w:val="17"/>
              </w:rPr>
              <w:t>-</w:t>
            </w:r>
          </w:p>
        </w:tc>
        <w:tc>
          <w:tcPr>
            <w:tcW w:w="1147" w:type="dxa"/>
          </w:tcPr>
          <w:p w14:paraId="55C533B0" w14:textId="77777777" w:rsidR="00E37796" w:rsidRDefault="004131E7">
            <w:pPr>
              <w:pStyle w:val="TableParagraph"/>
              <w:spacing w:before="45"/>
              <w:ind w:left="10"/>
              <w:rPr>
                <w:sz w:val="17"/>
              </w:rPr>
            </w:pPr>
            <w:r>
              <w:rPr>
                <w:w w:val="99"/>
                <w:sz w:val="17"/>
              </w:rPr>
              <w:t>-</w:t>
            </w:r>
          </w:p>
        </w:tc>
        <w:tc>
          <w:tcPr>
            <w:tcW w:w="1146" w:type="dxa"/>
          </w:tcPr>
          <w:p w14:paraId="095CCD4B" w14:textId="77777777" w:rsidR="00E37796" w:rsidRDefault="004131E7">
            <w:pPr>
              <w:pStyle w:val="TableParagraph"/>
              <w:spacing w:before="45"/>
              <w:ind w:left="11"/>
              <w:rPr>
                <w:sz w:val="17"/>
              </w:rPr>
            </w:pPr>
            <w:r>
              <w:rPr>
                <w:w w:val="99"/>
                <w:sz w:val="17"/>
              </w:rPr>
              <w:t>-</w:t>
            </w:r>
          </w:p>
        </w:tc>
        <w:tc>
          <w:tcPr>
            <w:tcW w:w="1145" w:type="dxa"/>
          </w:tcPr>
          <w:p w14:paraId="483C6E5E" w14:textId="77777777" w:rsidR="00E37796" w:rsidRDefault="004131E7">
            <w:pPr>
              <w:pStyle w:val="TableParagraph"/>
              <w:spacing w:before="45"/>
              <w:ind w:left="12"/>
              <w:rPr>
                <w:sz w:val="17"/>
              </w:rPr>
            </w:pPr>
            <w:r>
              <w:rPr>
                <w:w w:val="99"/>
                <w:sz w:val="17"/>
              </w:rPr>
              <w:t>-</w:t>
            </w:r>
          </w:p>
        </w:tc>
        <w:tc>
          <w:tcPr>
            <w:tcW w:w="1146" w:type="dxa"/>
          </w:tcPr>
          <w:p w14:paraId="5162E7DC" w14:textId="77777777" w:rsidR="00E37796" w:rsidRDefault="004131E7">
            <w:pPr>
              <w:pStyle w:val="TableParagraph"/>
              <w:spacing w:line="275" w:lineRule="exact"/>
              <w:ind w:left="150" w:right="136"/>
              <w:rPr>
                <w:sz w:val="11"/>
              </w:rPr>
            </w:pPr>
            <w:r>
              <w:rPr>
                <w:rFonts w:ascii="Arial Unicode MS" w:hAnsi="Arial Unicode MS"/>
                <w:spacing w:val="-5"/>
                <w:position w:val="-7"/>
                <w:sz w:val="17"/>
              </w:rPr>
              <w:t>✓</w:t>
            </w:r>
            <w:r>
              <w:rPr>
                <w:spacing w:val="-5"/>
                <w:sz w:val="11"/>
              </w:rPr>
              <w:t>b</w:t>
            </w:r>
          </w:p>
        </w:tc>
        <w:tc>
          <w:tcPr>
            <w:tcW w:w="1146" w:type="dxa"/>
          </w:tcPr>
          <w:p w14:paraId="5A65C959" w14:textId="77777777" w:rsidR="00E37796" w:rsidRDefault="004131E7">
            <w:pPr>
              <w:pStyle w:val="TableParagraph"/>
              <w:spacing w:before="45"/>
              <w:ind w:left="15"/>
              <w:rPr>
                <w:sz w:val="17"/>
              </w:rPr>
            </w:pPr>
            <w:r>
              <w:rPr>
                <w:w w:val="99"/>
                <w:sz w:val="17"/>
              </w:rPr>
              <w:t>-</w:t>
            </w:r>
          </w:p>
        </w:tc>
        <w:tc>
          <w:tcPr>
            <w:tcW w:w="1146" w:type="dxa"/>
          </w:tcPr>
          <w:p w14:paraId="0DEA40CA" w14:textId="77777777" w:rsidR="00E37796" w:rsidRDefault="004131E7">
            <w:pPr>
              <w:pStyle w:val="TableParagraph"/>
              <w:spacing w:before="45"/>
              <w:ind w:right="528"/>
              <w:jc w:val="right"/>
              <w:rPr>
                <w:sz w:val="17"/>
              </w:rPr>
            </w:pPr>
            <w:r>
              <w:rPr>
                <w:w w:val="99"/>
                <w:sz w:val="17"/>
              </w:rPr>
              <w:t>-</w:t>
            </w:r>
          </w:p>
        </w:tc>
        <w:tc>
          <w:tcPr>
            <w:tcW w:w="1145" w:type="dxa"/>
          </w:tcPr>
          <w:p w14:paraId="6EC4369C" w14:textId="77777777" w:rsidR="00E37796" w:rsidRDefault="004131E7">
            <w:pPr>
              <w:pStyle w:val="TableParagraph"/>
              <w:spacing w:before="45"/>
              <w:ind w:right="526"/>
              <w:jc w:val="right"/>
              <w:rPr>
                <w:sz w:val="17"/>
              </w:rPr>
            </w:pPr>
            <w:r>
              <w:rPr>
                <w:w w:val="99"/>
                <w:sz w:val="17"/>
              </w:rPr>
              <w:t>-</w:t>
            </w:r>
          </w:p>
        </w:tc>
        <w:tc>
          <w:tcPr>
            <w:tcW w:w="1492" w:type="dxa"/>
          </w:tcPr>
          <w:p w14:paraId="786FE578" w14:textId="77777777" w:rsidR="00E37796" w:rsidRDefault="004131E7">
            <w:pPr>
              <w:pStyle w:val="TableParagraph"/>
              <w:spacing w:before="45"/>
              <w:ind w:left="24"/>
              <w:rPr>
                <w:sz w:val="17"/>
              </w:rPr>
            </w:pPr>
            <w:r>
              <w:rPr>
                <w:w w:val="99"/>
                <w:sz w:val="17"/>
              </w:rPr>
              <w:t>-</w:t>
            </w:r>
          </w:p>
        </w:tc>
      </w:tr>
      <w:tr w:rsidR="00E37796" w14:paraId="79ABE4BC" w14:textId="77777777">
        <w:trPr>
          <w:trHeight w:val="294"/>
        </w:trPr>
        <w:tc>
          <w:tcPr>
            <w:tcW w:w="2930" w:type="dxa"/>
          </w:tcPr>
          <w:p w14:paraId="16D0D1E4" w14:textId="77777777" w:rsidR="00E37796" w:rsidRDefault="004131E7">
            <w:pPr>
              <w:pStyle w:val="TableParagraph"/>
              <w:spacing w:before="45"/>
              <w:ind w:left="101"/>
              <w:jc w:val="left"/>
              <w:rPr>
                <w:sz w:val="17"/>
              </w:rPr>
            </w:pPr>
            <w:r>
              <w:rPr>
                <w:spacing w:val="-2"/>
                <w:sz w:val="17"/>
              </w:rPr>
              <w:t>Surgery</w:t>
            </w:r>
            <w:r>
              <w:rPr>
                <w:spacing w:val="5"/>
                <w:sz w:val="17"/>
              </w:rPr>
              <w:t xml:space="preserve"> </w:t>
            </w:r>
            <w:r>
              <w:rPr>
                <w:spacing w:val="-2"/>
                <w:sz w:val="17"/>
              </w:rPr>
              <w:t>involving</w:t>
            </w:r>
            <w:r>
              <w:rPr>
                <w:spacing w:val="5"/>
                <w:sz w:val="17"/>
              </w:rPr>
              <w:t xml:space="preserve"> </w:t>
            </w:r>
            <w:r>
              <w:rPr>
                <w:spacing w:val="-2"/>
                <w:sz w:val="17"/>
              </w:rPr>
              <w:t>respiratory</w:t>
            </w:r>
            <w:r>
              <w:rPr>
                <w:spacing w:val="8"/>
                <w:sz w:val="17"/>
              </w:rPr>
              <w:t xml:space="preserve"> </w:t>
            </w:r>
            <w:r>
              <w:rPr>
                <w:spacing w:val="-2"/>
                <w:sz w:val="17"/>
              </w:rPr>
              <w:t>mucosa</w:t>
            </w:r>
          </w:p>
        </w:tc>
        <w:tc>
          <w:tcPr>
            <w:tcW w:w="1147" w:type="dxa"/>
          </w:tcPr>
          <w:p w14:paraId="6410E12E"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769B9B3E" w14:textId="77777777" w:rsidR="00E37796" w:rsidRDefault="004131E7">
            <w:pPr>
              <w:pStyle w:val="TableParagraph"/>
              <w:spacing w:line="275" w:lineRule="exact"/>
              <w:ind w:left="9"/>
              <w:rPr>
                <w:rFonts w:ascii="Arial Unicode MS" w:hAnsi="Arial Unicode MS"/>
                <w:sz w:val="17"/>
              </w:rPr>
            </w:pPr>
            <w:r>
              <w:rPr>
                <w:rFonts w:ascii="Arial Unicode MS" w:hAnsi="Arial Unicode MS"/>
                <w:w w:val="99"/>
                <w:sz w:val="17"/>
              </w:rPr>
              <w:t>✓</w:t>
            </w:r>
          </w:p>
        </w:tc>
        <w:tc>
          <w:tcPr>
            <w:tcW w:w="1146" w:type="dxa"/>
          </w:tcPr>
          <w:p w14:paraId="4A9F8B30" w14:textId="77777777" w:rsidR="00E37796" w:rsidRDefault="004131E7">
            <w:pPr>
              <w:pStyle w:val="TableParagraph"/>
              <w:spacing w:line="275" w:lineRule="exact"/>
              <w:ind w:left="10"/>
              <w:rPr>
                <w:rFonts w:ascii="Arial Unicode MS" w:hAnsi="Arial Unicode MS"/>
                <w:sz w:val="17"/>
              </w:rPr>
            </w:pPr>
            <w:r>
              <w:rPr>
                <w:rFonts w:ascii="Arial Unicode MS" w:hAnsi="Arial Unicode MS"/>
                <w:w w:val="99"/>
                <w:sz w:val="17"/>
              </w:rPr>
              <w:t>✓</w:t>
            </w:r>
          </w:p>
        </w:tc>
        <w:tc>
          <w:tcPr>
            <w:tcW w:w="1145" w:type="dxa"/>
          </w:tcPr>
          <w:p w14:paraId="65AB9F68" w14:textId="77777777" w:rsidR="00E37796" w:rsidRDefault="00E37796">
            <w:pPr>
              <w:pStyle w:val="TableParagraph"/>
              <w:jc w:val="left"/>
              <w:rPr>
                <w:sz w:val="16"/>
              </w:rPr>
            </w:pPr>
          </w:p>
        </w:tc>
        <w:tc>
          <w:tcPr>
            <w:tcW w:w="1146" w:type="dxa"/>
          </w:tcPr>
          <w:p w14:paraId="040F3300" w14:textId="77777777" w:rsidR="00E37796" w:rsidRDefault="004131E7">
            <w:pPr>
              <w:pStyle w:val="TableParagraph"/>
              <w:spacing w:before="45"/>
              <w:ind w:left="15"/>
              <w:rPr>
                <w:sz w:val="17"/>
              </w:rPr>
            </w:pPr>
            <w:r>
              <w:rPr>
                <w:w w:val="99"/>
                <w:sz w:val="17"/>
              </w:rPr>
              <w:t>-</w:t>
            </w:r>
          </w:p>
        </w:tc>
        <w:tc>
          <w:tcPr>
            <w:tcW w:w="1146" w:type="dxa"/>
          </w:tcPr>
          <w:p w14:paraId="56242EC9" w14:textId="77777777" w:rsidR="00E37796" w:rsidRDefault="004131E7">
            <w:pPr>
              <w:pStyle w:val="TableParagraph"/>
              <w:spacing w:before="45"/>
              <w:ind w:left="15"/>
              <w:rPr>
                <w:sz w:val="17"/>
              </w:rPr>
            </w:pPr>
            <w:r>
              <w:rPr>
                <w:w w:val="99"/>
                <w:sz w:val="17"/>
              </w:rPr>
              <w:t>-</w:t>
            </w:r>
          </w:p>
        </w:tc>
        <w:tc>
          <w:tcPr>
            <w:tcW w:w="1146" w:type="dxa"/>
          </w:tcPr>
          <w:p w14:paraId="4523C02B" w14:textId="77777777" w:rsidR="00E37796" w:rsidRDefault="004131E7">
            <w:pPr>
              <w:pStyle w:val="TableParagraph"/>
              <w:spacing w:before="45"/>
              <w:ind w:right="528"/>
              <w:jc w:val="right"/>
              <w:rPr>
                <w:sz w:val="17"/>
              </w:rPr>
            </w:pPr>
            <w:r>
              <w:rPr>
                <w:w w:val="99"/>
                <w:sz w:val="17"/>
              </w:rPr>
              <w:t>-</w:t>
            </w:r>
          </w:p>
        </w:tc>
        <w:tc>
          <w:tcPr>
            <w:tcW w:w="1145" w:type="dxa"/>
          </w:tcPr>
          <w:p w14:paraId="079001B9"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3A9ED05A" w14:textId="77777777" w:rsidR="00E37796" w:rsidRDefault="004131E7">
            <w:pPr>
              <w:pStyle w:val="TableParagraph"/>
              <w:spacing w:before="45"/>
              <w:ind w:left="24"/>
              <w:rPr>
                <w:sz w:val="17"/>
              </w:rPr>
            </w:pPr>
            <w:r>
              <w:rPr>
                <w:w w:val="99"/>
                <w:sz w:val="17"/>
              </w:rPr>
              <w:t>-</w:t>
            </w:r>
          </w:p>
        </w:tc>
      </w:tr>
      <w:tr w:rsidR="00E37796" w14:paraId="13DB90DC" w14:textId="77777777">
        <w:trPr>
          <w:trHeight w:val="193"/>
        </w:trPr>
        <w:tc>
          <w:tcPr>
            <w:tcW w:w="2930" w:type="dxa"/>
          </w:tcPr>
          <w:p w14:paraId="5272EA8B" w14:textId="77777777" w:rsidR="00E37796" w:rsidRDefault="004131E7">
            <w:pPr>
              <w:pStyle w:val="TableParagraph"/>
              <w:spacing w:line="173" w:lineRule="exact"/>
              <w:ind w:left="101"/>
              <w:jc w:val="left"/>
              <w:rPr>
                <w:b/>
                <w:sz w:val="17"/>
              </w:rPr>
            </w:pPr>
            <w:r>
              <w:rPr>
                <w:b/>
                <w:color w:val="4471C4"/>
                <w:sz w:val="17"/>
              </w:rPr>
              <w:t>Cardiac</w:t>
            </w:r>
            <w:r>
              <w:rPr>
                <w:b/>
                <w:color w:val="4471C4"/>
                <w:spacing w:val="-10"/>
                <w:sz w:val="17"/>
              </w:rPr>
              <w:t xml:space="preserve"> </w:t>
            </w:r>
            <w:r>
              <w:rPr>
                <w:b/>
                <w:color w:val="4471C4"/>
                <w:spacing w:val="-2"/>
                <w:sz w:val="17"/>
              </w:rPr>
              <w:t>Procedures</w:t>
            </w:r>
          </w:p>
        </w:tc>
        <w:tc>
          <w:tcPr>
            <w:tcW w:w="1147" w:type="dxa"/>
          </w:tcPr>
          <w:p w14:paraId="1D9CC637" w14:textId="77777777" w:rsidR="00E37796" w:rsidRDefault="00E37796">
            <w:pPr>
              <w:pStyle w:val="TableParagraph"/>
              <w:jc w:val="left"/>
              <w:rPr>
                <w:sz w:val="12"/>
              </w:rPr>
            </w:pPr>
          </w:p>
        </w:tc>
        <w:tc>
          <w:tcPr>
            <w:tcW w:w="1147" w:type="dxa"/>
          </w:tcPr>
          <w:p w14:paraId="226CFF27" w14:textId="77777777" w:rsidR="00E37796" w:rsidRDefault="00E37796">
            <w:pPr>
              <w:pStyle w:val="TableParagraph"/>
              <w:jc w:val="left"/>
              <w:rPr>
                <w:sz w:val="12"/>
              </w:rPr>
            </w:pPr>
          </w:p>
        </w:tc>
        <w:tc>
          <w:tcPr>
            <w:tcW w:w="1146" w:type="dxa"/>
          </w:tcPr>
          <w:p w14:paraId="4A854678" w14:textId="77777777" w:rsidR="00E37796" w:rsidRDefault="00E37796">
            <w:pPr>
              <w:pStyle w:val="TableParagraph"/>
              <w:jc w:val="left"/>
              <w:rPr>
                <w:sz w:val="12"/>
              </w:rPr>
            </w:pPr>
          </w:p>
        </w:tc>
        <w:tc>
          <w:tcPr>
            <w:tcW w:w="1145" w:type="dxa"/>
          </w:tcPr>
          <w:p w14:paraId="75ED587C" w14:textId="77777777" w:rsidR="00E37796" w:rsidRDefault="00E37796">
            <w:pPr>
              <w:pStyle w:val="TableParagraph"/>
              <w:jc w:val="left"/>
              <w:rPr>
                <w:sz w:val="12"/>
              </w:rPr>
            </w:pPr>
          </w:p>
        </w:tc>
        <w:tc>
          <w:tcPr>
            <w:tcW w:w="1146" w:type="dxa"/>
          </w:tcPr>
          <w:p w14:paraId="2D6886A8" w14:textId="77777777" w:rsidR="00E37796" w:rsidRDefault="00E37796">
            <w:pPr>
              <w:pStyle w:val="TableParagraph"/>
              <w:jc w:val="left"/>
              <w:rPr>
                <w:sz w:val="12"/>
              </w:rPr>
            </w:pPr>
          </w:p>
        </w:tc>
        <w:tc>
          <w:tcPr>
            <w:tcW w:w="1146" w:type="dxa"/>
          </w:tcPr>
          <w:p w14:paraId="1E02AD61" w14:textId="77777777" w:rsidR="00E37796" w:rsidRDefault="00E37796">
            <w:pPr>
              <w:pStyle w:val="TableParagraph"/>
              <w:jc w:val="left"/>
              <w:rPr>
                <w:sz w:val="12"/>
              </w:rPr>
            </w:pPr>
          </w:p>
        </w:tc>
        <w:tc>
          <w:tcPr>
            <w:tcW w:w="1146" w:type="dxa"/>
          </w:tcPr>
          <w:p w14:paraId="67C22D9D" w14:textId="77777777" w:rsidR="00E37796" w:rsidRDefault="00E37796">
            <w:pPr>
              <w:pStyle w:val="TableParagraph"/>
              <w:jc w:val="left"/>
              <w:rPr>
                <w:sz w:val="12"/>
              </w:rPr>
            </w:pPr>
          </w:p>
        </w:tc>
        <w:tc>
          <w:tcPr>
            <w:tcW w:w="1145" w:type="dxa"/>
          </w:tcPr>
          <w:p w14:paraId="1F5CD5E6" w14:textId="77777777" w:rsidR="00E37796" w:rsidRDefault="00E37796">
            <w:pPr>
              <w:pStyle w:val="TableParagraph"/>
              <w:jc w:val="left"/>
              <w:rPr>
                <w:sz w:val="12"/>
              </w:rPr>
            </w:pPr>
          </w:p>
        </w:tc>
        <w:tc>
          <w:tcPr>
            <w:tcW w:w="1492" w:type="dxa"/>
          </w:tcPr>
          <w:p w14:paraId="4786A7AE" w14:textId="77777777" w:rsidR="00E37796" w:rsidRDefault="00E37796">
            <w:pPr>
              <w:pStyle w:val="TableParagraph"/>
              <w:jc w:val="left"/>
              <w:rPr>
                <w:sz w:val="12"/>
              </w:rPr>
            </w:pPr>
          </w:p>
        </w:tc>
      </w:tr>
      <w:tr w:rsidR="00E37796" w14:paraId="32471423" w14:textId="77777777">
        <w:trPr>
          <w:trHeight w:val="389"/>
        </w:trPr>
        <w:tc>
          <w:tcPr>
            <w:tcW w:w="2930" w:type="dxa"/>
          </w:tcPr>
          <w:p w14:paraId="695108CF" w14:textId="77777777" w:rsidR="00E37796" w:rsidRDefault="004131E7">
            <w:pPr>
              <w:pStyle w:val="TableParagraph"/>
              <w:spacing w:line="190" w:lineRule="exact"/>
              <w:ind w:left="101"/>
              <w:jc w:val="left"/>
              <w:rPr>
                <w:sz w:val="17"/>
              </w:rPr>
            </w:pPr>
            <w:r>
              <w:rPr>
                <w:spacing w:val="-2"/>
                <w:sz w:val="17"/>
              </w:rPr>
              <w:t>Implantation</w:t>
            </w:r>
            <w:r>
              <w:rPr>
                <w:spacing w:val="8"/>
                <w:sz w:val="17"/>
              </w:rPr>
              <w:t xml:space="preserve"> </w:t>
            </w:r>
            <w:r>
              <w:rPr>
                <w:spacing w:val="-5"/>
                <w:sz w:val="17"/>
              </w:rPr>
              <w:t>of</w:t>
            </w:r>
          </w:p>
          <w:p w14:paraId="64CBD293" w14:textId="77777777" w:rsidR="00E37796" w:rsidRDefault="004131E7">
            <w:pPr>
              <w:pStyle w:val="TableParagraph"/>
              <w:spacing w:line="179" w:lineRule="exact"/>
              <w:ind w:left="101"/>
              <w:jc w:val="left"/>
              <w:rPr>
                <w:sz w:val="17"/>
              </w:rPr>
            </w:pPr>
            <w:r>
              <w:rPr>
                <w:spacing w:val="-2"/>
                <w:sz w:val="17"/>
              </w:rPr>
              <w:t>pacemakers/defibrillators</w:t>
            </w:r>
          </w:p>
        </w:tc>
        <w:tc>
          <w:tcPr>
            <w:tcW w:w="1147" w:type="dxa"/>
          </w:tcPr>
          <w:p w14:paraId="7A5A4863" w14:textId="77777777" w:rsidR="00E37796" w:rsidRDefault="004131E7">
            <w:pPr>
              <w:pStyle w:val="TableParagraph"/>
              <w:spacing w:before="92"/>
              <w:ind w:left="9"/>
              <w:rPr>
                <w:sz w:val="17"/>
              </w:rPr>
            </w:pPr>
            <w:r>
              <w:rPr>
                <w:w w:val="99"/>
                <w:sz w:val="17"/>
              </w:rPr>
              <w:t>-</w:t>
            </w:r>
          </w:p>
        </w:tc>
        <w:tc>
          <w:tcPr>
            <w:tcW w:w="1147" w:type="dxa"/>
          </w:tcPr>
          <w:p w14:paraId="7497E8E2" w14:textId="77777777" w:rsidR="00E37796" w:rsidRDefault="004131E7">
            <w:pPr>
              <w:pStyle w:val="TableParagraph"/>
              <w:spacing w:before="92"/>
              <w:ind w:left="9"/>
              <w:rPr>
                <w:sz w:val="17"/>
              </w:rPr>
            </w:pPr>
            <w:r>
              <w:rPr>
                <w:w w:val="99"/>
                <w:sz w:val="17"/>
              </w:rPr>
              <w:t>-</w:t>
            </w:r>
          </w:p>
        </w:tc>
        <w:tc>
          <w:tcPr>
            <w:tcW w:w="1146" w:type="dxa"/>
          </w:tcPr>
          <w:p w14:paraId="02CE2E1A" w14:textId="77777777" w:rsidR="00E37796" w:rsidRDefault="004131E7">
            <w:pPr>
              <w:pStyle w:val="TableParagraph"/>
              <w:spacing w:before="92"/>
              <w:ind w:left="11"/>
              <w:rPr>
                <w:sz w:val="17"/>
              </w:rPr>
            </w:pPr>
            <w:r>
              <w:rPr>
                <w:w w:val="99"/>
                <w:sz w:val="17"/>
              </w:rPr>
              <w:t>-</w:t>
            </w:r>
          </w:p>
        </w:tc>
        <w:tc>
          <w:tcPr>
            <w:tcW w:w="1145" w:type="dxa"/>
          </w:tcPr>
          <w:p w14:paraId="3ACB42A2" w14:textId="77777777" w:rsidR="00E37796" w:rsidRDefault="004131E7">
            <w:pPr>
              <w:pStyle w:val="TableParagraph"/>
              <w:spacing w:before="92"/>
              <w:ind w:left="12"/>
              <w:rPr>
                <w:sz w:val="17"/>
              </w:rPr>
            </w:pPr>
            <w:r>
              <w:rPr>
                <w:w w:val="99"/>
                <w:sz w:val="17"/>
              </w:rPr>
              <w:t>-</w:t>
            </w:r>
          </w:p>
        </w:tc>
        <w:tc>
          <w:tcPr>
            <w:tcW w:w="1146" w:type="dxa"/>
          </w:tcPr>
          <w:p w14:paraId="22C81A9F" w14:textId="77777777" w:rsidR="00E37796" w:rsidRDefault="004131E7">
            <w:pPr>
              <w:pStyle w:val="TableParagraph"/>
              <w:spacing w:before="92"/>
              <w:ind w:left="15"/>
              <w:rPr>
                <w:sz w:val="17"/>
              </w:rPr>
            </w:pPr>
            <w:r>
              <w:rPr>
                <w:w w:val="99"/>
                <w:sz w:val="17"/>
              </w:rPr>
              <w:t>-</w:t>
            </w:r>
          </w:p>
        </w:tc>
        <w:tc>
          <w:tcPr>
            <w:tcW w:w="1146" w:type="dxa"/>
          </w:tcPr>
          <w:p w14:paraId="71B2011A" w14:textId="77777777" w:rsidR="00E37796" w:rsidRDefault="004131E7">
            <w:pPr>
              <w:pStyle w:val="TableParagraph"/>
              <w:spacing w:before="92"/>
              <w:ind w:left="15"/>
              <w:rPr>
                <w:sz w:val="17"/>
              </w:rPr>
            </w:pPr>
            <w:r>
              <w:rPr>
                <w:w w:val="99"/>
                <w:sz w:val="17"/>
              </w:rPr>
              <w:t>-</w:t>
            </w:r>
          </w:p>
        </w:tc>
        <w:tc>
          <w:tcPr>
            <w:tcW w:w="1146" w:type="dxa"/>
          </w:tcPr>
          <w:p w14:paraId="54E13D40" w14:textId="77777777" w:rsidR="00E37796" w:rsidRDefault="004131E7">
            <w:pPr>
              <w:pStyle w:val="TableParagraph"/>
              <w:spacing w:before="92"/>
              <w:ind w:right="528"/>
              <w:jc w:val="right"/>
              <w:rPr>
                <w:sz w:val="17"/>
              </w:rPr>
            </w:pPr>
            <w:r>
              <w:rPr>
                <w:w w:val="99"/>
                <w:sz w:val="17"/>
              </w:rPr>
              <w:t>-</w:t>
            </w:r>
          </w:p>
        </w:tc>
        <w:tc>
          <w:tcPr>
            <w:tcW w:w="1145" w:type="dxa"/>
          </w:tcPr>
          <w:p w14:paraId="5FF7B55C" w14:textId="77777777" w:rsidR="00E37796" w:rsidRDefault="004131E7">
            <w:pPr>
              <w:pStyle w:val="TableParagraph"/>
              <w:spacing w:before="92"/>
              <w:ind w:right="526"/>
              <w:jc w:val="right"/>
              <w:rPr>
                <w:sz w:val="17"/>
              </w:rPr>
            </w:pPr>
            <w:r>
              <w:rPr>
                <w:w w:val="99"/>
                <w:sz w:val="17"/>
              </w:rPr>
              <w:t>-</w:t>
            </w:r>
          </w:p>
        </w:tc>
        <w:tc>
          <w:tcPr>
            <w:tcW w:w="1492" w:type="dxa"/>
          </w:tcPr>
          <w:p w14:paraId="3CF586F4" w14:textId="77777777" w:rsidR="00E37796" w:rsidRDefault="004131E7">
            <w:pPr>
              <w:pStyle w:val="TableParagraph"/>
              <w:spacing w:before="92"/>
              <w:ind w:left="24"/>
              <w:rPr>
                <w:sz w:val="17"/>
              </w:rPr>
            </w:pPr>
            <w:r>
              <w:rPr>
                <w:w w:val="99"/>
                <w:sz w:val="17"/>
              </w:rPr>
              <w:t>-</w:t>
            </w:r>
          </w:p>
        </w:tc>
      </w:tr>
    </w:tbl>
    <w:p w14:paraId="6BDC3FDB" w14:textId="77777777" w:rsidR="00E37796" w:rsidRDefault="00E37796">
      <w:pPr>
        <w:rPr>
          <w:sz w:val="17"/>
        </w:rPr>
        <w:sectPr w:rsidR="00E37796">
          <w:footerReference w:type="default" r:id="rId9"/>
          <w:pgSz w:w="15840" w:h="12240" w:orient="landscape"/>
          <w:pgMar w:top="1380" w:right="520" w:bottom="1680" w:left="800" w:header="0" w:footer="1491" w:gutter="0"/>
          <w:cols w:space="720"/>
        </w:sectPr>
      </w:pPr>
    </w:p>
    <w:p w14:paraId="7B8A96C9" w14:textId="77777777" w:rsidR="00E37796" w:rsidRDefault="00E37796">
      <w:pPr>
        <w:pStyle w:val="BodyText"/>
        <w:spacing w:before="0"/>
        <w:rPr>
          <w:sz w:val="20"/>
        </w:rPr>
      </w:pPr>
    </w:p>
    <w:p w14:paraId="0EC7A252" w14:textId="77777777" w:rsidR="00E37796" w:rsidRDefault="00E37796">
      <w:pPr>
        <w:pStyle w:val="BodyText"/>
        <w:spacing w:before="1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1147"/>
        <w:gridCol w:w="1147"/>
        <w:gridCol w:w="1146"/>
        <w:gridCol w:w="1145"/>
        <w:gridCol w:w="1146"/>
        <w:gridCol w:w="1146"/>
        <w:gridCol w:w="1146"/>
        <w:gridCol w:w="1145"/>
        <w:gridCol w:w="1492"/>
      </w:tblGrid>
      <w:tr w:rsidR="00E37796" w14:paraId="52DF0A0A" w14:textId="77777777">
        <w:trPr>
          <w:trHeight w:val="193"/>
        </w:trPr>
        <w:tc>
          <w:tcPr>
            <w:tcW w:w="2930" w:type="dxa"/>
          </w:tcPr>
          <w:p w14:paraId="1BAADCAA" w14:textId="77777777" w:rsidR="00E37796" w:rsidRDefault="004131E7">
            <w:pPr>
              <w:pStyle w:val="TableParagraph"/>
              <w:spacing w:line="174" w:lineRule="exact"/>
              <w:ind w:left="101"/>
              <w:jc w:val="left"/>
              <w:rPr>
                <w:sz w:val="17"/>
              </w:rPr>
            </w:pPr>
            <w:r>
              <w:rPr>
                <w:sz w:val="17"/>
              </w:rPr>
              <w:t>Percutaneous</w:t>
            </w:r>
            <w:r>
              <w:rPr>
                <w:spacing w:val="-11"/>
                <w:sz w:val="17"/>
              </w:rPr>
              <w:t xml:space="preserve"> </w:t>
            </w:r>
            <w:r>
              <w:rPr>
                <w:sz w:val="17"/>
              </w:rPr>
              <w:t>valve</w:t>
            </w:r>
            <w:r>
              <w:rPr>
                <w:spacing w:val="-9"/>
                <w:sz w:val="17"/>
              </w:rPr>
              <w:t xml:space="preserve"> </w:t>
            </w:r>
            <w:r>
              <w:rPr>
                <w:spacing w:val="-2"/>
                <w:sz w:val="17"/>
              </w:rPr>
              <w:t>procedures</w:t>
            </w:r>
          </w:p>
        </w:tc>
        <w:tc>
          <w:tcPr>
            <w:tcW w:w="1147" w:type="dxa"/>
          </w:tcPr>
          <w:p w14:paraId="04E01411" w14:textId="77777777" w:rsidR="00E37796" w:rsidRDefault="004131E7">
            <w:pPr>
              <w:pStyle w:val="TableParagraph"/>
              <w:spacing w:line="174" w:lineRule="exact"/>
              <w:ind w:left="9"/>
              <w:rPr>
                <w:sz w:val="17"/>
              </w:rPr>
            </w:pPr>
            <w:r>
              <w:rPr>
                <w:w w:val="99"/>
                <w:sz w:val="17"/>
              </w:rPr>
              <w:t>-</w:t>
            </w:r>
          </w:p>
        </w:tc>
        <w:tc>
          <w:tcPr>
            <w:tcW w:w="1147" w:type="dxa"/>
          </w:tcPr>
          <w:p w14:paraId="236E8D65" w14:textId="77777777" w:rsidR="00E37796" w:rsidRDefault="004131E7">
            <w:pPr>
              <w:pStyle w:val="TableParagraph"/>
              <w:spacing w:line="174" w:lineRule="exact"/>
              <w:ind w:left="9"/>
              <w:rPr>
                <w:sz w:val="17"/>
              </w:rPr>
            </w:pPr>
            <w:r>
              <w:rPr>
                <w:w w:val="99"/>
                <w:sz w:val="17"/>
              </w:rPr>
              <w:t>-</w:t>
            </w:r>
          </w:p>
        </w:tc>
        <w:tc>
          <w:tcPr>
            <w:tcW w:w="1146" w:type="dxa"/>
          </w:tcPr>
          <w:p w14:paraId="63331E87" w14:textId="77777777" w:rsidR="00E37796" w:rsidRDefault="004131E7">
            <w:pPr>
              <w:pStyle w:val="TableParagraph"/>
              <w:spacing w:line="174" w:lineRule="exact"/>
              <w:ind w:left="11"/>
              <w:rPr>
                <w:sz w:val="17"/>
              </w:rPr>
            </w:pPr>
            <w:r>
              <w:rPr>
                <w:w w:val="99"/>
                <w:sz w:val="17"/>
              </w:rPr>
              <w:t>-</w:t>
            </w:r>
          </w:p>
        </w:tc>
        <w:tc>
          <w:tcPr>
            <w:tcW w:w="1145" w:type="dxa"/>
          </w:tcPr>
          <w:p w14:paraId="3B26FBC8" w14:textId="77777777" w:rsidR="00E37796" w:rsidRDefault="004131E7">
            <w:pPr>
              <w:pStyle w:val="TableParagraph"/>
              <w:spacing w:line="174" w:lineRule="exact"/>
              <w:ind w:left="12"/>
              <w:rPr>
                <w:sz w:val="17"/>
              </w:rPr>
            </w:pPr>
            <w:r>
              <w:rPr>
                <w:w w:val="99"/>
                <w:sz w:val="17"/>
              </w:rPr>
              <w:t>-</w:t>
            </w:r>
          </w:p>
        </w:tc>
        <w:tc>
          <w:tcPr>
            <w:tcW w:w="1146" w:type="dxa"/>
          </w:tcPr>
          <w:p w14:paraId="61960038" w14:textId="77777777" w:rsidR="00E37796" w:rsidRDefault="004131E7">
            <w:pPr>
              <w:pStyle w:val="TableParagraph"/>
              <w:spacing w:line="174" w:lineRule="exact"/>
              <w:ind w:left="15"/>
              <w:rPr>
                <w:sz w:val="17"/>
              </w:rPr>
            </w:pPr>
            <w:r>
              <w:rPr>
                <w:w w:val="99"/>
                <w:sz w:val="17"/>
              </w:rPr>
              <w:t>-</w:t>
            </w:r>
          </w:p>
        </w:tc>
        <w:tc>
          <w:tcPr>
            <w:tcW w:w="1146" w:type="dxa"/>
          </w:tcPr>
          <w:p w14:paraId="52935902" w14:textId="77777777" w:rsidR="00E37796" w:rsidRDefault="004131E7">
            <w:pPr>
              <w:pStyle w:val="TableParagraph"/>
              <w:spacing w:line="174" w:lineRule="exact"/>
              <w:ind w:left="547"/>
              <w:jc w:val="left"/>
              <w:rPr>
                <w:sz w:val="17"/>
              </w:rPr>
            </w:pPr>
            <w:r>
              <w:rPr>
                <w:w w:val="99"/>
                <w:sz w:val="17"/>
              </w:rPr>
              <w:t>-</w:t>
            </w:r>
          </w:p>
        </w:tc>
        <w:tc>
          <w:tcPr>
            <w:tcW w:w="1146" w:type="dxa"/>
          </w:tcPr>
          <w:p w14:paraId="79CA7472" w14:textId="77777777" w:rsidR="00E37796" w:rsidRDefault="004131E7">
            <w:pPr>
              <w:pStyle w:val="TableParagraph"/>
              <w:spacing w:line="174" w:lineRule="exact"/>
              <w:ind w:left="18"/>
              <w:rPr>
                <w:sz w:val="17"/>
              </w:rPr>
            </w:pPr>
            <w:r>
              <w:rPr>
                <w:w w:val="99"/>
                <w:sz w:val="17"/>
              </w:rPr>
              <w:t>-</w:t>
            </w:r>
          </w:p>
        </w:tc>
        <w:tc>
          <w:tcPr>
            <w:tcW w:w="1145" w:type="dxa"/>
          </w:tcPr>
          <w:p w14:paraId="66E227A2" w14:textId="77777777" w:rsidR="00E37796" w:rsidRDefault="004131E7">
            <w:pPr>
              <w:pStyle w:val="TableParagraph"/>
              <w:spacing w:line="174" w:lineRule="exact"/>
              <w:ind w:right="526"/>
              <w:jc w:val="right"/>
              <w:rPr>
                <w:sz w:val="17"/>
              </w:rPr>
            </w:pPr>
            <w:r>
              <w:rPr>
                <w:w w:val="99"/>
                <w:sz w:val="17"/>
              </w:rPr>
              <w:t>-</w:t>
            </w:r>
          </w:p>
        </w:tc>
        <w:tc>
          <w:tcPr>
            <w:tcW w:w="1492" w:type="dxa"/>
          </w:tcPr>
          <w:p w14:paraId="0D175330" w14:textId="77777777" w:rsidR="00E37796" w:rsidRDefault="004131E7">
            <w:pPr>
              <w:pStyle w:val="TableParagraph"/>
              <w:spacing w:line="174" w:lineRule="exact"/>
              <w:ind w:left="24"/>
              <w:rPr>
                <w:sz w:val="17"/>
              </w:rPr>
            </w:pPr>
            <w:r>
              <w:rPr>
                <w:w w:val="99"/>
                <w:sz w:val="17"/>
              </w:rPr>
              <w:t>-</w:t>
            </w:r>
          </w:p>
        </w:tc>
      </w:tr>
      <w:tr w:rsidR="00E37796" w14:paraId="41911CD1" w14:textId="77777777">
        <w:trPr>
          <w:trHeight w:val="388"/>
        </w:trPr>
        <w:tc>
          <w:tcPr>
            <w:tcW w:w="2930" w:type="dxa"/>
          </w:tcPr>
          <w:p w14:paraId="519104E9" w14:textId="77777777" w:rsidR="00E37796" w:rsidRDefault="004131E7">
            <w:pPr>
              <w:pStyle w:val="TableParagraph"/>
              <w:spacing w:line="190" w:lineRule="exact"/>
              <w:ind w:left="101"/>
              <w:jc w:val="left"/>
              <w:rPr>
                <w:sz w:val="17"/>
              </w:rPr>
            </w:pPr>
            <w:r>
              <w:rPr>
                <w:spacing w:val="-2"/>
                <w:sz w:val="17"/>
              </w:rPr>
              <w:t>Percutaneous</w:t>
            </w:r>
            <w:r>
              <w:rPr>
                <w:spacing w:val="8"/>
                <w:sz w:val="17"/>
              </w:rPr>
              <w:t xml:space="preserve"> </w:t>
            </w:r>
            <w:r>
              <w:rPr>
                <w:spacing w:val="-2"/>
                <w:sz w:val="17"/>
              </w:rPr>
              <w:t>coronary</w:t>
            </w:r>
          </w:p>
          <w:p w14:paraId="43765255" w14:textId="77777777" w:rsidR="00E37796" w:rsidRDefault="004131E7">
            <w:pPr>
              <w:pStyle w:val="TableParagraph"/>
              <w:spacing w:line="178" w:lineRule="exact"/>
              <w:ind w:left="101"/>
              <w:jc w:val="left"/>
              <w:rPr>
                <w:sz w:val="17"/>
              </w:rPr>
            </w:pPr>
            <w:r>
              <w:rPr>
                <w:spacing w:val="-2"/>
                <w:sz w:val="17"/>
              </w:rPr>
              <w:t>procedures/stents</w:t>
            </w:r>
          </w:p>
        </w:tc>
        <w:tc>
          <w:tcPr>
            <w:tcW w:w="1147" w:type="dxa"/>
          </w:tcPr>
          <w:p w14:paraId="2D41721A" w14:textId="77777777" w:rsidR="00E37796" w:rsidRDefault="004131E7">
            <w:pPr>
              <w:pStyle w:val="TableParagraph"/>
              <w:spacing w:before="92"/>
              <w:ind w:left="9"/>
              <w:rPr>
                <w:sz w:val="17"/>
              </w:rPr>
            </w:pPr>
            <w:r>
              <w:rPr>
                <w:w w:val="99"/>
                <w:sz w:val="17"/>
              </w:rPr>
              <w:t>-</w:t>
            </w:r>
          </w:p>
        </w:tc>
        <w:tc>
          <w:tcPr>
            <w:tcW w:w="1147" w:type="dxa"/>
          </w:tcPr>
          <w:p w14:paraId="42C32683" w14:textId="77777777" w:rsidR="00E37796" w:rsidRDefault="004131E7">
            <w:pPr>
              <w:pStyle w:val="TableParagraph"/>
              <w:spacing w:before="92"/>
              <w:ind w:left="9"/>
              <w:rPr>
                <w:sz w:val="17"/>
              </w:rPr>
            </w:pPr>
            <w:r>
              <w:rPr>
                <w:w w:val="99"/>
                <w:sz w:val="17"/>
              </w:rPr>
              <w:t>-</w:t>
            </w:r>
          </w:p>
        </w:tc>
        <w:tc>
          <w:tcPr>
            <w:tcW w:w="1146" w:type="dxa"/>
          </w:tcPr>
          <w:p w14:paraId="53A94BFA" w14:textId="77777777" w:rsidR="00E37796" w:rsidRDefault="004131E7">
            <w:pPr>
              <w:pStyle w:val="TableParagraph"/>
              <w:spacing w:before="92"/>
              <w:ind w:left="11"/>
              <w:rPr>
                <w:sz w:val="17"/>
              </w:rPr>
            </w:pPr>
            <w:r>
              <w:rPr>
                <w:w w:val="99"/>
                <w:sz w:val="17"/>
              </w:rPr>
              <w:t>-</w:t>
            </w:r>
          </w:p>
        </w:tc>
        <w:tc>
          <w:tcPr>
            <w:tcW w:w="1145" w:type="dxa"/>
          </w:tcPr>
          <w:p w14:paraId="20D48E3D" w14:textId="77777777" w:rsidR="00E37796" w:rsidRDefault="004131E7">
            <w:pPr>
              <w:pStyle w:val="TableParagraph"/>
              <w:spacing w:before="92"/>
              <w:ind w:left="12"/>
              <w:rPr>
                <w:sz w:val="17"/>
              </w:rPr>
            </w:pPr>
            <w:r>
              <w:rPr>
                <w:w w:val="99"/>
                <w:sz w:val="17"/>
              </w:rPr>
              <w:t>-</w:t>
            </w:r>
          </w:p>
        </w:tc>
        <w:tc>
          <w:tcPr>
            <w:tcW w:w="1146" w:type="dxa"/>
          </w:tcPr>
          <w:p w14:paraId="15617A87" w14:textId="77777777" w:rsidR="00E37796" w:rsidRDefault="004131E7">
            <w:pPr>
              <w:pStyle w:val="TableParagraph"/>
              <w:spacing w:before="92"/>
              <w:ind w:left="15"/>
              <w:rPr>
                <w:sz w:val="17"/>
              </w:rPr>
            </w:pPr>
            <w:r>
              <w:rPr>
                <w:w w:val="99"/>
                <w:sz w:val="17"/>
              </w:rPr>
              <w:t>-</w:t>
            </w:r>
          </w:p>
        </w:tc>
        <w:tc>
          <w:tcPr>
            <w:tcW w:w="1146" w:type="dxa"/>
          </w:tcPr>
          <w:p w14:paraId="57A641A4" w14:textId="77777777" w:rsidR="00E37796" w:rsidRDefault="004131E7">
            <w:pPr>
              <w:pStyle w:val="TableParagraph"/>
              <w:spacing w:before="92"/>
              <w:ind w:left="547"/>
              <w:jc w:val="left"/>
              <w:rPr>
                <w:sz w:val="17"/>
              </w:rPr>
            </w:pPr>
            <w:r>
              <w:rPr>
                <w:w w:val="99"/>
                <w:sz w:val="17"/>
              </w:rPr>
              <w:t>-</w:t>
            </w:r>
          </w:p>
        </w:tc>
        <w:tc>
          <w:tcPr>
            <w:tcW w:w="1146" w:type="dxa"/>
          </w:tcPr>
          <w:p w14:paraId="20311E0D" w14:textId="77777777" w:rsidR="00E37796" w:rsidRDefault="004131E7">
            <w:pPr>
              <w:pStyle w:val="TableParagraph"/>
              <w:spacing w:before="92"/>
              <w:ind w:left="17"/>
              <w:rPr>
                <w:sz w:val="17"/>
              </w:rPr>
            </w:pPr>
            <w:r>
              <w:rPr>
                <w:w w:val="99"/>
                <w:sz w:val="17"/>
              </w:rPr>
              <w:t>-</w:t>
            </w:r>
          </w:p>
        </w:tc>
        <w:tc>
          <w:tcPr>
            <w:tcW w:w="1145" w:type="dxa"/>
          </w:tcPr>
          <w:p w14:paraId="175A9AAA" w14:textId="77777777" w:rsidR="00E37796" w:rsidRDefault="004131E7">
            <w:pPr>
              <w:pStyle w:val="TableParagraph"/>
              <w:spacing w:before="92"/>
              <w:ind w:right="526"/>
              <w:jc w:val="right"/>
              <w:rPr>
                <w:sz w:val="17"/>
              </w:rPr>
            </w:pPr>
            <w:r>
              <w:rPr>
                <w:w w:val="99"/>
                <w:sz w:val="17"/>
              </w:rPr>
              <w:t>-</w:t>
            </w:r>
          </w:p>
        </w:tc>
        <w:tc>
          <w:tcPr>
            <w:tcW w:w="1492" w:type="dxa"/>
          </w:tcPr>
          <w:p w14:paraId="09EC193E" w14:textId="77777777" w:rsidR="00E37796" w:rsidRDefault="004131E7">
            <w:pPr>
              <w:pStyle w:val="TableParagraph"/>
              <w:spacing w:before="92"/>
              <w:ind w:left="24"/>
              <w:rPr>
                <w:sz w:val="17"/>
              </w:rPr>
            </w:pPr>
            <w:r>
              <w:rPr>
                <w:w w:val="99"/>
                <w:sz w:val="17"/>
              </w:rPr>
              <w:t>-</w:t>
            </w:r>
          </w:p>
        </w:tc>
      </w:tr>
      <w:tr w:rsidR="00E37796" w14:paraId="680CEEE9" w14:textId="77777777">
        <w:trPr>
          <w:trHeight w:val="194"/>
        </w:trPr>
        <w:tc>
          <w:tcPr>
            <w:tcW w:w="2930" w:type="dxa"/>
          </w:tcPr>
          <w:p w14:paraId="770B47BA" w14:textId="77777777" w:rsidR="00E37796" w:rsidRDefault="004131E7">
            <w:pPr>
              <w:pStyle w:val="TableParagraph"/>
              <w:spacing w:line="175" w:lineRule="exact"/>
              <w:ind w:left="101"/>
              <w:jc w:val="left"/>
              <w:rPr>
                <w:sz w:val="17"/>
              </w:rPr>
            </w:pPr>
            <w:r>
              <w:rPr>
                <w:sz w:val="17"/>
              </w:rPr>
              <w:t>Coronary</w:t>
            </w:r>
            <w:r>
              <w:rPr>
                <w:spacing w:val="-9"/>
                <w:sz w:val="17"/>
              </w:rPr>
              <w:t xml:space="preserve"> </w:t>
            </w:r>
            <w:r>
              <w:rPr>
                <w:sz w:val="17"/>
              </w:rPr>
              <w:t>artery</w:t>
            </w:r>
            <w:r>
              <w:rPr>
                <w:spacing w:val="-8"/>
                <w:sz w:val="17"/>
              </w:rPr>
              <w:t xml:space="preserve"> </w:t>
            </w:r>
            <w:r>
              <w:rPr>
                <w:sz w:val="17"/>
              </w:rPr>
              <w:t>bypass</w:t>
            </w:r>
            <w:r>
              <w:rPr>
                <w:spacing w:val="-8"/>
                <w:sz w:val="17"/>
              </w:rPr>
              <w:t xml:space="preserve"> </w:t>
            </w:r>
            <w:r>
              <w:rPr>
                <w:spacing w:val="-2"/>
                <w:sz w:val="17"/>
              </w:rPr>
              <w:t>grafting</w:t>
            </w:r>
          </w:p>
        </w:tc>
        <w:tc>
          <w:tcPr>
            <w:tcW w:w="1147" w:type="dxa"/>
          </w:tcPr>
          <w:p w14:paraId="06CBA78E" w14:textId="77777777" w:rsidR="00E37796" w:rsidRDefault="004131E7">
            <w:pPr>
              <w:pStyle w:val="TableParagraph"/>
              <w:spacing w:line="175" w:lineRule="exact"/>
              <w:ind w:left="11"/>
              <w:rPr>
                <w:sz w:val="17"/>
              </w:rPr>
            </w:pPr>
            <w:r>
              <w:rPr>
                <w:w w:val="99"/>
                <w:sz w:val="17"/>
              </w:rPr>
              <w:t>-</w:t>
            </w:r>
          </w:p>
        </w:tc>
        <w:tc>
          <w:tcPr>
            <w:tcW w:w="1147" w:type="dxa"/>
          </w:tcPr>
          <w:p w14:paraId="4DE7A529" w14:textId="77777777" w:rsidR="00E37796" w:rsidRDefault="004131E7">
            <w:pPr>
              <w:pStyle w:val="TableParagraph"/>
              <w:spacing w:line="175" w:lineRule="exact"/>
              <w:ind w:left="11"/>
              <w:rPr>
                <w:sz w:val="17"/>
              </w:rPr>
            </w:pPr>
            <w:r>
              <w:rPr>
                <w:w w:val="99"/>
                <w:sz w:val="17"/>
              </w:rPr>
              <w:t>-</w:t>
            </w:r>
          </w:p>
        </w:tc>
        <w:tc>
          <w:tcPr>
            <w:tcW w:w="1146" w:type="dxa"/>
          </w:tcPr>
          <w:p w14:paraId="4AB80709" w14:textId="77777777" w:rsidR="00E37796" w:rsidRDefault="004131E7">
            <w:pPr>
              <w:pStyle w:val="TableParagraph"/>
              <w:spacing w:line="175" w:lineRule="exact"/>
              <w:ind w:left="12"/>
              <w:rPr>
                <w:sz w:val="17"/>
              </w:rPr>
            </w:pPr>
            <w:r>
              <w:rPr>
                <w:w w:val="99"/>
                <w:sz w:val="17"/>
              </w:rPr>
              <w:t>-</w:t>
            </w:r>
          </w:p>
        </w:tc>
        <w:tc>
          <w:tcPr>
            <w:tcW w:w="1145" w:type="dxa"/>
          </w:tcPr>
          <w:p w14:paraId="10F2C8C0" w14:textId="77777777" w:rsidR="00E37796" w:rsidRDefault="004131E7">
            <w:pPr>
              <w:pStyle w:val="TableParagraph"/>
              <w:spacing w:line="175" w:lineRule="exact"/>
              <w:ind w:left="13"/>
              <w:rPr>
                <w:sz w:val="17"/>
              </w:rPr>
            </w:pPr>
            <w:r>
              <w:rPr>
                <w:w w:val="99"/>
                <w:sz w:val="17"/>
              </w:rPr>
              <w:t>-</w:t>
            </w:r>
          </w:p>
        </w:tc>
        <w:tc>
          <w:tcPr>
            <w:tcW w:w="1146" w:type="dxa"/>
          </w:tcPr>
          <w:p w14:paraId="4D0C377B" w14:textId="77777777" w:rsidR="00E37796" w:rsidRDefault="004131E7">
            <w:pPr>
              <w:pStyle w:val="TableParagraph"/>
              <w:spacing w:line="175" w:lineRule="exact"/>
              <w:ind w:left="16"/>
              <w:rPr>
                <w:sz w:val="17"/>
              </w:rPr>
            </w:pPr>
            <w:r>
              <w:rPr>
                <w:w w:val="99"/>
                <w:sz w:val="17"/>
              </w:rPr>
              <w:t>-</w:t>
            </w:r>
          </w:p>
        </w:tc>
        <w:tc>
          <w:tcPr>
            <w:tcW w:w="1146" w:type="dxa"/>
          </w:tcPr>
          <w:p w14:paraId="68B93955" w14:textId="77777777" w:rsidR="00E37796" w:rsidRDefault="004131E7">
            <w:pPr>
              <w:pStyle w:val="TableParagraph"/>
              <w:spacing w:line="175" w:lineRule="exact"/>
              <w:ind w:left="548"/>
              <w:jc w:val="left"/>
              <w:rPr>
                <w:sz w:val="17"/>
              </w:rPr>
            </w:pPr>
            <w:r>
              <w:rPr>
                <w:w w:val="99"/>
                <w:sz w:val="17"/>
              </w:rPr>
              <w:t>-</w:t>
            </w:r>
          </w:p>
        </w:tc>
        <w:tc>
          <w:tcPr>
            <w:tcW w:w="1146" w:type="dxa"/>
          </w:tcPr>
          <w:p w14:paraId="24D94EF1" w14:textId="77777777" w:rsidR="00E37796" w:rsidRDefault="004131E7">
            <w:pPr>
              <w:pStyle w:val="TableParagraph"/>
              <w:spacing w:line="175" w:lineRule="exact"/>
              <w:ind w:left="19"/>
              <w:rPr>
                <w:sz w:val="17"/>
              </w:rPr>
            </w:pPr>
            <w:r>
              <w:rPr>
                <w:w w:val="99"/>
                <w:sz w:val="17"/>
              </w:rPr>
              <w:t>-</w:t>
            </w:r>
          </w:p>
        </w:tc>
        <w:tc>
          <w:tcPr>
            <w:tcW w:w="1145" w:type="dxa"/>
          </w:tcPr>
          <w:p w14:paraId="3FB63DF4" w14:textId="77777777" w:rsidR="00E37796" w:rsidRDefault="004131E7">
            <w:pPr>
              <w:pStyle w:val="TableParagraph"/>
              <w:spacing w:line="175" w:lineRule="exact"/>
              <w:ind w:right="526"/>
              <w:jc w:val="right"/>
              <w:rPr>
                <w:sz w:val="17"/>
              </w:rPr>
            </w:pPr>
            <w:r>
              <w:rPr>
                <w:w w:val="99"/>
                <w:sz w:val="17"/>
              </w:rPr>
              <w:t>-</w:t>
            </w:r>
          </w:p>
        </w:tc>
        <w:tc>
          <w:tcPr>
            <w:tcW w:w="1492" w:type="dxa"/>
          </w:tcPr>
          <w:p w14:paraId="4D73A1A4" w14:textId="77777777" w:rsidR="00E37796" w:rsidRDefault="004131E7">
            <w:pPr>
              <w:pStyle w:val="TableParagraph"/>
              <w:spacing w:line="175" w:lineRule="exact"/>
              <w:ind w:left="25"/>
              <w:rPr>
                <w:sz w:val="17"/>
              </w:rPr>
            </w:pPr>
            <w:r>
              <w:rPr>
                <w:w w:val="99"/>
                <w:sz w:val="17"/>
              </w:rPr>
              <w:t>-</w:t>
            </w:r>
          </w:p>
        </w:tc>
      </w:tr>
      <w:tr w:rsidR="00E37796" w14:paraId="0F83A4E1" w14:textId="77777777">
        <w:trPr>
          <w:trHeight w:val="194"/>
        </w:trPr>
        <w:tc>
          <w:tcPr>
            <w:tcW w:w="2930" w:type="dxa"/>
          </w:tcPr>
          <w:p w14:paraId="533654C8" w14:textId="77777777" w:rsidR="00E37796" w:rsidRDefault="004131E7">
            <w:pPr>
              <w:pStyle w:val="TableParagraph"/>
              <w:spacing w:line="175" w:lineRule="exact"/>
              <w:ind w:left="101"/>
              <w:jc w:val="left"/>
              <w:rPr>
                <w:sz w:val="17"/>
              </w:rPr>
            </w:pPr>
            <w:r>
              <w:rPr>
                <w:sz w:val="17"/>
              </w:rPr>
              <w:t>Coronary</w:t>
            </w:r>
            <w:r>
              <w:rPr>
                <w:spacing w:val="-11"/>
                <w:sz w:val="17"/>
              </w:rPr>
              <w:t xml:space="preserve"> </w:t>
            </w:r>
            <w:r>
              <w:rPr>
                <w:spacing w:val="-2"/>
                <w:sz w:val="17"/>
              </w:rPr>
              <w:t>angiography</w:t>
            </w:r>
          </w:p>
        </w:tc>
        <w:tc>
          <w:tcPr>
            <w:tcW w:w="1147" w:type="dxa"/>
          </w:tcPr>
          <w:p w14:paraId="665F6B53" w14:textId="77777777" w:rsidR="00E37796" w:rsidRDefault="004131E7">
            <w:pPr>
              <w:pStyle w:val="TableParagraph"/>
              <w:spacing w:line="175" w:lineRule="exact"/>
              <w:ind w:left="9"/>
              <w:rPr>
                <w:sz w:val="17"/>
              </w:rPr>
            </w:pPr>
            <w:r>
              <w:rPr>
                <w:w w:val="99"/>
                <w:sz w:val="17"/>
              </w:rPr>
              <w:t>-</w:t>
            </w:r>
          </w:p>
        </w:tc>
        <w:tc>
          <w:tcPr>
            <w:tcW w:w="1147" w:type="dxa"/>
          </w:tcPr>
          <w:p w14:paraId="75A533DA" w14:textId="77777777" w:rsidR="00E37796" w:rsidRDefault="004131E7">
            <w:pPr>
              <w:pStyle w:val="TableParagraph"/>
              <w:spacing w:line="175" w:lineRule="exact"/>
              <w:ind w:left="9"/>
              <w:rPr>
                <w:sz w:val="17"/>
              </w:rPr>
            </w:pPr>
            <w:r>
              <w:rPr>
                <w:w w:val="99"/>
                <w:sz w:val="17"/>
              </w:rPr>
              <w:t>-</w:t>
            </w:r>
          </w:p>
        </w:tc>
        <w:tc>
          <w:tcPr>
            <w:tcW w:w="1146" w:type="dxa"/>
          </w:tcPr>
          <w:p w14:paraId="5DC33731" w14:textId="77777777" w:rsidR="00E37796" w:rsidRDefault="004131E7">
            <w:pPr>
              <w:pStyle w:val="TableParagraph"/>
              <w:spacing w:line="175" w:lineRule="exact"/>
              <w:ind w:left="11"/>
              <w:rPr>
                <w:sz w:val="17"/>
              </w:rPr>
            </w:pPr>
            <w:r>
              <w:rPr>
                <w:w w:val="99"/>
                <w:sz w:val="17"/>
              </w:rPr>
              <w:t>-</w:t>
            </w:r>
          </w:p>
        </w:tc>
        <w:tc>
          <w:tcPr>
            <w:tcW w:w="1145" w:type="dxa"/>
          </w:tcPr>
          <w:p w14:paraId="25293C87" w14:textId="77777777" w:rsidR="00E37796" w:rsidRDefault="004131E7">
            <w:pPr>
              <w:pStyle w:val="TableParagraph"/>
              <w:spacing w:line="175" w:lineRule="exact"/>
              <w:ind w:left="12"/>
              <w:rPr>
                <w:sz w:val="17"/>
              </w:rPr>
            </w:pPr>
            <w:r>
              <w:rPr>
                <w:w w:val="99"/>
                <w:sz w:val="17"/>
              </w:rPr>
              <w:t>-</w:t>
            </w:r>
          </w:p>
        </w:tc>
        <w:tc>
          <w:tcPr>
            <w:tcW w:w="1146" w:type="dxa"/>
          </w:tcPr>
          <w:p w14:paraId="3A03C5D5" w14:textId="77777777" w:rsidR="00E37796" w:rsidRDefault="004131E7">
            <w:pPr>
              <w:pStyle w:val="TableParagraph"/>
              <w:spacing w:line="175" w:lineRule="exact"/>
              <w:ind w:left="15"/>
              <w:rPr>
                <w:sz w:val="17"/>
              </w:rPr>
            </w:pPr>
            <w:r>
              <w:rPr>
                <w:w w:val="99"/>
                <w:sz w:val="17"/>
              </w:rPr>
              <w:t>-</w:t>
            </w:r>
          </w:p>
        </w:tc>
        <w:tc>
          <w:tcPr>
            <w:tcW w:w="1146" w:type="dxa"/>
          </w:tcPr>
          <w:p w14:paraId="3DC95E76" w14:textId="77777777" w:rsidR="00E37796" w:rsidRDefault="004131E7">
            <w:pPr>
              <w:pStyle w:val="TableParagraph"/>
              <w:spacing w:line="175" w:lineRule="exact"/>
              <w:ind w:left="547"/>
              <w:jc w:val="left"/>
              <w:rPr>
                <w:sz w:val="17"/>
              </w:rPr>
            </w:pPr>
            <w:r>
              <w:rPr>
                <w:w w:val="99"/>
                <w:sz w:val="17"/>
              </w:rPr>
              <w:t>-</w:t>
            </w:r>
          </w:p>
        </w:tc>
        <w:tc>
          <w:tcPr>
            <w:tcW w:w="1146" w:type="dxa"/>
          </w:tcPr>
          <w:p w14:paraId="7139A5C9" w14:textId="77777777" w:rsidR="00E37796" w:rsidRDefault="004131E7">
            <w:pPr>
              <w:pStyle w:val="TableParagraph"/>
              <w:spacing w:line="175" w:lineRule="exact"/>
              <w:ind w:left="18"/>
              <w:rPr>
                <w:sz w:val="17"/>
              </w:rPr>
            </w:pPr>
            <w:r>
              <w:rPr>
                <w:w w:val="99"/>
                <w:sz w:val="17"/>
              </w:rPr>
              <w:t>-</w:t>
            </w:r>
          </w:p>
        </w:tc>
        <w:tc>
          <w:tcPr>
            <w:tcW w:w="1145" w:type="dxa"/>
          </w:tcPr>
          <w:p w14:paraId="4B9A16D1" w14:textId="77777777" w:rsidR="00E37796" w:rsidRDefault="004131E7">
            <w:pPr>
              <w:pStyle w:val="TableParagraph"/>
              <w:spacing w:line="175" w:lineRule="exact"/>
              <w:ind w:right="526"/>
              <w:jc w:val="right"/>
              <w:rPr>
                <w:sz w:val="17"/>
              </w:rPr>
            </w:pPr>
            <w:r>
              <w:rPr>
                <w:w w:val="99"/>
                <w:sz w:val="17"/>
              </w:rPr>
              <w:t>-</w:t>
            </w:r>
          </w:p>
        </w:tc>
        <w:tc>
          <w:tcPr>
            <w:tcW w:w="1492" w:type="dxa"/>
          </w:tcPr>
          <w:p w14:paraId="716A2112" w14:textId="77777777" w:rsidR="00E37796" w:rsidRDefault="004131E7">
            <w:pPr>
              <w:pStyle w:val="TableParagraph"/>
              <w:spacing w:line="175" w:lineRule="exact"/>
              <w:ind w:left="24"/>
              <w:rPr>
                <w:sz w:val="17"/>
              </w:rPr>
            </w:pPr>
            <w:r>
              <w:rPr>
                <w:w w:val="99"/>
                <w:sz w:val="17"/>
              </w:rPr>
              <w:t>-</w:t>
            </w:r>
          </w:p>
        </w:tc>
      </w:tr>
      <w:tr w:rsidR="00E37796" w14:paraId="67084F31" w14:textId="77777777">
        <w:trPr>
          <w:trHeight w:val="193"/>
        </w:trPr>
        <w:tc>
          <w:tcPr>
            <w:tcW w:w="2930" w:type="dxa"/>
          </w:tcPr>
          <w:p w14:paraId="48591099" w14:textId="77777777" w:rsidR="00E37796" w:rsidRDefault="004131E7">
            <w:pPr>
              <w:pStyle w:val="TableParagraph"/>
              <w:spacing w:line="174" w:lineRule="exact"/>
              <w:ind w:left="101"/>
              <w:jc w:val="left"/>
              <w:rPr>
                <w:b/>
                <w:sz w:val="17"/>
              </w:rPr>
            </w:pPr>
            <w:r>
              <w:rPr>
                <w:b/>
                <w:color w:val="4471C4"/>
                <w:sz w:val="17"/>
              </w:rPr>
              <w:t>ENT</w:t>
            </w:r>
            <w:r>
              <w:rPr>
                <w:b/>
                <w:color w:val="4471C4"/>
                <w:spacing w:val="-6"/>
                <w:sz w:val="17"/>
              </w:rPr>
              <w:t xml:space="preserve"> </w:t>
            </w:r>
            <w:r>
              <w:rPr>
                <w:b/>
                <w:color w:val="4471C4"/>
                <w:spacing w:val="-2"/>
                <w:sz w:val="17"/>
              </w:rPr>
              <w:t>Procedures</w:t>
            </w:r>
          </w:p>
        </w:tc>
        <w:tc>
          <w:tcPr>
            <w:tcW w:w="1147" w:type="dxa"/>
          </w:tcPr>
          <w:p w14:paraId="1BDE94A7" w14:textId="77777777" w:rsidR="00E37796" w:rsidRDefault="00E37796">
            <w:pPr>
              <w:pStyle w:val="TableParagraph"/>
              <w:jc w:val="left"/>
              <w:rPr>
                <w:sz w:val="12"/>
              </w:rPr>
            </w:pPr>
          </w:p>
        </w:tc>
        <w:tc>
          <w:tcPr>
            <w:tcW w:w="1147" w:type="dxa"/>
          </w:tcPr>
          <w:p w14:paraId="44F980B1" w14:textId="77777777" w:rsidR="00E37796" w:rsidRDefault="00E37796">
            <w:pPr>
              <w:pStyle w:val="TableParagraph"/>
              <w:jc w:val="left"/>
              <w:rPr>
                <w:sz w:val="12"/>
              </w:rPr>
            </w:pPr>
          </w:p>
        </w:tc>
        <w:tc>
          <w:tcPr>
            <w:tcW w:w="1146" w:type="dxa"/>
          </w:tcPr>
          <w:p w14:paraId="32CADEB8" w14:textId="77777777" w:rsidR="00E37796" w:rsidRDefault="00E37796">
            <w:pPr>
              <w:pStyle w:val="TableParagraph"/>
              <w:jc w:val="left"/>
              <w:rPr>
                <w:sz w:val="12"/>
              </w:rPr>
            </w:pPr>
          </w:p>
        </w:tc>
        <w:tc>
          <w:tcPr>
            <w:tcW w:w="1145" w:type="dxa"/>
          </w:tcPr>
          <w:p w14:paraId="2BCEF935" w14:textId="77777777" w:rsidR="00E37796" w:rsidRDefault="00E37796">
            <w:pPr>
              <w:pStyle w:val="TableParagraph"/>
              <w:jc w:val="left"/>
              <w:rPr>
                <w:sz w:val="12"/>
              </w:rPr>
            </w:pPr>
          </w:p>
        </w:tc>
        <w:tc>
          <w:tcPr>
            <w:tcW w:w="1146" w:type="dxa"/>
          </w:tcPr>
          <w:p w14:paraId="3E3B4138" w14:textId="77777777" w:rsidR="00E37796" w:rsidRDefault="00E37796">
            <w:pPr>
              <w:pStyle w:val="TableParagraph"/>
              <w:jc w:val="left"/>
              <w:rPr>
                <w:sz w:val="12"/>
              </w:rPr>
            </w:pPr>
          </w:p>
        </w:tc>
        <w:tc>
          <w:tcPr>
            <w:tcW w:w="1146" w:type="dxa"/>
          </w:tcPr>
          <w:p w14:paraId="0241C874" w14:textId="77777777" w:rsidR="00E37796" w:rsidRDefault="00E37796">
            <w:pPr>
              <w:pStyle w:val="TableParagraph"/>
              <w:jc w:val="left"/>
              <w:rPr>
                <w:sz w:val="12"/>
              </w:rPr>
            </w:pPr>
          </w:p>
        </w:tc>
        <w:tc>
          <w:tcPr>
            <w:tcW w:w="1146" w:type="dxa"/>
          </w:tcPr>
          <w:p w14:paraId="30B3CC14" w14:textId="77777777" w:rsidR="00E37796" w:rsidRDefault="00E37796">
            <w:pPr>
              <w:pStyle w:val="TableParagraph"/>
              <w:jc w:val="left"/>
              <w:rPr>
                <w:sz w:val="12"/>
              </w:rPr>
            </w:pPr>
          </w:p>
        </w:tc>
        <w:tc>
          <w:tcPr>
            <w:tcW w:w="1145" w:type="dxa"/>
          </w:tcPr>
          <w:p w14:paraId="7CA8EF1C" w14:textId="77777777" w:rsidR="00E37796" w:rsidRDefault="00E37796">
            <w:pPr>
              <w:pStyle w:val="TableParagraph"/>
              <w:jc w:val="left"/>
              <w:rPr>
                <w:sz w:val="12"/>
              </w:rPr>
            </w:pPr>
          </w:p>
        </w:tc>
        <w:tc>
          <w:tcPr>
            <w:tcW w:w="1492" w:type="dxa"/>
          </w:tcPr>
          <w:p w14:paraId="77E9FFD4" w14:textId="77777777" w:rsidR="00E37796" w:rsidRDefault="00E37796">
            <w:pPr>
              <w:pStyle w:val="TableParagraph"/>
              <w:jc w:val="left"/>
              <w:rPr>
                <w:sz w:val="12"/>
              </w:rPr>
            </w:pPr>
          </w:p>
        </w:tc>
      </w:tr>
      <w:tr w:rsidR="00E37796" w14:paraId="41FA4C7C" w14:textId="77777777">
        <w:trPr>
          <w:trHeight w:val="293"/>
        </w:trPr>
        <w:tc>
          <w:tcPr>
            <w:tcW w:w="2930" w:type="dxa"/>
          </w:tcPr>
          <w:p w14:paraId="44D2E949" w14:textId="77777777" w:rsidR="00E37796" w:rsidRDefault="004131E7">
            <w:pPr>
              <w:pStyle w:val="TableParagraph"/>
              <w:spacing w:before="44"/>
              <w:ind w:left="101"/>
              <w:jc w:val="left"/>
              <w:rPr>
                <w:sz w:val="17"/>
              </w:rPr>
            </w:pPr>
            <w:r>
              <w:rPr>
                <w:spacing w:val="-2"/>
                <w:sz w:val="17"/>
              </w:rPr>
              <w:t>Tonsillectomy/adenoidectomy</w:t>
            </w:r>
          </w:p>
        </w:tc>
        <w:tc>
          <w:tcPr>
            <w:tcW w:w="1147" w:type="dxa"/>
          </w:tcPr>
          <w:p w14:paraId="6A4C713B" w14:textId="77777777" w:rsidR="00E37796" w:rsidRDefault="004131E7">
            <w:pPr>
              <w:pStyle w:val="TableParagraph"/>
              <w:spacing w:line="274" w:lineRule="exact"/>
              <w:ind w:left="8"/>
              <w:rPr>
                <w:rFonts w:ascii="Arial Unicode MS" w:hAnsi="Arial Unicode MS"/>
                <w:sz w:val="17"/>
              </w:rPr>
            </w:pPr>
            <w:r>
              <w:rPr>
                <w:rFonts w:ascii="Arial Unicode MS" w:hAnsi="Arial Unicode MS"/>
                <w:w w:val="99"/>
                <w:sz w:val="17"/>
              </w:rPr>
              <w:t>✓</w:t>
            </w:r>
          </w:p>
        </w:tc>
        <w:tc>
          <w:tcPr>
            <w:tcW w:w="1147" w:type="dxa"/>
          </w:tcPr>
          <w:p w14:paraId="11A0CADD" w14:textId="77777777" w:rsidR="00E37796" w:rsidRDefault="004131E7">
            <w:pPr>
              <w:pStyle w:val="TableParagraph"/>
              <w:spacing w:line="274" w:lineRule="exact"/>
              <w:ind w:left="9"/>
              <w:rPr>
                <w:rFonts w:ascii="Arial Unicode MS" w:hAnsi="Arial Unicode MS"/>
                <w:sz w:val="17"/>
              </w:rPr>
            </w:pPr>
            <w:r>
              <w:rPr>
                <w:rFonts w:ascii="Arial Unicode MS" w:hAnsi="Arial Unicode MS"/>
                <w:w w:val="99"/>
                <w:sz w:val="17"/>
              </w:rPr>
              <w:t>✓</w:t>
            </w:r>
          </w:p>
        </w:tc>
        <w:tc>
          <w:tcPr>
            <w:tcW w:w="1146" w:type="dxa"/>
          </w:tcPr>
          <w:p w14:paraId="60933F60" w14:textId="77777777" w:rsidR="00E37796" w:rsidRDefault="004131E7">
            <w:pPr>
              <w:pStyle w:val="TableParagraph"/>
              <w:spacing w:line="274" w:lineRule="exact"/>
              <w:ind w:left="10"/>
              <w:rPr>
                <w:rFonts w:ascii="Arial Unicode MS" w:hAnsi="Arial Unicode MS"/>
                <w:sz w:val="17"/>
              </w:rPr>
            </w:pPr>
            <w:r>
              <w:rPr>
                <w:rFonts w:ascii="Arial Unicode MS" w:hAnsi="Arial Unicode MS"/>
                <w:w w:val="99"/>
                <w:sz w:val="17"/>
              </w:rPr>
              <w:t>✓</w:t>
            </w:r>
          </w:p>
        </w:tc>
        <w:tc>
          <w:tcPr>
            <w:tcW w:w="1145" w:type="dxa"/>
          </w:tcPr>
          <w:p w14:paraId="0BF31D78" w14:textId="77777777" w:rsidR="00E37796" w:rsidRDefault="004131E7">
            <w:pPr>
              <w:pStyle w:val="TableParagraph"/>
              <w:spacing w:before="44"/>
              <w:ind w:left="12"/>
              <w:rPr>
                <w:sz w:val="17"/>
              </w:rPr>
            </w:pPr>
            <w:r>
              <w:rPr>
                <w:w w:val="99"/>
                <w:sz w:val="17"/>
              </w:rPr>
              <w:t>-</w:t>
            </w:r>
          </w:p>
        </w:tc>
        <w:tc>
          <w:tcPr>
            <w:tcW w:w="1146" w:type="dxa"/>
          </w:tcPr>
          <w:p w14:paraId="08BE4509" w14:textId="77777777" w:rsidR="00E37796" w:rsidRDefault="004131E7">
            <w:pPr>
              <w:pStyle w:val="TableParagraph"/>
              <w:spacing w:line="274" w:lineRule="exact"/>
              <w:ind w:left="12"/>
              <w:rPr>
                <w:rFonts w:ascii="Arial Unicode MS" w:hAnsi="Arial Unicode MS"/>
                <w:sz w:val="17"/>
              </w:rPr>
            </w:pPr>
            <w:r>
              <w:rPr>
                <w:rFonts w:ascii="Arial Unicode MS" w:hAnsi="Arial Unicode MS"/>
                <w:w w:val="99"/>
                <w:sz w:val="17"/>
              </w:rPr>
              <w:t>✓</w:t>
            </w:r>
          </w:p>
        </w:tc>
        <w:tc>
          <w:tcPr>
            <w:tcW w:w="1146" w:type="dxa"/>
          </w:tcPr>
          <w:p w14:paraId="066B25D7" w14:textId="77777777" w:rsidR="00E37796" w:rsidRDefault="004131E7">
            <w:pPr>
              <w:pStyle w:val="TableParagraph"/>
              <w:spacing w:line="274" w:lineRule="exact"/>
              <w:ind w:left="511"/>
              <w:jc w:val="left"/>
              <w:rPr>
                <w:rFonts w:ascii="Arial Unicode MS" w:hAnsi="Arial Unicode MS"/>
                <w:sz w:val="17"/>
              </w:rPr>
            </w:pPr>
            <w:r>
              <w:rPr>
                <w:rFonts w:ascii="Arial Unicode MS" w:hAnsi="Arial Unicode MS"/>
                <w:w w:val="99"/>
                <w:sz w:val="17"/>
              </w:rPr>
              <w:t>✓</w:t>
            </w:r>
          </w:p>
        </w:tc>
        <w:tc>
          <w:tcPr>
            <w:tcW w:w="1146" w:type="dxa"/>
          </w:tcPr>
          <w:p w14:paraId="57976C17" w14:textId="77777777" w:rsidR="00E37796" w:rsidRDefault="004131E7">
            <w:pPr>
              <w:pStyle w:val="TableParagraph"/>
              <w:spacing w:before="44"/>
              <w:ind w:left="17"/>
              <w:rPr>
                <w:sz w:val="17"/>
              </w:rPr>
            </w:pPr>
            <w:r>
              <w:rPr>
                <w:w w:val="99"/>
                <w:sz w:val="17"/>
              </w:rPr>
              <w:t>-</w:t>
            </w:r>
          </w:p>
        </w:tc>
        <w:tc>
          <w:tcPr>
            <w:tcW w:w="1145" w:type="dxa"/>
          </w:tcPr>
          <w:p w14:paraId="671A9707" w14:textId="77777777" w:rsidR="00E37796" w:rsidRDefault="004131E7">
            <w:pPr>
              <w:pStyle w:val="TableParagraph"/>
              <w:spacing w:line="274" w:lineRule="exact"/>
              <w:ind w:right="491"/>
              <w:jc w:val="right"/>
              <w:rPr>
                <w:rFonts w:ascii="Arial Unicode MS" w:hAnsi="Arial Unicode MS"/>
                <w:sz w:val="17"/>
              </w:rPr>
            </w:pPr>
            <w:r>
              <w:rPr>
                <w:rFonts w:ascii="Arial Unicode MS" w:hAnsi="Arial Unicode MS"/>
                <w:w w:val="99"/>
                <w:sz w:val="17"/>
              </w:rPr>
              <w:t>✓</w:t>
            </w:r>
          </w:p>
        </w:tc>
        <w:tc>
          <w:tcPr>
            <w:tcW w:w="1492" w:type="dxa"/>
          </w:tcPr>
          <w:p w14:paraId="0220DE3C" w14:textId="77777777" w:rsidR="00E37796" w:rsidRDefault="004131E7">
            <w:pPr>
              <w:pStyle w:val="TableParagraph"/>
              <w:spacing w:before="44"/>
              <w:ind w:left="24"/>
              <w:rPr>
                <w:sz w:val="17"/>
              </w:rPr>
            </w:pPr>
            <w:r>
              <w:rPr>
                <w:w w:val="99"/>
                <w:sz w:val="17"/>
              </w:rPr>
              <w:t>-</w:t>
            </w:r>
          </w:p>
        </w:tc>
      </w:tr>
      <w:tr w:rsidR="00E37796" w14:paraId="2ADC8E84" w14:textId="77777777">
        <w:trPr>
          <w:trHeight w:val="294"/>
        </w:trPr>
        <w:tc>
          <w:tcPr>
            <w:tcW w:w="2930" w:type="dxa"/>
          </w:tcPr>
          <w:p w14:paraId="3A54FCBA" w14:textId="77777777" w:rsidR="00E37796" w:rsidRDefault="004131E7">
            <w:pPr>
              <w:pStyle w:val="TableParagraph"/>
              <w:spacing w:before="45"/>
              <w:ind w:left="101"/>
              <w:jc w:val="left"/>
              <w:rPr>
                <w:sz w:val="17"/>
              </w:rPr>
            </w:pPr>
            <w:r>
              <w:rPr>
                <w:sz w:val="17"/>
              </w:rPr>
              <w:t>Nasal</w:t>
            </w:r>
            <w:r>
              <w:rPr>
                <w:spacing w:val="-11"/>
                <w:sz w:val="17"/>
              </w:rPr>
              <w:t xml:space="preserve"> </w:t>
            </w:r>
            <w:r>
              <w:rPr>
                <w:sz w:val="17"/>
              </w:rPr>
              <w:t>packing/nasal</w:t>
            </w:r>
            <w:r>
              <w:rPr>
                <w:spacing w:val="-11"/>
                <w:sz w:val="17"/>
              </w:rPr>
              <w:t xml:space="preserve"> </w:t>
            </w:r>
            <w:r>
              <w:rPr>
                <w:spacing w:val="-2"/>
                <w:sz w:val="17"/>
              </w:rPr>
              <w:t>intubation</w:t>
            </w:r>
          </w:p>
        </w:tc>
        <w:tc>
          <w:tcPr>
            <w:tcW w:w="1147" w:type="dxa"/>
          </w:tcPr>
          <w:p w14:paraId="69704794" w14:textId="77777777" w:rsidR="00E37796" w:rsidRDefault="004131E7">
            <w:pPr>
              <w:pStyle w:val="TableParagraph"/>
              <w:spacing w:before="45"/>
              <w:ind w:left="6"/>
              <w:rPr>
                <w:sz w:val="17"/>
              </w:rPr>
            </w:pPr>
            <w:r>
              <w:rPr>
                <w:w w:val="99"/>
                <w:sz w:val="17"/>
              </w:rPr>
              <w:t>-</w:t>
            </w:r>
          </w:p>
        </w:tc>
        <w:tc>
          <w:tcPr>
            <w:tcW w:w="1147" w:type="dxa"/>
          </w:tcPr>
          <w:p w14:paraId="1376FB12" w14:textId="77777777" w:rsidR="00E37796" w:rsidRDefault="004131E7">
            <w:pPr>
              <w:pStyle w:val="TableParagraph"/>
              <w:spacing w:before="45"/>
              <w:ind w:left="6"/>
              <w:rPr>
                <w:sz w:val="17"/>
              </w:rPr>
            </w:pPr>
            <w:r>
              <w:rPr>
                <w:w w:val="99"/>
                <w:sz w:val="17"/>
              </w:rPr>
              <w:t>-</w:t>
            </w:r>
          </w:p>
        </w:tc>
        <w:tc>
          <w:tcPr>
            <w:tcW w:w="1146" w:type="dxa"/>
          </w:tcPr>
          <w:p w14:paraId="568A9025" w14:textId="77777777" w:rsidR="00E37796" w:rsidRDefault="004131E7">
            <w:pPr>
              <w:pStyle w:val="TableParagraph"/>
              <w:spacing w:before="45"/>
              <w:ind w:left="8"/>
              <w:rPr>
                <w:sz w:val="17"/>
              </w:rPr>
            </w:pPr>
            <w:r>
              <w:rPr>
                <w:w w:val="99"/>
                <w:sz w:val="17"/>
              </w:rPr>
              <w:t>-</w:t>
            </w:r>
          </w:p>
        </w:tc>
        <w:tc>
          <w:tcPr>
            <w:tcW w:w="1145" w:type="dxa"/>
          </w:tcPr>
          <w:p w14:paraId="1CC8B489" w14:textId="77777777" w:rsidR="00E37796" w:rsidRDefault="004131E7">
            <w:pPr>
              <w:pStyle w:val="TableParagraph"/>
              <w:spacing w:before="45"/>
              <w:ind w:left="9"/>
              <w:rPr>
                <w:sz w:val="17"/>
              </w:rPr>
            </w:pPr>
            <w:r>
              <w:rPr>
                <w:w w:val="99"/>
                <w:sz w:val="17"/>
              </w:rPr>
              <w:t>-</w:t>
            </w:r>
          </w:p>
        </w:tc>
        <w:tc>
          <w:tcPr>
            <w:tcW w:w="1146" w:type="dxa"/>
          </w:tcPr>
          <w:p w14:paraId="5AC29E1F" w14:textId="77777777" w:rsidR="00E37796" w:rsidRDefault="004131E7">
            <w:pPr>
              <w:pStyle w:val="TableParagraph"/>
              <w:spacing w:before="45"/>
              <w:ind w:left="13"/>
              <w:rPr>
                <w:sz w:val="17"/>
              </w:rPr>
            </w:pPr>
            <w:r>
              <w:rPr>
                <w:w w:val="99"/>
                <w:sz w:val="17"/>
              </w:rPr>
              <w:t>-</w:t>
            </w:r>
          </w:p>
        </w:tc>
        <w:tc>
          <w:tcPr>
            <w:tcW w:w="1146" w:type="dxa"/>
          </w:tcPr>
          <w:p w14:paraId="7738E77F" w14:textId="77777777" w:rsidR="00E37796" w:rsidRDefault="004131E7">
            <w:pPr>
              <w:pStyle w:val="TableParagraph"/>
              <w:spacing w:before="45"/>
              <w:ind w:left="546"/>
              <w:jc w:val="left"/>
              <w:rPr>
                <w:sz w:val="17"/>
              </w:rPr>
            </w:pPr>
            <w:r>
              <w:rPr>
                <w:w w:val="99"/>
                <w:sz w:val="17"/>
              </w:rPr>
              <w:t>-</w:t>
            </w:r>
          </w:p>
        </w:tc>
        <w:tc>
          <w:tcPr>
            <w:tcW w:w="1146" w:type="dxa"/>
          </w:tcPr>
          <w:p w14:paraId="5D15E3FA" w14:textId="77777777" w:rsidR="00E37796" w:rsidRDefault="004131E7">
            <w:pPr>
              <w:pStyle w:val="TableParagraph"/>
              <w:spacing w:before="45"/>
              <w:ind w:left="15"/>
              <w:rPr>
                <w:sz w:val="17"/>
              </w:rPr>
            </w:pPr>
            <w:r>
              <w:rPr>
                <w:w w:val="99"/>
                <w:sz w:val="17"/>
              </w:rPr>
              <w:t>-</w:t>
            </w:r>
          </w:p>
        </w:tc>
        <w:tc>
          <w:tcPr>
            <w:tcW w:w="1145" w:type="dxa"/>
          </w:tcPr>
          <w:p w14:paraId="2BD7DCF1" w14:textId="77777777" w:rsidR="00E37796" w:rsidRDefault="004131E7">
            <w:pPr>
              <w:pStyle w:val="TableParagraph"/>
              <w:spacing w:line="275" w:lineRule="exact"/>
              <w:ind w:right="491"/>
              <w:jc w:val="right"/>
              <w:rPr>
                <w:rFonts w:ascii="Arial Unicode MS" w:hAnsi="Arial Unicode MS"/>
                <w:sz w:val="17"/>
              </w:rPr>
            </w:pPr>
            <w:r>
              <w:rPr>
                <w:rFonts w:ascii="Arial Unicode MS" w:hAnsi="Arial Unicode MS"/>
                <w:w w:val="99"/>
                <w:sz w:val="17"/>
              </w:rPr>
              <w:t>✓</w:t>
            </w:r>
          </w:p>
        </w:tc>
        <w:tc>
          <w:tcPr>
            <w:tcW w:w="1492" w:type="dxa"/>
          </w:tcPr>
          <w:p w14:paraId="1343CB57" w14:textId="77777777" w:rsidR="00E37796" w:rsidRDefault="004131E7">
            <w:pPr>
              <w:pStyle w:val="TableParagraph"/>
              <w:spacing w:before="45"/>
              <w:ind w:left="24"/>
              <w:rPr>
                <w:sz w:val="17"/>
              </w:rPr>
            </w:pPr>
            <w:r>
              <w:rPr>
                <w:w w:val="99"/>
                <w:sz w:val="17"/>
              </w:rPr>
              <w:t>-</w:t>
            </w:r>
          </w:p>
        </w:tc>
      </w:tr>
      <w:tr w:rsidR="00E37796" w14:paraId="1D2FC6BA" w14:textId="77777777">
        <w:trPr>
          <w:trHeight w:val="194"/>
        </w:trPr>
        <w:tc>
          <w:tcPr>
            <w:tcW w:w="2930" w:type="dxa"/>
          </w:tcPr>
          <w:p w14:paraId="6A54237C" w14:textId="77777777" w:rsidR="00E37796" w:rsidRDefault="004131E7">
            <w:pPr>
              <w:pStyle w:val="TableParagraph"/>
              <w:spacing w:line="175" w:lineRule="exact"/>
              <w:ind w:left="101"/>
              <w:jc w:val="left"/>
              <w:rPr>
                <w:b/>
                <w:sz w:val="17"/>
              </w:rPr>
            </w:pPr>
            <w:r>
              <w:rPr>
                <w:b/>
                <w:color w:val="4471C4"/>
                <w:spacing w:val="-2"/>
                <w:sz w:val="17"/>
              </w:rPr>
              <w:t>Dermatological</w:t>
            </w:r>
            <w:r>
              <w:rPr>
                <w:b/>
                <w:color w:val="4471C4"/>
                <w:spacing w:val="9"/>
                <w:sz w:val="17"/>
              </w:rPr>
              <w:t xml:space="preserve"> </w:t>
            </w:r>
            <w:r>
              <w:rPr>
                <w:b/>
                <w:color w:val="4471C4"/>
                <w:spacing w:val="-2"/>
                <w:sz w:val="17"/>
              </w:rPr>
              <w:t>Procedures</w:t>
            </w:r>
          </w:p>
        </w:tc>
        <w:tc>
          <w:tcPr>
            <w:tcW w:w="1147" w:type="dxa"/>
          </w:tcPr>
          <w:p w14:paraId="38E23B77" w14:textId="77777777" w:rsidR="00E37796" w:rsidRDefault="00E37796">
            <w:pPr>
              <w:pStyle w:val="TableParagraph"/>
              <w:jc w:val="left"/>
              <w:rPr>
                <w:sz w:val="12"/>
              </w:rPr>
            </w:pPr>
          </w:p>
        </w:tc>
        <w:tc>
          <w:tcPr>
            <w:tcW w:w="1147" w:type="dxa"/>
          </w:tcPr>
          <w:p w14:paraId="5A1021E4" w14:textId="77777777" w:rsidR="00E37796" w:rsidRDefault="00E37796">
            <w:pPr>
              <w:pStyle w:val="TableParagraph"/>
              <w:jc w:val="left"/>
              <w:rPr>
                <w:sz w:val="12"/>
              </w:rPr>
            </w:pPr>
          </w:p>
        </w:tc>
        <w:tc>
          <w:tcPr>
            <w:tcW w:w="1146" w:type="dxa"/>
          </w:tcPr>
          <w:p w14:paraId="37F1039E" w14:textId="77777777" w:rsidR="00E37796" w:rsidRDefault="00E37796">
            <w:pPr>
              <w:pStyle w:val="TableParagraph"/>
              <w:jc w:val="left"/>
              <w:rPr>
                <w:sz w:val="12"/>
              </w:rPr>
            </w:pPr>
          </w:p>
        </w:tc>
        <w:tc>
          <w:tcPr>
            <w:tcW w:w="1145" w:type="dxa"/>
          </w:tcPr>
          <w:p w14:paraId="34248B6E" w14:textId="77777777" w:rsidR="00E37796" w:rsidRDefault="00E37796">
            <w:pPr>
              <w:pStyle w:val="TableParagraph"/>
              <w:jc w:val="left"/>
              <w:rPr>
                <w:sz w:val="12"/>
              </w:rPr>
            </w:pPr>
          </w:p>
        </w:tc>
        <w:tc>
          <w:tcPr>
            <w:tcW w:w="1146" w:type="dxa"/>
          </w:tcPr>
          <w:p w14:paraId="7905DC4A" w14:textId="77777777" w:rsidR="00E37796" w:rsidRDefault="00E37796">
            <w:pPr>
              <w:pStyle w:val="TableParagraph"/>
              <w:jc w:val="left"/>
              <w:rPr>
                <w:sz w:val="12"/>
              </w:rPr>
            </w:pPr>
          </w:p>
        </w:tc>
        <w:tc>
          <w:tcPr>
            <w:tcW w:w="1146" w:type="dxa"/>
          </w:tcPr>
          <w:p w14:paraId="70E10136" w14:textId="77777777" w:rsidR="00E37796" w:rsidRDefault="00E37796">
            <w:pPr>
              <w:pStyle w:val="TableParagraph"/>
              <w:jc w:val="left"/>
              <w:rPr>
                <w:sz w:val="12"/>
              </w:rPr>
            </w:pPr>
          </w:p>
        </w:tc>
        <w:tc>
          <w:tcPr>
            <w:tcW w:w="1146" w:type="dxa"/>
          </w:tcPr>
          <w:p w14:paraId="02F8580D" w14:textId="77777777" w:rsidR="00E37796" w:rsidRDefault="004131E7">
            <w:pPr>
              <w:pStyle w:val="TableParagraph"/>
              <w:spacing w:line="102" w:lineRule="exact"/>
              <w:ind w:left="18"/>
              <w:rPr>
                <w:sz w:val="11"/>
              </w:rPr>
            </w:pPr>
            <w:r>
              <w:rPr>
                <w:w w:val="102"/>
                <w:sz w:val="11"/>
              </w:rPr>
              <w:t>c</w:t>
            </w:r>
          </w:p>
        </w:tc>
        <w:tc>
          <w:tcPr>
            <w:tcW w:w="1145" w:type="dxa"/>
          </w:tcPr>
          <w:p w14:paraId="0C569FB3" w14:textId="77777777" w:rsidR="00E37796" w:rsidRDefault="00E37796">
            <w:pPr>
              <w:pStyle w:val="TableParagraph"/>
              <w:jc w:val="left"/>
              <w:rPr>
                <w:sz w:val="12"/>
              </w:rPr>
            </w:pPr>
          </w:p>
        </w:tc>
        <w:tc>
          <w:tcPr>
            <w:tcW w:w="1492" w:type="dxa"/>
          </w:tcPr>
          <w:p w14:paraId="7239599D" w14:textId="77777777" w:rsidR="00E37796" w:rsidRDefault="00E37796">
            <w:pPr>
              <w:pStyle w:val="TableParagraph"/>
              <w:jc w:val="left"/>
              <w:rPr>
                <w:sz w:val="12"/>
              </w:rPr>
            </w:pPr>
          </w:p>
        </w:tc>
      </w:tr>
      <w:tr w:rsidR="00E37796" w14:paraId="71C5AEAC" w14:textId="77777777">
        <w:trPr>
          <w:trHeight w:val="388"/>
        </w:trPr>
        <w:tc>
          <w:tcPr>
            <w:tcW w:w="2930" w:type="dxa"/>
          </w:tcPr>
          <w:p w14:paraId="4CE78B16" w14:textId="77777777" w:rsidR="00E37796" w:rsidRDefault="004131E7">
            <w:pPr>
              <w:pStyle w:val="TableParagraph"/>
              <w:spacing w:line="190" w:lineRule="exact"/>
              <w:ind w:left="101"/>
              <w:jc w:val="left"/>
              <w:rPr>
                <w:sz w:val="17"/>
              </w:rPr>
            </w:pPr>
            <w:r>
              <w:rPr>
                <w:sz w:val="17"/>
              </w:rPr>
              <w:t>Skin</w:t>
            </w:r>
            <w:r>
              <w:rPr>
                <w:spacing w:val="-7"/>
                <w:sz w:val="17"/>
              </w:rPr>
              <w:t xml:space="preserve"> </w:t>
            </w:r>
            <w:r>
              <w:rPr>
                <w:sz w:val="17"/>
              </w:rPr>
              <w:t>suturing,</w:t>
            </w:r>
            <w:r>
              <w:rPr>
                <w:spacing w:val="-6"/>
                <w:sz w:val="17"/>
              </w:rPr>
              <w:t xml:space="preserve"> </w:t>
            </w:r>
            <w:r>
              <w:rPr>
                <w:sz w:val="17"/>
              </w:rPr>
              <w:t>drainage,</w:t>
            </w:r>
            <w:r>
              <w:rPr>
                <w:spacing w:val="-7"/>
                <w:sz w:val="17"/>
              </w:rPr>
              <w:t xml:space="preserve"> </w:t>
            </w:r>
            <w:r>
              <w:rPr>
                <w:sz w:val="17"/>
              </w:rPr>
              <w:t>or</w:t>
            </w:r>
            <w:r>
              <w:rPr>
                <w:spacing w:val="-7"/>
                <w:sz w:val="17"/>
              </w:rPr>
              <w:t xml:space="preserve"> </w:t>
            </w:r>
            <w:r>
              <w:rPr>
                <w:spacing w:val="-4"/>
                <w:sz w:val="17"/>
              </w:rPr>
              <w:t>wound</w:t>
            </w:r>
          </w:p>
          <w:p w14:paraId="69CFA9B3" w14:textId="77777777" w:rsidR="00E37796" w:rsidRDefault="004131E7">
            <w:pPr>
              <w:pStyle w:val="TableParagraph"/>
              <w:spacing w:line="179" w:lineRule="exact"/>
              <w:ind w:left="101"/>
              <w:jc w:val="left"/>
              <w:rPr>
                <w:sz w:val="17"/>
              </w:rPr>
            </w:pPr>
            <w:r>
              <w:rPr>
                <w:spacing w:val="-2"/>
                <w:sz w:val="17"/>
              </w:rPr>
              <w:t>management</w:t>
            </w:r>
          </w:p>
        </w:tc>
        <w:tc>
          <w:tcPr>
            <w:tcW w:w="1147" w:type="dxa"/>
          </w:tcPr>
          <w:p w14:paraId="5EAE28A5" w14:textId="77777777" w:rsidR="00E37796" w:rsidRDefault="004131E7">
            <w:pPr>
              <w:pStyle w:val="TableParagraph"/>
              <w:spacing w:before="91"/>
              <w:ind w:left="9"/>
              <w:rPr>
                <w:sz w:val="17"/>
              </w:rPr>
            </w:pPr>
            <w:r>
              <w:rPr>
                <w:w w:val="99"/>
                <w:sz w:val="17"/>
              </w:rPr>
              <w:t>-</w:t>
            </w:r>
          </w:p>
        </w:tc>
        <w:tc>
          <w:tcPr>
            <w:tcW w:w="1147" w:type="dxa"/>
          </w:tcPr>
          <w:p w14:paraId="5A5A1C01" w14:textId="77777777" w:rsidR="00E37796" w:rsidRDefault="004131E7">
            <w:pPr>
              <w:pStyle w:val="TableParagraph"/>
              <w:spacing w:before="91"/>
              <w:ind w:left="9"/>
              <w:rPr>
                <w:sz w:val="17"/>
              </w:rPr>
            </w:pPr>
            <w:r>
              <w:rPr>
                <w:w w:val="99"/>
                <w:sz w:val="17"/>
              </w:rPr>
              <w:t>-</w:t>
            </w:r>
          </w:p>
        </w:tc>
        <w:tc>
          <w:tcPr>
            <w:tcW w:w="1146" w:type="dxa"/>
          </w:tcPr>
          <w:p w14:paraId="4DF138F1" w14:textId="77777777" w:rsidR="00E37796" w:rsidRDefault="004131E7">
            <w:pPr>
              <w:pStyle w:val="TableParagraph"/>
              <w:spacing w:line="368" w:lineRule="exact"/>
              <w:ind w:left="147" w:right="136"/>
              <w:rPr>
                <w:sz w:val="17"/>
              </w:rPr>
            </w:pPr>
            <w:r>
              <w:rPr>
                <w:rFonts w:ascii="Arial Unicode MS" w:hAnsi="Arial Unicode MS"/>
                <w:spacing w:val="-5"/>
                <w:sz w:val="17"/>
              </w:rPr>
              <w:t>✓</w:t>
            </w:r>
            <w:r>
              <w:rPr>
                <w:spacing w:val="-5"/>
                <w:sz w:val="17"/>
              </w:rPr>
              <w:t>§</w:t>
            </w:r>
          </w:p>
        </w:tc>
        <w:tc>
          <w:tcPr>
            <w:tcW w:w="1145" w:type="dxa"/>
          </w:tcPr>
          <w:p w14:paraId="3A224294" w14:textId="77777777" w:rsidR="00E37796" w:rsidRDefault="004131E7">
            <w:pPr>
              <w:pStyle w:val="TableParagraph"/>
              <w:spacing w:before="91"/>
              <w:ind w:left="12"/>
              <w:rPr>
                <w:sz w:val="17"/>
              </w:rPr>
            </w:pPr>
            <w:r>
              <w:rPr>
                <w:w w:val="99"/>
                <w:sz w:val="17"/>
              </w:rPr>
              <w:t>-</w:t>
            </w:r>
          </w:p>
        </w:tc>
        <w:tc>
          <w:tcPr>
            <w:tcW w:w="1146" w:type="dxa"/>
          </w:tcPr>
          <w:p w14:paraId="4F60F71D" w14:textId="77777777" w:rsidR="00E37796" w:rsidRDefault="004131E7">
            <w:pPr>
              <w:pStyle w:val="TableParagraph"/>
              <w:spacing w:before="91"/>
              <w:ind w:left="15"/>
              <w:rPr>
                <w:sz w:val="17"/>
              </w:rPr>
            </w:pPr>
            <w:r>
              <w:rPr>
                <w:w w:val="99"/>
                <w:sz w:val="17"/>
              </w:rPr>
              <w:t>-</w:t>
            </w:r>
          </w:p>
        </w:tc>
        <w:tc>
          <w:tcPr>
            <w:tcW w:w="1146" w:type="dxa"/>
          </w:tcPr>
          <w:p w14:paraId="55F4FB16" w14:textId="77777777" w:rsidR="00E37796" w:rsidRDefault="004131E7">
            <w:pPr>
              <w:pStyle w:val="TableParagraph"/>
              <w:spacing w:before="91"/>
              <w:ind w:left="547"/>
              <w:jc w:val="left"/>
              <w:rPr>
                <w:sz w:val="17"/>
              </w:rPr>
            </w:pPr>
            <w:r>
              <w:rPr>
                <w:w w:val="99"/>
                <w:sz w:val="17"/>
              </w:rPr>
              <w:t>-</w:t>
            </w:r>
          </w:p>
        </w:tc>
        <w:tc>
          <w:tcPr>
            <w:tcW w:w="1146" w:type="dxa"/>
          </w:tcPr>
          <w:p w14:paraId="325155E2" w14:textId="77777777" w:rsidR="00E37796" w:rsidRDefault="004131E7">
            <w:pPr>
              <w:pStyle w:val="TableParagraph"/>
              <w:spacing w:before="91"/>
              <w:ind w:left="17"/>
              <w:rPr>
                <w:sz w:val="17"/>
              </w:rPr>
            </w:pPr>
            <w:r>
              <w:rPr>
                <w:w w:val="99"/>
                <w:sz w:val="17"/>
              </w:rPr>
              <w:t>-</w:t>
            </w:r>
          </w:p>
        </w:tc>
        <w:tc>
          <w:tcPr>
            <w:tcW w:w="1145" w:type="dxa"/>
          </w:tcPr>
          <w:p w14:paraId="75587F3D" w14:textId="77777777" w:rsidR="00E37796" w:rsidRDefault="004131E7">
            <w:pPr>
              <w:pStyle w:val="TableParagraph"/>
              <w:spacing w:before="91"/>
              <w:ind w:right="526"/>
              <w:jc w:val="right"/>
              <w:rPr>
                <w:sz w:val="17"/>
              </w:rPr>
            </w:pPr>
            <w:r>
              <w:rPr>
                <w:w w:val="99"/>
                <w:sz w:val="17"/>
              </w:rPr>
              <w:t>-</w:t>
            </w:r>
          </w:p>
        </w:tc>
        <w:tc>
          <w:tcPr>
            <w:tcW w:w="1492" w:type="dxa"/>
          </w:tcPr>
          <w:p w14:paraId="5F163394" w14:textId="77777777" w:rsidR="00E37796" w:rsidRDefault="004131E7">
            <w:pPr>
              <w:pStyle w:val="TableParagraph"/>
              <w:spacing w:before="91"/>
              <w:ind w:left="24"/>
              <w:rPr>
                <w:sz w:val="17"/>
              </w:rPr>
            </w:pPr>
            <w:r>
              <w:rPr>
                <w:w w:val="99"/>
                <w:sz w:val="17"/>
              </w:rPr>
              <w:t>-</w:t>
            </w:r>
          </w:p>
        </w:tc>
      </w:tr>
      <w:tr w:rsidR="00E37796" w14:paraId="35A0CD7F" w14:textId="77777777">
        <w:trPr>
          <w:trHeight w:val="194"/>
        </w:trPr>
        <w:tc>
          <w:tcPr>
            <w:tcW w:w="2930" w:type="dxa"/>
          </w:tcPr>
          <w:p w14:paraId="47CAEAA1" w14:textId="77777777" w:rsidR="00E37796" w:rsidRDefault="004131E7">
            <w:pPr>
              <w:pStyle w:val="TableParagraph"/>
              <w:spacing w:line="175" w:lineRule="exact"/>
              <w:ind w:left="101"/>
              <w:jc w:val="left"/>
              <w:rPr>
                <w:b/>
                <w:sz w:val="17"/>
              </w:rPr>
            </w:pPr>
            <w:r>
              <w:rPr>
                <w:b/>
                <w:color w:val="4471C4"/>
                <w:sz w:val="17"/>
              </w:rPr>
              <w:t>Dental</w:t>
            </w:r>
            <w:r>
              <w:rPr>
                <w:b/>
                <w:color w:val="4471C4"/>
                <w:spacing w:val="-9"/>
                <w:sz w:val="17"/>
              </w:rPr>
              <w:t xml:space="preserve"> </w:t>
            </w:r>
            <w:r>
              <w:rPr>
                <w:b/>
                <w:color w:val="4471C4"/>
                <w:spacing w:val="-2"/>
                <w:sz w:val="17"/>
              </w:rPr>
              <w:t>Procedures</w:t>
            </w:r>
          </w:p>
        </w:tc>
        <w:tc>
          <w:tcPr>
            <w:tcW w:w="1147" w:type="dxa"/>
          </w:tcPr>
          <w:p w14:paraId="4E97FCED" w14:textId="77777777" w:rsidR="00E37796" w:rsidRDefault="00E37796">
            <w:pPr>
              <w:pStyle w:val="TableParagraph"/>
              <w:jc w:val="left"/>
              <w:rPr>
                <w:sz w:val="12"/>
              </w:rPr>
            </w:pPr>
          </w:p>
        </w:tc>
        <w:tc>
          <w:tcPr>
            <w:tcW w:w="1147" w:type="dxa"/>
          </w:tcPr>
          <w:p w14:paraId="37CEF327" w14:textId="77777777" w:rsidR="00E37796" w:rsidRDefault="00E37796">
            <w:pPr>
              <w:pStyle w:val="TableParagraph"/>
              <w:jc w:val="left"/>
              <w:rPr>
                <w:sz w:val="12"/>
              </w:rPr>
            </w:pPr>
          </w:p>
        </w:tc>
        <w:tc>
          <w:tcPr>
            <w:tcW w:w="1146" w:type="dxa"/>
          </w:tcPr>
          <w:p w14:paraId="1952FDF4" w14:textId="77777777" w:rsidR="00E37796" w:rsidRDefault="00E37796">
            <w:pPr>
              <w:pStyle w:val="TableParagraph"/>
              <w:jc w:val="left"/>
              <w:rPr>
                <w:sz w:val="12"/>
              </w:rPr>
            </w:pPr>
          </w:p>
        </w:tc>
        <w:tc>
          <w:tcPr>
            <w:tcW w:w="1145" w:type="dxa"/>
          </w:tcPr>
          <w:p w14:paraId="1FE54ADD" w14:textId="77777777" w:rsidR="00E37796" w:rsidRDefault="00E37796">
            <w:pPr>
              <w:pStyle w:val="TableParagraph"/>
              <w:jc w:val="left"/>
              <w:rPr>
                <w:sz w:val="12"/>
              </w:rPr>
            </w:pPr>
          </w:p>
        </w:tc>
        <w:tc>
          <w:tcPr>
            <w:tcW w:w="1146" w:type="dxa"/>
          </w:tcPr>
          <w:p w14:paraId="3A75D63B" w14:textId="77777777" w:rsidR="00E37796" w:rsidRDefault="00E37796">
            <w:pPr>
              <w:pStyle w:val="TableParagraph"/>
              <w:jc w:val="left"/>
              <w:rPr>
                <w:sz w:val="12"/>
              </w:rPr>
            </w:pPr>
          </w:p>
        </w:tc>
        <w:tc>
          <w:tcPr>
            <w:tcW w:w="1146" w:type="dxa"/>
          </w:tcPr>
          <w:p w14:paraId="55A85605" w14:textId="77777777" w:rsidR="00E37796" w:rsidRDefault="00E37796">
            <w:pPr>
              <w:pStyle w:val="TableParagraph"/>
              <w:jc w:val="left"/>
              <w:rPr>
                <w:sz w:val="12"/>
              </w:rPr>
            </w:pPr>
          </w:p>
        </w:tc>
        <w:tc>
          <w:tcPr>
            <w:tcW w:w="1146" w:type="dxa"/>
          </w:tcPr>
          <w:p w14:paraId="35F8EDAF" w14:textId="77777777" w:rsidR="00E37796" w:rsidRDefault="00E37796">
            <w:pPr>
              <w:pStyle w:val="TableParagraph"/>
              <w:jc w:val="left"/>
              <w:rPr>
                <w:sz w:val="12"/>
              </w:rPr>
            </w:pPr>
          </w:p>
        </w:tc>
        <w:tc>
          <w:tcPr>
            <w:tcW w:w="1145" w:type="dxa"/>
          </w:tcPr>
          <w:p w14:paraId="29C333AF" w14:textId="77777777" w:rsidR="00E37796" w:rsidRDefault="00E37796">
            <w:pPr>
              <w:pStyle w:val="TableParagraph"/>
              <w:jc w:val="left"/>
              <w:rPr>
                <w:sz w:val="12"/>
              </w:rPr>
            </w:pPr>
          </w:p>
        </w:tc>
        <w:tc>
          <w:tcPr>
            <w:tcW w:w="1492" w:type="dxa"/>
          </w:tcPr>
          <w:p w14:paraId="40A283A3" w14:textId="77777777" w:rsidR="00E37796" w:rsidRDefault="00E37796">
            <w:pPr>
              <w:pStyle w:val="TableParagraph"/>
              <w:jc w:val="left"/>
              <w:rPr>
                <w:sz w:val="12"/>
              </w:rPr>
            </w:pPr>
          </w:p>
        </w:tc>
      </w:tr>
      <w:tr w:rsidR="00E37796" w14:paraId="2EBC9577" w14:textId="77777777">
        <w:trPr>
          <w:trHeight w:val="294"/>
        </w:trPr>
        <w:tc>
          <w:tcPr>
            <w:tcW w:w="2930" w:type="dxa"/>
          </w:tcPr>
          <w:p w14:paraId="74F84D56" w14:textId="77777777" w:rsidR="00E37796" w:rsidRDefault="004131E7">
            <w:pPr>
              <w:pStyle w:val="TableParagraph"/>
              <w:spacing w:before="45"/>
              <w:ind w:left="101"/>
              <w:jc w:val="left"/>
              <w:rPr>
                <w:sz w:val="17"/>
              </w:rPr>
            </w:pPr>
            <w:r>
              <w:rPr>
                <w:sz w:val="17"/>
              </w:rPr>
              <w:t>Dental</w:t>
            </w:r>
            <w:r>
              <w:rPr>
                <w:spacing w:val="-9"/>
                <w:sz w:val="17"/>
              </w:rPr>
              <w:t xml:space="preserve"> </w:t>
            </w:r>
            <w:r>
              <w:rPr>
                <w:spacing w:val="-2"/>
                <w:sz w:val="17"/>
              </w:rPr>
              <w:t>extractions</w:t>
            </w:r>
          </w:p>
        </w:tc>
        <w:tc>
          <w:tcPr>
            <w:tcW w:w="1147" w:type="dxa"/>
          </w:tcPr>
          <w:p w14:paraId="74BBD207"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6475450F" w14:textId="77777777" w:rsidR="00E37796" w:rsidRDefault="004131E7">
            <w:pPr>
              <w:pStyle w:val="TableParagraph"/>
              <w:spacing w:line="275" w:lineRule="exact"/>
              <w:ind w:left="9"/>
              <w:rPr>
                <w:rFonts w:ascii="Arial Unicode MS" w:hAnsi="Arial Unicode MS"/>
                <w:sz w:val="17"/>
              </w:rPr>
            </w:pPr>
            <w:r>
              <w:rPr>
                <w:rFonts w:ascii="Arial Unicode MS" w:hAnsi="Arial Unicode MS"/>
                <w:w w:val="99"/>
                <w:sz w:val="17"/>
              </w:rPr>
              <w:t>✓</w:t>
            </w:r>
          </w:p>
        </w:tc>
        <w:tc>
          <w:tcPr>
            <w:tcW w:w="1146" w:type="dxa"/>
          </w:tcPr>
          <w:p w14:paraId="01E74DA9" w14:textId="77777777" w:rsidR="00E37796" w:rsidRDefault="004131E7">
            <w:pPr>
              <w:pStyle w:val="TableParagraph"/>
              <w:spacing w:line="275" w:lineRule="exact"/>
              <w:ind w:left="10"/>
              <w:rPr>
                <w:rFonts w:ascii="Arial Unicode MS" w:hAnsi="Arial Unicode MS"/>
                <w:sz w:val="17"/>
              </w:rPr>
            </w:pPr>
            <w:r>
              <w:rPr>
                <w:rFonts w:ascii="Arial Unicode MS" w:hAnsi="Arial Unicode MS"/>
                <w:w w:val="99"/>
                <w:sz w:val="17"/>
              </w:rPr>
              <w:t>✓</w:t>
            </w:r>
          </w:p>
        </w:tc>
        <w:tc>
          <w:tcPr>
            <w:tcW w:w="1145" w:type="dxa"/>
          </w:tcPr>
          <w:p w14:paraId="219AED84" w14:textId="77777777" w:rsidR="00E37796" w:rsidRDefault="004131E7">
            <w:pPr>
              <w:pStyle w:val="TableParagraph"/>
              <w:spacing w:line="275" w:lineRule="exact"/>
              <w:ind w:left="11"/>
              <w:rPr>
                <w:rFonts w:ascii="Arial Unicode MS" w:hAnsi="Arial Unicode MS"/>
                <w:sz w:val="17"/>
              </w:rPr>
            </w:pPr>
            <w:r>
              <w:rPr>
                <w:rFonts w:ascii="Arial Unicode MS" w:hAnsi="Arial Unicode MS"/>
                <w:w w:val="99"/>
                <w:sz w:val="17"/>
              </w:rPr>
              <w:t>✓</w:t>
            </w:r>
          </w:p>
        </w:tc>
        <w:tc>
          <w:tcPr>
            <w:tcW w:w="1146" w:type="dxa"/>
          </w:tcPr>
          <w:p w14:paraId="4F969F5F"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606CD5C1" w14:textId="77777777" w:rsidR="00E37796" w:rsidRDefault="004131E7">
            <w:pPr>
              <w:pStyle w:val="TableParagraph"/>
              <w:spacing w:line="275" w:lineRule="exact"/>
              <w:ind w:left="511"/>
              <w:jc w:val="left"/>
              <w:rPr>
                <w:rFonts w:ascii="Arial Unicode MS" w:hAnsi="Arial Unicode MS"/>
                <w:sz w:val="17"/>
              </w:rPr>
            </w:pPr>
            <w:r>
              <w:rPr>
                <w:rFonts w:ascii="Arial Unicode MS" w:hAnsi="Arial Unicode MS"/>
                <w:w w:val="99"/>
                <w:sz w:val="17"/>
              </w:rPr>
              <w:t>✓</w:t>
            </w:r>
          </w:p>
        </w:tc>
        <w:tc>
          <w:tcPr>
            <w:tcW w:w="1146" w:type="dxa"/>
          </w:tcPr>
          <w:p w14:paraId="4A512993" w14:textId="77777777" w:rsidR="00E37796" w:rsidRDefault="004131E7">
            <w:pPr>
              <w:pStyle w:val="TableParagraph"/>
              <w:spacing w:line="275" w:lineRule="exact"/>
              <w:ind w:left="17"/>
              <w:rPr>
                <w:rFonts w:ascii="Arial Unicode MS" w:hAnsi="Arial Unicode MS"/>
                <w:sz w:val="17"/>
              </w:rPr>
            </w:pPr>
            <w:r>
              <w:rPr>
                <w:rFonts w:ascii="Arial Unicode MS" w:hAnsi="Arial Unicode MS"/>
                <w:w w:val="99"/>
                <w:sz w:val="17"/>
              </w:rPr>
              <w:t>✓</w:t>
            </w:r>
          </w:p>
        </w:tc>
        <w:tc>
          <w:tcPr>
            <w:tcW w:w="1145" w:type="dxa"/>
          </w:tcPr>
          <w:p w14:paraId="26B4CBCA" w14:textId="77777777" w:rsidR="00E37796" w:rsidRDefault="004131E7">
            <w:pPr>
              <w:pStyle w:val="TableParagraph"/>
              <w:spacing w:line="275" w:lineRule="exact"/>
              <w:ind w:right="446"/>
              <w:jc w:val="right"/>
              <w:rPr>
                <w:sz w:val="17"/>
              </w:rPr>
            </w:pPr>
            <w:r>
              <w:rPr>
                <w:rFonts w:ascii="Arial Unicode MS" w:hAnsi="Arial Unicode MS"/>
                <w:spacing w:val="-5"/>
                <w:sz w:val="17"/>
              </w:rPr>
              <w:t>✓</w:t>
            </w:r>
            <w:r>
              <w:rPr>
                <w:spacing w:val="-5"/>
                <w:sz w:val="17"/>
              </w:rPr>
              <w:t>*</w:t>
            </w:r>
          </w:p>
        </w:tc>
        <w:tc>
          <w:tcPr>
            <w:tcW w:w="1492" w:type="dxa"/>
          </w:tcPr>
          <w:p w14:paraId="00FAC0A1" w14:textId="77777777" w:rsidR="00E37796" w:rsidRDefault="004131E7">
            <w:pPr>
              <w:pStyle w:val="TableParagraph"/>
              <w:spacing w:before="45"/>
              <w:ind w:left="24"/>
              <w:rPr>
                <w:sz w:val="17"/>
              </w:rPr>
            </w:pPr>
            <w:r>
              <w:rPr>
                <w:w w:val="99"/>
                <w:sz w:val="17"/>
              </w:rPr>
              <w:t>-</w:t>
            </w:r>
          </w:p>
        </w:tc>
      </w:tr>
      <w:tr w:rsidR="00E37796" w14:paraId="12277644" w14:textId="77777777">
        <w:trPr>
          <w:trHeight w:val="293"/>
        </w:trPr>
        <w:tc>
          <w:tcPr>
            <w:tcW w:w="2930" w:type="dxa"/>
          </w:tcPr>
          <w:p w14:paraId="13BEB9D2" w14:textId="77777777" w:rsidR="00E37796" w:rsidRDefault="004131E7">
            <w:pPr>
              <w:pStyle w:val="TableParagraph"/>
              <w:spacing w:before="44"/>
              <w:ind w:left="101"/>
              <w:jc w:val="left"/>
              <w:rPr>
                <w:sz w:val="17"/>
              </w:rPr>
            </w:pPr>
            <w:r>
              <w:rPr>
                <w:sz w:val="17"/>
              </w:rPr>
              <w:t>Other</w:t>
            </w:r>
            <w:r>
              <w:rPr>
                <w:spacing w:val="-7"/>
                <w:sz w:val="17"/>
              </w:rPr>
              <w:t xml:space="preserve"> </w:t>
            </w:r>
            <w:r>
              <w:rPr>
                <w:sz w:val="17"/>
              </w:rPr>
              <w:t>oral</w:t>
            </w:r>
            <w:r>
              <w:rPr>
                <w:spacing w:val="-7"/>
                <w:sz w:val="17"/>
              </w:rPr>
              <w:t xml:space="preserve"> </w:t>
            </w:r>
            <w:r>
              <w:rPr>
                <w:sz w:val="17"/>
              </w:rPr>
              <w:t>surgical</w:t>
            </w:r>
            <w:r>
              <w:rPr>
                <w:spacing w:val="-7"/>
                <w:sz w:val="17"/>
              </w:rPr>
              <w:t xml:space="preserve"> </w:t>
            </w:r>
            <w:r>
              <w:rPr>
                <w:spacing w:val="-2"/>
                <w:sz w:val="17"/>
              </w:rPr>
              <w:t>procedures</w:t>
            </w:r>
          </w:p>
        </w:tc>
        <w:tc>
          <w:tcPr>
            <w:tcW w:w="1147" w:type="dxa"/>
          </w:tcPr>
          <w:p w14:paraId="16EB6620" w14:textId="77777777" w:rsidR="00E37796" w:rsidRDefault="004131E7">
            <w:pPr>
              <w:pStyle w:val="TableParagraph"/>
              <w:spacing w:line="274" w:lineRule="exact"/>
              <w:ind w:left="8"/>
              <w:rPr>
                <w:rFonts w:ascii="Arial Unicode MS" w:hAnsi="Arial Unicode MS"/>
                <w:sz w:val="17"/>
              </w:rPr>
            </w:pPr>
            <w:r>
              <w:rPr>
                <w:rFonts w:ascii="Arial Unicode MS" w:hAnsi="Arial Unicode MS"/>
                <w:w w:val="99"/>
                <w:sz w:val="17"/>
              </w:rPr>
              <w:t>✓</w:t>
            </w:r>
          </w:p>
        </w:tc>
        <w:tc>
          <w:tcPr>
            <w:tcW w:w="1147" w:type="dxa"/>
          </w:tcPr>
          <w:p w14:paraId="5FB997A0" w14:textId="77777777" w:rsidR="00E37796" w:rsidRDefault="004131E7">
            <w:pPr>
              <w:pStyle w:val="TableParagraph"/>
              <w:spacing w:line="274" w:lineRule="exact"/>
              <w:ind w:left="9"/>
              <w:rPr>
                <w:rFonts w:ascii="Arial Unicode MS" w:hAnsi="Arial Unicode MS"/>
                <w:sz w:val="17"/>
              </w:rPr>
            </w:pPr>
            <w:r>
              <w:rPr>
                <w:rFonts w:ascii="Arial Unicode MS" w:hAnsi="Arial Unicode MS"/>
                <w:w w:val="99"/>
                <w:sz w:val="17"/>
              </w:rPr>
              <w:t>✓</w:t>
            </w:r>
          </w:p>
        </w:tc>
        <w:tc>
          <w:tcPr>
            <w:tcW w:w="1146" w:type="dxa"/>
          </w:tcPr>
          <w:p w14:paraId="6DFACDF2" w14:textId="77777777" w:rsidR="00E37796" w:rsidRDefault="004131E7">
            <w:pPr>
              <w:pStyle w:val="TableParagraph"/>
              <w:spacing w:line="274" w:lineRule="exact"/>
              <w:ind w:left="10"/>
              <w:rPr>
                <w:rFonts w:ascii="Arial Unicode MS" w:hAnsi="Arial Unicode MS"/>
                <w:sz w:val="17"/>
              </w:rPr>
            </w:pPr>
            <w:r>
              <w:rPr>
                <w:rFonts w:ascii="Arial Unicode MS" w:hAnsi="Arial Unicode MS"/>
                <w:w w:val="99"/>
                <w:sz w:val="17"/>
              </w:rPr>
              <w:t>✓</w:t>
            </w:r>
          </w:p>
        </w:tc>
        <w:tc>
          <w:tcPr>
            <w:tcW w:w="1145" w:type="dxa"/>
          </w:tcPr>
          <w:p w14:paraId="49BBA5F7" w14:textId="77777777" w:rsidR="00E37796" w:rsidRDefault="004131E7">
            <w:pPr>
              <w:pStyle w:val="TableParagraph"/>
              <w:spacing w:line="274" w:lineRule="exact"/>
              <w:ind w:left="11"/>
              <w:rPr>
                <w:rFonts w:ascii="Arial Unicode MS" w:hAnsi="Arial Unicode MS"/>
                <w:sz w:val="17"/>
              </w:rPr>
            </w:pPr>
            <w:r>
              <w:rPr>
                <w:rFonts w:ascii="Arial Unicode MS" w:hAnsi="Arial Unicode MS"/>
                <w:w w:val="99"/>
                <w:sz w:val="17"/>
              </w:rPr>
              <w:t>✓</w:t>
            </w:r>
          </w:p>
        </w:tc>
        <w:tc>
          <w:tcPr>
            <w:tcW w:w="1146" w:type="dxa"/>
          </w:tcPr>
          <w:p w14:paraId="3EDAC1AF" w14:textId="77777777" w:rsidR="00E37796" w:rsidRDefault="004131E7">
            <w:pPr>
              <w:pStyle w:val="TableParagraph"/>
              <w:spacing w:line="274" w:lineRule="exact"/>
              <w:ind w:left="12"/>
              <w:rPr>
                <w:rFonts w:ascii="Arial Unicode MS" w:hAnsi="Arial Unicode MS"/>
                <w:sz w:val="17"/>
              </w:rPr>
            </w:pPr>
            <w:r>
              <w:rPr>
                <w:rFonts w:ascii="Arial Unicode MS" w:hAnsi="Arial Unicode MS"/>
                <w:w w:val="99"/>
                <w:sz w:val="17"/>
              </w:rPr>
              <w:t>✓</w:t>
            </w:r>
          </w:p>
        </w:tc>
        <w:tc>
          <w:tcPr>
            <w:tcW w:w="1146" w:type="dxa"/>
          </w:tcPr>
          <w:p w14:paraId="69451EF4" w14:textId="77777777" w:rsidR="00E37796" w:rsidRDefault="004131E7">
            <w:pPr>
              <w:pStyle w:val="TableParagraph"/>
              <w:spacing w:line="274" w:lineRule="exact"/>
              <w:ind w:left="511"/>
              <w:jc w:val="left"/>
              <w:rPr>
                <w:rFonts w:ascii="Arial Unicode MS" w:hAnsi="Arial Unicode MS"/>
                <w:sz w:val="17"/>
              </w:rPr>
            </w:pPr>
            <w:r>
              <w:rPr>
                <w:rFonts w:ascii="Arial Unicode MS" w:hAnsi="Arial Unicode MS"/>
                <w:w w:val="99"/>
                <w:sz w:val="17"/>
              </w:rPr>
              <w:t>✓</w:t>
            </w:r>
          </w:p>
        </w:tc>
        <w:tc>
          <w:tcPr>
            <w:tcW w:w="1146" w:type="dxa"/>
          </w:tcPr>
          <w:p w14:paraId="1BC16251" w14:textId="77777777" w:rsidR="00E37796" w:rsidRDefault="004131E7">
            <w:pPr>
              <w:pStyle w:val="TableParagraph"/>
              <w:spacing w:line="274" w:lineRule="exact"/>
              <w:ind w:left="17"/>
              <w:rPr>
                <w:rFonts w:ascii="Arial Unicode MS" w:hAnsi="Arial Unicode MS"/>
                <w:sz w:val="17"/>
              </w:rPr>
            </w:pPr>
            <w:r>
              <w:rPr>
                <w:rFonts w:ascii="Arial Unicode MS" w:hAnsi="Arial Unicode MS"/>
                <w:w w:val="99"/>
                <w:sz w:val="17"/>
              </w:rPr>
              <w:t>✓</w:t>
            </w:r>
          </w:p>
        </w:tc>
        <w:tc>
          <w:tcPr>
            <w:tcW w:w="1145" w:type="dxa"/>
          </w:tcPr>
          <w:p w14:paraId="64E57193" w14:textId="77777777" w:rsidR="00E37796" w:rsidRDefault="004131E7">
            <w:pPr>
              <w:pStyle w:val="TableParagraph"/>
              <w:spacing w:line="274" w:lineRule="exact"/>
              <w:ind w:right="446"/>
              <w:jc w:val="right"/>
              <w:rPr>
                <w:sz w:val="17"/>
              </w:rPr>
            </w:pPr>
            <w:r>
              <w:rPr>
                <w:rFonts w:ascii="Arial Unicode MS" w:hAnsi="Arial Unicode MS"/>
                <w:spacing w:val="-5"/>
                <w:sz w:val="17"/>
              </w:rPr>
              <w:t>✓</w:t>
            </w:r>
            <w:r>
              <w:rPr>
                <w:spacing w:val="-5"/>
                <w:sz w:val="17"/>
              </w:rPr>
              <w:t>*</w:t>
            </w:r>
          </w:p>
        </w:tc>
        <w:tc>
          <w:tcPr>
            <w:tcW w:w="1492" w:type="dxa"/>
          </w:tcPr>
          <w:p w14:paraId="5142FE6D" w14:textId="77777777" w:rsidR="00E37796" w:rsidRDefault="004131E7">
            <w:pPr>
              <w:pStyle w:val="TableParagraph"/>
              <w:spacing w:before="44"/>
              <w:ind w:left="24"/>
              <w:rPr>
                <w:sz w:val="17"/>
              </w:rPr>
            </w:pPr>
            <w:r>
              <w:rPr>
                <w:w w:val="99"/>
                <w:sz w:val="17"/>
              </w:rPr>
              <w:t>-</w:t>
            </w:r>
          </w:p>
        </w:tc>
      </w:tr>
      <w:tr w:rsidR="00E37796" w14:paraId="0648DB79" w14:textId="77777777">
        <w:trPr>
          <w:trHeight w:val="294"/>
        </w:trPr>
        <w:tc>
          <w:tcPr>
            <w:tcW w:w="2930" w:type="dxa"/>
          </w:tcPr>
          <w:p w14:paraId="0EF0B9F1" w14:textId="77777777" w:rsidR="00E37796" w:rsidRDefault="004131E7">
            <w:pPr>
              <w:pStyle w:val="TableParagraph"/>
              <w:spacing w:before="45"/>
              <w:ind w:left="101"/>
              <w:jc w:val="left"/>
              <w:rPr>
                <w:sz w:val="17"/>
              </w:rPr>
            </w:pPr>
            <w:r>
              <w:rPr>
                <w:sz w:val="17"/>
              </w:rPr>
              <w:t>Scaling</w:t>
            </w:r>
            <w:r>
              <w:rPr>
                <w:spacing w:val="-7"/>
                <w:sz w:val="17"/>
              </w:rPr>
              <w:t xml:space="preserve"> </w:t>
            </w:r>
            <w:r>
              <w:rPr>
                <w:sz w:val="17"/>
              </w:rPr>
              <w:t>of</w:t>
            </w:r>
            <w:r>
              <w:rPr>
                <w:spacing w:val="-5"/>
                <w:sz w:val="17"/>
              </w:rPr>
              <w:t xml:space="preserve"> </w:t>
            </w:r>
            <w:r>
              <w:rPr>
                <w:spacing w:val="-2"/>
                <w:sz w:val="17"/>
              </w:rPr>
              <w:t>teeth</w:t>
            </w:r>
          </w:p>
        </w:tc>
        <w:tc>
          <w:tcPr>
            <w:tcW w:w="1147" w:type="dxa"/>
          </w:tcPr>
          <w:p w14:paraId="4419FE9C"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34497905" w14:textId="77777777" w:rsidR="00E37796" w:rsidRDefault="004131E7">
            <w:pPr>
              <w:pStyle w:val="TableParagraph"/>
              <w:spacing w:line="275" w:lineRule="exact"/>
              <w:ind w:left="9"/>
              <w:rPr>
                <w:rFonts w:ascii="Arial Unicode MS" w:hAnsi="Arial Unicode MS"/>
                <w:sz w:val="17"/>
              </w:rPr>
            </w:pPr>
            <w:r>
              <w:rPr>
                <w:rFonts w:ascii="Arial Unicode MS" w:hAnsi="Arial Unicode MS"/>
                <w:w w:val="99"/>
                <w:sz w:val="17"/>
              </w:rPr>
              <w:t>✓</w:t>
            </w:r>
          </w:p>
        </w:tc>
        <w:tc>
          <w:tcPr>
            <w:tcW w:w="1146" w:type="dxa"/>
          </w:tcPr>
          <w:p w14:paraId="01B48033" w14:textId="77777777" w:rsidR="00E37796" w:rsidRDefault="004131E7">
            <w:pPr>
              <w:pStyle w:val="TableParagraph"/>
              <w:spacing w:line="275" w:lineRule="exact"/>
              <w:ind w:left="10"/>
              <w:rPr>
                <w:rFonts w:ascii="Arial Unicode MS" w:hAnsi="Arial Unicode MS"/>
                <w:sz w:val="17"/>
              </w:rPr>
            </w:pPr>
            <w:r>
              <w:rPr>
                <w:rFonts w:ascii="Arial Unicode MS" w:hAnsi="Arial Unicode MS"/>
                <w:w w:val="99"/>
                <w:sz w:val="17"/>
              </w:rPr>
              <w:t>✓</w:t>
            </w:r>
          </w:p>
        </w:tc>
        <w:tc>
          <w:tcPr>
            <w:tcW w:w="1145" w:type="dxa"/>
          </w:tcPr>
          <w:p w14:paraId="04A6CDAB" w14:textId="77777777" w:rsidR="00E37796" w:rsidRDefault="004131E7">
            <w:pPr>
              <w:pStyle w:val="TableParagraph"/>
              <w:spacing w:line="275" w:lineRule="exact"/>
              <w:ind w:left="11"/>
              <w:rPr>
                <w:rFonts w:ascii="Arial Unicode MS" w:hAnsi="Arial Unicode MS"/>
                <w:sz w:val="17"/>
              </w:rPr>
            </w:pPr>
            <w:r>
              <w:rPr>
                <w:rFonts w:ascii="Arial Unicode MS" w:hAnsi="Arial Unicode MS"/>
                <w:w w:val="99"/>
                <w:sz w:val="17"/>
              </w:rPr>
              <w:t>✓</w:t>
            </w:r>
          </w:p>
        </w:tc>
        <w:tc>
          <w:tcPr>
            <w:tcW w:w="1146" w:type="dxa"/>
          </w:tcPr>
          <w:p w14:paraId="0E2CC1E3"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6616E4BD" w14:textId="77777777" w:rsidR="00E37796" w:rsidRDefault="004131E7">
            <w:pPr>
              <w:pStyle w:val="TableParagraph"/>
              <w:spacing w:line="275" w:lineRule="exact"/>
              <w:ind w:left="511"/>
              <w:jc w:val="left"/>
              <w:rPr>
                <w:rFonts w:ascii="Arial Unicode MS" w:hAnsi="Arial Unicode MS"/>
                <w:sz w:val="17"/>
              </w:rPr>
            </w:pPr>
            <w:r>
              <w:rPr>
                <w:rFonts w:ascii="Arial Unicode MS" w:hAnsi="Arial Unicode MS"/>
                <w:w w:val="99"/>
                <w:sz w:val="17"/>
              </w:rPr>
              <w:t>✓</w:t>
            </w:r>
          </w:p>
        </w:tc>
        <w:tc>
          <w:tcPr>
            <w:tcW w:w="1146" w:type="dxa"/>
          </w:tcPr>
          <w:p w14:paraId="17521BF7" w14:textId="77777777" w:rsidR="00E37796" w:rsidRDefault="004131E7">
            <w:pPr>
              <w:pStyle w:val="TableParagraph"/>
              <w:spacing w:line="275" w:lineRule="exact"/>
              <w:ind w:left="17"/>
              <w:rPr>
                <w:rFonts w:ascii="Arial Unicode MS" w:hAnsi="Arial Unicode MS"/>
                <w:sz w:val="17"/>
              </w:rPr>
            </w:pPr>
            <w:r>
              <w:rPr>
                <w:rFonts w:ascii="Arial Unicode MS" w:hAnsi="Arial Unicode MS"/>
                <w:w w:val="99"/>
                <w:sz w:val="17"/>
              </w:rPr>
              <w:t>✓</w:t>
            </w:r>
          </w:p>
        </w:tc>
        <w:tc>
          <w:tcPr>
            <w:tcW w:w="1145" w:type="dxa"/>
          </w:tcPr>
          <w:p w14:paraId="440780BD" w14:textId="77777777" w:rsidR="00E37796" w:rsidRDefault="004131E7">
            <w:pPr>
              <w:pStyle w:val="TableParagraph"/>
              <w:spacing w:line="275" w:lineRule="exact"/>
              <w:ind w:right="446"/>
              <w:jc w:val="right"/>
              <w:rPr>
                <w:sz w:val="17"/>
              </w:rPr>
            </w:pPr>
            <w:r>
              <w:rPr>
                <w:rFonts w:ascii="Arial Unicode MS" w:hAnsi="Arial Unicode MS"/>
                <w:spacing w:val="-5"/>
                <w:sz w:val="17"/>
              </w:rPr>
              <w:t>✓</w:t>
            </w:r>
            <w:r>
              <w:rPr>
                <w:spacing w:val="-5"/>
                <w:sz w:val="17"/>
              </w:rPr>
              <w:t>*</w:t>
            </w:r>
          </w:p>
        </w:tc>
        <w:tc>
          <w:tcPr>
            <w:tcW w:w="1492" w:type="dxa"/>
          </w:tcPr>
          <w:p w14:paraId="6EE29A5D" w14:textId="77777777" w:rsidR="00E37796" w:rsidRDefault="004131E7">
            <w:pPr>
              <w:pStyle w:val="TableParagraph"/>
              <w:spacing w:before="45"/>
              <w:ind w:left="24"/>
              <w:rPr>
                <w:sz w:val="17"/>
              </w:rPr>
            </w:pPr>
            <w:r>
              <w:rPr>
                <w:w w:val="99"/>
                <w:sz w:val="17"/>
              </w:rPr>
              <w:t>-</w:t>
            </w:r>
          </w:p>
        </w:tc>
      </w:tr>
      <w:tr w:rsidR="00E37796" w14:paraId="3088C00E" w14:textId="77777777">
        <w:trPr>
          <w:trHeight w:val="294"/>
        </w:trPr>
        <w:tc>
          <w:tcPr>
            <w:tcW w:w="2930" w:type="dxa"/>
          </w:tcPr>
          <w:p w14:paraId="341863D6" w14:textId="77777777" w:rsidR="00E37796" w:rsidRDefault="004131E7">
            <w:pPr>
              <w:pStyle w:val="TableParagraph"/>
              <w:spacing w:before="45"/>
              <w:ind w:left="101"/>
              <w:jc w:val="left"/>
              <w:rPr>
                <w:sz w:val="17"/>
              </w:rPr>
            </w:pPr>
            <w:r>
              <w:rPr>
                <w:spacing w:val="-2"/>
                <w:sz w:val="17"/>
              </w:rPr>
              <w:t>Endodontic</w:t>
            </w:r>
            <w:r>
              <w:rPr>
                <w:spacing w:val="8"/>
                <w:sz w:val="17"/>
              </w:rPr>
              <w:t xml:space="preserve"> </w:t>
            </w:r>
            <w:r>
              <w:rPr>
                <w:spacing w:val="-2"/>
                <w:sz w:val="17"/>
              </w:rPr>
              <w:t>treatment</w:t>
            </w:r>
          </w:p>
        </w:tc>
        <w:tc>
          <w:tcPr>
            <w:tcW w:w="1147" w:type="dxa"/>
          </w:tcPr>
          <w:p w14:paraId="26BAC908" w14:textId="77777777" w:rsidR="00E37796" w:rsidRDefault="004131E7">
            <w:pPr>
              <w:pStyle w:val="TableParagraph"/>
              <w:spacing w:line="275" w:lineRule="exact"/>
              <w:ind w:left="8"/>
              <w:rPr>
                <w:rFonts w:ascii="Arial Unicode MS" w:hAnsi="Arial Unicode MS"/>
                <w:sz w:val="17"/>
              </w:rPr>
            </w:pPr>
            <w:r>
              <w:rPr>
                <w:rFonts w:ascii="Arial Unicode MS" w:hAnsi="Arial Unicode MS"/>
                <w:w w:val="99"/>
                <w:sz w:val="17"/>
              </w:rPr>
              <w:t>✓</w:t>
            </w:r>
          </w:p>
        </w:tc>
        <w:tc>
          <w:tcPr>
            <w:tcW w:w="1147" w:type="dxa"/>
          </w:tcPr>
          <w:p w14:paraId="66BF0BE6" w14:textId="77777777" w:rsidR="00E37796" w:rsidRDefault="004131E7">
            <w:pPr>
              <w:pStyle w:val="TableParagraph"/>
              <w:spacing w:line="275" w:lineRule="exact"/>
              <w:ind w:left="9"/>
              <w:rPr>
                <w:rFonts w:ascii="Arial Unicode MS" w:hAnsi="Arial Unicode MS"/>
                <w:sz w:val="17"/>
              </w:rPr>
            </w:pPr>
            <w:r>
              <w:rPr>
                <w:rFonts w:ascii="Arial Unicode MS" w:hAnsi="Arial Unicode MS"/>
                <w:w w:val="99"/>
                <w:sz w:val="17"/>
              </w:rPr>
              <w:t>✓</w:t>
            </w:r>
          </w:p>
        </w:tc>
        <w:tc>
          <w:tcPr>
            <w:tcW w:w="1146" w:type="dxa"/>
          </w:tcPr>
          <w:p w14:paraId="4A386825" w14:textId="77777777" w:rsidR="00E37796" w:rsidRDefault="004131E7">
            <w:pPr>
              <w:pStyle w:val="TableParagraph"/>
              <w:spacing w:line="275" w:lineRule="exact"/>
              <w:ind w:left="10"/>
              <w:rPr>
                <w:rFonts w:ascii="Arial Unicode MS" w:hAnsi="Arial Unicode MS"/>
                <w:sz w:val="17"/>
              </w:rPr>
            </w:pPr>
            <w:r>
              <w:rPr>
                <w:rFonts w:ascii="Arial Unicode MS" w:hAnsi="Arial Unicode MS"/>
                <w:w w:val="99"/>
                <w:sz w:val="17"/>
              </w:rPr>
              <w:t>✓</w:t>
            </w:r>
          </w:p>
        </w:tc>
        <w:tc>
          <w:tcPr>
            <w:tcW w:w="1145" w:type="dxa"/>
          </w:tcPr>
          <w:p w14:paraId="71003B5D" w14:textId="77777777" w:rsidR="00E37796" w:rsidRDefault="004131E7">
            <w:pPr>
              <w:pStyle w:val="TableParagraph"/>
              <w:spacing w:line="275" w:lineRule="exact"/>
              <w:ind w:left="11"/>
              <w:rPr>
                <w:rFonts w:ascii="Arial Unicode MS" w:hAnsi="Arial Unicode MS"/>
                <w:sz w:val="17"/>
              </w:rPr>
            </w:pPr>
            <w:r>
              <w:rPr>
                <w:rFonts w:ascii="Arial Unicode MS" w:hAnsi="Arial Unicode MS"/>
                <w:w w:val="99"/>
                <w:sz w:val="17"/>
              </w:rPr>
              <w:t>✓</w:t>
            </w:r>
          </w:p>
        </w:tc>
        <w:tc>
          <w:tcPr>
            <w:tcW w:w="1146" w:type="dxa"/>
          </w:tcPr>
          <w:p w14:paraId="30F25C84" w14:textId="77777777" w:rsidR="00E37796" w:rsidRDefault="004131E7">
            <w:pPr>
              <w:pStyle w:val="TableParagraph"/>
              <w:spacing w:line="275" w:lineRule="exact"/>
              <w:ind w:left="12"/>
              <w:rPr>
                <w:rFonts w:ascii="Arial Unicode MS" w:hAnsi="Arial Unicode MS"/>
                <w:sz w:val="17"/>
              </w:rPr>
            </w:pPr>
            <w:r>
              <w:rPr>
                <w:rFonts w:ascii="Arial Unicode MS" w:hAnsi="Arial Unicode MS"/>
                <w:w w:val="99"/>
                <w:sz w:val="17"/>
              </w:rPr>
              <w:t>✓</w:t>
            </w:r>
          </w:p>
        </w:tc>
        <w:tc>
          <w:tcPr>
            <w:tcW w:w="1146" w:type="dxa"/>
          </w:tcPr>
          <w:p w14:paraId="5CD40600" w14:textId="77777777" w:rsidR="00E37796" w:rsidRDefault="004131E7">
            <w:pPr>
              <w:pStyle w:val="TableParagraph"/>
              <w:spacing w:line="275" w:lineRule="exact"/>
              <w:ind w:left="511"/>
              <w:jc w:val="left"/>
              <w:rPr>
                <w:rFonts w:ascii="Arial Unicode MS" w:hAnsi="Arial Unicode MS"/>
                <w:sz w:val="17"/>
              </w:rPr>
            </w:pPr>
            <w:r>
              <w:rPr>
                <w:rFonts w:ascii="Arial Unicode MS" w:hAnsi="Arial Unicode MS"/>
                <w:w w:val="99"/>
                <w:sz w:val="17"/>
              </w:rPr>
              <w:t>✓</w:t>
            </w:r>
          </w:p>
        </w:tc>
        <w:tc>
          <w:tcPr>
            <w:tcW w:w="1146" w:type="dxa"/>
          </w:tcPr>
          <w:p w14:paraId="4CF703DE" w14:textId="77777777" w:rsidR="00E37796" w:rsidRDefault="004131E7">
            <w:pPr>
              <w:pStyle w:val="TableParagraph"/>
              <w:spacing w:line="275" w:lineRule="exact"/>
              <w:ind w:left="17"/>
              <w:rPr>
                <w:rFonts w:ascii="Arial Unicode MS" w:hAnsi="Arial Unicode MS"/>
                <w:sz w:val="17"/>
              </w:rPr>
            </w:pPr>
            <w:r>
              <w:rPr>
                <w:rFonts w:ascii="Arial Unicode MS" w:hAnsi="Arial Unicode MS"/>
                <w:w w:val="99"/>
                <w:sz w:val="17"/>
              </w:rPr>
              <w:t>✓</w:t>
            </w:r>
          </w:p>
        </w:tc>
        <w:tc>
          <w:tcPr>
            <w:tcW w:w="1145" w:type="dxa"/>
          </w:tcPr>
          <w:p w14:paraId="3B5C3BA2" w14:textId="77777777" w:rsidR="00E37796" w:rsidRDefault="004131E7">
            <w:pPr>
              <w:pStyle w:val="TableParagraph"/>
              <w:spacing w:line="275" w:lineRule="exact"/>
              <w:ind w:right="446"/>
              <w:jc w:val="right"/>
              <w:rPr>
                <w:sz w:val="17"/>
              </w:rPr>
            </w:pPr>
            <w:r>
              <w:rPr>
                <w:rFonts w:ascii="Arial Unicode MS" w:hAnsi="Arial Unicode MS"/>
                <w:spacing w:val="-5"/>
                <w:sz w:val="17"/>
              </w:rPr>
              <w:t>✓</w:t>
            </w:r>
            <w:r>
              <w:rPr>
                <w:spacing w:val="-5"/>
                <w:sz w:val="17"/>
              </w:rPr>
              <w:t>*</w:t>
            </w:r>
          </w:p>
        </w:tc>
        <w:tc>
          <w:tcPr>
            <w:tcW w:w="1492" w:type="dxa"/>
          </w:tcPr>
          <w:p w14:paraId="5C68837A" w14:textId="77777777" w:rsidR="00E37796" w:rsidRDefault="004131E7">
            <w:pPr>
              <w:pStyle w:val="TableParagraph"/>
              <w:spacing w:before="45"/>
              <w:ind w:left="24"/>
              <w:rPr>
                <w:sz w:val="17"/>
              </w:rPr>
            </w:pPr>
            <w:r>
              <w:rPr>
                <w:w w:val="99"/>
                <w:sz w:val="17"/>
              </w:rPr>
              <w:t>-</w:t>
            </w:r>
          </w:p>
        </w:tc>
      </w:tr>
    </w:tbl>
    <w:p w14:paraId="093C9FAC" w14:textId="77777777" w:rsidR="00E37796" w:rsidRDefault="00E37796">
      <w:pPr>
        <w:pStyle w:val="BodyText"/>
        <w:spacing w:before="4"/>
        <w:rPr>
          <w:sz w:val="15"/>
        </w:rPr>
      </w:pPr>
    </w:p>
    <w:p w14:paraId="75C64101" w14:textId="77777777" w:rsidR="00E37796" w:rsidRDefault="004131E7">
      <w:pPr>
        <w:pStyle w:val="BodyText"/>
        <w:spacing w:before="96" w:line="283" w:lineRule="auto"/>
        <w:ind w:left="216"/>
      </w:pPr>
      <w:r>
        <w:t>Notes:</w:t>
      </w:r>
      <w:r>
        <w:rPr>
          <w:spacing w:val="17"/>
        </w:rPr>
        <w:t xml:space="preserve"> </w:t>
      </w:r>
      <w:r>
        <w:t>This</w:t>
      </w:r>
      <w:r>
        <w:rPr>
          <w:spacing w:val="19"/>
        </w:rPr>
        <w:t xml:space="preserve"> </w:t>
      </w:r>
      <w:r>
        <w:t>table</w:t>
      </w:r>
      <w:r>
        <w:rPr>
          <w:spacing w:val="16"/>
        </w:rPr>
        <w:t xml:space="preserve"> </w:t>
      </w:r>
      <w:r>
        <w:t>summarizes</w:t>
      </w:r>
      <w:r>
        <w:rPr>
          <w:spacing w:val="16"/>
        </w:rPr>
        <w:t xml:space="preserve"> </w:t>
      </w:r>
      <w:r>
        <w:t>international</w:t>
      </w:r>
      <w:r>
        <w:rPr>
          <w:spacing w:val="16"/>
        </w:rPr>
        <w:t xml:space="preserve"> </w:t>
      </w:r>
      <w:r>
        <w:t>guideline</w:t>
      </w:r>
      <w:r>
        <w:rPr>
          <w:spacing w:val="16"/>
        </w:rPr>
        <w:t xml:space="preserve"> </w:t>
      </w:r>
      <w:r>
        <w:t>recommendations</w:t>
      </w:r>
      <w:r>
        <w:rPr>
          <w:spacing w:val="16"/>
        </w:rPr>
        <w:t xml:space="preserve"> </w:t>
      </w:r>
      <w:r>
        <w:t>over</w:t>
      </w:r>
      <w:r>
        <w:rPr>
          <w:spacing w:val="16"/>
        </w:rPr>
        <w:t xml:space="preserve"> </w:t>
      </w:r>
      <w:r>
        <w:t>the</w:t>
      </w:r>
      <w:r>
        <w:rPr>
          <w:spacing w:val="16"/>
        </w:rPr>
        <w:t xml:space="preserve"> </w:t>
      </w:r>
      <w:r>
        <w:t>past 30 years</w:t>
      </w:r>
      <w:r>
        <w:rPr>
          <w:spacing w:val="16"/>
        </w:rPr>
        <w:t xml:space="preserve"> </w:t>
      </w:r>
      <w:r>
        <w:t>for</w:t>
      </w:r>
      <w:r>
        <w:rPr>
          <w:spacing w:val="16"/>
        </w:rPr>
        <w:t xml:space="preserve"> </w:t>
      </w:r>
      <w:r>
        <w:t>the use of</w:t>
      </w:r>
      <w:r>
        <w:rPr>
          <w:spacing w:val="19"/>
        </w:rPr>
        <w:t xml:space="preserve"> </w:t>
      </w:r>
      <w:r>
        <w:t>antibiotic</w:t>
      </w:r>
      <w:r>
        <w:rPr>
          <w:spacing w:val="16"/>
        </w:rPr>
        <w:t xml:space="preserve"> </w:t>
      </w:r>
      <w:r>
        <w:t>prophylaxis</w:t>
      </w:r>
      <w:r>
        <w:rPr>
          <w:spacing w:val="16"/>
        </w:rPr>
        <w:t xml:space="preserve"> </w:t>
      </w:r>
      <w:r>
        <w:t>(AP) prior</w:t>
      </w:r>
      <w:r>
        <w:rPr>
          <w:spacing w:val="16"/>
        </w:rPr>
        <w:t xml:space="preserve"> </w:t>
      </w:r>
      <w:r>
        <w:t>to</w:t>
      </w:r>
      <w:r>
        <w:rPr>
          <w:spacing w:val="17"/>
        </w:rPr>
        <w:t xml:space="preserve"> </w:t>
      </w:r>
      <w:r>
        <w:t>invasive procedures in those at moderate or high risk of infective endocarditis.</w:t>
      </w:r>
    </w:p>
    <w:p w14:paraId="51B8B40E" w14:textId="77777777" w:rsidR="00E37796" w:rsidRDefault="004131E7">
      <w:pPr>
        <w:pStyle w:val="BodyText"/>
        <w:spacing w:before="0" w:line="360" w:lineRule="exact"/>
        <w:ind w:left="216"/>
      </w:pPr>
      <w:r>
        <w:rPr>
          <w:rFonts w:ascii="Arial Unicode MS" w:hAnsi="Arial Unicode MS"/>
        </w:rPr>
        <w:t>✓</w:t>
      </w:r>
      <w:r>
        <w:rPr>
          <w:spacing w:val="9"/>
        </w:rPr>
        <w:t xml:space="preserve"> </w:t>
      </w:r>
      <w:r>
        <w:t>=</w:t>
      </w:r>
      <w:r>
        <w:rPr>
          <w:spacing w:val="9"/>
        </w:rPr>
        <w:t xml:space="preserve"> </w:t>
      </w:r>
      <w:r>
        <w:t>antibiotic</w:t>
      </w:r>
      <w:r>
        <w:rPr>
          <w:spacing w:val="9"/>
        </w:rPr>
        <w:t xml:space="preserve"> </w:t>
      </w:r>
      <w:r>
        <w:t>prophylaxis</w:t>
      </w:r>
      <w:r>
        <w:rPr>
          <w:spacing w:val="9"/>
        </w:rPr>
        <w:t xml:space="preserve"> </w:t>
      </w:r>
      <w:r>
        <w:rPr>
          <w:spacing w:val="-2"/>
        </w:rPr>
        <w:t>recommended</w:t>
      </w:r>
    </w:p>
    <w:p w14:paraId="35E05E1E" w14:textId="77777777" w:rsidR="00E37796" w:rsidRDefault="004131E7">
      <w:pPr>
        <w:pStyle w:val="ListParagraph"/>
        <w:numPr>
          <w:ilvl w:val="0"/>
          <w:numId w:val="2"/>
        </w:numPr>
        <w:tabs>
          <w:tab w:val="left" w:pos="388"/>
        </w:tabs>
        <w:spacing w:before="0" w:line="452" w:lineRule="exact"/>
      </w:pPr>
      <w:r>
        <w:t>†</w:t>
      </w:r>
      <w:r>
        <w:rPr>
          <w:spacing w:val="11"/>
        </w:rPr>
        <w:t xml:space="preserve"> </w:t>
      </w:r>
      <w:r>
        <w:t>=</w:t>
      </w:r>
      <w:r>
        <w:rPr>
          <w:spacing w:val="12"/>
        </w:rPr>
        <w:t xml:space="preserve"> </w:t>
      </w:r>
      <w:r>
        <w:t>antibiotic</w:t>
      </w:r>
      <w:r>
        <w:rPr>
          <w:spacing w:val="12"/>
        </w:rPr>
        <w:t xml:space="preserve"> </w:t>
      </w:r>
      <w:r>
        <w:t>prophylaxis</w:t>
      </w:r>
      <w:r>
        <w:rPr>
          <w:spacing w:val="13"/>
        </w:rPr>
        <w:t xml:space="preserve"> </w:t>
      </w:r>
      <w:r>
        <w:t>recommended</w:t>
      </w:r>
      <w:r>
        <w:rPr>
          <w:spacing w:val="12"/>
        </w:rPr>
        <w:t xml:space="preserve"> </w:t>
      </w:r>
      <w:r>
        <w:t>as</w:t>
      </w:r>
      <w:r>
        <w:rPr>
          <w:spacing w:val="12"/>
        </w:rPr>
        <w:t xml:space="preserve"> </w:t>
      </w:r>
      <w:r>
        <w:t>optional</w:t>
      </w:r>
      <w:r>
        <w:rPr>
          <w:spacing w:val="10"/>
        </w:rPr>
        <w:t xml:space="preserve"> </w:t>
      </w:r>
      <w:r>
        <w:t>for</w:t>
      </w:r>
      <w:r>
        <w:rPr>
          <w:spacing w:val="13"/>
        </w:rPr>
        <w:t xml:space="preserve"> </w:t>
      </w:r>
      <w:r>
        <w:t>high-risk</w:t>
      </w:r>
      <w:r>
        <w:rPr>
          <w:spacing w:val="11"/>
        </w:rPr>
        <w:t xml:space="preserve"> </w:t>
      </w:r>
      <w:r>
        <w:rPr>
          <w:spacing w:val="-2"/>
        </w:rPr>
        <w:t>patients</w:t>
      </w:r>
    </w:p>
    <w:p w14:paraId="7B87875A" w14:textId="77777777" w:rsidR="00E37796" w:rsidRDefault="004131E7">
      <w:pPr>
        <w:pStyle w:val="ListParagraph"/>
        <w:numPr>
          <w:ilvl w:val="0"/>
          <w:numId w:val="2"/>
        </w:numPr>
        <w:tabs>
          <w:tab w:val="left" w:pos="389"/>
        </w:tabs>
        <w:spacing w:before="0" w:line="453" w:lineRule="exact"/>
        <w:ind w:left="388" w:hanging="173"/>
      </w:pPr>
      <w:r>
        <w:rPr>
          <w:rFonts w:ascii="Symbol" w:hAnsi="Symbol"/>
        </w:rPr>
        <w:t></w:t>
      </w:r>
      <w:r>
        <w:rPr>
          <w:spacing w:val="9"/>
        </w:rPr>
        <w:t xml:space="preserve"> </w:t>
      </w:r>
      <w:r>
        <w:t>=</w:t>
      </w:r>
      <w:r>
        <w:rPr>
          <w:spacing w:val="15"/>
        </w:rPr>
        <w:t xml:space="preserve"> </w:t>
      </w:r>
      <w:r>
        <w:t>antibiotic</w:t>
      </w:r>
      <w:r>
        <w:rPr>
          <w:spacing w:val="14"/>
        </w:rPr>
        <w:t xml:space="preserve"> </w:t>
      </w:r>
      <w:r>
        <w:t>prophylaxis</w:t>
      </w:r>
      <w:r>
        <w:rPr>
          <w:spacing w:val="15"/>
        </w:rPr>
        <w:t xml:space="preserve"> </w:t>
      </w:r>
      <w:r>
        <w:t>recommended</w:t>
      </w:r>
      <w:r>
        <w:rPr>
          <w:spacing w:val="13"/>
        </w:rPr>
        <w:t xml:space="preserve"> </w:t>
      </w:r>
      <w:r>
        <w:t>for</w:t>
      </w:r>
      <w:r>
        <w:rPr>
          <w:spacing w:val="14"/>
        </w:rPr>
        <w:t xml:space="preserve"> </w:t>
      </w:r>
      <w:r>
        <w:t>high-risk</w:t>
      </w:r>
      <w:r>
        <w:rPr>
          <w:spacing w:val="14"/>
        </w:rPr>
        <w:t xml:space="preserve"> </w:t>
      </w:r>
      <w:r>
        <w:t>patients,</w:t>
      </w:r>
      <w:r>
        <w:rPr>
          <w:spacing w:val="13"/>
        </w:rPr>
        <w:t xml:space="preserve"> </w:t>
      </w:r>
      <w:r>
        <w:t>optional</w:t>
      </w:r>
      <w:r>
        <w:rPr>
          <w:spacing w:val="14"/>
        </w:rPr>
        <w:t xml:space="preserve"> </w:t>
      </w:r>
      <w:r>
        <w:t>for</w:t>
      </w:r>
      <w:r>
        <w:rPr>
          <w:spacing w:val="14"/>
        </w:rPr>
        <w:t xml:space="preserve"> </w:t>
      </w:r>
      <w:r>
        <w:t>moderate-</w:t>
      </w:r>
      <w:r>
        <w:rPr>
          <w:spacing w:val="-4"/>
        </w:rPr>
        <w:t>risk</w:t>
      </w:r>
    </w:p>
    <w:p w14:paraId="19607B76" w14:textId="77777777" w:rsidR="00E37796" w:rsidRDefault="004131E7">
      <w:pPr>
        <w:pStyle w:val="ListParagraph"/>
        <w:numPr>
          <w:ilvl w:val="0"/>
          <w:numId w:val="2"/>
        </w:numPr>
        <w:tabs>
          <w:tab w:val="left" w:pos="388"/>
        </w:tabs>
        <w:spacing w:before="0" w:line="453" w:lineRule="exact"/>
      </w:pPr>
      <w:r>
        <w:t>§</w:t>
      </w:r>
      <w:r>
        <w:rPr>
          <w:spacing w:val="9"/>
        </w:rPr>
        <w:t xml:space="preserve"> </w:t>
      </w:r>
      <w:r>
        <w:t>=</w:t>
      </w:r>
      <w:r>
        <w:rPr>
          <w:spacing w:val="10"/>
        </w:rPr>
        <w:t xml:space="preserve"> </w:t>
      </w:r>
      <w:r>
        <w:t>antibiotic</w:t>
      </w:r>
      <w:r>
        <w:rPr>
          <w:spacing w:val="9"/>
        </w:rPr>
        <w:t xml:space="preserve"> </w:t>
      </w:r>
      <w:r>
        <w:t>prophylaxis</w:t>
      </w:r>
      <w:r>
        <w:rPr>
          <w:spacing w:val="11"/>
        </w:rPr>
        <w:t xml:space="preserve"> </w:t>
      </w:r>
      <w:r>
        <w:t>recommended</w:t>
      </w:r>
      <w:r>
        <w:rPr>
          <w:spacing w:val="10"/>
        </w:rPr>
        <w:t xml:space="preserve"> </w:t>
      </w:r>
      <w:r>
        <w:t>in</w:t>
      </w:r>
      <w:r>
        <w:rPr>
          <w:spacing w:val="10"/>
        </w:rPr>
        <w:t xml:space="preserve"> </w:t>
      </w:r>
      <w:r>
        <w:t>the</w:t>
      </w:r>
      <w:r>
        <w:rPr>
          <w:spacing w:val="10"/>
        </w:rPr>
        <w:t xml:space="preserve"> </w:t>
      </w:r>
      <w:r>
        <w:t>presence</w:t>
      </w:r>
      <w:r>
        <w:rPr>
          <w:spacing w:val="10"/>
        </w:rPr>
        <w:t xml:space="preserve"> </w:t>
      </w:r>
      <w:r>
        <w:t>of</w:t>
      </w:r>
      <w:r>
        <w:rPr>
          <w:spacing w:val="10"/>
        </w:rPr>
        <w:t xml:space="preserve"> </w:t>
      </w:r>
      <w:r>
        <w:rPr>
          <w:spacing w:val="-2"/>
        </w:rPr>
        <w:t>infection</w:t>
      </w:r>
    </w:p>
    <w:p w14:paraId="256D29C6" w14:textId="77777777" w:rsidR="00E37796" w:rsidRDefault="004131E7">
      <w:pPr>
        <w:pStyle w:val="ListParagraph"/>
        <w:numPr>
          <w:ilvl w:val="0"/>
          <w:numId w:val="2"/>
        </w:numPr>
        <w:tabs>
          <w:tab w:val="left" w:pos="388"/>
        </w:tabs>
        <w:spacing w:before="0" w:line="581" w:lineRule="exact"/>
      </w:pPr>
      <w:r>
        <w:t>*</w:t>
      </w:r>
      <w:r>
        <w:rPr>
          <w:spacing w:val="8"/>
        </w:rPr>
        <w:t xml:space="preserve"> </w:t>
      </w:r>
      <w:r>
        <w:t>=</w:t>
      </w:r>
      <w:r>
        <w:rPr>
          <w:spacing w:val="8"/>
        </w:rPr>
        <w:t xml:space="preserve"> </w:t>
      </w:r>
      <w:r>
        <w:t>antibiotic</w:t>
      </w:r>
      <w:r>
        <w:rPr>
          <w:spacing w:val="9"/>
        </w:rPr>
        <w:t xml:space="preserve"> </w:t>
      </w:r>
      <w:r>
        <w:t>prophylaxis</w:t>
      </w:r>
      <w:r>
        <w:rPr>
          <w:spacing w:val="9"/>
        </w:rPr>
        <w:t xml:space="preserve"> </w:t>
      </w:r>
      <w:r>
        <w:t>recommended</w:t>
      </w:r>
      <w:r>
        <w:rPr>
          <w:spacing w:val="8"/>
        </w:rPr>
        <w:t xml:space="preserve"> </w:t>
      </w:r>
      <w:r>
        <w:t>only</w:t>
      </w:r>
      <w:r>
        <w:rPr>
          <w:spacing w:val="11"/>
        </w:rPr>
        <w:t xml:space="preserve"> </w:t>
      </w:r>
      <w:r>
        <w:t>for</w:t>
      </w:r>
      <w:r>
        <w:rPr>
          <w:spacing w:val="8"/>
        </w:rPr>
        <w:t xml:space="preserve"> </w:t>
      </w:r>
      <w:r>
        <w:t>those</w:t>
      </w:r>
      <w:r>
        <w:rPr>
          <w:spacing w:val="10"/>
        </w:rPr>
        <w:t xml:space="preserve"> </w:t>
      </w:r>
      <w:r>
        <w:t>at</w:t>
      </w:r>
      <w:r>
        <w:rPr>
          <w:spacing w:val="8"/>
        </w:rPr>
        <w:t xml:space="preserve"> </w:t>
      </w:r>
      <w:r>
        <w:t>high-</w:t>
      </w:r>
      <w:r>
        <w:rPr>
          <w:spacing w:val="-4"/>
        </w:rPr>
        <w:t>risk</w:t>
      </w:r>
    </w:p>
    <w:p w14:paraId="67E8447A" w14:textId="77777777" w:rsidR="00E37796" w:rsidRDefault="004131E7">
      <w:pPr>
        <w:pStyle w:val="BodyText"/>
        <w:spacing w:before="0" w:line="110" w:lineRule="exact"/>
        <w:ind w:left="216"/>
      </w:pPr>
      <w:r>
        <w:rPr>
          <w:vertAlign w:val="superscript"/>
        </w:rPr>
        <w:t>a</w:t>
      </w:r>
      <w:r>
        <w:rPr>
          <w:spacing w:val="7"/>
        </w:rPr>
        <w:t xml:space="preserve"> </w:t>
      </w:r>
      <w:r>
        <w:t>=</w:t>
      </w:r>
      <w:r>
        <w:rPr>
          <w:spacing w:val="11"/>
        </w:rPr>
        <w:t xml:space="preserve"> </w:t>
      </w:r>
      <w:r>
        <w:t>prophylaxis</w:t>
      </w:r>
      <w:r>
        <w:rPr>
          <w:spacing w:val="9"/>
        </w:rPr>
        <w:t xml:space="preserve"> </w:t>
      </w:r>
      <w:r>
        <w:t>only</w:t>
      </w:r>
      <w:r>
        <w:rPr>
          <w:spacing w:val="12"/>
        </w:rPr>
        <w:t xml:space="preserve"> </w:t>
      </w:r>
      <w:r>
        <w:t>recommended</w:t>
      </w:r>
      <w:r>
        <w:rPr>
          <w:spacing w:val="10"/>
        </w:rPr>
        <w:t xml:space="preserve"> </w:t>
      </w:r>
      <w:r>
        <w:t>if</w:t>
      </w:r>
      <w:r>
        <w:rPr>
          <w:spacing w:val="10"/>
        </w:rPr>
        <w:t xml:space="preserve"> </w:t>
      </w:r>
      <w:r>
        <w:t>the</w:t>
      </w:r>
      <w:r>
        <w:rPr>
          <w:spacing w:val="7"/>
        </w:rPr>
        <w:t xml:space="preserve"> </w:t>
      </w:r>
      <w:r>
        <w:t>procedure</w:t>
      </w:r>
      <w:r>
        <w:rPr>
          <w:spacing w:val="10"/>
        </w:rPr>
        <w:t xml:space="preserve"> </w:t>
      </w:r>
      <w:r>
        <w:t>involves</w:t>
      </w:r>
      <w:r>
        <w:rPr>
          <w:spacing w:val="10"/>
        </w:rPr>
        <w:t xml:space="preserve"> </w:t>
      </w:r>
      <w:r>
        <w:t>incision</w:t>
      </w:r>
      <w:r>
        <w:rPr>
          <w:spacing w:val="9"/>
        </w:rPr>
        <w:t xml:space="preserve"> </w:t>
      </w:r>
      <w:r>
        <w:t>of</w:t>
      </w:r>
      <w:r>
        <w:rPr>
          <w:spacing w:val="10"/>
        </w:rPr>
        <w:t xml:space="preserve"> </w:t>
      </w:r>
      <w:r>
        <w:t>respiratory</w:t>
      </w:r>
      <w:r>
        <w:rPr>
          <w:spacing w:val="13"/>
        </w:rPr>
        <w:t xml:space="preserve"> </w:t>
      </w:r>
      <w:r>
        <w:rPr>
          <w:spacing w:val="-2"/>
        </w:rPr>
        <w:t>mucosa</w:t>
      </w:r>
    </w:p>
    <w:p w14:paraId="5497FB53" w14:textId="77777777" w:rsidR="00E37796" w:rsidRDefault="004131E7">
      <w:pPr>
        <w:pStyle w:val="ListParagraph"/>
        <w:numPr>
          <w:ilvl w:val="0"/>
          <w:numId w:val="2"/>
        </w:numPr>
        <w:tabs>
          <w:tab w:val="left" w:pos="388"/>
        </w:tabs>
        <w:spacing w:before="0" w:line="641" w:lineRule="exact"/>
      </w:pPr>
      <w:r>
        <w:rPr>
          <w:vertAlign w:val="superscript"/>
        </w:rPr>
        <w:t>b</w:t>
      </w:r>
      <w:r>
        <w:rPr>
          <w:spacing w:val="-11"/>
        </w:rPr>
        <w:t xml:space="preserve"> </w:t>
      </w:r>
      <w:r>
        <w:t>=</w:t>
      </w:r>
      <w:r>
        <w:rPr>
          <w:spacing w:val="13"/>
        </w:rPr>
        <w:t xml:space="preserve"> </w:t>
      </w:r>
      <w:r>
        <w:t>antibiotic</w:t>
      </w:r>
      <w:r>
        <w:rPr>
          <w:spacing w:val="13"/>
        </w:rPr>
        <w:t xml:space="preserve"> </w:t>
      </w:r>
      <w:r>
        <w:t>prophylaxis</w:t>
      </w:r>
      <w:r>
        <w:rPr>
          <w:spacing w:val="14"/>
        </w:rPr>
        <w:t xml:space="preserve"> </w:t>
      </w:r>
      <w:r>
        <w:t>recommendation</w:t>
      </w:r>
      <w:r>
        <w:rPr>
          <w:spacing w:val="13"/>
        </w:rPr>
        <w:t xml:space="preserve"> </w:t>
      </w:r>
      <w:r>
        <w:t>considered</w:t>
      </w:r>
      <w:r>
        <w:rPr>
          <w:spacing w:val="13"/>
        </w:rPr>
        <w:t xml:space="preserve"> </w:t>
      </w:r>
      <w:r>
        <w:rPr>
          <w:spacing w:val="-2"/>
        </w:rPr>
        <w:t>controversial</w:t>
      </w:r>
    </w:p>
    <w:p w14:paraId="6591746B" w14:textId="77777777" w:rsidR="00E37796" w:rsidRDefault="004131E7">
      <w:pPr>
        <w:pStyle w:val="BodyText"/>
        <w:spacing w:before="0" w:line="215" w:lineRule="exact"/>
        <w:ind w:left="216"/>
      </w:pPr>
      <w:r>
        <w:rPr>
          <w:vertAlign w:val="superscript"/>
        </w:rPr>
        <w:t>c</w:t>
      </w:r>
      <w:r>
        <w:rPr>
          <w:spacing w:val="-8"/>
        </w:rPr>
        <w:t xml:space="preserve"> </w:t>
      </w:r>
      <w:r>
        <w:t>=</w:t>
      </w:r>
      <w:r>
        <w:rPr>
          <w:spacing w:val="17"/>
        </w:rPr>
        <w:t xml:space="preserve"> </w:t>
      </w:r>
      <w:r>
        <w:t>antibiotic</w:t>
      </w:r>
      <w:r>
        <w:rPr>
          <w:spacing w:val="17"/>
        </w:rPr>
        <w:t xml:space="preserve"> </w:t>
      </w:r>
      <w:r>
        <w:t>prophylaxis</w:t>
      </w:r>
      <w:r>
        <w:rPr>
          <w:spacing w:val="16"/>
        </w:rPr>
        <w:t xml:space="preserve"> </w:t>
      </w:r>
      <w:r>
        <w:t>only</w:t>
      </w:r>
      <w:r>
        <w:rPr>
          <w:spacing w:val="18"/>
        </w:rPr>
        <w:t xml:space="preserve"> </w:t>
      </w:r>
      <w:r>
        <w:t>for</w:t>
      </w:r>
      <w:r>
        <w:rPr>
          <w:spacing w:val="16"/>
        </w:rPr>
        <w:t xml:space="preserve"> </w:t>
      </w:r>
      <w:r>
        <w:t>consideration</w:t>
      </w:r>
      <w:r>
        <w:rPr>
          <w:spacing w:val="15"/>
        </w:rPr>
        <w:t xml:space="preserve"> </w:t>
      </w:r>
      <w:r>
        <w:t>in</w:t>
      </w:r>
      <w:r>
        <w:rPr>
          <w:spacing w:val="17"/>
        </w:rPr>
        <w:t xml:space="preserve"> </w:t>
      </w:r>
      <w:r>
        <w:t>high-risk</w:t>
      </w:r>
      <w:r>
        <w:rPr>
          <w:spacing w:val="16"/>
        </w:rPr>
        <w:t xml:space="preserve"> </w:t>
      </w:r>
      <w:r>
        <w:t>patients</w:t>
      </w:r>
      <w:r>
        <w:rPr>
          <w:spacing w:val="16"/>
        </w:rPr>
        <w:t xml:space="preserve"> </w:t>
      </w:r>
      <w:r>
        <w:t>undergoing</w:t>
      </w:r>
      <w:r>
        <w:rPr>
          <w:spacing w:val="17"/>
        </w:rPr>
        <w:t xml:space="preserve"> </w:t>
      </w:r>
      <w:r>
        <w:t>procedures</w:t>
      </w:r>
      <w:r>
        <w:rPr>
          <w:spacing w:val="17"/>
        </w:rPr>
        <w:t xml:space="preserve"> </w:t>
      </w:r>
      <w:r>
        <w:t>to</w:t>
      </w:r>
      <w:r>
        <w:rPr>
          <w:spacing w:val="15"/>
        </w:rPr>
        <w:t xml:space="preserve"> </w:t>
      </w:r>
      <w:r>
        <w:t>treat</w:t>
      </w:r>
      <w:r>
        <w:rPr>
          <w:spacing w:val="18"/>
        </w:rPr>
        <w:t xml:space="preserve"> </w:t>
      </w:r>
      <w:r>
        <w:t>an</w:t>
      </w:r>
      <w:r>
        <w:rPr>
          <w:spacing w:val="17"/>
        </w:rPr>
        <w:t xml:space="preserve"> </w:t>
      </w:r>
      <w:r>
        <w:t>established</w:t>
      </w:r>
      <w:r>
        <w:rPr>
          <w:spacing w:val="16"/>
        </w:rPr>
        <w:t xml:space="preserve"> </w:t>
      </w:r>
      <w:r>
        <w:t>infection</w:t>
      </w:r>
      <w:r>
        <w:rPr>
          <w:spacing w:val="15"/>
        </w:rPr>
        <w:t xml:space="preserve"> </w:t>
      </w:r>
      <w:r>
        <w:t>or</w:t>
      </w:r>
      <w:r>
        <w:rPr>
          <w:spacing w:val="16"/>
        </w:rPr>
        <w:t xml:space="preserve"> </w:t>
      </w:r>
      <w:r>
        <w:t>where</w:t>
      </w:r>
      <w:r>
        <w:rPr>
          <w:spacing w:val="16"/>
        </w:rPr>
        <w:t xml:space="preserve"> </w:t>
      </w:r>
      <w:r>
        <w:t>antibiotic</w:t>
      </w:r>
      <w:r>
        <w:rPr>
          <w:spacing w:val="18"/>
        </w:rPr>
        <w:t xml:space="preserve"> </w:t>
      </w:r>
      <w:r>
        <w:rPr>
          <w:spacing w:val="-2"/>
        </w:rPr>
        <w:t>therapy</w:t>
      </w:r>
    </w:p>
    <w:p w14:paraId="182C21D6" w14:textId="77777777" w:rsidR="00E37796" w:rsidRDefault="004131E7">
      <w:pPr>
        <w:pStyle w:val="BodyText"/>
        <w:spacing w:before="46"/>
        <w:ind w:left="216"/>
      </w:pPr>
      <w:r>
        <w:t>is</w:t>
      </w:r>
      <w:r>
        <w:rPr>
          <w:spacing w:val="9"/>
        </w:rPr>
        <w:t xml:space="preserve"> </w:t>
      </w:r>
      <w:r>
        <w:t>indicated</w:t>
      </w:r>
      <w:r>
        <w:rPr>
          <w:spacing w:val="12"/>
        </w:rPr>
        <w:t xml:space="preserve"> </w:t>
      </w:r>
      <w:r>
        <w:t>to</w:t>
      </w:r>
      <w:r>
        <w:rPr>
          <w:spacing w:val="10"/>
        </w:rPr>
        <w:t xml:space="preserve"> </w:t>
      </w:r>
      <w:r>
        <w:t>prevent</w:t>
      </w:r>
      <w:r>
        <w:rPr>
          <w:spacing w:val="10"/>
        </w:rPr>
        <w:t xml:space="preserve"> </w:t>
      </w:r>
      <w:r>
        <w:t>wound</w:t>
      </w:r>
      <w:r>
        <w:rPr>
          <w:spacing w:val="10"/>
        </w:rPr>
        <w:t xml:space="preserve"> </w:t>
      </w:r>
      <w:r>
        <w:t>infection</w:t>
      </w:r>
      <w:r>
        <w:rPr>
          <w:spacing w:val="9"/>
        </w:rPr>
        <w:t xml:space="preserve"> </w:t>
      </w:r>
      <w:r>
        <w:t>or</w:t>
      </w:r>
      <w:r>
        <w:rPr>
          <w:spacing w:val="10"/>
        </w:rPr>
        <w:t xml:space="preserve"> </w:t>
      </w:r>
      <w:r>
        <w:rPr>
          <w:spacing w:val="-2"/>
        </w:rPr>
        <w:t>sepsis</w:t>
      </w:r>
    </w:p>
    <w:p w14:paraId="701AD6F8" w14:textId="77777777" w:rsidR="00E37796" w:rsidRDefault="00E37796">
      <w:pPr>
        <w:sectPr w:rsidR="00E37796">
          <w:pgSz w:w="15840" w:h="12240" w:orient="landscape"/>
          <w:pgMar w:top="1380" w:right="520" w:bottom="1680" w:left="800" w:header="0" w:footer="1491" w:gutter="0"/>
          <w:cols w:space="720"/>
        </w:sectPr>
      </w:pPr>
    </w:p>
    <w:p w14:paraId="50B5EC31" w14:textId="77777777" w:rsidR="00E37796" w:rsidRDefault="00E37796">
      <w:pPr>
        <w:pStyle w:val="BodyText"/>
        <w:spacing w:before="0"/>
        <w:rPr>
          <w:sz w:val="20"/>
        </w:rPr>
      </w:pPr>
    </w:p>
    <w:p w14:paraId="6E32F6A1" w14:textId="77777777" w:rsidR="00E37796" w:rsidRDefault="00E37796">
      <w:pPr>
        <w:pStyle w:val="BodyText"/>
        <w:spacing w:before="4"/>
        <w:rPr>
          <w:sz w:val="23"/>
        </w:rPr>
      </w:pPr>
    </w:p>
    <w:p w14:paraId="342C6EBB" w14:textId="77777777" w:rsidR="00E37796" w:rsidRDefault="004131E7">
      <w:pPr>
        <w:pStyle w:val="BodyText"/>
        <w:spacing w:before="0" w:line="283" w:lineRule="auto"/>
        <w:ind w:left="216" w:right="492"/>
        <w:jc w:val="both"/>
      </w:pPr>
      <w:r>
        <w:rPr>
          <w:b/>
        </w:rPr>
        <w:t>Abbreviations:</w:t>
      </w:r>
      <w:r>
        <w:rPr>
          <w:b/>
          <w:spacing w:val="37"/>
        </w:rPr>
        <w:t xml:space="preserve"> </w:t>
      </w:r>
      <w:r>
        <w:t>AHA</w:t>
      </w:r>
      <w:r>
        <w:rPr>
          <w:spacing w:val="36"/>
        </w:rPr>
        <w:t xml:space="preserve"> </w:t>
      </w:r>
      <w:r>
        <w:t>=</w:t>
      </w:r>
      <w:r>
        <w:rPr>
          <w:spacing w:val="34"/>
        </w:rPr>
        <w:t xml:space="preserve"> </w:t>
      </w:r>
      <w:r>
        <w:t>American</w:t>
      </w:r>
      <w:r>
        <w:rPr>
          <w:spacing w:val="37"/>
        </w:rPr>
        <w:t xml:space="preserve"> </w:t>
      </w:r>
      <w:r>
        <w:t>Heart</w:t>
      </w:r>
      <w:r>
        <w:rPr>
          <w:spacing w:val="34"/>
        </w:rPr>
        <w:t xml:space="preserve"> </w:t>
      </w:r>
      <w:r>
        <w:t>Association,</w:t>
      </w:r>
      <w:r>
        <w:rPr>
          <w:spacing w:val="36"/>
        </w:rPr>
        <w:t xml:space="preserve"> </w:t>
      </w:r>
      <w:r>
        <w:t>AP</w:t>
      </w:r>
      <w:r>
        <w:rPr>
          <w:spacing w:val="36"/>
        </w:rPr>
        <w:t xml:space="preserve"> </w:t>
      </w:r>
      <w:r>
        <w:t>=</w:t>
      </w:r>
      <w:r>
        <w:rPr>
          <w:spacing w:val="36"/>
        </w:rPr>
        <w:t xml:space="preserve"> </w:t>
      </w:r>
      <w:r>
        <w:t>antibiotic</w:t>
      </w:r>
      <w:r>
        <w:rPr>
          <w:spacing w:val="36"/>
        </w:rPr>
        <w:t xml:space="preserve"> </w:t>
      </w:r>
      <w:r>
        <w:t>prophylaxis,</w:t>
      </w:r>
      <w:r>
        <w:rPr>
          <w:spacing w:val="34"/>
        </w:rPr>
        <w:t xml:space="preserve"> </w:t>
      </w:r>
      <w:r>
        <w:t>BSAC</w:t>
      </w:r>
      <w:r>
        <w:rPr>
          <w:spacing w:val="36"/>
        </w:rPr>
        <w:t xml:space="preserve"> </w:t>
      </w:r>
      <w:r>
        <w:t>=</w:t>
      </w:r>
      <w:r>
        <w:rPr>
          <w:spacing w:val="36"/>
        </w:rPr>
        <w:t xml:space="preserve"> </w:t>
      </w:r>
      <w:r>
        <w:t>British</w:t>
      </w:r>
      <w:r>
        <w:rPr>
          <w:spacing w:val="36"/>
        </w:rPr>
        <w:t xml:space="preserve"> </w:t>
      </w:r>
      <w:r>
        <w:t>Society</w:t>
      </w:r>
      <w:r>
        <w:rPr>
          <w:spacing w:val="37"/>
        </w:rPr>
        <w:t xml:space="preserve"> </w:t>
      </w:r>
      <w:r>
        <w:t>for</w:t>
      </w:r>
      <w:r>
        <w:rPr>
          <w:spacing w:val="36"/>
        </w:rPr>
        <w:t xml:space="preserve"> </w:t>
      </w:r>
      <w:r>
        <w:t>Antimicrobial</w:t>
      </w:r>
      <w:r>
        <w:rPr>
          <w:spacing w:val="34"/>
        </w:rPr>
        <w:t xml:space="preserve"> </w:t>
      </w:r>
      <w:r>
        <w:t>Chemotherapy,</w:t>
      </w:r>
      <w:r>
        <w:rPr>
          <w:spacing w:val="34"/>
        </w:rPr>
        <w:t xml:space="preserve"> </w:t>
      </w:r>
      <w:r>
        <w:t>ENT</w:t>
      </w:r>
      <w:r>
        <w:rPr>
          <w:spacing w:val="36"/>
        </w:rPr>
        <w:t xml:space="preserve"> </w:t>
      </w:r>
      <w:r>
        <w:t>= ear,</w:t>
      </w:r>
      <w:r>
        <w:rPr>
          <w:spacing w:val="38"/>
        </w:rPr>
        <w:t xml:space="preserve"> </w:t>
      </w:r>
      <w:r>
        <w:t>nose</w:t>
      </w:r>
      <w:r>
        <w:rPr>
          <w:spacing w:val="37"/>
        </w:rPr>
        <w:t xml:space="preserve"> </w:t>
      </w:r>
      <w:r>
        <w:t>and</w:t>
      </w:r>
      <w:r>
        <w:rPr>
          <w:spacing w:val="38"/>
        </w:rPr>
        <w:t xml:space="preserve"> </w:t>
      </w:r>
      <w:r>
        <w:t>throat,</w:t>
      </w:r>
      <w:r>
        <w:rPr>
          <w:spacing w:val="38"/>
        </w:rPr>
        <w:t xml:space="preserve"> </w:t>
      </w:r>
      <w:r>
        <w:t>ESC</w:t>
      </w:r>
      <w:r>
        <w:rPr>
          <w:spacing w:val="38"/>
        </w:rPr>
        <w:t xml:space="preserve"> </w:t>
      </w:r>
      <w:r>
        <w:t>=</w:t>
      </w:r>
      <w:r>
        <w:rPr>
          <w:spacing w:val="38"/>
        </w:rPr>
        <w:t xml:space="preserve"> </w:t>
      </w:r>
      <w:r>
        <w:t>European</w:t>
      </w:r>
      <w:r>
        <w:rPr>
          <w:spacing w:val="37"/>
        </w:rPr>
        <w:t xml:space="preserve"> </w:t>
      </w:r>
      <w:r>
        <w:t>Society</w:t>
      </w:r>
      <w:r>
        <w:rPr>
          <w:spacing w:val="40"/>
        </w:rPr>
        <w:t xml:space="preserve"> </w:t>
      </w:r>
      <w:r>
        <w:t>for</w:t>
      </w:r>
      <w:r>
        <w:rPr>
          <w:spacing w:val="38"/>
        </w:rPr>
        <w:t xml:space="preserve"> </w:t>
      </w:r>
      <w:r>
        <w:t>Cardiology,</w:t>
      </w:r>
      <w:r>
        <w:rPr>
          <w:spacing w:val="38"/>
        </w:rPr>
        <w:t xml:space="preserve"> </w:t>
      </w:r>
      <w:r>
        <w:t>GI</w:t>
      </w:r>
      <w:r>
        <w:rPr>
          <w:spacing w:val="38"/>
        </w:rPr>
        <w:t xml:space="preserve"> </w:t>
      </w:r>
      <w:r>
        <w:t>=</w:t>
      </w:r>
      <w:r>
        <w:rPr>
          <w:spacing w:val="38"/>
        </w:rPr>
        <w:t xml:space="preserve"> </w:t>
      </w:r>
      <w:r>
        <w:t>gastrointestinal,</w:t>
      </w:r>
      <w:r>
        <w:rPr>
          <w:spacing w:val="38"/>
        </w:rPr>
        <w:t xml:space="preserve"> </w:t>
      </w:r>
      <w:r>
        <w:t>GU</w:t>
      </w:r>
      <w:r>
        <w:rPr>
          <w:spacing w:val="38"/>
        </w:rPr>
        <w:t xml:space="preserve"> </w:t>
      </w:r>
      <w:r>
        <w:t>=</w:t>
      </w:r>
      <w:r>
        <w:rPr>
          <w:spacing w:val="38"/>
        </w:rPr>
        <w:t xml:space="preserve"> </w:t>
      </w:r>
      <w:r>
        <w:t>genitourinary,</w:t>
      </w:r>
      <w:r>
        <w:rPr>
          <w:spacing w:val="36"/>
        </w:rPr>
        <w:t xml:space="preserve"> </w:t>
      </w:r>
      <w:r>
        <w:t>UK</w:t>
      </w:r>
      <w:r>
        <w:rPr>
          <w:spacing w:val="38"/>
        </w:rPr>
        <w:t xml:space="preserve"> </w:t>
      </w:r>
      <w:r>
        <w:t>=</w:t>
      </w:r>
      <w:r>
        <w:rPr>
          <w:spacing w:val="38"/>
        </w:rPr>
        <w:t xml:space="preserve"> </w:t>
      </w:r>
      <w:r>
        <w:t>United</w:t>
      </w:r>
      <w:r>
        <w:rPr>
          <w:spacing w:val="38"/>
        </w:rPr>
        <w:t xml:space="preserve"> </w:t>
      </w:r>
      <w:r>
        <w:t>Kingdom,</w:t>
      </w:r>
      <w:r>
        <w:rPr>
          <w:spacing w:val="40"/>
        </w:rPr>
        <w:t xml:space="preserve"> </w:t>
      </w:r>
      <w:r>
        <w:t>NICE</w:t>
      </w:r>
      <w:r>
        <w:rPr>
          <w:spacing w:val="40"/>
        </w:rPr>
        <w:t xml:space="preserve"> </w:t>
      </w:r>
      <w:r>
        <w:t>=</w:t>
      </w:r>
      <w:r>
        <w:rPr>
          <w:spacing w:val="40"/>
        </w:rPr>
        <w:t xml:space="preserve"> </w:t>
      </w:r>
      <w:r>
        <w:t>National Institute for Health and Care Excellence.</w:t>
      </w:r>
    </w:p>
    <w:p w14:paraId="27A0D9AC" w14:textId="77777777" w:rsidR="00E37796" w:rsidRDefault="00E37796">
      <w:pPr>
        <w:spacing w:line="283" w:lineRule="auto"/>
        <w:jc w:val="both"/>
        <w:sectPr w:rsidR="00E37796">
          <w:pgSz w:w="15840" w:h="12240" w:orient="landscape"/>
          <w:pgMar w:top="1380" w:right="520" w:bottom="1680" w:left="800" w:header="0" w:footer="1491" w:gutter="0"/>
          <w:cols w:space="720"/>
        </w:sectPr>
      </w:pPr>
    </w:p>
    <w:p w14:paraId="60CB57E0" w14:textId="77777777" w:rsidR="00E37796" w:rsidRDefault="00E37796">
      <w:pPr>
        <w:pStyle w:val="BodyText"/>
        <w:spacing w:before="0"/>
        <w:rPr>
          <w:sz w:val="20"/>
        </w:rPr>
      </w:pPr>
    </w:p>
    <w:p w14:paraId="73F715A5" w14:textId="77777777" w:rsidR="00E37796" w:rsidRDefault="00E37796">
      <w:pPr>
        <w:pStyle w:val="BodyText"/>
        <w:spacing w:before="4"/>
        <w:rPr>
          <w:sz w:val="23"/>
        </w:rPr>
      </w:pPr>
    </w:p>
    <w:p w14:paraId="69066302" w14:textId="77777777" w:rsidR="00E37796" w:rsidRDefault="004131E7">
      <w:pPr>
        <w:pStyle w:val="BodyText"/>
        <w:spacing w:before="0"/>
        <w:ind w:left="216"/>
      </w:pPr>
      <w:r>
        <w:t>Table</w:t>
      </w:r>
      <w:r>
        <w:rPr>
          <w:spacing w:val="10"/>
        </w:rPr>
        <w:t xml:space="preserve"> </w:t>
      </w:r>
      <w:r>
        <w:t>2a.</w:t>
      </w:r>
      <w:r>
        <w:rPr>
          <w:spacing w:val="11"/>
        </w:rPr>
        <w:t xml:space="preserve"> </w:t>
      </w:r>
      <w:r>
        <w:t>Comparison</w:t>
      </w:r>
      <w:r>
        <w:rPr>
          <w:spacing w:val="10"/>
        </w:rPr>
        <w:t xml:space="preserve"> </w:t>
      </w:r>
      <w:r>
        <w:t>of</w:t>
      </w:r>
      <w:r>
        <w:rPr>
          <w:spacing w:val="11"/>
        </w:rPr>
        <w:t xml:space="preserve"> </w:t>
      </w:r>
      <w:r>
        <w:t>Case-Control</w:t>
      </w:r>
      <w:r>
        <w:rPr>
          <w:spacing w:val="10"/>
        </w:rPr>
        <w:t xml:space="preserve"> </w:t>
      </w:r>
      <w:r>
        <w:t>and</w:t>
      </w:r>
      <w:r>
        <w:rPr>
          <w:spacing w:val="11"/>
        </w:rPr>
        <w:t xml:space="preserve"> </w:t>
      </w:r>
      <w:r>
        <w:t>Case-Crossover</w:t>
      </w:r>
      <w:r>
        <w:rPr>
          <w:spacing w:val="11"/>
        </w:rPr>
        <w:t xml:space="preserve"> </w:t>
      </w:r>
      <w:r>
        <w:rPr>
          <w:spacing w:val="-2"/>
        </w:rPr>
        <w:t>Studies</w:t>
      </w:r>
    </w:p>
    <w:p w14:paraId="35113E89" w14:textId="77777777" w:rsidR="00E37796" w:rsidRDefault="00E37796">
      <w:pPr>
        <w:pStyle w:val="BodyText"/>
        <w:spacing w:before="9"/>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315"/>
        <w:gridCol w:w="1750"/>
        <w:gridCol w:w="1601"/>
        <w:gridCol w:w="1788"/>
        <w:gridCol w:w="2448"/>
      </w:tblGrid>
      <w:tr w:rsidR="00E37796" w14:paraId="078966D7" w14:textId="77777777">
        <w:trPr>
          <w:trHeight w:val="239"/>
        </w:trPr>
        <w:tc>
          <w:tcPr>
            <w:tcW w:w="4309" w:type="dxa"/>
          </w:tcPr>
          <w:p w14:paraId="7198DC71" w14:textId="77777777" w:rsidR="00E37796" w:rsidRDefault="004131E7">
            <w:pPr>
              <w:pStyle w:val="TableParagraph"/>
              <w:spacing w:before="40"/>
              <w:ind w:left="14"/>
              <w:jc w:val="left"/>
              <w:rPr>
                <w:b/>
                <w:sz w:val="15"/>
              </w:rPr>
            </w:pPr>
            <w:r>
              <w:rPr>
                <w:b/>
                <w:color w:val="4471C4"/>
                <w:spacing w:val="-2"/>
                <w:sz w:val="15"/>
              </w:rPr>
              <w:t>Study</w:t>
            </w:r>
          </w:p>
        </w:tc>
        <w:tc>
          <w:tcPr>
            <w:tcW w:w="2315" w:type="dxa"/>
          </w:tcPr>
          <w:p w14:paraId="104DD09E" w14:textId="77777777" w:rsidR="00E37796" w:rsidRDefault="004131E7">
            <w:pPr>
              <w:pStyle w:val="TableParagraph"/>
              <w:spacing w:before="40"/>
              <w:ind w:left="28" w:right="20"/>
              <w:rPr>
                <w:b/>
                <w:sz w:val="15"/>
              </w:rPr>
            </w:pPr>
            <w:r>
              <w:rPr>
                <w:b/>
                <w:spacing w:val="-2"/>
                <w:sz w:val="15"/>
              </w:rPr>
              <w:t>Lacassin</w:t>
            </w:r>
            <w:r>
              <w:rPr>
                <w:b/>
                <w:spacing w:val="-2"/>
                <w:sz w:val="15"/>
                <w:vertAlign w:val="superscript"/>
              </w:rPr>
              <w:t>15</w:t>
            </w:r>
          </w:p>
        </w:tc>
        <w:tc>
          <w:tcPr>
            <w:tcW w:w="1750" w:type="dxa"/>
          </w:tcPr>
          <w:p w14:paraId="1448F0BA" w14:textId="77777777" w:rsidR="00E37796" w:rsidRDefault="004131E7">
            <w:pPr>
              <w:pStyle w:val="TableParagraph"/>
              <w:spacing w:before="40"/>
              <w:ind w:left="200" w:right="191"/>
              <w:rPr>
                <w:b/>
                <w:sz w:val="15"/>
              </w:rPr>
            </w:pPr>
            <w:r>
              <w:rPr>
                <w:b/>
                <w:spacing w:val="-2"/>
                <w:sz w:val="15"/>
              </w:rPr>
              <w:t>Strom</w:t>
            </w:r>
            <w:r>
              <w:rPr>
                <w:b/>
                <w:spacing w:val="-2"/>
                <w:sz w:val="15"/>
                <w:vertAlign w:val="superscript"/>
              </w:rPr>
              <w:t>17</w:t>
            </w:r>
          </w:p>
        </w:tc>
        <w:tc>
          <w:tcPr>
            <w:tcW w:w="1601" w:type="dxa"/>
          </w:tcPr>
          <w:p w14:paraId="4D47D34E" w14:textId="77777777" w:rsidR="00E37796" w:rsidRDefault="004131E7">
            <w:pPr>
              <w:pStyle w:val="TableParagraph"/>
              <w:spacing w:before="40"/>
              <w:ind w:left="13" w:right="5"/>
              <w:rPr>
                <w:b/>
                <w:sz w:val="15"/>
              </w:rPr>
            </w:pPr>
            <w:r>
              <w:rPr>
                <w:b/>
                <w:spacing w:val="-2"/>
                <w:sz w:val="15"/>
              </w:rPr>
              <w:t>Ammar</w:t>
            </w:r>
            <w:r>
              <w:rPr>
                <w:b/>
                <w:spacing w:val="-2"/>
                <w:sz w:val="15"/>
                <w:vertAlign w:val="superscript"/>
              </w:rPr>
              <w:t>18</w:t>
            </w:r>
          </w:p>
        </w:tc>
        <w:tc>
          <w:tcPr>
            <w:tcW w:w="1788" w:type="dxa"/>
          </w:tcPr>
          <w:p w14:paraId="578238F7" w14:textId="77777777" w:rsidR="00E37796" w:rsidRDefault="004131E7">
            <w:pPr>
              <w:pStyle w:val="TableParagraph"/>
              <w:spacing w:before="40"/>
              <w:ind w:left="182" w:right="178"/>
              <w:rPr>
                <w:b/>
                <w:sz w:val="15"/>
              </w:rPr>
            </w:pPr>
            <w:r>
              <w:rPr>
                <w:b/>
                <w:spacing w:val="-2"/>
                <w:sz w:val="15"/>
              </w:rPr>
              <w:t>Mohee</w:t>
            </w:r>
            <w:r>
              <w:rPr>
                <w:b/>
                <w:spacing w:val="-2"/>
                <w:sz w:val="15"/>
                <w:vertAlign w:val="superscript"/>
              </w:rPr>
              <w:t>19</w:t>
            </w:r>
          </w:p>
        </w:tc>
        <w:tc>
          <w:tcPr>
            <w:tcW w:w="2448" w:type="dxa"/>
          </w:tcPr>
          <w:p w14:paraId="39D04F92" w14:textId="77777777" w:rsidR="00E37796" w:rsidRDefault="004131E7">
            <w:pPr>
              <w:pStyle w:val="TableParagraph"/>
              <w:spacing w:before="40"/>
              <w:ind w:left="537" w:right="536"/>
              <w:rPr>
                <w:b/>
                <w:sz w:val="15"/>
              </w:rPr>
            </w:pPr>
            <w:r>
              <w:rPr>
                <w:b/>
                <w:spacing w:val="-2"/>
                <w:sz w:val="15"/>
              </w:rPr>
              <w:t>Garcia-Albeniz</w:t>
            </w:r>
            <w:r>
              <w:rPr>
                <w:b/>
                <w:spacing w:val="-2"/>
                <w:sz w:val="15"/>
                <w:vertAlign w:val="superscript"/>
              </w:rPr>
              <w:t>20</w:t>
            </w:r>
          </w:p>
        </w:tc>
      </w:tr>
      <w:tr w:rsidR="00E37796" w14:paraId="4ADD212A" w14:textId="77777777">
        <w:trPr>
          <w:trHeight w:val="229"/>
        </w:trPr>
        <w:tc>
          <w:tcPr>
            <w:tcW w:w="4309" w:type="dxa"/>
          </w:tcPr>
          <w:p w14:paraId="3D3AEE91" w14:textId="77777777" w:rsidR="00E37796" w:rsidRDefault="004131E7">
            <w:pPr>
              <w:pStyle w:val="TableParagraph"/>
              <w:spacing w:before="30"/>
              <w:ind w:left="14"/>
              <w:jc w:val="left"/>
              <w:rPr>
                <w:b/>
                <w:sz w:val="15"/>
              </w:rPr>
            </w:pPr>
            <w:r>
              <w:rPr>
                <w:b/>
                <w:color w:val="4471C4"/>
                <w:spacing w:val="-4"/>
                <w:sz w:val="15"/>
              </w:rPr>
              <w:t>Year</w:t>
            </w:r>
          </w:p>
        </w:tc>
        <w:tc>
          <w:tcPr>
            <w:tcW w:w="2315" w:type="dxa"/>
          </w:tcPr>
          <w:p w14:paraId="18DF0DD0" w14:textId="77777777" w:rsidR="00E37796" w:rsidRDefault="004131E7">
            <w:pPr>
              <w:pStyle w:val="TableParagraph"/>
              <w:spacing w:before="30"/>
              <w:ind w:left="30" w:right="18"/>
              <w:rPr>
                <w:b/>
                <w:sz w:val="15"/>
              </w:rPr>
            </w:pPr>
            <w:r>
              <w:rPr>
                <w:b/>
                <w:spacing w:val="-4"/>
                <w:sz w:val="15"/>
              </w:rPr>
              <w:t>1995</w:t>
            </w:r>
          </w:p>
        </w:tc>
        <w:tc>
          <w:tcPr>
            <w:tcW w:w="1750" w:type="dxa"/>
          </w:tcPr>
          <w:p w14:paraId="4021B5EF" w14:textId="77777777" w:rsidR="00E37796" w:rsidRDefault="004131E7">
            <w:pPr>
              <w:pStyle w:val="TableParagraph"/>
              <w:spacing w:before="30"/>
              <w:ind w:left="200" w:right="189"/>
              <w:rPr>
                <w:b/>
                <w:sz w:val="15"/>
              </w:rPr>
            </w:pPr>
            <w:r>
              <w:rPr>
                <w:b/>
                <w:spacing w:val="-4"/>
                <w:sz w:val="15"/>
              </w:rPr>
              <w:t>2000</w:t>
            </w:r>
          </w:p>
        </w:tc>
        <w:tc>
          <w:tcPr>
            <w:tcW w:w="1601" w:type="dxa"/>
          </w:tcPr>
          <w:p w14:paraId="684D75B4" w14:textId="77777777" w:rsidR="00E37796" w:rsidRDefault="004131E7">
            <w:pPr>
              <w:pStyle w:val="TableParagraph"/>
              <w:spacing w:before="30"/>
              <w:ind w:left="13" w:right="4"/>
              <w:rPr>
                <w:b/>
                <w:sz w:val="15"/>
              </w:rPr>
            </w:pPr>
            <w:r>
              <w:rPr>
                <w:b/>
                <w:spacing w:val="-4"/>
                <w:sz w:val="15"/>
              </w:rPr>
              <w:t>2013</w:t>
            </w:r>
          </w:p>
        </w:tc>
        <w:tc>
          <w:tcPr>
            <w:tcW w:w="1788" w:type="dxa"/>
          </w:tcPr>
          <w:p w14:paraId="7EA95919" w14:textId="77777777" w:rsidR="00E37796" w:rsidRDefault="004131E7">
            <w:pPr>
              <w:pStyle w:val="TableParagraph"/>
              <w:spacing w:before="30"/>
              <w:ind w:left="182" w:right="178"/>
              <w:rPr>
                <w:b/>
                <w:sz w:val="15"/>
              </w:rPr>
            </w:pPr>
            <w:r>
              <w:rPr>
                <w:b/>
                <w:spacing w:val="-4"/>
                <w:sz w:val="15"/>
              </w:rPr>
              <w:t>2014</w:t>
            </w:r>
          </w:p>
        </w:tc>
        <w:tc>
          <w:tcPr>
            <w:tcW w:w="2448" w:type="dxa"/>
          </w:tcPr>
          <w:p w14:paraId="41CC04B3" w14:textId="77777777" w:rsidR="00E37796" w:rsidRDefault="004131E7">
            <w:pPr>
              <w:pStyle w:val="TableParagraph"/>
              <w:spacing w:before="30"/>
              <w:ind w:left="539" w:right="535"/>
              <w:rPr>
                <w:b/>
                <w:sz w:val="15"/>
              </w:rPr>
            </w:pPr>
            <w:r>
              <w:rPr>
                <w:b/>
                <w:spacing w:val="-4"/>
                <w:sz w:val="15"/>
              </w:rPr>
              <w:t>2016</w:t>
            </w:r>
          </w:p>
        </w:tc>
      </w:tr>
      <w:tr w:rsidR="00E37796" w14:paraId="6477154F" w14:textId="77777777">
        <w:trPr>
          <w:trHeight w:val="230"/>
        </w:trPr>
        <w:tc>
          <w:tcPr>
            <w:tcW w:w="4309" w:type="dxa"/>
          </w:tcPr>
          <w:p w14:paraId="204E35CE" w14:textId="77777777" w:rsidR="00E37796" w:rsidRDefault="004131E7">
            <w:pPr>
              <w:pStyle w:val="TableParagraph"/>
              <w:spacing w:before="31"/>
              <w:ind w:left="14"/>
              <w:jc w:val="left"/>
              <w:rPr>
                <w:b/>
                <w:sz w:val="15"/>
              </w:rPr>
            </w:pPr>
            <w:r>
              <w:rPr>
                <w:b/>
                <w:color w:val="4471C4"/>
                <w:spacing w:val="-2"/>
                <w:sz w:val="15"/>
              </w:rPr>
              <w:t>Subgroup</w:t>
            </w:r>
          </w:p>
        </w:tc>
        <w:tc>
          <w:tcPr>
            <w:tcW w:w="2315" w:type="dxa"/>
          </w:tcPr>
          <w:p w14:paraId="7372E8BD" w14:textId="77777777" w:rsidR="00E37796" w:rsidRDefault="004131E7">
            <w:pPr>
              <w:pStyle w:val="TableParagraph"/>
              <w:spacing w:before="27"/>
              <w:ind w:left="28" w:right="20"/>
              <w:rPr>
                <w:sz w:val="15"/>
              </w:rPr>
            </w:pPr>
            <w:r>
              <w:rPr>
                <w:spacing w:val="-5"/>
                <w:sz w:val="15"/>
              </w:rPr>
              <w:t>N/A</w:t>
            </w:r>
          </w:p>
        </w:tc>
        <w:tc>
          <w:tcPr>
            <w:tcW w:w="1750" w:type="dxa"/>
          </w:tcPr>
          <w:p w14:paraId="1A5790C0" w14:textId="77777777" w:rsidR="00E37796" w:rsidRDefault="004131E7">
            <w:pPr>
              <w:pStyle w:val="TableParagraph"/>
              <w:spacing w:before="27"/>
              <w:ind w:left="200" w:right="193"/>
              <w:rPr>
                <w:sz w:val="15"/>
              </w:rPr>
            </w:pPr>
            <w:r>
              <w:rPr>
                <w:spacing w:val="-5"/>
                <w:sz w:val="15"/>
              </w:rPr>
              <w:t>N/A</w:t>
            </w:r>
          </w:p>
        </w:tc>
        <w:tc>
          <w:tcPr>
            <w:tcW w:w="1601" w:type="dxa"/>
          </w:tcPr>
          <w:p w14:paraId="2C58D36B" w14:textId="77777777" w:rsidR="00E37796" w:rsidRDefault="004131E7">
            <w:pPr>
              <w:pStyle w:val="TableParagraph"/>
              <w:spacing w:before="27"/>
              <w:ind w:left="13" w:right="5"/>
              <w:rPr>
                <w:sz w:val="15"/>
              </w:rPr>
            </w:pPr>
            <w:r>
              <w:rPr>
                <w:spacing w:val="-5"/>
                <w:sz w:val="15"/>
              </w:rPr>
              <w:t>N/A</w:t>
            </w:r>
          </w:p>
        </w:tc>
        <w:tc>
          <w:tcPr>
            <w:tcW w:w="1788" w:type="dxa"/>
          </w:tcPr>
          <w:p w14:paraId="66B37627" w14:textId="77777777" w:rsidR="00E37796" w:rsidRDefault="004131E7">
            <w:pPr>
              <w:pStyle w:val="TableParagraph"/>
              <w:spacing w:before="27"/>
              <w:ind w:left="181" w:right="178"/>
              <w:rPr>
                <w:sz w:val="15"/>
              </w:rPr>
            </w:pPr>
            <w:r>
              <w:rPr>
                <w:spacing w:val="-5"/>
                <w:sz w:val="15"/>
              </w:rPr>
              <w:t>N/A</w:t>
            </w:r>
          </w:p>
        </w:tc>
        <w:tc>
          <w:tcPr>
            <w:tcW w:w="2448" w:type="dxa"/>
          </w:tcPr>
          <w:p w14:paraId="0DC89E8C" w14:textId="77777777" w:rsidR="00E37796" w:rsidRDefault="004131E7">
            <w:pPr>
              <w:pStyle w:val="TableParagraph"/>
              <w:spacing w:before="27"/>
              <w:ind w:left="539" w:right="536"/>
              <w:rPr>
                <w:sz w:val="15"/>
              </w:rPr>
            </w:pPr>
            <w:r>
              <w:rPr>
                <w:spacing w:val="-5"/>
                <w:sz w:val="15"/>
              </w:rPr>
              <w:t>N/A</w:t>
            </w:r>
          </w:p>
        </w:tc>
      </w:tr>
      <w:tr w:rsidR="00E37796" w14:paraId="17C72A77" w14:textId="77777777">
        <w:trPr>
          <w:trHeight w:val="229"/>
        </w:trPr>
        <w:tc>
          <w:tcPr>
            <w:tcW w:w="4309" w:type="dxa"/>
          </w:tcPr>
          <w:p w14:paraId="4779573C" w14:textId="77777777" w:rsidR="00E37796" w:rsidRDefault="004131E7">
            <w:pPr>
              <w:pStyle w:val="TableParagraph"/>
              <w:spacing w:before="30"/>
              <w:ind w:left="14"/>
              <w:jc w:val="left"/>
              <w:rPr>
                <w:b/>
                <w:sz w:val="15"/>
              </w:rPr>
            </w:pPr>
            <w:r>
              <w:rPr>
                <w:b/>
                <w:color w:val="4471C4"/>
                <w:sz w:val="15"/>
              </w:rPr>
              <w:t>Study</w:t>
            </w:r>
            <w:r>
              <w:rPr>
                <w:b/>
                <w:color w:val="4471C4"/>
                <w:spacing w:val="-1"/>
                <w:sz w:val="15"/>
              </w:rPr>
              <w:t xml:space="preserve"> </w:t>
            </w:r>
            <w:r>
              <w:rPr>
                <w:b/>
                <w:color w:val="4471C4"/>
                <w:spacing w:val="-4"/>
                <w:sz w:val="15"/>
              </w:rPr>
              <w:t>type</w:t>
            </w:r>
          </w:p>
        </w:tc>
        <w:tc>
          <w:tcPr>
            <w:tcW w:w="2315" w:type="dxa"/>
          </w:tcPr>
          <w:p w14:paraId="151462FB" w14:textId="77777777" w:rsidR="00E37796" w:rsidRDefault="004131E7">
            <w:pPr>
              <w:pStyle w:val="TableParagraph"/>
              <w:spacing w:before="27"/>
              <w:ind w:left="30" w:right="19"/>
              <w:rPr>
                <w:sz w:val="15"/>
              </w:rPr>
            </w:pPr>
            <w:r>
              <w:rPr>
                <w:sz w:val="15"/>
              </w:rPr>
              <w:t xml:space="preserve">Case </w:t>
            </w:r>
            <w:r>
              <w:rPr>
                <w:spacing w:val="-2"/>
                <w:sz w:val="15"/>
              </w:rPr>
              <w:t>control</w:t>
            </w:r>
          </w:p>
        </w:tc>
        <w:tc>
          <w:tcPr>
            <w:tcW w:w="1750" w:type="dxa"/>
          </w:tcPr>
          <w:p w14:paraId="4A25E3EA" w14:textId="77777777" w:rsidR="00E37796" w:rsidRDefault="004131E7">
            <w:pPr>
              <w:pStyle w:val="TableParagraph"/>
              <w:spacing w:before="27"/>
              <w:ind w:left="200" w:right="189"/>
              <w:rPr>
                <w:sz w:val="15"/>
              </w:rPr>
            </w:pPr>
            <w:r>
              <w:rPr>
                <w:sz w:val="15"/>
              </w:rPr>
              <w:t>Case</w:t>
            </w:r>
            <w:r>
              <w:rPr>
                <w:spacing w:val="-1"/>
                <w:sz w:val="15"/>
              </w:rPr>
              <w:t xml:space="preserve"> </w:t>
            </w:r>
            <w:r>
              <w:rPr>
                <w:spacing w:val="-2"/>
                <w:sz w:val="15"/>
              </w:rPr>
              <w:t>control</w:t>
            </w:r>
          </w:p>
        </w:tc>
        <w:tc>
          <w:tcPr>
            <w:tcW w:w="1601" w:type="dxa"/>
          </w:tcPr>
          <w:p w14:paraId="2AA572B5" w14:textId="77777777" w:rsidR="00E37796" w:rsidRDefault="004131E7">
            <w:pPr>
              <w:pStyle w:val="TableParagraph"/>
              <w:spacing w:before="27"/>
              <w:ind w:left="13" w:right="1"/>
              <w:rPr>
                <w:sz w:val="15"/>
              </w:rPr>
            </w:pPr>
            <w:r>
              <w:rPr>
                <w:sz w:val="15"/>
              </w:rPr>
              <w:t>Case</w:t>
            </w:r>
            <w:r>
              <w:rPr>
                <w:spacing w:val="-2"/>
                <w:sz w:val="15"/>
              </w:rPr>
              <w:t xml:space="preserve"> control</w:t>
            </w:r>
          </w:p>
        </w:tc>
        <w:tc>
          <w:tcPr>
            <w:tcW w:w="1788" w:type="dxa"/>
          </w:tcPr>
          <w:p w14:paraId="282E5668" w14:textId="77777777" w:rsidR="00E37796" w:rsidRDefault="004131E7">
            <w:pPr>
              <w:pStyle w:val="TableParagraph"/>
              <w:spacing w:before="27"/>
              <w:ind w:left="184" w:right="176"/>
              <w:rPr>
                <w:sz w:val="15"/>
              </w:rPr>
            </w:pPr>
            <w:r>
              <w:rPr>
                <w:sz w:val="15"/>
              </w:rPr>
              <w:t xml:space="preserve">Case </w:t>
            </w:r>
            <w:r>
              <w:rPr>
                <w:spacing w:val="-2"/>
                <w:sz w:val="15"/>
              </w:rPr>
              <w:t>control</w:t>
            </w:r>
          </w:p>
        </w:tc>
        <w:tc>
          <w:tcPr>
            <w:tcW w:w="2448" w:type="dxa"/>
          </w:tcPr>
          <w:p w14:paraId="14B5A6A8" w14:textId="77777777" w:rsidR="00E37796" w:rsidRDefault="004131E7">
            <w:pPr>
              <w:pStyle w:val="TableParagraph"/>
              <w:spacing w:before="27"/>
              <w:ind w:left="539" w:right="531"/>
              <w:rPr>
                <w:sz w:val="15"/>
              </w:rPr>
            </w:pPr>
            <w:r>
              <w:rPr>
                <w:spacing w:val="-2"/>
                <w:sz w:val="15"/>
              </w:rPr>
              <w:t>Cohort</w:t>
            </w:r>
          </w:p>
        </w:tc>
      </w:tr>
      <w:tr w:rsidR="00E37796" w14:paraId="0252A24D" w14:textId="77777777">
        <w:trPr>
          <w:trHeight w:val="230"/>
        </w:trPr>
        <w:tc>
          <w:tcPr>
            <w:tcW w:w="4309" w:type="dxa"/>
          </w:tcPr>
          <w:p w14:paraId="4EB4C9E2" w14:textId="77777777" w:rsidR="00E37796" w:rsidRDefault="004131E7">
            <w:pPr>
              <w:pStyle w:val="TableParagraph"/>
              <w:spacing w:before="31"/>
              <w:ind w:left="14"/>
              <w:jc w:val="left"/>
              <w:rPr>
                <w:b/>
                <w:sz w:val="15"/>
              </w:rPr>
            </w:pPr>
            <w:r>
              <w:rPr>
                <w:b/>
                <w:color w:val="4471C4"/>
                <w:sz w:val="15"/>
              </w:rPr>
              <w:t>Measure</w:t>
            </w:r>
            <w:r>
              <w:rPr>
                <w:b/>
                <w:color w:val="4471C4"/>
                <w:spacing w:val="-2"/>
                <w:sz w:val="15"/>
              </w:rPr>
              <w:t xml:space="preserve"> </w:t>
            </w:r>
            <w:r>
              <w:rPr>
                <w:b/>
                <w:color w:val="4471C4"/>
                <w:sz w:val="15"/>
              </w:rPr>
              <w:t xml:space="preserve">of </w:t>
            </w:r>
            <w:r>
              <w:rPr>
                <w:b/>
                <w:color w:val="4471C4"/>
                <w:spacing w:val="-2"/>
                <w:sz w:val="15"/>
              </w:rPr>
              <w:t>association</w:t>
            </w:r>
          </w:p>
        </w:tc>
        <w:tc>
          <w:tcPr>
            <w:tcW w:w="2315" w:type="dxa"/>
          </w:tcPr>
          <w:p w14:paraId="08B1B4DA" w14:textId="77777777" w:rsidR="00E37796" w:rsidRDefault="004131E7">
            <w:pPr>
              <w:pStyle w:val="TableParagraph"/>
              <w:spacing w:before="27"/>
              <w:ind w:left="29" w:right="20"/>
              <w:rPr>
                <w:sz w:val="15"/>
              </w:rPr>
            </w:pPr>
            <w:r>
              <w:rPr>
                <w:sz w:val="15"/>
              </w:rPr>
              <w:t>OR</w:t>
            </w:r>
            <w:r>
              <w:rPr>
                <w:spacing w:val="-1"/>
                <w:sz w:val="15"/>
              </w:rPr>
              <w:t xml:space="preserve"> </w:t>
            </w:r>
            <w:r>
              <w:rPr>
                <w:sz w:val="15"/>
              </w:rPr>
              <w:t>(95%</w:t>
            </w:r>
            <w:r>
              <w:rPr>
                <w:spacing w:val="-2"/>
                <w:sz w:val="15"/>
              </w:rPr>
              <w:t xml:space="preserve"> </w:t>
            </w:r>
            <w:r>
              <w:rPr>
                <w:sz w:val="15"/>
              </w:rPr>
              <w:t>CI,</w:t>
            </w:r>
            <w:r>
              <w:rPr>
                <w:spacing w:val="-1"/>
                <w:sz w:val="15"/>
              </w:rPr>
              <w:t xml:space="preserve"> </w:t>
            </w:r>
            <w:r>
              <w:rPr>
                <w:sz w:val="15"/>
              </w:rPr>
              <w:t>p</w:t>
            </w:r>
            <w:r>
              <w:rPr>
                <w:spacing w:val="-1"/>
                <w:sz w:val="15"/>
              </w:rPr>
              <w:t xml:space="preserve"> </w:t>
            </w:r>
            <w:r>
              <w:rPr>
                <w:spacing w:val="-2"/>
                <w:sz w:val="15"/>
              </w:rPr>
              <w:t>value)</w:t>
            </w:r>
          </w:p>
        </w:tc>
        <w:tc>
          <w:tcPr>
            <w:tcW w:w="1750" w:type="dxa"/>
          </w:tcPr>
          <w:p w14:paraId="2473C931" w14:textId="77777777" w:rsidR="00E37796" w:rsidRDefault="004131E7">
            <w:pPr>
              <w:pStyle w:val="TableParagraph"/>
              <w:spacing w:before="27"/>
              <w:ind w:left="200" w:right="194"/>
              <w:rPr>
                <w:sz w:val="15"/>
              </w:rPr>
            </w:pPr>
            <w:r>
              <w:rPr>
                <w:sz w:val="15"/>
              </w:rPr>
              <w:t>OR</w:t>
            </w:r>
            <w:r>
              <w:rPr>
                <w:spacing w:val="-2"/>
                <w:sz w:val="15"/>
              </w:rPr>
              <w:t xml:space="preserve"> </w:t>
            </w:r>
            <w:r>
              <w:rPr>
                <w:sz w:val="15"/>
              </w:rPr>
              <w:t>(95%</w:t>
            </w:r>
            <w:r>
              <w:rPr>
                <w:spacing w:val="-1"/>
                <w:sz w:val="15"/>
              </w:rPr>
              <w:t xml:space="preserve"> </w:t>
            </w:r>
            <w:r>
              <w:rPr>
                <w:sz w:val="15"/>
              </w:rPr>
              <w:t>CI,</w:t>
            </w:r>
            <w:r>
              <w:rPr>
                <w:spacing w:val="-1"/>
                <w:sz w:val="15"/>
              </w:rPr>
              <w:t xml:space="preserve"> </w:t>
            </w:r>
            <w:r>
              <w:rPr>
                <w:sz w:val="15"/>
              </w:rPr>
              <w:t>p</w:t>
            </w:r>
            <w:r>
              <w:rPr>
                <w:spacing w:val="1"/>
                <w:sz w:val="15"/>
              </w:rPr>
              <w:t xml:space="preserve"> </w:t>
            </w:r>
            <w:r>
              <w:rPr>
                <w:spacing w:val="-2"/>
                <w:sz w:val="15"/>
              </w:rPr>
              <w:t>value)</w:t>
            </w:r>
          </w:p>
        </w:tc>
        <w:tc>
          <w:tcPr>
            <w:tcW w:w="1601" w:type="dxa"/>
          </w:tcPr>
          <w:p w14:paraId="08FA26E9" w14:textId="77777777" w:rsidR="00E37796" w:rsidRDefault="004131E7">
            <w:pPr>
              <w:pStyle w:val="TableParagraph"/>
              <w:spacing w:before="27"/>
              <w:ind w:left="13" w:right="5"/>
              <w:rPr>
                <w:sz w:val="15"/>
              </w:rPr>
            </w:pPr>
            <w:r>
              <w:rPr>
                <w:sz w:val="15"/>
              </w:rPr>
              <w:t>OR</w:t>
            </w:r>
            <w:r>
              <w:rPr>
                <w:spacing w:val="-1"/>
                <w:sz w:val="15"/>
              </w:rPr>
              <w:t xml:space="preserve"> </w:t>
            </w:r>
            <w:r>
              <w:rPr>
                <w:sz w:val="15"/>
              </w:rPr>
              <w:t>(95%</w:t>
            </w:r>
            <w:r>
              <w:rPr>
                <w:spacing w:val="-1"/>
                <w:sz w:val="15"/>
              </w:rPr>
              <w:t xml:space="preserve"> </w:t>
            </w:r>
            <w:r>
              <w:rPr>
                <w:sz w:val="15"/>
              </w:rPr>
              <w:t>CI,</w:t>
            </w:r>
            <w:r>
              <w:rPr>
                <w:spacing w:val="-1"/>
                <w:sz w:val="15"/>
              </w:rPr>
              <w:t xml:space="preserve"> </w:t>
            </w:r>
            <w:r>
              <w:rPr>
                <w:sz w:val="15"/>
              </w:rPr>
              <w:t xml:space="preserve">p </w:t>
            </w:r>
            <w:r>
              <w:rPr>
                <w:spacing w:val="-2"/>
                <w:sz w:val="15"/>
              </w:rPr>
              <w:t>value)</w:t>
            </w:r>
          </w:p>
        </w:tc>
        <w:tc>
          <w:tcPr>
            <w:tcW w:w="1788" w:type="dxa"/>
          </w:tcPr>
          <w:p w14:paraId="7FB35E68" w14:textId="77777777" w:rsidR="00E37796" w:rsidRDefault="004131E7">
            <w:pPr>
              <w:pStyle w:val="TableParagraph"/>
              <w:spacing w:before="27"/>
              <w:ind w:left="182" w:right="178"/>
              <w:rPr>
                <w:sz w:val="15"/>
              </w:rPr>
            </w:pPr>
            <w:r>
              <w:rPr>
                <w:sz w:val="15"/>
              </w:rPr>
              <w:t>OR</w:t>
            </w:r>
            <w:r>
              <w:rPr>
                <w:spacing w:val="-4"/>
                <w:sz w:val="15"/>
              </w:rPr>
              <w:t xml:space="preserve"> </w:t>
            </w:r>
            <w:r>
              <w:rPr>
                <w:sz w:val="15"/>
              </w:rPr>
              <w:t>(95%CI,</w:t>
            </w:r>
            <w:r>
              <w:rPr>
                <w:spacing w:val="-2"/>
                <w:sz w:val="15"/>
              </w:rPr>
              <w:t xml:space="preserve"> </w:t>
            </w:r>
            <w:r>
              <w:rPr>
                <w:sz w:val="15"/>
              </w:rPr>
              <w:t>p</w:t>
            </w:r>
            <w:r>
              <w:rPr>
                <w:spacing w:val="-1"/>
                <w:sz w:val="15"/>
              </w:rPr>
              <w:t xml:space="preserve"> </w:t>
            </w:r>
            <w:r>
              <w:rPr>
                <w:spacing w:val="-2"/>
                <w:sz w:val="15"/>
              </w:rPr>
              <w:t>value)</w:t>
            </w:r>
          </w:p>
        </w:tc>
        <w:tc>
          <w:tcPr>
            <w:tcW w:w="2448" w:type="dxa"/>
          </w:tcPr>
          <w:p w14:paraId="1F39AA9A" w14:textId="77777777" w:rsidR="00E37796" w:rsidRDefault="004131E7">
            <w:pPr>
              <w:pStyle w:val="TableParagraph"/>
              <w:spacing w:before="27"/>
              <w:ind w:left="538" w:right="536"/>
              <w:rPr>
                <w:sz w:val="15"/>
              </w:rPr>
            </w:pPr>
            <w:r>
              <w:rPr>
                <w:spacing w:val="-5"/>
                <w:sz w:val="15"/>
              </w:rPr>
              <w:t>RD</w:t>
            </w:r>
          </w:p>
        </w:tc>
      </w:tr>
      <w:tr w:rsidR="00E37796" w14:paraId="2CE123CD" w14:textId="77777777">
        <w:trPr>
          <w:trHeight w:val="229"/>
        </w:trPr>
        <w:tc>
          <w:tcPr>
            <w:tcW w:w="4309" w:type="dxa"/>
          </w:tcPr>
          <w:p w14:paraId="37291AF9" w14:textId="77777777" w:rsidR="00E37796" w:rsidRDefault="004131E7">
            <w:pPr>
              <w:pStyle w:val="TableParagraph"/>
              <w:spacing w:before="31"/>
              <w:ind w:left="14"/>
              <w:jc w:val="left"/>
              <w:rPr>
                <w:b/>
                <w:sz w:val="15"/>
              </w:rPr>
            </w:pPr>
            <w:r>
              <w:rPr>
                <w:b/>
                <w:color w:val="4471C4"/>
                <w:spacing w:val="-2"/>
                <w:sz w:val="15"/>
              </w:rPr>
              <w:t>Adjusted/unadjusted</w:t>
            </w:r>
          </w:p>
        </w:tc>
        <w:tc>
          <w:tcPr>
            <w:tcW w:w="2315" w:type="dxa"/>
          </w:tcPr>
          <w:p w14:paraId="3EFC8260" w14:textId="77777777" w:rsidR="00E37796" w:rsidRDefault="004131E7">
            <w:pPr>
              <w:pStyle w:val="TableParagraph"/>
              <w:spacing w:before="27"/>
              <w:ind w:left="30" w:right="20"/>
              <w:rPr>
                <w:sz w:val="15"/>
              </w:rPr>
            </w:pPr>
            <w:r>
              <w:rPr>
                <w:spacing w:val="-2"/>
                <w:sz w:val="15"/>
              </w:rPr>
              <w:t>Adjusted</w:t>
            </w:r>
          </w:p>
        </w:tc>
        <w:tc>
          <w:tcPr>
            <w:tcW w:w="1750" w:type="dxa"/>
          </w:tcPr>
          <w:p w14:paraId="78226507" w14:textId="77777777" w:rsidR="00E37796" w:rsidRDefault="004131E7">
            <w:pPr>
              <w:pStyle w:val="TableParagraph"/>
              <w:spacing w:before="27"/>
              <w:ind w:left="200" w:right="191"/>
              <w:rPr>
                <w:sz w:val="15"/>
              </w:rPr>
            </w:pPr>
            <w:r>
              <w:rPr>
                <w:spacing w:val="-2"/>
                <w:sz w:val="15"/>
              </w:rPr>
              <w:t>Adjusted</w:t>
            </w:r>
          </w:p>
        </w:tc>
        <w:tc>
          <w:tcPr>
            <w:tcW w:w="1601" w:type="dxa"/>
          </w:tcPr>
          <w:p w14:paraId="5A8ABAAC" w14:textId="77777777" w:rsidR="00E37796" w:rsidRDefault="004131E7">
            <w:pPr>
              <w:pStyle w:val="TableParagraph"/>
              <w:spacing w:before="27"/>
              <w:ind w:left="13" w:right="5"/>
              <w:rPr>
                <w:sz w:val="15"/>
              </w:rPr>
            </w:pPr>
            <w:r>
              <w:rPr>
                <w:spacing w:val="-2"/>
                <w:sz w:val="15"/>
              </w:rPr>
              <w:t>Unadjusted</w:t>
            </w:r>
          </w:p>
        </w:tc>
        <w:tc>
          <w:tcPr>
            <w:tcW w:w="1788" w:type="dxa"/>
          </w:tcPr>
          <w:p w14:paraId="17283F83" w14:textId="77777777" w:rsidR="00E37796" w:rsidRDefault="004131E7">
            <w:pPr>
              <w:pStyle w:val="TableParagraph"/>
              <w:spacing w:before="27"/>
              <w:ind w:left="181" w:right="178"/>
              <w:rPr>
                <w:sz w:val="15"/>
              </w:rPr>
            </w:pPr>
            <w:r>
              <w:rPr>
                <w:spacing w:val="-2"/>
                <w:sz w:val="15"/>
              </w:rPr>
              <w:t>Adjusted</w:t>
            </w:r>
          </w:p>
        </w:tc>
        <w:tc>
          <w:tcPr>
            <w:tcW w:w="2448" w:type="dxa"/>
          </w:tcPr>
          <w:p w14:paraId="7E19550F" w14:textId="77777777" w:rsidR="00E37796" w:rsidRDefault="004131E7">
            <w:pPr>
              <w:pStyle w:val="TableParagraph"/>
              <w:spacing w:before="27"/>
              <w:ind w:left="539" w:right="535"/>
              <w:rPr>
                <w:sz w:val="15"/>
              </w:rPr>
            </w:pPr>
            <w:r>
              <w:rPr>
                <w:spacing w:val="-5"/>
                <w:sz w:val="15"/>
              </w:rPr>
              <w:t>N/A</w:t>
            </w:r>
          </w:p>
        </w:tc>
      </w:tr>
      <w:tr w:rsidR="00E37796" w14:paraId="62EEEA3C" w14:textId="77777777">
        <w:trPr>
          <w:trHeight w:val="230"/>
        </w:trPr>
        <w:tc>
          <w:tcPr>
            <w:tcW w:w="4309" w:type="dxa"/>
          </w:tcPr>
          <w:p w14:paraId="542732FB" w14:textId="77777777" w:rsidR="00E37796" w:rsidRDefault="004131E7">
            <w:pPr>
              <w:pStyle w:val="TableParagraph"/>
              <w:spacing w:before="30"/>
              <w:ind w:left="14"/>
              <w:jc w:val="left"/>
              <w:rPr>
                <w:b/>
                <w:sz w:val="15"/>
              </w:rPr>
            </w:pPr>
            <w:r>
              <w:rPr>
                <w:b/>
                <w:color w:val="4471C4"/>
                <w:sz w:val="15"/>
              </w:rPr>
              <w:t>Risk</w:t>
            </w:r>
            <w:r>
              <w:rPr>
                <w:b/>
                <w:color w:val="4471C4"/>
                <w:spacing w:val="-5"/>
                <w:sz w:val="15"/>
              </w:rPr>
              <w:t xml:space="preserve"> </w:t>
            </w:r>
            <w:r>
              <w:rPr>
                <w:b/>
                <w:color w:val="4471C4"/>
                <w:sz w:val="15"/>
              </w:rPr>
              <w:t>period</w:t>
            </w:r>
            <w:r>
              <w:rPr>
                <w:b/>
                <w:color w:val="4471C4"/>
                <w:spacing w:val="-1"/>
                <w:sz w:val="15"/>
              </w:rPr>
              <w:t xml:space="preserve"> </w:t>
            </w:r>
            <w:r>
              <w:rPr>
                <w:b/>
                <w:color w:val="4471C4"/>
                <w:spacing w:val="-2"/>
                <w:sz w:val="15"/>
              </w:rPr>
              <w:t>studied</w:t>
            </w:r>
          </w:p>
        </w:tc>
        <w:tc>
          <w:tcPr>
            <w:tcW w:w="2315" w:type="dxa"/>
          </w:tcPr>
          <w:p w14:paraId="7EDBBA45" w14:textId="77777777" w:rsidR="00E37796" w:rsidRDefault="004131E7">
            <w:pPr>
              <w:pStyle w:val="TableParagraph"/>
              <w:spacing w:before="28"/>
              <w:ind w:left="30" w:right="19"/>
              <w:rPr>
                <w:sz w:val="15"/>
              </w:rPr>
            </w:pPr>
            <w:r>
              <w:rPr>
                <w:sz w:val="15"/>
              </w:rPr>
              <w:t>3</w:t>
            </w:r>
            <w:r>
              <w:rPr>
                <w:spacing w:val="-1"/>
                <w:sz w:val="15"/>
              </w:rPr>
              <w:t xml:space="preserve"> </w:t>
            </w:r>
            <w:r>
              <w:rPr>
                <w:spacing w:val="-2"/>
                <w:sz w:val="15"/>
              </w:rPr>
              <w:t>months</w:t>
            </w:r>
          </w:p>
        </w:tc>
        <w:tc>
          <w:tcPr>
            <w:tcW w:w="1750" w:type="dxa"/>
          </w:tcPr>
          <w:p w14:paraId="4E85E945" w14:textId="77777777" w:rsidR="00E37796" w:rsidRDefault="004131E7">
            <w:pPr>
              <w:pStyle w:val="TableParagraph"/>
              <w:spacing w:before="28"/>
              <w:ind w:left="200" w:right="190"/>
              <w:rPr>
                <w:sz w:val="15"/>
              </w:rPr>
            </w:pPr>
            <w:r>
              <w:rPr>
                <w:sz w:val="15"/>
              </w:rPr>
              <w:t>3</w:t>
            </w:r>
            <w:r>
              <w:rPr>
                <w:spacing w:val="1"/>
                <w:sz w:val="15"/>
              </w:rPr>
              <w:t xml:space="preserve"> </w:t>
            </w:r>
            <w:r>
              <w:rPr>
                <w:spacing w:val="-2"/>
                <w:sz w:val="15"/>
              </w:rPr>
              <w:t>months</w:t>
            </w:r>
          </w:p>
        </w:tc>
        <w:tc>
          <w:tcPr>
            <w:tcW w:w="1601" w:type="dxa"/>
          </w:tcPr>
          <w:p w14:paraId="0252CDD1" w14:textId="77777777" w:rsidR="00E37796" w:rsidRDefault="004131E7">
            <w:pPr>
              <w:pStyle w:val="TableParagraph"/>
              <w:spacing w:before="28"/>
              <w:ind w:left="13" w:right="5"/>
              <w:rPr>
                <w:sz w:val="15"/>
              </w:rPr>
            </w:pPr>
            <w:r>
              <w:rPr>
                <w:sz w:val="15"/>
              </w:rPr>
              <w:t>3</w:t>
            </w:r>
            <w:r>
              <w:rPr>
                <w:spacing w:val="1"/>
                <w:sz w:val="15"/>
              </w:rPr>
              <w:t xml:space="preserve"> </w:t>
            </w:r>
            <w:r>
              <w:rPr>
                <w:spacing w:val="-2"/>
                <w:sz w:val="15"/>
              </w:rPr>
              <w:t>months</w:t>
            </w:r>
          </w:p>
        </w:tc>
        <w:tc>
          <w:tcPr>
            <w:tcW w:w="1788" w:type="dxa"/>
          </w:tcPr>
          <w:p w14:paraId="3DAE84EC" w14:textId="77777777" w:rsidR="00E37796" w:rsidRDefault="004131E7">
            <w:pPr>
              <w:pStyle w:val="TableParagraph"/>
              <w:spacing w:before="28"/>
              <w:ind w:left="182" w:right="178"/>
              <w:rPr>
                <w:sz w:val="15"/>
              </w:rPr>
            </w:pPr>
            <w:r>
              <w:rPr>
                <w:sz w:val="15"/>
              </w:rPr>
              <w:t xml:space="preserve">1 </w:t>
            </w:r>
            <w:r>
              <w:rPr>
                <w:spacing w:val="-4"/>
                <w:sz w:val="15"/>
              </w:rPr>
              <w:t>year</w:t>
            </w:r>
          </w:p>
        </w:tc>
        <w:tc>
          <w:tcPr>
            <w:tcW w:w="2448" w:type="dxa"/>
          </w:tcPr>
          <w:p w14:paraId="6B2E1BD7" w14:textId="77777777" w:rsidR="00E37796" w:rsidRDefault="004131E7">
            <w:pPr>
              <w:pStyle w:val="TableParagraph"/>
              <w:spacing w:before="28"/>
              <w:ind w:left="539" w:right="533"/>
              <w:rPr>
                <w:sz w:val="15"/>
              </w:rPr>
            </w:pPr>
            <w:r>
              <w:rPr>
                <w:sz w:val="15"/>
              </w:rPr>
              <w:t>3</w:t>
            </w:r>
            <w:r>
              <w:rPr>
                <w:spacing w:val="1"/>
                <w:sz w:val="15"/>
              </w:rPr>
              <w:t xml:space="preserve"> </w:t>
            </w:r>
            <w:r>
              <w:rPr>
                <w:spacing w:val="-2"/>
                <w:sz w:val="15"/>
              </w:rPr>
              <w:t>months</w:t>
            </w:r>
          </w:p>
        </w:tc>
      </w:tr>
      <w:tr w:rsidR="00E37796" w14:paraId="061C8E5A" w14:textId="77777777">
        <w:trPr>
          <w:trHeight w:val="474"/>
        </w:trPr>
        <w:tc>
          <w:tcPr>
            <w:tcW w:w="4309" w:type="dxa"/>
          </w:tcPr>
          <w:p w14:paraId="029CE5A1" w14:textId="77777777" w:rsidR="00E37796" w:rsidRDefault="00E37796">
            <w:pPr>
              <w:pStyle w:val="TableParagraph"/>
              <w:spacing w:before="3"/>
              <w:jc w:val="left"/>
              <w:rPr>
                <w:sz w:val="13"/>
              </w:rPr>
            </w:pPr>
          </w:p>
          <w:p w14:paraId="5821FF32" w14:textId="77777777" w:rsidR="00E37796" w:rsidRDefault="004131E7">
            <w:pPr>
              <w:pStyle w:val="TableParagraph"/>
              <w:ind w:left="14"/>
              <w:jc w:val="left"/>
              <w:rPr>
                <w:b/>
                <w:sz w:val="15"/>
              </w:rPr>
            </w:pPr>
            <w:r>
              <w:rPr>
                <w:b/>
                <w:color w:val="4471C4"/>
                <w:spacing w:val="-2"/>
                <w:sz w:val="15"/>
              </w:rPr>
              <w:t>Population</w:t>
            </w:r>
          </w:p>
        </w:tc>
        <w:tc>
          <w:tcPr>
            <w:tcW w:w="2315" w:type="dxa"/>
          </w:tcPr>
          <w:p w14:paraId="2B47F35D" w14:textId="77777777" w:rsidR="00E37796" w:rsidRDefault="00E37796">
            <w:pPr>
              <w:pStyle w:val="TableParagraph"/>
              <w:jc w:val="left"/>
              <w:rPr>
                <w:sz w:val="13"/>
              </w:rPr>
            </w:pPr>
          </w:p>
          <w:p w14:paraId="02500B3C" w14:textId="77777777" w:rsidR="00E37796" w:rsidRDefault="004131E7">
            <w:pPr>
              <w:pStyle w:val="TableParagraph"/>
              <w:ind w:left="30" w:right="20"/>
              <w:rPr>
                <w:sz w:val="15"/>
              </w:rPr>
            </w:pPr>
            <w:r>
              <w:rPr>
                <w:sz w:val="15"/>
              </w:rPr>
              <w:t>Ile</w:t>
            </w:r>
            <w:r>
              <w:rPr>
                <w:spacing w:val="-3"/>
                <w:sz w:val="15"/>
              </w:rPr>
              <w:t xml:space="preserve"> </w:t>
            </w:r>
            <w:r>
              <w:rPr>
                <w:sz w:val="15"/>
              </w:rPr>
              <w:t>de</w:t>
            </w:r>
            <w:r>
              <w:rPr>
                <w:spacing w:val="-3"/>
                <w:sz w:val="15"/>
              </w:rPr>
              <w:t xml:space="preserve"> </w:t>
            </w:r>
            <w:r>
              <w:rPr>
                <w:sz w:val="15"/>
              </w:rPr>
              <w:t>France,</w:t>
            </w:r>
            <w:r>
              <w:rPr>
                <w:spacing w:val="-2"/>
                <w:sz w:val="15"/>
              </w:rPr>
              <w:t xml:space="preserve"> </w:t>
            </w:r>
            <w:r>
              <w:rPr>
                <w:sz w:val="15"/>
              </w:rPr>
              <w:t>Rhone-Alpes,</w:t>
            </w:r>
            <w:r>
              <w:rPr>
                <w:spacing w:val="-2"/>
                <w:sz w:val="15"/>
              </w:rPr>
              <w:t xml:space="preserve"> Lorraine</w:t>
            </w:r>
          </w:p>
        </w:tc>
        <w:tc>
          <w:tcPr>
            <w:tcW w:w="1750" w:type="dxa"/>
          </w:tcPr>
          <w:p w14:paraId="53CBA51B" w14:textId="77777777" w:rsidR="00E37796" w:rsidRDefault="004131E7">
            <w:pPr>
              <w:pStyle w:val="TableParagraph"/>
              <w:spacing w:before="62"/>
              <w:ind w:left="458" w:hanging="418"/>
              <w:jc w:val="left"/>
              <w:rPr>
                <w:sz w:val="15"/>
              </w:rPr>
            </w:pPr>
            <w:r>
              <w:rPr>
                <w:sz w:val="15"/>
              </w:rPr>
              <w:t>54</w:t>
            </w:r>
            <w:r>
              <w:rPr>
                <w:spacing w:val="-10"/>
                <w:sz w:val="15"/>
              </w:rPr>
              <w:t xml:space="preserve"> </w:t>
            </w:r>
            <w:r>
              <w:rPr>
                <w:sz w:val="15"/>
              </w:rPr>
              <w:t>hospitals</w:t>
            </w:r>
            <w:r>
              <w:rPr>
                <w:spacing w:val="-9"/>
                <w:sz w:val="15"/>
              </w:rPr>
              <w:t xml:space="preserve"> </w:t>
            </w:r>
            <w:r>
              <w:rPr>
                <w:sz w:val="15"/>
              </w:rPr>
              <w:t>in</w:t>
            </w:r>
            <w:r>
              <w:rPr>
                <w:spacing w:val="-10"/>
                <w:sz w:val="15"/>
              </w:rPr>
              <w:t xml:space="preserve"> </w:t>
            </w:r>
            <w:r>
              <w:rPr>
                <w:sz w:val="15"/>
              </w:rPr>
              <w:t>Philadelphia</w:t>
            </w:r>
            <w:r>
              <w:rPr>
                <w:spacing w:val="40"/>
                <w:sz w:val="15"/>
              </w:rPr>
              <w:t xml:space="preserve"> </w:t>
            </w:r>
            <w:r>
              <w:rPr>
                <w:sz w:val="15"/>
              </w:rPr>
              <w:t>and</w:t>
            </w:r>
            <w:r>
              <w:rPr>
                <w:spacing w:val="-3"/>
                <w:sz w:val="15"/>
              </w:rPr>
              <w:t xml:space="preserve"> </w:t>
            </w:r>
            <w:r>
              <w:rPr>
                <w:sz w:val="15"/>
              </w:rPr>
              <w:t>Delaware</w:t>
            </w:r>
          </w:p>
        </w:tc>
        <w:tc>
          <w:tcPr>
            <w:tcW w:w="1601" w:type="dxa"/>
          </w:tcPr>
          <w:p w14:paraId="4689F260" w14:textId="77777777" w:rsidR="00E37796" w:rsidRDefault="00E37796">
            <w:pPr>
              <w:pStyle w:val="TableParagraph"/>
              <w:jc w:val="left"/>
              <w:rPr>
                <w:sz w:val="13"/>
              </w:rPr>
            </w:pPr>
          </w:p>
          <w:p w14:paraId="35241721" w14:textId="77777777" w:rsidR="00E37796" w:rsidRDefault="004131E7">
            <w:pPr>
              <w:pStyle w:val="TableParagraph"/>
              <w:ind w:left="13" w:right="6"/>
              <w:rPr>
                <w:sz w:val="15"/>
              </w:rPr>
            </w:pPr>
            <w:r>
              <w:rPr>
                <w:sz w:val="15"/>
              </w:rPr>
              <w:t>Cairo</w:t>
            </w:r>
            <w:r>
              <w:rPr>
                <w:spacing w:val="-2"/>
                <w:sz w:val="15"/>
              </w:rPr>
              <w:t xml:space="preserve"> </w:t>
            </w:r>
            <w:r>
              <w:rPr>
                <w:sz w:val="15"/>
              </w:rPr>
              <w:t>University</w:t>
            </w:r>
            <w:r>
              <w:rPr>
                <w:spacing w:val="-1"/>
                <w:sz w:val="15"/>
              </w:rPr>
              <w:t xml:space="preserve"> </w:t>
            </w:r>
            <w:r>
              <w:rPr>
                <w:spacing w:val="-2"/>
                <w:sz w:val="15"/>
              </w:rPr>
              <w:t>Hospital</w:t>
            </w:r>
          </w:p>
        </w:tc>
        <w:tc>
          <w:tcPr>
            <w:tcW w:w="1788" w:type="dxa"/>
          </w:tcPr>
          <w:p w14:paraId="4498270D" w14:textId="77777777" w:rsidR="00E37796" w:rsidRDefault="004131E7">
            <w:pPr>
              <w:pStyle w:val="TableParagraph"/>
              <w:spacing w:before="62"/>
              <w:ind w:left="562" w:hanging="453"/>
              <w:jc w:val="left"/>
              <w:rPr>
                <w:sz w:val="15"/>
              </w:rPr>
            </w:pPr>
            <w:r>
              <w:rPr>
                <w:sz w:val="15"/>
              </w:rPr>
              <w:t>Leeds</w:t>
            </w:r>
            <w:r>
              <w:rPr>
                <w:spacing w:val="-10"/>
                <w:sz w:val="15"/>
              </w:rPr>
              <w:t xml:space="preserve"> </w:t>
            </w:r>
            <w:r>
              <w:rPr>
                <w:sz w:val="15"/>
              </w:rPr>
              <w:t>Teaching</w:t>
            </w:r>
            <w:r>
              <w:rPr>
                <w:spacing w:val="-9"/>
                <w:sz w:val="15"/>
              </w:rPr>
              <w:t xml:space="preserve"> </w:t>
            </w:r>
            <w:r>
              <w:rPr>
                <w:sz w:val="15"/>
              </w:rPr>
              <w:t>Hospitals</w:t>
            </w:r>
            <w:r>
              <w:rPr>
                <w:spacing w:val="40"/>
                <w:sz w:val="15"/>
              </w:rPr>
              <w:t xml:space="preserve"> </w:t>
            </w:r>
            <w:r>
              <w:rPr>
                <w:sz w:val="15"/>
              </w:rPr>
              <w:t>NHS</w:t>
            </w:r>
            <w:r>
              <w:rPr>
                <w:spacing w:val="-3"/>
                <w:sz w:val="15"/>
              </w:rPr>
              <w:t xml:space="preserve"> </w:t>
            </w:r>
            <w:r>
              <w:rPr>
                <w:sz w:val="15"/>
              </w:rPr>
              <w:t>Trust</w:t>
            </w:r>
          </w:p>
        </w:tc>
        <w:tc>
          <w:tcPr>
            <w:tcW w:w="2448" w:type="dxa"/>
          </w:tcPr>
          <w:p w14:paraId="1C1F044D" w14:textId="77777777" w:rsidR="00E37796" w:rsidRDefault="00E37796">
            <w:pPr>
              <w:pStyle w:val="TableParagraph"/>
              <w:jc w:val="left"/>
              <w:rPr>
                <w:sz w:val="13"/>
              </w:rPr>
            </w:pPr>
          </w:p>
          <w:p w14:paraId="6CF4CAFF" w14:textId="77777777" w:rsidR="00E37796" w:rsidRDefault="004131E7">
            <w:pPr>
              <w:pStyle w:val="TableParagraph"/>
              <w:ind w:left="539" w:right="536"/>
              <w:rPr>
                <w:sz w:val="15"/>
              </w:rPr>
            </w:pPr>
            <w:r>
              <w:rPr>
                <w:sz w:val="15"/>
              </w:rPr>
              <w:t>20%</w:t>
            </w:r>
            <w:r>
              <w:rPr>
                <w:spacing w:val="-4"/>
                <w:sz w:val="15"/>
              </w:rPr>
              <w:t xml:space="preserve"> </w:t>
            </w:r>
            <w:r>
              <w:rPr>
                <w:sz w:val="15"/>
              </w:rPr>
              <w:t>Medicare</w:t>
            </w:r>
            <w:r>
              <w:rPr>
                <w:spacing w:val="-3"/>
                <w:sz w:val="15"/>
              </w:rPr>
              <w:t xml:space="preserve"> </w:t>
            </w:r>
            <w:r>
              <w:rPr>
                <w:spacing w:val="-2"/>
                <w:sz w:val="15"/>
              </w:rPr>
              <w:t>sample</w:t>
            </w:r>
          </w:p>
        </w:tc>
      </w:tr>
      <w:tr w:rsidR="00E37796" w14:paraId="76753F1C" w14:textId="77777777">
        <w:trPr>
          <w:trHeight w:val="229"/>
        </w:trPr>
        <w:tc>
          <w:tcPr>
            <w:tcW w:w="4309" w:type="dxa"/>
          </w:tcPr>
          <w:p w14:paraId="108DD3F6" w14:textId="77777777" w:rsidR="00E37796" w:rsidRDefault="004131E7">
            <w:pPr>
              <w:pStyle w:val="TableParagraph"/>
              <w:spacing w:before="30"/>
              <w:ind w:left="14"/>
              <w:jc w:val="left"/>
              <w:rPr>
                <w:b/>
                <w:sz w:val="15"/>
              </w:rPr>
            </w:pPr>
            <w:r>
              <w:rPr>
                <w:b/>
                <w:color w:val="4471C4"/>
                <w:spacing w:val="-2"/>
                <w:sz w:val="15"/>
              </w:rPr>
              <w:t>Dates</w:t>
            </w:r>
          </w:p>
        </w:tc>
        <w:tc>
          <w:tcPr>
            <w:tcW w:w="2315" w:type="dxa"/>
          </w:tcPr>
          <w:p w14:paraId="2C093FDD" w14:textId="77777777" w:rsidR="00E37796" w:rsidRDefault="004131E7">
            <w:pPr>
              <w:pStyle w:val="TableParagraph"/>
              <w:spacing w:before="28"/>
              <w:ind w:left="30" w:right="18"/>
              <w:rPr>
                <w:sz w:val="15"/>
              </w:rPr>
            </w:pPr>
            <w:r>
              <w:rPr>
                <w:spacing w:val="-2"/>
                <w:sz w:val="15"/>
              </w:rPr>
              <w:t>1/11/1990-31/10/1991</w:t>
            </w:r>
          </w:p>
        </w:tc>
        <w:tc>
          <w:tcPr>
            <w:tcW w:w="1750" w:type="dxa"/>
          </w:tcPr>
          <w:p w14:paraId="79E3BD4D" w14:textId="77777777" w:rsidR="00E37796" w:rsidRDefault="004131E7">
            <w:pPr>
              <w:pStyle w:val="TableParagraph"/>
              <w:spacing w:before="28"/>
              <w:ind w:left="200" w:right="190"/>
              <w:rPr>
                <w:sz w:val="15"/>
              </w:rPr>
            </w:pPr>
            <w:r>
              <w:rPr>
                <w:spacing w:val="-2"/>
                <w:sz w:val="15"/>
              </w:rPr>
              <w:t>08/1988-11/1990</w:t>
            </w:r>
          </w:p>
        </w:tc>
        <w:tc>
          <w:tcPr>
            <w:tcW w:w="1601" w:type="dxa"/>
          </w:tcPr>
          <w:p w14:paraId="30E21FC5" w14:textId="77777777" w:rsidR="00E37796" w:rsidRDefault="004131E7">
            <w:pPr>
              <w:pStyle w:val="TableParagraph"/>
              <w:spacing w:before="28"/>
              <w:ind w:left="13" w:right="2"/>
              <w:rPr>
                <w:sz w:val="15"/>
              </w:rPr>
            </w:pPr>
            <w:r>
              <w:rPr>
                <w:spacing w:val="-2"/>
                <w:sz w:val="15"/>
              </w:rPr>
              <w:t>03/2005-06/2008</w:t>
            </w:r>
          </w:p>
        </w:tc>
        <w:tc>
          <w:tcPr>
            <w:tcW w:w="1788" w:type="dxa"/>
          </w:tcPr>
          <w:p w14:paraId="6DE99883" w14:textId="77777777" w:rsidR="00E37796" w:rsidRDefault="004131E7">
            <w:pPr>
              <w:pStyle w:val="TableParagraph"/>
              <w:spacing w:before="28"/>
              <w:ind w:left="184" w:right="178"/>
              <w:rPr>
                <w:sz w:val="15"/>
              </w:rPr>
            </w:pPr>
            <w:r>
              <w:rPr>
                <w:spacing w:val="-2"/>
                <w:sz w:val="15"/>
              </w:rPr>
              <w:t>01/01/2001-31/12/2010</w:t>
            </w:r>
          </w:p>
        </w:tc>
        <w:tc>
          <w:tcPr>
            <w:tcW w:w="2448" w:type="dxa"/>
          </w:tcPr>
          <w:p w14:paraId="358CD286" w14:textId="77777777" w:rsidR="00E37796" w:rsidRDefault="004131E7">
            <w:pPr>
              <w:pStyle w:val="TableParagraph"/>
              <w:spacing w:before="28"/>
              <w:ind w:left="539" w:right="533"/>
              <w:rPr>
                <w:sz w:val="15"/>
              </w:rPr>
            </w:pPr>
            <w:r>
              <w:rPr>
                <w:sz w:val="15"/>
              </w:rPr>
              <w:t>1999-</w:t>
            </w:r>
            <w:r>
              <w:rPr>
                <w:spacing w:val="-4"/>
                <w:sz w:val="15"/>
              </w:rPr>
              <w:t>2012</w:t>
            </w:r>
          </w:p>
        </w:tc>
      </w:tr>
      <w:tr w:rsidR="00E37796" w14:paraId="2BAED25D" w14:textId="77777777">
        <w:trPr>
          <w:trHeight w:val="230"/>
        </w:trPr>
        <w:tc>
          <w:tcPr>
            <w:tcW w:w="4309" w:type="dxa"/>
          </w:tcPr>
          <w:p w14:paraId="0B030C9C" w14:textId="77777777" w:rsidR="00E37796" w:rsidRDefault="004131E7">
            <w:pPr>
              <w:pStyle w:val="TableParagraph"/>
              <w:spacing w:before="31"/>
              <w:ind w:left="14"/>
              <w:jc w:val="left"/>
              <w:rPr>
                <w:b/>
                <w:sz w:val="15"/>
              </w:rPr>
            </w:pPr>
            <w:r>
              <w:rPr>
                <w:b/>
                <w:color w:val="4471C4"/>
                <w:sz w:val="15"/>
              </w:rPr>
              <w:t>Patients</w:t>
            </w:r>
            <w:r>
              <w:rPr>
                <w:b/>
                <w:color w:val="4471C4"/>
                <w:spacing w:val="-5"/>
                <w:sz w:val="15"/>
              </w:rPr>
              <w:t xml:space="preserve"> </w:t>
            </w:r>
            <w:r>
              <w:rPr>
                <w:b/>
                <w:color w:val="4471C4"/>
                <w:sz w:val="15"/>
              </w:rPr>
              <w:t>with</w:t>
            </w:r>
            <w:r>
              <w:rPr>
                <w:b/>
                <w:color w:val="4471C4"/>
                <w:spacing w:val="-4"/>
                <w:sz w:val="15"/>
              </w:rPr>
              <w:t xml:space="preserve"> </w:t>
            </w:r>
            <w:r>
              <w:rPr>
                <w:b/>
                <w:color w:val="4471C4"/>
                <w:sz w:val="15"/>
              </w:rPr>
              <w:t>endocarditis,</w:t>
            </w:r>
            <w:r>
              <w:rPr>
                <w:b/>
                <w:color w:val="4471C4"/>
                <w:spacing w:val="-5"/>
                <w:sz w:val="15"/>
              </w:rPr>
              <w:t xml:space="preserve"> </w:t>
            </w:r>
            <w:r>
              <w:rPr>
                <w:b/>
                <w:color w:val="4471C4"/>
                <w:spacing w:val="-10"/>
                <w:sz w:val="15"/>
              </w:rPr>
              <w:t>n</w:t>
            </w:r>
          </w:p>
        </w:tc>
        <w:tc>
          <w:tcPr>
            <w:tcW w:w="2315" w:type="dxa"/>
          </w:tcPr>
          <w:p w14:paraId="0F0784D5" w14:textId="77777777" w:rsidR="00E37796" w:rsidRDefault="004131E7">
            <w:pPr>
              <w:pStyle w:val="TableParagraph"/>
              <w:spacing w:before="27"/>
              <w:ind w:left="30" w:right="20"/>
              <w:rPr>
                <w:sz w:val="15"/>
              </w:rPr>
            </w:pPr>
            <w:r>
              <w:rPr>
                <w:spacing w:val="-5"/>
                <w:sz w:val="15"/>
              </w:rPr>
              <w:t>171</w:t>
            </w:r>
          </w:p>
        </w:tc>
        <w:tc>
          <w:tcPr>
            <w:tcW w:w="1750" w:type="dxa"/>
          </w:tcPr>
          <w:p w14:paraId="2E7F8FC9" w14:textId="77777777" w:rsidR="00E37796" w:rsidRDefault="004131E7">
            <w:pPr>
              <w:pStyle w:val="TableParagraph"/>
              <w:spacing w:before="27"/>
              <w:ind w:left="200" w:right="190"/>
              <w:rPr>
                <w:sz w:val="15"/>
              </w:rPr>
            </w:pPr>
            <w:r>
              <w:rPr>
                <w:spacing w:val="-5"/>
                <w:sz w:val="15"/>
              </w:rPr>
              <w:t>273</w:t>
            </w:r>
          </w:p>
        </w:tc>
        <w:tc>
          <w:tcPr>
            <w:tcW w:w="1601" w:type="dxa"/>
          </w:tcPr>
          <w:p w14:paraId="6EBBD288" w14:textId="77777777" w:rsidR="00E37796" w:rsidRDefault="004131E7">
            <w:pPr>
              <w:pStyle w:val="TableParagraph"/>
              <w:spacing w:before="27"/>
              <w:ind w:left="13" w:right="3"/>
              <w:rPr>
                <w:sz w:val="15"/>
              </w:rPr>
            </w:pPr>
            <w:r>
              <w:rPr>
                <w:spacing w:val="-5"/>
                <w:sz w:val="15"/>
              </w:rPr>
              <w:t>175</w:t>
            </w:r>
          </w:p>
        </w:tc>
        <w:tc>
          <w:tcPr>
            <w:tcW w:w="1788" w:type="dxa"/>
          </w:tcPr>
          <w:p w14:paraId="3688944F" w14:textId="77777777" w:rsidR="00E37796" w:rsidRDefault="004131E7">
            <w:pPr>
              <w:pStyle w:val="TableParagraph"/>
              <w:spacing w:before="27"/>
              <w:ind w:left="183" w:right="178"/>
              <w:rPr>
                <w:sz w:val="15"/>
              </w:rPr>
            </w:pPr>
            <w:r>
              <w:rPr>
                <w:spacing w:val="-5"/>
                <w:sz w:val="15"/>
              </w:rPr>
              <w:t>384</w:t>
            </w:r>
          </w:p>
        </w:tc>
        <w:tc>
          <w:tcPr>
            <w:tcW w:w="2448" w:type="dxa"/>
          </w:tcPr>
          <w:p w14:paraId="30AE5991" w14:textId="77777777" w:rsidR="00E37796" w:rsidRDefault="004131E7">
            <w:pPr>
              <w:pStyle w:val="TableParagraph"/>
              <w:spacing w:before="27"/>
              <w:ind w:left="539" w:right="534"/>
              <w:rPr>
                <w:sz w:val="15"/>
              </w:rPr>
            </w:pPr>
            <w:r>
              <w:rPr>
                <w:spacing w:val="-2"/>
                <w:sz w:val="15"/>
              </w:rPr>
              <w:t>1,471</w:t>
            </w:r>
          </w:p>
        </w:tc>
      </w:tr>
      <w:tr w:rsidR="00E37796" w14:paraId="38BF67F1" w14:textId="77777777">
        <w:trPr>
          <w:trHeight w:val="239"/>
        </w:trPr>
        <w:tc>
          <w:tcPr>
            <w:tcW w:w="4309" w:type="dxa"/>
          </w:tcPr>
          <w:p w14:paraId="6CC90696" w14:textId="77777777" w:rsidR="00E37796" w:rsidRDefault="004131E7">
            <w:pPr>
              <w:pStyle w:val="TableParagraph"/>
              <w:spacing w:before="40"/>
              <w:ind w:left="14"/>
              <w:jc w:val="left"/>
              <w:rPr>
                <w:b/>
                <w:sz w:val="15"/>
              </w:rPr>
            </w:pPr>
            <w:r>
              <w:rPr>
                <w:b/>
                <w:color w:val="4471C4"/>
                <w:sz w:val="15"/>
              </w:rPr>
              <w:t>Controls,</w:t>
            </w:r>
            <w:r>
              <w:rPr>
                <w:b/>
                <w:color w:val="4471C4"/>
                <w:spacing w:val="-5"/>
                <w:sz w:val="15"/>
              </w:rPr>
              <w:t xml:space="preserve"> </w:t>
            </w:r>
            <w:r>
              <w:rPr>
                <w:b/>
                <w:color w:val="4471C4"/>
                <w:spacing w:val="-10"/>
                <w:sz w:val="15"/>
              </w:rPr>
              <w:t>n</w:t>
            </w:r>
          </w:p>
        </w:tc>
        <w:tc>
          <w:tcPr>
            <w:tcW w:w="2315" w:type="dxa"/>
          </w:tcPr>
          <w:p w14:paraId="770E894C" w14:textId="77777777" w:rsidR="00E37796" w:rsidRDefault="004131E7">
            <w:pPr>
              <w:pStyle w:val="TableParagraph"/>
              <w:spacing w:before="36"/>
              <w:ind w:left="30" w:right="20"/>
              <w:rPr>
                <w:sz w:val="15"/>
              </w:rPr>
            </w:pPr>
            <w:r>
              <w:rPr>
                <w:spacing w:val="-5"/>
                <w:sz w:val="15"/>
              </w:rPr>
              <w:t>171</w:t>
            </w:r>
          </w:p>
        </w:tc>
        <w:tc>
          <w:tcPr>
            <w:tcW w:w="1750" w:type="dxa"/>
          </w:tcPr>
          <w:p w14:paraId="03B61C87" w14:textId="77777777" w:rsidR="00E37796" w:rsidRDefault="004131E7">
            <w:pPr>
              <w:pStyle w:val="TableParagraph"/>
              <w:spacing w:before="36"/>
              <w:ind w:left="200" w:right="190"/>
              <w:rPr>
                <w:sz w:val="15"/>
              </w:rPr>
            </w:pPr>
            <w:r>
              <w:rPr>
                <w:spacing w:val="-5"/>
                <w:sz w:val="15"/>
              </w:rPr>
              <w:t>273</w:t>
            </w:r>
          </w:p>
        </w:tc>
        <w:tc>
          <w:tcPr>
            <w:tcW w:w="1601" w:type="dxa"/>
          </w:tcPr>
          <w:p w14:paraId="7C711A84" w14:textId="77777777" w:rsidR="00E37796" w:rsidRDefault="004131E7">
            <w:pPr>
              <w:pStyle w:val="TableParagraph"/>
              <w:spacing w:before="36"/>
              <w:ind w:left="13" w:right="3"/>
              <w:rPr>
                <w:sz w:val="15"/>
              </w:rPr>
            </w:pPr>
            <w:r>
              <w:rPr>
                <w:spacing w:val="-5"/>
                <w:sz w:val="15"/>
              </w:rPr>
              <w:t>175</w:t>
            </w:r>
          </w:p>
        </w:tc>
        <w:tc>
          <w:tcPr>
            <w:tcW w:w="1788" w:type="dxa"/>
          </w:tcPr>
          <w:p w14:paraId="1A1331FE" w14:textId="77777777" w:rsidR="00E37796" w:rsidRDefault="004131E7">
            <w:pPr>
              <w:pStyle w:val="TableParagraph"/>
              <w:spacing w:before="36"/>
              <w:ind w:left="4"/>
              <w:rPr>
                <w:sz w:val="15"/>
              </w:rPr>
            </w:pPr>
            <w:r>
              <w:rPr>
                <w:sz w:val="15"/>
              </w:rPr>
              <w:t>-</w:t>
            </w:r>
          </w:p>
        </w:tc>
        <w:tc>
          <w:tcPr>
            <w:tcW w:w="2448" w:type="dxa"/>
          </w:tcPr>
          <w:p w14:paraId="6D719072" w14:textId="77777777" w:rsidR="00E37796" w:rsidRDefault="004131E7">
            <w:pPr>
              <w:pStyle w:val="TableParagraph"/>
              <w:spacing w:before="36"/>
              <w:ind w:left="539" w:right="535"/>
              <w:rPr>
                <w:sz w:val="15"/>
              </w:rPr>
            </w:pPr>
            <w:r>
              <w:rPr>
                <w:spacing w:val="-2"/>
                <w:sz w:val="15"/>
              </w:rPr>
              <w:t>3,177,741</w:t>
            </w:r>
          </w:p>
        </w:tc>
      </w:tr>
      <w:tr w:rsidR="00E37796" w14:paraId="3F5B0692" w14:textId="77777777">
        <w:trPr>
          <w:trHeight w:val="229"/>
        </w:trPr>
        <w:tc>
          <w:tcPr>
            <w:tcW w:w="4309" w:type="dxa"/>
            <w:shd w:val="clear" w:color="auto" w:fill="BDD7EE"/>
          </w:tcPr>
          <w:p w14:paraId="22034C37" w14:textId="77777777" w:rsidR="00E37796" w:rsidRDefault="004131E7">
            <w:pPr>
              <w:pStyle w:val="TableParagraph"/>
              <w:spacing w:before="30"/>
              <w:ind w:left="14"/>
              <w:jc w:val="left"/>
              <w:rPr>
                <w:b/>
                <w:sz w:val="15"/>
              </w:rPr>
            </w:pPr>
            <w:r>
              <w:rPr>
                <w:b/>
                <w:color w:val="4471C4"/>
                <w:sz w:val="15"/>
              </w:rPr>
              <w:t>GI</w:t>
            </w:r>
            <w:r>
              <w:rPr>
                <w:b/>
                <w:color w:val="4471C4"/>
                <w:spacing w:val="-2"/>
                <w:sz w:val="15"/>
              </w:rPr>
              <w:t xml:space="preserve"> Procedures</w:t>
            </w:r>
          </w:p>
        </w:tc>
        <w:tc>
          <w:tcPr>
            <w:tcW w:w="2315" w:type="dxa"/>
            <w:shd w:val="clear" w:color="auto" w:fill="BDD7EE"/>
          </w:tcPr>
          <w:p w14:paraId="738F8E47" w14:textId="77777777" w:rsidR="00E37796" w:rsidRDefault="00E37796">
            <w:pPr>
              <w:pStyle w:val="TableParagraph"/>
              <w:jc w:val="left"/>
              <w:rPr>
                <w:sz w:val="14"/>
              </w:rPr>
            </w:pPr>
          </w:p>
        </w:tc>
        <w:tc>
          <w:tcPr>
            <w:tcW w:w="1750" w:type="dxa"/>
            <w:shd w:val="clear" w:color="auto" w:fill="BDD7EE"/>
          </w:tcPr>
          <w:p w14:paraId="655231C0" w14:textId="77777777" w:rsidR="00E37796" w:rsidRDefault="00E37796">
            <w:pPr>
              <w:pStyle w:val="TableParagraph"/>
              <w:jc w:val="left"/>
              <w:rPr>
                <w:sz w:val="14"/>
              </w:rPr>
            </w:pPr>
          </w:p>
        </w:tc>
        <w:tc>
          <w:tcPr>
            <w:tcW w:w="1601" w:type="dxa"/>
            <w:shd w:val="clear" w:color="auto" w:fill="BDD7EE"/>
          </w:tcPr>
          <w:p w14:paraId="1D4B8B9D" w14:textId="77777777" w:rsidR="00E37796" w:rsidRDefault="00E37796">
            <w:pPr>
              <w:pStyle w:val="TableParagraph"/>
              <w:jc w:val="left"/>
              <w:rPr>
                <w:sz w:val="14"/>
              </w:rPr>
            </w:pPr>
          </w:p>
        </w:tc>
        <w:tc>
          <w:tcPr>
            <w:tcW w:w="1788" w:type="dxa"/>
            <w:shd w:val="clear" w:color="auto" w:fill="BDD7EE"/>
          </w:tcPr>
          <w:p w14:paraId="7637B8FC" w14:textId="77777777" w:rsidR="00E37796" w:rsidRDefault="00E37796">
            <w:pPr>
              <w:pStyle w:val="TableParagraph"/>
              <w:jc w:val="left"/>
              <w:rPr>
                <w:sz w:val="14"/>
              </w:rPr>
            </w:pPr>
          </w:p>
        </w:tc>
        <w:tc>
          <w:tcPr>
            <w:tcW w:w="2448" w:type="dxa"/>
            <w:shd w:val="clear" w:color="auto" w:fill="BDD7EE"/>
          </w:tcPr>
          <w:p w14:paraId="52C0892B" w14:textId="77777777" w:rsidR="00E37796" w:rsidRDefault="00E37796">
            <w:pPr>
              <w:pStyle w:val="TableParagraph"/>
              <w:jc w:val="left"/>
              <w:rPr>
                <w:sz w:val="14"/>
              </w:rPr>
            </w:pPr>
          </w:p>
        </w:tc>
      </w:tr>
      <w:tr w:rsidR="00E37796" w14:paraId="136D86FB" w14:textId="77777777">
        <w:trPr>
          <w:trHeight w:val="230"/>
        </w:trPr>
        <w:tc>
          <w:tcPr>
            <w:tcW w:w="4309" w:type="dxa"/>
          </w:tcPr>
          <w:p w14:paraId="2217E19D" w14:textId="77777777" w:rsidR="00E37796" w:rsidRDefault="004131E7">
            <w:pPr>
              <w:pStyle w:val="TableParagraph"/>
              <w:spacing w:before="27"/>
              <w:ind w:left="14"/>
              <w:jc w:val="left"/>
              <w:rPr>
                <w:sz w:val="15"/>
              </w:rPr>
            </w:pPr>
            <w:r>
              <w:rPr>
                <w:sz w:val="15"/>
              </w:rPr>
              <w:t>Any</w:t>
            </w:r>
            <w:r>
              <w:rPr>
                <w:spacing w:val="-4"/>
                <w:sz w:val="15"/>
              </w:rPr>
              <w:t xml:space="preserve"> </w:t>
            </w:r>
            <w:r>
              <w:rPr>
                <w:sz w:val="15"/>
              </w:rPr>
              <w:t xml:space="preserve">GI </w:t>
            </w:r>
            <w:r>
              <w:rPr>
                <w:spacing w:val="-2"/>
                <w:sz w:val="15"/>
              </w:rPr>
              <w:t>procedure</w:t>
            </w:r>
          </w:p>
        </w:tc>
        <w:tc>
          <w:tcPr>
            <w:tcW w:w="2315" w:type="dxa"/>
          </w:tcPr>
          <w:p w14:paraId="0936FDF5" w14:textId="77777777" w:rsidR="00E37796" w:rsidRDefault="004131E7">
            <w:pPr>
              <w:pStyle w:val="TableParagraph"/>
              <w:spacing w:before="27"/>
              <w:ind w:left="676"/>
              <w:jc w:val="left"/>
              <w:rPr>
                <w:sz w:val="15"/>
              </w:rPr>
            </w:pPr>
            <w:r>
              <w:rPr>
                <w:sz w:val="15"/>
              </w:rPr>
              <w:t>1.7</w:t>
            </w:r>
            <w:r>
              <w:rPr>
                <w:spacing w:val="-3"/>
                <w:sz w:val="15"/>
              </w:rPr>
              <w:t xml:space="preserve"> </w:t>
            </w:r>
            <w:r>
              <w:rPr>
                <w:sz w:val="15"/>
              </w:rPr>
              <w:t>(0.7-4.1,</w:t>
            </w:r>
            <w:r>
              <w:rPr>
                <w:spacing w:val="-2"/>
                <w:sz w:val="15"/>
              </w:rPr>
              <w:t xml:space="preserve"> </w:t>
            </w:r>
            <w:r>
              <w:rPr>
                <w:spacing w:val="-5"/>
                <w:sz w:val="15"/>
              </w:rPr>
              <w:t>ns)</w:t>
            </w:r>
          </w:p>
        </w:tc>
        <w:tc>
          <w:tcPr>
            <w:tcW w:w="1750" w:type="dxa"/>
          </w:tcPr>
          <w:p w14:paraId="1DB96324" w14:textId="77777777" w:rsidR="00E37796" w:rsidRDefault="004131E7">
            <w:pPr>
              <w:pStyle w:val="TableParagraph"/>
              <w:spacing w:before="27"/>
              <w:ind w:left="9"/>
              <w:rPr>
                <w:sz w:val="15"/>
              </w:rPr>
            </w:pPr>
            <w:r>
              <w:rPr>
                <w:sz w:val="15"/>
              </w:rPr>
              <w:t>-</w:t>
            </w:r>
          </w:p>
        </w:tc>
        <w:tc>
          <w:tcPr>
            <w:tcW w:w="1601" w:type="dxa"/>
          </w:tcPr>
          <w:p w14:paraId="6C1D2C53" w14:textId="77777777" w:rsidR="00E37796" w:rsidRDefault="004131E7">
            <w:pPr>
              <w:pStyle w:val="TableParagraph"/>
              <w:spacing w:before="27"/>
              <w:ind w:left="8"/>
              <w:rPr>
                <w:sz w:val="15"/>
              </w:rPr>
            </w:pPr>
            <w:r>
              <w:rPr>
                <w:sz w:val="15"/>
              </w:rPr>
              <w:t>-</w:t>
            </w:r>
          </w:p>
        </w:tc>
        <w:tc>
          <w:tcPr>
            <w:tcW w:w="1788" w:type="dxa"/>
          </w:tcPr>
          <w:p w14:paraId="363A5A99" w14:textId="77777777" w:rsidR="00E37796" w:rsidRDefault="004131E7">
            <w:pPr>
              <w:pStyle w:val="TableParagraph"/>
              <w:spacing w:before="27"/>
              <w:ind w:left="3"/>
              <w:rPr>
                <w:sz w:val="15"/>
              </w:rPr>
            </w:pPr>
            <w:r>
              <w:rPr>
                <w:sz w:val="15"/>
              </w:rPr>
              <w:t>-</w:t>
            </w:r>
          </w:p>
        </w:tc>
        <w:tc>
          <w:tcPr>
            <w:tcW w:w="2448" w:type="dxa"/>
          </w:tcPr>
          <w:p w14:paraId="77B26F87" w14:textId="77777777" w:rsidR="00E37796" w:rsidRDefault="004131E7">
            <w:pPr>
              <w:pStyle w:val="TableParagraph"/>
              <w:spacing w:before="27"/>
              <w:ind w:left="3"/>
              <w:rPr>
                <w:sz w:val="15"/>
              </w:rPr>
            </w:pPr>
            <w:r>
              <w:rPr>
                <w:sz w:val="15"/>
              </w:rPr>
              <w:t>-</w:t>
            </w:r>
          </w:p>
        </w:tc>
      </w:tr>
      <w:tr w:rsidR="00E37796" w14:paraId="09CCF315" w14:textId="77777777">
        <w:trPr>
          <w:trHeight w:val="229"/>
        </w:trPr>
        <w:tc>
          <w:tcPr>
            <w:tcW w:w="4309" w:type="dxa"/>
          </w:tcPr>
          <w:p w14:paraId="6BE00540" w14:textId="77777777" w:rsidR="00E37796" w:rsidRDefault="004131E7">
            <w:pPr>
              <w:pStyle w:val="TableParagraph"/>
              <w:spacing w:before="27"/>
              <w:ind w:left="14"/>
              <w:jc w:val="left"/>
              <w:rPr>
                <w:sz w:val="15"/>
              </w:rPr>
            </w:pPr>
            <w:r>
              <w:rPr>
                <w:sz w:val="15"/>
              </w:rPr>
              <w:t>Barium</w:t>
            </w:r>
            <w:r>
              <w:rPr>
                <w:spacing w:val="-4"/>
                <w:sz w:val="15"/>
              </w:rPr>
              <w:t xml:space="preserve"> </w:t>
            </w:r>
            <w:r>
              <w:rPr>
                <w:spacing w:val="-2"/>
                <w:sz w:val="15"/>
              </w:rPr>
              <w:t>enema</w:t>
            </w:r>
          </w:p>
        </w:tc>
        <w:tc>
          <w:tcPr>
            <w:tcW w:w="2315" w:type="dxa"/>
          </w:tcPr>
          <w:p w14:paraId="0C365FB0" w14:textId="77777777" w:rsidR="00E37796" w:rsidRDefault="004131E7">
            <w:pPr>
              <w:pStyle w:val="TableParagraph"/>
              <w:spacing w:before="27"/>
              <w:ind w:left="9"/>
              <w:rPr>
                <w:sz w:val="15"/>
              </w:rPr>
            </w:pPr>
            <w:r>
              <w:rPr>
                <w:sz w:val="15"/>
              </w:rPr>
              <w:t>-</w:t>
            </w:r>
          </w:p>
        </w:tc>
        <w:tc>
          <w:tcPr>
            <w:tcW w:w="1750" w:type="dxa"/>
          </w:tcPr>
          <w:p w14:paraId="1D01AB19" w14:textId="77777777" w:rsidR="00E37796" w:rsidRDefault="004131E7">
            <w:pPr>
              <w:pStyle w:val="TableParagraph"/>
              <w:spacing w:before="27"/>
              <w:ind w:left="235"/>
              <w:jc w:val="left"/>
              <w:rPr>
                <w:sz w:val="15"/>
              </w:rPr>
            </w:pPr>
            <w:r>
              <w:rPr>
                <w:sz w:val="15"/>
              </w:rPr>
              <w:t>11.9</w:t>
            </w:r>
            <w:r>
              <w:rPr>
                <w:spacing w:val="-2"/>
                <w:sz w:val="15"/>
              </w:rPr>
              <w:t xml:space="preserve"> </w:t>
            </w:r>
            <w:r>
              <w:rPr>
                <w:sz w:val="15"/>
              </w:rPr>
              <w:t>(1.34-106,</w:t>
            </w:r>
            <w:r>
              <w:rPr>
                <w:spacing w:val="-2"/>
                <w:sz w:val="15"/>
              </w:rPr>
              <w:t xml:space="preserve"> 0.03)</w:t>
            </w:r>
          </w:p>
        </w:tc>
        <w:tc>
          <w:tcPr>
            <w:tcW w:w="1601" w:type="dxa"/>
          </w:tcPr>
          <w:p w14:paraId="640D8E7C" w14:textId="77777777" w:rsidR="00E37796" w:rsidRDefault="004131E7">
            <w:pPr>
              <w:pStyle w:val="TableParagraph"/>
              <w:spacing w:before="27"/>
              <w:ind w:left="10"/>
              <w:rPr>
                <w:sz w:val="15"/>
              </w:rPr>
            </w:pPr>
            <w:r>
              <w:rPr>
                <w:sz w:val="15"/>
              </w:rPr>
              <w:t>-</w:t>
            </w:r>
          </w:p>
        </w:tc>
        <w:tc>
          <w:tcPr>
            <w:tcW w:w="1788" w:type="dxa"/>
          </w:tcPr>
          <w:p w14:paraId="772011EC" w14:textId="77777777" w:rsidR="00E37796" w:rsidRDefault="004131E7">
            <w:pPr>
              <w:pStyle w:val="TableParagraph"/>
              <w:spacing w:before="27"/>
              <w:ind w:left="5"/>
              <w:rPr>
                <w:sz w:val="15"/>
              </w:rPr>
            </w:pPr>
            <w:r>
              <w:rPr>
                <w:sz w:val="15"/>
              </w:rPr>
              <w:t>-</w:t>
            </w:r>
          </w:p>
        </w:tc>
        <w:tc>
          <w:tcPr>
            <w:tcW w:w="2448" w:type="dxa"/>
          </w:tcPr>
          <w:p w14:paraId="245C73A3" w14:textId="77777777" w:rsidR="00E37796" w:rsidRDefault="004131E7">
            <w:pPr>
              <w:pStyle w:val="TableParagraph"/>
              <w:spacing w:before="27"/>
              <w:ind w:left="5"/>
              <w:rPr>
                <w:sz w:val="15"/>
              </w:rPr>
            </w:pPr>
            <w:r>
              <w:rPr>
                <w:sz w:val="15"/>
              </w:rPr>
              <w:t>-</w:t>
            </w:r>
          </w:p>
        </w:tc>
      </w:tr>
      <w:tr w:rsidR="00E37796" w14:paraId="260D7A3D" w14:textId="77777777">
        <w:trPr>
          <w:trHeight w:val="230"/>
        </w:trPr>
        <w:tc>
          <w:tcPr>
            <w:tcW w:w="4309" w:type="dxa"/>
          </w:tcPr>
          <w:p w14:paraId="16962F51" w14:textId="77777777" w:rsidR="00E37796" w:rsidRDefault="004131E7">
            <w:pPr>
              <w:pStyle w:val="TableParagraph"/>
              <w:spacing w:before="27"/>
              <w:ind w:left="14"/>
              <w:jc w:val="left"/>
              <w:rPr>
                <w:sz w:val="15"/>
              </w:rPr>
            </w:pPr>
            <w:r>
              <w:rPr>
                <w:sz w:val="15"/>
              </w:rPr>
              <w:t>Upper</w:t>
            </w:r>
            <w:r>
              <w:rPr>
                <w:spacing w:val="-2"/>
                <w:sz w:val="15"/>
              </w:rPr>
              <w:t xml:space="preserve"> </w:t>
            </w:r>
            <w:r>
              <w:rPr>
                <w:sz w:val="15"/>
              </w:rPr>
              <w:t>GI</w:t>
            </w:r>
            <w:r>
              <w:rPr>
                <w:spacing w:val="-1"/>
                <w:sz w:val="15"/>
              </w:rPr>
              <w:t xml:space="preserve"> </w:t>
            </w:r>
            <w:r>
              <w:rPr>
                <w:sz w:val="15"/>
              </w:rPr>
              <w:t>endoscopy</w:t>
            </w:r>
            <w:r>
              <w:rPr>
                <w:spacing w:val="-3"/>
                <w:sz w:val="15"/>
              </w:rPr>
              <w:t xml:space="preserve"> </w:t>
            </w:r>
            <w:r>
              <w:rPr>
                <w:sz w:val="15"/>
              </w:rPr>
              <w:t>with/without</w:t>
            </w:r>
            <w:r>
              <w:rPr>
                <w:spacing w:val="-1"/>
                <w:sz w:val="15"/>
              </w:rPr>
              <w:t xml:space="preserve"> </w:t>
            </w:r>
            <w:r>
              <w:rPr>
                <w:spacing w:val="-2"/>
                <w:sz w:val="15"/>
              </w:rPr>
              <w:t>biopsy</w:t>
            </w:r>
          </w:p>
        </w:tc>
        <w:tc>
          <w:tcPr>
            <w:tcW w:w="2315" w:type="dxa"/>
          </w:tcPr>
          <w:p w14:paraId="1AA2033B" w14:textId="77777777" w:rsidR="00E37796" w:rsidRDefault="004131E7">
            <w:pPr>
              <w:pStyle w:val="TableParagraph"/>
              <w:spacing w:before="27"/>
              <w:ind w:left="11"/>
              <w:rPr>
                <w:sz w:val="15"/>
              </w:rPr>
            </w:pPr>
            <w:r>
              <w:rPr>
                <w:sz w:val="15"/>
              </w:rPr>
              <w:t>-</w:t>
            </w:r>
          </w:p>
        </w:tc>
        <w:tc>
          <w:tcPr>
            <w:tcW w:w="1750" w:type="dxa"/>
          </w:tcPr>
          <w:p w14:paraId="5462A8E0" w14:textId="77777777" w:rsidR="00E37796" w:rsidRDefault="004131E7">
            <w:pPr>
              <w:pStyle w:val="TableParagraph"/>
              <w:spacing w:before="27"/>
              <w:ind w:left="217"/>
              <w:jc w:val="left"/>
              <w:rPr>
                <w:sz w:val="15"/>
              </w:rPr>
            </w:pPr>
            <w:r>
              <w:rPr>
                <w:sz w:val="15"/>
              </w:rPr>
              <w:t>1.36</w:t>
            </w:r>
            <w:r>
              <w:rPr>
                <w:spacing w:val="-3"/>
                <w:sz w:val="15"/>
              </w:rPr>
              <w:t xml:space="preserve"> </w:t>
            </w:r>
            <w:r>
              <w:rPr>
                <w:sz w:val="15"/>
              </w:rPr>
              <w:t>(0.26-6.99,</w:t>
            </w:r>
            <w:r>
              <w:rPr>
                <w:spacing w:val="-2"/>
                <w:sz w:val="15"/>
              </w:rPr>
              <w:t xml:space="preserve"> 0.71)</w:t>
            </w:r>
          </w:p>
        </w:tc>
        <w:tc>
          <w:tcPr>
            <w:tcW w:w="1601" w:type="dxa"/>
          </w:tcPr>
          <w:p w14:paraId="67F58D49" w14:textId="77777777" w:rsidR="00E37796" w:rsidRDefault="004131E7">
            <w:pPr>
              <w:pStyle w:val="TableParagraph"/>
              <w:spacing w:before="27"/>
              <w:ind w:left="9"/>
              <w:rPr>
                <w:sz w:val="15"/>
              </w:rPr>
            </w:pPr>
            <w:r>
              <w:rPr>
                <w:sz w:val="15"/>
              </w:rPr>
              <w:t>-</w:t>
            </w:r>
          </w:p>
        </w:tc>
        <w:tc>
          <w:tcPr>
            <w:tcW w:w="1788" w:type="dxa"/>
          </w:tcPr>
          <w:p w14:paraId="523A29A5" w14:textId="77777777" w:rsidR="00E37796" w:rsidRDefault="004131E7">
            <w:pPr>
              <w:pStyle w:val="TableParagraph"/>
              <w:spacing w:before="27"/>
              <w:ind w:left="4"/>
              <w:rPr>
                <w:sz w:val="15"/>
              </w:rPr>
            </w:pPr>
            <w:r>
              <w:rPr>
                <w:sz w:val="15"/>
              </w:rPr>
              <w:t>-</w:t>
            </w:r>
          </w:p>
        </w:tc>
        <w:tc>
          <w:tcPr>
            <w:tcW w:w="2448" w:type="dxa"/>
          </w:tcPr>
          <w:p w14:paraId="1C5C9003" w14:textId="77777777" w:rsidR="00E37796" w:rsidRDefault="004131E7">
            <w:pPr>
              <w:pStyle w:val="TableParagraph"/>
              <w:spacing w:before="27"/>
              <w:ind w:left="4"/>
              <w:rPr>
                <w:sz w:val="15"/>
              </w:rPr>
            </w:pPr>
            <w:r>
              <w:rPr>
                <w:sz w:val="15"/>
              </w:rPr>
              <w:t>-</w:t>
            </w:r>
          </w:p>
        </w:tc>
      </w:tr>
      <w:tr w:rsidR="00E37796" w14:paraId="0D636E46" w14:textId="77777777">
        <w:trPr>
          <w:trHeight w:val="229"/>
        </w:trPr>
        <w:tc>
          <w:tcPr>
            <w:tcW w:w="4309" w:type="dxa"/>
          </w:tcPr>
          <w:p w14:paraId="6E174402" w14:textId="77777777" w:rsidR="00E37796" w:rsidRDefault="004131E7">
            <w:pPr>
              <w:pStyle w:val="TableParagraph"/>
              <w:spacing w:before="27"/>
              <w:ind w:left="14"/>
              <w:jc w:val="left"/>
              <w:rPr>
                <w:sz w:val="15"/>
              </w:rPr>
            </w:pPr>
            <w:r>
              <w:rPr>
                <w:sz w:val="15"/>
              </w:rPr>
              <w:t>Lower</w:t>
            </w:r>
            <w:r>
              <w:rPr>
                <w:spacing w:val="-2"/>
                <w:sz w:val="15"/>
              </w:rPr>
              <w:t xml:space="preserve"> </w:t>
            </w:r>
            <w:r>
              <w:rPr>
                <w:sz w:val="15"/>
              </w:rPr>
              <w:t>GI</w:t>
            </w:r>
            <w:r>
              <w:rPr>
                <w:spacing w:val="-2"/>
                <w:sz w:val="15"/>
              </w:rPr>
              <w:t xml:space="preserve"> </w:t>
            </w:r>
            <w:r>
              <w:rPr>
                <w:sz w:val="15"/>
              </w:rPr>
              <w:t>endoscopy</w:t>
            </w:r>
            <w:r>
              <w:rPr>
                <w:spacing w:val="-2"/>
                <w:sz w:val="15"/>
              </w:rPr>
              <w:t xml:space="preserve"> </w:t>
            </w:r>
            <w:r>
              <w:rPr>
                <w:sz w:val="15"/>
              </w:rPr>
              <w:t>with/without</w:t>
            </w:r>
            <w:r>
              <w:rPr>
                <w:spacing w:val="-1"/>
                <w:sz w:val="15"/>
              </w:rPr>
              <w:t xml:space="preserve"> </w:t>
            </w:r>
            <w:r>
              <w:rPr>
                <w:spacing w:val="-2"/>
                <w:sz w:val="15"/>
              </w:rPr>
              <w:t>biopsy</w:t>
            </w:r>
          </w:p>
        </w:tc>
        <w:tc>
          <w:tcPr>
            <w:tcW w:w="2315" w:type="dxa"/>
          </w:tcPr>
          <w:p w14:paraId="0D98F65E" w14:textId="77777777" w:rsidR="00E37796" w:rsidRDefault="004131E7">
            <w:pPr>
              <w:pStyle w:val="TableParagraph"/>
              <w:spacing w:before="27"/>
              <w:ind w:left="11"/>
              <w:rPr>
                <w:sz w:val="15"/>
              </w:rPr>
            </w:pPr>
            <w:r>
              <w:rPr>
                <w:sz w:val="15"/>
              </w:rPr>
              <w:t>-</w:t>
            </w:r>
          </w:p>
        </w:tc>
        <w:tc>
          <w:tcPr>
            <w:tcW w:w="1750" w:type="dxa"/>
          </w:tcPr>
          <w:p w14:paraId="40302E85" w14:textId="77777777" w:rsidR="00E37796" w:rsidRDefault="004131E7">
            <w:pPr>
              <w:pStyle w:val="TableParagraph"/>
              <w:spacing w:before="27"/>
              <w:ind w:left="217"/>
              <w:jc w:val="left"/>
              <w:rPr>
                <w:sz w:val="15"/>
              </w:rPr>
            </w:pPr>
            <w:r>
              <w:rPr>
                <w:sz w:val="15"/>
              </w:rPr>
              <w:t>1.95</w:t>
            </w:r>
            <w:r>
              <w:rPr>
                <w:spacing w:val="-3"/>
                <w:sz w:val="15"/>
              </w:rPr>
              <w:t xml:space="preserve"> </w:t>
            </w:r>
            <w:r>
              <w:rPr>
                <w:sz w:val="15"/>
              </w:rPr>
              <w:t>(0.58-6.53,</w:t>
            </w:r>
            <w:r>
              <w:rPr>
                <w:spacing w:val="-2"/>
                <w:sz w:val="15"/>
              </w:rPr>
              <w:t xml:space="preserve"> 0.28)</w:t>
            </w:r>
          </w:p>
        </w:tc>
        <w:tc>
          <w:tcPr>
            <w:tcW w:w="1601" w:type="dxa"/>
          </w:tcPr>
          <w:p w14:paraId="13756AE7" w14:textId="77777777" w:rsidR="00E37796" w:rsidRDefault="004131E7">
            <w:pPr>
              <w:pStyle w:val="TableParagraph"/>
              <w:spacing w:before="27"/>
              <w:ind w:left="9"/>
              <w:rPr>
                <w:sz w:val="15"/>
              </w:rPr>
            </w:pPr>
            <w:r>
              <w:rPr>
                <w:sz w:val="15"/>
              </w:rPr>
              <w:t>-</w:t>
            </w:r>
          </w:p>
        </w:tc>
        <w:tc>
          <w:tcPr>
            <w:tcW w:w="1788" w:type="dxa"/>
          </w:tcPr>
          <w:p w14:paraId="1A92D771" w14:textId="77777777" w:rsidR="00E37796" w:rsidRDefault="004131E7">
            <w:pPr>
              <w:pStyle w:val="TableParagraph"/>
              <w:spacing w:before="27"/>
              <w:ind w:left="4"/>
              <w:rPr>
                <w:sz w:val="15"/>
              </w:rPr>
            </w:pPr>
            <w:r>
              <w:rPr>
                <w:sz w:val="15"/>
              </w:rPr>
              <w:t>-</w:t>
            </w:r>
          </w:p>
        </w:tc>
        <w:tc>
          <w:tcPr>
            <w:tcW w:w="2448" w:type="dxa"/>
          </w:tcPr>
          <w:p w14:paraId="0E5FD462" w14:textId="77777777" w:rsidR="00E37796" w:rsidRDefault="004131E7">
            <w:pPr>
              <w:pStyle w:val="TableParagraph"/>
              <w:spacing w:before="27"/>
              <w:ind w:left="4"/>
              <w:rPr>
                <w:sz w:val="15"/>
              </w:rPr>
            </w:pPr>
            <w:r>
              <w:rPr>
                <w:sz w:val="15"/>
              </w:rPr>
              <w:t>-</w:t>
            </w:r>
          </w:p>
        </w:tc>
      </w:tr>
      <w:tr w:rsidR="00E37796" w14:paraId="03C7A6AB" w14:textId="77777777">
        <w:trPr>
          <w:trHeight w:val="456"/>
        </w:trPr>
        <w:tc>
          <w:tcPr>
            <w:tcW w:w="4309" w:type="dxa"/>
          </w:tcPr>
          <w:p w14:paraId="3A8A2F86" w14:textId="77777777" w:rsidR="00E37796" w:rsidRDefault="004131E7">
            <w:pPr>
              <w:pStyle w:val="TableParagraph"/>
              <w:spacing w:before="141"/>
              <w:ind w:left="14"/>
              <w:jc w:val="left"/>
              <w:rPr>
                <w:sz w:val="15"/>
              </w:rPr>
            </w:pPr>
            <w:r>
              <w:rPr>
                <w:sz w:val="15"/>
              </w:rPr>
              <w:t>Colonoscopy</w:t>
            </w:r>
            <w:r>
              <w:rPr>
                <w:spacing w:val="-2"/>
                <w:sz w:val="15"/>
              </w:rPr>
              <w:t xml:space="preserve"> </w:t>
            </w:r>
            <w:r>
              <w:rPr>
                <w:sz w:val="15"/>
              </w:rPr>
              <w:t>with</w:t>
            </w:r>
            <w:r>
              <w:rPr>
                <w:spacing w:val="-1"/>
                <w:sz w:val="15"/>
              </w:rPr>
              <w:t xml:space="preserve"> </w:t>
            </w:r>
            <w:r>
              <w:rPr>
                <w:sz w:val="15"/>
              </w:rPr>
              <w:t>biopsy</w:t>
            </w:r>
            <w:r>
              <w:rPr>
                <w:spacing w:val="-2"/>
                <w:sz w:val="15"/>
              </w:rPr>
              <w:t xml:space="preserve"> </w:t>
            </w:r>
            <w:r>
              <w:rPr>
                <w:sz w:val="15"/>
              </w:rPr>
              <w:t>/</w:t>
            </w:r>
            <w:r>
              <w:rPr>
                <w:spacing w:val="-1"/>
                <w:sz w:val="15"/>
              </w:rPr>
              <w:t xml:space="preserve"> </w:t>
            </w:r>
            <w:r>
              <w:rPr>
                <w:spacing w:val="-2"/>
                <w:sz w:val="15"/>
              </w:rPr>
              <w:t>polypectomy</w:t>
            </w:r>
          </w:p>
        </w:tc>
        <w:tc>
          <w:tcPr>
            <w:tcW w:w="2315" w:type="dxa"/>
          </w:tcPr>
          <w:p w14:paraId="624DF514" w14:textId="77777777" w:rsidR="00E37796" w:rsidRDefault="004131E7">
            <w:pPr>
              <w:pStyle w:val="TableParagraph"/>
              <w:spacing w:before="141"/>
              <w:ind w:left="9"/>
              <w:rPr>
                <w:sz w:val="15"/>
              </w:rPr>
            </w:pPr>
            <w:r>
              <w:rPr>
                <w:sz w:val="15"/>
              </w:rPr>
              <w:t>-</w:t>
            </w:r>
          </w:p>
        </w:tc>
        <w:tc>
          <w:tcPr>
            <w:tcW w:w="1750" w:type="dxa"/>
          </w:tcPr>
          <w:p w14:paraId="63BFF274" w14:textId="77777777" w:rsidR="00E37796" w:rsidRDefault="004131E7">
            <w:pPr>
              <w:pStyle w:val="TableParagraph"/>
              <w:spacing w:before="141"/>
              <w:ind w:left="9"/>
              <w:rPr>
                <w:sz w:val="15"/>
              </w:rPr>
            </w:pPr>
            <w:r>
              <w:rPr>
                <w:sz w:val="15"/>
              </w:rPr>
              <w:t>-</w:t>
            </w:r>
          </w:p>
        </w:tc>
        <w:tc>
          <w:tcPr>
            <w:tcW w:w="1601" w:type="dxa"/>
          </w:tcPr>
          <w:p w14:paraId="55C54573" w14:textId="77777777" w:rsidR="00E37796" w:rsidRDefault="004131E7">
            <w:pPr>
              <w:pStyle w:val="TableParagraph"/>
              <w:spacing w:before="141"/>
              <w:ind w:left="9"/>
              <w:rPr>
                <w:sz w:val="15"/>
              </w:rPr>
            </w:pPr>
            <w:r>
              <w:rPr>
                <w:sz w:val="15"/>
              </w:rPr>
              <w:t>-</w:t>
            </w:r>
          </w:p>
        </w:tc>
        <w:tc>
          <w:tcPr>
            <w:tcW w:w="1788" w:type="dxa"/>
          </w:tcPr>
          <w:p w14:paraId="0C06298B" w14:textId="77777777" w:rsidR="00E37796" w:rsidRDefault="004131E7">
            <w:pPr>
              <w:pStyle w:val="TableParagraph"/>
              <w:spacing w:before="141"/>
              <w:ind w:left="4"/>
              <w:rPr>
                <w:sz w:val="15"/>
              </w:rPr>
            </w:pPr>
            <w:r>
              <w:rPr>
                <w:sz w:val="15"/>
              </w:rPr>
              <w:t>-</w:t>
            </w:r>
          </w:p>
        </w:tc>
        <w:tc>
          <w:tcPr>
            <w:tcW w:w="2448" w:type="dxa"/>
          </w:tcPr>
          <w:p w14:paraId="63746806" w14:textId="77777777" w:rsidR="00E37796" w:rsidRDefault="004131E7">
            <w:pPr>
              <w:pStyle w:val="TableParagraph"/>
              <w:spacing w:before="53"/>
              <w:ind w:left="164" w:hanging="78"/>
              <w:jc w:val="left"/>
              <w:rPr>
                <w:sz w:val="15"/>
              </w:rPr>
            </w:pPr>
            <w:r>
              <w:rPr>
                <w:sz w:val="15"/>
              </w:rPr>
              <w:t>Excess</w:t>
            </w:r>
            <w:r>
              <w:rPr>
                <w:spacing w:val="-3"/>
                <w:sz w:val="15"/>
              </w:rPr>
              <w:t xml:space="preserve"> </w:t>
            </w:r>
            <w:r>
              <w:rPr>
                <w:sz w:val="15"/>
              </w:rPr>
              <w:t>7.3</w:t>
            </w:r>
            <w:r>
              <w:rPr>
                <w:spacing w:val="-3"/>
                <w:sz w:val="15"/>
              </w:rPr>
              <w:t xml:space="preserve"> </w:t>
            </w:r>
            <w:r>
              <w:rPr>
                <w:sz w:val="15"/>
              </w:rPr>
              <w:t>cases</w:t>
            </w:r>
            <w:r>
              <w:rPr>
                <w:spacing w:val="-4"/>
                <w:sz w:val="15"/>
              </w:rPr>
              <w:t xml:space="preserve"> </w:t>
            </w:r>
            <w:r>
              <w:rPr>
                <w:sz w:val="15"/>
              </w:rPr>
              <w:t>of</w:t>
            </w:r>
            <w:r>
              <w:rPr>
                <w:spacing w:val="-3"/>
                <w:sz w:val="15"/>
              </w:rPr>
              <w:t xml:space="preserve"> </w:t>
            </w:r>
            <w:r>
              <w:rPr>
                <w:sz w:val="15"/>
              </w:rPr>
              <w:t>IE</w:t>
            </w:r>
            <w:r>
              <w:rPr>
                <w:spacing w:val="-5"/>
                <w:sz w:val="15"/>
              </w:rPr>
              <w:t xml:space="preserve"> </w:t>
            </w:r>
            <w:r>
              <w:rPr>
                <w:sz w:val="15"/>
              </w:rPr>
              <w:t>/</w:t>
            </w:r>
            <w:r>
              <w:rPr>
                <w:spacing w:val="-4"/>
                <w:sz w:val="15"/>
              </w:rPr>
              <w:t xml:space="preserve"> </w:t>
            </w:r>
            <w:r>
              <w:rPr>
                <w:sz w:val="15"/>
              </w:rPr>
              <w:t>10,000</w:t>
            </w:r>
            <w:r>
              <w:rPr>
                <w:spacing w:val="-4"/>
                <w:sz w:val="15"/>
              </w:rPr>
              <w:t xml:space="preserve"> </w:t>
            </w:r>
            <w:r>
              <w:rPr>
                <w:sz w:val="15"/>
              </w:rPr>
              <w:t>vs.</w:t>
            </w:r>
            <w:r>
              <w:rPr>
                <w:spacing w:val="-5"/>
                <w:sz w:val="15"/>
              </w:rPr>
              <w:t xml:space="preserve"> </w:t>
            </w:r>
            <w:r>
              <w:rPr>
                <w:sz w:val="15"/>
              </w:rPr>
              <w:t>no</w:t>
            </w:r>
            <w:r>
              <w:rPr>
                <w:spacing w:val="40"/>
                <w:sz w:val="15"/>
              </w:rPr>
              <w:t xml:space="preserve"> </w:t>
            </w:r>
            <w:r>
              <w:rPr>
                <w:sz w:val="15"/>
              </w:rPr>
              <w:t>colonoscopy in "high risk" patients</w:t>
            </w:r>
          </w:p>
        </w:tc>
      </w:tr>
      <w:tr w:rsidR="00E37796" w14:paraId="77D3265D" w14:textId="77777777">
        <w:trPr>
          <w:trHeight w:val="229"/>
        </w:trPr>
        <w:tc>
          <w:tcPr>
            <w:tcW w:w="4309" w:type="dxa"/>
          </w:tcPr>
          <w:p w14:paraId="1D51A499" w14:textId="77777777" w:rsidR="00E37796" w:rsidRDefault="004131E7">
            <w:pPr>
              <w:pStyle w:val="TableParagraph"/>
              <w:spacing w:before="27"/>
              <w:ind w:left="14"/>
              <w:jc w:val="left"/>
              <w:rPr>
                <w:sz w:val="15"/>
              </w:rPr>
            </w:pPr>
            <w:r>
              <w:rPr>
                <w:spacing w:val="-2"/>
                <w:sz w:val="15"/>
              </w:rPr>
              <w:t>Colonoscopy</w:t>
            </w:r>
          </w:p>
        </w:tc>
        <w:tc>
          <w:tcPr>
            <w:tcW w:w="2315" w:type="dxa"/>
          </w:tcPr>
          <w:p w14:paraId="60243714" w14:textId="77777777" w:rsidR="00E37796" w:rsidRDefault="004131E7">
            <w:pPr>
              <w:pStyle w:val="TableParagraph"/>
              <w:spacing w:before="27"/>
              <w:ind w:left="8"/>
              <w:rPr>
                <w:sz w:val="15"/>
              </w:rPr>
            </w:pPr>
            <w:r>
              <w:rPr>
                <w:sz w:val="15"/>
              </w:rPr>
              <w:t>-</w:t>
            </w:r>
          </w:p>
        </w:tc>
        <w:tc>
          <w:tcPr>
            <w:tcW w:w="1750" w:type="dxa"/>
          </w:tcPr>
          <w:p w14:paraId="6861EEA1" w14:textId="77777777" w:rsidR="00E37796" w:rsidRDefault="004131E7">
            <w:pPr>
              <w:pStyle w:val="TableParagraph"/>
              <w:spacing w:before="27"/>
              <w:ind w:left="9"/>
              <w:rPr>
                <w:sz w:val="15"/>
              </w:rPr>
            </w:pPr>
            <w:r>
              <w:rPr>
                <w:sz w:val="15"/>
              </w:rPr>
              <w:t>-</w:t>
            </w:r>
          </w:p>
        </w:tc>
        <w:tc>
          <w:tcPr>
            <w:tcW w:w="1601" w:type="dxa"/>
          </w:tcPr>
          <w:p w14:paraId="100C73B4" w14:textId="77777777" w:rsidR="00E37796" w:rsidRDefault="004131E7">
            <w:pPr>
              <w:pStyle w:val="TableParagraph"/>
              <w:spacing w:before="27"/>
              <w:ind w:left="8"/>
              <w:rPr>
                <w:sz w:val="15"/>
              </w:rPr>
            </w:pPr>
            <w:r>
              <w:rPr>
                <w:sz w:val="15"/>
              </w:rPr>
              <w:t>-</w:t>
            </w:r>
          </w:p>
        </w:tc>
        <w:tc>
          <w:tcPr>
            <w:tcW w:w="1788" w:type="dxa"/>
          </w:tcPr>
          <w:p w14:paraId="48BF725E" w14:textId="77777777" w:rsidR="00E37796" w:rsidRDefault="004131E7">
            <w:pPr>
              <w:pStyle w:val="TableParagraph"/>
              <w:spacing w:before="27"/>
              <w:ind w:left="3"/>
              <w:rPr>
                <w:sz w:val="15"/>
              </w:rPr>
            </w:pPr>
            <w:r>
              <w:rPr>
                <w:sz w:val="15"/>
              </w:rPr>
              <w:t>-</w:t>
            </w:r>
          </w:p>
        </w:tc>
        <w:tc>
          <w:tcPr>
            <w:tcW w:w="2448" w:type="dxa"/>
          </w:tcPr>
          <w:p w14:paraId="73935FE7" w14:textId="77777777" w:rsidR="00E37796" w:rsidRDefault="004131E7">
            <w:pPr>
              <w:pStyle w:val="TableParagraph"/>
              <w:spacing w:before="27"/>
              <w:ind w:left="4"/>
              <w:rPr>
                <w:sz w:val="15"/>
              </w:rPr>
            </w:pPr>
            <w:r>
              <w:rPr>
                <w:sz w:val="15"/>
              </w:rPr>
              <w:t>-</w:t>
            </w:r>
          </w:p>
        </w:tc>
      </w:tr>
      <w:tr w:rsidR="00E37796" w14:paraId="2C5F9926" w14:textId="77777777">
        <w:trPr>
          <w:trHeight w:val="230"/>
        </w:trPr>
        <w:tc>
          <w:tcPr>
            <w:tcW w:w="4309" w:type="dxa"/>
          </w:tcPr>
          <w:p w14:paraId="7A73AAF4" w14:textId="77777777" w:rsidR="00E37796" w:rsidRDefault="004131E7">
            <w:pPr>
              <w:pStyle w:val="TableParagraph"/>
              <w:spacing w:before="28"/>
              <w:ind w:left="14"/>
              <w:jc w:val="left"/>
              <w:rPr>
                <w:sz w:val="15"/>
              </w:rPr>
            </w:pPr>
            <w:r>
              <w:rPr>
                <w:spacing w:val="-2"/>
                <w:sz w:val="15"/>
              </w:rPr>
              <w:t>Sigmoidoscopy</w:t>
            </w:r>
          </w:p>
        </w:tc>
        <w:tc>
          <w:tcPr>
            <w:tcW w:w="2315" w:type="dxa"/>
          </w:tcPr>
          <w:p w14:paraId="42724582" w14:textId="77777777" w:rsidR="00E37796" w:rsidRDefault="004131E7">
            <w:pPr>
              <w:pStyle w:val="TableParagraph"/>
              <w:spacing w:before="28"/>
              <w:ind w:left="9"/>
              <w:rPr>
                <w:sz w:val="15"/>
              </w:rPr>
            </w:pPr>
            <w:r>
              <w:rPr>
                <w:sz w:val="15"/>
              </w:rPr>
              <w:t>-</w:t>
            </w:r>
          </w:p>
        </w:tc>
        <w:tc>
          <w:tcPr>
            <w:tcW w:w="1750" w:type="dxa"/>
          </w:tcPr>
          <w:p w14:paraId="34E1513D" w14:textId="77777777" w:rsidR="00E37796" w:rsidRDefault="004131E7">
            <w:pPr>
              <w:pStyle w:val="TableParagraph"/>
              <w:spacing w:before="28"/>
              <w:ind w:left="9"/>
              <w:rPr>
                <w:sz w:val="15"/>
              </w:rPr>
            </w:pPr>
            <w:r>
              <w:rPr>
                <w:sz w:val="15"/>
              </w:rPr>
              <w:t>-</w:t>
            </w:r>
          </w:p>
        </w:tc>
        <w:tc>
          <w:tcPr>
            <w:tcW w:w="1601" w:type="dxa"/>
          </w:tcPr>
          <w:p w14:paraId="42F64FCD" w14:textId="77777777" w:rsidR="00E37796" w:rsidRDefault="004131E7">
            <w:pPr>
              <w:pStyle w:val="TableParagraph"/>
              <w:spacing w:before="28"/>
              <w:ind w:left="9"/>
              <w:rPr>
                <w:sz w:val="15"/>
              </w:rPr>
            </w:pPr>
            <w:r>
              <w:rPr>
                <w:sz w:val="15"/>
              </w:rPr>
              <w:t>-</w:t>
            </w:r>
          </w:p>
        </w:tc>
        <w:tc>
          <w:tcPr>
            <w:tcW w:w="1788" w:type="dxa"/>
          </w:tcPr>
          <w:p w14:paraId="7E603F9D" w14:textId="77777777" w:rsidR="00E37796" w:rsidRDefault="004131E7">
            <w:pPr>
              <w:pStyle w:val="TableParagraph"/>
              <w:spacing w:before="28"/>
              <w:ind w:left="4"/>
              <w:rPr>
                <w:sz w:val="15"/>
              </w:rPr>
            </w:pPr>
            <w:r>
              <w:rPr>
                <w:sz w:val="15"/>
              </w:rPr>
              <w:t>-</w:t>
            </w:r>
          </w:p>
        </w:tc>
        <w:tc>
          <w:tcPr>
            <w:tcW w:w="2448" w:type="dxa"/>
          </w:tcPr>
          <w:p w14:paraId="4D756990" w14:textId="77777777" w:rsidR="00E37796" w:rsidRDefault="004131E7">
            <w:pPr>
              <w:pStyle w:val="TableParagraph"/>
              <w:spacing w:before="28"/>
              <w:ind w:left="4"/>
              <w:rPr>
                <w:sz w:val="15"/>
              </w:rPr>
            </w:pPr>
            <w:r>
              <w:rPr>
                <w:sz w:val="15"/>
              </w:rPr>
              <w:t>-</w:t>
            </w:r>
          </w:p>
        </w:tc>
      </w:tr>
      <w:tr w:rsidR="00E37796" w14:paraId="43965DF4" w14:textId="77777777">
        <w:trPr>
          <w:trHeight w:val="229"/>
        </w:trPr>
        <w:tc>
          <w:tcPr>
            <w:tcW w:w="4309" w:type="dxa"/>
          </w:tcPr>
          <w:p w14:paraId="6A83067E" w14:textId="77777777" w:rsidR="00E37796" w:rsidRDefault="004131E7">
            <w:pPr>
              <w:pStyle w:val="TableParagraph"/>
              <w:spacing w:before="27"/>
              <w:ind w:left="14"/>
              <w:jc w:val="left"/>
              <w:rPr>
                <w:sz w:val="15"/>
              </w:rPr>
            </w:pPr>
            <w:r>
              <w:rPr>
                <w:spacing w:val="-2"/>
                <w:sz w:val="15"/>
              </w:rPr>
              <w:t>Rectoscopy</w:t>
            </w:r>
          </w:p>
        </w:tc>
        <w:tc>
          <w:tcPr>
            <w:tcW w:w="2315" w:type="dxa"/>
          </w:tcPr>
          <w:p w14:paraId="3F9CF8C0" w14:textId="77777777" w:rsidR="00E37796" w:rsidRDefault="004131E7">
            <w:pPr>
              <w:pStyle w:val="TableParagraph"/>
              <w:spacing w:before="27"/>
              <w:ind w:left="8"/>
              <w:rPr>
                <w:sz w:val="15"/>
              </w:rPr>
            </w:pPr>
            <w:r>
              <w:rPr>
                <w:sz w:val="15"/>
              </w:rPr>
              <w:t>-</w:t>
            </w:r>
          </w:p>
        </w:tc>
        <w:tc>
          <w:tcPr>
            <w:tcW w:w="1750" w:type="dxa"/>
          </w:tcPr>
          <w:p w14:paraId="03FFA396" w14:textId="77777777" w:rsidR="00E37796" w:rsidRDefault="004131E7">
            <w:pPr>
              <w:pStyle w:val="TableParagraph"/>
              <w:spacing w:before="27"/>
              <w:ind w:left="9"/>
              <w:rPr>
                <w:sz w:val="15"/>
              </w:rPr>
            </w:pPr>
            <w:r>
              <w:rPr>
                <w:sz w:val="15"/>
              </w:rPr>
              <w:t>-</w:t>
            </w:r>
          </w:p>
        </w:tc>
        <w:tc>
          <w:tcPr>
            <w:tcW w:w="1601" w:type="dxa"/>
          </w:tcPr>
          <w:p w14:paraId="01337010" w14:textId="77777777" w:rsidR="00E37796" w:rsidRDefault="004131E7">
            <w:pPr>
              <w:pStyle w:val="TableParagraph"/>
              <w:spacing w:before="27"/>
              <w:ind w:left="8"/>
              <w:rPr>
                <w:sz w:val="15"/>
              </w:rPr>
            </w:pPr>
            <w:r>
              <w:rPr>
                <w:sz w:val="15"/>
              </w:rPr>
              <w:t>-</w:t>
            </w:r>
          </w:p>
        </w:tc>
        <w:tc>
          <w:tcPr>
            <w:tcW w:w="1788" w:type="dxa"/>
          </w:tcPr>
          <w:p w14:paraId="2D5EBCA0" w14:textId="77777777" w:rsidR="00E37796" w:rsidRDefault="004131E7">
            <w:pPr>
              <w:pStyle w:val="TableParagraph"/>
              <w:spacing w:before="27"/>
              <w:ind w:left="3"/>
              <w:rPr>
                <w:sz w:val="15"/>
              </w:rPr>
            </w:pPr>
            <w:r>
              <w:rPr>
                <w:sz w:val="15"/>
              </w:rPr>
              <w:t>-</w:t>
            </w:r>
          </w:p>
        </w:tc>
        <w:tc>
          <w:tcPr>
            <w:tcW w:w="2448" w:type="dxa"/>
          </w:tcPr>
          <w:p w14:paraId="2677236A" w14:textId="77777777" w:rsidR="00E37796" w:rsidRDefault="004131E7">
            <w:pPr>
              <w:pStyle w:val="TableParagraph"/>
              <w:spacing w:before="27"/>
              <w:ind w:left="3"/>
              <w:rPr>
                <w:sz w:val="15"/>
              </w:rPr>
            </w:pPr>
            <w:r>
              <w:rPr>
                <w:sz w:val="15"/>
              </w:rPr>
              <w:t>-</w:t>
            </w:r>
          </w:p>
        </w:tc>
      </w:tr>
      <w:tr w:rsidR="00E37796" w14:paraId="720A5AFC" w14:textId="77777777">
        <w:trPr>
          <w:trHeight w:val="456"/>
        </w:trPr>
        <w:tc>
          <w:tcPr>
            <w:tcW w:w="4309" w:type="dxa"/>
          </w:tcPr>
          <w:p w14:paraId="7A9F43EC" w14:textId="77777777" w:rsidR="00E37796" w:rsidRDefault="004131E7">
            <w:pPr>
              <w:pStyle w:val="TableParagraph"/>
              <w:spacing w:before="141"/>
              <w:ind w:left="14"/>
              <w:jc w:val="left"/>
              <w:rPr>
                <w:sz w:val="15"/>
              </w:rPr>
            </w:pPr>
            <w:r>
              <w:rPr>
                <w:sz w:val="15"/>
              </w:rPr>
              <w:t>Endoscopic</w:t>
            </w:r>
            <w:r>
              <w:rPr>
                <w:spacing w:val="-4"/>
                <w:sz w:val="15"/>
              </w:rPr>
              <w:t xml:space="preserve"> </w:t>
            </w:r>
            <w:r>
              <w:rPr>
                <w:sz w:val="15"/>
              </w:rPr>
              <w:t>retrograde</w:t>
            </w:r>
            <w:r>
              <w:rPr>
                <w:spacing w:val="-3"/>
                <w:sz w:val="15"/>
              </w:rPr>
              <w:t xml:space="preserve"> </w:t>
            </w:r>
            <w:r>
              <w:rPr>
                <w:sz w:val="15"/>
              </w:rPr>
              <w:t>cholangio-pancreatography)</w:t>
            </w:r>
            <w:r>
              <w:rPr>
                <w:spacing w:val="-1"/>
                <w:sz w:val="15"/>
              </w:rPr>
              <w:t xml:space="preserve"> </w:t>
            </w:r>
            <w:r>
              <w:rPr>
                <w:sz w:val="15"/>
              </w:rPr>
              <w:t>/</w:t>
            </w:r>
            <w:r>
              <w:rPr>
                <w:spacing w:val="-3"/>
                <w:sz w:val="15"/>
              </w:rPr>
              <w:t xml:space="preserve"> </w:t>
            </w:r>
            <w:r>
              <w:rPr>
                <w:sz w:val="15"/>
              </w:rPr>
              <w:t>biliary</w:t>
            </w:r>
            <w:r>
              <w:rPr>
                <w:spacing w:val="-2"/>
                <w:sz w:val="15"/>
              </w:rPr>
              <w:t xml:space="preserve"> surgery</w:t>
            </w:r>
          </w:p>
        </w:tc>
        <w:tc>
          <w:tcPr>
            <w:tcW w:w="2315" w:type="dxa"/>
          </w:tcPr>
          <w:p w14:paraId="4AFDBB01" w14:textId="77777777" w:rsidR="00E37796" w:rsidRDefault="004131E7">
            <w:pPr>
              <w:pStyle w:val="TableParagraph"/>
              <w:spacing w:before="141"/>
              <w:ind w:left="9"/>
              <w:rPr>
                <w:sz w:val="15"/>
              </w:rPr>
            </w:pPr>
            <w:r>
              <w:rPr>
                <w:sz w:val="15"/>
              </w:rPr>
              <w:t>-</w:t>
            </w:r>
          </w:p>
        </w:tc>
        <w:tc>
          <w:tcPr>
            <w:tcW w:w="1750" w:type="dxa"/>
          </w:tcPr>
          <w:p w14:paraId="02FC0263" w14:textId="77777777" w:rsidR="00E37796" w:rsidRDefault="004131E7">
            <w:pPr>
              <w:pStyle w:val="TableParagraph"/>
              <w:spacing w:before="141"/>
              <w:ind w:left="9"/>
              <w:rPr>
                <w:sz w:val="15"/>
              </w:rPr>
            </w:pPr>
            <w:r>
              <w:rPr>
                <w:sz w:val="15"/>
              </w:rPr>
              <w:t>-</w:t>
            </w:r>
          </w:p>
        </w:tc>
        <w:tc>
          <w:tcPr>
            <w:tcW w:w="1601" w:type="dxa"/>
          </w:tcPr>
          <w:p w14:paraId="18F44E75" w14:textId="77777777" w:rsidR="00E37796" w:rsidRDefault="004131E7">
            <w:pPr>
              <w:pStyle w:val="TableParagraph"/>
              <w:spacing w:before="141"/>
              <w:ind w:left="9"/>
              <w:rPr>
                <w:sz w:val="15"/>
              </w:rPr>
            </w:pPr>
            <w:r>
              <w:rPr>
                <w:sz w:val="15"/>
              </w:rPr>
              <w:t>-</w:t>
            </w:r>
          </w:p>
        </w:tc>
        <w:tc>
          <w:tcPr>
            <w:tcW w:w="1788" w:type="dxa"/>
          </w:tcPr>
          <w:p w14:paraId="6F72A4B6" w14:textId="77777777" w:rsidR="00E37796" w:rsidRDefault="004131E7">
            <w:pPr>
              <w:pStyle w:val="TableParagraph"/>
              <w:spacing w:before="141"/>
              <w:ind w:left="4"/>
              <w:rPr>
                <w:sz w:val="15"/>
              </w:rPr>
            </w:pPr>
            <w:r>
              <w:rPr>
                <w:sz w:val="15"/>
              </w:rPr>
              <w:t>-</w:t>
            </w:r>
          </w:p>
        </w:tc>
        <w:tc>
          <w:tcPr>
            <w:tcW w:w="2448" w:type="dxa"/>
          </w:tcPr>
          <w:p w14:paraId="1C25D288" w14:textId="77777777" w:rsidR="00E37796" w:rsidRDefault="004131E7">
            <w:pPr>
              <w:pStyle w:val="TableParagraph"/>
              <w:spacing w:before="141"/>
              <w:ind w:left="4"/>
              <w:rPr>
                <w:sz w:val="15"/>
              </w:rPr>
            </w:pPr>
            <w:r>
              <w:rPr>
                <w:sz w:val="15"/>
              </w:rPr>
              <w:t>-</w:t>
            </w:r>
          </w:p>
        </w:tc>
      </w:tr>
      <w:tr w:rsidR="00E37796" w14:paraId="5CAF19C1" w14:textId="77777777">
        <w:trPr>
          <w:trHeight w:val="455"/>
        </w:trPr>
        <w:tc>
          <w:tcPr>
            <w:tcW w:w="4309" w:type="dxa"/>
          </w:tcPr>
          <w:p w14:paraId="12515C80" w14:textId="77777777" w:rsidR="00E37796" w:rsidRDefault="004131E7">
            <w:pPr>
              <w:pStyle w:val="TableParagraph"/>
              <w:spacing w:before="54"/>
              <w:ind w:left="14"/>
              <w:jc w:val="left"/>
              <w:rPr>
                <w:sz w:val="15"/>
              </w:rPr>
            </w:pPr>
            <w:r>
              <w:rPr>
                <w:sz w:val="15"/>
              </w:rPr>
              <w:t>Other</w:t>
            </w:r>
            <w:r>
              <w:rPr>
                <w:spacing w:val="-3"/>
                <w:sz w:val="15"/>
              </w:rPr>
              <w:t xml:space="preserve"> </w:t>
            </w:r>
            <w:r>
              <w:rPr>
                <w:sz w:val="15"/>
              </w:rPr>
              <w:t>diagnostic</w:t>
            </w:r>
            <w:r>
              <w:rPr>
                <w:spacing w:val="-5"/>
                <w:sz w:val="15"/>
              </w:rPr>
              <w:t xml:space="preserve"> </w:t>
            </w:r>
            <w:r>
              <w:rPr>
                <w:sz w:val="15"/>
              </w:rPr>
              <w:t>transluminal</w:t>
            </w:r>
            <w:r>
              <w:rPr>
                <w:spacing w:val="-3"/>
                <w:sz w:val="15"/>
              </w:rPr>
              <w:t xml:space="preserve"> </w:t>
            </w:r>
            <w:r>
              <w:rPr>
                <w:sz w:val="15"/>
              </w:rPr>
              <w:t>endoscopy</w:t>
            </w:r>
            <w:r>
              <w:rPr>
                <w:spacing w:val="-4"/>
                <w:sz w:val="15"/>
              </w:rPr>
              <w:t xml:space="preserve"> </w:t>
            </w:r>
            <w:r>
              <w:rPr>
                <w:sz w:val="15"/>
              </w:rPr>
              <w:t>(upper</w:t>
            </w:r>
            <w:r>
              <w:rPr>
                <w:spacing w:val="-3"/>
                <w:sz w:val="15"/>
              </w:rPr>
              <w:t xml:space="preserve"> </w:t>
            </w:r>
            <w:r>
              <w:rPr>
                <w:sz w:val="15"/>
              </w:rPr>
              <w:t>or</w:t>
            </w:r>
            <w:r>
              <w:rPr>
                <w:spacing w:val="-3"/>
                <w:sz w:val="15"/>
              </w:rPr>
              <w:t xml:space="preserve"> </w:t>
            </w:r>
            <w:r>
              <w:rPr>
                <w:sz w:val="15"/>
              </w:rPr>
              <w:t>lower</w:t>
            </w:r>
            <w:r>
              <w:rPr>
                <w:spacing w:val="-3"/>
                <w:sz w:val="15"/>
              </w:rPr>
              <w:t xml:space="preserve"> </w:t>
            </w:r>
            <w:r>
              <w:rPr>
                <w:sz w:val="15"/>
              </w:rPr>
              <w:t>GI),</w:t>
            </w:r>
            <w:r>
              <w:rPr>
                <w:spacing w:val="40"/>
                <w:sz w:val="15"/>
              </w:rPr>
              <w:t xml:space="preserve"> </w:t>
            </w:r>
            <w:r>
              <w:rPr>
                <w:sz w:val="15"/>
              </w:rPr>
              <w:t>oropharyngoscopy,</w:t>
            </w:r>
            <w:r>
              <w:rPr>
                <w:spacing w:val="-5"/>
                <w:sz w:val="15"/>
              </w:rPr>
              <w:t xml:space="preserve"> </w:t>
            </w:r>
            <w:r>
              <w:rPr>
                <w:sz w:val="15"/>
              </w:rPr>
              <w:t>ureteroscopy</w:t>
            </w:r>
          </w:p>
        </w:tc>
        <w:tc>
          <w:tcPr>
            <w:tcW w:w="2315" w:type="dxa"/>
          </w:tcPr>
          <w:p w14:paraId="56566427" w14:textId="77777777" w:rsidR="00E37796" w:rsidRDefault="004131E7">
            <w:pPr>
              <w:pStyle w:val="TableParagraph"/>
              <w:spacing w:before="140"/>
              <w:ind w:left="9"/>
              <w:rPr>
                <w:sz w:val="15"/>
              </w:rPr>
            </w:pPr>
            <w:r>
              <w:rPr>
                <w:sz w:val="15"/>
              </w:rPr>
              <w:t>-</w:t>
            </w:r>
          </w:p>
        </w:tc>
        <w:tc>
          <w:tcPr>
            <w:tcW w:w="1750" w:type="dxa"/>
          </w:tcPr>
          <w:p w14:paraId="4B4D1B36" w14:textId="77777777" w:rsidR="00E37796" w:rsidRDefault="004131E7">
            <w:pPr>
              <w:pStyle w:val="TableParagraph"/>
              <w:spacing w:before="140"/>
              <w:ind w:left="9"/>
              <w:rPr>
                <w:sz w:val="15"/>
              </w:rPr>
            </w:pPr>
            <w:r>
              <w:rPr>
                <w:sz w:val="15"/>
              </w:rPr>
              <w:t>-</w:t>
            </w:r>
          </w:p>
        </w:tc>
        <w:tc>
          <w:tcPr>
            <w:tcW w:w="1601" w:type="dxa"/>
          </w:tcPr>
          <w:p w14:paraId="6819C7CC" w14:textId="77777777" w:rsidR="00E37796" w:rsidRDefault="004131E7">
            <w:pPr>
              <w:pStyle w:val="TableParagraph"/>
              <w:spacing w:before="140"/>
              <w:ind w:left="9"/>
              <w:rPr>
                <w:sz w:val="15"/>
              </w:rPr>
            </w:pPr>
            <w:r>
              <w:rPr>
                <w:sz w:val="15"/>
              </w:rPr>
              <w:t>-</w:t>
            </w:r>
          </w:p>
        </w:tc>
        <w:tc>
          <w:tcPr>
            <w:tcW w:w="1788" w:type="dxa"/>
          </w:tcPr>
          <w:p w14:paraId="4012CD81" w14:textId="77777777" w:rsidR="00E37796" w:rsidRDefault="004131E7">
            <w:pPr>
              <w:pStyle w:val="TableParagraph"/>
              <w:spacing w:before="140"/>
              <w:ind w:left="4"/>
              <w:rPr>
                <w:sz w:val="15"/>
              </w:rPr>
            </w:pPr>
            <w:r>
              <w:rPr>
                <w:sz w:val="15"/>
              </w:rPr>
              <w:t>-</w:t>
            </w:r>
          </w:p>
        </w:tc>
        <w:tc>
          <w:tcPr>
            <w:tcW w:w="2448" w:type="dxa"/>
          </w:tcPr>
          <w:p w14:paraId="2C629306" w14:textId="77777777" w:rsidR="00E37796" w:rsidRDefault="004131E7">
            <w:pPr>
              <w:pStyle w:val="TableParagraph"/>
              <w:spacing w:before="140"/>
              <w:ind w:left="4"/>
              <w:rPr>
                <w:sz w:val="15"/>
              </w:rPr>
            </w:pPr>
            <w:r>
              <w:rPr>
                <w:sz w:val="15"/>
              </w:rPr>
              <w:t>-</w:t>
            </w:r>
          </w:p>
        </w:tc>
      </w:tr>
      <w:tr w:rsidR="00E37796" w14:paraId="6B025C6D" w14:textId="77777777">
        <w:trPr>
          <w:trHeight w:val="230"/>
        </w:trPr>
        <w:tc>
          <w:tcPr>
            <w:tcW w:w="4309" w:type="dxa"/>
          </w:tcPr>
          <w:p w14:paraId="447BF361" w14:textId="77777777" w:rsidR="00E37796" w:rsidRDefault="004131E7">
            <w:pPr>
              <w:pStyle w:val="TableParagraph"/>
              <w:spacing w:before="28"/>
              <w:ind w:left="14"/>
              <w:jc w:val="left"/>
              <w:rPr>
                <w:sz w:val="15"/>
              </w:rPr>
            </w:pPr>
            <w:r>
              <w:rPr>
                <w:sz w:val="15"/>
              </w:rPr>
              <w:t>Therapeutic</w:t>
            </w:r>
            <w:r>
              <w:rPr>
                <w:spacing w:val="-5"/>
                <w:sz w:val="15"/>
              </w:rPr>
              <w:t xml:space="preserve"> </w:t>
            </w:r>
            <w:r>
              <w:rPr>
                <w:sz w:val="15"/>
              </w:rPr>
              <w:t>transluminal</w:t>
            </w:r>
            <w:r>
              <w:rPr>
                <w:spacing w:val="-1"/>
                <w:sz w:val="15"/>
              </w:rPr>
              <w:t xml:space="preserve"> </w:t>
            </w:r>
            <w:r>
              <w:rPr>
                <w:sz w:val="15"/>
              </w:rPr>
              <w:t>GI</w:t>
            </w:r>
            <w:r>
              <w:rPr>
                <w:spacing w:val="-3"/>
                <w:sz w:val="15"/>
              </w:rPr>
              <w:t xml:space="preserve"> </w:t>
            </w:r>
            <w:r>
              <w:rPr>
                <w:sz w:val="15"/>
              </w:rPr>
              <w:t>endoscopic</w:t>
            </w:r>
            <w:r>
              <w:rPr>
                <w:spacing w:val="-2"/>
                <w:sz w:val="15"/>
              </w:rPr>
              <w:t xml:space="preserve"> procedures</w:t>
            </w:r>
          </w:p>
        </w:tc>
        <w:tc>
          <w:tcPr>
            <w:tcW w:w="2315" w:type="dxa"/>
          </w:tcPr>
          <w:p w14:paraId="6234AA27" w14:textId="77777777" w:rsidR="00E37796" w:rsidRDefault="004131E7">
            <w:pPr>
              <w:pStyle w:val="TableParagraph"/>
              <w:spacing w:before="28"/>
              <w:ind w:left="9"/>
              <w:rPr>
                <w:sz w:val="15"/>
              </w:rPr>
            </w:pPr>
            <w:r>
              <w:rPr>
                <w:sz w:val="15"/>
              </w:rPr>
              <w:t>-</w:t>
            </w:r>
          </w:p>
        </w:tc>
        <w:tc>
          <w:tcPr>
            <w:tcW w:w="1750" w:type="dxa"/>
          </w:tcPr>
          <w:p w14:paraId="197072D0" w14:textId="77777777" w:rsidR="00E37796" w:rsidRDefault="004131E7">
            <w:pPr>
              <w:pStyle w:val="TableParagraph"/>
              <w:spacing w:before="28"/>
              <w:ind w:left="9"/>
              <w:rPr>
                <w:sz w:val="15"/>
              </w:rPr>
            </w:pPr>
            <w:r>
              <w:rPr>
                <w:sz w:val="15"/>
              </w:rPr>
              <w:t>-</w:t>
            </w:r>
          </w:p>
        </w:tc>
        <w:tc>
          <w:tcPr>
            <w:tcW w:w="1601" w:type="dxa"/>
          </w:tcPr>
          <w:p w14:paraId="09F14479" w14:textId="77777777" w:rsidR="00E37796" w:rsidRDefault="004131E7">
            <w:pPr>
              <w:pStyle w:val="TableParagraph"/>
              <w:spacing w:before="28"/>
              <w:ind w:left="9"/>
              <w:rPr>
                <w:sz w:val="15"/>
              </w:rPr>
            </w:pPr>
            <w:r>
              <w:rPr>
                <w:sz w:val="15"/>
              </w:rPr>
              <w:t>-</w:t>
            </w:r>
          </w:p>
        </w:tc>
        <w:tc>
          <w:tcPr>
            <w:tcW w:w="1788" w:type="dxa"/>
          </w:tcPr>
          <w:p w14:paraId="07DC7E33" w14:textId="77777777" w:rsidR="00E37796" w:rsidRDefault="004131E7">
            <w:pPr>
              <w:pStyle w:val="TableParagraph"/>
              <w:spacing w:before="28"/>
              <w:ind w:left="4"/>
              <w:rPr>
                <w:sz w:val="15"/>
              </w:rPr>
            </w:pPr>
            <w:r>
              <w:rPr>
                <w:sz w:val="15"/>
              </w:rPr>
              <w:t>-</w:t>
            </w:r>
          </w:p>
        </w:tc>
        <w:tc>
          <w:tcPr>
            <w:tcW w:w="2448" w:type="dxa"/>
          </w:tcPr>
          <w:p w14:paraId="30E20C65" w14:textId="77777777" w:rsidR="00E37796" w:rsidRDefault="004131E7">
            <w:pPr>
              <w:pStyle w:val="TableParagraph"/>
              <w:spacing w:before="28"/>
              <w:ind w:left="3"/>
              <w:rPr>
                <w:sz w:val="15"/>
              </w:rPr>
            </w:pPr>
            <w:r>
              <w:rPr>
                <w:sz w:val="15"/>
              </w:rPr>
              <w:t>-</w:t>
            </w:r>
          </w:p>
        </w:tc>
      </w:tr>
      <w:tr w:rsidR="00E37796" w14:paraId="366F0E61" w14:textId="77777777">
        <w:trPr>
          <w:trHeight w:val="229"/>
        </w:trPr>
        <w:tc>
          <w:tcPr>
            <w:tcW w:w="4309" w:type="dxa"/>
          </w:tcPr>
          <w:p w14:paraId="54A0A45A" w14:textId="77777777" w:rsidR="00E37796" w:rsidRDefault="004131E7">
            <w:pPr>
              <w:pStyle w:val="TableParagraph"/>
              <w:spacing w:before="27"/>
              <w:ind w:left="14"/>
              <w:jc w:val="left"/>
              <w:rPr>
                <w:sz w:val="15"/>
              </w:rPr>
            </w:pPr>
            <w:r>
              <w:rPr>
                <w:sz w:val="15"/>
              </w:rPr>
              <w:t>Colonic</w:t>
            </w:r>
            <w:r>
              <w:rPr>
                <w:spacing w:val="-4"/>
                <w:sz w:val="15"/>
              </w:rPr>
              <w:t xml:space="preserve"> </w:t>
            </w:r>
            <w:r>
              <w:rPr>
                <w:spacing w:val="-2"/>
                <w:sz w:val="15"/>
              </w:rPr>
              <w:t>surgery</w:t>
            </w:r>
          </w:p>
        </w:tc>
        <w:tc>
          <w:tcPr>
            <w:tcW w:w="2315" w:type="dxa"/>
          </w:tcPr>
          <w:p w14:paraId="31CDFA1F" w14:textId="77777777" w:rsidR="00E37796" w:rsidRDefault="004131E7">
            <w:pPr>
              <w:pStyle w:val="TableParagraph"/>
              <w:spacing w:before="27"/>
              <w:ind w:left="9"/>
              <w:rPr>
                <w:sz w:val="15"/>
              </w:rPr>
            </w:pPr>
            <w:r>
              <w:rPr>
                <w:sz w:val="15"/>
              </w:rPr>
              <w:t>-</w:t>
            </w:r>
          </w:p>
        </w:tc>
        <w:tc>
          <w:tcPr>
            <w:tcW w:w="1750" w:type="dxa"/>
          </w:tcPr>
          <w:p w14:paraId="4601408B" w14:textId="77777777" w:rsidR="00E37796" w:rsidRDefault="004131E7">
            <w:pPr>
              <w:pStyle w:val="TableParagraph"/>
              <w:spacing w:before="27"/>
              <w:ind w:left="9"/>
              <w:rPr>
                <w:sz w:val="15"/>
              </w:rPr>
            </w:pPr>
            <w:r>
              <w:rPr>
                <w:sz w:val="15"/>
              </w:rPr>
              <w:t>-</w:t>
            </w:r>
          </w:p>
        </w:tc>
        <w:tc>
          <w:tcPr>
            <w:tcW w:w="1601" w:type="dxa"/>
          </w:tcPr>
          <w:p w14:paraId="3915E0B3" w14:textId="77777777" w:rsidR="00E37796" w:rsidRDefault="004131E7">
            <w:pPr>
              <w:pStyle w:val="TableParagraph"/>
              <w:spacing w:before="27"/>
              <w:ind w:left="9"/>
              <w:rPr>
                <w:sz w:val="15"/>
              </w:rPr>
            </w:pPr>
            <w:r>
              <w:rPr>
                <w:sz w:val="15"/>
              </w:rPr>
              <w:t>-</w:t>
            </w:r>
          </w:p>
        </w:tc>
        <w:tc>
          <w:tcPr>
            <w:tcW w:w="1788" w:type="dxa"/>
          </w:tcPr>
          <w:p w14:paraId="175A0274" w14:textId="77777777" w:rsidR="00E37796" w:rsidRDefault="004131E7">
            <w:pPr>
              <w:pStyle w:val="TableParagraph"/>
              <w:spacing w:before="27"/>
              <w:ind w:left="4"/>
              <w:rPr>
                <w:sz w:val="15"/>
              </w:rPr>
            </w:pPr>
            <w:r>
              <w:rPr>
                <w:sz w:val="15"/>
              </w:rPr>
              <w:t>-</w:t>
            </w:r>
          </w:p>
        </w:tc>
        <w:tc>
          <w:tcPr>
            <w:tcW w:w="2448" w:type="dxa"/>
          </w:tcPr>
          <w:p w14:paraId="731CE44B" w14:textId="77777777" w:rsidR="00E37796" w:rsidRDefault="004131E7">
            <w:pPr>
              <w:pStyle w:val="TableParagraph"/>
              <w:spacing w:before="27"/>
              <w:ind w:left="4"/>
              <w:rPr>
                <w:sz w:val="15"/>
              </w:rPr>
            </w:pPr>
            <w:r>
              <w:rPr>
                <w:sz w:val="15"/>
              </w:rPr>
              <w:t>-</w:t>
            </w:r>
          </w:p>
        </w:tc>
      </w:tr>
      <w:tr w:rsidR="00E37796" w14:paraId="2C95E74D" w14:textId="77777777">
        <w:trPr>
          <w:trHeight w:val="230"/>
        </w:trPr>
        <w:tc>
          <w:tcPr>
            <w:tcW w:w="4309" w:type="dxa"/>
            <w:shd w:val="clear" w:color="auto" w:fill="BDD7EE"/>
          </w:tcPr>
          <w:p w14:paraId="5D875FE6" w14:textId="77777777" w:rsidR="00E37796" w:rsidRDefault="004131E7">
            <w:pPr>
              <w:pStyle w:val="TableParagraph"/>
              <w:spacing w:before="30"/>
              <w:ind w:left="14"/>
              <w:jc w:val="left"/>
              <w:rPr>
                <w:b/>
                <w:sz w:val="15"/>
              </w:rPr>
            </w:pPr>
            <w:r>
              <w:rPr>
                <w:b/>
                <w:color w:val="4471C4"/>
                <w:sz w:val="15"/>
              </w:rPr>
              <w:t>GU</w:t>
            </w:r>
            <w:r>
              <w:rPr>
                <w:b/>
                <w:color w:val="4471C4"/>
                <w:spacing w:val="-1"/>
                <w:sz w:val="15"/>
              </w:rPr>
              <w:t xml:space="preserve"> </w:t>
            </w:r>
            <w:r>
              <w:rPr>
                <w:b/>
                <w:color w:val="4471C4"/>
                <w:spacing w:val="-2"/>
                <w:sz w:val="15"/>
              </w:rPr>
              <w:t>Procedures</w:t>
            </w:r>
          </w:p>
        </w:tc>
        <w:tc>
          <w:tcPr>
            <w:tcW w:w="2315" w:type="dxa"/>
            <w:shd w:val="clear" w:color="auto" w:fill="BDD7EE"/>
          </w:tcPr>
          <w:p w14:paraId="2D76F164" w14:textId="77777777" w:rsidR="00E37796" w:rsidRDefault="00E37796">
            <w:pPr>
              <w:pStyle w:val="TableParagraph"/>
              <w:jc w:val="left"/>
              <w:rPr>
                <w:sz w:val="14"/>
              </w:rPr>
            </w:pPr>
          </w:p>
        </w:tc>
        <w:tc>
          <w:tcPr>
            <w:tcW w:w="1750" w:type="dxa"/>
            <w:shd w:val="clear" w:color="auto" w:fill="BDD7EE"/>
          </w:tcPr>
          <w:p w14:paraId="47176650" w14:textId="77777777" w:rsidR="00E37796" w:rsidRDefault="00E37796">
            <w:pPr>
              <w:pStyle w:val="TableParagraph"/>
              <w:jc w:val="left"/>
              <w:rPr>
                <w:sz w:val="14"/>
              </w:rPr>
            </w:pPr>
          </w:p>
        </w:tc>
        <w:tc>
          <w:tcPr>
            <w:tcW w:w="1601" w:type="dxa"/>
            <w:shd w:val="clear" w:color="auto" w:fill="BDD7EE"/>
          </w:tcPr>
          <w:p w14:paraId="67BCF4DC" w14:textId="77777777" w:rsidR="00E37796" w:rsidRDefault="00E37796">
            <w:pPr>
              <w:pStyle w:val="TableParagraph"/>
              <w:jc w:val="left"/>
              <w:rPr>
                <w:sz w:val="14"/>
              </w:rPr>
            </w:pPr>
          </w:p>
        </w:tc>
        <w:tc>
          <w:tcPr>
            <w:tcW w:w="1788" w:type="dxa"/>
            <w:shd w:val="clear" w:color="auto" w:fill="BDD7EE"/>
          </w:tcPr>
          <w:p w14:paraId="570A880B" w14:textId="77777777" w:rsidR="00E37796" w:rsidRDefault="00E37796">
            <w:pPr>
              <w:pStyle w:val="TableParagraph"/>
              <w:jc w:val="left"/>
              <w:rPr>
                <w:sz w:val="14"/>
              </w:rPr>
            </w:pPr>
          </w:p>
        </w:tc>
        <w:tc>
          <w:tcPr>
            <w:tcW w:w="2448" w:type="dxa"/>
            <w:shd w:val="clear" w:color="auto" w:fill="BDD7EE"/>
          </w:tcPr>
          <w:p w14:paraId="4A11EBF5" w14:textId="77777777" w:rsidR="00E37796" w:rsidRDefault="00E37796">
            <w:pPr>
              <w:pStyle w:val="TableParagraph"/>
              <w:jc w:val="left"/>
              <w:rPr>
                <w:sz w:val="14"/>
              </w:rPr>
            </w:pPr>
          </w:p>
        </w:tc>
      </w:tr>
      <w:tr w:rsidR="00E37796" w14:paraId="5E4580E4" w14:textId="77777777">
        <w:trPr>
          <w:trHeight w:val="229"/>
        </w:trPr>
        <w:tc>
          <w:tcPr>
            <w:tcW w:w="4309" w:type="dxa"/>
          </w:tcPr>
          <w:p w14:paraId="0DD751E3" w14:textId="77777777" w:rsidR="00E37796" w:rsidRDefault="004131E7">
            <w:pPr>
              <w:pStyle w:val="TableParagraph"/>
              <w:spacing w:before="27"/>
              <w:ind w:left="14"/>
              <w:jc w:val="left"/>
              <w:rPr>
                <w:sz w:val="15"/>
              </w:rPr>
            </w:pPr>
            <w:r>
              <w:rPr>
                <w:sz w:val="15"/>
              </w:rPr>
              <w:t>Any</w:t>
            </w:r>
            <w:r>
              <w:rPr>
                <w:spacing w:val="-3"/>
                <w:sz w:val="15"/>
              </w:rPr>
              <w:t xml:space="preserve"> </w:t>
            </w:r>
            <w:r>
              <w:rPr>
                <w:sz w:val="15"/>
              </w:rPr>
              <w:t>urological</w:t>
            </w:r>
            <w:r>
              <w:rPr>
                <w:spacing w:val="-1"/>
                <w:sz w:val="15"/>
              </w:rPr>
              <w:t xml:space="preserve"> </w:t>
            </w:r>
            <w:r>
              <w:rPr>
                <w:spacing w:val="-2"/>
                <w:sz w:val="15"/>
              </w:rPr>
              <w:t>procedure</w:t>
            </w:r>
          </w:p>
        </w:tc>
        <w:tc>
          <w:tcPr>
            <w:tcW w:w="2315" w:type="dxa"/>
          </w:tcPr>
          <w:p w14:paraId="186D2DEF" w14:textId="77777777" w:rsidR="00E37796" w:rsidRDefault="004131E7">
            <w:pPr>
              <w:pStyle w:val="TableParagraph"/>
              <w:spacing w:before="27"/>
              <w:ind w:left="639"/>
              <w:jc w:val="left"/>
              <w:rPr>
                <w:sz w:val="15"/>
              </w:rPr>
            </w:pPr>
            <w:r>
              <w:rPr>
                <w:sz w:val="15"/>
              </w:rPr>
              <w:t>3.1</w:t>
            </w:r>
            <w:r>
              <w:rPr>
                <w:spacing w:val="-2"/>
                <w:sz w:val="15"/>
              </w:rPr>
              <w:t xml:space="preserve"> </w:t>
            </w:r>
            <w:r>
              <w:rPr>
                <w:sz w:val="15"/>
              </w:rPr>
              <w:t>(0.6-15.7,</w:t>
            </w:r>
            <w:r>
              <w:rPr>
                <w:spacing w:val="-2"/>
                <w:sz w:val="15"/>
              </w:rPr>
              <w:t xml:space="preserve"> </w:t>
            </w:r>
            <w:r>
              <w:rPr>
                <w:spacing w:val="-5"/>
                <w:sz w:val="15"/>
              </w:rPr>
              <w:t>ns)</w:t>
            </w:r>
          </w:p>
        </w:tc>
        <w:tc>
          <w:tcPr>
            <w:tcW w:w="1750" w:type="dxa"/>
          </w:tcPr>
          <w:p w14:paraId="2F87F3B4" w14:textId="77777777" w:rsidR="00E37796" w:rsidRDefault="004131E7">
            <w:pPr>
              <w:pStyle w:val="TableParagraph"/>
              <w:spacing w:before="27"/>
              <w:ind w:left="10"/>
              <w:rPr>
                <w:sz w:val="15"/>
              </w:rPr>
            </w:pPr>
            <w:r>
              <w:rPr>
                <w:sz w:val="15"/>
              </w:rPr>
              <w:t>-</w:t>
            </w:r>
          </w:p>
        </w:tc>
        <w:tc>
          <w:tcPr>
            <w:tcW w:w="1601" w:type="dxa"/>
          </w:tcPr>
          <w:p w14:paraId="0D9D1DFB" w14:textId="77777777" w:rsidR="00E37796" w:rsidRDefault="004131E7">
            <w:pPr>
              <w:pStyle w:val="TableParagraph"/>
              <w:spacing w:before="27"/>
              <w:ind w:left="9"/>
              <w:rPr>
                <w:sz w:val="15"/>
              </w:rPr>
            </w:pPr>
            <w:r>
              <w:rPr>
                <w:sz w:val="15"/>
              </w:rPr>
              <w:t>-</w:t>
            </w:r>
          </w:p>
        </w:tc>
        <w:tc>
          <w:tcPr>
            <w:tcW w:w="1788" w:type="dxa"/>
          </w:tcPr>
          <w:p w14:paraId="5F93D4A3" w14:textId="77777777" w:rsidR="00E37796" w:rsidRDefault="004131E7">
            <w:pPr>
              <w:pStyle w:val="TableParagraph"/>
              <w:spacing w:before="27"/>
              <w:ind w:left="4"/>
              <w:rPr>
                <w:sz w:val="15"/>
              </w:rPr>
            </w:pPr>
            <w:r>
              <w:rPr>
                <w:sz w:val="15"/>
              </w:rPr>
              <w:t>-</w:t>
            </w:r>
          </w:p>
        </w:tc>
        <w:tc>
          <w:tcPr>
            <w:tcW w:w="2448" w:type="dxa"/>
          </w:tcPr>
          <w:p w14:paraId="455162BB" w14:textId="77777777" w:rsidR="00E37796" w:rsidRDefault="004131E7">
            <w:pPr>
              <w:pStyle w:val="TableParagraph"/>
              <w:spacing w:before="27"/>
              <w:ind w:left="4"/>
              <w:rPr>
                <w:sz w:val="15"/>
              </w:rPr>
            </w:pPr>
            <w:r>
              <w:rPr>
                <w:sz w:val="15"/>
              </w:rPr>
              <w:t>-</w:t>
            </w:r>
          </w:p>
        </w:tc>
      </w:tr>
      <w:tr w:rsidR="00E37796" w14:paraId="7A087057" w14:textId="77777777">
        <w:trPr>
          <w:trHeight w:val="230"/>
        </w:trPr>
        <w:tc>
          <w:tcPr>
            <w:tcW w:w="4309" w:type="dxa"/>
          </w:tcPr>
          <w:p w14:paraId="2B6E8651" w14:textId="77777777" w:rsidR="00E37796" w:rsidRDefault="004131E7">
            <w:pPr>
              <w:pStyle w:val="TableParagraph"/>
              <w:spacing w:before="27"/>
              <w:ind w:left="14"/>
              <w:jc w:val="left"/>
              <w:rPr>
                <w:sz w:val="15"/>
              </w:rPr>
            </w:pPr>
            <w:r>
              <w:rPr>
                <w:sz w:val="15"/>
              </w:rPr>
              <w:t>Any</w:t>
            </w:r>
            <w:r>
              <w:rPr>
                <w:spacing w:val="-3"/>
                <w:sz w:val="15"/>
              </w:rPr>
              <w:t xml:space="preserve"> </w:t>
            </w:r>
            <w:r>
              <w:rPr>
                <w:sz w:val="15"/>
              </w:rPr>
              <w:t>urological</w:t>
            </w:r>
            <w:r>
              <w:rPr>
                <w:spacing w:val="-1"/>
                <w:sz w:val="15"/>
              </w:rPr>
              <w:t xml:space="preserve"> </w:t>
            </w:r>
            <w:r>
              <w:rPr>
                <w:sz w:val="15"/>
              </w:rPr>
              <w:t>procedure</w:t>
            </w:r>
            <w:r>
              <w:rPr>
                <w:spacing w:val="-2"/>
                <w:sz w:val="15"/>
              </w:rPr>
              <w:t xml:space="preserve"> </w:t>
            </w:r>
            <w:r>
              <w:rPr>
                <w:sz w:val="15"/>
              </w:rPr>
              <w:t>(excluding</w:t>
            </w:r>
            <w:r>
              <w:rPr>
                <w:spacing w:val="-1"/>
                <w:sz w:val="15"/>
              </w:rPr>
              <w:t xml:space="preserve"> </w:t>
            </w:r>
            <w:r>
              <w:rPr>
                <w:spacing w:val="-2"/>
                <w:sz w:val="15"/>
              </w:rPr>
              <w:t>catheterization)</w:t>
            </w:r>
          </w:p>
        </w:tc>
        <w:tc>
          <w:tcPr>
            <w:tcW w:w="2315" w:type="dxa"/>
          </w:tcPr>
          <w:p w14:paraId="4A23A2F3" w14:textId="77777777" w:rsidR="00E37796" w:rsidRDefault="004131E7">
            <w:pPr>
              <w:pStyle w:val="TableParagraph"/>
              <w:spacing w:before="27"/>
              <w:ind w:left="11"/>
              <w:rPr>
                <w:sz w:val="15"/>
              </w:rPr>
            </w:pPr>
            <w:r>
              <w:rPr>
                <w:sz w:val="15"/>
              </w:rPr>
              <w:t>-</w:t>
            </w:r>
          </w:p>
        </w:tc>
        <w:tc>
          <w:tcPr>
            <w:tcW w:w="1750" w:type="dxa"/>
          </w:tcPr>
          <w:p w14:paraId="542F0FBB" w14:textId="77777777" w:rsidR="00E37796" w:rsidRDefault="004131E7">
            <w:pPr>
              <w:pStyle w:val="TableParagraph"/>
              <w:spacing w:before="27"/>
              <w:ind w:left="217"/>
              <w:jc w:val="left"/>
              <w:rPr>
                <w:sz w:val="15"/>
              </w:rPr>
            </w:pPr>
            <w:r>
              <w:rPr>
                <w:sz w:val="15"/>
              </w:rPr>
              <w:t>0.61</w:t>
            </w:r>
            <w:r>
              <w:rPr>
                <w:spacing w:val="-3"/>
                <w:sz w:val="15"/>
              </w:rPr>
              <w:t xml:space="preserve"> </w:t>
            </w:r>
            <w:r>
              <w:rPr>
                <w:sz w:val="15"/>
              </w:rPr>
              <w:t>(0.06-5.80,</w:t>
            </w:r>
            <w:r>
              <w:rPr>
                <w:spacing w:val="-3"/>
                <w:sz w:val="15"/>
              </w:rPr>
              <w:t xml:space="preserve"> </w:t>
            </w:r>
            <w:r>
              <w:rPr>
                <w:spacing w:val="-2"/>
                <w:sz w:val="15"/>
              </w:rPr>
              <w:t>0.67)</w:t>
            </w:r>
          </w:p>
        </w:tc>
        <w:tc>
          <w:tcPr>
            <w:tcW w:w="1601" w:type="dxa"/>
          </w:tcPr>
          <w:p w14:paraId="2C7B4F67" w14:textId="77777777" w:rsidR="00E37796" w:rsidRDefault="004131E7">
            <w:pPr>
              <w:pStyle w:val="TableParagraph"/>
              <w:spacing w:before="27"/>
              <w:ind w:left="103"/>
              <w:jc w:val="left"/>
              <w:rPr>
                <w:sz w:val="15"/>
              </w:rPr>
            </w:pPr>
            <w:r>
              <w:rPr>
                <w:sz w:val="15"/>
              </w:rPr>
              <w:t>3.02</w:t>
            </w:r>
            <w:r>
              <w:rPr>
                <w:spacing w:val="-2"/>
                <w:sz w:val="15"/>
              </w:rPr>
              <w:t xml:space="preserve"> </w:t>
            </w:r>
            <w:r>
              <w:rPr>
                <w:sz w:val="15"/>
              </w:rPr>
              <w:t>(0.12-74.58,</w:t>
            </w:r>
            <w:r>
              <w:rPr>
                <w:spacing w:val="-2"/>
                <w:sz w:val="15"/>
              </w:rPr>
              <w:t xml:space="preserve"> 0.50)</w:t>
            </w:r>
          </w:p>
        </w:tc>
        <w:tc>
          <w:tcPr>
            <w:tcW w:w="1788" w:type="dxa"/>
          </w:tcPr>
          <w:p w14:paraId="11A1ED6D" w14:textId="77777777" w:rsidR="00E37796" w:rsidRDefault="004131E7">
            <w:pPr>
              <w:pStyle w:val="TableParagraph"/>
              <w:spacing w:before="27"/>
              <w:ind w:left="4"/>
              <w:rPr>
                <w:sz w:val="15"/>
              </w:rPr>
            </w:pPr>
            <w:r>
              <w:rPr>
                <w:sz w:val="15"/>
              </w:rPr>
              <w:t>-</w:t>
            </w:r>
          </w:p>
        </w:tc>
        <w:tc>
          <w:tcPr>
            <w:tcW w:w="2448" w:type="dxa"/>
          </w:tcPr>
          <w:p w14:paraId="0C1E1B42" w14:textId="77777777" w:rsidR="00E37796" w:rsidRDefault="004131E7">
            <w:pPr>
              <w:pStyle w:val="TableParagraph"/>
              <w:spacing w:before="27"/>
              <w:ind w:left="4"/>
              <w:rPr>
                <w:sz w:val="15"/>
              </w:rPr>
            </w:pPr>
            <w:r>
              <w:rPr>
                <w:sz w:val="15"/>
              </w:rPr>
              <w:t>-</w:t>
            </w:r>
          </w:p>
        </w:tc>
      </w:tr>
      <w:tr w:rsidR="00E37796" w14:paraId="0DB8B111" w14:textId="77777777">
        <w:trPr>
          <w:trHeight w:val="228"/>
        </w:trPr>
        <w:tc>
          <w:tcPr>
            <w:tcW w:w="4309" w:type="dxa"/>
          </w:tcPr>
          <w:p w14:paraId="30CAB0BE" w14:textId="77777777" w:rsidR="00E37796" w:rsidRDefault="004131E7">
            <w:pPr>
              <w:pStyle w:val="TableParagraph"/>
              <w:spacing w:before="27"/>
              <w:ind w:left="14"/>
              <w:jc w:val="left"/>
              <w:rPr>
                <w:sz w:val="15"/>
              </w:rPr>
            </w:pPr>
            <w:r>
              <w:rPr>
                <w:sz w:val="15"/>
              </w:rPr>
              <w:t>Endoscopic</w:t>
            </w:r>
            <w:r>
              <w:rPr>
                <w:spacing w:val="-2"/>
                <w:sz w:val="15"/>
              </w:rPr>
              <w:t xml:space="preserve"> </w:t>
            </w:r>
            <w:r>
              <w:rPr>
                <w:sz w:val="15"/>
              </w:rPr>
              <w:t>prostate</w:t>
            </w:r>
            <w:r>
              <w:rPr>
                <w:spacing w:val="-3"/>
                <w:sz w:val="15"/>
              </w:rPr>
              <w:t xml:space="preserve"> </w:t>
            </w:r>
            <w:r>
              <w:rPr>
                <w:sz w:val="15"/>
              </w:rPr>
              <w:t>procedures</w:t>
            </w:r>
            <w:r>
              <w:rPr>
                <w:spacing w:val="-2"/>
                <w:sz w:val="15"/>
              </w:rPr>
              <w:t xml:space="preserve"> </w:t>
            </w:r>
            <w:r>
              <w:rPr>
                <w:sz w:val="15"/>
              </w:rPr>
              <w:t>/</w:t>
            </w:r>
            <w:r>
              <w:rPr>
                <w:spacing w:val="-2"/>
                <w:sz w:val="15"/>
              </w:rPr>
              <w:t xml:space="preserve"> </w:t>
            </w:r>
            <w:r>
              <w:rPr>
                <w:sz w:val="15"/>
              </w:rPr>
              <w:t>prostate</w:t>
            </w:r>
            <w:r>
              <w:rPr>
                <w:spacing w:val="-2"/>
                <w:sz w:val="15"/>
              </w:rPr>
              <w:t xml:space="preserve"> surgery</w:t>
            </w:r>
          </w:p>
        </w:tc>
        <w:tc>
          <w:tcPr>
            <w:tcW w:w="2315" w:type="dxa"/>
          </w:tcPr>
          <w:p w14:paraId="6AEB3BAB" w14:textId="77777777" w:rsidR="00E37796" w:rsidRDefault="004131E7">
            <w:pPr>
              <w:pStyle w:val="TableParagraph"/>
              <w:spacing w:before="27"/>
              <w:ind w:left="9"/>
              <w:rPr>
                <w:sz w:val="15"/>
              </w:rPr>
            </w:pPr>
            <w:r>
              <w:rPr>
                <w:sz w:val="15"/>
              </w:rPr>
              <w:t>-</w:t>
            </w:r>
          </w:p>
        </w:tc>
        <w:tc>
          <w:tcPr>
            <w:tcW w:w="1750" w:type="dxa"/>
          </w:tcPr>
          <w:p w14:paraId="5D5CF65F" w14:textId="77777777" w:rsidR="00E37796" w:rsidRDefault="004131E7">
            <w:pPr>
              <w:pStyle w:val="TableParagraph"/>
              <w:spacing w:before="27"/>
              <w:ind w:left="10"/>
              <w:rPr>
                <w:sz w:val="15"/>
              </w:rPr>
            </w:pPr>
            <w:r>
              <w:rPr>
                <w:sz w:val="15"/>
              </w:rPr>
              <w:t>-</w:t>
            </w:r>
          </w:p>
        </w:tc>
        <w:tc>
          <w:tcPr>
            <w:tcW w:w="1601" w:type="dxa"/>
          </w:tcPr>
          <w:p w14:paraId="5264800A" w14:textId="77777777" w:rsidR="00E37796" w:rsidRDefault="004131E7">
            <w:pPr>
              <w:pStyle w:val="TableParagraph"/>
              <w:spacing w:before="27"/>
              <w:ind w:left="9"/>
              <w:rPr>
                <w:sz w:val="15"/>
              </w:rPr>
            </w:pPr>
            <w:r>
              <w:rPr>
                <w:sz w:val="15"/>
              </w:rPr>
              <w:t>-</w:t>
            </w:r>
          </w:p>
        </w:tc>
        <w:tc>
          <w:tcPr>
            <w:tcW w:w="1788" w:type="dxa"/>
          </w:tcPr>
          <w:p w14:paraId="7490DE30" w14:textId="77777777" w:rsidR="00E37796" w:rsidRDefault="004131E7">
            <w:pPr>
              <w:pStyle w:val="TableParagraph"/>
              <w:spacing w:before="27"/>
              <w:ind w:left="4"/>
              <w:rPr>
                <w:sz w:val="15"/>
              </w:rPr>
            </w:pPr>
            <w:r>
              <w:rPr>
                <w:sz w:val="15"/>
              </w:rPr>
              <w:t>-</w:t>
            </w:r>
          </w:p>
        </w:tc>
        <w:tc>
          <w:tcPr>
            <w:tcW w:w="2448" w:type="dxa"/>
          </w:tcPr>
          <w:p w14:paraId="74A8E07A" w14:textId="77777777" w:rsidR="00E37796" w:rsidRDefault="004131E7">
            <w:pPr>
              <w:pStyle w:val="TableParagraph"/>
              <w:spacing w:before="27"/>
              <w:ind w:left="4"/>
              <w:rPr>
                <w:sz w:val="15"/>
              </w:rPr>
            </w:pPr>
            <w:r>
              <w:rPr>
                <w:sz w:val="15"/>
              </w:rPr>
              <w:t>-</w:t>
            </w:r>
          </w:p>
        </w:tc>
      </w:tr>
      <w:tr w:rsidR="00E37796" w14:paraId="7E0C5491" w14:textId="77777777">
        <w:trPr>
          <w:trHeight w:val="230"/>
        </w:trPr>
        <w:tc>
          <w:tcPr>
            <w:tcW w:w="4309" w:type="dxa"/>
          </w:tcPr>
          <w:p w14:paraId="016D9FB0" w14:textId="77777777" w:rsidR="00E37796" w:rsidRDefault="004131E7">
            <w:pPr>
              <w:pStyle w:val="TableParagraph"/>
              <w:spacing w:before="27"/>
              <w:ind w:left="14"/>
              <w:jc w:val="left"/>
              <w:rPr>
                <w:sz w:val="15"/>
              </w:rPr>
            </w:pPr>
            <w:r>
              <w:rPr>
                <w:sz w:val="15"/>
              </w:rPr>
              <w:t>Any</w:t>
            </w:r>
            <w:r>
              <w:rPr>
                <w:spacing w:val="-3"/>
                <w:sz w:val="15"/>
              </w:rPr>
              <w:t xml:space="preserve"> </w:t>
            </w:r>
            <w:r>
              <w:rPr>
                <w:sz w:val="15"/>
              </w:rPr>
              <w:t>transurethral</w:t>
            </w:r>
            <w:r>
              <w:rPr>
                <w:spacing w:val="-1"/>
                <w:sz w:val="15"/>
              </w:rPr>
              <w:t xml:space="preserve"> </w:t>
            </w:r>
            <w:r>
              <w:rPr>
                <w:sz w:val="15"/>
              </w:rPr>
              <w:t>endoscopic</w:t>
            </w:r>
            <w:r>
              <w:rPr>
                <w:spacing w:val="-2"/>
                <w:sz w:val="15"/>
              </w:rPr>
              <w:t xml:space="preserve"> </w:t>
            </w:r>
            <w:r>
              <w:rPr>
                <w:sz w:val="15"/>
              </w:rPr>
              <w:t>procedure</w:t>
            </w:r>
            <w:r>
              <w:rPr>
                <w:spacing w:val="-4"/>
                <w:sz w:val="15"/>
              </w:rPr>
              <w:t xml:space="preserve"> </w:t>
            </w:r>
            <w:r>
              <w:rPr>
                <w:sz w:val="15"/>
              </w:rPr>
              <w:t>(excluding</w:t>
            </w:r>
            <w:r>
              <w:rPr>
                <w:spacing w:val="-1"/>
                <w:sz w:val="15"/>
              </w:rPr>
              <w:t xml:space="preserve"> </w:t>
            </w:r>
            <w:r>
              <w:rPr>
                <w:spacing w:val="-2"/>
                <w:sz w:val="15"/>
              </w:rPr>
              <w:t>catheterization)</w:t>
            </w:r>
          </w:p>
        </w:tc>
        <w:tc>
          <w:tcPr>
            <w:tcW w:w="2315" w:type="dxa"/>
          </w:tcPr>
          <w:p w14:paraId="6593D37D" w14:textId="77777777" w:rsidR="00E37796" w:rsidRDefault="004131E7">
            <w:pPr>
              <w:pStyle w:val="TableParagraph"/>
              <w:spacing w:before="27"/>
              <w:ind w:left="9"/>
              <w:rPr>
                <w:sz w:val="15"/>
              </w:rPr>
            </w:pPr>
            <w:r>
              <w:rPr>
                <w:sz w:val="15"/>
              </w:rPr>
              <w:t>-</w:t>
            </w:r>
          </w:p>
        </w:tc>
        <w:tc>
          <w:tcPr>
            <w:tcW w:w="1750" w:type="dxa"/>
          </w:tcPr>
          <w:p w14:paraId="73255739" w14:textId="77777777" w:rsidR="00E37796" w:rsidRDefault="004131E7">
            <w:pPr>
              <w:pStyle w:val="TableParagraph"/>
              <w:spacing w:before="27"/>
              <w:ind w:left="9"/>
              <w:rPr>
                <w:sz w:val="15"/>
              </w:rPr>
            </w:pPr>
            <w:r>
              <w:rPr>
                <w:sz w:val="15"/>
              </w:rPr>
              <w:t>-</w:t>
            </w:r>
          </w:p>
        </w:tc>
        <w:tc>
          <w:tcPr>
            <w:tcW w:w="1601" w:type="dxa"/>
          </w:tcPr>
          <w:p w14:paraId="7A9011D3" w14:textId="77777777" w:rsidR="00E37796" w:rsidRDefault="004131E7">
            <w:pPr>
              <w:pStyle w:val="TableParagraph"/>
              <w:spacing w:before="27"/>
              <w:ind w:left="9"/>
              <w:rPr>
                <w:sz w:val="15"/>
              </w:rPr>
            </w:pPr>
            <w:r>
              <w:rPr>
                <w:sz w:val="15"/>
              </w:rPr>
              <w:t>-</w:t>
            </w:r>
          </w:p>
        </w:tc>
        <w:tc>
          <w:tcPr>
            <w:tcW w:w="1788" w:type="dxa"/>
          </w:tcPr>
          <w:p w14:paraId="0408D00E" w14:textId="77777777" w:rsidR="00E37796" w:rsidRDefault="004131E7">
            <w:pPr>
              <w:pStyle w:val="TableParagraph"/>
              <w:spacing w:before="27"/>
              <w:ind w:left="114"/>
              <w:jc w:val="left"/>
              <w:rPr>
                <w:sz w:val="15"/>
              </w:rPr>
            </w:pPr>
            <w:r>
              <w:rPr>
                <w:sz w:val="15"/>
              </w:rPr>
              <w:t>8.21</w:t>
            </w:r>
            <w:r>
              <w:rPr>
                <w:spacing w:val="-3"/>
                <w:sz w:val="15"/>
              </w:rPr>
              <w:t xml:space="preserve"> </w:t>
            </w:r>
            <w:r>
              <w:rPr>
                <w:sz w:val="15"/>
              </w:rPr>
              <w:t>(3.54-19.05,</w:t>
            </w:r>
            <w:r>
              <w:rPr>
                <w:spacing w:val="-3"/>
                <w:sz w:val="15"/>
              </w:rPr>
              <w:t xml:space="preserve"> </w:t>
            </w:r>
            <w:r>
              <w:rPr>
                <w:spacing w:val="-2"/>
                <w:sz w:val="15"/>
              </w:rPr>
              <w:t>&lt;0.001)</w:t>
            </w:r>
          </w:p>
        </w:tc>
        <w:tc>
          <w:tcPr>
            <w:tcW w:w="2448" w:type="dxa"/>
          </w:tcPr>
          <w:p w14:paraId="61225B10" w14:textId="77777777" w:rsidR="00E37796" w:rsidRDefault="004131E7">
            <w:pPr>
              <w:pStyle w:val="TableParagraph"/>
              <w:spacing w:before="27"/>
              <w:ind w:left="4"/>
              <w:rPr>
                <w:sz w:val="15"/>
              </w:rPr>
            </w:pPr>
            <w:r>
              <w:rPr>
                <w:sz w:val="15"/>
              </w:rPr>
              <w:t>-</w:t>
            </w:r>
          </w:p>
        </w:tc>
      </w:tr>
    </w:tbl>
    <w:p w14:paraId="3A154420" w14:textId="77777777" w:rsidR="00E37796" w:rsidRDefault="00E37796">
      <w:pPr>
        <w:rPr>
          <w:sz w:val="15"/>
        </w:rPr>
        <w:sectPr w:rsidR="00E37796">
          <w:pgSz w:w="15840" w:h="12240" w:orient="landscape"/>
          <w:pgMar w:top="1380" w:right="520" w:bottom="1680" w:left="800" w:header="0" w:footer="1491" w:gutter="0"/>
          <w:cols w:space="720"/>
        </w:sectPr>
      </w:pPr>
    </w:p>
    <w:p w14:paraId="5CE3466E" w14:textId="77777777" w:rsidR="00E37796" w:rsidRDefault="00E37796">
      <w:pPr>
        <w:pStyle w:val="BodyText"/>
        <w:spacing w:before="0"/>
        <w:rPr>
          <w:sz w:val="20"/>
        </w:rPr>
      </w:pPr>
    </w:p>
    <w:p w14:paraId="1611DCC1" w14:textId="77777777" w:rsidR="00E37796" w:rsidRDefault="00E37796">
      <w:pPr>
        <w:pStyle w:val="BodyText"/>
        <w:spacing w:before="6"/>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315"/>
        <w:gridCol w:w="1750"/>
        <w:gridCol w:w="1601"/>
        <w:gridCol w:w="1788"/>
        <w:gridCol w:w="2448"/>
      </w:tblGrid>
      <w:tr w:rsidR="00E37796" w14:paraId="03B5869F" w14:textId="77777777">
        <w:trPr>
          <w:trHeight w:val="239"/>
        </w:trPr>
        <w:tc>
          <w:tcPr>
            <w:tcW w:w="4309" w:type="dxa"/>
            <w:tcBorders>
              <w:top w:val="nil"/>
            </w:tcBorders>
          </w:tcPr>
          <w:p w14:paraId="464E9614" w14:textId="77777777" w:rsidR="00E37796" w:rsidRDefault="004131E7">
            <w:pPr>
              <w:pStyle w:val="TableParagraph"/>
              <w:spacing w:before="37"/>
              <w:ind w:left="14"/>
              <w:jc w:val="left"/>
              <w:rPr>
                <w:sz w:val="15"/>
              </w:rPr>
            </w:pPr>
            <w:r>
              <w:rPr>
                <w:spacing w:val="-2"/>
                <w:sz w:val="15"/>
              </w:rPr>
              <w:t>Cystoscopy</w:t>
            </w:r>
          </w:p>
        </w:tc>
        <w:tc>
          <w:tcPr>
            <w:tcW w:w="2315" w:type="dxa"/>
            <w:tcBorders>
              <w:top w:val="nil"/>
            </w:tcBorders>
          </w:tcPr>
          <w:p w14:paraId="4FE05F6C" w14:textId="77777777" w:rsidR="00E37796" w:rsidRDefault="004131E7">
            <w:pPr>
              <w:pStyle w:val="TableParagraph"/>
              <w:spacing w:before="37"/>
              <w:ind w:left="8"/>
              <w:rPr>
                <w:sz w:val="15"/>
              </w:rPr>
            </w:pPr>
            <w:r>
              <w:rPr>
                <w:sz w:val="15"/>
              </w:rPr>
              <w:t>-</w:t>
            </w:r>
          </w:p>
        </w:tc>
        <w:tc>
          <w:tcPr>
            <w:tcW w:w="1750" w:type="dxa"/>
            <w:tcBorders>
              <w:top w:val="nil"/>
            </w:tcBorders>
          </w:tcPr>
          <w:p w14:paraId="6DB98A1F" w14:textId="77777777" w:rsidR="00E37796" w:rsidRDefault="004131E7">
            <w:pPr>
              <w:pStyle w:val="TableParagraph"/>
              <w:spacing w:before="37"/>
              <w:ind w:left="9"/>
              <w:rPr>
                <w:sz w:val="15"/>
              </w:rPr>
            </w:pPr>
            <w:r>
              <w:rPr>
                <w:sz w:val="15"/>
              </w:rPr>
              <w:t>-</w:t>
            </w:r>
          </w:p>
        </w:tc>
        <w:tc>
          <w:tcPr>
            <w:tcW w:w="1601" w:type="dxa"/>
            <w:tcBorders>
              <w:top w:val="nil"/>
            </w:tcBorders>
          </w:tcPr>
          <w:p w14:paraId="01F4C9F1" w14:textId="77777777" w:rsidR="00E37796" w:rsidRDefault="004131E7">
            <w:pPr>
              <w:pStyle w:val="TableParagraph"/>
              <w:spacing w:before="37"/>
              <w:ind w:left="8"/>
              <w:rPr>
                <w:sz w:val="15"/>
              </w:rPr>
            </w:pPr>
            <w:r>
              <w:rPr>
                <w:sz w:val="15"/>
              </w:rPr>
              <w:t>-</w:t>
            </w:r>
          </w:p>
        </w:tc>
        <w:tc>
          <w:tcPr>
            <w:tcW w:w="1788" w:type="dxa"/>
            <w:tcBorders>
              <w:top w:val="nil"/>
            </w:tcBorders>
          </w:tcPr>
          <w:p w14:paraId="26F3CDA3" w14:textId="77777777" w:rsidR="00E37796" w:rsidRDefault="004131E7">
            <w:pPr>
              <w:pStyle w:val="TableParagraph"/>
              <w:spacing w:before="37"/>
              <w:ind w:left="3"/>
              <w:rPr>
                <w:sz w:val="15"/>
              </w:rPr>
            </w:pPr>
            <w:r>
              <w:rPr>
                <w:sz w:val="15"/>
              </w:rPr>
              <w:t>-</w:t>
            </w:r>
          </w:p>
        </w:tc>
        <w:tc>
          <w:tcPr>
            <w:tcW w:w="2448" w:type="dxa"/>
            <w:tcBorders>
              <w:top w:val="nil"/>
            </w:tcBorders>
          </w:tcPr>
          <w:p w14:paraId="7224AAB3" w14:textId="77777777" w:rsidR="00E37796" w:rsidRDefault="004131E7">
            <w:pPr>
              <w:pStyle w:val="TableParagraph"/>
              <w:spacing w:before="37"/>
              <w:ind w:left="4"/>
              <w:rPr>
                <w:sz w:val="15"/>
              </w:rPr>
            </w:pPr>
            <w:r>
              <w:rPr>
                <w:sz w:val="15"/>
              </w:rPr>
              <w:t>-</w:t>
            </w:r>
          </w:p>
        </w:tc>
      </w:tr>
      <w:tr w:rsidR="00E37796" w14:paraId="1474C81D" w14:textId="77777777">
        <w:trPr>
          <w:trHeight w:val="229"/>
        </w:trPr>
        <w:tc>
          <w:tcPr>
            <w:tcW w:w="4309" w:type="dxa"/>
          </w:tcPr>
          <w:p w14:paraId="65FA4352" w14:textId="77777777" w:rsidR="00E37796" w:rsidRDefault="004131E7">
            <w:pPr>
              <w:pStyle w:val="TableParagraph"/>
              <w:spacing w:before="26"/>
              <w:ind w:left="14"/>
              <w:jc w:val="left"/>
              <w:rPr>
                <w:sz w:val="15"/>
              </w:rPr>
            </w:pPr>
            <w:r>
              <w:rPr>
                <w:sz w:val="15"/>
              </w:rPr>
              <w:t>Urinary</w:t>
            </w:r>
            <w:r>
              <w:rPr>
                <w:spacing w:val="-4"/>
                <w:sz w:val="15"/>
              </w:rPr>
              <w:t xml:space="preserve"> </w:t>
            </w:r>
            <w:r>
              <w:rPr>
                <w:spacing w:val="-2"/>
                <w:sz w:val="15"/>
              </w:rPr>
              <w:t>catheterization</w:t>
            </w:r>
          </w:p>
        </w:tc>
        <w:tc>
          <w:tcPr>
            <w:tcW w:w="2315" w:type="dxa"/>
          </w:tcPr>
          <w:p w14:paraId="4CF59E85" w14:textId="77777777" w:rsidR="00E37796" w:rsidRDefault="004131E7">
            <w:pPr>
              <w:pStyle w:val="TableParagraph"/>
              <w:spacing w:before="26"/>
              <w:ind w:left="10"/>
              <w:rPr>
                <w:sz w:val="15"/>
              </w:rPr>
            </w:pPr>
            <w:r>
              <w:rPr>
                <w:sz w:val="15"/>
              </w:rPr>
              <w:t>-</w:t>
            </w:r>
          </w:p>
        </w:tc>
        <w:tc>
          <w:tcPr>
            <w:tcW w:w="1750" w:type="dxa"/>
          </w:tcPr>
          <w:p w14:paraId="05CF2638" w14:textId="77777777" w:rsidR="00E37796" w:rsidRDefault="004131E7">
            <w:pPr>
              <w:pStyle w:val="TableParagraph"/>
              <w:spacing w:before="26"/>
              <w:ind w:left="217"/>
              <w:jc w:val="left"/>
              <w:rPr>
                <w:sz w:val="15"/>
              </w:rPr>
            </w:pPr>
            <w:r>
              <w:rPr>
                <w:sz w:val="15"/>
              </w:rPr>
              <w:t>0.58</w:t>
            </w:r>
            <w:r>
              <w:rPr>
                <w:spacing w:val="-3"/>
                <w:sz w:val="15"/>
              </w:rPr>
              <w:t xml:space="preserve"> </w:t>
            </w:r>
            <w:r>
              <w:rPr>
                <w:sz w:val="15"/>
              </w:rPr>
              <w:t>(0.11-4.10,</w:t>
            </w:r>
            <w:r>
              <w:rPr>
                <w:spacing w:val="-2"/>
                <w:sz w:val="15"/>
              </w:rPr>
              <w:t xml:space="preserve"> 0.52)</w:t>
            </w:r>
          </w:p>
        </w:tc>
        <w:tc>
          <w:tcPr>
            <w:tcW w:w="1601" w:type="dxa"/>
          </w:tcPr>
          <w:p w14:paraId="76F9D3E9" w14:textId="77777777" w:rsidR="00E37796" w:rsidRDefault="004131E7">
            <w:pPr>
              <w:pStyle w:val="TableParagraph"/>
              <w:spacing w:before="26"/>
              <w:ind w:left="140"/>
              <w:jc w:val="left"/>
              <w:rPr>
                <w:sz w:val="15"/>
              </w:rPr>
            </w:pPr>
            <w:r>
              <w:rPr>
                <w:sz w:val="15"/>
              </w:rPr>
              <w:t>0.33</w:t>
            </w:r>
            <w:r>
              <w:rPr>
                <w:spacing w:val="-2"/>
                <w:sz w:val="15"/>
              </w:rPr>
              <w:t xml:space="preserve"> </w:t>
            </w:r>
            <w:r>
              <w:rPr>
                <w:sz w:val="15"/>
              </w:rPr>
              <w:t>(0.06-1.64,</w:t>
            </w:r>
            <w:r>
              <w:rPr>
                <w:spacing w:val="-2"/>
                <w:sz w:val="15"/>
              </w:rPr>
              <w:t xml:space="preserve"> 0.17)</w:t>
            </w:r>
          </w:p>
        </w:tc>
        <w:tc>
          <w:tcPr>
            <w:tcW w:w="1788" w:type="dxa"/>
          </w:tcPr>
          <w:p w14:paraId="694379DE" w14:textId="77777777" w:rsidR="00E37796" w:rsidRDefault="004131E7">
            <w:pPr>
              <w:pStyle w:val="TableParagraph"/>
              <w:spacing w:before="26"/>
              <w:ind w:left="4"/>
              <w:rPr>
                <w:sz w:val="15"/>
              </w:rPr>
            </w:pPr>
            <w:r>
              <w:rPr>
                <w:sz w:val="15"/>
              </w:rPr>
              <w:t>-</w:t>
            </w:r>
          </w:p>
        </w:tc>
        <w:tc>
          <w:tcPr>
            <w:tcW w:w="2448" w:type="dxa"/>
          </w:tcPr>
          <w:p w14:paraId="5CA72CF6" w14:textId="77777777" w:rsidR="00E37796" w:rsidRDefault="004131E7">
            <w:pPr>
              <w:pStyle w:val="TableParagraph"/>
              <w:spacing w:before="26"/>
              <w:ind w:left="4"/>
              <w:rPr>
                <w:sz w:val="15"/>
              </w:rPr>
            </w:pPr>
            <w:r>
              <w:rPr>
                <w:sz w:val="15"/>
              </w:rPr>
              <w:t>-</w:t>
            </w:r>
          </w:p>
        </w:tc>
      </w:tr>
      <w:tr w:rsidR="00E37796" w14:paraId="73B7C13E" w14:textId="77777777">
        <w:trPr>
          <w:trHeight w:val="230"/>
        </w:trPr>
        <w:tc>
          <w:tcPr>
            <w:tcW w:w="4309" w:type="dxa"/>
            <w:shd w:val="clear" w:color="auto" w:fill="BDD7EE"/>
          </w:tcPr>
          <w:p w14:paraId="5F2DC5D8" w14:textId="77777777" w:rsidR="00E37796" w:rsidRDefault="004131E7">
            <w:pPr>
              <w:pStyle w:val="TableParagraph"/>
              <w:spacing w:before="30"/>
              <w:ind w:left="14"/>
              <w:jc w:val="left"/>
              <w:rPr>
                <w:b/>
                <w:sz w:val="15"/>
              </w:rPr>
            </w:pPr>
            <w:r>
              <w:rPr>
                <w:b/>
                <w:color w:val="4471C4"/>
                <w:sz w:val="15"/>
              </w:rPr>
              <w:t>Obstetric</w:t>
            </w:r>
            <w:r>
              <w:rPr>
                <w:b/>
                <w:color w:val="4471C4"/>
                <w:spacing w:val="-3"/>
                <w:sz w:val="15"/>
              </w:rPr>
              <w:t xml:space="preserve"> </w:t>
            </w:r>
            <w:r>
              <w:rPr>
                <w:b/>
                <w:color w:val="4471C4"/>
                <w:sz w:val="15"/>
              </w:rPr>
              <w:t>&amp;</w:t>
            </w:r>
            <w:r>
              <w:rPr>
                <w:b/>
                <w:color w:val="4471C4"/>
                <w:spacing w:val="-1"/>
                <w:sz w:val="15"/>
              </w:rPr>
              <w:t xml:space="preserve"> </w:t>
            </w:r>
            <w:r>
              <w:rPr>
                <w:b/>
                <w:color w:val="4471C4"/>
                <w:sz w:val="15"/>
              </w:rPr>
              <w:t>Gynecological</w:t>
            </w:r>
            <w:r>
              <w:rPr>
                <w:b/>
                <w:color w:val="4471C4"/>
                <w:spacing w:val="-2"/>
                <w:sz w:val="15"/>
              </w:rPr>
              <w:t xml:space="preserve"> Procedures</w:t>
            </w:r>
          </w:p>
        </w:tc>
        <w:tc>
          <w:tcPr>
            <w:tcW w:w="2315" w:type="dxa"/>
            <w:shd w:val="clear" w:color="auto" w:fill="BDD7EE"/>
          </w:tcPr>
          <w:p w14:paraId="7A0BC9FB" w14:textId="77777777" w:rsidR="00E37796" w:rsidRDefault="00E37796">
            <w:pPr>
              <w:pStyle w:val="TableParagraph"/>
              <w:jc w:val="left"/>
              <w:rPr>
                <w:sz w:val="14"/>
              </w:rPr>
            </w:pPr>
          </w:p>
        </w:tc>
        <w:tc>
          <w:tcPr>
            <w:tcW w:w="1750" w:type="dxa"/>
            <w:shd w:val="clear" w:color="auto" w:fill="BDD7EE"/>
          </w:tcPr>
          <w:p w14:paraId="31508C35" w14:textId="77777777" w:rsidR="00E37796" w:rsidRDefault="00E37796">
            <w:pPr>
              <w:pStyle w:val="TableParagraph"/>
              <w:jc w:val="left"/>
              <w:rPr>
                <w:sz w:val="14"/>
              </w:rPr>
            </w:pPr>
          </w:p>
        </w:tc>
        <w:tc>
          <w:tcPr>
            <w:tcW w:w="1601" w:type="dxa"/>
            <w:shd w:val="clear" w:color="auto" w:fill="BDD7EE"/>
          </w:tcPr>
          <w:p w14:paraId="7A1FA7FD" w14:textId="77777777" w:rsidR="00E37796" w:rsidRDefault="00E37796">
            <w:pPr>
              <w:pStyle w:val="TableParagraph"/>
              <w:jc w:val="left"/>
              <w:rPr>
                <w:sz w:val="14"/>
              </w:rPr>
            </w:pPr>
          </w:p>
        </w:tc>
        <w:tc>
          <w:tcPr>
            <w:tcW w:w="1788" w:type="dxa"/>
            <w:shd w:val="clear" w:color="auto" w:fill="BDD7EE"/>
          </w:tcPr>
          <w:p w14:paraId="2B7C93D7" w14:textId="77777777" w:rsidR="00E37796" w:rsidRDefault="00E37796">
            <w:pPr>
              <w:pStyle w:val="TableParagraph"/>
              <w:jc w:val="left"/>
              <w:rPr>
                <w:sz w:val="14"/>
              </w:rPr>
            </w:pPr>
          </w:p>
        </w:tc>
        <w:tc>
          <w:tcPr>
            <w:tcW w:w="2448" w:type="dxa"/>
            <w:shd w:val="clear" w:color="auto" w:fill="BDD7EE"/>
          </w:tcPr>
          <w:p w14:paraId="65406D8E" w14:textId="77777777" w:rsidR="00E37796" w:rsidRDefault="00E37796">
            <w:pPr>
              <w:pStyle w:val="TableParagraph"/>
              <w:jc w:val="left"/>
              <w:rPr>
                <w:sz w:val="14"/>
              </w:rPr>
            </w:pPr>
          </w:p>
        </w:tc>
      </w:tr>
      <w:tr w:rsidR="00E37796" w14:paraId="33A3ADC7" w14:textId="77777777">
        <w:trPr>
          <w:trHeight w:val="229"/>
        </w:trPr>
        <w:tc>
          <w:tcPr>
            <w:tcW w:w="4309" w:type="dxa"/>
          </w:tcPr>
          <w:p w14:paraId="6B7D4D80" w14:textId="77777777" w:rsidR="00E37796" w:rsidRDefault="004131E7">
            <w:pPr>
              <w:pStyle w:val="TableParagraph"/>
              <w:spacing w:before="26"/>
              <w:ind w:left="14"/>
              <w:jc w:val="left"/>
              <w:rPr>
                <w:sz w:val="15"/>
              </w:rPr>
            </w:pPr>
            <w:r>
              <w:rPr>
                <w:sz w:val="15"/>
              </w:rPr>
              <w:t>Caesarean</w:t>
            </w:r>
            <w:r>
              <w:rPr>
                <w:spacing w:val="-4"/>
                <w:sz w:val="15"/>
              </w:rPr>
              <w:t xml:space="preserve"> </w:t>
            </w:r>
            <w:r>
              <w:rPr>
                <w:spacing w:val="-2"/>
                <w:sz w:val="15"/>
              </w:rPr>
              <w:t>section</w:t>
            </w:r>
          </w:p>
        </w:tc>
        <w:tc>
          <w:tcPr>
            <w:tcW w:w="2315" w:type="dxa"/>
          </w:tcPr>
          <w:p w14:paraId="41130995" w14:textId="77777777" w:rsidR="00E37796" w:rsidRDefault="004131E7">
            <w:pPr>
              <w:pStyle w:val="TableParagraph"/>
              <w:spacing w:before="26"/>
              <w:ind w:left="10"/>
              <w:rPr>
                <w:sz w:val="15"/>
              </w:rPr>
            </w:pPr>
            <w:r>
              <w:rPr>
                <w:sz w:val="15"/>
              </w:rPr>
              <w:t>-</w:t>
            </w:r>
          </w:p>
        </w:tc>
        <w:tc>
          <w:tcPr>
            <w:tcW w:w="1750" w:type="dxa"/>
          </w:tcPr>
          <w:p w14:paraId="12636A21" w14:textId="77777777" w:rsidR="00E37796" w:rsidRDefault="004131E7">
            <w:pPr>
              <w:pStyle w:val="TableParagraph"/>
              <w:spacing w:before="26"/>
              <w:ind w:left="10"/>
              <w:rPr>
                <w:sz w:val="15"/>
              </w:rPr>
            </w:pPr>
            <w:r>
              <w:rPr>
                <w:sz w:val="15"/>
              </w:rPr>
              <w:t>-</w:t>
            </w:r>
          </w:p>
        </w:tc>
        <w:tc>
          <w:tcPr>
            <w:tcW w:w="1601" w:type="dxa"/>
          </w:tcPr>
          <w:p w14:paraId="0AEB3508" w14:textId="77777777" w:rsidR="00E37796" w:rsidRDefault="004131E7">
            <w:pPr>
              <w:pStyle w:val="TableParagraph"/>
              <w:spacing w:before="26"/>
              <w:ind w:left="10"/>
              <w:rPr>
                <w:sz w:val="15"/>
              </w:rPr>
            </w:pPr>
            <w:r>
              <w:rPr>
                <w:sz w:val="15"/>
              </w:rPr>
              <w:t>-</w:t>
            </w:r>
          </w:p>
        </w:tc>
        <w:tc>
          <w:tcPr>
            <w:tcW w:w="1788" w:type="dxa"/>
          </w:tcPr>
          <w:p w14:paraId="7C5E1A7E" w14:textId="77777777" w:rsidR="00E37796" w:rsidRDefault="004131E7">
            <w:pPr>
              <w:pStyle w:val="TableParagraph"/>
              <w:spacing w:before="26"/>
              <w:ind w:left="5"/>
              <w:rPr>
                <w:sz w:val="15"/>
              </w:rPr>
            </w:pPr>
            <w:r>
              <w:rPr>
                <w:sz w:val="15"/>
              </w:rPr>
              <w:t>-</w:t>
            </w:r>
          </w:p>
        </w:tc>
        <w:tc>
          <w:tcPr>
            <w:tcW w:w="2448" w:type="dxa"/>
          </w:tcPr>
          <w:p w14:paraId="412B4285" w14:textId="77777777" w:rsidR="00E37796" w:rsidRDefault="004131E7">
            <w:pPr>
              <w:pStyle w:val="TableParagraph"/>
              <w:spacing w:before="26"/>
              <w:ind w:left="5"/>
              <w:rPr>
                <w:sz w:val="15"/>
              </w:rPr>
            </w:pPr>
            <w:r>
              <w:rPr>
                <w:sz w:val="15"/>
              </w:rPr>
              <w:t>-</w:t>
            </w:r>
          </w:p>
        </w:tc>
      </w:tr>
      <w:tr w:rsidR="00E37796" w14:paraId="5AA1B79A" w14:textId="77777777">
        <w:trPr>
          <w:trHeight w:val="230"/>
        </w:trPr>
        <w:tc>
          <w:tcPr>
            <w:tcW w:w="4309" w:type="dxa"/>
          </w:tcPr>
          <w:p w14:paraId="294E6D62" w14:textId="77777777" w:rsidR="00E37796" w:rsidRDefault="004131E7">
            <w:pPr>
              <w:pStyle w:val="TableParagraph"/>
              <w:spacing w:before="27"/>
              <w:ind w:left="14"/>
              <w:jc w:val="left"/>
              <w:rPr>
                <w:sz w:val="15"/>
              </w:rPr>
            </w:pPr>
            <w:r>
              <w:rPr>
                <w:sz w:val="15"/>
              </w:rPr>
              <w:t>Vaginal</w:t>
            </w:r>
            <w:r>
              <w:rPr>
                <w:spacing w:val="-5"/>
                <w:sz w:val="15"/>
              </w:rPr>
              <w:t xml:space="preserve"> </w:t>
            </w:r>
            <w:r>
              <w:rPr>
                <w:spacing w:val="-2"/>
                <w:sz w:val="15"/>
              </w:rPr>
              <w:t>delivery</w:t>
            </w:r>
          </w:p>
        </w:tc>
        <w:tc>
          <w:tcPr>
            <w:tcW w:w="2315" w:type="dxa"/>
          </w:tcPr>
          <w:p w14:paraId="40C70405" w14:textId="77777777" w:rsidR="00E37796" w:rsidRDefault="004131E7">
            <w:pPr>
              <w:pStyle w:val="TableParagraph"/>
              <w:spacing w:before="27"/>
              <w:ind w:left="9"/>
              <w:rPr>
                <w:sz w:val="15"/>
              </w:rPr>
            </w:pPr>
            <w:r>
              <w:rPr>
                <w:sz w:val="15"/>
              </w:rPr>
              <w:t>-</w:t>
            </w:r>
          </w:p>
        </w:tc>
        <w:tc>
          <w:tcPr>
            <w:tcW w:w="1750" w:type="dxa"/>
          </w:tcPr>
          <w:p w14:paraId="2DF20F3B" w14:textId="77777777" w:rsidR="00E37796" w:rsidRDefault="004131E7">
            <w:pPr>
              <w:pStyle w:val="TableParagraph"/>
              <w:spacing w:before="27"/>
              <w:ind w:left="10"/>
              <w:rPr>
                <w:sz w:val="15"/>
              </w:rPr>
            </w:pPr>
            <w:r>
              <w:rPr>
                <w:sz w:val="15"/>
              </w:rPr>
              <w:t>-</w:t>
            </w:r>
          </w:p>
        </w:tc>
        <w:tc>
          <w:tcPr>
            <w:tcW w:w="1601" w:type="dxa"/>
          </w:tcPr>
          <w:p w14:paraId="3A3F14FD" w14:textId="77777777" w:rsidR="00E37796" w:rsidRDefault="004131E7">
            <w:pPr>
              <w:pStyle w:val="TableParagraph"/>
              <w:spacing w:before="27"/>
              <w:ind w:left="9"/>
              <w:rPr>
                <w:sz w:val="15"/>
              </w:rPr>
            </w:pPr>
            <w:r>
              <w:rPr>
                <w:sz w:val="15"/>
              </w:rPr>
              <w:t>-</w:t>
            </w:r>
          </w:p>
        </w:tc>
        <w:tc>
          <w:tcPr>
            <w:tcW w:w="1788" w:type="dxa"/>
          </w:tcPr>
          <w:p w14:paraId="2114FD7C" w14:textId="77777777" w:rsidR="00E37796" w:rsidRDefault="004131E7">
            <w:pPr>
              <w:pStyle w:val="TableParagraph"/>
              <w:spacing w:before="27"/>
              <w:ind w:left="4"/>
              <w:rPr>
                <w:sz w:val="15"/>
              </w:rPr>
            </w:pPr>
            <w:r>
              <w:rPr>
                <w:sz w:val="15"/>
              </w:rPr>
              <w:t>-</w:t>
            </w:r>
          </w:p>
        </w:tc>
        <w:tc>
          <w:tcPr>
            <w:tcW w:w="2448" w:type="dxa"/>
          </w:tcPr>
          <w:p w14:paraId="3D4D5424" w14:textId="77777777" w:rsidR="00E37796" w:rsidRDefault="004131E7">
            <w:pPr>
              <w:pStyle w:val="TableParagraph"/>
              <w:spacing w:before="27"/>
              <w:ind w:left="4"/>
              <w:rPr>
                <w:sz w:val="15"/>
              </w:rPr>
            </w:pPr>
            <w:r>
              <w:rPr>
                <w:sz w:val="15"/>
              </w:rPr>
              <w:t>-</w:t>
            </w:r>
          </w:p>
        </w:tc>
      </w:tr>
      <w:tr w:rsidR="00E37796" w14:paraId="069CB04D" w14:textId="77777777">
        <w:trPr>
          <w:trHeight w:val="229"/>
        </w:trPr>
        <w:tc>
          <w:tcPr>
            <w:tcW w:w="4309" w:type="dxa"/>
          </w:tcPr>
          <w:p w14:paraId="090D7693" w14:textId="77777777" w:rsidR="00E37796" w:rsidRDefault="004131E7">
            <w:pPr>
              <w:pStyle w:val="TableParagraph"/>
              <w:spacing w:before="26"/>
              <w:ind w:left="14"/>
              <w:jc w:val="left"/>
              <w:rPr>
                <w:sz w:val="15"/>
              </w:rPr>
            </w:pPr>
            <w:r>
              <w:rPr>
                <w:sz w:val="15"/>
              </w:rPr>
              <w:t>Abortion/dilatation</w:t>
            </w:r>
            <w:r>
              <w:rPr>
                <w:spacing w:val="-3"/>
                <w:sz w:val="15"/>
              </w:rPr>
              <w:t xml:space="preserve"> </w:t>
            </w:r>
            <w:r>
              <w:rPr>
                <w:sz w:val="15"/>
              </w:rPr>
              <w:t>and</w:t>
            </w:r>
            <w:r>
              <w:rPr>
                <w:spacing w:val="-3"/>
                <w:sz w:val="15"/>
              </w:rPr>
              <w:t xml:space="preserve"> </w:t>
            </w:r>
            <w:r>
              <w:rPr>
                <w:spacing w:val="-2"/>
                <w:sz w:val="15"/>
              </w:rPr>
              <w:t>curettage</w:t>
            </w:r>
          </w:p>
        </w:tc>
        <w:tc>
          <w:tcPr>
            <w:tcW w:w="2315" w:type="dxa"/>
          </w:tcPr>
          <w:p w14:paraId="648AA0E5" w14:textId="77777777" w:rsidR="00E37796" w:rsidRDefault="004131E7">
            <w:pPr>
              <w:pStyle w:val="TableParagraph"/>
              <w:spacing w:before="26"/>
              <w:ind w:left="9"/>
              <w:rPr>
                <w:sz w:val="15"/>
              </w:rPr>
            </w:pPr>
            <w:r>
              <w:rPr>
                <w:sz w:val="15"/>
              </w:rPr>
              <w:t>-</w:t>
            </w:r>
          </w:p>
        </w:tc>
        <w:tc>
          <w:tcPr>
            <w:tcW w:w="1750" w:type="dxa"/>
          </w:tcPr>
          <w:p w14:paraId="354B5393" w14:textId="77777777" w:rsidR="00E37796" w:rsidRDefault="004131E7">
            <w:pPr>
              <w:pStyle w:val="TableParagraph"/>
              <w:spacing w:before="26"/>
              <w:ind w:left="9"/>
              <w:rPr>
                <w:sz w:val="15"/>
              </w:rPr>
            </w:pPr>
            <w:r>
              <w:rPr>
                <w:sz w:val="15"/>
              </w:rPr>
              <w:t>-</w:t>
            </w:r>
          </w:p>
        </w:tc>
        <w:tc>
          <w:tcPr>
            <w:tcW w:w="1601" w:type="dxa"/>
          </w:tcPr>
          <w:p w14:paraId="25D1F4D6" w14:textId="77777777" w:rsidR="00E37796" w:rsidRDefault="004131E7">
            <w:pPr>
              <w:pStyle w:val="TableParagraph"/>
              <w:spacing w:before="26"/>
              <w:ind w:left="9"/>
              <w:rPr>
                <w:sz w:val="15"/>
              </w:rPr>
            </w:pPr>
            <w:r>
              <w:rPr>
                <w:sz w:val="15"/>
              </w:rPr>
              <w:t>-</w:t>
            </w:r>
          </w:p>
        </w:tc>
        <w:tc>
          <w:tcPr>
            <w:tcW w:w="1788" w:type="dxa"/>
          </w:tcPr>
          <w:p w14:paraId="02AA85B2" w14:textId="77777777" w:rsidR="00E37796" w:rsidRDefault="004131E7">
            <w:pPr>
              <w:pStyle w:val="TableParagraph"/>
              <w:spacing w:before="26"/>
              <w:ind w:left="4"/>
              <w:rPr>
                <w:sz w:val="15"/>
              </w:rPr>
            </w:pPr>
            <w:r>
              <w:rPr>
                <w:sz w:val="15"/>
              </w:rPr>
              <w:t>-</w:t>
            </w:r>
          </w:p>
        </w:tc>
        <w:tc>
          <w:tcPr>
            <w:tcW w:w="2448" w:type="dxa"/>
          </w:tcPr>
          <w:p w14:paraId="62D7A9DF" w14:textId="77777777" w:rsidR="00E37796" w:rsidRDefault="004131E7">
            <w:pPr>
              <w:pStyle w:val="TableParagraph"/>
              <w:spacing w:before="26"/>
              <w:ind w:left="4"/>
              <w:rPr>
                <w:sz w:val="15"/>
              </w:rPr>
            </w:pPr>
            <w:r>
              <w:rPr>
                <w:sz w:val="15"/>
              </w:rPr>
              <w:t>-</w:t>
            </w:r>
          </w:p>
        </w:tc>
      </w:tr>
      <w:tr w:rsidR="00E37796" w14:paraId="655AE918" w14:textId="77777777">
        <w:trPr>
          <w:trHeight w:val="230"/>
        </w:trPr>
        <w:tc>
          <w:tcPr>
            <w:tcW w:w="4309" w:type="dxa"/>
          </w:tcPr>
          <w:p w14:paraId="44242DC0" w14:textId="77777777" w:rsidR="00E37796" w:rsidRDefault="004131E7">
            <w:pPr>
              <w:pStyle w:val="TableParagraph"/>
              <w:spacing w:before="27"/>
              <w:ind w:left="14"/>
              <w:jc w:val="left"/>
              <w:rPr>
                <w:sz w:val="15"/>
              </w:rPr>
            </w:pPr>
            <w:r>
              <w:rPr>
                <w:sz w:val="15"/>
              </w:rPr>
              <w:t>Gynecological</w:t>
            </w:r>
            <w:r>
              <w:rPr>
                <w:spacing w:val="-4"/>
                <w:sz w:val="15"/>
              </w:rPr>
              <w:t xml:space="preserve"> </w:t>
            </w:r>
            <w:r>
              <w:rPr>
                <w:spacing w:val="-2"/>
                <w:sz w:val="15"/>
              </w:rPr>
              <w:t>surgery</w:t>
            </w:r>
          </w:p>
        </w:tc>
        <w:tc>
          <w:tcPr>
            <w:tcW w:w="2315" w:type="dxa"/>
          </w:tcPr>
          <w:p w14:paraId="3AFBE5EF" w14:textId="77777777" w:rsidR="00E37796" w:rsidRDefault="004131E7">
            <w:pPr>
              <w:pStyle w:val="TableParagraph"/>
              <w:spacing w:before="27"/>
              <w:ind w:left="10"/>
              <w:rPr>
                <w:sz w:val="15"/>
              </w:rPr>
            </w:pPr>
            <w:r>
              <w:rPr>
                <w:sz w:val="15"/>
              </w:rPr>
              <w:t>-</w:t>
            </w:r>
          </w:p>
        </w:tc>
        <w:tc>
          <w:tcPr>
            <w:tcW w:w="1750" w:type="dxa"/>
          </w:tcPr>
          <w:p w14:paraId="6CB0CABA" w14:textId="77777777" w:rsidR="00E37796" w:rsidRDefault="004131E7">
            <w:pPr>
              <w:pStyle w:val="TableParagraph"/>
              <w:spacing w:before="27"/>
              <w:ind w:left="11"/>
              <w:rPr>
                <w:sz w:val="15"/>
              </w:rPr>
            </w:pPr>
            <w:r>
              <w:rPr>
                <w:sz w:val="15"/>
              </w:rPr>
              <w:t>-</w:t>
            </w:r>
          </w:p>
        </w:tc>
        <w:tc>
          <w:tcPr>
            <w:tcW w:w="1601" w:type="dxa"/>
          </w:tcPr>
          <w:p w14:paraId="555E37A8" w14:textId="77777777" w:rsidR="00E37796" w:rsidRDefault="004131E7">
            <w:pPr>
              <w:pStyle w:val="TableParagraph"/>
              <w:spacing w:before="27"/>
              <w:ind w:left="141"/>
              <w:jc w:val="left"/>
              <w:rPr>
                <w:sz w:val="15"/>
              </w:rPr>
            </w:pPr>
            <w:r>
              <w:rPr>
                <w:sz w:val="15"/>
              </w:rPr>
              <w:t>0.25</w:t>
            </w:r>
            <w:r>
              <w:rPr>
                <w:spacing w:val="-2"/>
                <w:sz w:val="15"/>
              </w:rPr>
              <w:t xml:space="preserve"> </w:t>
            </w:r>
            <w:r>
              <w:rPr>
                <w:sz w:val="15"/>
              </w:rPr>
              <w:t>(0.03-2.22,</w:t>
            </w:r>
            <w:r>
              <w:rPr>
                <w:spacing w:val="-2"/>
                <w:sz w:val="15"/>
              </w:rPr>
              <w:t xml:space="preserve"> 0.21)</w:t>
            </w:r>
          </w:p>
        </w:tc>
        <w:tc>
          <w:tcPr>
            <w:tcW w:w="1788" w:type="dxa"/>
          </w:tcPr>
          <w:p w14:paraId="1A8A0C10" w14:textId="77777777" w:rsidR="00E37796" w:rsidRDefault="004131E7">
            <w:pPr>
              <w:pStyle w:val="TableParagraph"/>
              <w:spacing w:before="27"/>
              <w:ind w:left="4"/>
              <w:rPr>
                <w:sz w:val="15"/>
              </w:rPr>
            </w:pPr>
            <w:r>
              <w:rPr>
                <w:sz w:val="15"/>
              </w:rPr>
              <w:t>-</w:t>
            </w:r>
          </w:p>
        </w:tc>
        <w:tc>
          <w:tcPr>
            <w:tcW w:w="2448" w:type="dxa"/>
          </w:tcPr>
          <w:p w14:paraId="3CFD8819" w14:textId="77777777" w:rsidR="00E37796" w:rsidRDefault="004131E7">
            <w:pPr>
              <w:pStyle w:val="TableParagraph"/>
              <w:spacing w:before="27"/>
              <w:ind w:left="4"/>
              <w:rPr>
                <w:sz w:val="15"/>
              </w:rPr>
            </w:pPr>
            <w:r>
              <w:rPr>
                <w:sz w:val="15"/>
              </w:rPr>
              <w:t>-</w:t>
            </w:r>
          </w:p>
        </w:tc>
      </w:tr>
      <w:tr w:rsidR="00E37796" w14:paraId="4ADAFE75" w14:textId="77777777">
        <w:trPr>
          <w:trHeight w:val="228"/>
        </w:trPr>
        <w:tc>
          <w:tcPr>
            <w:tcW w:w="4309" w:type="dxa"/>
            <w:shd w:val="clear" w:color="auto" w:fill="BDD7EE"/>
          </w:tcPr>
          <w:p w14:paraId="6BAD1888" w14:textId="77777777" w:rsidR="00E37796" w:rsidRDefault="004131E7">
            <w:pPr>
              <w:pStyle w:val="TableParagraph"/>
              <w:spacing w:before="30"/>
              <w:ind w:left="14"/>
              <w:jc w:val="left"/>
              <w:rPr>
                <w:b/>
                <w:sz w:val="15"/>
              </w:rPr>
            </w:pPr>
            <w:r>
              <w:rPr>
                <w:b/>
                <w:color w:val="4471C4"/>
                <w:sz w:val="15"/>
              </w:rPr>
              <w:t>Respiratory</w:t>
            </w:r>
            <w:r>
              <w:rPr>
                <w:b/>
                <w:color w:val="4471C4"/>
                <w:spacing w:val="-3"/>
                <w:sz w:val="15"/>
              </w:rPr>
              <w:t xml:space="preserve"> </w:t>
            </w:r>
            <w:r>
              <w:rPr>
                <w:b/>
                <w:color w:val="4471C4"/>
                <w:spacing w:val="-2"/>
                <w:sz w:val="15"/>
              </w:rPr>
              <w:t>Procedures</w:t>
            </w:r>
          </w:p>
        </w:tc>
        <w:tc>
          <w:tcPr>
            <w:tcW w:w="2315" w:type="dxa"/>
            <w:shd w:val="clear" w:color="auto" w:fill="BDD7EE"/>
          </w:tcPr>
          <w:p w14:paraId="6A92F8F0" w14:textId="77777777" w:rsidR="00E37796" w:rsidRDefault="00E37796">
            <w:pPr>
              <w:pStyle w:val="TableParagraph"/>
              <w:jc w:val="left"/>
              <w:rPr>
                <w:sz w:val="14"/>
              </w:rPr>
            </w:pPr>
          </w:p>
        </w:tc>
        <w:tc>
          <w:tcPr>
            <w:tcW w:w="1750" w:type="dxa"/>
            <w:shd w:val="clear" w:color="auto" w:fill="BDD7EE"/>
          </w:tcPr>
          <w:p w14:paraId="2364FFCF" w14:textId="77777777" w:rsidR="00E37796" w:rsidRDefault="00E37796">
            <w:pPr>
              <w:pStyle w:val="TableParagraph"/>
              <w:jc w:val="left"/>
              <w:rPr>
                <w:sz w:val="14"/>
              </w:rPr>
            </w:pPr>
          </w:p>
        </w:tc>
        <w:tc>
          <w:tcPr>
            <w:tcW w:w="1601" w:type="dxa"/>
            <w:shd w:val="clear" w:color="auto" w:fill="BDD7EE"/>
          </w:tcPr>
          <w:p w14:paraId="74B65BE6" w14:textId="77777777" w:rsidR="00E37796" w:rsidRDefault="00E37796">
            <w:pPr>
              <w:pStyle w:val="TableParagraph"/>
              <w:jc w:val="left"/>
              <w:rPr>
                <w:sz w:val="14"/>
              </w:rPr>
            </w:pPr>
          </w:p>
        </w:tc>
        <w:tc>
          <w:tcPr>
            <w:tcW w:w="1788" w:type="dxa"/>
            <w:shd w:val="clear" w:color="auto" w:fill="BDD7EE"/>
          </w:tcPr>
          <w:p w14:paraId="12F06D22" w14:textId="77777777" w:rsidR="00E37796" w:rsidRDefault="00E37796">
            <w:pPr>
              <w:pStyle w:val="TableParagraph"/>
              <w:jc w:val="left"/>
              <w:rPr>
                <w:sz w:val="14"/>
              </w:rPr>
            </w:pPr>
          </w:p>
        </w:tc>
        <w:tc>
          <w:tcPr>
            <w:tcW w:w="2448" w:type="dxa"/>
            <w:shd w:val="clear" w:color="auto" w:fill="BDD7EE"/>
          </w:tcPr>
          <w:p w14:paraId="2C977E74" w14:textId="77777777" w:rsidR="00E37796" w:rsidRDefault="00E37796">
            <w:pPr>
              <w:pStyle w:val="TableParagraph"/>
              <w:jc w:val="left"/>
              <w:rPr>
                <w:sz w:val="14"/>
              </w:rPr>
            </w:pPr>
          </w:p>
        </w:tc>
      </w:tr>
      <w:tr w:rsidR="00E37796" w14:paraId="7F6F5CCF" w14:textId="77777777">
        <w:trPr>
          <w:trHeight w:val="230"/>
        </w:trPr>
        <w:tc>
          <w:tcPr>
            <w:tcW w:w="4309" w:type="dxa"/>
          </w:tcPr>
          <w:p w14:paraId="4E60B1EF" w14:textId="77777777" w:rsidR="00E37796" w:rsidRDefault="004131E7">
            <w:pPr>
              <w:pStyle w:val="TableParagraph"/>
              <w:spacing w:before="27"/>
              <w:ind w:left="14"/>
              <w:jc w:val="left"/>
              <w:rPr>
                <w:sz w:val="15"/>
              </w:rPr>
            </w:pPr>
            <w:r>
              <w:rPr>
                <w:sz w:val="15"/>
              </w:rPr>
              <w:t>Any</w:t>
            </w:r>
            <w:r>
              <w:rPr>
                <w:spacing w:val="-2"/>
                <w:sz w:val="15"/>
              </w:rPr>
              <w:t xml:space="preserve"> </w:t>
            </w:r>
            <w:r>
              <w:rPr>
                <w:sz w:val="15"/>
              </w:rPr>
              <w:t>respiratory</w:t>
            </w:r>
            <w:r>
              <w:rPr>
                <w:spacing w:val="-2"/>
                <w:sz w:val="15"/>
              </w:rPr>
              <w:t xml:space="preserve"> procedure</w:t>
            </w:r>
          </w:p>
        </w:tc>
        <w:tc>
          <w:tcPr>
            <w:tcW w:w="2315" w:type="dxa"/>
          </w:tcPr>
          <w:p w14:paraId="6E96F916" w14:textId="77777777" w:rsidR="00E37796" w:rsidRDefault="004131E7">
            <w:pPr>
              <w:pStyle w:val="TableParagraph"/>
              <w:spacing w:before="27"/>
              <w:ind w:left="10"/>
              <w:rPr>
                <w:sz w:val="15"/>
              </w:rPr>
            </w:pPr>
            <w:r>
              <w:rPr>
                <w:sz w:val="15"/>
              </w:rPr>
              <w:t>-</w:t>
            </w:r>
          </w:p>
        </w:tc>
        <w:tc>
          <w:tcPr>
            <w:tcW w:w="1750" w:type="dxa"/>
          </w:tcPr>
          <w:p w14:paraId="30DEA3F9" w14:textId="77777777" w:rsidR="00E37796" w:rsidRDefault="004131E7">
            <w:pPr>
              <w:pStyle w:val="TableParagraph"/>
              <w:spacing w:before="27"/>
              <w:ind w:left="216"/>
              <w:jc w:val="left"/>
              <w:rPr>
                <w:sz w:val="15"/>
              </w:rPr>
            </w:pPr>
            <w:r>
              <w:rPr>
                <w:sz w:val="15"/>
              </w:rPr>
              <w:t>0.27</w:t>
            </w:r>
            <w:r>
              <w:rPr>
                <w:spacing w:val="-3"/>
                <w:sz w:val="15"/>
              </w:rPr>
              <w:t xml:space="preserve"> </w:t>
            </w:r>
            <w:r>
              <w:rPr>
                <w:sz w:val="15"/>
              </w:rPr>
              <w:t>(0.01-5.46,</w:t>
            </w:r>
            <w:r>
              <w:rPr>
                <w:spacing w:val="-2"/>
                <w:sz w:val="15"/>
              </w:rPr>
              <w:t xml:space="preserve"> 0.39)</w:t>
            </w:r>
          </w:p>
        </w:tc>
        <w:tc>
          <w:tcPr>
            <w:tcW w:w="1601" w:type="dxa"/>
          </w:tcPr>
          <w:p w14:paraId="68455F59" w14:textId="77777777" w:rsidR="00E37796" w:rsidRDefault="004131E7">
            <w:pPr>
              <w:pStyle w:val="TableParagraph"/>
              <w:spacing w:before="27"/>
              <w:ind w:left="140"/>
              <w:jc w:val="left"/>
              <w:rPr>
                <w:sz w:val="15"/>
              </w:rPr>
            </w:pPr>
            <w:r>
              <w:rPr>
                <w:sz w:val="15"/>
              </w:rPr>
              <w:t>0.20</w:t>
            </w:r>
            <w:r>
              <w:rPr>
                <w:spacing w:val="-2"/>
                <w:sz w:val="15"/>
              </w:rPr>
              <w:t xml:space="preserve"> </w:t>
            </w:r>
            <w:r>
              <w:rPr>
                <w:sz w:val="15"/>
              </w:rPr>
              <w:t>(0.01-4.15,</w:t>
            </w:r>
            <w:r>
              <w:rPr>
                <w:spacing w:val="-2"/>
                <w:sz w:val="15"/>
              </w:rPr>
              <w:t xml:space="preserve"> 0.30)</w:t>
            </w:r>
          </w:p>
        </w:tc>
        <w:tc>
          <w:tcPr>
            <w:tcW w:w="1788" w:type="dxa"/>
          </w:tcPr>
          <w:p w14:paraId="4867B5A5" w14:textId="77777777" w:rsidR="00E37796" w:rsidRDefault="004131E7">
            <w:pPr>
              <w:pStyle w:val="TableParagraph"/>
              <w:spacing w:before="27"/>
              <w:ind w:left="4"/>
              <w:rPr>
                <w:sz w:val="15"/>
              </w:rPr>
            </w:pPr>
            <w:r>
              <w:rPr>
                <w:sz w:val="15"/>
              </w:rPr>
              <w:t>-</w:t>
            </w:r>
          </w:p>
        </w:tc>
        <w:tc>
          <w:tcPr>
            <w:tcW w:w="2448" w:type="dxa"/>
          </w:tcPr>
          <w:p w14:paraId="4DB04C63" w14:textId="77777777" w:rsidR="00E37796" w:rsidRDefault="004131E7">
            <w:pPr>
              <w:pStyle w:val="TableParagraph"/>
              <w:spacing w:before="27"/>
              <w:ind w:left="4"/>
              <w:rPr>
                <w:sz w:val="15"/>
              </w:rPr>
            </w:pPr>
            <w:r>
              <w:rPr>
                <w:sz w:val="15"/>
              </w:rPr>
              <w:t>-</w:t>
            </w:r>
          </w:p>
        </w:tc>
      </w:tr>
      <w:tr w:rsidR="00E37796" w14:paraId="6CAFB753" w14:textId="77777777">
        <w:trPr>
          <w:trHeight w:val="229"/>
        </w:trPr>
        <w:tc>
          <w:tcPr>
            <w:tcW w:w="4309" w:type="dxa"/>
          </w:tcPr>
          <w:p w14:paraId="6E487226" w14:textId="77777777" w:rsidR="00E37796" w:rsidRDefault="004131E7">
            <w:pPr>
              <w:pStyle w:val="TableParagraph"/>
              <w:spacing w:before="27"/>
              <w:ind w:left="14"/>
              <w:jc w:val="left"/>
              <w:rPr>
                <w:sz w:val="15"/>
              </w:rPr>
            </w:pPr>
            <w:r>
              <w:rPr>
                <w:sz w:val="15"/>
              </w:rPr>
              <w:t>Bronchoscopy</w:t>
            </w:r>
            <w:r>
              <w:rPr>
                <w:spacing w:val="-2"/>
                <w:sz w:val="15"/>
              </w:rPr>
              <w:t xml:space="preserve"> </w:t>
            </w:r>
            <w:r>
              <w:rPr>
                <w:sz w:val="15"/>
              </w:rPr>
              <w:t>(flexible</w:t>
            </w:r>
            <w:r>
              <w:rPr>
                <w:spacing w:val="-2"/>
                <w:sz w:val="15"/>
              </w:rPr>
              <w:t xml:space="preserve"> </w:t>
            </w:r>
            <w:r>
              <w:rPr>
                <w:sz w:val="15"/>
              </w:rPr>
              <w:t>or</w:t>
            </w:r>
            <w:r>
              <w:rPr>
                <w:spacing w:val="-1"/>
                <w:sz w:val="15"/>
              </w:rPr>
              <w:t xml:space="preserve"> </w:t>
            </w:r>
            <w:r>
              <w:rPr>
                <w:spacing w:val="-2"/>
                <w:sz w:val="15"/>
              </w:rPr>
              <w:t>rigid)</w:t>
            </w:r>
          </w:p>
        </w:tc>
        <w:tc>
          <w:tcPr>
            <w:tcW w:w="2315" w:type="dxa"/>
          </w:tcPr>
          <w:p w14:paraId="6C500CDE" w14:textId="77777777" w:rsidR="00E37796" w:rsidRDefault="004131E7">
            <w:pPr>
              <w:pStyle w:val="TableParagraph"/>
              <w:spacing w:before="27"/>
              <w:ind w:left="9"/>
              <w:rPr>
                <w:sz w:val="15"/>
              </w:rPr>
            </w:pPr>
            <w:r>
              <w:rPr>
                <w:sz w:val="15"/>
              </w:rPr>
              <w:t>-</w:t>
            </w:r>
          </w:p>
        </w:tc>
        <w:tc>
          <w:tcPr>
            <w:tcW w:w="1750" w:type="dxa"/>
          </w:tcPr>
          <w:p w14:paraId="560AA499" w14:textId="77777777" w:rsidR="00E37796" w:rsidRDefault="004131E7">
            <w:pPr>
              <w:pStyle w:val="TableParagraph"/>
              <w:spacing w:before="27"/>
              <w:ind w:left="9"/>
              <w:rPr>
                <w:sz w:val="15"/>
              </w:rPr>
            </w:pPr>
            <w:r>
              <w:rPr>
                <w:sz w:val="15"/>
              </w:rPr>
              <w:t>-</w:t>
            </w:r>
          </w:p>
        </w:tc>
        <w:tc>
          <w:tcPr>
            <w:tcW w:w="1601" w:type="dxa"/>
          </w:tcPr>
          <w:p w14:paraId="71595679" w14:textId="77777777" w:rsidR="00E37796" w:rsidRDefault="004131E7">
            <w:pPr>
              <w:pStyle w:val="TableParagraph"/>
              <w:spacing w:before="27"/>
              <w:ind w:left="9"/>
              <w:rPr>
                <w:sz w:val="15"/>
              </w:rPr>
            </w:pPr>
            <w:r>
              <w:rPr>
                <w:sz w:val="15"/>
              </w:rPr>
              <w:t>-</w:t>
            </w:r>
          </w:p>
        </w:tc>
        <w:tc>
          <w:tcPr>
            <w:tcW w:w="1788" w:type="dxa"/>
          </w:tcPr>
          <w:p w14:paraId="0B575872" w14:textId="77777777" w:rsidR="00E37796" w:rsidRDefault="004131E7">
            <w:pPr>
              <w:pStyle w:val="TableParagraph"/>
              <w:spacing w:before="27"/>
              <w:ind w:left="4"/>
              <w:rPr>
                <w:sz w:val="15"/>
              </w:rPr>
            </w:pPr>
            <w:r>
              <w:rPr>
                <w:sz w:val="15"/>
              </w:rPr>
              <w:t>-</w:t>
            </w:r>
          </w:p>
        </w:tc>
        <w:tc>
          <w:tcPr>
            <w:tcW w:w="2448" w:type="dxa"/>
          </w:tcPr>
          <w:p w14:paraId="30E8C3E3" w14:textId="77777777" w:rsidR="00E37796" w:rsidRDefault="004131E7">
            <w:pPr>
              <w:pStyle w:val="TableParagraph"/>
              <w:spacing w:before="27"/>
              <w:ind w:left="4"/>
              <w:rPr>
                <w:sz w:val="15"/>
              </w:rPr>
            </w:pPr>
            <w:r>
              <w:rPr>
                <w:sz w:val="15"/>
              </w:rPr>
              <w:t>-</w:t>
            </w:r>
          </w:p>
        </w:tc>
      </w:tr>
      <w:tr w:rsidR="00E37796" w14:paraId="555A9EA2" w14:textId="77777777">
        <w:trPr>
          <w:trHeight w:val="230"/>
        </w:trPr>
        <w:tc>
          <w:tcPr>
            <w:tcW w:w="4309" w:type="dxa"/>
            <w:shd w:val="clear" w:color="auto" w:fill="BDD7EE"/>
          </w:tcPr>
          <w:p w14:paraId="2C18DF84" w14:textId="77777777" w:rsidR="00E37796" w:rsidRDefault="004131E7">
            <w:pPr>
              <w:pStyle w:val="TableParagraph"/>
              <w:spacing w:before="31"/>
              <w:ind w:left="14"/>
              <w:jc w:val="left"/>
              <w:rPr>
                <w:b/>
                <w:sz w:val="15"/>
              </w:rPr>
            </w:pPr>
            <w:r>
              <w:rPr>
                <w:b/>
                <w:color w:val="4471C4"/>
                <w:sz w:val="15"/>
              </w:rPr>
              <w:t>Cardiac</w:t>
            </w:r>
            <w:r>
              <w:rPr>
                <w:b/>
                <w:color w:val="4471C4"/>
                <w:spacing w:val="-4"/>
                <w:sz w:val="15"/>
              </w:rPr>
              <w:t xml:space="preserve"> </w:t>
            </w:r>
            <w:r>
              <w:rPr>
                <w:b/>
                <w:color w:val="4471C4"/>
                <w:spacing w:val="-2"/>
                <w:sz w:val="15"/>
              </w:rPr>
              <w:t>Procedures</w:t>
            </w:r>
          </w:p>
        </w:tc>
        <w:tc>
          <w:tcPr>
            <w:tcW w:w="2315" w:type="dxa"/>
            <w:shd w:val="clear" w:color="auto" w:fill="BDD7EE"/>
          </w:tcPr>
          <w:p w14:paraId="5143A83D" w14:textId="77777777" w:rsidR="00E37796" w:rsidRDefault="00E37796">
            <w:pPr>
              <w:pStyle w:val="TableParagraph"/>
              <w:jc w:val="left"/>
              <w:rPr>
                <w:sz w:val="14"/>
              </w:rPr>
            </w:pPr>
          </w:p>
        </w:tc>
        <w:tc>
          <w:tcPr>
            <w:tcW w:w="1750" w:type="dxa"/>
            <w:shd w:val="clear" w:color="auto" w:fill="BDD7EE"/>
          </w:tcPr>
          <w:p w14:paraId="2B9A0B78" w14:textId="77777777" w:rsidR="00E37796" w:rsidRDefault="00E37796">
            <w:pPr>
              <w:pStyle w:val="TableParagraph"/>
              <w:jc w:val="left"/>
              <w:rPr>
                <w:sz w:val="14"/>
              </w:rPr>
            </w:pPr>
          </w:p>
        </w:tc>
        <w:tc>
          <w:tcPr>
            <w:tcW w:w="1601" w:type="dxa"/>
            <w:shd w:val="clear" w:color="auto" w:fill="BDD7EE"/>
          </w:tcPr>
          <w:p w14:paraId="4FB6D63B" w14:textId="77777777" w:rsidR="00E37796" w:rsidRDefault="00E37796">
            <w:pPr>
              <w:pStyle w:val="TableParagraph"/>
              <w:jc w:val="left"/>
              <w:rPr>
                <w:sz w:val="14"/>
              </w:rPr>
            </w:pPr>
          </w:p>
        </w:tc>
        <w:tc>
          <w:tcPr>
            <w:tcW w:w="1788" w:type="dxa"/>
            <w:shd w:val="clear" w:color="auto" w:fill="BDD7EE"/>
          </w:tcPr>
          <w:p w14:paraId="344574E5" w14:textId="77777777" w:rsidR="00E37796" w:rsidRDefault="00E37796">
            <w:pPr>
              <w:pStyle w:val="TableParagraph"/>
              <w:jc w:val="left"/>
              <w:rPr>
                <w:sz w:val="14"/>
              </w:rPr>
            </w:pPr>
          </w:p>
        </w:tc>
        <w:tc>
          <w:tcPr>
            <w:tcW w:w="2448" w:type="dxa"/>
            <w:shd w:val="clear" w:color="auto" w:fill="BDD7EE"/>
          </w:tcPr>
          <w:p w14:paraId="67A23866" w14:textId="77777777" w:rsidR="00E37796" w:rsidRDefault="00E37796">
            <w:pPr>
              <w:pStyle w:val="TableParagraph"/>
              <w:jc w:val="left"/>
              <w:rPr>
                <w:sz w:val="14"/>
              </w:rPr>
            </w:pPr>
          </w:p>
        </w:tc>
      </w:tr>
      <w:tr w:rsidR="00E37796" w14:paraId="41FE2183" w14:textId="77777777">
        <w:trPr>
          <w:trHeight w:val="229"/>
        </w:trPr>
        <w:tc>
          <w:tcPr>
            <w:tcW w:w="4309" w:type="dxa"/>
          </w:tcPr>
          <w:p w14:paraId="1084972E" w14:textId="77777777" w:rsidR="00E37796" w:rsidRDefault="004131E7">
            <w:pPr>
              <w:pStyle w:val="TableParagraph"/>
              <w:spacing w:before="26"/>
              <w:ind w:left="14"/>
              <w:jc w:val="left"/>
              <w:rPr>
                <w:sz w:val="15"/>
              </w:rPr>
            </w:pPr>
            <w:r>
              <w:rPr>
                <w:sz w:val="15"/>
              </w:rPr>
              <w:t>Implantation</w:t>
            </w:r>
            <w:r>
              <w:rPr>
                <w:spacing w:val="-2"/>
                <w:sz w:val="15"/>
              </w:rPr>
              <w:t xml:space="preserve"> </w:t>
            </w:r>
            <w:r>
              <w:rPr>
                <w:sz w:val="15"/>
              </w:rPr>
              <w:t>of</w:t>
            </w:r>
            <w:r>
              <w:rPr>
                <w:spacing w:val="-2"/>
                <w:sz w:val="15"/>
              </w:rPr>
              <w:t xml:space="preserve"> pacemakers/defibrillators</w:t>
            </w:r>
          </w:p>
        </w:tc>
        <w:tc>
          <w:tcPr>
            <w:tcW w:w="2315" w:type="dxa"/>
          </w:tcPr>
          <w:p w14:paraId="49A86985" w14:textId="77777777" w:rsidR="00E37796" w:rsidRDefault="004131E7">
            <w:pPr>
              <w:pStyle w:val="TableParagraph"/>
              <w:spacing w:before="26"/>
              <w:ind w:left="10"/>
              <w:rPr>
                <w:sz w:val="15"/>
              </w:rPr>
            </w:pPr>
            <w:r>
              <w:rPr>
                <w:sz w:val="15"/>
              </w:rPr>
              <w:t>-</w:t>
            </w:r>
          </w:p>
        </w:tc>
        <w:tc>
          <w:tcPr>
            <w:tcW w:w="1750" w:type="dxa"/>
          </w:tcPr>
          <w:p w14:paraId="5CE4FACA" w14:textId="77777777" w:rsidR="00E37796" w:rsidRDefault="004131E7">
            <w:pPr>
              <w:pStyle w:val="TableParagraph"/>
              <w:spacing w:before="26"/>
              <w:ind w:left="10"/>
              <w:rPr>
                <w:sz w:val="15"/>
              </w:rPr>
            </w:pPr>
            <w:r>
              <w:rPr>
                <w:sz w:val="15"/>
              </w:rPr>
              <w:t>-</w:t>
            </w:r>
          </w:p>
        </w:tc>
        <w:tc>
          <w:tcPr>
            <w:tcW w:w="1601" w:type="dxa"/>
          </w:tcPr>
          <w:p w14:paraId="577611AA" w14:textId="77777777" w:rsidR="00E37796" w:rsidRDefault="004131E7">
            <w:pPr>
              <w:pStyle w:val="TableParagraph"/>
              <w:spacing w:before="26"/>
              <w:ind w:left="10"/>
              <w:rPr>
                <w:sz w:val="15"/>
              </w:rPr>
            </w:pPr>
            <w:r>
              <w:rPr>
                <w:sz w:val="15"/>
              </w:rPr>
              <w:t>-</w:t>
            </w:r>
          </w:p>
        </w:tc>
        <w:tc>
          <w:tcPr>
            <w:tcW w:w="1788" w:type="dxa"/>
          </w:tcPr>
          <w:p w14:paraId="67909161" w14:textId="77777777" w:rsidR="00E37796" w:rsidRDefault="004131E7">
            <w:pPr>
              <w:pStyle w:val="TableParagraph"/>
              <w:spacing w:before="26"/>
              <w:ind w:left="5"/>
              <w:rPr>
                <w:sz w:val="15"/>
              </w:rPr>
            </w:pPr>
            <w:r>
              <w:rPr>
                <w:sz w:val="15"/>
              </w:rPr>
              <w:t>-</w:t>
            </w:r>
          </w:p>
        </w:tc>
        <w:tc>
          <w:tcPr>
            <w:tcW w:w="2448" w:type="dxa"/>
          </w:tcPr>
          <w:p w14:paraId="30262249" w14:textId="77777777" w:rsidR="00E37796" w:rsidRDefault="004131E7">
            <w:pPr>
              <w:pStyle w:val="TableParagraph"/>
              <w:spacing w:before="26"/>
              <w:ind w:left="5"/>
              <w:rPr>
                <w:sz w:val="15"/>
              </w:rPr>
            </w:pPr>
            <w:r>
              <w:rPr>
                <w:sz w:val="15"/>
              </w:rPr>
              <w:t>-</w:t>
            </w:r>
          </w:p>
        </w:tc>
      </w:tr>
      <w:tr w:rsidR="00E37796" w14:paraId="64F44BC3" w14:textId="77777777">
        <w:trPr>
          <w:trHeight w:val="230"/>
        </w:trPr>
        <w:tc>
          <w:tcPr>
            <w:tcW w:w="4309" w:type="dxa"/>
          </w:tcPr>
          <w:p w14:paraId="4D587402" w14:textId="77777777" w:rsidR="00E37796" w:rsidRDefault="004131E7">
            <w:pPr>
              <w:pStyle w:val="TableParagraph"/>
              <w:spacing w:before="27"/>
              <w:ind w:left="14"/>
              <w:jc w:val="left"/>
              <w:rPr>
                <w:sz w:val="15"/>
              </w:rPr>
            </w:pPr>
            <w:r>
              <w:rPr>
                <w:sz w:val="15"/>
              </w:rPr>
              <w:t>Percutaneous</w:t>
            </w:r>
            <w:r>
              <w:rPr>
                <w:spacing w:val="-2"/>
                <w:sz w:val="15"/>
              </w:rPr>
              <w:t xml:space="preserve"> </w:t>
            </w:r>
            <w:r>
              <w:rPr>
                <w:sz w:val="15"/>
              </w:rPr>
              <w:t>valve</w:t>
            </w:r>
            <w:r>
              <w:rPr>
                <w:spacing w:val="-2"/>
                <w:sz w:val="15"/>
              </w:rPr>
              <w:t xml:space="preserve"> procedures</w:t>
            </w:r>
          </w:p>
        </w:tc>
        <w:tc>
          <w:tcPr>
            <w:tcW w:w="2315" w:type="dxa"/>
          </w:tcPr>
          <w:p w14:paraId="55674D43" w14:textId="77777777" w:rsidR="00E37796" w:rsidRDefault="004131E7">
            <w:pPr>
              <w:pStyle w:val="TableParagraph"/>
              <w:spacing w:before="27"/>
              <w:ind w:left="9"/>
              <w:rPr>
                <w:sz w:val="15"/>
              </w:rPr>
            </w:pPr>
            <w:r>
              <w:rPr>
                <w:sz w:val="15"/>
              </w:rPr>
              <w:t>-</w:t>
            </w:r>
          </w:p>
        </w:tc>
        <w:tc>
          <w:tcPr>
            <w:tcW w:w="1750" w:type="dxa"/>
          </w:tcPr>
          <w:p w14:paraId="770BE9B0" w14:textId="77777777" w:rsidR="00E37796" w:rsidRDefault="004131E7">
            <w:pPr>
              <w:pStyle w:val="TableParagraph"/>
              <w:spacing w:before="27"/>
              <w:ind w:left="10"/>
              <w:rPr>
                <w:sz w:val="15"/>
              </w:rPr>
            </w:pPr>
            <w:r>
              <w:rPr>
                <w:sz w:val="15"/>
              </w:rPr>
              <w:t>-</w:t>
            </w:r>
          </w:p>
        </w:tc>
        <w:tc>
          <w:tcPr>
            <w:tcW w:w="1601" w:type="dxa"/>
          </w:tcPr>
          <w:p w14:paraId="1F1109CA" w14:textId="77777777" w:rsidR="00E37796" w:rsidRDefault="004131E7">
            <w:pPr>
              <w:pStyle w:val="TableParagraph"/>
              <w:spacing w:before="27"/>
              <w:ind w:left="9"/>
              <w:rPr>
                <w:sz w:val="15"/>
              </w:rPr>
            </w:pPr>
            <w:r>
              <w:rPr>
                <w:sz w:val="15"/>
              </w:rPr>
              <w:t>-</w:t>
            </w:r>
          </w:p>
        </w:tc>
        <w:tc>
          <w:tcPr>
            <w:tcW w:w="1788" w:type="dxa"/>
          </w:tcPr>
          <w:p w14:paraId="6BB13FCE" w14:textId="77777777" w:rsidR="00E37796" w:rsidRDefault="004131E7">
            <w:pPr>
              <w:pStyle w:val="TableParagraph"/>
              <w:spacing w:before="27"/>
              <w:ind w:left="4"/>
              <w:rPr>
                <w:sz w:val="15"/>
              </w:rPr>
            </w:pPr>
            <w:r>
              <w:rPr>
                <w:sz w:val="15"/>
              </w:rPr>
              <w:t>-</w:t>
            </w:r>
          </w:p>
        </w:tc>
        <w:tc>
          <w:tcPr>
            <w:tcW w:w="2448" w:type="dxa"/>
          </w:tcPr>
          <w:p w14:paraId="09E9AF3C" w14:textId="77777777" w:rsidR="00E37796" w:rsidRDefault="004131E7">
            <w:pPr>
              <w:pStyle w:val="TableParagraph"/>
              <w:spacing w:before="27"/>
              <w:ind w:left="4"/>
              <w:rPr>
                <w:sz w:val="15"/>
              </w:rPr>
            </w:pPr>
            <w:r>
              <w:rPr>
                <w:sz w:val="15"/>
              </w:rPr>
              <w:t>-</w:t>
            </w:r>
          </w:p>
        </w:tc>
      </w:tr>
      <w:tr w:rsidR="00E37796" w14:paraId="1C71575A" w14:textId="77777777">
        <w:trPr>
          <w:trHeight w:val="229"/>
        </w:trPr>
        <w:tc>
          <w:tcPr>
            <w:tcW w:w="4309" w:type="dxa"/>
          </w:tcPr>
          <w:p w14:paraId="0B0B762C" w14:textId="77777777" w:rsidR="00E37796" w:rsidRDefault="004131E7">
            <w:pPr>
              <w:pStyle w:val="TableParagraph"/>
              <w:spacing w:before="26"/>
              <w:ind w:left="14"/>
              <w:jc w:val="left"/>
              <w:rPr>
                <w:sz w:val="15"/>
              </w:rPr>
            </w:pPr>
            <w:r>
              <w:rPr>
                <w:sz w:val="15"/>
              </w:rPr>
              <w:t>Percutaneous</w:t>
            </w:r>
            <w:r>
              <w:rPr>
                <w:spacing w:val="-3"/>
                <w:sz w:val="15"/>
              </w:rPr>
              <w:t xml:space="preserve"> </w:t>
            </w:r>
            <w:r>
              <w:rPr>
                <w:sz w:val="15"/>
              </w:rPr>
              <w:t>coronary</w:t>
            </w:r>
            <w:r>
              <w:rPr>
                <w:spacing w:val="-3"/>
                <w:sz w:val="15"/>
              </w:rPr>
              <w:t xml:space="preserve"> </w:t>
            </w:r>
            <w:r>
              <w:rPr>
                <w:spacing w:val="-2"/>
                <w:sz w:val="15"/>
              </w:rPr>
              <w:t>intervention</w:t>
            </w:r>
          </w:p>
        </w:tc>
        <w:tc>
          <w:tcPr>
            <w:tcW w:w="2315" w:type="dxa"/>
          </w:tcPr>
          <w:p w14:paraId="51C132E6" w14:textId="77777777" w:rsidR="00E37796" w:rsidRDefault="004131E7">
            <w:pPr>
              <w:pStyle w:val="TableParagraph"/>
              <w:spacing w:before="26"/>
              <w:ind w:left="9"/>
              <w:rPr>
                <w:sz w:val="15"/>
              </w:rPr>
            </w:pPr>
            <w:r>
              <w:rPr>
                <w:sz w:val="15"/>
              </w:rPr>
              <w:t>-</w:t>
            </w:r>
          </w:p>
        </w:tc>
        <w:tc>
          <w:tcPr>
            <w:tcW w:w="1750" w:type="dxa"/>
          </w:tcPr>
          <w:p w14:paraId="7BCA953E" w14:textId="77777777" w:rsidR="00E37796" w:rsidRDefault="004131E7">
            <w:pPr>
              <w:pStyle w:val="TableParagraph"/>
              <w:spacing w:before="26"/>
              <w:ind w:left="10"/>
              <w:rPr>
                <w:sz w:val="15"/>
              </w:rPr>
            </w:pPr>
            <w:r>
              <w:rPr>
                <w:sz w:val="15"/>
              </w:rPr>
              <w:t>-</w:t>
            </w:r>
          </w:p>
        </w:tc>
        <w:tc>
          <w:tcPr>
            <w:tcW w:w="1601" w:type="dxa"/>
          </w:tcPr>
          <w:p w14:paraId="25CC56BF" w14:textId="77777777" w:rsidR="00E37796" w:rsidRDefault="004131E7">
            <w:pPr>
              <w:pStyle w:val="TableParagraph"/>
              <w:spacing w:before="26"/>
              <w:ind w:left="9"/>
              <w:rPr>
                <w:sz w:val="15"/>
              </w:rPr>
            </w:pPr>
            <w:r>
              <w:rPr>
                <w:sz w:val="15"/>
              </w:rPr>
              <w:t>-</w:t>
            </w:r>
          </w:p>
        </w:tc>
        <w:tc>
          <w:tcPr>
            <w:tcW w:w="1788" w:type="dxa"/>
          </w:tcPr>
          <w:p w14:paraId="2B28B488" w14:textId="77777777" w:rsidR="00E37796" w:rsidRDefault="004131E7">
            <w:pPr>
              <w:pStyle w:val="TableParagraph"/>
              <w:spacing w:before="26"/>
              <w:ind w:left="4"/>
              <w:rPr>
                <w:sz w:val="15"/>
              </w:rPr>
            </w:pPr>
            <w:r>
              <w:rPr>
                <w:sz w:val="15"/>
              </w:rPr>
              <w:t>-</w:t>
            </w:r>
          </w:p>
        </w:tc>
        <w:tc>
          <w:tcPr>
            <w:tcW w:w="2448" w:type="dxa"/>
          </w:tcPr>
          <w:p w14:paraId="53A28266" w14:textId="77777777" w:rsidR="00E37796" w:rsidRDefault="004131E7">
            <w:pPr>
              <w:pStyle w:val="TableParagraph"/>
              <w:spacing w:before="26"/>
              <w:ind w:left="4"/>
              <w:rPr>
                <w:sz w:val="15"/>
              </w:rPr>
            </w:pPr>
            <w:r>
              <w:rPr>
                <w:sz w:val="15"/>
              </w:rPr>
              <w:t>-</w:t>
            </w:r>
          </w:p>
        </w:tc>
      </w:tr>
      <w:tr w:rsidR="00E37796" w14:paraId="17DF7AE2" w14:textId="77777777">
        <w:trPr>
          <w:trHeight w:val="230"/>
        </w:trPr>
        <w:tc>
          <w:tcPr>
            <w:tcW w:w="4309" w:type="dxa"/>
          </w:tcPr>
          <w:p w14:paraId="4330D86F" w14:textId="77777777" w:rsidR="00E37796" w:rsidRDefault="004131E7">
            <w:pPr>
              <w:pStyle w:val="TableParagraph"/>
              <w:spacing w:before="27"/>
              <w:ind w:left="14"/>
              <w:jc w:val="left"/>
              <w:rPr>
                <w:sz w:val="15"/>
              </w:rPr>
            </w:pPr>
            <w:r>
              <w:rPr>
                <w:sz w:val="15"/>
              </w:rPr>
              <w:t>Coronary</w:t>
            </w:r>
            <w:r>
              <w:rPr>
                <w:spacing w:val="-5"/>
                <w:sz w:val="15"/>
              </w:rPr>
              <w:t xml:space="preserve"> </w:t>
            </w:r>
            <w:r>
              <w:rPr>
                <w:sz w:val="15"/>
              </w:rPr>
              <w:t>artery</w:t>
            </w:r>
            <w:r>
              <w:rPr>
                <w:spacing w:val="-3"/>
                <w:sz w:val="15"/>
              </w:rPr>
              <w:t xml:space="preserve"> </w:t>
            </w:r>
            <w:r>
              <w:rPr>
                <w:sz w:val="15"/>
              </w:rPr>
              <w:t>bypass</w:t>
            </w:r>
            <w:r>
              <w:rPr>
                <w:spacing w:val="-1"/>
                <w:sz w:val="15"/>
              </w:rPr>
              <w:t xml:space="preserve"> </w:t>
            </w:r>
            <w:r>
              <w:rPr>
                <w:spacing w:val="-4"/>
                <w:sz w:val="15"/>
              </w:rPr>
              <w:t>graft</w:t>
            </w:r>
          </w:p>
        </w:tc>
        <w:tc>
          <w:tcPr>
            <w:tcW w:w="2315" w:type="dxa"/>
          </w:tcPr>
          <w:p w14:paraId="43EBF1C4" w14:textId="77777777" w:rsidR="00E37796" w:rsidRDefault="004131E7">
            <w:pPr>
              <w:pStyle w:val="TableParagraph"/>
              <w:spacing w:before="27"/>
              <w:ind w:left="9"/>
              <w:rPr>
                <w:sz w:val="15"/>
              </w:rPr>
            </w:pPr>
            <w:r>
              <w:rPr>
                <w:sz w:val="15"/>
              </w:rPr>
              <w:t>-</w:t>
            </w:r>
          </w:p>
        </w:tc>
        <w:tc>
          <w:tcPr>
            <w:tcW w:w="1750" w:type="dxa"/>
          </w:tcPr>
          <w:p w14:paraId="4DA6C511" w14:textId="77777777" w:rsidR="00E37796" w:rsidRDefault="004131E7">
            <w:pPr>
              <w:pStyle w:val="TableParagraph"/>
              <w:spacing w:before="27"/>
              <w:ind w:left="9"/>
              <w:rPr>
                <w:sz w:val="15"/>
              </w:rPr>
            </w:pPr>
            <w:r>
              <w:rPr>
                <w:sz w:val="15"/>
              </w:rPr>
              <w:t>-</w:t>
            </w:r>
          </w:p>
        </w:tc>
        <w:tc>
          <w:tcPr>
            <w:tcW w:w="1601" w:type="dxa"/>
          </w:tcPr>
          <w:p w14:paraId="11E3075A" w14:textId="77777777" w:rsidR="00E37796" w:rsidRDefault="004131E7">
            <w:pPr>
              <w:pStyle w:val="TableParagraph"/>
              <w:spacing w:before="27"/>
              <w:ind w:left="9"/>
              <w:rPr>
                <w:sz w:val="15"/>
              </w:rPr>
            </w:pPr>
            <w:r>
              <w:rPr>
                <w:sz w:val="15"/>
              </w:rPr>
              <w:t>-</w:t>
            </w:r>
          </w:p>
        </w:tc>
        <w:tc>
          <w:tcPr>
            <w:tcW w:w="1788" w:type="dxa"/>
          </w:tcPr>
          <w:p w14:paraId="4D9DC9EE" w14:textId="77777777" w:rsidR="00E37796" w:rsidRDefault="004131E7">
            <w:pPr>
              <w:pStyle w:val="TableParagraph"/>
              <w:spacing w:before="27"/>
              <w:ind w:left="4"/>
              <w:rPr>
                <w:sz w:val="15"/>
              </w:rPr>
            </w:pPr>
            <w:r>
              <w:rPr>
                <w:sz w:val="15"/>
              </w:rPr>
              <w:t>-</w:t>
            </w:r>
          </w:p>
        </w:tc>
        <w:tc>
          <w:tcPr>
            <w:tcW w:w="2448" w:type="dxa"/>
          </w:tcPr>
          <w:p w14:paraId="39589F2E" w14:textId="77777777" w:rsidR="00E37796" w:rsidRDefault="004131E7">
            <w:pPr>
              <w:pStyle w:val="TableParagraph"/>
              <w:spacing w:before="27"/>
              <w:ind w:left="4"/>
              <w:rPr>
                <w:sz w:val="15"/>
              </w:rPr>
            </w:pPr>
            <w:r>
              <w:rPr>
                <w:sz w:val="15"/>
              </w:rPr>
              <w:t>-</w:t>
            </w:r>
          </w:p>
        </w:tc>
      </w:tr>
      <w:tr w:rsidR="00E37796" w14:paraId="0B5012B1" w14:textId="77777777">
        <w:trPr>
          <w:trHeight w:val="229"/>
        </w:trPr>
        <w:tc>
          <w:tcPr>
            <w:tcW w:w="4309" w:type="dxa"/>
          </w:tcPr>
          <w:p w14:paraId="7379FB67" w14:textId="77777777" w:rsidR="00E37796" w:rsidRDefault="004131E7">
            <w:pPr>
              <w:pStyle w:val="TableParagraph"/>
              <w:spacing w:before="26"/>
              <w:ind w:left="14"/>
              <w:jc w:val="left"/>
              <w:rPr>
                <w:sz w:val="15"/>
              </w:rPr>
            </w:pPr>
            <w:r>
              <w:rPr>
                <w:sz w:val="15"/>
              </w:rPr>
              <w:t>Coronary</w:t>
            </w:r>
            <w:r>
              <w:rPr>
                <w:spacing w:val="-5"/>
                <w:sz w:val="15"/>
              </w:rPr>
              <w:t xml:space="preserve"> </w:t>
            </w:r>
            <w:r>
              <w:rPr>
                <w:spacing w:val="-2"/>
                <w:sz w:val="15"/>
              </w:rPr>
              <w:t>angiography</w:t>
            </w:r>
          </w:p>
        </w:tc>
        <w:tc>
          <w:tcPr>
            <w:tcW w:w="2315" w:type="dxa"/>
          </w:tcPr>
          <w:p w14:paraId="29AE8D50" w14:textId="77777777" w:rsidR="00E37796" w:rsidRDefault="004131E7">
            <w:pPr>
              <w:pStyle w:val="TableParagraph"/>
              <w:spacing w:before="26"/>
              <w:ind w:left="9"/>
              <w:rPr>
                <w:sz w:val="15"/>
              </w:rPr>
            </w:pPr>
            <w:r>
              <w:rPr>
                <w:sz w:val="15"/>
              </w:rPr>
              <w:t>-</w:t>
            </w:r>
          </w:p>
        </w:tc>
        <w:tc>
          <w:tcPr>
            <w:tcW w:w="1750" w:type="dxa"/>
          </w:tcPr>
          <w:p w14:paraId="2870094F" w14:textId="77777777" w:rsidR="00E37796" w:rsidRDefault="004131E7">
            <w:pPr>
              <w:pStyle w:val="TableParagraph"/>
              <w:spacing w:before="26"/>
              <w:ind w:left="10"/>
              <w:rPr>
                <w:sz w:val="15"/>
              </w:rPr>
            </w:pPr>
            <w:r>
              <w:rPr>
                <w:sz w:val="15"/>
              </w:rPr>
              <w:t>-</w:t>
            </w:r>
          </w:p>
        </w:tc>
        <w:tc>
          <w:tcPr>
            <w:tcW w:w="1601" w:type="dxa"/>
          </w:tcPr>
          <w:p w14:paraId="6D21EDF8" w14:textId="77777777" w:rsidR="00E37796" w:rsidRDefault="004131E7">
            <w:pPr>
              <w:pStyle w:val="TableParagraph"/>
              <w:spacing w:before="26"/>
              <w:ind w:left="140"/>
              <w:jc w:val="left"/>
              <w:rPr>
                <w:sz w:val="15"/>
              </w:rPr>
            </w:pPr>
            <w:r>
              <w:rPr>
                <w:sz w:val="15"/>
              </w:rPr>
              <w:t>0.75</w:t>
            </w:r>
            <w:r>
              <w:rPr>
                <w:spacing w:val="-2"/>
                <w:sz w:val="15"/>
              </w:rPr>
              <w:t xml:space="preserve"> </w:t>
            </w:r>
            <w:r>
              <w:rPr>
                <w:sz w:val="15"/>
              </w:rPr>
              <w:t>(0.16-3.38,</w:t>
            </w:r>
            <w:r>
              <w:rPr>
                <w:spacing w:val="-2"/>
                <w:sz w:val="15"/>
              </w:rPr>
              <w:t xml:space="preserve"> 0.70)</w:t>
            </w:r>
          </w:p>
        </w:tc>
        <w:tc>
          <w:tcPr>
            <w:tcW w:w="1788" w:type="dxa"/>
          </w:tcPr>
          <w:p w14:paraId="49B32DDE" w14:textId="77777777" w:rsidR="00E37796" w:rsidRDefault="004131E7">
            <w:pPr>
              <w:pStyle w:val="TableParagraph"/>
              <w:spacing w:before="26"/>
              <w:ind w:left="4"/>
              <w:rPr>
                <w:sz w:val="15"/>
              </w:rPr>
            </w:pPr>
            <w:r>
              <w:rPr>
                <w:sz w:val="15"/>
              </w:rPr>
              <w:t>-</w:t>
            </w:r>
          </w:p>
        </w:tc>
        <w:tc>
          <w:tcPr>
            <w:tcW w:w="2448" w:type="dxa"/>
          </w:tcPr>
          <w:p w14:paraId="79F37157" w14:textId="77777777" w:rsidR="00E37796" w:rsidRDefault="004131E7">
            <w:pPr>
              <w:pStyle w:val="TableParagraph"/>
              <w:spacing w:before="26"/>
              <w:ind w:left="4"/>
              <w:rPr>
                <w:sz w:val="15"/>
              </w:rPr>
            </w:pPr>
            <w:r>
              <w:rPr>
                <w:sz w:val="15"/>
              </w:rPr>
              <w:t>-</w:t>
            </w:r>
          </w:p>
        </w:tc>
      </w:tr>
      <w:tr w:rsidR="00E37796" w14:paraId="2BEA6B1E" w14:textId="77777777">
        <w:trPr>
          <w:trHeight w:val="465"/>
        </w:trPr>
        <w:tc>
          <w:tcPr>
            <w:tcW w:w="4309" w:type="dxa"/>
          </w:tcPr>
          <w:p w14:paraId="19E9BBFD" w14:textId="77777777" w:rsidR="00E37796" w:rsidRDefault="004131E7">
            <w:pPr>
              <w:pStyle w:val="TableParagraph"/>
              <w:spacing w:before="64"/>
              <w:ind w:left="14"/>
              <w:jc w:val="left"/>
              <w:rPr>
                <w:sz w:val="15"/>
              </w:rPr>
            </w:pPr>
            <w:r>
              <w:rPr>
                <w:sz w:val="15"/>
              </w:rPr>
              <w:t>Implantation</w:t>
            </w:r>
            <w:r>
              <w:rPr>
                <w:spacing w:val="-3"/>
                <w:sz w:val="15"/>
              </w:rPr>
              <w:t xml:space="preserve"> </w:t>
            </w:r>
            <w:r>
              <w:rPr>
                <w:sz w:val="15"/>
              </w:rPr>
              <w:t>of</w:t>
            </w:r>
            <w:r>
              <w:rPr>
                <w:spacing w:val="-3"/>
                <w:sz w:val="15"/>
              </w:rPr>
              <w:t xml:space="preserve"> </w:t>
            </w:r>
            <w:r>
              <w:rPr>
                <w:sz w:val="15"/>
              </w:rPr>
              <w:t>pacemaker</w:t>
            </w:r>
            <w:r>
              <w:rPr>
                <w:spacing w:val="-2"/>
                <w:sz w:val="15"/>
              </w:rPr>
              <w:t xml:space="preserve"> </w:t>
            </w:r>
            <w:r>
              <w:rPr>
                <w:sz w:val="15"/>
              </w:rPr>
              <w:t>or</w:t>
            </w:r>
            <w:r>
              <w:rPr>
                <w:spacing w:val="-3"/>
                <w:sz w:val="15"/>
              </w:rPr>
              <w:t xml:space="preserve"> </w:t>
            </w:r>
            <w:r>
              <w:rPr>
                <w:sz w:val="15"/>
              </w:rPr>
              <w:t>defibrillator,</w:t>
            </w:r>
            <w:r>
              <w:rPr>
                <w:spacing w:val="-3"/>
                <w:sz w:val="15"/>
              </w:rPr>
              <w:t xml:space="preserve"> </w:t>
            </w:r>
            <w:r>
              <w:rPr>
                <w:sz w:val="15"/>
              </w:rPr>
              <w:t>surgery</w:t>
            </w:r>
            <w:r>
              <w:rPr>
                <w:spacing w:val="-4"/>
                <w:sz w:val="15"/>
              </w:rPr>
              <w:t xml:space="preserve"> </w:t>
            </w:r>
            <w:r>
              <w:rPr>
                <w:sz w:val="15"/>
              </w:rPr>
              <w:t>of</w:t>
            </w:r>
            <w:r>
              <w:rPr>
                <w:spacing w:val="-3"/>
                <w:sz w:val="15"/>
              </w:rPr>
              <w:t xml:space="preserve"> </w:t>
            </w:r>
            <w:r>
              <w:rPr>
                <w:sz w:val="15"/>
              </w:rPr>
              <w:t>aorta</w:t>
            </w:r>
            <w:r>
              <w:rPr>
                <w:spacing w:val="-3"/>
                <w:sz w:val="15"/>
              </w:rPr>
              <w:t xml:space="preserve"> </w:t>
            </w:r>
            <w:r>
              <w:rPr>
                <w:sz w:val="15"/>
              </w:rPr>
              <w:t>and</w:t>
            </w:r>
            <w:r>
              <w:rPr>
                <w:spacing w:val="-3"/>
                <w:sz w:val="15"/>
              </w:rPr>
              <w:t xml:space="preserve"> </w:t>
            </w:r>
            <w:r>
              <w:rPr>
                <w:sz w:val="15"/>
              </w:rPr>
              <w:t>large</w:t>
            </w:r>
            <w:r>
              <w:rPr>
                <w:spacing w:val="40"/>
                <w:sz w:val="15"/>
              </w:rPr>
              <w:t xml:space="preserve"> </w:t>
            </w:r>
            <w:r>
              <w:rPr>
                <w:sz w:val="15"/>
              </w:rPr>
              <w:t>arteries, open heart surgery, or minor cardiac surgery</w:t>
            </w:r>
          </w:p>
        </w:tc>
        <w:tc>
          <w:tcPr>
            <w:tcW w:w="2315" w:type="dxa"/>
          </w:tcPr>
          <w:p w14:paraId="36DD886A" w14:textId="77777777" w:rsidR="00E37796" w:rsidRDefault="00E37796">
            <w:pPr>
              <w:pStyle w:val="TableParagraph"/>
              <w:jc w:val="left"/>
              <w:rPr>
                <w:sz w:val="13"/>
              </w:rPr>
            </w:pPr>
          </w:p>
          <w:p w14:paraId="6BC72A7D" w14:textId="77777777" w:rsidR="00E37796" w:rsidRDefault="004131E7">
            <w:pPr>
              <w:pStyle w:val="TableParagraph"/>
              <w:ind w:left="9"/>
              <w:rPr>
                <w:sz w:val="15"/>
              </w:rPr>
            </w:pPr>
            <w:r>
              <w:rPr>
                <w:sz w:val="15"/>
              </w:rPr>
              <w:t>-</w:t>
            </w:r>
          </w:p>
        </w:tc>
        <w:tc>
          <w:tcPr>
            <w:tcW w:w="1750" w:type="dxa"/>
          </w:tcPr>
          <w:p w14:paraId="52B5F166" w14:textId="77777777" w:rsidR="00E37796" w:rsidRDefault="00E37796">
            <w:pPr>
              <w:pStyle w:val="TableParagraph"/>
              <w:jc w:val="left"/>
              <w:rPr>
                <w:sz w:val="13"/>
              </w:rPr>
            </w:pPr>
          </w:p>
          <w:p w14:paraId="28FAB6CA" w14:textId="77777777" w:rsidR="00E37796" w:rsidRDefault="004131E7">
            <w:pPr>
              <w:pStyle w:val="TableParagraph"/>
              <w:ind w:left="9"/>
              <w:rPr>
                <w:sz w:val="15"/>
              </w:rPr>
            </w:pPr>
            <w:r>
              <w:rPr>
                <w:sz w:val="15"/>
              </w:rPr>
              <w:t>-</w:t>
            </w:r>
          </w:p>
        </w:tc>
        <w:tc>
          <w:tcPr>
            <w:tcW w:w="1601" w:type="dxa"/>
          </w:tcPr>
          <w:p w14:paraId="354329F7" w14:textId="77777777" w:rsidR="00E37796" w:rsidRDefault="00E37796">
            <w:pPr>
              <w:pStyle w:val="TableParagraph"/>
              <w:jc w:val="left"/>
              <w:rPr>
                <w:sz w:val="13"/>
              </w:rPr>
            </w:pPr>
          </w:p>
          <w:p w14:paraId="6CADC69D" w14:textId="77777777" w:rsidR="00E37796" w:rsidRDefault="004131E7">
            <w:pPr>
              <w:pStyle w:val="TableParagraph"/>
              <w:ind w:left="9"/>
              <w:rPr>
                <w:sz w:val="15"/>
              </w:rPr>
            </w:pPr>
            <w:r>
              <w:rPr>
                <w:sz w:val="15"/>
              </w:rPr>
              <w:t>-</w:t>
            </w:r>
          </w:p>
        </w:tc>
        <w:tc>
          <w:tcPr>
            <w:tcW w:w="1788" w:type="dxa"/>
          </w:tcPr>
          <w:p w14:paraId="61A965BA" w14:textId="77777777" w:rsidR="00E37796" w:rsidRDefault="00E37796">
            <w:pPr>
              <w:pStyle w:val="TableParagraph"/>
              <w:jc w:val="left"/>
              <w:rPr>
                <w:sz w:val="13"/>
              </w:rPr>
            </w:pPr>
          </w:p>
          <w:p w14:paraId="3AB0719A" w14:textId="77777777" w:rsidR="00E37796" w:rsidRDefault="004131E7">
            <w:pPr>
              <w:pStyle w:val="TableParagraph"/>
              <w:ind w:left="4"/>
              <w:rPr>
                <w:sz w:val="15"/>
              </w:rPr>
            </w:pPr>
            <w:r>
              <w:rPr>
                <w:sz w:val="15"/>
              </w:rPr>
              <w:t>-</w:t>
            </w:r>
          </w:p>
        </w:tc>
        <w:tc>
          <w:tcPr>
            <w:tcW w:w="2448" w:type="dxa"/>
          </w:tcPr>
          <w:p w14:paraId="1E030367" w14:textId="77777777" w:rsidR="00E37796" w:rsidRDefault="00E37796">
            <w:pPr>
              <w:pStyle w:val="TableParagraph"/>
              <w:jc w:val="left"/>
              <w:rPr>
                <w:sz w:val="13"/>
              </w:rPr>
            </w:pPr>
          </w:p>
          <w:p w14:paraId="74A653D1" w14:textId="77777777" w:rsidR="00E37796" w:rsidRDefault="004131E7">
            <w:pPr>
              <w:pStyle w:val="TableParagraph"/>
              <w:ind w:left="4"/>
              <w:rPr>
                <w:sz w:val="15"/>
              </w:rPr>
            </w:pPr>
            <w:r>
              <w:rPr>
                <w:sz w:val="15"/>
              </w:rPr>
              <w:t>-</w:t>
            </w:r>
          </w:p>
        </w:tc>
      </w:tr>
      <w:tr w:rsidR="00E37796" w14:paraId="5499FB7E" w14:textId="77777777">
        <w:trPr>
          <w:trHeight w:val="229"/>
        </w:trPr>
        <w:tc>
          <w:tcPr>
            <w:tcW w:w="4309" w:type="dxa"/>
          </w:tcPr>
          <w:p w14:paraId="5B1C30D8" w14:textId="77777777" w:rsidR="00E37796" w:rsidRDefault="004131E7">
            <w:pPr>
              <w:pStyle w:val="TableParagraph"/>
              <w:spacing w:before="28"/>
              <w:ind w:left="14"/>
              <w:jc w:val="left"/>
              <w:rPr>
                <w:sz w:val="15"/>
              </w:rPr>
            </w:pPr>
            <w:r>
              <w:rPr>
                <w:sz w:val="15"/>
              </w:rPr>
              <w:t>Open</w:t>
            </w:r>
            <w:r>
              <w:rPr>
                <w:spacing w:val="-4"/>
                <w:sz w:val="15"/>
              </w:rPr>
              <w:t xml:space="preserve"> </w:t>
            </w:r>
            <w:r>
              <w:rPr>
                <w:sz w:val="15"/>
              </w:rPr>
              <w:t>heart</w:t>
            </w:r>
            <w:r>
              <w:rPr>
                <w:spacing w:val="-1"/>
                <w:sz w:val="15"/>
              </w:rPr>
              <w:t xml:space="preserve"> </w:t>
            </w:r>
            <w:r>
              <w:rPr>
                <w:spacing w:val="-2"/>
                <w:sz w:val="15"/>
              </w:rPr>
              <w:t>surgery</w:t>
            </w:r>
          </w:p>
        </w:tc>
        <w:tc>
          <w:tcPr>
            <w:tcW w:w="2315" w:type="dxa"/>
          </w:tcPr>
          <w:p w14:paraId="638AAB3A" w14:textId="77777777" w:rsidR="00E37796" w:rsidRDefault="004131E7">
            <w:pPr>
              <w:pStyle w:val="TableParagraph"/>
              <w:spacing w:before="28"/>
              <w:ind w:left="9"/>
              <w:rPr>
                <w:sz w:val="15"/>
              </w:rPr>
            </w:pPr>
            <w:r>
              <w:rPr>
                <w:sz w:val="15"/>
              </w:rPr>
              <w:t>-</w:t>
            </w:r>
          </w:p>
        </w:tc>
        <w:tc>
          <w:tcPr>
            <w:tcW w:w="1750" w:type="dxa"/>
          </w:tcPr>
          <w:p w14:paraId="59D7CB53" w14:textId="77777777" w:rsidR="00E37796" w:rsidRDefault="004131E7">
            <w:pPr>
              <w:pStyle w:val="TableParagraph"/>
              <w:spacing w:before="28"/>
              <w:ind w:left="10"/>
              <w:rPr>
                <w:sz w:val="15"/>
              </w:rPr>
            </w:pPr>
            <w:r>
              <w:rPr>
                <w:sz w:val="15"/>
              </w:rPr>
              <w:t>-</w:t>
            </w:r>
          </w:p>
        </w:tc>
        <w:tc>
          <w:tcPr>
            <w:tcW w:w="1601" w:type="dxa"/>
          </w:tcPr>
          <w:p w14:paraId="46A027A3" w14:textId="77777777" w:rsidR="00E37796" w:rsidRDefault="004131E7">
            <w:pPr>
              <w:pStyle w:val="TableParagraph"/>
              <w:spacing w:before="28"/>
              <w:ind w:left="9"/>
              <w:rPr>
                <w:sz w:val="15"/>
              </w:rPr>
            </w:pPr>
            <w:r>
              <w:rPr>
                <w:sz w:val="15"/>
              </w:rPr>
              <w:t>-</w:t>
            </w:r>
          </w:p>
        </w:tc>
        <w:tc>
          <w:tcPr>
            <w:tcW w:w="1788" w:type="dxa"/>
          </w:tcPr>
          <w:p w14:paraId="091D750E" w14:textId="77777777" w:rsidR="00E37796" w:rsidRDefault="004131E7">
            <w:pPr>
              <w:pStyle w:val="TableParagraph"/>
              <w:spacing w:before="28"/>
              <w:ind w:left="4"/>
              <w:rPr>
                <w:sz w:val="15"/>
              </w:rPr>
            </w:pPr>
            <w:r>
              <w:rPr>
                <w:sz w:val="15"/>
              </w:rPr>
              <w:t>-</w:t>
            </w:r>
          </w:p>
        </w:tc>
        <w:tc>
          <w:tcPr>
            <w:tcW w:w="2448" w:type="dxa"/>
          </w:tcPr>
          <w:p w14:paraId="4A204F96" w14:textId="77777777" w:rsidR="00E37796" w:rsidRDefault="004131E7">
            <w:pPr>
              <w:pStyle w:val="TableParagraph"/>
              <w:spacing w:before="28"/>
              <w:ind w:left="4"/>
              <w:rPr>
                <w:sz w:val="15"/>
              </w:rPr>
            </w:pPr>
            <w:r>
              <w:rPr>
                <w:sz w:val="15"/>
              </w:rPr>
              <w:t>-</w:t>
            </w:r>
          </w:p>
        </w:tc>
      </w:tr>
      <w:tr w:rsidR="00E37796" w14:paraId="46A94887" w14:textId="77777777">
        <w:trPr>
          <w:trHeight w:val="230"/>
        </w:trPr>
        <w:tc>
          <w:tcPr>
            <w:tcW w:w="4309" w:type="dxa"/>
          </w:tcPr>
          <w:p w14:paraId="3251EDFC" w14:textId="77777777" w:rsidR="00E37796" w:rsidRDefault="004131E7">
            <w:pPr>
              <w:pStyle w:val="TableParagraph"/>
              <w:spacing w:before="27"/>
              <w:ind w:left="14"/>
              <w:jc w:val="left"/>
              <w:rPr>
                <w:sz w:val="15"/>
              </w:rPr>
            </w:pPr>
            <w:r>
              <w:rPr>
                <w:sz w:val="15"/>
              </w:rPr>
              <w:t>Valve</w:t>
            </w:r>
            <w:r>
              <w:rPr>
                <w:spacing w:val="-4"/>
                <w:sz w:val="15"/>
              </w:rPr>
              <w:t xml:space="preserve"> </w:t>
            </w:r>
            <w:r>
              <w:rPr>
                <w:spacing w:val="-2"/>
                <w:sz w:val="15"/>
              </w:rPr>
              <w:t>surgery</w:t>
            </w:r>
          </w:p>
        </w:tc>
        <w:tc>
          <w:tcPr>
            <w:tcW w:w="2315" w:type="dxa"/>
          </w:tcPr>
          <w:p w14:paraId="0C23B4E4" w14:textId="77777777" w:rsidR="00E37796" w:rsidRDefault="004131E7">
            <w:pPr>
              <w:pStyle w:val="TableParagraph"/>
              <w:spacing w:before="27"/>
              <w:ind w:left="9"/>
              <w:rPr>
                <w:sz w:val="15"/>
              </w:rPr>
            </w:pPr>
            <w:r>
              <w:rPr>
                <w:sz w:val="15"/>
              </w:rPr>
              <w:t>-</w:t>
            </w:r>
          </w:p>
        </w:tc>
        <w:tc>
          <w:tcPr>
            <w:tcW w:w="1750" w:type="dxa"/>
          </w:tcPr>
          <w:p w14:paraId="50DF4839" w14:textId="77777777" w:rsidR="00E37796" w:rsidRDefault="004131E7">
            <w:pPr>
              <w:pStyle w:val="TableParagraph"/>
              <w:spacing w:before="27"/>
              <w:ind w:left="10"/>
              <w:rPr>
                <w:sz w:val="15"/>
              </w:rPr>
            </w:pPr>
            <w:r>
              <w:rPr>
                <w:sz w:val="15"/>
              </w:rPr>
              <w:t>-</w:t>
            </w:r>
          </w:p>
        </w:tc>
        <w:tc>
          <w:tcPr>
            <w:tcW w:w="1601" w:type="dxa"/>
          </w:tcPr>
          <w:p w14:paraId="20E291CB" w14:textId="77777777" w:rsidR="00E37796" w:rsidRDefault="004131E7">
            <w:pPr>
              <w:pStyle w:val="TableParagraph"/>
              <w:spacing w:before="27"/>
              <w:ind w:left="9"/>
              <w:rPr>
                <w:sz w:val="15"/>
              </w:rPr>
            </w:pPr>
            <w:r>
              <w:rPr>
                <w:sz w:val="15"/>
              </w:rPr>
              <w:t>-</w:t>
            </w:r>
          </w:p>
        </w:tc>
        <w:tc>
          <w:tcPr>
            <w:tcW w:w="1788" w:type="dxa"/>
          </w:tcPr>
          <w:p w14:paraId="2EFFDF7B" w14:textId="77777777" w:rsidR="00E37796" w:rsidRDefault="004131E7">
            <w:pPr>
              <w:pStyle w:val="TableParagraph"/>
              <w:spacing w:before="27"/>
              <w:ind w:left="4"/>
              <w:rPr>
                <w:sz w:val="15"/>
              </w:rPr>
            </w:pPr>
            <w:r>
              <w:rPr>
                <w:sz w:val="15"/>
              </w:rPr>
              <w:t>-</w:t>
            </w:r>
          </w:p>
        </w:tc>
        <w:tc>
          <w:tcPr>
            <w:tcW w:w="2448" w:type="dxa"/>
          </w:tcPr>
          <w:p w14:paraId="292D3725" w14:textId="77777777" w:rsidR="00E37796" w:rsidRDefault="004131E7">
            <w:pPr>
              <w:pStyle w:val="TableParagraph"/>
              <w:spacing w:before="27"/>
              <w:ind w:left="4"/>
              <w:rPr>
                <w:sz w:val="15"/>
              </w:rPr>
            </w:pPr>
            <w:r>
              <w:rPr>
                <w:sz w:val="15"/>
              </w:rPr>
              <w:t>-</w:t>
            </w:r>
          </w:p>
        </w:tc>
      </w:tr>
      <w:tr w:rsidR="00E37796" w14:paraId="24222AB1" w14:textId="77777777">
        <w:trPr>
          <w:trHeight w:val="229"/>
        </w:trPr>
        <w:tc>
          <w:tcPr>
            <w:tcW w:w="4309" w:type="dxa"/>
          </w:tcPr>
          <w:p w14:paraId="675044D3" w14:textId="77777777" w:rsidR="00E37796" w:rsidRDefault="004131E7">
            <w:pPr>
              <w:pStyle w:val="TableParagraph"/>
              <w:spacing w:before="28"/>
              <w:ind w:left="14"/>
              <w:jc w:val="left"/>
              <w:rPr>
                <w:sz w:val="15"/>
              </w:rPr>
            </w:pPr>
            <w:r>
              <w:rPr>
                <w:sz w:val="15"/>
              </w:rPr>
              <w:t>Shunt</w:t>
            </w:r>
            <w:r>
              <w:rPr>
                <w:spacing w:val="-4"/>
                <w:sz w:val="15"/>
              </w:rPr>
              <w:t xml:space="preserve"> </w:t>
            </w:r>
            <w:r>
              <w:rPr>
                <w:spacing w:val="-2"/>
                <w:sz w:val="15"/>
              </w:rPr>
              <w:t>surgery</w:t>
            </w:r>
          </w:p>
        </w:tc>
        <w:tc>
          <w:tcPr>
            <w:tcW w:w="2315" w:type="dxa"/>
          </w:tcPr>
          <w:p w14:paraId="0D6D2E11" w14:textId="77777777" w:rsidR="00E37796" w:rsidRDefault="004131E7">
            <w:pPr>
              <w:pStyle w:val="TableParagraph"/>
              <w:spacing w:before="28"/>
              <w:ind w:left="8"/>
              <w:rPr>
                <w:sz w:val="15"/>
              </w:rPr>
            </w:pPr>
            <w:r>
              <w:rPr>
                <w:sz w:val="15"/>
              </w:rPr>
              <w:t>-</w:t>
            </w:r>
          </w:p>
        </w:tc>
        <w:tc>
          <w:tcPr>
            <w:tcW w:w="1750" w:type="dxa"/>
          </w:tcPr>
          <w:p w14:paraId="308D0CBB" w14:textId="77777777" w:rsidR="00E37796" w:rsidRDefault="004131E7">
            <w:pPr>
              <w:pStyle w:val="TableParagraph"/>
              <w:spacing w:before="28"/>
              <w:ind w:left="9"/>
              <w:rPr>
                <w:sz w:val="15"/>
              </w:rPr>
            </w:pPr>
            <w:r>
              <w:rPr>
                <w:sz w:val="15"/>
              </w:rPr>
              <w:t>-</w:t>
            </w:r>
          </w:p>
        </w:tc>
        <w:tc>
          <w:tcPr>
            <w:tcW w:w="1601" w:type="dxa"/>
          </w:tcPr>
          <w:p w14:paraId="2E2E3182" w14:textId="77777777" w:rsidR="00E37796" w:rsidRDefault="004131E7">
            <w:pPr>
              <w:pStyle w:val="TableParagraph"/>
              <w:spacing w:before="28"/>
              <w:ind w:left="9"/>
              <w:rPr>
                <w:sz w:val="15"/>
              </w:rPr>
            </w:pPr>
            <w:r>
              <w:rPr>
                <w:sz w:val="15"/>
              </w:rPr>
              <w:t>-</w:t>
            </w:r>
          </w:p>
        </w:tc>
        <w:tc>
          <w:tcPr>
            <w:tcW w:w="1788" w:type="dxa"/>
          </w:tcPr>
          <w:p w14:paraId="3D2E1E52" w14:textId="77777777" w:rsidR="00E37796" w:rsidRDefault="004131E7">
            <w:pPr>
              <w:pStyle w:val="TableParagraph"/>
              <w:spacing w:before="28"/>
              <w:ind w:left="3"/>
              <w:rPr>
                <w:sz w:val="15"/>
              </w:rPr>
            </w:pPr>
            <w:r>
              <w:rPr>
                <w:sz w:val="15"/>
              </w:rPr>
              <w:t>-</w:t>
            </w:r>
          </w:p>
        </w:tc>
        <w:tc>
          <w:tcPr>
            <w:tcW w:w="2448" w:type="dxa"/>
          </w:tcPr>
          <w:p w14:paraId="2D4DFE51" w14:textId="77777777" w:rsidR="00E37796" w:rsidRDefault="004131E7">
            <w:pPr>
              <w:pStyle w:val="TableParagraph"/>
              <w:spacing w:before="28"/>
              <w:ind w:left="4"/>
              <w:rPr>
                <w:sz w:val="15"/>
              </w:rPr>
            </w:pPr>
            <w:r>
              <w:rPr>
                <w:sz w:val="15"/>
              </w:rPr>
              <w:t>-</w:t>
            </w:r>
          </w:p>
        </w:tc>
      </w:tr>
      <w:tr w:rsidR="00E37796" w14:paraId="3D6C1F35" w14:textId="77777777">
        <w:trPr>
          <w:trHeight w:val="230"/>
        </w:trPr>
        <w:tc>
          <w:tcPr>
            <w:tcW w:w="4309" w:type="dxa"/>
            <w:shd w:val="clear" w:color="auto" w:fill="BDD7EE"/>
          </w:tcPr>
          <w:p w14:paraId="4DCC83CB" w14:textId="77777777" w:rsidR="00E37796" w:rsidRDefault="004131E7">
            <w:pPr>
              <w:pStyle w:val="TableParagraph"/>
              <w:spacing w:before="31"/>
              <w:ind w:left="14"/>
              <w:jc w:val="left"/>
              <w:rPr>
                <w:b/>
                <w:sz w:val="15"/>
              </w:rPr>
            </w:pPr>
            <w:r>
              <w:rPr>
                <w:b/>
                <w:color w:val="4471C4"/>
                <w:sz w:val="15"/>
              </w:rPr>
              <w:t>ENT</w:t>
            </w:r>
            <w:r>
              <w:rPr>
                <w:b/>
                <w:color w:val="4471C4"/>
                <w:spacing w:val="-1"/>
                <w:sz w:val="15"/>
              </w:rPr>
              <w:t xml:space="preserve"> </w:t>
            </w:r>
            <w:r>
              <w:rPr>
                <w:b/>
                <w:color w:val="4471C4"/>
                <w:spacing w:val="-2"/>
                <w:sz w:val="15"/>
              </w:rPr>
              <w:t>Procedures</w:t>
            </w:r>
          </w:p>
        </w:tc>
        <w:tc>
          <w:tcPr>
            <w:tcW w:w="2315" w:type="dxa"/>
            <w:shd w:val="clear" w:color="auto" w:fill="BDD7EE"/>
          </w:tcPr>
          <w:p w14:paraId="39E8E521" w14:textId="77777777" w:rsidR="00E37796" w:rsidRDefault="00E37796">
            <w:pPr>
              <w:pStyle w:val="TableParagraph"/>
              <w:jc w:val="left"/>
              <w:rPr>
                <w:sz w:val="14"/>
              </w:rPr>
            </w:pPr>
          </w:p>
        </w:tc>
        <w:tc>
          <w:tcPr>
            <w:tcW w:w="1750" w:type="dxa"/>
            <w:shd w:val="clear" w:color="auto" w:fill="BDD7EE"/>
          </w:tcPr>
          <w:p w14:paraId="36AAE96C" w14:textId="77777777" w:rsidR="00E37796" w:rsidRDefault="00E37796">
            <w:pPr>
              <w:pStyle w:val="TableParagraph"/>
              <w:jc w:val="left"/>
              <w:rPr>
                <w:sz w:val="14"/>
              </w:rPr>
            </w:pPr>
          </w:p>
        </w:tc>
        <w:tc>
          <w:tcPr>
            <w:tcW w:w="1601" w:type="dxa"/>
            <w:shd w:val="clear" w:color="auto" w:fill="BDD7EE"/>
          </w:tcPr>
          <w:p w14:paraId="55C9A42F" w14:textId="77777777" w:rsidR="00E37796" w:rsidRDefault="00E37796">
            <w:pPr>
              <w:pStyle w:val="TableParagraph"/>
              <w:jc w:val="left"/>
              <w:rPr>
                <w:sz w:val="14"/>
              </w:rPr>
            </w:pPr>
          </w:p>
        </w:tc>
        <w:tc>
          <w:tcPr>
            <w:tcW w:w="1788" w:type="dxa"/>
            <w:shd w:val="clear" w:color="auto" w:fill="BDD7EE"/>
          </w:tcPr>
          <w:p w14:paraId="33AC71A5" w14:textId="77777777" w:rsidR="00E37796" w:rsidRDefault="00E37796">
            <w:pPr>
              <w:pStyle w:val="TableParagraph"/>
              <w:jc w:val="left"/>
              <w:rPr>
                <w:sz w:val="14"/>
              </w:rPr>
            </w:pPr>
          </w:p>
        </w:tc>
        <w:tc>
          <w:tcPr>
            <w:tcW w:w="2448" w:type="dxa"/>
            <w:shd w:val="clear" w:color="auto" w:fill="BDD7EE"/>
          </w:tcPr>
          <w:p w14:paraId="7990A739" w14:textId="77777777" w:rsidR="00E37796" w:rsidRDefault="00E37796">
            <w:pPr>
              <w:pStyle w:val="TableParagraph"/>
              <w:jc w:val="left"/>
              <w:rPr>
                <w:sz w:val="14"/>
              </w:rPr>
            </w:pPr>
          </w:p>
        </w:tc>
      </w:tr>
      <w:tr w:rsidR="00E37796" w14:paraId="43A78F0F" w14:textId="77777777">
        <w:trPr>
          <w:trHeight w:val="229"/>
        </w:trPr>
        <w:tc>
          <w:tcPr>
            <w:tcW w:w="4309" w:type="dxa"/>
          </w:tcPr>
          <w:p w14:paraId="77F60480" w14:textId="77777777" w:rsidR="00E37796" w:rsidRDefault="004131E7">
            <w:pPr>
              <w:pStyle w:val="TableParagraph"/>
              <w:spacing w:before="27"/>
              <w:ind w:left="14"/>
              <w:jc w:val="left"/>
              <w:rPr>
                <w:sz w:val="15"/>
              </w:rPr>
            </w:pPr>
            <w:r>
              <w:rPr>
                <w:spacing w:val="-2"/>
                <w:sz w:val="15"/>
              </w:rPr>
              <w:t>Tonsillectomy/adenoidectomy</w:t>
            </w:r>
          </w:p>
        </w:tc>
        <w:tc>
          <w:tcPr>
            <w:tcW w:w="2315" w:type="dxa"/>
          </w:tcPr>
          <w:p w14:paraId="341790F2" w14:textId="77777777" w:rsidR="00E37796" w:rsidRDefault="004131E7">
            <w:pPr>
              <w:pStyle w:val="TableParagraph"/>
              <w:spacing w:before="27"/>
              <w:ind w:left="9"/>
              <w:rPr>
                <w:sz w:val="15"/>
              </w:rPr>
            </w:pPr>
            <w:r>
              <w:rPr>
                <w:sz w:val="15"/>
              </w:rPr>
              <w:t>-</w:t>
            </w:r>
          </w:p>
        </w:tc>
        <w:tc>
          <w:tcPr>
            <w:tcW w:w="1750" w:type="dxa"/>
          </w:tcPr>
          <w:p w14:paraId="072063DE" w14:textId="77777777" w:rsidR="00E37796" w:rsidRDefault="004131E7">
            <w:pPr>
              <w:pStyle w:val="TableParagraph"/>
              <w:spacing w:before="27"/>
              <w:ind w:left="10"/>
              <w:rPr>
                <w:sz w:val="15"/>
              </w:rPr>
            </w:pPr>
            <w:r>
              <w:rPr>
                <w:sz w:val="15"/>
              </w:rPr>
              <w:t>-</w:t>
            </w:r>
          </w:p>
        </w:tc>
        <w:tc>
          <w:tcPr>
            <w:tcW w:w="1601" w:type="dxa"/>
          </w:tcPr>
          <w:p w14:paraId="00A3E7DC" w14:textId="77777777" w:rsidR="00E37796" w:rsidRDefault="004131E7">
            <w:pPr>
              <w:pStyle w:val="TableParagraph"/>
              <w:spacing w:before="27"/>
              <w:ind w:left="9"/>
              <w:rPr>
                <w:sz w:val="15"/>
              </w:rPr>
            </w:pPr>
            <w:r>
              <w:rPr>
                <w:sz w:val="15"/>
              </w:rPr>
              <w:t>-</w:t>
            </w:r>
          </w:p>
        </w:tc>
        <w:tc>
          <w:tcPr>
            <w:tcW w:w="1788" w:type="dxa"/>
          </w:tcPr>
          <w:p w14:paraId="2B029CD8" w14:textId="77777777" w:rsidR="00E37796" w:rsidRDefault="004131E7">
            <w:pPr>
              <w:pStyle w:val="TableParagraph"/>
              <w:spacing w:before="27"/>
              <w:ind w:left="4"/>
              <w:rPr>
                <w:sz w:val="15"/>
              </w:rPr>
            </w:pPr>
            <w:r>
              <w:rPr>
                <w:sz w:val="15"/>
              </w:rPr>
              <w:t>-</w:t>
            </w:r>
          </w:p>
        </w:tc>
        <w:tc>
          <w:tcPr>
            <w:tcW w:w="2448" w:type="dxa"/>
          </w:tcPr>
          <w:p w14:paraId="1E47CD9C" w14:textId="77777777" w:rsidR="00E37796" w:rsidRDefault="004131E7">
            <w:pPr>
              <w:pStyle w:val="TableParagraph"/>
              <w:spacing w:before="27"/>
              <w:ind w:left="4"/>
              <w:rPr>
                <w:sz w:val="15"/>
              </w:rPr>
            </w:pPr>
            <w:r>
              <w:rPr>
                <w:sz w:val="15"/>
              </w:rPr>
              <w:t>-</w:t>
            </w:r>
          </w:p>
        </w:tc>
      </w:tr>
      <w:tr w:rsidR="00E37796" w14:paraId="5A1CF37A" w14:textId="77777777">
        <w:trPr>
          <w:trHeight w:val="230"/>
        </w:trPr>
        <w:tc>
          <w:tcPr>
            <w:tcW w:w="4309" w:type="dxa"/>
          </w:tcPr>
          <w:p w14:paraId="0E28092F" w14:textId="77777777" w:rsidR="00E37796" w:rsidRDefault="004131E7">
            <w:pPr>
              <w:pStyle w:val="TableParagraph"/>
              <w:spacing w:before="27"/>
              <w:ind w:left="14"/>
              <w:jc w:val="left"/>
              <w:rPr>
                <w:sz w:val="15"/>
              </w:rPr>
            </w:pPr>
            <w:r>
              <w:rPr>
                <w:sz w:val="15"/>
              </w:rPr>
              <w:t>Therapeutic</w:t>
            </w:r>
            <w:r>
              <w:rPr>
                <w:spacing w:val="-4"/>
                <w:sz w:val="15"/>
              </w:rPr>
              <w:t xml:space="preserve"> </w:t>
            </w:r>
            <w:r>
              <w:rPr>
                <w:sz w:val="15"/>
              </w:rPr>
              <w:t>ENT</w:t>
            </w:r>
            <w:r>
              <w:rPr>
                <w:spacing w:val="-1"/>
                <w:sz w:val="15"/>
              </w:rPr>
              <w:t xml:space="preserve"> </w:t>
            </w:r>
            <w:r>
              <w:rPr>
                <w:spacing w:val="-2"/>
                <w:sz w:val="15"/>
              </w:rPr>
              <w:t>procedures</w:t>
            </w:r>
          </w:p>
        </w:tc>
        <w:tc>
          <w:tcPr>
            <w:tcW w:w="2315" w:type="dxa"/>
          </w:tcPr>
          <w:p w14:paraId="30F4F9E3" w14:textId="77777777" w:rsidR="00E37796" w:rsidRDefault="004131E7">
            <w:pPr>
              <w:pStyle w:val="TableParagraph"/>
              <w:spacing w:before="27"/>
              <w:ind w:left="9"/>
              <w:rPr>
                <w:sz w:val="15"/>
              </w:rPr>
            </w:pPr>
            <w:r>
              <w:rPr>
                <w:sz w:val="15"/>
              </w:rPr>
              <w:t>-</w:t>
            </w:r>
          </w:p>
        </w:tc>
        <w:tc>
          <w:tcPr>
            <w:tcW w:w="1750" w:type="dxa"/>
          </w:tcPr>
          <w:p w14:paraId="41233A94" w14:textId="77777777" w:rsidR="00E37796" w:rsidRDefault="004131E7">
            <w:pPr>
              <w:pStyle w:val="TableParagraph"/>
              <w:spacing w:before="27"/>
              <w:ind w:left="10"/>
              <w:rPr>
                <w:sz w:val="15"/>
              </w:rPr>
            </w:pPr>
            <w:r>
              <w:rPr>
                <w:sz w:val="15"/>
              </w:rPr>
              <w:t>-</w:t>
            </w:r>
          </w:p>
        </w:tc>
        <w:tc>
          <w:tcPr>
            <w:tcW w:w="1601" w:type="dxa"/>
          </w:tcPr>
          <w:p w14:paraId="7F8B13AF" w14:textId="77777777" w:rsidR="00E37796" w:rsidRDefault="004131E7">
            <w:pPr>
              <w:pStyle w:val="TableParagraph"/>
              <w:spacing w:before="27"/>
              <w:ind w:left="9"/>
              <w:rPr>
                <w:sz w:val="15"/>
              </w:rPr>
            </w:pPr>
            <w:r>
              <w:rPr>
                <w:sz w:val="15"/>
              </w:rPr>
              <w:t>-</w:t>
            </w:r>
          </w:p>
        </w:tc>
        <w:tc>
          <w:tcPr>
            <w:tcW w:w="1788" w:type="dxa"/>
          </w:tcPr>
          <w:p w14:paraId="157F0B33" w14:textId="77777777" w:rsidR="00E37796" w:rsidRDefault="004131E7">
            <w:pPr>
              <w:pStyle w:val="TableParagraph"/>
              <w:spacing w:before="27"/>
              <w:ind w:left="4"/>
              <w:rPr>
                <w:sz w:val="15"/>
              </w:rPr>
            </w:pPr>
            <w:r>
              <w:rPr>
                <w:sz w:val="15"/>
              </w:rPr>
              <w:t>-</w:t>
            </w:r>
          </w:p>
        </w:tc>
        <w:tc>
          <w:tcPr>
            <w:tcW w:w="2448" w:type="dxa"/>
          </w:tcPr>
          <w:p w14:paraId="45DD6949" w14:textId="77777777" w:rsidR="00E37796" w:rsidRDefault="004131E7">
            <w:pPr>
              <w:pStyle w:val="TableParagraph"/>
              <w:spacing w:before="27"/>
              <w:ind w:left="4"/>
              <w:rPr>
                <w:sz w:val="15"/>
              </w:rPr>
            </w:pPr>
            <w:r>
              <w:rPr>
                <w:sz w:val="15"/>
              </w:rPr>
              <w:t>-</w:t>
            </w:r>
          </w:p>
        </w:tc>
      </w:tr>
      <w:tr w:rsidR="00E37796" w14:paraId="39FDD305" w14:textId="77777777">
        <w:trPr>
          <w:trHeight w:val="229"/>
        </w:trPr>
        <w:tc>
          <w:tcPr>
            <w:tcW w:w="4309" w:type="dxa"/>
          </w:tcPr>
          <w:p w14:paraId="23B586FC" w14:textId="77777777" w:rsidR="00E37796" w:rsidRDefault="004131E7">
            <w:pPr>
              <w:pStyle w:val="TableParagraph"/>
              <w:spacing w:before="27"/>
              <w:ind w:left="14"/>
              <w:jc w:val="left"/>
              <w:rPr>
                <w:sz w:val="15"/>
              </w:rPr>
            </w:pPr>
            <w:r>
              <w:rPr>
                <w:sz w:val="15"/>
              </w:rPr>
              <w:t>Nasal</w:t>
            </w:r>
            <w:r>
              <w:rPr>
                <w:spacing w:val="-2"/>
                <w:sz w:val="15"/>
              </w:rPr>
              <w:t xml:space="preserve"> packing/intubation</w:t>
            </w:r>
          </w:p>
        </w:tc>
        <w:tc>
          <w:tcPr>
            <w:tcW w:w="2315" w:type="dxa"/>
          </w:tcPr>
          <w:p w14:paraId="06082819" w14:textId="77777777" w:rsidR="00E37796" w:rsidRDefault="004131E7">
            <w:pPr>
              <w:pStyle w:val="TableParagraph"/>
              <w:spacing w:before="27"/>
              <w:ind w:left="10"/>
              <w:rPr>
                <w:sz w:val="15"/>
              </w:rPr>
            </w:pPr>
            <w:r>
              <w:rPr>
                <w:sz w:val="15"/>
              </w:rPr>
              <w:t>-</w:t>
            </w:r>
          </w:p>
        </w:tc>
        <w:tc>
          <w:tcPr>
            <w:tcW w:w="1750" w:type="dxa"/>
          </w:tcPr>
          <w:p w14:paraId="01F7038E" w14:textId="77777777" w:rsidR="00E37796" w:rsidRDefault="004131E7">
            <w:pPr>
              <w:pStyle w:val="TableParagraph"/>
              <w:spacing w:before="27"/>
              <w:ind w:left="10"/>
              <w:rPr>
                <w:sz w:val="15"/>
              </w:rPr>
            </w:pPr>
            <w:r>
              <w:rPr>
                <w:sz w:val="15"/>
              </w:rPr>
              <w:t>-</w:t>
            </w:r>
          </w:p>
        </w:tc>
        <w:tc>
          <w:tcPr>
            <w:tcW w:w="1601" w:type="dxa"/>
          </w:tcPr>
          <w:p w14:paraId="7C500219" w14:textId="77777777" w:rsidR="00E37796" w:rsidRDefault="004131E7">
            <w:pPr>
              <w:pStyle w:val="TableParagraph"/>
              <w:spacing w:before="27"/>
              <w:ind w:left="10"/>
              <w:rPr>
                <w:sz w:val="15"/>
              </w:rPr>
            </w:pPr>
            <w:r>
              <w:rPr>
                <w:sz w:val="15"/>
              </w:rPr>
              <w:t>-</w:t>
            </w:r>
          </w:p>
        </w:tc>
        <w:tc>
          <w:tcPr>
            <w:tcW w:w="1788" w:type="dxa"/>
          </w:tcPr>
          <w:p w14:paraId="246D7D09" w14:textId="77777777" w:rsidR="00E37796" w:rsidRDefault="004131E7">
            <w:pPr>
              <w:pStyle w:val="TableParagraph"/>
              <w:spacing w:before="27"/>
              <w:ind w:left="5"/>
              <w:rPr>
                <w:sz w:val="15"/>
              </w:rPr>
            </w:pPr>
            <w:r>
              <w:rPr>
                <w:sz w:val="15"/>
              </w:rPr>
              <w:t>-</w:t>
            </w:r>
          </w:p>
        </w:tc>
        <w:tc>
          <w:tcPr>
            <w:tcW w:w="2448" w:type="dxa"/>
          </w:tcPr>
          <w:p w14:paraId="176287BB" w14:textId="77777777" w:rsidR="00E37796" w:rsidRDefault="004131E7">
            <w:pPr>
              <w:pStyle w:val="TableParagraph"/>
              <w:spacing w:before="27"/>
              <w:ind w:left="5"/>
              <w:rPr>
                <w:sz w:val="15"/>
              </w:rPr>
            </w:pPr>
            <w:r>
              <w:rPr>
                <w:sz w:val="15"/>
              </w:rPr>
              <w:t>-</w:t>
            </w:r>
          </w:p>
        </w:tc>
      </w:tr>
      <w:tr w:rsidR="00E37796" w14:paraId="1DCE6907" w14:textId="77777777">
        <w:trPr>
          <w:trHeight w:val="230"/>
        </w:trPr>
        <w:tc>
          <w:tcPr>
            <w:tcW w:w="4309" w:type="dxa"/>
            <w:shd w:val="clear" w:color="auto" w:fill="BDD7EE"/>
          </w:tcPr>
          <w:p w14:paraId="59954899" w14:textId="77777777" w:rsidR="00E37796" w:rsidRDefault="004131E7">
            <w:pPr>
              <w:pStyle w:val="TableParagraph"/>
              <w:spacing w:before="31"/>
              <w:ind w:left="14"/>
              <w:jc w:val="left"/>
              <w:rPr>
                <w:b/>
                <w:sz w:val="15"/>
              </w:rPr>
            </w:pPr>
            <w:r>
              <w:rPr>
                <w:b/>
                <w:color w:val="4471C4"/>
                <w:sz w:val="15"/>
              </w:rPr>
              <w:t>Dermatological</w:t>
            </w:r>
            <w:r>
              <w:rPr>
                <w:b/>
                <w:color w:val="4471C4"/>
                <w:spacing w:val="-4"/>
                <w:sz w:val="15"/>
              </w:rPr>
              <w:t xml:space="preserve"> </w:t>
            </w:r>
            <w:r>
              <w:rPr>
                <w:b/>
                <w:color w:val="4471C4"/>
                <w:spacing w:val="-2"/>
                <w:sz w:val="15"/>
              </w:rPr>
              <w:t>Procedures</w:t>
            </w:r>
          </w:p>
        </w:tc>
        <w:tc>
          <w:tcPr>
            <w:tcW w:w="2315" w:type="dxa"/>
            <w:shd w:val="clear" w:color="auto" w:fill="BDD7EE"/>
          </w:tcPr>
          <w:p w14:paraId="4F0EF0FE" w14:textId="77777777" w:rsidR="00E37796" w:rsidRDefault="00E37796">
            <w:pPr>
              <w:pStyle w:val="TableParagraph"/>
              <w:jc w:val="left"/>
              <w:rPr>
                <w:sz w:val="14"/>
              </w:rPr>
            </w:pPr>
          </w:p>
        </w:tc>
        <w:tc>
          <w:tcPr>
            <w:tcW w:w="1750" w:type="dxa"/>
            <w:shd w:val="clear" w:color="auto" w:fill="BDD7EE"/>
          </w:tcPr>
          <w:p w14:paraId="0B403132" w14:textId="77777777" w:rsidR="00E37796" w:rsidRDefault="00E37796">
            <w:pPr>
              <w:pStyle w:val="TableParagraph"/>
              <w:jc w:val="left"/>
              <w:rPr>
                <w:sz w:val="14"/>
              </w:rPr>
            </w:pPr>
          </w:p>
        </w:tc>
        <w:tc>
          <w:tcPr>
            <w:tcW w:w="1601" w:type="dxa"/>
            <w:shd w:val="clear" w:color="auto" w:fill="BDD7EE"/>
          </w:tcPr>
          <w:p w14:paraId="38ABF460" w14:textId="77777777" w:rsidR="00E37796" w:rsidRDefault="00E37796">
            <w:pPr>
              <w:pStyle w:val="TableParagraph"/>
              <w:jc w:val="left"/>
              <w:rPr>
                <w:sz w:val="14"/>
              </w:rPr>
            </w:pPr>
          </w:p>
        </w:tc>
        <w:tc>
          <w:tcPr>
            <w:tcW w:w="1788" w:type="dxa"/>
            <w:shd w:val="clear" w:color="auto" w:fill="BDD7EE"/>
          </w:tcPr>
          <w:p w14:paraId="37CADCF8" w14:textId="77777777" w:rsidR="00E37796" w:rsidRDefault="00E37796">
            <w:pPr>
              <w:pStyle w:val="TableParagraph"/>
              <w:jc w:val="left"/>
              <w:rPr>
                <w:sz w:val="14"/>
              </w:rPr>
            </w:pPr>
          </w:p>
        </w:tc>
        <w:tc>
          <w:tcPr>
            <w:tcW w:w="2448" w:type="dxa"/>
            <w:shd w:val="clear" w:color="auto" w:fill="BDD7EE"/>
          </w:tcPr>
          <w:p w14:paraId="7C8BE49D" w14:textId="77777777" w:rsidR="00E37796" w:rsidRDefault="00E37796">
            <w:pPr>
              <w:pStyle w:val="TableParagraph"/>
              <w:jc w:val="left"/>
              <w:rPr>
                <w:sz w:val="14"/>
              </w:rPr>
            </w:pPr>
          </w:p>
        </w:tc>
      </w:tr>
      <w:tr w:rsidR="00E37796" w14:paraId="4BDE91EB" w14:textId="77777777">
        <w:trPr>
          <w:trHeight w:val="229"/>
        </w:trPr>
        <w:tc>
          <w:tcPr>
            <w:tcW w:w="4309" w:type="dxa"/>
          </w:tcPr>
          <w:p w14:paraId="129FED1D" w14:textId="77777777" w:rsidR="00E37796" w:rsidRDefault="004131E7">
            <w:pPr>
              <w:pStyle w:val="TableParagraph"/>
              <w:spacing w:before="27"/>
              <w:ind w:left="14"/>
              <w:jc w:val="left"/>
              <w:rPr>
                <w:sz w:val="15"/>
              </w:rPr>
            </w:pPr>
            <w:r>
              <w:rPr>
                <w:sz w:val="15"/>
              </w:rPr>
              <w:t>Skin</w:t>
            </w:r>
            <w:r>
              <w:rPr>
                <w:spacing w:val="-2"/>
                <w:sz w:val="15"/>
              </w:rPr>
              <w:t xml:space="preserve"> </w:t>
            </w:r>
            <w:r>
              <w:rPr>
                <w:sz w:val="15"/>
              </w:rPr>
              <w:t>suturing,</w:t>
            </w:r>
            <w:r>
              <w:rPr>
                <w:spacing w:val="-1"/>
                <w:sz w:val="15"/>
              </w:rPr>
              <w:t xml:space="preserve"> </w:t>
            </w:r>
            <w:r>
              <w:rPr>
                <w:sz w:val="15"/>
              </w:rPr>
              <w:t>drainage,</w:t>
            </w:r>
            <w:r>
              <w:rPr>
                <w:spacing w:val="-2"/>
                <w:sz w:val="15"/>
              </w:rPr>
              <w:t xml:space="preserve"> </w:t>
            </w:r>
            <w:r>
              <w:rPr>
                <w:sz w:val="15"/>
              </w:rPr>
              <w:t>or</w:t>
            </w:r>
            <w:r>
              <w:rPr>
                <w:spacing w:val="-1"/>
                <w:sz w:val="15"/>
              </w:rPr>
              <w:t xml:space="preserve"> </w:t>
            </w:r>
            <w:r>
              <w:rPr>
                <w:sz w:val="15"/>
              </w:rPr>
              <w:t xml:space="preserve">wound </w:t>
            </w:r>
            <w:r>
              <w:rPr>
                <w:spacing w:val="-2"/>
                <w:sz w:val="15"/>
              </w:rPr>
              <w:t>management</w:t>
            </w:r>
          </w:p>
        </w:tc>
        <w:tc>
          <w:tcPr>
            <w:tcW w:w="2315" w:type="dxa"/>
          </w:tcPr>
          <w:p w14:paraId="1C583486" w14:textId="77777777" w:rsidR="00E37796" w:rsidRDefault="004131E7">
            <w:pPr>
              <w:pStyle w:val="TableParagraph"/>
              <w:spacing w:before="27"/>
              <w:ind w:left="9"/>
              <w:rPr>
                <w:sz w:val="15"/>
              </w:rPr>
            </w:pPr>
            <w:r>
              <w:rPr>
                <w:sz w:val="15"/>
              </w:rPr>
              <w:t>-</w:t>
            </w:r>
          </w:p>
        </w:tc>
        <w:tc>
          <w:tcPr>
            <w:tcW w:w="1750" w:type="dxa"/>
          </w:tcPr>
          <w:p w14:paraId="7EE3BAFD" w14:textId="77777777" w:rsidR="00E37796" w:rsidRDefault="004131E7">
            <w:pPr>
              <w:pStyle w:val="TableParagraph"/>
              <w:spacing w:before="27"/>
              <w:ind w:left="10"/>
              <w:rPr>
                <w:sz w:val="15"/>
              </w:rPr>
            </w:pPr>
            <w:r>
              <w:rPr>
                <w:sz w:val="15"/>
              </w:rPr>
              <w:t>-</w:t>
            </w:r>
          </w:p>
        </w:tc>
        <w:tc>
          <w:tcPr>
            <w:tcW w:w="1601" w:type="dxa"/>
          </w:tcPr>
          <w:p w14:paraId="0189729A" w14:textId="77777777" w:rsidR="00E37796" w:rsidRDefault="004131E7">
            <w:pPr>
              <w:pStyle w:val="TableParagraph"/>
              <w:spacing w:before="27"/>
              <w:ind w:left="9"/>
              <w:rPr>
                <w:sz w:val="15"/>
              </w:rPr>
            </w:pPr>
            <w:r>
              <w:rPr>
                <w:sz w:val="15"/>
              </w:rPr>
              <w:t>-</w:t>
            </w:r>
          </w:p>
        </w:tc>
        <w:tc>
          <w:tcPr>
            <w:tcW w:w="1788" w:type="dxa"/>
          </w:tcPr>
          <w:p w14:paraId="10FE26A2" w14:textId="77777777" w:rsidR="00E37796" w:rsidRDefault="004131E7">
            <w:pPr>
              <w:pStyle w:val="TableParagraph"/>
              <w:spacing w:before="27"/>
              <w:ind w:left="4"/>
              <w:rPr>
                <w:sz w:val="15"/>
              </w:rPr>
            </w:pPr>
            <w:r>
              <w:rPr>
                <w:sz w:val="15"/>
              </w:rPr>
              <w:t>-</w:t>
            </w:r>
          </w:p>
        </w:tc>
        <w:tc>
          <w:tcPr>
            <w:tcW w:w="2448" w:type="dxa"/>
          </w:tcPr>
          <w:p w14:paraId="011CE089" w14:textId="77777777" w:rsidR="00E37796" w:rsidRDefault="004131E7">
            <w:pPr>
              <w:pStyle w:val="TableParagraph"/>
              <w:spacing w:before="27"/>
              <w:ind w:left="4"/>
              <w:rPr>
                <w:sz w:val="15"/>
              </w:rPr>
            </w:pPr>
            <w:r>
              <w:rPr>
                <w:sz w:val="15"/>
              </w:rPr>
              <w:t>-</w:t>
            </w:r>
          </w:p>
        </w:tc>
      </w:tr>
      <w:tr w:rsidR="00E37796" w14:paraId="23CFBFA9" w14:textId="77777777">
        <w:trPr>
          <w:trHeight w:val="230"/>
        </w:trPr>
        <w:tc>
          <w:tcPr>
            <w:tcW w:w="4309" w:type="dxa"/>
            <w:shd w:val="clear" w:color="auto" w:fill="BDD7EE"/>
          </w:tcPr>
          <w:p w14:paraId="3490B1A9" w14:textId="77777777" w:rsidR="00E37796" w:rsidRDefault="004131E7">
            <w:pPr>
              <w:pStyle w:val="TableParagraph"/>
              <w:spacing w:before="30"/>
              <w:ind w:left="14"/>
              <w:jc w:val="left"/>
              <w:rPr>
                <w:b/>
                <w:sz w:val="15"/>
              </w:rPr>
            </w:pPr>
            <w:r>
              <w:rPr>
                <w:b/>
                <w:color w:val="4471C4"/>
                <w:sz w:val="15"/>
              </w:rPr>
              <w:t>Hematological</w:t>
            </w:r>
            <w:r>
              <w:rPr>
                <w:b/>
                <w:color w:val="4471C4"/>
                <w:spacing w:val="-4"/>
                <w:sz w:val="15"/>
              </w:rPr>
              <w:t xml:space="preserve"> </w:t>
            </w:r>
            <w:r>
              <w:rPr>
                <w:b/>
                <w:color w:val="4471C4"/>
                <w:spacing w:val="-2"/>
                <w:sz w:val="15"/>
              </w:rPr>
              <w:t>Procedures</w:t>
            </w:r>
          </w:p>
        </w:tc>
        <w:tc>
          <w:tcPr>
            <w:tcW w:w="2315" w:type="dxa"/>
            <w:shd w:val="clear" w:color="auto" w:fill="BDD7EE"/>
          </w:tcPr>
          <w:p w14:paraId="2DFC8074" w14:textId="77777777" w:rsidR="00E37796" w:rsidRDefault="00E37796">
            <w:pPr>
              <w:pStyle w:val="TableParagraph"/>
              <w:jc w:val="left"/>
              <w:rPr>
                <w:sz w:val="14"/>
              </w:rPr>
            </w:pPr>
          </w:p>
        </w:tc>
        <w:tc>
          <w:tcPr>
            <w:tcW w:w="1750" w:type="dxa"/>
            <w:shd w:val="clear" w:color="auto" w:fill="BDD7EE"/>
          </w:tcPr>
          <w:p w14:paraId="4AD8B6BC" w14:textId="77777777" w:rsidR="00E37796" w:rsidRDefault="00E37796">
            <w:pPr>
              <w:pStyle w:val="TableParagraph"/>
              <w:jc w:val="left"/>
              <w:rPr>
                <w:sz w:val="14"/>
              </w:rPr>
            </w:pPr>
          </w:p>
        </w:tc>
        <w:tc>
          <w:tcPr>
            <w:tcW w:w="1601" w:type="dxa"/>
            <w:shd w:val="clear" w:color="auto" w:fill="BDD7EE"/>
          </w:tcPr>
          <w:p w14:paraId="76E726E8" w14:textId="77777777" w:rsidR="00E37796" w:rsidRDefault="00E37796">
            <w:pPr>
              <w:pStyle w:val="TableParagraph"/>
              <w:jc w:val="left"/>
              <w:rPr>
                <w:sz w:val="14"/>
              </w:rPr>
            </w:pPr>
          </w:p>
        </w:tc>
        <w:tc>
          <w:tcPr>
            <w:tcW w:w="1788" w:type="dxa"/>
            <w:shd w:val="clear" w:color="auto" w:fill="BDD7EE"/>
          </w:tcPr>
          <w:p w14:paraId="1CCC7F9B" w14:textId="77777777" w:rsidR="00E37796" w:rsidRDefault="00E37796">
            <w:pPr>
              <w:pStyle w:val="TableParagraph"/>
              <w:jc w:val="left"/>
              <w:rPr>
                <w:sz w:val="14"/>
              </w:rPr>
            </w:pPr>
          </w:p>
        </w:tc>
        <w:tc>
          <w:tcPr>
            <w:tcW w:w="2448" w:type="dxa"/>
            <w:shd w:val="clear" w:color="auto" w:fill="BDD7EE"/>
          </w:tcPr>
          <w:p w14:paraId="6C481162" w14:textId="77777777" w:rsidR="00E37796" w:rsidRDefault="00E37796">
            <w:pPr>
              <w:pStyle w:val="TableParagraph"/>
              <w:jc w:val="left"/>
              <w:rPr>
                <w:sz w:val="14"/>
              </w:rPr>
            </w:pPr>
          </w:p>
        </w:tc>
      </w:tr>
      <w:tr w:rsidR="00E37796" w14:paraId="25471C32" w14:textId="77777777">
        <w:trPr>
          <w:trHeight w:val="229"/>
        </w:trPr>
        <w:tc>
          <w:tcPr>
            <w:tcW w:w="4309" w:type="dxa"/>
          </w:tcPr>
          <w:p w14:paraId="73F86EF6" w14:textId="77777777" w:rsidR="00E37796" w:rsidRDefault="004131E7">
            <w:pPr>
              <w:pStyle w:val="TableParagraph"/>
              <w:spacing w:before="27"/>
              <w:ind w:left="14"/>
              <w:jc w:val="left"/>
              <w:rPr>
                <w:sz w:val="15"/>
              </w:rPr>
            </w:pPr>
            <w:r>
              <w:rPr>
                <w:sz w:val="15"/>
              </w:rPr>
              <w:t>Blood</w:t>
            </w:r>
            <w:r>
              <w:rPr>
                <w:spacing w:val="-3"/>
                <w:sz w:val="15"/>
              </w:rPr>
              <w:t xml:space="preserve"> </w:t>
            </w:r>
            <w:r>
              <w:rPr>
                <w:sz w:val="15"/>
              </w:rPr>
              <w:t>transfusion/red</w:t>
            </w:r>
            <w:r>
              <w:rPr>
                <w:spacing w:val="-2"/>
                <w:sz w:val="15"/>
              </w:rPr>
              <w:t xml:space="preserve"> </w:t>
            </w:r>
            <w:r>
              <w:rPr>
                <w:sz w:val="15"/>
              </w:rPr>
              <w:t>cell/plasma</w:t>
            </w:r>
            <w:r>
              <w:rPr>
                <w:spacing w:val="-2"/>
                <w:sz w:val="15"/>
              </w:rPr>
              <w:t xml:space="preserve"> exchange</w:t>
            </w:r>
          </w:p>
        </w:tc>
        <w:tc>
          <w:tcPr>
            <w:tcW w:w="2315" w:type="dxa"/>
          </w:tcPr>
          <w:p w14:paraId="1CC5D8E4" w14:textId="77777777" w:rsidR="00E37796" w:rsidRDefault="004131E7">
            <w:pPr>
              <w:pStyle w:val="TableParagraph"/>
              <w:spacing w:before="27"/>
              <w:ind w:left="9"/>
              <w:rPr>
                <w:sz w:val="15"/>
              </w:rPr>
            </w:pPr>
            <w:r>
              <w:rPr>
                <w:sz w:val="15"/>
              </w:rPr>
              <w:t>-</w:t>
            </w:r>
          </w:p>
        </w:tc>
        <w:tc>
          <w:tcPr>
            <w:tcW w:w="1750" w:type="dxa"/>
          </w:tcPr>
          <w:p w14:paraId="6D1E70AD" w14:textId="77777777" w:rsidR="00E37796" w:rsidRDefault="004131E7">
            <w:pPr>
              <w:pStyle w:val="TableParagraph"/>
              <w:spacing w:before="27"/>
              <w:ind w:left="10"/>
              <w:rPr>
                <w:sz w:val="15"/>
              </w:rPr>
            </w:pPr>
            <w:r>
              <w:rPr>
                <w:sz w:val="15"/>
              </w:rPr>
              <w:t>-</w:t>
            </w:r>
          </w:p>
        </w:tc>
        <w:tc>
          <w:tcPr>
            <w:tcW w:w="1601" w:type="dxa"/>
          </w:tcPr>
          <w:p w14:paraId="43D5927C" w14:textId="77777777" w:rsidR="00E37796" w:rsidRDefault="004131E7">
            <w:pPr>
              <w:pStyle w:val="TableParagraph"/>
              <w:spacing w:before="27"/>
              <w:ind w:left="9"/>
              <w:rPr>
                <w:sz w:val="15"/>
              </w:rPr>
            </w:pPr>
            <w:r>
              <w:rPr>
                <w:sz w:val="15"/>
              </w:rPr>
              <w:t>-</w:t>
            </w:r>
          </w:p>
        </w:tc>
        <w:tc>
          <w:tcPr>
            <w:tcW w:w="1788" w:type="dxa"/>
          </w:tcPr>
          <w:p w14:paraId="73617FC7" w14:textId="77777777" w:rsidR="00E37796" w:rsidRDefault="004131E7">
            <w:pPr>
              <w:pStyle w:val="TableParagraph"/>
              <w:spacing w:before="27"/>
              <w:ind w:left="4"/>
              <w:rPr>
                <w:sz w:val="15"/>
              </w:rPr>
            </w:pPr>
            <w:r>
              <w:rPr>
                <w:sz w:val="15"/>
              </w:rPr>
              <w:t>-</w:t>
            </w:r>
          </w:p>
        </w:tc>
        <w:tc>
          <w:tcPr>
            <w:tcW w:w="2448" w:type="dxa"/>
          </w:tcPr>
          <w:p w14:paraId="7E6FE23C" w14:textId="77777777" w:rsidR="00E37796" w:rsidRDefault="004131E7">
            <w:pPr>
              <w:pStyle w:val="TableParagraph"/>
              <w:spacing w:before="27"/>
              <w:ind w:left="4"/>
              <w:rPr>
                <w:sz w:val="15"/>
              </w:rPr>
            </w:pPr>
            <w:r>
              <w:rPr>
                <w:sz w:val="15"/>
              </w:rPr>
              <w:t>-</w:t>
            </w:r>
          </w:p>
        </w:tc>
      </w:tr>
      <w:tr w:rsidR="00E37796" w14:paraId="3FAFB941" w14:textId="77777777">
        <w:trPr>
          <w:trHeight w:val="230"/>
        </w:trPr>
        <w:tc>
          <w:tcPr>
            <w:tcW w:w="4309" w:type="dxa"/>
          </w:tcPr>
          <w:p w14:paraId="34118281" w14:textId="77777777" w:rsidR="00E37796" w:rsidRDefault="004131E7">
            <w:pPr>
              <w:pStyle w:val="TableParagraph"/>
              <w:spacing w:before="27"/>
              <w:ind w:left="14"/>
              <w:jc w:val="left"/>
              <w:rPr>
                <w:sz w:val="15"/>
              </w:rPr>
            </w:pPr>
            <w:r>
              <w:rPr>
                <w:sz w:val="15"/>
              </w:rPr>
              <w:t>Bone</w:t>
            </w:r>
            <w:r>
              <w:rPr>
                <w:spacing w:val="-3"/>
                <w:sz w:val="15"/>
              </w:rPr>
              <w:t xml:space="preserve"> </w:t>
            </w:r>
            <w:r>
              <w:rPr>
                <w:sz w:val="15"/>
              </w:rPr>
              <w:t>marrow</w:t>
            </w:r>
            <w:r>
              <w:rPr>
                <w:spacing w:val="-1"/>
                <w:sz w:val="15"/>
              </w:rPr>
              <w:t xml:space="preserve"> </w:t>
            </w:r>
            <w:r>
              <w:rPr>
                <w:spacing w:val="-2"/>
                <w:sz w:val="15"/>
              </w:rPr>
              <w:t>puncture</w:t>
            </w:r>
          </w:p>
        </w:tc>
        <w:tc>
          <w:tcPr>
            <w:tcW w:w="2315" w:type="dxa"/>
          </w:tcPr>
          <w:p w14:paraId="1EC86EA0" w14:textId="77777777" w:rsidR="00E37796" w:rsidRDefault="004131E7">
            <w:pPr>
              <w:pStyle w:val="TableParagraph"/>
              <w:spacing w:before="27"/>
              <w:ind w:left="10"/>
              <w:rPr>
                <w:sz w:val="15"/>
              </w:rPr>
            </w:pPr>
            <w:r>
              <w:rPr>
                <w:sz w:val="15"/>
              </w:rPr>
              <w:t>-</w:t>
            </w:r>
          </w:p>
        </w:tc>
        <w:tc>
          <w:tcPr>
            <w:tcW w:w="1750" w:type="dxa"/>
          </w:tcPr>
          <w:p w14:paraId="0A48A8D9" w14:textId="77777777" w:rsidR="00E37796" w:rsidRDefault="004131E7">
            <w:pPr>
              <w:pStyle w:val="TableParagraph"/>
              <w:spacing w:before="27"/>
              <w:ind w:left="10"/>
              <w:rPr>
                <w:sz w:val="15"/>
              </w:rPr>
            </w:pPr>
            <w:r>
              <w:rPr>
                <w:sz w:val="15"/>
              </w:rPr>
              <w:t>-</w:t>
            </w:r>
          </w:p>
        </w:tc>
        <w:tc>
          <w:tcPr>
            <w:tcW w:w="1601" w:type="dxa"/>
          </w:tcPr>
          <w:p w14:paraId="20825391" w14:textId="77777777" w:rsidR="00E37796" w:rsidRDefault="004131E7">
            <w:pPr>
              <w:pStyle w:val="TableParagraph"/>
              <w:spacing w:before="27"/>
              <w:ind w:left="10"/>
              <w:rPr>
                <w:sz w:val="15"/>
              </w:rPr>
            </w:pPr>
            <w:r>
              <w:rPr>
                <w:sz w:val="15"/>
              </w:rPr>
              <w:t>-</w:t>
            </w:r>
          </w:p>
        </w:tc>
        <w:tc>
          <w:tcPr>
            <w:tcW w:w="1788" w:type="dxa"/>
          </w:tcPr>
          <w:p w14:paraId="42CCA722" w14:textId="77777777" w:rsidR="00E37796" w:rsidRDefault="004131E7">
            <w:pPr>
              <w:pStyle w:val="TableParagraph"/>
              <w:spacing w:before="27"/>
              <w:ind w:left="5"/>
              <w:rPr>
                <w:sz w:val="15"/>
              </w:rPr>
            </w:pPr>
            <w:r>
              <w:rPr>
                <w:sz w:val="15"/>
              </w:rPr>
              <w:t>-</w:t>
            </w:r>
          </w:p>
        </w:tc>
        <w:tc>
          <w:tcPr>
            <w:tcW w:w="2448" w:type="dxa"/>
          </w:tcPr>
          <w:p w14:paraId="4034ABCD" w14:textId="77777777" w:rsidR="00E37796" w:rsidRDefault="004131E7">
            <w:pPr>
              <w:pStyle w:val="TableParagraph"/>
              <w:spacing w:before="27"/>
              <w:ind w:left="5"/>
              <w:rPr>
                <w:sz w:val="15"/>
              </w:rPr>
            </w:pPr>
            <w:r>
              <w:rPr>
                <w:sz w:val="15"/>
              </w:rPr>
              <w:t>-</w:t>
            </w:r>
          </w:p>
        </w:tc>
      </w:tr>
      <w:tr w:rsidR="00E37796" w14:paraId="578F02D1" w14:textId="77777777">
        <w:trPr>
          <w:trHeight w:val="229"/>
        </w:trPr>
        <w:tc>
          <w:tcPr>
            <w:tcW w:w="4309" w:type="dxa"/>
            <w:shd w:val="clear" w:color="auto" w:fill="BDD7EE"/>
          </w:tcPr>
          <w:p w14:paraId="5362CE06" w14:textId="77777777" w:rsidR="00E37796" w:rsidRDefault="004131E7">
            <w:pPr>
              <w:pStyle w:val="TableParagraph"/>
              <w:spacing w:before="31"/>
              <w:ind w:left="14"/>
              <w:jc w:val="left"/>
              <w:rPr>
                <w:b/>
                <w:sz w:val="15"/>
              </w:rPr>
            </w:pPr>
            <w:r>
              <w:rPr>
                <w:b/>
                <w:color w:val="4471C4"/>
                <w:sz w:val="15"/>
              </w:rPr>
              <w:t>Surgical</w:t>
            </w:r>
            <w:r>
              <w:rPr>
                <w:b/>
                <w:color w:val="4471C4"/>
                <w:spacing w:val="-4"/>
                <w:sz w:val="15"/>
              </w:rPr>
              <w:t xml:space="preserve"> </w:t>
            </w:r>
            <w:r>
              <w:rPr>
                <w:b/>
                <w:color w:val="4471C4"/>
                <w:spacing w:val="-2"/>
                <w:sz w:val="15"/>
              </w:rPr>
              <w:t>Procedures</w:t>
            </w:r>
          </w:p>
        </w:tc>
        <w:tc>
          <w:tcPr>
            <w:tcW w:w="2315" w:type="dxa"/>
            <w:shd w:val="clear" w:color="auto" w:fill="BDD7EE"/>
          </w:tcPr>
          <w:p w14:paraId="1086AD1A" w14:textId="77777777" w:rsidR="00E37796" w:rsidRDefault="00E37796">
            <w:pPr>
              <w:pStyle w:val="TableParagraph"/>
              <w:jc w:val="left"/>
              <w:rPr>
                <w:sz w:val="14"/>
              </w:rPr>
            </w:pPr>
          </w:p>
        </w:tc>
        <w:tc>
          <w:tcPr>
            <w:tcW w:w="1750" w:type="dxa"/>
            <w:shd w:val="clear" w:color="auto" w:fill="BDD7EE"/>
          </w:tcPr>
          <w:p w14:paraId="19AB67A9" w14:textId="77777777" w:rsidR="00E37796" w:rsidRDefault="00E37796">
            <w:pPr>
              <w:pStyle w:val="TableParagraph"/>
              <w:jc w:val="left"/>
              <w:rPr>
                <w:sz w:val="14"/>
              </w:rPr>
            </w:pPr>
          </w:p>
        </w:tc>
        <w:tc>
          <w:tcPr>
            <w:tcW w:w="1601" w:type="dxa"/>
            <w:shd w:val="clear" w:color="auto" w:fill="BDD7EE"/>
          </w:tcPr>
          <w:p w14:paraId="5FB46E1F" w14:textId="77777777" w:rsidR="00E37796" w:rsidRDefault="00E37796">
            <w:pPr>
              <w:pStyle w:val="TableParagraph"/>
              <w:jc w:val="left"/>
              <w:rPr>
                <w:sz w:val="14"/>
              </w:rPr>
            </w:pPr>
          </w:p>
        </w:tc>
        <w:tc>
          <w:tcPr>
            <w:tcW w:w="1788" w:type="dxa"/>
            <w:shd w:val="clear" w:color="auto" w:fill="BDD7EE"/>
          </w:tcPr>
          <w:p w14:paraId="27F19027" w14:textId="77777777" w:rsidR="00E37796" w:rsidRDefault="00E37796">
            <w:pPr>
              <w:pStyle w:val="TableParagraph"/>
              <w:jc w:val="left"/>
              <w:rPr>
                <w:sz w:val="14"/>
              </w:rPr>
            </w:pPr>
          </w:p>
        </w:tc>
        <w:tc>
          <w:tcPr>
            <w:tcW w:w="2448" w:type="dxa"/>
            <w:shd w:val="clear" w:color="auto" w:fill="BDD7EE"/>
          </w:tcPr>
          <w:p w14:paraId="7933E96D" w14:textId="77777777" w:rsidR="00E37796" w:rsidRDefault="00E37796">
            <w:pPr>
              <w:pStyle w:val="TableParagraph"/>
              <w:jc w:val="left"/>
              <w:rPr>
                <w:sz w:val="14"/>
              </w:rPr>
            </w:pPr>
          </w:p>
        </w:tc>
      </w:tr>
      <w:tr w:rsidR="00E37796" w14:paraId="3946CA4E" w14:textId="77777777">
        <w:trPr>
          <w:trHeight w:val="210"/>
        </w:trPr>
        <w:tc>
          <w:tcPr>
            <w:tcW w:w="4309" w:type="dxa"/>
          </w:tcPr>
          <w:p w14:paraId="246BEE75" w14:textId="77777777" w:rsidR="00E37796" w:rsidRDefault="004131E7">
            <w:pPr>
              <w:pStyle w:val="TableParagraph"/>
              <w:spacing w:before="35" w:line="155" w:lineRule="exact"/>
              <w:ind w:left="14"/>
              <w:jc w:val="left"/>
              <w:rPr>
                <w:sz w:val="15"/>
              </w:rPr>
            </w:pPr>
            <w:r>
              <w:rPr>
                <w:sz w:val="15"/>
              </w:rPr>
              <w:t>Any</w:t>
            </w:r>
            <w:r>
              <w:rPr>
                <w:spacing w:val="-5"/>
                <w:sz w:val="15"/>
              </w:rPr>
              <w:t xml:space="preserve"> </w:t>
            </w:r>
            <w:r>
              <w:rPr>
                <w:sz w:val="15"/>
              </w:rPr>
              <w:t>surgical</w:t>
            </w:r>
            <w:r>
              <w:rPr>
                <w:spacing w:val="-3"/>
                <w:sz w:val="15"/>
              </w:rPr>
              <w:t xml:space="preserve"> </w:t>
            </w:r>
            <w:r>
              <w:rPr>
                <w:spacing w:val="-2"/>
                <w:sz w:val="15"/>
              </w:rPr>
              <w:t>procedure</w:t>
            </w:r>
          </w:p>
        </w:tc>
        <w:tc>
          <w:tcPr>
            <w:tcW w:w="2315" w:type="dxa"/>
          </w:tcPr>
          <w:p w14:paraId="5BA7D2DF" w14:textId="77777777" w:rsidR="00E37796" w:rsidRDefault="004131E7">
            <w:pPr>
              <w:pStyle w:val="TableParagraph"/>
              <w:spacing w:before="18" w:line="172" w:lineRule="exact"/>
              <w:ind w:left="551"/>
              <w:jc w:val="left"/>
              <w:rPr>
                <w:sz w:val="15"/>
              </w:rPr>
            </w:pPr>
            <w:r>
              <w:rPr>
                <w:sz w:val="15"/>
              </w:rPr>
              <w:t>4.7</w:t>
            </w:r>
            <w:r>
              <w:rPr>
                <w:spacing w:val="-4"/>
                <w:sz w:val="15"/>
              </w:rPr>
              <w:t xml:space="preserve"> </w:t>
            </w:r>
            <w:r>
              <w:rPr>
                <w:sz w:val="15"/>
              </w:rPr>
              <w:t>(1.02-22,</w:t>
            </w:r>
            <w:r>
              <w:rPr>
                <w:spacing w:val="-2"/>
                <w:sz w:val="15"/>
              </w:rPr>
              <w:t xml:space="preserve"> &lt;0.05)</w:t>
            </w:r>
          </w:p>
        </w:tc>
        <w:tc>
          <w:tcPr>
            <w:tcW w:w="1750" w:type="dxa"/>
          </w:tcPr>
          <w:p w14:paraId="5051A315" w14:textId="77777777" w:rsidR="00E37796" w:rsidRDefault="004131E7">
            <w:pPr>
              <w:pStyle w:val="TableParagraph"/>
              <w:spacing w:before="18" w:line="172" w:lineRule="exact"/>
              <w:ind w:left="9"/>
              <w:rPr>
                <w:sz w:val="15"/>
              </w:rPr>
            </w:pPr>
            <w:r>
              <w:rPr>
                <w:sz w:val="15"/>
              </w:rPr>
              <w:t>-</w:t>
            </w:r>
          </w:p>
        </w:tc>
        <w:tc>
          <w:tcPr>
            <w:tcW w:w="1601" w:type="dxa"/>
          </w:tcPr>
          <w:p w14:paraId="66EA2FF2" w14:textId="77777777" w:rsidR="00E37796" w:rsidRDefault="004131E7">
            <w:pPr>
              <w:pStyle w:val="TableParagraph"/>
              <w:spacing w:before="18" w:line="172" w:lineRule="exact"/>
              <w:ind w:left="8"/>
              <w:rPr>
                <w:sz w:val="15"/>
              </w:rPr>
            </w:pPr>
            <w:r>
              <w:rPr>
                <w:sz w:val="15"/>
              </w:rPr>
              <w:t>-</w:t>
            </w:r>
          </w:p>
        </w:tc>
        <w:tc>
          <w:tcPr>
            <w:tcW w:w="1788" w:type="dxa"/>
          </w:tcPr>
          <w:p w14:paraId="413E5684" w14:textId="77777777" w:rsidR="00E37796" w:rsidRDefault="004131E7">
            <w:pPr>
              <w:pStyle w:val="TableParagraph"/>
              <w:spacing w:before="18" w:line="172" w:lineRule="exact"/>
              <w:ind w:left="3"/>
              <w:rPr>
                <w:sz w:val="15"/>
              </w:rPr>
            </w:pPr>
            <w:r>
              <w:rPr>
                <w:sz w:val="15"/>
              </w:rPr>
              <w:t>-</w:t>
            </w:r>
          </w:p>
        </w:tc>
        <w:tc>
          <w:tcPr>
            <w:tcW w:w="2448" w:type="dxa"/>
          </w:tcPr>
          <w:p w14:paraId="0F89EC9C" w14:textId="77777777" w:rsidR="00E37796" w:rsidRDefault="004131E7">
            <w:pPr>
              <w:pStyle w:val="TableParagraph"/>
              <w:spacing w:before="18" w:line="172" w:lineRule="exact"/>
              <w:ind w:left="3"/>
              <w:rPr>
                <w:sz w:val="15"/>
              </w:rPr>
            </w:pPr>
            <w:r>
              <w:rPr>
                <w:sz w:val="15"/>
              </w:rPr>
              <w:t>-</w:t>
            </w:r>
          </w:p>
        </w:tc>
      </w:tr>
      <w:tr w:rsidR="00E37796" w14:paraId="37D521E4" w14:textId="77777777">
        <w:trPr>
          <w:trHeight w:val="211"/>
        </w:trPr>
        <w:tc>
          <w:tcPr>
            <w:tcW w:w="4309" w:type="dxa"/>
          </w:tcPr>
          <w:p w14:paraId="6BCBDD90" w14:textId="77777777" w:rsidR="00E37796" w:rsidRDefault="004131E7">
            <w:pPr>
              <w:pStyle w:val="TableParagraph"/>
              <w:spacing w:before="35" w:line="156" w:lineRule="exact"/>
              <w:ind w:left="14"/>
              <w:jc w:val="left"/>
              <w:rPr>
                <w:sz w:val="15"/>
              </w:rPr>
            </w:pPr>
            <w:r>
              <w:rPr>
                <w:sz w:val="15"/>
              </w:rPr>
              <w:t>Other</w:t>
            </w:r>
            <w:r>
              <w:rPr>
                <w:spacing w:val="-1"/>
                <w:sz w:val="15"/>
              </w:rPr>
              <w:t xml:space="preserve"> </w:t>
            </w:r>
            <w:r>
              <w:rPr>
                <w:sz w:val="15"/>
              </w:rPr>
              <w:t>surgery</w:t>
            </w:r>
            <w:r>
              <w:rPr>
                <w:spacing w:val="-3"/>
                <w:sz w:val="15"/>
              </w:rPr>
              <w:t xml:space="preserve"> </w:t>
            </w:r>
            <w:r>
              <w:rPr>
                <w:sz w:val="15"/>
              </w:rPr>
              <w:t>(not</w:t>
            </w:r>
            <w:r>
              <w:rPr>
                <w:spacing w:val="-1"/>
                <w:sz w:val="15"/>
              </w:rPr>
              <w:t xml:space="preserve"> </w:t>
            </w:r>
            <w:r>
              <w:rPr>
                <w:spacing w:val="-2"/>
                <w:sz w:val="15"/>
              </w:rPr>
              <w:t>cardiac)</w:t>
            </w:r>
          </w:p>
        </w:tc>
        <w:tc>
          <w:tcPr>
            <w:tcW w:w="2315" w:type="dxa"/>
          </w:tcPr>
          <w:p w14:paraId="06FFC53E" w14:textId="77777777" w:rsidR="00E37796" w:rsidRDefault="004131E7">
            <w:pPr>
              <w:pStyle w:val="TableParagraph"/>
              <w:spacing w:before="18"/>
              <w:ind w:left="9"/>
              <w:rPr>
                <w:sz w:val="15"/>
              </w:rPr>
            </w:pPr>
            <w:r>
              <w:rPr>
                <w:sz w:val="15"/>
              </w:rPr>
              <w:t>-</w:t>
            </w:r>
          </w:p>
        </w:tc>
        <w:tc>
          <w:tcPr>
            <w:tcW w:w="1750" w:type="dxa"/>
          </w:tcPr>
          <w:p w14:paraId="1D3E8C9B" w14:textId="77777777" w:rsidR="00E37796" w:rsidRDefault="004131E7">
            <w:pPr>
              <w:pStyle w:val="TableParagraph"/>
              <w:spacing w:before="18"/>
              <w:ind w:left="216"/>
              <w:jc w:val="left"/>
              <w:rPr>
                <w:sz w:val="15"/>
              </w:rPr>
            </w:pPr>
            <w:r>
              <w:rPr>
                <w:sz w:val="15"/>
              </w:rPr>
              <w:t>0.49</w:t>
            </w:r>
            <w:r>
              <w:rPr>
                <w:spacing w:val="-3"/>
                <w:sz w:val="15"/>
              </w:rPr>
              <w:t xml:space="preserve"> </w:t>
            </w:r>
            <w:r>
              <w:rPr>
                <w:sz w:val="15"/>
              </w:rPr>
              <w:t>(0.12-2.11,</w:t>
            </w:r>
            <w:r>
              <w:rPr>
                <w:spacing w:val="-2"/>
                <w:sz w:val="15"/>
              </w:rPr>
              <w:t xml:space="preserve"> 0.34)</w:t>
            </w:r>
          </w:p>
        </w:tc>
        <w:tc>
          <w:tcPr>
            <w:tcW w:w="1601" w:type="dxa"/>
          </w:tcPr>
          <w:p w14:paraId="03A4C8D0" w14:textId="77777777" w:rsidR="00E37796" w:rsidRDefault="004131E7">
            <w:pPr>
              <w:pStyle w:val="TableParagraph"/>
              <w:spacing w:before="18"/>
              <w:ind w:left="103"/>
              <w:jc w:val="left"/>
              <w:rPr>
                <w:sz w:val="15"/>
              </w:rPr>
            </w:pPr>
            <w:r>
              <w:rPr>
                <w:sz w:val="15"/>
              </w:rPr>
              <w:t>2.01</w:t>
            </w:r>
            <w:r>
              <w:rPr>
                <w:spacing w:val="-2"/>
                <w:sz w:val="15"/>
              </w:rPr>
              <w:t xml:space="preserve"> </w:t>
            </w:r>
            <w:r>
              <w:rPr>
                <w:sz w:val="15"/>
              </w:rPr>
              <w:t>(0.18-22.39,</w:t>
            </w:r>
            <w:r>
              <w:rPr>
                <w:spacing w:val="-2"/>
                <w:sz w:val="15"/>
              </w:rPr>
              <w:t xml:space="preserve"> 0.57)</w:t>
            </w:r>
          </w:p>
        </w:tc>
        <w:tc>
          <w:tcPr>
            <w:tcW w:w="1788" w:type="dxa"/>
          </w:tcPr>
          <w:p w14:paraId="63B8975F" w14:textId="77777777" w:rsidR="00E37796" w:rsidRDefault="004131E7">
            <w:pPr>
              <w:pStyle w:val="TableParagraph"/>
              <w:spacing w:before="18"/>
              <w:ind w:left="3"/>
              <w:rPr>
                <w:sz w:val="15"/>
              </w:rPr>
            </w:pPr>
            <w:r>
              <w:rPr>
                <w:sz w:val="15"/>
              </w:rPr>
              <w:t>-</w:t>
            </w:r>
          </w:p>
        </w:tc>
        <w:tc>
          <w:tcPr>
            <w:tcW w:w="2448" w:type="dxa"/>
          </w:tcPr>
          <w:p w14:paraId="3B94001D" w14:textId="77777777" w:rsidR="00E37796" w:rsidRDefault="004131E7">
            <w:pPr>
              <w:pStyle w:val="TableParagraph"/>
              <w:spacing w:before="18"/>
              <w:ind w:left="3"/>
              <w:rPr>
                <w:sz w:val="15"/>
              </w:rPr>
            </w:pPr>
            <w:r>
              <w:rPr>
                <w:sz w:val="15"/>
              </w:rPr>
              <w:t>-</w:t>
            </w:r>
          </w:p>
        </w:tc>
      </w:tr>
      <w:tr w:rsidR="00E37796" w14:paraId="47805433" w14:textId="77777777">
        <w:trPr>
          <w:trHeight w:val="211"/>
        </w:trPr>
        <w:tc>
          <w:tcPr>
            <w:tcW w:w="4309" w:type="dxa"/>
          </w:tcPr>
          <w:p w14:paraId="0681FB01" w14:textId="77777777" w:rsidR="00E37796" w:rsidRDefault="004131E7">
            <w:pPr>
              <w:pStyle w:val="TableParagraph"/>
              <w:spacing w:before="36" w:line="155" w:lineRule="exact"/>
              <w:ind w:left="14"/>
              <w:jc w:val="left"/>
              <w:rPr>
                <w:sz w:val="15"/>
              </w:rPr>
            </w:pPr>
            <w:r>
              <w:rPr>
                <w:sz w:val="15"/>
              </w:rPr>
              <w:t>Other</w:t>
            </w:r>
            <w:r>
              <w:rPr>
                <w:spacing w:val="-2"/>
                <w:sz w:val="15"/>
              </w:rPr>
              <w:t xml:space="preserve"> </w:t>
            </w:r>
            <w:r>
              <w:rPr>
                <w:sz w:val="15"/>
              </w:rPr>
              <w:t>surgery</w:t>
            </w:r>
            <w:r>
              <w:rPr>
                <w:spacing w:val="-2"/>
                <w:sz w:val="15"/>
              </w:rPr>
              <w:t xml:space="preserve"> </w:t>
            </w:r>
            <w:r>
              <w:rPr>
                <w:sz w:val="15"/>
              </w:rPr>
              <w:t>(not</w:t>
            </w:r>
            <w:r>
              <w:rPr>
                <w:spacing w:val="-2"/>
                <w:sz w:val="15"/>
              </w:rPr>
              <w:t xml:space="preserve"> </w:t>
            </w:r>
            <w:r>
              <w:rPr>
                <w:sz w:val="15"/>
              </w:rPr>
              <w:t>cardiac,</w:t>
            </w:r>
            <w:r>
              <w:rPr>
                <w:spacing w:val="-2"/>
                <w:sz w:val="15"/>
              </w:rPr>
              <w:t xml:space="preserve"> </w:t>
            </w:r>
            <w:r>
              <w:rPr>
                <w:sz w:val="15"/>
              </w:rPr>
              <w:t>but</w:t>
            </w:r>
            <w:r>
              <w:rPr>
                <w:spacing w:val="-2"/>
                <w:sz w:val="15"/>
              </w:rPr>
              <w:t xml:space="preserve"> </w:t>
            </w:r>
            <w:r>
              <w:rPr>
                <w:sz w:val="15"/>
              </w:rPr>
              <w:t>including</w:t>
            </w:r>
            <w:r>
              <w:rPr>
                <w:spacing w:val="-1"/>
                <w:sz w:val="15"/>
              </w:rPr>
              <w:t xml:space="preserve"> </w:t>
            </w:r>
            <w:r>
              <w:rPr>
                <w:sz w:val="15"/>
              </w:rPr>
              <w:t>electrophysiology</w:t>
            </w:r>
            <w:r>
              <w:rPr>
                <w:spacing w:val="-1"/>
                <w:sz w:val="15"/>
              </w:rPr>
              <w:t xml:space="preserve"> </w:t>
            </w:r>
            <w:r>
              <w:rPr>
                <w:spacing w:val="-2"/>
                <w:sz w:val="15"/>
              </w:rPr>
              <w:t>studies)</w:t>
            </w:r>
          </w:p>
        </w:tc>
        <w:tc>
          <w:tcPr>
            <w:tcW w:w="2315" w:type="dxa"/>
          </w:tcPr>
          <w:p w14:paraId="4386FA4E" w14:textId="77777777" w:rsidR="00E37796" w:rsidRDefault="004131E7">
            <w:pPr>
              <w:pStyle w:val="TableParagraph"/>
              <w:spacing w:before="19" w:line="172" w:lineRule="exact"/>
              <w:ind w:left="9"/>
              <w:rPr>
                <w:sz w:val="15"/>
              </w:rPr>
            </w:pPr>
            <w:r>
              <w:rPr>
                <w:sz w:val="15"/>
              </w:rPr>
              <w:t>-</w:t>
            </w:r>
          </w:p>
        </w:tc>
        <w:tc>
          <w:tcPr>
            <w:tcW w:w="1750" w:type="dxa"/>
          </w:tcPr>
          <w:p w14:paraId="2C3D4ADE" w14:textId="77777777" w:rsidR="00E37796" w:rsidRDefault="004131E7">
            <w:pPr>
              <w:pStyle w:val="TableParagraph"/>
              <w:spacing w:before="19" w:line="172" w:lineRule="exact"/>
              <w:ind w:left="9"/>
              <w:rPr>
                <w:sz w:val="15"/>
              </w:rPr>
            </w:pPr>
            <w:r>
              <w:rPr>
                <w:sz w:val="15"/>
              </w:rPr>
              <w:t>-</w:t>
            </w:r>
          </w:p>
        </w:tc>
        <w:tc>
          <w:tcPr>
            <w:tcW w:w="1601" w:type="dxa"/>
          </w:tcPr>
          <w:p w14:paraId="466DF9E5" w14:textId="77777777" w:rsidR="00E37796" w:rsidRDefault="004131E7">
            <w:pPr>
              <w:pStyle w:val="TableParagraph"/>
              <w:spacing w:before="19" w:line="172" w:lineRule="exact"/>
              <w:ind w:left="9"/>
              <w:rPr>
                <w:sz w:val="15"/>
              </w:rPr>
            </w:pPr>
            <w:r>
              <w:rPr>
                <w:sz w:val="15"/>
              </w:rPr>
              <w:t>-</w:t>
            </w:r>
          </w:p>
        </w:tc>
        <w:tc>
          <w:tcPr>
            <w:tcW w:w="1788" w:type="dxa"/>
          </w:tcPr>
          <w:p w14:paraId="04189877" w14:textId="77777777" w:rsidR="00E37796" w:rsidRDefault="004131E7">
            <w:pPr>
              <w:pStyle w:val="TableParagraph"/>
              <w:spacing w:before="19" w:line="172" w:lineRule="exact"/>
              <w:ind w:left="4"/>
              <w:rPr>
                <w:sz w:val="15"/>
              </w:rPr>
            </w:pPr>
            <w:r>
              <w:rPr>
                <w:sz w:val="15"/>
              </w:rPr>
              <w:t>-</w:t>
            </w:r>
          </w:p>
        </w:tc>
        <w:tc>
          <w:tcPr>
            <w:tcW w:w="2448" w:type="dxa"/>
          </w:tcPr>
          <w:p w14:paraId="3E9DD1A4" w14:textId="77777777" w:rsidR="00E37796" w:rsidRDefault="004131E7">
            <w:pPr>
              <w:pStyle w:val="TableParagraph"/>
              <w:spacing w:before="19" w:line="172" w:lineRule="exact"/>
              <w:ind w:left="4"/>
              <w:rPr>
                <w:sz w:val="15"/>
              </w:rPr>
            </w:pPr>
            <w:r>
              <w:rPr>
                <w:sz w:val="15"/>
              </w:rPr>
              <w:t>-</w:t>
            </w:r>
          </w:p>
        </w:tc>
      </w:tr>
      <w:tr w:rsidR="00E37796" w14:paraId="55C98CB7" w14:textId="77777777">
        <w:trPr>
          <w:trHeight w:val="230"/>
        </w:trPr>
        <w:tc>
          <w:tcPr>
            <w:tcW w:w="4309" w:type="dxa"/>
            <w:shd w:val="clear" w:color="auto" w:fill="BDD7EE"/>
          </w:tcPr>
          <w:p w14:paraId="212AF747" w14:textId="77777777" w:rsidR="00E37796" w:rsidRDefault="004131E7">
            <w:pPr>
              <w:pStyle w:val="TableParagraph"/>
              <w:spacing w:before="30"/>
              <w:ind w:left="14"/>
              <w:jc w:val="left"/>
              <w:rPr>
                <w:b/>
                <w:sz w:val="15"/>
              </w:rPr>
            </w:pPr>
            <w:r>
              <w:rPr>
                <w:b/>
                <w:color w:val="4471C4"/>
                <w:sz w:val="15"/>
              </w:rPr>
              <w:t>Any/Other</w:t>
            </w:r>
            <w:r>
              <w:rPr>
                <w:b/>
                <w:color w:val="4471C4"/>
                <w:spacing w:val="-3"/>
                <w:sz w:val="15"/>
              </w:rPr>
              <w:t xml:space="preserve"> </w:t>
            </w:r>
            <w:r>
              <w:rPr>
                <w:b/>
                <w:color w:val="4471C4"/>
                <w:spacing w:val="-2"/>
                <w:sz w:val="15"/>
              </w:rPr>
              <w:t>Procedure</w:t>
            </w:r>
          </w:p>
        </w:tc>
        <w:tc>
          <w:tcPr>
            <w:tcW w:w="2315" w:type="dxa"/>
            <w:shd w:val="clear" w:color="auto" w:fill="BDD7EE"/>
          </w:tcPr>
          <w:p w14:paraId="085D34F7" w14:textId="77777777" w:rsidR="00E37796" w:rsidRDefault="00E37796">
            <w:pPr>
              <w:pStyle w:val="TableParagraph"/>
              <w:jc w:val="left"/>
              <w:rPr>
                <w:sz w:val="14"/>
              </w:rPr>
            </w:pPr>
          </w:p>
        </w:tc>
        <w:tc>
          <w:tcPr>
            <w:tcW w:w="1750" w:type="dxa"/>
            <w:shd w:val="clear" w:color="auto" w:fill="BDD7EE"/>
          </w:tcPr>
          <w:p w14:paraId="7AC596DB" w14:textId="77777777" w:rsidR="00E37796" w:rsidRDefault="00E37796">
            <w:pPr>
              <w:pStyle w:val="TableParagraph"/>
              <w:jc w:val="left"/>
              <w:rPr>
                <w:sz w:val="14"/>
              </w:rPr>
            </w:pPr>
          </w:p>
        </w:tc>
        <w:tc>
          <w:tcPr>
            <w:tcW w:w="1601" w:type="dxa"/>
            <w:shd w:val="clear" w:color="auto" w:fill="BDD7EE"/>
          </w:tcPr>
          <w:p w14:paraId="0939596E" w14:textId="77777777" w:rsidR="00E37796" w:rsidRDefault="00E37796">
            <w:pPr>
              <w:pStyle w:val="TableParagraph"/>
              <w:jc w:val="left"/>
              <w:rPr>
                <w:sz w:val="14"/>
              </w:rPr>
            </w:pPr>
          </w:p>
        </w:tc>
        <w:tc>
          <w:tcPr>
            <w:tcW w:w="1788" w:type="dxa"/>
            <w:shd w:val="clear" w:color="auto" w:fill="BDD7EE"/>
          </w:tcPr>
          <w:p w14:paraId="78288CD3" w14:textId="77777777" w:rsidR="00E37796" w:rsidRDefault="00E37796">
            <w:pPr>
              <w:pStyle w:val="TableParagraph"/>
              <w:jc w:val="left"/>
              <w:rPr>
                <w:sz w:val="14"/>
              </w:rPr>
            </w:pPr>
          </w:p>
        </w:tc>
        <w:tc>
          <w:tcPr>
            <w:tcW w:w="2448" w:type="dxa"/>
            <w:shd w:val="clear" w:color="auto" w:fill="BDD7EE"/>
          </w:tcPr>
          <w:p w14:paraId="46AF7FE0" w14:textId="77777777" w:rsidR="00E37796" w:rsidRDefault="00E37796">
            <w:pPr>
              <w:pStyle w:val="TableParagraph"/>
              <w:jc w:val="left"/>
              <w:rPr>
                <w:sz w:val="14"/>
              </w:rPr>
            </w:pPr>
          </w:p>
        </w:tc>
      </w:tr>
    </w:tbl>
    <w:p w14:paraId="3028283D" w14:textId="77777777" w:rsidR="00E37796" w:rsidRDefault="00E37796">
      <w:pPr>
        <w:rPr>
          <w:sz w:val="14"/>
        </w:rPr>
        <w:sectPr w:rsidR="00E37796">
          <w:pgSz w:w="15840" w:h="12240" w:orient="landscape"/>
          <w:pgMar w:top="1380" w:right="520" w:bottom="1680" w:left="800" w:header="0" w:footer="1491" w:gutter="0"/>
          <w:cols w:space="720"/>
        </w:sectPr>
      </w:pPr>
    </w:p>
    <w:p w14:paraId="0F9C8B3F" w14:textId="77777777" w:rsidR="00E37796" w:rsidRDefault="00E37796">
      <w:pPr>
        <w:pStyle w:val="BodyText"/>
        <w:spacing w:before="0"/>
        <w:rPr>
          <w:sz w:val="20"/>
        </w:rPr>
      </w:pPr>
    </w:p>
    <w:p w14:paraId="0396B69F" w14:textId="77777777" w:rsidR="00E37796" w:rsidRDefault="00E37796">
      <w:pPr>
        <w:pStyle w:val="BodyText"/>
        <w:spacing w:before="6"/>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315"/>
        <w:gridCol w:w="1750"/>
        <w:gridCol w:w="1601"/>
        <w:gridCol w:w="1788"/>
        <w:gridCol w:w="2448"/>
      </w:tblGrid>
      <w:tr w:rsidR="00E37796" w14:paraId="0FF1E047" w14:textId="77777777">
        <w:trPr>
          <w:trHeight w:val="239"/>
        </w:trPr>
        <w:tc>
          <w:tcPr>
            <w:tcW w:w="4309" w:type="dxa"/>
            <w:tcBorders>
              <w:top w:val="nil"/>
            </w:tcBorders>
          </w:tcPr>
          <w:p w14:paraId="47E8B738" w14:textId="77777777" w:rsidR="00E37796" w:rsidRDefault="004131E7">
            <w:pPr>
              <w:pStyle w:val="TableParagraph"/>
              <w:spacing w:before="37"/>
              <w:ind w:left="14"/>
              <w:jc w:val="left"/>
              <w:rPr>
                <w:sz w:val="15"/>
              </w:rPr>
            </w:pPr>
            <w:r>
              <w:rPr>
                <w:sz w:val="15"/>
              </w:rPr>
              <w:t>Arterial</w:t>
            </w:r>
            <w:r>
              <w:rPr>
                <w:spacing w:val="-3"/>
                <w:sz w:val="15"/>
              </w:rPr>
              <w:t xml:space="preserve"> </w:t>
            </w:r>
            <w:r>
              <w:rPr>
                <w:spacing w:val="-2"/>
                <w:sz w:val="15"/>
              </w:rPr>
              <w:t>puncture</w:t>
            </w:r>
          </w:p>
        </w:tc>
        <w:tc>
          <w:tcPr>
            <w:tcW w:w="2315" w:type="dxa"/>
            <w:tcBorders>
              <w:top w:val="nil"/>
            </w:tcBorders>
          </w:tcPr>
          <w:p w14:paraId="45C9C7CB" w14:textId="77777777" w:rsidR="00E37796" w:rsidRDefault="004131E7">
            <w:pPr>
              <w:pStyle w:val="TableParagraph"/>
              <w:spacing w:before="37"/>
              <w:ind w:left="9"/>
              <w:rPr>
                <w:sz w:val="15"/>
              </w:rPr>
            </w:pPr>
            <w:r>
              <w:rPr>
                <w:sz w:val="15"/>
              </w:rPr>
              <w:t>-</w:t>
            </w:r>
          </w:p>
        </w:tc>
        <w:tc>
          <w:tcPr>
            <w:tcW w:w="1750" w:type="dxa"/>
            <w:tcBorders>
              <w:top w:val="nil"/>
            </w:tcBorders>
          </w:tcPr>
          <w:p w14:paraId="69029886" w14:textId="77777777" w:rsidR="00E37796" w:rsidRDefault="004131E7">
            <w:pPr>
              <w:pStyle w:val="TableParagraph"/>
              <w:spacing w:before="37"/>
              <w:ind w:left="10"/>
              <w:rPr>
                <w:sz w:val="15"/>
              </w:rPr>
            </w:pPr>
            <w:r>
              <w:rPr>
                <w:sz w:val="15"/>
              </w:rPr>
              <w:t>-</w:t>
            </w:r>
          </w:p>
        </w:tc>
        <w:tc>
          <w:tcPr>
            <w:tcW w:w="1601" w:type="dxa"/>
            <w:tcBorders>
              <w:top w:val="nil"/>
            </w:tcBorders>
          </w:tcPr>
          <w:p w14:paraId="23A24E75" w14:textId="77777777" w:rsidR="00E37796" w:rsidRDefault="004131E7">
            <w:pPr>
              <w:pStyle w:val="TableParagraph"/>
              <w:spacing w:before="37"/>
              <w:ind w:left="9"/>
              <w:rPr>
                <w:sz w:val="15"/>
              </w:rPr>
            </w:pPr>
            <w:r>
              <w:rPr>
                <w:sz w:val="15"/>
              </w:rPr>
              <w:t>-</w:t>
            </w:r>
          </w:p>
        </w:tc>
        <w:tc>
          <w:tcPr>
            <w:tcW w:w="1788" w:type="dxa"/>
            <w:tcBorders>
              <w:top w:val="nil"/>
            </w:tcBorders>
          </w:tcPr>
          <w:p w14:paraId="24A8A90F" w14:textId="77777777" w:rsidR="00E37796" w:rsidRDefault="004131E7">
            <w:pPr>
              <w:pStyle w:val="TableParagraph"/>
              <w:spacing w:before="37"/>
              <w:ind w:left="4"/>
              <w:rPr>
                <w:sz w:val="15"/>
              </w:rPr>
            </w:pPr>
            <w:r>
              <w:rPr>
                <w:sz w:val="15"/>
              </w:rPr>
              <w:t>-</w:t>
            </w:r>
          </w:p>
        </w:tc>
        <w:tc>
          <w:tcPr>
            <w:tcW w:w="2448" w:type="dxa"/>
            <w:tcBorders>
              <w:top w:val="nil"/>
            </w:tcBorders>
          </w:tcPr>
          <w:p w14:paraId="756A7405" w14:textId="77777777" w:rsidR="00E37796" w:rsidRDefault="004131E7">
            <w:pPr>
              <w:pStyle w:val="TableParagraph"/>
              <w:spacing w:before="37"/>
              <w:ind w:right="1189"/>
              <w:jc w:val="right"/>
              <w:rPr>
                <w:sz w:val="15"/>
              </w:rPr>
            </w:pPr>
            <w:r>
              <w:rPr>
                <w:sz w:val="15"/>
              </w:rPr>
              <w:t>-</w:t>
            </w:r>
          </w:p>
        </w:tc>
      </w:tr>
      <w:tr w:rsidR="00E37796" w14:paraId="6FAA66D0" w14:textId="77777777">
        <w:trPr>
          <w:trHeight w:val="229"/>
        </w:trPr>
        <w:tc>
          <w:tcPr>
            <w:tcW w:w="4309" w:type="dxa"/>
          </w:tcPr>
          <w:p w14:paraId="4D35AC07" w14:textId="77777777" w:rsidR="00E37796" w:rsidRDefault="004131E7">
            <w:pPr>
              <w:pStyle w:val="TableParagraph"/>
              <w:spacing w:before="26"/>
              <w:ind w:left="14"/>
              <w:jc w:val="left"/>
              <w:rPr>
                <w:sz w:val="15"/>
              </w:rPr>
            </w:pPr>
            <w:r>
              <w:rPr>
                <w:sz w:val="15"/>
              </w:rPr>
              <w:t>Intravenous</w:t>
            </w:r>
            <w:r>
              <w:rPr>
                <w:spacing w:val="-4"/>
                <w:sz w:val="15"/>
              </w:rPr>
              <w:t xml:space="preserve"> </w:t>
            </w:r>
            <w:r>
              <w:rPr>
                <w:spacing w:val="-2"/>
                <w:sz w:val="15"/>
              </w:rPr>
              <w:t>therapy</w:t>
            </w:r>
          </w:p>
        </w:tc>
        <w:tc>
          <w:tcPr>
            <w:tcW w:w="2315" w:type="dxa"/>
          </w:tcPr>
          <w:p w14:paraId="1F157724" w14:textId="77777777" w:rsidR="00E37796" w:rsidRDefault="004131E7">
            <w:pPr>
              <w:pStyle w:val="TableParagraph"/>
              <w:spacing w:before="26"/>
              <w:ind w:left="10"/>
              <w:rPr>
                <w:sz w:val="15"/>
              </w:rPr>
            </w:pPr>
            <w:r>
              <w:rPr>
                <w:sz w:val="15"/>
              </w:rPr>
              <w:t>-</w:t>
            </w:r>
          </w:p>
        </w:tc>
        <w:tc>
          <w:tcPr>
            <w:tcW w:w="1750" w:type="dxa"/>
          </w:tcPr>
          <w:p w14:paraId="15885774" w14:textId="77777777" w:rsidR="00E37796" w:rsidRDefault="004131E7">
            <w:pPr>
              <w:pStyle w:val="TableParagraph"/>
              <w:spacing w:before="26"/>
              <w:ind w:left="216"/>
              <w:jc w:val="left"/>
              <w:rPr>
                <w:sz w:val="15"/>
              </w:rPr>
            </w:pPr>
            <w:r>
              <w:rPr>
                <w:sz w:val="15"/>
              </w:rPr>
              <w:t>1.16</w:t>
            </w:r>
            <w:r>
              <w:rPr>
                <w:spacing w:val="-3"/>
                <w:sz w:val="15"/>
              </w:rPr>
              <w:t xml:space="preserve"> </w:t>
            </w:r>
            <w:r>
              <w:rPr>
                <w:sz w:val="15"/>
              </w:rPr>
              <w:t>(0.38-3.57,</w:t>
            </w:r>
            <w:r>
              <w:rPr>
                <w:spacing w:val="-2"/>
                <w:sz w:val="15"/>
              </w:rPr>
              <w:t xml:space="preserve"> 0.79)</w:t>
            </w:r>
          </w:p>
        </w:tc>
        <w:tc>
          <w:tcPr>
            <w:tcW w:w="1601" w:type="dxa"/>
          </w:tcPr>
          <w:p w14:paraId="2A8FB989" w14:textId="77777777" w:rsidR="00E37796" w:rsidRDefault="004131E7">
            <w:pPr>
              <w:pStyle w:val="TableParagraph"/>
              <w:spacing w:before="26"/>
              <w:ind w:left="9"/>
              <w:rPr>
                <w:sz w:val="15"/>
              </w:rPr>
            </w:pPr>
            <w:r>
              <w:rPr>
                <w:sz w:val="15"/>
              </w:rPr>
              <w:t>-</w:t>
            </w:r>
          </w:p>
        </w:tc>
        <w:tc>
          <w:tcPr>
            <w:tcW w:w="1788" w:type="dxa"/>
          </w:tcPr>
          <w:p w14:paraId="66CD7FAE" w14:textId="77777777" w:rsidR="00E37796" w:rsidRDefault="004131E7">
            <w:pPr>
              <w:pStyle w:val="TableParagraph"/>
              <w:spacing w:before="26"/>
              <w:ind w:left="4"/>
              <w:rPr>
                <w:sz w:val="15"/>
              </w:rPr>
            </w:pPr>
            <w:r>
              <w:rPr>
                <w:sz w:val="15"/>
              </w:rPr>
              <w:t>-</w:t>
            </w:r>
          </w:p>
        </w:tc>
        <w:tc>
          <w:tcPr>
            <w:tcW w:w="2448" w:type="dxa"/>
          </w:tcPr>
          <w:p w14:paraId="74A817EA" w14:textId="77777777" w:rsidR="00E37796" w:rsidRDefault="004131E7">
            <w:pPr>
              <w:pStyle w:val="TableParagraph"/>
              <w:spacing w:before="26"/>
              <w:ind w:right="1189"/>
              <w:jc w:val="right"/>
              <w:rPr>
                <w:sz w:val="15"/>
              </w:rPr>
            </w:pPr>
            <w:r>
              <w:rPr>
                <w:sz w:val="15"/>
              </w:rPr>
              <w:t>-</w:t>
            </w:r>
          </w:p>
        </w:tc>
      </w:tr>
      <w:tr w:rsidR="00E37796" w14:paraId="0902EFCE" w14:textId="77777777">
        <w:trPr>
          <w:trHeight w:val="230"/>
        </w:trPr>
        <w:tc>
          <w:tcPr>
            <w:tcW w:w="4309" w:type="dxa"/>
          </w:tcPr>
          <w:p w14:paraId="77372EAC" w14:textId="77777777" w:rsidR="00E37796" w:rsidRDefault="004131E7">
            <w:pPr>
              <w:pStyle w:val="TableParagraph"/>
              <w:spacing w:before="28"/>
              <w:ind w:left="14"/>
              <w:jc w:val="left"/>
              <w:rPr>
                <w:sz w:val="15"/>
              </w:rPr>
            </w:pPr>
            <w:r>
              <w:rPr>
                <w:sz w:val="15"/>
              </w:rPr>
              <w:t>Peripheral</w:t>
            </w:r>
            <w:r>
              <w:rPr>
                <w:spacing w:val="-6"/>
                <w:sz w:val="15"/>
              </w:rPr>
              <w:t xml:space="preserve"> </w:t>
            </w:r>
            <w:r>
              <w:rPr>
                <w:sz w:val="15"/>
              </w:rPr>
              <w:t>intravenous</w:t>
            </w:r>
            <w:r>
              <w:rPr>
                <w:spacing w:val="-1"/>
                <w:sz w:val="15"/>
              </w:rPr>
              <w:t xml:space="preserve"> </w:t>
            </w:r>
            <w:r>
              <w:rPr>
                <w:spacing w:val="-4"/>
                <w:sz w:val="15"/>
              </w:rPr>
              <w:t>line</w:t>
            </w:r>
          </w:p>
        </w:tc>
        <w:tc>
          <w:tcPr>
            <w:tcW w:w="2315" w:type="dxa"/>
          </w:tcPr>
          <w:p w14:paraId="1B067918" w14:textId="77777777" w:rsidR="00E37796" w:rsidRDefault="004131E7">
            <w:pPr>
              <w:pStyle w:val="TableParagraph"/>
              <w:spacing w:before="28"/>
              <w:ind w:left="10"/>
              <w:rPr>
                <w:sz w:val="15"/>
              </w:rPr>
            </w:pPr>
            <w:r>
              <w:rPr>
                <w:sz w:val="15"/>
              </w:rPr>
              <w:t>-</w:t>
            </w:r>
          </w:p>
        </w:tc>
        <w:tc>
          <w:tcPr>
            <w:tcW w:w="1750" w:type="dxa"/>
          </w:tcPr>
          <w:p w14:paraId="626043E4" w14:textId="77777777" w:rsidR="00E37796" w:rsidRDefault="004131E7">
            <w:pPr>
              <w:pStyle w:val="TableParagraph"/>
              <w:spacing w:before="28"/>
              <w:ind w:left="11"/>
              <w:rPr>
                <w:sz w:val="15"/>
              </w:rPr>
            </w:pPr>
            <w:r>
              <w:rPr>
                <w:sz w:val="15"/>
              </w:rPr>
              <w:t>-</w:t>
            </w:r>
          </w:p>
        </w:tc>
        <w:tc>
          <w:tcPr>
            <w:tcW w:w="1601" w:type="dxa"/>
          </w:tcPr>
          <w:p w14:paraId="2219682F" w14:textId="77777777" w:rsidR="00E37796" w:rsidRDefault="004131E7">
            <w:pPr>
              <w:pStyle w:val="TableParagraph"/>
              <w:spacing w:before="28"/>
              <w:ind w:left="103"/>
              <w:jc w:val="left"/>
              <w:rPr>
                <w:sz w:val="15"/>
              </w:rPr>
            </w:pPr>
            <w:r>
              <w:rPr>
                <w:sz w:val="15"/>
              </w:rPr>
              <w:t>2.78</w:t>
            </w:r>
            <w:r>
              <w:rPr>
                <w:spacing w:val="-2"/>
                <w:sz w:val="15"/>
              </w:rPr>
              <w:t xml:space="preserve"> </w:t>
            </w:r>
            <w:r>
              <w:rPr>
                <w:sz w:val="15"/>
              </w:rPr>
              <w:t>(1.32-5.02,</w:t>
            </w:r>
            <w:r>
              <w:rPr>
                <w:spacing w:val="-2"/>
                <w:sz w:val="15"/>
              </w:rPr>
              <w:t xml:space="preserve"> 0.005)</w:t>
            </w:r>
          </w:p>
        </w:tc>
        <w:tc>
          <w:tcPr>
            <w:tcW w:w="1788" w:type="dxa"/>
          </w:tcPr>
          <w:p w14:paraId="43BE8B32" w14:textId="77777777" w:rsidR="00E37796" w:rsidRDefault="004131E7">
            <w:pPr>
              <w:pStyle w:val="TableParagraph"/>
              <w:spacing w:before="28"/>
              <w:ind w:left="4"/>
              <w:rPr>
                <w:sz w:val="15"/>
              </w:rPr>
            </w:pPr>
            <w:r>
              <w:rPr>
                <w:sz w:val="15"/>
              </w:rPr>
              <w:t>-</w:t>
            </w:r>
          </w:p>
        </w:tc>
        <w:tc>
          <w:tcPr>
            <w:tcW w:w="2448" w:type="dxa"/>
          </w:tcPr>
          <w:p w14:paraId="7FEED8DF" w14:textId="77777777" w:rsidR="00E37796" w:rsidRDefault="004131E7">
            <w:pPr>
              <w:pStyle w:val="TableParagraph"/>
              <w:spacing w:before="28"/>
              <w:ind w:right="1189"/>
              <w:jc w:val="right"/>
              <w:rPr>
                <w:sz w:val="15"/>
              </w:rPr>
            </w:pPr>
            <w:r>
              <w:rPr>
                <w:sz w:val="15"/>
              </w:rPr>
              <w:t>-</w:t>
            </w:r>
          </w:p>
        </w:tc>
      </w:tr>
      <w:tr w:rsidR="00E37796" w14:paraId="619A0196" w14:textId="77777777">
        <w:trPr>
          <w:trHeight w:val="229"/>
        </w:trPr>
        <w:tc>
          <w:tcPr>
            <w:tcW w:w="4309" w:type="dxa"/>
          </w:tcPr>
          <w:p w14:paraId="50B67100" w14:textId="77777777" w:rsidR="00E37796" w:rsidRDefault="004131E7">
            <w:pPr>
              <w:pStyle w:val="TableParagraph"/>
              <w:spacing w:before="26"/>
              <w:ind w:left="14"/>
              <w:jc w:val="left"/>
              <w:rPr>
                <w:sz w:val="15"/>
              </w:rPr>
            </w:pPr>
            <w:r>
              <w:rPr>
                <w:sz w:val="15"/>
              </w:rPr>
              <w:t>Central</w:t>
            </w:r>
            <w:r>
              <w:rPr>
                <w:spacing w:val="-4"/>
                <w:sz w:val="15"/>
              </w:rPr>
              <w:t xml:space="preserve"> </w:t>
            </w:r>
            <w:r>
              <w:rPr>
                <w:sz w:val="15"/>
              </w:rPr>
              <w:t>intravenous</w:t>
            </w:r>
            <w:r>
              <w:rPr>
                <w:spacing w:val="-2"/>
                <w:sz w:val="15"/>
              </w:rPr>
              <w:t xml:space="preserve"> </w:t>
            </w:r>
            <w:r>
              <w:rPr>
                <w:spacing w:val="-4"/>
                <w:sz w:val="15"/>
              </w:rPr>
              <w:t>line</w:t>
            </w:r>
          </w:p>
        </w:tc>
        <w:tc>
          <w:tcPr>
            <w:tcW w:w="2315" w:type="dxa"/>
          </w:tcPr>
          <w:p w14:paraId="0219EB90" w14:textId="77777777" w:rsidR="00E37796" w:rsidRDefault="004131E7">
            <w:pPr>
              <w:pStyle w:val="TableParagraph"/>
              <w:spacing w:before="26"/>
              <w:ind w:left="10"/>
              <w:rPr>
                <w:sz w:val="15"/>
              </w:rPr>
            </w:pPr>
            <w:r>
              <w:rPr>
                <w:sz w:val="15"/>
              </w:rPr>
              <w:t>-</w:t>
            </w:r>
          </w:p>
        </w:tc>
        <w:tc>
          <w:tcPr>
            <w:tcW w:w="1750" w:type="dxa"/>
          </w:tcPr>
          <w:p w14:paraId="376EAFA1" w14:textId="77777777" w:rsidR="00E37796" w:rsidRDefault="004131E7">
            <w:pPr>
              <w:pStyle w:val="TableParagraph"/>
              <w:spacing w:before="26"/>
              <w:ind w:left="11"/>
              <w:rPr>
                <w:sz w:val="15"/>
              </w:rPr>
            </w:pPr>
            <w:r>
              <w:rPr>
                <w:sz w:val="15"/>
              </w:rPr>
              <w:t>-</w:t>
            </w:r>
          </w:p>
        </w:tc>
        <w:tc>
          <w:tcPr>
            <w:tcW w:w="1601" w:type="dxa"/>
          </w:tcPr>
          <w:p w14:paraId="2C5495CC" w14:textId="77777777" w:rsidR="00E37796" w:rsidRDefault="004131E7">
            <w:pPr>
              <w:pStyle w:val="TableParagraph"/>
              <w:spacing w:before="26"/>
              <w:ind w:left="103"/>
              <w:jc w:val="left"/>
              <w:rPr>
                <w:sz w:val="15"/>
              </w:rPr>
            </w:pPr>
            <w:r>
              <w:rPr>
                <w:sz w:val="15"/>
              </w:rPr>
              <w:t>2.02</w:t>
            </w:r>
            <w:r>
              <w:rPr>
                <w:spacing w:val="-2"/>
                <w:sz w:val="15"/>
              </w:rPr>
              <w:t xml:space="preserve"> </w:t>
            </w:r>
            <w:r>
              <w:rPr>
                <w:sz w:val="15"/>
              </w:rPr>
              <w:t>(0.37-11.19,</w:t>
            </w:r>
            <w:r>
              <w:rPr>
                <w:spacing w:val="-2"/>
                <w:sz w:val="15"/>
              </w:rPr>
              <w:t xml:space="preserve"> 0.42)</w:t>
            </w:r>
          </w:p>
        </w:tc>
        <w:tc>
          <w:tcPr>
            <w:tcW w:w="1788" w:type="dxa"/>
          </w:tcPr>
          <w:p w14:paraId="44038994" w14:textId="77777777" w:rsidR="00E37796" w:rsidRDefault="004131E7">
            <w:pPr>
              <w:pStyle w:val="TableParagraph"/>
              <w:spacing w:before="26"/>
              <w:ind w:left="4"/>
              <w:rPr>
                <w:sz w:val="15"/>
              </w:rPr>
            </w:pPr>
            <w:r>
              <w:rPr>
                <w:sz w:val="15"/>
              </w:rPr>
              <w:t>-</w:t>
            </w:r>
          </w:p>
        </w:tc>
        <w:tc>
          <w:tcPr>
            <w:tcW w:w="2448" w:type="dxa"/>
          </w:tcPr>
          <w:p w14:paraId="56C1BDC5" w14:textId="77777777" w:rsidR="00E37796" w:rsidRDefault="004131E7">
            <w:pPr>
              <w:pStyle w:val="TableParagraph"/>
              <w:spacing w:before="54" w:line="155" w:lineRule="exact"/>
              <w:ind w:left="11"/>
              <w:jc w:val="left"/>
              <w:rPr>
                <w:sz w:val="15"/>
              </w:rPr>
            </w:pPr>
            <w:r>
              <w:rPr>
                <w:sz w:val="15"/>
              </w:rPr>
              <w:t>-</w:t>
            </w:r>
          </w:p>
        </w:tc>
      </w:tr>
      <w:tr w:rsidR="00E37796" w14:paraId="1EDD0C8C" w14:textId="77777777">
        <w:trPr>
          <w:trHeight w:val="239"/>
        </w:trPr>
        <w:tc>
          <w:tcPr>
            <w:tcW w:w="4309" w:type="dxa"/>
          </w:tcPr>
          <w:p w14:paraId="6C3BBB38" w14:textId="77777777" w:rsidR="00E37796" w:rsidRDefault="004131E7">
            <w:pPr>
              <w:pStyle w:val="TableParagraph"/>
              <w:spacing w:before="36"/>
              <w:ind w:left="14"/>
              <w:jc w:val="left"/>
              <w:rPr>
                <w:sz w:val="15"/>
              </w:rPr>
            </w:pPr>
            <w:r>
              <w:rPr>
                <w:sz w:val="15"/>
              </w:rPr>
              <w:t>Nasal</w:t>
            </w:r>
            <w:r>
              <w:rPr>
                <w:spacing w:val="-4"/>
                <w:sz w:val="15"/>
              </w:rPr>
              <w:t xml:space="preserve"> </w:t>
            </w:r>
            <w:r>
              <w:rPr>
                <w:sz w:val="15"/>
              </w:rPr>
              <w:t>oxygen</w:t>
            </w:r>
            <w:r>
              <w:rPr>
                <w:spacing w:val="-1"/>
                <w:sz w:val="15"/>
              </w:rPr>
              <w:t xml:space="preserve"> </w:t>
            </w:r>
            <w:r>
              <w:rPr>
                <w:spacing w:val="-2"/>
                <w:sz w:val="15"/>
              </w:rPr>
              <w:t>therapy</w:t>
            </w:r>
          </w:p>
        </w:tc>
        <w:tc>
          <w:tcPr>
            <w:tcW w:w="2315" w:type="dxa"/>
          </w:tcPr>
          <w:p w14:paraId="4A8A4A7B" w14:textId="77777777" w:rsidR="00E37796" w:rsidRDefault="004131E7">
            <w:pPr>
              <w:pStyle w:val="TableParagraph"/>
              <w:spacing w:before="36"/>
              <w:ind w:left="10"/>
              <w:rPr>
                <w:sz w:val="15"/>
              </w:rPr>
            </w:pPr>
            <w:r>
              <w:rPr>
                <w:sz w:val="15"/>
              </w:rPr>
              <w:t>-</w:t>
            </w:r>
          </w:p>
        </w:tc>
        <w:tc>
          <w:tcPr>
            <w:tcW w:w="1750" w:type="dxa"/>
          </w:tcPr>
          <w:p w14:paraId="36582355" w14:textId="77777777" w:rsidR="00E37796" w:rsidRDefault="004131E7">
            <w:pPr>
              <w:pStyle w:val="TableParagraph"/>
              <w:spacing w:before="36"/>
              <w:ind w:left="216"/>
              <w:jc w:val="left"/>
              <w:rPr>
                <w:sz w:val="15"/>
              </w:rPr>
            </w:pPr>
            <w:r>
              <w:rPr>
                <w:sz w:val="15"/>
              </w:rPr>
              <w:t>6.15</w:t>
            </w:r>
            <w:r>
              <w:rPr>
                <w:spacing w:val="-3"/>
                <w:sz w:val="15"/>
              </w:rPr>
              <w:t xml:space="preserve"> </w:t>
            </w:r>
            <w:r>
              <w:rPr>
                <w:sz w:val="15"/>
              </w:rPr>
              <w:t>(0.78-48.8,</w:t>
            </w:r>
            <w:r>
              <w:rPr>
                <w:spacing w:val="-2"/>
                <w:sz w:val="15"/>
              </w:rPr>
              <w:t xml:space="preserve"> 0.09)</w:t>
            </w:r>
          </w:p>
        </w:tc>
        <w:tc>
          <w:tcPr>
            <w:tcW w:w="1601" w:type="dxa"/>
          </w:tcPr>
          <w:p w14:paraId="6E5034C4" w14:textId="77777777" w:rsidR="00E37796" w:rsidRDefault="004131E7">
            <w:pPr>
              <w:pStyle w:val="TableParagraph"/>
              <w:spacing w:before="36"/>
              <w:ind w:left="9"/>
              <w:rPr>
                <w:sz w:val="15"/>
              </w:rPr>
            </w:pPr>
            <w:r>
              <w:rPr>
                <w:sz w:val="15"/>
              </w:rPr>
              <w:t>-</w:t>
            </w:r>
          </w:p>
        </w:tc>
        <w:tc>
          <w:tcPr>
            <w:tcW w:w="1788" w:type="dxa"/>
          </w:tcPr>
          <w:p w14:paraId="16052896" w14:textId="77777777" w:rsidR="00E37796" w:rsidRDefault="004131E7">
            <w:pPr>
              <w:pStyle w:val="TableParagraph"/>
              <w:spacing w:before="36"/>
              <w:ind w:left="4"/>
              <w:rPr>
                <w:sz w:val="15"/>
              </w:rPr>
            </w:pPr>
            <w:r>
              <w:rPr>
                <w:sz w:val="15"/>
              </w:rPr>
              <w:t>-</w:t>
            </w:r>
          </w:p>
        </w:tc>
        <w:tc>
          <w:tcPr>
            <w:tcW w:w="2448" w:type="dxa"/>
          </w:tcPr>
          <w:p w14:paraId="5EF2ACD3" w14:textId="77777777" w:rsidR="00E37796" w:rsidRDefault="004131E7">
            <w:pPr>
              <w:pStyle w:val="TableParagraph"/>
              <w:spacing w:before="36"/>
              <w:ind w:right="1189"/>
              <w:jc w:val="right"/>
              <w:rPr>
                <w:sz w:val="15"/>
              </w:rPr>
            </w:pPr>
            <w:r>
              <w:rPr>
                <w:sz w:val="15"/>
              </w:rPr>
              <w:t>-</w:t>
            </w:r>
          </w:p>
        </w:tc>
      </w:tr>
      <w:tr w:rsidR="00E37796" w14:paraId="1D2AF20F" w14:textId="77777777">
        <w:trPr>
          <w:trHeight w:val="229"/>
        </w:trPr>
        <w:tc>
          <w:tcPr>
            <w:tcW w:w="4309" w:type="dxa"/>
          </w:tcPr>
          <w:p w14:paraId="21370DEF" w14:textId="77777777" w:rsidR="00E37796" w:rsidRDefault="004131E7">
            <w:pPr>
              <w:pStyle w:val="TableParagraph"/>
              <w:spacing w:before="27"/>
              <w:ind w:left="14"/>
              <w:jc w:val="left"/>
              <w:rPr>
                <w:sz w:val="15"/>
              </w:rPr>
            </w:pPr>
            <w:r>
              <w:rPr>
                <w:sz w:val="15"/>
              </w:rPr>
              <w:t>Prior</w:t>
            </w:r>
            <w:r>
              <w:rPr>
                <w:spacing w:val="-2"/>
                <w:sz w:val="15"/>
              </w:rPr>
              <w:t xml:space="preserve"> hospitalization</w:t>
            </w:r>
          </w:p>
        </w:tc>
        <w:tc>
          <w:tcPr>
            <w:tcW w:w="2315" w:type="dxa"/>
          </w:tcPr>
          <w:p w14:paraId="581E50B5" w14:textId="77777777" w:rsidR="00E37796" w:rsidRDefault="004131E7">
            <w:pPr>
              <w:pStyle w:val="TableParagraph"/>
              <w:spacing w:before="27"/>
              <w:ind w:left="11"/>
              <w:rPr>
                <w:sz w:val="15"/>
              </w:rPr>
            </w:pPr>
            <w:r>
              <w:rPr>
                <w:sz w:val="15"/>
              </w:rPr>
              <w:t>-</w:t>
            </w:r>
          </w:p>
        </w:tc>
        <w:tc>
          <w:tcPr>
            <w:tcW w:w="1750" w:type="dxa"/>
          </w:tcPr>
          <w:p w14:paraId="1E0B0327" w14:textId="77777777" w:rsidR="00E37796" w:rsidRDefault="004131E7">
            <w:pPr>
              <w:pStyle w:val="TableParagraph"/>
              <w:spacing w:before="27"/>
              <w:ind w:left="12"/>
              <w:rPr>
                <w:sz w:val="15"/>
              </w:rPr>
            </w:pPr>
            <w:r>
              <w:rPr>
                <w:sz w:val="15"/>
              </w:rPr>
              <w:t>-</w:t>
            </w:r>
          </w:p>
        </w:tc>
        <w:tc>
          <w:tcPr>
            <w:tcW w:w="1601" w:type="dxa"/>
          </w:tcPr>
          <w:p w14:paraId="2784A904" w14:textId="77777777" w:rsidR="00E37796" w:rsidRDefault="004131E7">
            <w:pPr>
              <w:pStyle w:val="TableParagraph"/>
              <w:spacing w:before="27"/>
              <w:ind w:left="137"/>
              <w:jc w:val="left"/>
              <w:rPr>
                <w:sz w:val="15"/>
              </w:rPr>
            </w:pPr>
            <w:r>
              <w:rPr>
                <w:sz w:val="15"/>
              </w:rPr>
              <w:t>4.2</w:t>
            </w:r>
            <w:r>
              <w:rPr>
                <w:spacing w:val="-2"/>
                <w:sz w:val="15"/>
              </w:rPr>
              <w:t xml:space="preserve"> </w:t>
            </w:r>
            <w:r>
              <w:rPr>
                <w:sz w:val="15"/>
              </w:rPr>
              <w:t>(2.5-7.02,</w:t>
            </w:r>
            <w:r>
              <w:rPr>
                <w:spacing w:val="-2"/>
                <w:sz w:val="15"/>
              </w:rPr>
              <w:t xml:space="preserve"> &lt;0.001)</w:t>
            </w:r>
          </w:p>
        </w:tc>
        <w:tc>
          <w:tcPr>
            <w:tcW w:w="1788" w:type="dxa"/>
          </w:tcPr>
          <w:p w14:paraId="2754BA9F" w14:textId="77777777" w:rsidR="00E37796" w:rsidRDefault="004131E7">
            <w:pPr>
              <w:pStyle w:val="TableParagraph"/>
              <w:spacing w:before="27"/>
              <w:ind w:left="5"/>
              <w:rPr>
                <w:sz w:val="15"/>
              </w:rPr>
            </w:pPr>
            <w:r>
              <w:rPr>
                <w:sz w:val="15"/>
              </w:rPr>
              <w:t>-</w:t>
            </w:r>
          </w:p>
        </w:tc>
        <w:tc>
          <w:tcPr>
            <w:tcW w:w="2448" w:type="dxa"/>
          </w:tcPr>
          <w:p w14:paraId="78883A21" w14:textId="77777777" w:rsidR="00E37796" w:rsidRDefault="004131E7">
            <w:pPr>
              <w:pStyle w:val="TableParagraph"/>
              <w:spacing w:before="27"/>
              <w:ind w:right="1189"/>
              <w:jc w:val="right"/>
              <w:rPr>
                <w:sz w:val="15"/>
              </w:rPr>
            </w:pPr>
            <w:r>
              <w:rPr>
                <w:sz w:val="15"/>
              </w:rPr>
              <w:t>-</w:t>
            </w:r>
          </w:p>
        </w:tc>
      </w:tr>
      <w:tr w:rsidR="00E37796" w14:paraId="7C85ED2F" w14:textId="77777777">
        <w:trPr>
          <w:trHeight w:val="230"/>
        </w:trPr>
        <w:tc>
          <w:tcPr>
            <w:tcW w:w="4309" w:type="dxa"/>
          </w:tcPr>
          <w:p w14:paraId="1394FCD9" w14:textId="77777777" w:rsidR="00E37796" w:rsidRDefault="004131E7">
            <w:pPr>
              <w:pStyle w:val="TableParagraph"/>
              <w:spacing w:before="27"/>
              <w:ind w:left="14"/>
              <w:jc w:val="left"/>
              <w:rPr>
                <w:sz w:val="15"/>
              </w:rPr>
            </w:pPr>
            <w:r>
              <w:rPr>
                <w:sz w:val="15"/>
              </w:rPr>
              <w:t>Rhinopharyngoscopy,</w:t>
            </w:r>
            <w:r>
              <w:rPr>
                <w:spacing w:val="-7"/>
                <w:sz w:val="15"/>
              </w:rPr>
              <w:t xml:space="preserve"> </w:t>
            </w:r>
            <w:r>
              <w:rPr>
                <w:sz w:val="15"/>
              </w:rPr>
              <w:t>laryngoscopy,</w:t>
            </w:r>
            <w:r>
              <w:rPr>
                <w:spacing w:val="-5"/>
                <w:sz w:val="15"/>
              </w:rPr>
              <w:t xml:space="preserve"> </w:t>
            </w:r>
            <w:r>
              <w:rPr>
                <w:sz w:val="15"/>
              </w:rPr>
              <w:t>esophagoscopy,</w:t>
            </w:r>
            <w:r>
              <w:rPr>
                <w:spacing w:val="-4"/>
                <w:sz w:val="15"/>
              </w:rPr>
              <w:t xml:space="preserve"> </w:t>
            </w:r>
            <w:r>
              <w:rPr>
                <w:spacing w:val="-2"/>
                <w:sz w:val="15"/>
              </w:rPr>
              <w:t>hysteroscopy</w:t>
            </w:r>
          </w:p>
        </w:tc>
        <w:tc>
          <w:tcPr>
            <w:tcW w:w="2315" w:type="dxa"/>
          </w:tcPr>
          <w:p w14:paraId="55B4CAAD" w14:textId="77777777" w:rsidR="00E37796" w:rsidRDefault="004131E7">
            <w:pPr>
              <w:pStyle w:val="TableParagraph"/>
              <w:spacing w:before="27"/>
              <w:ind w:left="9"/>
              <w:rPr>
                <w:sz w:val="15"/>
              </w:rPr>
            </w:pPr>
            <w:r>
              <w:rPr>
                <w:sz w:val="15"/>
              </w:rPr>
              <w:t>-</w:t>
            </w:r>
          </w:p>
        </w:tc>
        <w:tc>
          <w:tcPr>
            <w:tcW w:w="1750" w:type="dxa"/>
          </w:tcPr>
          <w:p w14:paraId="13D03162" w14:textId="77777777" w:rsidR="00E37796" w:rsidRDefault="004131E7">
            <w:pPr>
              <w:pStyle w:val="TableParagraph"/>
              <w:spacing w:before="27"/>
              <w:ind w:left="9"/>
              <w:rPr>
                <w:sz w:val="15"/>
              </w:rPr>
            </w:pPr>
            <w:r>
              <w:rPr>
                <w:sz w:val="15"/>
              </w:rPr>
              <w:t>-</w:t>
            </w:r>
          </w:p>
        </w:tc>
        <w:tc>
          <w:tcPr>
            <w:tcW w:w="1601" w:type="dxa"/>
          </w:tcPr>
          <w:p w14:paraId="35032A9C" w14:textId="77777777" w:rsidR="00E37796" w:rsidRDefault="004131E7">
            <w:pPr>
              <w:pStyle w:val="TableParagraph"/>
              <w:spacing w:before="27"/>
              <w:ind w:left="9"/>
              <w:rPr>
                <w:sz w:val="15"/>
              </w:rPr>
            </w:pPr>
            <w:r>
              <w:rPr>
                <w:sz w:val="15"/>
              </w:rPr>
              <w:t>-</w:t>
            </w:r>
          </w:p>
        </w:tc>
        <w:tc>
          <w:tcPr>
            <w:tcW w:w="1788" w:type="dxa"/>
          </w:tcPr>
          <w:p w14:paraId="55866A61" w14:textId="77777777" w:rsidR="00E37796" w:rsidRDefault="004131E7">
            <w:pPr>
              <w:pStyle w:val="TableParagraph"/>
              <w:spacing w:before="27"/>
              <w:ind w:left="4"/>
              <w:rPr>
                <w:sz w:val="15"/>
              </w:rPr>
            </w:pPr>
            <w:r>
              <w:rPr>
                <w:sz w:val="15"/>
              </w:rPr>
              <w:t>-</w:t>
            </w:r>
          </w:p>
        </w:tc>
        <w:tc>
          <w:tcPr>
            <w:tcW w:w="2448" w:type="dxa"/>
          </w:tcPr>
          <w:p w14:paraId="20ABDE90" w14:textId="77777777" w:rsidR="00E37796" w:rsidRDefault="004131E7">
            <w:pPr>
              <w:pStyle w:val="TableParagraph"/>
              <w:spacing w:before="27"/>
              <w:ind w:right="1189"/>
              <w:jc w:val="right"/>
              <w:rPr>
                <w:sz w:val="15"/>
              </w:rPr>
            </w:pPr>
            <w:r>
              <w:rPr>
                <w:sz w:val="15"/>
              </w:rPr>
              <w:t>-</w:t>
            </w:r>
          </w:p>
        </w:tc>
      </w:tr>
      <w:tr w:rsidR="00E37796" w14:paraId="5C9D2367" w14:textId="77777777">
        <w:trPr>
          <w:trHeight w:val="229"/>
        </w:trPr>
        <w:tc>
          <w:tcPr>
            <w:tcW w:w="4309" w:type="dxa"/>
          </w:tcPr>
          <w:p w14:paraId="38E93117" w14:textId="77777777" w:rsidR="00E37796" w:rsidRDefault="004131E7">
            <w:pPr>
              <w:pStyle w:val="TableParagraph"/>
              <w:spacing w:before="27"/>
              <w:ind w:left="14"/>
              <w:jc w:val="left"/>
              <w:rPr>
                <w:sz w:val="15"/>
              </w:rPr>
            </w:pPr>
            <w:r>
              <w:rPr>
                <w:sz w:val="15"/>
              </w:rPr>
              <w:t>Genitourinary</w:t>
            </w:r>
            <w:r>
              <w:rPr>
                <w:spacing w:val="-2"/>
                <w:sz w:val="15"/>
              </w:rPr>
              <w:t xml:space="preserve"> </w:t>
            </w:r>
            <w:r>
              <w:rPr>
                <w:sz w:val="15"/>
              </w:rPr>
              <w:t>and</w:t>
            </w:r>
            <w:r>
              <w:rPr>
                <w:spacing w:val="-1"/>
                <w:sz w:val="15"/>
              </w:rPr>
              <w:t xml:space="preserve"> </w:t>
            </w:r>
            <w:r>
              <w:rPr>
                <w:sz w:val="15"/>
              </w:rPr>
              <w:t>obstetric</w:t>
            </w:r>
            <w:r>
              <w:rPr>
                <w:spacing w:val="-5"/>
                <w:sz w:val="15"/>
              </w:rPr>
              <w:t xml:space="preserve"> </w:t>
            </w:r>
            <w:r>
              <w:rPr>
                <w:spacing w:val="-2"/>
                <w:sz w:val="15"/>
              </w:rPr>
              <w:t>procedures</w:t>
            </w:r>
          </w:p>
        </w:tc>
        <w:tc>
          <w:tcPr>
            <w:tcW w:w="2315" w:type="dxa"/>
          </w:tcPr>
          <w:p w14:paraId="650D137F" w14:textId="77777777" w:rsidR="00E37796" w:rsidRDefault="004131E7">
            <w:pPr>
              <w:pStyle w:val="TableParagraph"/>
              <w:spacing w:before="27"/>
              <w:ind w:left="9"/>
              <w:rPr>
                <w:sz w:val="15"/>
              </w:rPr>
            </w:pPr>
            <w:r>
              <w:rPr>
                <w:sz w:val="15"/>
              </w:rPr>
              <w:t>-</w:t>
            </w:r>
          </w:p>
        </w:tc>
        <w:tc>
          <w:tcPr>
            <w:tcW w:w="1750" w:type="dxa"/>
          </w:tcPr>
          <w:p w14:paraId="41B1EEAA" w14:textId="77777777" w:rsidR="00E37796" w:rsidRDefault="004131E7">
            <w:pPr>
              <w:pStyle w:val="TableParagraph"/>
              <w:spacing w:before="27"/>
              <w:ind w:left="9"/>
              <w:rPr>
                <w:sz w:val="15"/>
              </w:rPr>
            </w:pPr>
            <w:r>
              <w:rPr>
                <w:sz w:val="15"/>
              </w:rPr>
              <w:t>-</w:t>
            </w:r>
          </w:p>
        </w:tc>
        <w:tc>
          <w:tcPr>
            <w:tcW w:w="1601" w:type="dxa"/>
          </w:tcPr>
          <w:p w14:paraId="621DCF71" w14:textId="77777777" w:rsidR="00E37796" w:rsidRDefault="004131E7">
            <w:pPr>
              <w:pStyle w:val="TableParagraph"/>
              <w:spacing w:before="27"/>
              <w:ind w:left="9"/>
              <w:rPr>
                <w:sz w:val="15"/>
              </w:rPr>
            </w:pPr>
            <w:r>
              <w:rPr>
                <w:sz w:val="15"/>
              </w:rPr>
              <w:t>-</w:t>
            </w:r>
          </w:p>
        </w:tc>
        <w:tc>
          <w:tcPr>
            <w:tcW w:w="1788" w:type="dxa"/>
          </w:tcPr>
          <w:p w14:paraId="2CABFA2B" w14:textId="77777777" w:rsidR="00E37796" w:rsidRDefault="004131E7">
            <w:pPr>
              <w:pStyle w:val="TableParagraph"/>
              <w:spacing w:before="27"/>
              <w:ind w:left="4"/>
              <w:rPr>
                <w:sz w:val="15"/>
              </w:rPr>
            </w:pPr>
            <w:r>
              <w:rPr>
                <w:sz w:val="15"/>
              </w:rPr>
              <w:t>-</w:t>
            </w:r>
          </w:p>
        </w:tc>
        <w:tc>
          <w:tcPr>
            <w:tcW w:w="2448" w:type="dxa"/>
          </w:tcPr>
          <w:p w14:paraId="5CA90E79" w14:textId="77777777" w:rsidR="00E37796" w:rsidRDefault="004131E7">
            <w:pPr>
              <w:pStyle w:val="TableParagraph"/>
              <w:spacing w:before="27"/>
              <w:ind w:right="1189"/>
              <w:jc w:val="right"/>
              <w:rPr>
                <w:sz w:val="15"/>
              </w:rPr>
            </w:pPr>
            <w:r>
              <w:rPr>
                <w:sz w:val="15"/>
              </w:rPr>
              <w:t>-</w:t>
            </w:r>
          </w:p>
        </w:tc>
      </w:tr>
      <w:tr w:rsidR="00E37796" w14:paraId="03EE423A" w14:textId="77777777">
        <w:trPr>
          <w:trHeight w:val="211"/>
        </w:trPr>
        <w:tc>
          <w:tcPr>
            <w:tcW w:w="4309" w:type="dxa"/>
          </w:tcPr>
          <w:p w14:paraId="13641265" w14:textId="77777777" w:rsidR="00E37796" w:rsidRDefault="004131E7">
            <w:pPr>
              <w:pStyle w:val="TableParagraph"/>
              <w:spacing w:before="35" w:line="157" w:lineRule="exact"/>
              <w:ind w:left="14"/>
              <w:jc w:val="left"/>
              <w:rPr>
                <w:sz w:val="15"/>
              </w:rPr>
            </w:pPr>
            <w:r>
              <w:rPr>
                <w:sz w:val="15"/>
              </w:rPr>
              <w:t>Any</w:t>
            </w:r>
            <w:r>
              <w:rPr>
                <w:spacing w:val="-4"/>
                <w:sz w:val="15"/>
              </w:rPr>
              <w:t xml:space="preserve"> </w:t>
            </w:r>
            <w:r>
              <w:rPr>
                <w:spacing w:val="-2"/>
                <w:sz w:val="15"/>
              </w:rPr>
              <w:t>procedure</w:t>
            </w:r>
          </w:p>
        </w:tc>
        <w:tc>
          <w:tcPr>
            <w:tcW w:w="2315" w:type="dxa"/>
          </w:tcPr>
          <w:p w14:paraId="0122565B" w14:textId="77777777" w:rsidR="00E37796" w:rsidRDefault="004131E7">
            <w:pPr>
              <w:pStyle w:val="TableParagraph"/>
              <w:spacing w:before="18"/>
              <w:ind w:left="494"/>
              <w:jc w:val="left"/>
              <w:rPr>
                <w:sz w:val="15"/>
              </w:rPr>
            </w:pPr>
            <w:r>
              <w:rPr>
                <w:sz w:val="15"/>
              </w:rPr>
              <w:t>1.6</w:t>
            </w:r>
            <w:r>
              <w:rPr>
                <w:spacing w:val="-3"/>
                <w:sz w:val="15"/>
              </w:rPr>
              <w:t xml:space="preserve"> </w:t>
            </w:r>
            <w:r>
              <w:rPr>
                <w:sz w:val="15"/>
              </w:rPr>
              <w:t>(1.01-2.53,</w:t>
            </w:r>
            <w:r>
              <w:rPr>
                <w:spacing w:val="-2"/>
                <w:sz w:val="15"/>
              </w:rPr>
              <w:t xml:space="preserve"> &lt;0.05)</w:t>
            </w:r>
          </w:p>
        </w:tc>
        <w:tc>
          <w:tcPr>
            <w:tcW w:w="1750" w:type="dxa"/>
          </w:tcPr>
          <w:p w14:paraId="1D57943D" w14:textId="77777777" w:rsidR="00E37796" w:rsidRDefault="004131E7">
            <w:pPr>
              <w:pStyle w:val="TableParagraph"/>
              <w:spacing w:before="18"/>
              <w:ind w:left="9"/>
              <w:rPr>
                <w:sz w:val="15"/>
              </w:rPr>
            </w:pPr>
            <w:r>
              <w:rPr>
                <w:sz w:val="15"/>
              </w:rPr>
              <w:t>-</w:t>
            </w:r>
          </w:p>
        </w:tc>
        <w:tc>
          <w:tcPr>
            <w:tcW w:w="1601" w:type="dxa"/>
          </w:tcPr>
          <w:p w14:paraId="43DE9DF6" w14:textId="77777777" w:rsidR="00E37796" w:rsidRDefault="004131E7">
            <w:pPr>
              <w:pStyle w:val="TableParagraph"/>
              <w:spacing w:before="18"/>
              <w:ind w:left="9"/>
              <w:rPr>
                <w:sz w:val="15"/>
              </w:rPr>
            </w:pPr>
            <w:r>
              <w:rPr>
                <w:sz w:val="15"/>
              </w:rPr>
              <w:t>-</w:t>
            </w:r>
          </w:p>
        </w:tc>
        <w:tc>
          <w:tcPr>
            <w:tcW w:w="1788" w:type="dxa"/>
          </w:tcPr>
          <w:p w14:paraId="4E5EB561" w14:textId="77777777" w:rsidR="00E37796" w:rsidRDefault="004131E7">
            <w:pPr>
              <w:pStyle w:val="TableParagraph"/>
              <w:spacing w:before="18"/>
              <w:ind w:left="4"/>
              <w:rPr>
                <w:sz w:val="15"/>
              </w:rPr>
            </w:pPr>
            <w:r>
              <w:rPr>
                <w:sz w:val="15"/>
              </w:rPr>
              <w:t>-</w:t>
            </w:r>
          </w:p>
        </w:tc>
        <w:tc>
          <w:tcPr>
            <w:tcW w:w="2448" w:type="dxa"/>
          </w:tcPr>
          <w:p w14:paraId="226125A7" w14:textId="77777777" w:rsidR="00E37796" w:rsidRDefault="004131E7">
            <w:pPr>
              <w:pStyle w:val="TableParagraph"/>
              <w:spacing w:before="18"/>
              <w:ind w:right="1189"/>
              <w:jc w:val="right"/>
              <w:rPr>
                <w:sz w:val="15"/>
              </w:rPr>
            </w:pPr>
            <w:r>
              <w:rPr>
                <w:sz w:val="15"/>
              </w:rPr>
              <w:t>-</w:t>
            </w:r>
          </w:p>
        </w:tc>
      </w:tr>
    </w:tbl>
    <w:p w14:paraId="666F5447" w14:textId="77777777" w:rsidR="00E37796" w:rsidRDefault="00E37796">
      <w:pPr>
        <w:pStyle w:val="BodyText"/>
        <w:spacing w:before="4"/>
        <w:rPr>
          <w:sz w:val="15"/>
        </w:rPr>
      </w:pPr>
    </w:p>
    <w:p w14:paraId="5801243F" w14:textId="77777777" w:rsidR="00E37796" w:rsidRDefault="004131E7">
      <w:pPr>
        <w:pStyle w:val="BodyText"/>
        <w:spacing w:before="96"/>
        <w:ind w:left="216"/>
      </w:pPr>
      <w:r>
        <w:rPr>
          <w:b/>
        </w:rPr>
        <w:t>Abbreviations:</w:t>
      </w:r>
      <w:r>
        <w:rPr>
          <w:b/>
          <w:spacing w:val="11"/>
        </w:rPr>
        <w:t xml:space="preserve"> </w:t>
      </w:r>
      <w:r>
        <w:t>ENT</w:t>
      </w:r>
      <w:r>
        <w:rPr>
          <w:spacing w:val="8"/>
        </w:rPr>
        <w:t xml:space="preserve"> </w:t>
      </w:r>
      <w:r>
        <w:t>=</w:t>
      </w:r>
      <w:r>
        <w:rPr>
          <w:spacing w:val="9"/>
        </w:rPr>
        <w:t xml:space="preserve"> </w:t>
      </w:r>
      <w:r>
        <w:t>ear,</w:t>
      </w:r>
      <w:r>
        <w:rPr>
          <w:spacing w:val="9"/>
        </w:rPr>
        <w:t xml:space="preserve"> </w:t>
      </w:r>
      <w:r>
        <w:t>nose</w:t>
      </w:r>
      <w:r>
        <w:rPr>
          <w:spacing w:val="10"/>
        </w:rPr>
        <w:t xml:space="preserve"> </w:t>
      </w:r>
      <w:r>
        <w:t>and</w:t>
      </w:r>
      <w:r>
        <w:rPr>
          <w:spacing w:val="10"/>
        </w:rPr>
        <w:t xml:space="preserve"> </w:t>
      </w:r>
      <w:r>
        <w:t>throat,</w:t>
      </w:r>
      <w:r>
        <w:rPr>
          <w:spacing w:val="9"/>
        </w:rPr>
        <w:t xml:space="preserve"> </w:t>
      </w:r>
      <w:r>
        <w:t>GI</w:t>
      </w:r>
      <w:r>
        <w:rPr>
          <w:spacing w:val="8"/>
        </w:rPr>
        <w:t xml:space="preserve"> </w:t>
      </w:r>
      <w:r>
        <w:t>=</w:t>
      </w:r>
      <w:r>
        <w:rPr>
          <w:spacing w:val="9"/>
        </w:rPr>
        <w:t xml:space="preserve"> </w:t>
      </w:r>
      <w:r>
        <w:t>gastrointestinal,</w:t>
      </w:r>
      <w:r>
        <w:rPr>
          <w:spacing w:val="9"/>
        </w:rPr>
        <w:t xml:space="preserve"> </w:t>
      </w:r>
      <w:r>
        <w:t>GU</w:t>
      </w:r>
      <w:r>
        <w:rPr>
          <w:spacing w:val="10"/>
        </w:rPr>
        <w:t xml:space="preserve"> </w:t>
      </w:r>
      <w:r>
        <w:t>=</w:t>
      </w:r>
      <w:r>
        <w:rPr>
          <w:spacing w:val="9"/>
        </w:rPr>
        <w:t xml:space="preserve"> </w:t>
      </w:r>
      <w:r>
        <w:t>genitourinary,</w:t>
      </w:r>
      <w:r>
        <w:rPr>
          <w:spacing w:val="8"/>
        </w:rPr>
        <w:t xml:space="preserve"> </w:t>
      </w:r>
      <w:r>
        <w:t>OR</w:t>
      </w:r>
      <w:r>
        <w:rPr>
          <w:spacing w:val="7"/>
        </w:rPr>
        <w:t xml:space="preserve"> </w:t>
      </w:r>
      <w:r>
        <w:t>=</w:t>
      </w:r>
      <w:r>
        <w:rPr>
          <w:spacing w:val="8"/>
        </w:rPr>
        <w:t xml:space="preserve"> </w:t>
      </w:r>
      <w:r>
        <w:t>odds</w:t>
      </w:r>
      <w:r>
        <w:rPr>
          <w:spacing w:val="8"/>
        </w:rPr>
        <w:t xml:space="preserve"> </w:t>
      </w:r>
      <w:r>
        <w:t>ratio,</w:t>
      </w:r>
      <w:r>
        <w:rPr>
          <w:spacing w:val="9"/>
        </w:rPr>
        <w:t xml:space="preserve"> </w:t>
      </w:r>
      <w:r>
        <w:t>RD=</w:t>
      </w:r>
      <w:r>
        <w:rPr>
          <w:spacing w:val="8"/>
        </w:rPr>
        <w:t xml:space="preserve"> </w:t>
      </w:r>
      <w:r>
        <w:t>risk</w:t>
      </w:r>
      <w:r>
        <w:rPr>
          <w:spacing w:val="9"/>
        </w:rPr>
        <w:t xml:space="preserve"> </w:t>
      </w:r>
      <w:r>
        <w:rPr>
          <w:spacing w:val="-2"/>
        </w:rPr>
        <w:t>difference.</w:t>
      </w:r>
    </w:p>
    <w:p w14:paraId="3ED879C6" w14:textId="77777777" w:rsidR="00E37796" w:rsidRDefault="00E37796">
      <w:pPr>
        <w:sectPr w:rsidR="00E37796">
          <w:pgSz w:w="15840" w:h="12240" w:orient="landscape"/>
          <w:pgMar w:top="1380" w:right="520" w:bottom="1680" w:left="800" w:header="0" w:footer="1491" w:gutter="0"/>
          <w:cols w:space="720"/>
        </w:sectPr>
      </w:pPr>
    </w:p>
    <w:p w14:paraId="11C4888F" w14:textId="77777777" w:rsidR="00E37796" w:rsidRDefault="00E37796">
      <w:pPr>
        <w:pStyle w:val="BodyText"/>
        <w:spacing w:before="0"/>
        <w:rPr>
          <w:sz w:val="20"/>
        </w:rPr>
      </w:pPr>
    </w:p>
    <w:p w14:paraId="3BB79171" w14:textId="77777777" w:rsidR="00E37796" w:rsidRDefault="00E37796">
      <w:pPr>
        <w:pStyle w:val="BodyText"/>
        <w:spacing w:before="4"/>
        <w:rPr>
          <w:sz w:val="23"/>
        </w:rPr>
      </w:pPr>
    </w:p>
    <w:p w14:paraId="0C537E6F" w14:textId="77777777" w:rsidR="00E37796" w:rsidRDefault="004131E7">
      <w:pPr>
        <w:pStyle w:val="BodyText"/>
        <w:spacing w:before="0"/>
        <w:ind w:left="216"/>
      </w:pPr>
      <w:r>
        <w:t>Table</w:t>
      </w:r>
      <w:r>
        <w:rPr>
          <w:spacing w:val="10"/>
        </w:rPr>
        <w:t xml:space="preserve"> </w:t>
      </w:r>
      <w:r>
        <w:t>2b.</w:t>
      </w:r>
      <w:r>
        <w:rPr>
          <w:spacing w:val="13"/>
        </w:rPr>
        <w:t xml:space="preserve"> </w:t>
      </w:r>
      <w:r>
        <w:t>Comparison</w:t>
      </w:r>
      <w:r>
        <w:rPr>
          <w:spacing w:val="10"/>
        </w:rPr>
        <w:t xml:space="preserve"> </w:t>
      </w:r>
      <w:r>
        <w:t>of</w:t>
      </w:r>
      <w:r>
        <w:rPr>
          <w:spacing w:val="11"/>
        </w:rPr>
        <w:t xml:space="preserve"> </w:t>
      </w:r>
      <w:r>
        <w:t>Case-Control</w:t>
      </w:r>
      <w:r>
        <w:rPr>
          <w:spacing w:val="9"/>
        </w:rPr>
        <w:t xml:space="preserve"> </w:t>
      </w:r>
      <w:r>
        <w:t>and</w:t>
      </w:r>
      <w:r>
        <w:rPr>
          <w:spacing w:val="11"/>
        </w:rPr>
        <w:t xml:space="preserve"> </w:t>
      </w:r>
      <w:r>
        <w:t>Case-Crossover</w:t>
      </w:r>
      <w:r>
        <w:rPr>
          <w:spacing w:val="11"/>
        </w:rPr>
        <w:t xml:space="preserve"> </w:t>
      </w:r>
      <w:r>
        <w:rPr>
          <w:spacing w:val="-2"/>
        </w:rPr>
        <w:t>Studies</w:t>
      </w:r>
    </w:p>
    <w:p w14:paraId="7A262EC1" w14:textId="77777777" w:rsidR="00E37796" w:rsidRDefault="00E37796">
      <w:pPr>
        <w:pStyle w:val="BodyText"/>
        <w:spacing w:before="8"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916"/>
        <w:gridCol w:w="1731"/>
        <w:gridCol w:w="1730"/>
        <w:gridCol w:w="1729"/>
        <w:gridCol w:w="1731"/>
      </w:tblGrid>
      <w:tr w:rsidR="00E37796" w14:paraId="5408E0BF" w14:textId="77777777">
        <w:trPr>
          <w:trHeight w:val="225"/>
        </w:trPr>
        <w:tc>
          <w:tcPr>
            <w:tcW w:w="4309" w:type="dxa"/>
          </w:tcPr>
          <w:p w14:paraId="25DC986D" w14:textId="77777777" w:rsidR="00E37796" w:rsidRDefault="004131E7">
            <w:pPr>
              <w:pStyle w:val="TableParagraph"/>
              <w:spacing w:before="27"/>
              <w:ind w:left="108"/>
              <w:jc w:val="left"/>
              <w:rPr>
                <w:b/>
                <w:sz w:val="15"/>
              </w:rPr>
            </w:pPr>
            <w:r>
              <w:rPr>
                <w:b/>
                <w:color w:val="4471C4"/>
                <w:spacing w:val="-2"/>
                <w:sz w:val="15"/>
              </w:rPr>
              <w:t>Study</w:t>
            </w:r>
          </w:p>
        </w:tc>
        <w:tc>
          <w:tcPr>
            <w:tcW w:w="2916" w:type="dxa"/>
          </w:tcPr>
          <w:p w14:paraId="1AD0603F" w14:textId="77777777" w:rsidR="00E37796" w:rsidRDefault="004131E7">
            <w:pPr>
              <w:pStyle w:val="TableParagraph"/>
              <w:spacing w:before="27"/>
              <w:ind w:left="787" w:right="775"/>
              <w:rPr>
                <w:b/>
                <w:sz w:val="15"/>
              </w:rPr>
            </w:pPr>
            <w:r>
              <w:rPr>
                <w:b/>
                <w:spacing w:val="-2"/>
                <w:sz w:val="15"/>
              </w:rPr>
              <w:t>Sun</w:t>
            </w:r>
            <w:r>
              <w:rPr>
                <w:b/>
                <w:spacing w:val="-2"/>
                <w:sz w:val="15"/>
                <w:vertAlign w:val="superscript"/>
              </w:rPr>
              <w:t>21</w:t>
            </w:r>
          </w:p>
        </w:tc>
        <w:tc>
          <w:tcPr>
            <w:tcW w:w="1731" w:type="dxa"/>
          </w:tcPr>
          <w:p w14:paraId="470911C6" w14:textId="77777777" w:rsidR="00E37796" w:rsidRDefault="004131E7">
            <w:pPr>
              <w:pStyle w:val="TableParagraph"/>
              <w:spacing w:before="27"/>
              <w:ind w:left="152" w:right="143"/>
              <w:rPr>
                <w:b/>
                <w:sz w:val="15"/>
              </w:rPr>
            </w:pPr>
            <w:r>
              <w:rPr>
                <w:b/>
                <w:spacing w:val="-2"/>
                <w:sz w:val="15"/>
              </w:rPr>
              <w:t>Janszky</w:t>
            </w:r>
            <w:r>
              <w:rPr>
                <w:b/>
                <w:spacing w:val="-2"/>
                <w:sz w:val="15"/>
                <w:vertAlign w:val="superscript"/>
              </w:rPr>
              <w:t>3</w:t>
            </w:r>
          </w:p>
        </w:tc>
        <w:tc>
          <w:tcPr>
            <w:tcW w:w="1730" w:type="dxa"/>
          </w:tcPr>
          <w:p w14:paraId="41FBBE4F" w14:textId="77777777" w:rsidR="00E37796" w:rsidRDefault="004131E7">
            <w:pPr>
              <w:pStyle w:val="TableParagraph"/>
              <w:spacing w:before="27"/>
              <w:ind w:left="156" w:right="146"/>
              <w:rPr>
                <w:b/>
                <w:sz w:val="15"/>
              </w:rPr>
            </w:pPr>
            <w:r>
              <w:rPr>
                <w:b/>
                <w:spacing w:val="-2"/>
                <w:sz w:val="15"/>
              </w:rPr>
              <w:t>Janszky</w:t>
            </w:r>
            <w:r>
              <w:rPr>
                <w:b/>
                <w:spacing w:val="-2"/>
                <w:sz w:val="15"/>
                <w:vertAlign w:val="superscript"/>
              </w:rPr>
              <w:t>3</w:t>
            </w:r>
          </w:p>
        </w:tc>
        <w:tc>
          <w:tcPr>
            <w:tcW w:w="1729" w:type="dxa"/>
          </w:tcPr>
          <w:p w14:paraId="71C0AD52" w14:textId="77777777" w:rsidR="00E37796" w:rsidRDefault="004131E7">
            <w:pPr>
              <w:pStyle w:val="TableParagraph"/>
              <w:spacing w:before="27"/>
              <w:ind w:left="157" w:right="142"/>
              <w:rPr>
                <w:b/>
                <w:sz w:val="15"/>
              </w:rPr>
            </w:pPr>
            <w:r>
              <w:rPr>
                <w:b/>
                <w:spacing w:val="-2"/>
                <w:sz w:val="15"/>
              </w:rPr>
              <w:t>Thornhill</w:t>
            </w:r>
            <w:r>
              <w:rPr>
                <w:b/>
                <w:spacing w:val="-2"/>
                <w:sz w:val="15"/>
                <w:vertAlign w:val="superscript"/>
              </w:rPr>
              <w:t>4</w:t>
            </w:r>
          </w:p>
        </w:tc>
        <w:tc>
          <w:tcPr>
            <w:tcW w:w="1731" w:type="dxa"/>
          </w:tcPr>
          <w:p w14:paraId="07C60DB7" w14:textId="77777777" w:rsidR="00E37796" w:rsidRDefault="004131E7">
            <w:pPr>
              <w:pStyle w:val="TableParagraph"/>
              <w:spacing w:before="27"/>
              <w:ind w:left="159" w:right="142"/>
              <w:rPr>
                <w:b/>
                <w:sz w:val="15"/>
              </w:rPr>
            </w:pPr>
            <w:r>
              <w:rPr>
                <w:b/>
                <w:spacing w:val="-2"/>
                <w:sz w:val="15"/>
              </w:rPr>
              <w:t>Thornhill</w:t>
            </w:r>
            <w:r>
              <w:rPr>
                <w:b/>
                <w:spacing w:val="-2"/>
                <w:sz w:val="15"/>
                <w:vertAlign w:val="superscript"/>
              </w:rPr>
              <w:t>4</w:t>
            </w:r>
          </w:p>
        </w:tc>
      </w:tr>
      <w:tr w:rsidR="00E37796" w14:paraId="361CABE0" w14:textId="77777777">
        <w:trPr>
          <w:trHeight w:val="225"/>
        </w:trPr>
        <w:tc>
          <w:tcPr>
            <w:tcW w:w="4309" w:type="dxa"/>
          </w:tcPr>
          <w:p w14:paraId="73A2F339" w14:textId="77777777" w:rsidR="00E37796" w:rsidRDefault="004131E7">
            <w:pPr>
              <w:pStyle w:val="TableParagraph"/>
              <w:spacing w:before="26"/>
              <w:ind w:left="108"/>
              <w:jc w:val="left"/>
              <w:rPr>
                <w:b/>
                <w:sz w:val="15"/>
              </w:rPr>
            </w:pPr>
            <w:r>
              <w:rPr>
                <w:b/>
                <w:color w:val="4471C4"/>
                <w:spacing w:val="-4"/>
                <w:sz w:val="15"/>
              </w:rPr>
              <w:t>Year</w:t>
            </w:r>
          </w:p>
        </w:tc>
        <w:tc>
          <w:tcPr>
            <w:tcW w:w="2916" w:type="dxa"/>
          </w:tcPr>
          <w:p w14:paraId="4D59CADE" w14:textId="77777777" w:rsidR="00E37796" w:rsidRDefault="004131E7">
            <w:pPr>
              <w:pStyle w:val="TableParagraph"/>
              <w:spacing w:before="26"/>
              <w:ind w:left="787" w:right="776"/>
              <w:rPr>
                <w:b/>
                <w:sz w:val="15"/>
              </w:rPr>
            </w:pPr>
            <w:r>
              <w:rPr>
                <w:b/>
                <w:spacing w:val="-4"/>
                <w:sz w:val="15"/>
              </w:rPr>
              <w:t>2017</w:t>
            </w:r>
          </w:p>
        </w:tc>
        <w:tc>
          <w:tcPr>
            <w:tcW w:w="1731" w:type="dxa"/>
          </w:tcPr>
          <w:p w14:paraId="08C8758D" w14:textId="77777777" w:rsidR="00E37796" w:rsidRDefault="004131E7">
            <w:pPr>
              <w:pStyle w:val="TableParagraph"/>
              <w:spacing w:before="26"/>
              <w:ind w:left="153" w:right="143"/>
              <w:rPr>
                <w:b/>
                <w:sz w:val="15"/>
              </w:rPr>
            </w:pPr>
            <w:r>
              <w:rPr>
                <w:b/>
                <w:spacing w:val="-4"/>
                <w:sz w:val="15"/>
              </w:rPr>
              <w:t>2018</w:t>
            </w:r>
          </w:p>
        </w:tc>
        <w:tc>
          <w:tcPr>
            <w:tcW w:w="1730" w:type="dxa"/>
          </w:tcPr>
          <w:p w14:paraId="0D525FF8" w14:textId="77777777" w:rsidR="00E37796" w:rsidRDefault="004131E7">
            <w:pPr>
              <w:pStyle w:val="TableParagraph"/>
              <w:spacing w:before="26"/>
              <w:ind w:left="158" w:right="146"/>
              <w:rPr>
                <w:b/>
                <w:sz w:val="15"/>
              </w:rPr>
            </w:pPr>
            <w:r>
              <w:rPr>
                <w:b/>
                <w:spacing w:val="-4"/>
                <w:sz w:val="15"/>
              </w:rPr>
              <w:t>2018</w:t>
            </w:r>
          </w:p>
        </w:tc>
        <w:tc>
          <w:tcPr>
            <w:tcW w:w="1729" w:type="dxa"/>
          </w:tcPr>
          <w:p w14:paraId="2C3853FC" w14:textId="77777777" w:rsidR="00E37796" w:rsidRDefault="004131E7">
            <w:pPr>
              <w:pStyle w:val="TableParagraph"/>
              <w:spacing w:before="26"/>
              <w:ind w:left="158" w:right="142"/>
              <w:rPr>
                <w:b/>
                <w:sz w:val="15"/>
              </w:rPr>
            </w:pPr>
            <w:r>
              <w:rPr>
                <w:b/>
                <w:spacing w:val="-4"/>
                <w:sz w:val="15"/>
              </w:rPr>
              <w:t>2022</w:t>
            </w:r>
          </w:p>
        </w:tc>
        <w:tc>
          <w:tcPr>
            <w:tcW w:w="1731" w:type="dxa"/>
          </w:tcPr>
          <w:p w14:paraId="07FAA871" w14:textId="77777777" w:rsidR="00E37796" w:rsidRDefault="004131E7">
            <w:pPr>
              <w:pStyle w:val="TableParagraph"/>
              <w:spacing w:before="26"/>
              <w:ind w:left="159" w:right="142"/>
              <w:rPr>
                <w:b/>
                <w:sz w:val="15"/>
              </w:rPr>
            </w:pPr>
            <w:r>
              <w:rPr>
                <w:b/>
                <w:spacing w:val="-4"/>
                <w:sz w:val="15"/>
              </w:rPr>
              <w:t>2022</w:t>
            </w:r>
          </w:p>
        </w:tc>
      </w:tr>
      <w:tr w:rsidR="00E37796" w14:paraId="4C83FC18" w14:textId="77777777">
        <w:trPr>
          <w:trHeight w:val="224"/>
        </w:trPr>
        <w:tc>
          <w:tcPr>
            <w:tcW w:w="4309" w:type="dxa"/>
          </w:tcPr>
          <w:p w14:paraId="04FA8C64" w14:textId="77777777" w:rsidR="00E37796" w:rsidRDefault="004131E7">
            <w:pPr>
              <w:pStyle w:val="TableParagraph"/>
              <w:spacing w:before="25"/>
              <w:ind w:left="108"/>
              <w:jc w:val="left"/>
              <w:rPr>
                <w:b/>
                <w:sz w:val="15"/>
              </w:rPr>
            </w:pPr>
            <w:r>
              <w:rPr>
                <w:b/>
                <w:color w:val="4471C4"/>
                <w:spacing w:val="-2"/>
                <w:sz w:val="15"/>
              </w:rPr>
              <w:t>Subgroup</w:t>
            </w:r>
          </w:p>
        </w:tc>
        <w:tc>
          <w:tcPr>
            <w:tcW w:w="2916" w:type="dxa"/>
          </w:tcPr>
          <w:p w14:paraId="1AE88DE8" w14:textId="77777777" w:rsidR="00E37796" w:rsidRDefault="004131E7">
            <w:pPr>
              <w:pStyle w:val="TableParagraph"/>
              <w:spacing w:before="21"/>
              <w:ind w:left="787" w:right="777"/>
              <w:rPr>
                <w:sz w:val="15"/>
              </w:rPr>
            </w:pPr>
            <w:r>
              <w:rPr>
                <w:spacing w:val="-5"/>
                <w:sz w:val="15"/>
              </w:rPr>
              <w:t>N/A</w:t>
            </w:r>
          </w:p>
        </w:tc>
        <w:tc>
          <w:tcPr>
            <w:tcW w:w="1731" w:type="dxa"/>
          </w:tcPr>
          <w:p w14:paraId="6698ABE2" w14:textId="77777777" w:rsidR="00E37796" w:rsidRDefault="004131E7">
            <w:pPr>
              <w:pStyle w:val="TableParagraph"/>
              <w:spacing w:before="21"/>
              <w:ind w:left="151" w:right="143"/>
              <w:rPr>
                <w:sz w:val="15"/>
              </w:rPr>
            </w:pPr>
            <w:r>
              <w:rPr>
                <w:sz w:val="15"/>
              </w:rPr>
              <w:t>Inpatient</w:t>
            </w:r>
            <w:r>
              <w:rPr>
                <w:spacing w:val="-3"/>
                <w:sz w:val="15"/>
              </w:rPr>
              <w:t xml:space="preserve"> </w:t>
            </w:r>
            <w:r>
              <w:rPr>
                <w:spacing w:val="-5"/>
                <w:sz w:val="15"/>
              </w:rPr>
              <w:t>IPs</w:t>
            </w:r>
          </w:p>
        </w:tc>
        <w:tc>
          <w:tcPr>
            <w:tcW w:w="1730" w:type="dxa"/>
          </w:tcPr>
          <w:p w14:paraId="0A06FC8F" w14:textId="77777777" w:rsidR="00E37796" w:rsidRDefault="004131E7">
            <w:pPr>
              <w:pStyle w:val="TableParagraph"/>
              <w:spacing w:before="21"/>
              <w:ind w:left="155" w:right="146"/>
              <w:rPr>
                <w:sz w:val="15"/>
              </w:rPr>
            </w:pPr>
            <w:r>
              <w:rPr>
                <w:sz w:val="15"/>
              </w:rPr>
              <w:t>Outpatient</w:t>
            </w:r>
            <w:r>
              <w:rPr>
                <w:spacing w:val="-5"/>
                <w:sz w:val="15"/>
              </w:rPr>
              <w:t xml:space="preserve"> IPs</w:t>
            </w:r>
          </w:p>
        </w:tc>
        <w:tc>
          <w:tcPr>
            <w:tcW w:w="1729" w:type="dxa"/>
          </w:tcPr>
          <w:p w14:paraId="4913AC4D" w14:textId="77777777" w:rsidR="00E37796" w:rsidRDefault="004131E7">
            <w:pPr>
              <w:pStyle w:val="TableParagraph"/>
              <w:spacing w:before="21"/>
              <w:ind w:left="158" w:right="142"/>
              <w:rPr>
                <w:sz w:val="15"/>
              </w:rPr>
            </w:pPr>
            <w:r>
              <w:rPr>
                <w:sz w:val="15"/>
              </w:rPr>
              <w:t>Step</w:t>
            </w:r>
            <w:r>
              <w:rPr>
                <w:spacing w:val="-3"/>
                <w:sz w:val="15"/>
              </w:rPr>
              <w:t xml:space="preserve"> </w:t>
            </w:r>
            <w:r>
              <w:rPr>
                <w:spacing w:val="-2"/>
                <w:sz w:val="15"/>
              </w:rPr>
              <w:t>model</w:t>
            </w:r>
          </w:p>
        </w:tc>
        <w:tc>
          <w:tcPr>
            <w:tcW w:w="1731" w:type="dxa"/>
          </w:tcPr>
          <w:p w14:paraId="12C5E236" w14:textId="77777777" w:rsidR="00E37796" w:rsidRDefault="004131E7">
            <w:pPr>
              <w:pStyle w:val="TableParagraph"/>
              <w:spacing w:before="21"/>
              <w:ind w:left="159" w:right="141"/>
              <w:rPr>
                <w:sz w:val="15"/>
              </w:rPr>
            </w:pPr>
            <w:r>
              <w:rPr>
                <w:sz w:val="15"/>
              </w:rPr>
              <w:t>Hinge</w:t>
            </w:r>
            <w:r>
              <w:rPr>
                <w:spacing w:val="-3"/>
                <w:sz w:val="15"/>
              </w:rPr>
              <w:t xml:space="preserve"> </w:t>
            </w:r>
            <w:r>
              <w:rPr>
                <w:spacing w:val="-2"/>
                <w:sz w:val="15"/>
              </w:rPr>
              <w:t>model</w:t>
            </w:r>
          </w:p>
        </w:tc>
      </w:tr>
      <w:tr w:rsidR="00E37796" w14:paraId="3F8D0FF8" w14:textId="77777777">
        <w:trPr>
          <w:trHeight w:val="225"/>
        </w:trPr>
        <w:tc>
          <w:tcPr>
            <w:tcW w:w="4309" w:type="dxa"/>
          </w:tcPr>
          <w:p w14:paraId="7E6B13AF" w14:textId="77777777" w:rsidR="00E37796" w:rsidRDefault="004131E7">
            <w:pPr>
              <w:pStyle w:val="TableParagraph"/>
              <w:spacing w:before="27"/>
              <w:ind w:left="108"/>
              <w:jc w:val="left"/>
              <w:rPr>
                <w:b/>
                <w:sz w:val="15"/>
              </w:rPr>
            </w:pPr>
            <w:r>
              <w:rPr>
                <w:b/>
                <w:color w:val="4471C4"/>
                <w:sz w:val="15"/>
              </w:rPr>
              <w:t>Study</w:t>
            </w:r>
            <w:r>
              <w:rPr>
                <w:b/>
                <w:color w:val="4471C4"/>
                <w:spacing w:val="-1"/>
                <w:sz w:val="15"/>
              </w:rPr>
              <w:t xml:space="preserve"> </w:t>
            </w:r>
            <w:r>
              <w:rPr>
                <w:b/>
                <w:color w:val="4471C4"/>
                <w:spacing w:val="-4"/>
                <w:sz w:val="15"/>
              </w:rPr>
              <w:t>type</w:t>
            </w:r>
          </w:p>
        </w:tc>
        <w:tc>
          <w:tcPr>
            <w:tcW w:w="2916" w:type="dxa"/>
          </w:tcPr>
          <w:p w14:paraId="6CDF2126" w14:textId="77777777" w:rsidR="00E37796" w:rsidRDefault="004131E7">
            <w:pPr>
              <w:pStyle w:val="TableParagraph"/>
              <w:spacing w:before="23"/>
              <w:ind w:left="787" w:right="775"/>
              <w:rPr>
                <w:sz w:val="15"/>
              </w:rPr>
            </w:pPr>
            <w:r>
              <w:rPr>
                <w:sz w:val="15"/>
              </w:rPr>
              <w:t>Nested</w:t>
            </w:r>
            <w:r>
              <w:rPr>
                <w:spacing w:val="-3"/>
                <w:sz w:val="15"/>
              </w:rPr>
              <w:t xml:space="preserve"> </w:t>
            </w:r>
            <w:r>
              <w:rPr>
                <w:sz w:val="15"/>
              </w:rPr>
              <w:t>case</w:t>
            </w:r>
            <w:r>
              <w:rPr>
                <w:spacing w:val="-1"/>
                <w:sz w:val="15"/>
              </w:rPr>
              <w:t xml:space="preserve"> </w:t>
            </w:r>
            <w:r>
              <w:rPr>
                <w:spacing w:val="-2"/>
                <w:sz w:val="15"/>
              </w:rPr>
              <w:t>control</w:t>
            </w:r>
          </w:p>
        </w:tc>
        <w:tc>
          <w:tcPr>
            <w:tcW w:w="1731" w:type="dxa"/>
          </w:tcPr>
          <w:p w14:paraId="4707A351" w14:textId="77777777" w:rsidR="00E37796" w:rsidRDefault="004131E7">
            <w:pPr>
              <w:pStyle w:val="TableParagraph"/>
              <w:spacing w:before="23"/>
              <w:ind w:left="153" w:right="143"/>
              <w:rPr>
                <w:sz w:val="15"/>
              </w:rPr>
            </w:pPr>
            <w:r>
              <w:rPr>
                <w:sz w:val="15"/>
              </w:rPr>
              <w:t xml:space="preserve">Case </w:t>
            </w:r>
            <w:r>
              <w:rPr>
                <w:spacing w:val="-2"/>
                <w:sz w:val="15"/>
              </w:rPr>
              <w:t>crossover</w:t>
            </w:r>
          </w:p>
        </w:tc>
        <w:tc>
          <w:tcPr>
            <w:tcW w:w="1730" w:type="dxa"/>
          </w:tcPr>
          <w:p w14:paraId="0B1145A7" w14:textId="77777777" w:rsidR="00E37796" w:rsidRDefault="004131E7">
            <w:pPr>
              <w:pStyle w:val="TableParagraph"/>
              <w:spacing w:before="23"/>
              <w:ind w:left="158" w:right="146"/>
              <w:rPr>
                <w:sz w:val="15"/>
              </w:rPr>
            </w:pPr>
            <w:r>
              <w:rPr>
                <w:sz w:val="15"/>
              </w:rPr>
              <w:t>Case</w:t>
            </w:r>
            <w:r>
              <w:rPr>
                <w:spacing w:val="-1"/>
                <w:sz w:val="15"/>
              </w:rPr>
              <w:t xml:space="preserve"> </w:t>
            </w:r>
            <w:r>
              <w:rPr>
                <w:spacing w:val="-2"/>
                <w:sz w:val="15"/>
              </w:rPr>
              <w:t>crossover</w:t>
            </w:r>
          </w:p>
        </w:tc>
        <w:tc>
          <w:tcPr>
            <w:tcW w:w="1729" w:type="dxa"/>
          </w:tcPr>
          <w:p w14:paraId="30A9C85F" w14:textId="77777777" w:rsidR="00E37796" w:rsidRDefault="004131E7">
            <w:pPr>
              <w:pStyle w:val="TableParagraph"/>
              <w:spacing w:before="23"/>
              <w:ind w:left="159" w:right="142"/>
              <w:rPr>
                <w:sz w:val="15"/>
              </w:rPr>
            </w:pPr>
            <w:r>
              <w:rPr>
                <w:sz w:val="15"/>
              </w:rPr>
              <w:t>Case</w:t>
            </w:r>
            <w:r>
              <w:rPr>
                <w:spacing w:val="-2"/>
                <w:sz w:val="15"/>
              </w:rPr>
              <w:t xml:space="preserve"> crossover</w:t>
            </w:r>
          </w:p>
        </w:tc>
        <w:tc>
          <w:tcPr>
            <w:tcW w:w="1731" w:type="dxa"/>
          </w:tcPr>
          <w:p w14:paraId="7C78C0E5" w14:textId="77777777" w:rsidR="00E37796" w:rsidRDefault="004131E7">
            <w:pPr>
              <w:pStyle w:val="TableParagraph"/>
              <w:spacing w:before="23"/>
              <w:ind w:left="159" w:right="142"/>
              <w:rPr>
                <w:sz w:val="15"/>
              </w:rPr>
            </w:pPr>
            <w:r>
              <w:rPr>
                <w:sz w:val="15"/>
              </w:rPr>
              <w:t xml:space="preserve">Case </w:t>
            </w:r>
            <w:r>
              <w:rPr>
                <w:spacing w:val="-2"/>
                <w:sz w:val="15"/>
              </w:rPr>
              <w:t>crossover</w:t>
            </w:r>
          </w:p>
        </w:tc>
      </w:tr>
      <w:tr w:rsidR="00E37796" w14:paraId="6636F026" w14:textId="77777777">
        <w:trPr>
          <w:trHeight w:val="225"/>
        </w:trPr>
        <w:tc>
          <w:tcPr>
            <w:tcW w:w="4309" w:type="dxa"/>
          </w:tcPr>
          <w:p w14:paraId="21AA83D3" w14:textId="77777777" w:rsidR="00E37796" w:rsidRDefault="004131E7">
            <w:pPr>
              <w:pStyle w:val="TableParagraph"/>
              <w:spacing w:before="26"/>
              <w:ind w:left="108"/>
              <w:jc w:val="left"/>
              <w:rPr>
                <w:b/>
                <w:sz w:val="15"/>
              </w:rPr>
            </w:pPr>
            <w:r>
              <w:rPr>
                <w:b/>
                <w:color w:val="4471C4"/>
                <w:sz w:val="15"/>
              </w:rPr>
              <w:t>Measure</w:t>
            </w:r>
            <w:r>
              <w:rPr>
                <w:b/>
                <w:color w:val="4471C4"/>
                <w:spacing w:val="-2"/>
                <w:sz w:val="15"/>
              </w:rPr>
              <w:t xml:space="preserve"> </w:t>
            </w:r>
            <w:r>
              <w:rPr>
                <w:b/>
                <w:color w:val="4471C4"/>
                <w:sz w:val="15"/>
              </w:rPr>
              <w:t xml:space="preserve">of </w:t>
            </w:r>
            <w:r>
              <w:rPr>
                <w:b/>
                <w:color w:val="4471C4"/>
                <w:spacing w:val="-2"/>
                <w:sz w:val="15"/>
              </w:rPr>
              <w:t>association</w:t>
            </w:r>
          </w:p>
        </w:tc>
        <w:tc>
          <w:tcPr>
            <w:tcW w:w="2916" w:type="dxa"/>
          </w:tcPr>
          <w:p w14:paraId="258FEA41" w14:textId="77777777" w:rsidR="00E37796" w:rsidRDefault="004131E7">
            <w:pPr>
              <w:pStyle w:val="TableParagraph"/>
              <w:spacing w:before="22"/>
              <w:ind w:left="787" w:right="777"/>
              <w:rPr>
                <w:sz w:val="15"/>
              </w:rPr>
            </w:pPr>
            <w:r>
              <w:rPr>
                <w:sz w:val="15"/>
              </w:rPr>
              <w:t>OR</w:t>
            </w:r>
            <w:r>
              <w:rPr>
                <w:spacing w:val="-3"/>
                <w:sz w:val="15"/>
              </w:rPr>
              <w:t xml:space="preserve"> </w:t>
            </w:r>
            <w:r>
              <w:rPr>
                <w:sz w:val="15"/>
              </w:rPr>
              <w:t>(95%</w:t>
            </w:r>
            <w:r>
              <w:rPr>
                <w:spacing w:val="-2"/>
                <w:sz w:val="15"/>
              </w:rPr>
              <w:t xml:space="preserve"> </w:t>
            </w:r>
            <w:r>
              <w:rPr>
                <w:sz w:val="15"/>
              </w:rPr>
              <w:t>CI,</w:t>
            </w:r>
            <w:r>
              <w:rPr>
                <w:spacing w:val="-1"/>
                <w:sz w:val="15"/>
              </w:rPr>
              <w:t xml:space="preserve"> </w:t>
            </w:r>
            <w:r>
              <w:rPr>
                <w:sz w:val="15"/>
              </w:rPr>
              <w:t>p</w:t>
            </w:r>
            <w:r>
              <w:rPr>
                <w:spacing w:val="-1"/>
                <w:sz w:val="15"/>
              </w:rPr>
              <w:t xml:space="preserve"> </w:t>
            </w:r>
            <w:r>
              <w:rPr>
                <w:spacing w:val="-2"/>
                <w:sz w:val="15"/>
              </w:rPr>
              <w:t>value)</w:t>
            </w:r>
          </w:p>
        </w:tc>
        <w:tc>
          <w:tcPr>
            <w:tcW w:w="1731" w:type="dxa"/>
          </w:tcPr>
          <w:p w14:paraId="1D1A86B9" w14:textId="77777777" w:rsidR="00E37796" w:rsidRDefault="004131E7">
            <w:pPr>
              <w:pStyle w:val="TableParagraph"/>
              <w:spacing w:before="22"/>
              <w:ind w:left="154" w:right="143"/>
              <w:rPr>
                <w:sz w:val="15"/>
              </w:rPr>
            </w:pPr>
            <w:r>
              <w:rPr>
                <w:sz w:val="15"/>
              </w:rPr>
              <w:t>OR</w:t>
            </w:r>
            <w:r>
              <w:rPr>
                <w:spacing w:val="-1"/>
                <w:sz w:val="15"/>
              </w:rPr>
              <w:t xml:space="preserve"> </w:t>
            </w:r>
            <w:r>
              <w:rPr>
                <w:sz w:val="15"/>
              </w:rPr>
              <w:t>(95%</w:t>
            </w:r>
            <w:r>
              <w:rPr>
                <w:spacing w:val="-1"/>
                <w:sz w:val="15"/>
              </w:rPr>
              <w:t xml:space="preserve"> </w:t>
            </w:r>
            <w:r>
              <w:rPr>
                <w:spacing w:val="-5"/>
                <w:sz w:val="15"/>
              </w:rPr>
              <w:t>CI)</w:t>
            </w:r>
          </w:p>
        </w:tc>
        <w:tc>
          <w:tcPr>
            <w:tcW w:w="1730" w:type="dxa"/>
          </w:tcPr>
          <w:p w14:paraId="1DAF2925" w14:textId="77777777" w:rsidR="00E37796" w:rsidRDefault="004131E7">
            <w:pPr>
              <w:pStyle w:val="TableParagraph"/>
              <w:spacing w:before="22"/>
              <w:ind w:left="158" w:right="146"/>
              <w:rPr>
                <w:sz w:val="15"/>
              </w:rPr>
            </w:pPr>
            <w:r>
              <w:rPr>
                <w:sz w:val="15"/>
              </w:rPr>
              <w:t>OR</w:t>
            </w:r>
            <w:r>
              <w:rPr>
                <w:spacing w:val="-1"/>
                <w:sz w:val="15"/>
              </w:rPr>
              <w:t xml:space="preserve"> </w:t>
            </w:r>
            <w:r>
              <w:rPr>
                <w:sz w:val="15"/>
              </w:rPr>
              <w:t xml:space="preserve">(95% </w:t>
            </w:r>
            <w:r>
              <w:rPr>
                <w:spacing w:val="-5"/>
                <w:sz w:val="15"/>
              </w:rPr>
              <w:t>CI)</w:t>
            </w:r>
          </w:p>
        </w:tc>
        <w:tc>
          <w:tcPr>
            <w:tcW w:w="1729" w:type="dxa"/>
          </w:tcPr>
          <w:p w14:paraId="63CA4449" w14:textId="77777777" w:rsidR="00E37796" w:rsidRDefault="004131E7">
            <w:pPr>
              <w:pStyle w:val="TableParagraph"/>
              <w:spacing w:before="22"/>
              <w:ind w:left="158" w:right="142"/>
              <w:rPr>
                <w:sz w:val="15"/>
              </w:rPr>
            </w:pPr>
            <w:r>
              <w:rPr>
                <w:sz w:val="15"/>
              </w:rPr>
              <w:t>OR</w:t>
            </w:r>
            <w:r>
              <w:rPr>
                <w:spacing w:val="-3"/>
                <w:sz w:val="15"/>
              </w:rPr>
              <w:t xml:space="preserve"> </w:t>
            </w:r>
            <w:r>
              <w:rPr>
                <w:sz w:val="15"/>
              </w:rPr>
              <w:t>(95%CI,</w:t>
            </w:r>
            <w:r>
              <w:rPr>
                <w:spacing w:val="-2"/>
                <w:sz w:val="15"/>
              </w:rPr>
              <w:t xml:space="preserve"> </w:t>
            </w:r>
            <w:r>
              <w:rPr>
                <w:sz w:val="15"/>
              </w:rPr>
              <w:t xml:space="preserve">p </w:t>
            </w:r>
            <w:r>
              <w:rPr>
                <w:spacing w:val="-2"/>
                <w:sz w:val="15"/>
              </w:rPr>
              <w:t>value)</w:t>
            </w:r>
          </w:p>
        </w:tc>
        <w:tc>
          <w:tcPr>
            <w:tcW w:w="1731" w:type="dxa"/>
          </w:tcPr>
          <w:p w14:paraId="61AA882C" w14:textId="77777777" w:rsidR="00E37796" w:rsidRDefault="004131E7">
            <w:pPr>
              <w:pStyle w:val="TableParagraph"/>
              <w:spacing w:before="22"/>
              <w:ind w:left="159" w:right="143"/>
              <w:rPr>
                <w:sz w:val="15"/>
              </w:rPr>
            </w:pPr>
            <w:r>
              <w:rPr>
                <w:sz w:val="15"/>
              </w:rPr>
              <w:t>OR</w:t>
            </w:r>
            <w:r>
              <w:rPr>
                <w:spacing w:val="-4"/>
                <w:sz w:val="15"/>
              </w:rPr>
              <w:t xml:space="preserve"> </w:t>
            </w:r>
            <w:r>
              <w:rPr>
                <w:sz w:val="15"/>
              </w:rPr>
              <w:t>(95%CI,</w:t>
            </w:r>
            <w:r>
              <w:rPr>
                <w:spacing w:val="-2"/>
                <w:sz w:val="15"/>
              </w:rPr>
              <w:t xml:space="preserve"> </w:t>
            </w:r>
            <w:r>
              <w:rPr>
                <w:sz w:val="15"/>
              </w:rPr>
              <w:t>p</w:t>
            </w:r>
            <w:r>
              <w:rPr>
                <w:spacing w:val="-1"/>
                <w:sz w:val="15"/>
              </w:rPr>
              <w:t xml:space="preserve"> </w:t>
            </w:r>
            <w:r>
              <w:rPr>
                <w:spacing w:val="-2"/>
                <w:sz w:val="15"/>
              </w:rPr>
              <w:t>value)</w:t>
            </w:r>
          </w:p>
        </w:tc>
      </w:tr>
      <w:tr w:rsidR="00E37796" w14:paraId="2CADDDB1" w14:textId="77777777">
        <w:trPr>
          <w:trHeight w:val="224"/>
        </w:trPr>
        <w:tc>
          <w:tcPr>
            <w:tcW w:w="4309" w:type="dxa"/>
          </w:tcPr>
          <w:p w14:paraId="64A7DEC8" w14:textId="77777777" w:rsidR="00E37796" w:rsidRDefault="004131E7">
            <w:pPr>
              <w:pStyle w:val="TableParagraph"/>
              <w:spacing w:before="25"/>
              <w:ind w:left="108"/>
              <w:jc w:val="left"/>
              <w:rPr>
                <w:b/>
                <w:sz w:val="15"/>
              </w:rPr>
            </w:pPr>
            <w:r>
              <w:rPr>
                <w:b/>
                <w:color w:val="4471C4"/>
                <w:spacing w:val="-2"/>
                <w:sz w:val="15"/>
              </w:rPr>
              <w:t>Adjusted/unadjusted</w:t>
            </w:r>
          </w:p>
        </w:tc>
        <w:tc>
          <w:tcPr>
            <w:tcW w:w="2916" w:type="dxa"/>
          </w:tcPr>
          <w:p w14:paraId="171A9DF6" w14:textId="77777777" w:rsidR="00E37796" w:rsidRDefault="004131E7">
            <w:pPr>
              <w:pStyle w:val="TableParagraph"/>
              <w:spacing w:before="21"/>
              <w:ind w:left="786" w:right="777"/>
              <w:rPr>
                <w:sz w:val="15"/>
              </w:rPr>
            </w:pPr>
            <w:r>
              <w:rPr>
                <w:spacing w:val="-2"/>
                <w:sz w:val="15"/>
              </w:rPr>
              <w:t>Adjusted</w:t>
            </w:r>
          </w:p>
        </w:tc>
        <w:tc>
          <w:tcPr>
            <w:tcW w:w="1731" w:type="dxa"/>
          </w:tcPr>
          <w:p w14:paraId="732AB125" w14:textId="77777777" w:rsidR="00E37796" w:rsidRDefault="004131E7">
            <w:pPr>
              <w:pStyle w:val="TableParagraph"/>
              <w:spacing w:before="21"/>
              <w:ind w:left="152" w:right="143"/>
              <w:rPr>
                <w:sz w:val="15"/>
              </w:rPr>
            </w:pPr>
            <w:r>
              <w:rPr>
                <w:spacing w:val="-5"/>
                <w:sz w:val="15"/>
              </w:rPr>
              <w:t>N/A</w:t>
            </w:r>
          </w:p>
        </w:tc>
        <w:tc>
          <w:tcPr>
            <w:tcW w:w="1730" w:type="dxa"/>
          </w:tcPr>
          <w:p w14:paraId="47DABCEC" w14:textId="77777777" w:rsidR="00E37796" w:rsidRDefault="004131E7">
            <w:pPr>
              <w:pStyle w:val="TableParagraph"/>
              <w:spacing w:before="21"/>
              <w:ind w:left="158" w:right="146"/>
              <w:rPr>
                <w:sz w:val="15"/>
              </w:rPr>
            </w:pPr>
            <w:r>
              <w:rPr>
                <w:spacing w:val="-5"/>
                <w:sz w:val="15"/>
              </w:rPr>
              <w:t>N/A</w:t>
            </w:r>
          </w:p>
        </w:tc>
        <w:tc>
          <w:tcPr>
            <w:tcW w:w="1729" w:type="dxa"/>
          </w:tcPr>
          <w:p w14:paraId="2D8E738A" w14:textId="77777777" w:rsidR="00E37796" w:rsidRDefault="004131E7">
            <w:pPr>
              <w:pStyle w:val="TableParagraph"/>
              <w:spacing w:before="21"/>
              <w:ind w:left="158" w:right="142"/>
              <w:rPr>
                <w:sz w:val="15"/>
              </w:rPr>
            </w:pPr>
            <w:r>
              <w:rPr>
                <w:spacing w:val="-5"/>
                <w:sz w:val="15"/>
              </w:rPr>
              <w:t>N/A</w:t>
            </w:r>
          </w:p>
        </w:tc>
        <w:tc>
          <w:tcPr>
            <w:tcW w:w="1731" w:type="dxa"/>
          </w:tcPr>
          <w:p w14:paraId="4CF34BC0" w14:textId="77777777" w:rsidR="00E37796" w:rsidRDefault="004131E7">
            <w:pPr>
              <w:pStyle w:val="TableParagraph"/>
              <w:spacing w:before="21"/>
              <w:ind w:left="159" w:right="142"/>
              <w:rPr>
                <w:sz w:val="15"/>
              </w:rPr>
            </w:pPr>
            <w:r>
              <w:rPr>
                <w:spacing w:val="-5"/>
                <w:sz w:val="15"/>
              </w:rPr>
              <w:t>N/A</w:t>
            </w:r>
          </w:p>
        </w:tc>
      </w:tr>
      <w:tr w:rsidR="00E37796" w14:paraId="0FEE579C" w14:textId="77777777">
        <w:trPr>
          <w:trHeight w:val="225"/>
        </w:trPr>
        <w:tc>
          <w:tcPr>
            <w:tcW w:w="4309" w:type="dxa"/>
          </w:tcPr>
          <w:p w14:paraId="251E9A15" w14:textId="77777777" w:rsidR="00E37796" w:rsidRDefault="004131E7">
            <w:pPr>
              <w:pStyle w:val="TableParagraph"/>
              <w:spacing w:before="27"/>
              <w:ind w:left="108"/>
              <w:jc w:val="left"/>
              <w:rPr>
                <w:b/>
                <w:sz w:val="15"/>
              </w:rPr>
            </w:pPr>
            <w:r>
              <w:rPr>
                <w:b/>
                <w:color w:val="4471C4"/>
                <w:sz w:val="15"/>
              </w:rPr>
              <w:t>Risk</w:t>
            </w:r>
            <w:r>
              <w:rPr>
                <w:b/>
                <w:color w:val="4471C4"/>
                <w:spacing w:val="-5"/>
                <w:sz w:val="15"/>
              </w:rPr>
              <w:t xml:space="preserve"> </w:t>
            </w:r>
            <w:r>
              <w:rPr>
                <w:b/>
                <w:color w:val="4471C4"/>
                <w:sz w:val="15"/>
              </w:rPr>
              <w:t>period</w:t>
            </w:r>
            <w:r>
              <w:rPr>
                <w:b/>
                <w:color w:val="4471C4"/>
                <w:spacing w:val="-1"/>
                <w:sz w:val="15"/>
              </w:rPr>
              <w:t xml:space="preserve"> </w:t>
            </w:r>
            <w:r>
              <w:rPr>
                <w:b/>
                <w:color w:val="4471C4"/>
                <w:spacing w:val="-2"/>
                <w:sz w:val="15"/>
              </w:rPr>
              <w:t>studied</w:t>
            </w:r>
          </w:p>
        </w:tc>
        <w:tc>
          <w:tcPr>
            <w:tcW w:w="2916" w:type="dxa"/>
          </w:tcPr>
          <w:p w14:paraId="2209D5BF" w14:textId="77777777" w:rsidR="00E37796" w:rsidRDefault="004131E7">
            <w:pPr>
              <w:pStyle w:val="TableParagraph"/>
              <w:spacing w:before="23"/>
              <w:ind w:left="787" w:right="776"/>
              <w:rPr>
                <w:sz w:val="15"/>
              </w:rPr>
            </w:pPr>
            <w:r>
              <w:rPr>
                <w:sz w:val="15"/>
              </w:rPr>
              <w:t>6</w:t>
            </w:r>
            <w:r>
              <w:rPr>
                <w:spacing w:val="1"/>
                <w:sz w:val="15"/>
              </w:rPr>
              <w:t xml:space="preserve"> </w:t>
            </w:r>
            <w:r>
              <w:rPr>
                <w:spacing w:val="-2"/>
                <w:sz w:val="15"/>
              </w:rPr>
              <w:t>months</w:t>
            </w:r>
          </w:p>
        </w:tc>
        <w:tc>
          <w:tcPr>
            <w:tcW w:w="1731" w:type="dxa"/>
          </w:tcPr>
          <w:p w14:paraId="6E59CA1D" w14:textId="77777777" w:rsidR="00E37796" w:rsidRDefault="004131E7">
            <w:pPr>
              <w:pStyle w:val="TableParagraph"/>
              <w:spacing w:before="23"/>
              <w:ind w:left="153" w:right="143"/>
              <w:rPr>
                <w:sz w:val="15"/>
              </w:rPr>
            </w:pPr>
            <w:r>
              <w:rPr>
                <w:sz w:val="15"/>
              </w:rPr>
              <w:t xml:space="preserve">12 </w:t>
            </w:r>
            <w:r>
              <w:rPr>
                <w:spacing w:val="-2"/>
                <w:sz w:val="15"/>
              </w:rPr>
              <w:t>weeks</w:t>
            </w:r>
          </w:p>
        </w:tc>
        <w:tc>
          <w:tcPr>
            <w:tcW w:w="1730" w:type="dxa"/>
          </w:tcPr>
          <w:p w14:paraId="05ABB08D" w14:textId="77777777" w:rsidR="00E37796" w:rsidRDefault="004131E7">
            <w:pPr>
              <w:pStyle w:val="TableParagraph"/>
              <w:spacing w:before="23"/>
              <w:ind w:left="157" w:right="146"/>
              <w:rPr>
                <w:sz w:val="15"/>
              </w:rPr>
            </w:pPr>
            <w:r>
              <w:rPr>
                <w:sz w:val="15"/>
              </w:rPr>
              <w:t xml:space="preserve">12 </w:t>
            </w:r>
            <w:r>
              <w:rPr>
                <w:spacing w:val="-2"/>
                <w:sz w:val="15"/>
              </w:rPr>
              <w:t>weeks</w:t>
            </w:r>
          </w:p>
        </w:tc>
        <w:tc>
          <w:tcPr>
            <w:tcW w:w="1729" w:type="dxa"/>
          </w:tcPr>
          <w:p w14:paraId="26A0C7FF" w14:textId="77777777" w:rsidR="00E37796" w:rsidRDefault="004131E7">
            <w:pPr>
              <w:pStyle w:val="TableParagraph"/>
              <w:spacing w:before="23"/>
              <w:ind w:left="158" w:right="142"/>
              <w:rPr>
                <w:sz w:val="15"/>
              </w:rPr>
            </w:pPr>
            <w:r>
              <w:rPr>
                <w:sz w:val="15"/>
              </w:rPr>
              <w:t>3</w:t>
            </w:r>
            <w:r>
              <w:rPr>
                <w:spacing w:val="-1"/>
                <w:sz w:val="15"/>
              </w:rPr>
              <w:t xml:space="preserve"> </w:t>
            </w:r>
            <w:r>
              <w:rPr>
                <w:spacing w:val="-2"/>
                <w:sz w:val="15"/>
              </w:rPr>
              <w:t>months</w:t>
            </w:r>
          </w:p>
        </w:tc>
        <w:tc>
          <w:tcPr>
            <w:tcW w:w="1731" w:type="dxa"/>
          </w:tcPr>
          <w:p w14:paraId="01255303" w14:textId="77777777" w:rsidR="00E37796" w:rsidRDefault="004131E7">
            <w:pPr>
              <w:pStyle w:val="TableParagraph"/>
              <w:spacing w:before="23"/>
              <w:ind w:left="159" w:right="142"/>
              <w:rPr>
                <w:sz w:val="15"/>
              </w:rPr>
            </w:pPr>
            <w:r>
              <w:rPr>
                <w:sz w:val="15"/>
              </w:rPr>
              <w:t>3</w:t>
            </w:r>
            <w:r>
              <w:rPr>
                <w:spacing w:val="1"/>
                <w:sz w:val="15"/>
              </w:rPr>
              <w:t xml:space="preserve"> </w:t>
            </w:r>
            <w:r>
              <w:rPr>
                <w:spacing w:val="-2"/>
                <w:sz w:val="15"/>
              </w:rPr>
              <w:t>months</w:t>
            </w:r>
          </w:p>
        </w:tc>
      </w:tr>
      <w:tr w:rsidR="00E37796" w14:paraId="177C830E" w14:textId="77777777">
        <w:trPr>
          <w:trHeight w:val="469"/>
        </w:trPr>
        <w:tc>
          <w:tcPr>
            <w:tcW w:w="4309" w:type="dxa"/>
          </w:tcPr>
          <w:p w14:paraId="45A3B405" w14:textId="77777777" w:rsidR="00E37796" w:rsidRDefault="00E37796">
            <w:pPr>
              <w:pStyle w:val="TableParagraph"/>
              <w:spacing w:before="10"/>
              <w:jc w:val="left"/>
              <w:rPr>
                <w:sz w:val="12"/>
              </w:rPr>
            </w:pPr>
          </w:p>
          <w:p w14:paraId="343DF993" w14:textId="77777777" w:rsidR="00E37796" w:rsidRDefault="004131E7">
            <w:pPr>
              <w:pStyle w:val="TableParagraph"/>
              <w:ind w:left="108"/>
              <w:jc w:val="left"/>
              <w:rPr>
                <w:b/>
                <w:sz w:val="15"/>
              </w:rPr>
            </w:pPr>
            <w:r>
              <w:rPr>
                <w:b/>
                <w:color w:val="4471C4"/>
                <w:spacing w:val="-2"/>
                <w:sz w:val="15"/>
              </w:rPr>
              <w:t>Population</w:t>
            </w:r>
          </w:p>
        </w:tc>
        <w:tc>
          <w:tcPr>
            <w:tcW w:w="2916" w:type="dxa"/>
          </w:tcPr>
          <w:p w14:paraId="489C3ECA" w14:textId="77777777" w:rsidR="00E37796" w:rsidRDefault="004131E7">
            <w:pPr>
              <w:pStyle w:val="TableParagraph"/>
              <w:spacing w:before="59"/>
              <w:ind w:left="418" w:right="1" w:hanging="167"/>
              <w:jc w:val="left"/>
              <w:rPr>
                <w:sz w:val="15"/>
              </w:rPr>
            </w:pPr>
            <w:r>
              <w:rPr>
                <w:sz w:val="15"/>
              </w:rPr>
              <w:t>Children</w:t>
            </w:r>
            <w:r>
              <w:rPr>
                <w:spacing w:val="-6"/>
                <w:sz w:val="15"/>
              </w:rPr>
              <w:t xml:space="preserve"> </w:t>
            </w:r>
            <w:r>
              <w:rPr>
                <w:sz w:val="15"/>
              </w:rPr>
              <w:t>in</w:t>
            </w:r>
            <w:r>
              <w:rPr>
                <w:spacing w:val="-6"/>
                <w:sz w:val="15"/>
              </w:rPr>
              <w:t xml:space="preserve"> </w:t>
            </w:r>
            <w:r>
              <w:rPr>
                <w:sz w:val="15"/>
              </w:rPr>
              <w:t>Taiwan</w:t>
            </w:r>
            <w:r>
              <w:rPr>
                <w:spacing w:val="-6"/>
                <w:sz w:val="15"/>
              </w:rPr>
              <w:t xml:space="preserve"> </w:t>
            </w:r>
            <w:r>
              <w:rPr>
                <w:sz w:val="15"/>
              </w:rPr>
              <w:t>born</w:t>
            </w:r>
            <w:r>
              <w:rPr>
                <w:spacing w:val="-6"/>
                <w:sz w:val="15"/>
              </w:rPr>
              <w:t xml:space="preserve"> </w:t>
            </w:r>
            <w:r>
              <w:rPr>
                <w:sz w:val="15"/>
              </w:rPr>
              <w:t>between</w:t>
            </w:r>
            <w:r>
              <w:rPr>
                <w:spacing w:val="-6"/>
                <w:sz w:val="15"/>
              </w:rPr>
              <w:t xml:space="preserve"> </w:t>
            </w:r>
            <w:r>
              <w:rPr>
                <w:sz w:val="15"/>
              </w:rPr>
              <w:t>1997-</w:t>
            </w:r>
            <w:r>
              <w:rPr>
                <w:spacing w:val="40"/>
                <w:sz w:val="15"/>
              </w:rPr>
              <w:t xml:space="preserve"> </w:t>
            </w:r>
            <w:r>
              <w:rPr>
                <w:sz w:val="15"/>
              </w:rPr>
              <w:t>2005 with congenital heart disease</w:t>
            </w:r>
          </w:p>
        </w:tc>
        <w:tc>
          <w:tcPr>
            <w:tcW w:w="1731" w:type="dxa"/>
          </w:tcPr>
          <w:p w14:paraId="2D21A2AD" w14:textId="77777777" w:rsidR="00E37796" w:rsidRDefault="00E37796">
            <w:pPr>
              <w:pStyle w:val="TableParagraph"/>
              <w:spacing w:before="6"/>
              <w:jc w:val="left"/>
              <w:rPr>
                <w:sz w:val="12"/>
              </w:rPr>
            </w:pPr>
          </w:p>
          <w:p w14:paraId="7E6A91C6" w14:textId="77777777" w:rsidR="00E37796" w:rsidRDefault="004131E7">
            <w:pPr>
              <w:pStyle w:val="TableParagraph"/>
              <w:ind w:left="152" w:right="143"/>
              <w:rPr>
                <w:sz w:val="15"/>
              </w:rPr>
            </w:pPr>
            <w:r>
              <w:rPr>
                <w:spacing w:val="-2"/>
                <w:sz w:val="15"/>
              </w:rPr>
              <w:t>Sweden</w:t>
            </w:r>
          </w:p>
        </w:tc>
        <w:tc>
          <w:tcPr>
            <w:tcW w:w="1730" w:type="dxa"/>
          </w:tcPr>
          <w:p w14:paraId="59674B58" w14:textId="77777777" w:rsidR="00E37796" w:rsidRDefault="00E37796">
            <w:pPr>
              <w:pStyle w:val="TableParagraph"/>
              <w:spacing w:before="6"/>
              <w:jc w:val="left"/>
              <w:rPr>
                <w:sz w:val="12"/>
              </w:rPr>
            </w:pPr>
          </w:p>
          <w:p w14:paraId="6AC256E4" w14:textId="77777777" w:rsidR="00E37796" w:rsidRDefault="004131E7">
            <w:pPr>
              <w:pStyle w:val="TableParagraph"/>
              <w:ind w:left="155" w:right="146"/>
              <w:rPr>
                <w:sz w:val="15"/>
              </w:rPr>
            </w:pPr>
            <w:r>
              <w:rPr>
                <w:spacing w:val="-2"/>
                <w:sz w:val="15"/>
              </w:rPr>
              <w:t>Sweden</w:t>
            </w:r>
          </w:p>
        </w:tc>
        <w:tc>
          <w:tcPr>
            <w:tcW w:w="1729" w:type="dxa"/>
          </w:tcPr>
          <w:p w14:paraId="3C8C668F" w14:textId="77777777" w:rsidR="00E37796" w:rsidRDefault="00E37796">
            <w:pPr>
              <w:pStyle w:val="TableParagraph"/>
              <w:spacing w:before="6"/>
              <w:jc w:val="left"/>
              <w:rPr>
                <w:sz w:val="12"/>
              </w:rPr>
            </w:pPr>
          </w:p>
          <w:p w14:paraId="71474DD8" w14:textId="77777777" w:rsidR="00E37796" w:rsidRDefault="004131E7">
            <w:pPr>
              <w:pStyle w:val="TableParagraph"/>
              <w:ind w:left="158" w:right="142"/>
              <w:rPr>
                <w:sz w:val="15"/>
              </w:rPr>
            </w:pPr>
            <w:r>
              <w:rPr>
                <w:spacing w:val="-2"/>
                <w:sz w:val="15"/>
              </w:rPr>
              <w:t>England</w:t>
            </w:r>
          </w:p>
        </w:tc>
        <w:tc>
          <w:tcPr>
            <w:tcW w:w="1731" w:type="dxa"/>
          </w:tcPr>
          <w:p w14:paraId="578245C3" w14:textId="77777777" w:rsidR="00E37796" w:rsidRDefault="00E37796">
            <w:pPr>
              <w:pStyle w:val="TableParagraph"/>
              <w:spacing w:before="6"/>
              <w:jc w:val="left"/>
              <w:rPr>
                <w:sz w:val="12"/>
              </w:rPr>
            </w:pPr>
          </w:p>
          <w:p w14:paraId="3BBB3211" w14:textId="77777777" w:rsidR="00E37796" w:rsidRDefault="004131E7">
            <w:pPr>
              <w:pStyle w:val="TableParagraph"/>
              <w:ind w:left="159" w:right="142"/>
              <w:rPr>
                <w:sz w:val="15"/>
              </w:rPr>
            </w:pPr>
            <w:r>
              <w:rPr>
                <w:spacing w:val="-2"/>
                <w:sz w:val="15"/>
              </w:rPr>
              <w:t>England</w:t>
            </w:r>
          </w:p>
        </w:tc>
      </w:tr>
      <w:tr w:rsidR="00E37796" w14:paraId="24015E0A" w14:textId="77777777">
        <w:trPr>
          <w:trHeight w:val="226"/>
        </w:trPr>
        <w:tc>
          <w:tcPr>
            <w:tcW w:w="4309" w:type="dxa"/>
          </w:tcPr>
          <w:p w14:paraId="1EBC7180" w14:textId="77777777" w:rsidR="00E37796" w:rsidRDefault="004131E7">
            <w:pPr>
              <w:pStyle w:val="TableParagraph"/>
              <w:spacing w:before="26"/>
              <w:ind w:left="108"/>
              <w:jc w:val="left"/>
              <w:rPr>
                <w:b/>
                <w:sz w:val="15"/>
              </w:rPr>
            </w:pPr>
            <w:r>
              <w:rPr>
                <w:b/>
                <w:color w:val="4471C4"/>
                <w:spacing w:val="-2"/>
                <w:sz w:val="15"/>
              </w:rPr>
              <w:t>Dates</w:t>
            </w:r>
          </w:p>
        </w:tc>
        <w:tc>
          <w:tcPr>
            <w:tcW w:w="2916" w:type="dxa"/>
          </w:tcPr>
          <w:p w14:paraId="3E5B04EE" w14:textId="77777777" w:rsidR="00E37796" w:rsidRDefault="004131E7">
            <w:pPr>
              <w:pStyle w:val="TableParagraph"/>
              <w:spacing w:before="23"/>
              <w:ind w:left="787" w:right="775"/>
              <w:rPr>
                <w:sz w:val="15"/>
              </w:rPr>
            </w:pPr>
            <w:r>
              <w:rPr>
                <w:sz w:val="15"/>
              </w:rPr>
              <w:t>1997-</w:t>
            </w:r>
            <w:r>
              <w:rPr>
                <w:spacing w:val="-4"/>
                <w:sz w:val="15"/>
              </w:rPr>
              <w:t>2010</w:t>
            </w:r>
          </w:p>
        </w:tc>
        <w:tc>
          <w:tcPr>
            <w:tcW w:w="1731" w:type="dxa"/>
          </w:tcPr>
          <w:p w14:paraId="44D8F89A" w14:textId="77777777" w:rsidR="00E37796" w:rsidRDefault="004131E7">
            <w:pPr>
              <w:pStyle w:val="TableParagraph"/>
              <w:spacing w:before="23"/>
              <w:ind w:left="156" w:right="143"/>
              <w:rPr>
                <w:sz w:val="15"/>
              </w:rPr>
            </w:pPr>
            <w:r>
              <w:rPr>
                <w:spacing w:val="-2"/>
                <w:sz w:val="15"/>
              </w:rPr>
              <w:t>01/01/1998-31/12/2011</w:t>
            </w:r>
          </w:p>
        </w:tc>
        <w:tc>
          <w:tcPr>
            <w:tcW w:w="1730" w:type="dxa"/>
          </w:tcPr>
          <w:p w14:paraId="52C5F320" w14:textId="77777777" w:rsidR="00E37796" w:rsidRDefault="004131E7">
            <w:pPr>
              <w:pStyle w:val="TableParagraph"/>
              <w:spacing w:before="23"/>
              <w:ind w:left="159" w:right="146"/>
              <w:rPr>
                <w:sz w:val="15"/>
              </w:rPr>
            </w:pPr>
            <w:r>
              <w:rPr>
                <w:spacing w:val="-2"/>
                <w:sz w:val="15"/>
              </w:rPr>
              <w:t>01/01/2001-31/12/2011</w:t>
            </w:r>
          </w:p>
        </w:tc>
        <w:tc>
          <w:tcPr>
            <w:tcW w:w="1729" w:type="dxa"/>
          </w:tcPr>
          <w:p w14:paraId="0F0D01E6" w14:textId="77777777" w:rsidR="00E37796" w:rsidRDefault="004131E7">
            <w:pPr>
              <w:pStyle w:val="TableParagraph"/>
              <w:spacing w:before="23"/>
              <w:ind w:left="161" w:right="142"/>
              <w:rPr>
                <w:sz w:val="15"/>
              </w:rPr>
            </w:pPr>
            <w:r>
              <w:rPr>
                <w:spacing w:val="-2"/>
                <w:sz w:val="15"/>
              </w:rPr>
              <w:t>01/04/2010-31/03/2016</w:t>
            </w:r>
          </w:p>
        </w:tc>
        <w:tc>
          <w:tcPr>
            <w:tcW w:w="1731" w:type="dxa"/>
          </w:tcPr>
          <w:p w14:paraId="010E7DEB" w14:textId="77777777" w:rsidR="00E37796" w:rsidRDefault="004131E7">
            <w:pPr>
              <w:pStyle w:val="TableParagraph"/>
              <w:spacing w:before="23"/>
              <w:ind w:left="159" w:right="139"/>
              <w:rPr>
                <w:sz w:val="15"/>
              </w:rPr>
            </w:pPr>
            <w:r>
              <w:rPr>
                <w:spacing w:val="-2"/>
                <w:sz w:val="15"/>
              </w:rPr>
              <w:t>01/04/2010-31/03/2016</w:t>
            </w:r>
          </w:p>
        </w:tc>
      </w:tr>
      <w:tr w:rsidR="00E37796" w14:paraId="31672C50" w14:textId="77777777">
        <w:trPr>
          <w:trHeight w:val="224"/>
        </w:trPr>
        <w:tc>
          <w:tcPr>
            <w:tcW w:w="4309" w:type="dxa"/>
          </w:tcPr>
          <w:p w14:paraId="63816BEA" w14:textId="77777777" w:rsidR="00E37796" w:rsidRDefault="004131E7">
            <w:pPr>
              <w:pStyle w:val="TableParagraph"/>
              <w:spacing w:before="25"/>
              <w:ind w:left="108"/>
              <w:jc w:val="left"/>
              <w:rPr>
                <w:b/>
                <w:sz w:val="15"/>
              </w:rPr>
            </w:pPr>
            <w:r>
              <w:rPr>
                <w:b/>
                <w:color w:val="4471C4"/>
                <w:sz w:val="15"/>
              </w:rPr>
              <w:t>Patients</w:t>
            </w:r>
            <w:r>
              <w:rPr>
                <w:b/>
                <w:color w:val="4471C4"/>
                <w:spacing w:val="-5"/>
                <w:sz w:val="15"/>
              </w:rPr>
              <w:t xml:space="preserve"> </w:t>
            </w:r>
            <w:r>
              <w:rPr>
                <w:b/>
                <w:color w:val="4471C4"/>
                <w:sz w:val="15"/>
              </w:rPr>
              <w:t>with</w:t>
            </w:r>
            <w:r>
              <w:rPr>
                <w:b/>
                <w:color w:val="4471C4"/>
                <w:spacing w:val="-4"/>
                <w:sz w:val="15"/>
              </w:rPr>
              <w:t xml:space="preserve"> </w:t>
            </w:r>
            <w:r>
              <w:rPr>
                <w:b/>
                <w:color w:val="4471C4"/>
                <w:sz w:val="15"/>
              </w:rPr>
              <w:t>endocarditis,</w:t>
            </w:r>
            <w:r>
              <w:rPr>
                <w:b/>
                <w:color w:val="4471C4"/>
                <w:spacing w:val="-5"/>
                <w:sz w:val="15"/>
              </w:rPr>
              <w:t xml:space="preserve"> </w:t>
            </w:r>
            <w:r>
              <w:rPr>
                <w:b/>
                <w:color w:val="4471C4"/>
                <w:spacing w:val="-10"/>
                <w:sz w:val="15"/>
              </w:rPr>
              <w:t>n</w:t>
            </w:r>
          </w:p>
        </w:tc>
        <w:tc>
          <w:tcPr>
            <w:tcW w:w="2916" w:type="dxa"/>
          </w:tcPr>
          <w:p w14:paraId="7715E3E2" w14:textId="77777777" w:rsidR="00E37796" w:rsidRDefault="004131E7">
            <w:pPr>
              <w:pStyle w:val="TableParagraph"/>
              <w:spacing w:before="21"/>
              <w:ind w:left="787" w:right="775"/>
              <w:rPr>
                <w:sz w:val="15"/>
              </w:rPr>
            </w:pPr>
            <w:r>
              <w:rPr>
                <w:spacing w:val="-5"/>
                <w:sz w:val="15"/>
              </w:rPr>
              <w:t>237</w:t>
            </w:r>
          </w:p>
        </w:tc>
        <w:tc>
          <w:tcPr>
            <w:tcW w:w="1731" w:type="dxa"/>
          </w:tcPr>
          <w:p w14:paraId="1DD43E9A" w14:textId="77777777" w:rsidR="00E37796" w:rsidRDefault="004131E7">
            <w:pPr>
              <w:pStyle w:val="TableParagraph"/>
              <w:spacing w:before="21"/>
              <w:ind w:left="154" w:right="143"/>
              <w:rPr>
                <w:sz w:val="15"/>
              </w:rPr>
            </w:pPr>
            <w:r>
              <w:rPr>
                <w:spacing w:val="-2"/>
                <w:sz w:val="15"/>
              </w:rPr>
              <w:t>7,013</w:t>
            </w:r>
          </w:p>
        </w:tc>
        <w:tc>
          <w:tcPr>
            <w:tcW w:w="1730" w:type="dxa"/>
          </w:tcPr>
          <w:p w14:paraId="72726A31" w14:textId="77777777" w:rsidR="00E37796" w:rsidRDefault="004131E7">
            <w:pPr>
              <w:pStyle w:val="TableParagraph"/>
              <w:spacing w:before="21"/>
              <w:ind w:left="159" w:right="146"/>
              <w:rPr>
                <w:sz w:val="15"/>
              </w:rPr>
            </w:pPr>
            <w:r>
              <w:rPr>
                <w:spacing w:val="-2"/>
                <w:sz w:val="15"/>
              </w:rPr>
              <w:t>7,013</w:t>
            </w:r>
          </w:p>
        </w:tc>
        <w:tc>
          <w:tcPr>
            <w:tcW w:w="1729" w:type="dxa"/>
          </w:tcPr>
          <w:p w14:paraId="2A60C83F" w14:textId="77777777" w:rsidR="00E37796" w:rsidRDefault="004131E7">
            <w:pPr>
              <w:pStyle w:val="TableParagraph"/>
              <w:spacing w:before="21"/>
              <w:ind w:left="158" w:right="142"/>
              <w:rPr>
                <w:sz w:val="15"/>
              </w:rPr>
            </w:pPr>
            <w:r>
              <w:rPr>
                <w:spacing w:val="-2"/>
                <w:sz w:val="15"/>
              </w:rPr>
              <w:t>14,731</w:t>
            </w:r>
          </w:p>
        </w:tc>
        <w:tc>
          <w:tcPr>
            <w:tcW w:w="1731" w:type="dxa"/>
          </w:tcPr>
          <w:p w14:paraId="5DEEE8D5" w14:textId="77777777" w:rsidR="00E37796" w:rsidRDefault="004131E7">
            <w:pPr>
              <w:pStyle w:val="TableParagraph"/>
              <w:spacing w:before="21"/>
              <w:ind w:left="159" w:right="142"/>
              <w:rPr>
                <w:sz w:val="15"/>
              </w:rPr>
            </w:pPr>
            <w:r>
              <w:rPr>
                <w:spacing w:val="-2"/>
                <w:sz w:val="15"/>
              </w:rPr>
              <w:t>14,731</w:t>
            </w:r>
          </w:p>
        </w:tc>
      </w:tr>
      <w:tr w:rsidR="00E37796" w14:paraId="7A2E2E49" w14:textId="77777777">
        <w:trPr>
          <w:trHeight w:val="224"/>
        </w:trPr>
        <w:tc>
          <w:tcPr>
            <w:tcW w:w="4309" w:type="dxa"/>
          </w:tcPr>
          <w:p w14:paraId="5E1BD958" w14:textId="77777777" w:rsidR="00E37796" w:rsidRDefault="004131E7">
            <w:pPr>
              <w:pStyle w:val="TableParagraph"/>
              <w:spacing w:before="27"/>
              <w:ind w:left="108"/>
              <w:jc w:val="left"/>
              <w:rPr>
                <w:b/>
                <w:sz w:val="15"/>
              </w:rPr>
            </w:pPr>
            <w:r>
              <w:rPr>
                <w:b/>
                <w:color w:val="4471C4"/>
                <w:sz w:val="15"/>
              </w:rPr>
              <w:t>Controls,</w:t>
            </w:r>
            <w:r>
              <w:rPr>
                <w:b/>
                <w:color w:val="4471C4"/>
                <w:spacing w:val="-5"/>
                <w:sz w:val="15"/>
              </w:rPr>
              <w:t xml:space="preserve"> </w:t>
            </w:r>
            <w:r>
              <w:rPr>
                <w:b/>
                <w:color w:val="4471C4"/>
                <w:spacing w:val="-10"/>
                <w:sz w:val="15"/>
              </w:rPr>
              <w:t>n</w:t>
            </w:r>
          </w:p>
        </w:tc>
        <w:tc>
          <w:tcPr>
            <w:tcW w:w="2916" w:type="dxa"/>
          </w:tcPr>
          <w:p w14:paraId="6D6DEE77" w14:textId="77777777" w:rsidR="00E37796" w:rsidRDefault="004131E7">
            <w:pPr>
              <w:pStyle w:val="TableParagraph"/>
              <w:spacing w:before="23"/>
              <w:ind w:left="787" w:right="776"/>
              <w:rPr>
                <w:sz w:val="15"/>
              </w:rPr>
            </w:pPr>
            <w:r>
              <w:rPr>
                <w:spacing w:val="-2"/>
                <w:sz w:val="15"/>
              </w:rPr>
              <w:t>24,492</w:t>
            </w:r>
          </w:p>
        </w:tc>
        <w:tc>
          <w:tcPr>
            <w:tcW w:w="1731" w:type="dxa"/>
          </w:tcPr>
          <w:p w14:paraId="2D6241D8" w14:textId="77777777" w:rsidR="00E37796" w:rsidRDefault="004131E7">
            <w:pPr>
              <w:pStyle w:val="TableParagraph"/>
              <w:spacing w:before="23"/>
              <w:ind w:left="152" w:right="143"/>
              <w:rPr>
                <w:sz w:val="15"/>
              </w:rPr>
            </w:pPr>
            <w:r>
              <w:rPr>
                <w:spacing w:val="-5"/>
                <w:sz w:val="15"/>
              </w:rPr>
              <w:t>N/A</w:t>
            </w:r>
          </w:p>
        </w:tc>
        <w:tc>
          <w:tcPr>
            <w:tcW w:w="1730" w:type="dxa"/>
          </w:tcPr>
          <w:p w14:paraId="2D84C3A0" w14:textId="77777777" w:rsidR="00E37796" w:rsidRDefault="004131E7">
            <w:pPr>
              <w:pStyle w:val="TableParagraph"/>
              <w:spacing w:before="23"/>
              <w:ind w:left="158" w:right="146"/>
              <w:rPr>
                <w:sz w:val="15"/>
              </w:rPr>
            </w:pPr>
            <w:r>
              <w:rPr>
                <w:spacing w:val="-5"/>
                <w:sz w:val="15"/>
              </w:rPr>
              <w:t>N/A</w:t>
            </w:r>
          </w:p>
        </w:tc>
        <w:tc>
          <w:tcPr>
            <w:tcW w:w="1729" w:type="dxa"/>
          </w:tcPr>
          <w:p w14:paraId="5951A7E4" w14:textId="77777777" w:rsidR="00E37796" w:rsidRDefault="004131E7">
            <w:pPr>
              <w:pStyle w:val="TableParagraph"/>
              <w:spacing w:before="23"/>
              <w:ind w:left="159" w:right="142"/>
              <w:rPr>
                <w:sz w:val="15"/>
              </w:rPr>
            </w:pPr>
            <w:r>
              <w:rPr>
                <w:spacing w:val="-5"/>
                <w:sz w:val="15"/>
              </w:rPr>
              <w:t>N/A</w:t>
            </w:r>
          </w:p>
        </w:tc>
        <w:tc>
          <w:tcPr>
            <w:tcW w:w="1731" w:type="dxa"/>
          </w:tcPr>
          <w:p w14:paraId="2CA2BCB5" w14:textId="77777777" w:rsidR="00E37796" w:rsidRDefault="004131E7">
            <w:pPr>
              <w:pStyle w:val="TableParagraph"/>
              <w:spacing w:before="23"/>
              <w:ind w:left="159" w:right="141"/>
              <w:rPr>
                <w:sz w:val="15"/>
              </w:rPr>
            </w:pPr>
            <w:r>
              <w:rPr>
                <w:spacing w:val="-5"/>
                <w:sz w:val="15"/>
              </w:rPr>
              <w:t>N/A</w:t>
            </w:r>
          </w:p>
        </w:tc>
      </w:tr>
      <w:tr w:rsidR="00E37796" w14:paraId="6390FAB2" w14:textId="77777777">
        <w:trPr>
          <w:trHeight w:val="226"/>
        </w:trPr>
        <w:tc>
          <w:tcPr>
            <w:tcW w:w="4309" w:type="dxa"/>
            <w:shd w:val="clear" w:color="auto" w:fill="BDD7EE"/>
          </w:tcPr>
          <w:p w14:paraId="58B2B21C" w14:textId="77777777" w:rsidR="00E37796" w:rsidRDefault="004131E7">
            <w:pPr>
              <w:pStyle w:val="TableParagraph"/>
              <w:spacing w:before="26"/>
              <w:ind w:left="108"/>
              <w:jc w:val="left"/>
              <w:rPr>
                <w:b/>
                <w:sz w:val="15"/>
              </w:rPr>
            </w:pPr>
            <w:r>
              <w:rPr>
                <w:b/>
                <w:color w:val="4471C4"/>
                <w:sz w:val="15"/>
              </w:rPr>
              <w:t>GI</w:t>
            </w:r>
            <w:r>
              <w:rPr>
                <w:b/>
                <w:color w:val="4471C4"/>
                <w:spacing w:val="-2"/>
                <w:sz w:val="15"/>
              </w:rPr>
              <w:t xml:space="preserve"> Procedures</w:t>
            </w:r>
          </w:p>
        </w:tc>
        <w:tc>
          <w:tcPr>
            <w:tcW w:w="2916" w:type="dxa"/>
            <w:shd w:val="clear" w:color="auto" w:fill="BDD7EE"/>
          </w:tcPr>
          <w:p w14:paraId="5A67C54C" w14:textId="77777777" w:rsidR="00E37796" w:rsidRDefault="00E37796">
            <w:pPr>
              <w:pStyle w:val="TableParagraph"/>
              <w:jc w:val="left"/>
              <w:rPr>
                <w:sz w:val="14"/>
              </w:rPr>
            </w:pPr>
          </w:p>
        </w:tc>
        <w:tc>
          <w:tcPr>
            <w:tcW w:w="1731" w:type="dxa"/>
            <w:shd w:val="clear" w:color="auto" w:fill="BDD7EE"/>
          </w:tcPr>
          <w:p w14:paraId="5A08C861" w14:textId="77777777" w:rsidR="00E37796" w:rsidRDefault="00E37796">
            <w:pPr>
              <w:pStyle w:val="TableParagraph"/>
              <w:jc w:val="left"/>
              <w:rPr>
                <w:sz w:val="14"/>
              </w:rPr>
            </w:pPr>
          </w:p>
        </w:tc>
        <w:tc>
          <w:tcPr>
            <w:tcW w:w="1730" w:type="dxa"/>
            <w:shd w:val="clear" w:color="auto" w:fill="BDD7EE"/>
          </w:tcPr>
          <w:p w14:paraId="1DFC0DED" w14:textId="77777777" w:rsidR="00E37796" w:rsidRDefault="00E37796">
            <w:pPr>
              <w:pStyle w:val="TableParagraph"/>
              <w:jc w:val="left"/>
              <w:rPr>
                <w:sz w:val="14"/>
              </w:rPr>
            </w:pPr>
          </w:p>
        </w:tc>
        <w:tc>
          <w:tcPr>
            <w:tcW w:w="1729" w:type="dxa"/>
            <w:shd w:val="clear" w:color="auto" w:fill="BDD7EE"/>
          </w:tcPr>
          <w:p w14:paraId="69AF0B05" w14:textId="77777777" w:rsidR="00E37796" w:rsidRDefault="00E37796">
            <w:pPr>
              <w:pStyle w:val="TableParagraph"/>
              <w:jc w:val="left"/>
              <w:rPr>
                <w:sz w:val="14"/>
              </w:rPr>
            </w:pPr>
          </w:p>
        </w:tc>
        <w:tc>
          <w:tcPr>
            <w:tcW w:w="1731" w:type="dxa"/>
            <w:shd w:val="clear" w:color="auto" w:fill="BDD7EE"/>
          </w:tcPr>
          <w:p w14:paraId="7B46BB6B" w14:textId="77777777" w:rsidR="00E37796" w:rsidRDefault="00E37796">
            <w:pPr>
              <w:pStyle w:val="TableParagraph"/>
              <w:jc w:val="left"/>
              <w:rPr>
                <w:sz w:val="14"/>
              </w:rPr>
            </w:pPr>
          </w:p>
        </w:tc>
      </w:tr>
      <w:tr w:rsidR="00E37796" w14:paraId="0F336875" w14:textId="77777777">
        <w:trPr>
          <w:trHeight w:val="224"/>
        </w:trPr>
        <w:tc>
          <w:tcPr>
            <w:tcW w:w="4309" w:type="dxa"/>
          </w:tcPr>
          <w:p w14:paraId="4BEE5E32" w14:textId="77777777" w:rsidR="00E37796" w:rsidRDefault="004131E7">
            <w:pPr>
              <w:pStyle w:val="TableParagraph"/>
              <w:spacing w:before="21"/>
              <w:ind w:left="108"/>
              <w:jc w:val="left"/>
              <w:rPr>
                <w:sz w:val="15"/>
              </w:rPr>
            </w:pPr>
            <w:r>
              <w:rPr>
                <w:sz w:val="15"/>
              </w:rPr>
              <w:t>Any</w:t>
            </w:r>
            <w:r>
              <w:rPr>
                <w:spacing w:val="-4"/>
                <w:sz w:val="15"/>
              </w:rPr>
              <w:t xml:space="preserve"> </w:t>
            </w:r>
            <w:r>
              <w:rPr>
                <w:sz w:val="15"/>
              </w:rPr>
              <w:t xml:space="preserve">GI </w:t>
            </w:r>
            <w:r>
              <w:rPr>
                <w:spacing w:val="-2"/>
                <w:sz w:val="15"/>
              </w:rPr>
              <w:t>procedure</w:t>
            </w:r>
          </w:p>
        </w:tc>
        <w:tc>
          <w:tcPr>
            <w:tcW w:w="2916" w:type="dxa"/>
          </w:tcPr>
          <w:p w14:paraId="12A094B6" w14:textId="77777777" w:rsidR="00E37796" w:rsidRDefault="004131E7">
            <w:pPr>
              <w:pStyle w:val="TableParagraph"/>
              <w:spacing w:before="21"/>
              <w:ind w:left="10"/>
              <w:rPr>
                <w:sz w:val="15"/>
              </w:rPr>
            </w:pPr>
            <w:r>
              <w:rPr>
                <w:sz w:val="15"/>
              </w:rPr>
              <w:t>-</w:t>
            </w:r>
          </w:p>
        </w:tc>
        <w:tc>
          <w:tcPr>
            <w:tcW w:w="1731" w:type="dxa"/>
          </w:tcPr>
          <w:p w14:paraId="3575B6DA" w14:textId="77777777" w:rsidR="00E37796" w:rsidRDefault="004131E7">
            <w:pPr>
              <w:pStyle w:val="TableParagraph"/>
              <w:spacing w:before="21"/>
              <w:ind w:left="12"/>
              <w:rPr>
                <w:sz w:val="15"/>
              </w:rPr>
            </w:pPr>
            <w:r>
              <w:rPr>
                <w:sz w:val="15"/>
              </w:rPr>
              <w:t>-</w:t>
            </w:r>
          </w:p>
        </w:tc>
        <w:tc>
          <w:tcPr>
            <w:tcW w:w="1730" w:type="dxa"/>
          </w:tcPr>
          <w:p w14:paraId="7FF48D87" w14:textId="77777777" w:rsidR="00E37796" w:rsidRDefault="004131E7">
            <w:pPr>
              <w:pStyle w:val="TableParagraph"/>
              <w:spacing w:before="21"/>
              <w:ind w:left="12"/>
              <w:rPr>
                <w:sz w:val="15"/>
              </w:rPr>
            </w:pPr>
            <w:r>
              <w:rPr>
                <w:sz w:val="15"/>
              </w:rPr>
              <w:t>-</w:t>
            </w:r>
          </w:p>
        </w:tc>
        <w:tc>
          <w:tcPr>
            <w:tcW w:w="1729" w:type="dxa"/>
          </w:tcPr>
          <w:p w14:paraId="63E6670E" w14:textId="77777777" w:rsidR="00E37796" w:rsidRDefault="004131E7">
            <w:pPr>
              <w:pStyle w:val="TableParagraph"/>
              <w:spacing w:before="21"/>
              <w:ind w:left="16"/>
              <w:rPr>
                <w:sz w:val="15"/>
              </w:rPr>
            </w:pPr>
            <w:r>
              <w:rPr>
                <w:sz w:val="15"/>
              </w:rPr>
              <w:t>-</w:t>
            </w:r>
          </w:p>
        </w:tc>
        <w:tc>
          <w:tcPr>
            <w:tcW w:w="1731" w:type="dxa"/>
          </w:tcPr>
          <w:p w14:paraId="190C7D66" w14:textId="77777777" w:rsidR="00E37796" w:rsidRDefault="004131E7">
            <w:pPr>
              <w:pStyle w:val="TableParagraph"/>
              <w:spacing w:before="21"/>
              <w:ind w:left="19"/>
              <w:rPr>
                <w:sz w:val="15"/>
              </w:rPr>
            </w:pPr>
            <w:r>
              <w:rPr>
                <w:sz w:val="15"/>
              </w:rPr>
              <w:t>-</w:t>
            </w:r>
          </w:p>
        </w:tc>
      </w:tr>
      <w:tr w:rsidR="00E37796" w14:paraId="7431E181" w14:textId="77777777">
        <w:trPr>
          <w:trHeight w:val="224"/>
        </w:trPr>
        <w:tc>
          <w:tcPr>
            <w:tcW w:w="4309" w:type="dxa"/>
          </w:tcPr>
          <w:p w14:paraId="423AFF09" w14:textId="77777777" w:rsidR="00E37796" w:rsidRDefault="004131E7">
            <w:pPr>
              <w:pStyle w:val="TableParagraph"/>
              <w:spacing w:before="23"/>
              <w:ind w:left="108"/>
              <w:jc w:val="left"/>
              <w:rPr>
                <w:sz w:val="15"/>
              </w:rPr>
            </w:pPr>
            <w:r>
              <w:rPr>
                <w:sz w:val="15"/>
              </w:rPr>
              <w:t>Barium</w:t>
            </w:r>
            <w:r>
              <w:rPr>
                <w:spacing w:val="-4"/>
                <w:sz w:val="15"/>
              </w:rPr>
              <w:t xml:space="preserve"> </w:t>
            </w:r>
            <w:r>
              <w:rPr>
                <w:spacing w:val="-2"/>
                <w:sz w:val="15"/>
              </w:rPr>
              <w:t>enema</w:t>
            </w:r>
          </w:p>
        </w:tc>
        <w:tc>
          <w:tcPr>
            <w:tcW w:w="2916" w:type="dxa"/>
          </w:tcPr>
          <w:p w14:paraId="6C56CE63" w14:textId="77777777" w:rsidR="00E37796" w:rsidRDefault="004131E7">
            <w:pPr>
              <w:pStyle w:val="TableParagraph"/>
              <w:spacing w:before="23"/>
              <w:ind w:left="10"/>
              <w:rPr>
                <w:sz w:val="15"/>
              </w:rPr>
            </w:pPr>
            <w:r>
              <w:rPr>
                <w:sz w:val="15"/>
              </w:rPr>
              <w:t>-</w:t>
            </w:r>
          </w:p>
        </w:tc>
        <w:tc>
          <w:tcPr>
            <w:tcW w:w="1731" w:type="dxa"/>
          </w:tcPr>
          <w:p w14:paraId="5938AF2A" w14:textId="77777777" w:rsidR="00E37796" w:rsidRDefault="004131E7">
            <w:pPr>
              <w:pStyle w:val="TableParagraph"/>
              <w:spacing w:before="23"/>
              <w:ind w:left="12"/>
              <w:rPr>
                <w:sz w:val="15"/>
              </w:rPr>
            </w:pPr>
            <w:r>
              <w:rPr>
                <w:sz w:val="15"/>
              </w:rPr>
              <w:t>-</w:t>
            </w:r>
          </w:p>
        </w:tc>
        <w:tc>
          <w:tcPr>
            <w:tcW w:w="1730" w:type="dxa"/>
          </w:tcPr>
          <w:p w14:paraId="6EA4BA31" w14:textId="77777777" w:rsidR="00E37796" w:rsidRDefault="004131E7">
            <w:pPr>
              <w:pStyle w:val="TableParagraph"/>
              <w:spacing w:before="23"/>
              <w:ind w:left="12"/>
              <w:rPr>
                <w:sz w:val="15"/>
              </w:rPr>
            </w:pPr>
            <w:r>
              <w:rPr>
                <w:sz w:val="15"/>
              </w:rPr>
              <w:t>-</w:t>
            </w:r>
          </w:p>
        </w:tc>
        <w:tc>
          <w:tcPr>
            <w:tcW w:w="1729" w:type="dxa"/>
          </w:tcPr>
          <w:p w14:paraId="4087E522" w14:textId="77777777" w:rsidR="00E37796" w:rsidRDefault="004131E7">
            <w:pPr>
              <w:pStyle w:val="TableParagraph"/>
              <w:spacing w:before="23"/>
              <w:ind w:left="16"/>
              <w:rPr>
                <w:sz w:val="15"/>
              </w:rPr>
            </w:pPr>
            <w:r>
              <w:rPr>
                <w:sz w:val="15"/>
              </w:rPr>
              <w:t>-</w:t>
            </w:r>
          </w:p>
        </w:tc>
        <w:tc>
          <w:tcPr>
            <w:tcW w:w="1731" w:type="dxa"/>
          </w:tcPr>
          <w:p w14:paraId="386E2298" w14:textId="77777777" w:rsidR="00E37796" w:rsidRDefault="004131E7">
            <w:pPr>
              <w:pStyle w:val="TableParagraph"/>
              <w:spacing w:before="23"/>
              <w:ind w:left="19"/>
              <w:rPr>
                <w:sz w:val="15"/>
              </w:rPr>
            </w:pPr>
            <w:r>
              <w:rPr>
                <w:sz w:val="15"/>
              </w:rPr>
              <w:t>-</w:t>
            </w:r>
          </w:p>
        </w:tc>
      </w:tr>
      <w:tr w:rsidR="00E37796" w14:paraId="098852C5" w14:textId="77777777">
        <w:trPr>
          <w:trHeight w:val="226"/>
        </w:trPr>
        <w:tc>
          <w:tcPr>
            <w:tcW w:w="4309" w:type="dxa"/>
          </w:tcPr>
          <w:p w14:paraId="38A50C39" w14:textId="77777777" w:rsidR="00E37796" w:rsidRDefault="004131E7">
            <w:pPr>
              <w:pStyle w:val="TableParagraph"/>
              <w:spacing w:before="23"/>
              <w:ind w:left="108"/>
              <w:jc w:val="left"/>
              <w:rPr>
                <w:sz w:val="15"/>
              </w:rPr>
            </w:pPr>
            <w:r>
              <w:rPr>
                <w:sz w:val="15"/>
              </w:rPr>
              <w:t>Upper</w:t>
            </w:r>
            <w:r>
              <w:rPr>
                <w:spacing w:val="-2"/>
                <w:sz w:val="15"/>
              </w:rPr>
              <w:t xml:space="preserve"> </w:t>
            </w:r>
            <w:r>
              <w:rPr>
                <w:sz w:val="15"/>
              </w:rPr>
              <w:t>GI</w:t>
            </w:r>
            <w:r>
              <w:rPr>
                <w:spacing w:val="-1"/>
                <w:sz w:val="15"/>
              </w:rPr>
              <w:t xml:space="preserve"> </w:t>
            </w:r>
            <w:r>
              <w:rPr>
                <w:sz w:val="15"/>
              </w:rPr>
              <w:t>endoscopy</w:t>
            </w:r>
            <w:r>
              <w:rPr>
                <w:spacing w:val="-3"/>
                <w:sz w:val="15"/>
              </w:rPr>
              <w:t xml:space="preserve"> </w:t>
            </w:r>
            <w:r>
              <w:rPr>
                <w:sz w:val="15"/>
              </w:rPr>
              <w:t>with/without</w:t>
            </w:r>
            <w:r>
              <w:rPr>
                <w:spacing w:val="-1"/>
                <w:sz w:val="15"/>
              </w:rPr>
              <w:t xml:space="preserve"> </w:t>
            </w:r>
            <w:r>
              <w:rPr>
                <w:spacing w:val="-2"/>
                <w:sz w:val="15"/>
              </w:rPr>
              <w:t>biopsy</w:t>
            </w:r>
          </w:p>
        </w:tc>
        <w:tc>
          <w:tcPr>
            <w:tcW w:w="2916" w:type="dxa"/>
          </w:tcPr>
          <w:p w14:paraId="2ED2B203" w14:textId="77777777" w:rsidR="00E37796" w:rsidRDefault="004131E7">
            <w:pPr>
              <w:pStyle w:val="TableParagraph"/>
              <w:spacing w:before="23"/>
              <w:ind w:left="13"/>
              <w:rPr>
                <w:sz w:val="15"/>
              </w:rPr>
            </w:pPr>
            <w:r>
              <w:rPr>
                <w:sz w:val="15"/>
              </w:rPr>
              <w:t>-</w:t>
            </w:r>
          </w:p>
        </w:tc>
        <w:tc>
          <w:tcPr>
            <w:tcW w:w="1731" w:type="dxa"/>
          </w:tcPr>
          <w:p w14:paraId="6403E59E" w14:textId="77777777" w:rsidR="00E37796" w:rsidRDefault="004131E7">
            <w:pPr>
              <w:pStyle w:val="TableParagraph"/>
              <w:spacing w:before="23"/>
              <w:ind w:left="377"/>
              <w:jc w:val="left"/>
              <w:rPr>
                <w:sz w:val="15"/>
              </w:rPr>
            </w:pPr>
            <w:r>
              <w:rPr>
                <w:sz w:val="15"/>
              </w:rPr>
              <w:t>3.97</w:t>
            </w:r>
            <w:r>
              <w:rPr>
                <w:spacing w:val="-3"/>
                <w:sz w:val="15"/>
              </w:rPr>
              <w:t xml:space="preserve"> </w:t>
            </w:r>
            <w:r>
              <w:rPr>
                <w:sz w:val="15"/>
              </w:rPr>
              <w:t>(2.68-</w:t>
            </w:r>
            <w:r>
              <w:rPr>
                <w:spacing w:val="-2"/>
                <w:sz w:val="15"/>
              </w:rPr>
              <w:t>5.88)</w:t>
            </w:r>
          </w:p>
        </w:tc>
        <w:tc>
          <w:tcPr>
            <w:tcW w:w="1730" w:type="dxa"/>
          </w:tcPr>
          <w:p w14:paraId="048CD803" w14:textId="77777777" w:rsidR="00E37796" w:rsidRDefault="004131E7">
            <w:pPr>
              <w:pStyle w:val="TableParagraph"/>
              <w:spacing w:before="23"/>
              <w:ind w:left="376"/>
              <w:jc w:val="left"/>
              <w:rPr>
                <w:sz w:val="15"/>
              </w:rPr>
            </w:pPr>
            <w:r>
              <w:rPr>
                <w:sz w:val="15"/>
              </w:rPr>
              <w:t>2.50</w:t>
            </w:r>
            <w:r>
              <w:rPr>
                <w:spacing w:val="-3"/>
                <w:sz w:val="15"/>
              </w:rPr>
              <w:t xml:space="preserve"> </w:t>
            </w:r>
            <w:r>
              <w:rPr>
                <w:sz w:val="15"/>
              </w:rPr>
              <w:t>(1.59-</w:t>
            </w:r>
            <w:r>
              <w:rPr>
                <w:spacing w:val="-2"/>
                <w:sz w:val="15"/>
              </w:rPr>
              <w:t>3.94)</w:t>
            </w:r>
          </w:p>
        </w:tc>
        <w:tc>
          <w:tcPr>
            <w:tcW w:w="1729" w:type="dxa"/>
          </w:tcPr>
          <w:p w14:paraId="2A479700" w14:textId="77777777" w:rsidR="00E37796" w:rsidRDefault="004131E7">
            <w:pPr>
              <w:pStyle w:val="TableParagraph"/>
              <w:spacing w:before="23"/>
              <w:ind w:left="130"/>
              <w:jc w:val="left"/>
              <w:rPr>
                <w:sz w:val="15"/>
              </w:rPr>
            </w:pPr>
            <w:r>
              <w:rPr>
                <w:sz w:val="15"/>
              </w:rPr>
              <w:t>1.58</w:t>
            </w:r>
            <w:r>
              <w:rPr>
                <w:spacing w:val="-3"/>
                <w:sz w:val="15"/>
              </w:rPr>
              <w:t xml:space="preserve"> </w:t>
            </w:r>
            <w:r>
              <w:rPr>
                <w:sz w:val="15"/>
              </w:rPr>
              <w:t>(1.34-1.85,</w:t>
            </w:r>
            <w:r>
              <w:rPr>
                <w:spacing w:val="-2"/>
                <w:sz w:val="15"/>
              </w:rPr>
              <w:t xml:space="preserve"> &lt;0.001)</w:t>
            </w:r>
          </w:p>
        </w:tc>
        <w:tc>
          <w:tcPr>
            <w:tcW w:w="1731" w:type="dxa"/>
          </w:tcPr>
          <w:p w14:paraId="17789F6A" w14:textId="77777777" w:rsidR="00E37796" w:rsidRDefault="004131E7">
            <w:pPr>
              <w:pStyle w:val="TableParagraph"/>
              <w:spacing w:before="23"/>
              <w:ind w:left="131"/>
              <w:jc w:val="left"/>
              <w:rPr>
                <w:sz w:val="15"/>
              </w:rPr>
            </w:pPr>
            <w:r>
              <w:rPr>
                <w:sz w:val="15"/>
              </w:rPr>
              <w:t>1.30</w:t>
            </w:r>
            <w:r>
              <w:rPr>
                <w:spacing w:val="-3"/>
                <w:sz w:val="15"/>
              </w:rPr>
              <w:t xml:space="preserve"> </w:t>
            </w:r>
            <w:r>
              <w:rPr>
                <w:sz w:val="15"/>
              </w:rPr>
              <w:t>(1.22-1.39,</w:t>
            </w:r>
            <w:r>
              <w:rPr>
                <w:spacing w:val="-2"/>
                <w:sz w:val="15"/>
              </w:rPr>
              <w:t xml:space="preserve"> &lt;0.001)</w:t>
            </w:r>
          </w:p>
        </w:tc>
      </w:tr>
      <w:tr w:rsidR="00E37796" w14:paraId="39802D76" w14:textId="77777777">
        <w:trPr>
          <w:trHeight w:val="224"/>
        </w:trPr>
        <w:tc>
          <w:tcPr>
            <w:tcW w:w="4309" w:type="dxa"/>
          </w:tcPr>
          <w:p w14:paraId="4DDBF7F4" w14:textId="77777777" w:rsidR="00E37796" w:rsidRDefault="004131E7">
            <w:pPr>
              <w:pStyle w:val="TableParagraph"/>
              <w:spacing w:before="21"/>
              <w:ind w:left="108"/>
              <w:jc w:val="left"/>
              <w:rPr>
                <w:sz w:val="15"/>
              </w:rPr>
            </w:pPr>
            <w:r>
              <w:rPr>
                <w:sz w:val="15"/>
              </w:rPr>
              <w:t>Lower</w:t>
            </w:r>
            <w:r>
              <w:rPr>
                <w:spacing w:val="-2"/>
                <w:sz w:val="15"/>
              </w:rPr>
              <w:t xml:space="preserve"> </w:t>
            </w:r>
            <w:r>
              <w:rPr>
                <w:sz w:val="15"/>
              </w:rPr>
              <w:t>GI</w:t>
            </w:r>
            <w:r>
              <w:rPr>
                <w:spacing w:val="-2"/>
                <w:sz w:val="15"/>
              </w:rPr>
              <w:t xml:space="preserve"> </w:t>
            </w:r>
            <w:r>
              <w:rPr>
                <w:sz w:val="15"/>
              </w:rPr>
              <w:t>endoscopy</w:t>
            </w:r>
            <w:r>
              <w:rPr>
                <w:spacing w:val="-2"/>
                <w:sz w:val="15"/>
              </w:rPr>
              <w:t xml:space="preserve"> </w:t>
            </w:r>
            <w:r>
              <w:rPr>
                <w:sz w:val="15"/>
              </w:rPr>
              <w:t>with/without</w:t>
            </w:r>
            <w:r>
              <w:rPr>
                <w:spacing w:val="-1"/>
                <w:sz w:val="15"/>
              </w:rPr>
              <w:t xml:space="preserve"> </w:t>
            </w:r>
            <w:r>
              <w:rPr>
                <w:spacing w:val="-2"/>
                <w:sz w:val="15"/>
              </w:rPr>
              <w:t>biopsy</w:t>
            </w:r>
          </w:p>
        </w:tc>
        <w:tc>
          <w:tcPr>
            <w:tcW w:w="2916" w:type="dxa"/>
          </w:tcPr>
          <w:p w14:paraId="0AC421D0" w14:textId="77777777" w:rsidR="00E37796" w:rsidRDefault="004131E7">
            <w:pPr>
              <w:pStyle w:val="TableParagraph"/>
              <w:spacing w:before="21"/>
              <w:ind w:left="12"/>
              <w:rPr>
                <w:sz w:val="15"/>
              </w:rPr>
            </w:pPr>
            <w:r>
              <w:rPr>
                <w:sz w:val="15"/>
              </w:rPr>
              <w:t>-</w:t>
            </w:r>
          </w:p>
        </w:tc>
        <w:tc>
          <w:tcPr>
            <w:tcW w:w="1731" w:type="dxa"/>
          </w:tcPr>
          <w:p w14:paraId="2151D7B2" w14:textId="77777777" w:rsidR="00E37796" w:rsidRDefault="004131E7">
            <w:pPr>
              <w:pStyle w:val="TableParagraph"/>
              <w:spacing w:before="21"/>
              <w:ind w:left="14"/>
              <w:rPr>
                <w:sz w:val="15"/>
              </w:rPr>
            </w:pPr>
            <w:r>
              <w:rPr>
                <w:sz w:val="15"/>
              </w:rPr>
              <w:t>-</w:t>
            </w:r>
          </w:p>
        </w:tc>
        <w:tc>
          <w:tcPr>
            <w:tcW w:w="1730" w:type="dxa"/>
          </w:tcPr>
          <w:p w14:paraId="5BCC84CE" w14:textId="77777777" w:rsidR="00E37796" w:rsidRDefault="004131E7">
            <w:pPr>
              <w:pStyle w:val="TableParagraph"/>
              <w:spacing w:before="21"/>
              <w:ind w:left="13"/>
              <w:rPr>
                <w:sz w:val="15"/>
              </w:rPr>
            </w:pPr>
            <w:r>
              <w:rPr>
                <w:sz w:val="15"/>
              </w:rPr>
              <w:t>-</w:t>
            </w:r>
          </w:p>
        </w:tc>
        <w:tc>
          <w:tcPr>
            <w:tcW w:w="1729" w:type="dxa"/>
          </w:tcPr>
          <w:p w14:paraId="500FB511" w14:textId="77777777" w:rsidR="00E37796" w:rsidRDefault="004131E7">
            <w:pPr>
              <w:pStyle w:val="TableParagraph"/>
              <w:spacing w:before="21"/>
              <w:ind w:left="130"/>
              <w:jc w:val="left"/>
              <w:rPr>
                <w:sz w:val="15"/>
              </w:rPr>
            </w:pPr>
            <w:r>
              <w:rPr>
                <w:sz w:val="15"/>
              </w:rPr>
              <w:t>1.66</w:t>
            </w:r>
            <w:r>
              <w:rPr>
                <w:spacing w:val="-3"/>
                <w:sz w:val="15"/>
              </w:rPr>
              <w:t xml:space="preserve"> </w:t>
            </w:r>
            <w:r>
              <w:rPr>
                <w:sz w:val="15"/>
              </w:rPr>
              <w:t>(1.35-2.04,</w:t>
            </w:r>
            <w:r>
              <w:rPr>
                <w:spacing w:val="-2"/>
                <w:sz w:val="15"/>
              </w:rPr>
              <w:t xml:space="preserve"> &lt;0.001)</w:t>
            </w:r>
          </w:p>
        </w:tc>
        <w:tc>
          <w:tcPr>
            <w:tcW w:w="1731" w:type="dxa"/>
          </w:tcPr>
          <w:p w14:paraId="05A22C0A" w14:textId="77777777" w:rsidR="00E37796" w:rsidRDefault="004131E7">
            <w:pPr>
              <w:pStyle w:val="TableParagraph"/>
              <w:spacing w:before="21"/>
              <w:ind w:left="131"/>
              <w:jc w:val="left"/>
              <w:rPr>
                <w:sz w:val="15"/>
              </w:rPr>
            </w:pPr>
            <w:r>
              <w:rPr>
                <w:sz w:val="15"/>
              </w:rPr>
              <w:t>1.23</w:t>
            </w:r>
            <w:r>
              <w:rPr>
                <w:spacing w:val="-3"/>
                <w:sz w:val="15"/>
              </w:rPr>
              <w:t xml:space="preserve"> </w:t>
            </w:r>
            <w:r>
              <w:rPr>
                <w:sz w:val="15"/>
              </w:rPr>
              <w:t>(1.13-1.34,</w:t>
            </w:r>
            <w:r>
              <w:rPr>
                <w:spacing w:val="-2"/>
                <w:sz w:val="15"/>
              </w:rPr>
              <w:t xml:space="preserve"> &lt;0.001)</w:t>
            </w:r>
          </w:p>
        </w:tc>
      </w:tr>
      <w:tr w:rsidR="00E37796" w14:paraId="24EB3C49" w14:textId="77777777">
        <w:trPr>
          <w:trHeight w:val="450"/>
        </w:trPr>
        <w:tc>
          <w:tcPr>
            <w:tcW w:w="4309" w:type="dxa"/>
          </w:tcPr>
          <w:p w14:paraId="055CD9B1" w14:textId="77777777" w:rsidR="00E37796" w:rsidRDefault="004131E7">
            <w:pPr>
              <w:pStyle w:val="TableParagraph"/>
              <w:spacing w:before="136"/>
              <w:ind w:left="108"/>
              <w:jc w:val="left"/>
              <w:rPr>
                <w:sz w:val="15"/>
              </w:rPr>
            </w:pPr>
            <w:r>
              <w:rPr>
                <w:sz w:val="15"/>
              </w:rPr>
              <w:t>Colonoscopy</w:t>
            </w:r>
            <w:r>
              <w:rPr>
                <w:spacing w:val="-3"/>
                <w:sz w:val="15"/>
              </w:rPr>
              <w:t xml:space="preserve"> </w:t>
            </w:r>
            <w:r>
              <w:rPr>
                <w:sz w:val="15"/>
              </w:rPr>
              <w:t>with</w:t>
            </w:r>
            <w:r>
              <w:rPr>
                <w:spacing w:val="-1"/>
                <w:sz w:val="15"/>
              </w:rPr>
              <w:t xml:space="preserve"> </w:t>
            </w:r>
            <w:r>
              <w:rPr>
                <w:spacing w:val="-2"/>
                <w:sz w:val="15"/>
              </w:rPr>
              <w:t>biopsy/polypectomy</w:t>
            </w:r>
          </w:p>
        </w:tc>
        <w:tc>
          <w:tcPr>
            <w:tcW w:w="2916" w:type="dxa"/>
          </w:tcPr>
          <w:p w14:paraId="56181C43" w14:textId="77777777" w:rsidR="00E37796" w:rsidRDefault="004131E7">
            <w:pPr>
              <w:pStyle w:val="TableParagraph"/>
              <w:spacing w:before="136"/>
              <w:ind w:left="10"/>
              <w:rPr>
                <w:sz w:val="15"/>
              </w:rPr>
            </w:pPr>
            <w:r>
              <w:rPr>
                <w:sz w:val="15"/>
              </w:rPr>
              <w:t>-</w:t>
            </w:r>
          </w:p>
        </w:tc>
        <w:tc>
          <w:tcPr>
            <w:tcW w:w="1731" w:type="dxa"/>
          </w:tcPr>
          <w:p w14:paraId="760122AF" w14:textId="77777777" w:rsidR="00E37796" w:rsidRDefault="004131E7">
            <w:pPr>
              <w:pStyle w:val="TableParagraph"/>
              <w:spacing w:before="136"/>
              <w:ind w:left="12"/>
              <w:rPr>
                <w:sz w:val="15"/>
              </w:rPr>
            </w:pPr>
            <w:r>
              <w:rPr>
                <w:sz w:val="15"/>
              </w:rPr>
              <w:t>-</w:t>
            </w:r>
          </w:p>
        </w:tc>
        <w:tc>
          <w:tcPr>
            <w:tcW w:w="1730" w:type="dxa"/>
          </w:tcPr>
          <w:p w14:paraId="249C8671" w14:textId="77777777" w:rsidR="00E37796" w:rsidRDefault="004131E7">
            <w:pPr>
              <w:pStyle w:val="TableParagraph"/>
              <w:spacing w:before="136"/>
              <w:ind w:left="12"/>
              <w:rPr>
                <w:sz w:val="15"/>
              </w:rPr>
            </w:pPr>
            <w:r>
              <w:rPr>
                <w:sz w:val="15"/>
              </w:rPr>
              <w:t>-</w:t>
            </w:r>
          </w:p>
        </w:tc>
        <w:tc>
          <w:tcPr>
            <w:tcW w:w="1729" w:type="dxa"/>
          </w:tcPr>
          <w:p w14:paraId="23DE6210" w14:textId="77777777" w:rsidR="00E37796" w:rsidRDefault="004131E7">
            <w:pPr>
              <w:pStyle w:val="TableParagraph"/>
              <w:spacing w:before="136"/>
              <w:ind w:left="16"/>
              <w:rPr>
                <w:sz w:val="15"/>
              </w:rPr>
            </w:pPr>
            <w:r>
              <w:rPr>
                <w:sz w:val="15"/>
              </w:rPr>
              <w:t>-</w:t>
            </w:r>
          </w:p>
        </w:tc>
        <w:tc>
          <w:tcPr>
            <w:tcW w:w="1731" w:type="dxa"/>
          </w:tcPr>
          <w:p w14:paraId="2564BE74" w14:textId="77777777" w:rsidR="00E37796" w:rsidRDefault="004131E7">
            <w:pPr>
              <w:pStyle w:val="TableParagraph"/>
              <w:spacing w:before="136"/>
              <w:ind w:left="20"/>
              <w:rPr>
                <w:sz w:val="15"/>
              </w:rPr>
            </w:pPr>
            <w:r>
              <w:rPr>
                <w:sz w:val="15"/>
              </w:rPr>
              <w:t>-</w:t>
            </w:r>
          </w:p>
        </w:tc>
      </w:tr>
      <w:tr w:rsidR="00E37796" w14:paraId="69128D35" w14:textId="77777777">
        <w:trPr>
          <w:trHeight w:val="225"/>
        </w:trPr>
        <w:tc>
          <w:tcPr>
            <w:tcW w:w="4309" w:type="dxa"/>
          </w:tcPr>
          <w:p w14:paraId="6F7495AE" w14:textId="77777777" w:rsidR="00E37796" w:rsidRDefault="004131E7">
            <w:pPr>
              <w:pStyle w:val="TableParagraph"/>
              <w:spacing w:before="23"/>
              <w:ind w:left="108"/>
              <w:jc w:val="left"/>
              <w:rPr>
                <w:sz w:val="15"/>
              </w:rPr>
            </w:pPr>
            <w:r>
              <w:rPr>
                <w:spacing w:val="-2"/>
                <w:sz w:val="15"/>
              </w:rPr>
              <w:t>Colonoscopy</w:t>
            </w:r>
          </w:p>
        </w:tc>
        <w:tc>
          <w:tcPr>
            <w:tcW w:w="2916" w:type="dxa"/>
          </w:tcPr>
          <w:p w14:paraId="669F3A41" w14:textId="77777777" w:rsidR="00E37796" w:rsidRDefault="004131E7">
            <w:pPr>
              <w:pStyle w:val="TableParagraph"/>
              <w:spacing w:before="23"/>
              <w:ind w:left="10"/>
              <w:rPr>
                <w:sz w:val="15"/>
              </w:rPr>
            </w:pPr>
            <w:r>
              <w:rPr>
                <w:sz w:val="15"/>
              </w:rPr>
              <w:t>-</w:t>
            </w:r>
          </w:p>
        </w:tc>
        <w:tc>
          <w:tcPr>
            <w:tcW w:w="1731" w:type="dxa"/>
          </w:tcPr>
          <w:p w14:paraId="058ACE2C" w14:textId="77777777" w:rsidR="00E37796" w:rsidRDefault="004131E7">
            <w:pPr>
              <w:pStyle w:val="TableParagraph"/>
              <w:spacing w:before="23"/>
              <w:ind w:left="376"/>
              <w:jc w:val="left"/>
              <w:rPr>
                <w:sz w:val="15"/>
              </w:rPr>
            </w:pPr>
            <w:r>
              <w:rPr>
                <w:sz w:val="15"/>
              </w:rPr>
              <w:t>2.82</w:t>
            </w:r>
            <w:r>
              <w:rPr>
                <w:spacing w:val="-3"/>
                <w:sz w:val="15"/>
              </w:rPr>
              <w:t xml:space="preserve"> </w:t>
            </w:r>
            <w:r>
              <w:rPr>
                <w:sz w:val="15"/>
              </w:rPr>
              <w:t>(1.42-</w:t>
            </w:r>
            <w:r>
              <w:rPr>
                <w:spacing w:val="-2"/>
                <w:sz w:val="15"/>
              </w:rPr>
              <w:t>5.61)</w:t>
            </w:r>
          </w:p>
        </w:tc>
        <w:tc>
          <w:tcPr>
            <w:tcW w:w="1730" w:type="dxa"/>
          </w:tcPr>
          <w:p w14:paraId="39141972" w14:textId="77777777" w:rsidR="00E37796" w:rsidRDefault="004131E7">
            <w:pPr>
              <w:pStyle w:val="TableParagraph"/>
              <w:spacing w:before="23"/>
              <w:ind w:left="375"/>
              <w:jc w:val="left"/>
              <w:rPr>
                <w:sz w:val="15"/>
              </w:rPr>
            </w:pPr>
            <w:r>
              <w:rPr>
                <w:sz w:val="15"/>
              </w:rPr>
              <w:t>2.89</w:t>
            </w:r>
            <w:r>
              <w:rPr>
                <w:spacing w:val="-2"/>
                <w:sz w:val="15"/>
              </w:rPr>
              <w:t xml:space="preserve"> </w:t>
            </w:r>
            <w:r>
              <w:rPr>
                <w:sz w:val="15"/>
              </w:rPr>
              <w:t>(1.35-</w:t>
            </w:r>
            <w:r>
              <w:rPr>
                <w:spacing w:val="-2"/>
                <w:sz w:val="15"/>
              </w:rPr>
              <w:t>6.17)</w:t>
            </w:r>
          </w:p>
        </w:tc>
        <w:tc>
          <w:tcPr>
            <w:tcW w:w="1729" w:type="dxa"/>
          </w:tcPr>
          <w:p w14:paraId="5320EB60" w14:textId="77777777" w:rsidR="00E37796" w:rsidRDefault="004131E7">
            <w:pPr>
              <w:pStyle w:val="TableParagraph"/>
              <w:spacing w:before="23"/>
              <w:ind w:left="16"/>
              <w:rPr>
                <w:sz w:val="15"/>
              </w:rPr>
            </w:pPr>
            <w:r>
              <w:rPr>
                <w:sz w:val="15"/>
              </w:rPr>
              <w:t>-</w:t>
            </w:r>
          </w:p>
        </w:tc>
        <w:tc>
          <w:tcPr>
            <w:tcW w:w="1731" w:type="dxa"/>
          </w:tcPr>
          <w:p w14:paraId="30F2AE39" w14:textId="77777777" w:rsidR="00E37796" w:rsidRDefault="004131E7">
            <w:pPr>
              <w:pStyle w:val="TableParagraph"/>
              <w:spacing w:before="23"/>
              <w:ind w:left="20"/>
              <w:rPr>
                <w:sz w:val="15"/>
              </w:rPr>
            </w:pPr>
            <w:r>
              <w:rPr>
                <w:sz w:val="15"/>
              </w:rPr>
              <w:t>-</w:t>
            </w:r>
          </w:p>
        </w:tc>
      </w:tr>
      <w:tr w:rsidR="00E37796" w14:paraId="3DDA815C" w14:textId="77777777">
        <w:trPr>
          <w:trHeight w:val="224"/>
        </w:trPr>
        <w:tc>
          <w:tcPr>
            <w:tcW w:w="4309" w:type="dxa"/>
          </w:tcPr>
          <w:p w14:paraId="07C0158E" w14:textId="77777777" w:rsidR="00E37796" w:rsidRDefault="004131E7">
            <w:pPr>
              <w:pStyle w:val="TableParagraph"/>
              <w:spacing w:before="21"/>
              <w:ind w:left="108"/>
              <w:jc w:val="left"/>
              <w:rPr>
                <w:sz w:val="15"/>
              </w:rPr>
            </w:pPr>
            <w:r>
              <w:rPr>
                <w:spacing w:val="-2"/>
                <w:sz w:val="15"/>
              </w:rPr>
              <w:t>Sigmoidoscopy</w:t>
            </w:r>
          </w:p>
        </w:tc>
        <w:tc>
          <w:tcPr>
            <w:tcW w:w="2916" w:type="dxa"/>
          </w:tcPr>
          <w:p w14:paraId="6F07A041" w14:textId="77777777" w:rsidR="00E37796" w:rsidRDefault="004131E7">
            <w:pPr>
              <w:pStyle w:val="TableParagraph"/>
              <w:spacing w:before="21"/>
              <w:ind w:left="11"/>
              <w:rPr>
                <w:sz w:val="15"/>
              </w:rPr>
            </w:pPr>
            <w:r>
              <w:rPr>
                <w:sz w:val="15"/>
              </w:rPr>
              <w:t>-</w:t>
            </w:r>
          </w:p>
        </w:tc>
        <w:tc>
          <w:tcPr>
            <w:tcW w:w="1731" w:type="dxa"/>
          </w:tcPr>
          <w:p w14:paraId="129BDC3F" w14:textId="77777777" w:rsidR="00E37796" w:rsidRDefault="004131E7">
            <w:pPr>
              <w:pStyle w:val="TableParagraph"/>
              <w:spacing w:before="21"/>
              <w:ind w:left="376"/>
              <w:jc w:val="left"/>
              <w:rPr>
                <w:sz w:val="15"/>
              </w:rPr>
            </w:pPr>
            <w:r>
              <w:rPr>
                <w:sz w:val="15"/>
              </w:rPr>
              <w:t>2.17</w:t>
            </w:r>
            <w:r>
              <w:rPr>
                <w:spacing w:val="-3"/>
                <w:sz w:val="15"/>
              </w:rPr>
              <w:t xml:space="preserve"> </w:t>
            </w:r>
            <w:r>
              <w:rPr>
                <w:sz w:val="15"/>
              </w:rPr>
              <w:t>(0.82-</w:t>
            </w:r>
            <w:r>
              <w:rPr>
                <w:spacing w:val="-2"/>
                <w:sz w:val="15"/>
              </w:rPr>
              <w:t>5.70)</w:t>
            </w:r>
          </w:p>
        </w:tc>
        <w:tc>
          <w:tcPr>
            <w:tcW w:w="1730" w:type="dxa"/>
          </w:tcPr>
          <w:p w14:paraId="005D0F78" w14:textId="77777777" w:rsidR="00E37796" w:rsidRDefault="00E37796">
            <w:pPr>
              <w:pStyle w:val="TableParagraph"/>
              <w:jc w:val="left"/>
              <w:rPr>
                <w:sz w:val="14"/>
              </w:rPr>
            </w:pPr>
          </w:p>
        </w:tc>
        <w:tc>
          <w:tcPr>
            <w:tcW w:w="1729" w:type="dxa"/>
          </w:tcPr>
          <w:p w14:paraId="0D271303" w14:textId="77777777" w:rsidR="00E37796" w:rsidRDefault="004131E7">
            <w:pPr>
              <w:pStyle w:val="TableParagraph"/>
              <w:spacing w:before="21"/>
              <w:ind w:left="16"/>
              <w:rPr>
                <w:sz w:val="15"/>
              </w:rPr>
            </w:pPr>
            <w:r>
              <w:rPr>
                <w:sz w:val="15"/>
              </w:rPr>
              <w:t>-</w:t>
            </w:r>
          </w:p>
        </w:tc>
        <w:tc>
          <w:tcPr>
            <w:tcW w:w="1731" w:type="dxa"/>
          </w:tcPr>
          <w:p w14:paraId="2F111835" w14:textId="77777777" w:rsidR="00E37796" w:rsidRDefault="004131E7">
            <w:pPr>
              <w:pStyle w:val="TableParagraph"/>
              <w:spacing w:before="21"/>
              <w:ind w:left="20"/>
              <w:rPr>
                <w:sz w:val="15"/>
              </w:rPr>
            </w:pPr>
            <w:r>
              <w:rPr>
                <w:sz w:val="15"/>
              </w:rPr>
              <w:t>-</w:t>
            </w:r>
          </w:p>
        </w:tc>
      </w:tr>
      <w:tr w:rsidR="00E37796" w14:paraId="2D768A9C" w14:textId="77777777">
        <w:trPr>
          <w:trHeight w:val="225"/>
        </w:trPr>
        <w:tc>
          <w:tcPr>
            <w:tcW w:w="4309" w:type="dxa"/>
          </w:tcPr>
          <w:p w14:paraId="02A18865" w14:textId="77777777" w:rsidR="00E37796" w:rsidRDefault="004131E7">
            <w:pPr>
              <w:pStyle w:val="TableParagraph"/>
              <w:spacing w:before="23"/>
              <w:ind w:left="108"/>
              <w:jc w:val="left"/>
              <w:rPr>
                <w:sz w:val="15"/>
              </w:rPr>
            </w:pPr>
            <w:r>
              <w:rPr>
                <w:spacing w:val="-2"/>
                <w:sz w:val="15"/>
              </w:rPr>
              <w:t>Rectoscopy</w:t>
            </w:r>
          </w:p>
        </w:tc>
        <w:tc>
          <w:tcPr>
            <w:tcW w:w="2916" w:type="dxa"/>
          </w:tcPr>
          <w:p w14:paraId="09FA3DF2" w14:textId="77777777" w:rsidR="00E37796" w:rsidRDefault="004131E7">
            <w:pPr>
              <w:pStyle w:val="TableParagraph"/>
              <w:spacing w:before="23"/>
              <w:ind w:left="10"/>
              <w:rPr>
                <w:sz w:val="15"/>
              </w:rPr>
            </w:pPr>
            <w:r>
              <w:rPr>
                <w:sz w:val="15"/>
              </w:rPr>
              <w:t>-</w:t>
            </w:r>
          </w:p>
        </w:tc>
        <w:tc>
          <w:tcPr>
            <w:tcW w:w="1731" w:type="dxa"/>
          </w:tcPr>
          <w:p w14:paraId="602729AE" w14:textId="77777777" w:rsidR="00E37796" w:rsidRDefault="004131E7">
            <w:pPr>
              <w:pStyle w:val="TableParagraph"/>
              <w:spacing w:before="23"/>
              <w:ind w:left="376"/>
              <w:jc w:val="left"/>
              <w:rPr>
                <w:sz w:val="15"/>
              </w:rPr>
            </w:pPr>
            <w:r>
              <w:rPr>
                <w:sz w:val="15"/>
              </w:rPr>
              <w:t>2.67</w:t>
            </w:r>
            <w:r>
              <w:rPr>
                <w:spacing w:val="-3"/>
                <w:sz w:val="15"/>
              </w:rPr>
              <w:t xml:space="preserve"> </w:t>
            </w:r>
            <w:r>
              <w:rPr>
                <w:sz w:val="15"/>
              </w:rPr>
              <w:t>(1.04-</w:t>
            </w:r>
            <w:r>
              <w:rPr>
                <w:spacing w:val="-2"/>
                <w:sz w:val="15"/>
              </w:rPr>
              <w:t>6.82)</w:t>
            </w:r>
          </w:p>
        </w:tc>
        <w:tc>
          <w:tcPr>
            <w:tcW w:w="1730" w:type="dxa"/>
          </w:tcPr>
          <w:p w14:paraId="5976F4F5" w14:textId="77777777" w:rsidR="00E37796" w:rsidRDefault="00E37796">
            <w:pPr>
              <w:pStyle w:val="TableParagraph"/>
              <w:jc w:val="left"/>
              <w:rPr>
                <w:sz w:val="14"/>
              </w:rPr>
            </w:pPr>
          </w:p>
        </w:tc>
        <w:tc>
          <w:tcPr>
            <w:tcW w:w="1729" w:type="dxa"/>
          </w:tcPr>
          <w:p w14:paraId="43A0361E" w14:textId="77777777" w:rsidR="00E37796" w:rsidRDefault="004131E7">
            <w:pPr>
              <w:pStyle w:val="TableParagraph"/>
              <w:spacing w:before="23"/>
              <w:ind w:left="16"/>
              <w:rPr>
                <w:sz w:val="15"/>
              </w:rPr>
            </w:pPr>
            <w:r>
              <w:rPr>
                <w:sz w:val="15"/>
              </w:rPr>
              <w:t>-</w:t>
            </w:r>
          </w:p>
        </w:tc>
        <w:tc>
          <w:tcPr>
            <w:tcW w:w="1731" w:type="dxa"/>
          </w:tcPr>
          <w:p w14:paraId="7448F1F0" w14:textId="77777777" w:rsidR="00E37796" w:rsidRDefault="004131E7">
            <w:pPr>
              <w:pStyle w:val="TableParagraph"/>
              <w:spacing w:before="23"/>
              <w:ind w:left="19"/>
              <w:rPr>
                <w:sz w:val="15"/>
              </w:rPr>
            </w:pPr>
            <w:r>
              <w:rPr>
                <w:sz w:val="15"/>
              </w:rPr>
              <w:t>-</w:t>
            </w:r>
          </w:p>
        </w:tc>
      </w:tr>
      <w:tr w:rsidR="00E37796" w14:paraId="683372F8" w14:textId="77777777">
        <w:trPr>
          <w:trHeight w:val="451"/>
        </w:trPr>
        <w:tc>
          <w:tcPr>
            <w:tcW w:w="4309" w:type="dxa"/>
          </w:tcPr>
          <w:p w14:paraId="37B0576B" w14:textId="77777777" w:rsidR="00E37796" w:rsidRDefault="004131E7">
            <w:pPr>
              <w:pStyle w:val="TableParagraph"/>
              <w:spacing w:before="136"/>
              <w:ind w:left="108"/>
              <w:jc w:val="left"/>
              <w:rPr>
                <w:sz w:val="15"/>
              </w:rPr>
            </w:pPr>
            <w:r>
              <w:rPr>
                <w:sz w:val="15"/>
              </w:rPr>
              <w:t>Endoscopic</w:t>
            </w:r>
            <w:r>
              <w:rPr>
                <w:spacing w:val="-4"/>
                <w:sz w:val="15"/>
              </w:rPr>
              <w:t xml:space="preserve"> </w:t>
            </w:r>
            <w:r>
              <w:rPr>
                <w:sz w:val="15"/>
              </w:rPr>
              <w:t>retrograde</w:t>
            </w:r>
            <w:r>
              <w:rPr>
                <w:spacing w:val="-3"/>
                <w:sz w:val="15"/>
              </w:rPr>
              <w:t xml:space="preserve"> </w:t>
            </w:r>
            <w:r>
              <w:rPr>
                <w:sz w:val="15"/>
              </w:rPr>
              <w:t>cholangio-pancreatography)</w:t>
            </w:r>
            <w:r>
              <w:rPr>
                <w:spacing w:val="-1"/>
                <w:sz w:val="15"/>
              </w:rPr>
              <w:t xml:space="preserve"> </w:t>
            </w:r>
            <w:r>
              <w:rPr>
                <w:sz w:val="15"/>
              </w:rPr>
              <w:t>/</w:t>
            </w:r>
            <w:r>
              <w:rPr>
                <w:spacing w:val="-3"/>
                <w:sz w:val="15"/>
              </w:rPr>
              <w:t xml:space="preserve"> </w:t>
            </w:r>
            <w:r>
              <w:rPr>
                <w:sz w:val="15"/>
              </w:rPr>
              <w:t>biliary</w:t>
            </w:r>
            <w:r>
              <w:rPr>
                <w:spacing w:val="-2"/>
                <w:sz w:val="15"/>
              </w:rPr>
              <w:t xml:space="preserve"> surgery</w:t>
            </w:r>
          </w:p>
        </w:tc>
        <w:tc>
          <w:tcPr>
            <w:tcW w:w="2916" w:type="dxa"/>
          </w:tcPr>
          <w:p w14:paraId="0316680F" w14:textId="77777777" w:rsidR="00E37796" w:rsidRDefault="004131E7">
            <w:pPr>
              <w:pStyle w:val="TableParagraph"/>
              <w:spacing w:before="136"/>
              <w:ind w:left="10"/>
              <w:rPr>
                <w:sz w:val="15"/>
              </w:rPr>
            </w:pPr>
            <w:r>
              <w:rPr>
                <w:sz w:val="15"/>
              </w:rPr>
              <w:t>-</w:t>
            </w:r>
          </w:p>
        </w:tc>
        <w:tc>
          <w:tcPr>
            <w:tcW w:w="1731" w:type="dxa"/>
          </w:tcPr>
          <w:p w14:paraId="0DA2C62B" w14:textId="77777777" w:rsidR="00E37796" w:rsidRDefault="004131E7">
            <w:pPr>
              <w:pStyle w:val="TableParagraph"/>
              <w:spacing w:before="136"/>
              <w:ind w:left="12"/>
              <w:rPr>
                <w:sz w:val="15"/>
              </w:rPr>
            </w:pPr>
            <w:r>
              <w:rPr>
                <w:sz w:val="15"/>
              </w:rPr>
              <w:t>-</w:t>
            </w:r>
          </w:p>
        </w:tc>
        <w:tc>
          <w:tcPr>
            <w:tcW w:w="1730" w:type="dxa"/>
          </w:tcPr>
          <w:p w14:paraId="38991460" w14:textId="77777777" w:rsidR="00E37796" w:rsidRDefault="004131E7">
            <w:pPr>
              <w:pStyle w:val="TableParagraph"/>
              <w:spacing w:before="136"/>
              <w:ind w:left="12"/>
              <w:rPr>
                <w:sz w:val="15"/>
              </w:rPr>
            </w:pPr>
            <w:r>
              <w:rPr>
                <w:sz w:val="15"/>
              </w:rPr>
              <w:t>-</w:t>
            </w:r>
          </w:p>
        </w:tc>
        <w:tc>
          <w:tcPr>
            <w:tcW w:w="1729" w:type="dxa"/>
          </w:tcPr>
          <w:p w14:paraId="63AF6C8E" w14:textId="77777777" w:rsidR="00E37796" w:rsidRDefault="004131E7">
            <w:pPr>
              <w:pStyle w:val="TableParagraph"/>
              <w:spacing w:before="136"/>
              <w:ind w:left="274"/>
              <w:jc w:val="left"/>
              <w:rPr>
                <w:sz w:val="15"/>
              </w:rPr>
            </w:pPr>
            <w:r>
              <w:rPr>
                <w:sz w:val="15"/>
              </w:rPr>
              <w:t>0.94</w:t>
            </w:r>
            <w:r>
              <w:rPr>
                <w:spacing w:val="-3"/>
                <w:sz w:val="15"/>
              </w:rPr>
              <w:t xml:space="preserve"> </w:t>
            </w:r>
            <w:r>
              <w:rPr>
                <w:sz w:val="15"/>
              </w:rPr>
              <w:t>(0.46-1.89,</w:t>
            </w:r>
            <w:r>
              <w:rPr>
                <w:spacing w:val="-2"/>
                <w:sz w:val="15"/>
              </w:rPr>
              <w:t xml:space="preserve"> </w:t>
            </w:r>
            <w:r>
              <w:rPr>
                <w:spacing w:val="-5"/>
                <w:sz w:val="15"/>
              </w:rPr>
              <w:t>ns)</w:t>
            </w:r>
          </w:p>
        </w:tc>
        <w:tc>
          <w:tcPr>
            <w:tcW w:w="1731" w:type="dxa"/>
          </w:tcPr>
          <w:p w14:paraId="5BE480F1" w14:textId="77777777" w:rsidR="00E37796" w:rsidRDefault="004131E7">
            <w:pPr>
              <w:pStyle w:val="TableParagraph"/>
              <w:spacing w:before="136"/>
              <w:ind w:left="275"/>
              <w:jc w:val="left"/>
              <w:rPr>
                <w:sz w:val="15"/>
              </w:rPr>
            </w:pPr>
            <w:r>
              <w:rPr>
                <w:sz w:val="15"/>
              </w:rPr>
              <w:t>0.78</w:t>
            </w:r>
            <w:r>
              <w:rPr>
                <w:spacing w:val="-2"/>
                <w:sz w:val="15"/>
              </w:rPr>
              <w:t xml:space="preserve"> </w:t>
            </w:r>
            <w:r>
              <w:rPr>
                <w:sz w:val="15"/>
              </w:rPr>
              <w:t>(0.57-1.06,</w:t>
            </w:r>
            <w:r>
              <w:rPr>
                <w:spacing w:val="-2"/>
                <w:sz w:val="15"/>
              </w:rPr>
              <w:t xml:space="preserve"> </w:t>
            </w:r>
            <w:r>
              <w:rPr>
                <w:spacing w:val="-5"/>
                <w:sz w:val="15"/>
              </w:rPr>
              <w:t>ns)</w:t>
            </w:r>
          </w:p>
        </w:tc>
      </w:tr>
      <w:tr w:rsidR="00E37796" w14:paraId="3163FA4C" w14:textId="77777777">
        <w:trPr>
          <w:trHeight w:val="450"/>
        </w:trPr>
        <w:tc>
          <w:tcPr>
            <w:tcW w:w="4309" w:type="dxa"/>
          </w:tcPr>
          <w:p w14:paraId="18CE70A2" w14:textId="77777777" w:rsidR="00E37796" w:rsidRDefault="004131E7">
            <w:pPr>
              <w:pStyle w:val="TableParagraph"/>
              <w:spacing w:before="49"/>
              <w:ind w:left="108"/>
              <w:jc w:val="left"/>
              <w:rPr>
                <w:sz w:val="15"/>
              </w:rPr>
            </w:pPr>
            <w:r>
              <w:rPr>
                <w:sz w:val="15"/>
              </w:rPr>
              <w:t>Other</w:t>
            </w:r>
            <w:r>
              <w:rPr>
                <w:spacing w:val="-4"/>
                <w:sz w:val="15"/>
              </w:rPr>
              <w:t xml:space="preserve"> </w:t>
            </w:r>
            <w:r>
              <w:rPr>
                <w:sz w:val="15"/>
              </w:rPr>
              <w:t>diagnostic</w:t>
            </w:r>
            <w:r>
              <w:rPr>
                <w:spacing w:val="-5"/>
                <w:sz w:val="15"/>
              </w:rPr>
              <w:t xml:space="preserve"> </w:t>
            </w:r>
            <w:r>
              <w:rPr>
                <w:sz w:val="15"/>
              </w:rPr>
              <w:t>transluminal</w:t>
            </w:r>
            <w:r>
              <w:rPr>
                <w:spacing w:val="-3"/>
                <w:sz w:val="15"/>
              </w:rPr>
              <w:t xml:space="preserve"> </w:t>
            </w:r>
            <w:r>
              <w:rPr>
                <w:sz w:val="15"/>
              </w:rPr>
              <w:t>endoscopy</w:t>
            </w:r>
            <w:r>
              <w:rPr>
                <w:spacing w:val="-5"/>
                <w:sz w:val="15"/>
              </w:rPr>
              <w:t xml:space="preserve"> </w:t>
            </w:r>
            <w:r>
              <w:rPr>
                <w:sz w:val="15"/>
              </w:rPr>
              <w:t>(upper</w:t>
            </w:r>
            <w:r>
              <w:rPr>
                <w:spacing w:val="-3"/>
                <w:sz w:val="15"/>
              </w:rPr>
              <w:t xml:space="preserve"> </w:t>
            </w:r>
            <w:r>
              <w:rPr>
                <w:sz w:val="15"/>
              </w:rPr>
              <w:t>or</w:t>
            </w:r>
            <w:r>
              <w:rPr>
                <w:spacing w:val="-4"/>
                <w:sz w:val="15"/>
              </w:rPr>
              <w:t xml:space="preserve"> </w:t>
            </w:r>
            <w:r>
              <w:rPr>
                <w:sz w:val="15"/>
              </w:rPr>
              <w:t>lower</w:t>
            </w:r>
            <w:r>
              <w:rPr>
                <w:spacing w:val="-4"/>
                <w:sz w:val="15"/>
              </w:rPr>
              <w:t xml:space="preserve"> </w:t>
            </w:r>
            <w:r>
              <w:rPr>
                <w:sz w:val="15"/>
              </w:rPr>
              <w:t>GI),</w:t>
            </w:r>
            <w:r>
              <w:rPr>
                <w:spacing w:val="40"/>
                <w:sz w:val="15"/>
              </w:rPr>
              <w:t xml:space="preserve"> </w:t>
            </w:r>
            <w:r>
              <w:rPr>
                <w:sz w:val="15"/>
              </w:rPr>
              <w:t>oropharyngoscopy,</w:t>
            </w:r>
            <w:r>
              <w:rPr>
                <w:spacing w:val="-5"/>
                <w:sz w:val="15"/>
              </w:rPr>
              <w:t xml:space="preserve"> </w:t>
            </w:r>
            <w:r>
              <w:rPr>
                <w:sz w:val="15"/>
              </w:rPr>
              <w:t>ureteroscopy</w:t>
            </w:r>
          </w:p>
        </w:tc>
        <w:tc>
          <w:tcPr>
            <w:tcW w:w="2916" w:type="dxa"/>
          </w:tcPr>
          <w:p w14:paraId="42C3B6D7" w14:textId="77777777" w:rsidR="00E37796" w:rsidRDefault="004131E7">
            <w:pPr>
              <w:pStyle w:val="TableParagraph"/>
              <w:spacing w:before="135"/>
              <w:ind w:left="10"/>
              <w:rPr>
                <w:sz w:val="15"/>
              </w:rPr>
            </w:pPr>
            <w:r>
              <w:rPr>
                <w:sz w:val="15"/>
              </w:rPr>
              <w:t>-</w:t>
            </w:r>
          </w:p>
        </w:tc>
        <w:tc>
          <w:tcPr>
            <w:tcW w:w="1731" w:type="dxa"/>
          </w:tcPr>
          <w:p w14:paraId="694A3496" w14:textId="77777777" w:rsidR="00E37796" w:rsidRDefault="004131E7">
            <w:pPr>
              <w:pStyle w:val="TableParagraph"/>
              <w:spacing w:before="135"/>
              <w:ind w:left="12"/>
              <w:rPr>
                <w:sz w:val="15"/>
              </w:rPr>
            </w:pPr>
            <w:r>
              <w:rPr>
                <w:sz w:val="15"/>
              </w:rPr>
              <w:t>-</w:t>
            </w:r>
          </w:p>
        </w:tc>
        <w:tc>
          <w:tcPr>
            <w:tcW w:w="1730" w:type="dxa"/>
          </w:tcPr>
          <w:p w14:paraId="5ED06091" w14:textId="77777777" w:rsidR="00E37796" w:rsidRDefault="004131E7">
            <w:pPr>
              <w:pStyle w:val="TableParagraph"/>
              <w:spacing w:before="135"/>
              <w:ind w:left="375"/>
              <w:jc w:val="left"/>
              <w:rPr>
                <w:sz w:val="15"/>
              </w:rPr>
            </w:pPr>
            <w:r>
              <w:rPr>
                <w:sz w:val="15"/>
              </w:rPr>
              <w:t>2.60</w:t>
            </w:r>
            <w:r>
              <w:rPr>
                <w:spacing w:val="-2"/>
                <w:sz w:val="15"/>
              </w:rPr>
              <w:t xml:space="preserve"> </w:t>
            </w:r>
            <w:r>
              <w:rPr>
                <w:sz w:val="15"/>
              </w:rPr>
              <w:t>(1.25-</w:t>
            </w:r>
            <w:r>
              <w:rPr>
                <w:spacing w:val="-2"/>
                <w:sz w:val="15"/>
              </w:rPr>
              <w:t>5.39)</w:t>
            </w:r>
          </w:p>
        </w:tc>
        <w:tc>
          <w:tcPr>
            <w:tcW w:w="1729" w:type="dxa"/>
          </w:tcPr>
          <w:p w14:paraId="7B158119" w14:textId="77777777" w:rsidR="00E37796" w:rsidRDefault="004131E7">
            <w:pPr>
              <w:pStyle w:val="TableParagraph"/>
              <w:spacing w:before="135"/>
              <w:ind w:left="16"/>
              <w:rPr>
                <w:sz w:val="15"/>
              </w:rPr>
            </w:pPr>
            <w:r>
              <w:rPr>
                <w:sz w:val="15"/>
              </w:rPr>
              <w:t>-</w:t>
            </w:r>
          </w:p>
        </w:tc>
        <w:tc>
          <w:tcPr>
            <w:tcW w:w="1731" w:type="dxa"/>
          </w:tcPr>
          <w:p w14:paraId="0306A7E7" w14:textId="77777777" w:rsidR="00E37796" w:rsidRDefault="004131E7">
            <w:pPr>
              <w:pStyle w:val="TableParagraph"/>
              <w:spacing w:before="135"/>
              <w:ind w:left="19"/>
              <w:rPr>
                <w:sz w:val="15"/>
              </w:rPr>
            </w:pPr>
            <w:r>
              <w:rPr>
                <w:sz w:val="15"/>
              </w:rPr>
              <w:t>-</w:t>
            </w:r>
          </w:p>
        </w:tc>
      </w:tr>
      <w:tr w:rsidR="00E37796" w14:paraId="3E725F1F" w14:textId="77777777">
        <w:trPr>
          <w:trHeight w:val="225"/>
        </w:trPr>
        <w:tc>
          <w:tcPr>
            <w:tcW w:w="4309" w:type="dxa"/>
          </w:tcPr>
          <w:p w14:paraId="638603FC" w14:textId="77777777" w:rsidR="00E37796" w:rsidRDefault="004131E7">
            <w:pPr>
              <w:pStyle w:val="TableParagraph"/>
              <w:spacing w:before="23"/>
              <w:ind w:left="108"/>
              <w:jc w:val="left"/>
              <w:rPr>
                <w:sz w:val="15"/>
              </w:rPr>
            </w:pPr>
            <w:r>
              <w:rPr>
                <w:sz w:val="15"/>
              </w:rPr>
              <w:t>Therapeutic</w:t>
            </w:r>
            <w:r>
              <w:rPr>
                <w:spacing w:val="-5"/>
                <w:sz w:val="15"/>
              </w:rPr>
              <w:t xml:space="preserve"> </w:t>
            </w:r>
            <w:r>
              <w:rPr>
                <w:sz w:val="15"/>
              </w:rPr>
              <w:t>transluminal</w:t>
            </w:r>
            <w:r>
              <w:rPr>
                <w:spacing w:val="-1"/>
                <w:sz w:val="15"/>
              </w:rPr>
              <w:t xml:space="preserve"> </w:t>
            </w:r>
            <w:r>
              <w:rPr>
                <w:sz w:val="15"/>
              </w:rPr>
              <w:t>GI</w:t>
            </w:r>
            <w:r>
              <w:rPr>
                <w:spacing w:val="-3"/>
                <w:sz w:val="15"/>
              </w:rPr>
              <w:t xml:space="preserve"> </w:t>
            </w:r>
            <w:r>
              <w:rPr>
                <w:sz w:val="15"/>
              </w:rPr>
              <w:t>endoscopic</w:t>
            </w:r>
            <w:r>
              <w:rPr>
                <w:spacing w:val="-2"/>
                <w:sz w:val="15"/>
              </w:rPr>
              <w:t xml:space="preserve"> procedures</w:t>
            </w:r>
          </w:p>
        </w:tc>
        <w:tc>
          <w:tcPr>
            <w:tcW w:w="2916" w:type="dxa"/>
          </w:tcPr>
          <w:p w14:paraId="2753CB3E" w14:textId="77777777" w:rsidR="00E37796" w:rsidRDefault="004131E7">
            <w:pPr>
              <w:pStyle w:val="TableParagraph"/>
              <w:spacing w:before="23"/>
              <w:ind w:left="11"/>
              <w:rPr>
                <w:sz w:val="15"/>
              </w:rPr>
            </w:pPr>
            <w:r>
              <w:rPr>
                <w:sz w:val="15"/>
              </w:rPr>
              <w:t>-</w:t>
            </w:r>
          </w:p>
        </w:tc>
        <w:tc>
          <w:tcPr>
            <w:tcW w:w="1731" w:type="dxa"/>
          </w:tcPr>
          <w:p w14:paraId="54A8C431" w14:textId="77777777" w:rsidR="00E37796" w:rsidRDefault="004131E7">
            <w:pPr>
              <w:pStyle w:val="TableParagraph"/>
              <w:spacing w:before="23"/>
              <w:ind w:left="376"/>
              <w:jc w:val="left"/>
              <w:rPr>
                <w:sz w:val="15"/>
              </w:rPr>
            </w:pPr>
            <w:r>
              <w:rPr>
                <w:sz w:val="15"/>
              </w:rPr>
              <w:t>2.91</w:t>
            </w:r>
            <w:r>
              <w:rPr>
                <w:spacing w:val="-3"/>
                <w:sz w:val="15"/>
              </w:rPr>
              <w:t xml:space="preserve"> </w:t>
            </w:r>
            <w:r>
              <w:rPr>
                <w:sz w:val="15"/>
              </w:rPr>
              <w:t>(1.77-</w:t>
            </w:r>
            <w:r>
              <w:rPr>
                <w:spacing w:val="-2"/>
                <w:sz w:val="15"/>
              </w:rPr>
              <w:t>4.77)</w:t>
            </w:r>
          </w:p>
        </w:tc>
        <w:tc>
          <w:tcPr>
            <w:tcW w:w="1730" w:type="dxa"/>
          </w:tcPr>
          <w:p w14:paraId="697B6E41" w14:textId="77777777" w:rsidR="00E37796" w:rsidRDefault="004131E7">
            <w:pPr>
              <w:pStyle w:val="TableParagraph"/>
              <w:spacing w:before="23"/>
              <w:ind w:left="338"/>
              <w:jc w:val="left"/>
              <w:rPr>
                <w:sz w:val="15"/>
              </w:rPr>
            </w:pPr>
            <w:r>
              <w:rPr>
                <w:sz w:val="15"/>
              </w:rPr>
              <w:t>3.33</w:t>
            </w:r>
            <w:r>
              <w:rPr>
                <w:spacing w:val="-5"/>
                <w:sz w:val="15"/>
              </w:rPr>
              <w:t xml:space="preserve"> </w:t>
            </w:r>
            <w:r>
              <w:rPr>
                <w:sz w:val="15"/>
              </w:rPr>
              <w:t>(0.92-</w:t>
            </w:r>
            <w:r>
              <w:rPr>
                <w:spacing w:val="-2"/>
                <w:sz w:val="15"/>
              </w:rPr>
              <w:t>12.11)</w:t>
            </w:r>
          </w:p>
        </w:tc>
        <w:tc>
          <w:tcPr>
            <w:tcW w:w="1729" w:type="dxa"/>
          </w:tcPr>
          <w:p w14:paraId="3F41A761" w14:textId="77777777" w:rsidR="00E37796" w:rsidRDefault="004131E7">
            <w:pPr>
              <w:pStyle w:val="TableParagraph"/>
              <w:spacing w:before="23"/>
              <w:ind w:left="16"/>
              <w:rPr>
                <w:sz w:val="15"/>
              </w:rPr>
            </w:pPr>
            <w:r>
              <w:rPr>
                <w:sz w:val="15"/>
              </w:rPr>
              <w:t>-</w:t>
            </w:r>
          </w:p>
        </w:tc>
        <w:tc>
          <w:tcPr>
            <w:tcW w:w="1731" w:type="dxa"/>
          </w:tcPr>
          <w:p w14:paraId="54BF0011" w14:textId="77777777" w:rsidR="00E37796" w:rsidRDefault="004131E7">
            <w:pPr>
              <w:pStyle w:val="TableParagraph"/>
              <w:spacing w:before="23"/>
              <w:ind w:left="19"/>
              <w:rPr>
                <w:sz w:val="15"/>
              </w:rPr>
            </w:pPr>
            <w:r>
              <w:rPr>
                <w:sz w:val="15"/>
              </w:rPr>
              <w:t>-</w:t>
            </w:r>
          </w:p>
        </w:tc>
      </w:tr>
      <w:tr w:rsidR="00E37796" w14:paraId="732BA2CE" w14:textId="77777777">
        <w:trPr>
          <w:trHeight w:val="225"/>
        </w:trPr>
        <w:tc>
          <w:tcPr>
            <w:tcW w:w="4309" w:type="dxa"/>
          </w:tcPr>
          <w:p w14:paraId="44B80506" w14:textId="77777777" w:rsidR="00E37796" w:rsidRDefault="004131E7">
            <w:pPr>
              <w:pStyle w:val="TableParagraph"/>
              <w:spacing w:before="23"/>
              <w:ind w:left="108"/>
              <w:jc w:val="left"/>
              <w:rPr>
                <w:sz w:val="15"/>
              </w:rPr>
            </w:pPr>
            <w:r>
              <w:rPr>
                <w:sz w:val="15"/>
              </w:rPr>
              <w:t>Colonic</w:t>
            </w:r>
            <w:r>
              <w:rPr>
                <w:spacing w:val="-4"/>
                <w:sz w:val="15"/>
              </w:rPr>
              <w:t xml:space="preserve"> </w:t>
            </w:r>
            <w:r>
              <w:rPr>
                <w:spacing w:val="-2"/>
                <w:sz w:val="15"/>
              </w:rPr>
              <w:t>surgery</w:t>
            </w:r>
          </w:p>
        </w:tc>
        <w:tc>
          <w:tcPr>
            <w:tcW w:w="2916" w:type="dxa"/>
          </w:tcPr>
          <w:p w14:paraId="62A58C12" w14:textId="77777777" w:rsidR="00E37796" w:rsidRDefault="004131E7">
            <w:pPr>
              <w:pStyle w:val="TableParagraph"/>
              <w:spacing w:before="23"/>
              <w:ind w:left="11"/>
              <w:rPr>
                <w:sz w:val="15"/>
              </w:rPr>
            </w:pPr>
            <w:r>
              <w:rPr>
                <w:sz w:val="15"/>
              </w:rPr>
              <w:t>-</w:t>
            </w:r>
          </w:p>
        </w:tc>
        <w:tc>
          <w:tcPr>
            <w:tcW w:w="1731" w:type="dxa"/>
          </w:tcPr>
          <w:p w14:paraId="03FB8707" w14:textId="77777777" w:rsidR="00E37796" w:rsidRDefault="004131E7">
            <w:pPr>
              <w:pStyle w:val="TableParagraph"/>
              <w:spacing w:before="23"/>
              <w:ind w:left="13"/>
              <w:rPr>
                <w:sz w:val="15"/>
              </w:rPr>
            </w:pPr>
            <w:r>
              <w:rPr>
                <w:sz w:val="15"/>
              </w:rPr>
              <w:t>-</w:t>
            </w:r>
          </w:p>
        </w:tc>
        <w:tc>
          <w:tcPr>
            <w:tcW w:w="1730" w:type="dxa"/>
          </w:tcPr>
          <w:p w14:paraId="6377CE04" w14:textId="77777777" w:rsidR="00E37796" w:rsidRDefault="004131E7">
            <w:pPr>
              <w:pStyle w:val="TableParagraph"/>
              <w:spacing w:before="23"/>
              <w:ind w:left="13"/>
              <w:rPr>
                <w:sz w:val="15"/>
              </w:rPr>
            </w:pPr>
            <w:r>
              <w:rPr>
                <w:sz w:val="15"/>
              </w:rPr>
              <w:t>-</w:t>
            </w:r>
          </w:p>
        </w:tc>
        <w:tc>
          <w:tcPr>
            <w:tcW w:w="1729" w:type="dxa"/>
          </w:tcPr>
          <w:p w14:paraId="06274B52" w14:textId="77777777" w:rsidR="00E37796" w:rsidRDefault="004131E7">
            <w:pPr>
              <w:pStyle w:val="TableParagraph"/>
              <w:spacing w:before="23"/>
              <w:ind w:left="274"/>
              <w:jc w:val="left"/>
              <w:rPr>
                <w:sz w:val="15"/>
              </w:rPr>
            </w:pPr>
            <w:r>
              <w:rPr>
                <w:sz w:val="15"/>
              </w:rPr>
              <w:t>1.48</w:t>
            </w:r>
            <w:r>
              <w:rPr>
                <w:spacing w:val="-3"/>
                <w:sz w:val="15"/>
              </w:rPr>
              <w:t xml:space="preserve"> </w:t>
            </w:r>
            <w:r>
              <w:rPr>
                <w:sz w:val="15"/>
              </w:rPr>
              <w:t>(0.74-2.95,</w:t>
            </w:r>
            <w:r>
              <w:rPr>
                <w:spacing w:val="-2"/>
                <w:sz w:val="15"/>
              </w:rPr>
              <w:t xml:space="preserve"> </w:t>
            </w:r>
            <w:r>
              <w:rPr>
                <w:spacing w:val="-5"/>
                <w:sz w:val="15"/>
              </w:rPr>
              <w:t>ns)</w:t>
            </w:r>
          </w:p>
        </w:tc>
        <w:tc>
          <w:tcPr>
            <w:tcW w:w="1731" w:type="dxa"/>
          </w:tcPr>
          <w:p w14:paraId="2C81306D" w14:textId="77777777" w:rsidR="00E37796" w:rsidRDefault="004131E7">
            <w:pPr>
              <w:pStyle w:val="TableParagraph"/>
              <w:spacing w:before="23"/>
              <w:ind w:left="275"/>
              <w:jc w:val="left"/>
              <w:rPr>
                <w:sz w:val="15"/>
              </w:rPr>
            </w:pPr>
            <w:r>
              <w:rPr>
                <w:sz w:val="15"/>
              </w:rPr>
              <w:t>1.01</w:t>
            </w:r>
            <w:r>
              <w:rPr>
                <w:spacing w:val="-2"/>
                <w:sz w:val="15"/>
              </w:rPr>
              <w:t xml:space="preserve"> </w:t>
            </w:r>
            <w:r>
              <w:rPr>
                <w:sz w:val="15"/>
              </w:rPr>
              <w:t>(0.76-1.35,</w:t>
            </w:r>
            <w:r>
              <w:rPr>
                <w:spacing w:val="-2"/>
                <w:sz w:val="15"/>
              </w:rPr>
              <w:t xml:space="preserve"> </w:t>
            </w:r>
            <w:r>
              <w:rPr>
                <w:spacing w:val="-5"/>
                <w:sz w:val="15"/>
              </w:rPr>
              <w:t>ns)</w:t>
            </w:r>
          </w:p>
        </w:tc>
      </w:tr>
      <w:tr w:rsidR="00E37796" w14:paraId="6ED2616D" w14:textId="77777777">
        <w:trPr>
          <w:trHeight w:val="224"/>
        </w:trPr>
        <w:tc>
          <w:tcPr>
            <w:tcW w:w="4309" w:type="dxa"/>
            <w:shd w:val="clear" w:color="auto" w:fill="BDD7EE"/>
          </w:tcPr>
          <w:p w14:paraId="6C11B78A" w14:textId="77777777" w:rsidR="00E37796" w:rsidRDefault="004131E7">
            <w:pPr>
              <w:pStyle w:val="TableParagraph"/>
              <w:spacing w:before="24"/>
              <w:ind w:left="108"/>
              <w:jc w:val="left"/>
              <w:rPr>
                <w:b/>
                <w:sz w:val="15"/>
              </w:rPr>
            </w:pPr>
            <w:r>
              <w:rPr>
                <w:b/>
                <w:color w:val="4471C4"/>
                <w:sz w:val="15"/>
              </w:rPr>
              <w:t>GU</w:t>
            </w:r>
            <w:r>
              <w:rPr>
                <w:b/>
                <w:color w:val="4471C4"/>
                <w:spacing w:val="-1"/>
                <w:sz w:val="15"/>
              </w:rPr>
              <w:t xml:space="preserve"> </w:t>
            </w:r>
            <w:r>
              <w:rPr>
                <w:b/>
                <w:color w:val="4471C4"/>
                <w:spacing w:val="-2"/>
                <w:sz w:val="15"/>
              </w:rPr>
              <w:t>Procedures</w:t>
            </w:r>
          </w:p>
        </w:tc>
        <w:tc>
          <w:tcPr>
            <w:tcW w:w="2916" w:type="dxa"/>
            <w:shd w:val="clear" w:color="auto" w:fill="BDD7EE"/>
          </w:tcPr>
          <w:p w14:paraId="7EBB08F6" w14:textId="77777777" w:rsidR="00E37796" w:rsidRDefault="00E37796">
            <w:pPr>
              <w:pStyle w:val="TableParagraph"/>
              <w:jc w:val="left"/>
              <w:rPr>
                <w:sz w:val="14"/>
              </w:rPr>
            </w:pPr>
          </w:p>
        </w:tc>
        <w:tc>
          <w:tcPr>
            <w:tcW w:w="1731" w:type="dxa"/>
            <w:shd w:val="clear" w:color="auto" w:fill="BDD7EE"/>
          </w:tcPr>
          <w:p w14:paraId="6853D1DB" w14:textId="77777777" w:rsidR="00E37796" w:rsidRDefault="00E37796">
            <w:pPr>
              <w:pStyle w:val="TableParagraph"/>
              <w:jc w:val="left"/>
              <w:rPr>
                <w:sz w:val="14"/>
              </w:rPr>
            </w:pPr>
          </w:p>
        </w:tc>
        <w:tc>
          <w:tcPr>
            <w:tcW w:w="1730" w:type="dxa"/>
            <w:shd w:val="clear" w:color="auto" w:fill="BDD7EE"/>
          </w:tcPr>
          <w:p w14:paraId="72A6AE93" w14:textId="77777777" w:rsidR="00E37796" w:rsidRDefault="00E37796">
            <w:pPr>
              <w:pStyle w:val="TableParagraph"/>
              <w:jc w:val="left"/>
              <w:rPr>
                <w:sz w:val="14"/>
              </w:rPr>
            </w:pPr>
          </w:p>
        </w:tc>
        <w:tc>
          <w:tcPr>
            <w:tcW w:w="1729" w:type="dxa"/>
            <w:shd w:val="clear" w:color="auto" w:fill="BDD7EE"/>
          </w:tcPr>
          <w:p w14:paraId="7F842C71" w14:textId="77777777" w:rsidR="00E37796" w:rsidRDefault="00E37796">
            <w:pPr>
              <w:pStyle w:val="TableParagraph"/>
              <w:jc w:val="left"/>
              <w:rPr>
                <w:sz w:val="14"/>
              </w:rPr>
            </w:pPr>
          </w:p>
        </w:tc>
        <w:tc>
          <w:tcPr>
            <w:tcW w:w="1731" w:type="dxa"/>
            <w:shd w:val="clear" w:color="auto" w:fill="BDD7EE"/>
          </w:tcPr>
          <w:p w14:paraId="0CA9F2C0" w14:textId="77777777" w:rsidR="00E37796" w:rsidRDefault="00E37796">
            <w:pPr>
              <w:pStyle w:val="TableParagraph"/>
              <w:jc w:val="left"/>
              <w:rPr>
                <w:sz w:val="14"/>
              </w:rPr>
            </w:pPr>
          </w:p>
        </w:tc>
      </w:tr>
      <w:tr w:rsidR="00E37796" w14:paraId="52C3E6F8" w14:textId="77777777">
        <w:trPr>
          <w:trHeight w:val="225"/>
        </w:trPr>
        <w:tc>
          <w:tcPr>
            <w:tcW w:w="4309" w:type="dxa"/>
          </w:tcPr>
          <w:p w14:paraId="17F07CD9" w14:textId="77777777" w:rsidR="00E37796" w:rsidRDefault="004131E7">
            <w:pPr>
              <w:pStyle w:val="TableParagraph"/>
              <w:spacing w:before="23"/>
              <w:ind w:left="108"/>
              <w:jc w:val="left"/>
              <w:rPr>
                <w:sz w:val="15"/>
              </w:rPr>
            </w:pPr>
            <w:r>
              <w:rPr>
                <w:sz w:val="15"/>
              </w:rPr>
              <w:t>Any</w:t>
            </w:r>
            <w:r>
              <w:rPr>
                <w:spacing w:val="-3"/>
                <w:sz w:val="15"/>
              </w:rPr>
              <w:t xml:space="preserve"> </w:t>
            </w:r>
            <w:r>
              <w:rPr>
                <w:sz w:val="15"/>
              </w:rPr>
              <w:t>urological</w:t>
            </w:r>
            <w:r>
              <w:rPr>
                <w:spacing w:val="-1"/>
                <w:sz w:val="15"/>
              </w:rPr>
              <w:t xml:space="preserve"> </w:t>
            </w:r>
            <w:r>
              <w:rPr>
                <w:spacing w:val="-2"/>
                <w:sz w:val="15"/>
              </w:rPr>
              <w:t>procedure</w:t>
            </w:r>
          </w:p>
        </w:tc>
        <w:tc>
          <w:tcPr>
            <w:tcW w:w="2916" w:type="dxa"/>
          </w:tcPr>
          <w:p w14:paraId="7FF25A2F" w14:textId="77777777" w:rsidR="00E37796" w:rsidRDefault="004131E7">
            <w:pPr>
              <w:pStyle w:val="TableParagraph"/>
              <w:spacing w:before="23"/>
              <w:ind w:left="10"/>
              <w:rPr>
                <w:sz w:val="15"/>
              </w:rPr>
            </w:pPr>
            <w:r>
              <w:rPr>
                <w:sz w:val="15"/>
              </w:rPr>
              <w:t>-</w:t>
            </w:r>
          </w:p>
        </w:tc>
        <w:tc>
          <w:tcPr>
            <w:tcW w:w="1731" w:type="dxa"/>
          </w:tcPr>
          <w:p w14:paraId="0F7AB69C" w14:textId="77777777" w:rsidR="00E37796" w:rsidRDefault="004131E7">
            <w:pPr>
              <w:pStyle w:val="TableParagraph"/>
              <w:spacing w:before="23"/>
              <w:ind w:left="12"/>
              <w:rPr>
                <w:sz w:val="15"/>
              </w:rPr>
            </w:pPr>
            <w:r>
              <w:rPr>
                <w:sz w:val="15"/>
              </w:rPr>
              <w:t>-</w:t>
            </w:r>
          </w:p>
        </w:tc>
        <w:tc>
          <w:tcPr>
            <w:tcW w:w="1730" w:type="dxa"/>
          </w:tcPr>
          <w:p w14:paraId="71BC4A1F" w14:textId="77777777" w:rsidR="00E37796" w:rsidRDefault="004131E7">
            <w:pPr>
              <w:pStyle w:val="TableParagraph"/>
              <w:spacing w:before="23"/>
              <w:ind w:left="12"/>
              <w:rPr>
                <w:sz w:val="15"/>
              </w:rPr>
            </w:pPr>
            <w:r>
              <w:rPr>
                <w:sz w:val="15"/>
              </w:rPr>
              <w:t>-</w:t>
            </w:r>
          </w:p>
        </w:tc>
        <w:tc>
          <w:tcPr>
            <w:tcW w:w="1729" w:type="dxa"/>
          </w:tcPr>
          <w:p w14:paraId="5F748417" w14:textId="77777777" w:rsidR="00E37796" w:rsidRDefault="004131E7">
            <w:pPr>
              <w:pStyle w:val="TableParagraph"/>
              <w:spacing w:before="23"/>
              <w:ind w:left="16"/>
              <w:rPr>
                <w:sz w:val="15"/>
              </w:rPr>
            </w:pPr>
            <w:r>
              <w:rPr>
                <w:sz w:val="15"/>
              </w:rPr>
              <w:t>-</w:t>
            </w:r>
          </w:p>
        </w:tc>
        <w:tc>
          <w:tcPr>
            <w:tcW w:w="1731" w:type="dxa"/>
          </w:tcPr>
          <w:p w14:paraId="13FC57E0" w14:textId="77777777" w:rsidR="00E37796" w:rsidRDefault="004131E7">
            <w:pPr>
              <w:pStyle w:val="TableParagraph"/>
              <w:spacing w:before="23"/>
              <w:ind w:left="19"/>
              <w:rPr>
                <w:sz w:val="15"/>
              </w:rPr>
            </w:pPr>
            <w:r>
              <w:rPr>
                <w:sz w:val="15"/>
              </w:rPr>
              <w:t>-</w:t>
            </w:r>
          </w:p>
        </w:tc>
      </w:tr>
      <w:tr w:rsidR="00E37796" w14:paraId="2473CFC4" w14:textId="77777777">
        <w:trPr>
          <w:trHeight w:val="225"/>
        </w:trPr>
        <w:tc>
          <w:tcPr>
            <w:tcW w:w="4309" w:type="dxa"/>
          </w:tcPr>
          <w:p w14:paraId="40809395" w14:textId="77777777" w:rsidR="00E37796" w:rsidRDefault="004131E7">
            <w:pPr>
              <w:pStyle w:val="TableParagraph"/>
              <w:spacing w:before="23"/>
              <w:ind w:left="108"/>
              <w:jc w:val="left"/>
              <w:rPr>
                <w:sz w:val="15"/>
              </w:rPr>
            </w:pPr>
            <w:r>
              <w:rPr>
                <w:sz w:val="15"/>
              </w:rPr>
              <w:t>Any</w:t>
            </w:r>
            <w:r>
              <w:rPr>
                <w:spacing w:val="-3"/>
                <w:sz w:val="15"/>
              </w:rPr>
              <w:t xml:space="preserve"> </w:t>
            </w:r>
            <w:r>
              <w:rPr>
                <w:sz w:val="15"/>
              </w:rPr>
              <w:t>urological</w:t>
            </w:r>
            <w:r>
              <w:rPr>
                <w:spacing w:val="-1"/>
                <w:sz w:val="15"/>
              </w:rPr>
              <w:t xml:space="preserve"> </w:t>
            </w:r>
            <w:r>
              <w:rPr>
                <w:sz w:val="15"/>
              </w:rPr>
              <w:t>procedure</w:t>
            </w:r>
            <w:r>
              <w:rPr>
                <w:spacing w:val="-2"/>
                <w:sz w:val="15"/>
              </w:rPr>
              <w:t xml:space="preserve"> </w:t>
            </w:r>
            <w:r>
              <w:rPr>
                <w:sz w:val="15"/>
              </w:rPr>
              <w:t>(excluding</w:t>
            </w:r>
            <w:r>
              <w:rPr>
                <w:spacing w:val="-1"/>
                <w:sz w:val="15"/>
              </w:rPr>
              <w:t xml:space="preserve"> </w:t>
            </w:r>
            <w:r>
              <w:rPr>
                <w:spacing w:val="-2"/>
                <w:sz w:val="15"/>
              </w:rPr>
              <w:t>catheterization)</w:t>
            </w:r>
          </w:p>
        </w:tc>
        <w:tc>
          <w:tcPr>
            <w:tcW w:w="2916" w:type="dxa"/>
          </w:tcPr>
          <w:p w14:paraId="1FAA8CA7" w14:textId="77777777" w:rsidR="00E37796" w:rsidRDefault="004131E7">
            <w:pPr>
              <w:pStyle w:val="TableParagraph"/>
              <w:spacing w:before="23"/>
              <w:ind w:left="12"/>
              <w:rPr>
                <w:sz w:val="15"/>
              </w:rPr>
            </w:pPr>
            <w:r>
              <w:rPr>
                <w:sz w:val="15"/>
              </w:rPr>
              <w:t>-</w:t>
            </w:r>
          </w:p>
        </w:tc>
        <w:tc>
          <w:tcPr>
            <w:tcW w:w="1731" w:type="dxa"/>
          </w:tcPr>
          <w:p w14:paraId="6CE2AE1E" w14:textId="77777777" w:rsidR="00E37796" w:rsidRDefault="004131E7">
            <w:pPr>
              <w:pStyle w:val="TableParagraph"/>
              <w:spacing w:before="23"/>
              <w:ind w:left="14"/>
              <w:rPr>
                <w:sz w:val="15"/>
              </w:rPr>
            </w:pPr>
            <w:r>
              <w:rPr>
                <w:sz w:val="15"/>
              </w:rPr>
              <w:t>-</w:t>
            </w:r>
          </w:p>
        </w:tc>
        <w:tc>
          <w:tcPr>
            <w:tcW w:w="1730" w:type="dxa"/>
          </w:tcPr>
          <w:p w14:paraId="4F3EB1BA" w14:textId="77777777" w:rsidR="00E37796" w:rsidRDefault="004131E7">
            <w:pPr>
              <w:pStyle w:val="TableParagraph"/>
              <w:spacing w:before="23"/>
              <w:ind w:left="14"/>
              <w:rPr>
                <w:sz w:val="15"/>
              </w:rPr>
            </w:pPr>
            <w:r>
              <w:rPr>
                <w:sz w:val="15"/>
              </w:rPr>
              <w:t>-</w:t>
            </w:r>
          </w:p>
        </w:tc>
        <w:tc>
          <w:tcPr>
            <w:tcW w:w="1729" w:type="dxa"/>
          </w:tcPr>
          <w:p w14:paraId="33351E16" w14:textId="77777777" w:rsidR="00E37796" w:rsidRDefault="004131E7">
            <w:pPr>
              <w:pStyle w:val="TableParagraph"/>
              <w:spacing w:before="23"/>
              <w:ind w:left="18"/>
              <w:rPr>
                <w:sz w:val="15"/>
              </w:rPr>
            </w:pPr>
            <w:r>
              <w:rPr>
                <w:sz w:val="15"/>
              </w:rPr>
              <w:t>-</w:t>
            </w:r>
          </w:p>
        </w:tc>
        <w:tc>
          <w:tcPr>
            <w:tcW w:w="1731" w:type="dxa"/>
          </w:tcPr>
          <w:p w14:paraId="17D012F4" w14:textId="77777777" w:rsidR="00E37796" w:rsidRDefault="004131E7">
            <w:pPr>
              <w:pStyle w:val="TableParagraph"/>
              <w:spacing w:before="23"/>
              <w:ind w:left="21"/>
              <w:rPr>
                <w:sz w:val="15"/>
              </w:rPr>
            </w:pPr>
            <w:r>
              <w:rPr>
                <w:sz w:val="15"/>
              </w:rPr>
              <w:t>-</w:t>
            </w:r>
          </w:p>
        </w:tc>
      </w:tr>
      <w:tr w:rsidR="00E37796" w14:paraId="6464342C" w14:textId="77777777">
        <w:trPr>
          <w:trHeight w:val="224"/>
        </w:trPr>
        <w:tc>
          <w:tcPr>
            <w:tcW w:w="4309" w:type="dxa"/>
          </w:tcPr>
          <w:p w14:paraId="09F663BB" w14:textId="77777777" w:rsidR="00E37796" w:rsidRDefault="004131E7">
            <w:pPr>
              <w:pStyle w:val="TableParagraph"/>
              <w:spacing w:before="22"/>
              <w:ind w:left="108"/>
              <w:jc w:val="left"/>
              <w:rPr>
                <w:sz w:val="15"/>
              </w:rPr>
            </w:pPr>
            <w:r>
              <w:rPr>
                <w:sz w:val="15"/>
              </w:rPr>
              <w:t>Endoscopic</w:t>
            </w:r>
            <w:r>
              <w:rPr>
                <w:spacing w:val="-2"/>
                <w:sz w:val="15"/>
              </w:rPr>
              <w:t xml:space="preserve"> </w:t>
            </w:r>
            <w:r>
              <w:rPr>
                <w:sz w:val="15"/>
              </w:rPr>
              <w:t>prostate</w:t>
            </w:r>
            <w:r>
              <w:rPr>
                <w:spacing w:val="-2"/>
                <w:sz w:val="15"/>
              </w:rPr>
              <w:t xml:space="preserve"> </w:t>
            </w:r>
            <w:r>
              <w:rPr>
                <w:sz w:val="15"/>
              </w:rPr>
              <w:t>procedures</w:t>
            </w:r>
            <w:r>
              <w:rPr>
                <w:spacing w:val="-2"/>
                <w:sz w:val="15"/>
              </w:rPr>
              <w:t xml:space="preserve"> </w:t>
            </w:r>
            <w:r>
              <w:rPr>
                <w:sz w:val="15"/>
              </w:rPr>
              <w:t>/</w:t>
            </w:r>
            <w:r>
              <w:rPr>
                <w:spacing w:val="-2"/>
                <w:sz w:val="15"/>
              </w:rPr>
              <w:t xml:space="preserve"> </w:t>
            </w:r>
            <w:r>
              <w:rPr>
                <w:sz w:val="15"/>
              </w:rPr>
              <w:t>prostate</w:t>
            </w:r>
            <w:r>
              <w:rPr>
                <w:spacing w:val="-2"/>
                <w:sz w:val="15"/>
              </w:rPr>
              <w:t xml:space="preserve"> surgery</w:t>
            </w:r>
          </w:p>
        </w:tc>
        <w:tc>
          <w:tcPr>
            <w:tcW w:w="2916" w:type="dxa"/>
          </w:tcPr>
          <w:p w14:paraId="4C5CA206" w14:textId="77777777" w:rsidR="00E37796" w:rsidRDefault="004131E7">
            <w:pPr>
              <w:pStyle w:val="TableParagraph"/>
              <w:spacing w:before="22"/>
              <w:ind w:left="10"/>
              <w:rPr>
                <w:sz w:val="15"/>
              </w:rPr>
            </w:pPr>
            <w:r>
              <w:rPr>
                <w:sz w:val="15"/>
              </w:rPr>
              <w:t>-</w:t>
            </w:r>
          </w:p>
        </w:tc>
        <w:tc>
          <w:tcPr>
            <w:tcW w:w="1731" w:type="dxa"/>
          </w:tcPr>
          <w:p w14:paraId="18C096A6" w14:textId="77777777" w:rsidR="00E37796" w:rsidRDefault="004131E7">
            <w:pPr>
              <w:pStyle w:val="TableParagraph"/>
              <w:spacing w:before="22"/>
              <w:ind w:left="12"/>
              <w:rPr>
                <w:sz w:val="15"/>
              </w:rPr>
            </w:pPr>
            <w:r>
              <w:rPr>
                <w:sz w:val="15"/>
              </w:rPr>
              <w:t>-</w:t>
            </w:r>
          </w:p>
        </w:tc>
        <w:tc>
          <w:tcPr>
            <w:tcW w:w="1730" w:type="dxa"/>
          </w:tcPr>
          <w:p w14:paraId="2F60294F" w14:textId="77777777" w:rsidR="00E37796" w:rsidRDefault="004131E7">
            <w:pPr>
              <w:pStyle w:val="TableParagraph"/>
              <w:spacing w:before="22"/>
              <w:ind w:left="12"/>
              <w:rPr>
                <w:sz w:val="15"/>
              </w:rPr>
            </w:pPr>
            <w:r>
              <w:rPr>
                <w:sz w:val="15"/>
              </w:rPr>
              <w:t>-</w:t>
            </w:r>
          </w:p>
        </w:tc>
        <w:tc>
          <w:tcPr>
            <w:tcW w:w="1729" w:type="dxa"/>
          </w:tcPr>
          <w:p w14:paraId="171D8EB9" w14:textId="77777777" w:rsidR="00E37796" w:rsidRDefault="004131E7">
            <w:pPr>
              <w:pStyle w:val="TableParagraph"/>
              <w:spacing w:before="22"/>
              <w:ind w:left="274"/>
              <w:jc w:val="left"/>
              <w:rPr>
                <w:sz w:val="15"/>
              </w:rPr>
            </w:pPr>
            <w:r>
              <w:rPr>
                <w:sz w:val="15"/>
              </w:rPr>
              <w:t>0.55</w:t>
            </w:r>
            <w:r>
              <w:rPr>
                <w:spacing w:val="-3"/>
                <w:sz w:val="15"/>
              </w:rPr>
              <w:t xml:space="preserve"> </w:t>
            </w:r>
            <w:r>
              <w:rPr>
                <w:sz w:val="15"/>
              </w:rPr>
              <w:t>(0.33-0.92,</w:t>
            </w:r>
            <w:r>
              <w:rPr>
                <w:spacing w:val="-2"/>
                <w:sz w:val="15"/>
              </w:rPr>
              <w:t xml:space="preserve"> </w:t>
            </w:r>
            <w:r>
              <w:rPr>
                <w:spacing w:val="-5"/>
                <w:sz w:val="15"/>
              </w:rPr>
              <w:t>ns)</w:t>
            </w:r>
          </w:p>
        </w:tc>
        <w:tc>
          <w:tcPr>
            <w:tcW w:w="1731" w:type="dxa"/>
          </w:tcPr>
          <w:p w14:paraId="63F90C92" w14:textId="77777777" w:rsidR="00E37796" w:rsidRDefault="004131E7">
            <w:pPr>
              <w:pStyle w:val="TableParagraph"/>
              <w:spacing w:before="22"/>
              <w:ind w:left="275"/>
              <w:jc w:val="left"/>
              <w:rPr>
                <w:sz w:val="15"/>
              </w:rPr>
            </w:pPr>
            <w:r>
              <w:rPr>
                <w:sz w:val="15"/>
              </w:rPr>
              <w:t>0.72</w:t>
            </w:r>
            <w:r>
              <w:rPr>
                <w:spacing w:val="-2"/>
                <w:sz w:val="15"/>
              </w:rPr>
              <w:t xml:space="preserve"> </w:t>
            </w:r>
            <w:r>
              <w:rPr>
                <w:sz w:val="15"/>
              </w:rPr>
              <w:t>(0.57-0.91,</w:t>
            </w:r>
            <w:r>
              <w:rPr>
                <w:spacing w:val="-2"/>
                <w:sz w:val="15"/>
              </w:rPr>
              <w:t xml:space="preserve"> </w:t>
            </w:r>
            <w:r>
              <w:rPr>
                <w:spacing w:val="-5"/>
                <w:sz w:val="15"/>
              </w:rPr>
              <w:t>ns)</w:t>
            </w:r>
          </w:p>
        </w:tc>
      </w:tr>
      <w:tr w:rsidR="00E37796" w14:paraId="093953E5" w14:textId="77777777">
        <w:trPr>
          <w:trHeight w:val="226"/>
        </w:trPr>
        <w:tc>
          <w:tcPr>
            <w:tcW w:w="4309" w:type="dxa"/>
          </w:tcPr>
          <w:p w14:paraId="733274D7" w14:textId="77777777" w:rsidR="00E37796" w:rsidRDefault="004131E7">
            <w:pPr>
              <w:pStyle w:val="TableParagraph"/>
              <w:spacing w:before="23"/>
              <w:ind w:left="108"/>
              <w:jc w:val="left"/>
              <w:rPr>
                <w:sz w:val="15"/>
              </w:rPr>
            </w:pPr>
            <w:r>
              <w:rPr>
                <w:sz w:val="15"/>
              </w:rPr>
              <w:t>Any</w:t>
            </w:r>
            <w:r>
              <w:rPr>
                <w:spacing w:val="-3"/>
                <w:sz w:val="15"/>
              </w:rPr>
              <w:t xml:space="preserve"> </w:t>
            </w:r>
            <w:r>
              <w:rPr>
                <w:sz w:val="15"/>
              </w:rPr>
              <w:t>transurethral</w:t>
            </w:r>
            <w:r>
              <w:rPr>
                <w:spacing w:val="-1"/>
                <w:sz w:val="15"/>
              </w:rPr>
              <w:t xml:space="preserve"> </w:t>
            </w:r>
            <w:r>
              <w:rPr>
                <w:sz w:val="15"/>
              </w:rPr>
              <w:t>endoscopic</w:t>
            </w:r>
            <w:r>
              <w:rPr>
                <w:spacing w:val="-2"/>
                <w:sz w:val="15"/>
              </w:rPr>
              <w:t xml:space="preserve"> </w:t>
            </w:r>
            <w:r>
              <w:rPr>
                <w:sz w:val="15"/>
              </w:rPr>
              <w:t>procedure</w:t>
            </w:r>
            <w:r>
              <w:rPr>
                <w:spacing w:val="-4"/>
                <w:sz w:val="15"/>
              </w:rPr>
              <w:t xml:space="preserve"> </w:t>
            </w:r>
            <w:r>
              <w:rPr>
                <w:sz w:val="15"/>
              </w:rPr>
              <w:t>(excluding</w:t>
            </w:r>
            <w:r>
              <w:rPr>
                <w:spacing w:val="-1"/>
                <w:sz w:val="15"/>
              </w:rPr>
              <w:t xml:space="preserve"> </w:t>
            </w:r>
            <w:r>
              <w:rPr>
                <w:spacing w:val="-2"/>
                <w:sz w:val="15"/>
              </w:rPr>
              <w:t>catheterization)</w:t>
            </w:r>
          </w:p>
        </w:tc>
        <w:tc>
          <w:tcPr>
            <w:tcW w:w="2916" w:type="dxa"/>
          </w:tcPr>
          <w:p w14:paraId="71B95BC8" w14:textId="77777777" w:rsidR="00E37796" w:rsidRDefault="004131E7">
            <w:pPr>
              <w:pStyle w:val="TableParagraph"/>
              <w:spacing w:before="23"/>
              <w:ind w:left="10"/>
              <w:rPr>
                <w:sz w:val="15"/>
              </w:rPr>
            </w:pPr>
            <w:r>
              <w:rPr>
                <w:sz w:val="15"/>
              </w:rPr>
              <w:t>-</w:t>
            </w:r>
          </w:p>
        </w:tc>
        <w:tc>
          <w:tcPr>
            <w:tcW w:w="1731" w:type="dxa"/>
          </w:tcPr>
          <w:p w14:paraId="6F02F546" w14:textId="77777777" w:rsidR="00E37796" w:rsidRDefault="004131E7">
            <w:pPr>
              <w:pStyle w:val="TableParagraph"/>
              <w:spacing w:before="23"/>
              <w:ind w:left="12"/>
              <w:rPr>
                <w:sz w:val="15"/>
              </w:rPr>
            </w:pPr>
            <w:r>
              <w:rPr>
                <w:sz w:val="15"/>
              </w:rPr>
              <w:t>-</w:t>
            </w:r>
          </w:p>
        </w:tc>
        <w:tc>
          <w:tcPr>
            <w:tcW w:w="1730" w:type="dxa"/>
          </w:tcPr>
          <w:p w14:paraId="5F8874BD" w14:textId="77777777" w:rsidR="00E37796" w:rsidRDefault="004131E7">
            <w:pPr>
              <w:pStyle w:val="TableParagraph"/>
              <w:spacing w:before="23"/>
              <w:ind w:left="12"/>
              <w:rPr>
                <w:sz w:val="15"/>
              </w:rPr>
            </w:pPr>
            <w:r>
              <w:rPr>
                <w:sz w:val="15"/>
              </w:rPr>
              <w:t>-</w:t>
            </w:r>
          </w:p>
        </w:tc>
        <w:tc>
          <w:tcPr>
            <w:tcW w:w="1729" w:type="dxa"/>
          </w:tcPr>
          <w:p w14:paraId="10F36FAC" w14:textId="77777777" w:rsidR="00E37796" w:rsidRDefault="004131E7">
            <w:pPr>
              <w:pStyle w:val="TableParagraph"/>
              <w:spacing w:before="23"/>
              <w:ind w:left="273"/>
              <w:jc w:val="left"/>
              <w:rPr>
                <w:sz w:val="15"/>
              </w:rPr>
            </w:pPr>
            <w:r>
              <w:rPr>
                <w:sz w:val="15"/>
              </w:rPr>
              <w:t>0.92</w:t>
            </w:r>
            <w:r>
              <w:rPr>
                <w:spacing w:val="-3"/>
                <w:sz w:val="15"/>
              </w:rPr>
              <w:t xml:space="preserve"> </w:t>
            </w:r>
            <w:r>
              <w:rPr>
                <w:sz w:val="15"/>
              </w:rPr>
              <w:t>(0.70-1.20,</w:t>
            </w:r>
            <w:r>
              <w:rPr>
                <w:spacing w:val="-2"/>
                <w:sz w:val="15"/>
              </w:rPr>
              <w:t xml:space="preserve"> </w:t>
            </w:r>
            <w:r>
              <w:rPr>
                <w:spacing w:val="-5"/>
                <w:sz w:val="15"/>
              </w:rPr>
              <w:t>ns)</w:t>
            </w:r>
          </w:p>
        </w:tc>
        <w:tc>
          <w:tcPr>
            <w:tcW w:w="1731" w:type="dxa"/>
          </w:tcPr>
          <w:p w14:paraId="660FDA5F" w14:textId="77777777" w:rsidR="00E37796" w:rsidRDefault="004131E7">
            <w:pPr>
              <w:pStyle w:val="TableParagraph"/>
              <w:spacing w:before="23"/>
              <w:ind w:left="275"/>
              <w:jc w:val="left"/>
              <w:rPr>
                <w:sz w:val="15"/>
              </w:rPr>
            </w:pPr>
            <w:r>
              <w:rPr>
                <w:sz w:val="15"/>
              </w:rPr>
              <w:t>0.94</w:t>
            </w:r>
            <w:r>
              <w:rPr>
                <w:spacing w:val="-2"/>
                <w:sz w:val="15"/>
              </w:rPr>
              <w:t xml:space="preserve"> </w:t>
            </w:r>
            <w:r>
              <w:rPr>
                <w:sz w:val="15"/>
              </w:rPr>
              <w:t>(0.83-1.05,</w:t>
            </w:r>
            <w:r>
              <w:rPr>
                <w:spacing w:val="-2"/>
                <w:sz w:val="15"/>
              </w:rPr>
              <w:t xml:space="preserve"> </w:t>
            </w:r>
            <w:r>
              <w:rPr>
                <w:spacing w:val="-5"/>
                <w:sz w:val="15"/>
              </w:rPr>
              <w:t>ns)</w:t>
            </w:r>
          </w:p>
        </w:tc>
      </w:tr>
    </w:tbl>
    <w:p w14:paraId="77542273" w14:textId="77777777" w:rsidR="00E37796" w:rsidRDefault="00E37796">
      <w:pPr>
        <w:rPr>
          <w:sz w:val="15"/>
        </w:rPr>
        <w:sectPr w:rsidR="00E37796">
          <w:pgSz w:w="15840" w:h="12240" w:orient="landscape"/>
          <w:pgMar w:top="1380" w:right="520" w:bottom="1680" w:left="800" w:header="0" w:footer="1491" w:gutter="0"/>
          <w:cols w:space="720"/>
        </w:sectPr>
      </w:pPr>
    </w:p>
    <w:p w14:paraId="71BA80B3" w14:textId="77777777" w:rsidR="00E37796" w:rsidRDefault="00E37796">
      <w:pPr>
        <w:pStyle w:val="BodyText"/>
        <w:spacing w:before="0"/>
        <w:rPr>
          <w:sz w:val="20"/>
        </w:rPr>
      </w:pPr>
    </w:p>
    <w:p w14:paraId="1AE834A9" w14:textId="77777777" w:rsidR="00E37796" w:rsidRDefault="00E37796">
      <w:pPr>
        <w:pStyle w:val="BodyText"/>
        <w:spacing w:before="6"/>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916"/>
        <w:gridCol w:w="1731"/>
        <w:gridCol w:w="1730"/>
        <w:gridCol w:w="1729"/>
        <w:gridCol w:w="1731"/>
      </w:tblGrid>
      <w:tr w:rsidR="00E37796" w14:paraId="2E93ADFA" w14:textId="77777777">
        <w:trPr>
          <w:trHeight w:val="225"/>
        </w:trPr>
        <w:tc>
          <w:tcPr>
            <w:tcW w:w="4309" w:type="dxa"/>
            <w:tcBorders>
              <w:top w:val="nil"/>
            </w:tcBorders>
          </w:tcPr>
          <w:p w14:paraId="593904F2" w14:textId="77777777" w:rsidR="00E37796" w:rsidRDefault="004131E7">
            <w:pPr>
              <w:pStyle w:val="TableParagraph"/>
              <w:spacing w:before="23"/>
              <w:ind w:left="108"/>
              <w:jc w:val="left"/>
              <w:rPr>
                <w:sz w:val="15"/>
              </w:rPr>
            </w:pPr>
            <w:r>
              <w:rPr>
                <w:spacing w:val="-2"/>
                <w:sz w:val="15"/>
              </w:rPr>
              <w:t>Cystoscopy</w:t>
            </w:r>
          </w:p>
        </w:tc>
        <w:tc>
          <w:tcPr>
            <w:tcW w:w="2916" w:type="dxa"/>
            <w:tcBorders>
              <w:top w:val="nil"/>
            </w:tcBorders>
          </w:tcPr>
          <w:p w14:paraId="7B7F91AD" w14:textId="77777777" w:rsidR="00E37796" w:rsidRDefault="004131E7">
            <w:pPr>
              <w:pStyle w:val="TableParagraph"/>
              <w:spacing w:before="23"/>
              <w:ind w:left="10"/>
              <w:rPr>
                <w:sz w:val="15"/>
              </w:rPr>
            </w:pPr>
            <w:r>
              <w:rPr>
                <w:sz w:val="15"/>
              </w:rPr>
              <w:t>-</w:t>
            </w:r>
          </w:p>
        </w:tc>
        <w:tc>
          <w:tcPr>
            <w:tcW w:w="1731" w:type="dxa"/>
            <w:tcBorders>
              <w:top w:val="nil"/>
            </w:tcBorders>
          </w:tcPr>
          <w:p w14:paraId="68048AEA" w14:textId="77777777" w:rsidR="00E37796" w:rsidRDefault="004131E7">
            <w:pPr>
              <w:pStyle w:val="TableParagraph"/>
              <w:spacing w:before="23"/>
              <w:ind w:left="339"/>
              <w:jc w:val="left"/>
              <w:rPr>
                <w:sz w:val="15"/>
              </w:rPr>
            </w:pPr>
            <w:r>
              <w:rPr>
                <w:sz w:val="15"/>
              </w:rPr>
              <w:t>4.40</w:t>
            </w:r>
            <w:r>
              <w:rPr>
                <w:spacing w:val="-5"/>
                <w:sz w:val="15"/>
              </w:rPr>
              <w:t xml:space="preserve"> </w:t>
            </w:r>
            <w:r>
              <w:rPr>
                <w:sz w:val="15"/>
              </w:rPr>
              <w:t>(1.67-</w:t>
            </w:r>
            <w:r>
              <w:rPr>
                <w:spacing w:val="-2"/>
                <w:sz w:val="15"/>
              </w:rPr>
              <w:t>11.62)</w:t>
            </w:r>
          </w:p>
        </w:tc>
        <w:tc>
          <w:tcPr>
            <w:tcW w:w="1730" w:type="dxa"/>
            <w:tcBorders>
              <w:top w:val="nil"/>
            </w:tcBorders>
          </w:tcPr>
          <w:p w14:paraId="11521099" w14:textId="77777777" w:rsidR="00E37796" w:rsidRDefault="004131E7">
            <w:pPr>
              <w:pStyle w:val="TableParagraph"/>
              <w:spacing w:before="23"/>
              <w:ind w:left="375"/>
              <w:jc w:val="left"/>
              <w:rPr>
                <w:sz w:val="15"/>
              </w:rPr>
            </w:pPr>
            <w:r>
              <w:rPr>
                <w:sz w:val="15"/>
              </w:rPr>
              <w:t>1.59</w:t>
            </w:r>
            <w:r>
              <w:rPr>
                <w:spacing w:val="-2"/>
                <w:sz w:val="15"/>
              </w:rPr>
              <w:t xml:space="preserve"> </w:t>
            </w:r>
            <w:r>
              <w:rPr>
                <w:sz w:val="15"/>
              </w:rPr>
              <w:t>(0.98-</w:t>
            </w:r>
            <w:r>
              <w:rPr>
                <w:spacing w:val="-2"/>
                <w:sz w:val="15"/>
              </w:rPr>
              <w:t>2.58)</w:t>
            </w:r>
          </w:p>
        </w:tc>
        <w:tc>
          <w:tcPr>
            <w:tcW w:w="1729" w:type="dxa"/>
            <w:tcBorders>
              <w:top w:val="nil"/>
            </w:tcBorders>
          </w:tcPr>
          <w:p w14:paraId="14536C0A" w14:textId="77777777" w:rsidR="00E37796" w:rsidRDefault="004131E7">
            <w:pPr>
              <w:pStyle w:val="TableParagraph"/>
              <w:spacing w:before="23"/>
              <w:ind w:left="16"/>
              <w:rPr>
                <w:sz w:val="15"/>
              </w:rPr>
            </w:pPr>
            <w:r>
              <w:rPr>
                <w:sz w:val="15"/>
              </w:rPr>
              <w:t>-</w:t>
            </w:r>
          </w:p>
        </w:tc>
        <w:tc>
          <w:tcPr>
            <w:tcW w:w="1731" w:type="dxa"/>
            <w:tcBorders>
              <w:top w:val="nil"/>
            </w:tcBorders>
          </w:tcPr>
          <w:p w14:paraId="5F6486C9" w14:textId="77777777" w:rsidR="00E37796" w:rsidRDefault="004131E7">
            <w:pPr>
              <w:pStyle w:val="TableParagraph"/>
              <w:spacing w:before="23"/>
              <w:ind w:left="19"/>
              <w:rPr>
                <w:sz w:val="15"/>
              </w:rPr>
            </w:pPr>
            <w:r>
              <w:rPr>
                <w:sz w:val="15"/>
              </w:rPr>
              <w:t>-</w:t>
            </w:r>
          </w:p>
        </w:tc>
      </w:tr>
      <w:tr w:rsidR="00E37796" w14:paraId="415ECD05" w14:textId="77777777">
        <w:trPr>
          <w:trHeight w:val="224"/>
        </w:trPr>
        <w:tc>
          <w:tcPr>
            <w:tcW w:w="4309" w:type="dxa"/>
          </w:tcPr>
          <w:p w14:paraId="72862B4E" w14:textId="77777777" w:rsidR="00E37796" w:rsidRDefault="004131E7">
            <w:pPr>
              <w:pStyle w:val="TableParagraph"/>
              <w:spacing w:before="23"/>
              <w:ind w:left="108"/>
              <w:jc w:val="left"/>
              <w:rPr>
                <w:sz w:val="15"/>
              </w:rPr>
            </w:pPr>
            <w:r>
              <w:rPr>
                <w:sz w:val="15"/>
              </w:rPr>
              <w:t>Urinary</w:t>
            </w:r>
            <w:r>
              <w:rPr>
                <w:spacing w:val="-1"/>
                <w:sz w:val="15"/>
              </w:rPr>
              <w:t xml:space="preserve"> </w:t>
            </w:r>
            <w:r>
              <w:rPr>
                <w:spacing w:val="-2"/>
                <w:sz w:val="15"/>
              </w:rPr>
              <w:t>catheterization</w:t>
            </w:r>
          </w:p>
        </w:tc>
        <w:tc>
          <w:tcPr>
            <w:tcW w:w="2916" w:type="dxa"/>
          </w:tcPr>
          <w:p w14:paraId="20384739" w14:textId="77777777" w:rsidR="00E37796" w:rsidRDefault="004131E7">
            <w:pPr>
              <w:pStyle w:val="TableParagraph"/>
              <w:spacing w:before="23"/>
              <w:ind w:left="11"/>
              <w:rPr>
                <w:sz w:val="15"/>
              </w:rPr>
            </w:pPr>
            <w:r>
              <w:rPr>
                <w:sz w:val="15"/>
              </w:rPr>
              <w:t>-</w:t>
            </w:r>
          </w:p>
        </w:tc>
        <w:tc>
          <w:tcPr>
            <w:tcW w:w="1731" w:type="dxa"/>
          </w:tcPr>
          <w:p w14:paraId="2A112129" w14:textId="77777777" w:rsidR="00E37796" w:rsidRDefault="004131E7">
            <w:pPr>
              <w:pStyle w:val="TableParagraph"/>
              <w:spacing w:before="23"/>
              <w:ind w:left="13"/>
              <w:rPr>
                <w:sz w:val="15"/>
              </w:rPr>
            </w:pPr>
            <w:r>
              <w:rPr>
                <w:sz w:val="15"/>
              </w:rPr>
              <w:t>-</w:t>
            </w:r>
          </w:p>
        </w:tc>
        <w:tc>
          <w:tcPr>
            <w:tcW w:w="1730" w:type="dxa"/>
          </w:tcPr>
          <w:p w14:paraId="6E31F85C" w14:textId="77777777" w:rsidR="00E37796" w:rsidRDefault="004131E7">
            <w:pPr>
              <w:pStyle w:val="TableParagraph"/>
              <w:spacing w:before="23"/>
              <w:ind w:left="13"/>
              <w:rPr>
                <w:sz w:val="15"/>
              </w:rPr>
            </w:pPr>
            <w:r>
              <w:rPr>
                <w:sz w:val="15"/>
              </w:rPr>
              <w:t>-</w:t>
            </w:r>
          </w:p>
        </w:tc>
        <w:tc>
          <w:tcPr>
            <w:tcW w:w="1729" w:type="dxa"/>
          </w:tcPr>
          <w:p w14:paraId="0E11D2CB" w14:textId="77777777" w:rsidR="00E37796" w:rsidRDefault="004131E7">
            <w:pPr>
              <w:pStyle w:val="TableParagraph"/>
              <w:spacing w:before="23"/>
              <w:ind w:left="17"/>
              <w:rPr>
                <w:sz w:val="15"/>
              </w:rPr>
            </w:pPr>
            <w:r>
              <w:rPr>
                <w:sz w:val="15"/>
              </w:rPr>
              <w:t>-</w:t>
            </w:r>
          </w:p>
        </w:tc>
        <w:tc>
          <w:tcPr>
            <w:tcW w:w="1731" w:type="dxa"/>
          </w:tcPr>
          <w:p w14:paraId="5CD0627A" w14:textId="77777777" w:rsidR="00E37796" w:rsidRDefault="004131E7">
            <w:pPr>
              <w:pStyle w:val="TableParagraph"/>
              <w:spacing w:before="23"/>
              <w:ind w:left="20"/>
              <w:rPr>
                <w:sz w:val="15"/>
              </w:rPr>
            </w:pPr>
            <w:r>
              <w:rPr>
                <w:sz w:val="15"/>
              </w:rPr>
              <w:t>-</w:t>
            </w:r>
          </w:p>
        </w:tc>
      </w:tr>
      <w:tr w:rsidR="00E37796" w14:paraId="1E4EEE35" w14:textId="77777777">
        <w:trPr>
          <w:trHeight w:val="226"/>
        </w:trPr>
        <w:tc>
          <w:tcPr>
            <w:tcW w:w="4309" w:type="dxa"/>
            <w:shd w:val="clear" w:color="auto" w:fill="BDD7EE"/>
          </w:tcPr>
          <w:p w14:paraId="6CEC0577" w14:textId="77777777" w:rsidR="00E37796" w:rsidRDefault="004131E7">
            <w:pPr>
              <w:pStyle w:val="TableParagraph"/>
              <w:spacing w:before="27"/>
              <w:ind w:left="108"/>
              <w:jc w:val="left"/>
              <w:rPr>
                <w:b/>
                <w:sz w:val="15"/>
              </w:rPr>
            </w:pPr>
            <w:r>
              <w:rPr>
                <w:b/>
                <w:color w:val="4471C4"/>
                <w:sz w:val="15"/>
              </w:rPr>
              <w:t>Obstetric</w:t>
            </w:r>
            <w:r>
              <w:rPr>
                <w:b/>
                <w:color w:val="4471C4"/>
                <w:spacing w:val="-3"/>
                <w:sz w:val="15"/>
              </w:rPr>
              <w:t xml:space="preserve"> </w:t>
            </w:r>
            <w:r>
              <w:rPr>
                <w:b/>
                <w:color w:val="4471C4"/>
                <w:sz w:val="15"/>
              </w:rPr>
              <w:t>&amp;</w:t>
            </w:r>
            <w:r>
              <w:rPr>
                <w:b/>
                <w:color w:val="4471C4"/>
                <w:spacing w:val="-1"/>
                <w:sz w:val="15"/>
              </w:rPr>
              <w:t xml:space="preserve"> </w:t>
            </w:r>
            <w:r>
              <w:rPr>
                <w:b/>
                <w:color w:val="4471C4"/>
                <w:sz w:val="15"/>
              </w:rPr>
              <w:t>Gynecological</w:t>
            </w:r>
            <w:r>
              <w:rPr>
                <w:b/>
                <w:color w:val="4471C4"/>
                <w:spacing w:val="-2"/>
                <w:sz w:val="15"/>
              </w:rPr>
              <w:t xml:space="preserve"> Procedures</w:t>
            </w:r>
          </w:p>
        </w:tc>
        <w:tc>
          <w:tcPr>
            <w:tcW w:w="2916" w:type="dxa"/>
            <w:shd w:val="clear" w:color="auto" w:fill="BDD7EE"/>
          </w:tcPr>
          <w:p w14:paraId="359A9F77" w14:textId="77777777" w:rsidR="00E37796" w:rsidRDefault="00E37796">
            <w:pPr>
              <w:pStyle w:val="TableParagraph"/>
              <w:jc w:val="left"/>
              <w:rPr>
                <w:sz w:val="14"/>
              </w:rPr>
            </w:pPr>
          </w:p>
        </w:tc>
        <w:tc>
          <w:tcPr>
            <w:tcW w:w="1731" w:type="dxa"/>
            <w:shd w:val="clear" w:color="auto" w:fill="BDD7EE"/>
          </w:tcPr>
          <w:p w14:paraId="07E46E2D" w14:textId="77777777" w:rsidR="00E37796" w:rsidRDefault="00E37796">
            <w:pPr>
              <w:pStyle w:val="TableParagraph"/>
              <w:jc w:val="left"/>
              <w:rPr>
                <w:sz w:val="14"/>
              </w:rPr>
            </w:pPr>
          </w:p>
        </w:tc>
        <w:tc>
          <w:tcPr>
            <w:tcW w:w="1730" w:type="dxa"/>
            <w:shd w:val="clear" w:color="auto" w:fill="BDD7EE"/>
          </w:tcPr>
          <w:p w14:paraId="616374EF" w14:textId="77777777" w:rsidR="00E37796" w:rsidRDefault="00E37796">
            <w:pPr>
              <w:pStyle w:val="TableParagraph"/>
              <w:jc w:val="left"/>
              <w:rPr>
                <w:sz w:val="14"/>
              </w:rPr>
            </w:pPr>
          </w:p>
        </w:tc>
        <w:tc>
          <w:tcPr>
            <w:tcW w:w="1729" w:type="dxa"/>
            <w:shd w:val="clear" w:color="auto" w:fill="BDD7EE"/>
          </w:tcPr>
          <w:p w14:paraId="3F89E4B1" w14:textId="77777777" w:rsidR="00E37796" w:rsidRDefault="00E37796">
            <w:pPr>
              <w:pStyle w:val="TableParagraph"/>
              <w:jc w:val="left"/>
              <w:rPr>
                <w:sz w:val="14"/>
              </w:rPr>
            </w:pPr>
          </w:p>
        </w:tc>
        <w:tc>
          <w:tcPr>
            <w:tcW w:w="1731" w:type="dxa"/>
            <w:shd w:val="clear" w:color="auto" w:fill="BDD7EE"/>
          </w:tcPr>
          <w:p w14:paraId="28173B69" w14:textId="77777777" w:rsidR="00E37796" w:rsidRDefault="00E37796">
            <w:pPr>
              <w:pStyle w:val="TableParagraph"/>
              <w:jc w:val="left"/>
              <w:rPr>
                <w:sz w:val="14"/>
              </w:rPr>
            </w:pPr>
          </w:p>
        </w:tc>
      </w:tr>
      <w:tr w:rsidR="00E37796" w14:paraId="70580174" w14:textId="77777777">
        <w:trPr>
          <w:trHeight w:val="224"/>
        </w:trPr>
        <w:tc>
          <w:tcPr>
            <w:tcW w:w="4309" w:type="dxa"/>
          </w:tcPr>
          <w:p w14:paraId="55153088" w14:textId="77777777" w:rsidR="00E37796" w:rsidRDefault="004131E7">
            <w:pPr>
              <w:pStyle w:val="TableParagraph"/>
              <w:spacing w:before="22"/>
              <w:ind w:left="108"/>
              <w:jc w:val="left"/>
              <w:rPr>
                <w:sz w:val="15"/>
              </w:rPr>
            </w:pPr>
            <w:r>
              <w:rPr>
                <w:sz w:val="15"/>
              </w:rPr>
              <w:t>Caesarean</w:t>
            </w:r>
            <w:r>
              <w:rPr>
                <w:spacing w:val="-4"/>
                <w:sz w:val="15"/>
              </w:rPr>
              <w:t xml:space="preserve"> </w:t>
            </w:r>
            <w:r>
              <w:rPr>
                <w:spacing w:val="-2"/>
                <w:sz w:val="15"/>
              </w:rPr>
              <w:t>section</w:t>
            </w:r>
          </w:p>
        </w:tc>
        <w:tc>
          <w:tcPr>
            <w:tcW w:w="2916" w:type="dxa"/>
          </w:tcPr>
          <w:p w14:paraId="28F3C3F9" w14:textId="77777777" w:rsidR="00E37796" w:rsidRDefault="004131E7">
            <w:pPr>
              <w:pStyle w:val="TableParagraph"/>
              <w:spacing w:before="22"/>
              <w:ind w:left="11"/>
              <w:rPr>
                <w:sz w:val="15"/>
              </w:rPr>
            </w:pPr>
            <w:r>
              <w:rPr>
                <w:sz w:val="15"/>
              </w:rPr>
              <w:t>-</w:t>
            </w:r>
          </w:p>
        </w:tc>
        <w:tc>
          <w:tcPr>
            <w:tcW w:w="1731" w:type="dxa"/>
          </w:tcPr>
          <w:p w14:paraId="2AB1F6E2" w14:textId="77777777" w:rsidR="00E37796" w:rsidRDefault="004131E7">
            <w:pPr>
              <w:pStyle w:val="TableParagraph"/>
              <w:spacing w:before="22"/>
              <w:ind w:left="13"/>
              <w:rPr>
                <w:sz w:val="15"/>
              </w:rPr>
            </w:pPr>
            <w:r>
              <w:rPr>
                <w:sz w:val="15"/>
              </w:rPr>
              <w:t>-</w:t>
            </w:r>
          </w:p>
        </w:tc>
        <w:tc>
          <w:tcPr>
            <w:tcW w:w="1730" w:type="dxa"/>
          </w:tcPr>
          <w:p w14:paraId="08590443" w14:textId="77777777" w:rsidR="00E37796" w:rsidRDefault="004131E7">
            <w:pPr>
              <w:pStyle w:val="TableParagraph"/>
              <w:spacing w:before="22"/>
              <w:ind w:left="13"/>
              <w:rPr>
                <w:sz w:val="15"/>
              </w:rPr>
            </w:pPr>
            <w:r>
              <w:rPr>
                <w:sz w:val="15"/>
              </w:rPr>
              <w:t>-</w:t>
            </w:r>
          </w:p>
        </w:tc>
        <w:tc>
          <w:tcPr>
            <w:tcW w:w="1729" w:type="dxa"/>
          </w:tcPr>
          <w:p w14:paraId="5A052EBE" w14:textId="77777777" w:rsidR="00E37796" w:rsidRDefault="004131E7">
            <w:pPr>
              <w:pStyle w:val="TableParagraph"/>
              <w:spacing w:before="22"/>
              <w:ind w:left="274"/>
              <w:jc w:val="left"/>
              <w:rPr>
                <w:sz w:val="15"/>
              </w:rPr>
            </w:pPr>
            <w:r>
              <w:rPr>
                <w:sz w:val="15"/>
              </w:rPr>
              <w:t>0.71</w:t>
            </w:r>
            <w:r>
              <w:rPr>
                <w:spacing w:val="-3"/>
                <w:sz w:val="15"/>
              </w:rPr>
              <w:t xml:space="preserve"> </w:t>
            </w:r>
            <w:r>
              <w:rPr>
                <w:sz w:val="15"/>
              </w:rPr>
              <w:t>(0.10-5.24,</w:t>
            </w:r>
            <w:r>
              <w:rPr>
                <w:spacing w:val="-2"/>
                <w:sz w:val="15"/>
              </w:rPr>
              <w:t xml:space="preserve"> </w:t>
            </w:r>
            <w:r>
              <w:rPr>
                <w:spacing w:val="-5"/>
                <w:sz w:val="15"/>
              </w:rPr>
              <w:t>ns)</w:t>
            </w:r>
          </w:p>
        </w:tc>
        <w:tc>
          <w:tcPr>
            <w:tcW w:w="1731" w:type="dxa"/>
          </w:tcPr>
          <w:p w14:paraId="13DF15E7" w14:textId="77777777" w:rsidR="00E37796" w:rsidRDefault="004131E7">
            <w:pPr>
              <w:pStyle w:val="TableParagraph"/>
              <w:spacing w:before="22"/>
              <w:ind w:left="275"/>
              <w:jc w:val="left"/>
              <w:rPr>
                <w:sz w:val="15"/>
              </w:rPr>
            </w:pPr>
            <w:r>
              <w:rPr>
                <w:sz w:val="15"/>
              </w:rPr>
              <w:t>1.28</w:t>
            </w:r>
            <w:r>
              <w:rPr>
                <w:spacing w:val="-2"/>
                <w:sz w:val="15"/>
              </w:rPr>
              <w:t xml:space="preserve"> </w:t>
            </w:r>
            <w:r>
              <w:rPr>
                <w:sz w:val="15"/>
              </w:rPr>
              <w:t>(0.56-2.94,</w:t>
            </w:r>
            <w:r>
              <w:rPr>
                <w:spacing w:val="-2"/>
                <w:sz w:val="15"/>
              </w:rPr>
              <w:t xml:space="preserve"> </w:t>
            </w:r>
            <w:r>
              <w:rPr>
                <w:spacing w:val="-5"/>
                <w:sz w:val="15"/>
              </w:rPr>
              <w:t>ns)</w:t>
            </w:r>
          </w:p>
        </w:tc>
      </w:tr>
      <w:tr w:rsidR="00E37796" w14:paraId="52CA1A82" w14:textId="77777777">
        <w:trPr>
          <w:trHeight w:val="224"/>
        </w:trPr>
        <w:tc>
          <w:tcPr>
            <w:tcW w:w="4309" w:type="dxa"/>
          </w:tcPr>
          <w:p w14:paraId="7B3CA45E" w14:textId="77777777" w:rsidR="00E37796" w:rsidRDefault="004131E7">
            <w:pPr>
              <w:pStyle w:val="TableParagraph"/>
              <w:spacing w:before="23"/>
              <w:ind w:left="108"/>
              <w:jc w:val="left"/>
              <w:rPr>
                <w:sz w:val="15"/>
              </w:rPr>
            </w:pPr>
            <w:r>
              <w:rPr>
                <w:sz w:val="15"/>
              </w:rPr>
              <w:t>Vaginal</w:t>
            </w:r>
            <w:r>
              <w:rPr>
                <w:spacing w:val="-5"/>
                <w:sz w:val="15"/>
              </w:rPr>
              <w:t xml:space="preserve"> </w:t>
            </w:r>
            <w:r>
              <w:rPr>
                <w:spacing w:val="-2"/>
                <w:sz w:val="15"/>
              </w:rPr>
              <w:t>delivery</w:t>
            </w:r>
          </w:p>
        </w:tc>
        <w:tc>
          <w:tcPr>
            <w:tcW w:w="2916" w:type="dxa"/>
          </w:tcPr>
          <w:p w14:paraId="607A9345" w14:textId="77777777" w:rsidR="00E37796" w:rsidRDefault="004131E7">
            <w:pPr>
              <w:pStyle w:val="TableParagraph"/>
              <w:spacing w:before="23"/>
              <w:ind w:left="12"/>
              <w:rPr>
                <w:sz w:val="15"/>
              </w:rPr>
            </w:pPr>
            <w:r>
              <w:rPr>
                <w:sz w:val="15"/>
              </w:rPr>
              <w:t>-</w:t>
            </w:r>
          </w:p>
        </w:tc>
        <w:tc>
          <w:tcPr>
            <w:tcW w:w="1731" w:type="dxa"/>
          </w:tcPr>
          <w:p w14:paraId="5970B846" w14:textId="77777777" w:rsidR="00E37796" w:rsidRDefault="004131E7">
            <w:pPr>
              <w:pStyle w:val="TableParagraph"/>
              <w:spacing w:before="23"/>
              <w:ind w:left="14"/>
              <w:rPr>
                <w:sz w:val="15"/>
              </w:rPr>
            </w:pPr>
            <w:r>
              <w:rPr>
                <w:sz w:val="15"/>
              </w:rPr>
              <w:t>-</w:t>
            </w:r>
          </w:p>
        </w:tc>
        <w:tc>
          <w:tcPr>
            <w:tcW w:w="1730" w:type="dxa"/>
          </w:tcPr>
          <w:p w14:paraId="545A3915" w14:textId="77777777" w:rsidR="00E37796" w:rsidRDefault="004131E7">
            <w:pPr>
              <w:pStyle w:val="TableParagraph"/>
              <w:spacing w:before="23"/>
              <w:ind w:left="14"/>
              <w:rPr>
                <w:sz w:val="15"/>
              </w:rPr>
            </w:pPr>
            <w:r>
              <w:rPr>
                <w:sz w:val="15"/>
              </w:rPr>
              <w:t>-</w:t>
            </w:r>
          </w:p>
        </w:tc>
        <w:tc>
          <w:tcPr>
            <w:tcW w:w="1729" w:type="dxa"/>
          </w:tcPr>
          <w:p w14:paraId="244CCACC" w14:textId="77777777" w:rsidR="00E37796" w:rsidRDefault="004131E7">
            <w:pPr>
              <w:pStyle w:val="TableParagraph"/>
              <w:spacing w:before="23"/>
              <w:ind w:left="274"/>
              <w:jc w:val="left"/>
              <w:rPr>
                <w:sz w:val="15"/>
              </w:rPr>
            </w:pPr>
            <w:r>
              <w:rPr>
                <w:sz w:val="15"/>
              </w:rPr>
              <w:t>0.96</w:t>
            </w:r>
            <w:r>
              <w:rPr>
                <w:spacing w:val="-3"/>
                <w:sz w:val="15"/>
              </w:rPr>
              <w:t xml:space="preserve"> </w:t>
            </w:r>
            <w:r>
              <w:rPr>
                <w:sz w:val="15"/>
              </w:rPr>
              <w:t>(0.31-2.98,</w:t>
            </w:r>
            <w:r>
              <w:rPr>
                <w:spacing w:val="-2"/>
                <w:sz w:val="15"/>
              </w:rPr>
              <w:t xml:space="preserve"> </w:t>
            </w:r>
            <w:r>
              <w:rPr>
                <w:spacing w:val="-5"/>
                <w:sz w:val="15"/>
              </w:rPr>
              <w:t>ns)</w:t>
            </w:r>
          </w:p>
        </w:tc>
        <w:tc>
          <w:tcPr>
            <w:tcW w:w="1731" w:type="dxa"/>
          </w:tcPr>
          <w:p w14:paraId="310CCABA" w14:textId="77777777" w:rsidR="00E37796" w:rsidRDefault="004131E7">
            <w:pPr>
              <w:pStyle w:val="TableParagraph"/>
              <w:spacing w:before="23"/>
              <w:ind w:left="275"/>
              <w:jc w:val="left"/>
              <w:rPr>
                <w:sz w:val="15"/>
              </w:rPr>
            </w:pPr>
            <w:r>
              <w:rPr>
                <w:sz w:val="15"/>
              </w:rPr>
              <w:t>1.34</w:t>
            </w:r>
            <w:r>
              <w:rPr>
                <w:spacing w:val="-2"/>
                <w:sz w:val="15"/>
              </w:rPr>
              <w:t xml:space="preserve"> </w:t>
            </w:r>
            <w:r>
              <w:rPr>
                <w:sz w:val="15"/>
              </w:rPr>
              <w:t>(0.83-2.15,</w:t>
            </w:r>
            <w:r>
              <w:rPr>
                <w:spacing w:val="-2"/>
                <w:sz w:val="15"/>
              </w:rPr>
              <w:t xml:space="preserve"> </w:t>
            </w:r>
            <w:r>
              <w:rPr>
                <w:spacing w:val="-5"/>
                <w:sz w:val="15"/>
              </w:rPr>
              <w:t>ns)</w:t>
            </w:r>
          </w:p>
        </w:tc>
      </w:tr>
      <w:tr w:rsidR="00E37796" w14:paraId="03BDB8F2" w14:textId="77777777">
        <w:trPr>
          <w:trHeight w:val="226"/>
        </w:trPr>
        <w:tc>
          <w:tcPr>
            <w:tcW w:w="4309" w:type="dxa"/>
          </w:tcPr>
          <w:p w14:paraId="2E67DE5F" w14:textId="77777777" w:rsidR="00E37796" w:rsidRDefault="004131E7">
            <w:pPr>
              <w:pStyle w:val="TableParagraph"/>
              <w:spacing w:before="23"/>
              <w:ind w:left="108"/>
              <w:jc w:val="left"/>
              <w:rPr>
                <w:sz w:val="15"/>
              </w:rPr>
            </w:pPr>
            <w:r>
              <w:rPr>
                <w:sz w:val="15"/>
              </w:rPr>
              <w:t>Abortion/dilatation</w:t>
            </w:r>
            <w:r>
              <w:rPr>
                <w:spacing w:val="-3"/>
                <w:sz w:val="15"/>
              </w:rPr>
              <w:t xml:space="preserve"> </w:t>
            </w:r>
            <w:r>
              <w:rPr>
                <w:sz w:val="15"/>
              </w:rPr>
              <w:t>and</w:t>
            </w:r>
            <w:r>
              <w:rPr>
                <w:spacing w:val="-2"/>
                <w:sz w:val="15"/>
              </w:rPr>
              <w:t xml:space="preserve"> curettage</w:t>
            </w:r>
          </w:p>
        </w:tc>
        <w:tc>
          <w:tcPr>
            <w:tcW w:w="2916" w:type="dxa"/>
          </w:tcPr>
          <w:p w14:paraId="61CAA0A0" w14:textId="77777777" w:rsidR="00E37796" w:rsidRDefault="004131E7">
            <w:pPr>
              <w:pStyle w:val="TableParagraph"/>
              <w:spacing w:before="23"/>
              <w:ind w:left="11"/>
              <w:rPr>
                <w:sz w:val="15"/>
              </w:rPr>
            </w:pPr>
            <w:r>
              <w:rPr>
                <w:sz w:val="15"/>
              </w:rPr>
              <w:t>-</w:t>
            </w:r>
          </w:p>
        </w:tc>
        <w:tc>
          <w:tcPr>
            <w:tcW w:w="1731" w:type="dxa"/>
          </w:tcPr>
          <w:p w14:paraId="35810A38" w14:textId="77777777" w:rsidR="00E37796" w:rsidRDefault="004131E7">
            <w:pPr>
              <w:pStyle w:val="TableParagraph"/>
              <w:spacing w:before="23"/>
              <w:ind w:left="13"/>
              <w:rPr>
                <w:sz w:val="15"/>
              </w:rPr>
            </w:pPr>
            <w:r>
              <w:rPr>
                <w:sz w:val="15"/>
              </w:rPr>
              <w:t>-</w:t>
            </w:r>
          </w:p>
        </w:tc>
        <w:tc>
          <w:tcPr>
            <w:tcW w:w="1730" w:type="dxa"/>
          </w:tcPr>
          <w:p w14:paraId="3271D5FE" w14:textId="77777777" w:rsidR="00E37796" w:rsidRDefault="004131E7">
            <w:pPr>
              <w:pStyle w:val="TableParagraph"/>
              <w:spacing w:before="23"/>
              <w:ind w:left="13"/>
              <w:rPr>
                <w:sz w:val="15"/>
              </w:rPr>
            </w:pPr>
            <w:r>
              <w:rPr>
                <w:sz w:val="15"/>
              </w:rPr>
              <w:t>-</w:t>
            </w:r>
          </w:p>
        </w:tc>
        <w:tc>
          <w:tcPr>
            <w:tcW w:w="1729" w:type="dxa"/>
          </w:tcPr>
          <w:p w14:paraId="542B4E55" w14:textId="77777777" w:rsidR="00E37796" w:rsidRDefault="004131E7">
            <w:pPr>
              <w:pStyle w:val="TableParagraph"/>
              <w:spacing w:before="23"/>
              <w:ind w:left="274"/>
              <w:jc w:val="left"/>
              <w:rPr>
                <w:sz w:val="15"/>
              </w:rPr>
            </w:pPr>
            <w:r>
              <w:rPr>
                <w:sz w:val="15"/>
              </w:rPr>
              <w:t>1.69</w:t>
            </w:r>
            <w:r>
              <w:rPr>
                <w:spacing w:val="-3"/>
                <w:sz w:val="15"/>
              </w:rPr>
              <w:t xml:space="preserve"> </w:t>
            </w:r>
            <w:r>
              <w:rPr>
                <w:sz w:val="15"/>
              </w:rPr>
              <w:t>(0.29-9.72,</w:t>
            </w:r>
            <w:r>
              <w:rPr>
                <w:spacing w:val="-2"/>
                <w:sz w:val="15"/>
              </w:rPr>
              <w:t xml:space="preserve"> </w:t>
            </w:r>
            <w:r>
              <w:rPr>
                <w:spacing w:val="-5"/>
                <w:sz w:val="15"/>
              </w:rPr>
              <w:t>ns)</w:t>
            </w:r>
          </w:p>
        </w:tc>
        <w:tc>
          <w:tcPr>
            <w:tcW w:w="1731" w:type="dxa"/>
          </w:tcPr>
          <w:p w14:paraId="1C6903A6" w14:textId="77777777" w:rsidR="00E37796" w:rsidRDefault="004131E7">
            <w:pPr>
              <w:pStyle w:val="TableParagraph"/>
              <w:spacing w:before="23"/>
              <w:ind w:left="275"/>
              <w:jc w:val="left"/>
              <w:rPr>
                <w:sz w:val="15"/>
              </w:rPr>
            </w:pPr>
            <w:r>
              <w:rPr>
                <w:sz w:val="15"/>
              </w:rPr>
              <w:t>2.07</w:t>
            </w:r>
            <w:r>
              <w:rPr>
                <w:spacing w:val="-2"/>
                <w:sz w:val="15"/>
              </w:rPr>
              <w:t xml:space="preserve"> </w:t>
            </w:r>
            <w:r>
              <w:rPr>
                <w:sz w:val="15"/>
              </w:rPr>
              <w:t>(0.99-4.33,</w:t>
            </w:r>
            <w:r>
              <w:rPr>
                <w:spacing w:val="-2"/>
                <w:sz w:val="15"/>
              </w:rPr>
              <w:t xml:space="preserve"> </w:t>
            </w:r>
            <w:r>
              <w:rPr>
                <w:spacing w:val="-5"/>
                <w:sz w:val="15"/>
              </w:rPr>
              <w:t>ns)</w:t>
            </w:r>
          </w:p>
        </w:tc>
      </w:tr>
      <w:tr w:rsidR="00E37796" w14:paraId="06C5926F" w14:textId="77777777">
        <w:trPr>
          <w:trHeight w:val="224"/>
        </w:trPr>
        <w:tc>
          <w:tcPr>
            <w:tcW w:w="4309" w:type="dxa"/>
          </w:tcPr>
          <w:p w14:paraId="206CD3E3" w14:textId="77777777" w:rsidR="00E37796" w:rsidRDefault="004131E7">
            <w:pPr>
              <w:pStyle w:val="TableParagraph"/>
              <w:spacing w:before="22"/>
              <w:ind w:left="108"/>
              <w:jc w:val="left"/>
              <w:rPr>
                <w:sz w:val="15"/>
              </w:rPr>
            </w:pPr>
            <w:r>
              <w:rPr>
                <w:sz w:val="15"/>
              </w:rPr>
              <w:t>Gynecological</w:t>
            </w:r>
            <w:r>
              <w:rPr>
                <w:spacing w:val="-4"/>
                <w:sz w:val="15"/>
              </w:rPr>
              <w:t xml:space="preserve"> </w:t>
            </w:r>
            <w:r>
              <w:rPr>
                <w:spacing w:val="-2"/>
                <w:sz w:val="15"/>
              </w:rPr>
              <w:t>surgery</w:t>
            </w:r>
          </w:p>
        </w:tc>
        <w:tc>
          <w:tcPr>
            <w:tcW w:w="2916" w:type="dxa"/>
          </w:tcPr>
          <w:p w14:paraId="0A09793E" w14:textId="77777777" w:rsidR="00E37796" w:rsidRDefault="004131E7">
            <w:pPr>
              <w:pStyle w:val="TableParagraph"/>
              <w:spacing w:before="22"/>
              <w:ind w:left="11"/>
              <w:rPr>
                <w:sz w:val="15"/>
              </w:rPr>
            </w:pPr>
            <w:r>
              <w:rPr>
                <w:sz w:val="15"/>
              </w:rPr>
              <w:t>-</w:t>
            </w:r>
          </w:p>
        </w:tc>
        <w:tc>
          <w:tcPr>
            <w:tcW w:w="1731" w:type="dxa"/>
          </w:tcPr>
          <w:p w14:paraId="287D07D5" w14:textId="77777777" w:rsidR="00E37796" w:rsidRDefault="004131E7">
            <w:pPr>
              <w:pStyle w:val="TableParagraph"/>
              <w:spacing w:before="22"/>
              <w:ind w:left="13"/>
              <w:rPr>
                <w:sz w:val="15"/>
              </w:rPr>
            </w:pPr>
            <w:r>
              <w:rPr>
                <w:sz w:val="15"/>
              </w:rPr>
              <w:t>-</w:t>
            </w:r>
          </w:p>
        </w:tc>
        <w:tc>
          <w:tcPr>
            <w:tcW w:w="1730" w:type="dxa"/>
          </w:tcPr>
          <w:p w14:paraId="5FA234B8" w14:textId="77777777" w:rsidR="00E37796" w:rsidRDefault="004131E7">
            <w:pPr>
              <w:pStyle w:val="TableParagraph"/>
              <w:spacing w:before="22"/>
              <w:ind w:left="12"/>
              <w:rPr>
                <w:sz w:val="15"/>
              </w:rPr>
            </w:pPr>
            <w:r>
              <w:rPr>
                <w:sz w:val="15"/>
              </w:rPr>
              <w:t>-</w:t>
            </w:r>
          </w:p>
        </w:tc>
        <w:tc>
          <w:tcPr>
            <w:tcW w:w="1729" w:type="dxa"/>
          </w:tcPr>
          <w:p w14:paraId="6CCD557A" w14:textId="77777777" w:rsidR="00E37796" w:rsidRDefault="004131E7">
            <w:pPr>
              <w:pStyle w:val="TableParagraph"/>
              <w:spacing w:before="22"/>
              <w:ind w:left="17"/>
              <w:rPr>
                <w:sz w:val="15"/>
              </w:rPr>
            </w:pPr>
            <w:r>
              <w:rPr>
                <w:sz w:val="15"/>
              </w:rPr>
              <w:t>-</w:t>
            </w:r>
          </w:p>
        </w:tc>
        <w:tc>
          <w:tcPr>
            <w:tcW w:w="1731" w:type="dxa"/>
          </w:tcPr>
          <w:p w14:paraId="1C5512F9" w14:textId="77777777" w:rsidR="00E37796" w:rsidRDefault="004131E7">
            <w:pPr>
              <w:pStyle w:val="TableParagraph"/>
              <w:spacing w:before="22"/>
              <w:ind w:left="20"/>
              <w:rPr>
                <w:sz w:val="15"/>
              </w:rPr>
            </w:pPr>
            <w:r>
              <w:rPr>
                <w:sz w:val="15"/>
              </w:rPr>
              <w:t>-</w:t>
            </w:r>
          </w:p>
        </w:tc>
      </w:tr>
      <w:tr w:rsidR="00E37796" w14:paraId="351E1A66" w14:textId="77777777">
        <w:trPr>
          <w:trHeight w:val="224"/>
        </w:trPr>
        <w:tc>
          <w:tcPr>
            <w:tcW w:w="4309" w:type="dxa"/>
            <w:shd w:val="clear" w:color="auto" w:fill="BDD7EE"/>
          </w:tcPr>
          <w:p w14:paraId="648F53BC" w14:textId="77777777" w:rsidR="00E37796" w:rsidRDefault="004131E7">
            <w:pPr>
              <w:pStyle w:val="TableParagraph"/>
              <w:spacing w:before="26"/>
              <w:ind w:left="108"/>
              <w:jc w:val="left"/>
              <w:rPr>
                <w:b/>
                <w:sz w:val="15"/>
              </w:rPr>
            </w:pPr>
            <w:r>
              <w:rPr>
                <w:b/>
                <w:color w:val="4471C4"/>
                <w:sz w:val="15"/>
              </w:rPr>
              <w:t>Respiratory</w:t>
            </w:r>
            <w:r>
              <w:rPr>
                <w:b/>
                <w:color w:val="4471C4"/>
                <w:spacing w:val="-3"/>
                <w:sz w:val="15"/>
              </w:rPr>
              <w:t xml:space="preserve"> </w:t>
            </w:r>
            <w:r>
              <w:rPr>
                <w:b/>
                <w:color w:val="4471C4"/>
                <w:spacing w:val="-2"/>
                <w:sz w:val="15"/>
              </w:rPr>
              <w:t>Procedures</w:t>
            </w:r>
          </w:p>
        </w:tc>
        <w:tc>
          <w:tcPr>
            <w:tcW w:w="2916" w:type="dxa"/>
            <w:shd w:val="clear" w:color="auto" w:fill="BDD7EE"/>
          </w:tcPr>
          <w:p w14:paraId="698C41F7" w14:textId="77777777" w:rsidR="00E37796" w:rsidRDefault="00E37796">
            <w:pPr>
              <w:pStyle w:val="TableParagraph"/>
              <w:jc w:val="left"/>
              <w:rPr>
                <w:sz w:val="14"/>
              </w:rPr>
            </w:pPr>
          </w:p>
        </w:tc>
        <w:tc>
          <w:tcPr>
            <w:tcW w:w="1731" w:type="dxa"/>
            <w:shd w:val="clear" w:color="auto" w:fill="BDD7EE"/>
          </w:tcPr>
          <w:p w14:paraId="44CB856F" w14:textId="77777777" w:rsidR="00E37796" w:rsidRDefault="00E37796">
            <w:pPr>
              <w:pStyle w:val="TableParagraph"/>
              <w:jc w:val="left"/>
              <w:rPr>
                <w:sz w:val="14"/>
              </w:rPr>
            </w:pPr>
          </w:p>
        </w:tc>
        <w:tc>
          <w:tcPr>
            <w:tcW w:w="1730" w:type="dxa"/>
            <w:shd w:val="clear" w:color="auto" w:fill="BDD7EE"/>
          </w:tcPr>
          <w:p w14:paraId="4ECAD1F5" w14:textId="77777777" w:rsidR="00E37796" w:rsidRDefault="00E37796">
            <w:pPr>
              <w:pStyle w:val="TableParagraph"/>
              <w:jc w:val="left"/>
              <w:rPr>
                <w:sz w:val="14"/>
              </w:rPr>
            </w:pPr>
          </w:p>
        </w:tc>
        <w:tc>
          <w:tcPr>
            <w:tcW w:w="1729" w:type="dxa"/>
            <w:shd w:val="clear" w:color="auto" w:fill="BDD7EE"/>
          </w:tcPr>
          <w:p w14:paraId="55E58DA7" w14:textId="77777777" w:rsidR="00E37796" w:rsidRDefault="00E37796">
            <w:pPr>
              <w:pStyle w:val="TableParagraph"/>
              <w:jc w:val="left"/>
              <w:rPr>
                <w:sz w:val="14"/>
              </w:rPr>
            </w:pPr>
          </w:p>
        </w:tc>
        <w:tc>
          <w:tcPr>
            <w:tcW w:w="1731" w:type="dxa"/>
            <w:shd w:val="clear" w:color="auto" w:fill="BDD7EE"/>
          </w:tcPr>
          <w:p w14:paraId="62781DDA" w14:textId="77777777" w:rsidR="00E37796" w:rsidRDefault="00E37796">
            <w:pPr>
              <w:pStyle w:val="TableParagraph"/>
              <w:jc w:val="left"/>
              <w:rPr>
                <w:sz w:val="14"/>
              </w:rPr>
            </w:pPr>
          </w:p>
        </w:tc>
      </w:tr>
      <w:tr w:rsidR="00E37796" w14:paraId="43EC296C" w14:textId="77777777">
        <w:trPr>
          <w:trHeight w:val="226"/>
        </w:trPr>
        <w:tc>
          <w:tcPr>
            <w:tcW w:w="4309" w:type="dxa"/>
          </w:tcPr>
          <w:p w14:paraId="5EE78B9A" w14:textId="77777777" w:rsidR="00E37796" w:rsidRDefault="004131E7">
            <w:pPr>
              <w:pStyle w:val="TableParagraph"/>
              <w:spacing w:before="23"/>
              <w:ind w:left="108"/>
              <w:jc w:val="left"/>
              <w:rPr>
                <w:sz w:val="15"/>
              </w:rPr>
            </w:pPr>
            <w:r>
              <w:rPr>
                <w:sz w:val="15"/>
              </w:rPr>
              <w:t>Any</w:t>
            </w:r>
            <w:r>
              <w:rPr>
                <w:spacing w:val="-2"/>
                <w:sz w:val="15"/>
              </w:rPr>
              <w:t xml:space="preserve"> </w:t>
            </w:r>
            <w:r>
              <w:rPr>
                <w:sz w:val="15"/>
              </w:rPr>
              <w:t>respiratory</w:t>
            </w:r>
            <w:r>
              <w:rPr>
                <w:spacing w:val="-2"/>
                <w:sz w:val="15"/>
              </w:rPr>
              <w:t xml:space="preserve"> procedure</w:t>
            </w:r>
          </w:p>
        </w:tc>
        <w:tc>
          <w:tcPr>
            <w:tcW w:w="2916" w:type="dxa"/>
          </w:tcPr>
          <w:p w14:paraId="73E376E6" w14:textId="77777777" w:rsidR="00E37796" w:rsidRDefault="004131E7">
            <w:pPr>
              <w:pStyle w:val="TableParagraph"/>
              <w:spacing w:before="23"/>
              <w:ind w:left="10"/>
              <w:rPr>
                <w:sz w:val="15"/>
              </w:rPr>
            </w:pPr>
            <w:r>
              <w:rPr>
                <w:sz w:val="15"/>
              </w:rPr>
              <w:t>-</w:t>
            </w:r>
          </w:p>
        </w:tc>
        <w:tc>
          <w:tcPr>
            <w:tcW w:w="1731" w:type="dxa"/>
          </w:tcPr>
          <w:p w14:paraId="78553B3B" w14:textId="77777777" w:rsidR="00E37796" w:rsidRDefault="004131E7">
            <w:pPr>
              <w:pStyle w:val="TableParagraph"/>
              <w:spacing w:before="23"/>
              <w:ind w:left="12"/>
              <w:rPr>
                <w:sz w:val="15"/>
              </w:rPr>
            </w:pPr>
            <w:r>
              <w:rPr>
                <w:sz w:val="15"/>
              </w:rPr>
              <w:t>-</w:t>
            </w:r>
          </w:p>
        </w:tc>
        <w:tc>
          <w:tcPr>
            <w:tcW w:w="1730" w:type="dxa"/>
          </w:tcPr>
          <w:p w14:paraId="78CE3300" w14:textId="77777777" w:rsidR="00E37796" w:rsidRDefault="004131E7">
            <w:pPr>
              <w:pStyle w:val="TableParagraph"/>
              <w:spacing w:before="23"/>
              <w:ind w:left="11"/>
              <w:rPr>
                <w:sz w:val="15"/>
              </w:rPr>
            </w:pPr>
            <w:r>
              <w:rPr>
                <w:sz w:val="15"/>
              </w:rPr>
              <w:t>-</w:t>
            </w:r>
          </w:p>
        </w:tc>
        <w:tc>
          <w:tcPr>
            <w:tcW w:w="1729" w:type="dxa"/>
          </w:tcPr>
          <w:p w14:paraId="19878ED9" w14:textId="77777777" w:rsidR="00E37796" w:rsidRDefault="004131E7">
            <w:pPr>
              <w:pStyle w:val="TableParagraph"/>
              <w:spacing w:before="23"/>
              <w:ind w:left="16"/>
              <w:rPr>
                <w:sz w:val="15"/>
              </w:rPr>
            </w:pPr>
            <w:r>
              <w:rPr>
                <w:sz w:val="15"/>
              </w:rPr>
              <w:t>-</w:t>
            </w:r>
          </w:p>
        </w:tc>
        <w:tc>
          <w:tcPr>
            <w:tcW w:w="1731" w:type="dxa"/>
          </w:tcPr>
          <w:p w14:paraId="007FDA73" w14:textId="77777777" w:rsidR="00E37796" w:rsidRDefault="004131E7">
            <w:pPr>
              <w:pStyle w:val="TableParagraph"/>
              <w:spacing w:before="23"/>
              <w:ind w:left="19"/>
              <w:rPr>
                <w:sz w:val="15"/>
              </w:rPr>
            </w:pPr>
            <w:r>
              <w:rPr>
                <w:sz w:val="15"/>
              </w:rPr>
              <w:t>-</w:t>
            </w:r>
          </w:p>
        </w:tc>
      </w:tr>
      <w:tr w:rsidR="00E37796" w14:paraId="1095D031" w14:textId="77777777">
        <w:trPr>
          <w:trHeight w:val="224"/>
        </w:trPr>
        <w:tc>
          <w:tcPr>
            <w:tcW w:w="4309" w:type="dxa"/>
          </w:tcPr>
          <w:p w14:paraId="55FDDE30" w14:textId="77777777" w:rsidR="00E37796" w:rsidRDefault="004131E7">
            <w:pPr>
              <w:pStyle w:val="TableParagraph"/>
              <w:spacing w:before="22"/>
              <w:ind w:left="108"/>
              <w:jc w:val="left"/>
              <w:rPr>
                <w:sz w:val="15"/>
              </w:rPr>
            </w:pPr>
            <w:r>
              <w:rPr>
                <w:sz w:val="15"/>
              </w:rPr>
              <w:t>Bronchoscopy</w:t>
            </w:r>
            <w:r>
              <w:rPr>
                <w:spacing w:val="-2"/>
                <w:sz w:val="15"/>
              </w:rPr>
              <w:t xml:space="preserve"> </w:t>
            </w:r>
            <w:r>
              <w:rPr>
                <w:sz w:val="15"/>
              </w:rPr>
              <w:t>(flexible</w:t>
            </w:r>
            <w:r>
              <w:rPr>
                <w:spacing w:val="-2"/>
                <w:sz w:val="15"/>
              </w:rPr>
              <w:t xml:space="preserve"> </w:t>
            </w:r>
            <w:r>
              <w:rPr>
                <w:sz w:val="15"/>
              </w:rPr>
              <w:t>or</w:t>
            </w:r>
            <w:r>
              <w:rPr>
                <w:spacing w:val="-1"/>
                <w:sz w:val="15"/>
              </w:rPr>
              <w:t xml:space="preserve"> </w:t>
            </w:r>
            <w:r>
              <w:rPr>
                <w:spacing w:val="-2"/>
                <w:sz w:val="15"/>
              </w:rPr>
              <w:t>rigid)</w:t>
            </w:r>
          </w:p>
        </w:tc>
        <w:tc>
          <w:tcPr>
            <w:tcW w:w="2916" w:type="dxa"/>
          </w:tcPr>
          <w:p w14:paraId="0741C776" w14:textId="77777777" w:rsidR="00E37796" w:rsidRDefault="004131E7">
            <w:pPr>
              <w:pStyle w:val="TableParagraph"/>
              <w:spacing w:before="22"/>
              <w:ind w:left="12"/>
              <w:rPr>
                <w:sz w:val="15"/>
              </w:rPr>
            </w:pPr>
            <w:r>
              <w:rPr>
                <w:sz w:val="15"/>
              </w:rPr>
              <w:t>-</w:t>
            </w:r>
          </w:p>
        </w:tc>
        <w:tc>
          <w:tcPr>
            <w:tcW w:w="1731" w:type="dxa"/>
          </w:tcPr>
          <w:p w14:paraId="018D9C30" w14:textId="77777777" w:rsidR="00E37796" w:rsidRDefault="004131E7">
            <w:pPr>
              <w:pStyle w:val="TableParagraph"/>
              <w:spacing w:before="22"/>
              <w:ind w:left="265"/>
              <w:jc w:val="left"/>
              <w:rPr>
                <w:sz w:val="15"/>
              </w:rPr>
            </w:pPr>
            <w:r>
              <w:rPr>
                <w:sz w:val="15"/>
              </w:rPr>
              <w:t>16.00</w:t>
            </w:r>
            <w:r>
              <w:rPr>
                <w:spacing w:val="-3"/>
                <w:sz w:val="15"/>
              </w:rPr>
              <w:t xml:space="preserve"> </w:t>
            </w:r>
            <w:r>
              <w:rPr>
                <w:sz w:val="15"/>
              </w:rPr>
              <w:t>(2.12-</w:t>
            </w:r>
            <w:r>
              <w:rPr>
                <w:spacing w:val="-2"/>
                <w:sz w:val="15"/>
              </w:rPr>
              <w:t>120.65)</w:t>
            </w:r>
          </w:p>
        </w:tc>
        <w:tc>
          <w:tcPr>
            <w:tcW w:w="1730" w:type="dxa"/>
          </w:tcPr>
          <w:p w14:paraId="30AD9842" w14:textId="77777777" w:rsidR="00E37796" w:rsidRDefault="004131E7">
            <w:pPr>
              <w:pStyle w:val="TableParagraph"/>
              <w:spacing w:before="22"/>
              <w:ind w:left="338"/>
              <w:jc w:val="left"/>
              <w:rPr>
                <w:sz w:val="15"/>
              </w:rPr>
            </w:pPr>
            <w:r>
              <w:rPr>
                <w:sz w:val="15"/>
              </w:rPr>
              <w:t>5.00</w:t>
            </w:r>
            <w:r>
              <w:rPr>
                <w:spacing w:val="-5"/>
                <w:sz w:val="15"/>
              </w:rPr>
              <w:t xml:space="preserve"> </w:t>
            </w:r>
            <w:r>
              <w:rPr>
                <w:sz w:val="15"/>
              </w:rPr>
              <w:t>(1.10-</w:t>
            </w:r>
            <w:r>
              <w:rPr>
                <w:spacing w:val="-2"/>
                <w:sz w:val="15"/>
              </w:rPr>
              <w:t>22.82)</w:t>
            </w:r>
          </w:p>
        </w:tc>
        <w:tc>
          <w:tcPr>
            <w:tcW w:w="1729" w:type="dxa"/>
          </w:tcPr>
          <w:p w14:paraId="0EB6E603" w14:textId="77777777" w:rsidR="00E37796" w:rsidRDefault="004131E7">
            <w:pPr>
              <w:pStyle w:val="TableParagraph"/>
              <w:spacing w:before="22"/>
              <w:ind w:left="273"/>
              <w:jc w:val="left"/>
              <w:rPr>
                <w:sz w:val="15"/>
              </w:rPr>
            </w:pPr>
            <w:r>
              <w:rPr>
                <w:sz w:val="15"/>
              </w:rPr>
              <w:t>1.87</w:t>
            </w:r>
            <w:r>
              <w:rPr>
                <w:spacing w:val="-3"/>
                <w:sz w:val="15"/>
              </w:rPr>
              <w:t xml:space="preserve"> </w:t>
            </w:r>
            <w:r>
              <w:rPr>
                <w:sz w:val="15"/>
              </w:rPr>
              <w:t>(1.04-3.34,</w:t>
            </w:r>
            <w:r>
              <w:rPr>
                <w:spacing w:val="-2"/>
                <w:sz w:val="15"/>
              </w:rPr>
              <w:t xml:space="preserve"> </w:t>
            </w:r>
            <w:r>
              <w:rPr>
                <w:spacing w:val="-5"/>
                <w:sz w:val="15"/>
              </w:rPr>
              <w:t>ns)</w:t>
            </w:r>
          </w:p>
        </w:tc>
        <w:tc>
          <w:tcPr>
            <w:tcW w:w="1731" w:type="dxa"/>
          </w:tcPr>
          <w:p w14:paraId="19A2AB64" w14:textId="77777777" w:rsidR="00E37796" w:rsidRDefault="004131E7">
            <w:pPr>
              <w:pStyle w:val="TableParagraph"/>
              <w:spacing w:before="22"/>
              <w:ind w:left="173"/>
              <w:jc w:val="left"/>
              <w:rPr>
                <w:sz w:val="15"/>
              </w:rPr>
            </w:pPr>
            <w:r>
              <w:rPr>
                <w:sz w:val="15"/>
              </w:rPr>
              <w:t>1.33</w:t>
            </w:r>
            <w:r>
              <w:rPr>
                <w:spacing w:val="-3"/>
                <w:sz w:val="15"/>
              </w:rPr>
              <w:t xml:space="preserve"> </w:t>
            </w:r>
            <w:r>
              <w:rPr>
                <w:sz w:val="15"/>
              </w:rPr>
              <w:t>(1.06-1.68,</w:t>
            </w:r>
            <w:r>
              <w:rPr>
                <w:spacing w:val="-2"/>
                <w:sz w:val="15"/>
              </w:rPr>
              <w:t xml:space="preserve"> 0.049)</w:t>
            </w:r>
          </w:p>
        </w:tc>
      </w:tr>
      <w:tr w:rsidR="00E37796" w14:paraId="7F63096F" w14:textId="77777777">
        <w:trPr>
          <w:trHeight w:val="224"/>
        </w:trPr>
        <w:tc>
          <w:tcPr>
            <w:tcW w:w="4309" w:type="dxa"/>
            <w:shd w:val="clear" w:color="auto" w:fill="BDD7EE"/>
          </w:tcPr>
          <w:p w14:paraId="5E60B41D" w14:textId="77777777" w:rsidR="00E37796" w:rsidRDefault="004131E7">
            <w:pPr>
              <w:pStyle w:val="TableParagraph"/>
              <w:spacing w:before="26"/>
              <w:ind w:left="108"/>
              <w:jc w:val="left"/>
              <w:rPr>
                <w:b/>
                <w:sz w:val="15"/>
              </w:rPr>
            </w:pPr>
            <w:r>
              <w:rPr>
                <w:b/>
                <w:color w:val="4471C4"/>
                <w:sz w:val="15"/>
              </w:rPr>
              <w:t>Cardiac</w:t>
            </w:r>
            <w:r>
              <w:rPr>
                <w:b/>
                <w:color w:val="4471C4"/>
                <w:spacing w:val="-4"/>
                <w:sz w:val="15"/>
              </w:rPr>
              <w:t xml:space="preserve"> </w:t>
            </w:r>
            <w:r>
              <w:rPr>
                <w:b/>
                <w:color w:val="4471C4"/>
                <w:spacing w:val="-2"/>
                <w:sz w:val="15"/>
              </w:rPr>
              <w:t>Procedures</w:t>
            </w:r>
          </w:p>
        </w:tc>
        <w:tc>
          <w:tcPr>
            <w:tcW w:w="2916" w:type="dxa"/>
            <w:shd w:val="clear" w:color="auto" w:fill="BDD7EE"/>
          </w:tcPr>
          <w:p w14:paraId="3EEAA998" w14:textId="77777777" w:rsidR="00E37796" w:rsidRDefault="00E37796">
            <w:pPr>
              <w:pStyle w:val="TableParagraph"/>
              <w:jc w:val="left"/>
              <w:rPr>
                <w:sz w:val="14"/>
              </w:rPr>
            </w:pPr>
          </w:p>
        </w:tc>
        <w:tc>
          <w:tcPr>
            <w:tcW w:w="1731" w:type="dxa"/>
            <w:shd w:val="clear" w:color="auto" w:fill="BDD7EE"/>
          </w:tcPr>
          <w:p w14:paraId="4B790156" w14:textId="77777777" w:rsidR="00E37796" w:rsidRDefault="00E37796">
            <w:pPr>
              <w:pStyle w:val="TableParagraph"/>
              <w:jc w:val="left"/>
              <w:rPr>
                <w:sz w:val="14"/>
              </w:rPr>
            </w:pPr>
          </w:p>
        </w:tc>
        <w:tc>
          <w:tcPr>
            <w:tcW w:w="1730" w:type="dxa"/>
            <w:shd w:val="clear" w:color="auto" w:fill="BDD7EE"/>
          </w:tcPr>
          <w:p w14:paraId="7C352744" w14:textId="77777777" w:rsidR="00E37796" w:rsidRDefault="00E37796">
            <w:pPr>
              <w:pStyle w:val="TableParagraph"/>
              <w:jc w:val="left"/>
              <w:rPr>
                <w:sz w:val="14"/>
              </w:rPr>
            </w:pPr>
          </w:p>
        </w:tc>
        <w:tc>
          <w:tcPr>
            <w:tcW w:w="1729" w:type="dxa"/>
            <w:shd w:val="clear" w:color="auto" w:fill="BDD7EE"/>
          </w:tcPr>
          <w:p w14:paraId="1E30528B" w14:textId="77777777" w:rsidR="00E37796" w:rsidRDefault="00E37796">
            <w:pPr>
              <w:pStyle w:val="TableParagraph"/>
              <w:jc w:val="left"/>
              <w:rPr>
                <w:sz w:val="14"/>
              </w:rPr>
            </w:pPr>
          </w:p>
        </w:tc>
        <w:tc>
          <w:tcPr>
            <w:tcW w:w="1731" w:type="dxa"/>
            <w:shd w:val="clear" w:color="auto" w:fill="BDD7EE"/>
          </w:tcPr>
          <w:p w14:paraId="3EDB5545" w14:textId="77777777" w:rsidR="00E37796" w:rsidRDefault="00E37796">
            <w:pPr>
              <w:pStyle w:val="TableParagraph"/>
              <w:jc w:val="left"/>
              <w:rPr>
                <w:sz w:val="14"/>
              </w:rPr>
            </w:pPr>
          </w:p>
        </w:tc>
      </w:tr>
      <w:tr w:rsidR="00E37796" w14:paraId="2217EBC7" w14:textId="77777777">
        <w:trPr>
          <w:trHeight w:val="226"/>
        </w:trPr>
        <w:tc>
          <w:tcPr>
            <w:tcW w:w="4309" w:type="dxa"/>
          </w:tcPr>
          <w:p w14:paraId="156DF192" w14:textId="77777777" w:rsidR="00E37796" w:rsidRDefault="004131E7">
            <w:pPr>
              <w:pStyle w:val="TableParagraph"/>
              <w:spacing w:before="23"/>
              <w:ind w:left="108"/>
              <w:jc w:val="left"/>
              <w:rPr>
                <w:sz w:val="15"/>
              </w:rPr>
            </w:pPr>
            <w:r>
              <w:rPr>
                <w:sz w:val="15"/>
              </w:rPr>
              <w:t>Implantation</w:t>
            </w:r>
            <w:r>
              <w:rPr>
                <w:spacing w:val="-2"/>
                <w:sz w:val="15"/>
              </w:rPr>
              <w:t xml:space="preserve"> </w:t>
            </w:r>
            <w:r>
              <w:rPr>
                <w:sz w:val="15"/>
              </w:rPr>
              <w:t>of</w:t>
            </w:r>
            <w:r>
              <w:rPr>
                <w:spacing w:val="-2"/>
                <w:sz w:val="15"/>
              </w:rPr>
              <w:t xml:space="preserve"> pacemakers/defibrillators</w:t>
            </w:r>
          </w:p>
        </w:tc>
        <w:tc>
          <w:tcPr>
            <w:tcW w:w="2916" w:type="dxa"/>
          </w:tcPr>
          <w:p w14:paraId="35D92676" w14:textId="77777777" w:rsidR="00E37796" w:rsidRDefault="004131E7">
            <w:pPr>
              <w:pStyle w:val="TableParagraph"/>
              <w:spacing w:before="23"/>
              <w:ind w:left="12"/>
              <w:rPr>
                <w:sz w:val="15"/>
              </w:rPr>
            </w:pPr>
            <w:r>
              <w:rPr>
                <w:sz w:val="15"/>
              </w:rPr>
              <w:t>-</w:t>
            </w:r>
          </w:p>
        </w:tc>
        <w:tc>
          <w:tcPr>
            <w:tcW w:w="1731" w:type="dxa"/>
          </w:tcPr>
          <w:p w14:paraId="66A54E16" w14:textId="77777777" w:rsidR="00E37796" w:rsidRDefault="00E37796">
            <w:pPr>
              <w:pStyle w:val="TableParagraph"/>
              <w:jc w:val="left"/>
              <w:rPr>
                <w:sz w:val="14"/>
              </w:rPr>
            </w:pPr>
          </w:p>
        </w:tc>
        <w:tc>
          <w:tcPr>
            <w:tcW w:w="1730" w:type="dxa"/>
          </w:tcPr>
          <w:p w14:paraId="6EB19E4C" w14:textId="77777777" w:rsidR="00E37796" w:rsidRDefault="004131E7">
            <w:pPr>
              <w:pStyle w:val="TableParagraph"/>
              <w:spacing w:before="23"/>
              <w:ind w:left="13"/>
              <w:rPr>
                <w:sz w:val="15"/>
              </w:rPr>
            </w:pPr>
            <w:r>
              <w:rPr>
                <w:sz w:val="15"/>
              </w:rPr>
              <w:t>-</w:t>
            </w:r>
          </w:p>
        </w:tc>
        <w:tc>
          <w:tcPr>
            <w:tcW w:w="1729" w:type="dxa"/>
          </w:tcPr>
          <w:p w14:paraId="2F12B090" w14:textId="77777777" w:rsidR="00E37796" w:rsidRDefault="004131E7">
            <w:pPr>
              <w:pStyle w:val="TableParagraph"/>
              <w:spacing w:before="23"/>
              <w:ind w:left="130"/>
              <w:jc w:val="left"/>
              <w:rPr>
                <w:sz w:val="15"/>
              </w:rPr>
            </w:pPr>
            <w:r>
              <w:rPr>
                <w:sz w:val="15"/>
              </w:rPr>
              <w:t>1.54</w:t>
            </w:r>
            <w:r>
              <w:rPr>
                <w:spacing w:val="-3"/>
                <w:sz w:val="15"/>
              </w:rPr>
              <w:t xml:space="preserve"> </w:t>
            </w:r>
            <w:r>
              <w:rPr>
                <w:sz w:val="15"/>
              </w:rPr>
              <w:t>(1.27-1.85,</w:t>
            </w:r>
            <w:r>
              <w:rPr>
                <w:spacing w:val="-2"/>
                <w:sz w:val="15"/>
              </w:rPr>
              <w:t xml:space="preserve"> &lt;0.001)</w:t>
            </w:r>
          </w:p>
        </w:tc>
        <w:tc>
          <w:tcPr>
            <w:tcW w:w="1731" w:type="dxa"/>
          </w:tcPr>
          <w:p w14:paraId="7B0C4DF7" w14:textId="77777777" w:rsidR="00E37796" w:rsidRDefault="004131E7">
            <w:pPr>
              <w:pStyle w:val="TableParagraph"/>
              <w:spacing w:before="23"/>
              <w:ind w:left="131"/>
              <w:jc w:val="left"/>
              <w:rPr>
                <w:sz w:val="15"/>
              </w:rPr>
            </w:pPr>
            <w:r>
              <w:rPr>
                <w:sz w:val="15"/>
              </w:rPr>
              <w:t>1.29</w:t>
            </w:r>
            <w:r>
              <w:rPr>
                <w:spacing w:val="-3"/>
                <w:sz w:val="15"/>
              </w:rPr>
              <w:t xml:space="preserve"> </w:t>
            </w:r>
            <w:r>
              <w:rPr>
                <w:sz w:val="15"/>
              </w:rPr>
              <w:t>(1.19-1.39,</w:t>
            </w:r>
            <w:r>
              <w:rPr>
                <w:spacing w:val="-2"/>
                <w:sz w:val="15"/>
              </w:rPr>
              <w:t xml:space="preserve"> &lt;0.001)</w:t>
            </w:r>
          </w:p>
        </w:tc>
      </w:tr>
      <w:tr w:rsidR="00E37796" w14:paraId="1C997F15" w14:textId="77777777">
        <w:trPr>
          <w:trHeight w:val="224"/>
        </w:trPr>
        <w:tc>
          <w:tcPr>
            <w:tcW w:w="4309" w:type="dxa"/>
          </w:tcPr>
          <w:p w14:paraId="0ABCEC44" w14:textId="77777777" w:rsidR="00E37796" w:rsidRDefault="004131E7">
            <w:pPr>
              <w:pStyle w:val="TableParagraph"/>
              <w:spacing w:before="22"/>
              <w:ind w:left="108"/>
              <w:jc w:val="left"/>
              <w:rPr>
                <w:sz w:val="15"/>
              </w:rPr>
            </w:pPr>
            <w:r>
              <w:rPr>
                <w:sz w:val="15"/>
              </w:rPr>
              <w:t>Percutaneous</w:t>
            </w:r>
            <w:r>
              <w:rPr>
                <w:spacing w:val="-2"/>
                <w:sz w:val="15"/>
              </w:rPr>
              <w:t xml:space="preserve"> </w:t>
            </w:r>
            <w:r>
              <w:rPr>
                <w:sz w:val="15"/>
              </w:rPr>
              <w:t>valve</w:t>
            </w:r>
            <w:r>
              <w:rPr>
                <w:spacing w:val="-2"/>
                <w:sz w:val="15"/>
              </w:rPr>
              <w:t xml:space="preserve"> procedures</w:t>
            </w:r>
          </w:p>
        </w:tc>
        <w:tc>
          <w:tcPr>
            <w:tcW w:w="2916" w:type="dxa"/>
          </w:tcPr>
          <w:p w14:paraId="0CC09E4F" w14:textId="77777777" w:rsidR="00E37796" w:rsidRDefault="004131E7">
            <w:pPr>
              <w:pStyle w:val="TableParagraph"/>
              <w:spacing w:before="22"/>
              <w:ind w:left="11"/>
              <w:rPr>
                <w:sz w:val="15"/>
              </w:rPr>
            </w:pPr>
            <w:r>
              <w:rPr>
                <w:sz w:val="15"/>
              </w:rPr>
              <w:t>-</w:t>
            </w:r>
          </w:p>
        </w:tc>
        <w:tc>
          <w:tcPr>
            <w:tcW w:w="1731" w:type="dxa"/>
          </w:tcPr>
          <w:p w14:paraId="5485F99D" w14:textId="77777777" w:rsidR="00E37796" w:rsidRDefault="004131E7">
            <w:pPr>
              <w:pStyle w:val="TableParagraph"/>
              <w:spacing w:before="22"/>
              <w:ind w:left="13"/>
              <w:rPr>
                <w:sz w:val="15"/>
              </w:rPr>
            </w:pPr>
            <w:r>
              <w:rPr>
                <w:sz w:val="15"/>
              </w:rPr>
              <w:t>-</w:t>
            </w:r>
          </w:p>
        </w:tc>
        <w:tc>
          <w:tcPr>
            <w:tcW w:w="1730" w:type="dxa"/>
          </w:tcPr>
          <w:p w14:paraId="32C5EFBA" w14:textId="77777777" w:rsidR="00E37796" w:rsidRDefault="004131E7">
            <w:pPr>
              <w:pStyle w:val="TableParagraph"/>
              <w:spacing w:before="22"/>
              <w:ind w:left="13"/>
              <w:rPr>
                <w:sz w:val="15"/>
              </w:rPr>
            </w:pPr>
            <w:r>
              <w:rPr>
                <w:sz w:val="15"/>
              </w:rPr>
              <w:t>-</w:t>
            </w:r>
          </w:p>
        </w:tc>
        <w:tc>
          <w:tcPr>
            <w:tcW w:w="1729" w:type="dxa"/>
          </w:tcPr>
          <w:p w14:paraId="6E8A776D" w14:textId="77777777" w:rsidR="00E37796" w:rsidRDefault="004131E7">
            <w:pPr>
              <w:pStyle w:val="TableParagraph"/>
              <w:spacing w:before="22"/>
              <w:ind w:left="274"/>
              <w:jc w:val="left"/>
              <w:rPr>
                <w:sz w:val="15"/>
              </w:rPr>
            </w:pPr>
            <w:r>
              <w:rPr>
                <w:sz w:val="15"/>
              </w:rPr>
              <w:t>2.57</w:t>
            </w:r>
            <w:r>
              <w:rPr>
                <w:spacing w:val="-3"/>
                <w:sz w:val="15"/>
              </w:rPr>
              <w:t xml:space="preserve"> </w:t>
            </w:r>
            <w:r>
              <w:rPr>
                <w:sz w:val="15"/>
              </w:rPr>
              <w:t>(0.78-8.45,</w:t>
            </w:r>
            <w:r>
              <w:rPr>
                <w:spacing w:val="-2"/>
                <w:sz w:val="15"/>
              </w:rPr>
              <w:t xml:space="preserve"> </w:t>
            </w:r>
            <w:r>
              <w:rPr>
                <w:spacing w:val="-5"/>
                <w:sz w:val="15"/>
              </w:rPr>
              <w:t>ns)</w:t>
            </w:r>
          </w:p>
        </w:tc>
        <w:tc>
          <w:tcPr>
            <w:tcW w:w="1731" w:type="dxa"/>
          </w:tcPr>
          <w:p w14:paraId="51148E07" w14:textId="77777777" w:rsidR="00E37796" w:rsidRDefault="004131E7">
            <w:pPr>
              <w:pStyle w:val="TableParagraph"/>
              <w:spacing w:before="22"/>
              <w:ind w:left="275"/>
              <w:jc w:val="left"/>
              <w:rPr>
                <w:sz w:val="15"/>
              </w:rPr>
            </w:pPr>
            <w:r>
              <w:rPr>
                <w:sz w:val="15"/>
              </w:rPr>
              <w:t>1.61</w:t>
            </w:r>
            <w:r>
              <w:rPr>
                <w:spacing w:val="-2"/>
                <w:sz w:val="15"/>
              </w:rPr>
              <w:t xml:space="preserve"> </w:t>
            </w:r>
            <w:r>
              <w:rPr>
                <w:sz w:val="15"/>
              </w:rPr>
              <w:t>(0.99-2.60,</w:t>
            </w:r>
            <w:r>
              <w:rPr>
                <w:spacing w:val="-2"/>
                <w:sz w:val="15"/>
              </w:rPr>
              <w:t xml:space="preserve"> </w:t>
            </w:r>
            <w:r>
              <w:rPr>
                <w:spacing w:val="-5"/>
                <w:sz w:val="15"/>
              </w:rPr>
              <w:t>ns)</w:t>
            </w:r>
          </w:p>
        </w:tc>
      </w:tr>
      <w:tr w:rsidR="00E37796" w14:paraId="011DF0AE" w14:textId="77777777">
        <w:trPr>
          <w:trHeight w:val="225"/>
        </w:trPr>
        <w:tc>
          <w:tcPr>
            <w:tcW w:w="4309" w:type="dxa"/>
          </w:tcPr>
          <w:p w14:paraId="47AD089E" w14:textId="77777777" w:rsidR="00E37796" w:rsidRDefault="004131E7">
            <w:pPr>
              <w:pStyle w:val="TableParagraph"/>
              <w:spacing w:before="23"/>
              <w:ind w:left="108"/>
              <w:jc w:val="left"/>
              <w:rPr>
                <w:sz w:val="15"/>
              </w:rPr>
            </w:pPr>
            <w:r>
              <w:rPr>
                <w:sz w:val="15"/>
              </w:rPr>
              <w:t>Percutaneous</w:t>
            </w:r>
            <w:r>
              <w:rPr>
                <w:spacing w:val="-3"/>
                <w:sz w:val="15"/>
              </w:rPr>
              <w:t xml:space="preserve"> </w:t>
            </w:r>
            <w:r>
              <w:rPr>
                <w:sz w:val="15"/>
              </w:rPr>
              <w:t>coronary</w:t>
            </w:r>
            <w:r>
              <w:rPr>
                <w:spacing w:val="-3"/>
                <w:sz w:val="15"/>
              </w:rPr>
              <w:t xml:space="preserve"> </w:t>
            </w:r>
            <w:r>
              <w:rPr>
                <w:spacing w:val="-2"/>
                <w:sz w:val="15"/>
              </w:rPr>
              <w:t>intervention</w:t>
            </w:r>
          </w:p>
        </w:tc>
        <w:tc>
          <w:tcPr>
            <w:tcW w:w="2916" w:type="dxa"/>
          </w:tcPr>
          <w:p w14:paraId="543073E2" w14:textId="77777777" w:rsidR="00E37796" w:rsidRDefault="004131E7">
            <w:pPr>
              <w:pStyle w:val="TableParagraph"/>
              <w:spacing w:before="23"/>
              <w:ind w:left="11"/>
              <w:rPr>
                <w:sz w:val="15"/>
              </w:rPr>
            </w:pPr>
            <w:r>
              <w:rPr>
                <w:sz w:val="15"/>
              </w:rPr>
              <w:t>-</w:t>
            </w:r>
          </w:p>
        </w:tc>
        <w:tc>
          <w:tcPr>
            <w:tcW w:w="1731" w:type="dxa"/>
          </w:tcPr>
          <w:p w14:paraId="61DA80D0" w14:textId="77777777" w:rsidR="00E37796" w:rsidRDefault="004131E7">
            <w:pPr>
              <w:pStyle w:val="TableParagraph"/>
              <w:spacing w:before="23"/>
              <w:ind w:left="376"/>
              <w:jc w:val="left"/>
              <w:rPr>
                <w:sz w:val="15"/>
              </w:rPr>
            </w:pPr>
            <w:r>
              <w:rPr>
                <w:sz w:val="15"/>
              </w:rPr>
              <w:t>3.50</w:t>
            </w:r>
            <w:r>
              <w:rPr>
                <w:spacing w:val="-3"/>
                <w:sz w:val="15"/>
              </w:rPr>
              <w:t xml:space="preserve"> </w:t>
            </w:r>
            <w:r>
              <w:rPr>
                <w:sz w:val="15"/>
              </w:rPr>
              <w:t>(1.41-</w:t>
            </w:r>
            <w:r>
              <w:rPr>
                <w:spacing w:val="-2"/>
                <w:sz w:val="15"/>
              </w:rPr>
              <w:t>8.67)</w:t>
            </w:r>
          </w:p>
        </w:tc>
        <w:tc>
          <w:tcPr>
            <w:tcW w:w="1730" w:type="dxa"/>
          </w:tcPr>
          <w:p w14:paraId="168C91FE" w14:textId="77777777" w:rsidR="00E37796" w:rsidRDefault="004131E7">
            <w:pPr>
              <w:pStyle w:val="TableParagraph"/>
              <w:spacing w:before="23"/>
              <w:ind w:left="13"/>
              <w:rPr>
                <w:sz w:val="15"/>
              </w:rPr>
            </w:pPr>
            <w:r>
              <w:rPr>
                <w:sz w:val="15"/>
              </w:rPr>
              <w:t>-</w:t>
            </w:r>
          </w:p>
        </w:tc>
        <w:tc>
          <w:tcPr>
            <w:tcW w:w="1729" w:type="dxa"/>
          </w:tcPr>
          <w:p w14:paraId="29C97C5D" w14:textId="77777777" w:rsidR="00E37796" w:rsidRDefault="004131E7">
            <w:pPr>
              <w:pStyle w:val="TableParagraph"/>
              <w:spacing w:before="23"/>
              <w:ind w:left="274"/>
              <w:jc w:val="left"/>
              <w:rPr>
                <w:sz w:val="15"/>
              </w:rPr>
            </w:pPr>
            <w:r>
              <w:rPr>
                <w:sz w:val="15"/>
              </w:rPr>
              <w:t>1.59</w:t>
            </w:r>
            <w:r>
              <w:rPr>
                <w:spacing w:val="-3"/>
                <w:sz w:val="15"/>
              </w:rPr>
              <w:t xml:space="preserve"> </w:t>
            </w:r>
            <w:r>
              <w:rPr>
                <w:sz w:val="15"/>
              </w:rPr>
              <w:t>(0.94-2.68,</w:t>
            </w:r>
            <w:r>
              <w:rPr>
                <w:spacing w:val="-2"/>
                <w:sz w:val="15"/>
              </w:rPr>
              <w:t xml:space="preserve"> </w:t>
            </w:r>
            <w:r>
              <w:rPr>
                <w:spacing w:val="-5"/>
                <w:sz w:val="15"/>
              </w:rPr>
              <w:t>ns)</w:t>
            </w:r>
          </w:p>
        </w:tc>
        <w:tc>
          <w:tcPr>
            <w:tcW w:w="1731" w:type="dxa"/>
          </w:tcPr>
          <w:p w14:paraId="31B4D361" w14:textId="77777777" w:rsidR="00E37796" w:rsidRDefault="004131E7">
            <w:pPr>
              <w:pStyle w:val="TableParagraph"/>
              <w:spacing w:before="23"/>
              <w:ind w:left="275"/>
              <w:jc w:val="left"/>
              <w:rPr>
                <w:sz w:val="15"/>
              </w:rPr>
            </w:pPr>
            <w:r>
              <w:rPr>
                <w:sz w:val="15"/>
              </w:rPr>
              <w:t>1.28</w:t>
            </w:r>
            <w:r>
              <w:rPr>
                <w:spacing w:val="-2"/>
                <w:sz w:val="15"/>
              </w:rPr>
              <w:t xml:space="preserve"> </w:t>
            </w:r>
            <w:r>
              <w:rPr>
                <w:sz w:val="15"/>
              </w:rPr>
              <w:t>(1.03-1.58,</w:t>
            </w:r>
            <w:r>
              <w:rPr>
                <w:spacing w:val="-2"/>
                <w:sz w:val="15"/>
              </w:rPr>
              <w:t xml:space="preserve"> </w:t>
            </w:r>
            <w:r>
              <w:rPr>
                <w:spacing w:val="-5"/>
                <w:sz w:val="15"/>
              </w:rPr>
              <w:t>ns)</w:t>
            </w:r>
          </w:p>
        </w:tc>
      </w:tr>
      <w:tr w:rsidR="00E37796" w14:paraId="0B82BEF1" w14:textId="77777777">
        <w:trPr>
          <w:trHeight w:val="225"/>
        </w:trPr>
        <w:tc>
          <w:tcPr>
            <w:tcW w:w="4309" w:type="dxa"/>
          </w:tcPr>
          <w:p w14:paraId="74A6FEC7" w14:textId="77777777" w:rsidR="00E37796" w:rsidRDefault="004131E7">
            <w:pPr>
              <w:pStyle w:val="TableParagraph"/>
              <w:spacing w:before="23"/>
              <w:ind w:left="108"/>
              <w:jc w:val="left"/>
              <w:rPr>
                <w:sz w:val="15"/>
              </w:rPr>
            </w:pPr>
            <w:r>
              <w:rPr>
                <w:sz w:val="15"/>
              </w:rPr>
              <w:t>Coronary</w:t>
            </w:r>
            <w:r>
              <w:rPr>
                <w:spacing w:val="-5"/>
                <w:sz w:val="15"/>
              </w:rPr>
              <w:t xml:space="preserve"> </w:t>
            </w:r>
            <w:r>
              <w:rPr>
                <w:sz w:val="15"/>
              </w:rPr>
              <w:t>artery</w:t>
            </w:r>
            <w:r>
              <w:rPr>
                <w:spacing w:val="-3"/>
                <w:sz w:val="15"/>
              </w:rPr>
              <w:t xml:space="preserve"> </w:t>
            </w:r>
            <w:r>
              <w:rPr>
                <w:sz w:val="15"/>
              </w:rPr>
              <w:t>bypass</w:t>
            </w:r>
            <w:r>
              <w:rPr>
                <w:spacing w:val="-1"/>
                <w:sz w:val="15"/>
              </w:rPr>
              <w:t xml:space="preserve"> </w:t>
            </w:r>
            <w:r>
              <w:rPr>
                <w:spacing w:val="-4"/>
                <w:sz w:val="15"/>
              </w:rPr>
              <w:t>graft</w:t>
            </w:r>
          </w:p>
        </w:tc>
        <w:tc>
          <w:tcPr>
            <w:tcW w:w="2916" w:type="dxa"/>
          </w:tcPr>
          <w:p w14:paraId="458901A5" w14:textId="77777777" w:rsidR="00E37796" w:rsidRDefault="004131E7">
            <w:pPr>
              <w:pStyle w:val="TableParagraph"/>
              <w:spacing w:before="23"/>
              <w:ind w:left="11"/>
              <w:rPr>
                <w:sz w:val="15"/>
              </w:rPr>
            </w:pPr>
            <w:r>
              <w:rPr>
                <w:sz w:val="15"/>
              </w:rPr>
              <w:t>-</w:t>
            </w:r>
          </w:p>
        </w:tc>
        <w:tc>
          <w:tcPr>
            <w:tcW w:w="1731" w:type="dxa"/>
          </w:tcPr>
          <w:p w14:paraId="3410E4CB" w14:textId="77777777" w:rsidR="00E37796" w:rsidRDefault="004131E7">
            <w:pPr>
              <w:pStyle w:val="TableParagraph"/>
              <w:spacing w:before="23"/>
              <w:ind w:left="339"/>
              <w:jc w:val="left"/>
              <w:rPr>
                <w:sz w:val="15"/>
              </w:rPr>
            </w:pPr>
            <w:r>
              <w:rPr>
                <w:sz w:val="15"/>
              </w:rPr>
              <w:t>13.8</w:t>
            </w:r>
            <w:r>
              <w:rPr>
                <w:spacing w:val="-5"/>
                <w:sz w:val="15"/>
              </w:rPr>
              <w:t xml:space="preserve"> </w:t>
            </w:r>
            <w:r>
              <w:rPr>
                <w:sz w:val="15"/>
              </w:rPr>
              <w:t>(5.57-</w:t>
            </w:r>
            <w:r>
              <w:rPr>
                <w:spacing w:val="-2"/>
                <w:sz w:val="15"/>
              </w:rPr>
              <w:t>34.21)</w:t>
            </w:r>
          </w:p>
        </w:tc>
        <w:tc>
          <w:tcPr>
            <w:tcW w:w="1730" w:type="dxa"/>
          </w:tcPr>
          <w:p w14:paraId="07260F06" w14:textId="77777777" w:rsidR="00E37796" w:rsidRDefault="004131E7">
            <w:pPr>
              <w:pStyle w:val="TableParagraph"/>
              <w:spacing w:before="23"/>
              <w:ind w:left="12"/>
              <w:rPr>
                <w:sz w:val="15"/>
              </w:rPr>
            </w:pPr>
            <w:r>
              <w:rPr>
                <w:sz w:val="15"/>
              </w:rPr>
              <w:t>-</w:t>
            </w:r>
          </w:p>
        </w:tc>
        <w:tc>
          <w:tcPr>
            <w:tcW w:w="1729" w:type="dxa"/>
          </w:tcPr>
          <w:p w14:paraId="5A1B1366" w14:textId="77777777" w:rsidR="00E37796" w:rsidRDefault="004131E7">
            <w:pPr>
              <w:pStyle w:val="TableParagraph"/>
              <w:spacing w:before="23"/>
              <w:ind w:left="236"/>
              <w:jc w:val="left"/>
              <w:rPr>
                <w:sz w:val="15"/>
              </w:rPr>
            </w:pPr>
            <w:r>
              <w:rPr>
                <w:sz w:val="15"/>
              </w:rPr>
              <w:t>2.99</w:t>
            </w:r>
            <w:r>
              <w:rPr>
                <w:spacing w:val="-3"/>
                <w:sz w:val="15"/>
              </w:rPr>
              <w:t xml:space="preserve"> </w:t>
            </w:r>
            <w:r>
              <w:rPr>
                <w:sz w:val="15"/>
              </w:rPr>
              <w:t>(0.75-11.96,</w:t>
            </w:r>
            <w:r>
              <w:rPr>
                <w:spacing w:val="-2"/>
                <w:sz w:val="15"/>
              </w:rPr>
              <w:t xml:space="preserve"> </w:t>
            </w:r>
            <w:r>
              <w:rPr>
                <w:spacing w:val="-5"/>
                <w:sz w:val="15"/>
              </w:rPr>
              <w:t>ns)</w:t>
            </w:r>
          </w:p>
        </w:tc>
        <w:tc>
          <w:tcPr>
            <w:tcW w:w="1731" w:type="dxa"/>
          </w:tcPr>
          <w:p w14:paraId="5BC40F10" w14:textId="77777777" w:rsidR="00E37796" w:rsidRDefault="004131E7">
            <w:pPr>
              <w:pStyle w:val="TableParagraph"/>
              <w:spacing w:before="23"/>
              <w:ind w:left="275"/>
              <w:jc w:val="left"/>
              <w:rPr>
                <w:sz w:val="15"/>
              </w:rPr>
            </w:pPr>
            <w:r>
              <w:rPr>
                <w:sz w:val="15"/>
              </w:rPr>
              <w:t>1.62</w:t>
            </w:r>
            <w:r>
              <w:rPr>
                <w:spacing w:val="-2"/>
                <w:sz w:val="15"/>
              </w:rPr>
              <w:t xml:space="preserve"> </w:t>
            </w:r>
            <w:r>
              <w:rPr>
                <w:sz w:val="15"/>
              </w:rPr>
              <w:t>(0.96-2.73,</w:t>
            </w:r>
            <w:r>
              <w:rPr>
                <w:spacing w:val="-2"/>
                <w:sz w:val="15"/>
              </w:rPr>
              <w:t xml:space="preserve"> </w:t>
            </w:r>
            <w:r>
              <w:rPr>
                <w:spacing w:val="-5"/>
                <w:sz w:val="15"/>
              </w:rPr>
              <w:t>ns)</w:t>
            </w:r>
          </w:p>
        </w:tc>
      </w:tr>
      <w:tr w:rsidR="00E37796" w14:paraId="4955257E" w14:textId="77777777">
        <w:trPr>
          <w:trHeight w:val="224"/>
        </w:trPr>
        <w:tc>
          <w:tcPr>
            <w:tcW w:w="4309" w:type="dxa"/>
          </w:tcPr>
          <w:p w14:paraId="31E3ED22" w14:textId="77777777" w:rsidR="00E37796" w:rsidRDefault="004131E7">
            <w:pPr>
              <w:pStyle w:val="TableParagraph"/>
              <w:spacing w:before="22"/>
              <w:ind w:left="108"/>
              <w:jc w:val="left"/>
              <w:rPr>
                <w:sz w:val="15"/>
              </w:rPr>
            </w:pPr>
            <w:r>
              <w:rPr>
                <w:sz w:val="15"/>
              </w:rPr>
              <w:t>Coronary</w:t>
            </w:r>
            <w:r>
              <w:rPr>
                <w:spacing w:val="-5"/>
                <w:sz w:val="15"/>
              </w:rPr>
              <w:t xml:space="preserve"> </w:t>
            </w:r>
            <w:r>
              <w:rPr>
                <w:spacing w:val="-2"/>
                <w:sz w:val="15"/>
              </w:rPr>
              <w:t>angiography</w:t>
            </w:r>
          </w:p>
        </w:tc>
        <w:tc>
          <w:tcPr>
            <w:tcW w:w="2916" w:type="dxa"/>
          </w:tcPr>
          <w:p w14:paraId="100CF311" w14:textId="77777777" w:rsidR="00E37796" w:rsidRDefault="004131E7">
            <w:pPr>
              <w:pStyle w:val="TableParagraph"/>
              <w:spacing w:before="22"/>
              <w:ind w:left="720"/>
              <w:jc w:val="left"/>
              <w:rPr>
                <w:sz w:val="15"/>
              </w:rPr>
            </w:pPr>
            <w:r>
              <w:rPr>
                <w:sz w:val="15"/>
              </w:rPr>
              <w:t>3.74</w:t>
            </w:r>
            <w:r>
              <w:rPr>
                <w:spacing w:val="-3"/>
                <w:sz w:val="15"/>
              </w:rPr>
              <w:t xml:space="preserve"> </w:t>
            </w:r>
            <w:r>
              <w:rPr>
                <w:sz w:val="15"/>
              </w:rPr>
              <w:t>(2.67-5.22,</w:t>
            </w:r>
            <w:r>
              <w:rPr>
                <w:spacing w:val="-2"/>
                <w:sz w:val="15"/>
              </w:rPr>
              <w:t xml:space="preserve"> &lt;0.001)</w:t>
            </w:r>
          </w:p>
        </w:tc>
        <w:tc>
          <w:tcPr>
            <w:tcW w:w="1731" w:type="dxa"/>
          </w:tcPr>
          <w:p w14:paraId="5BD5921D" w14:textId="77777777" w:rsidR="00E37796" w:rsidRDefault="004131E7">
            <w:pPr>
              <w:pStyle w:val="TableParagraph"/>
              <w:spacing w:before="22"/>
              <w:ind w:left="376"/>
              <w:jc w:val="left"/>
              <w:rPr>
                <w:sz w:val="15"/>
              </w:rPr>
            </w:pPr>
            <w:r>
              <w:rPr>
                <w:sz w:val="15"/>
              </w:rPr>
              <w:t>4.23</w:t>
            </w:r>
            <w:r>
              <w:rPr>
                <w:spacing w:val="-3"/>
                <w:sz w:val="15"/>
              </w:rPr>
              <w:t xml:space="preserve"> </w:t>
            </w:r>
            <w:r>
              <w:rPr>
                <w:sz w:val="15"/>
              </w:rPr>
              <w:t>(2.93-</w:t>
            </w:r>
            <w:r>
              <w:rPr>
                <w:spacing w:val="-2"/>
                <w:sz w:val="15"/>
              </w:rPr>
              <w:t>6.11)</w:t>
            </w:r>
          </w:p>
        </w:tc>
        <w:tc>
          <w:tcPr>
            <w:tcW w:w="1730" w:type="dxa"/>
          </w:tcPr>
          <w:p w14:paraId="2B53528E" w14:textId="77777777" w:rsidR="00E37796" w:rsidRDefault="004131E7">
            <w:pPr>
              <w:pStyle w:val="TableParagraph"/>
              <w:spacing w:before="22"/>
              <w:ind w:left="338"/>
              <w:jc w:val="left"/>
              <w:rPr>
                <w:sz w:val="15"/>
              </w:rPr>
            </w:pPr>
            <w:r>
              <w:rPr>
                <w:sz w:val="15"/>
              </w:rPr>
              <w:t>4.75</w:t>
            </w:r>
            <w:r>
              <w:rPr>
                <w:spacing w:val="-5"/>
                <w:sz w:val="15"/>
              </w:rPr>
              <w:t xml:space="preserve"> </w:t>
            </w:r>
            <w:r>
              <w:rPr>
                <w:sz w:val="15"/>
              </w:rPr>
              <w:t>(1.61-</w:t>
            </w:r>
            <w:r>
              <w:rPr>
                <w:spacing w:val="-2"/>
                <w:sz w:val="15"/>
              </w:rPr>
              <w:t>13.96)</w:t>
            </w:r>
          </w:p>
        </w:tc>
        <w:tc>
          <w:tcPr>
            <w:tcW w:w="1729" w:type="dxa"/>
          </w:tcPr>
          <w:p w14:paraId="3692DA44" w14:textId="77777777" w:rsidR="00E37796" w:rsidRDefault="004131E7">
            <w:pPr>
              <w:pStyle w:val="TableParagraph"/>
              <w:spacing w:before="22"/>
              <w:ind w:left="273"/>
              <w:jc w:val="left"/>
              <w:rPr>
                <w:sz w:val="15"/>
              </w:rPr>
            </w:pPr>
            <w:r>
              <w:rPr>
                <w:sz w:val="15"/>
              </w:rPr>
              <w:t>1.05</w:t>
            </w:r>
            <w:r>
              <w:rPr>
                <w:spacing w:val="-3"/>
                <w:sz w:val="15"/>
              </w:rPr>
              <w:t xml:space="preserve"> </w:t>
            </w:r>
            <w:r>
              <w:rPr>
                <w:sz w:val="15"/>
              </w:rPr>
              <w:t>(0.88-1.25,</w:t>
            </w:r>
            <w:r>
              <w:rPr>
                <w:spacing w:val="-2"/>
                <w:sz w:val="15"/>
              </w:rPr>
              <w:t xml:space="preserve"> </w:t>
            </w:r>
            <w:r>
              <w:rPr>
                <w:spacing w:val="-5"/>
                <w:sz w:val="15"/>
              </w:rPr>
              <w:t>ns)</w:t>
            </w:r>
          </w:p>
        </w:tc>
        <w:tc>
          <w:tcPr>
            <w:tcW w:w="1731" w:type="dxa"/>
          </w:tcPr>
          <w:p w14:paraId="3ACC43E3" w14:textId="77777777" w:rsidR="00E37796" w:rsidRDefault="004131E7">
            <w:pPr>
              <w:pStyle w:val="TableParagraph"/>
              <w:spacing w:before="22"/>
              <w:ind w:left="274"/>
              <w:jc w:val="left"/>
              <w:rPr>
                <w:sz w:val="15"/>
              </w:rPr>
            </w:pPr>
            <w:r>
              <w:rPr>
                <w:sz w:val="15"/>
              </w:rPr>
              <w:t>1.04</w:t>
            </w:r>
            <w:r>
              <w:rPr>
                <w:spacing w:val="-2"/>
                <w:sz w:val="15"/>
              </w:rPr>
              <w:t xml:space="preserve"> </w:t>
            </w:r>
            <w:r>
              <w:rPr>
                <w:sz w:val="15"/>
              </w:rPr>
              <w:t>(0.97-1.12,</w:t>
            </w:r>
            <w:r>
              <w:rPr>
                <w:spacing w:val="-2"/>
                <w:sz w:val="15"/>
              </w:rPr>
              <w:t xml:space="preserve"> </w:t>
            </w:r>
            <w:r>
              <w:rPr>
                <w:spacing w:val="-5"/>
                <w:sz w:val="15"/>
              </w:rPr>
              <w:t>ns)</w:t>
            </w:r>
          </w:p>
        </w:tc>
      </w:tr>
      <w:tr w:rsidR="00E37796" w14:paraId="7077F7E6" w14:textId="77777777">
        <w:trPr>
          <w:trHeight w:val="450"/>
        </w:trPr>
        <w:tc>
          <w:tcPr>
            <w:tcW w:w="4309" w:type="dxa"/>
          </w:tcPr>
          <w:p w14:paraId="628C3E4B" w14:textId="77777777" w:rsidR="00E37796" w:rsidRDefault="004131E7">
            <w:pPr>
              <w:pStyle w:val="TableParagraph"/>
              <w:spacing w:before="49"/>
              <w:ind w:left="108" w:right="132"/>
              <w:jc w:val="left"/>
              <w:rPr>
                <w:sz w:val="15"/>
              </w:rPr>
            </w:pPr>
            <w:r>
              <w:rPr>
                <w:sz w:val="15"/>
              </w:rPr>
              <w:t>Implantation</w:t>
            </w:r>
            <w:r>
              <w:rPr>
                <w:spacing w:val="-4"/>
                <w:sz w:val="15"/>
              </w:rPr>
              <w:t xml:space="preserve"> </w:t>
            </w:r>
            <w:r>
              <w:rPr>
                <w:sz w:val="15"/>
              </w:rPr>
              <w:t>of</w:t>
            </w:r>
            <w:r>
              <w:rPr>
                <w:spacing w:val="-4"/>
                <w:sz w:val="15"/>
              </w:rPr>
              <w:t xml:space="preserve"> </w:t>
            </w:r>
            <w:r>
              <w:rPr>
                <w:sz w:val="15"/>
              </w:rPr>
              <w:t>pacemaker</w:t>
            </w:r>
            <w:r>
              <w:rPr>
                <w:spacing w:val="-3"/>
                <w:sz w:val="15"/>
              </w:rPr>
              <w:t xml:space="preserve"> </w:t>
            </w:r>
            <w:r>
              <w:rPr>
                <w:sz w:val="15"/>
              </w:rPr>
              <w:t>or</w:t>
            </w:r>
            <w:r>
              <w:rPr>
                <w:spacing w:val="-4"/>
                <w:sz w:val="15"/>
              </w:rPr>
              <w:t xml:space="preserve"> </w:t>
            </w:r>
            <w:r>
              <w:rPr>
                <w:sz w:val="15"/>
              </w:rPr>
              <w:t>defibrillator,</w:t>
            </w:r>
            <w:r>
              <w:rPr>
                <w:spacing w:val="-4"/>
                <w:sz w:val="15"/>
              </w:rPr>
              <w:t xml:space="preserve"> </w:t>
            </w:r>
            <w:r>
              <w:rPr>
                <w:sz w:val="15"/>
              </w:rPr>
              <w:t>surgery</w:t>
            </w:r>
            <w:r>
              <w:rPr>
                <w:spacing w:val="-5"/>
                <w:sz w:val="15"/>
              </w:rPr>
              <w:t xml:space="preserve"> </w:t>
            </w:r>
            <w:r>
              <w:rPr>
                <w:sz w:val="15"/>
              </w:rPr>
              <w:t>of</w:t>
            </w:r>
            <w:r>
              <w:rPr>
                <w:spacing w:val="-4"/>
                <w:sz w:val="15"/>
              </w:rPr>
              <w:t xml:space="preserve"> </w:t>
            </w:r>
            <w:r>
              <w:rPr>
                <w:sz w:val="15"/>
              </w:rPr>
              <w:t>aorta</w:t>
            </w:r>
            <w:r>
              <w:rPr>
                <w:spacing w:val="-4"/>
                <w:sz w:val="15"/>
              </w:rPr>
              <w:t xml:space="preserve"> </w:t>
            </w:r>
            <w:r>
              <w:rPr>
                <w:sz w:val="15"/>
              </w:rPr>
              <w:t>and</w:t>
            </w:r>
            <w:r>
              <w:rPr>
                <w:spacing w:val="40"/>
                <w:sz w:val="15"/>
              </w:rPr>
              <w:t xml:space="preserve"> </w:t>
            </w:r>
            <w:r>
              <w:rPr>
                <w:sz w:val="15"/>
              </w:rPr>
              <w:t>large arteries, open heart surgery, minor cardiac surgery</w:t>
            </w:r>
          </w:p>
        </w:tc>
        <w:tc>
          <w:tcPr>
            <w:tcW w:w="2916" w:type="dxa"/>
          </w:tcPr>
          <w:p w14:paraId="393EB630" w14:textId="77777777" w:rsidR="00E37796" w:rsidRDefault="004131E7">
            <w:pPr>
              <w:pStyle w:val="TableParagraph"/>
              <w:spacing w:before="135"/>
              <w:ind w:left="10"/>
              <w:rPr>
                <w:sz w:val="15"/>
              </w:rPr>
            </w:pPr>
            <w:r>
              <w:rPr>
                <w:sz w:val="15"/>
              </w:rPr>
              <w:t>-</w:t>
            </w:r>
          </w:p>
        </w:tc>
        <w:tc>
          <w:tcPr>
            <w:tcW w:w="1731" w:type="dxa"/>
          </w:tcPr>
          <w:p w14:paraId="35E01B57" w14:textId="77777777" w:rsidR="00E37796" w:rsidRDefault="004131E7">
            <w:pPr>
              <w:pStyle w:val="TableParagraph"/>
              <w:spacing w:before="135"/>
              <w:ind w:left="339"/>
              <w:jc w:val="left"/>
              <w:rPr>
                <w:sz w:val="15"/>
              </w:rPr>
            </w:pPr>
            <w:r>
              <w:rPr>
                <w:sz w:val="15"/>
              </w:rPr>
              <w:t>9.75</w:t>
            </w:r>
            <w:r>
              <w:rPr>
                <w:spacing w:val="-5"/>
                <w:sz w:val="15"/>
              </w:rPr>
              <w:t xml:space="preserve"> </w:t>
            </w:r>
            <w:r>
              <w:rPr>
                <w:sz w:val="15"/>
              </w:rPr>
              <w:t>(3.48-</w:t>
            </w:r>
            <w:r>
              <w:rPr>
                <w:spacing w:val="-2"/>
                <w:sz w:val="15"/>
              </w:rPr>
              <w:t>27.28)</w:t>
            </w:r>
          </w:p>
        </w:tc>
        <w:tc>
          <w:tcPr>
            <w:tcW w:w="1730" w:type="dxa"/>
          </w:tcPr>
          <w:p w14:paraId="7185B284" w14:textId="77777777" w:rsidR="00E37796" w:rsidRDefault="004131E7">
            <w:pPr>
              <w:pStyle w:val="TableParagraph"/>
              <w:spacing w:before="135"/>
              <w:ind w:left="11"/>
              <w:rPr>
                <w:sz w:val="15"/>
              </w:rPr>
            </w:pPr>
            <w:r>
              <w:rPr>
                <w:sz w:val="15"/>
              </w:rPr>
              <w:t>-</w:t>
            </w:r>
          </w:p>
        </w:tc>
        <w:tc>
          <w:tcPr>
            <w:tcW w:w="1729" w:type="dxa"/>
          </w:tcPr>
          <w:p w14:paraId="311E70F5" w14:textId="77777777" w:rsidR="00E37796" w:rsidRDefault="004131E7">
            <w:pPr>
              <w:pStyle w:val="TableParagraph"/>
              <w:spacing w:before="135"/>
              <w:ind w:left="16"/>
              <w:rPr>
                <w:sz w:val="15"/>
              </w:rPr>
            </w:pPr>
            <w:r>
              <w:rPr>
                <w:sz w:val="15"/>
              </w:rPr>
              <w:t>-</w:t>
            </w:r>
          </w:p>
        </w:tc>
        <w:tc>
          <w:tcPr>
            <w:tcW w:w="1731" w:type="dxa"/>
          </w:tcPr>
          <w:p w14:paraId="77E03C58" w14:textId="77777777" w:rsidR="00E37796" w:rsidRDefault="004131E7">
            <w:pPr>
              <w:pStyle w:val="TableParagraph"/>
              <w:spacing w:before="135"/>
              <w:ind w:left="19"/>
              <w:rPr>
                <w:sz w:val="15"/>
              </w:rPr>
            </w:pPr>
            <w:r>
              <w:rPr>
                <w:sz w:val="15"/>
              </w:rPr>
              <w:t>-</w:t>
            </w:r>
          </w:p>
        </w:tc>
      </w:tr>
      <w:tr w:rsidR="00E37796" w14:paraId="44ABB39D" w14:textId="77777777">
        <w:trPr>
          <w:trHeight w:val="225"/>
        </w:trPr>
        <w:tc>
          <w:tcPr>
            <w:tcW w:w="4309" w:type="dxa"/>
          </w:tcPr>
          <w:p w14:paraId="456E1D2D" w14:textId="77777777" w:rsidR="00E37796" w:rsidRDefault="004131E7">
            <w:pPr>
              <w:pStyle w:val="TableParagraph"/>
              <w:spacing w:before="23"/>
              <w:ind w:left="108"/>
              <w:jc w:val="left"/>
              <w:rPr>
                <w:sz w:val="15"/>
              </w:rPr>
            </w:pPr>
            <w:r>
              <w:rPr>
                <w:sz w:val="15"/>
              </w:rPr>
              <w:t>Open</w:t>
            </w:r>
            <w:r>
              <w:rPr>
                <w:spacing w:val="-4"/>
                <w:sz w:val="15"/>
              </w:rPr>
              <w:t xml:space="preserve"> </w:t>
            </w:r>
            <w:r>
              <w:rPr>
                <w:sz w:val="15"/>
              </w:rPr>
              <w:t>heart</w:t>
            </w:r>
            <w:r>
              <w:rPr>
                <w:spacing w:val="-1"/>
                <w:sz w:val="15"/>
              </w:rPr>
              <w:t xml:space="preserve"> </w:t>
            </w:r>
            <w:r>
              <w:rPr>
                <w:spacing w:val="-2"/>
                <w:sz w:val="15"/>
              </w:rPr>
              <w:t>surgery</w:t>
            </w:r>
          </w:p>
        </w:tc>
        <w:tc>
          <w:tcPr>
            <w:tcW w:w="2916" w:type="dxa"/>
          </w:tcPr>
          <w:p w14:paraId="2C623378" w14:textId="77777777" w:rsidR="00E37796" w:rsidRDefault="004131E7">
            <w:pPr>
              <w:pStyle w:val="TableParagraph"/>
              <w:spacing w:before="23"/>
              <w:ind w:left="720"/>
              <w:jc w:val="left"/>
              <w:rPr>
                <w:sz w:val="15"/>
              </w:rPr>
            </w:pPr>
            <w:r>
              <w:rPr>
                <w:sz w:val="15"/>
              </w:rPr>
              <w:t>2.47</w:t>
            </w:r>
            <w:r>
              <w:rPr>
                <w:spacing w:val="-3"/>
                <w:sz w:val="15"/>
              </w:rPr>
              <w:t xml:space="preserve"> </w:t>
            </w:r>
            <w:r>
              <w:rPr>
                <w:sz w:val="15"/>
              </w:rPr>
              <w:t>(1.61-3.77,</w:t>
            </w:r>
            <w:r>
              <w:rPr>
                <w:spacing w:val="-2"/>
                <w:sz w:val="15"/>
              </w:rPr>
              <w:t xml:space="preserve"> &lt;0.001)</w:t>
            </w:r>
          </w:p>
        </w:tc>
        <w:tc>
          <w:tcPr>
            <w:tcW w:w="1731" w:type="dxa"/>
          </w:tcPr>
          <w:p w14:paraId="4E5D608E" w14:textId="77777777" w:rsidR="00E37796" w:rsidRDefault="004131E7">
            <w:pPr>
              <w:pStyle w:val="TableParagraph"/>
              <w:spacing w:before="23"/>
              <w:ind w:left="12"/>
              <w:rPr>
                <w:sz w:val="15"/>
              </w:rPr>
            </w:pPr>
            <w:r>
              <w:rPr>
                <w:sz w:val="15"/>
              </w:rPr>
              <w:t>-</w:t>
            </w:r>
          </w:p>
        </w:tc>
        <w:tc>
          <w:tcPr>
            <w:tcW w:w="1730" w:type="dxa"/>
          </w:tcPr>
          <w:p w14:paraId="6F4DF8E1" w14:textId="77777777" w:rsidR="00E37796" w:rsidRDefault="004131E7">
            <w:pPr>
              <w:pStyle w:val="TableParagraph"/>
              <w:spacing w:before="23"/>
              <w:ind w:left="11"/>
              <w:rPr>
                <w:sz w:val="15"/>
              </w:rPr>
            </w:pPr>
            <w:r>
              <w:rPr>
                <w:sz w:val="15"/>
              </w:rPr>
              <w:t>-</w:t>
            </w:r>
          </w:p>
        </w:tc>
        <w:tc>
          <w:tcPr>
            <w:tcW w:w="1729" w:type="dxa"/>
          </w:tcPr>
          <w:p w14:paraId="1D51D304" w14:textId="77777777" w:rsidR="00E37796" w:rsidRDefault="004131E7">
            <w:pPr>
              <w:pStyle w:val="TableParagraph"/>
              <w:spacing w:before="23"/>
              <w:ind w:left="16"/>
              <w:rPr>
                <w:sz w:val="15"/>
              </w:rPr>
            </w:pPr>
            <w:r>
              <w:rPr>
                <w:sz w:val="15"/>
              </w:rPr>
              <w:t>-</w:t>
            </w:r>
          </w:p>
        </w:tc>
        <w:tc>
          <w:tcPr>
            <w:tcW w:w="1731" w:type="dxa"/>
          </w:tcPr>
          <w:p w14:paraId="6718FCEB" w14:textId="77777777" w:rsidR="00E37796" w:rsidRDefault="004131E7">
            <w:pPr>
              <w:pStyle w:val="TableParagraph"/>
              <w:spacing w:before="23"/>
              <w:ind w:left="19"/>
              <w:rPr>
                <w:sz w:val="15"/>
              </w:rPr>
            </w:pPr>
            <w:r>
              <w:rPr>
                <w:sz w:val="15"/>
              </w:rPr>
              <w:t>-</w:t>
            </w:r>
          </w:p>
        </w:tc>
      </w:tr>
      <w:tr w:rsidR="00E37796" w14:paraId="5DD6B4D8" w14:textId="77777777">
        <w:trPr>
          <w:trHeight w:val="224"/>
        </w:trPr>
        <w:tc>
          <w:tcPr>
            <w:tcW w:w="4309" w:type="dxa"/>
          </w:tcPr>
          <w:p w14:paraId="0A166BA0" w14:textId="77777777" w:rsidR="00E37796" w:rsidRDefault="004131E7">
            <w:pPr>
              <w:pStyle w:val="TableParagraph"/>
              <w:spacing w:before="22"/>
              <w:ind w:left="108"/>
              <w:jc w:val="left"/>
              <w:rPr>
                <w:sz w:val="15"/>
              </w:rPr>
            </w:pPr>
            <w:r>
              <w:rPr>
                <w:sz w:val="15"/>
              </w:rPr>
              <w:t>Valve</w:t>
            </w:r>
            <w:r>
              <w:rPr>
                <w:spacing w:val="-4"/>
                <w:sz w:val="15"/>
              </w:rPr>
              <w:t xml:space="preserve"> </w:t>
            </w:r>
            <w:r>
              <w:rPr>
                <w:spacing w:val="-2"/>
                <w:sz w:val="15"/>
              </w:rPr>
              <w:t>surgery</w:t>
            </w:r>
          </w:p>
        </w:tc>
        <w:tc>
          <w:tcPr>
            <w:tcW w:w="2916" w:type="dxa"/>
          </w:tcPr>
          <w:p w14:paraId="192B8795" w14:textId="77777777" w:rsidR="00E37796" w:rsidRDefault="004131E7">
            <w:pPr>
              <w:pStyle w:val="TableParagraph"/>
              <w:spacing w:before="22"/>
              <w:ind w:left="720"/>
              <w:jc w:val="left"/>
              <w:rPr>
                <w:sz w:val="15"/>
              </w:rPr>
            </w:pPr>
            <w:r>
              <w:rPr>
                <w:sz w:val="15"/>
              </w:rPr>
              <w:t>3.20</w:t>
            </w:r>
            <w:r>
              <w:rPr>
                <w:spacing w:val="-3"/>
                <w:sz w:val="15"/>
              </w:rPr>
              <w:t xml:space="preserve"> </w:t>
            </w:r>
            <w:r>
              <w:rPr>
                <w:sz w:val="15"/>
              </w:rPr>
              <w:t>(1.70-6.02,</w:t>
            </w:r>
            <w:r>
              <w:rPr>
                <w:spacing w:val="-2"/>
                <w:sz w:val="15"/>
              </w:rPr>
              <w:t xml:space="preserve"> &lt;0.001)</w:t>
            </w:r>
          </w:p>
        </w:tc>
        <w:tc>
          <w:tcPr>
            <w:tcW w:w="1731" w:type="dxa"/>
          </w:tcPr>
          <w:p w14:paraId="35FD2A48" w14:textId="77777777" w:rsidR="00E37796" w:rsidRDefault="004131E7">
            <w:pPr>
              <w:pStyle w:val="TableParagraph"/>
              <w:spacing w:before="22"/>
              <w:ind w:left="12"/>
              <w:rPr>
                <w:sz w:val="15"/>
              </w:rPr>
            </w:pPr>
            <w:r>
              <w:rPr>
                <w:sz w:val="15"/>
              </w:rPr>
              <w:t>-</w:t>
            </w:r>
          </w:p>
        </w:tc>
        <w:tc>
          <w:tcPr>
            <w:tcW w:w="1730" w:type="dxa"/>
          </w:tcPr>
          <w:p w14:paraId="4C4BED1D" w14:textId="77777777" w:rsidR="00E37796" w:rsidRDefault="004131E7">
            <w:pPr>
              <w:pStyle w:val="TableParagraph"/>
              <w:spacing w:before="22"/>
              <w:ind w:left="12"/>
              <w:rPr>
                <w:sz w:val="15"/>
              </w:rPr>
            </w:pPr>
            <w:r>
              <w:rPr>
                <w:sz w:val="15"/>
              </w:rPr>
              <w:t>-</w:t>
            </w:r>
          </w:p>
        </w:tc>
        <w:tc>
          <w:tcPr>
            <w:tcW w:w="1729" w:type="dxa"/>
          </w:tcPr>
          <w:p w14:paraId="17D44D06" w14:textId="77777777" w:rsidR="00E37796" w:rsidRDefault="004131E7">
            <w:pPr>
              <w:pStyle w:val="TableParagraph"/>
              <w:spacing w:before="22"/>
              <w:ind w:left="16"/>
              <w:rPr>
                <w:sz w:val="15"/>
              </w:rPr>
            </w:pPr>
            <w:r>
              <w:rPr>
                <w:sz w:val="15"/>
              </w:rPr>
              <w:t>-</w:t>
            </w:r>
          </w:p>
        </w:tc>
        <w:tc>
          <w:tcPr>
            <w:tcW w:w="1731" w:type="dxa"/>
          </w:tcPr>
          <w:p w14:paraId="469BB0B4" w14:textId="77777777" w:rsidR="00E37796" w:rsidRDefault="004131E7">
            <w:pPr>
              <w:pStyle w:val="TableParagraph"/>
              <w:spacing w:before="22"/>
              <w:ind w:left="19"/>
              <w:rPr>
                <w:sz w:val="15"/>
              </w:rPr>
            </w:pPr>
            <w:r>
              <w:rPr>
                <w:sz w:val="15"/>
              </w:rPr>
              <w:t>-</w:t>
            </w:r>
          </w:p>
        </w:tc>
      </w:tr>
      <w:tr w:rsidR="00E37796" w14:paraId="178BB503" w14:textId="77777777">
        <w:trPr>
          <w:trHeight w:val="225"/>
        </w:trPr>
        <w:tc>
          <w:tcPr>
            <w:tcW w:w="4309" w:type="dxa"/>
          </w:tcPr>
          <w:p w14:paraId="10E498F0" w14:textId="77777777" w:rsidR="00E37796" w:rsidRDefault="004131E7">
            <w:pPr>
              <w:pStyle w:val="TableParagraph"/>
              <w:spacing w:before="23"/>
              <w:ind w:left="108"/>
              <w:jc w:val="left"/>
              <w:rPr>
                <w:sz w:val="15"/>
              </w:rPr>
            </w:pPr>
            <w:r>
              <w:rPr>
                <w:sz w:val="15"/>
              </w:rPr>
              <w:t>Shunt</w:t>
            </w:r>
            <w:r>
              <w:rPr>
                <w:spacing w:val="-4"/>
                <w:sz w:val="15"/>
              </w:rPr>
              <w:t xml:space="preserve"> </w:t>
            </w:r>
            <w:r>
              <w:rPr>
                <w:spacing w:val="-2"/>
                <w:sz w:val="15"/>
              </w:rPr>
              <w:t>surgery</w:t>
            </w:r>
          </w:p>
        </w:tc>
        <w:tc>
          <w:tcPr>
            <w:tcW w:w="2916" w:type="dxa"/>
          </w:tcPr>
          <w:p w14:paraId="2CCBFA31" w14:textId="77777777" w:rsidR="00E37796" w:rsidRDefault="004131E7">
            <w:pPr>
              <w:pStyle w:val="TableParagraph"/>
              <w:spacing w:before="23"/>
              <w:ind w:left="682"/>
              <w:jc w:val="left"/>
              <w:rPr>
                <w:sz w:val="15"/>
              </w:rPr>
            </w:pPr>
            <w:r>
              <w:rPr>
                <w:sz w:val="15"/>
              </w:rPr>
              <w:t>7.43</w:t>
            </w:r>
            <w:r>
              <w:rPr>
                <w:spacing w:val="-3"/>
                <w:sz w:val="15"/>
              </w:rPr>
              <w:t xml:space="preserve"> </w:t>
            </w:r>
            <w:r>
              <w:rPr>
                <w:sz w:val="15"/>
              </w:rPr>
              <w:t>(2.36-23.41,</w:t>
            </w:r>
            <w:r>
              <w:rPr>
                <w:spacing w:val="-3"/>
                <w:sz w:val="15"/>
              </w:rPr>
              <w:t xml:space="preserve"> </w:t>
            </w:r>
            <w:r>
              <w:rPr>
                <w:spacing w:val="-2"/>
                <w:sz w:val="15"/>
              </w:rPr>
              <w:t>&lt;0.001)</w:t>
            </w:r>
          </w:p>
        </w:tc>
        <w:tc>
          <w:tcPr>
            <w:tcW w:w="1731" w:type="dxa"/>
          </w:tcPr>
          <w:p w14:paraId="2849FCD3" w14:textId="77777777" w:rsidR="00E37796" w:rsidRDefault="004131E7">
            <w:pPr>
              <w:pStyle w:val="TableParagraph"/>
              <w:spacing w:before="23"/>
              <w:ind w:left="12"/>
              <w:rPr>
                <w:sz w:val="15"/>
              </w:rPr>
            </w:pPr>
            <w:r>
              <w:rPr>
                <w:sz w:val="15"/>
              </w:rPr>
              <w:t>-</w:t>
            </w:r>
          </w:p>
        </w:tc>
        <w:tc>
          <w:tcPr>
            <w:tcW w:w="1730" w:type="dxa"/>
          </w:tcPr>
          <w:p w14:paraId="3974E805" w14:textId="77777777" w:rsidR="00E37796" w:rsidRDefault="004131E7">
            <w:pPr>
              <w:pStyle w:val="TableParagraph"/>
              <w:spacing w:before="23"/>
              <w:ind w:left="12"/>
              <w:rPr>
                <w:sz w:val="15"/>
              </w:rPr>
            </w:pPr>
            <w:r>
              <w:rPr>
                <w:sz w:val="15"/>
              </w:rPr>
              <w:t>-</w:t>
            </w:r>
          </w:p>
        </w:tc>
        <w:tc>
          <w:tcPr>
            <w:tcW w:w="1729" w:type="dxa"/>
          </w:tcPr>
          <w:p w14:paraId="54F5D897" w14:textId="77777777" w:rsidR="00E37796" w:rsidRDefault="004131E7">
            <w:pPr>
              <w:pStyle w:val="TableParagraph"/>
              <w:spacing w:before="23"/>
              <w:ind w:left="16"/>
              <w:rPr>
                <w:sz w:val="15"/>
              </w:rPr>
            </w:pPr>
            <w:r>
              <w:rPr>
                <w:sz w:val="15"/>
              </w:rPr>
              <w:t>-</w:t>
            </w:r>
          </w:p>
        </w:tc>
        <w:tc>
          <w:tcPr>
            <w:tcW w:w="1731" w:type="dxa"/>
          </w:tcPr>
          <w:p w14:paraId="7682EB59" w14:textId="77777777" w:rsidR="00E37796" w:rsidRDefault="004131E7">
            <w:pPr>
              <w:pStyle w:val="TableParagraph"/>
              <w:spacing w:before="23"/>
              <w:ind w:left="19"/>
              <w:rPr>
                <w:sz w:val="15"/>
              </w:rPr>
            </w:pPr>
            <w:r>
              <w:rPr>
                <w:sz w:val="15"/>
              </w:rPr>
              <w:t>-</w:t>
            </w:r>
          </w:p>
        </w:tc>
      </w:tr>
      <w:tr w:rsidR="00E37796" w14:paraId="0D7D9E56" w14:textId="77777777">
        <w:trPr>
          <w:trHeight w:val="225"/>
        </w:trPr>
        <w:tc>
          <w:tcPr>
            <w:tcW w:w="4309" w:type="dxa"/>
            <w:shd w:val="clear" w:color="auto" w:fill="BDD7EE"/>
          </w:tcPr>
          <w:p w14:paraId="65ABFB58" w14:textId="77777777" w:rsidR="00E37796" w:rsidRDefault="004131E7">
            <w:pPr>
              <w:pStyle w:val="TableParagraph"/>
              <w:spacing w:before="26"/>
              <w:ind w:left="108"/>
              <w:jc w:val="left"/>
              <w:rPr>
                <w:b/>
                <w:sz w:val="15"/>
              </w:rPr>
            </w:pPr>
            <w:r>
              <w:rPr>
                <w:b/>
                <w:color w:val="4471C4"/>
                <w:sz w:val="15"/>
              </w:rPr>
              <w:t>ENT</w:t>
            </w:r>
            <w:r>
              <w:rPr>
                <w:b/>
                <w:color w:val="4471C4"/>
                <w:spacing w:val="-1"/>
                <w:sz w:val="15"/>
              </w:rPr>
              <w:t xml:space="preserve"> </w:t>
            </w:r>
            <w:r>
              <w:rPr>
                <w:b/>
                <w:color w:val="4471C4"/>
                <w:spacing w:val="-2"/>
                <w:sz w:val="15"/>
              </w:rPr>
              <w:t>Procedures</w:t>
            </w:r>
          </w:p>
        </w:tc>
        <w:tc>
          <w:tcPr>
            <w:tcW w:w="2916" w:type="dxa"/>
            <w:shd w:val="clear" w:color="auto" w:fill="BDD7EE"/>
          </w:tcPr>
          <w:p w14:paraId="11D65535" w14:textId="77777777" w:rsidR="00E37796" w:rsidRDefault="00E37796">
            <w:pPr>
              <w:pStyle w:val="TableParagraph"/>
              <w:jc w:val="left"/>
              <w:rPr>
                <w:sz w:val="14"/>
              </w:rPr>
            </w:pPr>
          </w:p>
        </w:tc>
        <w:tc>
          <w:tcPr>
            <w:tcW w:w="1731" w:type="dxa"/>
            <w:shd w:val="clear" w:color="auto" w:fill="BDD7EE"/>
          </w:tcPr>
          <w:p w14:paraId="668F9DDB" w14:textId="77777777" w:rsidR="00E37796" w:rsidRDefault="00E37796">
            <w:pPr>
              <w:pStyle w:val="TableParagraph"/>
              <w:jc w:val="left"/>
              <w:rPr>
                <w:sz w:val="14"/>
              </w:rPr>
            </w:pPr>
          </w:p>
        </w:tc>
        <w:tc>
          <w:tcPr>
            <w:tcW w:w="1730" w:type="dxa"/>
            <w:shd w:val="clear" w:color="auto" w:fill="BDD7EE"/>
          </w:tcPr>
          <w:p w14:paraId="2EA7BEF7" w14:textId="77777777" w:rsidR="00E37796" w:rsidRDefault="00E37796">
            <w:pPr>
              <w:pStyle w:val="TableParagraph"/>
              <w:jc w:val="left"/>
              <w:rPr>
                <w:sz w:val="14"/>
              </w:rPr>
            </w:pPr>
          </w:p>
        </w:tc>
        <w:tc>
          <w:tcPr>
            <w:tcW w:w="1729" w:type="dxa"/>
            <w:shd w:val="clear" w:color="auto" w:fill="BDD7EE"/>
          </w:tcPr>
          <w:p w14:paraId="7455CC7D" w14:textId="77777777" w:rsidR="00E37796" w:rsidRDefault="00E37796">
            <w:pPr>
              <w:pStyle w:val="TableParagraph"/>
              <w:jc w:val="left"/>
              <w:rPr>
                <w:sz w:val="14"/>
              </w:rPr>
            </w:pPr>
          </w:p>
        </w:tc>
        <w:tc>
          <w:tcPr>
            <w:tcW w:w="1731" w:type="dxa"/>
            <w:shd w:val="clear" w:color="auto" w:fill="BDD7EE"/>
          </w:tcPr>
          <w:p w14:paraId="1A92D18C" w14:textId="77777777" w:rsidR="00E37796" w:rsidRDefault="00E37796">
            <w:pPr>
              <w:pStyle w:val="TableParagraph"/>
              <w:jc w:val="left"/>
              <w:rPr>
                <w:sz w:val="14"/>
              </w:rPr>
            </w:pPr>
          </w:p>
        </w:tc>
      </w:tr>
      <w:tr w:rsidR="00E37796" w14:paraId="63A07A62" w14:textId="77777777">
        <w:trPr>
          <w:trHeight w:val="225"/>
        </w:trPr>
        <w:tc>
          <w:tcPr>
            <w:tcW w:w="4309" w:type="dxa"/>
          </w:tcPr>
          <w:p w14:paraId="272FFEBE" w14:textId="77777777" w:rsidR="00E37796" w:rsidRDefault="004131E7">
            <w:pPr>
              <w:pStyle w:val="TableParagraph"/>
              <w:spacing w:before="22"/>
              <w:ind w:left="108"/>
              <w:jc w:val="left"/>
              <w:rPr>
                <w:sz w:val="15"/>
              </w:rPr>
            </w:pPr>
            <w:r>
              <w:rPr>
                <w:spacing w:val="-2"/>
                <w:sz w:val="15"/>
              </w:rPr>
              <w:t>Tonsillectomy/adenoidectomy</w:t>
            </w:r>
          </w:p>
        </w:tc>
        <w:tc>
          <w:tcPr>
            <w:tcW w:w="2916" w:type="dxa"/>
          </w:tcPr>
          <w:p w14:paraId="774C8D05" w14:textId="77777777" w:rsidR="00E37796" w:rsidRDefault="004131E7">
            <w:pPr>
              <w:pStyle w:val="TableParagraph"/>
              <w:spacing w:before="22"/>
              <w:ind w:left="12"/>
              <w:rPr>
                <w:sz w:val="15"/>
              </w:rPr>
            </w:pPr>
            <w:r>
              <w:rPr>
                <w:sz w:val="15"/>
              </w:rPr>
              <w:t>-</w:t>
            </w:r>
          </w:p>
        </w:tc>
        <w:tc>
          <w:tcPr>
            <w:tcW w:w="1731" w:type="dxa"/>
          </w:tcPr>
          <w:p w14:paraId="4ECAFC64" w14:textId="77777777" w:rsidR="00E37796" w:rsidRDefault="004131E7">
            <w:pPr>
              <w:pStyle w:val="TableParagraph"/>
              <w:spacing w:before="22"/>
              <w:ind w:left="14"/>
              <w:rPr>
                <w:sz w:val="15"/>
              </w:rPr>
            </w:pPr>
            <w:r>
              <w:rPr>
                <w:sz w:val="15"/>
              </w:rPr>
              <w:t>-</w:t>
            </w:r>
          </w:p>
        </w:tc>
        <w:tc>
          <w:tcPr>
            <w:tcW w:w="1730" w:type="dxa"/>
          </w:tcPr>
          <w:p w14:paraId="5C4160AB" w14:textId="77777777" w:rsidR="00E37796" w:rsidRDefault="004131E7">
            <w:pPr>
              <w:pStyle w:val="TableParagraph"/>
              <w:spacing w:before="22"/>
              <w:ind w:left="14"/>
              <w:rPr>
                <w:sz w:val="15"/>
              </w:rPr>
            </w:pPr>
            <w:r>
              <w:rPr>
                <w:sz w:val="15"/>
              </w:rPr>
              <w:t>-</w:t>
            </w:r>
          </w:p>
        </w:tc>
        <w:tc>
          <w:tcPr>
            <w:tcW w:w="1729" w:type="dxa"/>
          </w:tcPr>
          <w:p w14:paraId="53265FE1" w14:textId="77777777" w:rsidR="00E37796" w:rsidRDefault="004131E7">
            <w:pPr>
              <w:pStyle w:val="TableParagraph"/>
              <w:spacing w:before="22"/>
              <w:ind w:left="274"/>
              <w:jc w:val="left"/>
              <w:rPr>
                <w:sz w:val="15"/>
              </w:rPr>
            </w:pPr>
            <w:r>
              <w:rPr>
                <w:sz w:val="15"/>
              </w:rPr>
              <w:t>0.28</w:t>
            </w:r>
            <w:r>
              <w:rPr>
                <w:spacing w:val="-3"/>
                <w:sz w:val="15"/>
              </w:rPr>
              <w:t xml:space="preserve"> </w:t>
            </w:r>
            <w:r>
              <w:rPr>
                <w:sz w:val="15"/>
              </w:rPr>
              <w:t>(0.03-2.39,</w:t>
            </w:r>
            <w:r>
              <w:rPr>
                <w:spacing w:val="-2"/>
                <w:sz w:val="15"/>
              </w:rPr>
              <w:t xml:space="preserve"> </w:t>
            </w:r>
            <w:r>
              <w:rPr>
                <w:spacing w:val="-5"/>
                <w:sz w:val="15"/>
              </w:rPr>
              <w:t>ns)</w:t>
            </w:r>
          </w:p>
        </w:tc>
        <w:tc>
          <w:tcPr>
            <w:tcW w:w="1731" w:type="dxa"/>
          </w:tcPr>
          <w:p w14:paraId="023919D4" w14:textId="77777777" w:rsidR="00E37796" w:rsidRDefault="004131E7">
            <w:pPr>
              <w:pStyle w:val="TableParagraph"/>
              <w:spacing w:before="22"/>
              <w:ind w:left="275"/>
              <w:jc w:val="left"/>
              <w:rPr>
                <w:sz w:val="15"/>
              </w:rPr>
            </w:pPr>
            <w:r>
              <w:rPr>
                <w:sz w:val="15"/>
              </w:rPr>
              <w:t>0.58</w:t>
            </w:r>
            <w:r>
              <w:rPr>
                <w:spacing w:val="-2"/>
                <w:sz w:val="15"/>
              </w:rPr>
              <w:t xml:space="preserve"> </w:t>
            </w:r>
            <w:r>
              <w:rPr>
                <w:sz w:val="15"/>
              </w:rPr>
              <w:t>(0.21-1.56,</w:t>
            </w:r>
            <w:r>
              <w:rPr>
                <w:spacing w:val="-3"/>
                <w:sz w:val="15"/>
              </w:rPr>
              <w:t xml:space="preserve"> </w:t>
            </w:r>
            <w:r>
              <w:rPr>
                <w:spacing w:val="-5"/>
                <w:sz w:val="15"/>
              </w:rPr>
              <w:t>ns)</w:t>
            </w:r>
          </w:p>
        </w:tc>
      </w:tr>
      <w:tr w:rsidR="00E37796" w14:paraId="7B13F163" w14:textId="77777777">
        <w:trPr>
          <w:trHeight w:val="224"/>
        </w:trPr>
        <w:tc>
          <w:tcPr>
            <w:tcW w:w="4309" w:type="dxa"/>
          </w:tcPr>
          <w:p w14:paraId="1E83ED6E" w14:textId="77777777" w:rsidR="00E37796" w:rsidRDefault="004131E7">
            <w:pPr>
              <w:pStyle w:val="TableParagraph"/>
              <w:spacing w:before="22"/>
              <w:ind w:left="108"/>
              <w:jc w:val="left"/>
              <w:rPr>
                <w:sz w:val="15"/>
              </w:rPr>
            </w:pPr>
            <w:r>
              <w:rPr>
                <w:sz w:val="15"/>
              </w:rPr>
              <w:t>Therapeutic</w:t>
            </w:r>
            <w:r>
              <w:rPr>
                <w:spacing w:val="-4"/>
                <w:sz w:val="15"/>
              </w:rPr>
              <w:t xml:space="preserve"> </w:t>
            </w:r>
            <w:r>
              <w:rPr>
                <w:sz w:val="15"/>
              </w:rPr>
              <w:t>ENT</w:t>
            </w:r>
            <w:r>
              <w:rPr>
                <w:spacing w:val="-1"/>
                <w:sz w:val="15"/>
              </w:rPr>
              <w:t xml:space="preserve"> </w:t>
            </w:r>
            <w:r>
              <w:rPr>
                <w:spacing w:val="-2"/>
                <w:sz w:val="15"/>
              </w:rPr>
              <w:t>procedures</w:t>
            </w:r>
          </w:p>
        </w:tc>
        <w:tc>
          <w:tcPr>
            <w:tcW w:w="2916" w:type="dxa"/>
          </w:tcPr>
          <w:p w14:paraId="463847B0" w14:textId="77777777" w:rsidR="00E37796" w:rsidRDefault="004131E7">
            <w:pPr>
              <w:pStyle w:val="TableParagraph"/>
              <w:spacing w:before="22"/>
              <w:ind w:left="10"/>
              <w:rPr>
                <w:sz w:val="15"/>
              </w:rPr>
            </w:pPr>
            <w:r>
              <w:rPr>
                <w:sz w:val="15"/>
              </w:rPr>
              <w:t>-</w:t>
            </w:r>
          </w:p>
        </w:tc>
        <w:tc>
          <w:tcPr>
            <w:tcW w:w="1731" w:type="dxa"/>
          </w:tcPr>
          <w:p w14:paraId="782303A6" w14:textId="77777777" w:rsidR="00E37796" w:rsidRDefault="004131E7">
            <w:pPr>
              <w:pStyle w:val="TableParagraph"/>
              <w:spacing w:before="22"/>
              <w:ind w:left="376"/>
              <w:jc w:val="left"/>
              <w:rPr>
                <w:sz w:val="15"/>
              </w:rPr>
            </w:pPr>
            <w:r>
              <w:rPr>
                <w:sz w:val="15"/>
              </w:rPr>
              <w:t>2.33</w:t>
            </w:r>
            <w:r>
              <w:rPr>
                <w:spacing w:val="-3"/>
                <w:sz w:val="15"/>
              </w:rPr>
              <w:t xml:space="preserve"> </w:t>
            </w:r>
            <w:r>
              <w:rPr>
                <w:sz w:val="15"/>
              </w:rPr>
              <w:t>(0.60-</w:t>
            </w:r>
            <w:r>
              <w:rPr>
                <w:spacing w:val="-2"/>
                <w:sz w:val="15"/>
              </w:rPr>
              <w:t>9.02)</w:t>
            </w:r>
          </w:p>
        </w:tc>
        <w:tc>
          <w:tcPr>
            <w:tcW w:w="1730" w:type="dxa"/>
          </w:tcPr>
          <w:p w14:paraId="724FF9E7" w14:textId="77777777" w:rsidR="00E37796" w:rsidRDefault="004131E7">
            <w:pPr>
              <w:pStyle w:val="TableParagraph"/>
              <w:spacing w:before="22"/>
              <w:ind w:left="12"/>
              <w:rPr>
                <w:sz w:val="15"/>
              </w:rPr>
            </w:pPr>
            <w:r>
              <w:rPr>
                <w:sz w:val="15"/>
              </w:rPr>
              <w:t>-</w:t>
            </w:r>
          </w:p>
        </w:tc>
        <w:tc>
          <w:tcPr>
            <w:tcW w:w="1729" w:type="dxa"/>
          </w:tcPr>
          <w:p w14:paraId="013303D7" w14:textId="77777777" w:rsidR="00E37796" w:rsidRDefault="004131E7">
            <w:pPr>
              <w:pStyle w:val="TableParagraph"/>
              <w:spacing w:before="22"/>
              <w:ind w:left="16"/>
              <w:rPr>
                <w:sz w:val="15"/>
              </w:rPr>
            </w:pPr>
            <w:r>
              <w:rPr>
                <w:sz w:val="15"/>
              </w:rPr>
              <w:t>-</w:t>
            </w:r>
          </w:p>
        </w:tc>
        <w:tc>
          <w:tcPr>
            <w:tcW w:w="1731" w:type="dxa"/>
          </w:tcPr>
          <w:p w14:paraId="1D26F865" w14:textId="77777777" w:rsidR="00E37796" w:rsidRDefault="004131E7">
            <w:pPr>
              <w:pStyle w:val="TableParagraph"/>
              <w:spacing w:before="22"/>
              <w:ind w:left="19"/>
              <w:rPr>
                <w:sz w:val="15"/>
              </w:rPr>
            </w:pPr>
            <w:r>
              <w:rPr>
                <w:sz w:val="15"/>
              </w:rPr>
              <w:t>-</w:t>
            </w:r>
          </w:p>
        </w:tc>
      </w:tr>
      <w:tr w:rsidR="00E37796" w14:paraId="66C4636F" w14:textId="77777777">
        <w:trPr>
          <w:trHeight w:val="225"/>
        </w:trPr>
        <w:tc>
          <w:tcPr>
            <w:tcW w:w="4309" w:type="dxa"/>
          </w:tcPr>
          <w:p w14:paraId="47205F3C" w14:textId="77777777" w:rsidR="00E37796" w:rsidRDefault="004131E7">
            <w:pPr>
              <w:pStyle w:val="TableParagraph"/>
              <w:spacing w:before="23"/>
              <w:ind w:left="108"/>
              <w:jc w:val="left"/>
              <w:rPr>
                <w:sz w:val="15"/>
              </w:rPr>
            </w:pPr>
            <w:r>
              <w:rPr>
                <w:sz w:val="15"/>
              </w:rPr>
              <w:t>Nasal</w:t>
            </w:r>
            <w:r>
              <w:rPr>
                <w:spacing w:val="-3"/>
                <w:sz w:val="15"/>
              </w:rPr>
              <w:t xml:space="preserve"> </w:t>
            </w:r>
            <w:r>
              <w:rPr>
                <w:sz w:val="15"/>
              </w:rPr>
              <w:t>packing/nasal</w:t>
            </w:r>
            <w:r>
              <w:rPr>
                <w:spacing w:val="-1"/>
                <w:sz w:val="15"/>
              </w:rPr>
              <w:t xml:space="preserve"> </w:t>
            </w:r>
            <w:r>
              <w:rPr>
                <w:spacing w:val="-2"/>
                <w:sz w:val="15"/>
              </w:rPr>
              <w:t>intubation</w:t>
            </w:r>
          </w:p>
        </w:tc>
        <w:tc>
          <w:tcPr>
            <w:tcW w:w="2916" w:type="dxa"/>
          </w:tcPr>
          <w:p w14:paraId="3FF25132" w14:textId="77777777" w:rsidR="00E37796" w:rsidRDefault="004131E7">
            <w:pPr>
              <w:pStyle w:val="TableParagraph"/>
              <w:spacing w:before="23"/>
              <w:ind w:left="12"/>
              <w:rPr>
                <w:sz w:val="15"/>
              </w:rPr>
            </w:pPr>
            <w:r>
              <w:rPr>
                <w:sz w:val="15"/>
              </w:rPr>
              <w:t>-</w:t>
            </w:r>
          </w:p>
        </w:tc>
        <w:tc>
          <w:tcPr>
            <w:tcW w:w="1731" w:type="dxa"/>
          </w:tcPr>
          <w:p w14:paraId="4E21C12E" w14:textId="77777777" w:rsidR="00E37796" w:rsidRDefault="004131E7">
            <w:pPr>
              <w:pStyle w:val="TableParagraph"/>
              <w:spacing w:before="23"/>
              <w:ind w:left="14"/>
              <w:rPr>
                <w:sz w:val="15"/>
              </w:rPr>
            </w:pPr>
            <w:r>
              <w:rPr>
                <w:sz w:val="15"/>
              </w:rPr>
              <w:t>-</w:t>
            </w:r>
          </w:p>
        </w:tc>
        <w:tc>
          <w:tcPr>
            <w:tcW w:w="1730" w:type="dxa"/>
          </w:tcPr>
          <w:p w14:paraId="7FFCEFA1" w14:textId="77777777" w:rsidR="00E37796" w:rsidRDefault="004131E7">
            <w:pPr>
              <w:pStyle w:val="TableParagraph"/>
              <w:spacing w:before="23"/>
              <w:ind w:left="14"/>
              <w:rPr>
                <w:sz w:val="15"/>
              </w:rPr>
            </w:pPr>
            <w:r>
              <w:rPr>
                <w:sz w:val="15"/>
              </w:rPr>
              <w:t>-</w:t>
            </w:r>
          </w:p>
        </w:tc>
        <w:tc>
          <w:tcPr>
            <w:tcW w:w="1729" w:type="dxa"/>
          </w:tcPr>
          <w:p w14:paraId="2581DF3D" w14:textId="77777777" w:rsidR="00E37796" w:rsidRDefault="004131E7">
            <w:pPr>
              <w:pStyle w:val="TableParagraph"/>
              <w:spacing w:before="23"/>
              <w:ind w:left="274"/>
              <w:jc w:val="left"/>
              <w:rPr>
                <w:sz w:val="15"/>
              </w:rPr>
            </w:pPr>
            <w:r>
              <w:rPr>
                <w:sz w:val="15"/>
              </w:rPr>
              <w:t>0.71</w:t>
            </w:r>
            <w:r>
              <w:rPr>
                <w:spacing w:val="-3"/>
                <w:sz w:val="15"/>
              </w:rPr>
              <w:t xml:space="preserve"> </w:t>
            </w:r>
            <w:r>
              <w:rPr>
                <w:sz w:val="15"/>
              </w:rPr>
              <w:t>(0.35-1.44,</w:t>
            </w:r>
            <w:r>
              <w:rPr>
                <w:spacing w:val="-2"/>
                <w:sz w:val="15"/>
              </w:rPr>
              <w:t xml:space="preserve"> </w:t>
            </w:r>
            <w:r>
              <w:rPr>
                <w:spacing w:val="-5"/>
                <w:sz w:val="15"/>
              </w:rPr>
              <w:t>ns)</w:t>
            </w:r>
          </w:p>
        </w:tc>
        <w:tc>
          <w:tcPr>
            <w:tcW w:w="1731" w:type="dxa"/>
          </w:tcPr>
          <w:p w14:paraId="025DE26F" w14:textId="77777777" w:rsidR="00E37796" w:rsidRDefault="004131E7">
            <w:pPr>
              <w:pStyle w:val="TableParagraph"/>
              <w:spacing w:before="23"/>
              <w:ind w:left="276"/>
              <w:jc w:val="left"/>
              <w:rPr>
                <w:sz w:val="15"/>
              </w:rPr>
            </w:pPr>
            <w:r>
              <w:rPr>
                <w:sz w:val="15"/>
              </w:rPr>
              <w:t>0.99</w:t>
            </w:r>
            <w:r>
              <w:rPr>
                <w:spacing w:val="-3"/>
                <w:sz w:val="15"/>
              </w:rPr>
              <w:t xml:space="preserve"> </w:t>
            </w:r>
            <w:r>
              <w:rPr>
                <w:sz w:val="15"/>
              </w:rPr>
              <w:t>(0.73-1.33,</w:t>
            </w:r>
            <w:r>
              <w:rPr>
                <w:spacing w:val="-2"/>
                <w:sz w:val="15"/>
              </w:rPr>
              <w:t xml:space="preserve"> </w:t>
            </w:r>
            <w:r>
              <w:rPr>
                <w:spacing w:val="-5"/>
                <w:sz w:val="15"/>
              </w:rPr>
              <w:t>ns)</w:t>
            </w:r>
          </w:p>
        </w:tc>
      </w:tr>
      <w:tr w:rsidR="00E37796" w14:paraId="01DBCE15" w14:textId="77777777">
        <w:trPr>
          <w:trHeight w:val="225"/>
        </w:trPr>
        <w:tc>
          <w:tcPr>
            <w:tcW w:w="4309" w:type="dxa"/>
            <w:shd w:val="clear" w:color="auto" w:fill="BDD7EE"/>
          </w:tcPr>
          <w:p w14:paraId="1727927D" w14:textId="77777777" w:rsidR="00E37796" w:rsidRDefault="004131E7">
            <w:pPr>
              <w:pStyle w:val="TableParagraph"/>
              <w:spacing w:before="26"/>
              <w:ind w:left="108"/>
              <w:jc w:val="left"/>
              <w:rPr>
                <w:b/>
                <w:sz w:val="15"/>
              </w:rPr>
            </w:pPr>
            <w:r>
              <w:rPr>
                <w:b/>
                <w:color w:val="4471C4"/>
                <w:sz w:val="15"/>
              </w:rPr>
              <w:t>Dermatological</w:t>
            </w:r>
            <w:r>
              <w:rPr>
                <w:b/>
                <w:color w:val="4471C4"/>
                <w:spacing w:val="-4"/>
                <w:sz w:val="15"/>
              </w:rPr>
              <w:t xml:space="preserve"> </w:t>
            </w:r>
            <w:r>
              <w:rPr>
                <w:b/>
                <w:color w:val="4471C4"/>
                <w:spacing w:val="-2"/>
                <w:sz w:val="15"/>
              </w:rPr>
              <w:t>Procedures</w:t>
            </w:r>
          </w:p>
        </w:tc>
        <w:tc>
          <w:tcPr>
            <w:tcW w:w="2916" w:type="dxa"/>
            <w:shd w:val="clear" w:color="auto" w:fill="BDD7EE"/>
          </w:tcPr>
          <w:p w14:paraId="642B84DF" w14:textId="77777777" w:rsidR="00E37796" w:rsidRDefault="00E37796">
            <w:pPr>
              <w:pStyle w:val="TableParagraph"/>
              <w:jc w:val="left"/>
              <w:rPr>
                <w:sz w:val="14"/>
              </w:rPr>
            </w:pPr>
          </w:p>
        </w:tc>
        <w:tc>
          <w:tcPr>
            <w:tcW w:w="1731" w:type="dxa"/>
            <w:shd w:val="clear" w:color="auto" w:fill="BDD7EE"/>
          </w:tcPr>
          <w:p w14:paraId="74955971" w14:textId="77777777" w:rsidR="00E37796" w:rsidRDefault="00E37796">
            <w:pPr>
              <w:pStyle w:val="TableParagraph"/>
              <w:jc w:val="left"/>
              <w:rPr>
                <w:sz w:val="14"/>
              </w:rPr>
            </w:pPr>
          </w:p>
        </w:tc>
        <w:tc>
          <w:tcPr>
            <w:tcW w:w="1730" w:type="dxa"/>
            <w:shd w:val="clear" w:color="auto" w:fill="BDD7EE"/>
          </w:tcPr>
          <w:p w14:paraId="20953C9D" w14:textId="77777777" w:rsidR="00E37796" w:rsidRDefault="00E37796">
            <w:pPr>
              <w:pStyle w:val="TableParagraph"/>
              <w:jc w:val="left"/>
              <w:rPr>
                <w:sz w:val="14"/>
              </w:rPr>
            </w:pPr>
          </w:p>
        </w:tc>
        <w:tc>
          <w:tcPr>
            <w:tcW w:w="1729" w:type="dxa"/>
            <w:shd w:val="clear" w:color="auto" w:fill="BDD7EE"/>
          </w:tcPr>
          <w:p w14:paraId="1843108E" w14:textId="77777777" w:rsidR="00E37796" w:rsidRDefault="00E37796">
            <w:pPr>
              <w:pStyle w:val="TableParagraph"/>
              <w:jc w:val="left"/>
              <w:rPr>
                <w:sz w:val="14"/>
              </w:rPr>
            </w:pPr>
          </w:p>
        </w:tc>
        <w:tc>
          <w:tcPr>
            <w:tcW w:w="1731" w:type="dxa"/>
            <w:shd w:val="clear" w:color="auto" w:fill="BDD7EE"/>
          </w:tcPr>
          <w:p w14:paraId="5FDECFEE" w14:textId="77777777" w:rsidR="00E37796" w:rsidRDefault="00E37796">
            <w:pPr>
              <w:pStyle w:val="TableParagraph"/>
              <w:jc w:val="left"/>
              <w:rPr>
                <w:sz w:val="14"/>
              </w:rPr>
            </w:pPr>
          </w:p>
        </w:tc>
      </w:tr>
      <w:tr w:rsidR="00E37796" w14:paraId="5F8698A0" w14:textId="77777777">
        <w:trPr>
          <w:trHeight w:val="224"/>
        </w:trPr>
        <w:tc>
          <w:tcPr>
            <w:tcW w:w="4309" w:type="dxa"/>
          </w:tcPr>
          <w:p w14:paraId="687DAF54" w14:textId="77777777" w:rsidR="00E37796" w:rsidRDefault="004131E7">
            <w:pPr>
              <w:pStyle w:val="TableParagraph"/>
              <w:spacing w:before="22"/>
              <w:ind w:left="108"/>
              <w:jc w:val="left"/>
              <w:rPr>
                <w:sz w:val="15"/>
              </w:rPr>
            </w:pPr>
            <w:r>
              <w:rPr>
                <w:sz w:val="15"/>
              </w:rPr>
              <w:t>Skin</w:t>
            </w:r>
            <w:r>
              <w:rPr>
                <w:spacing w:val="-2"/>
                <w:sz w:val="15"/>
              </w:rPr>
              <w:t xml:space="preserve"> </w:t>
            </w:r>
            <w:r>
              <w:rPr>
                <w:sz w:val="15"/>
              </w:rPr>
              <w:t>suturing,</w:t>
            </w:r>
            <w:r>
              <w:rPr>
                <w:spacing w:val="-1"/>
                <w:sz w:val="15"/>
              </w:rPr>
              <w:t xml:space="preserve"> </w:t>
            </w:r>
            <w:r>
              <w:rPr>
                <w:sz w:val="15"/>
              </w:rPr>
              <w:t>drainage,</w:t>
            </w:r>
            <w:r>
              <w:rPr>
                <w:spacing w:val="-2"/>
                <w:sz w:val="15"/>
              </w:rPr>
              <w:t xml:space="preserve"> </w:t>
            </w:r>
            <w:r>
              <w:rPr>
                <w:sz w:val="15"/>
              </w:rPr>
              <w:t>or</w:t>
            </w:r>
            <w:r>
              <w:rPr>
                <w:spacing w:val="-1"/>
                <w:sz w:val="15"/>
              </w:rPr>
              <w:t xml:space="preserve"> </w:t>
            </w:r>
            <w:r>
              <w:rPr>
                <w:sz w:val="15"/>
              </w:rPr>
              <w:t xml:space="preserve">wound </w:t>
            </w:r>
            <w:r>
              <w:rPr>
                <w:spacing w:val="-2"/>
                <w:sz w:val="15"/>
              </w:rPr>
              <w:t>management</w:t>
            </w:r>
          </w:p>
        </w:tc>
        <w:tc>
          <w:tcPr>
            <w:tcW w:w="2916" w:type="dxa"/>
          </w:tcPr>
          <w:p w14:paraId="38BC1018" w14:textId="77777777" w:rsidR="00E37796" w:rsidRDefault="004131E7">
            <w:pPr>
              <w:pStyle w:val="TableParagraph"/>
              <w:spacing w:before="22"/>
              <w:ind w:left="10"/>
              <w:rPr>
                <w:sz w:val="15"/>
              </w:rPr>
            </w:pPr>
            <w:r>
              <w:rPr>
                <w:sz w:val="15"/>
              </w:rPr>
              <w:t>-</w:t>
            </w:r>
          </w:p>
        </w:tc>
        <w:tc>
          <w:tcPr>
            <w:tcW w:w="1731" w:type="dxa"/>
          </w:tcPr>
          <w:p w14:paraId="21C24CC0" w14:textId="77777777" w:rsidR="00E37796" w:rsidRDefault="004131E7">
            <w:pPr>
              <w:pStyle w:val="TableParagraph"/>
              <w:spacing w:before="22"/>
              <w:ind w:left="339"/>
              <w:jc w:val="left"/>
              <w:rPr>
                <w:sz w:val="15"/>
              </w:rPr>
            </w:pPr>
            <w:r>
              <w:rPr>
                <w:sz w:val="15"/>
              </w:rPr>
              <w:t>7.00</w:t>
            </w:r>
            <w:r>
              <w:rPr>
                <w:spacing w:val="-5"/>
                <w:sz w:val="15"/>
              </w:rPr>
              <w:t xml:space="preserve"> </w:t>
            </w:r>
            <w:r>
              <w:rPr>
                <w:sz w:val="15"/>
              </w:rPr>
              <w:t>(0.86-</w:t>
            </w:r>
            <w:r>
              <w:rPr>
                <w:spacing w:val="-2"/>
                <w:sz w:val="15"/>
              </w:rPr>
              <w:t>56.89)</w:t>
            </w:r>
          </w:p>
        </w:tc>
        <w:tc>
          <w:tcPr>
            <w:tcW w:w="1730" w:type="dxa"/>
          </w:tcPr>
          <w:p w14:paraId="36072809" w14:textId="77777777" w:rsidR="00E37796" w:rsidRDefault="004131E7">
            <w:pPr>
              <w:pStyle w:val="TableParagraph"/>
              <w:spacing w:before="22"/>
              <w:ind w:left="12"/>
              <w:rPr>
                <w:sz w:val="15"/>
              </w:rPr>
            </w:pPr>
            <w:r>
              <w:rPr>
                <w:sz w:val="15"/>
              </w:rPr>
              <w:t>-</w:t>
            </w:r>
          </w:p>
        </w:tc>
        <w:tc>
          <w:tcPr>
            <w:tcW w:w="1729" w:type="dxa"/>
          </w:tcPr>
          <w:p w14:paraId="4B97A348" w14:textId="77777777" w:rsidR="00E37796" w:rsidRDefault="004131E7">
            <w:pPr>
              <w:pStyle w:val="TableParagraph"/>
              <w:spacing w:before="22"/>
              <w:ind w:left="274"/>
              <w:jc w:val="left"/>
              <w:rPr>
                <w:sz w:val="15"/>
              </w:rPr>
            </w:pPr>
            <w:r>
              <w:rPr>
                <w:sz w:val="15"/>
              </w:rPr>
              <w:t>0.92</w:t>
            </w:r>
            <w:r>
              <w:rPr>
                <w:spacing w:val="-3"/>
                <w:sz w:val="15"/>
              </w:rPr>
              <w:t xml:space="preserve"> </w:t>
            </w:r>
            <w:r>
              <w:rPr>
                <w:sz w:val="15"/>
              </w:rPr>
              <w:t>(0.67-1.27,</w:t>
            </w:r>
            <w:r>
              <w:rPr>
                <w:spacing w:val="-2"/>
                <w:sz w:val="15"/>
              </w:rPr>
              <w:t xml:space="preserve"> </w:t>
            </w:r>
            <w:r>
              <w:rPr>
                <w:spacing w:val="-5"/>
                <w:sz w:val="15"/>
              </w:rPr>
              <w:t>ns)</w:t>
            </w:r>
          </w:p>
        </w:tc>
        <w:tc>
          <w:tcPr>
            <w:tcW w:w="1731" w:type="dxa"/>
          </w:tcPr>
          <w:p w14:paraId="135FDBF9" w14:textId="77777777" w:rsidR="00E37796" w:rsidRDefault="004131E7">
            <w:pPr>
              <w:pStyle w:val="TableParagraph"/>
              <w:spacing w:before="22"/>
              <w:ind w:left="275"/>
              <w:jc w:val="left"/>
              <w:rPr>
                <w:sz w:val="15"/>
              </w:rPr>
            </w:pPr>
            <w:r>
              <w:rPr>
                <w:sz w:val="15"/>
              </w:rPr>
              <w:t>0.96</w:t>
            </w:r>
            <w:r>
              <w:rPr>
                <w:spacing w:val="-2"/>
                <w:sz w:val="15"/>
              </w:rPr>
              <w:t xml:space="preserve"> </w:t>
            </w:r>
            <w:r>
              <w:rPr>
                <w:sz w:val="15"/>
              </w:rPr>
              <w:t>(0.84-1.10,</w:t>
            </w:r>
            <w:r>
              <w:rPr>
                <w:spacing w:val="-2"/>
                <w:sz w:val="15"/>
              </w:rPr>
              <w:t xml:space="preserve"> </w:t>
            </w:r>
            <w:r>
              <w:rPr>
                <w:spacing w:val="-5"/>
                <w:sz w:val="15"/>
              </w:rPr>
              <w:t>ns)</w:t>
            </w:r>
          </w:p>
        </w:tc>
      </w:tr>
      <w:tr w:rsidR="00E37796" w14:paraId="3E7F11E9" w14:textId="77777777">
        <w:trPr>
          <w:trHeight w:val="225"/>
        </w:trPr>
        <w:tc>
          <w:tcPr>
            <w:tcW w:w="4309" w:type="dxa"/>
            <w:shd w:val="clear" w:color="auto" w:fill="BDD7EE"/>
          </w:tcPr>
          <w:p w14:paraId="499A22AB" w14:textId="77777777" w:rsidR="00E37796" w:rsidRDefault="004131E7">
            <w:pPr>
              <w:pStyle w:val="TableParagraph"/>
              <w:spacing w:before="26"/>
              <w:ind w:left="108"/>
              <w:jc w:val="left"/>
              <w:rPr>
                <w:b/>
                <w:sz w:val="15"/>
              </w:rPr>
            </w:pPr>
            <w:r>
              <w:rPr>
                <w:b/>
                <w:color w:val="4471C4"/>
                <w:sz w:val="15"/>
              </w:rPr>
              <w:t>Hematological</w:t>
            </w:r>
            <w:r>
              <w:rPr>
                <w:b/>
                <w:color w:val="4471C4"/>
                <w:spacing w:val="-4"/>
                <w:sz w:val="15"/>
              </w:rPr>
              <w:t xml:space="preserve"> </w:t>
            </w:r>
            <w:r>
              <w:rPr>
                <w:b/>
                <w:color w:val="4471C4"/>
                <w:spacing w:val="-2"/>
                <w:sz w:val="15"/>
              </w:rPr>
              <w:t>Procedures</w:t>
            </w:r>
          </w:p>
        </w:tc>
        <w:tc>
          <w:tcPr>
            <w:tcW w:w="2916" w:type="dxa"/>
            <w:shd w:val="clear" w:color="auto" w:fill="BDD7EE"/>
          </w:tcPr>
          <w:p w14:paraId="3930CD38" w14:textId="77777777" w:rsidR="00E37796" w:rsidRDefault="00E37796">
            <w:pPr>
              <w:pStyle w:val="TableParagraph"/>
              <w:jc w:val="left"/>
              <w:rPr>
                <w:sz w:val="14"/>
              </w:rPr>
            </w:pPr>
          </w:p>
        </w:tc>
        <w:tc>
          <w:tcPr>
            <w:tcW w:w="1731" w:type="dxa"/>
            <w:shd w:val="clear" w:color="auto" w:fill="BDD7EE"/>
          </w:tcPr>
          <w:p w14:paraId="203DA1AE" w14:textId="77777777" w:rsidR="00E37796" w:rsidRDefault="00E37796">
            <w:pPr>
              <w:pStyle w:val="TableParagraph"/>
              <w:jc w:val="left"/>
              <w:rPr>
                <w:sz w:val="14"/>
              </w:rPr>
            </w:pPr>
          </w:p>
        </w:tc>
        <w:tc>
          <w:tcPr>
            <w:tcW w:w="1730" w:type="dxa"/>
            <w:shd w:val="clear" w:color="auto" w:fill="BDD7EE"/>
          </w:tcPr>
          <w:p w14:paraId="77705CDC" w14:textId="77777777" w:rsidR="00E37796" w:rsidRDefault="00E37796">
            <w:pPr>
              <w:pStyle w:val="TableParagraph"/>
              <w:jc w:val="left"/>
              <w:rPr>
                <w:sz w:val="14"/>
              </w:rPr>
            </w:pPr>
          </w:p>
        </w:tc>
        <w:tc>
          <w:tcPr>
            <w:tcW w:w="1729" w:type="dxa"/>
            <w:shd w:val="clear" w:color="auto" w:fill="BDD7EE"/>
          </w:tcPr>
          <w:p w14:paraId="2CA75D28" w14:textId="77777777" w:rsidR="00E37796" w:rsidRDefault="00E37796">
            <w:pPr>
              <w:pStyle w:val="TableParagraph"/>
              <w:jc w:val="left"/>
              <w:rPr>
                <w:sz w:val="14"/>
              </w:rPr>
            </w:pPr>
          </w:p>
        </w:tc>
        <w:tc>
          <w:tcPr>
            <w:tcW w:w="1731" w:type="dxa"/>
            <w:shd w:val="clear" w:color="auto" w:fill="BDD7EE"/>
          </w:tcPr>
          <w:p w14:paraId="2BAD9D7A" w14:textId="77777777" w:rsidR="00E37796" w:rsidRDefault="00E37796">
            <w:pPr>
              <w:pStyle w:val="TableParagraph"/>
              <w:jc w:val="left"/>
              <w:rPr>
                <w:sz w:val="14"/>
              </w:rPr>
            </w:pPr>
          </w:p>
        </w:tc>
      </w:tr>
      <w:tr w:rsidR="00E37796" w14:paraId="0E8DBBB0" w14:textId="77777777">
        <w:trPr>
          <w:trHeight w:val="225"/>
        </w:trPr>
        <w:tc>
          <w:tcPr>
            <w:tcW w:w="4309" w:type="dxa"/>
          </w:tcPr>
          <w:p w14:paraId="2BDEE127" w14:textId="77777777" w:rsidR="00E37796" w:rsidRDefault="004131E7">
            <w:pPr>
              <w:pStyle w:val="TableParagraph"/>
              <w:spacing w:before="22"/>
              <w:ind w:left="108"/>
              <w:jc w:val="left"/>
              <w:rPr>
                <w:sz w:val="15"/>
              </w:rPr>
            </w:pPr>
            <w:r>
              <w:rPr>
                <w:sz w:val="15"/>
              </w:rPr>
              <w:t>Blood</w:t>
            </w:r>
            <w:r>
              <w:rPr>
                <w:spacing w:val="-3"/>
                <w:sz w:val="15"/>
              </w:rPr>
              <w:t xml:space="preserve"> </w:t>
            </w:r>
            <w:r>
              <w:rPr>
                <w:sz w:val="15"/>
              </w:rPr>
              <w:t>transfusion/red</w:t>
            </w:r>
            <w:r>
              <w:rPr>
                <w:spacing w:val="-3"/>
                <w:sz w:val="15"/>
              </w:rPr>
              <w:t xml:space="preserve"> </w:t>
            </w:r>
            <w:r>
              <w:rPr>
                <w:sz w:val="15"/>
              </w:rPr>
              <w:t>cell/plasma</w:t>
            </w:r>
            <w:r>
              <w:rPr>
                <w:spacing w:val="-3"/>
                <w:sz w:val="15"/>
              </w:rPr>
              <w:t xml:space="preserve"> </w:t>
            </w:r>
            <w:r>
              <w:rPr>
                <w:spacing w:val="-2"/>
                <w:sz w:val="15"/>
              </w:rPr>
              <w:t>exchange</w:t>
            </w:r>
          </w:p>
        </w:tc>
        <w:tc>
          <w:tcPr>
            <w:tcW w:w="2916" w:type="dxa"/>
          </w:tcPr>
          <w:p w14:paraId="20704FEA" w14:textId="77777777" w:rsidR="00E37796" w:rsidRDefault="004131E7">
            <w:pPr>
              <w:pStyle w:val="TableParagraph"/>
              <w:spacing w:before="22"/>
              <w:ind w:left="7"/>
              <w:rPr>
                <w:sz w:val="15"/>
              </w:rPr>
            </w:pPr>
            <w:r>
              <w:rPr>
                <w:sz w:val="15"/>
              </w:rPr>
              <w:t>-</w:t>
            </w:r>
          </w:p>
        </w:tc>
        <w:tc>
          <w:tcPr>
            <w:tcW w:w="1731" w:type="dxa"/>
          </w:tcPr>
          <w:p w14:paraId="0FB68712" w14:textId="77777777" w:rsidR="00E37796" w:rsidRDefault="004131E7">
            <w:pPr>
              <w:pStyle w:val="TableParagraph"/>
              <w:spacing w:before="22"/>
              <w:ind w:left="337"/>
              <w:jc w:val="left"/>
              <w:rPr>
                <w:sz w:val="15"/>
              </w:rPr>
            </w:pPr>
            <w:r>
              <w:rPr>
                <w:sz w:val="15"/>
              </w:rPr>
              <w:t>6.69</w:t>
            </w:r>
            <w:r>
              <w:rPr>
                <w:spacing w:val="-1"/>
                <w:sz w:val="15"/>
              </w:rPr>
              <w:t xml:space="preserve"> </w:t>
            </w:r>
            <w:r>
              <w:rPr>
                <w:sz w:val="15"/>
              </w:rPr>
              <w:t>(4.43-</w:t>
            </w:r>
            <w:r>
              <w:rPr>
                <w:spacing w:val="-2"/>
                <w:sz w:val="15"/>
              </w:rPr>
              <w:t>10.11)</w:t>
            </w:r>
          </w:p>
        </w:tc>
        <w:tc>
          <w:tcPr>
            <w:tcW w:w="1730" w:type="dxa"/>
          </w:tcPr>
          <w:p w14:paraId="686886D1" w14:textId="77777777" w:rsidR="00E37796" w:rsidRDefault="004131E7">
            <w:pPr>
              <w:pStyle w:val="TableParagraph"/>
              <w:spacing w:before="22"/>
              <w:ind w:left="338"/>
              <w:jc w:val="left"/>
              <w:rPr>
                <w:sz w:val="15"/>
              </w:rPr>
            </w:pPr>
            <w:r>
              <w:rPr>
                <w:sz w:val="15"/>
              </w:rPr>
              <w:t>5.50</w:t>
            </w:r>
            <w:r>
              <w:rPr>
                <w:spacing w:val="-5"/>
                <w:sz w:val="15"/>
              </w:rPr>
              <w:t xml:space="preserve"> </w:t>
            </w:r>
            <w:r>
              <w:rPr>
                <w:sz w:val="15"/>
              </w:rPr>
              <w:t>(1.22-</w:t>
            </w:r>
            <w:r>
              <w:rPr>
                <w:spacing w:val="-2"/>
                <w:sz w:val="15"/>
              </w:rPr>
              <w:t>24.80)</w:t>
            </w:r>
          </w:p>
        </w:tc>
        <w:tc>
          <w:tcPr>
            <w:tcW w:w="1729" w:type="dxa"/>
          </w:tcPr>
          <w:p w14:paraId="0D08F27F" w14:textId="77777777" w:rsidR="00E37796" w:rsidRDefault="004131E7">
            <w:pPr>
              <w:pStyle w:val="TableParagraph"/>
              <w:spacing w:before="22"/>
              <w:ind w:left="273"/>
              <w:jc w:val="left"/>
              <w:rPr>
                <w:sz w:val="15"/>
              </w:rPr>
            </w:pPr>
            <w:r>
              <w:rPr>
                <w:sz w:val="15"/>
              </w:rPr>
              <w:t>1.33</w:t>
            </w:r>
            <w:r>
              <w:rPr>
                <w:spacing w:val="-3"/>
                <w:sz w:val="15"/>
              </w:rPr>
              <w:t xml:space="preserve"> </w:t>
            </w:r>
            <w:r>
              <w:rPr>
                <w:sz w:val="15"/>
              </w:rPr>
              <w:t>(1.01-1.76,</w:t>
            </w:r>
            <w:r>
              <w:rPr>
                <w:spacing w:val="-2"/>
                <w:sz w:val="15"/>
              </w:rPr>
              <w:t xml:space="preserve"> </w:t>
            </w:r>
            <w:r>
              <w:rPr>
                <w:spacing w:val="-5"/>
                <w:sz w:val="15"/>
              </w:rPr>
              <w:t>ns)</w:t>
            </w:r>
          </w:p>
        </w:tc>
        <w:tc>
          <w:tcPr>
            <w:tcW w:w="1731" w:type="dxa"/>
          </w:tcPr>
          <w:p w14:paraId="2B4B9B33" w14:textId="77777777" w:rsidR="00E37796" w:rsidRDefault="004131E7">
            <w:pPr>
              <w:pStyle w:val="TableParagraph"/>
              <w:spacing w:before="22"/>
              <w:ind w:left="173"/>
              <w:jc w:val="left"/>
              <w:rPr>
                <w:sz w:val="15"/>
              </w:rPr>
            </w:pPr>
            <w:r>
              <w:rPr>
                <w:sz w:val="15"/>
              </w:rPr>
              <w:t>1.20</w:t>
            </w:r>
            <w:r>
              <w:rPr>
                <w:spacing w:val="-3"/>
                <w:sz w:val="15"/>
              </w:rPr>
              <w:t xml:space="preserve"> </w:t>
            </w:r>
            <w:r>
              <w:rPr>
                <w:sz w:val="15"/>
              </w:rPr>
              <w:t>(1.07-1.35,</w:t>
            </w:r>
            <w:r>
              <w:rPr>
                <w:spacing w:val="-2"/>
                <w:sz w:val="15"/>
              </w:rPr>
              <w:t xml:space="preserve"> 0.012)</w:t>
            </w:r>
          </w:p>
        </w:tc>
      </w:tr>
      <w:tr w:rsidR="00E37796" w14:paraId="5F1F75A2" w14:textId="77777777">
        <w:trPr>
          <w:trHeight w:val="224"/>
        </w:trPr>
        <w:tc>
          <w:tcPr>
            <w:tcW w:w="4309" w:type="dxa"/>
          </w:tcPr>
          <w:p w14:paraId="6E65FF57" w14:textId="77777777" w:rsidR="00E37796" w:rsidRDefault="004131E7">
            <w:pPr>
              <w:pStyle w:val="TableParagraph"/>
              <w:spacing w:before="22"/>
              <w:ind w:left="108"/>
              <w:jc w:val="left"/>
              <w:rPr>
                <w:sz w:val="15"/>
              </w:rPr>
            </w:pPr>
            <w:r>
              <w:rPr>
                <w:sz w:val="15"/>
              </w:rPr>
              <w:t>Bone</w:t>
            </w:r>
            <w:r>
              <w:rPr>
                <w:spacing w:val="-3"/>
                <w:sz w:val="15"/>
              </w:rPr>
              <w:t xml:space="preserve"> </w:t>
            </w:r>
            <w:r>
              <w:rPr>
                <w:sz w:val="15"/>
              </w:rPr>
              <w:t>marrow</w:t>
            </w:r>
            <w:r>
              <w:rPr>
                <w:spacing w:val="-1"/>
                <w:sz w:val="15"/>
              </w:rPr>
              <w:t xml:space="preserve"> </w:t>
            </w:r>
            <w:r>
              <w:rPr>
                <w:spacing w:val="-2"/>
                <w:sz w:val="15"/>
              </w:rPr>
              <w:t>puncture</w:t>
            </w:r>
          </w:p>
        </w:tc>
        <w:tc>
          <w:tcPr>
            <w:tcW w:w="2916" w:type="dxa"/>
          </w:tcPr>
          <w:p w14:paraId="5A01937B" w14:textId="77777777" w:rsidR="00E37796" w:rsidRDefault="004131E7">
            <w:pPr>
              <w:pStyle w:val="TableParagraph"/>
              <w:spacing w:before="22"/>
              <w:ind w:left="11"/>
              <w:rPr>
                <w:sz w:val="15"/>
              </w:rPr>
            </w:pPr>
            <w:r>
              <w:rPr>
                <w:sz w:val="15"/>
              </w:rPr>
              <w:t>-</w:t>
            </w:r>
          </w:p>
        </w:tc>
        <w:tc>
          <w:tcPr>
            <w:tcW w:w="1731" w:type="dxa"/>
          </w:tcPr>
          <w:p w14:paraId="0983BEA9" w14:textId="77777777" w:rsidR="00E37796" w:rsidRDefault="004131E7">
            <w:pPr>
              <w:pStyle w:val="TableParagraph"/>
              <w:spacing w:before="22"/>
              <w:ind w:left="339"/>
              <w:jc w:val="left"/>
              <w:rPr>
                <w:sz w:val="15"/>
              </w:rPr>
            </w:pPr>
            <w:r>
              <w:rPr>
                <w:sz w:val="15"/>
              </w:rPr>
              <w:t>4.67</w:t>
            </w:r>
            <w:r>
              <w:rPr>
                <w:spacing w:val="-5"/>
                <w:sz w:val="15"/>
              </w:rPr>
              <w:t xml:space="preserve"> </w:t>
            </w:r>
            <w:r>
              <w:rPr>
                <w:sz w:val="15"/>
              </w:rPr>
              <w:t>(1.34-</w:t>
            </w:r>
            <w:r>
              <w:rPr>
                <w:spacing w:val="-2"/>
                <w:sz w:val="15"/>
              </w:rPr>
              <w:t>16.24)</w:t>
            </w:r>
          </w:p>
        </w:tc>
        <w:tc>
          <w:tcPr>
            <w:tcW w:w="1730" w:type="dxa"/>
          </w:tcPr>
          <w:p w14:paraId="1E361F3B" w14:textId="77777777" w:rsidR="00E37796" w:rsidRDefault="004131E7">
            <w:pPr>
              <w:pStyle w:val="TableParagraph"/>
              <w:spacing w:before="22"/>
              <w:ind w:left="338"/>
              <w:jc w:val="left"/>
              <w:rPr>
                <w:sz w:val="15"/>
              </w:rPr>
            </w:pPr>
            <w:r>
              <w:rPr>
                <w:sz w:val="15"/>
              </w:rPr>
              <w:t>4.33</w:t>
            </w:r>
            <w:r>
              <w:rPr>
                <w:spacing w:val="-5"/>
                <w:sz w:val="15"/>
              </w:rPr>
              <w:t xml:space="preserve"> </w:t>
            </w:r>
            <w:r>
              <w:rPr>
                <w:sz w:val="15"/>
              </w:rPr>
              <w:t>(1.24-</w:t>
            </w:r>
            <w:r>
              <w:rPr>
                <w:spacing w:val="-2"/>
                <w:sz w:val="15"/>
              </w:rPr>
              <w:t>15.21)</w:t>
            </w:r>
          </w:p>
        </w:tc>
        <w:tc>
          <w:tcPr>
            <w:tcW w:w="1729" w:type="dxa"/>
          </w:tcPr>
          <w:p w14:paraId="1D58D900" w14:textId="77777777" w:rsidR="00E37796" w:rsidRDefault="004131E7">
            <w:pPr>
              <w:pStyle w:val="TableParagraph"/>
              <w:spacing w:before="22"/>
              <w:ind w:left="170"/>
              <w:jc w:val="left"/>
              <w:rPr>
                <w:sz w:val="15"/>
              </w:rPr>
            </w:pPr>
            <w:r>
              <w:rPr>
                <w:sz w:val="15"/>
              </w:rPr>
              <w:t>1.76</w:t>
            </w:r>
            <w:r>
              <w:rPr>
                <w:spacing w:val="-2"/>
                <w:sz w:val="15"/>
              </w:rPr>
              <w:t xml:space="preserve"> </w:t>
            </w:r>
            <w:r>
              <w:rPr>
                <w:sz w:val="15"/>
              </w:rPr>
              <w:t>(1.16-2.69,</w:t>
            </w:r>
            <w:r>
              <w:rPr>
                <w:spacing w:val="-2"/>
                <w:sz w:val="15"/>
              </w:rPr>
              <w:t xml:space="preserve"> 0.039)</w:t>
            </w:r>
          </w:p>
        </w:tc>
        <w:tc>
          <w:tcPr>
            <w:tcW w:w="1731" w:type="dxa"/>
          </w:tcPr>
          <w:p w14:paraId="7489A22C" w14:textId="77777777" w:rsidR="00E37796" w:rsidRDefault="004131E7">
            <w:pPr>
              <w:pStyle w:val="TableParagraph"/>
              <w:spacing w:before="22"/>
              <w:ind w:left="173"/>
              <w:jc w:val="left"/>
              <w:rPr>
                <w:sz w:val="15"/>
              </w:rPr>
            </w:pPr>
            <w:r>
              <w:rPr>
                <w:sz w:val="15"/>
              </w:rPr>
              <w:t>1.28</w:t>
            </w:r>
            <w:r>
              <w:rPr>
                <w:spacing w:val="-3"/>
                <w:sz w:val="15"/>
              </w:rPr>
              <w:t xml:space="preserve"> </w:t>
            </w:r>
            <w:r>
              <w:rPr>
                <w:sz w:val="15"/>
              </w:rPr>
              <w:t>(1.08-1.52,</w:t>
            </w:r>
            <w:r>
              <w:rPr>
                <w:spacing w:val="-2"/>
                <w:sz w:val="15"/>
              </w:rPr>
              <w:t xml:space="preserve"> 0.018)</w:t>
            </w:r>
          </w:p>
        </w:tc>
      </w:tr>
      <w:tr w:rsidR="00E37796" w14:paraId="1BA744F7" w14:textId="77777777">
        <w:trPr>
          <w:trHeight w:val="225"/>
        </w:trPr>
        <w:tc>
          <w:tcPr>
            <w:tcW w:w="4309" w:type="dxa"/>
            <w:shd w:val="clear" w:color="auto" w:fill="BDD7EE"/>
          </w:tcPr>
          <w:p w14:paraId="54F0A73C" w14:textId="77777777" w:rsidR="00E37796" w:rsidRDefault="004131E7">
            <w:pPr>
              <w:pStyle w:val="TableParagraph"/>
              <w:spacing w:before="26"/>
              <w:ind w:left="108"/>
              <w:jc w:val="left"/>
              <w:rPr>
                <w:b/>
                <w:sz w:val="15"/>
              </w:rPr>
            </w:pPr>
            <w:r>
              <w:rPr>
                <w:b/>
                <w:color w:val="4471C4"/>
                <w:sz w:val="15"/>
              </w:rPr>
              <w:t>Surgical</w:t>
            </w:r>
            <w:r>
              <w:rPr>
                <w:b/>
                <w:color w:val="4471C4"/>
                <w:spacing w:val="-4"/>
                <w:sz w:val="15"/>
              </w:rPr>
              <w:t xml:space="preserve"> </w:t>
            </w:r>
            <w:r>
              <w:rPr>
                <w:b/>
                <w:color w:val="4471C4"/>
                <w:spacing w:val="-2"/>
                <w:sz w:val="15"/>
              </w:rPr>
              <w:t>Procedures</w:t>
            </w:r>
          </w:p>
        </w:tc>
        <w:tc>
          <w:tcPr>
            <w:tcW w:w="2916" w:type="dxa"/>
            <w:shd w:val="clear" w:color="auto" w:fill="BDD7EE"/>
          </w:tcPr>
          <w:p w14:paraId="2F4C8B67" w14:textId="77777777" w:rsidR="00E37796" w:rsidRDefault="00E37796">
            <w:pPr>
              <w:pStyle w:val="TableParagraph"/>
              <w:jc w:val="left"/>
              <w:rPr>
                <w:sz w:val="14"/>
              </w:rPr>
            </w:pPr>
          </w:p>
        </w:tc>
        <w:tc>
          <w:tcPr>
            <w:tcW w:w="1731" w:type="dxa"/>
            <w:shd w:val="clear" w:color="auto" w:fill="BDD7EE"/>
          </w:tcPr>
          <w:p w14:paraId="268CC9C2" w14:textId="77777777" w:rsidR="00E37796" w:rsidRDefault="00E37796">
            <w:pPr>
              <w:pStyle w:val="TableParagraph"/>
              <w:jc w:val="left"/>
              <w:rPr>
                <w:sz w:val="14"/>
              </w:rPr>
            </w:pPr>
          </w:p>
        </w:tc>
        <w:tc>
          <w:tcPr>
            <w:tcW w:w="1730" w:type="dxa"/>
            <w:shd w:val="clear" w:color="auto" w:fill="BDD7EE"/>
          </w:tcPr>
          <w:p w14:paraId="0224DB11" w14:textId="77777777" w:rsidR="00E37796" w:rsidRDefault="00E37796">
            <w:pPr>
              <w:pStyle w:val="TableParagraph"/>
              <w:jc w:val="left"/>
              <w:rPr>
                <w:sz w:val="14"/>
              </w:rPr>
            </w:pPr>
          </w:p>
        </w:tc>
        <w:tc>
          <w:tcPr>
            <w:tcW w:w="1729" w:type="dxa"/>
            <w:shd w:val="clear" w:color="auto" w:fill="BDD7EE"/>
          </w:tcPr>
          <w:p w14:paraId="5AF4C882" w14:textId="77777777" w:rsidR="00E37796" w:rsidRDefault="00E37796">
            <w:pPr>
              <w:pStyle w:val="TableParagraph"/>
              <w:jc w:val="left"/>
              <w:rPr>
                <w:sz w:val="14"/>
              </w:rPr>
            </w:pPr>
          </w:p>
        </w:tc>
        <w:tc>
          <w:tcPr>
            <w:tcW w:w="1731" w:type="dxa"/>
            <w:shd w:val="clear" w:color="auto" w:fill="BDD7EE"/>
          </w:tcPr>
          <w:p w14:paraId="7BBCF8F2" w14:textId="77777777" w:rsidR="00E37796" w:rsidRDefault="00E37796">
            <w:pPr>
              <w:pStyle w:val="TableParagraph"/>
              <w:jc w:val="left"/>
              <w:rPr>
                <w:sz w:val="14"/>
              </w:rPr>
            </w:pPr>
          </w:p>
        </w:tc>
      </w:tr>
      <w:tr w:rsidR="00E37796" w14:paraId="0A9A538D" w14:textId="77777777">
        <w:trPr>
          <w:trHeight w:val="205"/>
        </w:trPr>
        <w:tc>
          <w:tcPr>
            <w:tcW w:w="4309" w:type="dxa"/>
          </w:tcPr>
          <w:p w14:paraId="7B0D84AE" w14:textId="77777777" w:rsidR="00E37796" w:rsidRDefault="004131E7">
            <w:pPr>
              <w:pStyle w:val="TableParagraph"/>
              <w:spacing w:before="29" w:line="156" w:lineRule="exact"/>
              <w:ind w:left="108"/>
              <w:jc w:val="left"/>
              <w:rPr>
                <w:sz w:val="15"/>
              </w:rPr>
            </w:pPr>
            <w:r>
              <w:rPr>
                <w:sz w:val="15"/>
              </w:rPr>
              <w:t>Any</w:t>
            </w:r>
            <w:r>
              <w:rPr>
                <w:spacing w:val="-5"/>
                <w:sz w:val="15"/>
              </w:rPr>
              <w:t xml:space="preserve"> </w:t>
            </w:r>
            <w:r>
              <w:rPr>
                <w:sz w:val="15"/>
              </w:rPr>
              <w:t>surgical</w:t>
            </w:r>
            <w:r>
              <w:rPr>
                <w:spacing w:val="-3"/>
                <w:sz w:val="15"/>
              </w:rPr>
              <w:t xml:space="preserve"> </w:t>
            </w:r>
            <w:r>
              <w:rPr>
                <w:spacing w:val="-2"/>
                <w:sz w:val="15"/>
              </w:rPr>
              <w:t>procedure</w:t>
            </w:r>
          </w:p>
        </w:tc>
        <w:tc>
          <w:tcPr>
            <w:tcW w:w="2916" w:type="dxa"/>
          </w:tcPr>
          <w:p w14:paraId="50A7F5F4" w14:textId="77777777" w:rsidR="00E37796" w:rsidRDefault="004131E7">
            <w:pPr>
              <w:pStyle w:val="TableParagraph"/>
              <w:spacing w:before="12"/>
              <w:ind w:left="10"/>
              <w:rPr>
                <w:sz w:val="15"/>
              </w:rPr>
            </w:pPr>
            <w:r>
              <w:rPr>
                <w:sz w:val="15"/>
              </w:rPr>
              <w:t>-</w:t>
            </w:r>
          </w:p>
        </w:tc>
        <w:tc>
          <w:tcPr>
            <w:tcW w:w="1731" w:type="dxa"/>
          </w:tcPr>
          <w:p w14:paraId="56937D76" w14:textId="77777777" w:rsidR="00E37796" w:rsidRDefault="004131E7">
            <w:pPr>
              <w:pStyle w:val="TableParagraph"/>
              <w:spacing w:before="12"/>
              <w:ind w:left="12"/>
              <w:rPr>
                <w:sz w:val="15"/>
              </w:rPr>
            </w:pPr>
            <w:r>
              <w:rPr>
                <w:sz w:val="15"/>
              </w:rPr>
              <w:t>-</w:t>
            </w:r>
          </w:p>
        </w:tc>
        <w:tc>
          <w:tcPr>
            <w:tcW w:w="1730" w:type="dxa"/>
          </w:tcPr>
          <w:p w14:paraId="73410050" w14:textId="77777777" w:rsidR="00E37796" w:rsidRDefault="004131E7">
            <w:pPr>
              <w:pStyle w:val="TableParagraph"/>
              <w:spacing w:before="12"/>
              <w:ind w:left="12"/>
              <w:rPr>
                <w:sz w:val="15"/>
              </w:rPr>
            </w:pPr>
            <w:r>
              <w:rPr>
                <w:sz w:val="15"/>
              </w:rPr>
              <w:t>-</w:t>
            </w:r>
          </w:p>
        </w:tc>
        <w:tc>
          <w:tcPr>
            <w:tcW w:w="1729" w:type="dxa"/>
          </w:tcPr>
          <w:p w14:paraId="1FB60536" w14:textId="77777777" w:rsidR="00E37796" w:rsidRDefault="004131E7">
            <w:pPr>
              <w:pStyle w:val="TableParagraph"/>
              <w:spacing w:before="12"/>
              <w:ind w:left="16"/>
              <w:rPr>
                <w:sz w:val="15"/>
              </w:rPr>
            </w:pPr>
            <w:r>
              <w:rPr>
                <w:sz w:val="15"/>
              </w:rPr>
              <w:t>-</w:t>
            </w:r>
          </w:p>
        </w:tc>
        <w:tc>
          <w:tcPr>
            <w:tcW w:w="1731" w:type="dxa"/>
          </w:tcPr>
          <w:p w14:paraId="24F29DBE" w14:textId="77777777" w:rsidR="00E37796" w:rsidRDefault="004131E7">
            <w:pPr>
              <w:pStyle w:val="TableParagraph"/>
              <w:spacing w:before="12"/>
              <w:ind w:left="19"/>
              <w:rPr>
                <w:sz w:val="15"/>
              </w:rPr>
            </w:pPr>
            <w:r>
              <w:rPr>
                <w:sz w:val="15"/>
              </w:rPr>
              <w:t>-</w:t>
            </w:r>
          </w:p>
        </w:tc>
      </w:tr>
      <w:tr w:rsidR="00E37796" w14:paraId="22A6EF13" w14:textId="77777777">
        <w:trPr>
          <w:trHeight w:val="206"/>
        </w:trPr>
        <w:tc>
          <w:tcPr>
            <w:tcW w:w="4309" w:type="dxa"/>
          </w:tcPr>
          <w:p w14:paraId="5D83ED50" w14:textId="77777777" w:rsidR="00E37796" w:rsidRDefault="004131E7">
            <w:pPr>
              <w:pStyle w:val="TableParagraph"/>
              <w:spacing w:before="30" w:line="156" w:lineRule="exact"/>
              <w:ind w:left="108"/>
              <w:jc w:val="left"/>
              <w:rPr>
                <w:sz w:val="15"/>
              </w:rPr>
            </w:pPr>
            <w:r>
              <w:rPr>
                <w:sz w:val="15"/>
              </w:rPr>
              <w:t>Other</w:t>
            </w:r>
            <w:r>
              <w:rPr>
                <w:spacing w:val="-1"/>
                <w:sz w:val="15"/>
              </w:rPr>
              <w:t xml:space="preserve"> </w:t>
            </w:r>
            <w:r>
              <w:rPr>
                <w:sz w:val="15"/>
              </w:rPr>
              <w:t>surgery</w:t>
            </w:r>
            <w:r>
              <w:rPr>
                <w:spacing w:val="-3"/>
                <w:sz w:val="15"/>
              </w:rPr>
              <w:t xml:space="preserve"> </w:t>
            </w:r>
            <w:r>
              <w:rPr>
                <w:sz w:val="15"/>
              </w:rPr>
              <w:t>(not</w:t>
            </w:r>
            <w:r>
              <w:rPr>
                <w:spacing w:val="-1"/>
                <w:sz w:val="15"/>
              </w:rPr>
              <w:t xml:space="preserve"> </w:t>
            </w:r>
            <w:r>
              <w:rPr>
                <w:spacing w:val="-2"/>
                <w:sz w:val="15"/>
              </w:rPr>
              <w:t>cardiac)</w:t>
            </w:r>
          </w:p>
        </w:tc>
        <w:tc>
          <w:tcPr>
            <w:tcW w:w="2916" w:type="dxa"/>
          </w:tcPr>
          <w:p w14:paraId="2933EC88" w14:textId="77777777" w:rsidR="00E37796" w:rsidRDefault="004131E7">
            <w:pPr>
              <w:pStyle w:val="TableParagraph"/>
              <w:spacing w:before="14"/>
              <w:ind w:left="10"/>
              <w:rPr>
                <w:sz w:val="15"/>
              </w:rPr>
            </w:pPr>
            <w:r>
              <w:rPr>
                <w:sz w:val="15"/>
              </w:rPr>
              <w:t>-</w:t>
            </w:r>
          </w:p>
        </w:tc>
        <w:tc>
          <w:tcPr>
            <w:tcW w:w="1731" w:type="dxa"/>
          </w:tcPr>
          <w:p w14:paraId="4805E869" w14:textId="77777777" w:rsidR="00E37796" w:rsidRDefault="004131E7">
            <w:pPr>
              <w:pStyle w:val="TableParagraph"/>
              <w:spacing w:before="14"/>
              <w:ind w:left="12"/>
              <w:rPr>
                <w:sz w:val="15"/>
              </w:rPr>
            </w:pPr>
            <w:r>
              <w:rPr>
                <w:sz w:val="15"/>
              </w:rPr>
              <w:t>-</w:t>
            </w:r>
          </w:p>
        </w:tc>
        <w:tc>
          <w:tcPr>
            <w:tcW w:w="1730" w:type="dxa"/>
          </w:tcPr>
          <w:p w14:paraId="25B1D72B" w14:textId="77777777" w:rsidR="00E37796" w:rsidRDefault="004131E7">
            <w:pPr>
              <w:pStyle w:val="TableParagraph"/>
              <w:spacing w:before="14"/>
              <w:ind w:left="12"/>
              <w:rPr>
                <w:sz w:val="15"/>
              </w:rPr>
            </w:pPr>
            <w:r>
              <w:rPr>
                <w:sz w:val="15"/>
              </w:rPr>
              <w:t>-</w:t>
            </w:r>
          </w:p>
        </w:tc>
        <w:tc>
          <w:tcPr>
            <w:tcW w:w="1729" w:type="dxa"/>
          </w:tcPr>
          <w:p w14:paraId="329849FD" w14:textId="77777777" w:rsidR="00E37796" w:rsidRDefault="004131E7">
            <w:pPr>
              <w:pStyle w:val="TableParagraph"/>
              <w:spacing w:before="14"/>
              <w:ind w:left="16"/>
              <w:rPr>
                <w:sz w:val="15"/>
              </w:rPr>
            </w:pPr>
            <w:r>
              <w:rPr>
                <w:sz w:val="15"/>
              </w:rPr>
              <w:t>-</w:t>
            </w:r>
          </w:p>
        </w:tc>
        <w:tc>
          <w:tcPr>
            <w:tcW w:w="1731" w:type="dxa"/>
          </w:tcPr>
          <w:p w14:paraId="175B3FB0" w14:textId="77777777" w:rsidR="00E37796" w:rsidRDefault="004131E7">
            <w:pPr>
              <w:pStyle w:val="TableParagraph"/>
              <w:spacing w:before="14"/>
              <w:ind w:left="19"/>
              <w:rPr>
                <w:sz w:val="15"/>
              </w:rPr>
            </w:pPr>
            <w:r>
              <w:rPr>
                <w:sz w:val="15"/>
              </w:rPr>
              <w:t>-</w:t>
            </w:r>
          </w:p>
        </w:tc>
      </w:tr>
      <w:tr w:rsidR="00E37796" w14:paraId="6FBEC6F0" w14:textId="77777777">
        <w:trPr>
          <w:trHeight w:val="206"/>
        </w:trPr>
        <w:tc>
          <w:tcPr>
            <w:tcW w:w="4309" w:type="dxa"/>
          </w:tcPr>
          <w:p w14:paraId="792E5EDA" w14:textId="77777777" w:rsidR="00E37796" w:rsidRDefault="004131E7">
            <w:pPr>
              <w:pStyle w:val="TableParagraph"/>
              <w:spacing w:before="30" w:line="156" w:lineRule="exact"/>
              <w:ind w:left="108"/>
              <w:jc w:val="left"/>
              <w:rPr>
                <w:sz w:val="15"/>
              </w:rPr>
            </w:pPr>
            <w:r>
              <w:rPr>
                <w:sz w:val="15"/>
              </w:rPr>
              <w:t>Other</w:t>
            </w:r>
            <w:r>
              <w:rPr>
                <w:spacing w:val="-2"/>
                <w:sz w:val="15"/>
              </w:rPr>
              <w:t xml:space="preserve"> </w:t>
            </w:r>
            <w:r>
              <w:rPr>
                <w:sz w:val="15"/>
              </w:rPr>
              <w:t>surgery</w:t>
            </w:r>
            <w:r>
              <w:rPr>
                <w:spacing w:val="-2"/>
                <w:sz w:val="15"/>
              </w:rPr>
              <w:t xml:space="preserve"> </w:t>
            </w:r>
            <w:r>
              <w:rPr>
                <w:sz w:val="15"/>
              </w:rPr>
              <w:t>(not</w:t>
            </w:r>
            <w:r>
              <w:rPr>
                <w:spacing w:val="-2"/>
                <w:sz w:val="15"/>
              </w:rPr>
              <w:t xml:space="preserve"> </w:t>
            </w:r>
            <w:r>
              <w:rPr>
                <w:sz w:val="15"/>
              </w:rPr>
              <w:t>cardiac,</w:t>
            </w:r>
            <w:r>
              <w:rPr>
                <w:spacing w:val="-2"/>
                <w:sz w:val="15"/>
              </w:rPr>
              <w:t xml:space="preserve"> </w:t>
            </w:r>
            <w:r>
              <w:rPr>
                <w:sz w:val="15"/>
              </w:rPr>
              <w:t>but</w:t>
            </w:r>
            <w:r>
              <w:rPr>
                <w:spacing w:val="-2"/>
                <w:sz w:val="15"/>
              </w:rPr>
              <w:t xml:space="preserve"> </w:t>
            </w:r>
            <w:r>
              <w:rPr>
                <w:sz w:val="15"/>
              </w:rPr>
              <w:t>including</w:t>
            </w:r>
            <w:r>
              <w:rPr>
                <w:spacing w:val="-1"/>
                <w:sz w:val="15"/>
              </w:rPr>
              <w:t xml:space="preserve"> </w:t>
            </w:r>
            <w:r>
              <w:rPr>
                <w:sz w:val="15"/>
              </w:rPr>
              <w:t>electrophysiology</w:t>
            </w:r>
            <w:r>
              <w:rPr>
                <w:spacing w:val="-1"/>
                <w:sz w:val="15"/>
              </w:rPr>
              <w:t xml:space="preserve"> </w:t>
            </w:r>
            <w:r>
              <w:rPr>
                <w:spacing w:val="-2"/>
                <w:sz w:val="15"/>
              </w:rPr>
              <w:t>studies)</w:t>
            </w:r>
          </w:p>
        </w:tc>
        <w:tc>
          <w:tcPr>
            <w:tcW w:w="2916" w:type="dxa"/>
          </w:tcPr>
          <w:p w14:paraId="02F9BED2" w14:textId="77777777" w:rsidR="00E37796" w:rsidRDefault="004131E7">
            <w:pPr>
              <w:pStyle w:val="TableParagraph"/>
              <w:spacing w:before="13"/>
              <w:ind w:left="10"/>
              <w:rPr>
                <w:sz w:val="15"/>
              </w:rPr>
            </w:pPr>
            <w:r>
              <w:rPr>
                <w:sz w:val="15"/>
              </w:rPr>
              <w:t>-</w:t>
            </w:r>
          </w:p>
        </w:tc>
        <w:tc>
          <w:tcPr>
            <w:tcW w:w="1731" w:type="dxa"/>
          </w:tcPr>
          <w:p w14:paraId="421A27E0" w14:textId="77777777" w:rsidR="00E37796" w:rsidRDefault="004131E7">
            <w:pPr>
              <w:pStyle w:val="TableParagraph"/>
              <w:spacing w:before="13"/>
              <w:ind w:left="364"/>
              <w:jc w:val="left"/>
              <w:rPr>
                <w:sz w:val="15"/>
              </w:rPr>
            </w:pPr>
            <w:r>
              <w:rPr>
                <w:sz w:val="15"/>
              </w:rPr>
              <w:t>2.82</w:t>
            </w:r>
            <w:r>
              <w:rPr>
                <w:spacing w:val="-1"/>
                <w:sz w:val="15"/>
              </w:rPr>
              <w:t xml:space="preserve"> </w:t>
            </w:r>
            <w:r>
              <w:rPr>
                <w:spacing w:val="-2"/>
                <w:sz w:val="15"/>
              </w:rPr>
              <w:t>(1.73–4.58)</w:t>
            </w:r>
          </w:p>
        </w:tc>
        <w:tc>
          <w:tcPr>
            <w:tcW w:w="1730" w:type="dxa"/>
          </w:tcPr>
          <w:p w14:paraId="00788EF4" w14:textId="77777777" w:rsidR="00E37796" w:rsidRDefault="004131E7">
            <w:pPr>
              <w:pStyle w:val="TableParagraph"/>
              <w:spacing w:before="13"/>
              <w:ind w:left="375"/>
              <w:jc w:val="left"/>
              <w:rPr>
                <w:sz w:val="15"/>
              </w:rPr>
            </w:pPr>
            <w:r>
              <w:rPr>
                <w:sz w:val="15"/>
              </w:rPr>
              <w:t>1.49</w:t>
            </w:r>
            <w:r>
              <w:rPr>
                <w:spacing w:val="-2"/>
                <w:sz w:val="15"/>
              </w:rPr>
              <w:t xml:space="preserve"> </w:t>
            </w:r>
            <w:r>
              <w:rPr>
                <w:sz w:val="15"/>
              </w:rPr>
              <w:t>(1.17-</w:t>
            </w:r>
            <w:r>
              <w:rPr>
                <w:spacing w:val="-2"/>
                <w:sz w:val="15"/>
              </w:rPr>
              <w:t>1.90)</w:t>
            </w:r>
          </w:p>
        </w:tc>
        <w:tc>
          <w:tcPr>
            <w:tcW w:w="1729" w:type="dxa"/>
          </w:tcPr>
          <w:p w14:paraId="2C10D134" w14:textId="77777777" w:rsidR="00E37796" w:rsidRDefault="004131E7">
            <w:pPr>
              <w:pStyle w:val="TableParagraph"/>
              <w:spacing w:before="13"/>
              <w:ind w:left="16"/>
              <w:rPr>
                <w:sz w:val="15"/>
              </w:rPr>
            </w:pPr>
            <w:r>
              <w:rPr>
                <w:sz w:val="15"/>
              </w:rPr>
              <w:t>-</w:t>
            </w:r>
          </w:p>
        </w:tc>
        <w:tc>
          <w:tcPr>
            <w:tcW w:w="1731" w:type="dxa"/>
          </w:tcPr>
          <w:p w14:paraId="1C3671F7" w14:textId="77777777" w:rsidR="00E37796" w:rsidRDefault="004131E7">
            <w:pPr>
              <w:pStyle w:val="TableParagraph"/>
              <w:spacing w:before="13"/>
              <w:ind w:left="19"/>
              <w:rPr>
                <w:sz w:val="15"/>
              </w:rPr>
            </w:pPr>
            <w:r>
              <w:rPr>
                <w:sz w:val="15"/>
              </w:rPr>
              <w:t>-</w:t>
            </w:r>
          </w:p>
        </w:tc>
      </w:tr>
      <w:tr w:rsidR="00E37796" w14:paraId="493E96B2" w14:textId="77777777">
        <w:trPr>
          <w:trHeight w:val="225"/>
        </w:trPr>
        <w:tc>
          <w:tcPr>
            <w:tcW w:w="4309" w:type="dxa"/>
            <w:shd w:val="clear" w:color="auto" w:fill="BDD7EE"/>
          </w:tcPr>
          <w:p w14:paraId="04E2E236" w14:textId="77777777" w:rsidR="00E37796" w:rsidRDefault="004131E7">
            <w:pPr>
              <w:pStyle w:val="TableParagraph"/>
              <w:spacing w:before="26"/>
              <w:ind w:left="108"/>
              <w:jc w:val="left"/>
              <w:rPr>
                <w:b/>
                <w:sz w:val="15"/>
              </w:rPr>
            </w:pPr>
            <w:r>
              <w:rPr>
                <w:b/>
                <w:color w:val="4471C4"/>
                <w:sz w:val="15"/>
              </w:rPr>
              <w:t>Any/Other</w:t>
            </w:r>
            <w:r>
              <w:rPr>
                <w:b/>
                <w:color w:val="4471C4"/>
                <w:spacing w:val="-3"/>
                <w:sz w:val="15"/>
              </w:rPr>
              <w:t xml:space="preserve"> </w:t>
            </w:r>
            <w:r>
              <w:rPr>
                <w:b/>
                <w:color w:val="4471C4"/>
                <w:spacing w:val="-2"/>
                <w:sz w:val="15"/>
              </w:rPr>
              <w:t>Procedure</w:t>
            </w:r>
          </w:p>
        </w:tc>
        <w:tc>
          <w:tcPr>
            <w:tcW w:w="2916" w:type="dxa"/>
            <w:shd w:val="clear" w:color="auto" w:fill="BDD7EE"/>
          </w:tcPr>
          <w:p w14:paraId="0F0CD49D" w14:textId="77777777" w:rsidR="00E37796" w:rsidRDefault="00E37796">
            <w:pPr>
              <w:pStyle w:val="TableParagraph"/>
              <w:jc w:val="left"/>
              <w:rPr>
                <w:sz w:val="14"/>
              </w:rPr>
            </w:pPr>
          </w:p>
        </w:tc>
        <w:tc>
          <w:tcPr>
            <w:tcW w:w="1731" w:type="dxa"/>
            <w:shd w:val="clear" w:color="auto" w:fill="BDD7EE"/>
          </w:tcPr>
          <w:p w14:paraId="7A4537D7" w14:textId="77777777" w:rsidR="00E37796" w:rsidRDefault="00E37796">
            <w:pPr>
              <w:pStyle w:val="TableParagraph"/>
              <w:jc w:val="left"/>
              <w:rPr>
                <w:sz w:val="14"/>
              </w:rPr>
            </w:pPr>
          </w:p>
        </w:tc>
        <w:tc>
          <w:tcPr>
            <w:tcW w:w="1730" w:type="dxa"/>
            <w:shd w:val="clear" w:color="auto" w:fill="BDD7EE"/>
          </w:tcPr>
          <w:p w14:paraId="4C7C24C5" w14:textId="77777777" w:rsidR="00E37796" w:rsidRDefault="00E37796">
            <w:pPr>
              <w:pStyle w:val="TableParagraph"/>
              <w:jc w:val="left"/>
              <w:rPr>
                <w:sz w:val="14"/>
              </w:rPr>
            </w:pPr>
          </w:p>
        </w:tc>
        <w:tc>
          <w:tcPr>
            <w:tcW w:w="1729" w:type="dxa"/>
            <w:shd w:val="clear" w:color="auto" w:fill="BDD7EE"/>
          </w:tcPr>
          <w:p w14:paraId="519B8889" w14:textId="77777777" w:rsidR="00E37796" w:rsidRDefault="00E37796">
            <w:pPr>
              <w:pStyle w:val="TableParagraph"/>
              <w:jc w:val="left"/>
              <w:rPr>
                <w:sz w:val="14"/>
              </w:rPr>
            </w:pPr>
          </w:p>
        </w:tc>
        <w:tc>
          <w:tcPr>
            <w:tcW w:w="1731" w:type="dxa"/>
            <w:shd w:val="clear" w:color="auto" w:fill="BDD7EE"/>
          </w:tcPr>
          <w:p w14:paraId="56D1C9FB" w14:textId="77777777" w:rsidR="00E37796" w:rsidRDefault="00E37796">
            <w:pPr>
              <w:pStyle w:val="TableParagraph"/>
              <w:jc w:val="left"/>
              <w:rPr>
                <w:sz w:val="14"/>
              </w:rPr>
            </w:pPr>
          </w:p>
        </w:tc>
      </w:tr>
      <w:tr w:rsidR="00E37796" w14:paraId="7B0AEBBF" w14:textId="77777777">
        <w:trPr>
          <w:trHeight w:val="225"/>
        </w:trPr>
        <w:tc>
          <w:tcPr>
            <w:tcW w:w="4309" w:type="dxa"/>
          </w:tcPr>
          <w:p w14:paraId="012815D1" w14:textId="77777777" w:rsidR="00E37796" w:rsidRDefault="004131E7">
            <w:pPr>
              <w:pStyle w:val="TableParagraph"/>
              <w:spacing w:before="22"/>
              <w:ind w:left="108"/>
              <w:jc w:val="left"/>
              <w:rPr>
                <w:sz w:val="15"/>
              </w:rPr>
            </w:pPr>
            <w:r>
              <w:rPr>
                <w:sz w:val="15"/>
              </w:rPr>
              <w:t>Arterial</w:t>
            </w:r>
            <w:r>
              <w:rPr>
                <w:spacing w:val="-3"/>
                <w:sz w:val="15"/>
              </w:rPr>
              <w:t xml:space="preserve"> </w:t>
            </w:r>
            <w:r>
              <w:rPr>
                <w:spacing w:val="-2"/>
                <w:sz w:val="15"/>
              </w:rPr>
              <w:t>puncture</w:t>
            </w:r>
          </w:p>
        </w:tc>
        <w:tc>
          <w:tcPr>
            <w:tcW w:w="2916" w:type="dxa"/>
          </w:tcPr>
          <w:p w14:paraId="79D99CA8" w14:textId="77777777" w:rsidR="00E37796" w:rsidRDefault="004131E7">
            <w:pPr>
              <w:pStyle w:val="TableParagraph"/>
              <w:spacing w:before="22"/>
              <w:ind w:left="11"/>
              <w:rPr>
                <w:sz w:val="15"/>
              </w:rPr>
            </w:pPr>
            <w:r>
              <w:rPr>
                <w:sz w:val="15"/>
              </w:rPr>
              <w:t>-</w:t>
            </w:r>
          </w:p>
        </w:tc>
        <w:tc>
          <w:tcPr>
            <w:tcW w:w="1731" w:type="dxa"/>
          </w:tcPr>
          <w:p w14:paraId="2C5BDFE8" w14:textId="77777777" w:rsidR="00E37796" w:rsidRDefault="004131E7">
            <w:pPr>
              <w:pStyle w:val="TableParagraph"/>
              <w:spacing w:before="22"/>
              <w:ind w:left="12"/>
              <w:rPr>
                <w:sz w:val="15"/>
              </w:rPr>
            </w:pPr>
            <w:r>
              <w:rPr>
                <w:sz w:val="15"/>
              </w:rPr>
              <w:t>-</w:t>
            </w:r>
          </w:p>
        </w:tc>
        <w:tc>
          <w:tcPr>
            <w:tcW w:w="1730" w:type="dxa"/>
          </w:tcPr>
          <w:p w14:paraId="5BA9847F" w14:textId="77777777" w:rsidR="00E37796" w:rsidRDefault="004131E7">
            <w:pPr>
              <w:pStyle w:val="TableParagraph"/>
              <w:spacing w:before="22"/>
              <w:ind w:left="12"/>
              <w:rPr>
                <w:sz w:val="15"/>
              </w:rPr>
            </w:pPr>
            <w:r>
              <w:rPr>
                <w:sz w:val="15"/>
              </w:rPr>
              <w:t>-</w:t>
            </w:r>
          </w:p>
        </w:tc>
        <w:tc>
          <w:tcPr>
            <w:tcW w:w="1729" w:type="dxa"/>
          </w:tcPr>
          <w:p w14:paraId="114CE557" w14:textId="77777777" w:rsidR="00E37796" w:rsidRDefault="004131E7">
            <w:pPr>
              <w:pStyle w:val="TableParagraph"/>
              <w:spacing w:before="22"/>
              <w:ind w:left="16"/>
              <w:rPr>
                <w:sz w:val="15"/>
              </w:rPr>
            </w:pPr>
            <w:r>
              <w:rPr>
                <w:sz w:val="15"/>
              </w:rPr>
              <w:t>-</w:t>
            </w:r>
          </w:p>
        </w:tc>
        <w:tc>
          <w:tcPr>
            <w:tcW w:w="1731" w:type="dxa"/>
          </w:tcPr>
          <w:p w14:paraId="4E06EEFB" w14:textId="77777777" w:rsidR="00E37796" w:rsidRDefault="004131E7">
            <w:pPr>
              <w:pStyle w:val="TableParagraph"/>
              <w:spacing w:before="22"/>
              <w:ind w:left="20"/>
              <w:rPr>
                <w:sz w:val="15"/>
              </w:rPr>
            </w:pPr>
            <w:r>
              <w:rPr>
                <w:sz w:val="15"/>
              </w:rPr>
              <w:t>-</w:t>
            </w:r>
          </w:p>
        </w:tc>
      </w:tr>
    </w:tbl>
    <w:p w14:paraId="6D02F30C" w14:textId="77777777" w:rsidR="00E37796" w:rsidRDefault="00E37796">
      <w:pPr>
        <w:rPr>
          <w:sz w:val="15"/>
        </w:rPr>
        <w:sectPr w:rsidR="00E37796">
          <w:pgSz w:w="15840" w:h="12240" w:orient="landscape"/>
          <w:pgMar w:top="1380" w:right="520" w:bottom="1680" w:left="800" w:header="0" w:footer="1491" w:gutter="0"/>
          <w:cols w:space="720"/>
        </w:sectPr>
      </w:pPr>
    </w:p>
    <w:p w14:paraId="25330C85" w14:textId="77777777" w:rsidR="00E37796" w:rsidRDefault="00E37796">
      <w:pPr>
        <w:pStyle w:val="BodyText"/>
        <w:spacing w:before="0"/>
        <w:rPr>
          <w:sz w:val="20"/>
        </w:rPr>
      </w:pPr>
    </w:p>
    <w:p w14:paraId="32741938" w14:textId="77777777" w:rsidR="00E37796" w:rsidRDefault="00E37796">
      <w:pPr>
        <w:pStyle w:val="BodyText"/>
        <w:spacing w:before="7"/>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2916"/>
        <w:gridCol w:w="1731"/>
        <w:gridCol w:w="1730"/>
        <w:gridCol w:w="1729"/>
        <w:gridCol w:w="1731"/>
      </w:tblGrid>
      <w:tr w:rsidR="00E37796" w14:paraId="01AEDDEB" w14:textId="77777777">
        <w:trPr>
          <w:trHeight w:val="225"/>
        </w:trPr>
        <w:tc>
          <w:tcPr>
            <w:tcW w:w="4309" w:type="dxa"/>
            <w:tcBorders>
              <w:top w:val="nil"/>
            </w:tcBorders>
          </w:tcPr>
          <w:p w14:paraId="2AF83716" w14:textId="77777777" w:rsidR="00E37796" w:rsidRDefault="004131E7">
            <w:pPr>
              <w:pStyle w:val="TableParagraph"/>
              <w:spacing w:before="23"/>
              <w:ind w:left="108"/>
              <w:jc w:val="left"/>
              <w:rPr>
                <w:sz w:val="15"/>
              </w:rPr>
            </w:pPr>
            <w:r>
              <w:rPr>
                <w:sz w:val="15"/>
              </w:rPr>
              <w:t>Intravenous</w:t>
            </w:r>
            <w:r>
              <w:rPr>
                <w:spacing w:val="-4"/>
                <w:sz w:val="15"/>
              </w:rPr>
              <w:t xml:space="preserve"> </w:t>
            </w:r>
            <w:r>
              <w:rPr>
                <w:spacing w:val="-2"/>
                <w:sz w:val="15"/>
              </w:rPr>
              <w:t>therapy</w:t>
            </w:r>
          </w:p>
        </w:tc>
        <w:tc>
          <w:tcPr>
            <w:tcW w:w="2916" w:type="dxa"/>
            <w:tcBorders>
              <w:top w:val="nil"/>
            </w:tcBorders>
          </w:tcPr>
          <w:p w14:paraId="0F66143F" w14:textId="77777777" w:rsidR="00E37796" w:rsidRDefault="004131E7">
            <w:pPr>
              <w:pStyle w:val="TableParagraph"/>
              <w:spacing w:before="23"/>
              <w:ind w:left="10"/>
              <w:rPr>
                <w:sz w:val="15"/>
              </w:rPr>
            </w:pPr>
            <w:r>
              <w:rPr>
                <w:sz w:val="15"/>
              </w:rPr>
              <w:t>-</w:t>
            </w:r>
          </w:p>
        </w:tc>
        <w:tc>
          <w:tcPr>
            <w:tcW w:w="1731" w:type="dxa"/>
            <w:tcBorders>
              <w:top w:val="nil"/>
            </w:tcBorders>
          </w:tcPr>
          <w:p w14:paraId="5A2372C7" w14:textId="77777777" w:rsidR="00E37796" w:rsidRDefault="004131E7">
            <w:pPr>
              <w:pStyle w:val="TableParagraph"/>
              <w:spacing w:before="23"/>
              <w:ind w:left="12"/>
              <w:rPr>
                <w:sz w:val="15"/>
              </w:rPr>
            </w:pPr>
            <w:r>
              <w:rPr>
                <w:sz w:val="15"/>
              </w:rPr>
              <w:t>-</w:t>
            </w:r>
          </w:p>
        </w:tc>
        <w:tc>
          <w:tcPr>
            <w:tcW w:w="1730" w:type="dxa"/>
            <w:tcBorders>
              <w:top w:val="nil"/>
            </w:tcBorders>
          </w:tcPr>
          <w:p w14:paraId="1CF7177C" w14:textId="77777777" w:rsidR="00E37796" w:rsidRDefault="004131E7">
            <w:pPr>
              <w:pStyle w:val="TableParagraph"/>
              <w:spacing w:before="23"/>
              <w:ind w:left="12"/>
              <w:rPr>
                <w:sz w:val="15"/>
              </w:rPr>
            </w:pPr>
            <w:r>
              <w:rPr>
                <w:sz w:val="15"/>
              </w:rPr>
              <w:t>-</w:t>
            </w:r>
          </w:p>
        </w:tc>
        <w:tc>
          <w:tcPr>
            <w:tcW w:w="1729" w:type="dxa"/>
            <w:tcBorders>
              <w:top w:val="nil"/>
            </w:tcBorders>
          </w:tcPr>
          <w:p w14:paraId="4E4CA5B2" w14:textId="77777777" w:rsidR="00E37796" w:rsidRDefault="004131E7">
            <w:pPr>
              <w:pStyle w:val="TableParagraph"/>
              <w:spacing w:before="23"/>
              <w:ind w:left="842"/>
              <w:jc w:val="left"/>
              <w:rPr>
                <w:sz w:val="15"/>
              </w:rPr>
            </w:pPr>
            <w:r>
              <w:rPr>
                <w:sz w:val="15"/>
              </w:rPr>
              <w:t>-</w:t>
            </w:r>
          </w:p>
        </w:tc>
        <w:tc>
          <w:tcPr>
            <w:tcW w:w="1731" w:type="dxa"/>
            <w:tcBorders>
              <w:top w:val="nil"/>
            </w:tcBorders>
          </w:tcPr>
          <w:p w14:paraId="6D7D7999" w14:textId="77777777" w:rsidR="00E37796" w:rsidRDefault="004131E7">
            <w:pPr>
              <w:pStyle w:val="TableParagraph"/>
              <w:spacing w:before="23"/>
              <w:ind w:left="19"/>
              <w:rPr>
                <w:sz w:val="15"/>
              </w:rPr>
            </w:pPr>
            <w:r>
              <w:rPr>
                <w:sz w:val="15"/>
              </w:rPr>
              <w:t>-</w:t>
            </w:r>
          </w:p>
        </w:tc>
      </w:tr>
      <w:tr w:rsidR="00E37796" w14:paraId="64D5AD8E" w14:textId="77777777">
        <w:trPr>
          <w:trHeight w:val="224"/>
        </w:trPr>
        <w:tc>
          <w:tcPr>
            <w:tcW w:w="4309" w:type="dxa"/>
          </w:tcPr>
          <w:p w14:paraId="2C843340" w14:textId="77777777" w:rsidR="00E37796" w:rsidRDefault="004131E7">
            <w:pPr>
              <w:pStyle w:val="TableParagraph"/>
              <w:spacing w:before="23"/>
              <w:ind w:left="108"/>
              <w:jc w:val="left"/>
              <w:rPr>
                <w:sz w:val="15"/>
              </w:rPr>
            </w:pPr>
            <w:r>
              <w:rPr>
                <w:sz w:val="15"/>
              </w:rPr>
              <w:t>Peripheral</w:t>
            </w:r>
            <w:r>
              <w:rPr>
                <w:spacing w:val="-6"/>
                <w:sz w:val="15"/>
              </w:rPr>
              <w:t xml:space="preserve"> </w:t>
            </w:r>
            <w:r>
              <w:rPr>
                <w:sz w:val="15"/>
              </w:rPr>
              <w:t>intravenous</w:t>
            </w:r>
            <w:r>
              <w:rPr>
                <w:spacing w:val="-1"/>
                <w:sz w:val="15"/>
              </w:rPr>
              <w:t xml:space="preserve"> </w:t>
            </w:r>
            <w:r>
              <w:rPr>
                <w:spacing w:val="-4"/>
                <w:sz w:val="15"/>
              </w:rPr>
              <w:t>line</w:t>
            </w:r>
          </w:p>
        </w:tc>
        <w:tc>
          <w:tcPr>
            <w:tcW w:w="2916" w:type="dxa"/>
          </w:tcPr>
          <w:p w14:paraId="66AEDE8A" w14:textId="77777777" w:rsidR="00E37796" w:rsidRDefault="004131E7">
            <w:pPr>
              <w:pStyle w:val="TableParagraph"/>
              <w:spacing w:before="23"/>
              <w:ind w:left="11"/>
              <w:rPr>
                <w:sz w:val="15"/>
              </w:rPr>
            </w:pPr>
            <w:r>
              <w:rPr>
                <w:sz w:val="15"/>
              </w:rPr>
              <w:t>-</w:t>
            </w:r>
          </w:p>
        </w:tc>
        <w:tc>
          <w:tcPr>
            <w:tcW w:w="1731" w:type="dxa"/>
          </w:tcPr>
          <w:p w14:paraId="5D9C3F21" w14:textId="77777777" w:rsidR="00E37796" w:rsidRDefault="004131E7">
            <w:pPr>
              <w:pStyle w:val="TableParagraph"/>
              <w:spacing w:before="23"/>
              <w:ind w:left="13"/>
              <w:rPr>
                <w:sz w:val="15"/>
              </w:rPr>
            </w:pPr>
            <w:r>
              <w:rPr>
                <w:sz w:val="15"/>
              </w:rPr>
              <w:t>-</w:t>
            </w:r>
          </w:p>
        </w:tc>
        <w:tc>
          <w:tcPr>
            <w:tcW w:w="1730" w:type="dxa"/>
          </w:tcPr>
          <w:p w14:paraId="4E2EBD83" w14:textId="77777777" w:rsidR="00E37796" w:rsidRDefault="004131E7">
            <w:pPr>
              <w:pStyle w:val="TableParagraph"/>
              <w:spacing w:before="23"/>
              <w:ind w:left="12"/>
              <w:rPr>
                <w:sz w:val="15"/>
              </w:rPr>
            </w:pPr>
            <w:r>
              <w:rPr>
                <w:sz w:val="15"/>
              </w:rPr>
              <w:t>-</w:t>
            </w:r>
          </w:p>
        </w:tc>
        <w:tc>
          <w:tcPr>
            <w:tcW w:w="1729" w:type="dxa"/>
          </w:tcPr>
          <w:p w14:paraId="72293356" w14:textId="77777777" w:rsidR="00E37796" w:rsidRDefault="004131E7">
            <w:pPr>
              <w:pStyle w:val="TableParagraph"/>
              <w:spacing w:before="23"/>
              <w:ind w:left="843"/>
              <w:jc w:val="left"/>
              <w:rPr>
                <w:sz w:val="15"/>
              </w:rPr>
            </w:pPr>
            <w:r>
              <w:rPr>
                <w:sz w:val="15"/>
              </w:rPr>
              <w:t>-</w:t>
            </w:r>
          </w:p>
        </w:tc>
        <w:tc>
          <w:tcPr>
            <w:tcW w:w="1731" w:type="dxa"/>
          </w:tcPr>
          <w:p w14:paraId="31A367E6" w14:textId="77777777" w:rsidR="00E37796" w:rsidRDefault="004131E7">
            <w:pPr>
              <w:pStyle w:val="TableParagraph"/>
              <w:spacing w:before="23"/>
              <w:ind w:left="20"/>
              <w:rPr>
                <w:sz w:val="15"/>
              </w:rPr>
            </w:pPr>
            <w:r>
              <w:rPr>
                <w:sz w:val="15"/>
              </w:rPr>
              <w:t>-</w:t>
            </w:r>
          </w:p>
        </w:tc>
      </w:tr>
      <w:tr w:rsidR="00E37796" w14:paraId="6C9CE548" w14:textId="77777777">
        <w:trPr>
          <w:trHeight w:val="226"/>
        </w:trPr>
        <w:tc>
          <w:tcPr>
            <w:tcW w:w="4309" w:type="dxa"/>
          </w:tcPr>
          <w:p w14:paraId="747019F8" w14:textId="77777777" w:rsidR="00E37796" w:rsidRDefault="004131E7">
            <w:pPr>
              <w:pStyle w:val="TableParagraph"/>
              <w:spacing w:before="23"/>
              <w:ind w:left="108"/>
              <w:jc w:val="left"/>
              <w:rPr>
                <w:sz w:val="15"/>
              </w:rPr>
            </w:pPr>
            <w:r>
              <w:rPr>
                <w:sz w:val="15"/>
              </w:rPr>
              <w:t>Central</w:t>
            </w:r>
            <w:r>
              <w:rPr>
                <w:spacing w:val="-4"/>
                <w:sz w:val="15"/>
              </w:rPr>
              <w:t xml:space="preserve"> </w:t>
            </w:r>
            <w:r>
              <w:rPr>
                <w:sz w:val="15"/>
              </w:rPr>
              <w:t>intravenous</w:t>
            </w:r>
            <w:r>
              <w:rPr>
                <w:spacing w:val="-2"/>
                <w:sz w:val="15"/>
              </w:rPr>
              <w:t xml:space="preserve"> </w:t>
            </w:r>
            <w:r>
              <w:rPr>
                <w:spacing w:val="-4"/>
                <w:sz w:val="15"/>
              </w:rPr>
              <w:t>line</w:t>
            </w:r>
          </w:p>
        </w:tc>
        <w:tc>
          <w:tcPr>
            <w:tcW w:w="2916" w:type="dxa"/>
          </w:tcPr>
          <w:p w14:paraId="0BA122D4" w14:textId="77777777" w:rsidR="00E37796" w:rsidRDefault="004131E7">
            <w:pPr>
              <w:pStyle w:val="TableParagraph"/>
              <w:spacing w:before="23"/>
              <w:ind w:left="721"/>
              <w:jc w:val="left"/>
              <w:rPr>
                <w:sz w:val="15"/>
              </w:rPr>
            </w:pPr>
            <w:r>
              <w:rPr>
                <w:sz w:val="15"/>
              </w:rPr>
              <w:t>3.17</w:t>
            </w:r>
            <w:r>
              <w:rPr>
                <w:spacing w:val="-3"/>
                <w:sz w:val="15"/>
              </w:rPr>
              <w:t xml:space="preserve"> </w:t>
            </w:r>
            <w:r>
              <w:rPr>
                <w:sz w:val="15"/>
              </w:rPr>
              <w:t>(2.36-4.27,</w:t>
            </w:r>
            <w:r>
              <w:rPr>
                <w:spacing w:val="-2"/>
                <w:sz w:val="15"/>
              </w:rPr>
              <w:t xml:space="preserve"> &lt;0.001)</w:t>
            </w:r>
          </w:p>
        </w:tc>
        <w:tc>
          <w:tcPr>
            <w:tcW w:w="1731" w:type="dxa"/>
          </w:tcPr>
          <w:p w14:paraId="3FC1C980" w14:textId="77777777" w:rsidR="00E37796" w:rsidRDefault="004131E7">
            <w:pPr>
              <w:pStyle w:val="TableParagraph"/>
              <w:spacing w:before="23"/>
              <w:ind w:left="13"/>
              <w:rPr>
                <w:sz w:val="15"/>
              </w:rPr>
            </w:pPr>
            <w:r>
              <w:rPr>
                <w:sz w:val="15"/>
              </w:rPr>
              <w:t>-</w:t>
            </w:r>
          </w:p>
        </w:tc>
        <w:tc>
          <w:tcPr>
            <w:tcW w:w="1730" w:type="dxa"/>
          </w:tcPr>
          <w:p w14:paraId="085C0CF8" w14:textId="77777777" w:rsidR="00E37796" w:rsidRDefault="004131E7">
            <w:pPr>
              <w:pStyle w:val="TableParagraph"/>
              <w:spacing w:before="23"/>
              <w:ind w:left="12"/>
              <w:rPr>
                <w:sz w:val="15"/>
              </w:rPr>
            </w:pPr>
            <w:r>
              <w:rPr>
                <w:sz w:val="15"/>
              </w:rPr>
              <w:t>-</w:t>
            </w:r>
          </w:p>
        </w:tc>
        <w:tc>
          <w:tcPr>
            <w:tcW w:w="1729" w:type="dxa"/>
          </w:tcPr>
          <w:p w14:paraId="4E6A34EC" w14:textId="77777777" w:rsidR="00E37796" w:rsidRDefault="004131E7">
            <w:pPr>
              <w:pStyle w:val="TableParagraph"/>
              <w:spacing w:before="23"/>
              <w:ind w:left="843"/>
              <w:jc w:val="left"/>
              <w:rPr>
                <w:sz w:val="15"/>
              </w:rPr>
            </w:pPr>
            <w:r>
              <w:rPr>
                <w:sz w:val="15"/>
              </w:rPr>
              <w:t>-</w:t>
            </w:r>
          </w:p>
        </w:tc>
        <w:tc>
          <w:tcPr>
            <w:tcW w:w="1731" w:type="dxa"/>
          </w:tcPr>
          <w:p w14:paraId="5B7D2FBA" w14:textId="77777777" w:rsidR="00E37796" w:rsidRDefault="004131E7">
            <w:pPr>
              <w:pStyle w:val="TableParagraph"/>
              <w:spacing w:before="23"/>
              <w:ind w:left="20"/>
              <w:rPr>
                <w:sz w:val="15"/>
              </w:rPr>
            </w:pPr>
            <w:r>
              <w:rPr>
                <w:sz w:val="15"/>
              </w:rPr>
              <w:t>-</w:t>
            </w:r>
          </w:p>
        </w:tc>
      </w:tr>
      <w:tr w:rsidR="00E37796" w14:paraId="1B208174" w14:textId="77777777">
        <w:trPr>
          <w:trHeight w:val="224"/>
        </w:trPr>
        <w:tc>
          <w:tcPr>
            <w:tcW w:w="4309" w:type="dxa"/>
          </w:tcPr>
          <w:p w14:paraId="5A14FEE1" w14:textId="77777777" w:rsidR="00E37796" w:rsidRDefault="004131E7">
            <w:pPr>
              <w:pStyle w:val="TableParagraph"/>
              <w:spacing w:before="22"/>
              <w:ind w:left="108"/>
              <w:jc w:val="left"/>
              <w:rPr>
                <w:sz w:val="15"/>
              </w:rPr>
            </w:pPr>
            <w:r>
              <w:rPr>
                <w:sz w:val="15"/>
              </w:rPr>
              <w:t>Nasal</w:t>
            </w:r>
            <w:r>
              <w:rPr>
                <w:spacing w:val="-4"/>
                <w:sz w:val="15"/>
              </w:rPr>
              <w:t xml:space="preserve"> </w:t>
            </w:r>
            <w:r>
              <w:rPr>
                <w:sz w:val="15"/>
              </w:rPr>
              <w:t>oxygen</w:t>
            </w:r>
            <w:r>
              <w:rPr>
                <w:spacing w:val="-1"/>
                <w:sz w:val="15"/>
              </w:rPr>
              <w:t xml:space="preserve"> </w:t>
            </w:r>
            <w:r>
              <w:rPr>
                <w:spacing w:val="-2"/>
                <w:sz w:val="15"/>
              </w:rPr>
              <w:t>therapy</w:t>
            </w:r>
          </w:p>
        </w:tc>
        <w:tc>
          <w:tcPr>
            <w:tcW w:w="2916" w:type="dxa"/>
          </w:tcPr>
          <w:p w14:paraId="7282E42A" w14:textId="77777777" w:rsidR="00E37796" w:rsidRDefault="004131E7">
            <w:pPr>
              <w:pStyle w:val="TableParagraph"/>
              <w:spacing w:before="22"/>
              <w:ind w:left="11"/>
              <w:rPr>
                <w:sz w:val="15"/>
              </w:rPr>
            </w:pPr>
            <w:r>
              <w:rPr>
                <w:sz w:val="15"/>
              </w:rPr>
              <w:t>-</w:t>
            </w:r>
          </w:p>
        </w:tc>
        <w:tc>
          <w:tcPr>
            <w:tcW w:w="1731" w:type="dxa"/>
          </w:tcPr>
          <w:p w14:paraId="227804B6" w14:textId="77777777" w:rsidR="00E37796" w:rsidRDefault="004131E7">
            <w:pPr>
              <w:pStyle w:val="TableParagraph"/>
              <w:spacing w:before="22"/>
              <w:ind w:left="12"/>
              <w:rPr>
                <w:sz w:val="15"/>
              </w:rPr>
            </w:pPr>
            <w:r>
              <w:rPr>
                <w:sz w:val="15"/>
              </w:rPr>
              <w:t>-</w:t>
            </w:r>
          </w:p>
        </w:tc>
        <w:tc>
          <w:tcPr>
            <w:tcW w:w="1730" w:type="dxa"/>
          </w:tcPr>
          <w:p w14:paraId="715991DB" w14:textId="77777777" w:rsidR="00E37796" w:rsidRDefault="004131E7">
            <w:pPr>
              <w:pStyle w:val="TableParagraph"/>
              <w:spacing w:before="22"/>
              <w:ind w:left="12"/>
              <w:rPr>
                <w:sz w:val="15"/>
              </w:rPr>
            </w:pPr>
            <w:r>
              <w:rPr>
                <w:sz w:val="15"/>
              </w:rPr>
              <w:t>-</w:t>
            </w:r>
          </w:p>
        </w:tc>
        <w:tc>
          <w:tcPr>
            <w:tcW w:w="1729" w:type="dxa"/>
          </w:tcPr>
          <w:p w14:paraId="143D734D" w14:textId="77777777" w:rsidR="00E37796" w:rsidRDefault="004131E7">
            <w:pPr>
              <w:pStyle w:val="TableParagraph"/>
              <w:spacing w:before="22"/>
              <w:ind w:left="842"/>
              <w:jc w:val="left"/>
              <w:rPr>
                <w:sz w:val="15"/>
              </w:rPr>
            </w:pPr>
            <w:r>
              <w:rPr>
                <w:sz w:val="15"/>
              </w:rPr>
              <w:t>-</w:t>
            </w:r>
          </w:p>
        </w:tc>
        <w:tc>
          <w:tcPr>
            <w:tcW w:w="1731" w:type="dxa"/>
          </w:tcPr>
          <w:p w14:paraId="147D0474" w14:textId="77777777" w:rsidR="00E37796" w:rsidRDefault="004131E7">
            <w:pPr>
              <w:pStyle w:val="TableParagraph"/>
              <w:spacing w:before="22"/>
              <w:ind w:left="20"/>
              <w:rPr>
                <w:sz w:val="15"/>
              </w:rPr>
            </w:pPr>
            <w:r>
              <w:rPr>
                <w:sz w:val="15"/>
              </w:rPr>
              <w:t>-</w:t>
            </w:r>
          </w:p>
        </w:tc>
      </w:tr>
      <w:tr w:rsidR="00E37796" w14:paraId="48B2E8F3" w14:textId="77777777">
        <w:trPr>
          <w:trHeight w:val="224"/>
        </w:trPr>
        <w:tc>
          <w:tcPr>
            <w:tcW w:w="4309" w:type="dxa"/>
          </w:tcPr>
          <w:p w14:paraId="4912F22B" w14:textId="77777777" w:rsidR="00E37796" w:rsidRDefault="004131E7">
            <w:pPr>
              <w:pStyle w:val="TableParagraph"/>
              <w:spacing w:before="23"/>
              <w:ind w:left="108"/>
              <w:jc w:val="left"/>
              <w:rPr>
                <w:sz w:val="15"/>
              </w:rPr>
            </w:pPr>
            <w:r>
              <w:rPr>
                <w:sz w:val="15"/>
              </w:rPr>
              <w:t>Prior</w:t>
            </w:r>
            <w:r>
              <w:rPr>
                <w:spacing w:val="-2"/>
                <w:sz w:val="15"/>
              </w:rPr>
              <w:t xml:space="preserve"> hospitalization</w:t>
            </w:r>
          </w:p>
        </w:tc>
        <w:tc>
          <w:tcPr>
            <w:tcW w:w="2916" w:type="dxa"/>
          </w:tcPr>
          <w:p w14:paraId="76E129D8" w14:textId="77777777" w:rsidR="00E37796" w:rsidRDefault="004131E7">
            <w:pPr>
              <w:pStyle w:val="TableParagraph"/>
              <w:spacing w:before="23"/>
              <w:ind w:left="11"/>
              <w:rPr>
                <w:sz w:val="15"/>
              </w:rPr>
            </w:pPr>
            <w:r>
              <w:rPr>
                <w:sz w:val="15"/>
              </w:rPr>
              <w:t>-</w:t>
            </w:r>
          </w:p>
        </w:tc>
        <w:tc>
          <w:tcPr>
            <w:tcW w:w="1731" w:type="dxa"/>
          </w:tcPr>
          <w:p w14:paraId="370F3596" w14:textId="77777777" w:rsidR="00E37796" w:rsidRDefault="004131E7">
            <w:pPr>
              <w:pStyle w:val="TableParagraph"/>
              <w:spacing w:before="23"/>
              <w:ind w:left="13"/>
              <w:rPr>
                <w:sz w:val="15"/>
              </w:rPr>
            </w:pPr>
            <w:r>
              <w:rPr>
                <w:sz w:val="15"/>
              </w:rPr>
              <w:t>-</w:t>
            </w:r>
          </w:p>
        </w:tc>
        <w:tc>
          <w:tcPr>
            <w:tcW w:w="1730" w:type="dxa"/>
          </w:tcPr>
          <w:p w14:paraId="5D87878B" w14:textId="77777777" w:rsidR="00E37796" w:rsidRDefault="004131E7">
            <w:pPr>
              <w:pStyle w:val="TableParagraph"/>
              <w:spacing w:before="23"/>
              <w:ind w:left="13"/>
              <w:rPr>
                <w:sz w:val="15"/>
              </w:rPr>
            </w:pPr>
            <w:r>
              <w:rPr>
                <w:sz w:val="15"/>
              </w:rPr>
              <w:t>-</w:t>
            </w:r>
          </w:p>
        </w:tc>
        <w:tc>
          <w:tcPr>
            <w:tcW w:w="1729" w:type="dxa"/>
          </w:tcPr>
          <w:p w14:paraId="3367C759" w14:textId="77777777" w:rsidR="00E37796" w:rsidRDefault="004131E7">
            <w:pPr>
              <w:pStyle w:val="TableParagraph"/>
              <w:spacing w:before="23"/>
              <w:ind w:left="843"/>
              <w:jc w:val="left"/>
              <w:rPr>
                <w:sz w:val="15"/>
              </w:rPr>
            </w:pPr>
            <w:r>
              <w:rPr>
                <w:sz w:val="15"/>
              </w:rPr>
              <w:t>-</w:t>
            </w:r>
          </w:p>
        </w:tc>
        <w:tc>
          <w:tcPr>
            <w:tcW w:w="1731" w:type="dxa"/>
          </w:tcPr>
          <w:p w14:paraId="2F5771BB" w14:textId="77777777" w:rsidR="00E37796" w:rsidRDefault="004131E7">
            <w:pPr>
              <w:pStyle w:val="TableParagraph"/>
              <w:spacing w:before="23"/>
              <w:ind w:left="20"/>
              <w:rPr>
                <w:sz w:val="15"/>
              </w:rPr>
            </w:pPr>
            <w:r>
              <w:rPr>
                <w:sz w:val="15"/>
              </w:rPr>
              <w:t>-</w:t>
            </w:r>
          </w:p>
        </w:tc>
      </w:tr>
      <w:tr w:rsidR="00E37796" w14:paraId="2C8F4092" w14:textId="77777777">
        <w:trPr>
          <w:trHeight w:val="226"/>
        </w:trPr>
        <w:tc>
          <w:tcPr>
            <w:tcW w:w="4309" w:type="dxa"/>
          </w:tcPr>
          <w:p w14:paraId="129FA033" w14:textId="77777777" w:rsidR="00E37796" w:rsidRDefault="004131E7">
            <w:pPr>
              <w:pStyle w:val="TableParagraph"/>
              <w:spacing w:before="23"/>
              <w:ind w:left="108"/>
              <w:jc w:val="left"/>
              <w:rPr>
                <w:sz w:val="15"/>
              </w:rPr>
            </w:pPr>
            <w:r>
              <w:rPr>
                <w:sz w:val="15"/>
              </w:rPr>
              <w:t>Rhinopharyngoscopy,</w:t>
            </w:r>
            <w:r>
              <w:rPr>
                <w:spacing w:val="-7"/>
                <w:sz w:val="15"/>
              </w:rPr>
              <w:t xml:space="preserve"> </w:t>
            </w:r>
            <w:r>
              <w:rPr>
                <w:sz w:val="15"/>
              </w:rPr>
              <w:t>laryngoscopy,</w:t>
            </w:r>
            <w:r>
              <w:rPr>
                <w:spacing w:val="-5"/>
                <w:sz w:val="15"/>
              </w:rPr>
              <w:t xml:space="preserve"> </w:t>
            </w:r>
            <w:r>
              <w:rPr>
                <w:sz w:val="15"/>
              </w:rPr>
              <w:t>esophagoscopy,</w:t>
            </w:r>
            <w:r>
              <w:rPr>
                <w:spacing w:val="-4"/>
                <w:sz w:val="15"/>
              </w:rPr>
              <w:t xml:space="preserve"> </w:t>
            </w:r>
            <w:r>
              <w:rPr>
                <w:spacing w:val="-2"/>
                <w:sz w:val="15"/>
              </w:rPr>
              <w:t>hysteroscopy</w:t>
            </w:r>
          </w:p>
        </w:tc>
        <w:tc>
          <w:tcPr>
            <w:tcW w:w="2916" w:type="dxa"/>
          </w:tcPr>
          <w:p w14:paraId="10D189EA" w14:textId="77777777" w:rsidR="00E37796" w:rsidRDefault="004131E7">
            <w:pPr>
              <w:pStyle w:val="TableParagraph"/>
              <w:spacing w:before="23"/>
              <w:ind w:left="11"/>
              <w:rPr>
                <w:sz w:val="15"/>
              </w:rPr>
            </w:pPr>
            <w:r>
              <w:rPr>
                <w:sz w:val="15"/>
              </w:rPr>
              <w:t>-</w:t>
            </w:r>
          </w:p>
        </w:tc>
        <w:tc>
          <w:tcPr>
            <w:tcW w:w="1731" w:type="dxa"/>
          </w:tcPr>
          <w:p w14:paraId="51A49120" w14:textId="77777777" w:rsidR="00E37796" w:rsidRDefault="004131E7">
            <w:pPr>
              <w:pStyle w:val="TableParagraph"/>
              <w:spacing w:before="23"/>
              <w:ind w:left="376"/>
              <w:jc w:val="left"/>
              <w:rPr>
                <w:sz w:val="15"/>
              </w:rPr>
            </w:pPr>
            <w:r>
              <w:rPr>
                <w:sz w:val="15"/>
              </w:rPr>
              <w:t>3.60</w:t>
            </w:r>
            <w:r>
              <w:rPr>
                <w:spacing w:val="-3"/>
                <w:sz w:val="15"/>
              </w:rPr>
              <w:t xml:space="preserve"> </w:t>
            </w:r>
            <w:r>
              <w:rPr>
                <w:sz w:val="15"/>
              </w:rPr>
              <w:t>(1.34-</w:t>
            </w:r>
            <w:r>
              <w:rPr>
                <w:spacing w:val="-2"/>
                <w:sz w:val="15"/>
              </w:rPr>
              <w:t>9.70)</w:t>
            </w:r>
          </w:p>
        </w:tc>
        <w:tc>
          <w:tcPr>
            <w:tcW w:w="1730" w:type="dxa"/>
          </w:tcPr>
          <w:p w14:paraId="31605E87" w14:textId="77777777" w:rsidR="00E37796" w:rsidRDefault="004131E7">
            <w:pPr>
              <w:pStyle w:val="TableParagraph"/>
              <w:spacing w:before="23"/>
              <w:ind w:left="12"/>
              <w:rPr>
                <w:sz w:val="15"/>
              </w:rPr>
            </w:pPr>
            <w:r>
              <w:rPr>
                <w:sz w:val="15"/>
              </w:rPr>
              <w:t>-</w:t>
            </w:r>
          </w:p>
        </w:tc>
        <w:tc>
          <w:tcPr>
            <w:tcW w:w="1729" w:type="dxa"/>
          </w:tcPr>
          <w:p w14:paraId="59173C14" w14:textId="77777777" w:rsidR="00E37796" w:rsidRDefault="004131E7">
            <w:pPr>
              <w:pStyle w:val="TableParagraph"/>
              <w:spacing w:before="23"/>
              <w:ind w:left="842"/>
              <w:jc w:val="left"/>
              <w:rPr>
                <w:sz w:val="15"/>
              </w:rPr>
            </w:pPr>
            <w:r>
              <w:rPr>
                <w:sz w:val="15"/>
              </w:rPr>
              <w:t>-</w:t>
            </w:r>
          </w:p>
        </w:tc>
        <w:tc>
          <w:tcPr>
            <w:tcW w:w="1731" w:type="dxa"/>
          </w:tcPr>
          <w:p w14:paraId="6B68BFB4" w14:textId="77777777" w:rsidR="00E37796" w:rsidRDefault="004131E7">
            <w:pPr>
              <w:pStyle w:val="TableParagraph"/>
              <w:spacing w:before="23"/>
              <w:ind w:left="19"/>
              <w:rPr>
                <w:sz w:val="15"/>
              </w:rPr>
            </w:pPr>
            <w:r>
              <w:rPr>
                <w:sz w:val="15"/>
              </w:rPr>
              <w:t>-</w:t>
            </w:r>
          </w:p>
        </w:tc>
      </w:tr>
      <w:tr w:rsidR="00E37796" w14:paraId="3573CCCA" w14:textId="77777777">
        <w:trPr>
          <w:trHeight w:val="224"/>
        </w:trPr>
        <w:tc>
          <w:tcPr>
            <w:tcW w:w="4309" w:type="dxa"/>
          </w:tcPr>
          <w:p w14:paraId="0EACF556" w14:textId="77777777" w:rsidR="00E37796" w:rsidRDefault="004131E7">
            <w:pPr>
              <w:pStyle w:val="TableParagraph"/>
              <w:spacing w:before="22"/>
              <w:ind w:left="108"/>
              <w:jc w:val="left"/>
              <w:rPr>
                <w:sz w:val="15"/>
              </w:rPr>
            </w:pPr>
            <w:r>
              <w:rPr>
                <w:sz w:val="15"/>
              </w:rPr>
              <w:t>Genitourinary</w:t>
            </w:r>
            <w:r>
              <w:rPr>
                <w:spacing w:val="-2"/>
                <w:sz w:val="15"/>
              </w:rPr>
              <w:t xml:space="preserve"> </w:t>
            </w:r>
            <w:r>
              <w:rPr>
                <w:sz w:val="15"/>
              </w:rPr>
              <w:t>and</w:t>
            </w:r>
            <w:r>
              <w:rPr>
                <w:spacing w:val="-1"/>
                <w:sz w:val="15"/>
              </w:rPr>
              <w:t xml:space="preserve"> </w:t>
            </w:r>
            <w:r>
              <w:rPr>
                <w:sz w:val="15"/>
              </w:rPr>
              <w:t>obstetric</w:t>
            </w:r>
            <w:r>
              <w:rPr>
                <w:spacing w:val="-5"/>
                <w:sz w:val="15"/>
              </w:rPr>
              <w:t xml:space="preserve"> </w:t>
            </w:r>
            <w:r>
              <w:rPr>
                <w:spacing w:val="-2"/>
                <w:sz w:val="15"/>
              </w:rPr>
              <w:t>procedures</w:t>
            </w:r>
          </w:p>
        </w:tc>
        <w:tc>
          <w:tcPr>
            <w:tcW w:w="2916" w:type="dxa"/>
          </w:tcPr>
          <w:p w14:paraId="1C4CA4FC" w14:textId="77777777" w:rsidR="00E37796" w:rsidRDefault="004131E7">
            <w:pPr>
              <w:pStyle w:val="TableParagraph"/>
              <w:spacing w:before="22"/>
              <w:ind w:left="10"/>
              <w:rPr>
                <w:sz w:val="15"/>
              </w:rPr>
            </w:pPr>
            <w:r>
              <w:rPr>
                <w:sz w:val="15"/>
              </w:rPr>
              <w:t>-</w:t>
            </w:r>
          </w:p>
        </w:tc>
        <w:tc>
          <w:tcPr>
            <w:tcW w:w="1731" w:type="dxa"/>
          </w:tcPr>
          <w:p w14:paraId="436208A0" w14:textId="77777777" w:rsidR="00E37796" w:rsidRDefault="004131E7">
            <w:pPr>
              <w:pStyle w:val="TableParagraph"/>
              <w:spacing w:before="22"/>
              <w:ind w:left="376"/>
              <w:jc w:val="left"/>
              <w:rPr>
                <w:sz w:val="15"/>
              </w:rPr>
            </w:pPr>
            <w:r>
              <w:rPr>
                <w:sz w:val="15"/>
              </w:rPr>
              <w:t>3.00</w:t>
            </w:r>
            <w:r>
              <w:rPr>
                <w:spacing w:val="-3"/>
                <w:sz w:val="15"/>
              </w:rPr>
              <w:t xml:space="preserve"> </w:t>
            </w:r>
            <w:r>
              <w:rPr>
                <w:sz w:val="15"/>
              </w:rPr>
              <w:t>(1.81-</w:t>
            </w:r>
            <w:r>
              <w:rPr>
                <w:spacing w:val="-2"/>
                <w:sz w:val="15"/>
              </w:rPr>
              <w:t>4.98)</w:t>
            </w:r>
          </w:p>
        </w:tc>
        <w:tc>
          <w:tcPr>
            <w:tcW w:w="1730" w:type="dxa"/>
          </w:tcPr>
          <w:p w14:paraId="22F1BAFE" w14:textId="77777777" w:rsidR="00E37796" w:rsidRDefault="004131E7">
            <w:pPr>
              <w:pStyle w:val="TableParagraph"/>
              <w:spacing w:before="22"/>
              <w:ind w:left="11"/>
              <w:rPr>
                <w:sz w:val="15"/>
              </w:rPr>
            </w:pPr>
            <w:r>
              <w:rPr>
                <w:sz w:val="15"/>
              </w:rPr>
              <w:t>-</w:t>
            </w:r>
          </w:p>
        </w:tc>
        <w:tc>
          <w:tcPr>
            <w:tcW w:w="1729" w:type="dxa"/>
          </w:tcPr>
          <w:p w14:paraId="2E9F6616" w14:textId="77777777" w:rsidR="00E37796" w:rsidRDefault="004131E7">
            <w:pPr>
              <w:pStyle w:val="TableParagraph"/>
              <w:spacing w:before="22"/>
              <w:ind w:left="842"/>
              <w:jc w:val="left"/>
              <w:rPr>
                <w:sz w:val="15"/>
              </w:rPr>
            </w:pPr>
            <w:r>
              <w:rPr>
                <w:sz w:val="15"/>
              </w:rPr>
              <w:t>-</w:t>
            </w:r>
          </w:p>
        </w:tc>
        <w:tc>
          <w:tcPr>
            <w:tcW w:w="1731" w:type="dxa"/>
          </w:tcPr>
          <w:p w14:paraId="341C1C3B" w14:textId="77777777" w:rsidR="00E37796" w:rsidRDefault="004131E7">
            <w:pPr>
              <w:pStyle w:val="TableParagraph"/>
              <w:spacing w:before="22"/>
              <w:ind w:left="19"/>
              <w:rPr>
                <w:sz w:val="15"/>
              </w:rPr>
            </w:pPr>
            <w:r>
              <w:rPr>
                <w:sz w:val="15"/>
              </w:rPr>
              <w:t>-</w:t>
            </w:r>
          </w:p>
        </w:tc>
      </w:tr>
      <w:tr w:rsidR="00E37796" w14:paraId="55415310" w14:textId="77777777">
        <w:trPr>
          <w:trHeight w:val="206"/>
        </w:trPr>
        <w:tc>
          <w:tcPr>
            <w:tcW w:w="4309" w:type="dxa"/>
          </w:tcPr>
          <w:p w14:paraId="3684348E" w14:textId="77777777" w:rsidR="00E37796" w:rsidRDefault="004131E7">
            <w:pPr>
              <w:pStyle w:val="TableParagraph"/>
              <w:spacing w:before="30" w:line="156" w:lineRule="exact"/>
              <w:ind w:left="108"/>
              <w:jc w:val="left"/>
              <w:rPr>
                <w:sz w:val="15"/>
              </w:rPr>
            </w:pPr>
            <w:r>
              <w:rPr>
                <w:sz w:val="15"/>
              </w:rPr>
              <w:t>Any</w:t>
            </w:r>
            <w:r>
              <w:rPr>
                <w:spacing w:val="-4"/>
                <w:sz w:val="15"/>
              </w:rPr>
              <w:t xml:space="preserve"> </w:t>
            </w:r>
            <w:r>
              <w:rPr>
                <w:spacing w:val="-2"/>
                <w:sz w:val="15"/>
              </w:rPr>
              <w:t>procedure</w:t>
            </w:r>
          </w:p>
        </w:tc>
        <w:tc>
          <w:tcPr>
            <w:tcW w:w="2916" w:type="dxa"/>
          </w:tcPr>
          <w:p w14:paraId="08E0F6E4" w14:textId="77777777" w:rsidR="00E37796" w:rsidRDefault="004131E7">
            <w:pPr>
              <w:pStyle w:val="TableParagraph"/>
              <w:spacing w:before="13"/>
              <w:ind w:left="10"/>
              <w:rPr>
                <w:sz w:val="15"/>
              </w:rPr>
            </w:pPr>
            <w:r>
              <w:rPr>
                <w:sz w:val="15"/>
              </w:rPr>
              <w:t>-</w:t>
            </w:r>
          </w:p>
        </w:tc>
        <w:tc>
          <w:tcPr>
            <w:tcW w:w="1731" w:type="dxa"/>
          </w:tcPr>
          <w:p w14:paraId="396C515C" w14:textId="77777777" w:rsidR="00E37796" w:rsidRDefault="004131E7">
            <w:pPr>
              <w:pStyle w:val="TableParagraph"/>
              <w:spacing w:before="13"/>
              <w:ind w:left="389"/>
              <w:jc w:val="left"/>
              <w:rPr>
                <w:sz w:val="15"/>
              </w:rPr>
            </w:pPr>
            <w:r>
              <w:rPr>
                <w:sz w:val="15"/>
              </w:rPr>
              <w:t>3.86</w:t>
            </w:r>
            <w:r>
              <w:rPr>
                <w:spacing w:val="-2"/>
                <w:sz w:val="15"/>
              </w:rPr>
              <w:t xml:space="preserve"> (3.31–4.50</w:t>
            </w:r>
          </w:p>
        </w:tc>
        <w:tc>
          <w:tcPr>
            <w:tcW w:w="1730" w:type="dxa"/>
          </w:tcPr>
          <w:p w14:paraId="0B7A09AC" w14:textId="77777777" w:rsidR="00E37796" w:rsidRDefault="004131E7">
            <w:pPr>
              <w:pStyle w:val="TableParagraph"/>
              <w:spacing w:before="13"/>
              <w:ind w:left="363"/>
              <w:jc w:val="left"/>
              <w:rPr>
                <w:sz w:val="15"/>
              </w:rPr>
            </w:pPr>
            <w:r>
              <w:rPr>
                <w:sz w:val="15"/>
              </w:rPr>
              <w:t>1.98</w:t>
            </w:r>
            <w:r>
              <w:rPr>
                <w:spacing w:val="-1"/>
                <w:sz w:val="15"/>
              </w:rPr>
              <w:t xml:space="preserve"> </w:t>
            </w:r>
            <w:r>
              <w:rPr>
                <w:spacing w:val="-2"/>
                <w:sz w:val="15"/>
              </w:rPr>
              <w:t>(1.66–2.37)</w:t>
            </w:r>
          </w:p>
        </w:tc>
        <w:tc>
          <w:tcPr>
            <w:tcW w:w="1729" w:type="dxa"/>
          </w:tcPr>
          <w:p w14:paraId="63D1B764" w14:textId="77777777" w:rsidR="00E37796" w:rsidRDefault="004131E7">
            <w:pPr>
              <w:pStyle w:val="TableParagraph"/>
              <w:spacing w:before="13"/>
              <w:ind w:left="842"/>
              <w:jc w:val="left"/>
              <w:rPr>
                <w:sz w:val="15"/>
              </w:rPr>
            </w:pPr>
            <w:r>
              <w:rPr>
                <w:sz w:val="15"/>
              </w:rPr>
              <w:t>-</w:t>
            </w:r>
          </w:p>
        </w:tc>
        <w:tc>
          <w:tcPr>
            <w:tcW w:w="1731" w:type="dxa"/>
          </w:tcPr>
          <w:p w14:paraId="7F756219" w14:textId="77777777" w:rsidR="00E37796" w:rsidRDefault="004131E7">
            <w:pPr>
              <w:pStyle w:val="TableParagraph"/>
              <w:spacing w:before="13"/>
              <w:ind w:left="19"/>
              <w:rPr>
                <w:sz w:val="15"/>
              </w:rPr>
            </w:pPr>
            <w:r>
              <w:rPr>
                <w:sz w:val="15"/>
              </w:rPr>
              <w:t>-</w:t>
            </w:r>
          </w:p>
        </w:tc>
      </w:tr>
    </w:tbl>
    <w:p w14:paraId="461C81ED" w14:textId="77777777" w:rsidR="00E37796" w:rsidRDefault="00E37796">
      <w:pPr>
        <w:pStyle w:val="BodyText"/>
        <w:spacing w:before="8"/>
        <w:rPr>
          <w:sz w:val="18"/>
        </w:rPr>
      </w:pPr>
    </w:p>
    <w:p w14:paraId="4EB13744" w14:textId="77777777" w:rsidR="00E37796" w:rsidRDefault="004131E7">
      <w:pPr>
        <w:pStyle w:val="BodyText"/>
        <w:spacing w:before="96"/>
        <w:ind w:left="216"/>
      </w:pPr>
      <w:r>
        <w:rPr>
          <w:b/>
        </w:rPr>
        <w:t>Abbreviations:</w:t>
      </w:r>
      <w:r>
        <w:rPr>
          <w:b/>
          <w:spacing w:val="41"/>
        </w:rPr>
        <w:t xml:space="preserve">  </w:t>
      </w:r>
      <w:r>
        <w:t>ENT</w:t>
      </w:r>
      <w:r>
        <w:rPr>
          <w:spacing w:val="40"/>
        </w:rPr>
        <w:t xml:space="preserve">  </w:t>
      </w:r>
      <w:r>
        <w:t>=</w:t>
      </w:r>
      <w:r>
        <w:rPr>
          <w:spacing w:val="41"/>
        </w:rPr>
        <w:t xml:space="preserve">  </w:t>
      </w:r>
      <w:r>
        <w:t>ear,</w:t>
      </w:r>
      <w:r>
        <w:rPr>
          <w:spacing w:val="41"/>
        </w:rPr>
        <w:t xml:space="preserve">  </w:t>
      </w:r>
      <w:r>
        <w:t>nose</w:t>
      </w:r>
      <w:r>
        <w:rPr>
          <w:spacing w:val="41"/>
        </w:rPr>
        <w:t xml:space="preserve">  </w:t>
      </w:r>
      <w:r>
        <w:t>and</w:t>
      </w:r>
      <w:r>
        <w:rPr>
          <w:spacing w:val="41"/>
        </w:rPr>
        <w:t xml:space="preserve">  </w:t>
      </w:r>
      <w:r>
        <w:t>throat,</w:t>
      </w:r>
      <w:r>
        <w:rPr>
          <w:spacing w:val="42"/>
        </w:rPr>
        <w:t xml:space="preserve">  </w:t>
      </w:r>
      <w:r>
        <w:t>GI</w:t>
      </w:r>
      <w:r>
        <w:rPr>
          <w:spacing w:val="41"/>
        </w:rPr>
        <w:t xml:space="preserve">  </w:t>
      </w:r>
      <w:r>
        <w:t>=</w:t>
      </w:r>
      <w:r>
        <w:rPr>
          <w:spacing w:val="42"/>
        </w:rPr>
        <w:t xml:space="preserve">  </w:t>
      </w:r>
      <w:r>
        <w:t>gastrointestinal,</w:t>
      </w:r>
      <w:r>
        <w:rPr>
          <w:spacing w:val="41"/>
        </w:rPr>
        <w:t xml:space="preserve">  </w:t>
      </w:r>
      <w:r>
        <w:t>GU</w:t>
      </w:r>
      <w:r>
        <w:rPr>
          <w:spacing w:val="40"/>
        </w:rPr>
        <w:t xml:space="preserve">  </w:t>
      </w:r>
      <w:r>
        <w:t>=</w:t>
      </w:r>
      <w:r>
        <w:rPr>
          <w:spacing w:val="42"/>
        </w:rPr>
        <w:t xml:space="preserve">  </w:t>
      </w:r>
      <w:r>
        <w:t>genitourinary,</w:t>
      </w:r>
      <w:r>
        <w:rPr>
          <w:spacing w:val="40"/>
        </w:rPr>
        <w:t xml:space="preserve">  </w:t>
      </w:r>
      <w:r>
        <w:t>OR</w:t>
      </w:r>
      <w:r>
        <w:rPr>
          <w:spacing w:val="40"/>
        </w:rPr>
        <w:t xml:space="preserve">  </w:t>
      </w:r>
      <w:r>
        <w:t>=</w:t>
      </w:r>
      <w:r>
        <w:rPr>
          <w:spacing w:val="42"/>
        </w:rPr>
        <w:t xml:space="preserve">  </w:t>
      </w:r>
      <w:r>
        <w:t>odds</w:t>
      </w:r>
      <w:r>
        <w:rPr>
          <w:spacing w:val="41"/>
        </w:rPr>
        <w:t xml:space="preserve">  </w:t>
      </w:r>
      <w:r>
        <w:t>ratio,</w:t>
      </w:r>
      <w:r>
        <w:rPr>
          <w:spacing w:val="41"/>
        </w:rPr>
        <w:t xml:space="preserve">  </w:t>
      </w:r>
      <w:r>
        <w:t>RD=</w:t>
      </w:r>
      <w:r>
        <w:rPr>
          <w:spacing w:val="41"/>
        </w:rPr>
        <w:t xml:space="preserve">  </w:t>
      </w:r>
      <w:r>
        <w:t>risk</w:t>
      </w:r>
      <w:r>
        <w:rPr>
          <w:spacing w:val="41"/>
        </w:rPr>
        <w:t xml:space="preserve">  </w:t>
      </w:r>
      <w:r>
        <w:rPr>
          <w:spacing w:val="-2"/>
        </w:rPr>
        <w:t>difference.</w:t>
      </w:r>
    </w:p>
    <w:p w14:paraId="7FA20131" w14:textId="77777777" w:rsidR="00E37796" w:rsidRDefault="00E37796">
      <w:pPr>
        <w:sectPr w:rsidR="00E37796">
          <w:pgSz w:w="15840" w:h="12240" w:orient="landscape"/>
          <w:pgMar w:top="1380" w:right="520" w:bottom="1680" w:left="800" w:header="0" w:footer="1491" w:gutter="0"/>
          <w:cols w:space="720"/>
        </w:sectPr>
      </w:pPr>
    </w:p>
    <w:p w14:paraId="0514BEAC" w14:textId="77777777" w:rsidR="00E37796" w:rsidRDefault="004131E7">
      <w:pPr>
        <w:pStyle w:val="BodyText"/>
        <w:spacing w:before="77" w:after="3"/>
        <w:ind w:left="154"/>
      </w:pPr>
      <w:r>
        <w:t>Figure</w:t>
      </w:r>
      <w:r>
        <w:rPr>
          <w:spacing w:val="10"/>
        </w:rPr>
        <w:t xml:space="preserve"> </w:t>
      </w:r>
      <w:r>
        <w:t>1.</w:t>
      </w:r>
      <w:r>
        <w:rPr>
          <w:spacing w:val="10"/>
        </w:rPr>
        <w:t xml:space="preserve"> </w:t>
      </w:r>
      <w:r>
        <w:t>Predicted</w:t>
      </w:r>
      <w:r>
        <w:rPr>
          <w:spacing w:val="11"/>
        </w:rPr>
        <w:t xml:space="preserve"> </w:t>
      </w:r>
      <w:r>
        <w:t>additional</w:t>
      </w:r>
      <w:r>
        <w:rPr>
          <w:spacing w:val="7"/>
        </w:rPr>
        <w:t xml:space="preserve"> </w:t>
      </w:r>
      <w:r>
        <w:t>IE</w:t>
      </w:r>
      <w:r>
        <w:rPr>
          <w:spacing w:val="11"/>
        </w:rPr>
        <w:t xml:space="preserve"> </w:t>
      </w:r>
      <w:r>
        <w:t>cases</w:t>
      </w:r>
      <w:r>
        <w:rPr>
          <w:spacing w:val="10"/>
        </w:rPr>
        <w:t xml:space="preserve"> </w:t>
      </w:r>
      <w:r>
        <w:t>per</w:t>
      </w:r>
      <w:r>
        <w:rPr>
          <w:spacing w:val="10"/>
        </w:rPr>
        <w:t xml:space="preserve"> </w:t>
      </w:r>
      <w:r>
        <w:t>100,000</w:t>
      </w:r>
      <w:r>
        <w:rPr>
          <w:spacing w:val="10"/>
        </w:rPr>
        <w:t xml:space="preserve"> </w:t>
      </w:r>
      <w:r>
        <w:t>procedures</w:t>
      </w:r>
      <w:r>
        <w:rPr>
          <w:spacing w:val="8"/>
        </w:rPr>
        <w:t xml:space="preserve"> </w:t>
      </w:r>
      <w:r>
        <w:t>according</w:t>
      </w:r>
      <w:r>
        <w:rPr>
          <w:spacing w:val="11"/>
        </w:rPr>
        <w:t xml:space="preserve"> </w:t>
      </w:r>
      <w:r>
        <w:t>to</w:t>
      </w:r>
      <w:r>
        <w:rPr>
          <w:spacing w:val="10"/>
        </w:rPr>
        <w:t xml:space="preserve"> </w:t>
      </w:r>
      <w:r>
        <w:t>IE-</w:t>
      </w:r>
      <w:r>
        <w:rPr>
          <w:spacing w:val="-4"/>
        </w:rPr>
        <w:t>risk</w:t>
      </w:r>
    </w:p>
    <w:p w14:paraId="07E3885B" w14:textId="77777777" w:rsidR="00E37796" w:rsidRDefault="004131E7">
      <w:pPr>
        <w:pStyle w:val="BodyText"/>
        <w:spacing w:before="0"/>
        <w:ind w:left="154"/>
        <w:rPr>
          <w:sz w:val="20"/>
        </w:rPr>
      </w:pPr>
      <w:r>
        <w:rPr>
          <w:noProof/>
          <w:sz w:val="20"/>
        </w:rPr>
        <w:drawing>
          <wp:inline distT="0" distB="0" distL="0" distR="0" wp14:anchorId="361FE690" wp14:editId="00DCFD48">
            <wp:extent cx="5218387" cy="4896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218387" cy="4896612"/>
                    </a:xfrm>
                    <a:prstGeom prst="rect">
                      <a:avLst/>
                    </a:prstGeom>
                  </pic:spPr>
                </pic:pic>
              </a:graphicData>
            </a:graphic>
          </wp:inline>
        </w:drawing>
      </w:r>
    </w:p>
    <w:p w14:paraId="3EF2C38E" w14:textId="77777777" w:rsidR="00E37796" w:rsidRDefault="00E37796">
      <w:pPr>
        <w:rPr>
          <w:sz w:val="20"/>
        </w:rPr>
        <w:sectPr w:rsidR="00E37796">
          <w:footerReference w:type="default" r:id="rId11"/>
          <w:pgSz w:w="12240" w:h="15840"/>
          <w:pgMar w:top="1240" w:right="1720" w:bottom="1160" w:left="1720" w:header="0" w:footer="971" w:gutter="0"/>
          <w:cols w:space="720"/>
        </w:sectPr>
      </w:pPr>
    </w:p>
    <w:p w14:paraId="0244F6C8" w14:textId="77777777" w:rsidR="00E37796" w:rsidRDefault="004131E7">
      <w:pPr>
        <w:pStyle w:val="Heading1"/>
        <w:spacing w:before="82"/>
        <w:ind w:left="154"/>
      </w:pPr>
      <w:r>
        <w:rPr>
          <w:spacing w:val="-2"/>
        </w:rPr>
        <w:t>References</w:t>
      </w:r>
    </w:p>
    <w:p w14:paraId="2ABC021E" w14:textId="77777777" w:rsidR="00E37796" w:rsidRDefault="00E37796">
      <w:pPr>
        <w:pStyle w:val="BodyText"/>
        <w:spacing w:before="6"/>
        <w:rPr>
          <w:b/>
          <w:sz w:val="24"/>
        </w:rPr>
      </w:pPr>
    </w:p>
    <w:p w14:paraId="09A9F9DE" w14:textId="77777777" w:rsidR="00E37796" w:rsidRDefault="004131E7">
      <w:pPr>
        <w:pStyle w:val="ListParagraph"/>
        <w:numPr>
          <w:ilvl w:val="0"/>
          <w:numId w:val="1"/>
        </w:numPr>
        <w:tabs>
          <w:tab w:val="left" w:pos="832"/>
          <w:tab w:val="left" w:pos="833"/>
        </w:tabs>
        <w:spacing w:before="1" w:line="247" w:lineRule="auto"/>
        <w:ind w:right="215" w:hanging="678"/>
      </w:pPr>
      <w:r>
        <w:t xml:space="preserve">Thornhill MH, Gibson TB, Yoon F, Dayer MJ, Prendergast BD, Lockhart PB, O'Gara PT, Baddour LM. Antibiotic Prophylaxis Against Infective Endocarditis Before Invasive Dental Procedures. </w:t>
      </w:r>
      <w:r>
        <w:rPr>
          <w:i/>
        </w:rPr>
        <w:t>J Am Coll Cardiol</w:t>
      </w:r>
      <w:r>
        <w:t xml:space="preserve">. 2022;80:1029-1041. doi: </w:t>
      </w:r>
      <w:r>
        <w:rPr>
          <w:spacing w:val="-2"/>
        </w:rPr>
        <w:t>10.1016/j.jacc.2022.06.030</w:t>
      </w:r>
    </w:p>
    <w:p w14:paraId="58E37045" w14:textId="77777777" w:rsidR="00E37796" w:rsidRDefault="004131E7">
      <w:pPr>
        <w:pStyle w:val="ListParagraph"/>
        <w:numPr>
          <w:ilvl w:val="0"/>
          <w:numId w:val="1"/>
        </w:numPr>
        <w:tabs>
          <w:tab w:val="left" w:pos="832"/>
          <w:tab w:val="left" w:pos="833"/>
        </w:tabs>
        <w:spacing w:before="0" w:line="249" w:lineRule="exact"/>
      </w:pPr>
      <w:r>
        <w:t>Unpublished</w:t>
      </w:r>
      <w:r>
        <w:rPr>
          <w:spacing w:val="15"/>
        </w:rPr>
        <w:t xml:space="preserve"> </w:t>
      </w:r>
      <w:r>
        <w:rPr>
          <w:spacing w:val="-2"/>
        </w:rPr>
        <w:t>observations.</w:t>
      </w:r>
    </w:p>
    <w:p w14:paraId="2856F0DE" w14:textId="77777777" w:rsidR="00E37796" w:rsidRDefault="004131E7">
      <w:pPr>
        <w:pStyle w:val="ListParagraph"/>
        <w:numPr>
          <w:ilvl w:val="0"/>
          <w:numId w:val="1"/>
        </w:numPr>
        <w:tabs>
          <w:tab w:val="left" w:pos="832"/>
          <w:tab w:val="left" w:pos="833"/>
        </w:tabs>
        <w:spacing w:before="7" w:line="244" w:lineRule="auto"/>
        <w:ind w:right="731" w:hanging="678"/>
      </w:pPr>
      <w:r>
        <w:t xml:space="preserve">Janszky I, Gemes K, Ahnve S, Asgeirsson H, Moller J. Invasive Procedures Associated With the Development of Infective Endocarditis. </w:t>
      </w:r>
      <w:r>
        <w:rPr>
          <w:i/>
        </w:rPr>
        <w:t>J Am Coll Cardiol</w:t>
      </w:r>
      <w:r>
        <w:t xml:space="preserve">. 2018;71:2744-2752. doi: </w:t>
      </w:r>
      <w:r>
        <w:rPr>
          <w:color w:val="0563C1"/>
          <w:u w:val="single" w:color="0563C1"/>
        </w:rPr>
        <w:t>https://dx.doi.org/10.1016/j.jacc.2018.03.532</w:t>
      </w:r>
    </w:p>
    <w:p w14:paraId="2A633A69" w14:textId="77777777" w:rsidR="00E37796" w:rsidRDefault="004131E7">
      <w:pPr>
        <w:pStyle w:val="ListParagraph"/>
        <w:numPr>
          <w:ilvl w:val="0"/>
          <w:numId w:val="1"/>
        </w:numPr>
        <w:tabs>
          <w:tab w:val="left" w:pos="832"/>
          <w:tab w:val="left" w:pos="833"/>
        </w:tabs>
        <w:spacing w:before="5" w:line="247" w:lineRule="auto"/>
        <w:ind w:right="542" w:hanging="678"/>
      </w:pPr>
      <w:r>
        <w:t xml:space="preserve">Thornhill MH, Crum A, Campbell R, Stone T, Lee EC, Bradburn M, Fibisan V, Dayer M, Prendergast BD, Lockhart P, Baddour L, Nicoll J. Temporal association between invasive procedures and infective endocarditis. </w:t>
      </w:r>
      <w:r>
        <w:rPr>
          <w:i/>
        </w:rPr>
        <w:t>Heart</w:t>
      </w:r>
      <w:r>
        <w:t xml:space="preserve">. 2022;22:22. doi: </w:t>
      </w:r>
      <w:r>
        <w:rPr>
          <w:color w:val="0563C1"/>
          <w:spacing w:val="-2"/>
          <w:u w:val="single" w:color="0563C1"/>
        </w:rPr>
        <w:t>https://dx.doi.org/10.1136/heartjnl-2022-321519</w:t>
      </w:r>
    </w:p>
    <w:p w14:paraId="3BC485BE" w14:textId="77777777" w:rsidR="00E37796" w:rsidRDefault="004131E7">
      <w:pPr>
        <w:pStyle w:val="ListParagraph"/>
        <w:numPr>
          <w:ilvl w:val="0"/>
          <w:numId w:val="1"/>
        </w:numPr>
        <w:tabs>
          <w:tab w:val="left" w:pos="831"/>
          <w:tab w:val="left" w:pos="833"/>
        </w:tabs>
        <w:spacing w:before="0" w:line="247" w:lineRule="auto"/>
        <w:ind w:right="378" w:hanging="678"/>
      </w:pPr>
      <w:r>
        <w:t xml:space="preserve">Jones TD, Baumgartner L, Bellows MT, Breese BB, Kuttner GG, McCarty M, Rammelkamp CH. Prevention of rheumatic fever and bacterial endocarditis through control of streptococcal infections. </w:t>
      </w:r>
      <w:r>
        <w:rPr>
          <w:i/>
        </w:rPr>
        <w:t>Circulation</w:t>
      </w:r>
      <w:r>
        <w:t>. 1955;11:317-320.</w:t>
      </w:r>
    </w:p>
    <w:p w14:paraId="7D4B9B51" w14:textId="77777777" w:rsidR="00E37796" w:rsidRDefault="004131E7">
      <w:pPr>
        <w:pStyle w:val="ListParagraph"/>
        <w:numPr>
          <w:ilvl w:val="0"/>
          <w:numId w:val="1"/>
        </w:numPr>
        <w:tabs>
          <w:tab w:val="left" w:pos="832"/>
          <w:tab w:val="left" w:pos="833"/>
        </w:tabs>
        <w:spacing w:before="0" w:line="247" w:lineRule="auto"/>
        <w:ind w:right="172" w:hanging="678"/>
      </w:pPr>
      <w:r>
        <w:t>Dajani AS, Bisno AL, Chung KJ, Durack DT, Freed M, Gerber MA, Karchmer AW, Millard HD, Rahimtoola S, Shulman ST, Watanakunakorn C, Taubert KA. Prevention</w:t>
      </w:r>
      <w:r>
        <w:rPr>
          <w:spacing w:val="40"/>
        </w:rPr>
        <w:t xml:space="preserve"> </w:t>
      </w:r>
      <w:r>
        <w:t>of</w:t>
      </w:r>
      <w:r>
        <w:rPr>
          <w:spacing w:val="36"/>
        </w:rPr>
        <w:t xml:space="preserve"> </w:t>
      </w:r>
      <w:r>
        <w:t>bacterial</w:t>
      </w:r>
      <w:r>
        <w:rPr>
          <w:spacing w:val="40"/>
        </w:rPr>
        <w:t xml:space="preserve"> </w:t>
      </w:r>
      <w:r>
        <w:t>endocarditis.</w:t>
      </w:r>
      <w:r>
        <w:rPr>
          <w:spacing w:val="36"/>
        </w:rPr>
        <w:t xml:space="preserve"> </w:t>
      </w:r>
      <w:r>
        <w:t>Recommendations</w:t>
      </w:r>
      <w:r>
        <w:rPr>
          <w:spacing w:val="36"/>
        </w:rPr>
        <w:t xml:space="preserve"> </w:t>
      </w:r>
      <w:r>
        <w:t>by</w:t>
      </w:r>
      <w:r>
        <w:rPr>
          <w:spacing w:val="40"/>
        </w:rPr>
        <w:t xml:space="preserve"> </w:t>
      </w:r>
      <w:r>
        <w:t>the</w:t>
      </w:r>
      <w:r>
        <w:rPr>
          <w:spacing w:val="36"/>
        </w:rPr>
        <w:t xml:space="preserve"> </w:t>
      </w:r>
      <w:r>
        <w:t>American</w:t>
      </w:r>
      <w:r>
        <w:rPr>
          <w:spacing w:val="36"/>
        </w:rPr>
        <w:t xml:space="preserve"> </w:t>
      </w:r>
      <w:r>
        <w:t>Heart</w:t>
      </w:r>
      <w:r>
        <w:rPr>
          <w:spacing w:val="35"/>
        </w:rPr>
        <w:t xml:space="preserve"> </w:t>
      </w:r>
      <w:r>
        <w:t xml:space="preserve">Association. </w:t>
      </w:r>
      <w:r>
        <w:rPr>
          <w:i/>
        </w:rPr>
        <w:t>Jama</w:t>
      </w:r>
      <w:r>
        <w:t>. 1990;264:2919-2922.</w:t>
      </w:r>
    </w:p>
    <w:p w14:paraId="589275B3" w14:textId="77777777" w:rsidR="00E37796" w:rsidRDefault="004131E7">
      <w:pPr>
        <w:pStyle w:val="ListParagraph"/>
        <w:numPr>
          <w:ilvl w:val="0"/>
          <w:numId w:val="1"/>
        </w:numPr>
        <w:tabs>
          <w:tab w:val="left" w:pos="832"/>
          <w:tab w:val="left" w:pos="833"/>
        </w:tabs>
        <w:spacing w:before="0" w:line="247" w:lineRule="auto"/>
        <w:ind w:right="266" w:hanging="678"/>
      </w:pPr>
      <w:r>
        <w:t xml:space="preserve">Dajani AS, Taubert KA, Wilson W, Bolger AF, Bayer A, Ferrieri P, Gewitz MH, Shulman ST, Nouri S, Newburger JW, Hutto C, Pallasch TJ, Gage TW, Levison ME, Peter G, Zuccaro G. Prevention of bacterial endocarditis. Recommendations by the American Heart Association. </w:t>
      </w:r>
      <w:r>
        <w:rPr>
          <w:i/>
        </w:rPr>
        <w:t>Circulation</w:t>
      </w:r>
      <w:r>
        <w:t xml:space="preserve">. 1997;96:358-366. doi: </w:t>
      </w:r>
      <w:r>
        <w:rPr>
          <w:spacing w:val="-2"/>
        </w:rPr>
        <w:t>10.1161/01.cir.96.1.358</w:t>
      </w:r>
    </w:p>
    <w:p w14:paraId="05BA36DD" w14:textId="77777777" w:rsidR="00E37796" w:rsidRDefault="004131E7">
      <w:pPr>
        <w:pStyle w:val="ListParagraph"/>
        <w:numPr>
          <w:ilvl w:val="0"/>
          <w:numId w:val="1"/>
        </w:numPr>
        <w:tabs>
          <w:tab w:val="left" w:pos="832"/>
          <w:tab w:val="left" w:pos="833"/>
        </w:tabs>
        <w:spacing w:before="0" w:line="247" w:lineRule="auto"/>
        <w:ind w:right="178" w:hanging="678"/>
      </w:pPr>
      <w:r>
        <w:t>Wilson W, Taubert KA, Gewitz M, Lockhart PB, Baddour LM, Levison M, Bolger A, Cabell CH, Takahashi M, Baltimore RS, Newburger JW, Strom BL, Tani LY, Gerber M, Bonow RO, Pallasch, Shulman ST, Rowley AH, Burns JC, Ferrieri P, Gardner T, Goff D, Durack DT. Prevention of infective</w:t>
      </w:r>
      <w:r>
        <w:rPr>
          <w:spacing w:val="33"/>
        </w:rPr>
        <w:t xml:space="preserve"> </w:t>
      </w:r>
      <w:r>
        <w:t>endocarditis: guidelines from the</w:t>
      </w:r>
      <w:r>
        <w:rPr>
          <w:spacing w:val="80"/>
        </w:rPr>
        <w:t xml:space="preserve"> </w:t>
      </w:r>
      <w:r>
        <w:t>American Heart Association: a guideline from the American Heart Association Rheumatic Fever, Endocarditis, and Kawasaki Disease Committee, Council on Cardiovascular</w:t>
      </w:r>
      <w:r>
        <w:rPr>
          <w:spacing w:val="30"/>
        </w:rPr>
        <w:t xml:space="preserve"> </w:t>
      </w:r>
      <w:r>
        <w:t>Disease</w:t>
      </w:r>
      <w:r>
        <w:rPr>
          <w:spacing w:val="30"/>
        </w:rPr>
        <w:t xml:space="preserve"> </w:t>
      </w:r>
      <w:r>
        <w:t>in</w:t>
      </w:r>
      <w:r>
        <w:rPr>
          <w:spacing w:val="30"/>
        </w:rPr>
        <w:t xml:space="preserve"> </w:t>
      </w:r>
      <w:r>
        <w:t>the</w:t>
      </w:r>
      <w:r>
        <w:rPr>
          <w:spacing w:val="30"/>
        </w:rPr>
        <w:t xml:space="preserve"> </w:t>
      </w:r>
      <w:r>
        <w:t>Young,</w:t>
      </w:r>
      <w:r>
        <w:rPr>
          <w:spacing w:val="30"/>
        </w:rPr>
        <w:t xml:space="preserve"> </w:t>
      </w:r>
      <w:r>
        <w:t>and</w:t>
      </w:r>
      <w:r>
        <w:rPr>
          <w:spacing w:val="30"/>
        </w:rPr>
        <w:t xml:space="preserve"> </w:t>
      </w:r>
      <w:r>
        <w:t>the</w:t>
      </w:r>
      <w:r>
        <w:rPr>
          <w:spacing w:val="30"/>
        </w:rPr>
        <w:t xml:space="preserve"> </w:t>
      </w:r>
      <w:r>
        <w:t>Council</w:t>
      </w:r>
      <w:r>
        <w:rPr>
          <w:spacing w:val="30"/>
        </w:rPr>
        <w:t xml:space="preserve"> </w:t>
      </w:r>
      <w:r>
        <w:t>on</w:t>
      </w:r>
      <w:r>
        <w:rPr>
          <w:spacing w:val="30"/>
        </w:rPr>
        <w:t xml:space="preserve"> </w:t>
      </w:r>
      <w:r>
        <w:t>Clinical</w:t>
      </w:r>
      <w:r>
        <w:rPr>
          <w:spacing w:val="27"/>
        </w:rPr>
        <w:t xml:space="preserve"> </w:t>
      </w:r>
      <w:r>
        <w:t xml:space="preserve">Cardiology, Council on Cardiovascular Surgery and Anesthesia, and the Quality of Care and Outcomes Research Interdisciplinary Working Group. </w:t>
      </w:r>
      <w:r>
        <w:rPr>
          <w:i/>
        </w:rPr>
        <w:t>Circulation</w:t>
      </w:r>
      <w:r>
        <w:t>. 2007;116:1736- 1754. doi: 10.1161/CIRCULATIONAHA.106.183095</w:t>
      </w:r>
    </w:p>
    <w:p w14:paraId="53D75FCD" w14:textId="77777777" w:rsidR="00E37796" w:rsidRDefault="004131E7">
      <w:pPr>
        <w:pStyle w:val="ListParagraph"/>
        <w:numPr>
          <w:ilvl w:val="0"/>
          <w:numId w:val="1"/>
        </w:numPr>
        <w:tabs>
          <w:tab w:val="left" w:pos="832"/>
          <w:tab w:val="left" w:pos="833"/>
        </w:tabs>
        <w:spacing w:before="0" w:line="247" w:lineRule="auto"/>
        <w:ind w:right="189" w:hanging="678"/>
      </w:pPr>
      <w:r>
        <w:t>Wilson</w:t>
      </w:r>
      <w:r>
        <w:rPr>
          <w:spacing w:val="26"/>
        </w:rPr>
        <w:t xml:space="preserve"> </w:t>
      </w:r>
      <w:r>
        <w:t>WR,</w:t>
      </w:r>
      <w:r>
        <w:rPr>
          <w:spacing w:val="27"/>
        </w:rPr>
        <w:t xml:space="preserve"> </w:t>
      </w:r>
      <w:r>
        <w:t>Gewitz</w:t>
      </w:r>
      <w:r>
        <w:rPr>
          <w:spacing w:val="26"/>
        </w:rPr>
        <w:t xml:space="preserve"> </w:t>
      </w:r>
      <w:r>
        <w:t>M,</w:t>
      </w:r>
      <w:r>
        <w:rPr>
          <w:spacing w:val="26"/>
        </w:rPr>
        <w:t xml:space="preserve"> </w:t>
      </w:r>
      <w:r>
        <w:t>Lockhart</w:t>
      </w:r>
      <w:r>
        <w:rPr>
          <w:spacing w:val="26"/>
        </w:rPr>
        <w:t xml:space="preserve"> </w:t>
      </w:r>
      <w:r>
        <w:t>PB,</w:t>
      </w:r>
      <w:r>
        <w:rPr>
          <w:spacing w:val="26"/>
        </w:rPr>
        <w:t xml:space="preserve"> </w:t>
      </w:r>
      <w:r>
        <w:t>Bolger</w:t>
      </w:r>
      <w:r>
        <w:rPr>
          <w:spacing w:val="26"/>
        </w:rPr>
        <w:t xml:space="preserve"> </w:t>
      </w:r>
      <w:r>
        <w:t>AF,</w:t>
      </w:r>
      <w:r>
        <w:rPr>
          <w:spacing w:val="26"/>
        </w:rPr>
        <w:t xml:space="preserve"> </w:t>
      </w:r>
      <w:r>
        <w:t>Desimone</w:t>
      </w:r>
      <w:r>
        <w:rPr>
          <w:spacing w:val="27"/>
        </w:rPr>
        <w:t xml:space="preserve"> </w:t>
      </w:r>
      <w:r>
        <w:t>DC,</w:t>
      </w:r>
      <w:r>
        <w:rPr>
          <w:spacing w:val="26"/>
        </w:rPr>
        <w:t xml:space="preserve"> </w:t>
      </w:r>
      <w:r>
        <w:t>Kazi</w:t>
      </w:r>
      <w:r>
        <w:rPr>
          <w:spacing w:val="26"/>
        </w:rPr>
        <w:t xml:space="preserve"> </w:t>
      </w:r>
      <w:r>
        <w:t>DS,</w:t>
      </w:r>
      <w:r>
        <w:rPr>
          <w:spacing w:val="26"/>
        </w:rPr>
        <w:t xml:space="preserve"> </w:t>
      </w:r>
      <w:r>
        <w:t>Couper DJ, Beaton A, Kilmartin C, Miro JM, Sable C, Jackson MA, Baddour LM. Prevention</w:t>
      </w:r>
      <w:r>
        <w:rPr>
          <w:spacing w:val="40"/>
        </w:rPr>
        <w:t xml:space="preserve"> </w:t>
      </w:r>
      <w:r>
        <w:t>of Viridans Group Streptococcal Infective Endocarditis: A Scientific Statement from</w:t>
      </w:r>
      <w:r>
        <w:rPr>
          <w:spacing w:val="40"/>
        </w:rPr>
        <w:t xml:space="preserve"> </w:t>
      </w:r>
      <w:r>
        <w:t xml:space="preserve">the American Heart Association. </w:t>
      </w:r>
      <w:r>
        <w:rPr>
          <w:i/>
        </w:rPr>
        <w:t>Circulation</w:t>
      </w:r>
      <w:r>
        <w:t xml:space="preserve">. 2021;143(20):E963-E978. doi: </w:t>
      </w:r>
      <w:r>
        <w:rPr>
          <w:color w:val="0563C1"/>
          <w:spacing w:val="-2"/>
          <w:u w:val="single" w:color="0563C1"/>
        </w:rPr>
        <w:t>https://dx.doi.org/10.1161/CIR.0000000000000969</w:t>
      </w:r>
    </w:p>
    <w:p w14:paraId="08831910" w14:textId="77777777" w:rsidR="00E37796" w:rsidRDefault="004131E7">
      <w:pPr>
        <w:pStyle w:val="ListParagraph"/>
        <w:numPr>
          <w:ilvl w:val="0"/>
          <w:numId w:val="1"/>
        </w:numPr>
        <w:tabs>
          <w:tab w:val="left" w:pos="832"/>
          <w:tab w:val="left" w:pos="833"/>
        </w:tabs>
        <w:spacing w:before="0" w:line="247" w:lineRule="auto"/>
        <w:ind w:right="332" w:hanging="678"/>
      </w:pPr>
      <w:r>
        <w:t>Horstkotte D, Follath F, Gutschik E, Lengyel M, Oto A, Pavie A, Soler-Soler J,</w:t>
      </w:r>
      <w:r>
        <w:rPr>
          <w:spacing w:val="40"/>
        </w:rPr>
        <w:t xml:space="preserve"> </w:t>
      </w:r>
      <w:r>
        <w:t>Thiene G, von Graevenitz A, Priori SG, Garcia MA, Blanc JJ, Budaj A, Cowie M, Deckers DV, Fernandez BE, Lekalis J, Lindahl B, Mazzotta G, Morais J, Oto A, Smiseth QA, Kekakis J, Vahanian A, Delahaye F, Parkhomenko A, Filipatos G, Aldershvile J, Vardas P. Guidelines on prevention, diagnosis and treatment of</w:t>
      </w:r>
      <w:r>
        <w:rPr>
          <w:spacing w:val="40"/>
        </w:rPr>
        <w:t xml:space="preserve"> </w:t>
      </w:r>
      <w:r>
        <w:t xml:space="preserve">infective endocarditis executive summary; the task force on infective endocarditis of the European society of cardiology. </w:t>
      </w:r>
      <w:r>
        <w:rPr>
          <w:i/>
        </w:rPr>
        <w:t>Eur Heart J</w:t>
      </w:r>
      <w:r>
        <w:t xml:space="preserve">. 2004;25:267-276. doi: </w:t>
      </w:r>
      <w:r>
        <w:rPr>
          <w:spacing w:val="-2"/>
        </w:rPr>
        <w:t>10.1016/j.ehj.2003.11.008</w:t>
      </w:r>
    </w:p>
    <w:p w14:paraId="28652945" w14:textId="77777777" w:rsidR="00E37796" w:rsidRDefault="004131E7">
      <w:pPr>
        <w:pStyle w:val="ListParagraph"/>
        <w:numPr>
          <w:ilvl w:val="0"/>
          <w:numId w:val="1"/>
        </w:numPr>
        <w:tabs>
          <w:tab w:val="left" w:pos="832"/>
          <w:tab w:val="left" w:pos="833"/>
        </w:tabs>
        <w:spacing w:before="0" w:line="247" w:lineRule="auto"/>
        <w:ind w:right="158" w:hanging="678"/>
      </w:pPr>
      <w:r>
        <w:t>Habib</w:t>
      </w:r>
      <w:r>
        <w:rPr>
          <w:spacing w:val="22"/>
        </w:rPr>
        <w:t xml:space="preserve"> </w:t>
      </w:r>
      <w:r>
        <w:t>G,</w:t>
      </w:r>
      <w:r>
        <w:rPr>
          <w:spacing w:val="22"/>
        </w:rPr>
        <w:t xml:space="preserve"> </w:t>
      </w:r>
      <w:r>
        <w:t>Hoen</w:t>
      </w:r>
      <w:r>
        <w:rPr>
          <w:spacing w:val="22"/>
        </w:rPr>
        <w:t xml:space="preserve"> </w:t>
      </w:r>
      <w:r>
        <w:t>B,</w:t>
      </w:r>
      <w:r>
        <w:rPr>
          <w:spacing w:val="22"/>
        </w:rPr>
        <w:t xml:space="preserve"> </w:t>
      </w:r>
      <w:r>
        <w:t>Tornos</w:t>
      </w:r>
      <w:r>
        <w:rPr>
          <w:spacing w:val="22"/>
        </w:rPr>
        <w:t xml:space="preserve"> </w:t>
      </w:r>
      <w:r>
        <w:t>P,</w:t>
      </w:r>
      <w:r>
        <w:rPr>
          <w:spacing w:val="22"/>
        </w:rPr>
        <w:t xml:space="preserve"> </w:t>
      </w:r>
      <w:r>
        <w:t>Thuny</w:t>
      </w:r>
      <w:r>
        <w:rPr>
          <w:spacing w:val="22"/>
        </w:rPr>
        <w:t xml:space="preserve"> </w:t>
      </w:r>
      <w:r>
        <w:t>F,</w:t>
      </w:r>
      <w:r>
        <w:rPr>
          <w:spacing w:val="21"/>
        </w:rPr>
        <w:t xml:space="preserve"> </w:t>
      </w:r>
      <w:r>
        <w:t>Prendergast</w:t>
      </w:r>
      <w:r>
        <w:rPr>
          <w:spacing w:val="22"/>
        </w:rPr>
        <w:t xml:space="preserve"> </w:t>
      </w:r>
      <w:r>
        <w:t>B,</w:t>
      </w:r>
      <w:r>
        <w:rPr>
          <w:spacing w:val="22"/>
        </w:rPr>
        <w:t xml:space="preserve"> </w:t>
      </w:r>
      <w:r>
        <w:t>Vilacosta</w:t>
      </w:r>
      <w:r>
        <w:rPr>
          <w:spacing w:val="22"/>
        </w:rPr>
        <w:t xml:space="preserve"> </w:t>
      </w:r>
      <w:r>
        <w:t>I,</w:t>
      </w:r>
      <w:r>
        <w:rPr>
          <w:spacing w:val="22"/>
        </w:rPr>
        <w:t xml:space="preserve"> </w:t>
      </w:r>
      <w:r>
        <w:t>Moreillon</w:t>
      </w:r>
      <w:r>
        <w:rPr>
          <w:spacing w:val="22"/>
        </w:rPr>
        <w:t xml:space="preserve"> </w:t>
      </w:r>
      <w:r>
        <w:t>P,</w:t>
      </w:r>
      <w:r>
        <w:rPr>
          <w:spacing w:val="23"/>
        </w:rPr>
        <w:t xml:space="preserve"> </w:t>
      </w:r>
      <w:r>
        <w:t>de Jesus Antunes M, Thilen U, Lekakis J, Lengyel M, Muller L, Naber CK, Nihoyannopoulos P, Moritz A, Zamorano JL. Guidelines on the prevention, diagnosis,</w:t>
      </w:r>
    </w:p>
    <w:p w14:paraId="4BED0738" w14:textId="77777777" w:rsidR="00E37796" w:rsidRDefault="00E37796">
      <w:pPr>
        <w:spacing w:line="247" w:lineRule="auto"/>
        <w:sectPr w:rsidR="00E37796">
          <w:pgSz w:w="12240" w:h="15840"/>
          <w:pgMar w:top="960" w:right="1720" w:bottom="1160" w:left="1720" w:header="0" w:footer="971" w:gutter="0"/>
          <w:cols w:space="720"/>
        </w:sectPr>
      </w:pPr>
    </w:p>
    <w:p w14:paraId="5F3AD04D" w14:textId="77777777" w:rsidR="00E37796" w:rsidRDefault="004131E7">
      <w:pPr>
        <w:pStyle w:val="BodyText"/>
        <w:spacing w:before="80" w:line="247" w:lineRule="auto"/>
        <w:ind w:left="832" w:right="276"/>
      </w:pPr>
      <w:r>
        <w:t>and treatment of infective endocarditis (new version 2009): the Task Force on the Prevention, Diagnosis, and Treatment of Infective Endocarditis of the European</w:t>
      </w:r>
      <w:r>
        <w:rPr>
          <w:spacing w:val="40"/>
        </w:rPr>
        <w:t xml:space="preserve"> </w:t>
      </w:r>
      <w:r>
        <w:t xml:space="preserve">Society of Cardiology (ESC). Endorsed by the European Society of Clinical Microbiology and Infectious Diseases (ESCMID) and the International Society of Chemotherapy (ISC) for Infection and Cancer. </w:t>
      </w:r>
      <w:r>
        <w:rPr>
          <w:i/>
        </w:rPr>
        <w:t>Eur Heart J</w:t>
      </w:r>
      <w:r>
        <w:t xml:space="preserve">. 2009;30:2369-2413. doi: </w:t>
      </w:r>
      <w:r>
        <w:rPr>
          <w:spacing w:val="-2"/>
        </w:rPr>
        <w:t>10.1093/eurheartj/ehp285</w:t>
      </w:r>
    </w:p>
    <w:p w14:paraId="6E55F575" w14:textId="77777777" w:rsidR="00E37796" w:rsidRDefault="004131E7">
      <w:pPr>
        <w:pStyle w:val="ListParagraph"/>
        <w:numPr>
          <w:ilvl w:val="0"/>
          <w:numId w:val="1"/>
        </w:numPr>
        <w:tabs>
          <w:tab w:val="left" w:pos="832"/>
          <w:tab w:val="left" w:pos="833"/>
        </w:tabs>
        <w:spacing w:before="0" w:line="247" w:lineRule="auto"/>
        <w:ind w:right="423" w:hanging="678"/>
      </w:pPr>
      <w:r>
        <w:t xml:space="preserve">Habib G, Lancellotti P, Antunes MJ, Bongiorni MG, Casalta JP, Del Zotti F, Dulgheru R, El Khoury G, Erba PA, Iung B, et Miro JM, Mulder BJ, Plonska- Gosciniak E, Price S, Roos-Hesselink J, Snygg-Martin U, Thuny F, Tornos Mas P, Vilacosta I, Zamorano JL.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Pr>
          <w:i/>
        </w:rPr>
        <w:t>Eur Heart J</w:t>
      </w:r>
      <w:r>
        <w:t>. 2015;36:3075-3128. doi: 10.1093/eurheartj/ehv319</w:t>
      </w:r>
    </w:p>
    <w:p w14:paraId="72B68163" w14:textId="77777777" w:rsidR="00E37796" w:rsidRDefault="004131E7">
      <w:pPr>
        <w:pStyle w:val="ListParagraph"/>
        <w:numPr>
          <w:ilvl w:val="0"/>
          <w:numId w:val="1"/>
        </w:numPr>
        <w:tabs>
          <w:tab w:val="left" w:pos="832"/>
          <w:tab w:val="left" w:pos="833"/>
        </w:tabs>
        <w:spacing w:before="0" w:line="247" w:lineRule="auto"/>
        <w:ind w:right="192" w:hanging="678"/>
      </w:pPr>
      <w:r>
        <w:t xml:space="preserve">Gould FK, Elliott TS, Foweraker J, Fulford M, Perry JD, Roberts GJ, Sandoe JA, Watkin RW, Working Party of the British Society for Antimicrobial C. Guidelines for the prevention of endocarditis: report of the Working Party of the British Society for Antimicrobial Chemotherapy. </w:t>
      </w:r>
      <w:r>
        <w:rPr>
          <w:i/>
        </w:rPr>
        <w:t>J Antimicrob Chemother</w:t>
      </w:r>
      <w:r>
        <w:t xml:space="preserve">. 2006;57:1035-1042. doi: </w:t>
      </w:r>
      <w:r>
        <w:rPr>
          <w:spacing w:val="-2"/>
        </w:rPr>
        <w:t>10.1093/jac/dkl121</w:t>
      </w:r>
    </w:p>
    <w:p w14:paraId="5E8EA4C8" w14:textId="77777777" w:rsidR="00E37796" w:rsidRDefault="004131E7">
      <w:pPr>
        <w:pStyle w:val="ListParagraph"/>
        <w:numPr>
          <w:ilvl w:val="0"/>
          <w:numId w:val="1"/>
        </w:numPr>
        <w:tabs>
          <w:tab w:val="left" w:pos="832"/>
          <w:tab w:val="left" w:pos="833"/>
        </w:tabs>
        <w:spacing w:before="0" w:line="247" w:lineRule="auto"/>
        <w:ind w:right="160" w:hanging="678"/>
      </w:pPr>
      <w:r>
        <w:t>NICE Clinical Guideline 64. Prophylaxis against infective endocarditis: Antimicrobial prophylaxis against infective endocarditis in adults and children undergoing interventional procedures. National Institute for Health and Care Excellence; 2008. Updated 2015. Amended 2016; Accessed 21/03/2023.</w:t>
      </w:r>
    </w:p>
    <w:p w14:paraId="21546333" w14:textId="77777777" w:rsidR="00E37796" w:rsidRDefault="004131E7">
      <w:pPr>
        <w:pStyle w:val="ListParagraph"/>
        <w:numPr>
          <w:ilvl w:val="0"/>
          <w:numId w:val="1"/>
        </w:numPr>
        <w:tabs>
          <w:tab w:val="left" w:pos="831"/>
          <w:tab w:val="left" w:pos="832"/>
        </w:tabs>
        <w:spacing w:before="0" w:line="244" w:lineRule="auto"/>
        <w:ind w:right="779" w:hanging="678"/>
      </w:pPr>
      <w:r>
        <w:t xml:space="preserve">Lacassin F, Hoen B, Leport C, Selton-Suty C, Delahaye F, Goulet V, Etienne J, Briancon S. Procedures associated with infective endocarditis in adults. A case control study. </w:t>
      </w:r>
      <w:r>
        <w:rPr>
          <w:i/>
        </w:rPr>
        <w:t>Eur Heart J</w:t>
      </w:r>
      <w:r>
        <w:t xml:space="preserve">. 1995;16:1968-1974. doi: </w:t>
      </w:r>
      <w:r>
        <w:rPr>
          <w:spacing w:val="-2"/>
        </w:rPr>
        <w:t>10.1093/oxfordjournals.eurheartj.a060855</w:t>
      </w:r>
    </w:p>
    <w:p w14:paraId="3D6E6D80" w14:textId="77777777" w:rsidR="00E37796" w:rsidRDefault="004131E7">
      <w:pPr>
        <w:pStyle w:val="ListParagraph"/>
        <w:numPr>
          <w:ilvl w:val="0"/>
          <w:numId w:val="1"/>
        </w:numPr>
        <w:tabs>
          <w:tab w:val="left" w:pos="832"/>
          <w:tab w:val="left" w:pos="833"/>
        </w:tabs>
        <w:spacing w:before="0" w:line="247" w:lineRule="auto"/>
        <w:ind w:right="1118" w:hanging="678"/>
      </w:pPr>
      <w:r>
        <w:t xml:space="preserve">von Reyn CF, Levy BS, Arbeit RD, Friedland G, Crumpacker CS. Infective endocarditis: an analysis based on strict case definitions. </w:t>
      </w:r>
      <w:r>
        <w:rPr>
          <w:i/>
        </w:rPr>
        <w:t>Ann Intern Med</w:t>
      </w:r>
      <w:r>
        <w:t>. 1981;94:505-518. doi: 10.7326/0003-4819-94-4-505</w:t>
      </w:r>
    </w:p>
    <w:p w14:paraId="506B9666" w14:textId="77777777" w:rsidR="00E37796" w:rsidRDefault="004131E7">
      <w:pPr>
        <w:pStyle w:val="ListParagraph"/>
        <w:numPr>
          <w:ilvl w:val="0"/>
          <w:numId w:val="1"/>
        </w:numPr>
        <w:tabs>
          <w:tab w:val="left" w:pos="832"/>
          <w:tab w:val="left" w:pos="833"/>
        </w:tabs>
        <w:spacing w:before="0" w:line="247" w:lineRule="auto"/>
        <w:ind w:right="275" w:hanging="678"/>
      </w:pPr>
      <w:r>
        <w:t xml:space="preserve">Strom BL, Abrutyn E, Berlin JA, Kinman JL, Feldman RS, Stolley PD, Levison ME, Korzeniowski OM, Kaye D. Risk factors for infective endocarditis: oral hygiene and nondental exposures. </w:t>
      </w:r>
      <w:r>
        <w:rPr>
          <w:i/>
        </w:rPr>
        <w:t>Circulation</w:t>
      </w:r>
      <w:r>
        <w:t xml:space="preserve">. 2000;102:2842-2848. doi: </w:t>
      </w:r>
      <w:r>
        <w:rPr>
          <w:spacing w:val="-2"/>
        </w:rPr>
        <w:t>10.1161/01.cir.102.23.2842</w:t>
      </w:r>
    </w:p>
    <w:p w14:paraId="4A75AB29" w14:textId="77777777" w:rsidR="00E37796" w:rsidRDefault="004131E7">
      <w:pPr>
        <w:pStyle w:val="ListParagraph"/>
        <w:numPr>
          <w:ilvl w:val="0"/>
          <w:numId w:val="1"/>
        </w:numPr>
        <w:tabs>
          <w:tab w:val="left" w:pos="833"/>
        </w:tabs>
        <w:spacing w:before="0" w:line="247" w:lineRule="auto"/>
        <w:ind w:right="569" w:hanging="678"/>
        <w:jc w:val="both"/>
      </w:pPr>
      <w:r w:rsidRPr="00F67B5E">
        <w:rPr>
          <w:lang w:val="es-ES"/>
        </w:rPr>
        <w:t xml:space="preserve">Ammar W, El AW, El MA. </w:t>
      </w:r>
      <w:r>
        <w:t xml:space="preserve">Case-control study of potential culprit procedures for infective endocarditis in an Egyptian tertiary care center. </w:t>
      </w:r>
      <w:r>
        <w:rPr>
          <w:i/>
        </w:rPr>
        <w:t>Egyptian Heart Journal</w:t>
      </w:r>
      <w:r>
        <w:t xml:space="preserve">. </w:t>
      </w:r>
      <w:r>
        <w:rPr>
          <w:spacing w:val="-2"/>
        </w:rPr>
        <w:t>2013;65:153-157.</w:t>
      </w:r>
    </w:p>
    <w:p w14:paraId="1F341126" w14:textId="77777777" w:rsidR="00E37796" w:rsidRDefault="004131E7">
      <w:pPr>
        <w:pStyle w:val="ListParagraph"/>
        <w:numPr>
          <w:ilvl w:val="0"/>
          <w:numId w:val="1"/>
        </w:numPr>
        <w:tabs>
          <w:tab w:val="left" w:pos="832"/>
          <w:tab w:val="left" w:pos="833"/>
        </w:tabs>
        <w:spacing w:before="0" w:line="247" w:lineRule="auto"/>
        <w:ind w:right="254" w:hanging="678"/>
      </w:pPr>
      <w:r>
        <w:t xml:space="preserve">Mohee AR, West R, Baig W, Eardley I, Sandoe JA. A case-control study: are urological procedures risk factors for the development of infective endocarditis? </w:t>
      </w:r>
      <w:r>
        <w:rPr>
          <w:i/>
        </w:rPr>
        <w:t>BJU Int</w:t>
      </w:r>
      <w:r>
        <w:t>. 2014;114:118-124. doi: 10.1111/bju.12550</w:t>
      </w:r>
    </w:p>
    <w:p w14:paraId="2B829CB2" w14:textId="77777777" w:rsidR="00E37796" w:rsidRDefault="004131E7">
      <w:pPr>
        <w:pStyle w:val="ListParagraph"/>
        <w:numPr>
          <w:ilvl w:val="0"/>
          <w:numId w:val="1"/>
        </w:numPr>
        <w:tabs>
          <w:tab w:val="left" w:pos="832"/>
          <w:tab w:val="left" w:pos="833"/>
        </w:tabs>
        <w:spacing w:before="0" w:line="244" w:lineRule="auto"/>
        <w:ind w:right="362" w:hanging="678"/>
      </w:pPr>
      <w:r w:rsidRPr="00F67B5E">
        <w:rPr>
          <w:lang w:val="es-ES"/>
        </w:rPr>
        <w:t xml:space="preserve">Garcia-Albeniz X, Hsu J, Lipsitch M, Bretthauer M, Logan RW, Hernandez-Diaz S, Hernan MA. </w:t>
      </w:r>
      <w:r>
        <w:t xml:space="preserve">Colonoscopy and Risk of Infective Endocarditis in the Elderly. </w:t>
      </w:r>
      <w:r>
        <w:rPr>
          <w:i/>
        </w:rPr>
        <w:t>J Am</w:t>
      </w:r>
      <w:r>
        <w:rPr>
          <w:i/>
          <w:spacing w:val="40"/>
        </w:rPr>
        <w:t xml:space="preserve"> </w:t>
      </w:r>
      <w:r>
        <w:rPr>
          <w:i/>
        </w:rPr>
        <w:t>Coll Cardiol</w:t>
      </w:r>
      <w:r>
        <w:t xml:space="preserve">. 2016;68:570-571. doi: </w:t>
      </w:r>
      <w:r>
        <w:rPr>
          <w:color w:val="0563C1"/>
          <w:u w:val="single" w:color="0563C1"/>
        </w:rPr>
        <w:t>https://dx.doi.org/10.1016/j.jacc.2016.05.041</w:t>
      </w:r>
    </w:p>
    <w:p w14:paraId="4CC233DA" w14:textId="77777777" w:rsidR="00E37796" w:rsidRDefault="004131E7">
      <w:pPr>
        <w:pStyle w:val="ListParagraph"/>
        <w:numPr>
          <w:ilvl w:val="0"/>
          <w:numId w:val="1"/>
        </w:numPr>
        <w:tabs>
          <w:tab w:val="left" w:pos="832"/>
          <w:tab w:val="left" w:pos="833"/>
        </w:tabs>
        <w:spacing w:before="0" w:line="247" w:lineRule="auto"/>
        <w:ind w:right="256" w:hanging="678"/>
      </w:pPr>
      <w:r>
        <w:t>Sun LC, Lai CC, Wang CY, Wang YH, Wang JY, Hsu YL, Hu YL, Wu ET, Lin MT, Sy LB, Chen L. Risk factors for infective endocarditis in children with congenital</w:t>
      </w:r>
      <w:r>
        <w:rPr>
          <w:spacing w:val="80"/>
        </w:rPr>
        <w:t xml:space="preserve"> </w:t>
      </w:r>
      <w:r>
        <w:t xml:space="preserve">heart diseases - A nationwide population-based case control study. </w:t>
      </w:r>
      <w:r>
        <w:rPr>
          <w:i/>
        </w:rPr>
        <w:t>Int J Cardiol</w:t>
      </w:r>
      <w:r>
        <w:t>. 2017;248:126-130. doi: 10.1016/j.ijcard.2017.08.009</w:t>
      </w:r>
    </w:p>
    <w:p w14:paraId="514C0E35" w14:textId="77777777" w:rsidR="00E37796" w:rsidRDefault="004131E7">
      <w:pPr>
        <w:pStyle w:val="ListParagraph"/>
        <w:numPr>
          <w:ilvl w:val="0"/>
          <w:numId w:val="1"/>
        </w:numPr>
        <w:tabs>
          <w:tab w:val="left" w:pos="832"/>
          <w:tab w:val="left" w:pos="833"/>
        </w:tabs>
        <w:spacing w:before="0" w:line="249" w:lineRule="auto"/>
        <w:ind w:right="238" w:hanging="678"/>
      </w:pPr>
      <w:r>
        <w:t>Standards</w:t>
      </w:r>
      <w:r>
        <w:rPr>
          <w:spacing w:val="31"/>
        </w:rPr>
        <w:t xml:space="preserve"> </w:t>
      </w:r>
      <w:r>
        <w:t>for</w:t>
      </w:r>
      <w:r>
        <w:rPr>
          <w:spacing w:val="31"/>
        </w:rPr>
        <w:t xml:space="preserve"> </w:t>
      </w:r>
      <w:r>
        <w:t>Implantation</w:t>
      </w:r>
      <w:r>
        <w:rPr>
          <w:spacing w:val="31"/>
        </w:rPr>
        <w:t xml:space="preserve"> </w:t>
      </w:r>
      <w:r>
        <w:t>and</w:t>
      </w:r>
      <w:r>
        <w:rPr>
          <w:spacing w:val="31"/>
        </w:rPr>
        <w:t xml:space="preserve"> </w:t>
      </w:r>
      <w:r>
        <w:t>Follow-up</w:t>
      </w:r>
      <w:r>
        <w:rPr>
          <w:spacing w:val="31"/>
        </w:rPr>
        <w:t xml:space="preserve"> </w:t>
      </w:r>
      <w:r>
        <w:t>of</w:t>
      </w:r>
      <w:r>
        <w:rPr>
          <w:spacing w:val="32"/>
        </w:rPr>
        <w:t xml:space="preserve"> </w:t>
      </w:r>
      <w:r>
        <w:t>Cardiac</w:t>
      </w:r>
      <w:r>
        <w:rPr>
          <w:spacing w:val="31"/>
        </w:rPr>
        <w:t xml:space="preserve"> </w:t>
      </w:r>
      <w:r>
        <w:t>Rhythm</w:t>
      </w:r>
      <w:r>
        <w:rPr>
          <w:spacing w:val="28"/>
        </w:rPr>
        <w:t xml:space="preserve"> </w:t>
      </w:r>
      <w:r>
        <w:t>Management</w:t>
      </w:r>
      <w:r>
        <w:rPr>
          <w:spacing w:val="31"/>
        </w:rPr>
        <w:t xml:space="preserve"> </w:t>
      </w:r>
      <w:r>
        <w:t xml:space="preserve">Devices in Adults. January 2018 revision. British Heart Rhythm Society. </w:t>
      </w:r>
      <w:r>
        <w:rPr>
          <w:spacing w:val="-2"/>
        </w:rPr>
        <w:t>2023</w:t>
      </w:r>
      <w:r>
        <w:rPr>
          <w:color w:val="0563C1"/>
          <w:spacing w:val="-2"/>
          <w:u w:val="single" w:color="0563C1"/>
        </w:rPr>
        <w:t>https://bhrs.com/wp-content/uploads/2019/10/BHRS-standards-January-2018-</w:t>
      </w:r>
      <w:r>
        <w:rPr>
          <w:color w:val="0563C1"/>
          <w:spacing w:val="40"/>
        </w:rPr>
        <w:t xml:space="preserve">  </w:t>
      </w:r>
      <w:r>
        <w:rPr>
          <w:color w:val="0563C1"/>
          <w:u w:val="single" w:color="0563C1"/>
        </w:rPr>
        <w:t>Implantation-and-Follow-Up-of-CRM-Devices-in-Adults.pdf.</w:t>
      </w:r>
      <w:r>
        <w:rPr>
          <w:color w:val="0563C1"/>
        </w:rPr>
        <w:t xml:space="preserve"> </w:t>
      </w:r>
      <w:r>
        <w:rPr>
          <w:u w:val="single"/>
        </w:rPr>
        <w:t>Accessed February 28</w:t>
      </w:r>
      <w:r>
        <w:t xml:space="preserve">, </w:t>
      </w:r>
      <w:r>
        <w:rPr>
          <w:spacing w:val="-2"/>
        </w:rPr>
        <w:t>2023.</w:t>
      </w:r>
    </w:p>
    <w:p w14:paraId="6DC9E330" w14:textId="77777777" w:rsidR="00E37796" w:rsidRDefault="00E37796">
      <w:pPr>
        <w:spacing w:line="249" w:lineRule="auto"/>
        <w:sectPr w:rsidR="00E37796">
          <w:pgSz w:w="12240" w:h="15840"/>
          <w:pgMar w:top="940" w:right="1720" w:bottom="1160" w:left="1720" w:header="0" w:footer="971" w:gutter="0"/>
          <w:cols w:space="720"/>
        </w:sectPr>
      </w:pPr>
    </w:p>
    <w:p w14:paraId="751DA3C4" w14:textId="77777777" w:rsidR="00E37796" w:rsidRDefault="004131E7">
      <w:pPr>
        <w:pStyle w:val="ListParagraph"/>
        <w:numPr>
          <w:ilvl w:val="0"/>
          <w:numId w:val="1"/>
        </w:numPr>
        <w:tabs>
          <w:tab w:val="left" w:pos="832"/>
          <w:tab w:val="left" w:pos="833"/>
        </w:tabs>
        <w:spacing w:before="80" w:line="247" w:lineRule="auto"/>
        <w:ind w:right="236" w:hanging="678"/>
      </w:pPr>
      <w:r>
        <w:t>Tarakji KG, Mittal S, Kennergren C, Corey R, Poole JE, Schloss E, Gallastegui J, Pickett RA, Evonich R, Philippon F, McComb JM Roark SF, Sorrentino D, Sholevar</w:t>
      </w:r>
      <w:r>
        <w:rPr>
          <w:spacing w:val="40"/>
        </w:rPr>
        <w:t xml:space="preserve"> </w:t>
      </w:r>
      <w:r>
        <w:t>D, Cronin E, Berman B, Riggio D, Biffi M, Khan H, Silver MT, Collier J, Eldadah Z, Wright DJ, Lande JD, Lexcen DR, Cheng A, Wilkoff BL, for the WRAP-IT Investigators . Antibacterial Envelope to Prevent Cardiac Implantable Device</w:t>
      </w:r>
      <w:r>
        <w:rPr>
          <w:spacing w:val="80"/>
        </w:rPr>
        <w:t xml:space="preserve"> </w:t>
      </w:r>
      <w:r>
        <w:t xml:space="preserve">Infection. </w:t>
      </w:r>
      <w:r>
        <w:rPr>
          <w:i/>
        </w:rPr>
        <w:t>N Engl J Med</w:t>
      </w:r>
      <w:r>
        <w:t>. 2019;380:1895-1905. doi: 10.1056/NEJMoa1901111</w:t>
      </w:r>
    </w:p>
    <w:p w14:paraId="0D2095CF" w14:textId="77777777" w:rsidR="00E37796" w:rsidRDefault="004131E7">
      <w:pPr>
        <w:pStyle w:val="ListParagraph"/>
        <w:numPr>
          <w:ilvl w:val="0"/>
          <w:numId w:val="1"/>
        </w:numPr>
        <w:tabs>
          <w:tab w:val="left" w:pos="832"/>
          <w:tab w:val="left" w:pos="833"/>
        </w:tabs>
        <w:spacing w:before="0" w:line="247" w:lineRule="auto"/>
        <w:ind w:right="486" w:hanging="678"/>
      </w:pPr>
      <w:r>
        <w:t xml:space="preserve">Leport C, Horstkotte D, Burckhardt D. Antibiotic prophylaxis for infective endocarditis from an international group of experts towards a European consensus. Group of Experts of the International Society for Chemotherapy. </w:t>
      </w:r>
      <w:r>
        <w:rPr>
          <w:i/>
        </w:rPr>
        <w:t>Eur Heart J</w:t>
      </w:r>
      <w:r>
        <w:t>. 1995;16 Suppl B:126-131. doi: 10.1093/eurheartj/16.suppl_b.126</w:t>
      </w:r>
    </w:p>
    <w:sectPr w:rsidR="00E37796">
      <w:pgSz w:w="12240" w:h="15840"/>
      <w:pgMar w:top="940" w:right="1720" w:bottom="1160" w:left="17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65CA" w14:textId="77777777" w:rsidR="00857823" w:rsidRDefault="00857823">
      <w:r>
        <w:separator/>
      </w:r>
    </w:p>
  </w:endnote>
  <w:endnote w:type="continuationSeparator" w:id="0">
    <w:p w14:paraId="3DB6A3CA" w14:textId="77777777" w:rsidR="00857823" w:rsidRDefault="0085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6E7C" w14:textId="77777777" w:rsidR="00E37796" w:rsidRDefault="00B641D5">
    <w:pPr>
      <w:pStyle w:val="BodyText"/>
      <w:spacing w:before="0" w:line="14" w:lineRule="auto"/>
      <w:rPr>
        <w:sz w:val="20"/>
      </w:rPr>
    </w:pPr>
    <w:r>
      <w:rPr>
        <w:noProof/>
      </w:rPr>
      <mc:AlternateContent>
        <mc:Choice Requires="wps">
          <w:drawing>
            <wp:anchor distT="0" distB="0" distL="114300" distR="114300" simplePos="0" relativeHeight="485256704" behindDoc="1" locked="0" layoutInCell="1" allowOverlap="1" wp14:anchorId="07E296E6" wp14:editId="1BD8CEAC">
              <wp:simplePos x="0" y="0"/>
              <wp:positionH relativeFrom="page">
                <wp:posOffset>6399530</wp:posOffset>
              </wp:positionH>
              <wp:positionV relativeFrom="page">
                <wp:posOffset>9302115</wp:posOffset>
              </wp:positionV>
              <wp:extent cx="234315" cy="168910"/>
              <wp:effectExtent l="0" t="0" r="6985" b="8890"/>
              <wp:wrapNone/>
              <wp:docPr id="142146357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EC5"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96E6" id="_x0000_t202" coordsize="21600,21600" o:spt="202" path="m,l,21600r21600,l21600,xe">
              <v:stroke joinstyle="miter"/>
              <v:path gradientshapeok="t" o:connecttype="rect"/>
            </v:shapetype>
            <v:shape id="docshape1" o:spid="_x0000_s1026" type="#_x0000_t202" style="position:absolute;margin-left:503.9pt;margin-top:732.45pt;width:18.45pt;height:13.3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" filled="f" stroked="f">
              <v:path arrowok="t"/>
              <v:textbox inset="0,0,0,0">
                <w:txbxContent>
                  <w:p w14:paraId="191DAEC5"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ABD2" w14:textId="77777777" w:rsidR="00E37796" w:rsidRDefault="00B641D5">
    <w:pPr>
      <w:pStyle w:val="BodyText"/>
      <w:spacing w:before="0" w:line="14" w:lineRule="auto"/>
      <w:rPr>
        <w:sz w:val="20"/>
      </w:rPr>
    </w:pPr>
    <w:r>
      <w:rPr>
        <w:noProof/>
      </w:rPr>
      <mc:AlternateContent>
        <mc:Choice Requires="wps">
          <w:drawing>
            <wp:anchor distT="0" distB="0" distL="114300" distR="114300" simplePos="0" relativeHeight="485257216" behindDoc="1" locked="0" layoutInCell="1" allowOverlap="1" wp14:anchorId="3E2CFDA3" wp14:editId="4537ABCF">
              <wp:simplePos x="0" y="0"/>
              <wp:positionH relativeFrom="page">
                <wp:posOffset>9230995</wp:posOffset>
              </wp:positionH>
              <wp:positionV relativeFrom="page">
                <wp:posOffset>6685915</wp:posOffset>
              </wp:positionV>
              <wp:extent cx="234315" cy="168910"/>
              <wp:effectExtent l="0" t="0" r="6985" b="8890"/>
              <wp:wrapNone/>
              <wp:docPr id="19685424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BE41"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CFDA3" id="_x0000_t202" coordsize="21600,21600" o:spt="202" path="m,l,21600r21600,l21600,xe">
              <v:stroke joinstyle="miter"/>
              <v:path gradientshapeok="t" o:connecttype="rect"/>
            </v:shapetype>
            <v:shape id="docshape2" o:spid="_x0000_s1027" type="#_x0000_t202" style="position:absolute;margin-left:726.85pt;margin-top:526.45pt;width:18.45pt;height:13.3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" filled="f" stroked="f">
              <v:path arrowok="t"/>
              <v:textbox inset="0,0,0,0">
                <w:txbxContent>
                  <w:p w14:paraId="32B2BE41"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258E" w14:textId="77777777" w:rsidR="00E37796" w:rsidRDefault="00B641D5">
    <w:pPr>
      <w:pStyle w:val="BodyText"/>
      <w:spacing w:before="0" w:line="14" w:lineRule="auto"/>
      <w:rPr>
        <w:sz w:val="20"/>
      </w:rPr>
    </w:pPr>
    <w:r>
      <w:rPr>
        <w:noProof/>
      </w:rPr>
      <mc:AlternateContent>
        <mc:Choice Requires="wps">
          <w:drawing>
            <wp:anchor distT="0" distB="0" distL="114300" distR="114300" simplePos="0" relativeHeight="485257728" behindDoc="1" locked="0" layoutInCell="1" allowOverlap="1" wp14:anchorId="72BC82C9" wp14:editId="32E37307">
              <wp:simplePos x="0" y="0"/>
              <wp:positionH relativeFrom="page">
                <wp:posOffset>6399530</wp:posOffset>
              </wp:positionH>
              <wp:positionV relativeFrom="page">
                <wp:posOffset>9302115</wp:posOffset>
              </wp:positionV>
              <wp:extent cx="234315" cy="168910"/>
              <wp:effectExtent l="0" t="0" r="6985" b="8890"/>
              <wp:wrapNone/>
              <wp:docPr id="16382410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1248"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82C9" id="_x0000_t202" coordsize="21600,21600" o:spt="202" path="m,l,21600r21600,l21600,xe">
              <v:stroke joinstyle="miter"/>
              <v:path gradientshapeok="t" o:connecttype="rect"/>
            </v:shapetype>
            <v:shape id="docshape3" o:spid="_x0000_s1028" type="#_x0000_t202" style="position:absolute;margin-left:503.9pt;margin-top:732.45pt;width:18.45pt;height:13.3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" filled="f" stroked="f">
              <v:path arrowok="t"/>
              <v:textbox inset="0,0,0,0">
                <w:txbxContent>
                  <w:p w14:paraId="517D1248" w14:textId="77777777" w:rsidR="00E37796" w:rsidRDefault="004131E7">
                    <w:pPr>
                      <w:pStyle w:val="BodyText"/>
                      <w:spacing w:before="0" w:line="248"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B8C8" w14:textId="77777777" w:rsidR="00857823" w:rsidRDefault="00857823">
      <w:r>
        <w:separator/>
      </w:r>
    </w:p>
  </w:footnote>
  <w:footnote w:type="continuationSeparator" w:id="0">
    <w:p w14:paraId="65CDE097" w14:textId="77777777" w:rsidR="00857823" w:rsidRDefault="00857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2E5"/>
    <w:multiLevelType w:val="hybridMultilevel"/>
    <w:tmpl w:val="7466E61A"/>
    <w:lvl w:ilvl="0" w:tplc="08249110">
      <w:start w:val="1"/>
      <w:numFmt w:val="decimal"/>
      <w:lvlText w:val="%1"/>
      <w:lvlJc w:val="left"/>
      <w:pPr>
        <w:ind w:left="674" w:hanging="453"/>
        <w:jc w:val="left"/>
      </w:pPr>
      <w:rPr>
        <w:rFonts w:ascii="Calibri" w:eastAsia="Calibri" w:hAnsi="Calibri" w:cs="Calibri" w:hint="default"/>
        <w:b w:val="0"/>
        <w:bCs w:val="0"/>
        <w:i w:val="0"/>
        <w:iCs w:val="0"/>
        <w:w w:val="102"/>
        <w:sz w:val="22"/>
        <w:szCs w:val="22"/>
        <w:lang w:val="en-US" w:eastAsia="en-US" w:bidi="ar-SA"/>
      </w:rPr>
    </w:lvl>
    <w:lvl w:ilvl="1" w:tplc="AE80D2E6">
      <w:numFmt w:val="bullet"/>
      <w:lvlText w:val="•"/>
      <w:lvlJc w:val="left"/>
      <w:pPr>
        <w:ind w:left="1544" w:hanging="453"/>
      </w:pPr>
      <w:rPr>
        <w:rFonts w:hint="default"/>
        <w:lang w:val="en-US" w:eastAsia="en-US" w:bidi="ar-SA"/>
      </w:rPr>
    </w:lvl>
    <w:lvl w:ilvl="2" w:tplc="5F8C00F2">
      <w:numFmt w:val="bullet"/>
      <w:lvlText w:val="•"/>
      <w:lvlJc w:val="left"/>
      <w:pPr>
        <w:ind w:left="2408" w:hanging="453"/>
      </w:pPr>
      <w:rPr>
        <w:rFonts w:hint="default"/>
        <w:lang w:val="en-US" w:eastAsia="en-US" w:bidi="ar-SA"/>
      </w:rPr>
    </w:lvl>
    <w:lvl w:ilvl="3" w:tplc="9E187584">
      <w:numFmt w:val="bullet"/>
      <w:lvlText w:val="•"/>
      <w:lvlJc w:val="left"/>
      <w:pPr>
        <w:ind w:left="3272" w:hanging="453"/>
      </w:pPr>
      <w:rPr>
        <w:rFonts w:hint="default"/>
        <w:lang w:val="en-US" w:eastAsia="en-US" w:bidi="ar-SA"/>
      </w:rPr>
    </w:lvl>
    <w:lvl w:ilvl="4" w:tplc="D6343086">
      <w:numFmt w:val="bullet"/>
      <w:lvlText w:val="•"/>
      <w:lvlJc w:val="left"/>
      <w:pPr>
        <w:ind w:left="4136" w:hanging="453"/>
      </w:pPr>
      <w:rPr>
        <w:rFonts w:hint="default"/>
        <w:lang w:val="en-US" w:eastAsia="en-US" w:bidi="ar-SA"/>
      </w:rPr>
    </w:lvl>
    <w:lvl w:ilvl="5" w:tplc="FA88FA7A">
      <w:numFmt w:val="bullet"/>
      <w:lvlText w:val="•"/>
      <w:lvlJc w:val="left"/>
      <w:pPr>
        <w:ind w:left="5000" w:hanging="453"/>
      </w:pPr>
      <w:rPr>
        <w:rFonts w:hint="default"/>
        <w:lang w:val="en-US" w:eastAsia="en-US" w:bidi="ar-SA"/>
      </w:rPr>
    </w:lvl>
    <w:lvl w:ilvl="6" w:tplc="AEC441FC">
      <w:numFmt w:val="bullet"/>
      <w:lvlText w:val="•"/>
      <w:lvlJc w:val="left"/>
      <w:pPr>
        <w:ind w:left="5864" w:hanging="453"/>
      </w:pPr>
      <w:rPr>
        <w:rFonts w:hint="default"/>
        <w:lang w:val="en-US" w:eastAsia="en-US" w:bidi="ar-SA"/>
      </w:rPr>
    </w:lvl>
    <w:lvl w:ilvl="7" w:tplc="AF7E1ACE">
      <w:numFmt w:val="bullet"/>
      <w:lvlText w:val="•"/>
      <w:lvlJc w:val="left"/>
      <w:pPr>
        <w:ind w:left="6728" w:hanging="453"/>
      </w:pPr>
      <w:rPr>
        <w:rFonts w:hint="default"/>
        <w:lang w:val="en-US" w:eastAsia="en-US" w:bidi="ar-SA"/>
      </w:rPr>
    </w:lvl>
    <w:lvl w:ilvl="8" w:tplc="D7DA58F2">
      <w:numFmt w:val="bullet"/>
      <w:lvlText w:val="•"/>
      <w:lvlJc w:val="left"/>
      <w:pPr>
        <w:ind w:left="7592" w:hanging="453"/>
      </w:pPr>
      <w:rPr>
        <w:rFonts w:hint="default"/>
        <w:lang w:val="en-US" w:eastAsia="en-US" w:bidi="ar-SA"/>
      </w:rPr>
    </w:lvl>
  </w:abstractNum>
  <w:abstractNum w:abstractNumId="1" w15:restartNumberingAfterBreak="0">
    <w:nsid w:val="04670269"/>
    <w:multiLevelType w:val="hybridMultilevel"/>
    <w:tmpl w:val="475E6418"/>
    <w:lvl w:ilvl="0" w:tplc="78FE47CC">
      <w:start w:val="1"/>
      <w:numFmt w:val="decimal"/>
      <w:lvlText w:val="%1"/>
      <w:lvlJc w:val="left"/>
      <w:pPr>
        <w:ind w:left="674" w:hanging="453"/>
        <w:jc w:val="left"/>
      </w:pPr>
      <w:rPr>
        <w:rFonts w:ascii="Calibri" w:eastAsia="Calibri" w:hAnsi="Calibri" w:cs="Calibri" w:hint="default"/>
        <w:b w:val="0"/>
        <w:bCs w:val="0"/>
        <w:i w:val="0"/>
        <w:iCs w:val="0"/>
        <w:w w:val="102"/>
        <w:sz w:val="22"/>
        <w:szCs w:val="22"/>
        <w:lang w:val="en-US" w:eastAsia="en-US" w:bidi="ar-SA"/>
      </w:rPr>
    </w:lvl>
    <w:lvl w:ilvl="1" w:tplc="F418D0FE">
      <w:numFmt w:val="bullet"/>
      <w:lvlText w:val="•"/>
      <w:lvlJc w:val="left"/>
      <w:pPr>
        <w:ind w:left="1544" w:hanging="453"/>
      </w:pPr>
      <w:rPr>
        <w:rFonts w:hint="default"/>
        <w:lang w:val="en-US" w:eastAsia="en-US" w:bidi="ar-SA"/>
      </w:rPr>
    </w:lvl>
    <w:lvl w:ilvl="2" w:tplc="1D7220A0">
      <w:numFmt w:val="bullet"/>
      <w:lvlText w:val="•"/>
      <w:lvlJc w:val="left"/>
      <w:pPr>
        <w:ind w:left="2408" w:hanging="453"/>
      </w:pPr>
      <w:rPr>
        <w:rFonts w:hint="default"/>
        <w:lang w:val="en-US" w:eastAsia="en-US" w:bidi="ar-SA"/>
      </w:rPr>
    </w:lvl>
    <w:lvl w:ilvl="3" w:tplc="F836E782">
      <w:numFmt w:val="bullet"/>
      <w:lvlText w:val="•"/>
      <w:lvlJc w:val="left"/>
      <w:pPr>
        <w:ind w:left="3272" w:hanging="453"/>
      </w:pPr>
      <w:rPr>
        <w:rFonts w:hint="default"/>
        <w:lang w:val="en-US" w:eastAsia="en-US" w:bidi="ar-SA"/>
      </w:rPr>
    </w:lvl>
    <w:lvl w:ilvl="4" w:tplc="26587ADE">
      <w:numFmt w:val="bullet"/>
      <w:lvlText w:val="•"/>
      <w:lvlJc w:val="left"/>
      <w:pPr>
        <w:ind w:left="4136" w:hanging="453"/>
      </w:pPr>
      <w:rPr>
        <w:rFonts w:hint="default"/>
        <w:lang w:val="en-US" w:eastAsia="en-US" w:bidi="ar-SA"/>
      </w:rPr>
    </w:lvl>
    <w:lvl w:ilvl="5" w:tplc="20280F7A">
      <w:numFmt w:val="bullet"/>
      <w:lvlText w:val="•"/>
      <w:lvlJc w:val="left"/>
      <w:pPr>
        <w:ind w:left="5000" w:hanging="453"/>
      </w:pPr>
      <w:rPr>
        <w:rFonts w:hint="default"/>
        <w:lang w:val="en-US" w:eastAsia="en-US" w:bidi="ar-SA"/>
      </w:rPr>
    </w:lvl>
    <w:lvl w:ilvl="6" w:tplc="FFD8C4D8">
      <w:numFmt w:val="bullet"/>
      <w:lvlText w:val="•"/>
      <w:lvlJc w:val="left"/>
      <w:pPr>
        <w:ind w:left="5864" w:hanging="453"/>
      </w:pPr>
      <w:rPr>
        <w:rFonts w:hint="default"/>
        <w:lang w:val="en-US" w:eastAsia="en-US" w:bidi="ar-SA"/>
      </w:rPr>
    </w:lvl>
    <w:lvl w:ilvl="7" w:tplc="4508D174">
      <w:numFmt w:val="bullet"/>
      <w:lvlText w:val="•"/>
      <w:lvlJc w:val="left"/>
      <w:pPr>
        <w:ind w:left="6728" w:hanging="453"/>
      </w:pPr>
      <w:rPr>
        <w:rFonts w:hint="default"/>
        <w:lang w:val="en-US" w:eastAsia="en-US" w:bidi="ar-SA"/>
      </w:rPr>
    </w:lvl>
    <w:lvl w:ilvl="8" w:tplc="106C8538">
      <w:numFmt w:val="bullet"/>
      <w:lvlText w:val="•"/>
      <w:lvlJc w:val="left"/>
      <w:pPr>
        <w:ind w:left="7592" w:hanging="453"/>
      </w:pPr>
      <w:rPr>
        <w:rFonts w:hint="default"/>
        <w:lang w:val="en-US" w:eastAsia="en-US" w:bidi="ar-SA"/>
      </w:rPr>
    </w:lvl>
  </w:abstractNum>
  <w:abstractNum w:abstractNumId="2" w15:restartNumberingAfterBreak="0">
    <w:nsid w:val="05041E24"/>
    <w:multiLevelType w:val="hybridMultilevel"/>
    <w:tmpl w:val="19A64014"/>
    <w:lvl w:ilvl="0" w:tplc="8D64BEF4">
      <w:numFmt w:val="bullet"/>
      <w:lvlText w:val="✓"/>
      <w:lvlJc w:val="left"/>
      <w:pPr>
        <w:ind w:left="387" w:hanging="172"/>
      </w:pPr>
      <w:rPr>
        <w:rFonts w:ascii="Arial Unicode MS" w:eastAsia="Arial Unicode MS" w:hAnsi="Arial Unicode MS" w:cs="Arial Unicode MS" w:hint="default"/>
        <w:b w:val="0"/>
        <w:bCs w:val="0"/>
        <w:i w:val="0"/>
        <w:iCs w:val="0"/>
        <w:spacing w:val="-1"/>
        <w:w w:val="102"/>
        <w:sz w:val="20"/>
        <w:szCs w:val="20"/>
        <w:lang w:val="en-US" w:eastAsia="en-US" w:bidi="ar-SA"/>
      </w:rPr>
    </w:lvl>
    <w:lvl w:ilvl="1" w:tplc="139456A2">
      <w:numFmt w:val="bullet"/>
      <w:lvlText w:val="•"/>
      <w:lvlJc w:val="left"/>
      <w:pPr>
        <w:ind w:left="1794" w:hanging="172"/>
      </w:pPr>
      <w:rPr>
        <w:rFonts w:hint="default"/>
        <w:lang w:val="en-US" w:eastAsia="en-US" w:bidi="ar-SA"/>
      </w:rPr>
    </w:lvl>
    <w:lvl w:ilvl="2" w:tplc="11265430">
      <w:numFmt w:val="bullet"/>
      <w:lvlText w:val="•"/>
      <w:lvlJc w:val="left"/>
      <w:pPr>
        <w:ind w:left="3208" w:hanging="172"/>
      </w:pPr>
      <w:rPr>
        <w:rFonts w:hint="default"/>
        <w:lang w:val="en-US" w:eastAsia="en-US" w:bidi="ar-SA"/>
      </w:rPr>
    </w:lvl>
    <w:lvl w:ilvl="3" w:tplc="0AD617A0">
      <w:numFmt w:val="bullet"/>
      <w:lvlText w:val="•"/>
      <w:lvlJc w:val="left"/>
      <w:pPr>
        <w:ind w:left="4622" w:hanging="172"/>
      </w:pPr>
      <w:rPr>
        <w:rFonts w:hint="default"/>
        <w:lang w:val="en-US" w:eastAsia="en-US" w:bidi="ar-SA"/>
      </w:rPr>
    </w:lvl>
    <w:lvl w:ilvl="4" w:tplc="947CE162">
      <w:numFmt w:val="bullet"/>
      <w:lvlText w:val="•"/>
      <w:lvlJc w:val="left"/>
      <w:pPr>
        <w:ind w:left="6036" w:hanging="172"/>
      </w:pPr>
      <w:rPr>
        <w:rFonts w:hint="default"/>
        <w:lang w:val="en-US" w:eastAsia="en-US" w:bidi="ar-SA"/>
      </w:rPr>
    </w:lvl>
    <w:lvl w:ilvl="5" w:tplc="F5D0E282">
      <w:numFmt w:val="bullet"/>
      <w:lvlText w:val="•"/>
      <w:lvlJc w:val="left"/>
      <w:pPr>
        <w:ind w:left="7450" w:hanging="172"/>
      </w:pPr>
      <w:rPr>
        <w:rFonts w:hint="default"/>
        <w:lang w:val="en-US" w:eastAsia="en-US" w:bidi="ar-SA"/>
      </w:rPr>
    </w:lvl>
    <w:lvl w:ilvl="6" w:tplc="160879D2">
      <w:numFmt w:val="bullet"/>
      <w:lvlText w:val="•"/>
      <w:lvlJc w:val="left"/>
      <w:pPr>
        <w:ind w:left="8864" w:hanging="172"/>
      </w:pPr>
      <w:rPr>
        <w:rFonts w:hint="default"/>
        <w:lang w:val="en-US" w:eastAsia="en-US" w:bidi="ar-SA"/>
      </w:rPr>
    </w:lvl>
    <w:lvl w:ilvl="7" w:tplc="01300262">
      <w:numFmt w:val="bullet"/>
      <w:lvlText w:val="•"/>
      <w:lvlJc w:val="left"/>
      <w:pPr>
        <w:ind w:left="10278" w:hanging="172"/>
      </w:pPr>
      <w:rPr>
        <w:rFonts w:hint="default"/>
        <w:lang w:val="en-US" w:eastAsia="en-US" w:bidi="ar-SA"/>
      </w:rPr>
    </w:lvl>
    <w:lvl w:ilvl="8" w:tplc="A34C0E52">
      <w:numFmt w:val="bullet"/>
      <w:lvlText w:val="•"/>
      <w:lvlJc w:val="left"/>
      <w:pPr>
        <w:ind w:left="11692" w:hanging="172"/>
      </w:pPr>
      <w:rPr>
        <w:rFonts w:hint="default"/>
        <w:lang w:val="en-US" w:eastAsia="en-US" w:bidi="ar-SA"/>
      </w:rPr>
    </w:lvl>
  </w:abstractNum>
  <w:abstractNum w:abstractNumId="3" w15:restartNumberingAfterBreak="0">
    <w:nsid w:val="089D2277"/>
    <w:multiLevelType w:val="hybridMultilevel"/>
    <w:tmpl w:val="C3CC1AFC"/>
    <w:lvl w:ilvl="0" w:tplc="BEF0A9D6">
      <w:start w:val="17"/>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1EC4921A">
      <w:numFmt w:val="bullet"/>
      <w:lvlText w:val="•"/>
      <w:lvlJc w:val="left"/>
      <w:pPr>
        <w:ind w:left="1544" w:hanging="567"/>
      </w:pPr>
      <w:rPr>
        <w:rFonts w:hint="default"/>
        <w:lang w:val="en-US" w:eastAsia="en-US" w:bidi="ar-SA"/>
      </w:rPr>
    </w:lvl>
    <w:lvl w:ilvl="2" w:tplc="5FF25100">
      <w:numFmt w:val="bullet"/>
      <w:lvlText w:val="•"/>
      <w:lvlJc w:val="left"/>
      <w:pPr>
        <w:ind w:left="2408" w:hanging="567"/>
      </w:pPr>
      <w:rPr>
        <w:rFonts w:hint="default"/>
        <w:lang w:val="en-US" w:eastAsia="en-US" w:bidi="ar-SA"/>
      </w:rPr>
    </w:lvl>
    <w:lvl w:ilvl="3" w:tplc="DF348EEE">
      <w:numFmt w:val="bullet"/>
      <w:lvlText w:val="•"/>
      <w:lvlJc w:val="left"/>
      <w:pPr>
        <w:ind w:left="3272" w:hanging="567"/>
      </w:pPr>
      <w:rPr>
        <w:rFonts w:hint="default"/>
        <w:lang w:val="en-US" w:eastAsia="en-US" w:bidi="ar-SA"/>
      </w:rPr>
    </w:lvl>
    <w:lvl w:ilvl="4" w:tplc="C59A4CEC">
      <w:numFmt w:val="bullet"/>
      <w:lvlText w:val="•"/>
      <w:lvlJc w:val="left"/>
      <w:pPr>
        <w:ind w:left="4136" w:hanging="567"/>
      </w:pPr>
      <w:rPr>
        <w:rFonts w:hint="default"/>
        <w:lang w:val="en-US" w:eastAsia="en-US" w:bidi="ar-SA"/>
      </w:rPr>
    </w:lvl>
    <w:lvl w:ilvl="5" w:tplc="4F060356">
      <w:numFmt w:val="bullet"/>
      <w:lvlText w:val="•"/>
      <w:lvlJc w:val="left"/>
      <w:pPr>
        <w:ind w:left="5000" w:hanging="567"/>
      </w:pPr>
      <w:rPr>
        <w:rFonts w:hint="default"/>
        <w:lang w:val="en-US" w:eastAsia="en-US" w:bidi="ar-SA"/>
      </w:rPr>
    </w:lvl>
    <w:lvl w:ilvl="6" w:tplc="44F251E2">
      <w:numFmt w:val="bullet"/>
      <w:lvlText w:val="•"/>
      <w:lvlJc w:val="left"/>
      <w:pPr>
        <w:ind w:left="5864" w:hanging="567"/>
      </w:pPr>
      <w:rPr>
        <w:rFonts w:hint="default"/>
        <w:lang w:val="en-US" w:eastAsia="en-US" w:bidi="ar-SA"/>
      </w:rPr>
    </w:lvl>
    <w:lvl w:ilvl="7" w:tplc="D612FCDE">
      <w:numFmt w:val="bullet"/>
      <w:lvlText w:val="•"/>
      <w:lvlJc w:val="left"/>
      <w:pPr>
        <w:ind w:left="6728" w:hanging="567"/>
      </w:pPr>
      <w:rPr>
        <w:rFonts w:hint="default"/>
        <w:lang w:val="en-US" w:eastAsia="en-US" w:bidi="ar-SA"/>
      </w:rPr>
    </w:lvl>
    <w:lvl w:ilvl="8" w:tplc="6B529B86">
      <w:numFmt w:val="bullet"/>
      <w:lvlText w:val="•"/>
      <w:lvlJc w:val="left"/>
      <w:pPr>
        <w:ind w:left="7592" w:hanging="567"/>
      </w:pPr>
      <w:rPr>
        <w:rFonts w:hint="default"/>
        <w:lang w:val="en-US" w:eastAsia="en-US" w:bidi="ar-SA"/>
      </w:rPr>
    </w:lvl>
  </w:abstractNum>
  <w:abstractNum w:abstractNumId="4" w15:restartNumberingAfterBreak="0">
    <w:nsid w:val="0C874D75"/>
    <w:multiLevelType w:val="hybridMultilevel"/>
    <w:tmpl w:val="96863EDC"/>
    <w:lvl w:ilvl="0" w:tplc="FF3E9E8E">
      <w:start w:val="24"/>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540A6D7E">
      <w:numFmt w:val="bullet"/>
      <w:lvlText w:val="•"/>
      <w:lvlJc w:val="left"/>
      <w:pPr>
        <w:ind w:left="1544" w:hanging="567"/>
      </w:pPr>
      <w:rPr>
        <w:rFonts w:hint="default"/>
        <w:lang w:val="en-US" w:eastAsia="en-US" w:bidi="ar-SA"/>
      </w:rPr>
    </w:lvl>
    <w:lvl w:ilvl="2" w:tplc="F6AAA35E">
      <w:numFmt w:val="bullet"/>
      <w:lvlText w:val="•"/>
      <w:lvlJc w:val="left"/>
      <w:pPr>
        <w:ind w:left="2408" w:hanging="567"/>
      </w:pPr>
      <w:rPr>
        <w:rFonts w:hint="default"/>
        <w:lang w:val="en-US" w:eastAsia="en-US" w:bidi="ar-SA"/>
      </w:rPr>
    </w:lvl>
    <w:lvl w:ilvl="3" w:tplc="B7ACE5C2">
      <w:numFmt w:val="bullet"/>
      <w:lvlText w:val="•"/>
      <w:lvlJc w:val="left"/>
      <w:pPr>
        <w:ind w:left="3272" w:hanging="567"/>
      </w:pPr>
      <w:rPr>
        <w:rFonts w:hint="default"/>
        <w:lang w:val="en-US" w:eastAsia="en-US" w:bidi="ar-SA"/>
      </w:rPr>
    </w:lvl>
    <w:lvl w:ilvl="4" w:tplc="D614738E">
      <w:numFmt w:val="bullet"/>
      <w:lvlText w:val="•"/>
      <w:lvlJc w:val="left"/>
      <w:pPr>
        <w:ind w:left="4136" w:hanging="567"/>
      </w:pPr>
      <w:rPr>
        <w:rFonts w:hint="default"/>
        <w:lang w:val="en-US" w:eastAsia="en-US" w:bidi="ar-SA"/>
      </w:rPr>
    </w:lvl>
    <w:lvl w:ilvl="5" w:tplc="A05A2C8C">
      <w:numFmt w:val="bullet"/>
      <w:lvlText w:val="•"/>
      <w:lvlJc w:val="left"/>
      <w:pPr>
        <w:ind w:left="5000" w:hanging="567"/>
      </w:pPr>
      <w:rPr>
        <w:rFonts w:hint="default"/>
        <w:lang w:val="en-US" w:eastAsia="en-US" w:bidi="ar-SA"/>
      </w:rPr>
    </w:lvl>
    <w:lvl w:ilvl="6" w:tplc="65CA774C">
      <w:numFmt w:val="bullet"/>
      <w:lvlText w:val="•"/>
      <w:lvlJc w:val="left"/>
      <w:pPr>
        <w:ind w:left="5864" w:hanging="567"/>
      </w:pPr>
      <w:rPr>
        <w:rFonts w:hint="default"/>
        <w:lang w:val="en-US" w:eastAsia="en-US" w:bidi="ar-SA"/>
      </w:rPr>
    </w:lvl>
    <w:lvl w:ilvl="7" w:tplc="247E43CE">
      <w:numFmt w:val="bullet"/>
      <w:lvlText w:val="•"/>
      <w:lvlJc w:val="left"/>
      <w:pPr>
        <w:ind w:left="6728" w:hanging="567"/>
      </w:pPr>
      <w:rPr>
        <w:rFonts w:hint="default"/>
        <w:lang w:val="en-US" w:eastAsia="en-US" w:bidi="ar-SA"/>
      </w:rPr>
    </w:lvl>
    <w:lvl w:ilvl="8" w:tplc="B59A8654">
      <w:numFmt w:val="bullet"/>
      <w:lvlText w:val="•"/>
      <w:lvlJc w:val="left"/>
      <w:pPr>
        <w:ind w:left="7592" w:hanging="567"/>
      </w:pPr>
      <w:rPr>
        <w:rFonts w:hint="default"/>
        <w:lang w:val="en-US" w:eastAsia="en-US" w:bidi="ar-SA"/>
      </w:rPr>
    </w:lvl>
  </w:abstractNum>
  <w:abstractNum w:abstractNumId="5" w15:restartNumberingAfterBreak="0">
    <w:nsid w:val="0D1507B2"/>
    <w:multiLevelType w:val="hybridMultilevel"/>
    <w:tmpl w:val="E1145DC0"/>
    <w:lvl w:ilvl="0" w:tplc="05E8D298">
      <w:start w:val="1"/>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ADEE0CDE">
      <w:numFmt w:val="bullet"/>
      <w:lvlText w:val="•"/>
      <w:lvlJc w:val="left"/>
      <w:pPr>
        <w:ind w:left="1544" w:hanging="453"/>
      </w:pPr>
      <w:rPr>
        <w:rFonts w:hint="default"/>
        <w:lang w:val="en-US" w:eastAsia="en-US" w:bidi="ar-SA"/>
      </w:rPr>
    </w:lvl>
    <w:lvl w:ilvl="2" w:tplc="054213A0">
      <w:numFmt w:val="bullet"/>
      <w:lvlText w:val="•"/>
      <w:lvlJc w:val="left"/>
      <w:pPr>
        <w:ind w:left="2408" w:hanging="453"/>
      </w:pPr>
      <w:rPr>
        <w:rFonts w:hint="default"/>
        <w:lang w:val="en-US" w:eastAsia="en-US" w:bidi="ar-SA"/>
      </w:rPr>
    </w:lvl>
    <w:lvl w:ilvl="3" w:tplc="4EE4D90E">
      <w:numFmt w:val="bullet"/>
      <w:lvlText w:val="•"/>
      <w:lvlJc w:val="left"/>
      <w:pPr>
        <w:ind w:left="3272" w:hanging="453"/>
      </w:pPr>
      <w:rPr>
        <w:rFonts w:hint="default"/>
        <w:lang w:val="en-US" w:eastAsia="en-US" w:bidi="ar-SA"/>
      </w:rPr>
    </w:lvl>
    <w:lvl w:ilvl="4" w:tplc="B198AE0A">
      <w:numFmt w:val="bullet"/>
      <w:lvlText w:val="•"/>
      <w:lvlJc w:val="left"/>
      <w:pPr>
        <w:ind w:left="4136" w:hanging="453"/>
      </w:pPr>
      <w:rPr>
        <w:rFonts w:hint="default"/>
        <w:lang w:val="en-US" w:eastAsia="en-US" w:bidi="ar-SA"/>
      </w:rPr>
    </w:lvl>
    <w:lvl w:ilvl="5" w:tplc="4EDA5FDE">
      <w:numFmt w:val="bullet"/>
      <w:lvlText w:val="•"/>
      <w:lvlJc w:val="left"/>
      <w:pPr>
        <w:ind w:left="5000" w:hanging="453"/>
      </w:pPr>
      <w:rPr>
        <w:rFonts w:hint="default"/>
        <w:lang w:val="en-US" w:eastAsia="en-US" w:bidi="ar-SA"/>
      </w:rPr>
    </w:lvl>
    <w:lvl w:ilvl="6" w:tplc="670C9F5C">
      <w:numFmt w:val="bullet"/>
      <w:lvlText w:val="•"/>
      <w:lvlJc w:val="left"/>
      <w:pPr>
        <w:ind w:left="5864" w:hanging="453"/>
      </w:pPr>
      <w:rPr>
        <w:rFonts w:hint="default"/>
        <w:lang w:val="en-US" w:eastAsia="en-US" w:bidi="ar-SA"/>
      </w:rPr>
    </w:lvl>
    <w:lvl w:ilvl="7" w:tplc="F46A4756">
      <w:numFmt w:val="bullet"/>
      <w:lvlText w:val="•"/>
      <w:lvlJc w:val="left"/>
      <w:pPr>
        <w:ind w:left="6728" w:hanging="453"/>
      </w:pPr>
      <w:rPr>
        <w:rFonts w:hint="default"/>
        <w:lang w:val="en-US" w:eastAsia="en-US" w:bidi="ar-SA"/>
      </w:rPr>
    </w:lvl>
    <w:lvl w:ilvl="8" w:tplc="3D684A18">
      <w:numFmt w:val="bullet"/>
      <w:lvlText w:val="•"/>
      <w:lvlJc w:val="left"/>
      <w:pPr>
        <w:ind w:left="7592" w:hanging="453"/>
      </w:pPr>
      <w:rPr>
        <w:rFonts w:hint="default"/>
        <w:lang w:val="en-US" w:eastAsia="en-US" w:bidi="ar-SA"/>
      </w:rPr>
    </w:lvl>
  </w:abstractNum>
  <w:abstractNum w:abstractNumId="6" w15:restartNumberingAfterBreak="0">
    <w:nsid w:val="184B2A61"/>
    <w:multiLevelType w:val="hybridMultilevel"/>
    <w:tmpl w:val="1CCAFAEC"/>
    <w:lvl w:ilvl="0" w:tplc="CADCECDC">
      <w:start w:val="1"/>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74762F0A">
      <w:start w:val="1"/>
      <w:numFmt w:val="decimal"/>
      <w:lvlText w:val="%2"/>
      <w:lvlJc w:val="left"/>
      <w:pPr>
        <w:ind w:left="1352" w:hanging="1131"/>
        <w:jc w:val="left"/>
      </w:pPr>
      <w:rPr>
        <w:rFonts w:ascii="Calibri" w:eastAsia="Calibri" w:hAnsi="Calibri" w:cs="Calibri" w:hint="default"/>
        <w:b w:val="0"/>
        <w:bCs w:val="0"/>
        <w:i w:val="0"/>
        <w:iCs w:val="0"/>
        <w:w w:val="102"/>
        <w:sz w:val="22"/>
        <w:szCs w:val="22"/>
        <w:lang w:val="en-US" w:eastAsia="en-US" w:bidi="ar-SA"/>
      </w:rPr>
    </w:lvl>
    <w:lvl w:ilvl="2" w:tplc="01E4C1E8">
      <w:numFmt w:val="bullet"/>
      <w:lvlText w:val="•"/>
      <w:lvlJc w:val="left"/>
      <w:pPr>
        <w:ind w:left="2244" w:hanging="1131"/>
      </w:pPr>
      <w:rPr>
        <w:rFonts w:hint="default"/>
        <w:lang w:val="en-US" w:eastAsia="en-US" w:bidi="ar-SA"/>
      </w:rPr>
    </w:lvl>
    <w:lvl w:ilvl="3" w:tplc="788C20D6">
      <w:numFmt w:val="bullet"/>
      <w:lvlText w:val="•"/>
      <w:lvlJc w:val="left"/>
      <w:pPr>
        <w:ind w:left="3128" w:hanging="1131"/>
      </w:pPr>
      <w:rPr>
        <w:rFonts w:hint="default"/>
        <w:lang w:val="en-US" w:eastAsia="en-US" w:bidi="ar-SA"/>
      </w:rPr>
    </w:lvl>
    <w:lvl w:ilvl="4" w:tplc="02DADF2E">
      <w:numFmt w:val="bullet"/>
      <w:lvlText w:val="•"/>
      <w:lvlJc w:val="left"/>
      <w:pPr>
        <w:ind w:left="4013" w:hanging="1131"/>
      </w:pPr>
      <w:rPr>
        <w:rFonts w:hint="default"/>
        <w:lang w:val="en-US" w:eastAsia="en-US" w:bidi="ar-SA"/>
      </w:rPr>
    </w:lvl>
    <w:lvl w:ilvl="5" w:tplc="8312BBFC">
      <w:numFmt w:val="bullet"/>
      <w:lvlText w:val="•"/>
      <w:lvlJc w:val="left"/>
      <w:pPr>
        <w:ind w:left="4897" w:hanging="1131"/>
      </w:pPr>
      <w:rPr>
        <w:rFonts w:hint="default"/>
        <w:lang w:val="en-US" w:eastAsia="en-US" w:bidi="ar-SA"/>
      </w:rPr>
    </w:lvl>
    <w:lvl w:ilvl="6" w:tplc="56009F72">
      <w:numFmt w:val="bullet"/>
      <w:lvlText w:val="•"/>
      <w:lvlJc w:val="left"/>
      <w:pPr>
        <w:ind w:left="5782" w:hanging="1131"/>
      </w:pPr>
      <w:rPr>
        <w:rFonts w:hint="default"/>
        <w:lang w:val="en-US" w:eastAsia="en-US" w:bidi="ar-SA"/>
      </w:rPr>
    </w:lvl>
    <w:lvl w:ilvl="7" w:tplc="82126ADA">
      <w:numFmt w:val="bullet"/>
      <w:lvlText w:val="•"/>
      <w:lvlJc w:val="left"/>
      <w:pPr>
        <w:ind w:left="6666" w:hanging="1131"/>
      </w:pPr>
      <w:rPr>
        <w:rFonts w:hint="default"/>
        <w:lang w:val="en-US" w:eastAsia="en-US" w:bidi="ar-SA"/>
      </w:rPr>
    </w:lvl>
    <w:lvl w:ilvl="8" w:tplc="BCCA4BD0">
      <w:numFmt w:val="bullet"/>
      <w:lvlText w:val="•"/>
      <w:lvlJc w:val="left"/>
      <w:pPr>
        <w:ind w:left="7551" w:hanging="1131"/>
      </w:pPr>
      <w:rPr>
        <w:rFonts w:hint="default"/>
        <w:lang w:val="en-US" w:eastAsia="en-US" w:bidi="ar-SA"/>
      </w:rPr>
    </w:lvl>
  </w:abstractNum>
  <w:abstractNum w:abstractNumId="7" w15:restartNumberingAfterBreak="0">
    <w:nsid w:val="20B857F4"/>
    <w:multiLevelType w:val="hybridMultilevel"/>
    <w:tmpl w:val="CEE6D634"/>
    <w:lvl w:ilvl="0" w:tplc="103EA0AE">
      <w:start w:val="1"/>
      <w:numFmt w:val="decimal"/>
      <w:lvlText w:val="%1"/>
      <w:lvlJc w:val="left"/>
      <w:pPr>
        <w:ind w:left="674" w:hanging="453"/>
        <w:jc w:val="left"/>
      </w:pPr>
      <w:rPr>
        <w:rFonts w:ascii="Calibri" w:eastAsia="Calibri" w:hAnsi="Calibri" w:cs="Calibri" w:hint="default"/>
        <w:b w:val="0"/>
        <w:bCs w:val="0"/>
        <w:i w:val="0"/>
        <w:iCs w:val="0"/>
        <w:w w:val="102"/>
        <w:sz w:val="22"/>
        <w:szCs w:val="22"/>
        <w:lang w:val="en-US" w:eastAsia="en-US" w:bidi="ar-SA"/>
      </w:rPr>
    </w:lvl>
    <w:lvl w:ilvl="1" w:tplc="9FDAE66A">
      <w:numFmt w:val="bullet"/>
      <w:lvlText w:val="•"/>
      <w:lvlJc w:val="left"/>
      <w:pPr>
        <w:ind w:left="1544" w:hanging="453"/>
      </w:pPr>
      <w:rPr>
        <w:rFonts w:hint="default"/>
        <w:lang w:val="en-US" w:eastAsia="en-US" w:bidi="ar-SA"/>
      </w:rPr>
    </w:lvl>
    <w:lvl w:ilvl="2" w:tplc="0C6CF8E2">
      <w:numFmt w:val="bullet"/>
      <w:lvlText w:val="•"/>
      <w:lvlJc w:val="left"/>
      <w:pPr>
        <w:ind w:left="2408" w:hanging="453"/>
      </w:pPr>
      <w:rPr>
        <w:rFonts w:hint="default"/>
        <w:lang w:val="en-US" w:eastAsia="en-US" w:bidi="ar-SA"/>
      </w:rPr>
    </w:lvl>
    <w:lvl w:ilvl="3" w:tplc="914CBAB2">
      <w:numFmt w:val="bullet"/>
      <w:lvlText w:val="•"/>
      <w:lvlJc w:val="left"/>
      <w:pPr>
        <w:ind w:left="3272" w:hanging="453"/>
      </w:pPr>
      <w:rPr>
        <w:rFonts w:hint="default"/>
        <w:lang w:val="en-US" w:eastAsia="en-US" w:bidi="ar-SA"/>
      </w:rPr>
    </w:lvl>
    <w:lvl w:ilvl="4" w:tplc="D4A45A08">
      <w:numFmt w:val="bullet"/>
      <w:lvlText w:val="•"/>
      <w:lvlJc w:val="left"/>
      <w:pPr>
        <w:ind w:left="4136" w:hanging="453"/>
      </w:pPr>
      <w:rPr>
        <w:rFonts w:hint="default"/>
        <w:lang w:val="en-US" w:eastAsia="en-US" w:bidi="ar-SA"/>
      </w:rPr>
    </w:lvl>
    <w:lvl w:ilvl="5" w:tplc="7474236A">
      <w:numFmt w:val="bullet"/>
      <w:lvlText w:val="•"/>
      <w:lvlJc w:val="left"/>
      <w:pPr>
        <w:ind w:left="5000" w:hanging="453"/>
      </w:pPr>
      <w:rPr>
        <w:rFonts w:hint="default"/>
        <w:lang w:val="en-US" w:eastAsia="en-US" w:bidi="ar-SA"/>
      </w:rPr>
    </w:lvl>
    <w:lvl w:ilvl="6" w:tplc="E28499F4">
      <w:numFmt w:val="bullet"/>
      <w:lvlText w:val="•"/>
      <w:lvlJc w:val="left"/>
      <w:pPr>
        <w:ind w:left="5864" w:hanging="453"/>
      </w:pPr>
      <w:rPr>
        <w:rFonts w:hint="default"/>
        <w:lang w:val="en-US" w:eastAsia="en-US" w:bidi="ar-SA"/>
      </w:rPr>
    </w:lvl>
    <w:lvl w:ilvl="7" w:tplc="C7AED284">
      <w:numFmt w:val="bullet"/>
      <w:lvlText w:val="•"/>
      <w:lvlJc w:val="left"/>
      <w:pPr>
        <w:ind w:left="6728" w:hanging="453"/>
      </w:pPr>
      <w:rPr>
        <w:rFonts w:hint="default"/>
        <w:lang w:val="en-US" w:eastAsia="en-US" w:bidi="ar-SA"/>
      </w:rPr>
    </w:lvl>
    <w:lvl w:ilvl="8" w:tplc="9D60FD8C">
      <w:numFmt w:val="bullet"/>
      <w:lvlText w:val="•"/>
      <w:lvlJc w:val="left"/>
      <w:pPr>
        <w:ind w:left="7592" w:hanging="453"/>
      </w:pPr>
      <w:rPr>
        <w:rFonts w:hint="default"/>
        <w:lang w:val="en-US" w:eastAsia="en-US" w:bidi="ar-SA"/>
      </w:rPr>
    </w:lvl>
  </w:abstractNum>
  <w:abstractNum w:abstractNumId="8" w15:restartNumberingAfterBreak="0">
    <w:nsid w:val="266F3C31"/>
    <w:multiLevelType w:val="hybridMultilevel"/>
    <w:tmpl w:val="A47A8D52"/>
    <w:lvl w:ilvl="0" w:tplc="2AB01512">
      <w:start w:val="1"/>
      <w:numFmt w:val="decimal"/>
      <w:lvlText w:val="%1"/>
      <w:lvlJc w:val="left"/>
      <w:pPr>
        <w:ind w:left="674" w:hanging="453"/>
        <w:jc w:val="left"/>
      </w:pPr>
      <w:rPr>
        <w:rFonts w:ascii="Calibri" w:eastAsia="Calibri" w:hAnsi="Calibri" w:cs="Calibri" w:hint="default"/>
        <w:b w:val="0"/>
        <w:bCs w:val="0"/>
        <w:i w:val="0"/>
        <w:iCs w:val="0"/>
        <w:w w:val="102"/>
        <w:sz w:val="22"/>
        <w:szCs w:val="22"/>
        <w:lang w:val="en-US" w:eastAsia="en-US" w:bidi="ar-SA"/>
      </w:rPr>
    </w:lvl>
    <w:lvl w:ilvl="1" w:tplc="CE1242D2">
      <w:numFmt w:val="bullet"/>
      <w:lvlText w:val="•"/>
      <w:lvlJc w:val="left"/>
      <w:pPr>
        <w:ind w:left="1544" w:hanging="453"/>
      </w:pPr>
      <w:rPr>
        <w:rFonts w:hint="default"/>
        <w:lang w:val="en-US" w:eastAsia="en-US" w:bidi="ar-SA"/>
      </w:rPr>
    </w:lvl>
    <w:lvl w:ilvl="2" w:tplc="ED268D02">
      <w:numFmt w:val="bullet"/>
      <w:lvlText w:val="•"/>
      <w:lvlJc w:val="left"/>
      <w:pPr>
        <w:ind w:left="2408" w:hanging="453"/>
      </w:pPr>
      <w:rPr>
        <w:rFonts w:hint="default"/>
        <w:lang w:val="en-US" w:eastAsia="en-US" w:bidi="ar-SA"/>
      </w:rPr>
    </w:lvl>
    <w:lvl w:ilvl="3" w:tplc="06BCA5D4">
      <w:numFmt w:val="bullet"/>
      <w:lvlText w:val="•"/>
      <w:lvlJc w:val="left"/>
      <w:pPr>
        <w:ind w:left="3272" w:hanging="453"/>
      </w:pPr>
      <w:rPr>
        <w:rFonts w:hint="default"/>
        <w:lang w:val="en-US" w:eastAsia="en-US" w:bidi="ar-SA"/>
      </w:rPr>
    </w:lvl>
    <w:lvl w:ilvl="4" w:tplc="288AB6E8">
      <w:numFmt w:val="bullet"/>
      <w:lvlText w:val="•"/>
      <w:lvlJc w:val="left"/>
      <w:pPr>
        <w:ind w:left="4136" w:hanging="453"/>
      </w:pPr>
      <w:rPr>
        <w:rFonts w:hint="default"/>
        <w:lang w:val="en-US" w:eastAsia="en-US" w:bidi="ar-SA"/>
      </w:rPr>
    </w:lvl>
    <w:lvl w:ilvl="5" w:tplc="7ED07D9C">
      <w:numFmt w:val="bullet"/>
      <w:lvlText w:val="•"/>
      <w:lvlJc w:val="left"/>
      <w:pPr>
        <w:ind w:left="5000" w:hanging="453"/>
      </w:pPr>
      <w:rPr>
        <w:rFonts w:hint="default"/>
        <w:lang w:val="en-US" w:eastAsia="en-US" w:bidi="ar-SA"/>
      </w:rPr>
    </w:lvl>
    <w:lvl w:ilvl="6" w:tplc="585E7002">
      <w:numFmt w:val="bullet"/>
      <w:lvlText w:val="•"/>
      <w:lvlJc w:val="left"/>
      <w:pPr>
        <w:ind w:left="5864" w:hanging="453"/>
      </w:pPr>
      <w:rPr>
        <w:rFonts w:hint="default"/>
        <w:lang w:val="en-US" w:eastAsia="en-US" w:bidi="ar-SA"/>
      </w:rPr>
    </w:lvl>
    <w:lvl w:ilvl="7" w:tplc="603660E6">
      <w:numFmt w:val="bullet"/>
      <w:lvlText w:val="•"/>
      <w:lvlJc w:val="left"/>
      <w:pPr>
        <w:ind w:left="6728" w:hanging="453"/>
      </w:pPr>
      <w:rPr>
        <w:rFonts w:hint="default"/>
        <w:lang w:val="en-US" w:eastAsia="en-US" w:bidi="ar-SA"/>
      </w:rPr>
    </w:lvl>
    <w:lvl w:ilvl="8" w:tplc="BFE0A632">
      <w:numFmt w:val="bullet"/>
      <w:lvlText w:val="•"/>
      <w:lvlJc w:val="left"/>
      <w:pPr>
        <w:ind w:left="7592" w:hanging="453"/>
      </w:pPr>
      <w:rPr>
        <w:rFonts w:hint="default"/>
        <w:lang w:val="en-US" w:eastAsia="en-US" w:bidi="ar-SA"/>
      </w:rPr>
    </w:lvl>
  </w:abstractNum>
  <w:abstractNum w:abstractNumId="9" w15:restartNumberingAfterBreak="0">
    <w:nsid w:val="2A92622E"/>
    <w:multiLevelType w:val="hybridMultilevel"/>
    <w:tmpl w:val="BA26B292"/>
    <w:lvl w:ilvl="0" w:tplc="F9AA771E">
      <w:start w:val="4"/>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24A6548C">
      <w:numFmt w:val="bullet"/>
      <w:lvlText w:val="•"/>
      <w:lvlJc w:val="left"/>
      <w:pPr>
        <w:ind w:left="1544" w:hanging="453"/>
      </w:pPr>
      <w:rPr>
        <w:rFonts w:hint="default"/>
        <w:lang w:val="en-US" w:eastAsia="en-US" w:bidi="ar-SA"/>
      </w:rPr>
    </w:lvl>
    <w:lvl w:ilvl="2" w:tplc="0FAC7D48">
      <w:numFmt w:val="bullet"/>
      <w:lvlText w:val="•"/>
      <w:lvlJc w:val="left"/>
      <w:pPr>
        <w:ind w:left="2408" w:hanging="453"/>
      </w:pPr>
      <w:rPr>
        <w:rFonts w:hint="default"/>
        <w:lang w:val="en-US" w:eastAsia="en-US" w:bidi="ar-SA"/>
      </w:rPr>
    </w:lvl>
    <w:lvl w:ilvl="3" w:tplc="9162FF46">
      <w:numFmt w:val="bullet"/>
      <w:lvlText w:val="•"/>
      <w:lvlJc w:val="left"/>
      <w:pPr>
        <w:ind w:left="3272" w:hanging="453"/>
      </w:pPr>
      <w:rPr>
        <w:rFonts w:hint="default"/>
        <w:lang w:val="en-US" w:eastAsia="en-US" w:bidi="ar-SA"/>
      </w:rPr>
    </w:lvl>
    <w:lvl w:ilvl="4" w:tplc="ECC6FA2C">
      <w:numFmt w:val="bullet"/>
      <w:lvlText w:val="•"/>
      <w:lvlJc w:val="left"/>
      <w:pPr>
        <w:ind w:left="4136" w:hanging="453"/>
      </w:pPr>
      <w:rPr>
        <w:rFonts w:hint="default"/>
        <w:lang w:val="en-US" w:eastAsia="en-US" w:bidi="ar-SA"/>
      </w:rPr>
    </w:lvl>
    <w:lvl w:ilvl="5" w:tplc="FA2C3582">
      <w:numFmt w:val="bullet"/>
      <w:lvlText w:val="•"/>
      <w:lvlJc w:val="left"/>
      <w:pPr>
        <w:ind w:left="5000" w:hanging="453"/>
      </w:pPr>
      <w:rPr>
        <w:rFonts w:hint="default"/>
        <w:lang w:val="en-US" w:eastAsia="en-US" w:bidi="ar-SA"/>
      </w:rPr>
    </w:lvl>
    <w:lvl w:ilvl="6" w:tplc="42DC8166">
      <w:numFmt w:val="bullet"/>
      <w:lvlText w:val="•"/>
      <w:lvlJc w:val="left"/>
      <w:pPr>
        <w:ind w:left="5864" w:hanging="453"/>
      </w:pPr>
      <w:rPr>
        <w:rFonts w:hint="default"/>
        <w:lang w:val="en-US" w:eastAsia="en-US" w:bidi="ar-SA"/>
      </w:rPr>
    </w:lvl>
    <w:lvl w:ilvl="7" w:tplc="BF50D8F6">
      <w:numFmt w:val="bullet"/>
      <w:lvlText w:val="•"/>
      <w:lvlJc w:val="left"/>
      <w:pPr>
        <w:ind w:left="6728" w:hanging="453"/>
      </w:pPr>
      <w:rPr>
        <w:rFonts w:hint="default"/>
        <w:lang w:val="en-US" w:eastAsia="en-US" w:bidi="ar-SA"/>
      </w:rPr>
    </w:lvl>
    <w:lvl w:ilvl="8" w:tplc="13D674AC">
      <w:numFmt w:val="bullet"/>
      <w:lvlText w:val="•"/>
      <w:lvlJc w:val="left"/>
      <w:pPr>
        <w:ind w:left="7592" w:hanging="453"/>
      </w:pPr>
      <w:rPr>
        <w:rFonts w:hint="default"/>
        <w:lang w:val="en-US" w:eastAsia="en-US" w:bidi="ar-SA"/>
      </w:rPr>
    </w:lvl>
  </w:abstractNum>
  <w:abstractNum w:abstractNumId="10" w15:restartNumberingAfterBreak="0">
    <w:nsid w:val="2C6E3EE5"/>
    <w:multiLevelType w:val="hybridMultilevel"/>
    <w:tmpl w:val="41D26C84"/>
    <w:lvl w:ilvl="0" w:tplc="75A22856">
      <w:start w:val="20"/>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BBBED73A">
      <w:numFmt w:val="bullet"/>
      <w:lvlText w:val="•"/>
      <w:lvlJc w:val="left"/>
      <w:pPr>
        <w:ind w:left="1544" w:hanging="567"/>
      </w:pPr>
      <w:rPr>
        <w:rFonts w:hint="default"/>
        <w:lang w:val="en-US" w:eastAsia="en-US" w:bidi="ar-SA"/>
      </w:rPr>
    </w:lvl>
    <w:lvl w:ilvl="2" w:tplc="53E25FA2">
      <w:numFmt w:val="bullet"/>
      <w:lvlText w:val="•"/>
      <w:lvlJc w:val="left"/>
      <w:pPr>
        <w:ind w:left="2408" w:hanging="567"/>
      </w:pPr>
      <w:rPr>
        <w:rFonts w:hint="default"/>
        <w:lang w:val="en-US" w:eastAsia="en-US" w:bidi="ar-SA"/>
      </w:rPr>
    </w:lvl>
    <w:lvl w:ilvl="3" w:tplc="5E9CEFF6">
      <w:numFmt w:val="bullet"/>
      <w:lvlText w:val="•"/>
      <w:lvlJc w:val="left"/>
      <w:pPr>
        <w:ind w:left="3272" w:hanging="567"/>
      </w:pPr>
      <w:rPr>
        <w:rFonts w:hint="default"/>
        <w:lang w:val="en-US" w:eastAsia="en-US" w:bidi="ar-SA"/>
      </w:rPr>
    </w:lvl>
    <w:lvl w:ilvl="4" w:tplc="53F2D516">
      <w:numFmt w:val="bullet"/>
      <w:lvlText w:val="•"/>
      <w:lvlJc w:val="left"/>
      <w:pPr>
        <w:ind w:left="4136" w:hanging="567"/>
      </w:pPr>
      <w:rPr>
        <w:rFonts w:hint="default"/>
        <w:lang w:val="en-US" w:eastAsia="en-US" w:bidi="ar-SA"/>
      </w:rPr>
    </w:lvl>
    <w:lvl w:ilvl="5" w:tplc="2B86FB04">
      <w:numFmt w:val="bullet"/>
      <w:lvlText w:val="•"/>
      <w:lvlJc w:val="left"/>
      <w:pPr>
        <w:ind w:left="5000" w:hanging="567"/>
      </w:pPr>
      <w:rPr>
        <w:rFonts w:hint="default"/>
        <w:lang w:val="en-US" w:eastAsia="en-US" w:bidi="ar-SA"/>
      </w:rPr>
    </w:lvl>
    <w:lvl w:ilvl="6" w:tplc="56962ECA">
      <w:numFmt w:val="bullet"/>
      <w:lvlText w:val="•"/>
      <w:lvlJc w:val="left"/>
      <w:pPr>
        <w:ind w:left="5864" w:hanging="567"/>
      </w:pPr>
      <w:rPr>
        <w:rFonts w:hint="default"/>
        <w:lang w:val="en-US" w:eastAsia="en-US" w:bidi="ar-SA"/>
      </w:rPr>
    </w:lvl>
    <w:lvl w:ilvl="7" w:tplc="8062A5B6">
      <w:numFmt w:val="bullet"/>
      <w:lvlText w:val="•"/>
      <w:lvlJc w:val="left"/>
      <w:pPr>
        <w:ind w:left="6728" w:hanging="567"/>
      </w:pPr>
      <w:rPr>
        <w:rFonts w:hint="default"/>
        <w:lang w:val="en-US" w:eastAsia="en-US" w:bidi="ar-SA"/>
      </w:rPr>
    </w:lvl>
    <w:lvl w:ilvl="8" w:tplc="DE143AD4">
      <w:numFmt w:val="bullet"/>
      <w:lvlText w:val="•"/>
      <w:lvlJc w:val="left"/>
      <w:pPr>
        <w:ind w:left="7592" w:hanging="567"/>
      </w:pPr>
      <w:rPr>
        <w:rFonts w:hint="default"/>
        <w:lang w:val="en-US" w:eastAsia="en-US" w:bidi="ar-SA"/>
      </w:rPr>
    </w:lvl>
  </w:abstractNum>
  <w:abstractNum w:abstractNumId="11" w15:restartNumberingAfterBreak="0">
    <w:nsid w:val="2DD619E7"/>
    <w:multiLevelType w:val="hybridMultilevel"/>
    <w:tmpl w:val="D8EC70DE"/>
    <w:lvl w:ilvl="0" w:tplc="91FAA44C">
      <w:start w:val="3"/>
      <w:numFmt w:val="decimal"/>
      <w:lvlText w:val="%1"/>
      <w:lvlJc w:val="left"/>
      <w:pPr>
        <w:ind w:left="935" w:hanging="714"/>
        <w:jc w:val="left"/>
      </w:pPr>
      <w:rPr>
        <w:rFonts w:ascii="Calibri" w:eastAsia="Calibri" w:hAnsi="Calibri" w:cs="Calibri" w:hint="default"/>
        <w:b w:val="0"/>
        <w:bCs w:val="0"/>
        <w:i w:val="0"/>
        <w:iCs w:val="0"/>
        <w:w w:val="102"/>
        <w:sz w:val="22"/>
        <w:szCs w:val="22"/>
        <w:lang w:val="en-US" w:eastAsia="en-US" w:bidi="ar-SA"/>
      </w:rPr>
    </w:lvl>
    <w:lvl w:ilvl="1" w:tplc="83245F7C">
      <w:numFmt w:val="bullet"/>
      <w:lvlText w:val="•"/>
      <w:lvlJc w:val="left"/>
      <w:pPr>
        <w:ind w:left="1778" w:hanging="714"/>
      </w:pPr>
      <w:rPr>
        <w:rFonts w:hint="default"/>
        <w:lang w:val="en-US" w:eastAsia="en-US" w:bidi="ar-SA"/>
      </w:rPr>
    </w:lvl>
    <w:lvl w:ilvl="2" w:tplc="B48CFF64">
      <w:numFmt w:val="bullet"/>
      <w:lvlText w:val="•"/>
      <w:lvlJc w:val="left"/>
      <w:pPr>
        <w:ind w:left="2616" w:hanging="714"/>
      </w:pPr>
      <w:rPr>
        <w:rFonts w:hint="default"/>
        <w:lang w:val="en-US" w:eastAsia="en-US" w:bidi="ar-SA"/>
      </w:rPr>
    </w:lvl>
    <w:lvl w:ilvl="3" w:tplc="6332FCEC">
      <w:numFmt w:val="bullet"/>
      <w:lvlText w:val="•"/>
      <w:lvlJc w:val="left"/>
      <w:pPr>
        <w:ind w:left="3454" w:hanging="714"/>
      </w:pPr>
      <w:rPr>
        <w:rFonts w:hint="default"/>
        <w:lang w:val="en-US" w:eastAsia="en-US" w:bidi="ar-SA"/>
      </w:rPr>
    </w:lvl>
    <w:lvl w:ilvl="4" w:tplc="AEEC0684">
      <w:numFmt w:val="bullet"/>
      <w:lvlText w:val="•"/>
      <w:lvlJc w:val="left"/>
      <w:pPr>
        <w:ind w:left="4292" w:hanging="714"/>
      </w:pPr>
      <w:rPr>
        <w:rFonts w:hint="default"/>
        <w:lang w:val="en-US" w:eastAsia="en-US" w:bidi="ar-SA"/>
      </w:rPr>
    </w:lvl>
    <w:lvl w:ilvl="5" w:tplc="67102BB8">
      <w:numFmt w:val="bullet"/>
      <w:lvlText w:val="•"/>
      <w:lvlJc w:val="left"/>
      <w:pPr>
        <w:ind w:left="5130" w:hanging="714"/>
      </w:pPr>
      <w:rPr>
        <w:rFonts w:hint="default"/>
        <w:lang w:val="en-US" w:eastAsia="en-US" w:bidi="ar-SA"/>
      </w:rPr>
    </w:lvl>
    <w:lvl w:ilvl="6" w:tplc="B224C16E">
      <w:numFmt w:val="bullet"/>
      <w:lvlText w:val="•"/>
      <w:lvlJc w:val="left"/>
      <w:pPr>
        <w:ind w:left="5968" w:hanging="714"/>
      </w:pPr>
      <w:rPr>
        <w:rFonts w:hint="default"/>
        <w:lang w:val="en-US" w:eastAsia="en-US" w:bidi="ar-SA"/>
      </w:rPr>
    </w:lvl>
    <w:lvl w:ilvl="7" w:tplc="1EDE7118">
      <w:numFmt w:val="bullet"/>
      <w:lvlText w:val="•"/>
      <w:lvlJc w:val="left"/>
      <w:pPr>
        <w:ind w:left="6806" w:hanging="714"/>
      </w:pPr>
      <w:rPr>
        <w:rFonts w:hint="default"/>
        <w:lang w:val="en-US" w:eastAsia="en-US" w:bidi="ar-SA"/>
      </w:rPr>
    </w:lvl>
    <w:lvl w:ilvl="8" w:tplc="24EE1F9A">
      <w:numFmt w:val="bullet"/>
      <w:lvlText w:val="•"/>
      <w:lvlJc w:val="left"/>
      <w:pPr>
        <w:ind w:left="7644" w:hanging="714"/>
      </w:pPr>
      <w:rPr>
        <w:rFonts w:hint="default"/>
        <w:lang w:val="en-US" w:eastAsia="en-US" w:bidi="ar-SA"/>
      </w:rPr>
    </w:lvl>
  </w:abstractNum>
  <w:abstractNum w:abstractNumId="12" w15:restartNumberingAfterBreak="0">
    <w:nsid w:val="2FF6284D"/>
    <w:multiLevelType w:val="hybridMultilevel"/>
    <w:tmpl w:val="B540F236"/>
    <w:lvl w:ilvl="0" w:tplc="A8A66378">
      <w:start w:val="1"/>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6F7695BC">
      <w:numFmt w:val="bullet"/>
      <w:lvlText w:val="•"/>
      <w:lvlJc w:val="left"/>
      <w:pPr>
        <w:ind w:left="1544" w:hanging="453"/>
      </w:pPr>
      <w:rPr>
        <w:rFonts w:hint="default"/>
        <w:lang w:val="en-US" w:eastAsia="en-US" w:bidi="ar-SA"/>
      </w:rPr>
    </w:lvl>
    <w:lvl w:ilvl="2" w:tplc="D4F08830">
      <w:numFmt w:val="bullet"/>
      <w:lvlText w:val="•"/>
      <w:lvlJc w:val="left"/>
      <w:pPr>
        <w:ind w:left="2408" w:hanging="453"/>
      </w:pPr>
      <w:rPr>
        <w:rFonts w:hint="default"/>
        <w:lang w:val="en-US" w:eastAsia="en-US" w:bidi="ar-SA"/>
      </w:rPr>
    </w:lvl>
    <w:lvl w:ilvl="3" w:tplc="0E703776">
      <w:numFmt w:val="bullet"/>
      <w:lvlText w:val="•"/>
      <w:lvlJc w:val="left"/>
      <w:pPr>
        <w:ind w:left="3272" w:hanging="453"/>
      </w:pPr>
      <w:rPr>
        <w:rFonts w:hint="default"/>
        <w:lang w:val="en-US" w:eastAsia="en-US" w:bidi="ar-SA"/>
      </w:rPr>
    </w:lvl>
    <w:lvl w:ilvl="4" w:tplc="2A5A05DA">
      <w:numFmt w:val="bullet"/>
      <w:lvlText w:val="•"/>
      <w:lvlJc w:val="left"/>
      <w:pPr>
        <w:ind w:left="4136" w:hanging="453"/>
      </w:pPr>
      <w:rPr>
        <w:rFonts w:hint="default"/>
        <w:lang w:val="en-US" w:eastAsia="en-US" w:bidi="ar-SA"/>
      </w:rPr>
    </w:lvl>
    <w:lvl w:ilvl="5" w:tplc="F78C4892">
      <w:numFmt w:val="bullet"/>
      <w:lvlText w:val="•"/>
      <w:lvlJc w:val="left"/>
      <w:pPr>
        <w:ind w:left="5000" w:hanging="453"/>
      </w:pPr>
      <w:rPr>
        <w:rFonts w:hint="default"/>
        <w:lang w:val="en-US" w:eastAsia="en-US" w:bidi="ar-SA"/>
      </w:rPr>
    </w:lvl>
    <w:lvl w:ilvl="6" w:tplc="86A4BC66">
      <w:numFmt w:val="bullet"/>
      <w:lvlText w:val="•"/>
      <w:lvlJc w:val="left"/>
      <w:pPr>
        <w:ind w:left="5864" w:hanging="453"/>
      </w:pPr>
      <w:rPr>
        <w:rFonts w:hint="default"/>
        <w:lang w:val="en-US" w:eastAsia="en-US" w:bidi="ar-SA"/>
      </w:rPr>
    </w:lvl>
    <w:lvl w:ilvl="7" w:tplc="054C7078">
      <w:numFmt w:val="bullet"/>
      <w:lvlText w:val="•"/>
      <w:lvlJc w:val="left"/>
      <w:pPr>
        <w:ind w:left="6728" w:hanging="453"/>
      </w:pPr>
      <w:rPr>
        <w:rFonts w:hint="default"/>
        <w:lang w:val="en-US" w:eastAsia="en-US" w:bidi="ar-SA"/>
      </w:rPr>
    </w:lvl>
    <w:lvl w:ilvl="8" w:tplc="4B44D056">
      <w:numFmt w:val="bullet"/>
      <w:lvlText w:val="•"/>
      <w:lvlJc w:val="left"/>
      <w:pPr>
        <w:ind w:left="7592" w:hanging="453"/>
      </w:pPr>
      <w:rPr>
        <w:rFonts w:hint="default"/>
        <w:lang w:val="en-US" w:eastAsia="en-US" w:bidi="ar-SA"/>
      </w:rPr>
    </w:lvl>
  </w:abstractNum>
  <w:abstractNum w:abstractNumId="13" w15:restartNumberingAfterBreak="0">
    <w:nsid w:val="3615091D"/>
    <w:multiLevelType w:val="hybridMultilevel"/>
    <w:tmpl w:val="97F2C858"/>
    <w:lvl w:ilvl="0" w:tplc="9684E77E">
      <w:start w:val="1"/>
      <w:numFmt w:val="decimal"/>
      <w:lvlText w:val="%1."/>
      <w:lvlJc w:val="left"/>
      <w:pPr>
        <w:ind w:left="832" w:hanging="679"/>
        <w:jc w:val="left"/>
      </w:pPr>
      <w:rPr>
        <w:rFonts w:ascii="Times New Roman" w:eastAsia="Times New Roman" w:hAnsi="Times New Roman" w:cs="Times New Roman" w:hint="default"/>
        <w:b w:val="0"/>
        <w:bCs w:val="0"/>
        <w:i w:val="0"/>
        <w:iCs w:val="0"/>
        <w:spacing w:val="-1"/>
        <w:w w:val="102"/>
        <w:sz w:val="22"/>
        <w:szCs w:val="22"/>
        <w:lang w:val="en-US" w:eastAsia="en-US" w:bidi="ar-SA"/>
      </w:rPr>
    </w:lvl>
    <w:lvl w:ilvl="1" w:tplc="67942BAE">
      <w:numFmt w:val="bullet"/>
      <w:lvlText w:val="•"/>
      <w:lvlJc w:val="left"/>
      <w:pPr>
        <w:ind w:left="1636" w:hanging="679"/>
      </w:pPr>
      <w:rPr>
        <w:rFonts w:hint="default"/>
        <w:lang w:val="en-US" w:eastAsia="en-US" w:bidi="ar-SA"/>
      </w:rPr>
    </w:lvl>
    <w:lvl w:ilvl="2" w:tplc="273EEE94">
      <w:numFmt w:val="bullet"/>
      <w:lvlText w:val="•"/>
      <w:lvlJc w:val="left"/>
      <w:pPr>
        <w:ind w:left="2432" w:hanging="679"/>
      </w:pPr>
      <w:rPr>
        <w:rFonts w:hint="default"/>
        <w:lang w:val="en-US" w:eastAsia="en-US" w:bidi="ar-SA"/>
      </w:rPr>
    </w:lvl>
    <w:lvl w:ilvl="3" w:tplc="409E5EB0">
      <w:numFmt w:val="bullet"/>
      <w:lvlText w:val="•"/>
      <w:lvlJc w:val="left"/>
      <w:pPr>
        <w:ind w:left="3228" w:hanging="679"/>
      </w:pPr>
      <w:rPr>
        <w:rFonts w:hint="default"/>
        <w:lang w:val="en-US" w:eastAsia="en-US" w:bidi="ar-SA"/>
      </w:rPr>
    </w:lvl>
    <w:lvl w:ilvl="4" w:tplc="FE76C2B6">
      <w:numFmt w:val="bullet"/>
      <w:lvlText w:val="•"/>
      <w:lvlJc w:val="left"/>
      <w:pPr>
        <w:ind w:left="4024" w:hanging="679"/>
      </w:pPr>
      <w:rPr>
        <w:rFonts w:hint="default"/>
        <w:lang w:val="en-US" w:eastAsia="en-US" w:bidi="ar-SA"/>
      </w:rPr>
    </w:lvl>
    <w:lvl w:ilvl="5" w:tplc="628C117A">
      <w:numFmt w:val="bullet"/>
      <w:lvlText w:val="•"/>
      <w:lvlJc w:val="left"/>
      <w:pPr>
        <w:ind w:left="4820" w:hanging="679"/>
      </w:pPr>
      <w:rPr>
        <w:rFonts w:hint="default"/>
        <w:lang w:val="en-US" w:eastAsia="en-US" w:bidi="ar-SA"/>
      </w:rPr>
    </w:lvl>
    <w:lvl w:ilvl="6" w:tplc="DB6686F8">
      <w:numFmt w:val="bullet"/>
      <w:lvlText w:val="•"/>
      <w:lvlJc w:val="left"/>
      <w:pPr>
        <w:ind w:left="5616" w:hanging="679"/>
      </w:pPr>
      <w:rPr>
        <w:rFonts w:hint="default"/>
        <w:lang w:val="en-US" w:eastAsia="en-US" w:bidi="ar-SA"/>
      </w:rPr>
    </w:lvl>
    <w:lvl w:ilvl="7" w:tplc="38FEC382">
      <w:numFmt w:val="bullet"/>
      <w:lvlText w:val="•"/>
      <w:lvlJc w:val="left"/>
      <w:pPr>
        <w:ind w:left="6412" w:hanging="679"/>
      </w:pPr>
      <w:rPr>
        <w:rFonts w:hint="default"/>
        <w:lang w:val="en-US" w:eastAsia="en-US" w:bidi="ar-SA"/>
      </w:rPr>
    </w:lvl>
    <w:lvl w:ilvl="8" w:tplc="EA242D88">
      <w:numFmt w:val="bullet"/>
      <w:lvlText w:val="•"/>
      <w:lvlJc w:val="left"/>
      <w:pPr>
        <w:ind w:left="7208" w:hanging="679"/>
      </w:pPr>
      <w:rPr>
        <w:rFonts w:hint="default"/>
        <w:lang w:val="en-US" w:eastAsia="en-US" w:bidi="ar-SA"/>
      </w:rPr>
    </w:lvl>
  </w:abstractNum>
  <w:abstractNum w:abstractNumId="14" w15:restartNumberingAfterBreak="0">
    <w:nsid w:val="46EB57CC"/>
    <w:multiLevelType w:val="hybridMultilevel"/>
    <w:tmpl w:val="ED16EB42"/>
    <w:lvl w:ilvl="0" w:tplc="DFF43BC2">
      <w:start w:val="4"/>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E8D25C66">
      <w:numFmt w:val="bullet"/>
      <w:lvlText w:val="•"/>
      <w:lvlJc w:val="left"/>
      <w:pPr>
        <w:ind w:left="1544" w:hanging="453"/>
      </w:pPr>
      <w:rPr>
        <w:rFonts w:hint="default"/>
        <w:lang w:val="en-US" w:eastAsia="en-US" w:bidi="ar-SA"/>
      </w:rPr>
    </w:lvl>
    <w:lvl w:ilvl="2" w:tplc="2DDE1A16">
      <w:numFmt w:val="bullet"/>
      <w:lvlText w:val="•"/>
      <w:lvlJc w:val="left"/>
      <w:pPr>
        <w:ind w:left="2408" w:hanging="453"/>
      </w:pPr>
      <w:rPr>
        <w:rFonts w:hint="default"/>
        <w:lang w:val="en-US" w:eastAsia="en-US" w:bidi="ar-SA"/>
      </w:rPr>
    </w:lvl>
    <w:lvl w:ilvl="3" w:tplc="2E22418C">
      <w:numFmt w:val="bullet"/>
      <w:lvlText w:val="•"/>
      <w:lvlJc w:val="left"/>
      <w:pPr>
        <w:ind w:left="3272" w:hanging="453"/>
      </w:pPr>
      <w:rPr>
        <w:rFonts w:hint="default"/>
        <w:lang w:val="en-US" w:eastAsia="en-US" w:bidi="ar-SA"/>
      </w:rPr>
    </w:lvl>
    <w:lvl w:ilvl="4" w:tplc="F9A02958">
      <w:numFmt w:val="bullet"/>
      <w:lvlText w:val="•"/>
      <w:lvlJc w:val="left"/>
      <w:pPr>
        <w:ind w:left="4136" w:hanging="453"/>
      </w:pPr>
      <w:rPr>
        <w:rFonts w:hint="default"/>
        <w:lang w:val="en-US" w:eastAsia="en-US" w:bidi="ar-SA"/>
      </w:rPr>
    </w:lvl>
    <w:lvl w:ilvl="5" w:tplc="757EBD7C">
      <w:numFmt w:val="bullet"/>
      <w:lvlText w:val="•"/>
      <w:lvlJc w:val="left"/>
      <w:pPr>
        <w:ind w:left="5000" w:hanging="453"/>
      </w:pPr>
      <w:rPr>
        <w:rFonts w:hint="default"/>
        <w:lang w:val="en-US" w:eastAsia="en-US" w:bidi="ar-SA"/>
      </w:rPr>
    </w:lvl>
    <w:lvl w:ilvl="6" w:tplc="F18C2994">
      <w:numFmt w:val="bullet"/>
      <w:lvlText w:val="•"/>
      <w:lvlJc w:val="left"/>
      <w:pPr>
        <w:ind w:left="5864" w:hanging="453"/>
      </w:pPr>
      <w:rPr>
        <w:rFonts w:hint="default"/>
        <w:lang w:val="en-US" w:eastAsia="en-US" w:bidi="ar-SA"/>
      </w:rPr>
    </w:lvl>
    <w:lvl w:ilvl="7" w:tplc="94E6A6BC">
      <w:numFmt w:val="bullet"/>
      <w:lvlText w:val="•"/>
      <w:lvlJc w:val="left"/>
      <w:pPr>
        <w:ind w:left="6728" w:hanging="453"/>
      </w:pPr>
      <w:rPr>
        <w:rFonts w:hint="default"/>
        <w:lang w:val="en-US" w:eastAsia="en-US" w:bidi="ar-SA"/>
      </w:rPr>
    </w:lvl>
    <w:lvl w:ilvl="8" w:tplc="25F46C00">
      <w:numFmt w:val="bullet"/>
      <w:lvlText w:val="•"/>
      <w:lvlJc w:val="left"/>
      <w:pPr>
        <w:ind w:left="7592" w:hanging="453"/>
      </w:pPr>
      <w:rPr>
        <w:rFonts w:hint="default"/>
        <w:lang w:val="en-US" w:eastAsia="en-US" w:bidi="ar-SA"/>
      </w:rPr>
    </w:lvl>
  </w:abstractNum>
  <w:abstractNum w:abstractNumId="15" w15:restartNumberingAfterBreak="0">
    <w:nsid w:val="488275EC"/>
    <w:multiLevelType w:val="hybridMultilevel"/>
    <w:tmpl w:val="4798F214"/>
    <w:lvl w:ilvl="0" w:tplc="867A80AE">
      <w:start w:val="13"/>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0ED66C5E">
      <w:numFmt w:val="bullet"/>
      <w:lvlText w:val="•"/>
      <w:lvlJc w:val="left"/>
      <w:pPr>
        <w:ind w:left="1544" w:hanging="567"/>
      </w:pPr>
      <w:rPr>
        <w:rFonts w:hint="default"/>
        <w:lang w:val="en-US" w:eastAsia="en-US" w:bidi="ar-SA"/>
      </w:rPr>
    </w:lvl>
    <w:lvl w:ilvl="2" w:tplc="EA58DD80">
      <w:numFmt w:val="bullet"/>
      <w:lvlText w:val="•"/>
      <w:lvlJc w:val="left"/>
      <w:pPr>
        <w:ind w:left="2408" w:hanging="567"/>
      </w:pPr>
      <w:rPr>
        <w:rFonts w:hint="default"/>
        <w:lang w:val="en-US" w:eastAsia="en-US" w:bidi="ar-SA"/>
      </w:rPr>
    </w:lvl>
    <w:lvl w:ilvl="3" w:tplc="33C69B9A">
      <w:numFmt w:val="bullet"/>
      <w:lvlText w:val="•"/>
      <w:lvlJc w:val="left"/>
      <w:pPr>
        <w:ind w:left="3272" w:hanging="567"/>
      </w:pPr>
      <w:rPr>
        <w:rFonts w:hint="default"/>
        <w:lang w:val="en-US" w:eastAsia="en-US" w:bidi="ar-SA"/>
      </w:rPr>
    </w:lvl>
    <w:lvl w:ilvl="4" w:tplc="F78C682E">
      <w:numFmt w:val="bullet"/>
      <w:lvlText w:val="•"/>
      <w:lvlJc w:val="left"/>
      <w:pPr>
        <w:ind w:left="4136" w:hanging="567"/>
      </w:pPr>
      <w:rPr>
        <w:rFonts w:hint="default"/>
        <w:lang w:val="en-US" w:eastAsia="en-US" w:bidi="ar-SA"/>
      </w:rPr>
    </w:lvl>
    <w:lvl w:ilvl="5" w:tplc="46DCB20A">
      <w:numFmt w:val="bullet"/>
      <w:lvlText w:val="•"/>
      <w:lvlJc w:val="left"/>
      <w:pPr>
        <w:ind w:left="5000" w:hanging="567"/>
      </w:pPr>
      <w:rPr>
        <w:rFonts w:hint="default"/>
        <w:lang w:val="en-US" w:eastAsia="en-US" w:bidi="ar-SA"/>
      </w:rPr>
    </w:lvl>
    <w:lvl w:ilvl="6" w:tplc="9AECC352">
      <w:numFmt w:val="bullet"/>
      <w:lvlText w:val="•"/>
      <w:lvlJc w:val="left"/>
      <w:pPr>
        <w:ind w:left="5864" w:hanging="567"/>
      </w:pPr>
      <w:rPr>
        <w:rFonts w:hint="default"/>
        <w:lang w:val="en-US" w:eastAsia="en-US" w:bidi="ar-SA"/>
      </w:rPr>
    </w:lvl>
    <w:lvl w:ilvl="7" w:tplc="D0CCC48E">
      <w:numFmt w:val="bullet"/>
      <w:lvlText w:val="•"/>
      <w:lvlJc w:val="left"/>
      <w:pPr>
        <w:ind w:left="6728" w:hanging="567"/>
      </w:pPr>
      <w:rPr>
        <w:rFonts w:hint="default"/>
        <w:lang w:val="en-US" w:eastAsia="en-US" w:bidi="ar-SA"/>
      </w:rPr>
    </w:lvl>
    <w:lvl w:ilvl="8" w:tplc="FDFC62A4">
      <w:numFmt w:val="bullet"/>
      <w:lvlText w:val="•"/>
      <w:lvlJc w:val="left"/>
      <w:pPr>
        <w:ind w:left="7592" w:hanging="567"/>
      </w:pPr>
      <w:rPr>
        <w:rFonts w:hint="default"/>
        <w:lang w:val="en-US" w:eastAsia="en-US" w:bidi="ar-SA"/>
      </w:rPr>
    </w:lvl>
  </w:abstractNum>
  <w:abstractNum w:abstractNumId="16" w15:restartNumberingAfterBreak="0">
    <w:nsid w:val="4FA648A5"/>
    <w:multiLevelType w:val="hybridMultilevel"/>
    <w:tmpl w:val="480C5CF6"/>
    <w:lvl w:ilvl="0" w:tplc="B5AC0EE2">
      <w:start w:val="4"/>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735AA0EC">
      <w:numFmt w:val="bullet"/>
      <w:lvlText w:val="•"/>
      <w:lvlJc w:val="left"/>
      <w:pPr>
        <w:ind w:left="1544" w:hanging="453"/>
      </w:pPr>
      <w:rPr>
        <w:rFonts w:hint="default"/>
        <w:lang w:val="en-US" w:eastAsia="en-US" w:bidi="ar-SA"/>
      </w:rPr>
    </w:lvl>
    <w:lvl w:ilvl="2" w:tplc="0942A4A0">
      <w:numFmt w:val="bullet"/>
      <w:lvlText w:val="•"/>
      <w:lvlJc w:val="left"/>
      <w:pPr>
        <w:ind w:left="2408" w:hanging="453"/>
      </w:pPr>
      <w:rPr>
        <w:rFonts w:hint="default"/>
        <w:lang w:val="en-US" w:eastAsia="en-US" w:bidi="ar-SA"/>
      </w:rPr>
    </w:lvl>
    <w:lvl w:ilvl="3" w:tplc="421466B6">
      <w:numFmt w:val="bullet"/>
      <w:lvlText w:val="•"/>
      <w:lvlJc w:val="left"/>
      <w:pPr>
        <w:ind w:left="3272" w:hanging="453"/>
      </w:pPr>
      <w:rPr>
        <w:rFonts w:hint="default"/>
        <w:lang w:val="en-US" w:eastAsia="en-US" w:bidi="ar-SA"/>
      </w:rPr>
    </w:lvl>
    <w:lvl w:ilvl="4" w:tplc="BEB6CD7C">
      <w:numFmt w:val="bullet"/>
      <w:lvlText w:val="•"/>
      <w:lvlJc w:val="left"/>
      <w:pPr>
        <w:ind w:left="4136" w:hanging="453"/>
      </w:pPr>
      <w:rPr>
        <w:rFonts w:hint="default"/>
        <w:lang w:val="en-US" w:eastAsia="en-US" w:bidi="ar-SA"/>
      </w:rPr>
    </w:lvl>
    <w:lvl w:ilvl="5" w:tplc="972A9664">
      <w:numFmt w:val="bullet"/>
      <w:lvlText w:val="•"/>
      <w:lvlJc w:val="left"/>
      <w:pPr>
        <w:ind w:left="5000" w:hanging="453"/>
      </w:pPr>
      <w:rPr>
        <w:rFonts w:hint="default"/>
        <w:lang w:val="en-US" w:eastAsia="en-US" w:bidi="ar-SA"/>
      </w:rPr>
    </w:lvl>
    <w:lvl w:ilvl="6" w:tplc="EA6E2FF2">
      <w:numFmt w:val="bullet"/>
      <w:lvlText w:val="•"/>
      <w:lvlJc w:val="left"/>
      <w:pPr>
        <w:ind w:left="5864" w:hanging="453"/>
      </w:pPr>
      <w:rPr>
        <w:rFonts w:hint="default"/>
        <w:lang w:val="en-US" w:eastAsia="en-US" w:bidi="ar-SA"/>
      </w:rPr>
    </w:lvl>
    <w:lvl w:ilvl="7" w:tplc="BFC8E72A">
      <w:numFmt w:val="bullet"/>
      <w:lvlText w:val="•"/>
      <w:lvlJc w:val="left"/>
      <w:pPr>
        <w:ind w:left="6728" w:hanging="453"/>
      </w:pPr>
      <w:rPr>
        <w:rFonts w:hint="default"/>
        <w:lang w:val="en-US" w:eastAsia="en-US" w:bidi="ar-SA"/>
      </w:rPr>
    </w:lvl>
    <w:lvl w:ilvl="8" w:tplc="D9984188">
      <w:numFmt w:val="bullet"/>
      <w:lvlText w:val="•"/>
      <w:lvlJc w:val="left"/>
      <w:pPr>
        <w:ind w:left="7592" w:hanging="453"/>
      </w:pPr>
      <w:rPr>
        <w:rFonts w:hint="default"/>
        <w:lang w:val="en-US" w:eastAsia="en-US" w:bidi="ar-SA"/>
      </w:rPr>
    </w:lvl>
  </w:abstractNum>
  <w:abstractNum w:abstractNumId="17" w15:restartNumberingAfterBreak="0">
    <w:nsid w:val="545E6582"/>
    <w:multiLevelType w:val="hybridMultilevel"/>
    <w:tmpl w:val="F4180800"/>
    <w:lvl w:ilvl="0" w:tplc="2760D8FC">
      <w:start w:val="1"/>
      <w:numFmt w:val="decimal"/>
      <w:lvlText w:val="%1"/>
      <w:lvlJc w:val="left"/>
      <w:pPr>
        <w:ind w:left="674" w:hanging="453"/>
        <w:jc w:val="left"/>
      </w:pPr>
      <w:rPr>
        <w:rFonts w:ascii="Calibri" w:eastAsia="Calibri" w:hAnsi="Calibri" w:cs="Calibri" w:hint="default"/>
        <w:b w:val="0"/>
        <w:bCs w:val="0"/>
        <w:i w:val="0"/>
        <w:iCs w:val="0"/>
        <w:w w:val="102"/>
        <w:sz w:val="22"/>
        <w:szCs w:val="22"/>
        <w:lang w:val="en-US" w:eastAsia="en-US" w:bidi="ar-SA"/>
      </w:rPr>
    </w:lvl>
    <w:lvl w:ilvl="1" w:tplc="EEFA9378">
      <w:numFmt w:val="bullet"/>
      <w:lvlText w:val="•"/>
      <w:lvlJc w:val="left"/>
      <w:pPr>
        <w:ind w:left="1544" w:hanging="453"/>
      </w:pPr>
      <w:rPr>
        <w:rFonts w:hint="default"/>
        <w:lang w:val="en-US" w:eastAsia="en-US" w:bidi="ar-SA"/>
      </w:rPr>
    </w:lvl>
    <w:lvl w:ilvl="2" w:tplc="CBAAD0E6">
      <w:numFmt w:val="bullet"/>
      <w:lvlText w:val="•"/>
      <w:lvlJc w:val="left"/>
      <w:pPr>
        <w:ind w:left="2408" w:hanging="453"/>
      </w:pPr>
      <w:rPr>
        <w:rFonts w:hint="default"/>
        <w:lang w:val="en-US" w:eastAsia="en-US" w:bidi="ar-SA"/>
      </w:rPr>
    </w:lvl>
    <w:lvl w:ilvl="3" w:tplc="8B70C86A">
      <w:numFmt w:val="bullet"/>
      <w:lvlText w:val="•"/>
      <w:lvlJc w:val="left"/>
      <w:pPr>
        <w:ind w:left="3272" w:hanging="453"/>
      </w:pPr>
      <w:rPr>
        <w:rFonts w:hint="default"/>
        <w:lang w:val="en-US" w:eastAsia="en-US" w:bidi="ar-SA"/>
      </w:rPr>
    </w:lvl>
    <w:lvl w:ilvl="4" w:tplc="41163D0C">
      <w:numFmt w:val="bullet"/>
      <w:lvlText w:val="•"/>
      <w:lvlJc w:val="left"/>
      <w:pPr>
        <w:ind w:left="4136" w:hanging="453"/>
      </w:pPr>
      <w:rPr>
        <w:rFonts w:hint="default"/>
        <w:lang w:val="en-US" w:eastAsia="en-US" w:bidi="ar-SA"/>
      </w:rPr>
    </w:lvl>
    <w:lvl w:ilvl="5" w:tplc="4DAE68D2">
      <w:numFmt w:val="bullet"/>
      <w:lvlText w:val="•"/>
      <w:lvlJc w:val="left"/>
      <w:pPr>
        <w:ind w:left="5000" w:hanging="453"/>
      </w:pPr>
      <w:rPr>
        <w:rFonts w:hint="default"/>
        <w:lang w:val="en-US" w:eastAsia="en-US" w:bidi="ar-SA"/>
      </w:rPr>
    </w:lvl>
    <w:lvl w:ilvl="6" w:tplc="CD9EB07A">
      <w:numFmt w:val="bullet"/>
      <w:lvlText w:val="•"/>
      <w:lvlJc w:val="left"/>
      <w:pPr>
        <w:ind w:left="5864" w:hanging="453"/>
      </w:pPr>
      <w:rPr>
        <w:rFonts w:hint="default"/>
        <w:lang w:val="en-US" w:eastAsia="en-US" w:bidi="ar-SA"/>
      </w:rPr>
    </w:lvl>
    <w:lvl w:ilvl="7" w:tplc="BA106C40">
      <w:numFmt w:val="bullet"/>
      <w:lvlText w:val="•"/>
      <w:lvlJc w:val="left"/>
      <w:pPr>
        <w:ind w:left="6728" w:hanging="453"/>
      </w:pPr>
      <w:rPr>
        <w:rFonts w:hint="default"/>
        <w:lang w:val="en-US" w:eastAsia="en-US" w:bidi="ar-SA"/>
      </w:rPr>
    </w:lvl>
    <w:lvl w:ilvl="8" w:tplc="4C6408F8">
      <w:numFmt w:val="bullet"/>
      <w:lvlText w:val="•"/>
      <w:lvlJc w:val="left"/>
      <w:pPr>
        <w:ind w:left="7592" w:hanging="453"/>
      </w:pPr>
      <w:rPr>
        <w:rFonts w:hint="default"/>
        <w:lang w:val="en-US" w:eastAsia="en-US" w:bidi="ar-SA"/>
      </w:rPr>
    </w:lvl>
  </w:abstractNum>
  <w:abstractNum w:abstractNumId="18" w15:restartNumberingAfterBreak="0">
    <w:nsid w:val="56164B67"/>
    <w:multiLevelType w:val="hybridMultilevel"/>
    <w:tmpl w:val="EA78A65C"/>
    <w:lvl w:ilvl="0" w:tplc="AC06DF86">
      <w:start w:val="5"/>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B6F0BFF8">
      <w:numFmt w:val="bullet"/>
      <w:lvlText w:val="•"/>
      <w:lvlJc w:val="left"/>
      <w:pPr>
        <w:ind w:left="1544" w:hanging="453"/>
      </w:pPr>
      <w:rPr>
        <w:rFonts w:hint="default"/>
        <w:lang w:val="en-US" w:eastAsia="en-US" w:bidi="ar-SA"/>
      </w:rPr>
    </w:lvl>
    <w:lvl w:ilvl="2" w:tplc="03BEF994">
      <w:numFmt w:val="bullet"/>
      <w:lvlText w:val="•"/>
      <w:lvlJc w:val="left"/>
      <w:pPr>
        <w:ind w:left="2408" w:hanging="453"/>
      </w:pPr>
      <w:rPr>
        <w:rFonts w:hint="default"/>
        <w:lang w:val="en-US" w:eastAsia="en-US" w:bidi="ar-SA"/>
      </w:rPr>
    </w:lvl>
    <w:lvl w:ilvl="3" w:tplc="31A25A20">
      <w:numFmt w:val="bullet"/>
      <w:lvlText w:val="•"/>
      <w:lvlJc w:val="left"/>
      <w:pPr>
        <w:ind w:left="3272" w:hanging="453"/>
      </w:pPr>
      <w:rPr>
        <w:rFonts w:hint="default"/>
        <w:lang w:val="en-US" w:eastAsia="en-US" w:bidi="ar-SA"/>
      </w:rPr>
    </w:lvl>
    <w:lvl w:ilvl="4" w:tplc="1032CEDC">
      <w:numFmt w:val="bullet"/>
      <w:lvlText w:val="•"/>
      <w:lvlJc w:val="left"/>
      <w:pPr>
        <w:ind w:left="4136" w:hanging="453"/>
      </w:pPr>
      <w:rPr>
        <w:rFonts w:hint="default"/>
        <w:lang w:val="en-US" w:eastAsia="en-US" w:bidi="ar-SA"/>
      </w:rPr>
    </w:lvl>
    <w:lvl w:ilvl="5" w:tplc="4B4E81F4">
      <w:numFmt w:val="bullet"/>
      <w:lvlText w:val="•"/>
      <w:lvlJc w:val="left"/>
      <w:pPr>
        <w:ind w:left="5000" w:hanging="453"/>
      </w:pPr>
      <w:rPr>
        <w:rFonts w:hint="default"/>
        <w:lang w:val="en-US" w:eastAsia="en-US" w:bidi="ar-SA"/>
      </w:rPr>
    </w:lvl>
    <w:lvl w:ilvl="6" w:tplc="FDE8379E">
      <w:numFmt w:val="bullet"/>
      <w:lvlText w:val="•"/>
      <w:lvlJc w:val="left"/>
      <w:pPr>
        <w:ind w:left="5864" w:hanging="453"/>
      </w:pPr>
      <w:rPr>
        <w:rFonts w:hint="default"/>
        <w:lang w:val="en-US" w:eastAsia="en-US" w:bidi="ar-SA"/>
      </w:rPr>
    </w:lvl>
    <w:lvl w:ilvl="7" w:tplc="FBB8800E">
      <w:numFmt w:val="bullet"/>
      <w:lvlText w:val="•"/>
      <w:lvlJc w:val="left"/>
      <w:pPr>
        <w:ind w:left="6728" w:hanging="453"/>
      </w:pPr>
      <w:rPr>
        <w:rFonts w:hint="default"/>
        <w:lang w:val="en-US" w:eastAsia="en-US" w:bidi="ar-SA"/>
      </w:rPr>
    </w:lvl>
    <w:lvl w:ilvl="8" w:tplc="351A8ED2">
      <w:numFmt w:val="bullet"/>
      <w:lvlText w:val="•"/>
      <w:lvlJc w:val="left"/>
      <w:pPr>
        <w:ind w:left="7592" w:hanging="453"/>
      </w:pPr>
      <w:rPr>
        <w:rFonts w:hint="default"/>
        <w:lang w:val="en-US" w:eastAsia="en-US" w:bidi="ar-SA"/>
      </w:rPr>
    </w:lvl>
  </w:abstractNum>
  <w:abstractNum w:abstractNumId="19" w15:restartNumberingAfterBreak="0">
    <w:nsid w:val="64974369"/>
    <w:multiLevelType w:val="hybridMultilevel"/>
    <w:tmpl w:val="B2B666DA"/>
    <w:lvl w:ilvl="0" w:tplc="3CE6D650">
      <w:start w:val="10"/>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581CBF98">
      <w:numFmt w:val="bullet"/>
      <w:lvlText w:val="•"/>
      <w:lvlJc w:val="left"/>
      <w:pPr>
        <w:ind w:left="1544" w:hanging="567"/>
      </w:pPr>
      <w:rPr>
        <w:rFonts w:hint="default"/>
        <w:lang w:val="en-US" w:eastAsia="en-US" w:bidi="ar-SA"/>
      </w:rPr>
    </w:lvl>
    <w:lvl w:ilvl="2" w:tplc="A59CE2B2">
      <w:numFmt w:val="bullet"/>
      <w:lvlText w:val="•"/>
      <w:lvlJc w:val="left"/>
      <w:pPr>
        <w:ind w:left="2408" w:hanging="567"/>
      </w:pPr>
      <w:rPr>
        <w:rFonts w:hint="default"/>
        <w:lang w:val="en-US" w:eastAsia="en-US" w:bidi="ar-SA"/>
      </w:rPr>
    </w:lvl>
    <w:lvl w:ilvl="3" w:tplc="639007C0">
      <w:numFmt w:val="bullet"/>
      <w:lvlText w:val="•"/>
      <w:lvlJc w:val="left"/>
      <w:pPr>
        <w:ind w:left="3272" w:hanging="567"/>
      </w:pPr>
      <w:rPr>
        <w:rFonts w:hint="default"/>
        <w:lang w:val="en-US" w:eastAsia="en-US" w:bidi="ar-SA"/>
      </w:rPr>
    </w:lvl>
    <w:lvl w:ilvl="4" w:tplc="C1161EFA">
      <w:numFmt w:val="bullet"/>
      <w:lvlText w:val="•"/>
      <w:lvlJc w:val="left"/>
      <w:pPr>
        <w:ind w:left="4136" w:hanging="567"/>
      </w:pPr>
      <w:rPr>
        <w:rFonts w:hint="default"/>
        <w:lang w:val="en-US" w:eastAsia="en-US" w:bidi="ar-SA"/>
      </w:rPr>
    </w:lvl>
    <w:lvl w:ilvl="5" w:tplc="A9500E72">
      <w:numFmt w:val="bullet"/>
      <w:lvlText w:val="•"/>
      <w:lvlJc w:val="left"/>
      <w:pPr>
        <w:ind w:left="5000" w:hanging="567"/>
      </w:pPr>
      <w:rPr>
        <w:rFonts w:hint="default"/>
        <w:lang w:val="en-US" w:eastAsia="en-US" w:bidi="ar-SA"/>
      </w:rPr>
    </w:lvl>
    <w:lvl w:ilvl="6" w:tplc="6B10BA80">
      <w:numFmt w:val="bullet"/>
      <w:lvlText w:val="•"/>
      <w:lvlJc w:val="left"/>
      <w:pPr>
        <w:ind w:left="5864" w:hanging="567"/>
      </w:pPr>
      <w:rPr>
        <w:rFonts w:hint="default"/>
        <w:lang w:val="en-US" w:eastAsia="en-US" w:bidi="ar-SA"/>
      </w:rPr>
    </w:lvl>
    <w:lvl w:ilvl="7" w:tplc="7480BAD4">
      <w:numFmt w:val="bullet"/>
      <w:lvlText w:val="•"/>
      <w:lvlJc w:val="left"/>
      <w:pPr>
        <w:ind w:left="6728" w:hanging="567"/>
      </w:pPr>
      <w:rPr>
        <w:rFonts w:hint="default"/>
        <w:lang w:val="en-US" w:eastAsia="en-US" w:bidi="ar-SA"/>
      </w:rPr>
    </w:lvl>
    <w:lvl w:ilvl="8" w:tplc="FBD81F7C">
      <w:numFmt w:val="bullet"/>
      <w:lvlText w:val="•"/>
      <w:lvlJc w:val="left"/>
      <w:pPr>
        <w:ind w:left="7592" w:hanging="567"/>
      </w:pPr>
      <w:rPr>
        <w:rFonts w:hint="default"/>
        <w:lang w:val="en-US" w:eastAsia="en-US" w:bidi="ar-SA"/>
      </w:rPr>
    </w:lvl>
  </w:abstractNum>
  <w:abstractNum w:abstractNumId="20" w15:restartNumberingAfterBreak="0">
    <w:nsid w:val="68E43CB2"/>
    <w:multiLevelType w:val="hybridMultilevel"/>
    <w:tmpl w:val="7076FEE6"/>
    <w:lvl w:ilvl="0" w:tplc="79F40DEC">
      <w:start w:val="7"/>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88A4A67E">
      <w:numFmt w:val="bullet"/>
      <w:lvlText w:val="•"/>
      <w:lvlJc w:val="left"/>
      <w:pPr>
        <w:ind w:left="1544" w:hanging="453"/>
      </w:pPr>
      <w:rPr>
        <w:rFonts w:hint="default"/>
        <w:lang w:val="en-US" w:eastAsia="en-US" w:bidi="ar-SA"/>
      </w:rPr>
    </w:lvl>
    <w:lvl w:ilvl="2" w:tplc="BB7AD562">
      <w:numFmt w:val="bullet"/>
      <w:lvlText w:val="•"/>
      <w:lvlJc w:val="left"/>
      <w:pPr>
        <w:ind w:left="2408" w:hanging="453"/>
      </w:pPr>
      <w:rPr>
        <w:rFonts w:hint="default"/>
        <w:lang w:val="en-US" w:eastAsia="en-US" w:bidi="ar-SA"/>
      </w:rPr>
    </w:lvl>
    <w:lvl w:ilvl="3" w:tplc="8D2AF0AC">
      <w:numFmt w:val="bullet"/>
      <w:lvlText w:val="•"/>
      <w:lvlJc w:val="left"/>
      <w:pPr>
        <w:ind w:left="3272" w:hanging="453"/>
      </w:pPr>
      <w:rPr>
        <w:rFonts w:hint="default"/>
        <w:lang w:val="en-US" w:eastAsia="en-US" w:bidi="ar-SA"/>
      </w:rPr>
    </w:lvl>
    <w:lvl w:ilvl="4" w:tplc="B3EC1D2C">
      <w:numFmt w:val="bullet"/>
      <w:lvlText w:val="•"/>
      <w:lvlJc w:val="left"/>
      <w:pPr>
        <w:ind w:left="4136" w:hanging="453"/>
      </w:pPr>
      <w:rPr>
        <w:rFonts w:hint="default"/>
        <w:lang w:val="en-US" w:eastAsia="en-US" w:bidi="ar-SA"/>
      </w:rPr>
    </w:lvl>
    <w:lvl w:ilvl="5" w:tplc="61C06658">
      <w:numFmt w:val="bullet"/>
      <w:lvlText w:val="•"/>
      <w:lvlJc w:val="left"/>
      <w:pPr>
        <w:ind w:left="5000" w:hanging="453"/>
      </w:pPr>
      <w:rPr>
        <w:rFonts w:hint="default"/>
        <w:lang w:val="en-US" w:eastAsia="en-US" w:bidi="ar-SA"/>
      </w:rPr>
    </w:lvl>
    <w:lvl w:ilvl="6" w:tplc="D27C9CCA">
      <w:numFmt w:val="bullet"/>
      <w:lvlText w:val="•"/>
      <w:lvlJc w:val="left"/>
      <w:pPr>
        <w:ind w:left="5864" w:hanging="453"/>
      </w:pPr>
      <w:rPr>
        <w:rFonts w:hint="default"/>
        <w:lang w:val="en-US" w:eastAsia="en-US" w:bidi="ar-SA"/>
      </w:rPr>
    </w:lvl>
    <w:lvl w:ilvl="7" w:tplc="89EA65B4">
      <w:numFmt w:val="bullet"/>
      <w:lvlText w:val="•"/>
      <w:lvlJc w:val="left"/>
      <w:pPr>
        <w:ind w:left="6728" w:hanging="453"/>
      </w:pPr>
      <w:rPr>
        <w:rFonts w:hint="default"/>
        <w:lang w:val="en-US" w:eastAsia="en-US" w:bidi="ar-SA"/>
      </w:rPr>
    </w:lvl>
    <w:lvl w:ilvl="8" w:tplc="261A163E">
      <w:numFmt w:val="bullet"/>
      <w:lvlText w:val="•"/>
      <w:lvlJc w:val="left"/>
      <w:pPr>
        <w:ind w:left="7592" w:hanging="453"/>
      </w:pPr>
      <w:rPr>
        <w:rFonts w:hint="default"/>
        <w:lang w:val="en-US" w:eastAsia="en-US" w:bidi="ar-SA"/>
      </w:rPr>
    </w:lvl>
  </w:abstractNum>
  <w:abstractNum w:abstractNumId="21" w15:restartNumberingAfterBreak="0">
    <w:nsid w:val="692D4363"/>
    <w:multiLevelType w:val="hybridMultilevel"/>
    <w:tmpl w:val="B8AA0618"/>
    <w:lvl w:ilvl="0" w:tplc="0FBAD99E">
      <w:start w:val="22"/>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05DABFBA">
      <w:numFmt w:val="bullet"/>
      <w:lvlText w:val="•"/>
      <w:lvlJc w:val="left"/>
      <w:pPr>
        <w:ind w:left="1544" w:hanging="567"/>
      </w:pPr>
      <w:rPr>
        <w:rFonts w:hint="default"/>
        <w:lang w:val="en-US" w:eastAsia="en-US" w:bidi="ar-SA"/>
      </w:rPr>
    </w:lvl>
    <w:lvl w:ilvl="2" w:tplc="E1E83E5E">
      <w:numFmt w:val="bullet"/>
      <w:lvlText w:val="•"/>
      <w:lvlJc w:val="left"/>
      <w:pPr>
        <w:ind w:left="2408" w:hanging="567"/>
      </w:pPr>
      <w:rPr>
        <w:rFonts w:hint="default"/>
        <w:lang w:val="en-US" w:eastAsia="en-US" w:bidi="ar-SA"/>
      </w:rPr>
    </w:lvl>
    <w:lvl w:ilvl="3" w:tplc="02E8E5F4">
      <w:numFmt w:val="bullet"/>
      <w:lvlText w:val="•"/>
      <w:lvlJc w:val="left"/>
      <w:pPr>
        <w:ind w:left="3272" w:hanging="567"/>
      </w:pPr>
      <w:rPr>
        <w:rFonts w:hint="default"/>
        <w:lang w:val="en-US" w:eastAsia="en-US" w:bidi="ar-SA"/>
      </w:rPr>
    </w:lvl>
    <w:lvl w:ilvl="4" w:tplc="445E52A0">
      <w:numFmt w:val="bullet"/>
      <w:lvlText w:val="•"/>
      <w:lvlJc w:val="left"/>
      <w:pPr>
        <w:ind w:left="4136" w:hanging="567"/>
      </w:pPr>
      <w:rPr>
        <w:rFonts w:hint="default"/>
        <w:lang w:val="en-US" w:eastAsia="en-US" w:bidi="ar-SA"/>
      </w:rPr>
    </w:lvl>
    <w:lvl w:ilvl="5" w:tplc="466886F0">
      <w:numFmt w:val="bullet"/>
      <w:lvlText w:val="•"/>
      <w:lvlJc w:val="left"/>
      <w:pPr>
        <w:ind w:left="5000" w:hanging="567"/>
      </w:pPr>
      <w:rPr>
        <w:rFonts w:hint="default"/>
        <w:lang w:val="en-US" w:eastAsia="en-US" w:bidi="ar-SA"/>
      </w:rPr>
    </w:lvl>
    <w:lvl w:ilvl="6" w:tplc="40DEE7B2">
      <w:numFmt w:val="bullet"/>
      <w:lvlText w:val="•"/>
      <w:lvlJc w:val="left"/>
      <w:pPr>
        <w:ind w:left="5864" w:hanging="567"/>
      </w:pPr>
      <w:rPr>
        <w:rFonts w:hint="default"/>
        <w:lang w:val="en-US" w:eastAsia="en-US" w:bidi="ar-SA"/>
      </w:rPr>
    </w:lvl>
    <w:lvl w:ilvl="7" w:tplc="4768CE86">
      <w:numFmt w:val="bullet"/>
      <w:lvlText w:val="•"/>
      <w:lvlJc w:val="left"/>
      <w:pPr>
        <w:ind w:left="6728" w:hanging="567"/>
      </w:pPr>
      <w:rPr>
        <w:rFonts w:hint="default"/>
        <w:lang w:val="en-US" w:eastAsia="en-US" w:bidi="ar-SA"/>
      </w:rPr>
    </w:lvl>
    <w:lvl w:ilvl="8" w:tplc="A63CD424">
      <w:numFmt w:val="bullet"/>
      <w:lvlText w:val="•"/>
      <w:lvlJc w:val="left"/>
      <w:pPr>
        <w:ind w:left="7592" w:hanging="567"/>
      </w:pPr>
      <w:rPr>
        <w:rFonts w:hint="default"/>
        <w:lang w:val="en-US" w:eastAsia="en-US" w:bidi="ar-SA"/>
      </w:rPr>
    </w:lvl>
  </w:abstractNum>
  <w:abstractNum w:abstractNumId="22" w15:restartNumberingAfterBreak="0">
    <w:nsid w:val="6A1D3703"/>
    <w:multiLevelType w:val="hybridMultilevel"/>
    <w:tmpl w:val="674EA818"/>
    <w:lvl w:ilvl="0" w:tplc="1C5C3998">
      <w:start w:val="8"/>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0F4C3CF0">
      <w:numFmt w:val="bullet"/>
      <w:lvlText w:val="•"/>
      <w:lvlJc w:val="left"/>
      <w:pPr>
        <w:ind w:left="1544" w:hanging="453"/>
      </w:pPr>
      <w:rPr>
        <w:rFonts w:hint="default"/>
        <w:lang w:val="en-US" w:eastAsia="en-US" w:bidi="ar-SA"/>
      </w:rPr>
    </w:lvl>
    <w:lvl w:ilvl="2" w:tplc="55EE27F4">
      <w:numFmt w:val="bullet"/>
      <w:lvlText w:val="•"/>
      <w:lvlJc w:val="left"/>
      <w:pPr>
        <w:ind w:left="2408" w:hanging="453"/>
      </w:pPr>
      <w:rPr>
        <w:rFonts w:hint="default"/>
        <w:lang w:val="en-US" w:eastAsia="en-US" w:bidi="ar-SA"/>
      </w:rPr>
    </w:lvl>
    <w:lvl w:ilvl="3" w:tplc="3B28FF0C">
      <w:numFmt w:val="bullet"/>
      <w:lvlText w:val="•"/>
      <w:lvlJc w:val="left"/>
      <w:pPr>
        <w:ind w:left="3272" w:hanging="453"/>
      </w:pPr>
      <w:rPr>
        <w:rFonts w:hint="default"/>
        <w:lang w:val="en-US" w:eastAsia="en-US" w:bidi="ar-SA"/>
      </w:rPr>
    </w:lvl>
    <w:lvl w:ilvl="4" w:tplc="22627D92">
      <w:numFmt w:val="bullet"/>
      <w:lvlText w:val="•"/>
      <w:lvlJc w:val="left"/>
      <w:pPr>
        <w:ind w:left="4136" w:hanging="453"/>
      </w:pPr>
      <w:rPr>
        <w:rFonts w:hint="default"/>
        <w:lang w:val="en-US" w:eastAsia="en-US" w:bidi="ar-SA"/>
      </w:rPr>
    </w:lvl>
    <w:lvl w:ilvl="5" w:tplc="AAD07012">
      <w:numFmt w:val="bullet"/>
      <w:lvlText w:val="•"/>
      <w:lvlJc w:val="left"/>
      <w:pPr>
        <w:ind w:left="5000" w:hanging="453"/>
      </w:pPr>
      <w:rPr>
        <w:rFonts w:hint="default"/>
        <w:lang w:val="en-US" w:eastAsia="en-US" w:bidi="ar-SA"/>
      </w:rPr>
    </w:lvl>
    <w:lvl w:ilvl="6" w:tplc="C92AFC44">
      <w:numFmt w:val="bullet"/>
      <w:lvlText w:val="•"/>
      <w:lvlJc w:val="left"/>
      <w:pPr>
        <w:ind w:left="5864" w:hanging="453"/>
      </w:pPr>
      <w:rPr>
        <w:rFonts w:hint="default"/>
        <w:lang w:val="en-US" w:eastAsia="en-US" w:bidi="ar-SA"/>
      </w:rPr>
    </w:lvl>
    <w:lvl w:ilvl="7" w:tplc="73922A76">
      <w:numFmt w:val="bullet"/>
      <w:lvlText w:val="•"/>
      <w:lvlJc w:val="left"/>
      <w:pPr>
        <w:ind w:left="6728" w:hanging="453"/>
      </w:pPr>
      <w:rPr>
        <w:rFonts w:hint="default"/>
        <w:lang w:val="en-US" w:eastAsia="en-US" w:bidi="ar-SA"/>
      </w:rPr>
    </w:lvl>
    <w:lvl w:ilvl="8" w:tplc="5A1E9DC4">
      <w:numFmt w:val="bullet"/>
      <w:lvlText w:val="•"/>
      <w:lvlJc w:val="left"/>
      <w:pPr>
        <w:ind w:left="7592" w:hanging="453"/>
      </w:pPr>
      <w:rPr>
        <w:rFonts w:hint="default"/>
        <w:lang w:val="en-US" w:eastAsia="en-US" w:bidi="ar-SA"/>
      </w:rPr>
    </w:lvl>
  </w:abstractNum>
  <w:abstractNum w:abstractNumId="23" w15:restartNumberingAfterBreak="0">
    <w:nsid w:val="6DF359DB"/>
    <w:multiLevelType w:val="hybridMultilevel"/>
    <w:tmpl w:val="D362CF38"/>
    <w:lvl w:ilvl="0" w:tplc="4E360116">
      <w:start w:val="13"/>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FE5CD862">
      <w:numFmt w:val="bullet"/>
      <w:lvlText w:val="•"/>
      <w:lvlJc w:val="left"/>
      <w:pPr>
        <w:ind w:left="1544" w:hanging="567"/>
      </w:pPr>
      <w:rPr>
        <w:rFonts w:hint="default"/>
        <w:lang w:val="en-US" w:eastAsia="en-US" w:bidi="ar-SA"/>
      </w:rPr>
    </w:lvl>
    <w:lvl w:ilvl="2" w:tplc="C7407076">
      <w:numFmt w:val="bullet"/>
      <w:lvlText w:val="•"/>
      <w:lvlJc w:val="left"/>
      <w:pPr>
        <w:ind w:left="2408" w:hanging="567"/>
      </w:pPr>
      <w:rPr>
        <w:rFonts w:hint="default"/>
        <w:lang w:val="en-US" w:eastAsia="en-US" w:bidi="ar-SA"/>
      </w:rPr>
    </w:lvl>
    <w:lvl w:ilvl="3" w:tplc="03008F42">
      <w:numFmt w:val="bullet"/>
      <w:lvlText w:val="•"/>
      <w:lvlJc w:val="left"/>
      <w:pPr>
        <w:ind w:left="3272" w:hanging="567"/>
      </w:pPr>
      <w:rPr>
        <w:rFonts w:hint="default"/>
        <w:lang w:val="en-US" w:eastAsia="en-US" w:bidi="ar-SA"/>
      </w:rPr>
    </w:lvl>
    <w:lvl w:ilvl="4" w:tplc="733AEE58">
      <w:numFmt w:val="bullet"/>
      <w:lvlText w:val="•"/>
      <w:lvlJc w:val="left"/>
      <w:pPr>
        <w:ind w:left="4136" w:hanging="567"/>
      </w:pPr>
      <w:rPr>
        <w:rFonts w:hint="default"/>
        <w:lang w:val="en-US" w:eastAsia="en-US" w:bidi="ar-SA"/>
      </w:rPr>
    </w:lvl>
    <w:lvl w:ilvl="5" w:tplc="5E80E8D2">
      <w:numFmt w:val="bullet"/>
      <w:lvlText w:val="•"/>
      <w:lvlJc w:val="left"/>
      <w:pPr>
        <w:ind w:left="5000" w:hanging="567"/>
      </w:pPr>
      <w:rPr>
        <w:rFonts w:hint="default"/>
        <w:lang w:val="en-US" w:eastAsia="en-US" w:bidi="ar-SA"/>
      </w:rPr>
    </w:lvl>
    <w:lvl w:ilvl="6" w:tplc="433E1B2C">
      <w:numFmt w:val="bullet"/>
      <w:lvlText w:val="•"/>
      <w:lvlJc w:val="left"/>
      <w:pPr>
        <w:ind w:left="5864" w:hanging="567"/>
      </w:pPr>
      <w:rPr>
        <w:rFonts w:hint="default"/>
        <w:lang w:val="en-US" w:eastAsia="en-US" w:bidi="ar-SA"/>
      </w:rPr>
    </w:lvl>
    <w:lvl w:ilvl="7" w:tplc="CB565462">
      <w:numFmt w:val="bullet"/>
      <w:lvlText w:val="•"/>
      <w:lvlJc w:val="left"/>
      <w:pPr>
        <w:ind w:left="6728" w:hanging="567"/>
      </w:pPr>
      <w:rPr>
        <w:rFonts w:hint="default"/>
        <w:lang w:val="en-US" w:eastAsia="en-US" w:bidi="ar-SA"/>
      </w:rPr>
    </w:lvl>
    <w:lvl w:ilvl="8" w:tplc="944C9950">
      <w:numFmt w:val="bullet"/>
      <w:lvlText w:val="•"/>
      <w:lvlJc w:val="left"/>
      <w:pPr>
        <w:ind w:left="7592" w:hanging="567"/>
      </w:pPr>
      <w:rPr>
        <w:rFonts w:hint="default"/>
        <w:lang w:val="en-US" w:eastAsia="en-US" w:bidi="ar-SA"/>
      </w:rPr>
    </w:lvl>
  </w:abstractNum>
  <w:abstractNum w:abstractNumId="24" w15:restartNumberingAfterBreak="0">
    <w:nsid w:val="76EE5D5B"/>
    <w:multiLevelType w:val="hybridMultilevel"/>
    <w:tmpl w:val="70FE51D2"/>
    <w:lvl w:ilvl="0" w:tplc="7EE211C8">
      <w:start w:val="24"/>
      <w:numFmt w:val="decimal"/>
      <w:lvlText w:val="%1"/>
      <w:lvlJc w:val="left"/>
      <w:pPr>
        <w:ind w:left="674" w:hanging="567"/>
        <w:jc w:val="left"/>
      </w:pPr>
      <w:rPr>
        <w:rFonts w:ascii="Calibri" w:eastAsia="Calibri" w:hAnsi="Calibri" w:cs="Calibri" w:hint="default"/>
        <w:b w:val="0"/>
        <w:bCs w:val="0"/>
        <w:i w:val="0"/>
        <w:iCs w:val="0"/>
        <w:spacing w:val="-1"/>
        <w:w w:val="102"/>
        <w:sz w:val="22"/>
        <w:szCs w:val="22"/>
        <w:lang w:val="en-US" w:eastAsia="en-US" w:bidi="ar-SA"/>
      </w:rPr>
    </w:lvl>
    <w:lvl w:ilvl="1" w:tplc="AD3EA084">
      <w:numFmt w:val="bullet"/>
      <w:lvlText w:val="•"/>
      <w:lvlJc w:val="left"/>
      <w:pPr>
        <w:ind w:left="1544" w:hanging="567"/>
      </w:pPr>
      <w:rPr>
        <w:rFonts w:hint="default"/>
        <w:lang w:val="en-US" w:eastAsia="en-US" w:bidi="ar-SA"/>
      </w:rPr>
    </w:lvl>
    <w:lvl w:ilvl="2" w:tplc="6218B782">
      <w:numFmt w:val="bullet"/>
      <w:lvlText w:val="•"/>
      <w:lvlJc w:val="left"/>
      <w:pPr>
        <w:ind w:left="2408" w:hanging="567"/>
      </w:pPr>
      <w:rPr>
        <w:rFonts w:hint="default"/>
        <w:lang w:val="en-US" w:eastAsia="en-US" w:bidi="ar-SA"/>
      </w:rPr>
    </w:lvl>
    <w:lvl w:ilvl="3" w:tplc="71543680">
      <w:numFmt w:val="bullet"/>
      <w:lvlText w:val="•"/>
      <w:lvlJc w:val="left"/>
      <w:pPr>
        <w:ind w:left="3272" w:hanging="567"/>
      </w:pPr>
      <w:rPr>
        <w:rFonts w:hint="default"/>
        <w:lang w:val="en-US" w:eastAsia="en-US" w:bidi="ar-SA"/>
      </w:rPr>
    </w:lvl>
    <w:lvl w:ilvl="4" w:tplc="51D495EE">
      <w:numFmt w:val="bullet"/>
      <w:lvlText w:val="•"/>
      <w:lvlJc w:val="left"/>
      <w:pPr>
        <w:ind w:left="4136" w:hanging="567"/>
      </w:pPr>
      <w:rPr>
        <w:rFonts w:hint="default"/>
        <w:lang w:val="en-US" w:eastAsia="en-US" w:bidi="ar-SA"/>
      </w:rPr>
    </w:lvl>
    <w:lvl w:ilvl="5" w:tplc="75B04810">
      <w:numFmt w:val="bullet"/>
      <w:lvlText w:val="•"/>
      <w:lvlJc w:val="left"/>
      <w:pPr>
        <w:ind w:left="5000" w:hanging="567"/>
      </w:pPr>
      <w:rPr>
        <w:rFonts w:hint="default"/>
        <w:lang w:val="en-US" w:eastAsia="en-US" w:bidi="ar-SA"/>
      </w:rPr>
    </w:lvl>
    <w:lvl w:ilvl="6" w:tplc="DC204002">
      <w:numFmt w:val="bullet"/>
      <w:lvlText w:val="•"/>
      <w:lvlJc w:val="left"/>
      <w:pPr>
        <w:ind w:left="5864" w:hanging="567"/>
      </w:pPr>
      <w:rPr>
        <w:rFonts w:hint="default"/>
        <w:lang w:val="en-US" w:eastAsia="en-US" w:bidi="ar-SA"/>
      </w:rPr>
    </w:lvl>
    <w:lvl w:ilvl="7" w:tplc="F4DE9F96">
      <w:numFmt w:val="bullet"/>
      <w:lvlText w:val="•"/>
      <w:lvlJc w:val="left"/>
      <w:pPr>
        <w:ind w:left="6728" w:hanging="567"/>
      </w:pPr>
      <w:rPr>
        <w:rFonts w:hint="default"/>
        <w:lang w:val="en-US" w:eastAsia="en-US" w:bidi="ar-SA"/>
      </w:rPr>
    </w:lvl>
    <w:lvl w:ilvl="8" w:tplc="D0C4857A">
      <w:numFmt w:val="bullet"/>
      <w:lvlText w:val="•"/>
      <w:lvlJc w:val="left"/>
      <w:pPr>
        <w:ind w:left="7592" w:hanging="567"/>
      </w:pPr>
      <w:rPr>
        <w:rFonts w:hint="default"/>
        <w:lang w:val="en-US" w:eastAsia="en-US" w:bidi="ar-SA"/>
      </w:rPr>
    </w:lvl>
  </w:abstractNum>
  <w:abstractNum w:abstractNumId="25" w15:restartNumberingAfterBreak="0">
    <w:nsid w:val="79877410"/>
    <w:multiLevelType w:val="hybridMultilevel"/>
    <w:tmpl w:val="AC78EDAA"/>
    <w:lvl w:ilvl="0" w:tplc="1AE4FE7C">
      <w:start w:val="1"/>
      <w:numFmt w:val="decimal"/>
      <w:lvlText w:val="%1"/>
      <w:lvlJc w:val="left"/>
      <w:pPr>
        <w:ind w:left="674" w:hanging="453"/>
        <w:jc w:val="right"/>
      </w:pPr>
      <w:rPr>
        <w:rFonts w:ascii="Calibri" w:eastAsia="Calibri" w:hAnsi="Calibri" w:cs="Calibri" w:hint="default"/>
        <w:b w:val="0"/>
        <w:bCs w:val="0"/>
        <w:i w:val="0"/>
        <w:iCs w:val="0"/>
        <w:w w:val="102"/>
        <w:sz w:val="22"/>
        <w:szCs w:val="22"/>
        <w:lang w:val="en-US" w:eastAsia="en-US" w:bidi="ar-SA"/>
      </w:rPr>
    </w:lvl>
    <w:lvl w:ilvl="1" w:tplc="889A2542">
      <w:numFmt w:val="bullet"/>
      <w:lvlText w:val="•"/>
      <w:lvlJc w:val="left"/>
      <w:pPr>
        <w:ind w:left="1544" w:hanging="453"/>
      </w:pPr>
      <w:rPr>
        <w:rFonts w:hint="default"/>
        <w:lang w:val="en-US" w:eastAsia="en-US" w:bidi="ar-SA"/>
      </w:rPr>
    </w:lvl>
    <w:lvl w:ilvl="2" w:tplc="98C0AAEE">
      <w:numFmt w:val="bullet"/>
      <w:lvlText w:val="•"/>
      <w:lvlJc w:val="left"/>
      <w:pPr>
        <w:ind w:left="2408" w:hanging="453"/>
      </w:pPr>
      <w:rPr>
        <w:rFonts w:hint="default"/>
        <w:lang w:val="en-US" w:eastAsia="en-US" w:bidi="ar-SA"/>
      </w:rPr>
    </w:lvl>
    <w:lvl w:ilvl="3" w:tplc="1ACC6372">
      <w:numFmt w:val="bullet"/>
      <w:lvlText w:val="•"/>
      <w:lvlJc w:val="left"/>
      <w:pPr>
        <w:ind w:left="3272" w:hanging="453"/>
      </w:pPr>
      <w:rPr>
        <w:rFonts w:hint="default"/>
        <w:lang w:val="en-US" w:eastAsia="en-US" w:bidi="ar-SA"/>
      </w:rPr>
    </w:lvl>
    <w:lvl w:ilvl="4" w:tplc="684811E8">
      <w:numFmt w:val="bullet"/>
      <w:lvlText w:val="•"/>
      <w:lvlJc w:val="left"/>
      <w:pPr>
        <w:ind w:left="4136" w:hanging="453"/>
      </w:pPr>
      <w:rPr>
        <w:rFonts w:hint="default"/>
        <w:lang w:val="en-US" w:eastAsia="en-US" w:bidi="ar-SA"/>
      </w:rPr>
    </w:lvl>
    <w:lvl w:ilvl="5" w:tplc="3092965A">
      <w:numFmt w:val="bullet"/>
      <w:lvlText w:val="•"/>
      <w:lvlJc w:val="left"/>
      <w:pPr>
        <w:ind w:left="5000" w:hanging="453"/>
      </w:pPr>
      <w:rPr>
        <w:rFonts w:hint="default"/>
        <w:lang w:val="en-US" w:eastAsia="en-US" w:bidi="ar-SA"/>
      </w:rPr>
    </w:lvl>
    <w:lvl w:ilvl="6" w:tplc="73EEFB28">
      <w:numFmt w:val="bullet"/>
      <w:lvlText w:val="•"/>
      <w:lvlJc w:val="left"/>
      <w:pPr>
        <w:ind w:left="5864" w:hanging="453"/>
      </w:pPr>
      <w:rPr>
        <w:rFonts w:hint="default"/>
        <w:lang w:val="en-US" w:eastAsia="en-US" w:bidi="ar-SA"/>
      </w:rPr>
    </w:lvl>
    <w:lvl w:ilvl="7" w:tplc="CD76C42C">
      <w:numFmt w:val="bullet"/>
      <w:lvlText w:val="•"/>
      <w:lvlJc w:val="left"/>
      <w:pPr>
        <w:ind w:left="6728" w:hanging="453"/>
      </w:pPr>
      <w:rPr>
        <w:rFonts w:hint="default"/>
        <w:lang w:val="en-US" w:eastAsia="en-US" w:bidi="ar-SA"/>
      </w:rPr>
    </w:lvl>
    <w:lvl w:ilvl="8" w:tplc="43C41F4A">
      <w:numFmt w:val="bullet"/>
      <w:lvlText w:val="•"/>
      <w:lvlJc w:val="left"/>
      <w:pPr>
        <w:ind w:left="7592" w:hanging="453"/>
      </w:pPr>
      <w:rPr>
        <w:rFonts w:hint="default"/>
        <w:lang w:val="en-US" w:eastAsia="en-US" w:bidi="ar-SA"/>
      </w:rPr>
    </w:lvl>
  </w:abstractNum>
  <w:num w:numId="1" w16cid:durableId="492332172">
    <w:abstractNumId w:val="13"/>
  </w:num>
  <w:num w:numId="2" w16cid:durableId="555358725">
    <w:abstractNumId w:val="2"/>
  </w:num>
  <w:num w:numId="3" w16cid:durableId="630866152">
    <w:abstractNumId w:val="6"/>
  </w:num>
  <w:num w:numId="4" w16cid:durableId="248344694">
    <w:abstractNumId w:val="10"/>
  </w:num>
  <w:num w:numId="5" w16cid:durableId="1083573482">
    <w:abstractNumId w:val="12"/>
  </w:num>
  <w:num w:numId="6" w16cid:durableId="1715622011">
    <w:abstractNumId w:val="25"/>
  </w:num>
  <w:num w:numId="7" w16cid:durableId="1248030720">
    <w:abstractNumId w:val="24"/>
  </w:num>
  <w:num w:numId="8" w16cid:durableId="1373454752">
    <w:abstractNumId w:val="22"/>
  </w:num>
  <w:num w:numId="9" w16cid:durableId="1049308756">
    <w:abstractNumId w:val="1"/>
  </w:num>
  <w:num w:numId="10" w16cid:durableId="554388206">
    <w:abstractNumId w:val="21"/>
  </w:num>
  <w:num w:numId="11" w16cid:durableId="1721247514">
    <w:abstractNumId w:val="23"/>
  </w:num>
  <w:num w:numId="12" w16cid:durableId="780534375">
    <w:abstractNumId w:val="5"/>
  </w:num>
  <w:num w:numId="13" w16cid:durableId="302514285">
    <w:abstractNumId w:val="4"/>
  </w:num>
  <w:num w:numId="14" w16cid:durableId="530147349">
    <w:abstractNumId w:val="15"/>
  </w:num>
  <w:num w:numId="15" w16cid:durableId="1713457429">
    <w:abstractNumId w:val="14"/>
  </w:num>
  <w:num w:numId="16" w16cid:durableId="1510480638">
    <w:abstractNumId w:val="7"/>
  </w:num>
  <w:num w:numId="17" w16cid:durableId="1007053066">
    <w:abstractNumId w:val="3"/>
  </w:num>
  <w:num w:numId="18" w16cid:durableId="388383913">
    <w:abstractNumId w:val="18"/>
  </w:num>
  <w:num w:numId="19" w16cid:durableId="2095659144">
    <w:abstractNumId w:val="8"/>
  </w:num>
  <w:num w:numId="20" w16cid:durableId="410546058">
    <w:abstractNumId w:val="19"/>
  </w:num>
  <w:num w:numId="21" w16cid:durableId="116920990">
    <w:abstractNumId w:val="17"/>
  </w:num>
  <w:num w:numId="22" w16cid:durableId="433280651">
    <w:abstractNumId w:val="9"/>
  </w:num>
  <w:num w:numId="23" w16cid:durableId="1213037761">
    <w:abstractNumId w:val="16"/>
  </w:num>
  <w:num w:numId="24" w16cid:durableId="60639695">
    <w:abstractNumId w:val="0"/>
  </w:num>
  <w:num w:numId="25" w16cid:durableId="946430389">
    <w:abstractNumId w:val="20"/>
  </w:num>
  <w:num w:numId="26" w16cid:durableId="99434007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ddour, Larry M., M.D.">
    <w15:presenceInfo w15:providerId="AD" w15:userId="S::Baddour.Larry@mayo.edu::8cdf0376-0dcb-4be6-a95a-2d574312b703"/>
  </w15:person>
  <w15:person w15:author="Mark Dayer">
    <w15:presenceInfo w15:providerId="Windows Live" w15:userId="64b58491f11ba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96"/>
    <w:rsid w:val="00057558"/>
    <w:rsid w:val="000E75A0"/>
    <w:rsid w:val="003C71BB"/>
    <w:rsid w:val="004131E7"/>
    <w:rsid w:val="004747D0"/>
    <w:rsid w:val="006B4EF8"/>
    <w:rsid w:val="006D2F19"/>
    <w:rsid w:val="00857823"/>
    <w:rsid w:val="00AB2497"/>
    <w:rsid w:val="00B641D5"/>
    <w:rsid w:val="00C501F6"/>
    <w:rsid w:val="00D1508B"/>
    <w:rsid w:val="00E37796"/>
    <w:rsid w:val="00EC2BDF"/>
    <w:rsid w:val="00ED59C5"/>
    <w:rsid w:val="00F6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6ED"/>
  <w15:docId w15:val="{E6075BCD-A4B7-437A-9880-1E5ECE00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67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pPr>
  </w:style>
  <w:style w:type="paragraph" w:styleId="Title">
    <w:name w:val="Title"/>
    <w:basedOn w:val="Normal"/>
    <w:uiPriority w:val="10"/>
    <w:qFormat/>
    <w:pPr>
      <w:spacing w:before="244"/>
      <w:ind w:left="674" w:hanging="567"/>
    </w:pPr>
    <w:rPr>
      <w:sz w:val="30"/>
      <w:szCs w:val="30"/>
    </w:rPr>
  </w:style>
  <w:style w:type="paragraph" w:styleId="ListParagraph">
    <w:name w:val="List Paragraph"/>
    <w:basedOn w:val="Normal"/>
    <w:uiPriority w:val="1"/>
    <w:qFormat/>
    <w:pPr>
      <w:spacing w:before="92"/>
      <w:ind w:left="674" w:hanging="568"/>
    </w:pPr>
  </w:style>
  <w:style w:type="paragraph" w:customStyle="1" w:styleId="TableParagraph">
    <w:name w:val="Table Paragraph"/>
    <w:basedOn w:val="Normal"/>
    <w:uiPriority w:val="1"/>
    <w:qFormat/>
    <w:pPr>
      <w:jc w:val="center"/>
    </w:pPr>
  </w:style>
  <w:style w:type="paragraph" w:styleId="Revision">
    <w:name w:val="Revision"/>
    <w:hidden/>
    <w:uiPriority w:val="99"/>
    <w:semiHidden/>
    <w:rsid w:val="00B641D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ddour.larry@mayo.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6615</Words>
  <Characters>37711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Microsoft Word - 467694_0_art_file_7174210_rqwwzq</vt:lpstr>
    </vt:vector>
  </TitlesOfParts>
  <Company>Mayo Clinic</Company>
  <LinksUpToDate>false</LinksUpToDate>
  <CharactersWithSpaces>44238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- 467694_0_art_file_7174210_rqwwzq</dc:title>
  <dc:creator>conv</dc:creator>
  <cp:lastModifiedBy>Imre Janszky</cp:lastModifiedBy>
  <cp:revision>2</cp:revision>
  <dcterms:created xsi:type="dcterms:W3CDTF">2024-06-13T09:20:00Z</dcterms:created>
  <dcterms:modified xsi:type="dcterms:W3CDTF">2024-06-13T09:20:00Z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PScript5.dll Version 5.2.2</vt:lpwstr>
  </property>
  <property fmtid="{D5CDD505-2E9C-101B-9397-08002B2CF9AE}" pid="4" name="LastSaved">
    <vt:filetime>2023-05-01T00:00:00Z</vt:filetime>
  </property>
  <property fmtid="{D5CDD505-2E9C-101B-9397-08002B2CF9AE}" pid="5" name="Producer">
    <vt:lpwstr>Acrobat Distiller 10.1.16 (Windows)</vt:lpwstr>
  </property>
</Properties>
</file>