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104E7" w14:textId="2A3C6D6C" w:rsidR="00A54674" w:rsidRDefault="00A54674" w:rsidP="00A54674">
      <w:pPr>
        <w:jc w:val="center"/>
        <w:rPr>
          <w:b/>
          <w:sz w:val="28"/>
          <w:lang w:eastAsia="en-US"/>
        </w:rPr>
      </w:pPr>
      <w:r w:rsidRPr="00A54674">
        <w:rPr>
          <w:b/>
          <w:sz w:val="28"/>
          <w:highlight w:val="yellow"/>
          <w:lang w:eastAsia="en-US"/>
        </w:rPr>
        <w:t>THIS IS A PREPRINT VERSION. IT MAY CONTAIN ERRORS THAT HAVE BEEN/WILL BE FIXED IN THE FINAL, PUBLISHED VERSION.</w:t>
      </w:r>
      <w:r>
        <w:rPr>
          <w:b/>
          <w:sz w:val="28"/>
          <w:highlight w:val="yellow"/>
          <w:lang w:eastAsia="en-US"/>
        </w:rPr>
        <w:t xml:space="preserve"> IF YOU ARE READING THIS,</w:t>
      </w:r>
      <w:bookmarkStart w:id="0" w:name="_GoBack"/>
      <w:bookmarkEnd w:id="0"/>
      <w:r>
        <w:rPr>
          <w:b/>
          <w:sz w:val="28"/>
          <w:highlight w:val="yellow"/>
          <w:lang w:eastAsia="en-US"/>
        </w:rPr>
        <w:t xml:space="preserve"> PLEASE FIND A MORE RECENT VERSION OF THIS DOCUMENT.</w:t>
      </w:r>
    </w:p>
    <w:p w14:paraId="3A578CAA" w14:textId="77777777" w:rsidR="00A54674" w:rsidRDefault="00A54674" w:rsidP="001B566E">
      <w:pPr>
        <w:rPr>
          <w:b/>
          <w:sz w:val="28"/>
          <w:lang w:eastAsia="en-US"/>
        </w:rPr>
      </w:pPr>
    </w:p>
    <w:p w14:paraId="0A23E139" w14:textId="42C5D3B5" w:rsidR="001B566E" w:rsidRPr="00596D42" w:rsidRDefault="001B566E" w:rsidP="001B566E">
      <w:pPr>
        <w:rPr>
          <w:b/>
          <w:sz w:val="28"/>
          <w:lang w:eastAsia="en-US"/>
        </w:rPr>
      </w:pPr>
      <w:r w:rsidRPr="00596D42">
        <w:rPr>
          <w:b/>
          <w:sz w:val="28"/>
          <w:lang w:eastAsia="en-US"/>
        </w:rPr>
        <w:t>Global Hotspots of the Swedish Footprint: A Multi-model Comparison</w:t>
      </w:r>
    </w:p>
    <w:p w14:paraId="7AAF1EDC" w14:textId="77777777" w:rsidR="00D67690" w:rsidRDefault="00D67690" w:rsidP="00D67690">
      <w:pPr>
        <w:rPr>
          <w:i/>
          <w:sz w:val="24"/>
          <w:vertAlign w:val="superscript"/>
          <w:lang w:eastAsia="en-US"/>
        </w:rPr>
      </w:pPr>
      <w:r>
        <w:rPr>
          <w:i/>
          <w:sz w:val="24"/>
          <w:lang w:eastAsia="en-US"/>
        </w:rPr>
        <w:t>Elena Dawkins</w:t>
      </w:r>
      <w:r>
        <w:rPr>
          <w:i/>
          <w:sz w:val="24"/>
          <w:vertAlign w:val="superscript"/>
          <w:lang w:eastAsia="en-US"/>
        </w:rPr>
        <w:t>1</w:t>
      </w:r>
      <w:r>
        <w:rPr>
          <w:i/>
          <w:sz w:val="24"/>
          <w:lang w:eastAsia="en-US"/>
        </w:rPr>
        <w:t>, Daniel Moran</w:t>
      </w:r>
      <w:r>
        <w:rPr>
          <w:i/>
          <w:sz w:val="24"/>
          <w:vertAlign w:val="superscript"/>
          <w:lang w:eastAsia="en-US"/>
        </w:rPr>
        <w:t>2</w:t>
      </w:r>
      <w:r>
        <w:rPr>
          <w:i/>
          <w:sz w:val="24"/>
          <w:lang w:eastAsia="en-US"/>
        </w:rPr>
        <w:t>, Viveka Palm</w:t>
      </w:r>
      <w:r>
        <w:rPr>
          <w:i/>
          <w:sz w:val="24"/>
          <w:vertAlign w:val="superscript"/>
          <w:lang w:eastAsia="en-US"/>
        </w:rPr>
        <w:t>3,4</w:t>
      </w:r>
      <w:r>
        <w:rPr>
          <w:i/>
          <w:sz w:val="24"/>
          <w:lang w:eastAsia="en-US"/>
        </w:rPr>
        <w:t>, , Richard Wood</w:t>
      </w:r>
      <w:r>
        <w:rPr>
          <w:i/>
          <w:sz w:val="24"/>
          <w:vertAlign w:val="superscript"/>
          <w:lang w:eastAsia="en-US"/>
        </w:rPr>
        <w:t>2</w:t>
      </w:r>
      <w:r>
        <w:rPr>
          <w:i/>
          <w:sz w:val="24"/>
          <w:lang w:eastAsia="en-US"/>
        </w:rPr>
        <w:t>, Ida Björk</w:t>
      </w:r>
      <w:r>
        <w:rPr>
          <w:i/>
          <w:sz w:val="24"/>
          <w:vertAlign w:val="superscript"/>
          <w:lang w:eastAsia="en-US"/>
        </w:rPr>
        <w:t>3</w:t>
      </w:r>
    </w:p>
    <w:p w14:paraId="692BA40F" w14:textId="77777777" w:rsidR="001B566E" w:rsidRPr="00C05F77" w:rsidRDefault="001B566E" w:rsidP="001B566E">
      <w:pPr>
        <w:rPr>
          <w:sz w:val="18"/>
          <w:lang w:eastAsia="en-US"/>
        </w:rPr>
      </w:pPr>
      <w:r>
        <w:rPr>
          <w:sz w:val="18"/>
          <w:lang w:eastAsia="en-US"/>
        </w:rPr>
        <w:t>Author a</w:t>
      </w:r>
      <w:r w:rsidRPr="00C05F77">
        <w:rPr>
          <w:sz w:val="18"/>
          <w:lang w:eastAsia="en-US"/>
        </w:rPr>
        <w:t xml:space="preserve">ffiliations: </w:t>
      </w:r>
      <w:r w:rsidR="00DC67A0">
        <w:rPr>
          <w:sz w:val="18"/>
          <w:vertAlign w:val="superscript"/>
          <w:lang w:eastAsia="en-US"/>
        </w:rPr>
        <w:t>1</w:t>
      </w:r>
      <w:r w:rsidRPr="00C05F77">
        <w:rPr>
          <w:sz w:val="18"/>
          <w:lang w:eastAsia="en-US"/>
        </w:rPr>
        <w:t xml:space="preserve"> Stockholm Environment Institute. </w:t>
      </w:r>
      <w:r w:rsidR="00DC67A0">
        <w:rPr>
          <w:sz w:val="18"/>
          <w:vertAlign w:val="superscript"/>
          <w:lang w:eastAsia="en-US"/>
        </w:rPr>
        <w:t>2</w:t>
      </w:r>
      <w:r w:rsidR="00DC67A0" w:rsidRPr="00C05F77">
        <w:rPr>
          <w:sz w:val="18"/>
          <w:lang w:eastAsia="en-US"/>
        </w:rPr>
        <w:t xml:space="preserve"> Program for Industrial Ecology, Energy and Process Engineering </w:t>
      </w:r>
      <w:r w:rsidR="00DC67A0">
        <w:rPr>
          <w:sz w:val="18"/>
          <w:lang w:eastAsia="en-US"/>
        </w:rPr>
        <w:t>Department</w:t>
      </w:r>
      <w:r w:rsidR="00DC67A0" w:rsidRPr="00C05F77">
        <w:rPr>
          <w:sz w:val="18"/>
          <w:lang w:eastAsia="en-US"/>
        </w:rPr>
        <w:t>, NTNU, Trondheim, Norway</w:t>
      </w:r>
      <w:r w:rsidR="00DC67A0" w:rsidRPr="00C05F77">
        <w:rPr>
          <w:sz w:val="18"/>
          <w:vertAlign w:val="superscript"/>
          <w:lang w:eastAsia="en-US"/>
        </w:rPr>
        <w:t xml:space="preserve"> </w:t>
      </w:r>
      <w:r w:rsidR="00DC67A0">
        <w:rPr>
          <w:sz w:val="18"/>
          <w:vertAlign w:val="superscript"/>
          <w:lang w:eastAsia="en-US"/>
        </w:rPr>
        <w:t xml:space="preserve"> </w:t>
      </w:r>
      <w:r w:rsidRPr="00C05F77">
        <w:rPr>
          <w:sz w:val="18"/>
          <w:vertAlign w:val="superscript"/>
          <w:lang w:eastAsia="en-US"/>
        </w:rPr>
        <w:t>3</w:t>
      </w:r>
      <w:r w:rsidRPr="00C05F77">
        <w:rPr>
          <w:sz w:val="18"/>
          <w:lang w:eastAsia="en-US"/>
        </w:rPr>
        <w:t xml:space="preserve"> </w:t>
      </w:r>
      <w:r w:rsidR="00524912">
        <w:rPr>
          <w:sz w:val="18"/>
          <w:lang w:eastAsia="en-US"/>
        </w:rPr>
        <w:t xml:space="preserve">Statistics </w:t>
      </w:r>
      <w:r w:rsidRPr="00C05F77">
        <w:rPr>
          <w:sz w:val="18"/>
          <w:lang w:eastAsia="en-US"/>
        </w:rPr>
        <w:t>Swed</w:t>
      </w:r>
      <w:r w:rsidR="00524912">
        <w:rPr>
          <w:sz w:val="18"/>
          <w:lang w:eastAsia="en-US"/>
        </w:rPr>
        <w:t xml:space="preserve">en, </w:t>
      </w:r>
      <w:r w:rsidR="00524912">
        <w:rPr>
          <w:sz w:val="18"/>
          <w:vertAlign w:val="superscript"/>
          <w:lang w:eastAsia="en-US"/>
        </w:rPr>
        <w:t>4</w:t>
      </w:r>
      <w:r w:rsidRPr="00C05F77">
        <w:rPr>
          <w:sz w:val="18"/>
          <w:lang w:eastAsia="en-US"/>
        </w:rPr>
        <w:t>.</w:t>
      </w:r>
      <w:r w:rsidR="00524912">
        <w:rPr>
          <w:sz w:val="18"/>
          <w:lang w:eastAsia="en-US"/>
        </w:rPr>
        <w:t>SEED, KTH, Stockholm, Sweden</w:t>
      </w:r>
    </w:p>
    <w:p w14:paraId="4A41B455" w14:textId="77777777" w:rsidR="00596D42" w:rsidRPr="00596D42" w:rsidRDefault="00596D42" w:rsidP="001B566E">
      <w:pPr>
        <w:rPr>
          <w:b/>
          <w:sz w:val="24"/>
          <w:lang w:eastAsia="en-US"/>
        </w:rPr>
      </w:pPr>
      <w:r w:rsidRPr="00596D42">
        <w:rPr>
          <w:b/>
          <w:sz w:val="24"/>
          <w:lang w:eastAsia="en-US"/>
        </w:rPr>
        <w:t>Abstract</w:t>
      </w:r>
    </w:p>
    <w:p w14:paraId="55AFF566" w14:textId="54328A4D" w:rsidR="004F4664" w:rsidRDefault="001B566E" w:rsidP="001B566E">
      <w:pPr>
        <w:rPr>
          <w:sz w:val="24"/>
          <w:lang w:eastAsia="en-US"/>
        </w:rPr>
      </w:pPr>
      <w:r w:rsidRPr="00596D42">
        <w:rPr>
          <w:sz w:val="24"/>
          <w:lang w:eastAsia="en-US"/>
        </w:rPr>
        <w:t xml:space="preserve">Sweden is a country with a high carbon footprint per capita relative to </w:t>
      </w:r>
      <w:r w:rsidR="00524912">
        <w:rPr>
          <w:sz w:val="24"/>
          <w:lang w:eastAsia="en-US"/>
        </w:rPr>
        <w:t>recommended levels for achieving the environmental goals of a stable climate system</w:t>
      </w:r>
      <w:r w:rsidRPr="00596D42">
        <w:rPr>
          <w:sz w:val="24"/>
          <w:lang w:eastAsia="en-US"/>
        </w:rPr>
        <w:t xml:space="preserve">. Much of that footprint is not exerted directly within the territory of Sweden but rather is embodied in imported goods and leads to </w:t>
      </w:r>
      <w:r w:rsidR="00505C80">
        <w:rPr>
          <w:sz w:val="24"/>
          <w:lang w:eastAsia="en-US"/>
        </w:rPr>
        <w:t xml:space="preserve">environmental impacts abroad. </w:t>
      </w:r>
      <w:r w:rsidRPr="00596D42">
        <w:rPr>
          <w:sz w:val="24"/>
          <w:lang w:eastAsia="en-US"/>
        </w:rPr>
        <w:t>In this study we</w:t>
      </w:r>
      <w:r w:rsidR="00892F4B">
        <w:rPr>
          <w:sz w:val="24"/>
          <w:lang w:eastAsia="en-US"/>
        </w:rPr>
        <w:t xml:space="preserve"> </w:t>
      </w:r>
      <w:r w:rsidR="00E265D0" w:rsidRPr="00596D42">
        <w:rPr>
          <w:sz w:val="24"/>
          <w:lang w:eastAsia="en-US"/>
        </w:rPr>
        <w:t>calculat</w:t>
      </w:r>
      <w:r w:rsidR="00E265D0">
        <w:rPr>
          <w:sz w:val="24"/>
          <w:lang w:eastAsia="en-US"/>
        </w:rPr>
        <w:t>e</w:t>
      </w:r>
      <w:r w:rsidR="00E265D0" w:rsidRPr="00596D42">
        <w:rPr>
          <w:sz w:val="24"/>
          <w:lang w:eastAsia="en-US"/>
        </w:rPr>
        <w:t xml:space="preserve"> the total amount and geographical hotspots of the Swedish footprint</w:t>
      </w:r>
      <w:r w:rsidR="00E265D0">
        <w:rPr>
          <w:sz w:val="24"/>
          <w:lang w:eastAsia="en-US"/>
        </w:rPr>
        <w:t xml:space="preserve"> </w:t>
      </w:r>
      <w:r w:rsidR="00C42110">
        <w:rPr>
          <w:sz w:val="24"/>
          <w:lang w:eastAsia="en-US"/>
        </w:rPr>
        <w:t xml:space="preserve">using </w:t>
      </w:r>
      <w:r w:rsidR="00892F4B">
        <w:rPr>
          <w:sz w:val="24"/>
          <w:lang w:eastAsia="en-US"/>
        </w:rPr>
        <w:t>multi-regional input output (</w:t>
      </w:r>
      <w:r w:rsidR="00E265D0">
        <w:rPr>
          <w:sz w:val="24"/>
          <w:lang w:eastAsia="en-US"/>
        </w:rPr>
        <w:t>M</w:t>
      </w:r>
      <w:r w:rsidR="00C42110">
        <w:rPr>
          <w:sz w:val="24"/>
          <w:lang w:eastAsia="en-US"/>
        </w:rPr>
        <w:t>R</w:t>
      </w:r>
      <w:r w:rsidR="00E265D0">
        <w:rPr>
          <w:sz w:val="24"/>
          <w:lang w:eastAsia="en-US"/>
        </w:rPr>
        <w:t>IO</w:t>
      </w:r>
      <w:r w:rsidR="00892F4B">
        <w:rPr>
          <w:sz w:val="24"/>
          <w:lang w:eastAsia="en-US"/>
        </w:rPr>
        <w:t xml:space="preserve">) </w:t>
      </w:r>
      <w:r w:rsidR="00E265D0">
        <w:rPr>
          <w:sz w:val="24"/>
          <w:lang w:eastAsia="en-US"/>
        </w:rPr>
        <w:t>models and</w:t>
      </w:r>
      <w:r w:rsidR="00E265D0" w:rsidRPr="00596D42">
        <w:rPr>
          <w:sz w:val="24"/>
          <w:lang w:eastAsia="en-US"/>
        </w:rPr>
        <w:t xml:space="preserve"> </w:t>
      </w:r>
      <w:r w:rsidRPr="00596D42">
        <w:rPr>
          <w:sz w:val="24"/>
          <w:lang w:eastAsia="en-US"/>
        </w:rPr>
        <w:t>survey these results in order to gain a current, comprehensive picture of the present state of knowledge of the Swedish global footprint</w:t>
      </w:r>
      <w:r w:rsidR="00892F4B">
        <w:rPr>
          <w:sz w:val="24"/>
          <w:lang w:eastAsia="en-US"/>
        </w:rPr>
        <w:t>.</w:t>
      </w:r>
      <w:r w:rsidRPr="00035D42">
        <w:rPr>
          <w:sz w:val="24"/>
          <w:lang w:eastAsia="en-US"/>
        </w:rPr>
        <w:t xml:space="preserve"> We </w:t>
      </w:r>
      <w:r w:rsidR="00892F4B">
        <w:rPr>
          <w:sz w:val="24"/>
          <w:lang w:eastAsia="en-US"/>
        </w:rPr>
        <w:t>firstly compare a time series of the Swedish</w:t>
      </w:r>
      <w:r w:rsidRPr="00035D42">
        <w:rPr>
          <w:sz w:val="24"/>
          <w:lang w:eastAsia="en-US"/>
        </w:rPr>
        <w:t xml:space="preserve"> </w:t>
      </w:r>
      <w:r w:rsidR="00892F4B">
        <w:rPr>
          <w:sz w:val="24"/>
          <w:lang w:eastAsia="en-US"/>
        </w:rPr>
        <w:t xml:space="preserve">carbon </w:t>
      </w:r>
      <w:r w:rsidRPr="00035D42">
        <w:rPr>
          <w:sz w:val="24"/>
          <w:lang w:eastAsia="en-US"/>
        </w:rPr>
        <w:t>footprint</w:t>
      </w:r>
      <w:r w:rsidR="00892F4B">
        <w:rPr>
          <w:sz w:val="24"/>
          <w:lang w:eastAsia="en-US"/>
        </w:rPr>
        <w:t xml:space="preserve"> calculated by Statistics Sweden with data from </w:t>
      </w:r>
      <w:r w:rsidRPr="00035D42">
        <w:rPr>
          <w:sz w:val="24"/>
          <w:lang w:eastAsia="en-US"/>
        </w:rPr>
        <w:t xml:space="preserve">EXIOBASE, GTAP, </w:t>
      </w:r>
      <w:r w:rsidR="00616DEA">
        <w:rPr>
          <w:sz w:val="24"/>
          <w:lang w:eastAsia="en-US"/>
        </w:rPr>
        <w:t xml:space="preserve">OECD, </w:t>
      </w:r>
      <w:r w:rsidR="00892F4B">
        <w:rPr>
          <w:sz w:val="24"/>
          <w:lang w:eastAsia="en-US"/>
        </w:rPr>
        <w:t>EORA</w:t>
      </w:r>
      <w:r w:rsidRPr="00035D42">
        <w:rPr>
          <w:sz w:val="24"/>
          <w:lang w:eastAsia="en-US"/>
        </w:rPr>
        <w:t xml:space="preserve">, and WIOD MRIO databases. </w:t>
      </w:r>
      <w:r w:rsidR="00892F4B">
        <w:rPr>
          <w:sz w:val="24"/>
          <w:lang w:eastAsia="en-US"/>
        </w:rPr>
        <w:t xml:space="preserve">We then examine the MRIO-model data in detail and investigate </w:t>
      </w:r>
      <w:r w:rsidRPr="00035D42">
        <w:rPr>
          <w:sz w:val="24"/>
          <w:lang w:eastAsia="en-US"/>
        </w:rPr>
        <w:t xml:space="preserve">the geographical distribution of the </w:t>
      </w:r>
      <w:r w:rsidR="00892F4B">
        <w:rPr>
          <w:sz w:val="24"/>
          <w:lang w:eastAsia="en-US"/>
        </w:rPr>
        <w:t xml:space="preserve">Swedish </w:t>
      </w:r>
      <w:r w:rsidRPr="00035D42">
        <w:rPr>
          <w:sz w:val="24"/>
          <w:lang w:eastAsia="en-US"/>
        </w:rPr>
        <w:t>footprint</w:t>
      </w:r>
      <w:r w:rsidR="00892F4B">
        <w:rPr>
          <w:sz w:val="24"/>
          <w:lang w:eastAsia="en-US"/>
        </w:rPr>
        <w:t xml:space="preserve"> for </w:t>
      </w:r>
      <w:r w:rsidR="00892F4B" w:rsidRPr="00035D42">
        <w:rPr>
          <w:sz w:val="24"/>
          <w:lang w:eastAsia="en-US"/>
        </w:rPr>
        <w:t>carbon</w:t>
      </w:r>
      <w:r w:rsidR="00892F4B">
        <w:rPr>
          <w:sz w:val="24"/>
          <w:lang w:eastAsia="en-US"/>
        </w:rPr>
        <w:t xml:space="preserve"> dioxide emissions</w:t>
      </w:r>
      <w:r w:rsidR="00892F4B" w:rsidRPr="00035D42">
        <w:rPr>
          <w:sz w:val="24"/>
          <w:lang w:eastAsia="en-US"/>
        </w:rPr>
        <w:t>,</w:t>
      </w:r>
      <w:r w:rsidR="00892F4B">
        <w:rPr>
          <w:sz w:val="24"/>
          <w:lang w:eastAsia="en-US"/>
        </w:rPr>
        <w:t xml:space="preserve"> greenhouse gas emissions, water, materials and employment (depending on data available from each MRIO).</w:t>
      </w:r>
      <w:r w:rsidR="00892F4B" w:rsidRPr="00035D42">
        <w:rPr>
          <w:sz w:val="24"/>
          <w:lang w:eastAsia="en-US"/>
        </w:rPr>
        <w:t xml:space="preserve"> </w:t>
      </w:r>
      <w:r w:rsidR="00892F4B">
        <w:rPr>
          <w:sz w:val="24"/>
          <w:lang w:eastAsia="en-US"/>
        </w:rPr>
        <w:t>F</w:t>
      </w:r>
      <w:r w:rsidR="00892F4B" w:rsidRPr="00035D42">
        <w:rPr>
          <w:sz w:val="24"/>
          <w:lang w:eastAsia="en-US"/>
        </w:rPr>
        <w:t xml:space="preserve">rom </w:t>
      </w:r>
      <w:r w:rsidRPr="00035D42">
        <w:rPr>
          <w:sz w:val="24"/>
          <w:lang w:eastAsia="en-US"/>
        </w:rPr>
        <w:t>these accounts</w:t>
      </w:r>
      <w:r w:rsidR="00E265D0">
        <w:rPr>
          <w:sz w:val="24"/>
          <w:lang w:eastAsia="en-US"/>
        </w:rPr>
        <w:t xml:space="preserve"> we identify the most important nations and regions in terms of environmental pressure</w:t>
      </w:r>
      <w:r w:rsidR="00892F4B">
        <w:rPr>
          <w:sz w:val="24"/>
          <w:lang w:eastAsia="en-US"/>
        </w:rPr>
        <w:t xml:space="preserve"> from Swedish consumption</w:t>
      </w:r>
      <w:r w:rsidRPr="00035D42">
        <w:rPr>
          <w:sz w:val="24"/>
          <w:lang w:eastAsia="en-US"/>
        </w:rPr>
        <w:t>.</w:t>
      </w:r>
      <w:r w:rsidRPr="00596D42">
        <w:rPr>
          <w:sz w:val="24"/>
          <w:lang w:eastAsia="en-US"/>
        </w:rPr>
        <w:t xml:space="preserve"> In doing so we also </w:t>
      </w:r>
      <w:r w:rsidR="00E92E87">
        <w:rPr>
          <w:sz w:val="24"/>
          <w:lang w:eastAsia="en-US"/>
        </w:rPr>
        <w:t>consider</w:t>
      </w:r>
      <w:r w:rsidRPr="00596D42">
        <w:rPr>
          <w:sz w:val="24"/>
          <w:lang w:eastAsia="en-US"/>
        </w:rPr>
        <w:t xml:space="preserve"> why results </w:t>
      </w:r>
      <w:r w:rsidR="00E92E87">
        <w:rPr>
          <w:sz w:val="24"/>
          <w:lang w:eastAsia="en-US"/>
        </w:rPr>
        <w:t xml:space="preserve">may </w:t>
      </w:r>
      <w:r w:rsidRPr="00596D42">
        <w:rPr>
          <w:sz w:val="24"/>
          <w:lang w:eastAsia="en-US"/>
        </w:rPr>
        <w:t xml:space="preserve">differ between </w:t>
      </w:r>
      <w:r w:rsidR="00E265D0">
        <w:rPr>
          <w:sz w:val="24"/>
          <w:lang w:eastAsia="en-US"/>
        </w:rPr>
        <w:t>calculation methods and types of environmental pressure</w:t>
      </w:r>
      <w:r w:rsidRPr="00596D42">
        <w:rPr>
          <w:sz w:val="24"/>
          <w:lang w:eastAsia="en-US"/>
        </w:rPr>
        <w:t>. These lessons provide recommendations to guide future research</w:t>
      </w:r>
      <w:r w:rsidR="00892F4B">
        <w:rPr>
          <w:sz w:val="24"/>
          <w:lang w:eastAsia="en-US"/>
        </w:rPr>
        <w:t xml:space="preserve"> and policy making</w:t>
      </w:r>
      <w:r w:rsidRPr="00596D42">
        <w:rPr>
          <w:sz w:val="24"/>
          <w:lang w:eastAsia="en-US"/>
        </w:rPr>
        <w:t xml:space="preserve"> that will improve the accuracy of national consumption-based accounts. The findings here are </w:t>
      </w:r>
      <w:r w:rsidR="00E92E87">
        <w:rPr>
          <w:sz w:val="24"/>
          <w:lang w:eastAsia="en-US"/>
        </w:rPr>
        <w:t xml:space="preserve">thus </w:t>
      </w:r>
      <w:r w:rsidRPr="00596D42">
        <w:rPr>
          <w:sz w:val="24"/>
          <w:lang w:eastAsia="en-US"/>
        </w:rPr>
        <w:t xml:space="preserve">relevant not </w:t>
      </w:r>
      <w:r w:rsidR="00E92E87">
        <w:rPr>
          <w:sz w:val="24"/>
          <w:lang w:eastAsia="en-US"/>
        </w:rPr>
        <w:t xml:space="preserve">just </w:t>
      </w:r>
      <w:r w:rsidRPr="00596D42">
        <w:rPr>
          <w:sz w:val="24"/>
          <w:lang w:eastAsia="en-US"/>
        </w:rPr>
        <w:t>for Sweden but for others seeking to improve national consumption-based accounts.</w:t>
      </w:r>
    </w:p>
    <w:p w14:paraId="2E3C87DD" w14:textId="40C9EDC8" w:rsidR="005C2650" w:rsidRDefault="005C2650" w:rsidP="001B566E">
      <w:pPr>
        <w:rPr>
          <w:b/>
          <w:sz w:val="24"/>
          <w:lang w:eastAsia="en-US"/>
        </w:rPr>
      </w:pPr>
      <w:r w:rsidRPr="005C2650">
        <w:rPr>
          <w:b/>
          <w:sz w:val="24"/>
          <w:lang w:eastAsia="en-US"/>
        </w:rPr>
        <w:t>Key words</w:t>
      </w:r>
    </w:p>
    <w:p w14:paraId="10A131EA" w14:textId="48E56F2C" w:rsidR="005C2650" w:rsidRPr="005C2650" w:rsidRDefault="005C2650" w:rsidP="001B566E">
      <w:pPr>
        <w:rPr>
          <w:sz w:val="24"/>
          <w:lang w:eastAsia="en-US"/>
        </w:rPr>
      </w:pPr>
      <w:r>
        <w:rPr>
          <w:sz w:val="24"/>
          <w:lang w:eastAsia="en-US"/>
        </w:rPr>
        <w:t>Footprint, multi</w:t>
      </w:r>
      <w:r w:rsidR="00892F4B">
        <w:rPr>
          <w:sz w:val="24"/>
          <w:lang w:eastAsia="en-US"/>
        </w:rPr>
        <w:t xml:space="preserve">-regional input-output </w:t>
      </w:r>
      <w:r w:rsidR="00F12938">
        <w:rPr>
          <w:sz w:val="24"/>
          <w:lang w:eastAsia="en-US"/>
        </w:rPr>
        <w:t>databases</w:t>
      </w:r>
      <w:r w:rsidR="00892F4B">
        <w:rPr>
          <w:sz w:val="24"/>
          <w:lang w:eastAsia="en-US"/>
        </w:rPr>
        <w:t>, environmental pressures, model comparison, consumption-based accounting</w:t>
      </w:r>
      <w:r w:rsidR="00841976">
        <w:rPr>
          <w:sz w:val="24"/>
          <w:lang w:eastAsia="en-US"/>
        </w:rPr>
        <w:t>, hotspots</w:t>
      </w:r>
    </w:p>
    <w:p w14:paraId="634AE3F4" w14:textId="77777777" w:rsidR="005C2650" w:rsidRDefault="005C2650" w:rsidP="001B566E">
      <w:pPr>
        <w:rPr>
          <w:b/>
          <w:sz w:val="24"/>
          <w:lang w:eastAsia="en-US"/>
        </w:rPr>
      </w:pPr>
    </w:p>
    <w:p w14:paraId="47FBBB3F" w14:textId="77777777" w:rsidR="005C2650" w:rsidRPr="005C2650" w:rsidRDefault="005C2650" w:rsidP="005C2650">
      <w:pPr>
        <w:rPr>
          <w:b/>
          <w:sz w:val="24"/>
          <w:lang w:eastAsia="en-US"/>
        </w:rPr>
      </w:pPr>
      <w:r w:rsidRPr="005C2650">
        <w:rPr>
          <w:b/>
          <w:sz w:val="24"/>
          <w:lang w:eastAsia="en-US"/>
        </w:rPr>
        <w:t>Highlights</w:t>
      </w:r>
    </w:p>
    <w:p w14:paraId="4B17FA35" w14:textId="1F4B36BB" w:rsidR="005C2650" w:rsidRPr="005C2650" w:rsidRDefault="005C2650" w:rsidP="005C2650">
      <w:pPr>
        <w:rPr>
          <w:i/>
          <w:sz w:val="24"/>
          <w:lang w:eastAsia="en-US"/>
        </w:rPr>
      </w:pPr>
      <w:r w:rsidRPr="005C2650">
        <w:rPr>
          <w:i/>
          <w:sz w:val="24"/>
          <w:lang w:eastAsia="en-US"/>
        </w:rPr>
        <w:lastRenderedPageBreak/>
        <w:t>Highlights are mandatory for this journal. They consist of a short collection of bullet points that convey the core findings of the article and should be submitted in a separate editable file in the online submission system. Please use 'Highlights' in the file name and include 3 to 5 bullet points (maximum 85 characters, including spaces, per bullet point). You can view example Highlights on our information site.</w:t>
      </w:r>
    </w:p>
    <w:p w14:paraId="04836BC4" w14:textId="77777777" w:rsidR="005C2650" w:rsidRPr="0021708F" w:rsidRDefault="005C2650" w:rsidP="001B566E">
      <w:pPr>
        <w:rPr>
          <w:sz w:val="24"/>
          <w:lang w:eastAsia="en-US"/>
        </w:rPr>
      </w:pPr>
    </w:p>
    <w:p w14:paraId="5A661FB2" w14:textId="5376D39E" w:rsidR="0021708F" w:rsidRDefault="00EF30B5" w:rsidP="001B566E">
      <w:pPr>
        <w:rPr>
          <w:b/>
          <w:i/>
          <w:lang w:eastAsia="en-US"/>
        </w:rPr>
      </w:pPr>
      <w:r w:rsidRPr="00B941BF">
        <w:rPr>
          <w:b/>
          <w:i/>
          <w:lang w:eastAsia="en-US"/>
        </w:rPr>
        <w:t>Ecological E</w:t>
      </w:r>
      <w:r w:rsidR="00A936A5">
        <w:rPr>
          <w:b/>
          <w:i/>
          <w:lang w:eastAsia="en-US"/>
        </w:rPr>
        <w:t>conomics structure – Analysis</w:t>
      </w:r>
      <w:r w:rsidR="005C2650">
        <w:rPr>
          <w:b/>
          <w:i/>
          <w:lang w:eastAsia="en-US"/>
        </w:rPr>
        <w:t xml:space="preserve"> paper, max 8000 words</w:t>
      </w:r>
    </w:p>
    <w:p w14:paraId="414C194D" w14:textId="77777777" w:rsidR="00260707" w:rsidRPr="00A936A5" w:rsidRDefault="00260707" w:rsidP="00260707">
      <w:pPr>
        <w:rPr>
          <w:color w:val="0070C0"/>
          <w:lang w:eastAsia="en-US"/>
        </w:rPr>
      </w:pPr>
      <w:r w:rsidRPr="00A936A5">
        <w:rPr>
          <w:color w:val="0070C0"/>
          <w:lang w:eastAsia="en-US"/>
        </w:rPr>
        <w:t>Subdivision - numbered sections</w:t>
      </w:r>
    </w:p>
    <w:p w14:paraId="1F73778A" w14:textId="77777777" w:rsidR="00260707" w:rsidRPr="00A936A5" w:rsidRDefault="00260707" w:rsidP="00260707">
      <w:pPr>
        <w:rPr>
          <w:color w:val="0070C0"/>
          <w:lang w:eastAsia="en-US"/>
        </w:rPr>
      </w:pPr>
      <w:r w:rsidRPr="00A936A5">
        <w:rPr>
          <w:color w:val="0070C0"/>
          <w:lang w:eastAsia="en-US"/>
        </w:rPr>
        <w:t>Divide your article into clearly defined and numbered sections. Subsections should be numbered</w:t>
      </w:r>
    </w:p>
    <w:p w14:paraId="452FC437" w14:textId="04F73C87" w:rsidR="00260707" w:rsidRPr="00A936A5" w:rsidRDefault="00260707" w:rsidP="00260707">
      <w:pPr>
        <w:rPr>
          <w:color w:val="0070C0"/>
          <w:lang w:eastAsia="en-US"/>
        </w:rPr>
      </w:pPr>
      <w:r w:rsidRPr="00A936A5">
        <w:rPr>
          <w:color w:val="0070C0"/>
          <w:lang w:eastAsia="en-US"/>
        </w:rPr>
        <w:t>1.1 (then 1.1.1, 1.1.2, ...), 1.2, etc. (the abstract is not included in section numbering). Use this numbering also for internal cross-referencing: do not just refer to 'the text'. Any subsection may be given a brief heading. Each heading should appear on its own separate line.</w:t>
      </w:r>
    </w:p>
    <w:p w14:paraId="5487533D" w14:textId="77777777" w:rsidR="00260707" w:rsidRPr="00A936A5" w:rsidRDefault="00260707" w:rsidP="00260707">
      <w:pPr>
        <w:rPr>
          <w:color w:val="0070C0"/>
          <w:lang w:eastAsia="en-US"/>
        </w:rPr>
      </w:pPr>
      <w:r w:rsidRPr="00A936A5">
        <w:rPr>
          <w:color w:val="0070C0"/>
          <w:lang w:eastAsia="en-US"/>
        </w:rPr>
        <w:t>Introduction</w:t>
      </w:r>
    </w:p>
    <w:p w14:paraId="67F211EE" w14:textId="6DB1BAC1" w:rsidR="00260707" w:rsidRPr="00A936A5" w:rsidRDefault="00260707" w:rsidP="00260707">
      <w:pPr>
        <w:rPr>
          <w:color w:val="0070C0"/>
          <w:lang w:eastAsia="en-US"/>
        </w:rPr>
      </w:pPr>
      <w:r w:rsidRPr="00A936A5">
        <w:rPr>
          <w:color w:val="0070C0"/>
          <w:lang w:eastAsia="en-US"/>
        </w:rPr>
        <w:t>State the objectives of the work and provide an adequate background, avoiding a detailed literature survey or a summary of the results.</w:t>
      </w:r>
    </w:p>
    <w:p w14:paraId="4CA6CAC6" w14:textId="77777777" w:rsidR="00260707" w:rsidRPr="00A936A5" w:rsidRDefault="00260707" w:rsidP="00260707">
      <w:pPr>
        <w:rPr>
          <w:color w:val="0070C0"/>
          <w:lang w:eastAsia="en-US"/>
        </w:rPr>
      </w:pPr>
      <w:r w:rsidRPr="00A936A5">
        <w:rPr>
          <w:color w:val="0070C0"/>
          <w:lang w:eastAsia="en-US"/>
        </w:rPr>
        <w:t>Material and methods</w:t>
      </w:r>
    </w:p>
    <w:p w14:paraId="54933E28" w14:textId="4B9B24D1" w:rsidR="00260707" w:rsidRPr="00A936A5" w:rsidRDefault="00260707" w:rsidP="00260707">
      <w:pPr>
        <w:rPr>
          <w:color w:val="0070C0"/>
          <w:lang w:eastAsia="en-US"/>
        </w:rPr>
      </w:pPr>
      <w:r w:rsidRPr="00A936A5">
        <w:rPr>
          <w:color w:val="0070C0"/>
          <w:lang w:eastAsia="en-US"/>
        </w:rPr>
        <w:t>Provide sufficient detail to allow the work to be reproduced. Methods already published should be indicated by a reference: only relevant modifications should be described.</w:t>
      </w:r>
    </w:p>
    <w:p w14:paraId="2FC45F0C" w14:textId="77777777" w:rsidR="00260707" w:rsidRPr="00A936A5" w:rsidRDefault="00260707" w:rsidP="00260707">
      <w:pPr>
        <w:rPr>
          <w:color w:val="0070C0"/>
          <w:lang w:eastAsia="en-US"/>
        </w:rPr>
      </w:pPr>
      <w:r w:rsidRPr="00A936A5">
        <w:rPr>
          <w:color w:val="0070C0"/>
          <w:lang w:eastAsia="en-US"/>
        </w:rPr>
        <w:t>Results</w:t>
      </w:r>
    </w:p>
    <w:p w14:paraId="1B7F1306" w14:textId="77777777" w:rsidR="00260707" w:rsidRPr="00A936A5" w:rsidRDefault="00260707" w:rsidP="00260707">
      <w:pPr>
        <w:rPr>
          <w:color w:val="0070C0"/>
          <w:lang w:eastAsia="en-US"/>
        </w:rPr>
      </w:pPr>
      <w:r w:rsidRPr="00A936A5">
        <w:rPr>
          <w:color w:val="0070C0"/>
          <w:lang w:eastAsia="en-US"/>
        </w:rPr>
        <w:t>Results should be clear and concise.</w:t>
      </w:r>
    </w:p>
    <w:p w14:paraId="7509817A" w14:textId="77777777" w:rsidR="00260707" w:rsidRPr="00A936A5" w:rsidRDefault="00260707" w:rsidP="00260707">
      <w:pPr>
        <w:rPr>
          <w:color w:val="0070C0"/>
          <w:lang w:eastAsia="en-US"/>
        </w:rPr>
      </w:pPr>
      <w:r w:rsidRPr="00A936A5">
        <w:rPr>
          <w:color w:val="0070C0"/>
          <w:lang w:eastAsia="en-US"/>
        </w:rPr>
        <w:t>Discussion</w:t>
      </w:r>
    </w:p>
    <w:p w14:paraId="1AA250FC" w14:textId="52E0C7F7" w:rsidR="00260707" w:rsidRPr="00A936A5" w:rsidRDefault="00260707" w:rsidP="00260707">
      <w:pPr>
        <w:rPr>
          <w:color w:val="0070C0"/>
          <w:lang w:eastAsia="en-US"/>
        </w:rPr>
      </w:pPr>
      <w:r w:rsidRPr="00A936A5">
        <w:rPr>
          <w:color w:val="0070C0"/>
          <w:lang w:eastAsia="en-US"/>
        </w:rPr>
        <w:t>This should explore the significance of the results of the work, not repeat them. A combined Results and Discussion section is often appropriate. Avoid extensive citations and discussion of published literature.</w:t>
      </w:r>
    </w:p>
    <w:p w14:paraId="60099ACD" w14:textId="77777777" w:rsidR="00260707" w:rsidRPr="00A936A5" w:rsidRDefault="00260707" w:rsidP="00260707">
      <w:pPr>
        <w:rPr>
          <w:color w:val="0070C0"/>
          <w:lang w:eastAsia="en-US"/>
        </w:rPr>
      </w:pPr>
      <w:r w:rsidRPr="00A936A5">
        <w:rPr>
          <w:color w:val="0070C0"/>
          <w:lang w:eastAsia="en-US"/>
        </w:rPr>
        <w:t>Conclusions</w:t>
      </w:r>
    </w:p>
    <w:p w14:paraId="5A1631B8" w14:textId="1C61D58F" w:rsidR="00260707" w:rsidRPr="00A936A5" w:rsidRDefault="00260707" w:rsidP="00260707">
      <w:pPr>
        <w:rPr>
          <w:color w:val="0070C0"/>
          <w:lang w:eastAsia="en-US"/>
        </w:rPr>
      </w:pPr>
      <w:r w:rsidRPr="00A936A5">
        <w:rPr>
          <w:color w:val="0070C0"/>
          <w:lang w:eastAsia="en-US"/>
        </w:rPr>
        <w:t>The main conclusions of the study may be presented in a short Conclusions section, which may stand alone or form a subsection of a Discussion or Results and Discussion section.</w:t>
      </w:r>
    </w:p>
    <w:p w14:paraId="207E4453" w14:textId="77777777" w:rsidR="00260707" w:rsidRPr="00A936A5" w:rsidRDefault="00260707" w:rsidP="00260707">
      <w:pPr>
        <w:rPr>
          <w:color w:val="0070C0"/>
          <w:lang w:eastAsia="en-US"/>
        </w:rPr>
      </w:pPr>
      <w:r w:rsidRPr="00A936A5">
        <w:rPr>
          <w:color w:val="0070C0"/>
          <w:lang w:eastAsia="en-US"/>
        </w:rPr>
        <w:t>Appendices</w:t>
      </w:r>
    </w:p>
    <w:p w14:paraId="45673C1A" w14:textId="235191BD" w:rsidR="00260707" w:rsidRPr="00A936A5" w:rsidRDefault="00260707" w:rsidP="00260707">
      <w:pPr>
        <w:rPr>
          <w:color w:val="0070C0"/>
          <w:lang w:eastAsia="en-US"/>
        </w:rPr>
      </w:pPr>
      <w:r w:rsidRPr="00A936A5">
        <w:rPr>
          <w:color w:val="0070C0"/>
          <w:lang w:eastAsia="en-US"/>
        </w:rPr>
        <w:t>If there is more than one appendix, they should be identified as A, B, etc. Formulae and equations in appendices should be given separate numbering: Eq. (A.1), Eq. (A.2), etc.; in a subsequent appendix, Eq. (B.1) and so on. Similarly for tables and figures: Table A.1; Fig. A.1, etc.</w:t>
      </w:r>
    </w:p>
    <w:p w14:paraId="24798884" w14:textId="77777777" w:rsidR="00260707" w:rsidRPr="00B941BF" w:rsidRDefault="00260707" w:rsidP="001B566E">
      <w:pPr>
        <w:rPr>
          <w:b/>
          <w:i/>
          <w:lang w:eastAsia="en-US"/>
        </w:rPr>
      </w:pPr>
    </w:p>
    <w:p w14:paraId="1ADAE11C" w14:textId="77777777" w:rsidR="001202FB" w:rsidRDefault="004F4664" w:rsidP="00457619">
      <w:pPr>
        <w:pStyle w:val="Heading1"/>
        <w:numPr>
          <w:ilvl w:val="0"/>
          <w:numId w:val="32"/>
        </w:numPr>
      </w:pPr>
      <w:r>
        <w:t>Introduction</w:t>
      </w:r>
    </w:p>
    <w:p w14:paraId="1CBD4085" w14:textId="692F75F8" w:rsidR="00B17FFD" w:rsidRPr="00A5108D" w:rsidRDefault="00457619" w:rsidP="00457619">
      <w:pPr>
        <w:pStyle w:val="Heading2"/>
      </w:pPr>
      <w:r>
        <w:t>Environmental footprints</w:t>
      </w:r>
    </w:p>
    <w:p w14:paraId="018622F1" w14:textId="6EDB64E9" w:rsidR="00A611BF" w:rsidRPr="00995043" w:rsidRDefault="00F64FC1" w:rsidP="0014568A">
      <w:r>
        <w:t xml:space="preserve">Current consumption patterns and levels in developed countries are unsustainable, using too many raw materials and producing too much waste and pollution </w:t>
      </w:r>
      <w:r>
        <w:fldChar w:fldCharType="begin"/>
      </w:r>
      <w:r>
        <w:instrText xml:space="preserve"> ADDIN ZOTERO_ITEM CSL_CITATION {"citationID":"11dtqj242n","properties":{"formattedCitation":"(Lorek and Vergragt, 2015)","plainCitation":"(Lorek and Vergragt, 2015)"},"citationItems":[{"id":27266,"uris":["http://zotero.org/groups/564006/items/KVPZBTB5"],"uri":["http://zotero.org/groups/564006/items/KVPZBTB5"],"itemData":{"id":27266,"type":"chapter","title":"Sustainable consumption as a systemic challenge: inter- and transdisciplinary research and research questions","container-title":"Handbook of Research on Sustainable Consumption","publisher":"Edward Elgar Publishing","ISBN":"978-1-78347-126-3","language":"English","author":[{"family":"Lorek","given":"Sylvia"},{"family":"Vergragt","given":"Philip J."}],"issued":{"date-parts":[["2015",5,1]]}}}],"schema":"https://github.com/citation-style-language/schema/raw/master/csl-citation.json"} </w:instrText>
      </w:r>
      <w:r>
        <w:fldChar w:fldCharType="separate"/>
      </w:r>
      <w:r w:rsidR="00DD17B7" w:rsidRPr="00DD17B7">
        <w:rPr>
          <w:rFonts w:ascii="Calibri" w:hAnsi="Calibri"/>
        </w:rPr>
        <w:t>(Lorek and Vergragt, 2015)</w:t>
      </w:r>
      <w:r>
        <w:fldChar w:fldCharType="end"/>
      </w:r>
      <w:r>
        <w:t>, and for countries such as Sweden this is evident in their high ecological or carbon footprints</w:t>
      </w:r>
      <w:r w:rsidRPr="005D582D">
        <w:rPr>
          <w:rStyle w:val="FootnoteReference"/>
        </w:rPr>
        <w:footnoteReference w:id="2"/>
      </w:r>
      <w:r>
        <w:t xml:space="preserve"> that measure the global impact of Swedish consumption. </w:t>
      </w:r>
      <w:r w:rsidR="00457619">
        <w:t>Sweden is now one among a number of countries that have produced and analysed their environmental impacts of consumption. The Swedish national statistics agency (SCB) has published national consumption-</w:t>
      </w:r>
      <w:r w:rsidR="00457619" w:rsidRPr="00255FE2">
        <w:t xml:space="preserve">based </w:t>
      </w:r>
      <w:del w:id="1" w:author="Björk Ida RM/MN-S" w:date="2017-03-01T16:41:00Z">
        <w:r w:rsidR="00457619" w:rsidRPr="00255FE2" w:rsidDel="00886D1E">
          <w:rPr>
            <w:rPrChange w:id="2" w:author="Björk Ida RM/MN-S" w:date="2017-03-01T16:42:00Z">
              <w:rPr>
                <w:highlight w:val="yellow"/>
              </w:rPr>
            </w:rPrChange>
          </w:rPr>
          <w:delText xml:space="preserve">GHG or </w:delText>
        </w:r>
      </w:del>
      <w:r w:rsidR="00457619" w:rsidRPr="00255FE2">
        <w:rPr>
          <w:rPrChange w:id="3" w:author="Björk Ida RM/MN-S" w:date="2017-03-01T16:42:00Z">
            <w:rPr>
              <w:highlight w:val="yellow"/>
            </w:rPr>
          </w:rPrChange>
        </w:rPr>
        <w:t>CO2</w:t>
      </w:r>
      <w:r w:rsidR="00457619" w:rsidRPr="00255FE2">
        <w:t xml:space="preserve"> emissions</w:t>
      </w:r>
      <w:r w:rsidR="00457619">
        <w:t xml:space="preserve"> accounts (carbon footprint) </w:t>
      </w:r>
      <w:del w:id="4" w:author="Björk Ida RM/MN-S" w:date="2017-03-01T16:41:00Z">
        <w:r w:rsidR="00457619" w:rsidDel="00886D1E">
          <w:delText>annually</w:delText>
        </w:r>
      </w:del>
      <w:r w:rsidR="00457619">
        <w:t xml:space="preserve"> since </w:t>
      </w:r>
      <w:ins w:id="5" w:author="Björk Ida RM/MN-S" w:date="2017-03-01T16:41:00Z">
        <w:r w:rsidR="00886D1E">
          <w:t>the end of the 90s</w:t>
        </w:r>
      </w:ins>
      <w:del w:id="6" w:author="Björk Ida RM/MN-S" w:date="2017-03-01T16:41:00Z">
        <w:r w:rsidR="00457619" w:rsidDel="00886D1E">
          <w:delText>2008</w:delText>
        </w:r>
      </w:del>
      <w:r w:rsidR="00457619">
        <w:t xml:space="preserve">, with current </w:t>
      </w:r>
      <w:ins w:id="7" w:author="Björk Ida RM/MN-S" w:date="2017-03-01T16:41:00Z">
        <w:r w:rsidR="00886D1E">
          <w:t xml:space="preserve">GHG </w:t>
        </w:r>
      </w:ins>
      <w:r w:rsidR="00457619">
        <w:t xml:space="preserve">estimates </w:t>
      </w:r>
      <w:r w:rsidR="00457619" w:rsidRPr="00507C70">
        <w:t>of emissions</w:t>
      </w:r>
      <w:r w:rsidR="00457619">
        <w:t xml:space="preserve"> </w:t>
      </w:r>
      <w:r w:rsidR="00457619" w:rsidRPr="00507C70">
        <w:t>per</w:t>
      </w:r>
      <w:r w:rsidR="00457619">
        <w:t xml:space="preserve"> product group for 2008–201</w:t>
      </w:r>
      <w:ins w:id="8" w:author="Björk Ida RM/MN-S" w:date="2017-03-01T16:41:00Z">
        <w:r w:rsidR="00886D1E">
          <w:t>4</w:t>
        </w:r>
      </w:ins>
      <w:del w:id="9" w:author="Björk Ida RM/MN-S" w:date="2017-03-01T16:41:00Z">
        <w:r w:rsidR="00457619" w:rsidDel="00886D1E">
          <w:delText>2</w:delText>
        </w:r>
      </w:del>
      <w:r w:rsidR="00457619">
        <w:t xml:space="preserve"> publically available</w:t>
      </w:r>
      <w:r w:rsidR="00457619" w:rsidRPr="00507C70">
        <w:t xml:space="preserve">. </w:t>
      </w:r>
      <w:r w:rsidR="00457619">
        <w:t>In addition, a consistent time series from 1995-2009 on the carbon dioxide emissions from Swedish consumption was published by SCB in 2015</w:t>
      </w:r>
      <w:r w:rsidR="005A606F">
        <w:t xml:space="preserve"> </w:t>
      </w:r>
      <w:r w:rsidR="005A606F">
        <w:fldChar w:fldCharType="begin"/>
      </w:r>
      <w:r w:rsidR="005A606F">
        <w:instrText xml:space="preserve"> ADDIN ZOTERO_ITEM CSL_CITATION {"citationID":"k77q6uudj","properties":{"formattedCitation":"(Statistics Sweden, 2015)","plainCitation":"(Statistics Sweden, 2015)"},"citationItems":[{"id":27517,"uris":["http://zotero.org/users/582307/items/XG64RZZA"],"uri":["http://zotero.org/users/582307/items/XG64RZZA"],"itemData":{"id":27517,"type":"report","title":"Carbon dioxide emissions from  Swedish final consumption   1995–2009","URL":"http://www.scb.se/Statistik/_Publikationer/MI1301_1995I09_BR_MI71BR1501.pdf","number":"Environmental Accounts MIR 2015:1","author":[{"literal":"Statistics Sweden"}],"issued":{"date-parts":[["2015"]]},"accessed":{"date-parts":[["2017",2,2]]}}}],"schema":"https://github.com/citation-style-language/schema/raw/master/csl-citation.json"} </w:instrText>
      </w:r>
      <w:r w:rsidR="005A606F">
        <w:fldChar w:fldCharType="separate"/>
      </w:r>
      <w:r w:rsidR="00DD17B7" w:rsidRPr="00DD17B7">
        <w:rPr>
          <w:rFonts w:ascii="Calibri" w:hAnsi="Calibri"/>
        </w:rPr>
        <w:t>(Statistics Sweden, 2015)</w:t>
      </w:r>
      <w:r w:rsidR="005A606F">
        <w:fldChar w:fldCharType="end"/>
      </w:r>
      <w:r w:rsidR="00457619">
        <w:t xml:space="preserve"> including a comparison of the calculation methods using two different models. In this study Sweden’s carbon footprint increased from </w:t>
      </w:r>
      <w:r w:rsidR="00457619" w:rsidRPr="00255FE2">
        <w:rPr>
          <w:rPrChange w:id="10" w:author="Björk Ida RM/MN-S" w:date="2017-03-01T16:42:00Z">
            <w:rPr>
              <w:highlight w:val="yellow"/>
            </w:rPr>
          </w:rPrChange>
        </w:rPr>
        <w:t>199</w:t>
      </w:r>
      <w:ins w:id="11" w:author="Björk Ida RM/MN-S" w:date="2017-03-01T16:41:00Z">
        <w:r w:rsidR="00255FE2" w:rsidRPr="00255FE2">
          <w:rPr>
            <w:rPrChange w:id="12" w:author="Björk Ida RM/MN-S" w:date="2017-03-01T16:42:00Z">
              <w:rPr>
                <w:highlight w:val="yellow"/>
              </w:rPr>
            </w:rPrChange>
          </w:rPr>
          <w:t>5</w:t>
        </w:r>
      </w:ins>
      <w:del w:id="13" w:author="Björk Ida RM/MN-S" w:date="2017-03-01T16:41:00Z">
        <w:r w:rsidR="00457619" w:rsidRPr="00255FE2" w:rsidDel="00255FE2">
          <w:rPr>
            <w:rPrChange w:id="14" w:author="Björk Ida RM/MN-S" w:date="2017-03-01T16:42:00Z">
              <w:rPr>
                <w:highlight w:val="yellow"/>
              </w:rPr>
            </w:rPrChange>
          </w:rPr>
          <w:delText>0</w:delText>
        </w:r>
      </w:del>
      <w:r w:rsidR="00457619" w:rsidRPr="00255FE2">
        <w:rPr>
          <w:rPrChange w:id="15" w:author="Björk Ida RM/MN-S" w:date="2017-03-01T16:42:00Z">
            <w:rPr>
              <w:highlight w:val="yellow"/>
            </w:rPr>
          </w:rPrChange>
        </w:rPr>
        <w:t xml:space="preserve"> to 2007</w:t>
      </w:r>
      <w:r w:rsidR="00457619" w:rsidRPr="00255FE2">
        <w:t>, followed by a slight decline to previous 1990s levels in 2009</w:t>
      </w:r>
      <w:r w:rsidR="005A606F" w:rsidRPr="00255FE2">
        <w:t>.</w:t>
      </w:r>
      <w:r w:rsidR="00457619" w:rsidRPr="00255FE2">
        <w:t xml:space="preserve"> In similar study to calculate Sweden’s carbon footprint between 199</w:t>
      </w:r>
      <w:ins w:id="16" w:author="Björk Ida RM/MN-S" w:date="2017-03-01T16:42:00Z">
        <w:r w:rsidR="00255FE2">
          <w:t>3</w:t>
        </w:r>
      </w:ins>
      <w:del w:id="17" w:author="Björk Ida RM/MN-S" w:date="2017-03-01T16:42:00Z">
        <w:r w:rsidR="00457619" w:rsidRPr="00255FE2" w:rsidDel="00255FE2">
          <w:delText>0</w:delText>
        </w:r>
      </w:del>
      <w:r w:rsidR="00457619" w:rsidRPr="00255FE2">
        <w:t xml:space="preserve"> and 201</w:t>
      </w:r>
      <w:ins w:id="18" w:author="Björk Ida RM/MN-S" w:date="2017-03-01T16:42:00Z">
        <w:r w:rsidR="00255FE2">
          <w:t>4</w:t>
        </w:r>
      </w:ins>
      <w:del w:id="19" w:author="Björk Ida RM/MN-S" w:date="2017-03-01T16:42:00Z">
        <w:r w:rsidR="00457619" w:rsidRPr="00255FE2" w:rsidDel="00255FE2">
          <w:delText>3</w:delText>
        </w:r>
      </w:del>
      <w:r w:rsidR="00457619" w:rsidRPr="00255FE2">
        <w:t xml:space="preserve"> consumption-based </w:t>
      </w:r>
      <w:del w:id="20" w:author="Björk Ida RM/MN-S" w:date="2017-03-01T16:42:00Z">
        <w:r w:rsidR="00457619" w:rsidRPr="00255FE2" w:rsidDel="00255FE2">
          <w:rPr>
            <w:rPrChange w:id="21" w:author="Björk Ida RM/MN-S" w:date="2017-03-01T16:42:00Z">
              <w:rPr>
                <w:highlight w:val="yellow"/>
              </w:rPr>
            </w:rPrChange>
          </w:rPr>
          <w:delText>XXX</w:delText>
        </w:r>
      </w:del>
      <w:del w:id="22" w:author="Björk Ida RM/MN-S" w:date="2017-03-01T16:41:00Z">
        <w:r w:rsidR="00457619" w:rsidRPr="00255FE2" w:rsidDel="00255FE2">
          <w:rPr>
            <w:rPrChange w:id="23" w:author="Björk Ida RM/MN-S" w:date="2017-03-01T16:42:00Z">
              <w:rPr>
                <w:highlight w:val="yellow"/>
              </w:rPr>
            </w:rPrChange>
          </w:rPr>
          <w:delText>X</w:delText>
        </w:r>
      </w:del>
      <w:del w:id="24" w:author="Björk Ida RM/MN-S" w:date="2017-03-01T16:42:00Z">
        <w:r w:rsidR="005A606F" w:rsidRPr="00255FE2" w:rsidDel="00255FE2">
          <w:rPr>
            <w:rPrChange w:id="25" w:author="Björk Ida RM/MN-S" w:date="2017-03-01T16:42:00Z">
              <w:rPr>
                <w:highlight w:val="yellow"/>
              </w:rPr>
            </w:rPrChange>
          </w:rPr>
          <w:delText xml:space="preserve">CO2 or </w:delText>
        </w:r>
      </w:del>
      <w:r w:rsidR="005A606F" w:rsidRPr="00255FE2">
        <w:rPr>
          <w:rPrChange w:id="26" w:author="Björk Ida RM/MN-S" w:date="2017-03-01T16:42:00Z">
            <w:rPr>
              <w:highlight w:val="yellow"/>
            </w:rPr>
          </w:rPrChange>
        </w:rPr>
        <w:t>GHG</w:t>
      </w:r>
      <w:r w:rsidR="00457619" w:rsidRPr="00255FE2">
        <w:t xml:space="preserve"> emissions</w:t>
      </w:r>
      <w:r w:rsidR="00457619">
        <w:t xml:space="preserve"> rise to a peak in 2011, after which they decline slightly until 2013</w:t>
      </w:r>
      <w:r w:rsidR="005A606F">
        <w:t xml:space="preserve"> </w:t>
      </w:r>
      <w:r w:rsidR="005A606F" w:rsidRPr="005A606F">
        <w:fldChar w:fldCharType="begin"/>
      </w:r>
      <w:r w:rsidR="005A606F" w:rsidRPr="005A606F">
        <w:instrText xml:space="preserve"> ADDIN ZOTERO_ITEM CSL_CITATION {"citationID":"23bjumb1iu","properties":{"formattedCitation":"{\\rtf (Sverige Naturv\\uc0\\u229{}rdsverket, 2015)}","plainCitation":"(Sverige Naturvårdsverket, 2015)"},"citationItems":[{"id":27527,"uris":["http://zotero.org/users/582307/items/XPGEXD4M"],"uri":["http://zotero.org/users/582307/items/XPGEXD4M"],"itemData":{"id":27527,"type":"webpage","title":"Utsläpp av växthusgaser - konsumtion","container-title":"Konsumtionsbaserade utsläpp av växthusgaser, i Sverige och i andra länder","genre":"text","abstract":"Under de senaste tjugo åren har andelen utsläpp som sker i andra länder orsakad av vår svenska konsumtion ökat med femtio procent. Under samma period har våra inhemska utsläpp orsakade av konsumtion minskat med trettio procent.","URL":"http://www.naturvardsverket.se/Sa-mar-miljon/Statistik-A-O/Vaxthusgaser-konsumtionsbaserade-utslapp-Sverige-och-andra-lander/","language":"sv","author":[{"literal":"Sverige Naturvårdsverket"}],"issued":{"date-parts":[["2015"]]},"accessed":{"date-parts":[["2017",2,2]]}}}],"schema":"https://github.com/citation-style-language/schema/raw/master/csl-citation.json"} </w:instrText>
      </w:r>
      <w:r w:rsidR="005A606F" w:rsidRPr="005A606F">
        <w:fldChar w:fldCharType="separate"/>
      </w:r>
      <w:r w:rsidR="00DD17B7" w:rsidRPr="00DD17B7">
        <w:rPr>
          <w:rFonts w:ascii="Calibri" w:hAnsi="Calibri" w:cs="Times New Roman"/>
          <w:szCs w:val="24"/>
        </w:rPr>
        <w:t>(Sverige Naturvårdsverket, 2015)</w:t>
      </w:r>
      <w:r w:rsidR="005A606F" w:rsidRPr="005A606F">
        <w:fldChar w:fldCharType="end"/>
      </w:r>
      <w:r w:rsidR="00457619" w:rsidRPr="005A606F">
        <w:t>. E</w:t>
      </w:r>
      <w:r w:rsidR="00457619">
        <w:t xml:space="preserve">arlier pilot studies by Swedish government agencies and research organisations demonstrate comparable footprint findings </w:t>
      </w:r>
      <w:r w:rsidR="005A606F">
        <w:rPr>
          <w:highlight w:val="yellow"/>
        </w:rPr>
        <w:fldChar w:fldCharType="begin"/>
      </w:r>
      <w:r w:rsidR="005A606F">
        <w:rPr>
          <w:highlight w:val="yellow"/>
        </w:rPr>
        <w:instrText xml:space="preserve"> ADDIN ZOTERO_ITEM CSL_CITATION {"citationID":"15dl7ke6oh","properties":{"formattedCitation":"{\\rtf (Finnveden et al., 2001; Palm et al., 2006; Sverige and Naturv\\uc0\\u229{}rdsverket, 2008)}","plainCitation":"(Finnveden et al., 2001; Palm et al., 2006; Sverige and Naturvårdsverket, 2008)"},"citationItems":[{"id":27526,"uris":["http://zotero.org/users/582307/items/CWWVJRIM"],"uri":["http://zotero.org/users/582307/items/CWWVJRIM"],"itemData":{"id":27526,"type":"article-journal","title":"Miljöpåverkan fån olika varugrupper","container-title":"Stockholm: Forskningsgruppen för miljöstrategiska studier, Totalförsvarets Forskningsinstitut.(fms report 167)","source":"Google Scholar","URL":"http://www.scb.se/Statistik/MI/MI1202/2000I02/MIFT0102.pdf","author":[{"family":"Finnveden","given":"G."},{"family":"Johansson","given":"J."},{"family":"Moberg","given":"Å."},{"family":"Palm","given":"V."},{"family":"Suh","given":"S."},{"family":"Huppes","given":"G."},{"family":"Wadeskog","given":"A."}],"issued":{"date-parts":[["2001"]]},"accessed":{"date-parts":[["2017",2,2]]}}},{"id":27522,"uris":["http://zotero.org/users/582307/items/UBPETG2R"],"uri":["http://zotero.org/users/582307/items/UBPETG2R"],"itemData":{"id":27522,"type":"article-journal","title":"Swedish Experience Using Environmental Accounts Data for Integrated Product Policy Issues","container-title":"Journal of Industrial Ecology","page":"57-72","volume":"10","issue":"3","source":"Wiley Online Library","abstract":"This article quantifies and ranks the environmental pressure caused by different product groups consumed in Sweden. This is done using information from economic and environmental statistics. An analysis for the year 1998 is performed for approximately 50 product groups using input-output analysis. This type of analysis has some major advantages for integrated product policy (IPP) purposes: the underlying data are regularly up</w:instrText>
      </w:r>
      <w:r w:rsidR="005A606F" w:rsidRPr="00995043">
        <w:rPr>
          <w:highlight w:val="yellow"/>
        </w:rPr>
        <w:instrText xml:space="preserve">dated, the data systems are being harmonized by international standards, and the connection between environmental goals and IPP goals can be investigated. This article summarizes two Swedish reports, one for the Producer Responsibility Committee and one for the Swedish Environmental Protection Agency. The results show that the volume of consumption is an important factor in environmental pressure from products as well as impact intensities. The most important product categories for private consumption are petroleum products, electricity, construction, and food and beverages, as well as transport. Possibilities of building indicators for IPP are also discussed.","DOI":"10.1162/jiec.2006.10.3.57","ISSN":"1530-9290","language":"en","author":[{"family":"Palm","given":"Viveka"},{"family":"Finnveden","given":"Göran"},{"family":"Wadeskog","given":"Anders"}],"issued":{"date-parts":[["2006",7,1]]}}},{"id":27521,"uris":["http://zotero.org/users/582307/items/9MQ62CH5"],"uri":["http://zotero.org/users/582307/items/9MQ62CH5"],"itemData":{"id":27521,"type":"report","title":"Konsumtionens klimatpåverkan.","publisher":"Naturvårdsverket","publisher-place":"Stockholm","source":"Open WorldCat","event-place":"Stockholm","note":"OCLC: 938000393","number":"5903","language":"Med sammanfattning på engelska.","author":[{"literal":"Sverige"},{"literal":"Naturvårdsverket"}],"issued":{"date-parts":[["2008"]]}}}],"schema":"https://github.com/citation-style-language/schema/raw/master/csl-citation.json"} </w:instrText>
      </w:r>
      <w:r w:rsidR="005A606F">
        <w:rPr>
          <w:highlight w:val="yellow"/>
        </w:rPr>
        <w:fldChar w:fldCharType="separate"/>
      </w:r>
      <w:r w:rsidR="00DD17B7" w:rsidRPr="00DD17B7">
        <w:rPr>
          <w:rFonts w:ascii="Calibri" w:hAnsi="Calibri" w:cs="Times New Roman"/>
          <w:szCs w:val="24"/>
        </w:rPr>
        <w:t>(Finnveden et al., 2001; Palm et al., 2006; Sverige and Naturvårdsverket, 2008)</w:t>
      </w:r>
      <w:r w:rsidR="005A606F">
        <w:rPr>
          <w:highlight w:val="yellow"/>
        </w:rPr>
        <w:fldChar w:fldCharType="end"/>
      </w:r>
      <w:r w:rsidR="005A606F" w:rsidRPr="00995043">
        <w:t>.</w:t>
      </w:r>
    </w:p>
    <w:p w14:paraId="19647316" w14:textId="3B35B2B7" w:rsidR="00A555B8" w:rsidRDefault="00457619" w:rsidP="0014568A">
      <w:r>
        <w:t>Work to develop similar consumption-based accounting for numerous countries has also been ongoing over a number of years, examining a wide range of environmental pressures such as t</w:t>
      </w:r>
      <w:r w:rsidR="0014568A">
        <w:t xml:space="preserve">he ‘carbon footprint’ </w:t>
      </w:r>
      <w:r w:rsidR="0014568A">
        <w:fldChar w:fldCharType="begin"/>
      </w:r>
      <w:r w:rsidR="00B10C57">
        <w:instrText xml:space="preserve"> ADDIN ZOTERO_ITEM CSL_CITATION {"citationID":"hyuthXgK","properties":{"formattedCitation":"(Hertwich and Peters, 2009; Wiedmann et al., 2010)","plainCitation":"(Hertwich and Peters, 2009; Wiedmann et al., 2010)"},"citationItems":[{"id":13373,"uris":["http://zotero.org/users/582307/items/UHKESXRX"],"uri":["http://zotero.org/users/582307/items/UHKESXRX"],"itemData":{"id":13373,"type":"article-journal","title":"Carbon Footprint of Nations: A Global, Trade-Linked Analysis","container-title":"Environ. Sci. Technol.","page":"6414-6420","volume":"43","issue":"16","source":"ACS Publications","abstract":"Processes causing greenhouse gas (GHG) emissions benefit humans by providing consumer goods and services. This benefit, and hence the responsibility for emissions, varies by purpose or consumption category and is unevenly distributed across and within countries. We quantify greenhouse gas emissions associated with the final consumption of goods and services for 73 nations and 14 aggregate world regions. We analyze the contribution of 8 categories: construction, shelter, food, clothing, mobility, manufactured products, services, and trade. National average per capita footprints vary from 1 tCO2e/y in African countries to ?30t/y in Luxembourg and the United States. The expenditure elasticity is 0.57. The cross-national expenditure elasticity for just CO2, 0.81, corresponds remarkably well to the cross-sectional elasticities found within nations, suggesting a global relationship between expenditure and emissions that holds across several orders of magnitude difference. On the global level, 72% of greenhouse gas emissions are related to household consumption, 10% to government consumption, and 18% to investments. Food accounts for 20% of GHG emissions, operation and maintenance of residences is 19%, and mobility is 17%. Food and services are more important in developing countries, while mobility and manufactured goods rise fast with income and dominate in rich countries. The importance of public services and manufactured goods has not yet been sufficiently appreciated in policy. Policy priorities hence depend on development status and country-level characteristics.\nProcesses causing greenhouse gas (GHG) emissions benefit humans by providing consumer goods and services. This benefit, and hence the responsibility for emissions, varies by purpose or consumption category and is unevenly distributed across and within countries. We quantify greenhouse gas emissions associated with the final consumption of goods and services for 73 nations and 14 aggregate world regions. We analyze the contribution of 8 categories: construction, shelter, food, clothing, mobility, manufactured products, services, and trade. National average per capita footprints vary from 1 tCO2e/y in African countries to ?30t/y in Luxembourg and the United States. The expenditure elasticity is 0.57. The cross-national expenditure elasticity for just CO2, 0.81, corresponds remarkably well to the cross-sectional elasticities found within nations, suggesting a global relationship between expenditure and emissions that holds across several orders of magnitude difference. On the global level, 72% of greenhouse gas emissions are related to household consumption, 10% to government consumption, and 18% to investments. Food accounts for 20% of GHG emissions, operation and maintenance of residences is 19%, and mobility is 17%. Food and services are more important in developing countries, while mobility and manufactured goods rise fast with income and dominate in rich countries. The importance of public services and manufactured goods has not yet been sufficiently appreciated in policy. Policy priorities hence depend on development status and country-level characteristics.","DOI":"10.1021/es803496a","ISSN":"0013-936X","shortTitle":"Carbon Footprint of Nations","author":[{"family":"Hertwich","given":"Edgar G."},{"family":"Peters","given":"Glen P."}],"issued":{"date-parts":[["2009"]]}}},{"id":13340,"uris":["http://zotero.org/users/582307/items/SGU9H6HW"],"uri":["http://zotero.org/users/582307/items/SGU9H6HW"],"itemData":{"id":13340,"type":"article-journal","title":"A CARBON FOOTPRINT TIME SERIES OF THE UK - RESULTS FROM A MULTI-REGION INPUT-OUTPUT MODEL.","container-title":"Economic Systems Research","page":"19-42","volume":"22","issue":"1","source":"EBSCOhost","abstract":"The framework and results of an international multi-region input-output (MRIO) model for the UK are presented. A time series of balanced input-output tables for the UK was constructed for the period 1992 to 2004 by using a matrix balancing procedure that is able to handle conflicting external data and inconsistent constraints. Detailed sectoral and country-specific trade data for the UK were compiled and reconciled with the UK input-output data, and economic and environmental accounts for three world regions were integrated in a UK-specific MRIO model. This was subsequently used to calculate a time series of national carbon footprints for the UK from 1992 to 2004. Greenhouse gas emissions embedded in UK trade are distinguished by destination of imports to intermediate and final demand. Most greenhouse gases show a significant increase over time in consumer emissions and a widening gap between producer and consumer emissions. Net CO2 emissions embedded in UK imports increased from 4.3% of producer emissions in 1992 to a maximum of 20% in 2002. The total estimated UK carbon footprint in 2004 was 730 Mt for CO2 and 934 Mt CO2 equivalents for all greenhouse gases. [ABSTRACT FROM AUTHOR]\nCopyright of Economic Systems Research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Abstracts.)","DOI":"10.1080/09535311003612591","ISSN":"09535314","call-number":"50442204","author":[{"family":"Wiedmann","given":"Thomas"},{"family":"Wood","given":"Richard"},{"family":"Minx","given":"Jan C."},{"family":"Lenzen","given":"Manfred"},{"family":"Guan","given":"Dabo"},{"family":"Harris","given":"Rocky"}],"issued":{"date-parts":[["2010",3]]}}}],"schema":"https://github.com/citation-style-language/schema/raw/master/csl-citation.json"} </w:instrText>
      </w:r>
      <w:r w:rsidR="0014568A">
        <w:fldChar w:fldCharType="separate"/>
      </w:r>
      <w:r w:rsidR="00DD17B7" w:rsidRPr="00DD17B7">
        <w:rPr>
          <w:rFonts w:ascii="Calibri" w:hAnsi="Calibri"/>
        </w:rPr>
        <w:t>(Hertwich and Peters, 2009; Wiedmann et al., 2010)</w:t>
      </w:r>
      <w:r w:rsidR="0014568A">
        <w:fldChar w:fldCharType="end"/>
      </w:r>
      <w:r w:rsidR="0014568A">
        <w:t xml:space="preserve"> ‘water footprint’ </w:t>
      </w:r>
      <w:r w:rsidR="0014568A">
        <w:fldChar w:fldCharType="begin"/>
      </w:r>
      <w:r w:rsidR="00B10C57">
        <w:instrText xml:space="preserve"> ADDIN ZOTERO_ITEM CSL_CITATION {"citationID":"WZtj2iI9","properties":{"formattedCitation":"(Hoekstra and Mekonnen, 2012)","plainCitation":"(Hoekstra and Mekonnen, 2012)"},"citationItems":[{"id":13270,"uris":["http://zotero.org/users/582307/items/KVDQVH5R"],"uri":["http://zotero.org/users/582307/items/KVDQVH5R"],"itemData":{"id":13270,"type":"article-journal","title":"The water footprint of humanity","container-title":"Proceedings of the National Academy of Sciences","page":"3232-3237","volume":"109","issue":"9","source":"www.pnas.org.focus.lib.kth.se","abstract":"This study quantifies and maps the water footprint (WF) of humanity at a high spatial resolution. It reports on consumptive use of rainwater (green WF) and ground and surface water (blue WF) and volumes of water polluted (gray WF). Water footprints are estimated per nation from both a production and consumption perspective. International virtual water flows are estimated based on trade in agricultural and industrial commodities. The global annual average WF in the period 1996–2005 was 9,087 Gm3/y (74% green, 11% blue, 15% gray). Agricultural production contributes 92%. About one-fifth of the global WF relates to production for export. The total volume of international virtual water flows related to trade in agricultural and industrial products was 2,320 Gm3/y (68% green, 13% blue, 19% gray). The WF of the global average consumer was 1,385 m3/y. The average consumer in the United States has a WF of 2,842 m3/y, whereas the average citizens in China and India have WFs of 1,071 and 1,089 m3/y, respectively. Consumption of cereal products gives the largest contribution to the WF of the average consumer (27%), followed by meat (22%) and milk products (7%). The volume and pattern of consumption and the WF per ton of product of the products consumed are the main factors determining the WF of a consumer. The study illustrates the global dimension of water consumption and pollution by showing that several countries heavily rely on foreign water resources and that many countries have significant impacts on water consumption and pollution elsewhere.","DOI":"10.1073/pnas.1109936109","ISSN":"0027-8424, 1091-6490","note":"PMID: 22331890","journalAbbreviation":"PNAS","language":"en","author":[{"family":"Hoekstra","given":"Arjen Y."},{"family":"Mekonnen","given":"Mesfin M."}],"issued":{"date-parts":[["2012",2,28]]}}}],"schema":"https://github.com/citation-style-language/schema/raw/master/csl-citation.json"} </w:instrText>
      </w:r>
      <w:r w:rsidR="0014568A">
        <w:fldChar w:fldCharType="separate"/>
      </w:r>
      <w:r w:rsidR="00DD17B7" w:rsidRPr="00DD17B7">
        <w:rPr>
          <w:rFonts w:ascii="Calibri" w:hAnsi="Calibri"/>
        </w:rPr>
        <w:t>(Hoekstra and Mekonnen, 2012)</w:t>
      </w:r>
      <w:r w:rsidR="0014568A">
        <w:fldChar w:fldCharType="end"/>
      </w:r>
      <w:r w:rsidR="0014568A">
        <w:t xml:space="preserve"> , ‘land footprint’ </w:t>
      </w:r>
      <w:r w:rsidR="0014568A" w:rsidRPr="00C67B8B">
        <w:fldChar w:fldCharType="begin"/>
      </w:r>
      <w:r w:rsidR="00C67B8B" w:rsidRPr="00C67B8B">
        <w:instrText xml:space="preserve"> ADDIN ZOTERO_ITEM CSL_CITATION {"citationID":"tlDi5NR6","properties":{"formattedCitation":"(Hubacek and Giljum, 2003)","plainCitation":"(Hubacek and Giljum, 2003)"},"citationItems":[{"id":13174,"uris":["http://zotero.org/users/582307/items/C4WBC7TV"],"uri":["http://zotero.org/users/582307/items/C4WBC7TV"],"itemData":{"id":13174,"type":"article-journal","title":"Applying physical input–output analysis to estimate land appropriation (ecological footprints) of international trade activities","container-title":"Ecological Economics","page":"137-151","volume":"44","issue":"1","source":"ScienceDirect","abstract":"In the last few years some studies have been presented, which link land use accounting and input–output analysis (based on monetary input–output tables (MIOTs)) for the calculation of direct and indirect land appropriation of production and consumption activities. The compilation of the first comprehensive physical input–output tables (PIOTs) for some western European countries in the 1990s opened new possibilities for linking physical accounting and input–output analysis. Using a physical multiplier for this kind of calculation is more appropriate, as the most land intensive sectors are also the sectors with the highest amounts of material flows. Physical input–output analysis illustrates land appropriation in relation to material flows of each of the sectors, which is more appropriate from the point of view of environmental pressures than land appropriation in relation to monetary flows of a MIOT. Physical input–output analysis has so far not been applied for any land-related studies. Based on a physical input–output model of the EU-15, physical input–output analysis is applied in this paper, in order to calculate direct and indirect land requirements for the production of exports from EU-15 to the rest of the world.","DOI":"10.1016/S0921-8009(02)00257-4","ISSN":"0921-8009","journalAbbreviation":"Ecological Economics","author":[{"family":"Hubacek","given":"Klaus"},{"family":"Giljum","given":"Stefan"}],"issued":{"date-parts":[["2003",2]]}}}],"schema":"https://github.com/citation-style-language/schema/raw/master/csl-citation.json"} </w:instrText>
      </w:r>
      <w:r w:rsidR="0014568A" w:rsidRPr="00C67B8B">
        <w:fldChar w:fldCharType="separate"/>
      </w:r>
      <w:r w:rsidR="00DD17B7" w:rsidRPr="00DD17B7">
        <w:rPr>
          <w:rFonts w:ascii="Calibri" w:hAnsi="Calibri"/>
        </w:rPr>
        <w:t>(Hubacek and Giljum, 2003)</w:t>
      </w:r>
      <w:r w:rsidR="0014568A" w:rsidRPr="00C67B8B">
        <w:fldChar w:fldCharType="end"/>
      </w:r>
      <w:r w:rsidR="0014568A">
        <w:t xml:space="preserve"> and ‘material footprint’ </w:t>
      </w:r>
      <w:r w:rsidR="0014568A">
        <w:fldChar w:fldCharType="begin"/>
      </w:r>
      <w:r w:rsidR="00B10C57">
        <w:instrText xml:space="preserve"> ADDIN ZOTERO_ITEM CSL_CITATION {"citationID":"YhYSVg0S","properties":{"formattedCitation":"(Wiedmann et al., 2015)","plainCitation":"(Wiedmann et al., 2015)"},"citationItems":[{"id":13146,"uris":["http://zotero.org/users/582307/items/A7HVZIVR"],"uri":["http://zotero.org/users/582307/items/A7HVZIVR"],"itemData":{"id":13146,"type":"article-journal","title":"The material footprint of nations","container-title":"Proceedings of the National Academy of Sciences","page":"6271-6276","volume":"112","issue":"20","source":"www.pnas.org.focus.lib.kth.se","abstract":"Metrics on resource productivity currently used by governments suggest that some developed countries have increased the use of natural resources at a slower rate than economic growth (relative decoupling) or have even managed to use fewer resources over time (absolute decoupling). Using the material footprint (MF), a consumption-based indicator of resource use, we find the contrary: Achievements in decoupling in advanced economies are smaller than reported or even nonexistent. We present a time series analysis of the MF of 186 countries and identify material flows associated with global production and consumption networks in unprecedented specificity. By calculating raw material equivalents of international trade, we demonstrate that countries’ use of nondomestic resources is, on average, about threefold larger than the physical quantity of traded goods. As wealth grows, countries tend to reduce their domestic portion of materials extraction through international trade, whereas the overall mass of material consumption generally increases. With every 10% increase in gross domestic product, the average national MF increases by 6%. Our findings call into question the sole use of current resource productivity indicators in policy making and suggest the necessity of an additional focus on consumption-based accounting for natural resource use.","DOI":"10.1073/pnas.1220362110","ISSN":"0027-8424, 1091-6490","note":"PMID: 24003158","journalAbbreviation":"PNAS","language":"en","author":[{"family":"Wiedmann","given":"Thomas O."},{"family":"Schandl","given":"Heinz"},{"family":"Lenzen","given":"Manfred"},{"family":"Moran","given":"Daniel"},{"family":"Suh","given":"Sangwon"},{"family":"West","given":"James"},{"family":"Kanemoto","given":"Keiichiro"}],"issued":{"date-parts":[["2015",5,19]]}}}],"schema":"https://github.com/citation-style-language/schema/raw/master/csl-citation.json"} </w:instrText>
      </w:r>
      <w:r w:rsidR="0014568A">
        <w:fldChar w:fldCharType="separate"/>
      </w:r>
      <w:r w:rsidR="00DD17B7" w:rsidRPr="00DD17B7">
        <w:rPr>
          <w:rFonts w:ascii="Calibri" w:hAnsi="Calibri"/>
        </w:rPr>
        <w:t>(Wiedmann et al., 2015)</w:t>
      </w:r>
      <w:r w:rsidR="0014568A">
        <w:fldChar w:fldCharType="end"/>
      </w:r>
      <w:r w:rsidR="0014568A">
        <w:t xml:space="preserve">. </w:t>
      </w:r>
      <w:r w:rsidR="00A555B8">
        <w:t xml:space="preserve">Footprint results are now </w:t>
      </w:r>
      <w:r>
        <w:t xml:space="preserve">publically </w:t>
      </w:r>
      <w:r w:rsidR="00A555B8">
        <w:t>available for many nations</w:t>
      </w:r>
      <w:r w:rsidR="00C67B8B">
        <w:t>,</w:t>
      </w:r>
      <w:r w:rsidR="00A555B8">
        <w:t xml:space="preserve"> and an environmentally extended input-output analysis (EE</w:t>
      </w:r>
      <w:r w:rsidR="00B06F0C">
        <w:t>-</w:t>
      </w:r>
      <w:r w:rsidR="00A555B8">
        <w:t>IOA) approach is becoming a commonly applied and generally accepted technique for n</w:t>
      </w:r>
      <w:r w:rsidR="00C67B8B">
        <w:t>ational-level footprint account calculations</w:t>
      </w:r>
      <w:r w:rsidR="00A555B8">
        <w:t xml:space="preserve"> </w:t>
      </w:r>
      <w:r w:rsidR="00A555B8">
        <w:fldChar w:fldCharType="begin"/>
      </w:r>
      <w:r w:rsidR="00B10C57">
        <w:instrText xml:space="preserve"> ADDIN ZOTERO_ITEM CSL_CITATION {"citationID":"NQ0G5wau","properties":{"formattedCitation":"(Tukker et al., 2009; Tukker and Dietzenbacher, 2013; Wiedmann, 2009)","plainCitation":"(Tukker et al., 2009; Tukker and Dietzenbacher, 2013; Wiedmann, 2009)"},"citationItems":[{"id":13364,"uris":["http://zotero.org/users/582307/items/TNK8SKKG"],"uri":["http://zotero.org/users/582307/items/TNK8SKKG"],"itemData":{"id":13364,"type":"article-journal","title":"Global Multiregional Input–Output Frameworks: An Introduction and Outlook","container-title":"Economic Systems Research","page":"1-19","volume":"25","issue":"1","source":"Taylor and Francis+NEJM","abstract":"This review is the introduction to a special issue of Economic Systems Research on the topic of global multiregional input–output (GMRIO) tables, models, and analysis. It provides a short historical context of GMRIO development and its applications (many of which deal with environmental extensions) and presents the rationale for the major database projects presented in this special issue. Then the six papers are briefly introduced. This is followed by a concluding comparison of the characteristics of the main GMRIO databases developed thus far and an outlook of potential further developments.","DOI":"10.1080/09535314.2012.761179","ISSN":"0953-5314","shortTitle":"Global Multiregional Input–Output Frameworks","author":[{"family":"Tukker","given":"Arnold"},{"family":"Dietzenbacher","given":"Erik"}],"issued":{"date-parts":[["2013",3,1]]}}},{"id":13216,"uris":["http://zotero.org/users/582307/items/FT4NVB4D"],"uri":["http://zotero.org/users/582307/items/FT4NVB4D"],"itemData":{"id":13216,"type":"article-journal","title":"Towards a global multi-regional environmentally extended input-output database","container-title":"ECOLOGICAL ECONOMICS","page":"1928-1937","volume":"68","issue":"7","source":"ISI Web of Knowledge","abstract":"This paper presents the strategy for a large EU-funded Integrated Project: EXIOPOL (\"A New Environmental Accounting Framework Using Externality Data and Input-Output Tools for Policy Analysis\"), with special attention for its part in environmentally extended (EE) input-output (IO) analysis. The project has three principal objectives: (a) to synthesize and further develop estimates of the external costs of key environmental impacts for Europe; (b) to develop an EE IO framework for the EU-27 in a global context, including as many of these estimates as possible, to allow for the estimation of environmental impacts (expressed as LCA themes, material requirement indicators, ecological footprints or external costs) of the activities of different economic sectors, final consumption activities and resource consumption; (c) to apply the results of the work to external costs and EE I-O for illustrative policy questions. (C) 2008 Elsevier B.V. All rights reserved.","DOI":"10.1016/j.ecolecon.2008.11.010","ISSN":"0921-8009","author":[{"family":"Tukker","given":"A"},{"family":"Poliakov","given":"E"},{"family":"Heijungs","given":"R"},{"family":"Hawkins","given":"T"},{"family":"Neuwahl","given":"F"},{"family":"Rueda-Cantuche","given":"JM"},{"family":"Giljum","given":"S"},{"family":"Moll","given":"S"},{"family":"Oosterhaven","given":"J"},{"family":"Bouwmeester","given":"M"}],"issued":{"date-parts":[["2009",5,15]]}}},{"id":13065,"uris":["http://zotero.org/users/582307/items/3QRPSQ8F"],"uri":["http://zotero.org/users/582307/items/3QRPSQ8F"],"itemData":{"id":13065,"type":"article-journal","title":"A review of recent multi-region input-output models used for consumption-based emission and resource accounting","container-title":"Ecological Economics","page":"211-222","volume":"69","issue":"2","source":"ScienceDirect","abstract":"&lt;p&gt;&lt;br/&gt;The interest in consumption-based emission and resource accounting has grown significantly. Many studies juxtapose consumer emissions (carbon footprint) and producer (territorial) emissions of greenhouse gases in order to demonstrate the effects of trade on the national emission budget. To this end, a respectable number of studies have been undertaken worldwide in order to estimate emissions embedded in international trade of numerous countries and world regions. Input-output approaches, and increasingly multi-region input-output (MRIO) models, are commonly chosen as they provide an appropriate methodological framework for complete carbon footprint estimates at the national and supra-national level. With increasing processing capabilities of computers and a wider availability of economic accounts, environmental accounts and trade data such models are now being implemented on a wide scale.&lt;br/&gt;After a brief overview of salient single-region input-output studies I provide an in-depth review of the most recent multi-region input-output models used for the purpose of consumption-based environmental accounting. The main methodological features and important results are described for around twenty studies covering the years 2007 to 2009. This is followed by a detailed review of studies dealing with uncertainty in MRIO analysis, an area which has not received a lot of attention so far. I conclude that further research is mainly needed in two areas, a) improvements in data availability and quality and b) improvements in the accuracy of MRIO modelling.&lt;/p&gt;","DOI":"10.1016/j.ecolecon.2009.08.026","ISSN":"0921-8009","author":[{"family":"Wiedmann","given":"Thomas"}],"issued":{"date-parts":[["2009",12,15]]}}}],"schema":"https://github.com/citation-style-language/schema/raw/master/csl-citation.json"} </w:instrText>
      </w:r>
      <w:r w:rsidR="00A555B8">
        <w:fldChar w:fldCharType="separate"/>
      </w:r>
      <w:r w:rsidR="00DD17B7" w:rsidRPr="00DD17B7">
        <w:rPr>
          <w:rFonts w:ascii="Calibri" w:hAnsi="Calibri"/>
        </w:rPr>
        <w:t>(Tukker et al., 2009; Tukker and Dietzenbacher, 2013; Wiedmann, 2009)</w:t>
      </w:r>
      <w:r w:rsidR="00A555B8">
        <w:fldChar w:fldCharType="end"/>
      </w:r>
      <w:r w:rsidR="00A555B8" w:rsidRPr="00AD7D22">
        <w:t>.</w:t>
      </w:r>
    </w:p>
    <w:p w14:paraId="6350CA52" w14:textId="29B34A90" w:rsidR="00457619" w:rsidRDefault="00457619" w:rsidP="00457619">
      <w:pPr>
        <w:pStyle w:val="Heading2"/>
      </w:pPr>
      <w:r>
        <w:t xml:space="preserve">Consumption-based </w:t>
      </w:r>
      <w:r w:rsidR="00504B55">
        <w:t xml:space="preserve">environmental impact </w:t>
      </w:r>
      <w:r>
        <w:t>accounting</w:t>
      </w:r>
    </w:p>
    <w:p w14:paraId="3D9FC8F1" w14:textId="192BEF24" w:rsidR="002D17A4" w:rsidRPr="00457619" w:rsidRDefault="00A555B8" w:rsidP="00BA141E">
      <w:r>
        <w:t xml:space="preserve">EE-IOA </w:t>
      </w:r>
      <w:r w:rsidR="00447262">
        <w:t>is</w:t>
      </w:r>
      <w:r w:rsidR="002601A2">
        <w:t xml:space="preserve"> based on an</w:t>
      </w:r>
      <w:r w:rsidR="00447262">
        <w:t xml:space="preserve"> established national accounting and analytical method used in economics, representing the structure of the economy in a matrix of transactions between industrial sectors and final consumers </w:t>
      </w:r>
      <w:r w:rsidR="00447262">
        <w:fldChar w:fldCharType="begin"/>
      </w:r>
      <w:r w:rsidR="00B10C57">
        <w:instrText xml:space="preserve"> ADDIN ZOTERO_ITEM CSL_CITATION {"citationID":"IeUIVJkK","properties":{"formattedCitation":"(Miller and Blair, 2009)","plainCitation":"(Miller and Blair, 2009)"},"citationItems":[{"id":13108,"uris":["http://zotero.org/users/582307/items/7BUK8P9V"],"uri":["http://zotero.org/users/582307/items/7BUK8P9V"],"itemData":{"id":13108,"type":"book","title":"Input-Output Analysis: Foundations and Extensions","publisher":"Cambridge University Press","edition":"2","source":"Amazon.com","ISBN":"978-0-521-73902-3","shortTitle":"Input-Output Analysis","author":[{"family":"Miller","given":"Ronald E."},{"family":"Blair","given":"Peter D."}],"issued":{"date-parts":[["2009",7,30]]}}}],"schema":"https://github.com/citation-style-language/schema/raw/master/csl-citation.json"} </w:instrText>
      </w:r>
      <w:r w:rsidR="00447262">
        <w:fldChar w:fldCharType="separate"/>
      </w:r>
      <w:r w:rsidR="00DD17B7" w:rsidRPr="00DD17B7">
        <w:rPr>
          <w:rFonts w:ascii="Calibri" w:hAnsi="Calibri"/>
        </w:rPr>
        <w:t>(Miller and Blair, 2009)</w:t>
      </w:r>
      <w:r w:rsidR="00447262">
        <w:fldChar w:fldCharType="end"/>
      </w:r>
      <w:r w:rsidR="00447262">
        <w:t xml:space="preserve">. </w:t>
      </w:r>
      <w:r w:rsidR="00EB0DBB">
        <w:t>This</w:t>
      </w:r>
      <w:r w:rsidR="002601A2">
        <w:t xml:space="preserve"> matrix quantifies the transactions among industries, such as rice production, or services production; factor inputs to production like labour or capital; and deliveries of outputs to the final users (for example for consu</w:t>
      </w:r>
      <w:r w:rsidR="00EB0DBB">
        <w:t>mp</w:t>
      </w:r>
      <w:r w:rsidR="007243E1">
        <w:t xml:space="preserve">tion or export) </w:t>
      </w:r>
      <w:r w:rsidR="00C67B8B" w:rsidRPr="00C67B8B">
        <w:fldChar w:fldCharType="begin"/>
      </w:r>
      <w:r w:rsidR="00C67B8B" w:rsidRPr="00C67B8B">
        <w:instrText xml:space="preserve"> ADDIN ZOTERO_ITEM CSL_CITATION {"citationID":"1tmiq05sd0","properties":{"formattedCitation":"(Duchin, 1998)","plainCitation":"(Duchin, 1998)"},"citationItems":[{"id":2678,"uris":["http://zotero.org/groups/57694/items/THUJC3ZF"],"uri":["http://zotero.org/groups/57694/items/THUJC3ZF"],"itemData":{"id":2678,"type":"book","title":"Structural Economics: Measuring Change in Technology, Lifestyles, and the Environment","publisher":"Island Press","publisher-place":"Washington, D.C","number-of-pages":"220","source":"library.tufts.edu Library Catalog","event-place":"Washington, D.C","ISBN":"1-55963-606-8","call-number":"HD75 .D83 1998","shortTitle":"Structural Economics","author":[{"family":"Duchin","given":"Faye"}],"issued":{"date-parts":[["1998"]]}}}],"schema":"https://github.com/citation-style-language/schema/raw/master/csl-citation.json"} </w:instrText>
      </w:r>
      <w:r w:rsidR="00C67B8B" w:rsidRPr="00C67B8B">
        <w:fldChar w:fldCharType="separate"/>
      </w:r>
      <w:r w:rsidR="00DD17B7" w:rsidRPr="00DD17B7">
        <w:rPr>
          <w:rFonts w:ascii="Calibri" w:hAnsi="Calibri"/>
        </w:rPr>
        <w:t>(Duchin, 1998)</w:t>
      </w:r>
      <w:r w:rsidR="00C67B8B" w:rsidRPr="00C67B8B">
        <w:fldChar w:fldCharType="end"/>
      </w:r>
      <w:r w:rsidR="00EB0DBB" w:rsidRPr="00C67B8B">
        <w:t>.</w:t>
      </w:r>
      <w:r w:rsidR="00EB0DBB">
        <w:t xml:space="preserve"> When compiled at the national level this system provides a representation of the supply chains of an economy and total demand for goods and services. </w:t>
      </w:r>
      <w:r w:rsidR="007243E1">
        <w:t>Environmental footprints can then be</w:t>
      </w:r>
      <w:r w:rsidR="002601A2" w:rsidRPr="00EB0DBB">
        <w:t xml:space="preserve"> calculated by extending </w:t>
      </w:r>
      <w:r w:rsidR="002601A2" w:rsidRPr="00EB0DBB">
        <w:lastRenderedPageBreak/>
        <w:t xml:space="preserve">the </w:t>
      </w:r>
      <w:r w:rsidR="00B06F0C">
        <w:t>monetary</w:t>
      </w:r>
      <w:r w:rsidR="002601A2" w:rsidRPr="00EB0DBB">
        <w:t xml:space="preserve"> tables with environmental data and applying the Leontief </w:t>
      </w:r>
      <w:r w:rsidR="00EB0DBB" w:rsidRPr="00EB0DBB">
        <w:t xml:space="preserve">model </w:t>
      </w:r>
      <w:r w:rsidR="00C67B8B">
        <w:fldChar w:fldCharType="begin"/>
      </w:r>
      <w:r w:rsidR="00457619">
        <w:instrText xml:space="preserve"> ADDIN ZOTERO_ITEM CSL_CITATION {"citationID":"Rdqc4z1d","properties":{"formattedCitation":"(Leontief, 1970)","plainCitation":"(Leontief, 1970)"},"citationItems":[{"id":13071,"uris":["http://zotero.org/users/582307/items/3XTHIFG4"],"uri":["http://zotero.org/users/582307/items/3XTHIFG4"],"itemData":{"id":13071,"type":"article-journal","title":"ENVIRONMENTAL REPERCUSSIONS AND ECONOMIC STRUCTURE - INPUT-OUTPUT APPROACH","container-title":"REVIEW OF ECONOMICS AND STATISTICS","page":"262-271","volume":"52","issue":"3","source":"ISI Web of Knowledge","ISSN":"0034-6535","author":[{"family":"Leontief","given":"W"}],"issued":{"date-parts":[["1970"]]}}}],"schema":"https://github.com/citation-style-language/schema/raw/master/csl-citation.json"} </w:instrText>
      </w:r>
      <w:r w:rsidR="00C67B8B">
        <w:fldChar w:fldCharType="separate"/>
      </w:r>
      <w:r w:rsidR="00DD17B7" w:rsidRPr="00DD17B7">
        <w:rPr>
          <w:rFonts w:ascii="Calibri" w:hAnsi="Calibri"/>
        </w:rPr>
        <w:t>(Leontief, 1970)</w:t>
      </w:r>
      <w:r w:rsidR="00C67B8B">
        <w:fldChar w:fldCharType="end"/>
      </w:r>
      <w:r w:rsidR="00457619" w:rsidRPr="00EB0DBB">
        <w:t xml:space="preserve"> </w:t>
      </w:r>
      <w:r w:rsidR="00EB0DBB" w:rsidRPr="00EB0DBB">
        <w:t xml:space="preserve"> to</w:t>
      </w:r>
      <w:r w:rsidR="007243E1">
        <w:t xml:space="preserve"> re</w:t>
      </w:r>
      <w:r w:rsidR="00A75DE2">
        <w:t>al</w:t>
      </w:r>
      <w:r w:rsidR="007243E1">
        <w:t xml:space="preserve">locate pressures from the industry of production to </w:t>
      </w:r>
      <w:r w:rsidR="00A75DE2">
        <w:t>the products of</w:t>
      </w:r>
      <w:r w:rsidR="00EB0DBB" w:rsidRPr="00EB0DBB">
        <w:t xml:space="preserve"> final demand</w:t>
      </w:r>
      <w:r w:rsidR="00EB0DBB">
        <w:t xml:space="preserve">. </w:t>
      </w:r>
    </w:p>
    <w:p w14:paraId="35EC9700" w14:textId="289785D3" w:rsidR="007F6BFF" w:rsidRDefault="00B846EA" w:rsidP="00BA141E">
      <w:r w:rsidRPr="00E25B01">
        <w:t xml:space="preserve">At the international level </w:t>
      </w:r>
      <w:r>
        <w:t>considerable efforts have been made to</w:t>
      </w:r>
      <w:r w:rsidR="00A75DE2">
        <w:t xml:space="preserve"> expand</w:t>
      </w:r>
      <w:r w:rsidR="00A555B8">
        <w:t xml:space="preserve"> EE-</w:t>
      </w:r>
      <w:r w:rsidR="00A75DE2">
        <w:t>IO</w:t>
      </w:r>
      <w:r w:rsidR="00A555B8">
        <w:t>A</w:t>
      </w:r>
      <w:r w:rsidR="00A75DE2">
        <w:t xml:space="preserve"> analysis and</w:t>
      </w:r>
      <w:r>
        <w:t xml:space="preserve"> calculate footprints for many nations simultaneously using environmentally-extended multi-regional input-output (</w:t>
      </w:r>
      <w:r w:rsidR="002D17A4">
        <w:t>EE</w:t>
      </w:r>
      <w:r>
        <w:t>MRIO) models</w:t>
      </w:r>
      <w:r w:rsidR="00882D3D">
        <w:t xml:space="preserve"> </w:t>
      </w:r>
      <w:r w:rsidR="00882D3D">
        <w:fldChar w:fldCharType="begin"/>
      </w:r>
      <w:r w:rsidR="004C1DF6">
        <w:instrText xml:space="preserve"> ADDIN ZOTERO_ITEM CSL_CITATION {"citationID":"ZApks2QI","properties":{"formattedCitation":"(Lenzen et al., 2013; Timmer et al., 2015; Tukker et al., 2009; Tukker and Dietzenbacher, 2013)","plainCitation":"(Lenzen et al., 2013; Timmer et al., 2015; Tukker et al., 2009; Tukker and Dietzenbacher, 2013)"},"citationItems":[{"id":26997,"uris":["http://zotero.org/users/582307/items/ZWDD7ZWI"],"uri":["http://zotero.org/users/582307/items/ZWDD7ZWI"],"itemData":{"id":26997,"type":"article-journal","title":"Building eora: a global multi-region input–output database at high country and sector resolution","container-title":"Economic Systems Research","page":"20-49","volume":"25","issue":"1","source":"www-tandfonline-com.focus.lib.kth.se (Atypon)","abstract":"There are a number of initiatives aimed at compiling large-scale global multi-region input–output (MRIO) tables complemented with non-monetary information such as on resource flows and environmental burdens. Depending on purpose or application, MRIO construction and usage has been hampered by a lack of geographical and sectoral detail; at the time of writing, the most advanced initiatives opt for a breakdown into at most 129 regions and 120 sectors. Not all existing global MRIO frameworks feature continuous time series, margins and tax sheets, and information on reliability and uncertainty. Despite these potential limitations, constructing a large MRIO requires significant manual labour and many years of time. This paper describes the results from a project aimed at creating an MRIO account that represents all countries at a detailed sectoral level, allows continuous updating, provides information on data reliability, contains table sheets expressed in basic prices as well as all margins and taxes, and contains a historical time series. We achieve these goals through a high level of procedural standardisation, automation, and data organisation.","DOI":"10.1080/09535314.2013.769938","ISSN":"0953-5314","shortTitle":"Building eora","journalAbbreviation":"Economic Systems Research","author":[{"family":"Lenzen","given":"Manfred"},{"family":"Moran","given":"Daniel"},{"family":"Kanemoto","given":"Keiichiro"},{"family":"Geschke","given":"Arne"}],"issued":{"date-parts":[["2013",3,1]]}}},{"id":26999,"uris":["http://zotero.org/users/582307/items/725TE8WR"],"uri":["http://zotero.org/users/582307/items/725TE8WR"],"itemData":{"id":26999,"type":"article-journal","title":"An Illustrated User Guide to the World Input–Output Database: the Case of Global Automotive Production","container-title":"Review of International Economics","page":"575-605","volume":"23","issue":"3","source":"Wiley Online Library","abstract":"This article provides guidance to prudent use of the World Input–Output Database (WIOD) in analyses of international trade. The WIOD contains annual time-series of world input–output tables and factor requirements covering the period from 1995 to 2011. Underlying concepts, construction methods and data sources are introduced, pointing out particular strengths and weaknesses. We illustrate its usefulness by analyzing the geographical and factorial distribution of value added in global automotive production and show increasing fragmentation, both within and across regions. Possible improvements and extensions to the data are discussed.","DOI":"10.1111/roie.12178","ISSN":"1467-9396","shortTitle":"An Illustrated User Guide to the World Input–Output Database","journalAbbreviation":"Review of International Economics","language":"en","author":[{"family":"Timmer","given":"Marcel P."},{"family":"Dietzenbacher","given":"Erik"},{"family":"Los","given":"Bart"},{"family":"Stehrer","given":"Robert"},{"family":"Vries","given":"Gaaitzen J.","non-dropping-particle":"de"}],"issued":{"date-parts":[["2015",8,1]]}}},{"id":13216,"uris":["http://zotero.org/users/582307/items/FT4NVB4D"],"uri":["http://zotero.org/users/582307/items/FT4NVB4D"],"itemData":{"id":13216,"type":"article-journal","title":"Towards a global multi-regional environmentally extended input-output database","container-title":"ECOLOGICAL ECONOMICS","page":"1928-1937","volume":"68","issue":"7","source":"ISI Web of Knowledge","abstract":"This paper presents the strategy for a large EU-funded Integrated Project: EXIOPOL (\"A New Environmental Accounting Framework Using Externality Data and Input-Output Tools for Policy Analysis\"), with special attention for its part in environmentally extended (EE) input-output (IO) analysis. The project has three principal objectives: (a) to synthesize and further develop estimates of the external costs of key environmental impacts for Europe; (b) to develop an EE IO framework for the EU-27 in a global context, including as many of these estimates as possible, to allow for the estimation of environmental impacts (expressed as LCA themes, material requirement indicators, ecological footprints or external costs) of the activities of different economic sectors, final consumption activities and resource consumption; (c) to apply the results of the work to external costs and EE I-O for illustrative policy questions. (C) 2008 Elsevier B.V. All rights reserved.","DOI":"10.1016/j.ecolecon.2008.11.010","ISSN":"0921-8009","author":[{"family":"Tukker","given":"A"},{"family":"Poliakov","given":"E"},{"family":"Heijungs","given":"R"},{"family":"Hawkins","given":"T"},{"family":"Neuwahl","given":"F"},{"family":"Rueda-Cantuche","given":"JM"},{"family":</w:instrText>
      </w:r>
      <w:r w:rsidR="004C1DF6" w:rsidRPr="004E3EEB">
        <w:rPr>
          <w:lang w:val="nb-NO"/>
          <w:rPrChange w:id="27" w:author="Richard Wood" w:date="2017-02-09T09:16:00Z">
            <w:rPr/>
          </w:rPrChange>
        </w:rPr>
        <w:instrText xml:space="preserve">"Giljum","given":"S"},{"family":"Moll","given":"S"},{"family":"Oosterhaven","given":"J"},{"family":"Bouwmeester","given":"M"}],"issued":{"date-parts":[["2009",5,15]]}}},{"id":13364,"uris":["http://zotero.org/users/582307/items/TNK8SKKG"],"uri":["http://zotero.org/users/582307/items/TNK8SKKG"],"itemData":{"id":13364,"type":"article-journal","title":"Global Multiregional Input–Output Frameworks: An Introduction and Outlook","container-title":"Economic Systems Research","page":"1-19","volume":"25","issue":"1","source":"Taylor and Francis+NEJM","abstract":"This review is the introduction to a special issue of Economic Systems Research on the topic of global multiregional input–output (GMRIO) tables, models, and analysis. It provides a short historical context of GMRIO development and its applications (many of which deal with environmental extensions) and presents the rationale for the major database projects presented in this special issue. Then the six papers are briefly introduced. This is followed by a concluding comparison of the characteristics of the main GMRIO databases developed thus far and an outlook of potential further developments.","DOI":"10.1080/09535314.2012.761179","ISSN":"0953-5314","shortTitle":"Global Multiregional Input–Output Frameworks","author":[{"family":"Tukker","given":"Arnold"},{"family":"Dietzenbacher","given":"Erik"}],"issued":{"date-parts":[["2013",3,1]]}}}],"schema":"https://github.com/citation-style-language/schema/raw/master/csl-citation.json"} </w:instrText>
      </w:r>
      <w:r w:rsidR="00882D3D">
        <w:fldChar w:fldCharType="separate"/>
      </w:r>
      <w:r w:rsidR="00DD17B7" w:rsidRPr="004E3EEB">
        <w:rPr>
          <w:rFonts w:ascii="Calibri" w:hAnsi="Calibri"/>
          <w:lang w:val="nb-NO"/>
          <w:rPrChange w:id="28" w:author="Richard Wood" w:date="2017-02-09T09:16:00Z">
            <w:rPr>
              <w:rFonts w:ascii="Calibri" w:hAnsi="Calibri"/>
            </w:rPr>
          </w:rPrChange>
        </w:rPr>
        <w:t>(Lenzen et al., 2013; Timmer et al., 2015; Tukker et al., 2009; Tukker and Dietzenbacher, 2013)</w:t>
      </w:r>
      <w:r w:rsidR="00882D3D">
        <w:fldChar w:fldCharType="end"/>
      </w:r>
      <w:r w:rsidR="00882D3D" w:rsidRPr="004E3EEB">
        <w:rPr>
          <w:lang w:val="nb-NO"/>
          <w:rPrChange w:id="29" w:author="Richard Wood" w:date="2017-02-09T09:16:00Z">
            <w:rPr/>
          </w:rPrChange>
        </w:rPr>
        <w:t>.</w:t>
      </w:r>
      <w:r w:rsidR="009F72F7" w:rsidRPr="004E3EEB">
        <w:rPr>
          <w:lang w:val="nb-NO"/>
          <w:rPrChange w:id="30" w:author="Richard Wood" w:date="2017-02-09T09:16:00Z">
            <w:rPr/>
          </w:rPrChange>
        </w:rPr>
        <w:t xml:space="preserve"> </w:t>
      </w:r>
      <w:r w:rsidR="00A555B8">
        <w:t>The basic methodological principles and structure are the same as EE-IOA</w:t>
      </w:r>
      <w:r w:rsidR="00A75DE2">
        <w:t>,</w:t>
      </w:r>
      <w:r w:rsidR="00D34419">
        <w:t xml:space="preserve"> but</w:t>
      </w:r>
      <w:r w:rsidR="00A555B8">
        <w:t xml:space="preserve"> the models</w:t>
      </w:r>
      <w:r w:rsidR="00D34419">
        <w:t xml:space="preserve"> cover </w:t>
      </w:r>
      <w:r w:rsidR="00A75DE2">
        <w:t>a number</w:t>
      </w:r>
      <w:r w:rsidR="00EB0DBB">
        <w:t xml:space="preserve"> countries (or country groups, termed regions)</w:t>
      </w:r>
      <w:r w:rsidR="00D34419">
        <w:t xml:space="preserve"> in the same matrix</w:t>
      </w:r>
      <w:r w:rsidR="00EB0DBB">
        <w:t>, descri</w:t>
      </w:r>
      <w:r w:rsidR="002D17A4">
        <w:t xml:space="preserve">bing the </w:t>
      </w:r>
      <w:r w:rsidR="00D34419">
        <w:t xml:space="preserve">specific </w:t>
      </w:r>
      <w:r w:rsidR="002D17A4">
        <w:t>produc</w:t>
      </w:r>
      <w:r w:rsidR="00A75DE2">
        <w:t xml:space="preserve">tion technology for each region and </w:t>
      </w:r>
      <w:r w:rsidR="00D34419">
        <w:t xml:space="preserve">how they are linked via international trade. </w:t>
      </w:r>
      <w:r w:rsidR="000366B9" w:rsidRPr="005A606F">
        <w:t>These global efforts in EEMRIO development mean that there are now numerous databases where consumption-based footprint results for Sweden can be extracted, covering a range of indicators and years.</w:t>
      </w:r>
      <w:r w:rsidR="000366B9">
        <w:t xml:space="preserve"> </w:t>
      </w:r>
      <w:r w:rsidR="00CA4963">
        <w:t>C</w:t>
      </w:r>
      <w:r w:rsidR="00D34419">
        <w:t xml:space="preserve">onstructing an EEMRIO for many countries of the world is far from a trivial task, </w:t>
      </w:r>
      <w:r w:rsidR="00224DFB">
        <w:t xml:space="preserve">but </w:t>
      </w:r>
      <w:r w:rsidR="00D34419">
        <w:t xml:space="preserve">hence there are a relatively small number of models published and available internationally. </w:t>
      </w:r>
    </w:p>
    <w:p w14:paraId="50699F7C" w14:textId="0609F475" w:rsidR="0014568A" w:rsidRDefault="00CA4963" w:rsidP="00A5108D">
      <w:r>
        <w:t xml:space="preserve">The </w:t>
      </w:r>
      <w:r w:rsidR="00A71C96">
        <w:t>underlying calculation methods</w:t>
      </w:r>
      <w:r w:rsidR="00A5108D">
        <w:t xml:space="preserve"> used in all</w:t>
      </w:r>
      <w:r w:rsidR="00D34419">
        <w:t xml:space="preserve"> these</w:t>
      </w:r>
      <w:r w:rsidR="00A5108D">
        <w:t xml:space="preserve"> </w:t>
      </w:r>
      <w:r w:rsidR="00A555B8">
        <w:t>EE-IOA</w:t>
      </w:r>
      <w:r w:rsidR="002E70E2">
        <w:t xml:space="preserve"> are essentially </w:t>
      </w:r>
      <w:r w:rsidR="00B846EA" w:rsidRPr="00E25B01">
        <w:t>the same</w:t>
      </w:r>
      <w:r w:rsidR="002E70E2">
        <w:t xml:space="preserve">, </w:t>
      </w:r>
      <w:r>
        <w:t xml:space="preserve">however, </w:t>
      </w:r>
      <w:r w:rsidR="00A5108D">
        <w:t>published</w:t>
      </w:r>
      <w:r w:rsidR="00D34419">
        <w:t xml:space="preserve"> studies</w:t>
      </w:r>
      <w:r w:rsidR="00A5108D">
        <w:t xml:space="preserve"> show differing results </w:t>
      </w:r>
      <w:r w:rsidR="00A5108D" w:rsidRPr="002E70E2">
        <w:rPr>
          <w:i/>
        </w:rPr>
        <w:t>(example of different results</w:t>
      </w:r>
      <w:r w:rsidR="002E70E2">
        <w:rPr>
          <w:i/>
        </w:rPr>
        <w:t xml:space="preserve">, </w:t>
      </w:r>
      <w:r w:rsidR="00A5108D" w:rsidRPr="002E70E2">
        <w:rPr>
          <w:i/>
        </w:rPr>
        <w:t xml:space="preserve">… </w:t>
      </w:r>
      <w:commentRangeStart w:id="31"/>
      <w:commentRangeStart w:id="32"/>
      <w:r w:rsidR="00A5108D" w:rsidRPr="002E70E2">
        <w:rPr>
          <w:i/>
        </w:rPr>
        <w:t>XXX).</w:t>
      </w:r>
      <w:r w:rsidR="00A5108D">
        <w:t xml:space="preserve"> </w:t>
      </w:r>
      <w:commentRangeEnd w:id="31"/>
      <w:r w:rsidR="00905497">
        <w:rPr>
          <w:rStyle w:val="CommentReference"/>
        </w:rPr>
        <w:commentReference w:id="31"/>
      </w:r>
      <w:commentRangeEnd w:id="32"/>
      <w:r w:rsidR="004E3EEB">
        <w:rPr>
          <w:rStyle w:val="CommentReference"/>
        </w:rPr>
        <w:commentReference w:id="32"/>
      </w:r>
      <w:commentRangeStart w:id="33"/>
      <w:commentRangeEnd w:id="33"/>
      <w:r w:rsidR="00905497">
        <w:rPr>
          <w:rStyle w:val="CommentReference"/>
        </w:rPr>
        <w:commentReference w:id="33"/>
      </w:r>
      <w:r w:rsidR="007F6BFF">
        <w:t xml:space="preserve"> </w:t>
      </w:r>
      <w:r>
        <w:t xml:space="preserve">Whilst this can be difficult </w:t>
      </w:r>
      <w:r w:rsidR="00A71C96">
        <w:t xml:space="preserve">to interpret </w:t>
      </w:r>
      <w:r>
        <w:t>it is to be expected as</w:t>
      </w:r>
      <w:r w:rsidR="000F16B6">
        <w:t>,</w:t>
      </w:r>
      <w:r w:rsidR="001C1ECA">
        <w:t xml:space="preserve"> similarly to any model development</w:t>
      </w:r>
      <w:r w:rsidR="000F16B6">
        <w:t>,</w:t>
      </w:r>
      <w:r>
        <w:t xml:space="preserve"> </w:t>
      </w:r>
      <w:r w:rsidR="002E70E2">
        <w:t>a number of important choices about the</w:t>
      </w:r>
      <w:r w:rsidR="00747343">
        <w:t xml:space="preserve"> </w:t>
      </w:r>
      <w:r w:rsidR="00E449C6">
        <w:t xml:space="preserve">structure and data components must be made by the </w:t>
      </w:r>
      <w:r w:rsidR="00A71C96">
        <w:t>modeller which influence the results</w:t>
      </w:r>
      <w:r w:rsidR="001C1ECA">
        <w:t>. For IOA this includes</w:t>
      </w:r>
      <w:r w:rsidR="00747343">
        <w:t>:</w:t>
      </w:r>
      <w:r w:rsidR="002E70E2">
        <w:t xml:space="preserve"> </w:t>
      </w:r>
      <w:r w:rsidR="00E449C6">
        <w:t>the chosen representation of the</w:t>
      </w:r>
      <w:r w:rsidR="00747343">
        <w:t xml:space="preserve"> economy (transactions betw</w:t>
      </w:r>
      <w:r w:rsidR="00E449C6">
        <w:t>een industrial sectors</w:t>
      </w:r>
      <w:r w:rsidR="00A71C96">
        <w:t xml:space="preserve"> and countries or world regions</w:t>
      </w:r>
      <w:r w:rsidR="00E449C6">
        <w:t>); the</w:t>
      </w:r>
      <w:r w:rsidR="00747343">
        <w:t xml:space="preserve"> matrix of environmental pressures; and final demand by final consumers. </w:t>
      </w:r>
      <w:r w:rsidR="00E25B01">
        <w:t xml:space="preserve">Each of these components can vary in the data and methods used to construct and align them, therefore it would not be expected that two studies using different datasets and harmonisation approaches would arrive at exactly the same figure. </w:t>
      </w:r>
      <w:r w:rsidR="00880D20">
        <w:t>Recent efforts of the</w:t>
      </w:r>
      <w:r w:rsidR="00A5108D">
        <w:t xml:space="preserve"> MRIO community </w:t>
      </w:r>
      <w:r w:rsidR="00880D20">
        <w:t xml:space="preserve">to investigate the impact of these choices </w:t>
      </w:r>
      <w:r w:rsidR="00A5108D">
        <w:t xml:space="preserve">has been collected and published </w:t>
      </w:r>
      <w:r w:rsidR="00880D20">
        <w:t xml:space="preserve">(see </w:t>
      </w:r>
      <w:r w:rsidR="00A5108D">
        <w:t xml:space="preserve">Economic Systems Research Journal, titled: </w:t>
      </w:r>
      <w:r w:rsidR="00A5108D" w:rsidRPr="004C6291">
        <w:rPr>
          <w:i/>
        </w:rPr>
        <w:t>A Comparative Evaluation of Multi-Regional Input-Output Databases</w:t>
      </w:r>
      <w:r w:rsidR="00A5108D">
        <w:t xml:space="preserve"> (Volume 26, Issue 3, 2014</w:t>
      </w:r>
      <w:r w:rsidR="005A606F">
        <w:t xml:space="preserve">, editorial by </w:t>
      </w:r>
      <w:r w:rsidR="005A606F">
        <w:fldChar w:fldCharType="begin"/>
      </w:r>
      <w:r w:rsidR="005A606F">
        <w:instrText xml:space="preserve"> ADDIN ZOTERO_ITEM CSL_CITATION {"citationID":"1hlg73a70p","properties":{"formattedCitation":"(Inomata and Owen, 2014)","plainCitation":"(Inomata and Owen, 2014)"},"citationItems":[{"id":13110,"uris":["http://zotero.org/users/582307/items/7G6FSKPC"],"uri":["http://zotero.org/users/582307/items/7G6FSKPC"],"itemData":{"id":13110,"type":"article-journal","title":"Comparative Evaluation of Mrio Databases","container-title":"Economic Systems Research","page":"239-244","volume":"26","issue":"3","source":"Taylor and Francis+NEJM","abstract":"This editorial is the introduction to a special issue of Economics Systems Research on the topic of intercomparison of multi-regional input–output (MRIO) databases and analyses. It explains the rationale for dedicating an issue of this journal to this area of research. Then the six papers chosen for this issue are introduced. This is followed by a concluding section outlining future directions for developers and users of MRIO databases.","DOI":"10.1080/09535314.2014.940856","ISSN":"0953-5314","author":[{"family":"Inomata","given":"Satoshi"},{"family":"Owen","given":"Anne"}],"issued":{"date-parts":[["2014",7,3]]}}}],"schema":"https://github.com/citation-style-language/schema/raw/master/csl-citation.json"} </w:instrText>
      </w:r>
      <w:r w:rsidR="005A606F">
        <w:fldChar w:fldCharType="separate"/>
      </w:r>
      <w:r w:rsidR="00DD17B7" w:rsidRPr="00DD17B7">
        <w:rPr>
          <w:rFonts w:ascii="Calibri" w:hAnsi="Calibri"/>
        </w:rPr>
        <w:t>(Inomata and Owen, 2014)</w:t>
      </w:r>
      <w:r w:rsidR="005A606F">
        <w:fldChar w:fldCharType="end"/>
      </w:r>
      <w:r w:rsidR="00880D20">
        <w:t>)</w:t>
      </w:r>
      <w:r w:rsidR="00A5108D">
        <w:t>.</w:t>
      </w:r>
      <w:r w:rsidR="00747343" w:rsidRPr="00747343">
        <w:t xml:space="preserve"> </w:t>
      </w:r>
    </w:p>
    <w:p w14:paraId="7F1832A2" w14:textId="25EC1216" w:rsidR="00236F89" w:rsidRPr="00236F89" w:rsidRDefault="000E38A0" w:rsidP="00457619">
      <w:pPr>
        <w:pStyle w:val="Heading2"/>
      </w:pPr>
      <w:r>
        <w:t>I</w:t>
      </w:r>
      <w:r w:rsidR="00236F89">
        <w:t>mplications</w:t>
      </w:r>
      <w:r>
        <w:t xml:space="preserve"> for national environmental policy</w:t>
      </w:r>
      <w:r w:rsidR="000366B9">
        <w:t xml:space="preserve"> – the Swedish case</w:t>
      </w:r>
    </w:p>
    <w:p w14:paraId="5FC8A3CA" w14:textId="77777777" w:rsidR="008E47D3" w:rsidRDefault="00A71C96" w:rsidP="00A5108D">
      <w:r>
        <w:t>H</w:t>
      </w:r>
      <w:r w:rsidR="0062328F">
        <w:t>aving a range of similar</w:t>
      </w:r>
      <w:r>
        <w:t>,</w:t>
      </w:r>
      <w:r w:rsidR="0062328F">
        <w:t xml:space="preserve"> but </w:t>
      </w:r>
      <w:r>
        <w:t>varying</w:t>
      </w:r>
      <w:r w:rsidR="0062328F">
        <w:t xml:space="preserve"> results for the same</w:t>
      </w:r>
      <w:r>
        <w:t xml:space="preserve"> footprint</w:t>
      </w:r>
      <w:r w:rsidR="0062328F">
        <w:t xml:space="preserve"> indicator may be confusing for communication </w:t>
      </w:r>
      <w:r>
        <w:t>purposes.</w:t>
      </w:r>
      <w:r w:rsidR="0062328F">
        <w:t xml:space="preserve"> </w:t>
      </w:r>
      <w:r>
        <w:t xml:space="preserve">However, </w:t>
      </w:r>
      <w:r w:rsidR="0062328F">
        <w:t>there</w:t>
      </w:r>
      <w:r w:rsidR="00880D20">
        <w:t xml:space="preserve"> are</w:t>
      </w:r>
      <w:r w:rsidR="0062328F">
        <w:t xml:space="preserve"> </w:t>
      </w:r>
      <w:r>
        <w:t>benefits in</w:t>
      </w:r>
      <w:r w:rsidR="0062328F">
        <w:t xml:space="preserve"> examining the outputs of models with varying</w:t>
      </w:r>
      <w:r>
        <w:t xml:space="preserve"> designs or data sets employed; t</w:t>
      </w:r>
      <w:r w:rsidR="000F16B6" w:rsidRPr="0094140A">
        <w:t>his</w:t>
      </w:r>
      <w:r w:rsidR="00E81497" w:rsidRPr="0094140A">
        <w:t xml:space="preserve"> variety can be seen as repeated </w:t>
      </w:r>
      <w:r w:rsidR="000F16B6" w:rsidRPr="0094140A">
        <w:t>analyses</w:t>
      </w:r>
      <w:r w:rsidR="00E81497" w:rsidRPr="0094140A">
        <w:t xml:space="preserve"> concerned with the same basic set of questions</w:t>
      </w:r>
      <w:r w:rsidR="000A5ABA" w:rsidRPr="0094140A">
        <w:t xml:space="preserve">, </w:t>
      </w:r>
      <w:r w:rsidR="0094140A" w:rsidRPr="0094140A">
        <w:t xml:space="preserve">demonstrating plausibility of a consumption-based accounting approach and raising </w:t>
      </w:r>
      <w:r w:rsidR="00E81497" w:rsidRPr="0094140A">
        <w:t>new</w:t>
      </w:r>
      <w:r w:rsidR="000F16B6" w:rsidRPr="0094140A">
        <w:t xml:space="preserve"> policy</w:t>
      </w:r>
      <w:r w:rsidR="00E81497" w:rsidRPr="0094140A">
        <w:t xml:space="preserve"> questions</w:t>
      </w:r>
      <w:r w:rsidR="0094140A" w:rsidRPr="0094140A">
        <w:t>.</w:t>
      </w:r>
      <w:r w:rsidR="0094140A">
        <w:t xml:space="preserve"> </w:t>
      </w:r>
    </w:p>
    <w:p w14:paraId="6825B369" w14:textId="4ADE2A6C" w:rsidR="008E47D3" w:rsidRDefault="002C68AC" w:rsidP="00A5108D">
      <w:r>
        <w:t xml:space="preserve">This is of particular </w:t>
      </w:r>
      <w:r w:rsidR="005051D6">
        <w:t>relevance</w:t>
      </w:r>
      <w:r>
        <w:t xml:space="preserve"> in Sweden </w:t>
      </w:r>
      <w:r w:rsidR="00457619">
        <w:t>where a number of national policies and strategies are in place to examine and tackle unsustainable consumption</w:t>
      </w:r>
      <w:r w:rsidR="008E47D3">
        <w:t>. A central component of this effort is the Swedish</w:t>
      </w:r>
      <w:r w:rsidR="00E81497">
        <w:t xml:space="preserve"> overarching “generational goal” </w:t>
      </w:r>
      <w:r w:rsidR="000F16B6">
        <w:t>with</w:t>
      </w:r>
      <w:r w:rsidR="00E81497">
        <w:t xml:space="preserve">in </w:t>
      </w:r>
      <w:r w:rsidR="000F16B6">
        <w:t>its</w:t>
      </w:r>
      <w:r w:rsidR="00E81497">
        <w:t xml:space="preserve"> system of environmental goals</w:t>
      </w:r>
      <w:r w:rsidR="000F16B6">
        <w:t>, which aims</w:t>
      </w:r>
      <w:r w:rsidR="00E81497">
        <w:t xml:space="preserve"> to reach the </w:t>
      </w:r>
      <w:r w:rsidR="000F16B6">
        <w:t xml:space="preserve">national </w:t>
      </w:r>
      <w:r w:rsidR="00E81497">
        <w:t>environmental objectives in Sweden without increasing the environmental pressure in other countries</w:t>
      </w:r>
      <w:r w:rsidR="000F16B6">
        <w:t xml:space="preserve"> </w:t>
      </w:r>
      <w:r w:rsidR="00453646">
        <w:fldChar w:fldCharType="begin"/>
      </w:r>
      <w:r w:rsidR="00453646">
        <w:instrText xml:space="preserve"> ADDIN ZOTERO_ITEM CSL_CITATION {"citationID":"17ggsd89ae","properties":{"formattedCitation":"(Brolinson et al., 2010)","plainCitation":"(Brolinson et al., 2010)"},"citationItems":[{"id":27003,"uris":["http://zotero.org/users/582307/items/H9PHUMG6"],"uri":["http://zotero.org/users/582307/items/H9PHUMG6"],"itemData":{"id":27003,"type":"book","title":"Methods to assess global environmental impacts from Swedish consumption: synthesis report of methods, studies performed and future development","publisher":"Naturvårdsverket","publisher-place":"Stockholm","source":"Open WorldCat","event-place":"Stockholm","ISBN":"978-91-620-6395-5","note":"OCLC: 939154907","shortTitle":"Methods to assess global environmental impacts from Swedish consumption","language":"English","author":[{"family":"Brolinson","given":"Hanna"},{"family":"Sörme","given":"Louise"},{"family":"Palm","given":"Viveka"},{"family":"Tukker","given":"Arnold"},{"family":"Hertwich","given":"Edgar"},{"family":"Wadeskog","given":"Anders"},{"literal":"Sverige"},{"literal":"Naturvårdsverket"}],"issued":{"date-parts":[["2010"]]}}}],"schema":"https://github.com/citation-style-language/schema/raw/master/csl-citation.json"} </w:instrText>
      </w:r>
      <w:r w:rsidR="00453646">
        <w:fldChar w:fldCharType="separate"/>
      </w:r>
      <w:r w:rsidR="00DD17B7" w:rsidRPr="00DD17B7">
        <w:rPr>
          <w:rFonts w:ascii="Calibri" w:hAnsi="Calibri"/>
        </w:rPr>
        <w:t>(Brolinson et al., 2010)</w:t>
      </w:r>
      <w:r w:rsidR="00453646">
        <w:fldChar w:fldCharType="end"/>
      </w:r>
      <w:r w:rsidR="00E81497">
        <w:t xml:space="preserve">. </w:t>
      </w:r>
      <w:r w:rsidR="008E47D3">
        <w:t xml:space="preserve">In addition, Sweden is a signatory to Agenda 2030 and </w:t>
      </w:r>
      <w:r w:rsidR="008E47D3" w:rsidRPr="008E47D3">
        <w:t>Sustainable Development Goals</w:t>
      </w:r>
      <w:r w:rsidR="008E47D3">
        <w:t xml:space="preserve">, with </w:t>
      </w:r>
      <w:r w:rsidR="008E47D3" w:rsidRPr="008E47D3">
        <w:t>sustainable consumption and production</w:t>
      </w:r>
      <w:r w:rsidR="008E47D3">
        <w:t xml:space="preserve"> as </w:t>
      </w:r>
      <w:r w:rsidR="008E47D3" w:rsidRPr="008E47D3">
        <w:t>Goal 12</w:t>
      </w:r>
      <w:r w:rsidR="008E47D3">
        <w:t xml:space="preserve"> </w:t>
      </w:r>
      <w:r w:rsidR="008E47D3">
        <w:fldChar w:fldCharType="begin"/>
      </w:r>
      <w:r w:rsidR="008E47D3">
        <w:instrText xml:space="preserve"> ADDIN ZOTERO_ITEM CSL_CITATION {"citationID":"2nbe7ampg1","properties":{"formattedCitation":"(United Nations, 2015)","plainCitation":"(United Nations, 2015)"},"citationItems":[{"id":27272,"uris":["http://zotero.org/groups/564006/items/NCZ7JKRI"],"uri":["http://zotero.org/groups/564006/items/NCZ7JKRI"],"itemData":{"id":27272,"type":"report","title":"Transforming Our World: The 2030 Agenda for Sustainable Development","URL":"https://sustainabledevelopment.un.org/content/documents/21252030%20Agenda%20for%20Sustainable%20Development%20web.pdf","language":"English","author":[{"literal":"United Nations"}],"issued":{"date-parts":[["2015"]]},"accessed":{"date-parts":[["2017",1,30]]}}}],"schema":"https://github.com/citation-style-language/schema/raw/master/csl-citation.json"} </w:instrText>
      </w:r>
      <w:r w:rsidR="008E47D3">
        <w:fldChar w:fldCharType="separate"/>
      </w:r>
      <w:r w:rsidR="00DD17B7" w:rsidRPr="00DD17B7">
        <w:rPr>
          <w:rFonts w:ascii="Calibri" w:hAnsi="Calibri"/>
        </w:rPr>
        <w:t>(United Nations, 2015)</w:t>
      </w:r>
      <w:r w:rsidR="008E47D3">
        <w:fldChar w:fldCharType="end"/>
      </w:r>
      <w:r w:rsidR="008E47D3">
        <w:t xml:space="preserve">, and recently launched a national Sustainable Consumption Strategy in December 2016 </w:t>
      </w:r>
      <w:r w:rsidR="008E47D3">
        <w:fldChar w:fldCharType="begin"/>
      </w:r>
      <w:r w:rsidR="008E47D3">
        <w:instrText xml:space="preserve"> ADDIN ZOTERO_ITEM CSL_CITATION {"citationID":"25165h5bgk","properties":{"formattedCitation":"(Government Offices of Sweden Ministry of Finance, 2016)","plainCitation":"(Government Offices of Sweden Ministry of Finance, 2016)"},"citationItems":[{"id":27247,"uris":["http://zotero.org/groups/564006/items/ESPW349E"],"uri":["http://zotero.org/groups/564006/items/ESPW349E"],"itemData":{"id":27247,"type":"report","title":"Strategy for sustainable consumption","publisher":"Ministry of Finance Sweden/Communications Department","URL":"http://www.government.se/4a9932/globalassets/government/dokument/finansdepartementet/pdf/publikationer-infomtrl-rapporter/en-strategy-for-sustainable-consumption--tillganglighetsanpassadx.pdf","number":"Fi 2016:7","author":[{"literal":"Government Offices of Sweden Ministry of Finance"}],"issued":{"date-parts":[["2016"]]},"accessed":{"date-parts":[["2017",1,27]]}}}],"schema":"https://github.com/citation-style-language/schema/raw/master/csl-citation.json"} </w:instrText>
      </w:r>
      <w:r w:rsidR="008E47D3">
        <w:fldChar w:fldCharType="separate"/>
      </w:r>
      <w:r w:rsidR="00DD17B7" w:rsidRPr="00DD17B7">
        <w:rPr>
          <w:rFonts w:ascii="Calibri" w:hAnsi="Calibri"/>
        </w:rPr>
        <w:t>(Government Offices of Sweden Ministry of Finance, 2016)</w:t>
      </w:r>
      <w:r w:rsidR="008E47D3">
        <w:fldChar w:fldCharType="end"/>
      </w:r>
      <w:r w:rsidR="008E47D3">
        <w:t>.</w:t>
      </w:r>
      <w:r w:rsidR="008E47D3" w:rsidRPr="008E47D3">
        <w:t xml:space="preserve"> </w:t>
      </w:r>
      <w:r w:rsidR="008E47D3">
        <w:t xml:space="preserve">Thus the understanding of environmental pressure both </w:t>
      </w:r>
      <w:r w:rsidR="008E47D3">
        <w:lastRenderedPageBreak/>
        <w:t>within and outside of national borders is of great importance and demonstrates the need for regular consumption-based monitoring at the national level.</w:t>
      </w:r>
    </w:p>
    <w:p w14:paraId="039AE3E6" w14:textId="6B59C3F3" w:rsidR="008E47D3" w:rsidRDefault="0094140A" w:rsidP="00A5108D">
      <w:r>
        <w:t>T</w:t>
      </w:r>
      <w:r w:rsidR="001D1115">
        <w:t>his research</w:t>
      </w:r>
      <w:r w:rsidR="00F2597D">
        <w:t xml:space="preserve"> </w:t>
      </w:r>
      <w:r>
        <w:t xml:space="preserve">is motivated by this policy objective, aiming </w:t>
      </w:r>
      <w:r w:rsidR="00F2597D">
        <w:t xml:space="preserve">to </w:t>
      </w:r>
      <w:r>
        <w:t>inform the monitoring decision by examining the extent of variation in approaches. The focus will be on the reported</w:t>
      </w:r>
      <w:r w:rsidR="00F2597D">
        <w:t xml:space="preserve"> global hotspots of </w:t>
      </w:r>
      <w:r>
        <w:t xml:space="preserve">environmental pressures from Swedish consumption identified by the </w:t>
      </w:r>
      <w:r w:rsidR="00F2597D">
        <w:t>different input-output models: SCB,</w:t>
      </w:r>
      <w:r w:rsidR="00F2597D" w:rsidRPr="00967FF5">
        <w:t xml:space="preserve"> EXI</w:t>
      </w:r>
      <w:r w:rsidR="000366B9">
        <w:t>OBASE3, GTAP</w:t>
      </w:r>
      <w:r w:rsidR="008E47D3">
        <w:t xml:space="preserve">, </w:t>
      </w:r>
      <w:r w:rsidR="008E47D3" w:rsidRPr="005A606F">
        <w:t>Eora</w:t>
      </w:r>
      <w:r w:rsidR="000366B9">
        <w:t xml:space="preserve"> </w:t>
      </w:r>
      <w:r>
        <w:t xml:space="preserve">and WIOD; with an exploration into </w:t>
      </w:r>
      <w:r w:rsidR="00F2597D">
        <w:t xml:space="preserve">the possible underlying causes of any variation. From this analysis the paper aims to provide recommendations </w:t>
      </w:r>
      <w:r w:rsidR="00F2597D" w:rsidRPr="00967FF5">
        <w:t>future research</w:t>
      </w:r>
      <w:r w:rsidR="00F2597D">
        <w:t xml:space="preserve"> </w:t>
      </w:r>
      <w:r w:rsidR="00F2597D" w:rsidRPr="00967FF5">
        <w:t>that will improve the accuracy of national consumption-based account</w:t>
      </w:r>
      <w:r w:rsidR="00F2597D">
        <w:t xml:space="preserve">s and support policy-makers in footprint monitoring discussions. </w:t>
      </w:r>
    </w:p>
    <w:p w14:paraId="72C57202" w14:textId="77777777" w:rsidR="00725A48" w:rsidRDefault="004F4664" w:rsidP="008E47D3">
      <w:pPr>
        <w:pStyle w:val="Heading1"/>
      </w:pPr>
      <w:r w:rsidRPr="004F4664">
        <w:t>Materials and Methods</w:t>
      </w:r>
    </w:p>
    <w:p w14:paraId="713D1A11" w14:textId="674BEA9B" w:rsidR="002B2BE0" w:rsidRPr="008E47D3" w:rsidRDefault="00CA6239" w:rsidP="008E47D3">
      <w:r>
        <w:t>The Swedish footprint results from</w:t>
      </w:r>
      <w:r w:rsidR="007C7527">
        <w:t xml:space="preserve"> </w:t>
      </w:r>
      <w:r w:rsidR="00616DEA">
        <w:t>five</w:t>
      </w:r>
      <w:r w:rsidR="007C7527">
        <w:t xml:space="preserve"> MRIO da</w:t>
      </w:r>
      <w:r w:rsidR="005D4923">
        <w:t xml:space="preserve">tabases were compiled </w:t>
      </w:r>
      <w:r>
        <w:t>including</w:t>
      </w:r>
      <w:r w:rsidR="005051D6">
        <w:t xml:space="preserve"> – EXIOBASE,</w:t>
      </w:r>
      <w:r w:rsidR="002B2BE0">
        <w:t xml:space="preserve"> WIOD, </w:t>
      </w:r>
      <w:r w:rsidR="00616DEA">
        <w:t>Eora</w:t>
      </w:r>
      <w:r w:rsidR="00616DEA" w:rsidRPr="00616DEA">
        <w:t>,</w:t>
      </w:r>
      <w:r w:rsidR="00616DEA">
        <w:t xml:space="preserve"> OECD</w:t>
      </w:r>
      <w:r w:rsidR="002B2BE0">
        <w:t xml:space="preserve"> and GTAP</w:t>
      </w:r>
      <w:r w:rsidR="005D4923">
        <w:t xml:space="preserve"> along with the SCB calculations</w:t>
      </w:r>
      <w:r w:rsidR="0062328F">
        <w:t xml:space="preserve"> that employ</w:t>
      </w:r>
      <w:r w:rsidR="005D4923">
        <w:t xml:space="preserve"> an import-adjusted single region input-output </w:t>
      </w:r>
      <w:r w:rsidR="00984F99">
        <w:t>model</w:t>
      </w:r>
      <w:r w:rsidR="000A7D77">
        <w:t>.</w:t>
      </w:r>
      <w:r w:rsidR="002B2BE0">
        <w:t xml:space="preserve"> All of the models employ standard input-output analysis to calculate environmental pressures associated with final </w:t>
      </w:r>
      <w:r w:rsidR="00453646">
        <w:t xml:space="preserve">consumption, this is </w:t>
      </w:r>
      <w:r w:rsidR="002B2BE0">
        <w:t xml:space="preserve">fully described in </w:t>
      </w:r>
      <w:r w:rsidR="002B2BE0">
        <w:fldChar w:fldCharType="begin"/>
      </w:r>
      <w:r w:rsidR="002B2BE0">
        <w:instrText xml:space="preserve"> ADDIN ZOTERO_ITEM CSL_CITATION {"citationID":"97ofl40vs","properties":{"formattedCitation":"(Miller and Blair, 2009)","plainCitation":"(Miller and Blair, 2009)"},"citationItems":[{"id":13108,"uris":["http://zotero.org/users/582307/items/7BUK8P9V"],"uri":["http://zotero.org/users/582307/items/7BUK8P9V"],"itemData":{"id":13108,"type":"book","title":"Input-Output Analysis: Foundations and Extensions","publisher":"Cambridge University Press","edition":"2","source":"Amazon.com","ISBN":"978-0-521-73902-3","shortTitle":"Input-Output Analysis","author":[{"family":"Miller","given":"Ronald E."},{"family":"Blair","given":"Peter D."}],"issued":{"date-parts":[["2009",7,30]]}}}],"schema":"https://github.com/citation-style-language/schema/raw/master/csl-citation.json"} </w:instrText>
      </w:r>
      <w:r w:rsidR="002B2BE0">
        <w:fldChar w:fldCharType="separate"/>
      </w:r>
      <w:r w:rsidR="00DD17B7" w:rsidRPr="00DD17B7">
        <w:rPr>
          <w:rFonts w:ascii="Calibri" w:hAnsi="Calibri"/>
        </w:rPr>
        <w:t>(Miller and Blair, 2009)</w:t>
      </w:r>
      <w:r w:rsidR="002B2BE0">
        <w:fldChar w:fldCharType="end"/>
      </w:r>
      <w:r w:rsidR="002B2BE0">
        <w:t xml:space="preserve">. </w:t>
      </w:r>
      <w:r w:rsidR="00453646">
        <w:t>For the methodology behind each of the specific MRIOs please refer to the references listed in the short model descriptions below.</w:t>
      </w:r>
    </w:p>
    <w:p w14:paraId="5753C939" w14:textId="77777777" w:rsidR="007C0037" w:rsidRDefault="00F02710" w:rsidP="008E47D3">
      <w:pPr>
        <w:pStyle w:val="Heading2"/>
      </w:pPr>
      <w:r>
        <w:t>SCB</w:t>
      </w:r>
    </w:p>
    <w:p w14:paraId="49BCE198" w14:textId="7DA62061" w:rsidR="00C619BB" w:rsidRDefault="0062328F" w:rsidP="00C619BB">
      <w:r w:rsidRPr="0062328F">
        <w:t xml:space="preserve">The model devised at SCB is a </w:t>
      </w:r>
      <w:r w:rsidR="006837AB" w:rsidRPr="0062328F">
        <w:t>single country</w:t>
      </w:r>
      <w:r w:rsidR="00E449C6" w:rsidRPr="0062328F">
        <w:t xml:space="preserve"> IO approach</w:t>
      </w:r>
      <w:r w:rsidR="00B51B22">
        <w:t xml:space="preserve">. It uses </w:t>
      </w:r>
      <w:r w:rsidR="006837AB" w:rsidRPr="0062328F">
        <w:t xml:space="preserve">national </w:t>
      </w:r>
      <w:r w:rsidR="00B51B22">
        <w:t xml:space="preserve">economic </w:t>
      </w:r>
      <w:r w:rsidR="006837AB" w:rsidRPr="0062328F">
        <w:t xml:space="preserve">data </w:t>
      </w:r>
      <w:r w:rsidR="00B51B22">
        <w:t xml:space="preserve">from the Swedish National Accounts (at the level of </w:t>
      </w:r>
      <w:r w:rsidR="000A7D77">
        <w:t>9</w:t>
      </w:r>
      <w:r w:rsidR="00B51B22">
        <w:t>4 products and industries), along with</w:t>
      </w:r>
      <w:r w:rsidR="006837AB" w:rsidRPr="0062328F">
        <w:t xml:space="preserve"> environmental pressure </w:t>
      </w:r>
      <w:r w:rsidR="00B51B22">
        <w:t xml:space="preserve">accounts </w:t>
      </w:r>
      <w:r w:rsidR="00C619BB">
        <w:t>of</w:t>
      </w:r>
      <w:r w:rsidR="00B51B22">
        <w:t xml:space="preserve"> emissions to air by at the industry level.</w:t>
      </w:r>
      <w:r w:rsidR="00C619BB">
        <w:t xml:space="preserve">  The GHG emission footprint is calculated in the current consumption-based accounts; sulphur dioxide, nitrogen oxides and ammonia </w:t>
      </w:r>
      <w:ins w:id="34" w:author="Björk Ida RM/MN-S" w:date="2017-03-01T16:43:00Z">
        <w:r w:rsidR="00255FE2">
          <w:t xml:space="preserve">is being developed </w:t>
        </w:r>
      </w:ins>
      <w:del w:id="35" w:author="Björk Ida RM/MN-S" w:date="2017-03-01T16:43:00Z">
        <w:r w:rsidR="00C619BB" w:rsidDel="00255FE2">
          <w:delText>will be included from autumn 2016</w:delText>
        </w:r>
      </w:del>
      <w:r w:rsidR="00C619BB">
        <w:t>.</w:t>
      </w:r>
      <w:r w:rsidR="00B51B22">
        <w:t xml:space="preserve"> </w:t>
      </w:r>
      <w:r w:rsidR="00C619BB">
        <w:t>The footprint estimates of Swedish domestic consumption are complemented</w:t>
      </w:r>
      <w:r w:rsidR="006837AB" w:rsidRPr="0062328F">
        <w:t xml:space="preserve"> with data on the </w:t>
      </w:r>
      <w:r w:rsidR="001A1D6E" w:rsidRPr="0062328F">
        <w:t xml:space="preserve">estimated </w:t>
      </w:r>
      <w:r w:rsidR="006837AB" w:rsidRPr="0062328F">
        <w:t>environmental pressure</w:t>
      </w:r>
      <w:r w:rsidR="001A1D6E" w:rsidRPr="0062328F">
        <w:t>s</w:t>
      </w:r>
      <w:r w:rsidR="00C619BB">
        <w:t xml:space="preserve"> (GHG emissions)</w:t>
      </w:r>
      <w:r w:rsidR="006837AB" w:rsidRPr="0062328F">
        <w:t xml:space="preserve"> from the imported goods</w:t>
      </w:r>
      <w:r w:rsidR="008209C0">
        <w:t xml:space="preserve"> </w:t>
      </w:r>
      <w:r w:rsidR="008209C0" w:rsidRPr="00C619BB">
        <w:t>and services</w:t>
      </w:r>
      <w:r w:rsidR="00B51B22" w:rsidRPr="00C619BB">
        <w:t xml:space="preserve">, </w:t>
      </w:r>
      <w:r w:rsidR="00B51B22">
        <w:t>and the quantity of goods and services imported and exported to/from</w:t>
      </w:r>
      <w:r w:rsidR="00C619BB">
        <w:t xml:space="preserve"> Sweden</w:t>
      </w:r>
      <w:r w:rsidR="006837AB" w:rsidRPr="0062328F">
        <w:t>.</w:t>
      </w:r>
      <w:r w:rsidR="00C619BB">
        <w:t xml:space="preserve"> As the model is a single country IO GHG emissions embedded in imported goods must be approximated. Emissions factors of Swedish national goods are employed as a baseline and then adjusted for each country globally using the GHG emissions from the global Edgar database (</w:t>
      </w:r>
      <w:r w:rsidR="00C619BB" w:rsidRPr="00C619BB">
        <w:t>Emissions Database for Global Atmospheric Research</w:t>
      </w:r>
      <w:r w:rsidR="00C619BB">
        <w:t>) and GDP per country. These data are also further benchmarked using WIOD.</w:t>
      </w:r>
    </w:p>
    <w:p w14:paraId="5DBB6CF1" w14:textId="0E1C37C7" w:rsidR="00453646" w:rsidRPr="003E2DB4" w:rsidRDefault="00453646" w:rsidP="00453646">
      <w:pPr>
        <w:keepNext/>
        <w:keepLines/>
        <w:rPr>
          <w:lang w:val="en-US"/>
          <w:rPrChange w:id="36" w:author="Björk Ida RM/MN-S" w:date="2017-03-03T11:33:00Z">
            <w:rPr/>
          </w:rPrChange>
        </w:rPr>
      </w:pPr>
      <w:r w:rsidRPr="003E2DB4">
        <w:rPr>
          <w:lang w:val="en-US"/>
          <w:rPrChange w:id="37" w:author="Björk Ida RM/MN-S" w:date="2017-03-03T11:33:00Z">
            <w:rPr/>
          </w:rPrChange>
        </w:rPr>
        <w:t xml:space="preserve">For model method see: </w:t>
      </w:r>
      <w:ins w:id="38" w:author="Björk Ida RM/MN-S" w:date="2017-03-01T16:43:00Z">
        <w:r w:rsidR="00255FE2" w:rsidRPr="003E2DB4">
          <w:rPr>
            <w:lang w:val="en-US"/>
            <w:rPrChange w:id="39" w:author="Björk Ida RM/MN-S" w:date="2017-03-03T11:33:00Z">
              <w:rPr/>
            </w:rPrChange>
          </w:rPr>
          <w:t>Sverige Naturvårdsverket (2016)</w:t>
        </w:r>
      </w:ins>
      <w:del w:id="40" w:author="Björk Ida RM/MN-S" w:date="2017-03-01T16:43:00Z">
        <w:r w:rsidR="008E47D3" w:rsidRPr="003E2DB4" w:rsidDel="00255FE2">
          <w:rPr>
            <w:highlight w:val="yellow"/>
            <w:lang w:val="en-US"/>
            <w:rPrChange w:id="41" w:author="Björk Ida RM/MN-S" w:date="2017-03-03T11:33:00Z">
              <w:rPr>
                <w:highlight w:val="yellow"/>
              </w:rPr>
            </w:rPrChange>
          </w:rPr>
          <w:delText>XXXXX</w:delText>
        </w:r>
      </w:del>
    </w:p>
    <w:p w14:paraId="01DE922F" w14:textId="77777777" w:rsidR="001B6629" w:rsidRPr="00037AB2" w:rsidRDefault="001B6629" w:rsidP="008E47D3">
      <w:pPr>
        <w:pStyle w:val="Heading2"/>
      </w:pPr>
      <w:r w:rsidRPr="00037AB2">
        <w:t>GTAP</w:t>
      </w:r>
    </w:p>
    <w:p w14:paraId="529AB657" w14:textId="1362095A" w:rsidR="001B6629" w:rsidRDefault="001B6629" w:rsidP="001B6629">
      <w:r>
        <w:t xml:space="preserve">The GTAP </w:t>
      </w:r>
      <w:r w:rsidR="00CA6239">
        <w:t xml:space="preserve">(Global Trade Analysis Project) </w:t>
      </w:r>
      <w:r>
        <w:t xml:space="preserve">database (or adaptations thereof) is </w:t>
      </w:r>
      <w:r w:rsidR="00CA6239">
        <w:t>one of</w:t>
      </w:r>
      <w:r>
        <w:t xml:space="preserve"> the most widely adopted in academic publications.</w:t>
      </w:r>
      <w:r w:rsidRPr="006F5900">
        <w:t xml:space="preserve"> </w:t>
      </w:r>
      <w:r>
        <w:t xml:space="preserve">The GTAP database is formulated principally as a representation of </w:t>
      </w:r>
      <w:r w:rsidR="008C558E">
        <w:t>the world economy for use in Computable General Equilibrium (CGE)</w:t>
      </w:r>
      <w:r>
        <w:t xml:space="preserve"> modelling, and while CGE and IO modelling requires a similar foundation of data, the structure of the database is set up for input into a CGE model and a number of processing steps have to be taken to transform this into an IOT for use in consumption-based accounting </w:t>
      </w:r>
      <w:r w:rsidR="002B2BE0">
        <w:rPr>
          <w:rFonts w:ascii="Calibri" w:hAnsi="Calibri"/>
        </w:rPr>
        <w:fldChar w:fldCharType="begin"/>
      </w:r>
      <w:r w:rsidR="002B2BE0">
        <w:rPr>
          <w:rFonts w:ascii="Calibri" w:hAnsi="Calibri"/>
        </w:rPr>
        <w:instrText xml:space="preserve"> ADDIN ZOTERO_ITEM CSL_CITATION {"citationID":"bdtppcpue","properties":{"formattedCitation":"(Peters et al., 2011)","plainCitation":"(Peters et al., 2011)"},"citationItems":[{"id":13337,"uris":["http://zotero.org/users/582307/items/SAU52T5S"],"uri":["http://zotero.org/users/582307/items/SAU52T5S"],"itemData":{"id":13337,"type":"article-journal","title":"CONSTRUCTING AN ENVIRONMENTALLY-EXTENDED MULTI-REGIONAL INPUT–OUTPUT TABLE USING THE GTAP DATABASE","container-title":"Economic Systems Research","page":"131-152","volume":"23","issue":"2","source":"Taylor and Francis","abstract":"The use of Multi-Regional Input–Output Analysis (MRIOA) for understanding global environmental problems is growing rapidly. Renewed interest in MRIOA has led to several large research projects focused on constructing detailed and accurate MRIOTs. However, very few researchers have made use of the already available and regularly updated database produced by the Global Trade Analysis Project (GTAP). We demonstrate and discuss how the GTAP database can be converted into an MRIOT without the need for additional balancing. An illustrative example uses the GTAP-MRIO to reallocate carbon dioxide emissions from producing to consuming countries. We suggest that an MRIOT that treats international transport exogenously is adequate until more reliable data on international transport margins and emissions are available. To focus resources and refine methods, a concerted research effort is needed to compare the results of the GTAP-MRIO model with the new MRIO datasets under development.","DOI":"10.1080/09535314.2011.563234","ISSN":"0953-5314","author":[{"family":"Peters","given":"Glen P."},{"family":"Andrew","given":"Robbie"},{"family":"Lennox","given":"James"}],"issued":{"date-parts":[["2011"]]}}}],"schema":"https://github.com/citation-style-language/schema/raw/master/csl-citation.json"} </w:instrText>
      </w:r>
      <w:r w:rsidR="002B2BE0">
        <w:rPr>
          <w:rFonts w:ascii="Calibri" w:hAnsi="Calibri"/>
        </w:rPr>
        <w:fldChar w:fldCharType="separate"/>
      </w:r>
      <w:r w:rsidR="00DD17B7" w:rsidRPr="00DD17B7">
        <w:rPr>
          <w:rFonts w:ascii="Calibri" w:hAnsi="Calibri"/>
        </w:rPr>
        <w:t>(Peters et al., 2011)</w:t>
      </w:r>
      <w:r w:rsidR="002B2BE0">
        <w:rPr>
          <w:rFonts w:ascii="Calibri" w:hAnsi="Calibri"/>
        </w:rPr>
        <w:fldChar w:fldCharType="end"/>
      </w:r>
      <w:r>
        <w:t xml:space="preserve">. One of the advantages of the GTAP database is that </w:t>
      </w:r>
      <w:r>
        <w:lastRenderedPageBreak/>
        <w:t>it has existed for a long time and is widely used and, despite a significant time-lag in publication (2011 tables published in 2015), seems able to fund regular updates and consistent publication over time.</w:t>
      </w:r>
    </w:p>
    <w:p w14:paraId="0DC974DA" w14:textId="6C9CAB50" w:rsidR="00453646" w:rsidRDefault="00453646" w:rsidP="00B751AD">
      <w:pPr>
        <w:pStyle w:val="NoSpacing"/>
        <w:keepNext/>
        <w:keepLines/>
      </w:pPr>
      <w:r>
        <w:t xml:space="preserve">For model methods see: </w:t>
      </w:r>
      <w:commentRangeStart w:id="42"/>
      <w:commentRangeStart w:id="43"/>
      <w:r w:rsidR="00112E73" w:rsidRPr="00112E73">
        <w:rPr>
          <w:rFonts w:ascii="Calibri" w:hAnsi="Calibri"/>
          <w:highlight w:val="yellow"/>
        </w:rPr>
        <w:t>Peters et al. (2011)</w:t>
      </w:r>
      <w:commentRangeEnd w:id="42"/>
      <w:r w:rsidR="00964254">
        <w:rPr>
          <w:rStyle w:val="CommentReference"/>
        </w:rPr>
        <w:commentReference w:id="42"/>
      </w:r>
      <w:commentRangeEnd w:id="43"/>
      <w:r w:rsidR="00A338E1">
        <w:rPr>
          <w:rStyle w:val="CommentReference"/>
        </w:rPr>
        <w:commentReference w:id="43"/>
      </w:r>
    </w:p>
    <w:p w14:paraId="50B08ECB" w14:textId="77777777" w:rsidR="00453646" w:rsidRDefault="00453646" w:rsidP="00B751AD">
      <w:pPr>
        <w:pStyle w:val="NoSpacing"/>
        <w:keepNext/>
        <w:keepLines/>
      </w:pPr>
    </w:p>
    <w:p w14:paraId="14521A53" w14:textId="049484A0" w:rsidR="001B6629" w:rsidRPr="00037AB2" w:rsidRDefault="001B6629" w:rsidP="008E47D3">
      <w:pPr>
        <w:pStyle w:val="Heading2"/>
      </w:pPr>
      <w:r w:rsidRPr="00037AB2">
        <w:t>EXIOBASE</w:t>
      </w:r>
      <w:r w:rsidR="005051D6">
        <w:t>3</w:t>
      </w:r>
    </w:p>
    <w:p w14:paraId="2CC8B027" w14:textId="2CB97650" w:rsidR="001B6629" w:rsidRDefault="001B6629" w:rsidP="00B751AD">
      <w:pPr>
        <w:keepNext/>
        <w:keepLines/>
      </w:pPr>
      <w:r w:rsidRPr="00EE1188">
        <w:t xml:space="preserve">EXIOBASE is a global, detailed </w:t>
      </w:r>
      <w:r w:rsidR="00B751AD">
        <w:t>environmental-extended multi</w:t>
      </w:r>
      <w:r w:rsidR="00CA6239">
        <w:t>-regional Supply and U</w:t>
      </w:r>
      <w:r w:rsidRPr="00EE1188">
        <w:t>se</w:t>
      </w:r>
      <w:r w:rsidR="00CA6239">
        <w:t xml:space="preserve"> (SUT)</w:t>
      </w:r>
      <w:r w:rsidRPr="00EE1188">
        <w:t xml:space="preserve"> / </w:t>
      </w:r>
      <w:r w:rsidR="00CA6239">
        <w:t xml:space="preserve">IO </w:t>
      </w:r>
      <w:r w:rsidRPr="00EE1188">
        <w:t>database. It was developed by harmonizing and detailing SUT</w:t>
      </w:r>
      <w:r w:rsidR="00CA6239">
        <w:t>s</w:t>
      </w:r>
      <w:r w:rsidRPr="005D582D">
        <w:rPr>
          <w:rStyle w:val="FootnoteReference"/>
        </w:rPr>
        <w:footnoteReference w:id="3"/>
      </w:r>
      <w:r w:rsidRPr="00EE1188">
        <w:t xml:space="preserve"> for a large number of countries, estimating emissions and resource extractions by industry, linking the c</w:t>
      </w:r>
      <w:r w:rsidR="00B751AD">
        <w:t>ountry EE SUT via trade to a multi-regional</w:t>
      </w:r>
      <w:r w:rsidRPr="00EE1188">
        <w:t xml:space="preserve"> EE SUT, and produ</w:t>
      </w:r>
      <w:r w:rsidR="00B751AD">
        <w:t>cing an MR EE IOT from this. This</w:t>
      </w:r>
      <w:r w:rsidRPr="00EE1188">
        <w:t xml:space="preserve"> international input-output table can be used for the analysis of the environmental impacts associated with the final consumption of product groups.</w:t>
      </w:r>
      <w:r>
        <w:t xml:space="preserve"> A main strength </w:t>
      </w:r>
      <w:r w:rsidRPr="00EE1188">
        <w:t xml:space="preserve">of EXIOBASE is that it provides a </w:t>
      </w:r>
      <w:r w:rsidR="00B751AD">
        <w:t>large economic sectoral detail</w:t>
      </w:r>
      <w:r w:rsidRPr="00EE1188">
        <w:t xml:space="preserve"> and</w:t>
      </w:r>
      <w:r w:rsidR="00B751AD">
        <w:t xml:space="preserve"> a wide-range of</w:t>
      </w:r>
      <w:r w:rsidRPr="00EE1188">
        <w:t xml:space="preserve"> environmental extensions.</w:t>
      </w:r>
    </w:p>
    <w:p w14:paraId="5F9F47B2" w14:textId="2316BEBB" w:rsidR="00453646" w:rsidRPr="00EE1188" w:rsidRDefault="00453646" w:rsidP="00B751AD">
      <w:pPr>
        <w:keepNext/>
        <w:keepLines/>
      </w:pPr>
      <w:r>
        <w:t xml:space="preserve">For model methods see: </w:t>
      </w:r>
      <w:r>
        <w:fldChar w:fldCharType="begin"/>
      </w:r>
      <w:r w:rsidR="005A606F">
        <w:instrText xml:space="preserve"> ADDIN ZOTERO_ITEM CSL_CITATION {"citationID":"tNaaVMuj","properties":{"formattedCitation":"(Tukker et al., 2009, 2013; Wood et al., 2015)","plainCitation":"(Tukker et al., 2009, 2013; Wood et al., 2015)","dontUpdate":true},"citationItems":[{"id":13269,"uris":["http://zotero.org/users/582307/items/KV4SBXN6"],"uri":["http://zotero.org/users/582307/items/KV4SBXN6"],"itemData":{"id":13269,"type":"article-journal","title":"Exiopol – Development and Illustrative Analyses of a Detailed Global Mr Ee Sut/Iot","container-title":"Economic Systems Research","page":"50-70","volume":"25","issue":"1","source":"Taylor and Francis+NEJM","abstract":"EXIOPOL (A New Environmental Accounting Framework Using Externality Data and Input–Output Tools for Policy Analysis) was a European Union (EU)-funded project creating a detailed, global, multiregional environmentally extended Supply and Use table (MR EE SUT) of 43 countries, 129 sectors, 80 resources, and 40 emissions. We sourced primary SUT and input–output tables from Eurostat and non-EU statistical offices. We harmonized and detailed them using auxiliary national accounts data and co-efficient matrices. Imports were allocated to countries of exports using United Nations Commodity Trade Statistics Database trade shares. Optimization procedures removed imbalances in these detailing and trade linking steps. Environmental extensions were added from various sources. We calculated the EU footprint of final consumption with resulting MR EE SUT. EU policies focus mainly on energy and carbon footprints. We show that the EU land, water, and material footprint abroad is much more relevant, and should be prioritized in the EU's environmental product and trade policies.","DOI":"10.1080/09535314.2012.761952","ISSN":"0953-5314","author":[{"family":"Tukker","given":"Arnold"},{"family":"Koning","given":"Arjan","non-dropping-particle":"de"},{"family":"Wood","given":"Richard"},{"family":"Hawkins","given":"Troy"},{"family":"Lutter","given":"Stephan"},{"family":"Acosta","given":"Jose"},{"family":"Rueda Cantuche","given":"Jose M."},{"family":"Bouwmeester","given":"Maaike"},{"family":"Oosterhaven","given":"Jan"},{"family":"Drosdowski","given":"Thomas"},{"family":"Kuenen","given":"Jeroen"}],"issued":{"date-parts":[["2013"]]}}},{"id":13216,"uris":["http://zotero.org/users/582307/items/FT4NVB4D"],"uri":["http://zotero.org/users/582307/items/FT4NVB4D"],"itemData":{"id":13216,"type":"article-journal","title":"Towards a global multi-regional environmentally extended input-output database","container-title":"ECOLOGICAL ECONOMICS","page":"1928-1937","volume":"68","issue":"7","source":"ISI Web of Knowledge","abstract":"This paper presents the strategy for a large EU-funded Integrated Project: EXIOPOL (\"A New Environmental Accounting Framework Using Externality Data and Input-Output Tools for Policy Analysis\"), with special attention for its part in environmentally extended (EE) input-output (IO) analysis. The project has three principal objectives: (a) to synthesize and further develop estimates of the external costs of key environmental impacts for Europe; (b) to develop an EE IO framework for the EU-27 in a global context, including as many of these estimates as possible, to allow for the estimation of environmental impacts (expressed as LCA themes, material requirement indicators, ecological footprints or external costs) of the activities of different economic sectors, final consumption activities and resource consumption; (c) to apply the results of the work to external costs and EE I-O for illustrative policy questions. (C) 2008 Elsevier B.V. All rights reserved.","DOI":"10.1016/j.ecolecon.2008.11.010","ISSN":"0921-8009","author":[{"family":"Tukker","given":"A"},{"family":"Poliakov","given":"E"},{"family":"Heijungs","given":"R"},{"family":"Hawkins","given":"T"},{"family":"Neuwahl","given":"F"},{"family":"Rueda-Cantuche","given":"JM"},{"family":"Giljum","given":"S"},{"family":"Moll","given":"S"},{"family":"Oosterhaven","given":"J"},{"family":"Bouwmeester","given":"M"}],"issued":{"date-parts":[["2009",5,15]]}}},{"id":27006,"uris":["http://zotero.org/users/582307/items/QFGK8543"],"uri":["http://zotero.org/users/582307/items/QFGK8543"],"itemData":{"id":27006,"type":"article-journal","title":"Global Sustainability Accounting - Developing EXIOBASE for Multi-Regional Footprint Analysis","container-title":"138-163","source":"brage.bibsys.no","abstract":"Measuring progress towards sustainable development requires appropriate frameworks and databases. The System of Environmental-Economic Accounts (SEEA) is undergoing continuous refinement with these objectives in mind. In SEEA, there is a need for databases to encompass the global dimension of societal metabolism. In this paper, we focus on the latest effort to construct a global multi-regional input−output database (EXIOBASE) with a focus on environmentally relevant activities. The database and its broader analytical framework allows for the as yet most detailed insight into the production-related impacts and “footprints” of our consumption. We explore the methods used to arrive at the database, and some key relationships extracted from the database.","URL":"https://brage.bibsys.no/xmlui/handle/11250/2364836","DOI":"10.3390/su7010138#sthash.QGJEyJLA.dpuf","ISSN":"2071-1050","language":"eng","author":[{"family":"Wood","given":"Richard"},{"family":"Stadler","given":"Konstantin"},{"family":"Bulavskaya","given":"Tatyana"},{"family":"Lutter","given":"Stephan"},{"family":"Giljum","given":"Stefan"},{"family":"Koning","given":"Arjan","non-dropping-particle":"de"},{"family":"Kuenen","given":"Jeroen"},{"family":"Schutz","given":"Helmut"},{"family":"Acosta-Fernandez","given":"Jose"},{"family":"Usubiaga","given":"Arkaitz"},{"family":"Silva Simas","given":"Moana"},{"family":"Ivanova","given":"Olga"},{"family":"Weinzettel","given":"Jan"},{"family":"Schmidt","given":"Jannick H."},{"family":"Merciai","given":"Stefano"},{"family":"Tukker","given":"Arnold"}],"issued":{"date-parts":[["2015"]]},"accessed":{"date-parts":[["2017",1,25]]}}}],"schema":"https://github.com/citation-style-language/schema/raw/master/csl-citation.json"} </w:instrText>
      </w:r>
      <w:r>
        <w:fldChar w:fldCharType="separate"/>
      </w:r>
      <w:r w:rsidR="00783B68" w:rsidRPr="00783B68">
        <w:rPr>
          <w:rFonts w:ascii="Calibri" w:hAnsi="Calibri"/>
        </w:rPr>
        <w:t xml:space="preserve">Tukker </w:t>
      </w:r>
      <w:r w:rsidR="005A606F">
        <w:rPr>
          <w:rFonts w:ascii="Calibri" w:hAnsi="Calibri"/>
        </w:rPr>
        <w:t>et al., 2009, 2013; Wood et al.</w:t>
      </w:r>
      <w:r w:rsidR="00783B68" w:rsidRPr="00783B68">
        <w:rPr>
          <w:rFonts w:ascii="Calibri" w:hAnsi="Calibri"/>
        </w:rPr>
        <w:t xml:space="preserve"> </w:t>
      </w:r>
      <w:r w:rsidR="005A606F">
        <w:rPr>
          <w:rFonts w:ascii="Calibri" w:hAnsi="Calibri"/>
        </w:rPr>
        <w:t>(</w:t>
      </w:r>
      <w:r w:rsidR="00783B68" w:rsidRPr="00783B68">
        <w:rPr>
          <w:rFonts w:ascii="Calibri" w:hAnsi="Calibri"/>
        </w:rPr>
        <w:t>2015)</w:t>
      </w:r>
      <w:r>
        <w:fldChar w:fldCharType="end"/>
      </w:r>
    </w:p>
    <w:p w14:paraId="5A37D786" w14:textId="77777777" w:rsidR="001B6629" w:rsidRPr="00037AB2" w:rsidRDefault="001B6629" w:rsidP="008E47D3">
      <w:pPr>
        <w:pStyle w:val="Heading2"/>
      </w:pPr>
      <w:r w:rsidRPr="00037AB2">
        <w:t>WIOD</w:t>
      </w:r>
    </w:p>
    <w:p w14:paraId="2B540EC4" w14:textId="1BB5523E" w:rsidR="001B6629" w:rsidRDefault="001B6629" w:rsidP="001B6629">
      <w:r>
        <w:t>The WIOD database is an EU-funded (FP7) database which was released in April 2012 and also based almost ent</w:t>
      </w:r>
      <w:r w:rsidR="005A606F">
        <w:t xml:space="preserve">irely on official data sources </w:t>
      </w:r>
      <w:r w:rsidR="005A606F">
        <w:fldChar w:fldCharType="begin"/>
      </w:r>
      <w:r w:rsidR="005A606F">
        <w:instrText xml:space="preserve"> ADDIN ZOTERO_ITEM CSL_CITATION {"citationID":"1d1jome0cp","properties":{"formattedCitation":"(Timmer et al., 2015)","plainCitation":"(Timmer et al., 2015)"},"citationItems":[{"id":26999,"uris":["http://zotero.org/users/582307/items/725TE8WR"],"uri":["http://zotero.org/users/582307/items/725TE8WR"],"itemData":{"id":26999,"type":"article-journal","title":"An Illustrated User Guide to the World Input–Output Database: the Case of Global Automotive Production","container-title":"Review of International Economics","page":"575-605","volume":"23","issue":"3","source":"Wiley Online Library","abstract":"This article provides guidance to prudent use of the World Input–Output Database (WIOD) in analyses of international trade. The WIOD contains annual time-series of world input–output tables and factor requirements covering the period from 1995 to 2011. Underlying concepts, construction methods and data sources are introduced, pointing out particular strengths and weaknesses. We illustrate its usefulness by analyzing the geographical and factorial distribution of value added in global automotive production and show increasing fragmentation, both within and across regions. Possible improvements and extensions to the data are discussed.","DOI":"10.1111/roie.12178","ISSN":"1467-9396","shortTitle":"An Illustrated User Guide to the World Input–Output Database","journalAbbreviation":"Review of International Economics","language":"en","author":[{"family":"Timmer","given":"Marcel P."},{"family":"Dietzenbacher","given":"Erik"},{"family":"Los","given":"Bart"},{"family":"Stehrer","given":"Robert"},{"family":"Vries","given":"Gaaitzen J.","non-dropping-particle":"de"}],"issued":{"date-parts":[["2015",8,1]]}}}],"schema":"https://github.com/citation-style-language/schema/raw/master/csl-citation.json"} </w:instrText>
      </w:r>
      <w:r w:rsidR="005A606F">
        <w:fldChar w:fldCharType="separate"/>
      </w:r>
      <w:r w:rsidR="00DD17B7" w:rsidRPr="00DD17B7">
        <w:rPr>
          <w:rFonts w:ascii="Calibri" w:hAnsi="Calibri"/>
        </w:rPr>
        <w:t>(Timmer et al., 2015)</w:t>
      </w:r>
      <w:r w:rsidR="005A606F">
        <w:fldChar w:fldCharType="end"/>
      </w:r>
      <w:r>
        <w:t>. It includes time series</w:t>
      </w:r>
      <w:r w:rsidR="00B751AD">
        <w:t xml:space="preserve"> of</w:t>
      </w:r>
      <w:r>
        <w:t xml:space="preserve"> </w:t>
      </w:r>
      <w:r w:rsidR="00B751AD" w:rsidRPr="00B751AD">
        <w:t>world input-output tables for forty countries worldwide and a model for the rest-of-the-world, covering the period from 1995 to 2011</w:t>
      </w:r>
      <w:r w:rsidR="00B751AD">
        <w:t xml:space="preserve">, </w:t>
      </w:r>
      <w:r>
        <w:t xml:space="preserve">in </w:t>
      </w:r>
      <w:r w:rsidR="00B751AD">
        <w:t xml:space="preserve">both current and constant prices. </w:t>
      </w:r>
      <w:r>
        <w:t>The database also has information on air emissions and energy from which it is possible to calculate a variety of</w:t>
      </w:r>
      <w:r w:rsidR="00B751AD">
        <w:t xml:space="preserve"> footprints</w:t>
      </w:r>
      <w:r w:rsidR="001D6D68">
        <w:t>.</w:t>
      </w:r>
    </w:p>
    <w:p w14:paraId="7B30BEA3" w14:textId="52E85F6E" w:rsidR="00453646" w:rsidRDefault="00453646" w:rsidP="001B6629">
      <w:r>
        <w:t xml:space="preserve">For model methods see: </w:t>
      </w:r>
      <w:r w:rsidR="000305D9">
        <w:fldChar w:fldCharType="begin"/>
      </w:r>
      <w:r w:rsidR="000305D9">
        <w:instrText xml:space="preserve"> ADDIN ZOTERO_ITEM CSL_CITATION {"citationID":"2hlpnma3c1","properties":{"formattedCitation":"(Erumban et al., 2011)","plainCitation":"(Erumban et al., 2011)"},"citationItems":[{"id":27005,"uris":["http://zotero.org/users/582307/items/BDGDHRE9"],"uri":["http://zotero.org/users/582307/items/BDGDHRE9"],"itemData":{"id":27005,"type":"paper-conference","title":"World input-output database (WIOD): construction, challenges and applications","container-title":"Paper presented at the DIME Final Conference","page":"8","volume":"6","source":"Google Scholar","URL":"https://www.researchgate.net/profile/Robert_Stehrer/publication/228386511_World_Input-Output_Database_(WIOD)_Construction_Challenges_and_Applications/links/02bfe5111312598c9b000000.pdf","shortTitle":"World input-output database (WIOD)","author":[{"family":"Erumban","given":"Abdul Azeez"},{"family":"Gouma","given":"Reitze"},{"family":"Los","given":"Bart"},{"family":"Stehrer","given":"Robert"},{"family":"Temurshoev","given":"Umed"},{"family":"Timmer","given":"Marcel"},{"family":"Vries","given":"Gaaitzen","non-dropping-particle":"de"}],"issued":{"date-parts":[["2011"]]},"accessed":{"date-parts":[["2017",1,25]]}}}],"schema":"https://github.com/citation-style-language/schema/raw/master/csl-citation.json"} </w:instrText>
      </w:r>
      <w:r w:rsidR="000305D9">
        <w:fldChar w:fldCharType="separate"/>
      </w:r>
      <w:r w:rsidR="00DD17B7" w:rsidRPr="00DD17B7">
        <w:rPr>
          <w:rFonts w:ascii="Calibri" w:hAnsi="Calibri"/>
        </w:rPr>
        <w:t xml:space="preserve">Erumban et al. </w:t>
      </w:r>
      <w:r w:rsidR="00115284">
        <w:rPr>
          <w:rFonts w:ascii="Calibri" w:hAnsi="Calibri"/>
        </w:rPr>
        <w:t>(</w:t>
      </w:r>
      <w:r w:rsidR="00DD17B7" w:rsidRPr="00DD17B7">
        <w:rPr>
          <w:rFonts w:ascii="Calibri" w:hAnsi="Calibri"/>
        </w:rPr>
        <w:t>2011)</w:t>
      </w:r>
      <w:r w:rsidR="000305D9">
        <w:fldChar w:fldCharType="end"/>
      </w:r>
    </w:p>
    <w:p w14:paraId="2489B3B2" w14:textId="77777777" w:rsidR="00C51C5B" w:rsidRPr="00C51C5B" w:rsidRDefault="00C51C5B" w:rsidP="008E47D3">
      <w:pPr>
        <w:pStyle w:val="Heading2"/>
      </w:pPr>
      <w:r w:rsidRPr="00C51C5B">
        <w:t>Eora</w:t>
      </w:r>
    </w:p>
    <w:p w14:paraId="5CE87C76" w14:textId="51BF8064" w:rsidR="00C51C5B" w:rsidRDefault="00C51C5B" w:rsidP="00C51C5B">
      <w:r w:rsidRPr="00C51C5B">
        <w:t>The Eora MRIO project uses extensive automation and a data resolution engine to merge together disparate data sources into a single, composite world MRIO. The database covers 187 countries for each year 1990-2012, and uses a mixed IO table structure so that the IO table of individual countries are each preserved in their original detail. One drawback to this approach is that since different countries are represented in different classifications, inter-country comparison is more difficult. The database includes a number of environmental extensions including GHGs, land use, water use, air emissions, N and P emissions, and biodiversity loss.</w:t>
      </w:r>
    </w:p>
    <w:p w14:paraId="0FE792D3" w14:textId="37A1EE75" w:rsidR="00453646" w:rsidRDefault="00453646" w:rsidP="00C51C5B">
      <w:r>
        <w:t>For model methods see:</w:t>
      </w:r>
      <w:r w:rsidR="000305D9">
        <w:t xml:space="preserve"> </w:t>
      </w:r>
      <w:r w:rsidR="000305D9">
        <w:fldChar w:fldCharType="begin"/>
      </w:r>
      <w:r w:rsidR="000305D9">
        <w:instrText xml:space="preserve"> ADDIN ZOTERO_ITEM CSL_CITATION {"citationID":"1jseh52p7k","properties":{"formattedCitation":"(Lenzen et al., 2013)","plainCitation":"(Lenzen et al., 2013)"},"citationItems":[{"id":26997,"uris":["http://zotero.org/users/582307/items/ZWDD7ZWI"],"uri":["http://zotero.org/users/582307/items/ZWDD7ZWI"],"itemData":{"id":26997,"type":"article-journal","title":"Building eora: a global multi-region input–output database at high country and sector resolution","container-title":"Economic Systems Research","page":"20-49","volume":"25","issue":"1","source":"www-tandfonline-com.focus.lib.kth.se (Atypon)","abstract":"There are a number of initiatives aimed at compiling large-scale global multi-region input–output (MRIO) tables complemented with non-monetary information such as on resource flows and environmental burdens. Depending on purpose or application, MRIO construction and usage has been hampered by a lack of geographical and sectoral detail; at the time of writing, the most advanced initiatives opt for a breakdown into at most 129 regions and 120 sectors. Not all existing global MRIO frameworks feature continuous time series, margins and tax sheets, and information on reliability and uncertainty. Despite these potential limitations, constructing a large MRIO requires significant manual labour and many years of time. This paper describes the results from a project aimed at creating an MRIO account that represents all countries at a detailed sectoral level, allows continuous updating, provides information on data reliability, contains table sheets expressed in basic prices as well as all margins and taxes, and contains a historical time series. We achieve these goals through a high level of procedural standardisation, automation, and data organisation.","DOI":"10.1080/09535314.2013.769938","ISSN":"0953-5314","shortTitle":"Building eora","journalAbbreviation":"Economic Systems Research","author":[{"family":"Lenzen","given":"Manfred"},{"family":"Moran","given":"Daniel"},{"family":"Kanemoto","given":"Keiichiro"},{"family":"Geschke","given":"Arne"}],"issued":{"date-parts":[["2013",3,1]]}}}],"schema":"https://github.com/citation-style-language/schema/raw/master/csl-citation.json"} </w:instrText>
      </w:r>
      <w:r w:rsidR="000305D9">
        <w:fldChar w:fldCharType="separate"/>
      </w:r>
      <w:r w:rsidR="001D6D68">
        <w:rPr>
          <w:rFonts w:ascii="Calibri" w:hAnsi="Calibri"/>
        </w:rPr>
        <w:t>Lenzen et al.</w:t>
      </w:r>
      <w:r w:rsidR="00DD17B7" w:rsidRPr="00DD17B7">
        <w:rPr>
          <w:rFonts w:ascii="Calibri" w:hAnsi="Calibri"/>
        </w:rPr>
        <w:t xml:space="preserve"> </w:t>
      </w:r>
      <w:r w:rsidR="00115284">
        <w:rPr>
          <w:rFonts w:ascii="Calibri" w:hAnsi="Calibri"/>
        </w:rPr>
        <w:t>(</w:t>
      </w:r>
      <w:r w:rsidR="00DD17B7" w:rsidRPr="00DD17B7">
        <w:rPr>
          <w:rFonts w:ascii="Calibri" w:hAnsi="Calibri"/>
        </w:rPr>
        <w:t>2013)</w:t>
      </w:r>
      <w:r w:rsidR="000305D9">
        <w:fldChar w:fldCharType="end"/>
      </w:r>
    </w:p>
    <w:p w14:paraId="62335CE3" w14:textId="5F70549F" w:rsidR="00A5108D" w:rsidRDefault="00711D07" w:rsidP="008E47D3">
      <w:pPr>
        <w:pStyle w:val="Heading2"/>
      </w:pPr>
      <w:r>
        <w:t>Hotspot c</w:t>
      </w:r>
      <w:r w:rsidRPr="00711D07">
        <w:t xml:space="preserve">omparison </w:t>
      </w:r>
      <w:r>
        <w:t>approach</w:t>
      </w:r>
    </w:p>
    <w:p w14:paraId="6166BF38" w14:textId="42BBD5BA" w:rsidR="00A611BF" w:rsidRDefault="00A611BF" w:rsidP="00A611BF">
      <w:pPr>
        <w:rPr>
          <w:b/>
          <w:lang w:val="en-AU"/>
        </w:rPr>
      </w:pPr>
      <w:r w:rsidRPr="00F851AB">
        <w:t>The mo</w:t>
      </w:r>
      <w:r>
        <w:t xml:space="preserve">dels were all run with a Leontief demand pull model </w:t>
      </w:r>
      <w:r>
        <w:fldChar w:fldCharType="begin"/>
      </w:r>
      <w:r>
        <w:instrText xml:space="preserve"> ADDIN ZOTERO_ITEM CSL_CITATION {"citationID":"bm444drha","properties":{"formattedCitation":"(Miller and Blair, 2009)","plainCitation":"(Miller and Blair, 2009)"},"citationItems":[{"id":13108,"uris":["http://zotero.org/users/582307/items/7BUK8P9V"],"uri":["http://zotero.org/users/582307/items/7BUK8P9V"],"itemData":{"id":13108,"type":"book","title":"Input-Output Analysis: Foundations and Extensions","publisher":"Cambridge University Press","edition":"2","source":"Amazon.com","ISBN":"978-0-521-73902-3","shortTitle":"Input-Output Analysis","author":[{"family":"Miller","given":"Ronald E."},{"family":"Blair","given":"Peter D."}],"issued":{"date-parts":[["2009",7,30]]}}}],"schema":"https://github.com/citation-style-language/schema/raw/master/csl-citation.json"} </w:instrText>
      </w:r>
      <w:r>
        <w:fldChar w:fldCharType="separate"/>
      </w:r>
      <w:r w:rsidR="00DD17B7" w:rsidRPr="00DD17B7">
        <w:rPr>
          <w:rFonts w:ascii="Calibri" w:hAnsi="Calibri"/>
        </w:rPr>
        <w:t>(Miller and Blair, 2009)</w:t>
      </w:r>
      <w:r>
        <w:fldChar w:fldCharType="end"/>
      </w:r>
      <w:r>
        <w:t xml:space="preserve"> in order to allocate production based impacts to country specific final demand. All models were run at the original resolution, before aggregating results to a common classification </w:t>
      </w:r>
      <w:r>
        <w:fldChar w:fldCharType="begin"/>
      </w:r>
      <w:r>
        <w:instrText xml:space="preserve"> ADDIN ZOTERO_ITEM CSL_CITATION {"citationID":"170bpnmjk2","properties":{"formattedCitation":"(Steen-Olsen et al., 2014)","plainCitation":"(Steen-Olsen et al., 2014)"},"citationItems":[{"id":27453,"uris":["http://zotero.org/users/582307/items/UUHSPPTH"],"uri":["http://zotero.org/users/582307/items/UUHSPPTH"],"itemData":{"id":27453,"type":"article-journal","title":"Effects of sector aggregation on co2 multipliers in multiregional input–output analyses","container-title":"Economic Systems Research","page":"284-302","volume":"26","issue":"3","source":"www-tandfonline-com.focus.lib.kth.se (Atypon)","abstract":"The past few years have seen the emergence of several global multiregional input–output (MRIO) databases. Due to the cost and complexity of developing such extensive tables, industry sectors are generally represented at a rather aggregate level. Currently, one of the most important applications of input–output analysis is environmental assessments, for which highly aggregate sectors may not be sufficient to yield accurate results. We experiment with four of the most important global MRIO systems available, analyzing the sensitivity of a set of aggregate CO2 multipliers to aggregations in the MRIO tables used to calculate them. Across databases, we find (a) significant sensitivity to background system detail and (b) that sub-sectors contained within the same aggregate MRIO sector may exhibit highly different carbon multipliers. We conclude that the additional information provided by the extra sector detail may warrant the additional costs of compilation, due to the heterogeneous nature of economic sectors in terms of their environmental characteristics.","DOI":"10.1080/09535314.2014.934325","ISSN":"0953-5314","journalAbbreviation":"Economic Systems Research","author":[{"family":"Steen-Olsen","given":"Kjartan"},{"family":"Owen","given":"Anne"},{"family":"Hertwich","given":"Edgar G."},{"family":"Lenzen","given":"Manfred"}],"issued":{"date-parts":[["2014",7,3]]}}}],"schema":"https://github.com/citation-style-language/schema/raw/master/csl-citation.json"} </w:instrText>
      </w:r>
      <w:r>
        <w:fldChar w:fldCharType="separate"/>
      </w:r>
      <w:r w:rsidR="00DD17B7" w:rsidRPr="00DD17B7">
        <w:rPr>
          <w:rFonts w:ascii="Calibri" w:hAnsi="Calibri"/>
        </w:rPr>
        <w:t>(Steen-Olsen et al., 2014)</w:t>
      </w:r>
      <w:r>
        <w:fldChar w:fldCharType="end"/>
      </w:r>
      <w:r>
        <w:t xml:space="preserve">. Such an approach avoids introducing additional aggregation error into the model </w:t>
      </w:r>
      <w:r>
        <w:fldChar w:fldCharType="begin"/>
      </w:r>
      <w:r>
        <w:instrText xml:space="preserve"> ADDIN ZOTERO_ITEM CSL_CITATION {"citationID":"2hebjjcecq","properties":{"formattedCitation":"(de Koning et al., 2015; Wood et al., 2014)","plainCitation":"(de Koning et al., 2015; Wood et al., 2014)"},"citationItems":[{"id":27457,"uris":["http://zotero.org/users/582307/items/3ID7DQRS"],"uri":["http://zotero.org/users/582307/items/3ID7DQRS"],"itemData":{"id":27457,"type":"article-journal","title":"Effect of aggregation and disaggregation on embodied material use of products in input–output analysis","container-title":"Ecological Economics","page":"289-299","volume":"116","source":"ScienceDirect","abstract":"Consumption-based material footprints calculated with multi-regional input–output (mrIO) analysis are influenced by the sectoral, spatial and material aggregations used in the mrIO tables, and lack of disaggregation can be a source of uncertainty. This study investigated the effect of the resolution of mrIO databases on consumption-based material footprints. The effect of aggregation was investigated by constructing input–output tables with different spatial, product and material category resolutions and comparing the calculated material footprints. Our results indicate that the material footprints of countries calculated using the different spatial and product aggregations are in general in the order of a few percent, with outliers in the order of 25% difference. The use of IO models with a low product category resolution (e.g. 60 product categories) to calculate the embodied material use of individual products will likely result in inaccurate estimations of the total embodied material for some product categories. Aggregating the original 46 material categories into 16 categories changes the calculated material footprint of countries by about 30%. This result strongly suggests that the material data used to create the extensions for the IO framework should be collected at the highest resolution that is practically feasible.","DOI":"10.1016/j.ecolecon.2015.05.008","ISSN":"0921-8009","journalAbbreviation":"Ecological Economics","author":[{"family":"Koning","given":"Arjan","non-dropping-particle":"de"},{"family":"Bruckner","given":"Martin"},{"family":"Lutter","given":"Stephan"},{"family":"Wood","given":"Richard"},{"family":"Stadler","given":"Konstantin"},{"family":"Tukker","given":"Arnold"}],"issued":{"date-parts":[["2015",8]]}}},{"id":13323,"uris":["http://zotero.org/users/582307/items/R6JNJDBW"],"uri":["http://zotero.org/users/582307/items/R6JNJDBW"],"itemData":{"id":13323,"type":"article-journal","title":"Harmonising National Input—Output Tables for Consumption-Based Accounting — Experiences from Exiopol","container-title":"Economic Systems R</w:instrText>
      </w:r>
      <w:r w:rsidRPr="00616DEA">
        <w:instrText xml:space="preserve">esearch","page":"387-409","volume":"26","issue":"4","source":"Taylor and Francis+NEJM","abstract":"Environmentally extended, multi-regional, input–output (MRIO) databases have emerged to fulfil the need for mapping the impacts of globalisation, following resource-intensive supply chains crossing country borders. EXIOBASE is one such data set designed for use in analysis relevant to resource use and European Union policy. It provides the most detailed harmonised sector classification in any MRIO and integrates data from a wide range of sources. We review the necessary steps in order to harmonise source data in MRIO databases, and describe methods to increase the product and industry detail of aggregate supply and use tables (SUTs) in order to provide a homogenous classification across countries that allows resource-specific modelling. We cover mathematical programming approaches used to reconcile data sets, and investigate some implications of reverse engineering symmetric input–output tables and disaggregating the SUTs. We focus particularly on the footprint multiplier at the product level, where policy formation is targeted.","DOI":"10.1080/09535314.2014.960913","ISSN":"0953-5314","author":[{"family":"Wood","given":"Richard"},{"family":"Hawkins","given":"Troy R."},{"family":"Hertwich","given":"Edgar G."},{"family":"Tukker","given":"Arnold"}],"issued":{"date-parts":[["2014",10,2]]}}}],"schema":"https://github.com/citation-style-language/schema/raw/master/csl-citation.json"} </w:instrText>
      </w:r>
      <w:r>
        <w:fldChar w:fldCharType="separate"/>
      </w:r>
      <w:r w:rsidR="00DD17B7" w:rsidRPr="00DD17B7">
        <w:rPr>
          <w:rFonts w:ascii="Calibri" w:hAnsi="Calibri"/>
        </w:rPr>
        <w:t xml:space="preserve">(de Koning et al., 2015; Wood </w:t>
      </w:r>
      <w:r w:rsidR="00DD17B7" w:rsidRPr="00DD17B7">
        <w:rPr>
          <w:rFonts w:ascii="Calibri" w:hAnsi="Calibri"/>
        </w:rPr>
        <w:lastRenderedPageBreak/>
        <w:t>et al., 2014)</w:t>
      </w:r>
      <w:r>
        <w:fldChar w:fldCharType="end"/>
      </w:r>
      <w:r w:rsidRPr="00616DEA">
        <w:t xml:space="preserve">. </w:t>
      </w:r>
      <w:r>
        <w:t xml:space="preserve">The smallest common country classification is identical to the WIOD country classification, and we thus use that aggregation in results forthwith. Of note, is that results are reported then for </w:t>
      </w:r>
      <w:commentRangeStart w:id="44"/>
      <w:r>
        <w:t>40 individual countries</w:t>
      </w:r>
      <w:commentRangeEnd w:id="44"/>
      <w:r w:rsidR="00175C84">
        <w:rPr>
          <w:rStyle w:val="CommentReference"/>
        </w:rPr>
        <w:commentReference w:id="44"/>
      </w:r>
      <w:r>
        <w:t>, with all other countries aggregated to a “</w:t>
      </w:r>
      <w:commentRangeStart w:id="45"/>
      <w:commentRangeStart w:id="46"/>
      <w:r>
        <w:t>Rest of World</w:t>
      </w:r>
      <w:commentRangeEnd w:id="45"/>
      <w:r w:rsidR="004D60E7">
        <w:rPr>
          <w:rStyle w:val="CommentReference"/>
        </w:rPr>
        <w:commentReference w:id="45"/>
      </w:r>
      <w:commentRangeEnd w:id="46"/>
      <w:r w:rsidR="004E3EEB">
        <w:rPr>
          <w:rStyle w:val="CommentReference"/>
        </w:rPr>
        <w:commentReference w:id="46"/>
      </w:r>
      <w:r>
        <w:t xml:space="preserve">” region. In terms of sector aggregation, in this work, we aggregate to country level totals based on the disaggregated calculation. All models are run for maximum number of years of data availability as of 2016, and where a common year (e.g. 2011) is not available for cross-country comparison (this occurs in the environmental extensions of WIOD) we take the latest available year, and explicitly mention the difference in results. We report both the origin of production and the region of final consumption. </w:t>
      </w:r>
      <w:r>
        <w:rPr>
          <w:lang w:val="en-AU"/>
        </w:rPr>
        <w:t xml:space="preserve">Environmental accounts </w:t>
      </w:r>
      <w:r w:rsidRPr="0031259A">
        <w:rPr>
          <w:lang w:val="en-AU"/>
        </w:rPr>
        <w:t xml:space="preserve">of production by </w:t>
      </w:r>
      <w:r>
        <w:rPr>
          <w:lang w:val="en-AU"/>
        </w:rPr>
        <w:t xml:space="preserve">region and </w:t>
      </w:r>
      <w:r w:rsidRPr="0031259A">
        <w:rPr>
          <w:lang w:val="en-AU"/>
        </w:rPr>
        <w:t xml:space="preserve">sector </w:t>
      </w:r>
      <w:r>
        <w:rPr>
          <w:lang w:val="en-AU"/>
        </w:rPr>
        <w:t xml:space="preserve">of origin </w:t>
      </w:r>
      <w:r>
        <w:rPr>
          <w:b/>
          <w:lang w:val="en-AU"/>
        </w:rPr>
        <w:t>F</w:t>
      </w:r>
      <w:r w:rsidRPr="0031259A">
        <w:rPr>
          <w:b/>
          <w:lang w:val="en-AU"/>
        </w:rPr>
        <w:t xml:space="preserve"> </w:t>
      </w:r>
      <w:r w:rsidRPr="0031259A">
        <w:rPr>
          <w:lang w:val="en-AU"/>
        </w:rPr>
        <w:t>are</w:t>
      </w:r>
      <w:r w:rsidRPr="0031259A">
        <w:rPr>
          <w:b/>
          <w:lang w:val="en-AU"/>
        </w:rPr>
        <w:t xml:space="preserve"> </w:t>
      </w:r>
      <w:r w:rsidRPr="0031259A">
        <w:rPr>
          <w:lang w:val="en-AU"/>
        </w:rPr>
        <w:t>normalised</w:t>
      </w:r>
      <w:r>
        <w:rPr>
          <w:lang w:val="en-AU"/>
        </w:rPr>
        <w:t xml:space="preserve"> by gross output of each sector </w:t>
      </w:r>
      <w:r w:rsidRPr="00F851AB">
        <w:rPr>
          <w:b/>
          <w:lang w:val="en-AU"/>
        </w:rPr>
        <w:t>x</w:t>
      </w:r>
      <w:r w:rsidRPr="0031259A">
        <w:rPr>
          <w:lang w:val="en-AU"/>
        </w:rPr>
        <w:t xml:space="preserve"> to give emissions intensities </w:t>
      </w:r>
      <w:r>
        <w:rPr>
          <w:b/>
          <w:lang w:val="en-AU"/>
        </w:rPr>
        <w:t xml:space="preserve">S. </w:t>
      </w:r>
      <w:r w:rsidRPr="00F851AB">
        <w:rPr>
          <w:lang w:val="en-AU"/>
        </w:rPr>
        <w:t>In this work</w:t>
      </w:r>
      <w:r>
        <w:rPr>
          <w:b/>
          <w:lang w:val="en-AU"/>
        </w:rPr>
        <w:t xml:space="preserve"> F </w:t>
      </w:r>
      <w:r w:rsidRPr="00BD0322">
        <w:rPr>
          <w:lang w:val="en-AU"/>
        </w:rPr>
        <w:t>and</w:t>
      </w:r>
      <w:r>
        <w:rPr>
          <w:b/>
          <w:lang w:val="en-AU"/>
        </w:rPr>
        <w:t xml:space="preserve"> S </w:t>
      </w:r>
      <w:r w:rsidRPr="00CF36C0">
        <w:rPr>
          <w:lang w:val="en-AU"/>
        </w:rPr>
        <w:t>is disaggregated row-wise by country</w:t>
      </w:r>
      <w:r>
        <w:rPr>
          <w:lang w:val="en-AU"/>
        </w:rPr>
        <w:t xml:space="preserve">, so that country level production based impacts are simply the sum over columns </w:t>
      </w:r>
      <m:oMath>
        <m:nary>
          <m:naryPr>
            <m:chr m:val="∑"/>
            <m:limLoc m:val="undOvr"/>
            <m:supHide m:val="1"/>
            <m:ctrlPr>
              <w:rPr>
                <w:rFonts w:ascii="Cambria Math" w:hAnsi="Cambria Math"/>
                <w:b/>
              </w:rPr>
            </m:ctrlPr>
          </m:naryPr>
          <m:sub>
            <m:r>
              <w:rPr>
                <w:rFonts w:ascii="Cambria Math" w:hAnsi="Cambria Math"/>
              </w:rPr>
              <m:t>k2</m:t>
            </m:r>
          </m:sub>
          <m:sup/>
          <m:e>
            <m:sSub>
              <m:sSubPr>
                <m:ctrlPr>
                  <w:rPr>
                    <w:rFonts w:ascii="Cambria Math" w:hAnsi="Cambria Math"/>
                    <w:b/>
                  </w:rPr>
                </m:ctrlPr>
              </m:sSubPr>
              <m:e>
                <m:r>
                  <m:rPr>
                    <m:sty m:val="b"/>
                  </m:rPr>
                  <w:rPr>
                    <w:rFonts w:ascii="Cambria Math" w:hAnsi="Cambria Math"/>
                  </w:rPr>
                  <m:t>F</m:t>
                </m:r>
              </m:e>
              <m:sub>
                <m:r>
                  <w:rPr>
                    <w:rFonts w:ascii="Cambria Math" w:hAnsi="Cambria Math"/>
                  </w:rPr>
                  <m:t>k1,k2</m:t>
                </m:r>
              </m:sub>
            </m:sSub>
          </m:e>
        </m:nary>
      </m:oMath>
      <w:r w:rsidRPr="00CF36C0">
        <w:rPr>
          <w:lang w:val="en-AU"/>
        </w:rPr>
        <w:t xml:space="preserve"> </w:t>
      </w:r>
    </w:p>
    <w:tbl>
      <w:tblPr>
        <w:tblW w:w="0" w:type="auto"/>
        <w:tblLook w:val="04A0" w:firstRow="1" w:lastRow="0" w:firstColumn="1" w:lastColumn="0" w:noHBand="0" w:noVBand="1"/>
      </w:tblPr>
      <w:tblGrid>
        <w:gridCol w:w="4644"/>
        <w:gridCol w:w="4644"/>
      </w:tblGrid>
      <w:tr w:rsidR="00A611BF" w:rsidRPr="0031259A" w14:paraId="025CD4C0" w14:textId="77777777" w:rsidTr="00504B55">
        <w:tc>
          <w:tcPr>
            <w:tcW w:w="4644" w:type="dxa"/>
            <w:shd w:val="clear" w:color="auto" w:fill="auto"/>
          </w:tcPr>
          <w:p w14:paraId="3DC2A4A1" w14:textId="77777777" w:rsidR="00A611BF" w:rsidRPr="00F851AB" w:rsidRDefault="00A611BF" w:rsidP="00A611BF">
            <w:pPr>
              <w:rPr>
                <w:rFonts w:eastAsia="SimSun"/>
                <w:b/>
              </w:rPr>
            </w:pPr>
            <w:r w:rsidRPr="0031259A">
              <w:rPr>
                <w:b/>
                <w:lang w:val="en-AU"/>
              </w:rPr>
              <w:t xml:space="preserve"> </w:t>
            </w:r>
            <m:oMath>
              <m:r>
                <m:rPr>
                  <m:sty m:val="b"/>
                </m:rPr>
                <w:rPr>
                  <w:rFonts w:ascii="Cambria Math" w:hAnsi="Cambria Math"/>
                </w:rPr>
                <m:t>S</m:t>
              </m:r>
              <m:r>
                <w:rPr>
                  <w:rFonts w:ascii="Cambria Math" w:hAnsi="Cambria Math"/>
                </w:rPr>
                <m:t xml:space="preserve">= </m:t>
              </m:r>
              <m:r>
                <m:rPr>
                  <m:sty m:val="b"/>
                </m:rPr>
                <w:rPr>
                  <w:rFonts w:ascii="Cambria Math" w:hAnsi="Cambria Math"/>
                </w:rPr>
                <m:t>F</m:t>
              </m:r>
              <m:sSup>
                <m:sSupPr>
                  <m:ctrlPr>
                    <w:rPr>
                      <w:rFonts w:ascii="Cambria Math" w:hAnsi="Cambria Math"/>
                      <w:b/>
                    </w:rPr>
                  </m:ctrlPr>
                </m:sSupPr>
                <m:e>
                  <m:acc>
                    <m:accPr>
                      <m:ctrlPr>
                        <w:rPr>
                          <w:rFonts w:ascii="Cambria Math" w:hAnsi="Cambria Math"/>
                          <w:b/>
                        </w:rPr>
                      </m:ctrlPr>
                    </m:accPr>
                    <m:e>
                      <m:r>
                        <m:rPr>
                          <m:sty m:val="b"/>
                        </m:rPr>
                        <w:rPr>
                          <w:rFonts w:ascii="Cambria Math" w:hAnsi="Cambria Math"/>
                        </w:rPr>
                        <m:t>x</m:t>
                      </m:r>
                    </m:e>
                  </m:acc>
                </m:e>
                <m:sup>
                  <m:r>
                    <m:rPr>
                      <m:sty m:val="bi"/>
                    </m:rPr>
                    <w:rPr>
                      <w:rFonts w:ascii="Cambria Math" w:hAnsi="Cambria Math"/>
                    </w:rPr>
                    <m:t>-1</m:t>
                  </m:r>
                </m:sup>
              </m:sSup>
            </m:oMath>
          </w:p>
        </w:tc>
        <w:tc>
          <w:tcPr>
            <w:tcW w:w="4644" w:type="dxa"/>
            <w:shd w:val="clear" w:color="auto" w:fill="auto"/>
          </w:tcPr>
          <w:p w14:paraId="6F3293CB" w14:textId="77777777" w:rsidR="00A611BF" w:rsidRPr="00D80F06" w:rsidRDefault="00A611BF" w:rsidP="00A611BF">
            <w:pPr>
              <w:pStyle w:val="Caption"/>
              <w:rPr>
                <w:rFonts w:eastAsia="SimSun"/>
              </w:rPr>
            </w:pPr>
            <w:r w:rsidRPr="00D80F06">
              <w:rPr>
                <w:rFonts w:eastAsia="SimSun"/>
              </w:rPr>
              <w:t xml:space="preserve">Eq  </w:t>
            </w:r>
            <w:r w:rsidRPr="00D80F06">
              <w:rPr>
                <w:rFonts w:eastAsia="SimSun"/>
                <w:i/>
              </w:rPr>
              <w:fldChar w:fldCharType="begin"/>
            </w:r>
            <w:r w:rsidRPr="00D80F06">
              <w:rPr>
                <w:rFonts w:eastAsia="SimSun"/>
              </w:rPr>
              <w:instrText xml:space="preserve"> SEQ Eq_ \* ARABIC </w:instrText>
            </w:r>
            <w:r w:rsidRPr="00D80F06">
              <w:rPr>
                <w:rFonts w:eastAsia="SimSun"/>
                <w:i/>
              </w:rPr>
              <w:fldChar w:fldCharType="separate"/>
            </w:r>
            <w:r w:rsidR="003C0A34">
              <w:rPr>
                <w:rFonts w:eastAsia="SimSun"/>
                <w:noProof/>
              </w:rPr>
              <w:t>1</w:t>
            </w:r>
            <w:r w:rsidRPr="00D80F06">
              <w:rPr>
                <w:rFonts w:eastAsia="SimSun"/>
                <w:i/>
              </w:rPr>
              <w:fldChar w:fldCharType="end"/>
            </w:r>
          </w:p>
        </w:tc>
      </w:tr>
    </w:tbl>
    <w:p w14:paraId="3E5A82EC" w14:textId="77777777" w:rsidR="00A611BF" w:rsidRPr="0031259A" w:rsidRDefault="00A611BF" w:rsidP="00A611BF">
      <w:pPr>
        <w:rPr>
          <w:lang w:val="en-AU"/>
        </w:rPr>
      </w:pPr>
      <w:r w:rsidRPr="0031259A">
        <w:rPr>
          <w:lang w:val="en-AU"/>
        </w:rPr>
        <w:t>Total emissions caused by final demand</w:t>
      </w:r>
      <w:r>
        <w:rPr>
          <w:lang w:val="en-AU"/>
        </w:rPr>
        <w:t xml:space="preserve"> </w:t>
      </w:r>
      <w:r w:rsidRPr="00E538CB">
        <w:rPr>
          <w:b/>
          <w:lang w:val="en-AU"/>
        </w:rPr>
        <w:t>D</w:t>
      </w:r>
      <w:r>
        <w:rPr>
          <w:b/>
          <w:lang w:val="en-AU"/>
        </w:rPr>
        <w:t xml:space="preserve"> </w:t>
      </w:r>
      <w:r>
        <w:rPr>
          <w:lang w:val="en-AU"/>
        </w:rPr>
        <w:t xml:space="preserve">(dimension, </w:t>
      </w:r>
      <w:r>
        <w:rPr>
          <w:i/>
          <w:lang w:val="en-AU"/>
        </w:rPr>
        <w:t xml:space="preserve">k </w:t>
      </w:r>
      <w:r w:rsidRPr="00BD0322">
        <w:rPr>
          <w:lang w:val="en-AU"/>
        </w:rPr>
        <w:t>rows of</w:t>
      </w:r>
      <w:r>
        <w:rPr>
          <w:i/>
          <w:lang w:val="en-AU"/>
        </w:rPr>
        <w:t xml:space="preserve"> </w:t>
      </w:r>
      <w:r w:rsidRPr="00BD0322">
        <w:rPr>
          <w:lang w:val="en-AU"/>
        </w:rPr>
        <w:t>regions</w:t>
      </w:r>
      <w:r>
        <w:rPr>
          <w:lang w:val="en-AU"/>
        </w:rPr>
        <w:t xml:space="preserve">, </w:t>
      </w:r>
      <w:r>
        <w:rPr>
          <w:i/>
          <w:lang w:val="en-AU"/>
        </w:rPr>
        <w:t xml:space="preserve">k </w:t>
      </w:r>
      <w:r>
        <w:rPr>
          <w:lang w:val="en-AU"/>
        </w:rPr>
        <w:t xml:space="preserve">columns </w:t>
      </w:r>
      <w:r w:rsidRPr="00BD0322">
        <w:rPr>
          <w:lang w:val="en-AU"/>
        </w:rPr>
        <w:t>of</w:t>
      </w:r>
      <w:r>
        <w:rPr>
          <w:i/>
          <w:lang w:val="en-AU"/>
        </w:rPr>
        <w:t xml:space="preserve"> </w:t>
      </w:r>
      <w:r w:rsidRPr="00BD0322">
        <w:rPr>
          <w:lang w:val="en-AU"/>
        </w:rPr>
        <w:t>regions</w:t>
      </w:r>
      <w:r>
        <w:rPr>
          <w:lang w:val="en-AU"/>
        </w:rPr>
        <w:t>)</w:t>
      </w:r>
      <w:r w:rsidRPr="0031259A">
        <w:rPr>
          <w:lang w:val="en-AU"/>
        </w:rPr>
        <w:t>, given a Leontief production function is then (substituting above equations and rearranging) given by:</w:t>
      </w:r>
    </w:p>
    <w:tbl>
      <w:tblPr>
        <w:tblW w:w="0" w:type="auto"/>
        <w:tblLook w:val="04A0" w:firstRow="1" w:lastRow="0" w:firstColumn="1" w:lastColumn="0" w:noHBand="0" w:noVBand="1"/>
      </w:tblPr>
      <w:tblGrid>
        <w:gridCol w:w="4644"/>
        <w:gridCol w:w="4644"/>
      </w:tblGrid>
      <w:tr w:rsidR="00A611BF" w:rsidRPr="0031259A" w14:paraId="5B07CD86" w14:textId="77777777" w:rsidTr="00A611BF">
        <w:tc>
          <w:tcPr>
            <w:tcW w:w="4644" w:type="dxa"/>
            <w:shd w:val="clear" w:color="auto" w:fill="auto"/>
          </w:tcPr>
          <w:p w14:paraId="315D61EB" w14:textId="77777777" w:rsidR="00A611BF" w:rsidRPr="00D80F06" w:rsidRDefault="005E60A1" w:rsidP="00A611BF">
            <w:pPr>
              <w:rPr>
                <w:rFonts w:eastAsia="SimSun"/>
              </w:rPr>
            </w:pPr>
            <m:oMathPara>
              <m:oMath>
                <m:sSup>
                  <m:sSupPr>
                    <m:ctrlPr>
                      <w:rPr>
                        <w:rFonts w:ascii="Cambria Math" w:hAnsi="Cambria Math"/>
                        <w:b/>
                      </w:rPr>
                    </m:ctrlPr>
                  </m:sSupPr>
                  <m:e>
                    <m:r>
                      <m:rPr>
                        <m:sty m:val="b"/>
                      </m:rPr>
                      <w:rPr>
                        <w:rFonts w:ascii="Cambria Math" w:hAnsi="Cambria Math"/>
                      </w:rPr>
                      <m:t>D</m:t>
                    </m:r>
                  </m:e>
                  <m:sup/>
                </m:sSup>
                <m:r>
                  <w:rPr>
                    <w:rFonts w:ascii="Cambria Math" w:hAnsi="Cambria Math"/>
                  </w:rPr>
                  <m:t xml:space="preserve">= </m:t>
                </m:r>
                <m:r>
                  <m:rPr>
                    <m:sty m:val="b"/>
                  </m:rPr>
                  <w:rPr>
                    <w:rFonts w:ascii="Cambria Math" w:hAnsi="Cambria Math"/>
                  </w:rPr>
                  <m:t>S</m:t>
                </m:r>
                <m:sSup>
                  <m:sSupPr>
                    <m:ctrlPr>
                      <w:rPr>
                        <w:rFonts w:ascii="Cambria Math" w:hAnsi="Cambria Math"/>
                        <w:b/>
                      </w:rPr>
                    </m:ctrlPr>
                  </m:sSupPr>
                  <m:e>
                    <m:d>
                      <m:dPr>
                        <m:ctrlPr>
                          <w:rPr>
                            <w:rFonts w:ascii="Cambria Math" w:hAnsi="Cambria Math"/>
                            <w:b/>
                          </w:rPr>
                        </m:ctrlPr>
                      </m:dPr>
                      <m:e>
                        <m:sSup>
                          <m:sSupPr>
                            <m:ctrlPr>
                              <w:rPr>
                                <w:rFonts w:ascii="Cambria Math" w:hAnsi="Cambria Math"/>
                                <w:b/>
                              </w:rPr>
                            </m:ctrlPr>
                          </m:sSupPr>
                          <m:e>
                            <m:r>
                              <m:rPr>
                                <m:sty m:val="b"/>
                              </m:rPr>
                              <w:rPr>
                                <w:rFonts w:ascii="Cambria Math" w:hAnsi="Cambria Math"/>
                              </w:rPr>
                              <m:t>I-A</m:t>
                            </m:r>
                          </m:e>
                          <m:sup/>
                        </m:sSup>
                      </m:e>
                    </m:d>
                  </m:e>
                  <m:sup>
                    <m:r>
                      <m:rPr>
                        <m:sty m:val="bi"/>
                      </m:rPr>
                      <w:rPr>
                        <w:rFonts w:ascii="Cambria Math" w:hAnsi="Cambria Math"/>
                      </w:rPr>
                      <m:t>-1</m:t>
                    </m:r>
                  </m:sup>
                </m:sSup>
                <m:sSup>
                  <m:sSupPr>
                    <m:ctrlPr>
                      <w:rPr>
                        <w:rFonts w:ascii="Cambria Math" w:hAnsi="Cambria Math"/>
                        <w:b/>
                      </w:rPr>
                    </m:ctrlPr>
                  </m:sSupPr>
                  <m:e>
                    <m:r>
                      <m:rPr>
                        <m:sty m:val="b"/>
                      </m:rPr>
                      <w:rPr>
                        <w:rFonts w:ascii="Cambria Math" w:hAnsi="Cambria Math"/>
                      </w:rPr>
                      <m:t>Y</m:t>
                    </m:r>
                  </m:e>
                  <m:sup/>
                </m:sSup>
              </m:oMath>
            </m:oMathPara>
          </w:p>
        </w:tc>
        <w:tc>
          <w:tcPr>
            <w:tcW w:w="4644" w:type="dxa"/>
            <w:shd w:val="clear" w:color="auto" w:fill="auto"/>
          </w:tcPr>
          <w:p w14:paraId="6682381B" w14:textId="77777777" w:rsidR="00A611BF" w:rsidRPr="00D80F06" w:rsidRDefault="00A611BF" w:rsidP="00A611BF">
            <w:pPr>
              <w:pStyle w:val="Caption"/>
              <w:rPr>
                <w:rFonts w:eastAsia="SimSun"/>
                <w:i/>
              </w:rPr>
            </w:pPr>
            <w:r w:rsidRPr="00D80F06">
              <w:rPr>
                <w:rFonts w:eastAsia="SimSun"/>
              </w:rPr>
              <w:t xml:space="preserve">Eq  </w:t>
            </w:r>
            <w:r w:rsidRPr="00D80F06">
              <w:rPr>
                <w:rFonts w:eastAsia="SimSun"/>
                <w:i/>
              </w:rPr>
              <w:fldChar w:fldCharType="begin"/>
            </w:r>
            <w:r w:rsidRPr="00D80F06">
              <w:rPr>
                <w:rFonts w:eastAsia="SimSun"/>
              </w:rPr>
              <w:instrText xml:space="preserve"> SEQ Eq_ \* ARABIC </w:instrText>
            </w:r>
            <w:r w:rsidRPr="00D80F06">
              <w:rPr>
                <w:rFonts w:eastAsia="SimSun"/>
                <w:i/>
              </w:rPr>
              <w:fldChar w:fldCharType="separate"/>
            </w:r>
            <w:r w:rsidR="003C0A34">
              <w:rPr>
                <w:rFonts w:eastAsia="SimSun"/>
                <w:noProof/>
              </w:rPr>
              <w:t>2</w:t>
            </w:r>
            <w:r w:rsidRPr="00D80F06">
              <w:rPr>
                <w:rFonts w:eastAsia="SimSun"/>
                <w:i/>
              </w:rPr>
              <w:fldChar w:fldCharType="end"/>
            </w:r>
          </w:p>
          <w:p w14:paraId="2CAF4571" w14:textId="77777777" w:rsidR="00A611BF" w:rsidRPr="00D80F06" w:rsidRDefault="00A611BF" w:rsidP="00A611BF">
            <w:pPr>
              <w:keepNext/>
              <w:rPr>
                <w:rFonts w:eastAsia="SimSun"/>
              </w:rPr>
            </w:pPr>
          </w:p>
        </w:tc>
      </w:tr>
    </w:tbl>
    <w:p w14:paraId="556486D6" w14:textId="77777777" w:rsidR="00A611BF" w:rsidRDefault="00A611BF" w:rsidP="00A611BF">
      <w:pPr>
        <w:rPr>
          <w:b/>
        </w:rPr>
      </w:pPr>
      <w:r>
        <w:t xml:space="preserve">We then obtain two databases of production account: </w:t>
      </w:r>
      <w:r>
        <w:rPr>
          <w:b/>
        </w:rPr>
        <w:t xml:space="preserve">d </w:t>
      </w:r>
      <w:r>
        <w:t xml:space="preserve">and consumption account: </w:t>
      </w:r>
      <w:r>
        <w:rPr>
          <w:b/>
        </w:rPr>
        <w:t xml:space="preserve">f </w:t>
      </w:r>
      <w:r>
        <w:t>by region</w:t>
      </w:r>
      <w:r>
        <w:rPr>
          <w:b/>
        </w:rPr>
        <w:t xml:space="preserve"> </w:t>
      </w:r>
      <w:r w:rsidRPr="00FE1987">
        <w:t>where</w:t>
      </w:r>
      <w:r>
        <w:rPr>
          <w:b/>
        </w:rPr>
        <w:t xml:space="preserve"> </w:t>
      </w:r>
    </w:p>
    <w:p w14:paraId="0C95B4EF" w14:textId="77777777" w:rsidR="00A611BF" w:rsidRDefault="00A611BF" w:rsidP="00A611BF">
      <m:oMathPara>
        <m:oMath>
          <m:r>
            <m:rPr>
              <m:sty m:val="b"/>
            </m:rPr>
            <w:rPr>
              <w:rFonts w:ascii="Cambria Math" w:hAnsi="Cambria Math"/>
            </w:rPr>
            <m:t>d</m:t>
          </m:r>
          <m:r>
            <m:rPr>
              <m:sty m:val="bi"/>
            </m:rPr>
            <w:rPr>
              <w:rFonts w:ascii="Cambria Math" w:hAnsi="Cambria Math"/>
            </w:rPr>
            <m:t>=</m:t>
          </m:r>
          <m:nary>
            <m:naryPr>
              <m:chr m:val="∑"/>
              <m:limLoc m:val="undOvr"/>
              <m:supHide m:val="1"/>
              <m:ctrlPr>
                <w:rPr>
                  <w:rFonts w:ascii="Cambria Math" w:hAnsi="Cambria Math"/>
                  <w:b/>
                </w:rPr>
              </m:ctrlPr>
            </m:naryPr>
            <m:sub>
              <m:r>
                <w:rPr>
                  <w:rFonts w:ascii="Cambria Math" w:hAnsi="Cambria Math"/>
                </w:rPr>
                <m:t>k1</m:t>
              </m:r>
            </m:sub>
            <m:sup/>
            <m:e>
              <m:sSub>
                <m:sSubPr>
                  <m:ctrlPr>
                    <w:rPr>
                      <w:rFonts w:ascii="Cambria Math" w:hAnsi="Cambria Math"/>
                      <w:b/>
                    </w:rPr>
                  </m:ctrlPr>
                </m:sSubPr>
                <m:e>
                  <m:r>
                    <m:rPr>
                      <m:sty m:val="b"/>
                    </m:rPr>
                    <w:rPr>
                      <w:rFonts w:ascii="Cambria Math" w:hAnsi="Cambria Math"/>
                    </w:rPr>
                    <m:t>D</m:t>
                  </m:r>
                </m:e>
                <m:sub>
                  <m:r>
                    <w:rPr>
                      <w:rFonts w:ascii="Cambria Math" w:hAnsi="Cambria Math"/>
                    </w:rPr>
                    <m:t>k1,k2</m:t>
                  </m:r>
                </m:sub>
              </m:sSub>
            </m:e>
          </m:nary>
        </m:oMath>
      </m:oMathPara>
    </w:p>
    <w:p w14:paraId="664AEB98" w14:textId="77777777" w:rsidR="00A611BF" w:rsidRDefault="00A611BF" w:rsidP="00A611BF">
      <m:oMathPara>
        <m:oMath>
          <m:r>
            <m:rPr>
              <m:sty m:val="b"/>
            </m:rPr>
            <w:rPr>
              <w:rFonts w:ascii="Cambria Math" w:hAnsi="Cambria Math"/>
            </w:rPr>
            <m:t>f</m:t>
          </m:r>
          <m:r>
            <m:rPr>
              <m:sty m:val="bi"/>
            </m:rPr>
            <w:rPr>
              <w:rFonts w:ascii="Cambria Math" w:hAnsi="Cambria Math"/>
            </w:rPr>
            <m:t>=</m:t>
          </m:r>
          <m:nary>
            <m:naryPr>
              <m:chr m:val="∑"/>
              <m:limLoc m:val="undOvr"/>
              <m:supHide m:val="1"/>
              <m:ctrlPr>
                <w:rPr>
                  <w:rFonts w:ascii="Cambria Math" w:hAnsi="Cambria Math"/>
                  <w:b/>
                </w:rPr>
              </m:ctrlPr>
            </m:naryPr>
            <m:sub>
              <m:r>
                <w:rPr>
                  <w:rFonts w:ascii="Cambria Math" w:hAnsi="Cambria Math"/>
                </w:rPr>
                <m:t>i</m:t>
              </m:r>
            </m:sub>
            <m:sup/>
            <m:e>
              <m:sSub>
                <m:sSubPr>
                  <m:ctrlPr>
                    <w:rPr>
                      <w:rFonts w:ascii="Cambria Math" w:hAnsi="Cambria Math"/>
                      <w:b/>
                    </w:rPr>
                  </m:ctrlPr>
                </m:sSubPr>
                <m:e>
                  <m:r>
                    <m:rPr>
                      <m:sty m:val="b"/>
                    </m:rPr>
                    <w:rPr>
                      <w:rFonts w:ascii="Cambria Math" w:hAnsi="Cambria Math"/>
                    </w:rPr>
                    <m:t>F</m:t>
                  </m:r>
                </m:e>
                <m:sub>
                  <m:r>
                    <w:rPr>
                      <w:rFonts w:ascii="Cambria Math" w:hAnsi="Cambria Math"/>
                    </w:rPr>
                    <m:t>k1,i</m:t>
                  </m:r>
                </m:sub>
              </m:sSub>
            </m:e>
          </m:nary>
        </m:oMath>
      </m:oMathPara>
    </w:p>
    <w:p w14:paraId="633D1DF4" w14:textId="77777777" w:rsidR="00A611BF" w:rsidRPr="00D6587D" w:rsidRDefault="00A611BF" w:rsidP="00A611BF">
      <w:pPr>
        <w:rPr>
          <w:i/>
        </w:rPr>
      </w:pPr>
      <w:r>
        <w:t xml:space="preserve">These calculations are done for each year, and each model </w:t>
      </w:r>
      <w:r>
        <w:rPr>
          <w:i/>
        </w:rPr>
        <w:t>m</w:t>
      </w:r>
      <w:r>
        <w:t xml:space="preserve">. A simple aggregation to the common classification of 41 regions is then </w:t>
      </w:r>
      <m:oMath>
        <m:sSup>
          <m:sSupPr>
            <m:ctrlPr>
              <w:rPr>
                <w:rFonts w:ascii="Cambria Math" w:hAnsi="Cambria Math"/>
                <w:b/>
              </w:rPr>
            </m:ctrlPr>
          </m:sSupPr>
          <m:e>
            <m:r>
              <m:rPr>
                <m:sty m:val="b"/>
              </m:rPr>
              <w:rPr>
                <w:rFonts w:ascii="Cambria Math" w:hAnsi="Cambria Math"/>
              </w:rPr>
              <m:t>d</m:t>
            </m:r>
          </m:e>
          <m:sup>
            <m:r>
              <m:rPr>
                <m:sty m:val="bi"/>
              </m:rPr>
              <w:rPr>
                <w:rFonts w:ascii="Cambria Math" w:hAnsi="Cambria Math"/>
              </w:rPr>
              <m:t>cc</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G</m:t>
            </m:r>
          </m:e>
          <m:sup>
            <m:r>
              <m:rPr>
                <m:sty m:val="bi"/>
              </m:rPr>
              <w:rPr>
                <w:rFonts w:ascii="Cambria Math" w:hAnsi="Cambria Math"/>
              </w:rPr>
              <m:t>m,cc</m:t>
            </m:r>
          </m:sup>
        </m:sSup>
        <m:r>
          <m:rPr>
            <m:sty m:val="bi"/>
          </m:rPr>
          <w:rPr>
            <w:rFonts w:ascii="Cambria Math" w:hAnsi="Cambria Math"/>
          </w:rPr>
          <m:t>*</m:t>
        </m:r>
        <m:r>
          <m:rPr>
            <m:sty m:val="b"/>
          </m:rPr>
          <w:rPr>
            <w:rFonts w:ascii="Cambria Math" w:hAnsi="Cambria Math"/>
          </w:rPr>
          <m:t>d</m:t>
        </m:r>
      </m:oMath>
      <w:r>
        <w:rPr>
          <w:b/>
        </w:rPr>
        <w:t xml:space="preserve"> </w:t>
      </w:r>
      <w:r w:rsidRPr="00760D43">
        <w:t>and</w:t>
      </w:r>
      <w:r>
        <w:rPr>
          <w:b/>
        </w:rPr>
        <w:t xml:space="preserve"> </w:t>
      </w:r>
      <w:r>
        <w:t xml:space="preserve"> </w:t>
      </w:r>
      <m:oMath>
        <m:sSup>
          <m:sSupPr>
            <m:ctrlPr>
              <w:rPr>
                <w:rFonts w:ascii="Cambria Math" w:hAnsi="Cambria Math"/>
                <w:b/>
              </w:rPr>
            </m:ctrlPr>
          </m:sSupPr>
          <m:e>
            <m:r>
              <m:rPr>
                <m:sty m:val="b"/>
              </m:rPr>
              <w:rPr>
                <w:rFonts w:ascii="Cambria Math" w:hAnsi="Cambria Math"/>
              </w:rPr>
              <m:t>f</m:t>
            </m:r>
          </m:e>
          <m:sup>
            <m:r>
              <m:rPr>
                <m:sty m:val="bi"/>
              </m:rPr>
              <w:rPr>
                <w:rFonts w:ascii="Cambria Math" w:hAnsi="Cambria Math"/>
              </w:rPr>
              <m:t>cc</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G</m:t>
            </m:r>
          </m:e>
          <m:sup>
            <m:r>
              <m:rPr>
                <m:sty m:val="bi"/>
              </m:rPr>
              <w:rPr>
                <w:rFonts w:ascii="Cambria Math" w:hAnsi="Cambria Math"/>
              </w:rPr>
              <m:t>m,cc</m:t>
            </m:r>
          </m:sup>
        </m:sSup>
        <m:r>
          <m:rPr>
            <m:sty m:val="bi"/>
          </m:rPr>
          <w:rPr>
            <w:rFonts w:ascii="Cambria Math" w:hAnsi="Cambria Math"/>
          </w:rPr>
          <m:t>*</m:t>
        </m:r>
        <m:r>
          <m:rPr>
            <m:sty m:val="b"/>
          </m:rPr>
          <w:rPr>
            <w:rFonts w:ascii="Cambria Math" w:hAnsi="Cambria Math"/>
          </w:rPr>
          <m:t>f</m:t>
        </m:r>
      </m:oMath>
      <w:r>
        <w:rPr>
          <w:b/>
        </w:rPr>
        <w:t xml:space="preserve"> </w:t>
      </w:r>
      <w:r w:rsidRPr="00760D43">
        <w:t>where</w:t>
      </w:r>
      <w:r>
        <w:rPr>
          <w:b/>
        </w:rPr>
        <w:t xml:space="preserve"> </w:t>
      </w:r>
      <m:oMath>
        <m:sSup>
          <m:sSupPr>
            <m:ctrlPr>
              <w:rPr>
                <w:rFonts w:ascii="Cambria Math" w:hAnsi="Cambria Math"/>
                <w:b/>
                <w:i/>
              </w:rPr>
            </m:ctrlPr>
          </m:sSupPr>
          <m:e>
            <m:r>
              <m:rPr>
                <m:sty m:val="bi"/>
              </m:rPr>
              <w:rPr>
                <w:rFonts w:ascii="Cambria Math" w:hAnsi="Cambria Math"/>
              </w:rPr>
              <m:t>G</m:t>
            </m:r>
          </m:e>
          <m:sup>
            <m:r>
              <m:rPr>
                <m:sty m:val="bi"/>
              </m:rPr>
              <w:rPr>
                <w:rFonts w:ascii="Cambria Math" w:hAnsi="Cambria Math"/>
              </w:rPr>
              <m:t>m,cc</m:t>
            </m:r>
          </m:sup>
        </m:sSup>
      </m:oMath>
      <w:r>
        <w:rPr>
          <w:b/>
        </w:rPr>
        <w:t xml:space="preserve"> </w:t>
      </w:r>
      <w:r w:rsidRPr="00760D43">
        <w:t xml:space="preserve">is </w:t>
      </w:r>
      <w:r>
        <w:t xml:space="preserve">an aggregation matrix of 1’s and 0’s that specifies country aggregation between original country classification of each model </w:t>
      </w:r>
      <w:r>
        <w:rPr>
          <w:i/>
        </w:rPr>
        <w:t>m</w:t>
      </w:r>
      <w:r>
        <w:t>, and the common country classification.</w:t>
      </w:r>
      <w:r>
        <w:rPr>
          <w:b/>
        </w:rPr>
        <w:t xml:space="preserve"> </w:t>
      </w:r>
    </w:p>
    <w:p w14:paraId="46B32387" w14:textId="4D8DDB2C" w:rsidR="00A611BF" w:rsidRDefault="008E47D3" w:rsidP="008E47D3">
      <w:pPr>
        <w:pStyle w:val="Heading2"/>
      </w:pPr>
      <w:r>
        <w:t>Data analysis</w:t>
      </w:r>
    </w:p>
    <w:p w14:paraId="5D6A2EAF" w14:textId="00AF2544" w:rsidR="008E47D3" w:rsidRPr="008E47D3" w:rsidRDefault="002364BC" w:rsidP="008E47D3">
      <w:r>
        <w:t xml:space="preserve">The data from each model were compiled and compared, identifying the countries where Sweden’s consumption-based environmental impacts originate (hotspots). Countries (including Sweden) were ranked and compared for the different environmental indicators, according to the year and indicator available in each model. Where available, data for change in each hotspot </w:t>
      </w:r>
      <w:r w:rsidR="00C16E76">
        <w:t xml:space="preserve">over time </w:t>
      </w:r>
      <w:r>
        <w:t xml:space="preserve">were analysed to investigate </w:t>
      </w:r>
      <w:r w:rsidR="00C16E76">
        <w:t>any shifts from one hotspot region to another</w:t>
      </w:r>
      <w:r>
        <w:t>.</w:t>
      </w:r>
    </w:p>
    <w:p w14:paraId="7A4C1A99" w14:textId="20D52EFF" w:rsidR="0062228F" w:rsidRDefault="001937E0" w:rsidP="008E47D3">
      <w:pPr>
        <w:pStyle w:val="Heading1"/>
      </w:pPr>
      <w:r>
        <w:lastRenderedPageBreak/>
        <w:t>Results</w:t>
      </w:r>
    </w:p>
    <w:p w14:paraId="36DDAE85" w14:textId="7DE3FE6D" w:rsidR="00466607" w:rsidRDefault="00482AE3" w:rsidP="00466607">
      <w:pPr>
        <w:pStyle w:val="Heading2"/>
      </w:pPr>
      <w:r>
        <w:t>C</w:t>
      </w:r>
      <w:r w:rsidR="00CE6BE0">
        <w:t>arbon dioxide from fossil fuel c</w:t>
      </w:r>
      <w:r>
        <w:t>ombustion</w:t>
      </w:r>
      <w:r w:rsidR="00466607">
        <w:t xml:space="preserve"> </w:t>
      </w:r>
      <w:r w:rsidR="00CE6BE0">
        <w:t>emissions</w:t>
      </w:r>
      <w:r w:rsidR="00466607">
        <w:t xml:space="preserve"> – multi-model results</w:t>
      </w:r>
    </w:p>
    <w:p w14:paraId="603253F4" w14:textId="0EE5F74D" w:rsidR="00CE6BE0" w:rsidRDefault="00CE6BE0" w:rsidP="00466607">
      <w:r>
        <w:t xml:space="preserve">All of the models include an estimate of the Swedish </w:t>
      </w:r>
      <w:commentRangeStart w:id="47"/>
      <w:commentRangeStart w:id="48"/>
      <w:r>
        <w:t>production-based</w:t>
      </w:r>
      <w:commentRangeEnd w:id="47"/>
      <w:ins w:id="49" w:author="Björk Ida RM/MN-S" w:date="2017-03-03T11:36:00Z">
        <w:r w:rsidR="003E2DB4">
          <w:rPr>
            <w:rStyle w:val="FootnoteReference"/>
          </w:rPr>
          <w:footnoteReference w:id="4"/>
        </w:r>
      </w:ins>
      <w:r w:rsidR="00490A09">
        <w:rPr>
          <w:rStyle w:val="CommentReference"/>
        </w:rPr>
        <w:commentReference w:id="47"/>
      </w:r>
      <w:commentRangeEnd w:id="48"/>
      <w:r w:rsidR="004E3EEB">
        <w:rPr>
          <w:rStyle w:val="CommentReference"/>
        </w:rPr>
        <w:commentReference w:id="48"/>
      </w:r>
      <w:r>
        <w:t xml:space="preserve"> and consumption-based emissions from fossil fuel combustion</w:t>
      </w:r>
      <w:r w:rsidR="001064DA">
        <w:t xml:space="preserve">, so this is a suitable indicator to compare between models and also selected by other model comparison studies (for example </w:t>
      </w:r>
      <w:r w:rsidR="001064DA">
        <w:fldChar w:fldCharType="begin"/>
      </w:r>
      <w:r w:rsidR="001064DA">
        <w:instrText xml:space="preserve"> ADDIN ZOTERO_ITEM CSL_CITATION {"citationID":"1ejcpo0940","properties":{"formattedCitation":"(Owen et al., 2014)","plainCitation":"(Owen et al., 2014)"},"citationItems":[{"id":13286,"uris":["http://zotero.org/users/582307/items/N3C6CEQA"],"uri":["http://zotero.org/users/582307/items/N3C6CEQA"],"itemData":{"id":13286,"type":"article-journal","title":"A Structural Decomposition Approach to Comparing Mrio Databases","container-title":"Economic Systems Research","page":"262-283","volume":"26","issue":"3","source":"Taylor and Francis+NEJM","abstract":"The construction of multi-regional input–output tables is complex, and databases produced using different approaches lead to different analytical outcomes. We outline a decomposition methodology for investigating the variations that exist when using different multiregional input–output (MRIO) systems to calculate a region's consumption-based account. Structural decomposition analysis attributes the change in emissions to a set of dependent determinants, such as technical coefficients, the Leontief inverse and final demands. We apply our methodology to three MRIO databases – Eora, GTAP and WIOD. Findings reveal that the variation between Eora and GTAP can be attributed to differences in the Leontief inverse and emissions’ data, whereas the variation between Eora and WIOD is due to differences in final demand and the Leontief inverse. For the majority of regions, GTAP and WIOD produce similar results. The approach in this study could help move MRIO databases from the academic arena to a useful policy instrument.","DOI":"10.1080/09535314.2014.935299","ISSN":"0953-5314","author":[{"family":"Owen","given":"Anne"},{"family":"Steen-Olsen","given":"Kjartan"},{"family":"Barrett","given":"John"},{"family":"Wiedmann","given":"Thomas"},{"family":"Lenzen","given":"Manfred"}],"issued":{"date-parts":[["2014",7,3]]}}}],"schema":"https://github.com/citation-style-language/schema/raw/master/csl-citation.json"} </w:instrText>
      </w:r>
      <w:r w:rsidR="001064DA">
        <w:fldChar w:fldCharType="separate"/>
      </w:r>
      <w:r w:rsidR="00DD17B7" w:rsidRPr="00DD17B7">
        <w:rPr>
          <w:rFonts w:ascii="Calibri" w:hAnsi="Calibri"/>
        </w:rPr>
        <w:t>(Owen et al., 2014)</w:t>
      </w:r>
      <w:r w:rsidR="001064DA">
        <w:fldChar w:fldCharType="end"/>
      </w:r>
      <w:r w:rsidR="001064DA">
        <w:t>)</w:t>
      </w:r>
      <w:r>
        <w:t xml:space="preserve">. </w:t>
      </w:r>
      <w:ins w:id="54" w:author="Björk Ida RM/MN-S" w:date="2017-04-04T07:40:00Z">
        <w:r w:rsidR="00DE4171">
          <w:t xml:space="preserve">For comparability </w:t>
        </w:r>
      </w:ins>
      <w:ins w:id="55" w:author="Björk Ida RM/MN-S" w:date="2017-04-04T13:22:00Z">
        <w:r w:rsidR="00324AE4">
          <w:t>SCB data is shown both including and excluding emissions from processes</w:t>
        </w:r>
      </w:ins>
      <w:ins w:id="56" w:author="Björk Ida RM/MN-S" w:date="2017-03-03T11:34:00Z">
        <w:r w:rsidR="003E2DB4">
          <w:t xml:space="preserve">. </w:t>
        </w:r>
      </w:ins>
      <w:ins w:id="57" w:author="Björk Ida RM/MN-S" w:date="2017-03-03T11:33:00Z">
        <w:r w:rsidR="003E2DB4">
          <w:t xml:space="preserve"> </w:t>
        </w:r>
      </w:ins>
      <w:r>
        <w:t>Across the models the production-based emissions per capita for Sweden range from 4.8 and 5.</w:t>
      </w:r>
      <w:ins w:id="58" w:author="Björk Ida RM/MN-S" w:date="2017-04-04T07:41:00Z">
        <w:r w:rsidR="00DE4171">
          <w:t>7</w:t>
        </w:r>
      </w:ins>
      <w:del w:id="59" w:author="Björk Ida RM/MN-S" w:date="2017-04-04T07:41:00Z">
        <w:r w:rsidDel="00DE4171">
          <w:delText>5</w:delText>
        </w:r>
      </w:del>
      <w:r>
        <w:t xml:space="preserve"> tonnes per capita and consumption-based emissions from 8.</w:t>
      </w:r>
      <w:ins w:id="60" w:author="Björk Ida RM/MN-S" w:date="2017-04-04T07:41:00Z">
        <w:r w:rsidR="00DE4171">
          <w:t>3</w:t>
        </w:r>
      </w:ins>
      <w:del w:id="61" w:author="Björk Ida RM/MN-S" w:date="2017-04-04T07:41:00Z">
        <w:r w:rsidDel="00DE4171">
          <w:delText>8</w:delText>
        </w:r>
      </w:del>
      <w:r>
        <w:t xml:space="preserve"> to 11.1 tonnes per capita in 2011 (</w:t>
      </w:r>
      <w:r w:rsidR="00796227">
        <w:fldChar w:fldCharType="begin"/>
      </w:r>
      <w:r w:rsidR="00796227">
        <w:instrText xml:space="preserve"> REF _Ref474143082 \h </w:instrText>
      </w:r>
      <w:r w:rsidR="00796227">
        <w:fldChar w:fldCharType="separate"/>
      </w:r>
      <w:r w:rsidR="003C0A34">
        <w:t xml:space="preserve">Table </w:t>
      </w:r>
      <w:r w:rsidR="003C0A34">
        <w:rPr>
          <w:noProof/>
        </w:rPr>
        <w:t>1</w:t>
      </w:r>
      <w:r w:rsidR="00796227">
        <w:fldChar w:fldCharType="end"/>
      </w:r>
      <w:r>
        <w:t>).</w:t>
      </w:r>
    </w:p>
    <w:tbl>
      <w:tblPr>
        <w:tblW w:w="69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2" w:author="Björk Ida RM/MN-S" w:date="2017-04-04T13:28:00Z">
          <w:tblPr>
            <w:tblW w:w="67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425"/>
        <w:gridCol w:w="2268"/>
        <w:gridCol w:w="2268"/>
        <w:tblGridChange w:id="63">
          <w:tblGrid>
            <w:gridCol w:w="2142"/>
            <w:gridCol w:w="2199"/>
            <w:gridCol w:w="2398"/>
          </w:tblGrid>
        </w:tblGridChange>
      </w:tblGrid>
      <w:tr w:rsidR="00CE6BE0" w:rsidRPr="00CE6BE0" w14:paraId="5F8E3EAD" w14:textId="77777777" w:rsidTr="00111494">
        <w:trPr>
          <w:trHeight w:val="300"/>
          <w:trPrChange w:id="64" w:author="Björk Ida RM/MN-S" w:date="2017-04-04T13:28:00Z">
            <w:trPr>
              <w:trHeight w:val="300"/>
            </w:trPr>
          </w:trPrChange>
        </w:trPr>
        <w:tc>
          <w:tcPr>
            <w:tcW w:w="2425" w:type="dxa"/>
            <w:shd w:val="clear" w:color="auto" w:fill="auto"/>
            <w:noWrap/>
            <w:vAlign w:val="bottom"/>
            <w:hideMark/>
            <w:tcPrChange w:id="65" w:author="Björk Ida RM/MN-S" w:date="2017-04-04T13:28:00Z">
              <w:tcPr>
                <w:tcW w:w="2142" w:type="dxa"/>
                <w:shd w:val="clear" w:color="auto" w:fill="auto"/>
                <w:noWrap/>
                <w:vAlign w:val="bottom"/>
                <w:hideMark/>
              </w:tcPr>
            </w:tcPrChange>
          </w:tcPr>
          <w:p w14:paraId="36C56B70" w14:textId="77777777" w:rsidR="00CE6BE0" w:rsidRPr="00CE6BE0" w:rsidRDefault="00CE6BE0" w:rsidP="00CE6BE0">
            <w:pPr>
              <w:spacing w:after="0" w:line="240" w:lineRule="auto"/>
              <w:jc w:val="left"/>
              <w:rPr>
                <w:rFonts w:ascii="Calibri" w:eastAsia="Times New Roman" w:hAnsi="Calibri" w:cs="Times New Roman"/>
                <w:b/>
                <w:color w:val="000000"/>
                <w:sz w:val="20"/>
              </w:rPr>
            </w:pPr>
            <w:r w:rsidRPr="00CE6BE0">
              <w:rPr>
                <w:rFonts w:ascii="Calibri" w:eastAsia="Times New Roman" w:hAnsi="Calibri" w:cs="Times New Roman"/>
                <w:b/>
                <w:color w:val="000000"/>
                <w:sz w:val="20"/>
              </w:rPr>
              <w:t>Production based and consumption-based footprints</w:t>
            </w:r>
          </w:p>
        </w:tc>
        <w:tc>
          <w:tcPr>
            <w:tcW w:w="2268" w:type="dxa"/>
            <w:shd w:val="clear" w:color="auto" w:fill="auto"/>
            <w:noWrap/>
            <w:vAlign w:val="bottom"/>
            <w:hideMark/>
            <w:tcPrChange w:id="66" w:author="Björk Ida RM/MN-S" w:date="2017-04-04T13:28:00Z">
              <w:tcPr>
                <w:tcW w:w="2199" w:type="dxa"/>
                <w:shd w:val="clear" w:color="auto" w:fill="auto"/>
                <w:noWrap/>
                <w:vAlign w:val="bottom"/>
                <w:hideMark/>
              </w:tcPr>
            </w:tcPrChange>
          </w:tcPr>
          <w:p w14:paraId="4EB7796F" w14:textId="77777777" w:rsidR="00CE6BE0" w:rsidRPr="00CE6BE0" w:rsidRDefault="00CE6BE0" w:rsidP="00CE6BE0">
            <w:pPr>
              <w:spacing w:after="0" w:line="240" w:lineRule="auto"/>
              <w:jc w:val="left"/>
              <w:rPr>
                <w:rFonts w:ascii="Calibri" w:eastAsia="Times New Roman" w:hAnsi="Calibri" w:cs="Times New Roman"/>
                <w:b/>
                <w:color w:val="000000"/>
                <w:sz w:val="20"/>
              </w:rPr>
            </w:pPr>
            <w:r w:rsidRPr="00CE6BE0">
              <w:rPr>
                <w:rFonts w:ascii="Calibri" w:eastAsia="Times New Roman" w:hAnsi="Calibri" w:cs="Times New Roman"/>
                <w:b/>
                <w:color w:val="000000"/>
                <w:sz w:val="20"/>
              </w:rPr>
              <w:t>Swedish production-based carbon dioxide (CO2) Fuel combustion</w:t>
            </w:r>
          </w:p>
        </w:tc>
        <w:tc>
          <w:tcPr>
            <w:tcW w:w="2268" w:type="dxa"/>
            <w:shd w:val="clear" w:color="auto" w:fill="auto"/>
            <w:noWrap/>
            <w:vAlign w:val="bottom"/>
            <w:hideMark/>
            <w:tcPrChange w:id="67" w:author="Björk Ida RM/MN-S" w:date="2017-04-04T13:28:00Z">
              <w:tcPr>
                <w:tcW w:w="2398" w:type="dxa"/>
                <w:shd w:val="clear" w:color="auto" w:fill="auto"/>
                <w:noWrap/>
                <w:vAlign w:val="bottom"/>
                <w:hideMark/>
              </w:tcPr>
            </w:tcPrChange>
          </w:tcPr>
          <w:p w14:paraId="6FBA77AE" w14:textId="2D8922E5" w:rsidR="00CE6BE0" w:rsidRPr="00CE6BE0" w:rsidRDefault="00BC6964" w:rsidP="00BC6964">
            <w:pPr>
              <w:spacing w:after="0" w:line="240" w:lineRule="auto"/>
              <w:jc w:val="left"/>
              <w:rPr>
                <w:rFonts w:ascii="Calibri" w:eastAsia="Times New Roman" w:hAnsi="Calibri" w:cs="Times New Roman"/>
                <w:b/>
                <w:color w:val="000000"/>
                <w:sz w:val="20"/>
              </w:rPr>
            </w:pPr>
            <w:r>
              <w:rPr>
                <w:rFonts w:ascii="Calibri" w:eastAsia="Times New Roman" w:hAnsi="Calibri" w:cs="Times New Roman"/>
                <w:b/>
                <w:color w:val="000000"/>
                <w:sz w:val="20"/>
              </w:rPr>
              <w:t>Swedish consumption-based c</w:t>
            </w:r>
            <w:r w:rsidR="00CE6BE0" w:rsidRPr="00CE6BE0">
              <w:rPr>
                <w:rFonts w:ascii="Calibri" w:eastAsia="Times New Roman" w:hAnsi="Calibri" w:cs="Times New Roman"/>
                <w:b/>
                <w:color w:val="000000"/>
                <w:sz w:val="20"/>
              </w:rPr>
              <w:t>arbon footprint (CO2) Fuel combustion</w:t>
            </w:r>
          </w:p>
        </w:tc>
      </w:tr>
      <w:tr w:rsidR="00CE6BE0" w:rsidRPr="00CE6BE0" w14:paraId="6AAA9DF3" w14:textId="77777777" w:rsidTr="00111494">
        <w:trPr>
          <w:trHeight w:val="300"/>
          <w:trPrChange w:id="68" w:author="Björk Ida RM/MN-S" w:date="2017-04-04T13:28:00Z">
            <w:trPr>
              <w:trHeight w:val="300"/>
            </w:trPr>
          </w:trPrChange>
        </w:trPr>
        <w:tc>
          <w:tcPr>
            <w:tcW w:w="2425" w:type="dxa"/>
            <w:shd w:val="clear" w:color="auto" w:fill="auto"/>
            <w:noWrap/>
            <w:vAlign w:val="bottom"/>
            <w:hideMark/>
            <w:tcPrChange w:id="69" w:author="Björk Ida RM/MN-S" w:date="2017-04-04T13:28:00Z">
              <w:tcPr>
                <w:tcW w:w="2142" w:type="dxa"/>
                <w:shd w:val="clear" w:color="auto" w:fill="auto"/>
                <w:noWrap/>
                <w:vAlign w:val="bottom"/>
                <w:hideMark/>
              </w:tcPr>
            </w:tcPrChange>
          </w:tcPr>
          <w:p w14:paraId="6F076569" w14:textId="77777777" w:rsidR="00CE6BE0" w:rsidRPr="00CE6BE0" w:rsidRDefault="00CE6BE0" w:rsidP="00CE6BE0">
            <w:pPr>
              <w:spacing w:after="0" w:line="240" w:lineRule="auto"/>
              <w:jc w:val="left"/>
              <w:rPr>
                <w:rFonts w:ascii="Calibri" w:eastAsia="Times New Roman" w:hAnsi="Calibri" w:cs="Times New Roman"/>
                <w:color w:val="000000"/>
                <w:sz w:val="20"/>
              </w:rPr>
            </w:pPr>
            <w:r w:rsidRPr="00CE6BE0">
              <w:rPr>
                <w:rFonts w:ascii="Calibri" w:eastAsia="Times New Roman" w:hAnsi="Calibri" w:cs="Times New Roman"/>
                <w:color w:val="000000"/>
                <w:sz w:val="20"/>
              </w:rPr>
              <w:t>Unit</w:t>
            </w:r>
          </w:p>
        </w:tc>
        <w:tc>
          <w:tcPr>
            <w:tcW w:w="2268" w:type="dxa"/>
            <w:shd w:val="clear" w:color="auto" w:fill="auto"/>
            <w:noWrap/>
            <w:vAlign w:val="bottom"/>
            <w:hideMark/>
            <w:tcPrChange w:id="70" w:author="Björk Ida RM/MN-S" w:date="2017-04-04T13:28:00Z">
              <w:tcPr>
                <w:tcW w:w="2199" w:type="dxa"/>
                <w:shd w:val="clear" w:color="auto" w:fill="auto"/>
                <w:noWrap/>
                <w:vAlign w:val="bottom"/>
                <w:hideMark/>
              </w:tcPr>
            </w:tcPrChange>
          </w:tcPr>
          <w:p w14:paraId="09CA62EF" w14:textId="77777777" w:rsidR="00CE6BE0" w:rsidRPr="00CE6BE0" w:rsidRDefault="00CE6BE0" w:rsidP="00CE6BE0">
            <w:pPr>
              <w:spacing w:after="0" w:line="240" w:lineRule="auto"/>
              <w:jc w:val="left"/>
              <w:rPr>
                <w:rFonts w:ascii="Calibri" w:eastAsia="Times New Roman" w:hAnsi="Calibri" w:cs="Times New Roman"/>
                <w:color w:val="000000"/>
                <w:sz w:val="20"/>
              </w:rPr>
            </w:pPr>
            <w:r w:rsidRPr="00CE6BE0">
              <w:rPr>
                <w:rFonts w:ascii="Calibri" w:eastAsia="Times New Roman" w:hAnsi="Calibri" w:cs="Times New Roman"/>
                <w:color w:val="000000"/>
                <w:sz w:val="20"/>
              </w:rPr>
              <w:t>Tonnes per capita</w:t>
            </w:r>
          </w:p>
        </w:tc>
        <w:tc>
          <w:tcPr>
            <w:tcW w:w="2268" w:type="dxa"/>
            <w:shd w:val="clear" w:color="auto" w:fill="auto"/>
            <w:noWrap/>
            <w:vAlign w:val="bottom"/>
            <w:hideMark/>
            <w:tcPrChange w:id="71" w:author="Björk Ida RM/MN-S" w:date="2017-04-04T13:28:00Z">
              <w:tcPr>
                <w:tcW w:w="2398" w:type="dxa"/>
                <w:shd w:val="clear" w:color="auto" w:fill="auto"/>
                <w:noWrap/>
                <w:vAlign w:val="bottom"/>
                <w:hideMark/>
              </w:tcPr>
            </w:tcPrChange>
          </w:tcPr>
          <w:p w14:paraId="344232FB" w14:textId="77777777" w:rsidR="00CE6BE0" w:rsidRPr="00CE6BE0" w:rsidRDefault="00CE6BE0" w:rsidP="00CE6BE0">
            <w:pPr>
              <w:spacing w:after="0" w:line="240" w:lineRule="auto"/>
              <w:jc w:val="left"/>
              <w:rPr>
                <w:rFonts w:ascii="Calibri" w:eastAsia="Times New Roman" w:hAnsi="Calibri" w:cs="Times New Roman"/>
                <w:color w:val="000000"/>
                <w:sz w:val="20"/>
              </w:rPr>
            </w:pPr>
            <w:r w:rsidRPr="00CE6BE0">
              <w:rPr>
                <w:rFonts w:ascii="Calibri" w:eastAsia="Times New Roman" w:hAnsi="Calibri" w:cs="Times New Roman"/>
                <w:color w:val="000000"/>
                <w:sz w:val="20"/>
              </w:rPr>
              <w:t>Tonnes per capita</w:t>
            </w:r>
          </w:p>
        </w:tc>
      </w:tr>
      <w:tr w:rsidR="00CE6BE0" w:rsidRPr="00CE6BE0" w14:paraId="0068B079" w14:textId="77777777" w:rsidTr="00111494">
        <w:trPr>
          <w:trHeight w:val="300"/>
          <w:trPrChange w:id="72" w:author="Björk Ida RM/MN-S" w:date="2017-04-04T13:28:00Z">
            <w:trPr>
              <w:trHeight w:val="300"/>
            </w:trPr>
          </w:trPrChange>
        </w:trPr>
        <w:tc>
          <w:tcPr>
            <w:tcW w:w="2425" w:type="dxa"/>
            <w:shd w:val="clear" w:color="auto" w:fill="auto"/>
            <w:noWrap/>
            <w:vAlign w:val="bottom"/>
            <w:hideMark/>
            <w:tcPrChange w:id="73" w:author="Björk Ida RM/MN-S" w:date="2017-04-04T13:28:00Z">
              <w:tcPr>
                <w:tcW w:w="2142" w:type="dxa"/>
                <w:shd w:val="clear" w:color="auto" w:fill="auto"/>
                <w:noWrap/>
                <w:vAlign w:val="bottom"/>
                <w:hideMark/>
              </w:tcPr>
            </w:tcPrChange>
          </w:tcPr>
          <w:p w14:paraId="2E7A5A28" w14:textId="1495227C" w:rsidR="00CE6BE0" w:rsidRPr="00CE6BE0" w:rsidRDefault="00CE6BE0" w:rsidP="00CE6BE0">
            <w:pPr>
              <w:spacing w:after="0" w:line="240" w:lineRule="auto"/>
              <w:jc w:val="left"/>
              <w:rPr>
                <w:rFonts w:ascii="Calibri" w:eastAsia="Times New Roman" w:hAnsi="Calibri" w:cs="Times New Roman"/>
                <w:color w:val="FF0000"/>
                <w:sz w:val="20"/>
              </w:rPr>
            </w:pPr>
            <w:r w:rsidRPr="00CE6BE0">
              <w:rPr>
                <w:rFonts w:ascii="Calibri" w:eastAsia="Times New Roman" w:hAnsi="Calibri" w:cs="Times New Roman"/>
                <w:color w:val="FF0000"/>
                <w:sz w:val="20"/>
              </w:rPr>
              <w:t>Statistics Sweden</w:t>
            </w:r>
            <w:ins w:id="74" w:author="Björk Ida RM/MN-S" w:date="2017-04-04T13:28:00Z">
              <w:r w:rsidR="00111494">
                <w:rPr>
                  <w:rFonts w:ascii="Calibri" w:eastAsia="Times New Roman" w:hAnsi="Calibri" w:cs="Times New Roman"/>
                  <w:color w:val="FF0000"/>
                  <w:sz w:val="20"/>
                </w:rPr>
                <w:t xml:space="preserve"> (2011)</w:t>
              </w:r>
            </w:ins>
            <w:ins w:id="75" w:author="Björk Ida RM/MN-S" w:date="2017-04-04T07:36:00Z">
              <w:r w:rsidR="001279EB">
                <w:rPr>
                  <w:rStyle w:val="FootnoteReference"/>
                  <w:rFonts w:ascii="Calibri" w:eastAsia="Times New Roman" w:hAnsi="Calibri" w:cs="Times New Roman"/>
                  <w:color w:val="FF0000"/>
                  <w:sz w:val="20"/>
                </w:rPr>
                <w:footnoteReference w:id="5"/>
              </w:r>
            </w:ins>
          </w:p>
        </w:tc>
        <w:tc>
          <w:tcPr>
            <w:tcW w:w="2268" w:type="dxa"/>
            <w:shd w:val="clear" w:color="auto" w:fill="auto"/>
            <w:noWrap/>
            <w:vAlign w:val="bottom"/>
            <w:hideMark/>
            <w:tcPrChange w:id="81" w:author="Björk Ida RM/MN-S" w:date="2017-04-04T13:28:00Z">
              <w:tcPr>
                <w:tcW w:w="2199" w:type="dxa"/>
                <w:shd w:val="clear" w:color="auto" w:fill="auto"/>
                <w:noWrap/>
                <w:vAlign w:val="bottom"/>
                <w:hideMark/>
              </w:tcPr>
            </w:tcPrChange>
          </w:tcPr>
          <w:p w14:paraId="26E17312" w14:textId="3F38C3E7" w:rsidR="00CE6BE0" w:rsidRPr="00CE6BE0" w:rsidRDefault="00324AE4">
            <w:pPr>
              <w:spacing w:after="0" w:line="240" w:lineRule="auto"/>
              <w:jc w:val="right"/>
              <w:rPr>
                <w:rFonts w:ascii="Calibri" w:eastAsia="Times New Roman" w:hAnsi="Calibri" w:cs="Times New Roman"/>
                <w:color w:val="FF0000"/>
                <w:sz w:val="20"/>
              </w:rPr>
              <w:pPrChange w:id="82" w:author="Björk Ida RM/MN-S" w:date="2017-04-04T13:29:00Z">
                <w:pPr>
                  <w:spacing w:after="0" w:line="240" w:lineRule="auto"/>
                  <w:jc w:val="left"/>
                </w:pPr>
              </w:pPrChange>
            </w:pPr>
            <w:ins w:id="83" w:author="Björk Ida RM/MN-S" w:date="2017-04-04T13:28:00Z">
              <w:r>
                <w:rPr>
                  <w:rFonts w:ascii="Calibri" w:eastAsia="Times New Roman" w:hAnsi="Calibri" w:cs="Times New Roman"/>
                  <w:color w:val="FF0000"/>
                  <w:sz w:val="20"/>
                </w:rPr>
                <w:t>6.0</w:t>
              </w:r>
            </w:ins>
            <w:del w:id="84" w:author="Björk Ida RM/MN-S" w:date="2017-03-03T15:36:00Z">
              <w:r w:rsidR="00CE6BE0" w:rsidRPr="00CE6BE0" w:rsidDel="00CA29CD">
                <w:rPr>
                  <w:rFonts w:ascii="Calibri" w:eastAsia="Times New Roman" w:hAnsi="Calibri" w:cs="Times New Roman"/>
                  <w:color w:val="FF0000"/>
                  <w:sz w:val="20"/>
                </w:rPr>
                <w:delText>MISSING</w:delText>
              </w:r>
            </w:del>
          </w:p>
        </w:tc>
        <w:tc>
          <w:tcPr>
            <w:tcW w:w="2268" w:type="dxa"/>
            <w:shd w:val="clear" w:color="auto" w:fill="auto"/>
            <w:noWrap/>
            <w:vAlign w:val="bottom"/>
            <w:hideMark/>
            <w:tcPrChange w:id="85" w:author="Björk Ida RM/MN-S" w:date="2017-04-04T13:28:00Z">
              <w:tcPr>
                <w:tcW w:w="2398" w:type="dxa"/>
                <w:shd w:val="clear" w:color="auto" w:fill="auto"/>
                <w:noWrap/>
                <w:vAlign w:val="bottom"/>
                <w:hideMark/>
              </w:tcPr>
            </w:tcPrChange>
          </w:tcPr>
          <w:p w14:paraId="32083868" w14:textId="7B3A4394" w:rsidR="00CE6BE0" w:rsidRPr="00BC6964" w:rsidRDefault="00BC6964" w:rsidP="00111494">
            <w:pPr>
              <w:spacing w:after="0" w:line="240" w:lineRule="auto"/>
              <w:jc w:val="right"/>
              <w:rPr>
                <w:rFonts w:ascii="Calibri" w:eastAsia="Times New Roman" w:hAnsi="Calibri" w:cs="Times New Roman"/>
                <w:sz w:val="20"/>
              </w:rPr>
            </w:pPr>
            <w:del w:id="86" w:author="Björk Ida RM/MN-S" w:date="2017-04-04T07:36:00Z">
              <w:r w:rsidDel="001279EB">
                <w:rPr>
                  <w:rFonts w:ascii="Calibri" w:eastAsia="Times New Roman" w:hAnsi="Calibri" w:cs="Times New Roman"/>
                  <w:sz w:val="20"/>
                </w:rPr>
                <w:delText>10.0</w:delText>
              </w:r>
            </w:del>
            <w:ins w:id="87" w:author="Björk Ida RM/MN-S" w:date="2017-04-04T13:28:00Z">
              <w:r w:rsidR="00324AE4">
                <w:rPr>
                  <w:rFonts w:ascii="Calibri" w:eastAsia="Times New Roman" w:hAnsi="Calibri" w:cs="Times New Roman"/>
                  <w:sz w:val="20"/>
                </w:rPr>
                <w:t>10.0</w:t>
              </w:r>
            </w:ins>
          </w:p>
        </w:tc>
      </w:tr>
      <w:tr w:rsidR="00324AE4" w:rsidRPr="00CE6BE0" w14:paraId="465639AC" w14:textId="77777777" w:rsidTr="00111494">
        <w:trPr>
          <w:trHeight w:val="300"/>
          <w:ins w:id="88" w:author="Björk Ida RM/MN-S" w:date="2017-04-04T13:23:00Z"/>
          <w:trPrChange w:id="89" w:author="Björk Ida RM/MN-S" w:date="2017-04-04T13:28:00Z">
            <w:trPr>
              <w:trHeight w:val="300"/>
            </w:trPr>
          </w:trPrChange>
        </w:trPr>
        <w:tc>
          <w:tcPr>
            <w:tcW w:w="2425" w:type="dxa"/>
            <w:shd w:val="clear" w:color="auto" w:fill="auto"/>
            <w:noWrap/>
            <w:vAlign w:val="bottom"/>
            <w:hideMark/>
            <w:tcPrChange w:id="90" w:author="Björk Ida RM/MN-S" w:date="2017-04-04T13:28:00Z">
              <w:tcPr>
                <w:tcW w:w="2142" w:type="dxa"/>
                <w:shd w:val="clear" w:color="auto" w:fill="auto"/>
                <w:noWrap/>
                <w:vAlign w:val="bottom"/>
                <w:hideMark/>
              </w:tcPr>
            </w:tcPrChange>
          </w:tcPr>
          <w:p w14:paraId="33CCD098" w14:textId="3858BA0D" w:rsidR="00324AE4" w:rsidRPr="00CE6BE0" w:rsidRDefault="00324AE4" w:rsidP="00FA6C35">
            <w:pPr>
              <w:spacing w:after="0" w:line="240" w:lineRule="auto"/>
              <w:jc w:val="left"/>
              <w:rPr>
                <w:ins w:id="91" w:author="Björk Ida RM/MN-S" w:date="2017-04-04T13:23:00Z"/>
                <w:rFonts w:ascii="Calibri" w:eastAsia="Times New Roman" w:hAnsi="Calibri" w:cs="Times New Roman"/>
                <w:color w:val="FF0000"/>
                <w:sz w:val="20"/>
              </w:rPr>
            </w:pPr>
            <w:ins w:id="92" w:author="Björk Ida RM/MN-S" w:date="2017-04-04T13:23:00Z">
              <w:r w:rsidRPr="00CE6BE0">
                <w:rPr>
                  <w:rFonts w:ascii="Calibri" w:eastAsia="Times New Roman" w:hAnsi="Calibri" w:cs="Times New Roman"/>
                  <w:color w:val="FF0000"/>
                  <w:sz w:val="20"/>
                </w:rPr>
                <w:t>Statistics Sweden</w:t>
              </w:r>
            </w:ins>
            <w:ins w:id="93" w:author="Björk Ida RM/MN-S" w:date="2017-04-04T13:28:00Z">
              <w:r w:rsidR="00111494">
                <w:rPr>
                  <w:rFonts w:ascii="Calibri" w:eastAsia="Times New Roman" w:hAnsi="Calibri" w:cs="Times New Roman"/>
                  <w:color w:val="FF0000"/>
                  <w:sz w:val="20"/>
                </w:rPr>
                <w:t xml:space="preserve"> (2011)</w:t>
              </w:r>
            </w:ins>
            <w:ins w:id="94" w:author="Björk Ida RM/MN-S" w:date="2017-04-04T13:23:00Z">
              <w:r>
                <w:rPr>
                  <w:rStyle w:val="FootnoteReference"/>
                  <w:rFonts w:ascii="Calibri" w:eastAsia="Times New Roman" w:hAnsi="Calibri" w:cs="Times New Roman"/>
                  <w:color w:val="FF0000"/>
                  <w:sz w:val="20"/>
                </w:rPr>
                <w:footnoteReference w:id="6"/>
              </w:r>
            </w:ins>
          </w:p>
        </w:tc>
        <w:tc>
          <w:tcPr>
            <w:tcW w:w="2268" w:type="dxa"/>
            <w:shd w:val="clear" w:color="auto" w:fill="auto"/>
            <w:noWrap/>
            <w:vAlign w:val="bottom"/>
            <w:hideMark/>
            <w:tcPrChange w:id="97" w:author="Björk Ida RM/MN-S" w:date="2017-04-04T13:28:00Z">
              <w:tcPr>
                <w:tcW w:w="2199" w:type="dxa"/>
                <w:shd w:val="clear" w:color="auto" w:fill="auto"/>
                <w:noWrap/>
                <w:vAlign w:val="bottom"/>
                <w:hideMark/>
              </w:tcPr>
            </w:tcPrChange>
          </w:tcPr>
          <w:p w14:paraId="536B1A6E" w14:textId="77777777" w:rsidR="00324AE4" w:rsidRPr="00CE6BE0" w:rsidRDefault="00324AE4">
            <w:pPr>
              <w:spacing w:after="0" w:line="240" w:lineRule="auto"/>
              <w:jc w:val="right"/>
              <w:rPr>
                <w:ins w:id="98" w:author="Björk Ida RM/MN-S" w:date="2017-04-04T13:23:00Z"/>
                <w:rFonts w:ascii="Calibri" w:eastAsia="Times New Roman" w:hAnsi="Calibri" w:cs="Times New Roman"/>
                <w:color w:val="FF0000"/>
                <w:sz w:val="20"/>
              </w:rPr>
              <w:pPrChange w:id="99" w:author="Björk Ida RM/MN-S" w:date="2017-04-04T13:29:00Z">
                <w:pPr>
                  <w:spacing w:after="0" w:line="240" w:lineRule="auto"/>
                  <w:jc w:val="left"/>
                </w:pPr>
              </w:pPrChange>
            </w:pPr>
            <w:ins w:id="100" w:author="Björk Ida RM/MN-S" w:date="2017-04-04T13:23:00Z">
              <w:r>
                <w:rPr>
                  <w:rFonts w:ascii="Calibri" w:eastAsia="Times New Roman" w:hAnsi="Calibri" w:cs="Times New Roman"/>
                  <w:color w:val="FF0000"/>
                  <w:sz w:val="20"/>
                </w:rPr>
                <w:t>5.3</w:t>
              </w:r>
            </w:ins>
          </w:p>
        </w:tc>
        <w:tc>
          <w:tcPr>
            <w:tcW w:w="2268" w:type="dxa"/>
            <w:shd w:val="clear" w:color="auto" w:fill="auto"/>
            <w:noWrap/>
            <w:vAlign w:val="bottom"/>
            <w:hideMark/>
            <w:tcPrChange w:id="101" w:author="Björk Ida RM/MN-S" w:date="2017-04-04T13:28:00Z">
              <w:tcPr>
                <w:tcW w:w="2398" w:type="dxa"/>
                <w:shd w:val="clear" w:color="auto" w:fill="auto"/>
                <w:noWrap/>
                <w:vAlign w:val="bottom"/>
                <w:hideMark/>
              </w:tcPr>
            </w:tcPrChange>
          </w:tcPr>
          <w:p w14:paraId="4EE1C52D" w14:textId="37C9606A" w:rsidR="00324AE4" w:rsidRPr="00BC6964" w:rsidRDefault="00FA3117" w:rsidP="00111494">
            <w:pPr>
              <w:spacing w:after="0" w:line="240" w:lineRule="auto"/>
              <w:jc w:val="right"/>
              <w:rPr>
                <w:ins w:id="102" w:author="Björk Ida RM/MN-S" w:date="2017-04-04T13:23:00Z"/>
                <w:rFonts w:ascii="Calibri" w:eastAsia="Times New Roman" w:hAnsi="Calibri" w:cs="Times New Roman"/>
                <w:sz w:val="20"/>
              </w:rPr>
            </w:pPr>
            <w:ins w:id="103" w:author="Björk Ida RM/MN-S" w:date="2017-04-04T13:23:00Z">
              <w:r>
                <w:rPr>
                  <w:rFonts w:ascii="Calibri" w:eastAsia="Times New Roman" w:hAnsi="Calibri" w:cs="Times New Roman"/>
                  <w:sz w:val="20"/>
                </w:rPr>
                <w:t>8</w:t>
              </w:r>
            </w:ins>
            <w:ins w:id="104" w:author="Björk Ida RM/MN-S" w:date="2017-04-04T13:29:00Z">
              <w:r>
                <w:rPr>
                  <w:rFonts w:ascii="Calibri" w:eastAsia="Times New Roman" w:hAnsi="Calibri" w:cs="Times New Roman"/>
                  <w:sz w:val="20"/>
                </w:rPr>
                <w:t>.</w:t>
              </w:r>
            </w:ins>
            <w:ins w:id="105" w:author="Björk Ida RM/MN-S" w:date="2017-04-04T13:23:00Z">
              <w:r w:rsidR="00324AE4">
                <w:rPr>
                  <w:rFonts w:ascii="Calibri" w:eastAsia="Times New Roman" w:hAnsi="Calibri" w:cs="Times New Roman"/>
                  <w:sz w:val="20"/>
                </w:rPr>
                <w:t>3</w:t>
              </w:r>
            </w:ins>
          </w:p>
        </w:tc>
      </w:tr>
      <w:tr w:rsidR="00CE6BE0" w:rsidRPr="00CE6BE0" w14:paraId="4B9432BB" w14:textId="77777777" w:rsidTr="00111494">
        <w:trPr>
          <w:trHeight w:val="300"/>
          <w:trPrChange w:id="106" w:author="Björk Ida RM/MN-S" w:date="2017-04-04T13:28:00Z">
            <w:trPr>
              <w:trHeight w:val="300"/>
            </w:trPr>
          </w:trPrChange>
        </w:trPr>
        <w:tc>
          <w:tcPr>
            <w:tcW w:w="2425" w:type="dxa"/>
            <w:shd w:val="clear" w:color="auto" w:fill="auto"/>
            <w:noWrap/>
            <w:vAlign w:val="bottom"/>
            <w:hideMark/>
            <w:tcPrChange w:id="107" w:author="Björk Ida RM/MN-S" w:date="2017-04-04T13:28:00Z">
              <w:tcPr>
                <w:tcW w:w="2142" w:type="dxa"/>
                <w:shd w:val="clear" w:color="auto" w:fill="auto"/>
                <w:noWrap/>
                <w:vAlign w:val="bottom"/>
                <w:hideMark/>
              </w:tcPr>
            </w:tcPrChange>
          </w:tcPr>
          <w:p w14:paraId="4B46B865" w14:textId="77777777" w:rsidR="00CE6BE0" w:rsidRPr="00CE6BE0" w:rsidRDefault="00CE6BE0" w:rsidP="00CE6BE0">
            <w:pPr>
              <w:spacing w:after="0" w:line="240" w:lineRule="auto"/>
              <w:jc w:val="left"/>
              <w:rPr>
                <w:rFonts w:ascii="Calibri" w:eastAsia="Times New Roman" w:hAnsi="Calibri" w:cs="Times New Roman"/>
                <w:color w:val="000000"/>
                <w:sz w:val="20"/>
              </w:rPr>
            </w:pPr>
            <w:r w:rsidRPr="00CE6BE0">
              <w:rPr>
                <w:rFonts w:ascii="Calibri" w:eastAsia="Times New Roman" w:hAnsi="Calibri" w:cs="Times New Roman"/>
                <w:color w:val="000000"/>
                <w:sz w:val="20"/>
              </w:rPr>
              <w:t>EORA (2011)</w:t>
            </w:r>
          </w:p>
        </w:tc>
        <w:tc>
          <w:tcPr>
            <w:tcW w:w="2268" w:type="dxa"/>
            <w:shd w:val="clear" w:color="auto" w:fill="auto"/>
            <w:noWrap/>
            <w:vAlign w:val="bottom"/>
            <w:hideMark/>
            <w:tcPrChange w:id="108" w:author="Björk Ida RM/MN-S" w:date="2017-04-04T13:28:00Z">
              <w:tcPr>
                <w:tcW w:w="2199" w:type="dxa"/>
                <w:shd w:val="clear" w:color="auto" w:fill="auto"/>
                <w:noWrap/>
                <w:vAlign w:val="bottom"/>
                <w:hideMark/>
              </w:tcPr>
            </w:tcPrChange>
          </w:tcPr>
          <w:p w14:paraId="731CDB7F" w14:textId="77777777" w:rsidR="00CE6BE0" w:rsidRPr="00CE6BE0" w:rsidRDefault="00CE6BE0">
            <w:pPr>
              <w:spacing w:after="0" w:line="240" w:lineRule="auto"/>
              <w:jc w:val="right"/>
              <w:rPr>
                <w:rFonts w:ascii="Calibri" w:eastAsia="Times New Roman" w:hAnsi="Calibri" w:cs="Times New Roman"/>
                <w:color w:val="000000"/>
                <w:sz w:val="20"/>
              </w:rPr>
              <w:pPrChange w:id="109" w:author="Björk Ida RM/MN-S" w:date="2017-04-04T13:29:00Z">
                <w:pPr>
                  <w:spacing w:after="0" w:line="240" w:lineRule="auto"/>
                  <w:jc w:val="left"/>
                </w:pPr>
              </w:pPrChange>
            </w:pPr>
            <w:r w:rsidRPr="00CE6BE0">
              <w:rPr>
                <w:rFonts w:ascii="Calibri" w:eastAsia="Times New Roman" w:hAnsi="Calibri" w:cs="Times New Roman"/>
                <w:color w:val="000000"/>
                <w:sz w:val="20"/>
              </w:rPr>
              <w:t xml:space="preserve">                                      4.8 </w:t>
            </w:r>
          </w:p>
        </w:tc>
        <w:tc>
          <w:tcPr>
            <w:tcW w:w="2268" w:type="dxa"/>
            <w:shd w:val="clear" w:color="auto" w:fill="auto"/>
            <w:noWrap/>
            <w:vAlign w:val="bottom"/>
            <w:hideMark/>
            <w:tcPrChange w:id="110" w:author="Björk Ida RM/MN-S" w:date="2017-04-04T13:28:00Z">
              <w:tcPr>
                <w:tcW w:w="2398" w:type="dxa"/>
                <w:shd w:val="clear" w:color="auto" w:fill="auto"/>
                <w:noWrap/>
                <w:vAlign w:val="bottom"/>
                <w:hideMark/>
              </w:tcPr>
            </w:tcPrChange>
          </w:tcPr>
          <w:p w14:paraId="351D9970" w14:textId="77777777" w:rsidR="00CE6BE0" w:rsidRPr="00CE6BE0" w:rsidRDefault="00CE6BE0">
            <w:pPr>
              <w:spacing w:after="0" w:line="240" w:lineRule="auto"/>
              <w:jc w:val="right"/>
              <w:rPr>
                <w:rFonts w:ascii="Calibri" w:eastAsia="Times New Roman" w:hAnsi="Calibri" w:cs="Times New Roman"/>
                <w:color w:val="000000"/>
                <w:sz w:val="20"/>
              </w:rPr>
              <w:pPrChange w:id="111" w:author="Björk Ida RM/MN-S" w:date="2017-04-04T13:29:00Z">
                <w:pPr>
                  <w:spacing w:after="0" w:line="240" w:lineRule="auto"/>
                  <w:jc w:val="left"/>
                </w:pPr>
              </w:pPrChange>
            </w:pPr>
            <w:r w:rsidRPr="00CE6BE0">
              <w:rPr>
                <w:rFonts w:ascii="Calibri" w:eastAsia="Times New Roman" w:hAnsi="Calibri" w:cs="Times New Roman"/>
                <w:color w:val="000000"/>
                <w:sz w:val="20"/>
              </w:rPr>
              <w:t xml:space="preserve">                                          8.8 </w:t>
            </w:r>
          </w:p>
        </w:tc>
      </w:tr>
      <w:tr w:rsidR="00CE6BE0" w:rsidRPr="00CE6BE0" w14:paraId="2AD71D4C" w14:textId="77777777" w:rsidTr="00111494">
        <w:trPr>
          <w:trHeight w:val="300"/>
          <w:trPrChange w:id="112" w:author="Björk Ida RM/MN-S" w:date="2017-04-04T13:28:00Z">
            <w:trPr>
              <w:trHeight w:val="300"/>
            </w:trPr>
          </w:trPrChange>
        </w:trPr>
        <w:tc>
          <w:tcPr>
            <w:tcW w:w="2425" w:type="dxa"/>
            <w:shd w:val="clear" w:color="auto" w:fill="auto"/>
            <w:noWrap/>
            <w:vAlign w:val="bottom"/>
            <w:hideMark/>
            <w:tcPrChange w:id="113" w:author="Björk Ida RM/MN-S" w:date="2017-04-04T13:28:00Z">
              <w:tcPr>
                <w:tcW w:w="2142" w:type="dxa"/>
                <w:shd w:val="clear" w:color="auto" w:fill="auto"/>
                <w:noWrap/>
                <w:vAlign w:val="bottom"/>
                <w:hideMark/>
              </w:tcPr>
            </w:tcPrChange>
          </w:tcPr>
          <w:p w14:paraId="0F6B0FFF" w14:textId="77777777" w:rsidR="00CE6BE0" w:rsidRPr="00CE6BE0" w:rsidRDefault="00CE6BE0" w:rsidP="00CE6BE0">
            <w:pPr>
              <w:spacing w:after="0" w:line="240" w:lineRule="auto"/>
              <w:jc w:val="left"/>
              <w:rPr>
                <w:rFonts w:ascii="Calibri" w:eastAsia="Times New Roman" w:hAnsi="Calibri" w:cs="Times New Roman"/>
                <w:color w:val="000000"/>
                <w:sz w:val="20"/>
              </w:rPr>
            </w:pPr>
            <w:r w:rsidRPr="00CE6BE0">
              <w:rPr>
                <w:rFonts w:ascii="Calibri" w:eastAsia="Times New Roman" w:hAnsi="Calibri" w:cs="Times New Roman"/>
                <w:color w:val="000000"/>
                <w:sz w:val="20"/>
              </w:rPr>
              <w:t>GTAP (2011)</w:t>
            </w:r>
          </w:p>
        </w:tc>
        <w:tc>
          <w:tcPr>
            <w:tcW w:w="2268" w:type="dxa"/>
            <w:shd w:val="clear" w:color="auto" w:fill="auto"/>
            <w:noWrap/>
            <w:vAlign w:val="bottom"/>
            <w:hideMark/>
            <w:tcPrChange w:id="114" w:author="Björk Ida RM/MN-S" w:date="2017-04-04T13:28:00Z">
              <w:tcPr>
                <w:tcW w:w="2199" w:type="dxa"/>
                <w:shd w:val="clear" w:color="auto" w:fill="auto"/>
                <w:noWrap/>
                <w:vAlign w:val="bottom"/>
                <w:hideMark/>
              </w:tcPr>
            </w:tcPrChange>
          </w:tcPr>
          <w:p w14:paraId="195157DF" w14:textId="77777777" w:rsidR="00CE6BE0" w:rsidRPr="00CE6BE0" w:rsidRDefault="00CE6BE0">
            <w:pPr>
              <w:spacing w:after="0" w:line="240" w:lineRule="auto"/>
              <w:jc w:val="right"/>
              <w:rPr>
                <w:rFonts w:ascii="Calibri" w:eastAsia="Times New Roman" w:hAnsi="Calibri" w:cs="Times New Roman"/>
                <w:color w:val="000000"/>
                <w:sz w:val="20"/>
              </w:rPr>
              <w:pPrChange w:id="115" w:author="Björk Ida RM/MN-S" w:date="2017-04-04T13:29:00Z">
                <w:pPr>
                  <w:spacing w:after="0" w:line="240" w:lineRule="auto"/>
                  <w:jc w:val="left"/>
                </w:pPr>
              </w:pPrChange>
            </w:pPr>
            <w:r w:rsidRPr="00CE6BE0">
              <w:rPr>
                <w:rFonts w:ascii="Calibri" w:eastAsia="Times New Roman" w:hAnsi="Calibri" w:cs="Times New Roman"/>
                <w:color w:val="000000"/>
                <w:sz w:val="20"/>
              </w:rPr>
              <w:t xml:space="preserve">                                      5.0 </w:t>
            </w:r>
          </w:p>
        </w:tc>
        <w:tc>
          <w:tcPr>
            <w:tcW w:w="2268" w:type="dxa"/>
            <w:shd w:val="clear" w:color="auto" w:fill="auto"/>
            <w:noWrap/>
            <w:vAlign w:val="bottom"/>
            <w:hideMark/>
            <w:tcPrChange w:id="116" w:author="Björk Ida RM/MN-S" w:date="2017-04-04T13:28:00Z">
              <w:tcPr>
                <w:tcW w:w="2398" w:type="dxa"/>
                <w:shd w:val="clear" w:color="auto" w:fill="auto"/>
                <w:noWrap/>
                <w:vAlign w:val="bottom"/>
                <w:hideMark/>
              </w:tcPr>
            </w:tcPrChange>
          </w:tcPr>
          <w:p w14:paraId="60A4BC42" w14:textId="77777777" w:rsidR="00CE6BE0" w:rsidRPr="00CE6BE0" w:rsidRDefault="00CE6BE0">
            <w:pPr>
              <w:spacing w:after="0" w:line="240" w:lineRule="auto"/>
              <w:jc w:val="right"/>
              <w:rPr>
                <w:rFonts w:ascii="Calibri" w:eastAsia="Times New Roman" w:hAnsi="Calibri" w:cs="Times New Roman"/>
                <w:color w:val="000000"/>
                <w:sz w:val="20"/>
              </w:rPr>
              <w:pPrChange w:id="117" w:author="Björk Ida RM/MN-S" w:date="2017-04-04T13:29:00Z">
                <w:pPr>
                  <w:spacing w:after="0" w:line="240" w:lineRule="auto"/>
                  <w:jc w:val="left"/>
                </w:pPr>
              </w:pPrChange>
            </w:pPr>
            <w:r w:rsidRPr="00CE6BE0">
              <w:rPr>
                <w:rFonts w:ascii="Calibri" w:eastAsia="Times New Roman" w:hAnsi="Calibri" w:cs="Times New Roman"/>
                <w:color w:val="000000"/>
                <w:sz w:val="20"/>
              </w:rPr>
              <w:t xml:space="preserve">                                          8.8 </w:t>
            </w:r>
          </w:p>
        </w:tc>
      </w:tr>
      <w:tr w:rsidR="00CE6BE0" w:rsidRPr="00CE6BE0" w14:paraId="14D12545" w14:textId="77777777" w:rsidTr="00111494">
        <w:trPr>
          <w:trHeight w:val="300"/>
          <w:trPrChange w:id="118" w:author="Björk Ida RM/MN-S" w:date="2017-04-04T13:28:00Z">
            <w:trPr>
              <w:trHeight w:val="300"/>
            </w:trPr>
          </w:trPrChange>
        </w:trPr>
        <w:tc>
          <w:tcPr>
            <w:tcW w:w="2425" w:type="dxa"/>
            <w:shd w:val="clear" w:color="auto" w:fill="auto"/>
            <w:noWrap/>
            <w:vAlign w:val="bottom"/>
            <w:hideMark/>
            <w:tcPrChange w:id="119" w:author="Björk Ida RM/MN-S" w:date="2017-04-04T13:28:00Z">
              <w:tcPr>
                <w:tcW w:w="2142" w:type="dxa"/>
                <w:shd w:val="clear" w:color="auto" w:fill="auto"/>
                <w:noWrap/>
                <w:vAlign w:val="bottom"/>
                <w:hideMark/>
              </w:tcPr>
            </w:tcPrChange>
          </w:tcPr>
          <w:p w14:paraId="198BC6FA" w14:textId="77777777" w:rsidR="00CE6BE0" w:rsidRPr="00CE6BE0" w:rsidRDefault="00CE6BE0" w:rsidP="00CE6BE0">
            <w:pPr>
              <w:spacing w:after="0" w:line="240" w:lineRule="auto"/>
              <w:jc w:val="left"/>
              <w:rPr>
                <w:rFonts w:ascii="Calibri" w:eastAsia="Times New Roman" w:hAnsi="Calibri" w:cs="Times New Roman"/>
                <w:color w:val="000000"/>
                <w:sz w:val="20"/>
              </w:rPr>
            </w:pPr>
            <w:r w:rsidRPr="00CE6BE0">
              <w:rPr>
                <w:rFonts w:ascii="Calibri" w:eastAsia="Times New Roman" w:hAnsi="Calibri" w:cs="Times New Roman"/>
                <w:color w:val="000000"/>
                <w:sz w:val="20"/>
              </w:rPr>
              <w:t>OECD (2011)</w:t>
            </w:r>
          </w:p>
        </w:tc>
        <w:tc>
          <w:tcPr>
            <w:tcW w:w="2268" w:type="dxa"/>
            <w:shd w:val="clear" w:color="auto" w:fill="auto"/>
            <w:noWrap/>
            <w:vAlign w:val="bottom"/>
            <w:hideMark/>
            <w:tcPrChange w:id="120" w:author="Björk Ida RM/MN-S" w:date="2017-04-04T13:28:00Z">
              <w:tcPr>
                <w:tcW w:w="2199" w:type="dxa"/>
                <w:shd w:val="clear" w:color="auto" w:fill="auto"/>
                <w:noWrap/>
                <w:vAlign w:val="bottom"/>
                <w:hideMark/>
              </w:tcPr>
            </w:tcPrChange>
          </w:tcPr>
          <w:p w14:paraId="225D1A8C" w14:textId="77777777" w:rsidR="00CE6BE0" w:rsidRPr="00CE6BE0" w:rsidRDefault="00CE6BE0">
            <w:pPr>
              <w:spacing w:after="0" w:line="240" w:lineRule="auto"/>
              <w:jc w:val="right"/>
              <w:rPr>
                <w:rFonts w:ascii="Calibri" w:eastAsia="Times New Roman" w:hAnsi="Calibri" w:cs="Times New Roman"/>
                <w:color w:val="000000"/>
                <w:sz w:val="20"/>
              </w:rPr>
              <w:pPrChange w:id="121" w:author="Björk Ida RM/MN-S" w:date="2017-04-04T13:29:00Z">
                <w:pPr>
                  <w:spacing w:after="0" w:line="240" w:lineRule="auto"/>
                  <w:jc w:val="left"/>
                </w:pPr>
              </w:pPrChange>
            </w:pPr>
            <w:r w:rsidRPr="00CE6BE0">
              <w:rPr>
                <w:rFonts w:ascii="Calibri" w:eastAsia="Times New Roman" w:hAnsi="Calibri" w:cs="Times New Roman"/>
                <w:color w:val="000000"/>
                <w:sz w:val="20"/>
              </w:rPr>
              <w:t xml:space="preserve">                                      5.5 </w:t>
            </w:r>
          </w:p>
        </w:tc>
        <w:tc>
          <w:tcPr>
            <w:tcW w:w="2268" w:type="dxa"/>
            <w:shd w:val="clear" w:color="auto" w:fill="auto"/>
            <w:noWrap/>
            <w:vAlign w:val="bottom"/>
            <w:hideMark/>
            <w:tcPrChange w:id="122" w:author="Björk Ida RM/MN-S" w:date="2017-04-04T13:28:00Z">
              <w:tcPr>
                <w:tcW w:w="2398" w:type="dxa"/>
                <w:shd w:val="clear" w:color="auto" w:fill="auto"/>
                <w:noWrap/>
                <w:vAlign w:val="bottom"/>
                <w:hideMark/>
              </w:tcPr>
            </w:tcPrChange>
          </w:tcPr>
          <w:p w14:paraId="68D02966" w14:textId="77777777" w:rsidR="00CE6BE0" w:rsidRPr="00CE6BE0" w:rsidRDefault="00CE6BE0">
            <w:pPr>
              <w:spacing w:after="0" w:line="240" w:lineRule="auto"/>
              <w:jc w:val="right"/>
              <w:rPr>
                <w:rFonts w:ascii="Calibri" w:eastAsia="Times New Roman" w:hAnsi="Calibri" w:cs="Times New Roman"/>
                <w:color w:val="000000"/>
                <w:sz w:val="20"/>
              </w:rPr>
              <w:pPrChange w:id="123" w:author="Björk Ida RM/MN-S" w:date="2017-04-04T13:29:00Z">
                <w:pPr>
                  <w:spacing w:after="0" w:line="240" w:lineRule="auto"/>
                  <w:jc w:val="left"/>
                </w:pPr>
              </w:pPrChange>
            </w:pPr>
            <w:r w:rsidRPr="00CE6BE0">
              <w:rPr>
                <w:rFonts w:ascii="Calibri" w:eastAsia="Times New Roman" w:hAnsi="Calibri" w:cs="Times New Roman"/>
                <w:color w:val="000000"/>
                <w:sz w:val="20"/>
              </w:rPr>
              <w:t xml:space="preserve">                                       11.1 </w:t>
            </w:r>
          </w:p>
        </w:tc>
      </w:tr>
      <w:tr w:rsidR="00CE6BE0" w:rsidRPr="00CE6BE0" w14:paraId="4692AC4D" w14:textId="77777777" w:rsidTr="00111494">
        <w:trPr>
          <w:trHeight w:val="300"/>
          <w:trPrChange w:id="124" w:author="Björk Ida RM/MN-S" w:date="2017-04-04T13:28:00Z">
            <w:trPr>
              <w:trHeight w:val="300"/>
            </w:trPr>
          </w:trPrChange>
        </w:trPr>
        <w:tc>
          <w:tcPr>
            <w:tcW w:w="2425" w:type="dxa"/>
            <w:shd w:val="clear" w:color="auto" w:fill="auto"/>
            <w:noWrap/>
            <w:vAlign w:val="bottom"/>
            <w:hideMark/>
            <w:tcPrChange w:id="125" w:author="Björk Ida RM/MN-S" w:date="2017-04-04T13:28:00Z">
              <w:tcPr>
                <w:tcW w:w="2142" w:type="dxa"/>
                <w:shd w:val="clear" w:color="auto" w:fill="auto"/>
                <w:noWrap/>
                <w:vAlign w:val="bottom"/>
                <w:hideMark/>
              </w:tcPr>
            </w:tcPrChange>
          </w:tcPr>
          <w:p w14:paraId="368F7B2B" w14:textId="77777777" w:rsidR="00CE6BE0" w:rsidRPr="00CE6BE0" w:rsidRDefault="00CE6BE0" w:rsidP="00CE6BE0">
            <w:pPr>
              <w:spacing w:after="0" w:line="240" w:lineRule="auto"/>
              <w:jc w:val="left"/>
              <w:rPr>
                <w:rFonts w:ascii="Calibri" w:eastAsia="Times New Roman" w:hAnsi="Calibri" w:cs="Times New Roman"/>
                <w:color w:val="000000"/>
                <w:sz w:val="20"/>
              </w:rPr>
            </w:pPr>
            <w:r w:rsidRPr="00CE6BE0">
              <w:rPr>
                <w:rFonts w:ascii="Calibri" w:eastAsia="Times New Roman" w:hAnsi="Calibri" w:cs="Times New Roman"/>
                <w:color w:val="000000"/>
                <w:sz w:val="20"/>
              </w:rPr>
              <w:t>EXIOBASE3 (2011)</w:t>
            </w:r>
          </w:p>
        </w:tc>
        <w:tc>
          <w:tcPr>
            <w:tcW w:w="2268" w:type="dxa"/>
            <w:shd w:val="clear" w:color="auto" w:fill="auto"/>
            <w:noWrap/>
            <w:vAlign w:val="bottom"/>
            <w:hideMark/>
            <w:tcPrChange w:id="126" w:author="Björk Ida RM/MN-S" w:date="2017-04-04T13:28:00Z">
              <w:tcPr>
                <w:tcW w:w="2199" w:type="dxa"/>
                <w:shd w:val="clear" w:color="auto" w:fill="auto"/>
                <w:noWrap/>
                <w:vAlign w:val="bottom"/>
                <w:hideMark/>
              </w:tcPr>
            </w:tcPrChange>
          </w:tcPr>
          <w:p w14:paraId="3974F5D1" w14:textId="77777777" w:rsidR="00CE6BE0" w:rsidRPr="00CE6BE0" w:rsidRDefault="00CE6BE0">
            <w:pPr>
              <w:spacing w:after="0" w:line="240" w:lineRule="auto"/>
              <w:jc w:val="right"/>
              <w:rPr>
                <w:rFonts w:ascii="Calibri" w:eastAsia="Times New Roman" w:hAnsi="Calibri" w:cs="Times New Roman"/>
                <w:color w:val="000000"/>
                <w:sz w:val="20"/>
              </w:rPr>
              <w:pPrChange w:id="127" w:author="Björk Ida RM/MN-S" w:date="2017-04-04T13:29:00Z">
                <w:pPr>
                  <w:spacing w:after="0" w:line="240" w:lineRule="auto"/>
                  <w:jc w:val="left"/>
                </w:pPr>
              </w:pPrChange>
            </w:pPr>
            <w:r w:rsidRPr="00CE6BE0">
              <w:rPr>
                <w:rFonts w:ascii="Calibri" w:eastAsia="Times New Roman" w:hAnsi="Calibri" w:cs="Times New Roman"/>
                <w:color w:val="000000"/>
                <w:sz w:val="20"/>
              </w:rPr>
              <w:t xml:space="preserve">                                      4.9 </w:t>
            </w:r>
          </w:p>
        </w:tc>
        <w:tc>
          <w:tcPr>
            <w:tcW w:w="2268" w:type="dxa"/>
            <w:shd w:val="clear" w:color="auto" w:fill="auto"/>
            <w:noWrap/>
            <w:vAlign w:val="bottom"/>
            <w:hideMark/>
            <w:tcPrChange w:id="128" w:author="Björk Ida RM/MN-S" w:date="2017-04-04T13:28:00Z">
              <w:tcPr>
                <w:tcW w:w="2398" w:type="dxa"/>
                <w:shd w:val="clear" w:color="auto" w:fill="auto"/>
                <w:noWrap/>
                <w:vAlign w:val="bottom"/>
                <w:hideMark/>
              </w:tcPr>
            </w:tcPrChange>
          </w:tcPr>
          <w:p w14:paraId="57071A8E" w14:textId="77777777" w:rsidR="00CE6BE0" w:rsidRPr="00CE6BE0" w:rsidRDefault="00CE6BE0">
            <w:pPr>
              <w:spacing w:after="0" w:line="240" w:lineRule="auto"/>
              <w:jc w:val="right"/>
              <w:rPr>
                <w:rFonts w:ascii="Calibri" w:eastAsia="Times New Roman" w:hAnsi="Calibri" w:cs="Times New Roman"/>
                <w:color w:val="000000"/>
                <w:sz w:val="20"/>
              </w:rPr>
              <w:pPrChange w:id="129" w:author="Björk Ida RM/MN-S" w:date="2017-04-04T13:29:00Z">
                <w:pPr>
                  <w:spacing w:after="0" w:line="240" w:lineRule="auto"/>
                  <w:jc w:val="left"/>
                </w:pPr>
              </w:pPrChange>
            </w:pPr>
            <w:r w:rsidRPr="00CE6BE0">
              <w:rPr>
                <w:rFonts w:ascii="Calibri" w:eastAsia="Times New Roman" w:hAnsi="Calibri" w:cs="Times New Roman"/>
                <w:color w:val="000000"/>
                <w:sz w:val="20"/>
              </w:rPr>
              <w:t xml:space="preserve">                                          9.3 </w:t>
            </w:r>
          </w:p>
        </w:tc>
      </w:tr>
      <w:tr w:rsidR="00CE6BE0" w:rsidRPr="00CE6BE0" w14:paraId="2C06D432" w14:textId="77777777" w:rsidTr="00111494">
        <w:trPr>
          <w:trHeight w:val="300"/>
          <w:trPrChange w:id="130" w:author="Björk Ida RM/MN-S" w:date="2017-04-04T13:28:00Z">
            <w:trPr>
              <w:trHeight w:val="300"/>
            </w:trPr>
          </w:trPrChange>
        </w:trPr>
        <w:tc>
          <w:tcPr>
            <w:tcW w:w="2425" w:type="dxa"/>
            <w:shd w:val="clear" w:color="auto" w:fill="auto"/>
            <w:noWrap/>
            <w:vAlign w:val="bottom"/>
            <w:hideMark/>
            <w:tcPrChange w:id="131" w:author="Björk Ida RM/MN-S" w:date="2017-04-04T13:28:00Z">
              <w:tcPr>
                <w:tcW w:w="2142" w:type="dxa"/>
                <w:shd w:val="clear" w:color="auto" w:fill="auto"/>
                <w:noWrap/>
                <w:vAlign w:val="bottom"/>
                <w:hideMark/>
              </w:tcPr>
            </w:tcPrChange>
          </w:tcPr>
          <w:p w14:paraId="03E8E356" w14:textId="77777777" w:rsidR="00CE6BE0" w:rsidRPr="00CE6BE0" w:rsidRDefault="00CE6BE0" w:rsidP="00CE6BE0">
            <w:pPr>
              <w:spacing w:after="0" w:line="240" w:lineRule="auto"/>
              <w:jc w:val="left"/>
              <w:rPr>
                <w:rFonts w:ascii="Calibri" w:eastAsia="Times New Roman" w:hAnsi="Calibri" w:cs="Times New Roman"/>
                <w:color w:val="000000"/>
                <w:sz w:val="20"/>
              </w:rPr>
            </w:pPr>
            <w:r w:rsidRPr="00CE6BE0">
              <w:rPr>
                <w:rFonts w:ascii="Calibri" w:eastAsia="Times New Roman" w:hAnsi="Calibri" w:cs="Times New Roman"/>
                <w:color w:val="000000"/>
                <w:sz w:val="20"/>
              </w:rPr>
              <w:t>WIOD (2009)</w:t>
            </w:r>
          </w:p>
        </w:tc>
        <w:tc>
          <w:tcPr>
            <w:tcW w:w="2268" w:type="dxa"/>
            <w:shd w:val="clear" w:color="auto" w:fill="auto"/>
            <w:noWrap/>
            <w:vAlign w:val="bottom"/>
            <w:hideMark/>
            <w:tcPrChange w:id="132" w:author="Björk Ida RM/MN-S" w:date="2017-04-04T13:28:00Z">
              <w:tcPr>
                <w:tcW w:w="2199" w:type="dxa"/>
                <w:shd w:val="clear" w:color="auto" w:fill="auto"/>
                <w:noWrap/>
                <w:vAlign w:val="bottom"/>
                <w:hideMark/>
              </w:tcPr>
            </w:tcPrChange>
          </w:tcPr>
          <w:p w14:paraId="18661A29" w14:textId="77777777" w:rsidR="00CE6BE0" w:rsidRPr="00CE6BE0" w:rsidRDefault="00CE6BE0">
            <w:pPr>
              <w:spacing w:after="0" w:line="240" w:lineRule="auto"/>
              <w:jc w:val="right"/>
              <w:rPr>
                <w:rFonts w:ascii="Calibri" w:eastAsia="Times New Roman" w:hAnsi="Calibri" w:cs="Times New Roman"/>
                <w:color w:val="000000"/>
                <w:sz w:val="20"/>
              </w:rPr>
              <w:pPrChange w:id="133" w:author="Björk Ida RM/MN-S" w:date="2017-04-04T13:29:00Z">
                <w:pPr>
                  <w:spacing w:after="0" w:line="240" w:lineRule="auto"/>
                  <w:jc w:val="left"/>
                </w:pPr>
              </w:pPrChange>
            </w:pPr>
            <w:r w:rsidRPr="00CE6BE0">
              <w:rPr>
                <w:rFonts w:ascii="Calibri" w:eastAsia="Times New Roman" w:hAnsi="Calibri" w:cs="Times New Roman"/>
                <w:color w:val="000000"/>
                <w:sz w:val="20"/>
              </w:rPr>
              <w:t xml:space="preserve">                                      5.7 </w:t>
            </w:r>
          </w:p>
        </w:tc>
        <w:tc>
          <w:tcPr>
            <w:tcW w:w="2268" w:type="dxa"/>
            <w:shd w:val="clear" w:color="auto" w:fill="auto"/>
            <w:noWrap/>
            <w:vAlign w:val="bottom"/>
            <w:hideMark/>
            <w:tcPrChange w:id="134" w:author="Björk Ida RM/MN-S" w:date="2017-04-04T13:28:00Z">
              <w:tcPr>
                <w:tcW w:w="2398" w:type="dxa"/>
                <w:shd w:val="clear" w:color="auto" w:fill="auto"/>
                <w:noWrap/>
                <w:vAlign w:val="bottom"/>
                <w:hideMark/>
              </w:tcPr>
            </w:tcPrChange>
          </w:tcPr>
          <w:p w14:paraId="2006480D" w14:textId="77777777" w:rsidR="00CE6BE0" w:rsidRPr="00CE6BE0" w:rsidRDefault="00CE6BE0">
            <w:pPr>
              <w:spacing w:after="0" w:line="240" w:lineRule="auto"/>
              <w:jc w:val="right"/>
              <w:rPr>
                <w:rFonts w:ascii="Calibri" w:eastAsia="Times New Roman" w:hAnsi="Calibri" w:cs="Times New Roman"/>
                <w:color w:val="000000"/>
                <w:sz w:val="20"/>
              </w:rPr>
              <w:pPrChange w:id="135" w:author="Björk Ida RM/MN-S" w:date="2017-04-04T13:29:00Z">
                <w:pPr>
                  <w:spacing w:after="0" w:line="240" w:lineRule="auto"/>
                  <w:jc w:val="left"/>
                </w:pPr>
              </w:pPrChange>
            </w:pPr>
            <w:r w:rsidRPr="00CE6BE0">
              <w:rPr>
                <w:rFonts w:ascii="Calibri" w:eastAsia="Times New Roman" w:hAnsi="Calibri" w:cs="Times New Roman"/>
                <w:color w:val="000000"/>
                <w:sz w:val="20"/>
              </w:rPr>
              <w:t xml:space="preserve">                                          9.3 </w:t>
            </w:r>
          </w:p>
        </w:tc>
      </w:tr>
    </w:tbl>
    <w:p w14:paraId="5D918D00" w14:textId="5830B9A4" w:rsidR="00796227" w:rsidRDefault="00796227" w:rsidP="00796227">
      <w:pPr>
        <w:pStyle w:val="Caption"/>
      </w:pPr>
      <w:bookmarkStart w:id="136" w:name="_Ref474143082"/>
      <w:commentRangeStart w:id="137"/>
      <w:r>
        <w:t xml:space="preserve">Table </w:t>
      </w:r>
      <w:r>
        <w:fldChar w:fldCharType="begin"/>
      </w:r>
      <w:r>
        <w:instrText xml:space="preserve"> SEQ Table \* ARABIC </w:instrText>
      </w:r>
      <w:r>
        <w:fldChar w:fldCharType="separate"/>
      </w:r>
      <w:r w:rsidR="003C0A34">
        <w:rPr>
          <w:noProof/>
        </w:rPr>
        <w:t>1</w:t>
      </w:r>
      <w:r>
        <w:fldChar w:fldCharType="end"/>
      </w:r>
      <w:bookmarkEnd w:id="136"/>
      <w:r>
        <w:t>: Consumption and production-based carbon dioxide emissions from fuel combustion (tonnes per capita)</w:t>
      </w:r>
      <w:commentRangeEnd w:id="137"/>
      <w:r w:rsidR="00A338E1">
        <w:rPr>
          <w:rStyle w:val="CommentReference"/>
          <w:rFonts w:asciiTheme="minorHAnsi" w:eastAsiaTheme="minorEastAsia" w:hAnsiTheme="minorHAnsi" w:cstheme="minorBidi"/>
          <w:b w:val="0"/>
          <w:bCs w:val="0"/>
        </w:rPr>
        <w:commentReference w:id="137"/>
      </w:r>
    </w:p>
    <w:p w14:paraId="33DB262C" w14:textId="77777777" w:rsidR="00796227" w:rsidRPr="00796227" w:rsidRDefault="00796227" w:rsidP="00796227"/>
    <w:p w14:paraId="4415AE4A" w14:textId="3EC337E9" w:rsidR="00466607" w:rsidRDefault="00AD7251" w:rsidP="00466607">
      <w:r>
        <w:fldChar w:fldCharType="begin"/>
      </w:r>
      <w:r>
        <w:instrText xml:space="preserve"> REF _Ref473885192 \h </w:instrText>
      </w:r>
      <w:r>
        <w:fldChar w:fldCharType="separate"/>
      </w:r>
      <w:r w:rsidR="003C0A34">
        <w:t xml:space="preserve">Figure </w:t>
      </w:r>
      <w:r w:rsidR="003C0A34">
        <w:rPr>
          <w:noProof/>
        </w:rPr>
        <w:t>1</w:t>
      </w:r>
      <w:r>
        <w:fldChar w:fldCharType="end"/>
      </w:r>
      <w:r>
        <w:t xml:space="preserve"> </w:t>
      </w:r>
      <w:r w:rsidR="00466607">
        <w:t xml:space="preserve">and </w:t>
      </w:r>
      <w:r>
        <w:fldChar w:fldCharType="begin"/>
      </w:r>
      <w:r>
        <w:instrText xml:space="preserve"> REF _Ref473885246 \h </w:instrText>
      </w:r>
      <w:r>
        <w:fldChar w:fldCharType="separate"/>
      </w:r>
      <w:r w:rsidR="003C0A34">
        <w:t xml:space="preserve">Figure </w:t>
      </w:r>
      <w:r w:rsidR="003C0A34">
        <w:rPr>
          <w:noProof/>
        </w:rPr>
        <w:t>2</w:t>
      </w:r>
      <w:r>
        <w:fldChar w:fldCharType="end"/>
      </w:r>
      <w:r>
        <w:t xml:space="preserve"> </w:t>
      </w:r>
      <w:r w:rsidR="00466607">
        <w:t xml:space="preserve">present </w:t>
      </w:r>
      <w:ins w:id="138" w:author="Björk Ida RM/MN-S" w:date="2017-04-04T07:13:00Z">
        <w:r w:rsidR="00E1792D">
          <w:t>the production</w:t>
        </w:r>
      </w:ins>
      <w:r w:rsidR="00442850">
        <w:t>-</w:t>
      </w:r>
      <w:ins w:id="139" w:author="Björk Ida RM/MN-S" w:date="2017-04-04T07:13:00Z">
        <w:r w:rsidR="00E1792D">
          <w:t xml:space="preserve">based </w:t>
        </w:r>
      </w:ins>
      <w:ins w:id="140" w:author="Björk Ida RM/MN-S" w:date="2017-04-04T07:20:00Z">
        <w:r w:rsidR="00442850">
          <w:t>carbon dioxide emission from fossil fuel production</w:t>
        </w:r>
      </w:ins>
      <w:ins w:id="141" w:author="Björk Ida RM/MN-S" w:date="2017-04-04T07:13:00Z">
        <w:r w:rsidR="00E1792D">
          <w:t xml:space="preserve"> </w:t>
        </w:r>
      </w:ins>
      <w:del w:id="142" w:author="Björk Ida RM/MN-S" w:date="2017-04-04T07:13:00Z">
        <w:r w:rsidR="00466607" w:rsidDel="00E1792D">
          <w:delText>these data</w:delText>
        </w:r>
      </w:del>
      <w:r w:rsidR="00CE6BE0">
        <w:t xml:space="preserve"> over time</w:t>
      </w:r>
      <w:r w:rsidR="00466607">
        <w:t xml:space="preserve"> to show the basic alignment between the models prior to any hotspot analysis.</w:t>
      </w:r>
      <w:r w:rsidR="00AE4707">
        <w:t xml:space="preserve"> </w:t>
      </w:r>
    </w:p>
    <w:p w14:paraId="08CA338B" w14:textId="03BC94DE" w:rsidR="00FA3117" w:rsidRDefault="00E1792D" w:rsidP="00E1792D">
      <w:pPr>
        <w:rPr>
          <w:ins w:id="143" w:author="Björk Ida RM/MN-S" w:date="2017-04-04T13:30:00Z"/>
        </w:rPr>
      </w:pPr>
      <w:r>
        <w:t xml:space="preserve">All of the models </w:t>
      </w:r>
      <w:ins w:id="144" w:author="Björk Ida RM/MN-S" w:date="2017-04-04T07:21:00Z">
        <w:r w:rsidR="00442850">
          <w:t>show</w:t>
        </w:r>
      </w:ins>
      <w:ins w:id="145" w:author="Björk Ida RM/MN-S" w:date="2017-04-04T13:31:00Z">
        <w:r w:rsidR="00FA3117">
          <w:t xml:space="preserve"> somewhat</w:t>
        </w:r>
      </w:ins>
      <w:ins w:id="146" w:author="Björk Ida RM/MN-S" w:date="2017-04-04T07:21:00Z">
        <w:r w:rsidR="00442850">
          <w:t xml:space="preserve"> </w:t>
        </w:r>
      </w:ins>
      <w:ins w:id="147" w:author="Björk Ida RM/MN-S" w:date="2017-04-04T07:24:00Z">
        <w:r w:rsidR="00442850">
          <w:t xml:space="preserve">similar </w:t>
        </w:r>
      </w:ins>
      <w:ins w:id="148" w:author="Björk Ida RM/MN-S" w:date="2017-04-04T07:25:00Z">
        <w:r w:rsidR="00442850">
          <w:t xml:space="preserve">overall </w:t>
        </w:r>
      </w:ins>
      <w:ins w:id="149" w:author="Björk Ida RM/MN-S" w:date="2017-04-04T07:24:00Z">
        <w:r w:rsidR="00442850">
          <w:t>trend over time</w:t>
        </w:r>
      </w:ins>
      <w:ins w:id="150" w:author="Björk Ida RM/MN-S" w:date="2017-04-04T07:25:00Z">
        <w:r w:rsidR="00442850">
          <w:t xml:space="preserve"> </w:t>
        </w:r>
      </w:ins>
      <w:ins w:id="151" w:author="Björk Ida RM/MN-S" w:date="2017-04-04T07:26:00Z">
        <w:r w:rsidR="00442850">
          <w:t>with</w:t>
        </w:r>
      </w:ins>
      <w:ins w:id="152" w:author="Björk Ida RM/MN-S" w:date="2017-04-04T07:24:00Z">
        <w:r w:rsidR="00442850">
          <w:t xml:space="preserve"> </w:t>
        </w:r>
      </w:ins>
      <w:del w:id="153" w:author="Björk Ida RM/MN-S" w:date="2017-04-04T07:21:00Z">
        <w:r w:rsidDel="00442850">
          <w:delText xml:space="preserve">have greater agreement in the </w:delText>
        </w:r>
        <w:commentRangeStart w:id="154"/>
        <w:r w:rsidDel="00442850">
          <w:delText xml:space="preserve">production-based carbon dioxide emissions </w:delText>
        </w:r>
        <w:commentRangeEnd w:id="154"/>
        <w:r w:rsidDel="00442850">
          <w:rPr>
            <w:rStyle w:val="CommentReference"/>
          </w:rPr>
          <w:commentReference w:id="154"/>
        </w:r>
        <w:r w:rsidDel="00442850">
          <w:delText xml:space="preserve">from fossil fuel production, </w:delText>
        </w:r>
      </w:del>
      <w:del w:id="155" w:author="Björk Ida RM/MN-S" w:date="2017-04-04T07:22:00Z">
        <w:r w:rsidDel="00442850">
          <w:delText xml:space="preserve">with </w:delText>
        </w:r>
      </w:del>
      <w:r>
        <w:t>increases in earlier years, but steady declines since 1996 (</w:t>
      </w:r>
      <w:del w:id="156" w:author="Björk Ida RM/MN-S" w:date="2017-04-04T07:45:00Z">
        <w:r w:rsidDel="00DE4171">
          <w:fldChar w:fldCharType="begin"/>
        </w:r>
        <w:r w:rsidDel="00DE4171">
          <w:delInstrText xml:space="preserve"> REF _Ref473885317 \h </w:delInstrText>
        </w:r>
        <w:r w:rsidDel="00DE4171">
          <w:fldChar w:fldCharType="separate"/>
        </w:r>
        <w:r w:rsidDel="00DE4171">
          <w:delText xml:space="preserve">Figure </w:delText>
        </w:r>
        <w:r w:rsidDel="00DE4171">
          <w:rPr>
            <w:noProof/>
          </w:rPr>
          <w:delText>3</w:delText>
        </w:r>
        <w:r w:rsidDel="00DE4171">
          <w:fldChar w:fldCharType="end"/>
        </w:r>
      </w:del>
      <w:ins w:id="157" w:author="Björk Ida RM/MN-S" w:date="2017-04-04T07:45:00Z">
        <w:r w:rsidR="00DE4171">
          <w:t xml:space="preserve">Figure </w:t>
        </w:r>
      </w:ins>
      <w:ins w:id="158" w:author="Björk Ida RM/MN-S" w:date="2017-04-04T07:22:00Z">
        <w:r w:rsidR="00442850">
          <w:t>1</w:t>
        </w:r>
      </w:ins>
      <w:r>
        <w:t>).</w:t>
      </w:r>
      <w:ins w:id="159" w:author="Björk Ida RM/MN-S" w:date="2017-04-04T13:30:00Z">
        <w:r w:rsidR="00FA3117">
          <w:t xml:space="preserve"> Large differences </w:t>
        </w:r>
      </w:ins>
      <w:ins w:id="160" w:author="Björk Ida RM/MN-S" w:date="2017-04-04T13:35:00Z">
        <w:r w:rsidR="00FA3117">
          <w:t xml:space="preserve">in level </w:t>
        </w:r>
      </w:ins>
      <w:ins w:id="161" w:author="Björk Ida RM/MN-S" w:date="2017-04-04T13:30:00Z">
        <w:r w:rsidR="00FA3117">
          <w:t>exist however between the models</w:t>
        </w:r>
      </w:ins>
      <w:ins w:id="162" w:author="Björk Ida RM/MN-S" w:date="2017-04-04T13:31:00Z">
        <w:r w:rsidR="00FA3117">
          <w:t xml:space="preserve">, with the highest level </w:t>
        </w:r>
      </w:ins>
      <w:ins w:id="163" w:author="Björk Ida RM/MN-S" w:date="2017-04-04T13:35:00Z">
        <w:r w:rsidR="00FA3117">
          <w:t xml:space="preserve">found for </w:t>
        </w:r>
      </w:ins>
      <w:ins w:id="164" w:author="Björk Ida RM/MN-S" w:date="2017-04-04T13:31:00Z">
        <w:r w:rsidR="00FA3117">
          <w:t>SCB</w:t>
        </w:r>
      </w:ins>
      <w:ins w:id="165" w:author="Björk Ida RM/MN-S" w:date="2017-04-04T13:35:00Z">
        <w:r w:rsidR="00FA3117">
          <w:t>,</w:t>
        </w:r>
      </w:ins>
      <w:ins w:id="166" w:author="Björk Ida RM/MN-S" w:date="2017-04-04T13:31:00Z">
        <w:r w:rsidR="00FA3117">
          <w:t xml:space="preserve"> if emissions from processes are included</w:t>
        </w:r>
      </w:ins>
      <w:ins w:id="167" w:author="Björk Ida RM/MN-S" w:date="2017-04-04T13:35:00Z">
        <w:r w:rsidR="00FA3117">
          <w:t>, and t</w:t>
        </w:r>
      </w:ins>
      <w:ins w:id="168" w:author="Björk Ida RM/MN-S" w:date="2017-04-04T13:31:00Z">
        <w:r w:rsidR="00FA3117">
          <w:t>he lowest levels found for Eora and EXIOBASE.</w:t>
        </w:r>
      </w:ins>
      <w:ins w:id="169" w:author="Björk Ida RM/MN-S" w:date="2017-04-04T13:30:00Z">
        <w:r w:rsidR="00FA3117">
          <w:t xml:space="preserve"> </w:t>
        </w:r>
      </w:ins>
    </w:p>
    <w:p w14:paraId="6330B7EB" w14:textId="7E41FE17" w:rsidR="00E1792D" w:rsidRPr="00B20745" w:rsidRDefault="00DE4171" w:rsidP="00E1792D">
      <w:pPr>
        <w:rPr>
          <w:color w:val="FF0000"/>
        </w:rPr>
      </w:pPr>
      <w:ins w:id="170" w:author="Björk Ida RM/MN-S" w:date="2017-04-04T07:43:00Z">
        <w:r>
          <w:lastRenderedPageBreak/>
          <w:t xml:space="preserve"> From the consistent base year of 1995 </w:t>
        </w:r>
      </w:ins>
      <w:ins w:id="171" w:author="Björk Ida RM/MN-S" w:date="2017-04-04T07:44:00Z">
        <w:r>
          <w:t xml:space="preserve">(Figure 2) </w:t>
        </w:r>
      </w:ins>
      <w:ins w:id="172" w:author="Björk Ida RM/MN-S" w:date="2017-04-04T13:34:00Z">
        <w:r w:rsidR="00FA3117">
          <w:t>shows</w:t>
        </w:r>
      </w:ins>
      <w:ins w:id="173" w:author="Björk Ida RM/MN-S" w:date="2017-04-04T13:33:00Z">
        <w:r w:rsidR="00FA3117">
          <w:t xml:space="preserve"> </w:t>
        </w:r>
      </w:ins>
      <w:ins w:id="174" w:author="Björk Ida RM/MN-S" w:date="2017-04-04T07:45:00Z">
        <w:r>
          <w:t>the</w:t>
        </w:r>
      </w:ins>
      <w:ins w:id="175" w:author="Björk Ida RM/MN-S" w:date="2017-04-04T07:46:00Z">
        <w:r>
          <w:t xml:space="preserve"> change in the production based carbon dioxide for each of the models. </w:t>
        </w:r>
      </w:ins>
      <w:ins w:id="176" w:author="Björk Ida RM/MN-S" w:date="2017-04-04T07:47:00Z">
        <w:r>
          <w:t>The models diverge cons</w:t>
        </w:r>
        <w:r w:rsidR="003349BA">
          <w:t xml:space="preserve">iderable from 2002 onwards as EXIOBASE and Eora </w:t>
        </w:r>
      </w:ins>
      <w:ins w:id="177" w:author="Björk Ida RM/MN-S" w:date="2017-04-04T07:48:00Z">
        <w:r w:rsidR="003349BA">
          <w:t xml:space="preserve">reports consistent </w:t>
        </w:r>
      </w:ins>
      <w:ins w:id="178" w:author="Björk Ida RM/MN-S" w:date="2017-04-04T13:20:00Z">
        <w:r w:rsidR="00324AE4">
          <w:t xml:space="preserve">stronger </w:t>
        </w:r>
      </w:ins>
      <w:ins w:id="179" w:author="Björk Ida RM/MN-S" w:date="2017-04-04T07:48:00Z">
        <w:r w:rsidR="003349BA">
          <w:t>declines</w:t>
        </w:r>
      </w:ins>
      <w:ins w:id="180" w:author="Björk Ida RM/MN-S" w:date="2017-04-04T07:49:00Z">
        <w:r w:rsidR="003349BA">
          <w:t xml:space="preserve"> in footprint</w:t>
        </w:r>
      </w:ins>
      <w:ins w:id="181" w:author="Björk Ida RM/MN-S" w:date="2017-04-04T13:20:00Z">
        <w:r w:rsidR="00324AE4">
          <w:t xml:space="preserve"> compared with </w:t>
        </w:r>
      </w:ins>
      <w:ins w:id="182" w:author="Björk Ida RM/MN-S" w:date="2017-04-04T07:48:00Z">
        <w:r w:rsidR="003349BA">
          <w:t xml:space="preserve">SCB, </w:t>
        </w:r>
      </w:ins>
      <w:ins w:id="183" w:author="Björk Ida RM/MN-S" w:date="2017-03-03T11:53:00Z">
        <w:r w:rsidR="003349BA">
          <w:t>WIOD</w:t>
        </w:r>
      </w:ins>
      <w:ins w:id="184" w:author="Björk Ida RM/MN-S" w:date="2017-04-04T07:48:00Z">
        <w:r w:rsidR="003349BA">
          <w:t xml:space="preserve"> </w:t>
        </w:r>
      </w:ins>
      <w:ins w:id="185" w:author="Björk Ida RM/MN-S" w:date="2017-03-03T11:53:00Z">
        <w:r w:rsidR="00E1792D">
          <w:t>and OECD</w:t>
        </w:r>
      </w:ins>
      <w:ins w:id="186" w:author="Björk Ida RM/MN-S" w:date="2017-04-04T07:48:00Z">
        <w:r w:rsidR="003349BA">
          <w:t xml:space="preserve">. </w:t>
        </w:r>
      </w:ins>
      <w:ins w:id="187" w:author="Björk Ida RM/MN-S" w:date="2017-04-04T07:11:00Z">
        <w:r w:rsidR="00E1792D">
          <w:t xml:space="preserve"> </w:t>
        </w:r>
      </w:ins>
      <w:ins w:id="188" w:author="Björk Ida RM/MN-S" w:date="2017-04-04T07:09:00Z">
        <w:r w:rsidR="00E1792D">
          <w:t xml:space="preserve"> </w:t>
        </w:r>
      </w:ins>
    </w:p>
    <w:p w14:paraId="03DE1214" w14:textId="1CD16BBD" w:rsidR="00E1792D" w:rsidRDefault="00E1792D" w:rsidP="00E1792D"/>
    <w:p w14:paraId="79684DF9" w14:textId="6891D37D" w:rsidR="00E1792D" w:rsidRDefault="00CC6D26" w:rsidP="00E1792D">
      <w:pPr>
        <w:pStyle w:val="Caption"/>
        <w:rPr>
          <w:ins w:id="189" w:author="Björk Ida RM/MN-S" w:date="2017-04-03T16:39:00Z"/>
        </w:rPr>
      </w:pPr>
      <w:bookmarkStart w:id="190" w:name="_Ref473885317"/>
      <w:ins w:id="191" w:author="Björk Ida RM/MN-S" w:date="2017-04-04T13:08:00Z">
        <w:r>
          <w:rPr>
            <w:noProof/>
            <w:lang w:val="sv-SE" w:eastAsia="sv-SE"/>
          </w:rPr>
          <w:drawing>
            <wp:inline distT="0" distB="0" distL="0" distR="0" wp14:anchorId="3D6B5547" wp14:editId="09B79C80">
              <wp:extent cx="5943600" cy="3649191"/>
              <wp:effectExtent l="0" t="0" r="19050" b="2794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ins>
    </w:p>
    <w:p w14:paraId="318438F4" w14:textId="2C694DA8" w:rsidR="00E1792D" w:rsidRDefault="00E1792D" w:rsidP="00E1792D">
      <w:pPr>
        <w:pStyle w:val="Caption"/>
        <w:rPr>
          <w:ins w:id="192" w:author="Björk Ida RM/MN-S" w:date="2017-03-03T11:55:00Z"/>
        </w:rPr>
      </w:pPr>
      <w:r>
        <w:t xml:space="preserve">Figure </w:t>
      </w:r>
      <w:del w:id="193" w:author="Björk Ida RM/MN-S" w:date="2017-04-04T08:00:00Z">
        <w:r w:rsidDel="008116E8">
          <w:fldChar w:fldCharType="begin"/>
        </w:r>
        <w:r w:rsidDel="008116E8">
          <w:delInstrText xml:space="preserve"> SEQ Figure \* ARABIC </w:delInstrText>
        </w:r>
        <w:r w:rsidDel="008116E8">
          <w:fldChar w:fldCharType="separate"/>
        </w:r>
        <w:r w:rsidDel="008116E8">
          <w:rPr>
            <w:noProof/>
          </w:rPr>
          <w:delText>3</w:delText>
        </w:r>
        <w:r w:rsidDel="008116E8">
          <w:fldChar w:fldCharType="end"/>
        </w:r>
      </w:del>
      <w:bookmarkEnd w:id="190"/>
      <w:ins w:id="194" w:author="Björk Ida RM/MN-S" w:date="2017-04-04T08:00:00Z">
        <w:r w:rsidR="008116E8">
          <w:t>1</w:t>
        </w:r>
      </w:ins>
      <w:r>
        <w:t>: Model variation in production-based carbon emissions from Sweden (carbon dioxide emissions from fossil fuel combustion), 1990-2012, EXIOBASE3, GTAP, OECD, WIOD, SCB</w:t>
      </w:r>
      <w:ins w:id="195" w:author="Björk Ida RM/MN-S" w:date="2017-04-03T16:41:00Z">
        <w:r>
          <w:rPr>
            <w:rStyle w:val="FootnoteReference"/>
          </w:rPr>
          <w:footnoteReference w:id="7"/>
        </w:r>
      </w:ins>
      <w:r>
        <w:t xml:space="preserve"> and Eora.</w:t>
      </w:r>
    </w:p>
    <w:p w14:paraId="3889A6E8" w14:textId="77777777" w:rsidR="00E1792D" w:rsidRDefault="00E1792D">
      <w:pPr>
        <w:rPr>
          <w:ins w:id="200" w:author="Björk Ida RM/MN-S" w:date="2017-03-03T11:55:00Z"/>
        </w:rPr>
        <w:pPrChange w:id="201" w:author="Björk Ida RM/MN-S" w:date="2017-03-03T11:55:00Z">
          <w:pPr>
            <w:pStyle w:val="Caption"/>
          </w:pPr>
        </w:pPrChange>
      </w:pPr>
    </w:p>
    <w:p w14:paraId="13D4E9F3" w14:textId="1DB082AB" w:rsidR="00E1792D" w:rsidRDefault="00CC6D26" w:rsidP="00E1792D">
      <w:pPr>
        <w:pStyle w:val="Caption"/>
        <w:rPr>
          <w:ins w:id="202" w:author="Björk Ida RM/MN-S" w:date="2017-04-03T16:43:00Z"/>
        </w:rPr>
      </w:pPr>
      <w:ins w:id="203" w:author="Björk Ida RM/MN-S" w:date="2017-04-04T13:10:00Z">
        <w:r>
          <w:rPr>
            <w:noProof/>
            <w:lang w:val="sv-SE" w:eastAsia="sv-SE"/>
          </w:rPr>
          <w:lastRenderedPageBreak/>
          <w:drawing>
            <wp:inline distT="0" distB="0" distL="0" distR="0" wp14:anchorId="1791AAF9" wp14:editId="63FB855B">
              <wp:extent cx="5943600" cy="4829570"/>
              <wp:effectExtent l="0" t="0" r="19050" b="952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ins>
    </w:p>
    <w:p w14:paraId="6A1FD6AF" w14:textId="1111847E" w:rsidR="00E1792D" w:rsidRDefault="00E1792D" w:rsidP="00E1792D">
      <w:pPr>
        <w:pStyle w:val="Caption"/>
        <w:rPr>
          <w:ins w:id="204" w:author="Björk Ida RM/MN-S" w:date="2017-03-03T11:55:00Z"/>
        </w:rPr>
      </w:pPr>
      <w:ins w:id="205" w:author="Björk Ida RM/MN-S" w:date="2017-03-03T11:55:00Z">
        <w:r>
          <w:t xml:space="preserve">Figure </w:t>
        </w:r>
      </w:ins>
      <w:ins w:id="206" w:author="Björk Ida RM/MN-S" w:date="2017-04-04T08:00:00Z">
        <w:r w:rsidR="008116E8">
          <w:t>2</w:t>
        </w:r>
      </w:ins>
      <w:ins w:id="207" w:author="Björk Ida RM/MN-S" w:date="2017-03-03T11:55:00Z">
        <w:r>
          <w:t xml:space="preserve">: </w:t>
        </w:r>
      </w:ins>
      <w:ins w:id="208" w:author="Björk Ida RM/MN-S" w:date="2017-03-03T11:56:00Z">
        <w:r w:rsidRPr="00F82EC7">
          <w:t xml:space="preserve"> </w:t>
        </w:r>
        <w:r>
          <w:t xml:space="preserve">Percentage change in </w:t>
        </w:r>
      </w:ins>
      <w:ins w:id="209" w:author="Björk Ida RM/MN-S" w:date="2017-04-04T08:01:00Z">
        <w:r w:rsidR="008116E8">
          <w:t>ca</w:t>
        </w:r>
      </w:ins>
      <w:ins w:id="210" w:author="Björk Ida RM/MN-S" w:date="2017-03-03T11:56:00Z">
        <w:r>
          <w:t>rbon</w:t>
        </w:r>
      </w:ins>
      <w:ins w:id="211" w:author="Björk Ida RM/MN-S" w:date="2017-04-04T08:01:00Z">
        <w:r w:rsidR="008116E8">
          <w:t xml:space="preserve"> dioxide from fossil fuel combustion</w:t>
        </w:r>
      </w:ins>
      <w:ins w:id="212" w:author="Björk Ida RM/MN-S" w:date="2017-03-03T11:56:00Z">
        <w:r>
          <w:t xml:space="preserve"> for Sweden (produ</w:t>
        </w:r>
        <w:r w:rsidR="008116E8">
          <w:t xml:space="preserve">ction-based </w:t>
        </w:r>
      </w:ins>
      <w:ins w:id="213" w:author="Björk Ida RM/MN-S" w:date="2017-04-04T08:02:00Z">
        <w:r w:rsidR="008116E8">
          <w:t>estimates</w:t>
        </w:r>
      </w:ins>
      <w:ins w:id="214" w:author="Björk Ida RM/MN-S" w:date="2017-03-03T11:56:00Z">
        <w:r>
          <w:t>), 1995-2012, EXIOBASE3, GTAP, OECD, WIOD, SCB</w:t>
        </w:r>
      </w:ins>
      <w:ins w:id="215" w:author="Björk Ida RM/MN-S" w:date="2017-04-04T13:10:00Z">
        <w:r w:rsidR="00CC6D26">
          <w:rPr>
            <w:rStyle w:val="FootnoteReference"/>
          </w:rPr>
          <w:footnoteReference w:id="8"/>
        </w:r>
      </w:ins>
      <w:ins w:id="218" w:author="Björk Ida RM/MN-S" w:date="2017-03-03T11:56:00Z">
        <w:r>
          <w:t xml:space="preserve"> and Eora.</w:t>
        </w:r>
      </w:ins>
    </w:p>
    <w:p w14:paraId="627BD562" w14:textId="77777777" w:rsidR="00E1792D" w:rsidRPr="00F82EC7" w:rsidDel="00F82EC7" w:rsidRDefault="00E1792D">
      <w:pPr>
        <w:rPr>
          <w:del w:id="219" w:author="Björk Ida RM/MN-S" w:date="2017-03-03T11:56:00Z"/>
        </w:rPr>
        <w:pPrChange w:id="220" w:author="Björk Ida RM/MN-S" w:date="2017-03-03T11:55:00Z">
          <w:pPr>
            <w:pStyle w:val="Caption"/>
          </w:pPr>
        </w:pPrChange>
      </w:pPr>
    </w:p>
    <w:p w14:paraId="4DFBD6D0" w14:textId="08F2FB8E" w:rsidR="00FA3117" w:rsidRDefault="00E1792D" w:rsidP="00FA3117">
      <w:pPr>
        <w:rPr>
          <w:ins w:id="221" w:author="Björk Ida RM/MN-S" w:date="2017-04-04T13:38:00Z"/>
        </w:rPr>
      </w:pPr>
      <w:r>
        <w:t xml:space="preserve">The consumption based </w:t>
      </w:r>
      <w:ins w:id="222" w:author="Björk Ida RM/MN-S" w:date="2017-04-04T07:27:00Z">
        <w:r w:rsidR="00547158">
          <w:t xml:space="preserve">carbon footprint </w:t>
        </w:r>
      </w:ins>
      <w:r>
        <w:t xml:space="preserve">estimates, </w:t>
      </w:r>
      <w:r w:rsidR="00442850">
        <w:t>(F</w:t>
      </w:r>
      <w:r>
        <w:t xml:space="preserve">igure </w:t>
      </w:r>
      <w:r w:rsidR="00442850">
        <w:t xml:space="preserve">3 and 4) </w:t>
      </w:r>
      <w:r>
        <w:t xml:space="preserve">show similar divergence </w:t>
      </w:r>
      <w:r w:rsidR="00442850">
        <w:t xml:space="preserve">as the production based estimates, with sharper declines </w:t>
      </w:r>
      <w:ins w:id="223" w:author="Björk Ida RM/MN-S" w:date="2017-04-04T07:23:00Z">
        <w:r w:rsidR="00442850">
          <w:t xml:space="preserve">in EXIOBASE and Eora from 2002 onwards. Additional  </w:t>
        </w:r>
      </w:ins>
      <w:ins w:id="224" w:author="Björk Ida RM/MN-S" w:date="2017-04-04T07:27:00Z">
        <w:r w:rsidR="00547158">
          <w:t xml:space="preserve">differences </w:t>
        </w:r>
      </w:ins>
      <w:del w:id="225" w:author="Björk Ida RM/MN-S" w:date="2017-04-04T07:27:00Z">
        <w:r w:rsidR="00442850" w:rsidDel="00547158">
          <w:delText>but further differences</w:delText>
        </w:r>
      </w:del>
      <w:r w:rsidR="00442850">
        <w:t xml:space="preserve"> between the models</w:t>
      </w:r>
      <w:ins w:id="226" w:author="Björk Ida RM/MN-S" w:date="2017-04-04T07:27:00Z">
        <w:r w:rsidR="00547158">
          <w:t xml:space="preserve"> can further be seen</w:t>
        </w:r>
      </w:ins>
      <w:ins w:id="227" w:author="Björk Ida RM/MN-S" w:date="2017-04-04T07:29:00Z">
        <w:r w:rsidR="00547158">
          <w:t>,</w:t>
        </w:r>
      </w:ins>
      <w:ins w:id="228" w:author="Björk Ida RM/MN-S" w:date="2017-04-04T07:27:00Z">
        <w:r w:rsidR="00547158">
          <w:t xml:space="preserve"> with </w:t>
        </w:r>
      </w:ins>
      <w:ins w:id="229" w:author="Björk Ida RM/MN-S" w:date="2017-04-04T07:28:00Z">
        <w:r w:rsidR="00CC6D26">
          <w:t xml:space="preserve">lower </w:t>
        </w:r>
      </w:ins>
      <w:ins w:id="230" w:author="Björk Ida RM/MN-S" w:date="2017-04-04T13:14:00Z">
        <w:r w:rsidR="00CC6D26">
          <w:t>level</w:t>
        </w:r>
      </w:ins>
      <w:ins w:id="231" w:author="Björk Ida RM/MN-S" w:date="2017-04-04T13:16:00Z">
        <w:r w:rsidR="00CC6D26">
          <w:t>s</w:t>
        </w:r>
      </w:ins>
      <w:ins w:id="232" w:author="Björk Ida RM/MN-S" w:date="2017-04-04T07:28:00Z">
        <w:r w:rsidR="00547158">
          <w:t xml:space="preserve"> </w:t>
        </w:r>
      </w:ins>
      <w:ins w:id="233" w:author="Björk Ida RM/MN-S" w:date="2017-04-04T13:13:00Z">
        <w:r w:rsidR="00CC6D26">
          <w:t>according to</w:t>
        </w:r>
      </w:ins>
      <w:ins w:id="234" w:author="Björk Ida RM/MN-S" w:date="2017-04-04T07:28:00Z">
        <w:r w:rsidR="00547158">
          <w:t xml:space="preserve"> SCB</w:t>
        </w:r>
      </w:ins>
      <w:ins w:id="235" w:author="Björk Ida RM/MN-S" w:date="2017-04-04T13:15:00Z">
        <w:r w:rsidR="00CC6D26">
          <w:t xml:space="preserve"> </w:t>
        </w:r>
      </w:ins>
      <w:ins w:id="236" w:author="Björk Ida RM/MN-S" w:date="2017-04-04T13:39:00Z">
        <w:r w:rsidR="00607B18">
          <w:t>data between 1993 and 2007</w:t>
        </w:r>
      </w:ins>
      <w:ins w:id="237" w:author="Björk Ida RM/MN-S" w:date="2017-04-04T13:40:00Z">
        <w:r w:rsidR="00607B18">
          <w:t>,</w:t>
        </w:r>
      </w:ins>
      <w:ins w:id="238" w:author="Björk Ida RM/MN-S" w:date="2017-04-04T13:16:00Z">
        <w:r w:rsidR="00CC6D26">
          <w:t xml:space="preserve"> in particular if </w:t>
        </w:r>
      </w:ins>
      <w:ins w:id="239" w:author="Björk Ida RM/MN-S" w:date="2017-04-04T13:14:00Z">
        <w:r w:rsidR="00CC6D26">
          <w:t>emissions from processes are excluded</w:t>
        </w:r>
      </w:ins>
      <w:ins w:id="240" w:author="Björk Ida RM/MN-S" w:date="2017-04-04T13:16:00Z">
        <w:r w:rsidR="00CC6D26">
          <w:t xml:space="preserve">. </w:t>
        </w:r>
      </w:ins>
      <w:del w:id="241" w:author="Björk Ida RM/MN-S" w:date="2017-04-04T07:28:00Z">
        <w:r w:rsidR="00442850" w:rsidDel="00547158">
          <w:delText>.</w:delText>
        </w:r>
      </w:del>
      <w:ins w:id="242" w:author="Björk Ida RM/MN-S" w:date="2017-04-04T13:37:00Z">
        <w:r w:rsidR="00FA3117">
          <w:t>I</w:t>
        </w:r>
      </w:ins>
      <w:ins w:id="243" w:author="Björk Ida RM/MN-S" w:date="2017-04-04T13:36:00Z">
        <w:r w:rsidR="00FA3117">
          <w:t>f emissions</w:t>
        </w:r>
      </w:ins>
      <w:ins w:id="244" w:author="Björk Ida RM/MN-S" w:date="2017-04-04T13:38:00Z">
        <w:r w:rsidR="00FA3117">
          <w:t xml:space="preserve"> from processes</w:t>
        </w:r>
      </w:ins>
      <w:ins w:id="245" w:author="Björk Ida RM/MN-S" w:date="2017-04-04T13:40:00Z">
        <w:r w:rsidR="00607B18">
          <w:t xml:space="preserve"> are included</w:t>
        </w:r>
      </w:ins>
      <w:ins w:id="246" w:author="Björk Ida RM/MN-S" w:date="2017-04-04T13:41:00Z">
        <w:r w:rsidR="00607B18">
          <w:t xml:space="preserve"> an increasing trend from 2007 onwards is seen, taking the estimates </w:t>
        </w:r>
      </w:ins>
      <w:del w:id="247" w:author="Björk Ida RM/MN-S" w:date="2017-04-04T07:28:00Z">
        <w:r w:rsidR="00442850" w:rsidDel="00547158">
          <w:delText xml:space="preserve"> </w:delText>
        </w:r>
        <w:r w:rsidDel="00547158">
          <w:delText>The SCB data from the</w:delText>
        </w:r>
      </w:del>
      <w:del w:id="248" w:author="Björk Ida RM/MN-S" w:date="2017-04-04T13:16:00Z">
        <w:r w:rsidDel="00CC6D26">
          <w:delText xml:space="preserve"> single country IO model </w:delText>
        </w:r>
      </w:del>
      <w:del w:id="249" w:author="Björk Ida RM/MN-S" w:date="2017-04-04T07:28:00Z">
        <w:r w:rsidDel="00547158">
          <w:delText>reports consistently lower footpri</w:delText>
        </w:r>
      </w:del>
      <w:del w:id="250" w:author="Björk Ida RM/MN-S" w:date="2017-04-04T07:29:00Z">
        <w:r w:rsidDel="00547158">
          <w:delText>n</w:delText>
        </w:r>
        <w:r w:rsidR="00442850" w:rsidDel="00547158">
          <w:delText>ts than</w:delText>
        </w:r>
      </w:del>
      <w:del w:id="251" w:author="Björk Ida RM/MN-S" w:date="2017-04-04T13:16:00Z">
        <w:r w:rsidR="00442850" w:rsidDel="00CC6D26">
          <w:delText xml:space="preserve"> the MRIO models. </w:delText>
        </w:r>
      </w:del>
      <w:ins w:id="252" w:author="Björk Ida RM/MN-S" w:date="2017-04-04T13:38:00Z">
        <w:r w:rsidR="00FA3117">
          <w:t>over that of both Eora and EXIOBASE. Some of the largest differences are reported between SCB and EXBIOASE and SCB and OECD, with a range of 23-24 Mt difference in some years.</w:t>
        </w:r>
      </w:ins>
    </w:p>
    <w:p w14:paraId="6CF5F8A3" w14:textId="2F5912D9" w:rsidR="00E1792D" w:rsidRDefault="00E1792D" w:rsidP="00E1792D"/>
    <w:p w14:paraId="0A5B1491" w14:textId="77777777" w:rsidR="00E1792D" w:rsidRDefault="00E1792D" w:rsidP="00466607"/>
    <w:p w14:paraId="57D156D1" w14:textId="77777777" w:rsidR="00E616B8" w:rsidRDefault="00E616B8" w:rsidP="00466607"/>
    <w:p w14:paraId="14FC7AA0" w14:textId="03FE623D" w:rsidR="00E616B8" w:rsidRDefault="00E616B8" w:rsidP="00466607"/>
    <w:p w14:paraId="4BB127FC" w14:textId="5C9A3130" w:rsidR="00CC6D26" w:rsidRDefault="00CC6D26" w:rsidP="00AD7251">
      <w:pPr>
        <w:pStyle w:val="Caption"/>
      </w:pPr>
      <w:bookmarkStart w:id="253" w:name="_Ref473885192"/>
      <w:r>
        <w:rPr>
          <w:noProof/>
          <w:lang w:val="sv-SE" w:eastAsia="sv-SE"/>
        </w:rPr>
        <w:drawing>
          <wp:inline distT="0" distB="0" distL="0" distR="0" wp14:anchorId="225DF414" wp14:editId="4337F05D">
            <wp:extent cx="5943600" cy="3367998"/>
            <wp:effectExtent l="0" t="0" r="19050" b="23495"/>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8EA9D9A" w14:textId="231DB19D" w:rsidR="00AD7251" w:rsidRDefault="00AD7251" w:rsidP="00AD7251">
      <w:pPr>
        <w:pStyle w:val="Caption"/>
      </w:pPr>
      <w:r>
        <w:t xml:space="preserve">Figure </w:t>
      </w:r>
      <w:ins w:id="254" w:author="Björk Ida RM/MN-S" w:date="2017-04-04T08:00:00Z">
        <w:r w:rsidR="008116E8">
          <w:t>3</w:t>
        </w:r>
      </w:ins>
      <w:r>
        <w:fldChar w:fldCharType="begin"/>
      </w:r>
      <w:r>
        <w:instrText xml:space="preserve"> SEQ Figure \* ARABIC </w:instrText>
      </w:r>
      <w:r>
        <w:fldChar w:fldCharType="separate"/>
      </w:r>
      <w:r w:rsidR="003C0A34">
        <w:rPr>
          <w:noProof/>
        </w:rPr>
        <w:t>1</w:t>
      </w:r>
      <w:r>
        <w:fldChar w:fldCharType="end"/>
      </w:r>
      <w:bookmarkEnd w:id="253"/>
      <w:r>
        <w:t>: Variation in model estimates of the consumption-based carbon footprint for Sweden (consumption-based carbon dioxide emissions from fossil fuel combustion), 1990-2012, EXIOBASE3, GTAP, OECD, WIOD, SCB</w:t>
      </w:r>
      <w:ins w:id="255" w:author="Björk Ida RM/MN-S" w:date="2017-04-04T06:33:00Z">
        <w:r w:rsidR="00715B6A">
          <w:rPr>
            <w:rStyle w:val="FootnoteReference"/>
          </w:rPr>
          <w:footnoteReference w:id="9"/>
        </w:r>
      </w:ins>
      <w:r>
        <w:t xml:space="preserve"> and Eora.</w:t>
      </w:r>
    </w:p>
    <w:p w14:paraId="25611142" w14:textId="77777777" w:rsidR="00AD7251" w:rsidRPr="00AD7251" w:rsidRDefault="00AD7251" w:rsidP="00AD7251"/>
    <w:p w14:paraId="5D8F72CA" w14:textId="77777777" w:rsidR="00CC6D26" w:rsidRDefault="00CC6D26" w:rsidP="0065077C"/>
    <w:p w14:paraId="388353DD" w14:textId="43C8A142" w:rsidR="002364BC" w:rsidDel="00324AE4" w:rsidRDefault="00653933" w:rsidP="00324AE4">
      <w:pPr>
        <w:rPr>
          <w:del w:id="259" w:author="Björk Ida RM/MN-S" w:date="2017-04-04T13:22:00Z"/>
        </w:rPr>
      </w:pPr>
      <w:del w:id="260" w:author="Björk Ida RM/MN-S" w:date="2017-04-04T07:29:00Z">
        <w:r w:rsidDel="00547158">
          <w:delText xml:space="preserve">From the consistent base year of 1995, </w:delText>
        </w:r>
        <w:r w:rsidR="00AD7251" w:rsidDel="00547158">
          <w:fldChar w:fldCharType="begin"/>
        </w:r>
        <w:r w:rsidR="00AD7251" w:rsidDel="00547158">
          <w:delInstrText xml:space="preserve"> REF _Ref473885246 \h </w:delInstrText>
        </w:r>
        <w:r w:rsidR="00AD7251" w:rsidDel="00547158">
          <w:fldChar w:fldCharType="separate"/>
        </w:r>
        <w:r w:rsidR="003C0A34" w:rsidDel="00547158">
          <w:delText xml:space="preserve">Figure </w:delText>
        </w:r>
        <w:r w:rsidR="003C0A34" w:rsidDel="00547158">
          <w:rPr>
            <w:noProof/>
          </w:rPr>
          <w:delText>2</w:delText>
        </w:r>
        <w:r w:rsidR="00AD7251" w:rsidDel="00547158">
          <w:fldChar w:fldCharType="end"/>
        </w:r>
        <w:r w:rsidR="00AD7251" w:rsidDel="00547158">
          <w:delText xml:space="preserve"> </w:delText>
        </w:r>
        <w:r w:rsidDel="00547158">
          <w:delText>shows the change in footprint reported by each of the models. The models</w:delText>
        </w:r>
        <w:r w:rsidR="00490A09" w:rsidDel="00547158">
          <w:delText xml:space="preserve"> diverge considerably from 2002 </w:delText>
        </w:r>
        <w:r w:rsidDel="00547158">
          <w:delText>onwards as EXIOBASE reports consistent declines in footprint and SCB record</w:delText>
        </w:r>
      </w:del>
      <w:del w:id="261" w:author="Björk Ida RM/MN-S" w:date="2017-03-03T11:42:00Z">
        <w:r w:rsidDel="003B6F32">
          <w:delText>s an</w:delText>
        </w:r>
      </w:del>
      <w:del w:id="262" w:author="Björk Ida RM/MN-S" w:date="2017-04-04T07:29:00Z">
        <w:r w:rsidDel="00547158">
          <w:delText xml:space="preserve"> increase</w:delText>
        </w:r>
      </w:del>
      <w:del w:id="263" w:author="Björk Ida RM/MN-S" w:date="2017-03-03T11:42:00Z">
        <w:r w:rsidDel="003B6F32">
          <w:delText xml:space="preserve"> for example</w:delText>
        </w:r>
      </w:del>
      <w:del w:id="264" w:author="Björk Ida RM/MN-S" w:date="2017-04-04T07:29:00Z">
        <w:r w:rsidDel="00547158">
          <w:delText>. All show a drop in carbon footprint during 2009 with increases in subsequent years.</w:delText>
        </w:r>
      </w:del>
    </w:p>
    <w:p w14:paraId="6BB017D7" w14:textId="4A1F473E" w:rsidR="00CC6D26" w:rsidDel="00547158" w:rsidRDefault="00324AE4" w:rsidP="00324AE4">
      <w:pPr>
        <w:rPr>
          <w:del w:id="265" w:author="Björk Ida RM/MN-S" w:date="2017-04-04T07:29:00Z"/>
        </w:rPr>
      </w:pPr>
      <w:del w:id="266" w:author="Björk Ida RM/MN-S" w:date="2017-04-04T13:22:00Z">
        <w:r w:rsidDel="00324AE4">
          <w:delText xml:space="preserve">Differences can further be seen between </w:delText>
        </w:r>
      </w:del>
    </w:p>
    <w:p w14:paraId="213516CF" w14:textId="3159538D" w:rsidR="002364BC" w:rsidRPr="00E616B8" w:rsidRDefault="002364BC" w:rsidP="0065077C">
      <w:pPr>
        <w:rPr>
          <w:noProof/>
          <w:lang w:val="en-US" w:eastAsia="sv-SE"/>
        </w:rPr>
      </w:pPr>
    </w:p>
    <w:p w14:paraId="4AE716E6" w14:textId="77777777" w:rsidR="00E616B8" w:rsidRPr="00E616B8" w:rsidRDefault="00E616B8" w:rsidP="0065077C">
      <w:pPr>
        <w:rPr>
          <w:noProof/>
          <w:lang w:val="en-US" w:eastAsia="sv-SE"/>
        </w:rPr>
      </w:pPr>
    </w:p>
    <w:p w14:paraId="1E6644C2" w14:textId="77777777" w:rsidR="00E616B8" w:rsidRPr="00E616B8" w:rsidRDefault="00E616B8" w:rsidP="0065077C">
      <w:pPr>
        <w:rPr>
          <w:noProof/>
          <w:lang w:val="en-US" w:eastAsia="sv-SE"/>
        </w:rPr>
      </w:pPr>
    </w:p>
    <w:p w14:paraId="546879BA" w14:textId="77777777" w:rsidR="00E616B8" w:rsidRPr="00E616B8" w:rsidRDefault="00E616B8" w:rsidP="0065077C">
      <w:pPr>
        <w:rPr>
          <w:noProof/>
          <w:lang w:val="en-US" w:eastAsia="sv-SE"/>
        </w:rPr>
      </w:pPr>
    </w:p>
    <w:p w14:paraId="4712B7B3" w14:textId="77777777" w:rsidR="00E616B8" w:rsidRPr="00E616B8" w:rsidDel="00607B18" w:rsidRDefault="00E616B8" w:rsidP="0065077C">
      <w:pPr>
        <w:rPr>
          <w:del w:id="267" w:author="Björk Ida RM/MN-S" w:date="2017-04-04T13:43:00Z"/>
          <w:noProof/>
          <w:lang w:val="en-US" w:eastAsia="sv-SE"/>
        </w:rPr>
      </w:pPr>
    </w:p>
    <w:p w14:paraId="341E33C8" w14:textId="77777777" w:rsidR="00E616B8" w:rsidRPr="00E616B8" w:rsidRDefault="00E616B8" w:rsidP="0065077C">
      <w:pPr>
        <w:rPr>
          <w:noProof/>
          <w:lang w:val="en-US" w:eastAsia="sv-SE"/>
        </w:rPr>
      </w:pPr>
    </w:p>
    <w:p w14:paraId="05B54CC3" w14:textId="6187A9B7" w:rsidR="00E616B8" w:rsidRPr="00E616B8" w:rsidRDefault="00CC6D26" w:rsidP="0065077C">
      <w:pPr>
        <w:rPr>
          <w:lang w:val="en-US"/>
        </w:rPr>
      </w:pPr>
      <w:r>
        <w:rPr>
          <w:noProof/>
          <w:lang w:val="sv-SE" w:eastAsia="sv-SE"/>
        </w:rPr>
        <w:drawing>
          <wp:inline distT="0" distB="0" distL="0" distR="0" wp14:anchorId="2C86A9F9" wp14:editId="540D06BC">
            <wp:extent cx="5943600" cy="4282349"/>
            <wp:effectExtent l="0" t="0" r="19050" b="2349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FD9EE0" w14:textId="1722DA07" w:rsidR="00AD7251" w:rsidRDefault="00AD7251" w:rsidP="00AD7251">
      <w:pPr>
        <w:pStyle w:val="Caption"/>
      </w:pPr>
      <w:bookmarkStart w:id="268" w:name="_Ref473885246"/>
      <w:r>
        <w:t xml:space="preserve">Figure </w:t>
      </w:r>
      <w:del w:id="269" w:author="Björk Ida RM/MN-S" w:date="2017-04-04T08:00:00Z">
        <w:r w:rsidDel="008116E8">
          <w:fldChar w:fldCharType="begin"/>
        </w:r>
        <w:r w:rsidDel="008116E8">
          <w:delInstrText xml:space="preserve"> SEQ Figure \* ARABIC </w:delInstrText>
        </w:r>
        <w:r w:rsidDel="008116E8">
          <w:fldChar w:fldCharType="separate"/>
        </w:r>
        <w:r w:rsidR="003C0A34" w:rsidDel="008116E8">
          <w:rPr>
            <w:noProof/>
          </w:rPr>
          <w:delText>2</w:delText>
        </w:r>
        <w:r w:rsidDel="008116E8">
          <w:fldChar w:fldCharType="end"/>
        </w:r>
      </w:del>
      <w:bookmarkEnd w:id="268"/>
      <w:ins w:id="270" w:author="Björk Ida RM/MN-S" w:date="2017-04-04T08:00:00Z">
        <w:r w:rsidR="008116E8">
          <w:t>4</w:t>
        </w:r>
      </w:ins>
      <w:r>
        <w:t>: Percentage change in estimates of the consumption-based carbon footprint for Sweden (consumption-based carbon dioxide emissions from fossil fuel combustion), 1995-2012, EXIOBASE3, GTAP, OECD, WIOD, SCB and Eora.</w:t>
      </w:r>
    </w:p>
    <w:p w14:paraId="7E860869" w14:textId="3457E006" w:rsidR="00AD7251" w:rsidDel="00547158" w:rsidRDefault="00AD7251" w:rsidP="0065077C">
      <w:pPr>
        <w:rPr>
          <w:del w:id="271" w:author="Björk Ida RM/MN-S" w:date="2017-04-04T07:30:00Z"/>
        </w:rPr>
      </w:pPr>
    </w:p>
    <w:p w14:paraId="30BDA1C1" w14:textId="11D26E3A" w:rsidR="0065077C" w:rsidRDefault="0065077C" w:rsidP="00BE3E66"/>
    <w:p w14:paraId="4EB19B8C" w14:textId="1F66FC33" w:rsidR="00F2284B" w:rsidRDefault="008A5711" w:rsidP="00B20745">
      <w:pPr>
        <w:pStyle w:val="Heading2"/>
      </w:pPr>
      <w:r>
        <w:t xml:space="preserve">The hotspots of </w:t>
      </w:r>
      <w:r w:rsidR="00842C5D">
        <w:t>Sweden’s c</w:t>
      </w:r>
      <w:r w:rsidR="00B20745">
        <w:t xml:space="preserve">arbon </w:t>
      </w:r>
      <w:r w:rsidR="00552B63">
        <w:t>footprint</w:t>
      </w:r>
      <w:r w:rsidR="00F31CBC">
        <w:t>s</w:t>
      </w:r>
    </w:p>
    <w:p w14:paraId="21AA6953" w14:textId="4DA52A6F" w:rsidR="00F31CBC" w:rsidRPr="00F31CBC" w:rsidRDefault="00B07651" w:rsidP="00F31CBC">
      <w:pPr>
        <w:pStyle w:val="Heading3"/>
      </w:pPr>
      <w:r>
        <w:t>Sweden’s f</w:t>
      </w:r>
      <w:r w:rsidR="00F31CBC">
        <w:t>ootprint of emissions from fossil fuels</w:t>
      </w:r>
    </w:p>
    <w:p w14:paraId="3FB581D4" w14:textId="3DD3674E" w:rsidR="00842C5D" w:rsidRPr="00842C5D" w:rsidRDefault="00842C5D" w:rsidP="00842C5D">
      <w:r>
        <w:t xml:space="preserve">For Sweden’s consumption the carbon footprint from fossil fuel consumption hotspots are shown in </w:t>
      </w:r>
      <w:r w:rsidR="00125588">
        <w:fldChar w:fldCharType="begin"/>
      </w:r>
      <w:r w:rsidR="00125588">
        <w:instrText xml:space="preserve"> REF _Ref473902905 \h </w:instrText>
      </w:r>
      <w:r w:rsidR="00125588">
        <w:fldChar w:fldCharType="separate"/>
      </w:r>
      <w:r w:rsidR="003C0A34">
        <w:t xml:space="preserve">Table </w:t>
      </w:r>
      <w:r w:rsidR="003C0A34">
        <w:rPr>
          <w:noProof/>
        </w:rPr>
        <w:t>2</w:t>
      </w:r>
      <w:r w:rsidR="00125588">
        <w:fldChar w:fldCharType="end"/>
      </w:r>
      <w:r w:rsidR="00125588">
        <w:t xml:space="preserve"> </w:t>
      </w:r>
      <w:r>
        <w:t xml:space="preserve">for each MRIO model for the latest year available. All models agree that </w:t>
      </w:r>
      <w:r w:rsidR="00125588">
        <w:t xml:space="preserve">Sweden itself is the main hotspot for </w:t>
      </w:r>
      <w:r>
        <w:t>at least one third of the Swedish footprint, with</w:t>
      </w:r>
      <w:r w:rsidR="00125588">
        <w:t xml:space="preserve"> a further</w:t>
      </w:r>
      <w:r>
        <w:t xml:space="preserve"> between 17 and 27 percent </w:t>
      </w:r>
      <w:commentRangeStart w:id="272"/>
      <w:r>
        <w:t>originating</w:t>
      </w:r>
      <w:commentRangeEnd w:id="272"/>
      <w:r w:rsidR="00125588">
        <w:rPr>
          <w:rStyle w:val="CommentReference"/>
        </w:rPr>
        <w:commentReference w:id="272"/>
      </w:r>
      <w:r>
        <w:t xml:space="preserve"> in the rest of the EU. </w:t>
      </w:r>
      <w:r w:rsidR="004D60E7">
        <w:t xml:space="preserve">There is disagreement between </w:t>
      </w:r>
      <w:r w:rsidR="00AD7251">
        <w:t xml:space="preserve">the models in </w:t>
      </w:r>
      <w:r w:rsidR="004D60E7">
        <w:t xml:space="preserve">how the remaining third </w:t>
      </w:r>
      <w:r w:rsidR="004D60E7">
        <w:lastRenderedPageBreak/>
        <w:t>of emissions are distributed between the rest of the world</w:t>
      </w:r>
      <w:r w:rsidR="004D60E7" w:rsidRPr="005D582D">
        <w:rPr>
          <w:rStyle w:val="FootnoteReference"/>
        </w:rPr>
        <w:footnoteReference w:id="10"/>
      </w:r>
      <w:r w:rsidR="004D60E7">
        <w:t>, China and Russia</w:t>
      </w:r>
      <w:r w:rsidR="00AD7251">
        <w:t>. H</w:t>
      </w:r>
      <w:r w:rsidR="004D60E7">
        <w:t>owever, all the models indicate that around 20 per cent of the Swedish carbon footprint emissions originate in the rest of the world and China.</w:t>
      </w:r>
    </w:p>
    <w:tbl>
      <w:tblPr>
        <w:tblW w:w="71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960"/>
        <w:gridCol w:w="1140"/>
        <w:gridCol w:w="960"/>
        <w:gridCol w:w="960"/>
        <w:gridCol w:w="960"/>
      </w:tblGrid>
      <w:tr w:rsidR="00842C5D" w:rsidRPr="00842C5D" w14:paraId="2AAEBE2F" w14:textId="77777777" w:rsidTr="00AD7251">
        <w:trPr>
          <w:trHeight w:val="300"/>
        </w:trPr>
        <w:tc>
          <w:tcPr>
            <w:tcW w:w="2142" w:type="dxa"/>
            <w:shd w:val="clear" w:color="auto" w:fill="auto"/>
            <w:noWrap/>
            <w:vAlign w:val="bottom"/>
            <w:hideMark/>
          </w:tcPr>
          <w:p w14:paraId="57948587" w14:textId="515D8933" w:rsidR="00842C5D" w:rsidRPr="00842C5D" w:rsidRDefault="00842C5D" w:rsidP="00B07651">
            <w:pPr>
              <w:spacing w:after="0" w:line="240" w:lineRule="auto"/>
              <w:jc w:val="left"/>
              <w:rPr>
                <w:rFonts w:ascii="Calibri" w:eastAsia="Times New Roman" w:hAnsi="Calibri" w:cs="Times New Roman"/>
                <w:b/>
                <w:bCs/>
                <w:color w:val="000000"/>
                <w:sz w:val="20"/>
              </w:rPr>
            </w:pPr>
            <w:r w:rsidRPr="00842C5D">
              <w:rPr>
                <w:rFonts w:ascii="Calibri" w:eastAsia="Times New Roman" w:hAnsi="Calibri" w:cs="Times New Roman"/>
                <w:b/>
                <w:bCs/>
                <w:color w:val="000000"/>
                <w:sz w:val="20"/>
              </w:rPr>
              <w:t xml:space="preserve">Country of origin of </w:t>
            </w:r>
            <w:r w:rsidR="00B07651">
              <w:rPr>
                <w:rFonts w:ascii="Calibri" w:eastAsia="Times New Roman" w:hAnsi="Calibri" w:cs="Times New Roman"/>
                <w:b/>
                <w:bCs/>
                <w:color w:val="000000"/>
                <w:sz w:val="20"/>
              </w:rPr>
              <w:t xml:space="preserve">fossil fuel emissions </w:t>
            </w:r>
            <w:r w:rsidRPr="00842C5D">
              <w:rPr>
                <w:rFonts w:ascii="Calibri" w:eastAsia="Times New Roman" w:hAnsi="Calibri" w:cs="Times New Roman"/>
                <w:b/>
                <w:bCs/>
                <w:color w:val="000000"/>
                <w:sz w:val="20"/>
              </w:rPr>
              <w:t xml:space="preserve">footprint </w:t>
            </w:r>
          </w:p>
        </w:tc>
        <w:tc>
          <w:tcPr>
            <w:tcW w:w="960" w:type="dxa"/>
            <w:shd w:val="clear" w:color="auto" w:fill="auto"/>
            <w:noWrap/>
            <w:vAlign w:val="bottom"/>
            <w:hideMark/>
          </w:tcPr>
          <w:p w14:paraId="77D3838D" w14:textId="77777777" w:rsidR="00842C5D" w:rsidRPr="00842C5D" w:rsidRDefault="00842C5D" w:rsidP="00842C5D">
            <w:pPr>
              <w:spacing w:after="0" w:line="240" w:lineRule="auto"/>
              <w:jc w:val="left"/>
              <w:rPr>
                <w:rFonts w:ascii="Calibri" w:eastAsia="Times New Roman" w:hAnsi="Calibri" w:cs="Times New Roman"/>
                <w:b/>
                <w:bCs/>
                <w:sz w:val="20"/>
              </w:rPr>
            </w:pPr>
            <w:r w:rsidRPr="00842C5D">
              <w:rPr>
                <w:rFonts w:ascii="Calibri" w:eastAsia="Times New Roman" w:hAnsi="Calibri" w:cs="Times New Roman"/>
                <w:b/>
                <w:bCs/>
                <w:sz w:val="20"/>
              </w:rPr>
              <w:t>EORA (2011)</w:t>
            </w:r>
          </w:p>
        </w:tc>
        <w:tc>
          <w:tcPr>
            <w:tcW w:w="1140" w:type="dxa"/>
            <w:shd w:val="clear" w:color="auto" w:fill="auto"/>
            <w:noWrap/>
            <w:vAlign w:val="bottom"/>
            <w:hideMark/>
          </w:tcPr>
          <w:p w14:paraId="086AAD90" w14:textId="77777777" w:rsidR="00842C5D" w:rsidRPr="00842C5D" w:rsidRDefault="00842C5D" w:rsidP="00842C5D">
            <w:pPr>
              <w:spacing w:after="0" w:line="240" w:lineRule="auto"/>
              <w:jc w:val="left"/>
              <w:rPr>
                <w:rFonts w:ascii="Calibri" w:eastAsia="Times New Roman" w:hAnsi="Calibri" w:cs="Times New Roman"/>
                <w:b/>
                <w:bCs/>
                <w:color w:val="000000"/>
                <w:sz w:val="20"/>
              </w:rPr>
            </w:pPr>
            <w:r w:rsidRPr="00842C5D">
              <w:rPr>
                <w:rFonts w:ascii="Calibri" w:eastAsia="Times New Roman" w:hAnsi="Calibri" w:cs="Times New Roman"/>
                <w:b/>
                <w:bCs/>
                <w:color w:val="000000"/>
                <w:sz w:val="20"/>
              </w:rPr>
              <w:t>EXIOBASE3 (2011)</w:t>
            </w:r>
          </w:p>
        </w:tc>
        <w:tc>
          <w:tcPr>
            <w:tcW w:w="960" w:type="dxa"/>
            <w:shd w:val="clear" w:color="auto" w:fill="auto"/>
            <w:noWrap/>
            <w:vAlign w:val="bottom"/>
            <w:hideMark/>
          </w:tcPr>
          <w:p w14:paraId="7F913205" w14:textId="77777777" w:rsidR="00842C5D" w:rsidRPr="00842C5D" w:rsidRDefault="00842C5D" w:rsidP="00842C5D">
            <w:pPr>
              <w:spacing w:after="0" w:line="240" w:lineRule="auto"/>
              <w:jc w:val="left"/>
              <w:rPr>
                <w:rFonts w:ascii="Calibri" w:eastAsia="Times New Roman" w:hAnsi="Calibri" w:cs="Times New Roman"/>
                <w:b/>
                <w:bCs/>
                <w:color w:val="000000"/>
                <w:sz w:val="20"/>
              </w:rPr>
            </w:pPr>
            <w:r w:rsidRPr="00842C5D">
              <w:rPr>
                <w:rFonts w:ascii="Calibri" w:eastAsia="Times New Roman" w:hAnsi="Calibri" w:cs="Times New Roman"/>
                <w:b/>
                <w:bCs/>
                <w:color w:val="000000"/>
                <w:sz w:val="20"/>
              </w:rPr>
              <w:t>GTAP (2011)</w:t>
            </w:r>
          </w:p>
        </w:tc>
        <w:tc>
          <w:tcPr>
            <w:tcW w:w="960" w:type="dxa"/>
            <w:shd w:val="clear" w:color="auto" w:fill="auto"/>
            <w:noWrap/>
            <w:vAlign w:val="bottom"/>
            <w:hideMark/>
          </w:tcPr>
          <w:p w14:paraId="0038D950" w14:textId="77777777" w:rsidR="00842C5D" w:rsidRPr="00842C5D" w:rsidRDefault="00842C5D" w:rsidP="00842C5D">
            <w:pPr>
              <w:spacing w:after="0" w:line="240" w:lineRule="auto"/>
              <w:jc w:val="left"/>
              <w:rPr>
                <w:rFonts w:ascii="Calibri" w:eastAsia="Times New Roman" w:hAnsi="Calibri" w:cs="Times New Roman"/>
                <w:b/>
                <w:bCs/>
                <w:color w:val="000000"/>
                <w:sz w:val="20"/>
              </w:rPr>
            </w:pPr>
            <w:r w:rsidRPr="00842C5D">
              <w:rPr>
                <w:rFonts w:ascii="Calibri" w:eastAsia="Times New Roman" w:hAnsi="Calibri" w:cs="Times New Roman"/>
                <w:b/>
                <w:bCs/>
                <w:color w:val="000000"/>
                <w:sz w:val="20"/>
              </w:rPr>
              <w:t>OECD (2011)</w:t>
            </w:r>
          </w:p>
        </w:tc>
        <w:tc>
          <w:tcPr>
            <w:tcW w:w="960" w:type="dxa"/>
            <w:shd w:val="clear" w:color="auto" w:fill="auto"/>
            <w:noWrap/>
            <w:vAlign w:val="bottom"/>
            <w:hideMark/>
          </w:tcPr>
          <w:p w14:paraId="1FF59055" w14:textId="77777777" w:rsidR="00842C5D" w:rsidRPr="00842C5D" w:rsidRDefault="00842C5D" w:rsidP="00842C5D">
            <w:pPr>
              <w:spacing w:after="0" w:line="240" w:lineRule="auto"/>
              <w:jc w:val="left"/>
              <w:rPr>
                <w:rFonts w:ascii="Calibri" w:eastAsia="Times New Roman" w:hAnsi="Calibri" w:cs="Times New Roman"/>
                <w:b/>
                <w:bCs/>
                <w:color w:val="000000"/>
                <w:sz w:val="20"/>
              </w:rPr>
            </w:pPr>
            <w:r w:rsidRPr="00842C5D">
              <w:rPr>
                <w:rFonts w:ascii="Calibri" w:eastAsia="Times New Roman" w:hAnsi="Calibri" w:cs="Times New Roman"/>
                <w:b/>
                <w:bCs/>
                <w:color w:val="000000"/>
                <w:sz w:val="20"/>
              </w:rPr>
              <w:t>WIOD (2009)</w:t>
            </w:r>
          </w:p>
        </w:tc>
      </w:tr>
      <w:tr w:rsidR="00842C5D" w:rsidRPr="00842C5D" w14:paraId="56EB90C1" w14:textId="77777777" w:rsidTr="00AD7251">
        <w:trPr>
          <w:trHeight w:val="300"/>
        </w:trPr>
        <w:tc>
          <w:tcPr>
            <w:tcW w:w="2142" w:type="dxa"/>
            <w:shd w:val="clear" w:color="auto" w:fill="auto"/>
            <w:noWrap/>
            <w:vAlign w:val="bottom"/>
            <w:hideMark/>
          </w:tcPr>
          <w:p w14:paraId="0CC2E6DF" w14:textId="77777777" w:rsidR="00842C5D" w:rsidRPr="00842C5D" w:rsidRDefault="00842C5D" w:rsidP="00842C5D">
            <w:pPr>
              <w:spacing w:after="0" w:line="240" w:lineRule="auto"/>
              <w:jc w:val="left"/>
              <w:rPr>
                <w:rFonts w:ascii="Calibri" w:eastAsia="Times New Roman" w:hAnsi="Calibri" w:cs="Times New Roman"/>
                <w:color w:val="000000"/>
                <w:sz w:val="20"/>
              </w:rPr>
            </w:pPr>
            <w:r w:rsidRPr="00842C5D">
              <w:rPr>
                <w:rFonts w:ascii="Calibri" w:eastAsia="Times New Roman" w:hAnsi="Calibri" w:cs="Times New Roman"/>
                <w:color w:val="000000"/>
                <w:sz w:val="20"/>
              </w:rPr>
              <w:t>Sweden</w:t>
            </w:r>
          </w:p>
        </w:tc>
        <w:tc>
          <w:tcPr>
            <w:tcW w:w="960" w:type="dxa"/>
            <w:shd w:val="clear" w:color="auto" w:fill="auto"/>
            <w:noWrap/>
            <w:vAlign w:val="bottom"/>
            <w:hideMark/>
          </w:tcPr>
          <w:p w14:paraId="2C1FABAA" w14:textId="77777777" w:rsidR="00842C5D" w:rsidRPr="00842C5D" w:rsidRDefault="00842C5D" w:rsidP="00842C5D">
            <w:pPr>
              <w:spacing w:after="0" w:line="240" w:lineRule="auto"/>
              <w:jc w:val="right"/>
              <w:rPr>
                <w:rFonts w:ascii="Calibri" w:eastAsia="Times New Roman" w:hAnsi="Calibri" w:cs="Times New Roman"/>
                <w:sz w:val="20"/>
              </w:rPr>
            </w:pPr>
            <w:r w:rsidRPr="00842C5D">
              <w:rPr>
                <w:rFonts w:ascii="Calibri" w:eastAsia="Times New Roman" w:hAnsi="Calibri" w:cs="Times New Roman"/>
                <w:sz w:val="20"/>
              </w:rPr>
              <w:t>31%</w:t>
            </w:r>
          </w:p>
        </w:tc>
        <w:tc>
          <w:tcPr>
            <w:tcW w:w="1140" w:type="dxa"/>
            <w:shd w:val="clear" w:color="auto" w:fill="auto"/>
            <w:noWrap/>
            <w:vAlign w:val="bottom"/>
            <w:hideMark/>
          </w:tcPr>
          <w:p w14:paraId="56096A81"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44%</w:t>
            </w:r>
          </w:p>
        </w:tc>
        <w:tc>
          <w:tcPr>
            <w:tcW w:w="960" w:type="dxa"/>
            <w:shd w:val="clear" w:color="auto" w:fill="auto"/>
            <w:noWrap/>
            <w:vAlign w:val="bottom"/>
            <w:hideMark/>
          </w:tcPr>
          <w:p w14:paraId="4247B739"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41%</w:t>
            </w:r>
          </w:p>
        </w:tc>
        <w:tc>
          <w:tcPr>
            <w:tcW w:w="960" w:type="dxa"/>
            <w:shd w:val="clear" w:color="auto" w:fill="auto"/>
            <w:noWrap/>
            <w:vAlign w:val="bottom"/>
            <w:hideMark/>
          </w:tcPr>
          <w:p w14:paraId="544CCFCF"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54%</w:t>
            </w:r>
          </w:p>
        </w:tc>
        <w:tc>
          <w:tcPr>
            <w:tcW w:w="960" w:type="dxa"/>
            <w:shd w:val="clear" w:color="auto" w:fill="auto"/>
            <w:noWrap/>
            <w:vAlign w:val="bottom"/>
            <w:hideMark/>
          </w:tcPr>
          <w:p w14:paraId="21CD2AB1"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47%</w:t>
            </w:r>
          </w:p>
        </w:tc>
      </w:tr>
      <w:tr w:rsidR="00842C5D" w:rsidRPr="00842C5D" w14:paraId="705F4A16" w14:textId="77777777" w:rsidTr="00AD7251">
        <w:trPr>
          <w:trHeight w:val="300"/>
        </w:trPr>
        <w:tc>
          <w:tcPr>
            <w:tcW w:w="2142" w:type="dxa"/>
            <w:shd w:val="clear" w:color="auto" w:fill="auto"/>
            <w:noWrap/>
            <w:vAlign w:val="bottom"/>
            <w:hideMark/>
          </w:tcPr>
          <w:p w14:paraId="261D2EC1" w14:textId="277A6C05" w:rsidR="00842C5D" w:rsidRPr="00842C5D" w:rsidRDefault="00842C5D" w:rsidP="00842C5D">
            <w:pPr>
              <w:spacing w:after="0" w:line="240" w:lineRule="auto"/>
              <w:jc w:val="left"/>
              <w:rPr>
                <w:rFonts w:ascii="Calibri" w:eastAsia="Times New Roman" w:hAnsi="Calibri" w:cs="Times New Roman"/>
                <w:color w:val="000000"/>
                <w:sz w:val="20"/>
              </w:rPr>
            </w:pPr>
            <w:r>
              <w:rPr>
                <w:rFonts w:ascii="Calibri" w:eastAsia="Times New Roman" w:hAnsi="Calibri" w:cs="Times New Roman"/>
                <w:color w:val="000000"/>
                <w:sz w:val="20"/>
              </w:rPr>
              <w:t xml:space="preserve">Rest of </w:t>
            </w:r>
            <w:r w:rsidRPr="00842C5D">
              <w:rPr>
                <w:rFonts w:ascii="Calibri" w:eastAsia="Times New Roman" w:hAnsi="Calibri" w:cs="Times New Roman"/>
                <w:color w:val="000000"/>
                <w:sz w:val="20"/>
              </w:rPr>
              <w:t>EU total</w:t>
            </w:r>
          </w:p>
        </w:tc>
        <w:tc>
          <w:tcPr>
            <w:tcW w:w="960" w:type="dxa"/>
            <w:shd w:val="clear" w:color="auto" w:fill="auto"/>
            <w:noWrap/>
            <w:vAlign w:val="bottom"/>
            <w:hideMark/>
          </w:tcPr>
          <w:p w14:paraId="48977881" w14:textId="77777777" w:rsidR="00842C5D" w:rsidRPr="00842C5D" w:rsidRDefault="00842C5D" w:rsidP="00842C5D">
            <w:pPr>
              <w:spacing w:after="0" w:line="240" w:lineRule="auto"/>
              <w:jc w:val="right"/>
              <w:rPr>
                <w:rFonts w:ascii="Calibri" w:eastAsia="Times New Roman" w:hAnsi="Calibri" w:cs="Times New Roman"/>
                <w:sz w:val="20"/>
              </w:rPr>
            </w:pPr>
            <w:r w:rsidRPr="00842C5D">
              <w:rPr>
                <w:rFonts w:ascii="Calibri" w:eastAsia="Times New Roman" w:hAnsi="Calibri" w:cs="Times New Roman"/>
                <w:sz w:val="20"/>
              </w:rPr>
              <w:t>27%</w:t>
            </w:r>
          </w:p>
        </w:tc>
        <w:tc>
          <w:tcPr>
            <w:tcW w:w="1140" w:type="dxa"/>
            <w:shd w:val="clear" w:color="auto" w:fill="auto"/>
            <w:noWrap/>
            <w:vAlign w:val="bottom"/>
            <w:hideMark/>
          </w:tcPr>
          <w:p w14:paraId="75F6D742"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20%</w:t>
            </w:r>
          </w:p>
        </w:tc>
        <w:tc>
          <w:tcPr>
            <w:tcW w:w="960" w:type="dxa"/>
            <w:shd w:val="clear" w:color="auto" w:fill="auto"/>
            <w:noWrap/>
            <w:vAlign w:val="bottom"/>
            <w:hideMark/>
          </w:tcPr>
          <w:p w14:paraId="19ACFC7C"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23%</w:t>
            </w:r>
          </w:p>
        </w:tc>
        <w:tc>
          <w:tcPr>
            <w:tcW w:w="960" w:type="dxa"/>
            <w:shd w:val="clear" w:color="auto" w:fill="auto"/>
            <w:noWrap/>
            <w:vAlign w:val="bottom"/>
            <w:hideMark/>
          </w:tcPr>
          <w:p w14:paraId="1C5EDE1E"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17%</w:t>
            </w:r>
          </w:p>
        </w:tc>
        <w:tc>
          <w:tcPr>
            <w:tcW w:w="960" w:type="dxa"/>
            <w:shd w:val="clear" w:color="auto" w:fill="auto"/>
            <w:noWrap/>
            <w:vAlign w:val="bottom"/>
            <w:hideMark/>
          </w:tcPr>
          <w:p w14:paraId="7E7BD9CB"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21%</w:t>
            </w:r>
          </w:p>
        </w:tc>
      </w:tr>
      <w:tr w:rsidR="00842C5D" w:rsidRPr="00842C5D" w14:paraId="643EEA04" w14:textId="77777777" w:rsidTr="00AD7251">
        <w:trPr>
          <w:trHeight w:val="300"/>
        </w:trPr>
        <w:tc>
          <w:tcPr>
            <w:tcW w:w="2142" w:type="dxa"/>
            <w:shd w:val="clear" w:color="auto" w:fill="auto"/>
            <w:noWrap/>
            <w:vAlign w:val="bottom"/>
            <w:hideMark/>
          </w:tcPr>
          <w:p w14:paraId="12AA2C40" w14:textId="77777777" w:rsidR="00842C5D" w:rsidRPr="00842C5D" w:rsidRDefault="00842C5D" w:rsidP="00842C5D">
            <w:pPr>
              <w:spacing w:after="0" w:line="240" w:lineRule="auto"/>
              <w:jc w:val="left"/>
              <w:rPr>
                <w:rFonts w:ascii="Calibri" w:eastAsia="Times New Roman" w:hAnsi="Calibri" w:cs="Times New Roman"/>
                <w:color w:val="000000"/>
                <w:sz w:val="20"/>
              </w:rPr>
            </w:pPr>
            <w:r w:rsidRPr="00842C5D">
              <w:rPr>
                <w:rFonts w:ascii="Calibri" w:eastAsia="Times New Roman" w:hAnsi="Calibri" w:cs="Times New Roman"/>
                <w:color w:val="000000"/>
                <w:sz w:val="20"/>
              </w:rPr>
              <w:t>Rest of World</w:t>
            </w:r>
          </w:p>
        </w:tc>
        <w:tc>
          <w:tcPr>
            <w:tcW w:w="960" w:type="dxa"/>
            <w:shd w:val="clear" w:color="auto" w:fill="auto"/>
            <w:noWrap/>
            <w:vAlign w:val="bottom"/>
            <w:hideMark/>
          </w:tcPr>
          <w:p w14:paraId="25704946" w14:textId="77777777" w:rsidR="00842C5D" w:rsidRPr="00842C5D" w:rsidRDefault="00842C5D" w:rsidP="00842C5D">
            <w:pPr>
              <w:spacing w:after="0" w:line="240" w:lineRule="auto"/>
              <w:jc w:val="right"/>
              <w:rPr>
                <w:rFonts w:ascii="Calibri" w:eastAsia="Times New Roman" w:hAnsi="Calibri" w:cs="Times New Roman"/>
                <w:sz w:val="20"/>
              </w:rPr>
            </w:pPr>
            <w:r w:rsidRPr="00842C5D">
              <w:rPr>
                <w:rFonts w:ascii="Calibri" w:eastAsia="Times New Roman" w:hAnsi="Calibri" w:cs="Times New Roman"/>
                <w:sz w:val="20"/>
              </w:rPr>
              <w:t>11%</w:t>
            </w:r>
          </w:p>
        </w:tc>
        <w:tc>
          <w:tcPr>
            <w:tcW w:w="1140" w:type="dxa"/>
            <w:shd w:val="clear" w:color="auto" w:fill="auto"/>
            <w:noWrap/>
            <w:vAlign w:val="bottom"/>
            <w:hideMark/>
          </w:tcPr>
          <w:p w14:paraId="5FB7DAD8"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13%</w:t>
            </w:r>
          </w:p>
        </w:tc>
        <w:tc>
          <w:tcPr>
            <w:tcW w:w="960" w:type="dxa"/>
            <w:shd w:val="clear" w:color="auto" w:fill="auto"/>
            <w:noWrap/>
            <w:vAlign w:val="bottom"/>
            <w:hideMark/>
          </w:tcPr>
          <w:p w14:paraId="2B537732"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11%</w:t>
            </w:r>
          </w:p>
        </w:tc>
        <w:tc>
          <w:tcPr>
            <w:tcW w:w="960" w:type="dxa"/>
            <w:shd w:val="clear" w:color="auto" w:fill="auto"/>
            <w:noWrap/>
            <w:vAlign w:val="bottom"/>
            <w:hideMark/>
          </w:tcPr>
          <w:p w14:paraId="3C109421"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7%</w:t>
            </w:r>
          </w:p>
        </w:tc>
        <w:tc>
          <w:tcPr>
            <w:tcW w:w="960" w:type="dxa"/>
            <w:shd w:val="clear" w:color="auto" w:fill="auto"/>
            <w:noWrap/>
            <w:vAlign w:val="bottom"/>
            <w:hideMark/>
          </w:tcPr>
          <w:p w14:paraId="630F7D18"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10%</w:t>
            </w:r>
          </w:p>
        </w:tc>
      </w:tr>
      <w:tr w:rsidR="00842C5D" w:rsidRPr="00842C5D" w14:paraId="3E2AAF4C" w14:textId="77777777" w:rsidTr="00AD7251">
        <w:trPr>
          <w:trHeight w:val="300"/>
        </w:trPr>
        <w:tc>
          <w:tcPr>
            <w:tcW w:w="2142" w:type="dxa"/>
            <w:shd w:val="clear" w:color="auto" w:fill="auto"/>
            <w:noWrap/>
            <w:vAlign w:val="bottom"/>
            <w:hideMark/>
          </w:tcPr>
          <w:p w14:paraId="5CA495A9" w14:textId="77777777" w:rsidR="00842C5D" w:rsidRPr="00842C5D" w:rsidRDefault="00842C5D" w:rsidP="00842C5D">
            <w:pPr>
              <w:spacing w:after="0" w:line="240" w:lineRule="auto"/>
              <w:jc w:val="left"/>
              <w:rPr>
                <w:rFonts w:ascii="Calibri" w:eastAsia="Times New Roman" w:hAnsi="Calibri" w:cs="Times New Roman"/>
                <w:color w:val="000000"/>
                <w:sz w:val="20"/>
              </w:rPr>
            </w:pPr>
            <w:r w:rsidRPr="00842C5D">
              <w:rPr>
                <w:rFonts w:ascii="Calibri" w:eastAsia="Times New Roman" w:hAnsi="Calibri" w:cs="Times New Roman"/>
                <w:color w:val="000000"/>
                <w:sz w:val="20"/>
              </w:rPr>
              <w:t>China</w:t>
            </w:r>
          </w:p>
        </w:tc>
        <w:tc>
          <w:tcPr>
            <w:tcW w:w="960" w:type="dxa"/>
            <w:shd w:val="clear" w:color="auto" w:fill="auto"/>
            <w:noWrap/>
            <w:vAlign w:val="bottom"/>
            <w:hideMark/>
          </w:tcPr>
          <w:p w14:paraId="310E580D" w14:textId="77777777" w:rsidR="00842C5D" w:rsidRPr="00842C5D" w:rsidRDefault="00842C5D" w:rsidP="00842C5D">
            <w:pPr>
              <w:spacing w:after="0" w:line="240" w:lineRule="auto"/>
              <w:jc w:val="right"/>
              <w:rPr>
                <w:rFonts w:ascii="Calibri" w:eastAsia="Times New Roman" w:hAnsi="Calibri" w:cs="Times New Roman"/>
                <w:sz w:val="20"/>
              </w:rPr>
            </w:pPr>
            <w:r w:rsidRPr="00842C5D">
              <w:rPr>
                <w:rFonts w:ascii="Calibri" w:eastAsia="Times New Roman" w:hAnsi="Calibri" w:cs="Times New Roman"/>
                <w:sz w:val="20"/>
              </w:rPr>
              <w:t>13%</w:t>
            </w:r>
          </w:p>
        </w:tc>
        <w:tc>
          <w:tcPr>
            <w:tcW w:w="1140" w:type="dxa"/>
            <w:shd w:val="clear" w:color="auto" w:fill="auto"/>
            <w:noWrap/>
            <w:vAlign w:val="bottom"/>
            <w:hideMark/>
          </w:tcPr>
          <w:p w14:paraId="0E54B488"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9%</w:t>
            </w:r>
          </w:p>
        </w:tc>
        <w:tc>
          <w:tcPr>
            <w:tcW w:w="960" w:type="dxa"/>
            <w:shd w:val="clear" w:color="auto" w:fill="auto"/>
            <w:noWrap/>
            <w:vAlign w:val="bottom"/>
            <w:hideMark/>
          </w:tcPr>
          <w:p w14:paraId="629E75A9"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10%</w:t>
            </w:r>
          </w:p>
        </w:tc>
        <w:tc>
          <w:tcPr>
            <w:tcW w:w="960" w:type="dxa"/>
            <w:shd w:val="clear" w:color="auto" w:fill="auto"/>
            <w:noWrap/>
            <w:vAlign w:val="bottom"/>
            <w:hideMark/>
          </w:tcPr>
          <w:p w14:paraId="7414AD55"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7%</w:t>
            </w:r>
          </w:p>
        </w:tc>
        <w:tc>
          <w:tcPr>
            <w:tcW w:w="960" w:type="dxa"/>
            <w:shd w:val="clear" w:color="auto" w:fill="auto"/>
            <w:noWrap/>
            <w:vAlign w:val="bottom"/>
            <w:hideMark/>
          </w:tcPr>
          <w:p w14:paraId="584A8705"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10%</w:t>
            </w:r>
          </w:p>
        </w:tc>
      </w:tr>
      <w:tr w:rsidR="00842C5D" w:rsidRPr="00842C5D" w14:paraId="7AF17257" w14:textId="77777777" w:rsidTr="00AD7251">
        <w:trPr>
          <w:trHeight w:val="300"/>
        </w:trPr>
        <w:tc>
          <w:tcPr>
            <w:tcW w:w="2142" w:type="dxa"/>
            <w:shd w:val="clear" w:color="auto" w:fill="auto"/>
            <w:noWrap/>
            <w:vAlign w:val="bottom"/>
            <w:hideMark/>
          </w:tcPr>
          <w:p w14:paraId="0693C058" w14:textId="77777777" w:rsidR="00842C5D" w:rsidRPr="00842C5D" w:rsidRDefault="00842C5D" w:rsidP="00842C5D">
            <w:pPr>
              <w:spacing w:after="0" w:line="240" w:lineRule="auto"/>
              <w:jc w:val="left"/>
              <w:rPr>
                <w:rFonts w:ascii="Calibri" w:eastAsia="Times New Roman" w:hAnsi="Calibri" w:cs="Times New Roman"/>
                <w:color w:val="000000"/>
                <w:sz w:val="20"/>
              </w:rPr>
            </w:pPr>
            <w:r w:rsidRPr="00842C5D">
              <w:rPr>
                <w:rFonts w:ascii="Calibri" w:eastAsia="Times New Roman" w:hAnsi="Calibri" w:cs="Times New Roman"/>
                <w:color w:val="000000"/>
                <w:sz w:val="20"/>
              </w:rPr>
              <w:t>Russia</w:t>
            </w:r>
          </w:p>
        </w:tc>
        <w:tc>
          <w:tcPr>
            <w:tcW w:w="960" w:type="dxa"/>
            <w:shd w:val="clear" w:color="auto" w:fill="auto"/>
            <w:noWrap/>
            <w:vAlign w:val="bottom"/>
            <w:hideMark/>
          </w:tcPr>
          <w:p w14:paraId="6D469940" w14:textId="77777777" w:rsidR="00842C5D" w:rsidRPr="00842C5D" w:rsidRDefault="00842C5D" w:rsidP="00842C5D">
            <w:pPr>
              <w:spacing w:after="0" w:line="240" w:lineRule="auto"/>
              <w:jc w:val="right"/>
              <w:rPr>
                <w:rFonts w:ascii="Calibri" w:eastAsia="Times New Roman" w:hAnsi="Calibri" w:cs="Times New Roman"/>
                <w:sz w:val="20"/>
              </w:rPr>
            </w:pPr>
            <w:r w:rsidRPr="00842C5D">
              <w:rPr>
                <w:rFonts w:ascii="Calibri" w:eastAsia="Times New Roman" w:hAnsi="Calibri" w:cs="Times New Roman"/>
                <w:sz w:val="20"/>
              </w:rPr>
              <w:t>5%</w:t>
            </w:r>
          </w:p>
        </w:tc>
        <w:tc>
          <w:tcPr>
            <w:tcW w:w="1140" w:type="dxa"/>
            <w:shd w:val="clear" w:color="auto" w:fill="auto"/>
            <w:noWrap/>
            <w:vAlign w:val="bottom"/>
            <w:hideMark/>
          </w:tcPr>
          <w:p w14:paraId="48722FAD"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5%</w:t>
            </w:r>
          </w:p>
        </w:tc>
        <w:tc>
          <w:tcPr>
            <w:tcW w:w="960" w:type="dxa"/>
            <w:shd w:val="clear" w:color="auto" w:fill="auto"/>
            <w:noWrap/>
            <w:vAlign w:val="bottom"/>
            <w:hideMark/>
          </w:tcPr>
          <w:p w14:paraId="5F9BCA40"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4%</w:t>
            </w:r>
          </w:p>
        </w:tc>
        <w:tc>
          <w:tcPr>
            <w:tcW w:w="960" w:type="dxa"/>
            <w:shd w:val="clear" w:color="auto" w:fill="auto"/>
            <w:noWrap/>
            <w:vAlign w:val="bottom"/>
            <w:hideMark/>
          </w:tcPr>
          <w:p w14:paraId="76AAE13F"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7%</w:t>
            </w:r>
          </w:p>
        </w:tc>
        <w:tc>
          <w:tcPr>
            <w:tcW w:w="960" w:type="dxa"/>
            <w:shd w:val="clear" w:color="auto" w:fill="auto"/>
            <w:noWrap/>
            <w:vAlign w:val="bottom"/>
            <w:hideMark/>
          </w:tcPr>
          <w:p w14:paraId="14903296"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4%</w:t>
            </w:r>
          </w:p>
        </w:tc>
      </w:tr>
      <w:tr w:rsidR="00842C5D" w:rsidRPr="00842C5D" w14:paraId="41B8FB72" w14:textId="77777777" w:rsidTr="00AD7251">
        <w:trPr>
          <w:trHeight w:val="300"/>
        </w:trPr>
        <w:tc>
          <w:tcPr>
            <w:tcW w:w="2142" w:type="dxa"/>
            <w:shd w:val="clear" w:color="auto" w:fill="auto"/>
            <w:noWrap/>
            <w:vAlign w:val="bottom"/>
            <w:hideMark/>
          </w:tcPr>
          <w:p w14:paraId="1BBC693F" w14:textId="77777777" w:rsidR="00842C5D" w:rsidRPr="00842C5D" w:rsidRDefault="00842C5D" w:rsidP="00842C5D">
            <w:pPr>
              <w:spacing w:after="0" w:line="240" w:lineRule="auto"/>
              <w:jc w:val="left"/>
              <w:rPr>
                <w:rFonts w:ascii="Calibri" w:eastAsia="Times New Roman" w:hAnsi="Calibri" w:cs="Times New Roman"/>
                <w:color w:val="000000"/>
                <w:sz w:val="20"/>
              </w:rPr>
            </w:pPr>
            <w:r w:rsidRPr="00842C5D">
              <w:rPr>
                <w:rFonts w:ascii="Calibri" w:eastAsia="Times New Roman" w:hAnsi="Calibri" w:cs="Times New Roman"/>
                <w:color w:val="000000"/>
                <w:sz w:val="20"/>
              </w:rPr>
              <w:t>USA</w:t>
            </w:r>
          </w:p>
        </w:tc>
        <w:tc>
          <w:tcPr>
            <w:tcW w:w="960" w:type="dxa"/>
            <w:shd w:val="clear" w:color="auto" w:fill="auto"/>
            <w:noWrap/>
            <w:vAlign w:val="bottom"/>
            <w:hideMark/>
          </w:tcPr>
          <w:p w14:paraId="261E501C" w14:textId="77777777" w:rsidR="00842C5D" w:rsidRPr="00842C5D" w:rsidRDefault="00842C5D" w:rsidP="00842C5D">
            <w:pPr>
              <w:spacing w:after="0" w:line="240" w:lineRule="auto"/>
              <w:jc w:val="right"/>
              <w:rPr>
                <w:rFonts w:ascii="Calibri" w:eastAsia="Times New Roman" w:hAnsi="Calibri" w:cs="Times New Roman"/>
                <w:sz w:val="20"/>
              </w:rPr>
            </w:pPr>
            <w:r w:rsidRPr="00842C5D">
              <w:rPr>
                <w:rFonts w:ascii="Calibri" w:eastAsia="Times New Roman" w:hAnsi="Calibri" w:cs="Times New Roman"/>
                <w:sz w:val="20"/>
              </w:rPr>
              <w:t>6%</w:t>
            </w:r>
          </w:p>
        </w:tc>
        <w:tc>
          <w:tcPr>
            <w:tcW w:w="1140" w:type="dxa"/>
            <w:shd w:val="clear" w:color="auto" w:fill="auto"/>
            <w:noWrap/>
            <w:vAlign w:val="bottom"/>
            <w:hideMark/>
          </w:tcPr>
          <w:p w14:paraId="73F3FAD1"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3%</w:t>
            </w:r>
          </w:p>
        </w:tc>
        <w:tc>
          <w:tcPr>
            <w:tcW w:w="960" w:type="dxa"/>
            <w:shd w:val="clear" w:color="auto" w:fill="auto"/>
            <w:noWrap/>
            <w:vAlign w:val="bottom"/>
            <w:hideMark/>
          </w:tcPr>
          <w:p w14:paraId="71EA0A0D"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4%</w:t>
            </w:r>
          </w:p>
        </w:tc>
        <w:tc>
          <w:tcPr>
            <w:tcW w:w="960" w:type="dxa"/>
            <w:shd w:val="clear" w:color="auto" w:fill="auto"/>
            <w:noWrap/>
            <w:vAlign w:val="bottom"/>
            <w:hideMark/>
          </w:tcPr>
          <w:p w14:paraId="3A9084BE"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3%</w:t>
            </w:r>
          </w:p>
        </w:tc>
        <w:tc>
          <w:tcPr>
            <w:tcW w:w="960" w:type="dxa"/>
            <w:shd w:val="clear" w:color="auto" w:fill="auto"/>
            <w:noWrap/>
            <w:vAlign w:val="bottom"/>
            <w:hideMark/>
          </w:tcPr>
          <w:p w14:paraId="554135C7"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3%</w:t>
            </w:r>
          </w:p>
        </w:tc>
      </w:tr>
      <w:tr w:rsidR="00842C5D" w:rsidRPr="00842C5D" w14:paraId="52FB2382" w14:textId="77777777" w:rsidTr="00AD7251">
        <w:trPr>
          <w:trHeight w:val="300"/>
        </w:trPr>
        <w:tc>
          <w:tcPr>
            <w:tcW w:w="2142" w:type="dxa"/>
            <w:shd w:val="clear" w:color="auto" w:fill="auto"/>
            <w:noWrap/>
            <w:vAlign w:val="bottom"/>
            <w:hideMark/>
          </w:tcPr>
          <w:p w14:paraId="70930A52" w14:textId="77777777" w:rsidR="00842C5D" w:rsidRPr="00842C5D" w:rsidRDefault="00842C5D" w:rsidP="00842C5D">
            <w:pPr>
              <w:spacing w:after="0" w:line="240" w:lineRule="auto"/>
              <w:jc w:val="left"/>
              <w:rPr>
                <w:rFonts w:ascii="Calibri" w:eastAsia="Times New Roman" w:hAnsi="Calibri" w:cs="Times New Roman"/>
                <w:color w:val="000000"/>
                <w:sz w:val="20"/>
              </w:rPr>
            </w:pPr>
            <w:r w:rsidRPr="00842C5D">
              <w:rPr>
                <w:rFonts w:ascii="Calibri" w:eastAsia="Times New Roman" w:hAnsi="Calibri" w:cs="Times New Roman"/>
                <w:color w:val="000000"/>
                <w:sz w:val="20"/>
              </w:rPr>
              <w:t>India</w:t>
            </w:r>
          </w:p>
        </w:tc>
        <w:tc>
          <w:tcPr>
            <w:tcW w:w="960" w:type="dxa"/>
            <w:shd w:val="clear" w:color="auto" w:fill="auto"/>
            <w:noWrap/>
            <w:vAlign w:val="bottom"/>
            <w:hideMark/>
          </w:tcPr>
          <w:p w14:paraId="53FFD7AF" w14:textId="77777777" w:rsidR="00842C5D" w:rsidRPr="00842C5D" w:rsidRDefault="00842C5D" w:rsidP="00842C5D">
            <w:pPr>
              <w:spacing w:after="0" w:line="240" w:lineRule="auto"/>
              <w:jc w:val="right"/>
              <w:rPr>
                <w:rFonts w:ascii="Calibri" w:eastAsia="Times New Roman" w:hAnsi="Calibri" w:cs="Times New Roman"/>
                <w:sz w:val="20"/>
              </w:rPr>
            </w:pPr>
            <w:r w:rsidRPr="00842C5D">
              <w:rPr>
                <w:rFonts w:ascii="Calibri" w:eastAsia="Times New Roman" w:hAnsi="Calibri" w:cs="Times New Roman"/>
                <w:sz w:val="20"/>
              </w:rPr>
              <w:t>3%</w:t>
            </w:r>
          </w:p>
        </w:tc>
        <w:tc>
          <w:tcPr>
            <w:tcW w:w="1140" w:type="dxa"/>
            <w:shd w:val="clear" w:color="auto" w:fill="auto"/>
            <w:noWrap/>
            <w:vAlign w:val="bottom"/>
            <w:hideMark/>
          </w:tcPr>
          <w:p w14:paraId="190243FF"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2%</w:t>
            </w:r>
          </w:p>
        </w:tc>
        <w:tc>
          <w:tcPr>
            <w:tcW w:w="960" w:type="dxa"/>
            <w:shd w:val="clear" w:color="auto" w:fill="auto"/>
            <w:noWrap/>
            <w:vAlign w:val="bottom"/>
            <w:hideMark/>
          </w:tcPr>
          <w:p w14:paraId="06F744F0"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2%</w:t>
            </w:r>
          </w:p>
        </w:tc>
        <w:tc>
          <w:tcPr>
            <w:tcW w:w="960" w:type="dxa"/>
            <w:shd w:val="clear" w:color="auto" w:fill="auto"/>
            <w:noWrap/>
            <w:vAlign w:val="bottom"/>
            <w:hideMark/>
          </w:tcPr>
          <w:p w14:paraId="571C609C"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2%</w:t>
            </w:r>
          </w:p>
        </w:tc>
        <w:tc>
          <w:tcPr>
            <w:tcW w:w="960" w:type="dxa"/>
            <w:shd w:val="clear" w:color="auto" w:fill="auto"/>
            <w:noWrap/>
            <w:vAlign w:val="bottom"/>
            <w:hideMark/>
          </w:tcPr>
          <w:p w14:paraId="76B32E10"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1%</w:t>
            </w:r>
          </w:p>
        </w:tc>
      </w:tr>
      <w:tr w:rsidR="00842C5D" w:rsidRPr="00842C5D" w14:paraId="1CAF527B" w14:textId="77777777" w:rsidTr="00AD7251">
        <w:trPr>
          <w:trHeight w:val="300"/>
        </w:trPr>
        <w:tc>
          <w:tcPr>
            <w:tcW w:w="2142" w:type="dxa"/>
            <w:shd w:val="clear" w:color="auto" w:fill="auto"/>
            <w:noWrap/>
            <w:vAlign w:val="bottom"/>
            <w:hideMark/>
          </w:tcPr>
          <w:p w14:paraId="078E0A45" w14:textId="77777777" w:rsidR="00842C5D" w:rsidRPr="00842C5D" w:rsidRDefault="00842C5D" w:rsidP="00842C5D">
            <w:pPr>
              <w:spacing w:after="0" w:line="240" w:lineRule="auto"/>
              <w:jc w:val="left"/>
              <w:rPr>
                <w:rFonts w:ascii="Calibri" w:eastAsia="Times New Roman" w:hAnsi="Calibri" w:cs="Times New Roman"/>
                <w:color w:val="000000"/>
                <w:sz w:val="20"/>
              </w:rPr>
            </w:pPr>
            <w:r w:rsidRPr="00842C5D">
              <w:rPr>
                <w:rFonts w:ascii="Calibri" w:eastAsia="Times New Roman" w:hAnsi="Calibri" w:cs="Times New Roman"/>
                <w:color w:val="000000"/>
                <w:sz w:val="20"/>
              </w:rPr>
              <w:t>Japan</w:t>
            </w:r>
          </w:p>
        </w:tc>
        <w:tc>
          <w:tcPr>
            <w:tcW w:w="960" w:type="dxa"/>
            <w:shd w:val="clear" w:color="auto" w:fill="auto"/>
            <w:noWrap/>
            <w:vAlign w:val="bottom"/>
            <w:hideMark/>
          </w:tcPr>
          <w:p w14:paraId="6F2CBCF3" w14:textId="77777777" w:rsidR="00842C5D" w:rsidRPr="00842C5D" w:rsidRDefault="00842C5D" w:rsidP="00842C5D">
            <w:pPr>
              <w:spacing w:after="0" w:line="240" w:lineRule="auto"/>
              <w:jc w:val="right"/>
              <w:rPr>
                <w:rFonts w:ascii="Calibri" w:eastAsia="Times New Roman" w:hAnsi="Calibri" w:cs="Times New Roman"/>
                <w:sz w:val="20"/>
              </w:rPr>
            </w:pPr>
            <w:r w:rsidRPr="00842C5D">
              <w:rPr>
                <w:rFonts w:ascii="Calibri" w:eastAsia="Times New Roman" w:hAnsi="Calibri" w:cs="Times New Roman"/>
                <w:sz w:val="20"/>
              </w:rPr>
              <w:t>1%</w:t>
            </w:r>
          </w:p>
        </w:tc>
        <w:tc>
          <w:tcPr>
            <w:tcW w:w="1140" w:type="dxa"/>
            <w:shd w:val="clear" w:color="auto" w:fill="auto"/>
            <w:noWrap/>
            <w:vAlign w:val="bottom"/>
            <w:hideMark/>
          </w:tcPr>
          <w:p w14:paraId="2259A5D9"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1%</w:t>
            </w:r>
          </w:p>
        </w:tc>
        <w:tc>
          <w:tcPr>
            <w:tcW w:w="960" w:type="dxa"/>
            <w:shd w:val="clear" w:color="auto" w:fill="auto"/>
            <w:noWrap/>
            <w:vAlign w:val="bottom"/>
            <w:hideMark/>
          </w:tcPr>
          <w:p w14:paraId="643C3B24"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1%</w:t>
            </w:r>
          </w:p>
        </w:tc>
        <w:tc>
          <w:tcPr>
            <w:tcW w:w="960" w:type="dxa"/>
            <w:shd w:val="clear" w:color="auto" w:fill="auto"/>
            <w:noWrap/>
            <w:vAlign w:val="bottom"/>
            <w:hideMark/>
          </w:tcPr>
          <w:p w14:paraId="75B5AE97"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1%</w:t>
            </w:r>
          </w:p>
        </w:tc>
        <w:tc>
          <w:tcPr>
            <w:tcW w:w="960" w:type="dxa"/>
            <w:shd w:val="clear" w:color="auto" w:fill="auto"/>
            <w:noWrap/>
            <w:vAlign w:val="bottom"/>
            <w:hideMark/>
          </w:tcPr>
          <w:p w14:paraId="55F7C0E1"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1%</w:t>
            </w:r>
          </w:p>
        </w:tc>
      </w:tr>
      <w:tr w:rsidR="00842C5D" w:rsidRPr="00842C5D" w14:paraId="513AA59F" w14:textId="77777777" w:rsidTr="00AD7251">
        <w:trPr>
          <w:trHeight w:val="300"/>
        </w:trPr>
        <w:tc>
          <w:tcPr>
            <w:tcW w:w="2142" w:type="dxa"/>
            <w:shd w:val="clear" w:color="auto" w:fill="auto"/>
            <w:noWrap/>
            <w:vAlign w:val="bottom"/>
            <w:hideMark/>
          </w:tcPr>
          <w:p w14:paraId="0CFBEAE4" w14:textId="77777777" w:rsidR="00842C5D" w:rsidRPr="00842C5D" w:rsidRDefault="00842C5D" w:rsidP="00842C5D">
            <w:pPr>
              <w:spacing w:after="0" w:line="240" w:lineRule="auto"/>
              <w:jc w:val="left"/>
              <w:rPr>
                <w:rFonts w:ascii="Calibri" w:eastAsia="Times New Roman" w:hAnsi="Calibri" w:cs="Times New Roman"/>
                <w:color w:val="000000"/>
                <w:sz w:val="20"/>
              </w:rPr>
            </w:pPr>
            <w:r w:rsidRPr="00842C5D">
              <w:rPr>
                <w:rFonts w:ascii="Calibri" w:eastAsia="Times New Roman" w:hAnsi="Calibri" w:cs="Times New Roman"/>
                <w:color w:val="000000"/>
                <w:sz w:val="20"/>
              </w:rPr>
              <w:t>South Korea</w:t>
            </w:r>
          </w:p>
        </w:tc>
        <w:tc>
          <w:tcPr>
            <w:tcW w:w="960" w:type="dxa"/>
            <w:shd w:val="clear" w:color="auto" w:fill="auto"/>
            <w:noWrap/>
            <w:vAlign w:val="bottom"/>
            <w:hideMark/>
          </w:tcPr>
          <w:p w14:paraId="376ED4C4" w14:textId="77777777" w:rsidR="00842C5D" w:rsidRPr="00842C5D" w:rsidRDefault="00842C5D" w:rsidP="00842C5D">
            <w:pPr>
              <w:spacing w:after="0" w:line="240" w:lineRule="auto"/>
              <w:jc w:val="right"/>
              <w:rPr>
                <w:rFonts w:ascii="Calibri" w:eastAsia="Times New Roman" w:hAnsi="Calibri" w:cs="Times New Roman"/>
                <w:sz w:val="20"/>
              </w:rPr>
            </w:pPr>
            <w:r w:rsidRPr="00842C5D">
              <w:rPr>
                <w:rFonts w:ascii="Calibri" w:eastAsia="Times New Roman" w:hAnsi="Calibri" w:cs="Times New Roman"/>
                <w:sz w:val="20"/>
              </w:rPr>
              <w:t>1%</w:t>
            </w:r>
          </w:p>
        </w:tc>
        <w:tc>
          <w:tcPr>
            <w:tcW w:w="1140" w:type="dxa"/>
            <w:shd w:val="clear" w:color="auto" w:fill="auto"/>
            <w:noWrap/>
            <w:vAlign w:val="bottom"/>
            <w:hideMark/>
          </w:tcPr>
          <w:p w14:paraId="31E535ED"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1%</w:t>
            </w:r>
          </w:p>
        </w:tc>
        <w:tc>
          <w:tcPr>
            <w:tcW w:w="960" w:type="dxa"/>
            <w:shd w:val="clear" w:color="auto" w:fill="auto"/>
            <w:noWrap/>
            <w:vAlign w:val="bottom"/>
            <w:hideMark/>
          </w:tcPr>
          <w:p w14:paraId="41528CF4"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1%</w:t>
            </w:r>
          </w:p>
        </w:tc>
        <w:tc>
          <w:tcPr>
            <w:tcW w:w="960" w:type="dxa"/>
            <w:shd w:val="clear" w:color="auto" w:fill="auto"/>
            <w:noWrap/>
            <w:vAlign w:val="bottom"/>
            <w:hideMark/>
          </w:tcPr>
          <w:p w14:paraId="16F64DE6"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1%</w:t>
            </w:r>
          </w:p>
        </w:tc>
        <w:tc>
          <w:tcPr>
            <w:tcW w:w="960" w:type="dxa"/>
            <w:shd w:val="clear" w:color="auto" w:fill="auto"/>
            <w:noWrap/>
            <w:vAlign w:val="bottom"/>
            <w:hideMark/>
          </w:tcPr>
          <w:p w14:paraId="0217418E"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1%</w:t>
            </w:r>
          </w:p>
        </w:tc>
      </w:tr>
      <w:tr w:rsidR="00842C5D" w:rsidRPr="00842C5D" w14:paraId="15631615" w14:textId="77777777" w:rsidTr="00AD7251">
        <w:trPr>
          <w:trHeight w:val="300"/>
        </w:trPr>
        <w:tc>
          <w:tcPr>
            <w:tcW w:w="2142" w:type="dxa"/>
            <w:shd w:val="clear" w:color="auto" w:fill="auto"/>
            <w:noWrap/>
            <w:vAlign w:val="bottom"/>
            <w:hideMark/>
          </w:tcPr>
          <w:p w14:paraId="51F0B814" w14:textId="77777777" w:rsidR="00842C5D" w:rsidRPr="00842C5D" w:rsidRDefault="00842C5D" w:rsidP="00842C5D">
            <w:pPr>
              <w:spacing w:after="0" w:line="240" w:lineRule="auto"/>
              <w:jc w:val="left"/>
              <w:rPr>
                <w:rFonts w:ascii="Calibri" w:eastAsia="Times New Roman" w:hAnsi="Calibri" w:cs="Times New Roman"/>
                <w:color w:val="000000"/>
                <w:sz w:val="20"/>
              </w:rPr>
            </w:pPr>
            <w:r w:rsidRPr="00842C5D">
              <w:rPr>
                <w:rFonts w:ascii="Calibri" w:eastAsia="Times New Roman" w:hAnsi="Calibri" w:cs="Times New Roman"/>
                <w:color w:val="000000"/>
                <w:sz w:val="20"/>
              </w:rPr>
              <w:t>Taiwan</w:t>
            </w:r>
          </w:p>
        </w:tc>
        <w:tc>
          <w:tcPr>
            <w:tcW w:w="960" w:type="dxa"/>
            <w:shd w:val="clear" w:color="auto" w:fill="auto"/>
            <w:noWrap/>
            <w:vAlign w:val="bottom"/>
            <w:hideMark/>
          </w:tcPr>
          <w:p w14:paraId="1AD2B6A7" w14:textId="77777777" w:rsidR="00842C5D" w:rsidRPr="00842C5D" w:rsidRDefault="00842C5D" w:rsidP="00842C5D">
            <w:pPr>
              <w:spacing w:after="0" w:line="240" w:lineRule="auto"/>
              <w:jc w:val="right"/>
              <w:rPr>
                <w:rFonts w:ascii="Calibri" w:eastAsia="Times New Roman" w:hAnsi="Calibri" w:cs="Times New Roman"/>
                <w:sz w:val="20"/>
              </w:rPr>
            </w:pPr>
            <w:r w:rsidRPr="00842C5D">
              <w:rPr>
                <w:rFonts w:ascii="Calibri" w:eastAsia="Times New Roman" w:hAnsi="Calibri" w:cs="Times New Roman"/>
                <w:sz w:val="20"/>
              </w:rPr>
              <w:t>1%</w:t>
            </w:r>
          </w:p>
        </w:tc>
        <w:tc>
          <w:tcPr>
            <w:tcW w:w="1140" w:type="dxa"/>
            <w:shd w:val="clear" w:color="auto" w:fill="auto"/>
            <w:noWrap/>
            <w:vAlign w:val="bottom"/>
            <w:hideMark/>
          </w:tcPr>
          <w:p w14:paraId="20B5E0EA"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1%</w:t>
            </w:r>
          </w:p>
        </w:tc>
        <w:tc>
          <w:tcPr>
            <w:tcW w:w="960" w:type="dxa"/>
            <w:shd w:val="clear" w:color="auto" w:fill="auto"/>
            <w:noWrap/>
            <w:vAlign w:val="bottom"/>
            <w:hideMark/>
          </w:tcPr>
          <w:p w14:paraId="7C8225FB"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1%</w:t>
            </w:r>
          </w:p>
        </w:tc>
        <w:tc>
          <w:tcPr>
            <w:tcW w:w="960" w:type="dxa"/>
            <w:shd w:val="clear" w:color="auto" w:fill="auto"/>
            <w:noWrap/>
            <w:vAlign w:val="bottom"/>
            <w:hideMark/>
          </w:tcPr>
          <w:p w14:paraId="27F7F822"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0%</w:t>
            </w:r>
          </w:p>
        </w:tc>
        <w:tc>
          <w:tcPr>
            <w:tcW w:w="960" w:type="dxa"/>
            <w:shd w:val="clear" w:color="auto" w:fill="auto"/>
            <w:noWrap/>
            <w:vAlign w:val="bottom"/>
            <w:hideMark/>
          </w:tcPr>
          <w:p w14:paraId="6EF7040B"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1%</w:t>
            </w:r>
          </w:p>
        </w:tc>
      </w:tr>
      <w:tr w:rsidR="00842C5D" w:rsidRPr="00842C5D" w14:paraId="5448E9D1" w14:textId="77777777" w:rsidTr="00AD7251">
        <w:trPr>
          <w:trHeight w:val="300"/>
        </w:trPr>
        <w:tc>
          <w:tcPr>
            <w:tcW w:w="2142" w:type="dxa"/>
            <w:shd w:val="clear" w:color="auto" w:fill="auto"/>
            <w:noWrap/>
            <w:vAlign w:val="bottom"/>
            <w:hideMark/>
          </w:tcPr>
          <w:p w14:paraId="1552CF51" w14:textId="77777777" w:rsidR="00842C5D" w:rsidRPr="00842C5D" w:rsidRDefault="00842C5D" w:rsidP="00842C5D">
            <w:pPr>
              <w:spacing w:after="0" w:line="240" w:lineRule="auto"/>
              <w:jc w:val="left"/>
              <w:rPr>
                <w:rFonts w:ascii="Calibri" w:eastAsia="Times New Roman" w:hAnsi="Calibri" w:cs="Times New Roman"/>
                <w:color w:val="000000"/>
                <w:sz w:val="20"/>
              </w:rPr>
            </w:pPr>
            <w:r w:rsidRPr="00842C5D">
              <w:rPr>
                <w:rFonts w:ascii="Calibri" w:eastAsia="Times New Roman" w:hAnsi="Calibri" w:cs="Times New Roman"/>
                <w:color w:val="000000"/>
                <w:sz w:val="20"/>
              </w:rPr>
              <w:t>Canada</w:t>
            </w:r>
          </w:p>
        </w:tc>
        <w:tc>
          <w:tcPr>
            <w:tcW w:w="960" w:type="dxa"/>
            <w:shd w:val="clear" w:color="auto" w:fill="auto"/>
            <w:noWrap/>
            <w:vAlign w:val="bottom"/>
            <w:hideMark/>
          </w:tcPr>
          <w:p w14:paraId="24E805EF" w14:textId="77777777" w:rsidR="00842C5D" w:rsidRPr="00842C5D" w:rsidRDefault="00842C5D" w:rsidP="00842C5D">
            <w:pPr>
              <w:spacing w:after="0" w:line="240" w:lineRule="auto"/>
              <w:jc w:val="right"/>
              <w:rPr>
                <w:rFonts w:ascii="Calibri" w:eastAsia="Times New Roman" w:hAnsi="Calibri" w:cs="Times New Roman"/>
                <w:sz w:val="20"/>
              </w:rPr>
            </w:pPr>
            <w:r w:rsidRPr="00842C5D">
              <w:rPr>
                <w:rFonts w:ascii="Calibri" w:eastAsia="Times New Roman" w:hAnsi="Calibri" w:cs="Times New Roman"/>
                <w:sz w:val="20"/>
              </w:rPr>
              <w:t>0%</w:t>
            </w:r>
          </w:p>
        </w:tc>
        <w:tc>
          <w:tcPr>
            <w:tcW w:w="1140" w:type="dxa"/>
            <w:shd w:val="clear" w:color="auto" w:fill="auto"/>
            <w:noWrap/>
            <w:vAlign w:val="bottom"/>
            <w:hideMark/>
          </w:tcPr>
          <w:p w14:paraId="74385B71"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1%</w:t>
            </w:r>
          </w:p>
        </w:tc>
        <w:tc>
          <w:tcPr>
            <w:tcW w:w="960" w:type="dxa"/>
            <w:shd w:val="clear" w:color="auto" w:fill="auto"/>
            <w:noWrap/>
            <w:vAlign w:val="bottom"/>
            <w:hideMark/>
          </w:tcPr>
          <w:p w14:paraId="3118F20A"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1%</w:t>
            </w:r>
          </w:p>
        </w:tc>
        <w:tc>
          <w:tcPr>
            <w:tcW w:w="960" w:type="dxa"/>
            <w:shd w:val="clear" w:color="auto" w:fill="auto"/>
            <w:noWrap/>
            <w:vAlign w:val="bottom"/>
            <w:hideMark/>
          </w:tcPr>
          <w:p w14:paraId="250A4A5E"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0%</w:t>
            </w:r>
          </w:p>
        </w:tc>
        <w:tc>
          <w:tcPr>
            <w:tcW w:w="960" w:type="dxa"/>
            <w:shd w:val="clear" w:color="auto" w:fill="auto"/>
            <w:noWrap/>
            <w:vAlign w:val="bottom"/>
            <w:hideMark/>
          </w:tcPr>
          <w:p w14:paraId="16D3BEBC"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1%</w:t>
            </w:r>
          </w:p>
        </w:tc>
      </w:tr>
      <w:tr w:rsidR="00842C5D" w:rsidRPr="00842C5D" w14:paraId="31219A7F" w14:textId="77777777" w:rsidTr="00AD7251">
        <w:trPr>
          <w:trHeight w:val="300"/>
        </w:trPr>
        <w:tc>
          <w:tcPr>
            <w:tcW w:w="2142" w:type="dxa"/>
            <w:shd w:val="clear" w:color="auto" w:fill="auto"/>
            <w:noWrap/>
            <w:vAlign w:val="bottom"/>
            <w:hideMark/>
          </w:tcPr>
          <w:p w14:paraId="0C3EE79F" w14:textId="77777777" w:rsidR="00842C5D" w:rsidRPr="00842C5D" w:rsidRDefault="00842C5D" w:rsidP="00842C5D">
            <w:pPr>
              <w:spacing w:after="0" w:line="240" w:lineRule="auto"/>
              <w:jc w:val="left"/>
              <w:rPr>
                <w:rFonts w:ascii="Calibri" w:eastAsia="Times New Roman" w:hAnsi="Calibri" w:cs="Times New Roman"/>
                <w:color w:val="000000"/>
                <w:sz w:val="20"/>
              </w:rPr>
            </w:pPr>
            <w:r w:rsidRPr="00842C5D">
              <w:rPr>
                <w:rFonts w:ascii="Calibri" w:eastAsia="Times New Roman" w:hAnsi="Calibri" w:cs="Times New Roman"/>
                <w:color w:val="000000"/>
                <w:sz w:val="20"/>
              </w:rPr>
              <w:t>Turkey</w:t>
            </w:r>
          </w:p>
        </w:tc>
        <w:tc>
          <w:tcPr>
            <w:tcW w:w="960" w:type="dxa"/>
            <w:shd w:val="clear" w:color="auto" w:fill="auto"/>
            <w:noWrap/>
            <w:vAlign w:val="bottom"/>
            <w:hideMark/>
          </w:tcPr>
          <w:p w14:paraId="6448796E" w14:textId="77777777" w:rsidR="00842C5D" w:rsidRPr="00842C5D" w:rsidRDefault="00842C5D" w:rsidP="00842C5D">
            <w:pPr>
              <w:spacing w:after="0" w:line="240" w:lineRule="auto"/>
              <w:jc w:val="right"/>
              <w:rPr>
                <w:rFonts w:ascii="Calibri" w:eastAsia="Times New Roman" w:hAnsi="Calibri" w:cs="Times New Roman"/>
                <w:sz w:val="20"/>
              </w:rPr>
            </w:pPr>
            <w:r w:rsidRPr="00842C5D">
              <w:rPr>
                <w:rFonts w:ascii="Calibri" w:eastAsia="Times New Roman" w:hAnsi="Calibri" w:cs="Times New Roman"/>
                <w:sz w:val="20"/>
              </w:rPr>
              <w:t>0%</w:t>
            </w:r>
          </w:p>
        </w:tc>
        <w:tc>
          <w:tcPr>
            <w:tcW w:w="1140" w:type="dxa"/>
            <w:shd w:val="clear" w:color="auto" w:fill="auto"/>
            <w:noWrap/>
            <w:vAlign w:val="bottom"/>
            <w:hideMark/>
          </w:tcPr>
          <w:p w14:paraId="4B67536B"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0%</w:t>
            </w:r>
          </w:p>
        </w:tc>
        <w:tc>
          <w:tcPr>
            <w:tcW w:w="960" w:type="dxa"/>
            <w:shd w:val="clear" w:color="auto" w:fill="auto"/>
            <w:noWrap/>
            <w:vAlign w:val="bottom"/>
            <w:hideMark/>
          </w:tcPr>
          <w:p w14:paraId="55F7FD45"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1%</w:t>
            </w:r>
          </w:p>
        </w:tc>
        <w:tc>
          <w:tcPr>
            <w:tcW w:w="960" w:type="dxa"/>
            <w:shd w:val="clear" w:color="auto" w:fill="auto"/>
            <w:noWrap/>
            <w:vAlign w:val="bottom"/>
            <w:hideMark/>
          </w:tcPr>
          <w:p w14:paraId="25BC3242"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0%</w:t>
            </w:r>
          </w:p>
        </w:tc>
        <w:tc>
          <w:tcPr>
            <w:tcW w:w="960" w:type="dxa"/>
            <w:shd w:val="clear" w:color="auto" w:fill="auto"/>
            <w:noWrap/>
            <w:vAlign w:val="bottom"/>
            <w:hideMark/>
          </w:tcPr>
          <w:p w14:paraId="3FE0E0EC"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0%</w:t>
            </w:r>
          </w:p>
        </w:tc>
      </w:tr>
      <w:tr w:rsidR="00842C5D" w:rsidRPr="00842C5D" w14:paraId="06A7A1AC" w14:textId="77777777" w:rsidTr="00AD7251">
        <w:trPr>
          <w:trHeight w:val="300"/>
        </w:trPr>
        <w:tc>
          <w:tcPr>
            <w:tcW w:w="2142" w:type="dxa"/>
            <w:shd w:val="clear" w:color="auto" w:fill="auto"/>
            <w:noWrap/>
            <w:vAlign w:val="bottom"/>
            <w:hideMark/>
          </w:tcPr>
          <w:p w14:paraId="7130CF07" w14:textId="77777777" w:rsidR="00842C5D" w:rsidRPr="00842C5D" w:rsidRDefault="00842C5D" w:rsidP="00842C5D">
            <w:pPr>
              <w:spacing w:after="0" w:line="240" w:lineRule="auto"/>
              <w:jc w:val="left"/>
              <w:rPr>
                <w:rFonts w:ascii="Calibri" w:eastAsia="Times New Roman" w:hAnsi="Calibri" w:cs="Times New Roman"/>
                <w:color w:val="000000"/>
                <w:sz w:val="20"/>
              </w:rPr>
            </w:pPr>
            <w:r w:rsidRPr="00842C5D">
              <w:rPr>
                <w:rFonts w:ascii="Calibri" w:eastAsia="Times New Roman" w:hAnsi="Calibri" w:cs="Times New Roman"/>
                <w:color w:val="000000"/>
                <w:sz w:val="20"/>
              </w:rPr>
              <w:t>Australia</w:t>
            </w:r>
          </w:p>
        </w:tc>
        <w:tc>
          <w:tcPr>
            <w:tcW w:w="960" w:type="dxa"/>
            <w:shd w:val="clear" w:color="auto" w:fill="auto"/>
            <w:noWrap/>
            <w:vAlign w:val="bottom"/>
            <w:hideMark/>
          </w:tcPr>
          <w:p w14:paraId="78833806" w14:textId="77777777" w:rsidR="00842C5D" w:rsidRPr="00842C5D" w:rsidRDefault="00842C5D" w:rsidP="00842C5D">
            <w:pPr>
              <w:spacing w:after="0" w:line="240" w:lineRule="auto"/>
              <w:jc w:val="right"/>
              <w:rPr>
                <w:rFonts w:ascii="Calibri" w:eastAsia="Times New Roman" w:hAnsi="Calibri" w:cs="Times New Roman"/>
                <w:sz w:val="20"/>
              </w:rPr>
            </w:pPr>
            <w:r w:rsidRPr="00842C5D">
              <w:rPr>
                <w:rFonts w:ascii="Calibri" w:eastAsia="Times New Roman" w:hAnsi="Calibri" w:cs="Times New Roman"/>
                <w:sz w:val="20"/>
              </w:rPr>
              <w:t>0%</w:t>
            </w:r>
          </w:p>
        </w:tc>
        <w:tc>
          <w:tcPr>
            <w:tcW w:w="1140" w:type="dxa"/>
            <w:shd w:val="clear" w:color="auto" w:fill="auto"/>
            <w:noWrap/>
            <w:vAlign w:val="bottom"/>
            <w:hideMark/>
          </w:tcPr>
          <w:p w14:paraId="5D094161"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0%</w:t>
            </w:r>
          </w:p>
        </w:tc>
        <w:tc>
          <w:tcPr>
            <w:tcW w:w="960" w:type="dxa"/>
            <w:shd w:val="clear" w:color="auto" w:fill="auto"/>
            <w:noWrap/>
            <w:vAlign w:val="bottom"/>
            <w:hideMark/>
          </w:tcPr>
          <w:p w14:paraId="471E022D"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0%</w:t>
            </w:r>
          </w:p>
        </w:tc>
        <w:tc>
          <w:tcPr>
            <w:tcW w:w="960" w:type="dxa"/>
            <w:shd w:val="clear" w:color="auto" w:fill="auto"/>
            <w:noWrap/>
            <w:vAlign w:val="bottom"/>
            <w:hideMark/>
          </w:tcPr>
          <w:p w14:paraId="65464D50"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0%</w:t>
            </w:r>
          </w:p>
        </w:tc>
        <w:tc>
          <w:tcPr>
            <w:tcW w:w="960" w:type="dxa"/>
            <w:shd w:val="clear" w:color="auto" w:fill="auto"/>
            <w:noWrap/>
            <w:vAlign w:val="bottom"/>
            <w:hideMark/>
          </w:tcPr>
          <w:p w14:paraId="5510F584"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0%</w:t>
            </w:r>
          </w:p>
        </w:tc>
      </w:tr>
      <w:tr w:rsidR="00842C5D" w:rsidRPr="00842C5D" w14:paraId="23820B37" w14:textId="77777777" w:rsidTr="00AD7251">
        <w:trPr>
          <w:trHeight w:val="300"/>
        </w:trPr>
        <w:tc>
          <w:tcPr>
            <w:tcW w:w="2142" w:type="dxa"/>
            <w:shd w:val="clear" w:color="auto" w:fill="auto"/>
            <w:noWrap/>
            <w:vAlign w:val="bottom"/>
            <w:hideMark/>
          </w:tcPr>
          <w:p w14:paraId="67F1F95B" w14:textId="77777777" w:rsidR="00842C5D" w:rsidRPr="00842C5D" w:rsidRDefault="00842C5D" w:rsidP="00842C5D">
            <w:pPr>
              <w:spacing w:after="0" w:line="240" w:lineRule="auto"/>
              <w:jc w:val="left"/>
              <w:rPr>
                <w:rFonts w:ascii="Calibri" w:eastAsia="Times New Roman" w:hAnsi="Calibri" w:cs="Times New Roman"/>
                <w:color w:val="000000"/>
                <w:sz w:val="20"/>
              </w:rPr>
            </w:pPr>
            <w:r w:rsidRPr="00842C5D">
              <w:rPr>
                <w:rFonts w:ascii="Calibri" w:eastAsia="Times New Roman" w:hAnsi="Calibri" w:cs="Times New Roman"/>
                <w:color w:val="000000"/>
                <w:sz w:val="20"/>
              </w:rPr>
              <w:t>Indonesia</w:t>
            </w:r>
          </w:p>
        </w:tc>
        <w:tc>
          <w:tcPr>
            <w:tcW w:w="960" w:type="dxa"/>
            <w:shd w:val="clear" w:color="auto" w:fill="auto"/>
            <w:noWrap/>
            <w:vAlign w:val="bottom"/>
            <w:hideMark/>
          </w:tcPr>
          <w:p w14:paraId="48F808E6" w14:textId="77777777" w:rsidR="00842C5D" w:rsidRPr="00842C5D" w:rsidRDefault="00842C5D" w:rsidP="00842C5D">
            <w:pPr>
              <w:spacing w:after="0" w:line="240" w:lineRule="auto"/>
              <w:jc w:val="right"/>
              <w:rPr>
                <w:rFonts w:ascii="Calibri" w:eastAsia="Times New Roman" w:hAnsi="Calibri" w:cs="Times New Roman"/>
                <w:sz w:val="20"/>
              </w:rPr>
            </w:pPr>
            <w:r w:rsidRPr="00842C5D">
              <w:rPr>
                <w:rFonts w:ascii="Calibri" w:eastAsia="Times New Roman" w:hAnsi="Calibri" w:cs="Times New Roman"/>
                <w:sz w:val="20"/>
              </w:rPr>
              <w:t>0%</w:t>
            </w:r>
          </w:p>
        </w:tc>
        <w:tc>
          <w:tcPr>
            <w:tcW w:w="1140" w:type="dxa"/>
            <w:shd w:val="clear" w:color="auto" w:fill="auto"/>
            <w:noWrap/>
            <w:vAlign w:val="bottom"/>
            <w:hideMark/>
          </w:tcPr>
          <w:p w14:paraId="6E7A4E85"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0%</w:t>
            </w:r>
          </w:p>
        </w:tc>
        <w:tc>
          <w:tcPr>
            <w:tcW w:w="960" w:type="dxa"/>
            <w:shd w:val="clear" w:color="auto" w:fill="auto"/>
            <w:noWrap/>
            <w:vAlign w:val="bottom"/>
            <w:hideMark/>
          </w:tcPr>
          <w:p w14:paraId="652344E4"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0%</w:t>
            </w:r>
          </w:p>
        </w:tc>
        <w:tc>
          <w:tcPr>
            <w:tcW w:w="960" w:type="dxa"/>
            <w:shd w:val="clear" w:color="auto" w:fill="auto"/>
            <w:noWrap/>
            <w:vAlign w:val="bottom"/>
            <w:hideMark/>
          </w:tcPr>
          <w:p w14:paraId="1516D358"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0%</w:t>
            </w:r>
          </w:p>
        </w:tc>
        <w:tc>
          <w:tcPr>
            <w:tcW w:w="960" w:type="dxa"/>
            <w:shd w:val="clear" w:color="auto" w:fill="auto"/>
            <w:noWrap/>
            <w:vAlign w:val="bottom"/>
            <w:hideMark/>
          </w:tcPr>
          <w:p w14:paraId="27B69BC1"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0%</w:t>
            </w:r>
          </w:p>
        </w:tc>
      </w:tr>
      <w:tr w:rsidR="00842C5D" w:rsidRPr="00842C5D" w14:paraId="581D616B" w14:textId="77777777" w:rsidTr="00AD7251">
        <w:trPr>
          <w:trHeight w:val="300"/>
        </w:trPr>
        <w:tc>
          <w:tcPr>
            <w:tcW w:w="2142" w:type="dxa"/>
            <w:shd w:val="clear" w:color="auto" w:fill="auto"/>
            <w:noWrap/>
            <w:vAlign w:val="bottom"/>
            <w:hideMark/>
          </w:tcPr>
          <w:p w14:paraId="4EF4F720" w14:textId="77777777" w:rsidR="00842C5D" w:rsidRPr="00842C5D" w:rsidRDefault="00842C5D" w:rsidP="00842C5D">
            <w:pPr>
              <w:spacing w:after="0" w:line="240" w:lineRule="auto"/>
              <w:jc w:val="left"/>
              <w:rPr>
                <w:rFonts w:ascii="Calibri" w:eastAsia="Times New Roman" w:hAnsi="Calibri" w:cs="Times New Roman"/>
                <w:color w:val="000000"/>
                <w:sz w:val="20"/>
              </w:rPr>
            </w:pPr>
            <w:r w:rsidRPr="00842C5D">
              <w:rPr>
                <w:rFonts w:ascii="Calibri" w:eastAsia="Times New Roman" w:hAnsi="Calibri" w:cs="Times New Roman"/>
                <w:color w:val="000000"/>
                <w:sz w:val="20"/>
              </w:rPr>
              <w:t>Brazil</w:t>
            </w:r>
          </w:p>
        </w:tc>
        <w:tc>
          <w:tcPr>
            <w:tcW w:w="960" w:type="dxa"/>
            <w:shd w:val="clear" w:color="auto" w:fill="auto"/>
            <w:noWrap/>
            <w:vAlign w:val="bottom"/>
            <w:hideMark/>
          </w:tcPr>
          <w:p w14:paraId="26B95EAB" w14:textId="77777777" w:rsidR="00842C5D" w:rsidRPr="00842C5D" w:rsidRDefault="00842C5D" w:rsidP="00842C5D">
            <w:pPr>
              <w:spacing w:after="0" w:line="240" w:lineRule="auto"/>
              <w:jc w:val="right"/>
              <w:rPr>
                <w:rFonts w:ascii="Calibri" w:eastAsia="Times New Roman" w:hAnsi="Calibri" w:cs="Times New Roman"/>
                <w:sz w:val="20"/>
              </w:rPr>
            </w:pPr>
            <w:r w:rsidRPr="00842C5D">
              <w:rPr>
                <w:rFonts w:ascii="Calibri" w:eastAsia="Times New Roman" w:hAnsi="Calibri" w:cs="Times New Roman"/>
                <w:sz w:val="20"/>
              </w:rPr>
              <w:t>0%</w:t>
            </w:r>
          </w:p>
        </w:tc>
        <w:tc>
          <w:tcPr>
            <w:tcW w:w="1140" w:type="dxa"/>
            <w:shd w:val="clear" w:color="auto" w:fill="auto"/>
            <w:noWrap/>
            <w:vAlign w:val="bottom"/>
            <w:hideMark/>
          </w:tcPr>
          <w:p w14:paraId="30718A02"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0%</w:t>
            </w:r>
          </w:p>
        </w:tc>
        <w:tc>
          <w:tcPr>
            <w:tcW w:w="960" w:type="dxa"/>
            <w:shd w:val="clear" w:color="auto" w:fill="auto"/>
            <w:noWrap/>
            <w:vAlign w:val="bottom"/>
            <w:hideMark/>
          </w:tcPr>
          <w:p w14:paraId="0EC837EF"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0%</w:t>
            </w:r>
          </w:p>
        </w:tc>
        <w:tc>
          <w:tcPr>
            <w:tcW w:w="960" w:type="dxa"/>
            <w:shd w:val="clear" w:color="auto" w:fill="auto"/>
            <w:noWrap/>
            <w:vAlign w:val="bottom"/>
            <w:hideMark/>
          </w:tcPr>
          <w:p w14:paraId="3216910F"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0%</w:t>
            </w:r>
          </w:p>
        </w:tc>
        <w:tc>
          <w:tcPr>
            <w:tcW w:w="960" w:type="dxa"/>
            <w:shd w:val="clear" w:color="auto" w:fill="auto"/>
            <w:noWrap/>
            <w:vAlign w:val="bottom"/>
            <w:hideMark/>
          </w:tcPr>
          <w:p w14:paraId="26C7BFFF"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1%</w:t>
            </w:r>
          </w:p>
        </w:tc>
      </w:tr>
      <w:tr w:rsidR="00842C5D" w:rsidRPr="00842C5D" w14:paraId="4B87D226" w14:textId="77777777" w:rsidTr="00AD7251">
        <w:trPr>
          <w:trHeight w:val="300"/>
        </w:trPr>
        <w:tc>
          <w:tcPr>
            <w:tcW w:w="2142" w:type="dxa"/>
            <w:shd w:val="clear" w:color="auto" w:fill="auto"/>
            <w:noWrap/>
            <w:vAlign w:val="bottom"/>
            <w:hideMark/>
          </w:tcPr>
          <w:p w14:paraId="7A2F2028" w14:textId="77777777" w:rsidR="00842C5D" w:rsidRPr="00842C5D" w:rsidRDefault="00842C5D" w:rsidP="00842C5D">
            <w:pPr>
              <w:spacing w:after="0" w:line="240" w:lineRule="auto"/>
              <w:jc w:val="left"/>
              <w:rPr>
                <w:rFonts w:ascii="Calibri" w:eastAsia="Times New Roman" w:hAnsi="Calibri" w:cs="Times New Roman"/>
                <w:color w:val="000000"/>
                <w:sz w:val="20"/>
              </w:rPr>
            </w:pPr>
            <w:r w:rsidRPr="00842C5D">
              <w:rPr>
                <w:rFonts w:ascii="Calibri" w:eastAsia="Times New Roman" w:hAnsi="Calibri" w:cs="Times New Roman"/>
                <w:color w:val="000000"/>
                <w:sz w:val="20"/>
              </w:rPr>
              <w:t>Mexico</w:t>
            </w:r>
          </w:p>
        </w:tc>
        <w:tc>
          <w:tcPr>
            <w:tcW w:w="960" w:type="dxa"/>
            <w:shd w:val="clear" w:color="auto" w:fill="auto"/>
            <w:noWrap/>
            <w:vAlign w:val="bottom"/>
            <w:hideMark/>
          </w:tcPr>
          <w:p w14:paraId="7CF19A02" w14:textId="77777777" w:rsidR="00842C5D" w:rsidRPr="00842C5D" w:rsidRDefault="00842C5D" w:rsidP="00842C5D">
            <w:pPr>
              <w:spacing w:after="0" w:line="240" w:lineRule="auto"/>
              <w:jc w:val="right"/>
              <w:rPr>
                <w:rFonts w:ascii="Calibri" w:eastAsia="Times New Roman" w:hAnsi="Calibri" w:cs="Times New Roman"/>
                <w:sz w:val="20"/>
              </w:rPr>
            </w:pPr>
            <w:r w:rsidRPr="00842C5D">
              <w:rPr>
                <w:rFonts w:ascii="Calibri" w:eastAsia="Times New Roman" w:hAnsi="Calibri" w:cs="Times New Roman"/>
                <w:sz w:val="20"/>
              </w:rPr>
              <w:t>0%</w:t>
            </w:r>
          </w:p>
        </w:tc>
        <w:tc>
          <w:tcPr>
            <w:tcW w:w="1140" w:type="dxa"/>
            <w:shd w:val="clear" w:color="auto" w:fill="auto"/>
            <w:noWrap/>
            <w:vAlign w:val="bottom"/>
            <w:hideMark/>
          </w:tcPr>
          <w:p w14:paraId="5BAE4C1D"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0%</w:t>
            </w:r>
          </w:p>
        </w:tc>
        <w:tc>
          <w:tcPr>
            <w:tcW w:w="960" w:type="dxa"/>
            <w:shd w:val="clear" w:color="auto" w:fill="auto"/>
            <w:noWrap/>
            <w:vAlign w:val="bottom"/>
            <w:hideMark/>
          </w:tcPr>
          <w:p w14:paraId="48AAEB72"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0%</w:t>
            </w:r>
          </w:p>
        </w:tc>
        <w:tc>
          <w:tcPr>
            <w:tcW w:w="960" w:type="dxa"/>
            <w:shd w:val="clear" w:color="auto" w:fill="auto"/>
            <w:noWrap/>
            <w:vAlign w:val="bottom"/>
            <w:hideMark/>
          </w:tcPr>
          <w:p w14:paraId="6017585E"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0%</w:t>
            </w:r>
          </w:p>
        </w:tc>
        <w:tc>
          <w:tcPr>
            <w:tcW w:w="960" w:type="dxa"/>
            <w:shd w:val="clear" w:color="auto" w:fill="auto"/>
            <w:noWrap/>
            <w:vAlign w:val="bottom"/>
            <w:hideMark/>
          </w:tcPr>
          <w:p w14:paraId="7AA5F3D3" w14:textId="77777777" w:rsidR="00842C5D" w:rsidRPr="00842C5D" w:rsidRDefault="00842C5D" w:rsidP="00842C5D">
            <w:pPr>
              <w:spacing w:after="0" w:line="240" w:lineRule="auto"/>
              <w:jc w:val="right"/>
              <w:rPr>
                <w:rFonts w:ascii="Calibri" w:eastAsia="Times New Roman" w:hAnsi="Calibri" w:cs="Times New Roman"/>
                <w:color w:val="000000"/>
                <w:sz w:val="20"/>
              </w:rPr>
            </w:pPr>
            <w:r w:rsidRPr="00842C5D">
              <w:rPr>
                <w:rFonts w:ascii="Calibri" w:eastAsia="Times New Roman" w:hAnsi="Calibri" w:cs="Times New Roman"/>
                <w:color w:val="000000"/>
                <w:sz w:val="20"/>
              </w:rPr>
              <w:t>0%</w:t>
            </w:r>
          </w:p>
        </w:tc>
      </w:tr>
    </w:tbl>
    <w:p w14:paraId="320447CE" w14:textId="6BF6F944" w:rsidR="00552B63" w:rsidRDefault="00AD7251" w:rsidP="00AD7251">
      <w:pPr>
        <w:pStyle w:val="Caption"/>
      </w:pPr>
      <w:bookmarkStart w:id="273" w:name="_Ref473902905"/>
      <w:r>
        <w:t xml:space="preserve">Table </w:t>
      </w:r>
      <w:r>
        <w:fldChar w:fldCharType="begin"/>
      </w:r>
      <w:r>
        <w:instrText xml:space="preserve"> SEQ Table \* ARABIC </w:instrText>
      </w:r>
      <w:r>
        <w:fldChar w:fldCharType="separate"/>
      </w:r>
      <w:r w:rsidR="003C0A34">
        <w:rPr>
          <w:noProof/>
        </w:rPr>
        <w:t>2</w:t>
      </w:r>
      <w:r>
        <w:fldChar w:fldCharType="end"/>
      </w:r>
      <w:bookmarkEnd w:id="273"/>
      <w:r>
        <w:t>: Hotspots of the Swedish carbon footprint from the emissions of fossil fuel combustion</w:t>
      </w:r>
    </w:p>
    <w:p w14:paraId="46B2E8F9" w14:textId="77777777" w:rsidR="00AD7251" w:rsidRDefault="00AD7251" w:rsidP="00552B63"/>
    <w:tbl>
      <w:tblPr>
        <w:tblW w:w="71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960"/>
        <w:gridCol w:w="1140"/>
        <w:gridCol w:w="960"/>
        <w:gridCol w:w="960"/>
        <w:gridCol w:w="960"/>
      </w:tblGrid>
      <w:tr w:rsidR="00552B63" w:rsidRPr="00552B63" w14:paraId="67069021" w14:textId="77777777" w:rsidTr="00AD7251">
        <w:trPr>
          <w:trHeight w:val="300"/>
        </w:trPr>
        <w:tc>
          <w:tcPr>
            <w:tcW w:w="2142" w:type="dxa"/>
            <w:shd w:val="clear" w:color="auto" w:fill="auto"/>
            <w:noWrap/>
            <w:vAlign w:val="bottom"/>
            <w:hideMark/>
          </w:tcPr>
          <w:p w14:paraId="0ABA798C" w14:textId="0C653B47" w:rsidR="00552B63" w:rsidRPr="00552B63" w:rsidRDefault="00842C5D" w:rsidP="00B07651">
            <w:pPr>
              <w:spacing w:after="0" w:line="240" w:lineRule="auto"/>
              <w:jc w:val="left"/>
              <w:rPr>
                <w:rFonts w:ascii="Calibri" w:eastAsia="Times New Roman" w:hAnsi="Calibri" w:cs="Times New Roman"/>
                <w:b/>
                <w:color w:val="000000"/>
                <w:sz w:val="20"/>
              </w:rPr>
            </w:pPr>
            <w:r w:rsidRPr="00842C5D">
              <w:rPr>
                <w:rFonts w:ascii="Calibri" w:eastAsia="Times New Roman" w:hAnsi="Calibri" w:cs="Times New Roman"/>
                <w:b/>
                <w:sz w:val="20"/>
              </w:rPr>
              <w:t xml:space="preserve">Country of origin of </w:t>
            </w:r>
            <w:r w:rsidR="00B07651">
              <w:rPr>
                <w:rFonts w:ascii="Calibri" w:eastAsia="Times New Roman" w:hAnsi="Calibri" w:cs="Times New Roman"/>
                <w:b/>
                <w:sz w:val="20"/>
              </w:rPr>
              <w:t xml:space="preserve">fossil fuel emissions </w:t>
            </w:r>
            <w:r w:rsidRPr="00842C5D">
              <w:rPr>
                <w:rFonts w:ascii="Calibri" w:eastAsia="Times New Roman" w:hAnsi="Calibri" w:cs="Times New Roman"/>
                <w:b/>
                <w:sz w:val="20"/>
              </w:rPr>
              <w:t xml:space="preserve">footprint </w:t>
            </w:r>
          </w:p>
        </w:tc>
        <w:tc>
          <w:tcPr>
            <w:tcW w:w="960" w:type="dxa"/>
            <w:shd w:val="clear" w:color="auto" w:fill="auto"/>
            <w:noWrap/>
            <w:vAlign w:val="bottom"/>
            <w:hideMark/>
          </w:tcPr>
          <w:p w14:paraId="2ED5B3BF" w14:textId="77777777" w:rsidR="00552B63" w:rsidRPr="00552B63" w:rsidRDefault="00552B63" w:rsidP="00552B63">
            <w:pPr>
              <w:spacing w:after="0" w:line="240" w:lineRule="auto"/>
              <w:jc w:val="left"/>
              <w:rPr>
                <w:rFonts w:ascii="Calibri" w:eastAsia="Times New Roman" w:hAnsi="Calibri" w:cs="Times New Roman"/>
                <w:b/>
                <w:bCs/>
                <w:sz w:val="20"/>
              </w:rPr>
            </w:pPr>
            <w:r w:rsidRPr="00552B63">
              <w:rPr>
                <w:rFonts w:ascii="Calibri" w:eastAsia="Times New Roman" w:hAnsi="Calibri" w:cs="Times New Roman"/>
                <w:b/>
                <w:bCs/>
                <w:sz w:val="20"/>
              </w:rPr>
              <w:t>EORA26</w:t>
            </w:r>
          </w:p>
        </w:tc>
        <w:tc>
          <w:tcPr>
            <w:tcW w:w="1140" w:type="dxa"/>
            <w:shd w:val="clear" w:color="auto" w:fill="auto"/>
            <w:noWrap/>
            <w:vAlign w:val="bottom"/>
            <w:hideMark/>
          </w:tcPr>
          <w:p w14:paraId="575D6F97" w14:textId="77777777" w:rsidR="00552B63" w:rsidRPr="00552B63" w:rsidRDefault="00552B63" w:rsidP="00552B63">
            <w:pPr>
              <w:spacing w:after="0" w:line="240" w:lineRule="auto"/>
              <w:jc w:val="left"/>
              <w:rPr>
                <w:rFonts w:ascii="Calibri" w:eastAsia="Times New Roman" w:hAnsi="Calibri" w:cs="Times New Roman"/>
                <w:b/>
                <w:bCs/>
                <w:color w:val="000000"/>
                <w:sz w:val="20"/>
              </w:rPr>
            </w:pPr>
            <w:r w:rsidRPr="00552B63">
              <w:rPr>
                <w:rFonts w:ascii="Calibri" w:eastAsia="Times New Roman" w:hAnsi="Calibri" w:cs="Times New Roman"/>
                <w:b/>
                <w:bCs/>
                <w:color w:val="000000"/>
                <w:sz w:val="20"/>
              </w:rPr>
              <w:t>EXIOBASE3 (2011)</w:t>
            </w:r>
          </w:p>
        </w:tc>
        <w:tc>
          <w:tcPr>
            <w:tcW w:w="960" w:type="dxa"/>
            <w:shd w:val="clear" w:color="auto" w:fill="auto"/>
            <w:noWrap/>
            <w:vAlign w:val="bottom"/>
            <w:hideMark/>
          </w:tcPr>
          <w:p w14:paraId="368EDF74" w14:textId="77777777" w:rsidR="00552B63" w:rsidRPr="00552B63" w:rsidRDefault="00552B63" w:rsidP="00552B63">
            <w:pPr>
              <w:spacing w:after="0" w:line="240" w:lineRule="auto"/>
              <w:jc w:val="left"/>
              <w:rPr>
                <w:rFonts w:ascii="Calibri" w:eastAsia="Times New Roman" w:hAnsi="Calibri" w:cs="Times New Roman"/>
                <w:b/>
                <w:bCs/>
                <w:color w:val="000000"/>
                <w:sz w:val="20"/>
              </w:rPr>
            </w:pPr>
            <w:r w:rsidRPr="00552B63">
              <w:rPr>
                <w:rFonts w:ascii="Calibri" w:eastAsia="Times New Roman" w:hAnsi="Calibri" w:cs="Times New Roman"/>
                <w:b/>
                <w:bCs/>
                <w:color w:val="000000"/>
                <w:sz w:val="20"/>
              </w:rPr>
              <w:t>GTAP (2011)</w:t>
            </w:r>
          </w:p>
        </w:tc>
        <w:tc>
          <w:tcPr>
            <w:tcW w:w="960" w:type="dxa"/>
            <w:shd w:val="clear" w:color="auto" w:fill="auto"/>
            <w:noWrap/>
            <w:vAlign w:val="bottom"/>
            <w:hideMark/>
          </w:tcPr>
          <w:p w14:paraId="221F38B0" w14:textId="77777777" w:rsidR="00552B63" w:rsidRPr="00552B63" w:rsidRDefault="00552B63" w:rsidP="00552B63">
            <w:pPr>
              <w:spacing w:after="0" w:line="240" w:lineRule="auto"/>
              <w:jc w:val="left"/>
              <w:rPr>
                <w:rFonts w:ascii="Calibri" w:eastAsia="Times New Roman" w:hAnsi="Calibri" w:cs="Times New Roman"/>
                <w:b/>
                <w:bCs/>
                <w:color w:val="000000"/>
                <w:sz w:val="20"/>
              </w:rPr>
            </w:pPr>
            <w:r w:rsidRPr="00552B63">
              <w:rPr>
                <w:rFonts w:ascii="Calibri" w:eastAsia="Times New Roman" w:hAnsi="Calibri" w:cs="Times New Roman"/>
                <w:b/>
                <w:bCs/>
                <w:color w:val="000000"/>
                <w:sz w:val="20"/>
              </w:rPr>
              <w:t>OECD (2011)</w:t>
            </w:r>
          </w:p>
        </w:tc>
        <w:tc>
          <w:tcPr>
            <w:tcW w:w="960" w:type="dxa"/>
            <w:shd w:val="clear" w:color="auto" w:fill="auto"/>
            <w:noWrap/>
            <w:vAlign w:val="bottom"/>
            <w:hideMark/>
          </w:tcPr>
          <w:p w14:paraId="22CE7FB9" w14:textId="77777777" w:rsidR="00552B63" w:rsidRPr="00552B63" w:rsidRDefault="00552B63" w:rsidP="00552B63">
            <w:pPr>
              <w:spacing w:after="0" w:line="240" w:lineRule="auto"/>
              <w:jc w:val="left"/>
              <w:rPr>
                <w:rFonts w:ascii="Calibri" w:eastAsia="Times New Roman" w:hAnsi="Calibri" w:cs="Times New Roman"/>
                <w:b/>
                <w:bCs/>
                <w:color w:val="000000"/>
                <w:sz w:val="20"/>
              </w:rPr>
            </w:pPr>
            <w:r w:rsidRPr="00552B63">
              <w:rPr>
                <w:rFonts w:ascii="Calibri" w:eastAsia="Times New Roman" w:hAnsi="Calibri" w:cs="Times New Roman"/>
                <w:b/>
                <w:bCs/>
                <w:color w:val="000000"/>
                <w:sz w:val="20"/>
              </w:rPr>
              <w:t>WIOD (2009)</w:t>
            </w:r>
          </w:p>
        </w:tc>
      </w:tr>
      <w:tr w:rsidR="00552B63" w:rsidRPr="00552B63" w14:paraId="6933338C" w14:textId="77777777" w:rsidTr="00AD7251">
        <w:trPr>
          <w:trHeight w:val="300"/>
        </w:trPr>
        <w:tc>
          <w:tcPr>
            <w:tcW w:w="2142" w:type="dxa"/>
            <w:shd w:val="clear" w:color="auto" w:fill="auto"/>
            <w:noWrap/>
            <w:vAlign w:val="bottom"/>
            <w:hideMark/>
          </w:tcPr>
          <w:p w14:paraId="01D43D79" w14:textId="70947C00" w:rsidR="00552B63" w:rsidRPr="00552B63" w:rsidRDefault="00552B63" w:rsidP="00552B63">
            <w:pPr>
              <w:spacing w:after="0" w:line="240" w:lineRule="auto"/>
              <w:jc w:val="left"/>
              <w:rPr>
                <w:rFonts w:ascii="Calibri" w:eastAsia="Times New Roman" w:hAnsi="Calibri" w:cs="Times New Roman"/>
                <w:color w:val="000000"/>
                <w:sz w:val="20"/>
              </w:rPr>
            </w:pPr>
            <w:r w:rsidRPr="00552B63">
              <w:rPr>
                <w:rFonts w:ascii="Calibri" w:eastAsia="Times New Roman" w:hAnsi="Calibri" w:cs="Times New Roman"/>
                <w:color w:val="000000"/>
                <w:sz w:val="20"/>
              </w:rPr>
              <w:t>Sweden</w:t>
            </w:r>
          </w:p>
        </w:tc>
        <w:tc>
          <w:tcPr>
            <w:tcW w:w="960" w:type="dxa"/>
            <w:shd w:val="clear" w:color="auto" w:fill="auto"/>
            <w:noWrap/>
            <w:vAlign w:val="bottom"/>
            <w:hideMark/>
          </w:tcPr>
          <w:p w14:paraId="46470B9F"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w:t>
            </w:r>
          </w:p>
        </w:tc>
        <w:tc>
          <w:tcPr>
            <w:tcW w:w="1140" w:type="dxa"/>
            <w:shd w:val="clear" w:color="auto" w:fill="auto"/>
            <w:noWrap/>
            <w:vAlign w:val="bottom"/>
            <w:hideMark/>
          </w:tcPr>
          <w:p w14:paraId="2E95A33D"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w:t>
            </w:r>
          </w:p>
        </w:tc>
        <w:tc>
          <w:tcPr>
            <w:tcW w:w="960" w:type="dxa"/>
            <w:shd w:val="clear" w:color="auto" w:fill="auto"/>
            <w:noWrap/>
            <w:vAlign w:val="bottom"/>
            <w:hideMark/>
          </w:tcPr>
          <w:p w14:paraId="3DA428C9"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w:t>
            </w:r>
          </w:p>
        </w:tc>
        <w:tc>
          <w:tcPr>
            <w:tcW w:w="960" w:type="dxa"/>
            <w:shd w:val="clear" w:color="auto" w:fill="auto"/>
            <w:noWrap/>
            <w:vAlign w:val="bottom"/>
            <w:hideMark/>
          </w:tcPr>
          <w:p w14:paraId="5DBD87C0"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w:t>
            </w:r>
          </w:p>
        </w:tc>
        <w:tc>
          <w:tcPr>
            <w:tcW w:w="960" w:type="dxa"/>
            <w:shd w:val="clear" w:color="auto" w:fill="auto"/>
            <w:noWrap/>
            <w:vAlign w:val="bottom"/>
            <w:hideMark/>
          </w:tcPr>
          <w:p w14:paraId="4B0DBDB2"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w:t>
            </w:r>
          </w:p>
        </w:tc>
      </w:tr>
      <w:tr w:rsidR="00552B63" w:rsidRPr="00552B63" w14:paraId="0F878369" w14:textId="77777777" w:rsidTr="00AD7251">
        <w:trPr>
          <w:trHeight w:val="300"/>
        </w:trPr>
        <w:tc>
          <w:tcPr>
            <w:tcW w:w="2142" w:type="dxa"/>
            <w:shd w:val="clear" w:color="auto" w:fill="auto"/>
            <w:noWrap/>
            <w:vAlign w:val="bottom"/>
            <w:hideMark/>
          </w:tcPr>
          <w:p w14:paraId="6C4D728D" w14:textId="1E8ECADE" w:rsidR="00552B63" w:rsidRPr="00552B63" w:rsidRDefault="00842C5D" w:rsidP="00552B63">
            <w:pPr>
              <w:spacing w:after="0" w:line="240" w:lineRule="auto"/>
              <w:jc w:val="left"/>
              <w:rPr>
                <w:rFonts w:ascii="Calibri" w:eastAsia="Times New Roman" w:hAnsi="Calibri" w:cs="Times New Roman"/>
                <w:color w:val="000000"/>
                <w:sz w:val="20"/>
              </w:rPr>
            </w:pPr>
            <w:r>
              <w:rPr>
                <w:rFonts w:ascii="Calibri" w:eastAsia="Times New Roman" w:hAnsi="Calibri" w:cs="Times New Roman"/>
                <w:color w:val="000000"/>
                <w:sz w:val="20"/>
              </w:rPr>
              <w:t xml:space="preserve">Rest of </w:t>
            </w:r>
            <w:r w:rsidR="00552B63" w:rsidRPr="00552B63">
              <w:rPr>
                <w:rFonts w:ascii="Calibri" w:eastAsia="Times New Roman" w:hAnsi="Calibri" w:cs="Times New Roman"/>
                <w:color w:val="000000"/>
                <w:sz w:val="20"/>
              </w:rPr>
              <w:t>EU total</w:t>
            </w:r>
          </w:p>
        </w:tc>
        <w:tc>
          <w:tcPr>
            <w:tcW w:w="960" w:type="dxa"/>
            <w:shd w:val="clear" w:color="auto" w:fill="auto"/>
            <w:noWrap/>
            <w:vAlign w:val="bottom"/>
            <w:hideMark/>
          </w:tcPr>
          <w:p w14:paraId="72306C41"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2</w:t>
            </w:r>
          </w:p>
        </w:tc>
        <w:tc>
          <w:tcPr>
            <w:tcW w:w="1140" w:type="dxa"/>
            <w:shd w:val="clear" w:color="auto" w:fill="auto"/>
            <w:noWrap/>
            <w:vAlign w:val="bottom"/>
            <w:hideMark/>
          </w:tcPr>
          <w:p w14:paraId="46B5DC25"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2</w:t>
            </w:r>
          </w:p>
        </w:tc>
        <w:tc>
          <w:tcPr>
            <w:tcW w:w="960" w:type="dxa"/>
            <w:shd w:val="clear" w:color="auto" w:fill="auto"/>
            <w:noWrap/>
            <w:vAlign w:val="bottom"/>
            <w:hideMark/>
          </w:tcPr>
          <w:p w14:paraId="49CB4BE3"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2</w:t>
            </w:r>
          </w:p>
        </w:tc>
        <w:tc>
          <w:tcPr>
            <w:tcW w:w="960" w:type="dxa"/>
            <w:shd w:val="clear" w:color="auto" w:fill="auto"/>
            <w:noWrap/>
            <w:vAlign w:val="bottom"/>
            <w:hideMark/>
          </w:tcPr>
          <w:p w14:paraId="172B1224"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2</w:t>
            </w:r>
          </w:p>
        </w:tc>
        <w:tc>
          <w:tcPr>
            <w:tcW w:w="960" w:type="dxa"/>
            <w:shd w:val="clear" w:color="auto" w:fill="auto"/>
            <w:noWrap/>
            <w:vAlign w:val="bottom"/>
            <w:hideMark/>
          </w:tcPr>
          <w:p w14:paraId="6A63BE46"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2</w:t>
            </w:r>
          </w:p>
        </w:tc>
      </w:tr>
      <w:tr w:rsidR="00552B63" w:rsidRPr="00552B63" w14:paraId="537DF0ED" w14:textId="77777777" w:rsidTr="00AD7251">
        <w:trPr>
          <w:trHeight w:val="300"/>
        </w:trPr>
        <w:tc>
          <w:tcPr>
            <w:tcW w:w="2142" w:type="dxa"/>
            <w:shd w:val="clear" w:color="auto" w:fill="auto"/>
            <w:noWrap/>
            <w:vAlign w:val="bottom"/>
            <w:hideMark/>
          </w:tcPr>
          <w:p w14:paraId="5CC90FE9" w14:textId="77777777" w:rsidR="00552B63" w:rsidRPr="00552B63" w:rsidRDefault="00552B63" w:rsidP="00552B63">
            <w:pPr>
              <w:spacing w:after="0" w:line="240" w:lineRule="auto"/>
              <w:jc w:val="left"/>
              <w:rPr>
                <w:rFonts w:ascii="Calibri" w:eastAsia="Times New Roman" w:hAnsi="Calibri" w:cs="Times New Roman"/>
                <w:color w:val="000000"/>
                <w:sz w:val="20"/>
              </w:rPr>
            </w:pPr>
            <w:r w:rsidRPr="00552B63">
              <w:rPr>
                <w:rFonts w:ascii="Calibri" w:eastAsia="Times New Roman" w:hAnsi="Calibri" w:cs="Times New Roman"/>
                <w:color w:val="000000"/>
                <w:sz w:val="20"/>
              </w:rPr>
              <w:t>Rest of World</w:t>
            </w:r>
          </w:p>
        </w:tc>
        <w:tc>
          <w:tcPr>
            <w:tcW w:w="960" w:type="dxa"/>
            <w:shd w:val="clear" w:color="auto" w:fill="auto"/>
            <w:noWrap/>
            <w:vAlign w:val="bottom"/>
            <w:hideMark/>
          </w:tcPr>
          <w:p w14:paraId="28744366"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4</w:t>
            </w:r>
          </w:p>
        </w:tc>
        <w:tc>
          <w:tcPr>
            <w:tcW w:w="1140" w:type="dxa"/>
            <w:shd w:val="clear" w:color="auto" w:fill="auto"/>
            <w:noWrap/>
            <w:vAlign w:val="bottom"/>
            <w:hideMark/>
          </w:tcPr>
          <w:p w14:paraId="0F4A6D29"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3</w:t>
            </w:r>
          </w:p>
        </w:tc>
        <w:tc>
          <w:tcPr>
            <w:tcW w:w="960" w:type="dxa"/>
            <w:shd w:val="clear" w:color="auto" w:fill="auto"/>
            <w:noWrap/>
            <w:vAlign w:val="bottom"/>
            <w:hideMark/>
          </w:tcPr>
          <w:p w14:paraId="354A6DDA"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3</w:t>
            </w:r>
          </w:p>
        </w:tc>
        <w:tc>
          <w:tcPr>
            <w:tcW w:w="960" w:type="dxa"/>
            <w:shd w:val="clear" w:color="auto" w:fill="auto"/>
            <w:noWrap/>
            <w:vAlign w:val="bottom"/>
            <w:hideMark/>
          </w:tcPr>
          <w:p w14:paraId="03650144"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5</w:t>
            </w:r>
          </w:p>
        </w:tc>
        <w:tc>
          <w:tcPr>
            <w:tcW w:w="960" w:type="dxa"/>
            <w:shd w:val="clear" w:color="auto" w:fill="auto"/>
            <w:noWrap/>
            <w:vAlign w:val="bottom"/>
            <w:hideMark/>
          </w:tcPr>
          <w:p w14:paraId="54EE429A"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4</w:t>
            </w:r>
          </w:p>
        </w:tc>
      </w:tr>
      <w:tr w:rsidR="00552B63" w:rsidRPr="00552B63" w14:paraId="68C3A083" w14:textId="77777777" w:rsidTr="00AD7251">
        <w:trPr>
          <w:trHeight w:val="300"/>
        </w:trPr>
        <w:tc>
          <w:tcPr>
            <w:tcW w:w="2142" w:type="dxa"/>
            <w:shd w:val="clear" w:color="auto" w:fill="auto"/>
            <w:noWrap/>
            <w:vAlign w:val="bottom"/>
            <w:hideMark/>
          </w:tcPr>
          <w:p w14:paraId="21908BEA" w14:textId="77777777" w:rsidR="00552B63" w:rsidRPr="00552B63" w:rsidRDefault="00552B63" w:rsidP="00552B63">
            <w:pPr>
              <w:spacing w:after="0" w:line="240" w:lineRule="auto"/>
              <w:jc w:val="left"/>
              <w:rPr>
                <w:rFonts w:ascii="Calibri" w:eastAsia="Times New Roman" w:hAnsi="Calibri" w:cs="Times New Roman"/>
                <w:color w:val="000000"/>
                <w:sz w:val="20"/>
              </w:rPr>
            </w:pPr>
            <w:r w:rsidRPr="00552B63">
              <w:rPr>
                <w:rFonts w:ascii="Calibri" w:eastAsia="Times New Roman" w:hAnsi="Calibri" w:cs="Times New Roman"/>
                <w:color w:val="000000"/>
                <w:sz w:val="20"/>
              </w:rPr>
              <w:t>China</w:t>
            </w:r>
          </w:p>
        </w:tc>
        <w:tc>
          <w:tcPr>
            <w:tcW w:w="960" w:type="dxa"/>
            <w:shd w:val="clear" w:color="auto" w:fill="auto"/>
            <w:noWrap/>
            <w:vAlign w:val="bottom"/>
            <w:hideMark/>
          </w:tcPr>
          <w:p w14:paraId="4154655A"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3</w:t>
            </w:r>
          </w:p>
        </w:tc>
        <w:tc>
          <w:tcPr>
            <w:tcW w:w="1140" w:type="dxa"/>
            <w:shd w:val="clear" w:color="auto" w:fill="auto"/>
            <w:noWrap/>
            <w:vAlign w:val="bottom"/>
            <w:hideMark/>
          </w:tcPr>
          <w:p w14:paraId="5DC10343"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4</w:t>
            </w:r>
          </w:p>
        </w:tc>
        <w:tc>
          <w:tcPr>
            <w:tcW w:w="960" w:type="dxa"/>
            <w:shd w:val="clear" w:color="auto" w:fill="auto"/>
            <w:noWrap/>
            <w:vAlign w:val="bottom"/>
            <w:hideMark/>
          </w:tcPr>
          <w:p w14:paraId="50A70BD0"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4</w:t>
            </w:r>
          </w:p>
        </w:tc>
        <w:tc>
          <w:tcPr>
            <w:tcW w:w="960" w:type="dxa"/>
            <w:shd w:val="clear" w:color="auto" w:fill="auto"/>
            <w:noWrap/>
            <w:vAlign w:val="bottom"/>
            <w:hideMark/>
          </w:tcPr>
          <w:p w14:paraId="337D08AC"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4</w:t>
            </w:r>
          </w:p>
        </w:tc>
        <w:tc>
          <w:tcPr>
            <w:tcW w:w="960" w:type="dxa"/>
            <w:shd w:val="clear" w:color="auto" w:fill="auto"/>
            <w:noWrap/>
            <w:vAlign w:val="bottom"/>
            <w:hideMark/>
          </w:tcPr>
          <w:p w14:paraId="5EC28DB7"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3</w:t>
            </w:r>
          </w:p>
        </w:tc>
      </w:tr>
      <w:tr w:rsidR="00552B63" w:rsidRPr="00552B63" w14:paraId="75642A10" w14:textId="77777777" w:rsidTr="00AD7251">
        <w:trPr>
          <w:trHeight w:val="300"/>
        </w:trPr>
        <w:tc>
          <w:tcPr>
            <w:tcW w:w="2142" w:type="dxa"/>
            <w:shd w:val="clear" w:color="auto" w:fill="auto"/>
            <w:noWrap/>
            <w:vAlign w:val="bottom"/>
            <w:hideMark/>
          </w:tcPr>
          <w:p w14:paraId="33F1A52C" w14:textId="77777777" w:rsidR="00552B63" w:rsidRPr="00552B63" w:rsidRDefault="00552B63" w:rsidP="00552B63">
            <w:pPr>
              <w:spacing w:after="0" w:line="240" w:lineRule="auto"/>
              <w:jc w:val="left"/>
              <w:rPr>
                <w:rFonts w:ascii="Calibri" w:eastAsia="Times New Roman" w:hAnsi="Calibri" w:cs="Times New Roman"/>
                <w:color w:val="000000"/>
                <w:sz w:val="20"/>
              </w:rPr>
            </w:pPr>
            <w:r w:rsidRPr="00552B63">
              <w:rPr>
                <w:rFonts w:ascii="Calibri" w:eastAsia="Times New Roman" w:hAnsi="Calibri" w:cs="Times New Roman"/>
                <w:color w:val="000000"/>
                <w:sz w:val="20"/>
              </w:rPr>
              <w:t>Russia</w:t>
            </w:r>
          </w:p>
        </w:tc>
        <w:tc>
          <w:tcPr>
            <w:tcW w:w="960" w:type="dxa"/>
            <w:shd w:val="clear" w:color="auto" w:fill="auto"/>
            <w:noWrap/>
            <w:vAlign w:val="bottom"/>
            <w:hideMark/>
          </w:tcPr>
          <w:p w14:paraId="585A4BD2"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6</w:t>
            </w:r>
          </w:p>
        </w:tc>
        <w:tc>
          <w:tcPr>
            <w:tcW w:w="1140" w:type="dxa"/>
            <w:shd w:val="clear" w:color="auto" w:fill="auto"/>
            <w:noWrap/>
            <w:vAlign w:val="bottom"/>
            <w:hideMark/>
          </w:tcPr>
          <w:p w14:paraId="1B1B9208"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5</w:t>
            </w:r>
          </w:p>
        </w:tc>
        <w:tc>
          <w:tcPr>
            <w:tcW w:w="960" w:type="dxa"/>
            <w:shd w:val="clear" w:color="auto" w:fill="auto"/>
            <w:noWrap/>
            <w:vAlign w:val="bottom"/>
            <w:hideMark/>
          </w:tcPr>
          <w:p w14:paraId="0BBDEF1D"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6</w:t>
            </w:r>
          </w:p>
        </w:tc>
        <w:tc>
          <w:tcPr>
            <w:tcW w:w="960" w:type="dxa"/>
            <w:shd w:val="clear" w:color="auto" w:fill="auto"/>
            <w:noWrap/>
            <w:vAlign w:val="bottom"/>
            <w:hideMark/>
          </w:tcPr>
          <w:p w14:paraId="108AD37A"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3</w:t>
            </w:r>
          </w:p>
        </w:tc>
        <w:tc>
          <w:tcPr>
            <w:tcW w:w="960" w:type="dxa"/>
            <w:shd w:val="clear" w:color="auto" w:fill="auto"/>
            <w:noWrap/>
            <w:vAlign w:val="bottom"/>
            <w:hideMark/>
          </w:tcPr>
          <w:p w14:paraId="38DF9BAE"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5</w:t>
            </w:r>
          </w:p>
        </w:tc>
      </w:tr>
      <w:tr w:rsidR="00552B63" w:rsidRPr="00552B63" w14:paraId="14C569D2" w14:textId="77777777" w:rsidTr="00AD7251">
        <w:trPr>
          <w:trHeight w:val="300"/>
        </w:trPr>
        <w:tc>
          <w:tcPr>
            <w:tcW w:w="2142" w:type="dxa"/>
            <w:shd w:val="clear" w:color="auto" w:fill="auto"/>
            <w:noWrap/>
            <w:vAlign w:val="bottom"/>
            <w:hideMark/>
          </w:tcPr>
          <w:p w14:paraId="1EAEAF6F" w14:textId="77777777" w:rsidR="00552B63" w:rsidRPr="00552B63" w:rsidRDefault="00552B63" w:rsidP="00552B63">
            <w:pPr>
              <w:spacing w:after="0" w:line="240" w:lineRule="auto"/>
              <w:jc w:val="left"/>
              <w:rPr>
                <w:rFonts w:ascii="Calibri" w:eastAsia="Times New Roman" w:hAnsi="Calibri" w:cs="Times New Roman"/>
                <w:color w:val="000000"/>
                <w:sz w:val="20"/>
              </w:rPr>
            </w:pPr>
            <w:r w:rsidRPr="00552B63">
              <w:rPr>
                <w:rFonts w:ascii="Calibri" w:eastAsia="Times New Roman" w:hAnsi="Calibri" w:cs="Times New Roman"/>
                <w:color w:val="000000"/>
                <w:sz w:val="20"/>
              </w:rPr>
              <w:t>USA</w:t>
            </w:r>
          </w:p>
        </w:tc>
        <w:tc>
          <w:tcPr>
            <w:tcW w:w="960" w:type="dxa"/>
            <w:shd w:val="clear" w:color="auto" w:fill="auto"/>
            <w:noWrap/>
            <w:vAlign w:val="bottom"/>
            <w:hideMark/>
          </w:tcPr>
          <w:p w14:paraId="2E8D0653"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5</w:t>
            </w:r>
          </w:p>
        </w:tc>
        <w:tc>
          <w:tcPr>
            <w:tcW w:w="1140" w:type="dxa"/>
            <w:shd w:val="clear" w:color="auto" w:fill="auto"/>
            <w:noWrap/>
            <w:vAlign w:val="bottom"/>
            <w:hideMark/>
          </w:tcPr>
          <w:p w14:paraId="73385F30"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6</w:t>
            </w:r>
          </w:p>
        </w:tc>
        <w:tc>
          <w:tcPr>
            <w:tcW w:w="960" w:type="dxa"/>
            <w:shd w:val="clear" w:color="auto" w:fill="auto"/>
            <w:noWrap/>
            <w:vAlign w:val="bottom"/>
            <w:hideMark/>
          </w:tcPr>
          <w:p w14:paraId="54A8A7C0"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5</w:t>
            </w:r>
          </w:p>
        </w:tc>
        <w:tc>
          <w:tcPr>
            <w:tcW w:w="960" w:type="dxa"/>
            <w:shd w:val="clear" w:color="auto" w:fill="auto"/>
            <w:noWrap/>
            <w:vAlign w:val="bottom"/>
            <w:hideMark/>
          </w:tcPr>
          <w:p w14:paraId="65385F91"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6</w:t>
            </w:r>
          </w:p>
        </w:tc>
        <w:tc>
          <w:tcPr>
            <w:tcW w:w="960" w:type="dxa"/>
            <w:shd w:val="clear" w:color="auto" w:fill="auto"/>
            <w:noWrap/>
            <w:vAlign w:val="bottom"/>
            <w:hideMark/>
          </w:tcPr>
          <w:p w14:paraId="3EB73051"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6</w:t>
            </w:r>
          </w:p>
        </w:tc>
      </w:tr>
      <w:tr w:rsidR="00552B63" w:rsidRPr="00552B63" w14:paraId="0DF63519" w14:textId="77777777" w:rsidTr="00AD7251">
        <w:trPr>
          <w:trHeight w:val="300"/>
        </w:trPr>
        <w:tc>
          <w:tcPr>
            <w:tcW w:w="2142" w:type="dxa"/>
            <w:shd w:val="clear" w:color="auto" w:fill="auto"/>
            <w:noWrap/>
            <w:vAlign w:val="bottom"/>
            <w:hideMark/>
          </w:tcPr>
          <w:p w14:paraId="74796152" w14:textId="77777777" w:rsidR="00552B63" w:rsidRPr="00552B63" w:rsidRDefault="00552B63" w:rsidP="00552B63">
            <w:pPr>
              <w:spacing w:after="0" w:line="240" w:lineRule="auto"/>
              <w:jc w:val="left"/>
              <w:rPr>
                <w:rFonts w:ascii="Calibri" w:eastAsia="Times New Roman" w:hAnsi="Calibri" w:cs="Times New Roman"/>
                <w:color w:val="000000"/>
                <w:sz w:val="20"/>
              </w:rPr>
            </w:pPr>
            <w:r w:rsidRPr="00552B63">
              <w:rPr>
                <w:rFonts w:ascii="Calibri" w:eastAsia="Times New Roman" w:hAnsi="Calibri" w:cs="Times New Roman"/>
                <w:color w:val="000000"/>
                <w:sz w:val="20"/>
              </w:rPr>
              <w:t>India</w:t>
            </w:r>
          </w:p>
        </w:tc>
        <w:tc>
          <w:tcPr>
            <w:tcW w:w="960" w:type="dxa"/>
            <w:shd w:val="clear" w:color="auto" w:fill="auto"/>
            <w:noWrap/>
            <w:vAlign w:val="bottom"/>
            <w:hideMark/>
          </w:tcPr>
          <w:p w14:paraId="6F97844B"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7</w:t>
            </w:r>
          </w:p>
        </w:tc>
        <w:tc>
          <w:tcPr>
            <w:tcW w:w="1140" w:type="dxa"/>
            <w:shd w:val="clear" w:color="auto" w:fill="auto"/>
            <w:noWrap/>
            <w:vAlign w:val="bottom"/>
            <w:hideMark/>
          </w:tcPr>
          <w:p w14:paraId="22BB14AE"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7</w:t>
            </w:r>
          </w:p>
        </w:tc>
        <w:tc>
          <w:tcPr>
            <w:tcW w:w="960" w:type="dxa"/>
            <w:shd w:val="clear" w:color="auto" w:fill="auto"/>
            <w:noWrap/>
            <w:vAlign w:val="bottom"/>
            <w:hideMark/>
          </w:tcPr>
          <w:p w14:paraId="7E150C2F"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7</w:t>
            </w:r>
          </w:p>
        </w:tc>
        <w:tc>
          <w:tcPr>
            <w:tcW w:w="960" w:type="dxa"/>
            <w:shd w:val="clear" w:color="auto" w:fill="auto"/>
            <w:noWrap/>
            <w:vAlign w:val="bottom"/>
            <w:hideMark/>
          </w:tcPr>
          <w:p w14:paraId="08815107"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7</w:t>
            </w:r>
          </w:p>
        </w:tc>
        <w:tc>
          <w:tcPr>
            <w:tcW w:w="960" w:type="dxa"/>
            <w:shd w:val="clear" w:color="auto" w:fill="auto"/>
            <w:noWrap/>
            <w:vAlign w:val="bottom"/>
            <w:hideMark/>
          </w:tcPr>
          <w:p w14:paraId="640E26DF"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7</w:t>
            </w:r>
          </w:p>
        </w:tc>
      </w:tr>
      <w:tr w:rsidR="00552B63" w:rsidRPr="00552B63" w14:paraId="44ECB126" w14:textId="77777777" w:rsidTr="00AD7251">
        <w:trPr>
          <w:trHeight w:val="300"/>
        </w:trPr>
        <w:tc>
          <w:tcPr>
            <w:tcW w:w="2142" w:type="dxa"/>
            <w:shd w:val="clear" w:color="auto" w:fill="auto"/>
            <w:noWrap/>
            <w:vAlign w:val="bottom"/>
            <w:hideMark/>
          </w:tcPr>
          <w:p w14:paraId="395FABC4" w14:textId="77777777" w:rsidR="00552B63" w:rsidRPr="00552B63" w:rsidRDefault="00552B63" w:rsidP="00552B63">
            <w:pPr>
              <w:spacing w:after="0" w:line="240" w:lineRule="auto"/>
              <w:jc w:val="left"/>
              <w:rPr>
                <w:rFonts w:ascii="Calibri" w:eastAsia="Times New Roman" w:hAnsi="Calibri" w:cs="Times New Roman"/>
                <w:color w:val="000000"/>
                <w:sz w:val="20"/>
              </w:rPr>
            </w:pPr>
            <w:r w:rsidRPr="00552B63">
              <w:rPr>
                <w:rFonts w:ascii="Calibri" w:eastAsia="Times New Roman" w:hAnsi="Calibri" w:cs="Times New Roman"/>
                <w:color w:val="000000"/>
                <w:sz w:val="20"/>
              </w:rPr>
              <w:t>Japan</w:t>
            </w:r>
          </w:p>
        </w:tc>
        <w:tc>
          <w:tcPr>
            <w:tcW w:w="960" w:type="dxa"/>
            <w:shd w:val="clear" w:color="auto" w:fill="auto"/>
            <w:noWrap/>
            <w:vAlign w:val="bottom"/>
            <w:hideMark/>
          </w:tcPr>
          <w:p w14:paraId="264D5413"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8</w:t>
            </w:r>
          </w:p>
        </w:tc>
        <w:tc>
          <w:tcPr>
            <w:tcW w:w="1140" w:type="dxa"/>
            <w:shd w:val="clear" w:color="auto" w:fill="auto"/>
            <w:noWrap/>
            <w:vAlign w:val="bottom"/>
            <w:hideMark/>
          </w:tcPr>
          <w:p w14:paraId="7F9F1685"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8</w:t>
            </w:r>
          </w:p>
        </w:tc>
        <w:tc>
          <w:tcPr>
            <w:tcW w:w="960" w:type="dxa"/>
            <w:shd w:val="clear" w:color="auto" w:fill="auto"/>
            <w:noWrap/>
            <w:vAlign w:val="bottom"/>
            <w:hideMark/>
          </w:tcPr>
          <w:p w14:paraId="152FE04F"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10</w:t>
            </w:r>
          </w:p>
        </w:tc>
        <w:tc>
          <w:tcPr>
            <w:tcW w:w="960" w:type="dxa"/>
            <w:shd w:val="clear" w:color="auto" w:fill="auto"/>
            <w:noWrap/>
            <w:vAlign w:val="bottom"/>
            <w:hideMark/>
          </w:tcPr>
          <w:p w14:paraId="68BCF111"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9</w:t>
            </w:r>
          </w:p>
        </w:tc>
        <w:tc>
          <w:tcPr>
            <w:tcW w:w="960" w:type="dxa"/>
            <w:shd w:val="clear" w:color="auto" w:fill="auto"/>
            <w:noWrap/>
            <w:vAlign w:val="bottom"/>
            <w:hideMark/>
          </w:tcPr>
          <w:p w14:paraId="3379061F"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9</w:t>
            </w:r>
          </w:p>
        </w:tc>
      </w:tr>
      <w:tr w:rsidR="00552B63" w:rsidRPr="00552B63" w14:paraId="1713E064" w14:textId="77777777" w:rsidTr="00AD7251">
        <w:trPr>
          <w:trHeight w:val="300"/>
        </w:trPr>
        <w:tc>
          <w:tcPr>
            <w:tcW w:w="2142" w:type="dxa"/>
            <w:shd w:val="clear" w:color="auto" w:fill="auto"/>
            <w:noWrap/>
            <w:vAlign w:val="bottom"/>
            <w:hideMark/>
          </w:tcPr>
          <w:p w14:paraId="4754C922" w14:textId="77777777" w:rsidR="00552B63" w:rsidRPr="00552B63" w:rsidRDefault="00552B63" w:rsidP="00552B63">
            <w:pPr>
              <w:spacing w:after="0" w:line="240" w:lineRule="auto"/>
              <w:jc w:val="left"/>
              <w:rPr>
                <w:rFonts w:ascii="Calibri" w:eastAsia="Times New Roman" w:hAnsi="Calibri" w:cs="Times New Roman"/>
                <w:color w:val="000000"/>
                <w:sz w:val="20"/>
              </w:rPr>
            </w:pPr>
            <w:r w:rsidRPr="00552B63">
              <w:rPr>
                <w:rFonts w:ascii="Calibri" w:eastAsia="Times New Roman" w:hAnsi="Calibri" w:cs="Times New Roman"/>
                <w:color w:val="000000"/>
                <w:sz w:val="20"/>
              </w:rPr>
              <w:t>South Korea</w:t>
            </w:r>
          </w:p>
        </w:tc>
        <w:tc>
          <w:tcPr>
            <w:tcW w:w="960" w:type="dxa"/>
            <w:shd w:val="clear" w:color="auto" w:fill="auto"/>
            <w:noWrap/>
            <w:vAlign w:val="bottom"/>
            <w:hideMark/>
          </w:tcPr>
          <w:p w14:paraId="1AB4FE63"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9</w:t>
            </w:r>
          </w:p>
        </w:tc>
        <w:tc>
          <w:tcPr>
            <w:tcW w:w="1140" w:type="dxa"/>
            <w:shd w:val="clear" w:color="auto" w:fill="auto"/>
            <w:noWrap/>
            <w:vAlign w:val="bottom"/>
            <w:hideMark/>
          </w:tcPr>
          <w:p w14:paraId="2C8FD80F"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9</w:t>
            </w:r>
          </w:p>
        </w:tc>
        <w:tc>
          <w:tcPr>
            <w:tcW w:w="960" w:type="dxa"/>
            <w:shd w:val="clear" w:color="auto" w:fill="auto"/>
            <w:noWrap/>
            <w:vAlign w:val="bottom"/>
            <w:hideMark/>
          </w:tcPr>
          <w:p w14:paraId="256084DA"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8</w:t>
            </w:r>
          </w:p>
        </w:tc>
        <w:tc>
          <w:tcPr>
            <w:tcW w:w="960" w:type="dxa"/>
            <w:shd w:val="clear" w:color="auto" w:fill="auto"/>
            <w:noWrap/>
            <w:vAlign w:val="bottom"/>
            <w:hideMark/>
          </w:tcPr>
          <w:p w14:paraId="02D56B07"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8</w:t>
            </w:r>
          </w:p>
        </w:tc>
        <w:tc>
          <w:tcPr>
            <w:tcW w:w="960" w:type="dxa"/>
            <w:shd w:val="clear" w:color="auto" w:fill="auto"/>
            <w:noWrap/>
            <w:vAlign w:val="bottom"/>
            <w:hideMark/>
          </w:tcPr>
          <w:p w14:paraId="50779820"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10</w:t>
            </w:r>
          </w:p>
        </w:tc>
      </w:tr>
      <w:tr w:rsidR="00552B63" w:rsidRPr="00552B63" w14:paraId="3D9C003C" w14:textId="77777777" w:rsidTr="00AD7251">
        <w:trPr>
          <w:trHeight w:val="300"/>
        </w:trPr>
        <w:tc>
          <w:tcPr>
            <w:tcW w:w="2142" w:type="dxa"/>
            <w:shd w:val="clear" w:color="auto" w:fill="auto"/>
            <w:noWrap/>
            <w:vAlign w:val="bottom"/>
            <w:hideMark/>
          </w:tcPr>
          <w:p w14:paraId="709421DC" w14:textId="77777777" w:rsidR="00552B63" w:rsidRPr="00552B63" w:rsidRDefault="00552B63" w:rsidP="00552B63">
            <w:pPr>
              <w:spacing w:after="0" w:line="240" w:lineRule="auto"/>
              <w:jc w:val="left"/>
              <w:rPr>
                <w:rFonts w:ascii="Calibri" w:eastAsia="Times New Roman" w:hAnsi="Calibri" w:cs="Times New Roman"/>
                <w:color w:val="000000"/>
                <w:sz w:val="20"/>
              </w:rPr>
            </w:pPr>
            <w:r w:rsidRPr="00552B63">
              <w:rPr>
                <w:rFonts w:ascii="Calibri" w:eastAsia="Times New Roman" w:hAnsi="Calibri" w:cs="Times New Roman"/>
                <w:color w:val="000000"/>
                <w:sz w:val="20"/>
              </w:rPr>
              <w:t>Taiwan</w:t>
            </w:r>
          </w:p>
        </w:tc>
        <w:tc>
          <w:tcPr>
            <w:tcW w:w="960" w:type="dxa"/>
            <w:shd w:val="clear" w:color="auto" w:fill="auto"/>
            <w:noWrap/>
            <w:vAlign w:val="bottom"/>
            <w:hideMark/>
          </w:tcPr>
          <w:p w14:paraId="7DE3E456"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10</w:t>
            </w:r>
          </w:p>
        </w:tc>
        <w:tc>
          <w:tcPr>
            <w:tcW w:w="1140" w:type="dxa"/>
            <w:shd w:val="clear" w:color="auto" w:fill="auto"/>
            <w:noWrap/>
            <w:vAlign w:val="bottom"/>
            <w:hideMark/>
          </w:tcPr>
          <w:p w14:paraId="2ABBBB58"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10</w:t>
            </w:r>
          </w:p>
        </w:tc>
        <w:tc>
          <w:tcPr>
            <w:tcW w:w="960" w:type="dxa"/>
            <w:shd w:val="clear" w:color="auto" w:fill="auto"/>
            <w:noWrap/>
            <w:vAlign w:val="bottom"/>
            <w:hideMark/>
          </w:tcPr>
          <w:p w14:paraId="7F0EDB6F"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11</w:t>
            </w:r>
          </w:p>
        </w:tc>
        <w:tc>
          <w:tcPr>
            <w:tcW w:w="960" w:type="dxa"/>
            <w:shd w:val="clear" w:color="auto" w:fill="auto"/>
            <w:noWrap/>
            <w:vAlign w:val="bottom"/>
            <w:hideMark/>
          </w:tcPr>
          <w:p w14:paraId="78052190"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10</w:t>
            </w:r>
          </w:p>
        </w:tc>
        <w:tc>
          <w:tcPr>
            <w:tcW w:w="960" w:type="dxa"/>
            <w:shd w:val="clear" w:color="auto" w:fill="auto"/>
            <w:noWrap/>
            <w:vAlign w:val="bottom"/>
            <w:hideMark/>
          </w:tcPr>
          <w:p w14:paraId="77E59542"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8</w:t>
            </w:r>
          </w:p>
        </w:tc>
      </w:tr>
      <w:tr w:rsidR="00552B63" w:rsidRPr="00552B63" w14:paraId="235FF769" w14:textId="77777777" w:rsidTr="00AD7251">
        <w:trPr>
          <w:trHeight w:val="300"/>
        </w:trPr>
        <w:tc>
          <w:tcPr>
            <w:tcW w:w="2142" w:type="dxa"/>
            <w:shd w:val="clear" w:color="auto" w:fill="auto"/>
            <w:noWrap/>
            <w:vAlign w:val="bottom"/>
            <w:hideMark/>
          </w:tcPr>
          <w:p w14:paraId="24C1CFFF" w14:textId="77777777" w:rsidR="00552B63" w:rsidRPr="00552B63" w:rsidRDefault="00552B63" w:rsidP="00552B63">
            <w:pPr>
              <w:spacing w:after="0" w:line="240" w:lineRule="auto"/>
              <w:jc w:val="left"/>
              <w:rPr>
                <w:rFonts w:ascii="Calibri" w:eastAsia="Times New Roman" w:hAnsi="Calibri" w:cs="Times New Roman"/>
                <w:color w:val="000000"/>
                <w:sz w:val="20"/>
              </w:rPr>
            </w:pPr>
            <w:r w:rsidRPr="00552B63">
              <w:rPr>
                <w:rFonts w:ascii="Calibri" w:eastAsia="Times New Roman" w:hAnsi="Calibri" w:cs="Times New Roman"/>
                <w:color w:val="000000"/>
                <w:sz w:val="20"/>
              </w:rPr>
              <w:lastRenderedPageBreak/>
              <w:t>Canada</w:t>
            </w:r>
          </w:p>
        </w:tc>
        <w:tc>
          <w:tcPr>
            <w:tcW w:w="960" w:type="dxa"/>
            <w:shd w:val="clear" w:color="auto" w:fill="auto"/>
            <w:noWrap/>
            <w:vAlign w:val="bottom"/>
            <w:hideMark/>
          </w:tcPr>
          <w:p w14:paraId="3A552714"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11</w:t>
            </w:r>
          </w:p>
        </w:tc>
        <w:tc>
          <w:tcPr>
            <w:tcW w:w="1140" w:type="dxa"/>
            <w:shd w:val="clear" w:color="auto" w:fill="auto"/>
            <w:noWrap/>
            <w:vAlign w:val="bottom"/>
            <w:hideMark/>
          </w:tcPr>
          <w:p w14:paraId="6FC90201"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11</w:t>
            </w:r>
          </w:p>
        </w:tc>
        <w:tc>
          <w:tcPr>
            <w:tcW w:w="960" w:type="dxa"/>
            <w:shd w:val="clear" w:color="auto" w:fill="auto"/>
            <w:noWrap/>
            <w:vAlign w:val="bottom"/>
            <w:hideMark/>
          </w:tcPr>
          <w:p w14:paraId="0D5ED51B"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9</w:t>
            </w:r>
          </w:p>
        </w:tc>
        <w:tc>
          <w:tcPr>
            <w:tcW w:w="960" w:type="dxa"/>
            <w:shd w:val="clear" w:color="auto" w:fill="auto"/>
            <w:noWrap/>
            <w:vAlign w:val="bottom"/>
            <w:hideMark/>
          </w:tcPr>
          <w:p w14:paraId="0A222023"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11</w:t>
            </w:r>
          </w:p>
        </w:tc>
        <w:tc>
          <w:tcPr>
            <w:tcW w:w="960" w:type="dxa"/>
            <w:shd w:val="clear" w:color="auto" w:fill="auto"/>
            <w:noWrap/>
            <w:vAlign w:val="bottom"/>
            <w:hideMark/>
          </w:tcPr>
          <w:p w14:paraId="5A37A273"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11</w:t>
            </w:r>
          </w:p>
        </w:tc>
      </w:tr>
      <w:tr w:rsidR="00552B63" w:rsidRPr="00552B63" w14:paraId="771ED771" w14:textId="77777777" w:rsidTr="00AD7251">
        <w:trPr>
          <w:trHeight w:val="300"/>
        </w:trPr>
        <w:tc>
          <w:tcPr>
            <w:tcW w:w="2142" w:type="dxa"/>
            <w:shd w:val="clear" w:color="auto" w:fill="auto"/>
            <w:noWrap/>
            <w:vAlign w:val="bottom"/>
            <w:hideMark/>
          </w:tcPr>
          <w:p w14:paraId="33A3449F" w14:textId="77777777" w:rsidR="00552B63" w:rsidRPr="00552B63" w:rsidRDefault="00552B63" w:rsidP="00552B63">
            <w:pPr>
              <w:spacing w:after="0" w:line="240" w:lineRule="auto"/>
              <w:jc w:val="left"/>
              <w:rPr>
                <w:rFonts w:ascii="Calibri" w:eastAsia="Times New Roman" w:hAnsi="Calibri" w:cs="Times New Roman"/>
                <w:color w:val="000000"/>
                <w:sz w:val="20"/>
              </w:rPr>
            </w:pPr>
            <w:r w:rsidRPr="00552B63">
              <w:rPr>
                <w:rFonts w:ascii="Calibri" w:eastAsia="Times New Roman" w:hAnsi="Calibri" w:cs="Times New Roman"/>
                <w:color w:val="000000"/>
                <w:sz w:val="20"/>
              </w:rPr>
              <w:t>Turkey</w:t>
            </w:r>
          </w:p>
        </w:tc>
        <w:tc>
          <w:tcPr>
            <w:tcW w:w="960" w:type="dxa"/>
            <w:shd w:val="clear" w:color="auto" w:fill="auto"/>
            <w:noWrap/>
            <w:vAlign w:val="bottom"/>
            <w:hideMark/>
          </w:tcPr>
          <w:p w14:paraId="198C5A8F"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15</w:t>
            </w:r>
          </w:p>
        </w:tc>
        <w:tc>
          <w:tcPr>
            <w:tcW w:w="1140" w:type="dxa"/>
            <w:shd w:val="clear" w:color="auto" w:fill="auto"/>
            <w:noWrap/>
            <w:vAlign w:val="bottom"/>
            <w:hideMark/>
          </w:tcPr>
          <w:p w14:paraId="387AEEC6"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12</w:t>
            </w:r>
          </w:p>
        </w:tc>
        <w:tc>
          <w:tcPr>
            <w:tcW w:w="960" w:type="dxa"/>
            <w:shd w:val="clear" w:color="auto" w:fill="auto"/>
            <w:noWrap/>
            <w:vAlign w:val="bottom"/>
            <w:hideMark/>
          </w:tcPr>
          <w:p w14:paraId="5F26FF10"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12</w:t>
            </w:r>
          </w:p>
        </w:tc>
        <w:tc>
          <w:tcPr>
            <w:tcW w:w="960" w:type="dxa"/>
            <w:shd w:val="clear" w:color="auto" w:fill="auto"/>
            <w:noWrap/>
            <w:vAlign w:val="bottom"/>
            <w:hideMark/>
          </w:tcPr>
          <w:p w14:paraId="7614008C"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12</w:t>
            </w:r>
          </w:p>
        </w:tc>
        <w:tc>
          <w:tcPr>
            <w:tcW w:w="960" w:type="dxa"/>
            <w:shd w:val="clear" w:color="auto" w:fill="auto"/>
            <w:noWrap/>
            <w:vAlign w:val="bottom"/>
            <w:hideMark/>
          </w:tcPr>
          <w:p w14:paraId="7865DEBC"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13</w:t>
            </w:r>
          </w:p>
        </w:tc>
      </w:tr>
      <w:tr w:rsidR="00552B63" w:rsidRPr="00552B63" w14:paraId="06964136" w14:textId="77777777" w:rsidTr="00AD7251">
        <w:trPr>
          <w:trHeight w:val="300"/>
        </w:trPr>
        <w:tc>
          <w:tcPr>
            <w:tcW w:w="2142" w:type="dxa"/>
            <w:shd w:val="clear" w:color="auto" w:fill="auto"/>
            <w:noWrap/>
            <w:vAlign w:val="bottom"/>
            <w:hideMark/>
          </w:tcPr>
          <w:p w14:paraId="753C01B5" w14:textId="77777777" w:rsidR="00552B63" w:rsidRPr="00552B63" w:rsidRDefault="00552B63" w:rsidP="00552B63">
            <w:pPr>
              <w:spacing w:after="0" w:line="240" w:lineRule="auto"/>
              <w:jc w:val="left"/>
              <w:rPr>
                <w:rFonts w:ascii="Calibri" w:eastAsia="Times New Roman" w:hAnsi="Calibri" w:cs="Times New Roman"/>
                <w:color w:val="000000"/>
                <w:sz w:val="20"/>
              </w:rPr>
            </w:pPr>
            <w:r w:rsidRPr="00552B63">
              <w:rPr>
                <w:rFonts w:ascii="Calibri" w:eastAsia="Times New Roman" w:hAnsi="Calibri" w:cs="Times New Roman"/>
                <w:color w:val="000000"/>
                <w:sz w:val="20"/>
              </w:rPr>
              <w:t>Australia</w:t>
            </w:r>
          </w:p>
        </w:tc>
        <w:tc>
          <w:tcPr>
            <w:tcW w:w="960" w:type="dxa"/>
            <w:shd w:val="clear" w:color="auto" w:fill="auto"/>
            <w:noWrap/>
            <w:vAlign w:val="bottom"/>
            <w:hideMark/>
          </w:tcPr>
          <w:p w14:paraId="1A1A801B"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14</w:t>
            </w:r>
          </w:p>
        </w:tc>
        <w:tc>
          <w:tcPr>
            <w:tcW w:w="1140" w:type="dxa"/>
            <w:shd w:val="clear" w:color="auto" w:fill="auto"/>
            <w:noWrap/>
            <w:vAlign w:val="bottom"/>
            <w:hideMark/>
          </w:tcPr>
          <w:p w14:paraId="05B14F53"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13</w:t>
            </w:r>
          </w:p>
        </w:tc>
        <w:tc>
          <w:tcPr>
            <w:tcW w:w="960" w:type="dxa"/>
            <w:shd w:val="clear" w:color="auto" w:fill="auto"/>
            <w:noWrap/>
            <w:vAlign w:val="bottom"/>
            <w:hideMark/>
          </w:tcPr>
          <w:p w14:paraId="7E3CC983"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13</w:t>
            </w:r>
          </w:p>
        </w:tc>
        <w:tc>
          <w:tcPr>
            <w:tcW w:w="960" w:type="dxa"/>
            <w:shd w:val="clear" w:color="auto" w:fill="auto"/>
            <w:noWrap/>
            <w:vAlign w:val="bottom"/>
            <w:hideMark/>
          </w:tcPr>
          <w:p w14:paraId="7D0BA6CA"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15</w:t>
            </w:r>
          </w:p>
        </w:tc>
        <w:tc>
          <w:tcPr>
            <w:tcW w:w="960" w:type="dxa"/>
            <w:shd w:val="clear" w:color="auto" w:fill="auto"/>
            <w:noWrap/>
            <w:vAlign w:val="bottom"/>
            <w:hideMark/>
          </w:tcPr>
          <w:p w14:paraId="430A8B7E"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14</w:t>
            </w:r>
          </w:p>
        </w:tc>
      </w:tr>
      <w:tr w:rsidR="00552B63" w:rsidRPr="00552B63" w14:paraId="013CE086" w14:textId="77777777" w:rsidTr="00AD7251">
        <w:trPr>
          <w:trHeight w:val="300"/>
        </w:trPr>
        <w:tc>
          <w:tcPr>
            <w:tcW w:w="2142" w:type="dxa"/>
            <w:shd w:val="clear" w:color="auto" w:fill="auto"/>
            <w:noWrap/>
            <w:vAlign w:val="bottom"/>
            <w:hideMark/>
          </w:tcPr>
          <w:p w14:paraId="4D505F53" w14:textId="77777777" w:rsidR="00552B63" w:rsidRPr="00552B63" w:rsidRDefault="00552B63" w:rsidP="00552B63">
            <w:pPr>
              <w:spacing w:after="0" w:line="240" w:lineRule="auto"/>
              <w:jc w:val="left"/>
              <w:rPr>
                <w:rFonts w:ascii="Calibri" w:eastAsia="Times New Roman" w:hAnsi="Calibri" w:cs="Times New Roman"/>
                <w:color w:val="000000"/>
                <w:sz w:val="20"/>
              </w:rPr>
            </w:pPr>
            <w:r w:rsidRPr="00552B63">
              <w:rPr>
                <w:rFonts w:ascii="Calibri" w:eastAsia="Times New Roman" w:hAnsi="Calibri" w:cs="Times New Roman"/>
                <w:color w:val="000000"/>
                <w:sz w:val="20"/>
              </w:rPr>
              <w:t>Indonesia</w:t>
            </w:r>
          </w:p>
        </w:tc>
        <w:tc>
          <w:tcPr>
            <w:tcW w:w="960" w:type="dxa"/>
            <w:shd w:val="clear" w:color="auto" w:fill="auto"/>
            <w:noWrap/>
            <w:vAlign w:val="bottom"/>
            <w:hideMark/>
          </w:tcPr>
          <w:p w14:paraId="1F65E186"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12</w:t>
            </w:r>
          </w:p>
        </w:tc>
        <w:tc>
          <w:tcPr>
            <w:tcW w:w="1140" w:type="dxa"/>
            <w:shd w:val="clear" w:color="auto" w:fill="auto"/>
            <w:noWrap/>
            <w:vAlign w:val="bottom"/>
            <w:hideMark/>
          </w:tcPr>
          <w:p w14:paraId="22899A83"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14</w:t>
            </w:r>
          </w:p>
        </w:tc>
        <w:tc>
          <w:tcPr>
            <w:tcW w:w="960" w:type="dxa"/>
            <w:shd w:val="clear" w:color="auto" w:fill="auto"/>
            <w:noWrap/>
            <w:vAlign w:val="bottom"/>
            <w:hideMark/>
          </w:tcPr>
          <w:p w14:paraId="13F95C59"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15</w:t>
            </w:r>
          </w:p>
        </w:tc>
        <w:tc>
          <w:tcPr>
            <w:tcW w:w="960" w:type="dxa"/>
            <w:shd w:val="clear" w:color="auto" w:fill="auto"/>
            <w:noWrap/>
            <w:vAlign w:val="bottom"/>
            <w:hideMark/>
          </w:tcPr>
          <w:p w14:paraId="6058841E"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14</w:t>
            </w:r>
          </w:p>
        </w:tc>
        <w:tc>
          <w:tcPr>
            <w:tcW w:w="960" w:type="dxa"/>
            <w:shd w:val="clear" w:color="auto" w:fill="auto"/>
            <w:noWrap/>
            <w:vAlign w:val="bottom"/>
            <w:hideMark/>
          </w:tcPr>
          <w:p w14:paraId="3ED15F2C"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15</w:t>
            </w:r>
          </w:p>
        </w:tc>
      </w:tr>
      <w:tr w:rsidR="00552B63" w:rsidRPr="00552B63" w14:paraId="3D7F7CAB" w14:textId="77777777" w:rsidTr="00AD7251">
        <w:trPr>
          <w:trHeight w:val="300"/>
        </w:trPr>
        <w:tc>
          <w:tcPr>
            <w:tcW w:w="2142" w:type="dxa"/>
            <w:shd w:val="clear" w:color="auto" w:fill="auto"/>
            <w:noWrap/>
            <w:vAlign w:val="bottom"/>
            <w:hideMark/>
          </w:tcPr>
          <w:p w14:paraId="177E1760" w14:textId="77777777" w:rsidR="00552B63" w:rsidRPr="00552B63" w:rsidRDefault="00552B63" w:rsidP="00552B63">
            <w:pPr>
              <w:spacing w:after="0" w:line="240" w:lineRule="auto"/>
              <w:jc w:val="left"/>
              <w:rPr>
                <w:rFonts w:ascii="Calibri" w:eastAsia="Times New Roman" w:hAnsi="Calibri" w:cs="Times New Roman"/>
                <w:color w:val="000000"/>
                <w:sz w:val="20"/>
              </w:rPr>
            </w:pPr>
            <w:r w:rsidRPr="00552B63">
              <w:rPr>
                <w:rFonts w:ascii="Calibri" w:eastAsia="Times New Roman" w:hAnsi="Calibri" w:cs="Times New Roman"/>
                <w:color w:val="000000"/>
                <w:sz w:val="20"/>
              </w:rPr>
              <w:t>Brazil</w:t>
            </w:r>
          </w:p>
        </w:tc>
        <w:tc>
          <w:tcPr>
            <w:tcW w:w="960" w:type="dxa"/>
            <w:shd w:val="clear" w:color="auto" w:fill="auto"/>
            <w:noWrap/>
            <w:vAlign w:val="bottom"/>
            <w:hideMark/>
          </w:tcPr>
          <w:p w14:paraId="5B53752C"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13</w:t>
            </w:r>
          </w:p>
        </w:tc>
        <w:tc>
          <w:tcPr>
            <w:tcW w:w="1140" w:type="dxa"/>
            <w:shd w:val="clear" w:color="auto" w:fill="auto"/>
            <w:noWrap/>
            <w:vAlign w:val="bottom"/>
            <w:hideMark/>
          </w:tcPr>
          <w:p w14:paraId="2BC30046"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15</w:t>
            </w:r>
          </w:p>
        </w:tc>
        <w:tc>
          <w:tcPr>
            <w:tcW w:w="960" w:type="dxa"/>
            <w:shd w:val="clear" w:color="auto" w:fill="auto"/>
            <w:noWrap/>
            <w:vAlign w:val="bottom"/>
            <w:hideMark/>
          </w:tcPr>
          <w:p w14:paraId="72EE5325"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14</w:t>
            </w:r>
          </w:p>
        </w:tc>
        <w:tc>
          <w:tcPr>
            <w:tcW w:w="960" w:type="dxa"/>
            <w:shd w:val="clear" w:color="auto" w:fill="auto"/>
            <w:noWrap/>
            <w:vAlign w:val="bottom"/>
            <w:hideMark/>
          </w:tcPr>
          <w:p w14:paraId="3BF8AADA"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13</w:t>
            </w:r>
          </w:p>
        </w:tc>
        <w:tc>
          <w:tcPr>
            <w:tcW w:w="960" w:type="dxa"/>
            <w:shd w:val="clear" w:color="auto" w:fill="auto"/>
            <w:noWrap/>
            <w:vAlign w:val="bottom"/>
            <w:hideMark/>
          </w:tcPr>
          <w:p w14:paraId="4DBF4323"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12</w:t>
            </w:r>
          </w:p>
        </w:tc>
      </w:tr>
      <w:tr w:rsidR="00552B63" w:rsidRPr="00552B63" w14:paraId="0D885B9A" w14:textId="77777777" w:rsidTr="00AD7251">
        <w:trPr>
          <w:trHeight w:val="300"/>
        </w:trPr>
        <w:tc>
          <w:tcPr>
            <w:tcW w:w="2142" w:type="dxa"/>
            <w:shd w:val="clear" w:color="auto" w:fill="auto"/>
            <w:noWrap/>
            <w:vAlign w:val="bottom"/>
            <w:hideMark/>
          </w:tcPr>
          <w:p w14:paraId="5EDE75A0" w14:textId="77777777" w:rsidR="00552B63" w:rsidRPr="00552B63" w:rsidRDefault="00552B63" w:rsidP="00552B63">
            <w:pPr>
              <w:spacing w:after="0" w:line="240" w:lineRule="auto"/>
              <w:jc w:val="left"/>
              <w:rPr>
                <w:rFonts w:ascii="Calibri" w:eastAsia="Times New Roman" w:hAnsi="Calibri" w:cs="Times New Roman"/>
                <w:color w:val="000000"/>
                <w:sz w:val="20"/>
              </w:rPr>
            </w:pPr>
            <w:r w:rsidRPr="00552B63">
              <w:rPr>
                <w:rFonts w:ascii="Calibri" w:eastAsia="Times New Roman" w:hAnsi="Calibri" w:cs="Times New Roman"/>
                <w:color w:val="000000"/>
                <w:sz w:val="20"/>
              </w:rPr>
              <w:t>Mexico</w:t>
            </w:r>
          </w:p>
        </w:tc>
        <w:tc>
          <w:tcPr>
            <w:tcW w:w="960" w:type="dxa"/>
            <w:shd w:val="clear" w:color="auto" w:fill="auto"/>
            <w:noWrap/>
            <w:vAlign w:val="bottom"/>
            <w:hideMark/>
          </w:tcPr>
          <w:p w14:paraId="17535C3C"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16</w:t>
            </w:r>
          </w:p>
        </w:tc>
        <w:tc>
          <w:tcPr>
            <w:tcW w:w="1140" w:type="dxa"/>
            <w:shd w:val="clear" w:color="auto" w:fill="auto"/>
            <w:noWrap/>
            <w:vAlign w:val="bottom"/>
            <w:hideMark/>
          </w:tcPr>
          <w:p w14:paraId="74062CDB"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16</w:t>
            </w:r>
          </w:p>
        </w:tc>
        <w:tc>
          <w:tcPr>
            <w:tcW w:w="960" w:type="dxa"/>
            <w:shd w:val="clear" w:color="auto" w:fill="auto"/>
            <w:noWrap/>
            <w:vAlign w:val="bottom"/>
            <w:hideMark/>
          </w:tcPr>
          <w:p w14:paraId="2BF3BD34"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16</w:t>
            </w:r>
          </w:p>
        </w:tc>
        <w:tc>
          <w:tcPr>
            <w:tcW w:w="960" w:type="dxa"/>
            <w:shd w:val="clear" w:color="auto" w:fill="auto"/>
            <w:noWrap/>
            <w:vAlign w:val="bottom"/>
            <w:hideMark/>
          </w:tcPr>
          <w:p w14:paraId="40AE4018"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16</w:t>
            </w:r>
          </w:p>
        </w:tc>
        <w:tc>
          <w:tcPr>
            <w:tcW w:w="960" w:type="dxa"/>
            <w:shd w:val="clear" w:color="auto" w:fill="auto"/>
            <w:noWrap/>
            <w:vAlign w:val="bottom"/>
            <w:hideMark/>
          </w:tcPr>
          <w:p w14:paraId="77DDA824" w14:textId="77777777" w:rsidR="00552B63" w:rsidRPr="00552B63" w:rsidRDefault="00552B63" w:rsidP="00552B63">
            <w:pPr>
              <w:spacing w:after="0" w:line="240" w:lineRule="auto"/>
              <w:jc w:val="right"/>
              <w:rPr>
                <w:rFonts w:ascii="Calibri" w:eastAsia="Times New Roman" w:hAnsi="Calibri" w:cs="Times New Roman"/>
                <w:color w:val="000000"/>
                <w:sz w:val="20"/>
              </w:rPr>
            </w:pPr>
            <w:r w:rsidRPr="00552B63">
              <w:rPr>
                <w:rFonts w:ascii="Calibri" w:eastAsia="Times New Roman" w:hAnsi="Calibri" w:cs="Times New Roman"/>
                <w:color w:val="000000"/>
                <w:sz w:val="20"/>
              </w:rPr>
              <w:t>16</w:t>
            </w:r>
          </w:p>
        </w:tc>
      </w:tr>
    </w:tbl>
    <w:p w14:paraId="42D70558" w14:textId="56A884D9" w:rsidR="00AD7251" w:rsidRDefault="00AD7251" w:rsidP="00AD7251">
      <w:pPr>
        <w:pStyle w:val="Caption"/>
      </w:pPr>
      <w:r w:rsidRPr="00490A09">
        <w:t xml:space="preserve">Table </w:t>
      </w:r>
      <w:r w:rsidRPr="00490A09">
        <w:fldChar w:fldCharType="begin"/>
      </w:r>
      <w:r w:rsidRPr="00490A09">
        <w:instrText xml:space="preserve"> SEQ Table \* ARABIC </w:instrText>
      </w:r>
      <w:r w:rsidRPr="00490A09">
        <w:fldChar w:fldCharType="separate"/>
      </w:r>
      <w:r w:rsidR="003C0A34">
        <w:rPr>
          <w:noProof/>
        </w:rPr>
        <w:t>3</w:t>
      </w:r>
      <w:r w:rsidRPr="00490A09">
        <w:fldChar w:fldCharType="end"/>
      </w:r>
      <w:r w:rsidRPr="00490A09">
        <w:t xml:space="preserve">: </w:t>
      </w:r>
      <w:r w:rsidR="00490A09" w:rsidRPr="00490A09">
        <w:t>Ranking of h</w:t>
      </w:r>
      <w:r w:rsidRPr="00490A09">
        <w:t>otspots of the Swedish carbon footprint from the emissions of fossil fuel combustion</w:t>
      </w:r>
    </w:p>
    <w:p w14:paraId="694370CA" w14:textId="77777777" w:rsidR="00552B63" w:rsidRDefault="00552B63" w:rsidP="00552B63"/>
    <w:p w14:paraId="4D4FF8AF" w14:textId="0EC6CF2C" w:rsidR="00F31CBC" w:rsidRPr="00F31CBC" w:rsidRDefault="00B07651" w:rsidP="00F31CBC">
      <w:pPr>
        <w:pStyle w:val="Heading3"/>
      </w:pPr>
      <w:r>
        <w:t>Sweden’s f</w:t>
      </w:r>
      <w:r w:rsidR="00F31CBC">
        <w:t>ootprint of greenhouse gas</w:t>
      </w:r>
      <w:r w:rsidR="00616DEA">
        <w:t xml:space="preserve"> (GHG)</w:t>
      </w:r>
      <w:r w:rsidR="00F31CBC">
        <w:t xml:space="preserve"> emissions</w:t>
      </w:r>
    </w:p>
    <w:p w14:paraId="5B4AF61C" w14:textId="10E5A979" w:rsidR="00552B63" w:rsidRDefault="00F31CBC" w:rsidP="00552B63">
      <w:r>
        <w:t xml:space="preserve">Hotspots of the Swedish carbon footprint including all </w:t>
      </w:r>
      <w:commentRangeStart w:id="274"/>
      <w:commentRangeStart w:id="275"/>
      <w:r>
        <w:t>Kyoto greenhouse gases</w:t>
      </w:r>
      <w:commentRangeEnd w:id="274"/>
      <w:r>
        <w:rPr>
          <w:rStyle w:val="CommentReference"/>
        </w:rPr>
        <w:commentReference w:id="274"/>
      </w:r>
      <w:commentRangeEnd w:id="275"/>
      <w:r w:rsidR="00A338E1">
        <w:rPr>
          <w:rStyle w:val="CommentReference"/>
        </w:rPr>
        <w:commentReference w:id="275"/>
      </w:r>
      <w:r>
        <w:t xml:space="preserve"> </w:t>
      </w:r>
      <w:ins w:id="276" w:author="Richard Wood" w:date="2017-02-09T09:43:00Z">
        <w:r w:rsidR="00A338E1">
          <w:t xml:space="preserve"> (</w:t>
        </w:r>
      </w:ins>
      <w:ins w:id="277" w:author="Richard Wood" w:date="2017-02-09T09:44:00Z">
        <w:r w:rsidR="00A338E1">
          <w:t xml:space="preserve">CO2, CH4, N20 and SF6 where available using global warming potential from </w:t>
        </w:r>
      </w:ins>
      <w:ins w:id="278" w:author="Richard Wood" w:date="2017-02-09T09:43:00Z">
        <w:r w:rsidR="00A338E1">
          <w:t>AR4, IPCC 2007</w:t>
        </w:r>
      </w:ins>
      <w:ins w:id="279" w:author="Richard Wood" w:date="2017-02-09T09:44:00Z">
        <w:r w:rsidR="00A338E1">
          <w:t>)</w:t>
        </w:r>
      </w:ins>
      <w:ins w:id="280" w:author="Richard Wood" w:date="2017-02-09T09:43:00Z">
        <w:r w:rsidR="00A338E1">
          <w:t xml:space="preserve"> </w:t>
        </w:r>
      </w:ins>
      <w:r>
        <w:t>is</w:t>
      </w:r>
      <w:r w:rsidR="00490A09">
        <w:t xml:space="preserve"> available for  EXIOBASE, GTAP </w:t>
      </w:r>
      <w:r>
        <w:t>and WI</w:t>
      </w:r>
      <w:r w:rsidR="00036EE8">
        <w:t xml:space="preserve">OD and these data are similar to that of </w:t>
      </w:r>
      <w:r w:rsidR="00490A09">
        <w:t>the fossil fuel combustion data</w:t>
      </w:r>
      <w:r w:rsidR="00036EE8">
        <w:t>, with Sweden and the rest of the EU ranked 1 and 2 for the origin of these emissions, followed by the rest of the world, China and Russi</w:t>
      </w:r>
      <w:r w:rsidR="00490A09">
        <w:t>a (</w:t>
      </w:r>
      <w:r w:rsidR="00490A09">
        <w:fldChar w:fldCharType="begin"/>
      </w:r>
      <w:r w:rsidR="00490A09">
        <w:instrText xml:space="preserve"> REF _Ref473900430 \h </w:instrText>
      </w:r>
      <w:r w:rsidR="00490A09">
        <w:fldChar w:fldCharType="separate"/>
      </w:r>
      <w:r w:rsidR="003C0A34">
        <w:t xml:space="preserve">Table </w:t>
      </w:r>
      <w:r w:rsidR="003C0A34">
        <w:rPr>
          <w:noProof/>
        </w:rPr>
        <w:t>4</w:t>
      </w:r>
      <w:r w:rsidR="00490A09">
        <w:fldChar w:fldCharType="end"/>
      </w:r>
      <w:r w:rsidR="00490A09">
        <w:t xml:space="preserve"> and </w:t>
      </w:r>
      <w:r w:rsidR="00490A09">
        <w:fldChar w:fldCharType="begin"/>
      </w:r>
      <w:r w:rsidR="00490A09">
        <w:instrText xml:space="preserve"> REF _Ref473900481 \h </w:instrText>
      </w:r>
      <w:r w:rsidR="00490A09">
        <w:fldChar w:fldCharType="separate"/>
      </w:r>
      <w:r w:rsidR="003C0A34">
        <w:t xml:space="preserve">Table </w:t>
      </w:r>
      <w:r w:rsidR="003C0A34">
        <w:rPr>
          <w:noProof/>
        </w:rPr>
        <w:t>5</w:t>
      </w:r>
      <w:r w:rsidR="00490A09">
        <w:fldChar w:fldCharType="end"/>
      </w:r>
      <w:r w:rsidR="00490A09">
        <w:t>).</w:t>
      </w:r>
    </w:p>
    <w:tbl>
      <w:tblPr>
        <w:tblW w:w="58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1047"/>
        <w:gridCol w:w="960"/>
        <w:gridCol w:w="960"/>
      </w:tblGrid>
      <w:tr w:rsidR="00482AE3" w:rsidRPr="00036EE8" w14:paraId="1EB332DB" w14:textId="77777777" w:rsidTr="00490A09">
        <w:trPr>
          <w:trHeight w:val="300"/>
        </w:trPr>
        <w:tc>
          <w:tcPr>
            <w:tcW w:w="2850" w:type="dxa"/>
            <w:shd w:val="clear" w:color="auto" w:fill="auto"/>
            <w:noWrap/>
            <w:vAlign w:val="bottom"/>
            <w:hideMark/>
          </w:tcPr>
          <w:p w14:paraId="76C24C2F" w14:textId="15723493" w:rsidR="00482AE3" w:rsidRPr="00036EE8" w:rsidRDefault="00482AE3" w:rsidP="00B07651">
            <w:pPr>
              <w:spacing w:after="0" w:line="240" w:lineRule="auto"/>
              <w:jc w:val="left"/>
              <w:rPr>
                <w:rFonts w:ascii="Calibri" w:eastAsia="Times New Roman" w:hAnsi="Calibri" w:cs="Times New Roman"/>
                <w:color w:val="000000"/>
                <w:sz w:val="18"/>
              </w:rPr>
            </w:pPr>
            <w:r w:rsidRPr="00842C5D">
              <w:rPr>
                <w:rFonts w:ascii="Calibri" w:eastAsia="Times New Roman" w:hAnsi="Calibri" w:cs="Times New Roman"/>
                <w:b/>
                <w:sz w:val="20"/>
              </w:rPr>
              <w:t xml:space="preserve">Country of origin of </w:t>
            </w:r>
            <w:r>
              <w:rPr>
                <w:rFonts w:ascii="Calibri" w:eastAsia="Times New Roman" w:hAnsi="Calibri" w:cs="Times New Roman"/>
                <w:b/>
                <w:sz w:val="20"/>
              </w:rPr>
              <w:t xml:space="preserve">GHG </w:t>
            </w:r>
            <w:r w:rsidRPr="00842C5D">
              <w:rPr>
                <w:rFonts w:ascii="Calibri" w:eastAsia="Times New Roman" w:hAnsi="Calibri" w:cs="Times New Roman"/>
                <w:b/>
                <w:sz w:val="20"/>
              </w:rPr>
              <w:t xml:space="preserve">footprint </w:t>
            </w:r>
          </w:p>
        </w:tc>
        <w:tc>
          <w:tcPr>
            <w:tcW w:w="1047" w:type="dxa"/>
            <w:shd w:val="clear" w:color="auto" w:fill="auto"/>
            <w:noWrap/>
            <w:vAlign w:val="bottom"/>
            <w:hideMark/>
          </w:tcPr>
          <w:p w14:paraId="16F196DF" w14:textId="77777777" w:rsidR="00482AE3" w:rsidRPr="00036EE8" w:rsidRDefault="00482AE3" w:rsidP="00036EE8">
            <w:pPr>
              <w:spacing w:after="0" w:line="240" w:lineRule="auto"/>
              <w:jc w:val="left"/>
              <w:rPr>
                <w:rFonts w:ascii="Calibri" w:eastAsia="Times New Roman" w:hAnsi="Calibri" w:cs="Times New Roman"/>
                <w:b/>
                <w:bCs/>
                <w:color w:val="000000"/>
                <w:sz w:val="18"/>
              </w:rPr>
            </w:pPr>
            <w:r w:rsidRPr="00036EE8">
              <w:rPr>
                <w:rFonts w:ascii="Calibri" w:eastAsia="Times New Roman" w:hAnsi="Calibri" w:cs="Times New Roman"/>
                <w:b/>
                <w:bCs/>
                <w:color w:val="000000"/>
                <w:sz w:val="18"/>
              </w:rPr>
              <w:t>EXIOBASE3 (2011)</w:t>
            </w:r>
          </w:p>
        </w:tc>
        <w:tc>
          <w:tcPr>
            <w:tcW w:w="960" w:type="dxa"/>
            <w:shd w:val="clear" w:color="auto" w:fill="auto"/>
            <w:noWrap/>
            <w:vAlign w:val="bottom"/>
            <w:hideMark/>
          </w:tcPr>
          <w:p w14:paraId="4D359CC9" w14:textId="77777777" w:rsidR="00482AE3" w:rsidRPr="00036EE8" w:rsidRDefault="00482AE3" w:rsidP="00036EE8">
            <w:pPr>
              <w:spacing w:after="0" w:line="240" w:lineRule="auto"/>
              <w:jc w:val="left"/>
              <w:rPr>
                <w:rFonts w:ascii="Calibri" w:eastAsia="Times New Roman" w:hAnsi="Calibri" w:cs="Times New Roman"/>
                <w:b/>
                <w:bCs/>
                <w:color w:val="000000"/>
                <w:sz w:val="18"/>
              </w:rPr>
            </w:pPr>
            <w:r w:rsidRPr="00036EE8">
              <w:rPr>
                <w:rFonts w:ascii="Calibri" w:eastAsia="Times New Roman" w:hAnsi="Calibri" w:cs="Times New Roman"/>
                <w:b/>
                <w:bCs/>
                <w:color w:val="000000"/>
                <w:sz w:val="18"/>
              </w:rPr>
              <w:t>GTAP (2011)</w:t>
            </w:r>
          </w:p>
        </w:tc>
        <w:tc>
          <w:tcPr>
            <w:tcW w:w="960" w:type="dxa"/>
            <w:shd w:val="clear" w:color="auto" w:fill="auto"/>
            <w:noWrap/>
            <w:vAlign w:val="bottom"/>
            <w:hideMark/>
          </w:tcPr>
          <w:p w14:paraId="74D15B94" w14:textId="77777777" w:rsidR="00482AE3" w:rsidRPr="00036EE8" w:rsidRDefault="00482AE3" w:rsidP="00036EE8">
            <w:pPr>
              <w:spacing w:after="0" w:line="240" w:lineRule="auto"/>
              <w:jc w:val="left"/>
              <w:rPr>
                <w:rFonts w:ascii="Calibri" w:eastAsia="Times New Roman" w:hAnsi="Calibri" w:cs="Times New Roman"/>
                <w:b/>
                <w:bCs/>
                <w:color w:val="000000"/>
                <w:sz w:val="18"/>
              </w:rPr>
            </w:pPr>
            <w:r w:rsidRPr="00036EE8">
              <w:rPr>
                <w:rFonts w:ascii="Calibri" w:eastAsia="Times New Roman" w:hAnsi="Calibri" w:cs="Times New Roman"/>
                <w:b/>
                <w:bCs/>
                <w:color w:val="000000"/>
                <w:sz w:val="18"/>
              </w:rPr>
              <w:t>WIOD (2009)</w:t>
            </w:r>
          </w:p>
        </w:tc>
      </w:tr>
      <w:tr w:rsidR="00482AE3" w:rsidRPr="00036EE8" w14:paraId="200A9181" w14:textId="77777777" w:rsidTr="00490A09">
        <w:trPr>
          <w:trHeight w:val="300"/>
        </w:trPr>
        <w:tc>
          <w:tcPr>
            <w:tcW w:w="2850" w:type="dxa"/>
            <w:shd w:val="clear" w:color="auto" w:fill="auto"/>
            <w:noWrap/>
            <w:vAlign w:val="bottom"/>
            <w:hideMark/>
          </w:tcPr>
          <w:p w14:paraId="5BB2B939" w14:textId="77777777" w:rsidR="00482AE3" w:rsidRPr="00036EE8" w:rsidRDefault="00482AE3" w:rsidP="00036EE8">
            <w:pPr>
              <w:spacing w:after="0" w:line="240" w:lineRule="auto"/>
              <w:jc w:val="left"/>
              <w:rPr>
                <w:rFonts w:ascii="Calibri" w:eastAsia="Times New Roman" w:hAnsi="Calibri" w:cs="Times New Roman"/>
                <w:color w:val="000000"/>
                <w:sz w:val="18"/>
              </w:rPr>
            </w:pPr>
            <w:r w:rsidRPr="00036EE8">
              <w:rPr>
                <w:rFonts w:ascii="Calibri" w:eastAsia="Times New Roman" w:hAnsi="Calibri" w:cs="Times New Roman"/>
                <w:color w:val="000000"/>
                <w:sz w:val="18"/>
              </w:rPr>
              <w:t>Sweden</w:t>
            </w:r>
          </w:p>
        </w:tc>
        <w:tc>
          <w:tcPr>
            <w:tcW w:w="1047" w:type="dxa"/>
            <w:shd w:val="clear" w:color="auto" w:fill="auto"/>
            <w:noWrap/>
            <w:vAlign w:val="bottom"/>
            <w:hideMark/>
          </w:tcPr>
          <w:p w14:paraId="7278AC5A"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41%</w:t>
            </w:r>
          </w:p>
        </w:tc>
        <w:tc>
          <w:tcPr>
            <w:tcW w:w="960" w:type="dxa"/>
            <w:shd w:val="clear" w:color="auto" w:fill="auto"/>
            <w:noWrap/>
            <w:vAlign w:val="bottom"/>
            <w:hideMark/>
          </w:tcPr>
          <w:p w14:paraId="1A78E113"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43%</w:t>
            </w:r>
          </w:p>
        </w:tc>
        <w:tc>
          <w:tcPr>
            <w:tcW w:w="960" w:type="dxa"/>
            <w:shd w:val="clear" w:color="auto" w:fill="auto"/>
            <w:noWrap/>
            <w:vAlign w:val="bottom"/>
            <w:hideMark/>
          </w:tcPr>
          <w:p w14:paraId="24B71E1A"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44%</w:t>
            </w:r>
          </w:p>
        </w:tc>
      </w:tr>
      <w:tr w:rsidR="00482AE3" w:rsidRPr="00036EE8" w14:paraId="10AF539A" w14:textId="77777777" w:rsidTr="00490A09">
        <w:trPr>
          <w:trHeight w:val="300"/>
        </w:trPr>
        <w:tc>
          <w:tcPr>
            <w:tcW w:w="2850" w:type="dxa"/>
            <w:shd w:val="clear" w:color="auto" w:fill="auto"/>
            <w:noWrap/>
            <w:vAlign w:val="bottom"/>
            <w:hideMark/>
          </w:tcPr>
          <w:p w14:paraId="507CD555" w14:textId="77777777" w:rsidR="00482AE3" w:rsidRPr="00036EE8" w:rsidRDefault="00482AE3" w:rsidP="00036EE8">
            <w:pPr>
              <w:spacing w:after="0" w:line="240" w:lineRule="auto"/>
              <w:jc w:val="left"/>
              <w:rPr>
                <w:rFonts w:ascii="Calibri" w:eastAsia="Times New Roman" w:hAnsi="Calibri" w:cs="Times New Roman"/>
                <w:color w:val="000000"/>
                <w:sz w:val="18"/>
              </w:rPr>
            </w:pPr>
            <w:r w:rsidRPr="00036EE8">
              <w:rPr>
                <w:rFonts w:ascii="Calibri" w:eastAsia="Times New Roman" w:hAnsi="Calibri" w:cs="Times New Roman"/>
                <w:color w:val="000000"/>
                <w:sz w:val="18"/>
              </w:rPr>
              <w:t>Rest of EU total</w:t>
            </w:r>
          </w:p>
        </w:tc>
        <w:tc>
          <w:tcPr>
            <w:tcW w:w="1047" w:type="dxa"/>
            <w:shd w:val="clear" w:color="auto" w:fill="auto"/>
            <w:noWrap/>
            <w:vAlign w:val="bottom"/>
            <w:hideMark/>
          </w:tcPr>
          <w:p w14:paraId="6011050E"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19%</w:t>
            </w:r>
          </w:p>
        </w:tc>
        <w:tc>
          <w:tcPr>
            <w:tcW w:w="960" w:type="dxa"/>
            <w:shd w:val="clear" w:color="auto" w:fill="auto"/>
            <w:noWrap/>
            <w:vAlign w:val="bottom"/>
            <w:hideMark/>
          </w:tcPr>
          <w:p w14:paraId="07FBC880"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21%</w:t>
            </w:r>
          </w:p>
        </w:tc>
        <w:tc>
          <w:tcPr>
            <w:tcW w:w="960" w:type="dxa"/>
            <w:shd w:val="clear" w:color="auto" w:fill="auto"/>
            <w:noWrap/>
            <w:vAlign w:val="bottom"/>
            <w:hideMark/>
          </w:tcPr>
          <w:p w14:paraId="0FC1964A"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20%</w:t>
            </w:r>
          </w:p>
        </w:tc>
      </w:tr>
      <w:tr w:rsidR="00482AE3" w:rsidRPr="00036EE8" w14:paraId="3DB35045" w14:textId="77777777" w:rsidTr="00490A09">
        <w:trPr>
          <w:trHeight w:val="300"/>
        </w:trPr>
        <w:tc>
          <w:tcPr>
            <w:tcW w:w="2850" w:type="dxa"/>
            <w:shd w:val="clear" w:color="auto" w:fill="auto"/>
            <w:noWrap/>
            <w:vAlign w:val="bottom"/>
            <w:hideMark/>
          </w:tcPr>
          <w:p w14:paraId="3126EFB2" w14:textId="77777777" w:rsidR="00482AE3" w:rsidRPr="00036EE8" w:rsidRDefault="00482AE3" w:rsidP="00036EE8">
            <w:pPr>
              <w:spacing w:after="0" w:line="240" w:lineRule="auto"/>
              <w:jc w:val="left"/>
              <w:rPr>
                <w:rFonts w:ascii="Calibri" w:eastAsia="Times New Roman" w:hAnsi="Calibri" w:cs="Times New Roman"/>
                <w:color w:val="000000"/>
                <w:sz w:val="18"/>
              </w:rPr>
            </w:pPr>
            <w:r w:rsidRPr="00036EE8">
              <w:rPr>
                <w:rFonts w:ascii="Calibri" w:eastAsia="Times New Roman" w:hAnsi="Calibri" w:cs="Times New Roman"/>
                <w:color w:val="000000"/>
                <w:sz w:val="18"/>
              </w:rPr>
              <w:t>Rest of World</w:t>
            </w:r>
          </w:p>
        </w:tc>
        <w:tc>
          <w:tcPr>
            <w:tcW w:w="1047" w:type="dxa"/>
            <w:shd w:val="clear" w:color="auto" w:fill="auto"/>
            <w:noWrap/>
            <w:vAlign w:val="bottom"/>
            <w:hideMark/>
          </w:tcPr>
          <w:p w14:paraId="3DC654B5"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16%</w:t>
            </w:r>
          </w:p>
        </w:tc>
        <w:tc>
          <w:tcPr>
            <w:tcW w:w="960" w:type="dxa"/>
            <w:shd w:val="clear" w:color="auto" w:fill="auto"/>
            <w:noWrap/>
            <w:vAlign w:val="bottom"/>
            <w:hideMark/>
          </w:tcPr>
          <w:p w14:paraId="7CAC83CF"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11%</w:t>
            </w:r>
          </w:p>
        </w:tc>
        <w:tc>
          <w:tcPr>
            <w:tcW w:w="960" w:type="dxa"/>
            <w:shd w:val="clear" w:color="auto" w:fill="auto"/>
            <w:noWrap/>
            <w:vAlign w:val="bottom"/>
            <w:hideMark/>
          </w:tcPr>
          <w:p w14:paraId="7F38B637"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13%</w:t>
            </w:r>
          </w:p>
        </w:tc>
      </w:tr>
      <w:tr w:rsidR="00482AE3" w:rsidRPr="00036EE8" w14:paraId="61491FDE" w14:textId="77777777" w:rsidTr="00490A09">
        <w:trPr>
          <w:trHeight w:val="300"/>
        </w:trPr>
        <w:tc>
          <w:tcPr>
            <w:tcW w:w="2850" w:type="dxa"/>
            <w:shd w:val="clear" w:color="auto" w:fill="auto"/>
            <w:noWrap/>
            <w:vAlign w:val="bottom"/>
            <w:hideMark/>
          </w:tcPr>
          <w:p w14:paraId="231B48DA" w14:textId="77777777" w:rsidR="00482AE3" w:rsidRPr="00036EE8" w:rsidRDefault="00482AE3" w:rsidP="00036EE8">
            <w:pPr>
              <w:spacing w:after="0" w:line="240" w:lineRule="auto"/>
              <w:jc w:val="left"/>
              <w:rPr>
                <w:rFonts w:ascii="Calibri" w:eastAsia="Times New Roman" w:hAnsi="Calibri" w:cs="Times New Roman"/>
                <w:color w:val="000000"/>
                <w:sz w:val="18"/>
              </w:rPr>
            </w:pPr>
            <w:r w:rsidRPr="00036EE8">
              <w:rPr>
                <w:rFonts w:ascii="Calibri" w:eastAsia="Times New Roman" w:hAnsi="Calibri" w:cs="Times New Roman"/>
                <w:color w:val="000000"/>
                <w:sz w:val="18"/>
              </w:rPr>
              <w:t>China</w:t>
            </w:r>
          </w:p>
        </w:tc>
        <w:tc>
          <w:tcPr>
            <w:tcW w:w="1047" w:type="dxa"/>
            <w:shd w:val="clear" w:color="auto" w:fill="auto"/>
            <w:noWrap/>
            <w:vAlign w:val="bottom"/>
            <w:hideMark/>
          </w:tcPr>
          <w:p w14:paraId="68C6883E"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9%</w:t>
            </w:r>
          </w:p>
        </w:tc>
        <w:tc>
          <w:tcPr>
            <w:tcW w:w="960" w:type="dxa"/>
            <w:shd w:val="clear" w:color="auto" w:fill="auto"/>
            <w:noWrap/>
            <w:vAlign w:val="bottom"/>
            <w:hideMark/>
          </w:tcPr>
          <w:p w14:paraId="2365A371"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9%</w:t>
            </w:r>
          </w:p>
        </w:tc>
        <w:tc>
          <w:tcPr>
            <w:tcW w:w="960" w:type="dxa"/>
            <w:shd w:val="clear" w:color="auto" w:fill="auto"/>
            <w:noWrap/>
            <w:vAlign w:val="bottom"/>
            <w:hideMark/>
          </w:tcPr>
          <w:p w14:paraId="504AD138"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10%</w:t>
            </w:r>
          </w:p>
        </w:tc>
      </w:tr>
      <w:tr w:rsidR="00482AE3" w:rsidRPr="00036EE8" w14:paraId="693C1896" w14:textId="77777777" w:rsidTr="00490A09">
        <w:trPr>
          <w:trHeight w:val="300"/>
        </w:trPr>
        <w:tc>
          <w:tcPr>
            <w:tcW w:w="2850" w:type="dxa"/>
            <w:shd w:val="clear" w:color="auto" w:fill="auto"/>
            <w:noWrap/>
            <w:vAlign w:val="bottom"/>
            <w:hideMark/>
          </w:tcPr>
          <w:p w14:paraId="4D586F46" w14:textId="77777777" w:rsidR="00482AE3" w:rsidRPr="00036EE8" w:rsidRDefault="00482AE3" w:rsidP="00036EE8">
            <w:pPr>
              <w:spacing w:after="0" w:line="240" w:lineRule="auto"/>
              <w:jc w:val="left"/>
              <w:rPr>
                <w:rFonts w:ascii="Calibri" w:eastAsia="Times New Roman" w:hAnsi="Calibri" w:cs="Times New Roman"/>
                <w:color w:val="000000"/>
                <w:sz w:val="18"/>
              </w:rPr>
            </w:pPr>
            <w:r w:rsidRPr="00036EE8">
              <w:rPr>
                <w:rFonts w:ascii="Calibri" w:eastAsia="Times New Roman" w:hAnsi="Calibri" w:cs="Times New Roman"/>
                <w:color w:val="000000"/>
                <w:sz w:val="18"/>
              </w:rPr>
              <w:t>Russia</w:t>
            </w:r>
          </w:p>
        </w:tc>
        <w:tc>
          <w:tcPr>
            <w:tcW w:w="1047" w:type="dxa"/>
            <w:shd w:val="clear" w:color="auto" w:fill="auto"/>
            <w:noWrap/>
            <w:vAlign w:val="bottom"/>
            <w:hideMark/>
          </w:tcPr>
          <w:p w14:paraId="54B1B249"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6%</w:t>
            </w:r>
          </w:p>
        </w:tc>
        <w:tc>
          <w:tcPr>
            <w:tcW w:w="960" w:type="dxa"/>
            <w:shd w:val="clear" w:color="auto" w:fill="auto"/>
            <w:noWrap/>
            <w:vAlign w:val="bottom"/>
            <w:hideMark/>
          </w:tcPr>
          <w:p w14:paraId="40117CE7"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5%</w:t>
            </w:r>
          </w:p>
        </w:tc>
        <w:tc>
          <w:tcPr>
            <w:tcW w:w="960" w:type="dxa"/>
            <w:shd w:val="clear" w:color="auto" w:fill="auto"/>
            <w:noWrap/>
            <w:vAlign w:val="bottom"/>
            <w:hideMark/>
          </w:tcPr>
          <w:p w14:paraId="3E6FFCA5"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5%</w:t>
            </w:r>
          </w:p>
        </w:tc>
      </w:tr>
      <w:tr w:rsidR="00482AE3" w:rsidRPr="00036EE8" w14:paraId="07A493F4" w14:textId="77777777" w:rsidTr="00490A09">
        <w:trPr>
          <w:trHeight w:val="300"/>
        </w:trPr>
        <w:tc>
          <w:tcPr>
            <w:tcW w:w="2850" w:type="dxa"/>
            <w:shd w:val="clear" w:color="auto" w:fill="auto"/>
            <w:noWrap/>
            <w:vAlign w:val="bottom"/>
            <w:hideMark/>
          </w:tcPr>
          <w:p w14:paraId="418819BE" w14:textId="77777777" w:rsidR="00482AE3" w:rsidRPr="00036EE8" w:rsidRDefault="00482AE3" w:rsidP="00036EE8">
            <w:pPr>
              <w:spacing w:after="0" w:line="240" w:lineRule="auto"/>
              <w:jc w:val="left"/>
              <w:rPr>
                <w:rFonts w:ascii="Calibri" w:eastAsia="Times New Roman" w:hAnsi="Calibri" w:cs="Times New Roman"/>
                <w:color w:val="000000"/>
                <w:sz w:val="18"/>
              </w:rPr>
            </w:pPr>
            <w:r w:rsidRPr="00036EE8">
              <w:rPr>
                <w:rFonts w:ascii="Calibri" w:eastAsia="Times New Roman" w:hAnsi="Calibri" w:cs="Times New Roman"/>
                <w:color w:val="000000"/>
                <w:sz w:val="18"/>
              </w:rPr>
              <w:t>USA</w:t>
            </w:r>
          </w:p>
        </w:tc>
        <w:tc>
          <w:tcPr>
            <w:tcW w:w="1047" w:type="dxa"/>
            <w:shd w:val="clear" w:color="auto" w:fill="auto"/>
            <w:noWrap/>
            <w:vAlign w:val="bottom"/>
            <w:hideMark/>
          </w:tcPr>
          <w:p w14:paraId="1D507367"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3%</w:t>
            </w:r>
          </w:p>
        </w:tc>
        <w:tc>
          <w:tcPr>
            <w:tcW w:w="960" w:type="dxa"/>
            <w:shd w:val="clear" w:color="auto" w:fill="auto"/>
            <w:noWrap/>
            <w:vAlign w:val="bottom"/>
            <w:hideMark/>
          </w:tcPr>
          <w:p w14:paraId="3268070B"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4%</w:t>
            </w:r>
          </w:p>
        </w:tc>
        <w:tc>
          <w:tcPr>
            <w:tcW w:w="960" w:type="dxa"/>
            <w:shd w:val="clear" w:color="auto" w:fill="auto"/>
            <w:noWrap/>
            <w:vAlign w:val="bottom"/>
            <w:hideMark/>
          </w:tcPr>
          <w:p w14:paraId="2CF32A25"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3%</w:t>
            </w:r>
          </w:p>
        </w:tc>
      </w:tr>
      <w:tr w:rsidR="00482AE3" w:rsidRPr="00036EE8" w14:paraId="7050366D" w14:textId="77777777" w:rsidTr="00490A09">
        <w:trPr>
          <w:trHeight w:val="300"/>
        </w:trPr>
        <w:tc>
          <w:tcPr>
            <w:tcW w:w="2850" w:type="dxa"/>
            <w:shd w:val="clear" w:color="auto" w:fill="auto"/>
            <w:noWrap/>
            <w:vAlign w:val="bottom"/>
            <w:hideMark/>
          </w:tcPr>
          <w:p w14:paraId="4FCCA832" w14:textId="77777777" w:rsidR="00482AE3" w:rsidRPr="00036EE8" w:rsidRDefault="00482AE3" w:rsidP="00036EE8">
            <w:pPr>
              <w:spacing w:after="0" w:line="240" w:lineRule="auto"/>
              <w:jc w:val="left"/>
              <w:rPr>
                <w:rFonts w:ascii="Calibri" w:eastAsia="Times New Roman" w:hAnsi="Calibri" w:cs="Times New Roman"/>
                <w:color w:val="000000"/>
                <w:sz w:val="18"/>
              </w:rPr>
            </w:pPr>
            <w:r w:rsidRPr="00036EE8">
              <w:rPr>
                <w:rFonts w:ascii="Calibri" w:eastAsia="Times New Roman" w:hAnsi="Calibri" w:cs="Times New Roman"/>
                <w:color w:val="000000"/>
                <w:sz w:val="18"/>
              </w:rPr>
              <w:t>India</w:t>
            </w:r>
          </w:p>
        </w:tc>
        <w:tc>
          <w:tcPr>
            <w:tcW w:w="1047" w:type="dxa"/>
            <w:shd w:val="clear" w:color="auto" w:fill="auto"/>
            <w:noWrap/>
            <w:vAlign w:val="bottom"/>
            <w:hideMark/>
          </w:tcPr>
          <w:p w14:paraId="795D549C"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2%</w:t>
            </w:r>
          </w:p>
        </w:tc>
        <w:tc>
          <w:tcPr>
            <w:tcW w:w="960" w:type="dxa"/>
            <w:shd w:val="clear" w:color="auto" w:fill="auto"/>
            <w:noWrap/>
            <w:vAlign w:val="bottom"/>
            <w:hideMark/>
          </w:tcPr>
          <w:p w14:paraId="0C83EBB2"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2%</w:t>
            </w:r>
          </w:p>
        </w:tc>
        <w:tc>
          <w:tcPr>
            <w:tcW w:w="960" w:type="dxa"/>
            <w:shd w:val="clear" w:color="auto" w:fill="auto"/>
            <w:noWrap/>
            <w:vAlign w:val="bottom"/>
            <w:hideMark/>
          </w:tcPr>
          <w:p w14:paraId="5F8444CC"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1%</w:t>
            </w:r>
          </w:p>
        </w:tc>
      </w:tr>
      <w:tr w:rsidR="00482AE3" w:rsidRPr="00036EE8" w14:paraId="372BC550" w14:textId="77777777" w:rsidTr="00490A09">
        <w:trPr>
          <w:trHeight w:val="300"/>
        </w:trPr>
        <w:tc>
          <w:tcPr>
            <w:tcW w:w="2850" w:type="dxa"/>
            <w:shd w:val="clear" w:color="auto" w:fill="auto"/>
            <w:noWrap/>
            <w:vAlign w:val="bottom"/>
            <w:hideMark/>
          </w:tcPr>
          <w:p w14:paraId="5044D827" w14:textId="77777777" w:rsidR="00482AE3" w:rsidRPr="00036EE8" w:rsidRDefault="00482AE3" w:rsidP="00036EE8">
            <w:pPr>
              <w:spacing w:after="0" w:line="240" w:lineRule="auto"/>
              <w:jc w:val="left"/>
              <w:rPr>
                <w:rFonts w:ascii="Calibri" w:eastAsia="Times New Roman" w:hAnsi="Calibri" w:cs="Times New Roman"/>
                <w:color w:val="000000"/>
                <w:sz w:val="18"/>
              </w:rPr>
            </w:pPr>
            <w:r w:rsidRPr="00036EE8">
              <w:rPr>
                <w:rFonts w:ascii="Calibri" w:eastAsia="Times New Roman" w:hAnsi="Calibri" w:cs="Times New Roman"/>
                <w:color w:val="000000"/>
                <w:sz w:val="18"/>
              </w:rPr>
              <w:t>Japan</w:t>
            </w:r>
          </w:p>
        </w:tc>
        <w:tc>
          <w:tcPr>
            <w:tcW w:w="1047" w:type="dxa"/>
            <w:shd w:val="clear" w:color="auto" w:fill="auto"/>
            <w:noWrap/>
            <w:vAlign w:val="bottom"/>
            <w:hideMark/>
          </w:tcPr>
          <w:p w14:paraId="7C2520DD"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1%</w:t>
            </w:r>
          </w:p>
        </w:tc>
        <w:tc>
          <w:tcPr>
            <w:tcW w:w="960" w:type="dxa"/>
            <w:shd w:val="clear" w:color="auto" w:fill="auto"/>
            <w:noWrap/>
            <w:vAlign w:val="bottom"/>
            <w:hideMark/>
          </w:tcPr>
          <w:p w14:paraId="376AB02D"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1%</w:t>
            </w:r>
          </w:p>
        </w:tc>
        <w:tc>
          <w:tcPr>
            <w:tcW w:w="960" w:type="dxa"/>
            <w:shd w:val="clear" w:color="auto" w:fill="auto"/>
            <w:noWrap/>
            <w:vAlign w:val="bottom"/>
            <w:hideMark/>
          </w:tcPr>
          <w:p w14:paraId="710064E6"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1%</w:t>
            </w:r>
          </w:p>
        </w:tc>
      </w:tr>
      <w:tr w:rsidR="00482AE3" w:rsidRPr="00036EE8" w14:paraId="07DF43D1" w14:textId="77777777" w:rsidTr="00490A09">
        <w:trPr>
          <w:trHeight w:val="300"/>
        </w:trPr>
        <w:tc>
          <w:tcPr>
            <w:tcW w:w="2850" w:type="dxa"/>
            <w:shd w:val="clear" w:color="auto" w:fill="auto"/>
            <w:noWrap/>
            <w:vAlign w:val="bottom"/>
            <w:hideMark/>
          </w:tcPr>
          <w:p w14:paraId="253D6E59" w14:textId="77777777" w:rsidR="00482AE3" w:rsidRPr="00036EE8" w:rsidRDefault="00482AE3" w:rsidP="00036EE8">
            <w:pPr>
              <w:spacing w:after="0" w:line="240" w:lineRule="auto"/>
              <w:jc w:val="left"/>
              <w:rPr>
                <w:rFonts w:ascii="Calibri" w:eastAsia="Times New Roman" w:hAnsi="Calibri" w:cs="Times New Roman"/>
                <w:color w:val="000000"/>
                <w:sz w:val="18"/>
              </w:rPr>
            </w:pPr>
            <w:r w:rsidRPr="00036EE8">
              <w:rPr>
                <w:rFonts w:ascii="Calibri" w:eastAsia="Times New Roman" w:hAnsi="Calibri" w:cs="Times New Roman"/>
                <w:color w:val="000000"/>
                <w:sz w:val="18"/>
              </w:rPr>
              <w:t>South Korea</w:t>
            </w:r>
          </w:p>
        </w:tc>
        <w:tc>
          <w:tcPr>
            <w:tcW w:w="1047" w:type="dxa"/>
            <w:shd w:val="clear" w:color="auto" w:fill="auto"/>
            <w:noWrap/>
            <w:vAlign w:val="bottom"/>
            <w:hideMark/>
          </w:tcPr>
          <w:p w14:paraId="40BF0F78"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1%</w:t>
            </w:r>
          </w:p>
        </w:tc>
        <w:tc>
          <w:tcPr>
            <w:tcW w:w="960" w:type="dxa"/>
            <w:shd w:val="clear" w:color="auto" w:fill="auto"/>
            <w:noWrap/>
            <w:vAlign w:val="bottom"/>
            <w:hideMark/>
          </w:tcPr>
          <w:p w14:paraId="7CC13ED7"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1%</w:t>
            </w:r>
          </w:p>
        </w:tc>
        <w:tc>
          <w:tcPr>
            <w:tcW w:w="960" w:type="dxa"/>
            <w:shd w:val="clear" w:color="auto" w:fill="auto"/>
            <w:noWrap/>
            <w:vAlign w:val="bottom"/>
            <w:hideMark/>
          </w:tcPr>
          <w:p w14:paraId="0EAC6D06"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1%</w:t>
            </w:r>
          </w:p>
        </w:tc>
      </w:tr>
      <w:tr w:rsidR="00482AE3" w:rsidRPr="00036EE8" w14:paraId="149F5E07" w14:textId="77777777" w:rsidTr="00490A09">
        <w:trPr>
          <w:trHeight w:val="300"/>
        </w:trPr>
        <w:tc>
          <w:tcPr>
            <w:tcW w:w="2850" w:type="dxa"/>
            <w:shd w:val="clear" w:color="auto" w:fill="auto"/>
            <w:noWrap/>
            <w:vAlign w:val="bottom"/>
            <w:hideMark/>
          </w:tcPr>
          <w:p w14:paraId="1B396B17" w14:textId="77777777" w:rsidR="00482AE3" w:rsidRPr="00036EE8" w:rsidRDefault="00482AE3" w:rsidP="00036EE8">
            <w:pPr>
              <w:spacing w:after="0" w:line="240" w:lineRule="auto"/>
              <w:jc w:val="left"/>
              <w:rPr>
                <w:rFonts w:ascii="Calibri" w:eastAsia="Times New Roman" w:hAnsi="Calibri" w:cs="Times New Roman"/>
                <w:color w:val="000000"/>
                <w:sz w:val="18"/>
              </w:rPr>
            </w:pPr>
            <w:r w:rsidRPr="00036EE8">
              <w:rPr>
                <w:rFonts w:ascii="Calibri" w:eastAsia="Times New Roman" w:hAnsi="Calibri" w:cs="Times New Roman"/>
                <w:color w:val="000000"/>
                <w:sz w:val="18"/>
              </w:rPr>
              <w:t>Canada</w:t>
            </w:r>
          </w:p>
        </w:tc>
        <w:tc>
          <w:tcPr>
            <w:tcW w:w="1047" w:type="dxa"/>
            <w:shd w:val="clear" w:color="auto" w:fill="auto"/>
            <w:noWrap/>
            <w:vAlign w:val="bottom"/>
            <w:hideMark/>
          </w:tcPr>
          <w:p w14:paraId="04CE13BF"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1%</w:t>
            </w:r>
          </w:p>
        </w:tc>
        <w:tc>
          <w:tcPr>
            <w:tcW w:w="960" w:type="dxa"/>
            <w:shd w:val="clear" w:color="auto" w:fill="auto"/>
            <w:noWrap/>
            <w:vAlign w:val="bottom"/>
            <w:hideMark/>
          </w:tcPr>
          <w:p w14:paraId="70D83750"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1%</w:t>
            </w:r>
          </w:p>
        </w:tc>
        <w:tc>
          <w:tcPr>
            <w:tcW w:w="960" w:type="dxa"/>
            <w:shd w:val="clear" w:color="auto" w:fill="auto"/>
            <w:noWrap/>
            <w:vAlign w:val="bottom"/>
            <w:hideMark/>
          </w:tcPr>
          <w:p w14:paraId="69DB141C"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1%</w:t>
            </w:r>
          </w:p>
        </w:tc>
      </w:tr>
      <w:tr w:rsidR="00482AE3" w:rsidRPr="00036EE8" w14:paraId="6C620F4F" w14:textId="77777777" w:rsidTr="00490A09">
        <w:trPr>
          <w:trHeight w:val="300"/>
        </w:trPr>
        <w:tc>
          <w:tcPr>
            <w:tcW w:w="2850" w:type="dxa"/>
            <w:shd w:val="clear" w:color="auto" w:fill="auto"/>
            <w:noWrap/>
            <w:vAlign w:val="bottom"/>
            <w:hideMark/>
          </w:tcPr>
          <w:p w14:paraId="40E6DC94" w14:textId="77777777" w:rsidR="00482AE3" w:rsidRPr="00036EE8" w:rsidRDefault="00482AE3" w:rsidP="00036EE8">
            <w:pPr>
              <w:spacing w:after="0" w:line="240" w:lineRule="auto"/>
              <w:jc w:val="left"/>
              <w:rPr>
                <w:rFonts w:ascii="Calibri" w:eastAsia="Times New Roman" w:hAnsi="Calibri" w:cs="Times New Roman"/>
                <w:color w:val="000000"/>
                <w:sz w:val="18"/>
              </w:rPr>
            </w:pPr>
            <w:r w:rsidRPr="00036EE8">
              <w:rPr>
                <w:rFonts w:ascii="Calibri" w:eastAsia="Times New Roman" w:hAnsi="Calibri" w:cs="Times New Roman"/>
                <w:color w:val="000000"/>
                <w:sz w:val="18"/>
              </w:rPr>
              <w:t>Taiwan</w:t>
            </w:r>
          </w:p>
        </w:tc>
        <w:tc>
          <w:tcPr>
            <w:tcW w:w="1047" w:type="dxa"/>
            <w:shd w:val="clear" w:color="auto" w:fill="auto"/>
            <w:noWrap/>
            <w:vAlign w:val="bottom"/>
            <w:hideMark/>
          </w:tcPr>
          <w:p w14:paraId="73A8EFC8"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1%</w:t>
            </w:r>
          </w:p>
        </w:tc>
        <w:tc>
          <w:tcPr>
            <w:tcW w:w="960" w:type="dxa"/>
            <w:shd w:val="clear" w:color="auto" w:fill="auto"/>
            <w:noWrap/>
            <w:vAlign w:val="bottom"/>
            <w:hideMark/>
          </w:tcPr>
          <w:p w14:paraId="3303B994"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0%</w:t>
            </w:r>
          </w:p>
        </w:tc>
        <w:tc>
          <w:tcPr>
            <w:tcW w:w="960" w:type="dxa"/>
            <w:shd w:val="clear" w:color="auto" w:fill="auto"/>
            <w:noWrap/>
            <w:vAlign w:val="bottom"/>
            <w:hideMark/>
          </w:tcPr>
          <w:p w14:paraId="7B5AFB27"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1%</w:t>
            </w:r>
          </w:p>
        </w:tc>
      </w:tr>
      <w:tr w:rsidR="00482AE3" w:rsidRPr="00036EE8" w14:paraId="355C9B2C" w14:textId="77777777" w:rsidTr="00490A09">
        <w:trPr>
          <w:trHeight w:val="300"/>
        </w:trPr>
        <w:tc>
          <w:tcPr>
            <w:tcW w:w="2850" w:type="dxa"/>
            <w:shd w:val="clear" w:color="auto" w:fill="auto"/>
            <w:noWrap/>
            <w:vAlign w:val="bottom"/>
            <w:hideMark/>
          </w:tcPr>
          <w:p w14:paraId="08F24B8E" w14:textId="77777777" w:rsidR="00482AE3" w:rsidRPr="00036EE8" w:rsidRDefault="00482AE3" w:rsidP="00036EE8">
            <w:pPr>
              <w:spacing w:after="0" w:line="240" w:lineRule="auto"/>
              <w:jc w:val="left"/>
              <w:rPr>
                <w:rFonts w:ascii="Calibri" w:eastAsia="Times New Roman" w:hAnsi="Calibri" w:cs="Times New Roman"/>
                <w:color w:val="000000"/>
                <w:sz w:val="18"/>
              </w:rPr>
            </w:pPr>
            <w:r w:rsidRPr="00036EE8">
              <w:rPr>
                <w:rFonts w:ascii="Calibri" w:eastAsia="Times New Roman" w:hAnsi="Calibri" w:cs="Times New Roman"/>
                <w:color w:val="000000"/>
                <w:sz w:val="18"/>
              </w:rPr>
              <w:t>Australia</w:t>
            </w:r>
          </w:p>
        </w:tc>
        <w:tc>
          <w:tcPr>
            <w:tcW w:w="1047" w:type="dxa"/>
            <w:shd w:val="clear" w:color="auto" w:fill="auto"/>
            <w:noWrap/>
            <w:vAlign w:val="bottom"/>
            <w:hideMark/>
          </w:tcPr>
          <w:p w14:paraId="524931D2"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1%</w:t>
            </w:r>
          </w:p>
        </w:tc>
        <w:tc>
          <w:tcPr>
            <w:tcW w:w="960" w:type="dxa"/>
            <w:shd w:val="clear" w:color="auto" w:fill="auto"/>
            <w:noWrap/>
            <w:vAlign w:val="bottom"/>
            <w:hideMark/>
          </w:tcPr>
          <w:p w14:paraId="5D0917B5"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1%</w:t>
            </w:r>
          </w:p>
        </w:tc>
        <w:tc>
          <w:tcPr>
            <w:tcW w:w="960" w:type="dxa"/>
            <w:shd w:val="clear" w:color="auto" w:fill="auto"/>
            <w:noWrap/>
            <w:vAlign w:val="bottom"/>
            <w:hideMark/>
          </w:tcPr>
          <w:p w14:paraId="575D679B"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0%</w:t>
            </w:r>
          </w:p>
        </w:tc>
      </w:tr>
      <w:tr w:rsidR="00482AE3" w:rsidRPr="00036EE8" w14:paraId="30390CBA" w14:textId="77777777" w:rsidTr="00490A09">
        <w:trPr>
          <w:trHeight w:val="300"/>
        </w:trPr>
        <w:tc>
          <w:tcPr>
            <w:tcW w:w="2850" w:type="dxa"/>
            <w:shd w:val="clear" w:color="auto" w:fill="auto"/>
            <w:noWrap/>
            <w:vAlign w:val="bottom"/>
            <w:hideMark/>
          </w:tcPr>
          <w:p w14:paraId="3CB9B61C" w14:textId="77777777" w:rsidR="00482AE3" w:rsidRPr="00036EE8" w:rsidRDefault="00482AE3" w:rsidP="00036EE8">
            <w:pPr>
              <w:spacing w:after="0" w:line="240" w:lineRule="auto"/>
              <w:jc w:val="left"/>
              <w:rPr>
                <w:rFonts w:ascii="Calibri" w:eastAsia="Times New Roman" w:hAnsi="Calibri" w:cs="Times New Roman"/>
                <w:color w:val="000000"/>
                <w:sz w:val="18"/>
              </w:rPr>
            </w:pPr>
            <w:r w:rsidRPr="00036EE8">
              <w:rPr>
                <w:rFonts w:ascii="Calibri" w:eastAsia="Times New Roman" w:hAnsi="Calibri" w:cs="Times New Roman"/>
                <w:color w:val="000000"/>
                <w:sz w:val="18"/>
              </w:rPr>
              <w:t>Brazil</w:t>
            </w:r>
          </w:p>
        </w:tc>
        <w:tc>
          <w:tcPr>
            <w:tcW w:w="1047" w:type="dxa"/>
            <w:shd w:val="clear" w:color="auto" w:fill="auto"/>
            <w:noWrap/>
            <w:vAlign w:val="bottom"/>
            <w:hideMark/>
          </w:tcPr>
          <w:p w14:paraId="3B8C22D2"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1%</w:t>
            </w:r>
          </w:p>
        </w:tc>
        <w:tc>
          <w:tcPr>
            <w:tcW w:w="960" w:type="dxa"/>
            <w:shd w:val="clear" w:color="auto" w:fill="auto"/>
            <w:noWrap/>
            <w:vAlign w:val="bottom"/>
            <w:hideMark/>
          </w:tcPr>
          <w:p w14:paraId="0A20932E"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1%</w:t>
            </w:r>
          </w:p>
        </w:tc>
        <w:tc>
          <w:tcPr>
            <w:tcW w:w="960" w:type="dxa"/>
            <w:shd w:val="clear" w:color="auto" w:fill="auto"/>
            <w:noWrap/>
            <w:vAlign w:val="bottom"/>
            <w:hideMark/>
          </w:tcPr>
          <w:p w14:paraId="08975232"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1%</w:t>
            </w:r>
          </w:p>
        </w:tc>
      </w:tr>
      <w:tr w:rsidR="00482AE3" w:rsidRPr="00036EE8" w14:paraId="3887FE7A" w14:textId="77777777" w:rsidTr="00490A09">
        <w:trPr>
          <w:trHeight w:val="300"/>
        </w:trPr>
        <w:tc>
          <w:tcPr>
            <w:tcW w:w="2850" w:type="dxa"/>
            <w:shd w:val="clear" w:color="auto" w:fill="auto"/>
            <w:noWrap/>
            <w:vAlign w:val="bottom"/>
            <w:hideMark/>
          </w:tcPr>
          <w:p w14:paraId="17A9F6C4" w14:textId="77777777" w:rsidR="00482AE3" w:rsidRPr="00036EE8" w:rsidRDefault="00482AE3" w:rsidP="00036EE8">
            <w:pPr>
              <w:spacing w:after="0" w:line="240" w:lineRule="auto"/>
              <w:jc w:val="left"/>
              <w:rPr>
                <w:rFonts w:ascii="Calibri" w:eastAsia="Times New Roman" w:hAnsi="Calibri" w:cs="Times New Roman"/>
                <w:color w:val="000000"/>
                <w:sz w:val="18"/>
              </w:rPr>
            </w:pPr>
            <w:r w:rsidRPr="00036EE8">
              <w:rPr>
                <w:rFonts w:ascii="Calibri" w:eastAsia="Times New Roman" w:hAnsi="Calibri" w:cs="Times New Roman"/>
                <w:color w:val="000000"/>
                <w:sz w:val="18"/>
              </w:rPr>
              <w:t>Turkey</w:t>
            </w:r>
          </w:p>
        </w:tc>
        <w:tc>
          <w:tcPr>
            <w:tcW w:w="1047" w:type="dxa"/>
            <w:shd w:val="clear" w:color="auto" w:fill="auto"/>
            <w:noWrap/>
            <w:vAlign w:val="bottom"/>
            <w:hideMark/>
          </w:tcPr>
          <w:p w14:paraId="6E6C83B5"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0%</w:t>
            </w:r>
          </w:p>
        </w:tc>
        <w:tc>
          <w:tcPr>
            <w:tcW w:w="960" w:type="dxa"/>
            <w:shd w:val="clear" w:color="auto" w:fill="auto"/>
            <w:noWrap/>
            <w:vAlign w:val="bottom"/>
            <w:hideMark/>
          </w:tcPr>
          <w:p w14:paraId="5405B408"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0%</w:t>
            </w:r>
          </w:p>
        </w:tc>
        <w:tc>
          <w:tcPr>
            <w:tcW w:w="960" w:type="dxa"/>
            <w:shd w:val="clear" w:color="auto" w:fill="auto"/>
            <w:noWrap/>
            <w:vAlign w:val="bottom"/>
            <w:hideMark/>
          </w:tcPr>
          <w:p w14:paraId="0374F281"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0%</w:t>
            </w:r>
          </w:p>
        </w:tc>
      </w:tr>
      <w:tr w:rsidR="00482AE3" w:rsidRPr="00036EE8" w14:paraId="4454FBC4" w14:textId="77777777" w:rsidTr="00490A09">
        <w:trPr>
          <w:trHeight w:val="300"/>
        </w:trPr>
        <w:tc>
          <w:tcPr>
            <w:tcW w:w="2850" w:type="dxa"/>
            <w:shd w:val="clear" w:color="auto" w:fill="auto"/>
            <w:noWrap/>
            <w:vAlign w:val="bottom"/>
            <w:hideMark/>
          </w:tcPr>
          <w:p w14:paraId="543A7053" w14:textId="77777777" w:rsidR="00482AE3" w:rsidRPr="00036EE8" w:rsidRDefault="00482AE3" w:rsidP="00036EE8">
            <w:pPr>
              <w:spacing w:after="0" w:line="240" w:lineRule="auto"/>
              <w:jc w:val="left"/>
              <w:rPr>
                <w:rFonts w:ascii="Calibri" w:eastAsia="Times New Roman" w:hAnsi="Calibri" w:cs="Times New Roman"/>
                <w:color w:val="000000"/>
                <w:sz w:val="18"/>
              </w:rPr>
            </w:pPr>
            <w:r w:rsidRPr="00036EE8">
              <w:rPr>
                <w:rFonts w:ascii="Calibri" w:eastAsia="Times New Roman" w:hAnsi="Calibri" w:cs="Times New Roman"/>
                <w:color w:val="000000"/>
                <w:sz w:val="18"/>
              </w:rPr>
              <w:t>Indonesia</w:t>
            </w:r>
          </w:p>
        </w:tc>
        <w:tc>
          <w:tcPr>
            <w:tcW w:w="1047" w:type="dxa"/>
            <w:shd w:val="clear" w:color="auto" w:fill="auto"/>
            <w:noWrap/>
            <w:vAlign w:val="bottom"/>
            <w:hideMark/>
          </w:tcPr>
          <w:p w14:paraId="60F41078"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0%</w:t>
            </w:r>
          </w:p>
        </w:tc>
        <w:tc>
          <w:tcPr>
            <w:tcW w:w="960" w:type="dxa"/>
            <w:shd w:val="clear" w:color="auto" w:fill="auto"/>
            <w:noWrap/>
            <w:vAlign w:val="bottom"/>
            <w:hideMark/>
          </w:tcPr>
          <w:p w14:paraId="0E28B027"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0%</w:t>
            </w:r>
          </w:p>
        </w:tc>
        <w:tc>
          <w:tcPr>
            <w:tcW w:w="960" w:type="dxa"/>
            <w:shd w:val="clear" w:color="auto" w:fill="auto"/>
            <w:noWrap/>
            <w:vAlign w:val="bottom"/>
            <w:hideMark/>
          </w:tcPr>
          <w:p w14:paraId="28078A65"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0%</w:t>
            </w:r>
          </w:p>
        </w:tc>
      </w:tr>
      <w:tr w:rsidR="00482AE3" w:rsidRPr="00036EE8" w14:paraId="27FD3BDC" w14:textId="77777777" w:rsidTr="00490A09">
        <w:trPr>
          <w:trHeight w:val="300"/>
        </w:trPr>
        <w:tc>
          <w:tcPr>
            <w:tcW w:w="2850" w:type="dxa"/>
            <w:shd w:val="clear" w:color="auto" w:fill="auto"/>
            <w:noWrap/>
            <w:vAlign w:val="bottom"/>
            <w:hideMark/>
          </w:tcPr>
          <w:p w14:paraId="0B4B5517" w14:textId="77777777" w:rsidR="00482AE3" w:rsidRPr="00036EE8" w:rsidRDefault="00482AE3" w:rsidP="00036EE8">
            <w:pPr>
              <w:spacing w:after="0" w:line="240" w:lineRule="auto"/>
              <w:jc w:val="left"/>
              <w:rPr>
                <w:rFonts w:ascii="Calibri" w:eastAsia="Times New Roman" w:hAnsi="Calibri" w:cs="Times New Roman"/>
                <w:color w:val="000000"/>
                <w:sz w:val="18"/>
              </w:rPr>
            </w:pPr>
            <w:r w:rsidRPr="00036EE8">
              <w:rPr>
                <w:rFonts w:ascii="Calibri" w:eastAsia="Times New Roman" w:hAnsi="Calibri" w:cs="Times New Roman"/>
                <w:color w:val="000000"/>
                <w:sz w:val="18"/>
              </w:rPr>
              <w:t>Mexico</w:t>
            </w:r>
          </w:p>
        </w:tc>
        <w:tc>
          <w:tcPr>
            <w:tcW w:w="1047" w:type="dxa"/>
            <w:shd w:val="clear" w:color="auto" w:fill="auto"/>
            <w:noWrap/>
            <w:vAlign w:val="bottom"/>
            <w:hideMark/>
          </w:tcPr>
          <w:p w14:paraId="640C0063"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0%</w:t>
            </w:r>
          </w:p>
        </w:tc>
        <w:tc>
          <w:tcPr>
            <w:tcW w:w="960" w:type="dxa"/>
            <w:shd w:val="clear" w:color="auto" w:fill="auto"/>
            <w:noWrap/>
            <w:vAlign w:val="bottom"/>
            <w:hideMark/>
          </w:tcPr>
          <w:p w14:paraId="3B77B62C"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0%</w:t>
            </w:r>
          </w:p>
        </w:tc>
        <w:tc>
          <w:tcPr>
            <w:tcW w:w="960" w:type="dxa"/>
            <w:shd w:val="clear" w:color="auto" w:fill="auto"/>
            <w:noWrap/>
            <w:vAlign w:val="bottom"/>
            <w:hideMark/>
          </w:tcPr>
          <w:p w14:paraId="31ABD453" w14:textId="77777777" w:rsidR="00482AE3" w:rsidRPr="00036EE8" w:rsidRDefault="00482AE3" w:rsidP="00036EE8">
            <w:pPr>
              <w:spacing w:after="0" w:line="240" w:lineRule="auto"/>
              <w:jc w:val="right"/>
              <w:rPr>
                <w:rFonts w:ascii="Calibri" w:eastAsia="Times New Roman" w:hAnsi="Calibri" w:cs="Times New Roman"/>
                <w:color w:val="000000"/>
                <w:sz w:val="18"/>
              </w:rPr>
            </w:pPr>
            <w:r w:rsidRPr="00036EE8">
              <w:rPr>
                <w:rFonts w:ascii="Calibri" w:eastAsia="Times New Roman" w:hAnsi="Calibri" w:cs="Times New Roman"/>
                <w:color w:val="000000"/>
                <w:sz w:val="18"/>
              </w:rPr>
              <w:t>0%</w:t>
            </w:r>
          </w:p>
        </w:tc>
      </w:tr>
    </w:tbl>
    <w:p w14:paraId="179BDE16" w14:textId="7A33AD2A" w:rsidR="00490A09" w:rsidRDefault="00490A09" w:rsidP="00490A09">
      <w:pPr>
        <w:pStyle w:val="Caption"/>
      </w:pPr>
      <w:bookmarkStart w:id="281" w:name="_Ref473900430"/>
      <w:r>
        <w:t xml:space="preserve">Table </w:t>
      </w:r>
      <w:r>
        <w:fldChar w:fldCharType="begin"/>
      </w:r>
      <w:r>
        <w:instrText xml:space="preserve"> SEQ Table \* ARABIC </w:instrText>
      </w:r>
      <w:r>
        <w:fldChar w:fldCharType="separate"/>
      </w:r>
      <w:r w:rsidR="003C0A34">
        <w:rPr>
          <w:noProof/>
        </w:rPr>
        <w:t>4</w:t>
      </w:r>
      <w:r>
        <w:fldChar w:fldCharType="end"/>
      </w:r>
      <w:bookmarkEnd w:id="281"/>
      <w:r>
        <w:t>: Hotspots of the Swedish GHG carbon footprint</w:t>
      </w:r>
    </w:p>
    <w:p w14:paraId="10566492" w14:textId="77777777" w:rsidR="00036EE8" w:rsidRDefault="00036EE8" w:rsidP="00552B63"/>
    <w:tbl>
      <w:tblPr>
        <w:tblW w:w="5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1140"/>
        <w:gridCol w:w="960"/>
        <w:gridCol w:w="960"/>
      </w:tblGrid>
      <w:tr w:rsidR="00482AE3" w:rsidRPr="00F31CBC" w14:paraId="4CC2EECB" w14:textId="77777777" w:rsidTr="00490A09">
        <w:trPr>
          <w:trHeight w:val="300"/>
        </w:trPr>
        <w:tc>
          <w:tcPr>
            <w:tcW w:w="2709" w:type="dxa"/>
            <w:shd w:val="clear" w:color="auto" w:fill="auto"/>
            <w:noWrap/>
            <w:vAlign w:val="bottom"/>
            <w:hideMark/>
          </w:tcPr>
          <w:p w14:paraId="72910C17" w14:textId="13205C46" w:rsidR="00482AE3" w:rsidRPr="00F31CBC" w:rsidRDefault="00482AE3" w:rsidP="00B07651">
            <w:pPr>
              <w:spacing w:after="0" w:line="240" w:lineRule="auto"/>
              <w:jc w:val="left"/>
              <w:rPr>
                <w:rFonts w:ascii="Calibri" w:eastAsia="Times New Roman" w:hAnsi="Calibri" w:cs="Times New Roman"/>
                <w:color w:val="000000"/>
                <w:sz w:val="20"/>
              </w:rPr>
            </w:pPr>
            <w:r w:rsidRPr="00842C5D">
              <w:rPr>
                <w:rFonts w:ascii="Calibri" w:eastAsia="Times New Roman" w:hAnsi="Calibri" w:cs="Times New Roman"/>
                <w:b/>
                <w:sz w:val="20"/>
              </w:rPr>
              <w:t xml:space="preserve">Country of origin </w:t>
            </w:r>
            <w:r>
              <w:rPr>
                <w:rFonts w:ascii="Calibri" w:eastAsia="Times New Roman" w:hAnsi="Calibri" w:cs="Times New Roman"/>
                <w:b/>
                <w:sz w:val="20"/>
              </w:rPr>
              <w:t xml:space="preserve">of GHG </w:t>
            </w:r>
            <w:r w:rsidRPr="00842C5D">
              <w:rPr>
                <w:rFonts w:ascii="Calibri" w:eastAsia="Times New Roman" w:hAnsi="Calibri" w:cs="Times New Roman"/>
                <w:b/>
                <w:sz w:val="20"/>
              </w:rPr>
              <w:t xml:space="preserve">footprint </w:t>
            </w:r>
          </w:p>
        </w:tc>
        <w:tc>
          <w:tcPr>
            <w:tcW w:w="1140" w:type="dxa"/>
            <w:shd w:val="clear" w:color="auto" w:fill="auto"/>
            <w:noWrap/>
            <w:vAlign w:val="bottom"/>
            <w:hideMark/>
          </w:tcPr>
          <w:p w14:paraId="4189C677" w14:textId="77777777" w:rsidR="00482AE3" w:rsidRPr="00F31CBC" w:rsidRDefault="00482AE3" w:rsidP="00F31CBC">
            <w:pPr>
              <w:spacing w:after="0" w:line="240" w:lineRule="auto"/>
              <w:jc w:val="left"/>
              <w:rPr>
                <w:rFonts w:ascii="Calibri" w:eastAsia="Times New Roman" w:hAnsi="Calibri" w:cs="Times New Roman"/>
                <w:b/>
                <w:bCs/>
                <w:color w:val="000000"/>
                <w:sz w:val="20"/>
              </w:rPr>
            </w:pPr>
            <w:r w:rsidRPr="00F31CBC">
              <w:rPr>
                <w:rFonts w:ascii="Calibri" w:eastAsia="Times New Roman" w:hAnsi="Calibri" w:cs="Times New Roman"/>
                <w:b/>
                <w:bCs/>
                <w:color w:val="000000"/>
                <w:sz w:val="20"/>
              </w:rPr>
              <w:t>EXIOBASE3 (2011)</w:t>
            </w:r>
          </w:p>
        </w:tc>
        <w:tc>
          <w:tcPr>
            <w:tcW w:w="960" w:type="dxa"/>
            <w:shd w:val="clear" w:color="auto" w:fill="auto"/>
            <w:noWrap/>
            <w:vAlign w:val="bottom"/>
            <w:hideMark/>
          </w:tcPr>
          <w:p w14:paraId="5D8FA3A9" w14:textId="77777777" w:rsidR="00482AE3" w:rsidRPr="00F31CBC" w:rsidRDefault="00482AE3" w:rsidP="00F31CBC">
            <w:pPr>
              <w:spacing w:after="0" w:line="240" w:lineRule="auto"/>
              <w:jc w:val="left"/>
              <w:rPr>
                <w:rFonts w:ascii="Calibri" w:eastAsia="Times New Roman" w:hAnsi="Calibri" w:cs="Times New Roman"/>
                <w:b/>
                <w:bCs/>
                <w:color w:val="000000"/>
                <w:sz w:val="20"/>
              </w:rPr>
            </w:pPr>
            <w:r w:rsidRPr="00F31CBC">
              <w:rPr>
                <w:rFonts w:ascii="Calibri" w:eastAsia="Times New Roman" w:hAnsi="Calibri" w:cs="Times New Roman"/>
                <w:b/>
                <w:bCs/>
                <w:color w:val="000000"/>
                <w:sz w:val="20"/>
              </w:rPr>
              <w:t>GTAP (2011)</w:t>
            </w:r>
          </w:p>
        </w:tc>
        <w:tc>
          <w:tcPr>
            <w:tcW w:w="960" w:type="dxa"/>
            <w:shd w:val="clear" w:color="auto" w:fill="auto"/>
            <w:noWrap/>
            <w:vAlign w:val="bottom"/>
            <w:hideMark/>
          </w:tcPr>
          <w:p w14:paraId="452F9063" w14:textId="77777777" w:rsidR="00482AE3" w:rsidRPr="00F31CBC" w:rsidRDefault="00482AE3" w:rsidP="00F31CBC">
            <w:pPr>
              <w:spacing w:after="0" w:line="240" w:lineRule="auto"/>
              <w:jc w:val="left"/>
              <w:rPr>
                <w:rFonts w:ascii="Calibri" w:eastAsia="Times New Roman" w:hAnsi="Calibri" w:cs="Times New Roman"/>
                <w:b/>
                <w:bCs/>
                <w:color w:val="000000"/>
                <w:sz w:val="20"/>
              </w:rPr>
            </w:pPr>
            <w:r w:rsidRPr="00F31CBC">
              <w:rPr>
                <w:rFonts w:ascii="Calibri" w:eastAsia="Times New Roman" w:hAnsi="Calibri" w:cs="Times New Roman"/>
                <w:b/>
                <w:bCs/>
                <w:color w:val="000000"/>
                <w:sz w:val="20"/>
              </w:rPr>
              <w:t>WIOD (2009)</w:t>
            </w:r>
          </w:p>
        </w:tc>
      </w:tr>
      <w:tr w:rsidR="00482AE3" w:rsidRPr="00F31CBC" w14:paraId="0555004E" w14:textId="77777777" w:rsidTr="00490A09">
        <w:trPr>
          <w:trHeight w:val="300"/>
        </w:trPr>
        <w:tc>
          <w:tcPr>
            <w:tcW w:w="2709" w:type="dxa"/>
            <w:shd w:val="clear" w:color="auto" w:fill="auto"/>
            <w:noWrap/>
            <w:vAlign w:val="bottom"/>
            <w:hideMark/>
          </w:tcPr>
          <w:p w14:paraId="6D4FD0DD" w14:textId="77777777" w:rsidR="00482AE3" w:rsidRPr="00F31CBC" w:rsidRDefault="00482AE3" w:rsidP="00F31CBC">
            <w:pPr>
              <w:spacing w:after="0" w:line="240" w:lineRule="auto"/>
              <w:jc w:val="left"/>
              <w:rPr>
                <w:rFonts w:ascii="Calibri" w:eastAsia="Times New Roman" w:hAnsi="Calibri" w:cs="Times New Roman"/>
                <w:color w:val="000000"/>
                <w:sz w:val="20"/>
              </w:rPr>
            </w:pPr>
            <w:r w:rsidRPr="00F31CBC">
              <w:rPr>
                <w:rFonts w:ascii="Calibri" w:eastAsia="Times New Roman" w:hAnsi="Calibri" w:cs="Times New Roman"/>
                <w:color w:val="000000"/>
                <w:sz w:val="20"/>
              </w:rPr>
              <w:t>Sweden</w:t>
            </w:r>
          </w:p>
        </w:tc>
        <w:tc>
          <w:tcPr>
            <w:tcW w:w="1140" w:type="dxa"/>
            <w:shd w:val="clear" w:color="auto" w:fill="auto"/>
            <w:noWrap/>
            <w:vAlign w:val="bottom"/>
            <w:hideMark/>
          </w:tcPr>
          <w:p w14:paraId="2A0C9670"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1</w:t>
            </w:r>
          </w:p>
        </w:tc>
        <w:tc>
          <w:tcPr>
            <w:tcW w:w="960" w:type="dxa"/>
            <w:shd w:val="clear" w:color="auto" w:fill="auto"/>
            <w:noWrap/>
            <w:vAlign w:val="bottom"/>
            <w:hideMark/>
          </w:tcPr>
          <w:p w14:paraId="3FF40C99"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1</w:t>
            </w:r>
          </w:p>
        </w:tc>
        <w:tc>
          <w:tcPr>
            <w:tcW w:w="960" w:type="dxa"/>
            <w:shd w:val="clear" w:color="auto" w:fill="auto"/>
            <w:noWrap/>
            <w:vAlign w:val="bottom"/>
            <w:hideMark/>
          </w:tcPr>
          <w:p w14:paraId="1B14BAF5"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1</w:t>
            </w:r>
          </w:p>
        </w:tc>
      </w:tr>
      <w:tr w:rsidR="00482AE3" w:rsidRPr="00F31CBC" w14:paraId="76BF606E" w14:textId="77777777" w:rsidTr="00490A09">
        <w:trPr>
          <w:trHeight w:val="300"/>
        </w:trPr>
        <w:tc>
          <w:tcPr>
            <w:tcW w:w="2709" w:type="dxa"/>
            <w:shd w:val="clear" w:color="auto" w:fill="auto"/>
            <w:noWrap/>
            <w:vAlign w:val="bottom"/>
            <w:hideMark/>
          </w:tcPr>
          <w:p w14:paraId="28F965C3" w14:textId="77777777" w:rsidR="00482AE3" w:rsidRPr="00F31CBC" w:rsidRDefault="00482AE3" w:rsidP="00F31CBC">
            <w:pPr>
              <w:spacing w:after="0" w:line="240" w:lineRule="auto"/>
              <w:jc w:val="left"/>
              <w:rPr>
                <w:rFonts w:ascii="Calibri" w:eastAsia="Times New Roman" w:hAnsi="Calibri" w:cs="Times New Roman"/>
                <w:color w:val="000000"/>
                <w:sz w:val="20"/>
              </w:rPr>
            </w:pPr>
            <w:r w:rsidRPr="00F31CBC">
              <w:rPr>
                <w:rFonts w:ascii="Calibri" w:eastAsia="Times New Roman" w:hAnsi="Calibri" w:cs="Times New Roman"/>
                <w:color w:val="000000"/>
                <w:sz w:val="20"/>
              </w:rPr>
              <w:t>Rest of EU</w:t>
            </w:r>
          </w:p>
        </w:tc>
        <w:tc>
          <w:tcPr>
            <w:tcW w:w="1140" w:type="dxa"/>
            <w:shd w:val="clear" w:color="auto" w:fill="auto"/>
            <w:noWrap/>
            <w:vAlign w:val="bottom"/>
            <w:hideMark/>
          </w:tcPr>
          <w:p w14:paraId="02C1B0E0"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2</w:t>
            </w:r>
          </w:p>
        </w:tc>
        <w:tc>
          <w:tcPr>
            <w:tcW w:w="960" w:type="dxa"/>
            <w:shd w:val="clear" w:color="auto" w:fill="auto"/>
            <w:noWrap/>
            <w:vAlign w:val="bottom"/>
            <w:hideMark/>
          </w:tcPr>
          <w:p w14:paraId="5BAB3C58"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2</w:t>
            </w:r>
          </w:p>
        </w:tc>
        <w:tc>
          <w:tcPr>
            <w:tcW w:w="960" w:type="dxa"/>
            <w:shd w:val="clear" w:color="auto" w:fill="auto"/>
            <w:noWrap/>
            <w:vAlign w:val="bottom"/>
            <w:hideMark/>
          </w:tcPr>
          <w:p w14:paraId="796D721B"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2</w:t>
            </w:r>
          </w:p>
        </w:tc>
      </w:tr>
      <w:tr w:rsidR="00482AE3" w:rsidRPr="00F31CBC" w14:paraId="5FA5EC54" w14:textId="77777777" w:rsidTr="00490A09">
        <w:trPr>
          <w:trHeight w:val="300"/>
        </w:trPr>
        <w:tc>
          <w:tcPr>
            <w:tcW w:w="2709" w:type="dxa"/>
            <w:shd w:val="clear" w:color="auto" w:fill="auto"/>
            <w:noWrap/>
            <w:vAlign w:val="bottom"/>
            <w:hideMark/>
          </w:tcPr>
          <w:p w14:paraId="26E34816" w14:textId="77777777" w:rsidR="00482AE3" w:rsidRPr="00F31CBC" w:rsidRDefault="00482AE3" w:rsidP="00F31CBC">
            <w:pPr>
              <w:spacing w:after="0" w:line="240" w:lineRule="auto"/>
              <w:jc w:val="left"/>
              <w:rPr>
                <w:rFonts w:ascii="Calibri" w:eastAsia="Times New Roman" w:hAnsi="Calibri" w:cs="Times New Roman"/>
                <w:color w:val="000000"/>
                <w:sz w:val="20"/>
              </w:rPr>
            </w:pPr>
            <w:r w:rsidRPr="00F31CBC">
              <w:rPr>
                <w:rFonts w:ascii="Calibri" w:eastAsia="Times New Roman" w:hAnsi="Calibri" w:cs="Times New Roman"/>
                <w:color w:val="000000"/>
                <w:sz w:val="20"/>
              </w:rPr>
              <w:t>Rest of World</w:t>
            </w:r>
          </w:p>
        </w:tc>
        <w:tc>
          <w:tcPr>
            <w:tcW w:w="1140" w:type="dxa"/>
            <w:shd w:val="clear" w:color="auto" w:fill="auto"/>
            <w:noWrap/>
            <w:vAlign w:val="bottom"/>
            <w:hideMark/>
          </w:tcPr>
          <w:p w14:paraId="78512BA9"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3</w:t>
            </w:r>
          </w:p>
        </w:tc>
        <w:tc>
          <w:tcPr>
            <w:tcW w:w="960" w:type="dxa"/>
            <w:shd w:val="clear" w:color="auto" w:fill="auto"/>
            <w:noWrap/>
            <w:vAlign w:val="bottom"/>
            <w:hideMark/>
          </w:tcPr>
          <w:p w14:paraId="5D04F106"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3</w:t>
            </w:r>
          </w:p>
        </w:tc>
        <w:tc>
          <w:tcPr>
            <w:tcW w:w="960" w:type="dxa"/>
            <w:shd w:val="clear" w:color="auto" w:fill="auto"/>
            <w:noWrap/>
            <w:vAlign w:val="bottom"/>
            <w:hideMark/>
          </w:tcPr>
          <w:p w14:paraId="77324C4C"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3</w:t>
            </w:r>
          </w:p>
        </w:tc>
      </w:tr>
      <w:tr w:rsidR="00482AE3" w:rsidRPr="00F31CBC" w14:paraId="51451E4E" w14:textId="77777777" w:rsidTr="00490A09">
        <w:trPr>
          <w:trHeight w:val="300"/>
        </w:trPr>
        <w:tc>
          <w:tcPr>
            <w:tcW w:w="2709" w:type="dxa"/>
            <w:shd w:val="clear" w:color="auto" w:fill="auto"/>
            <w:noWrap/>
            <w:vAlign w:val="bottom"/>
            <w:hideMark/>
          </w:tcPr>
          <w:p w14:paraId="7B6841EE" w14:textId="77777777" w:rsidR="00482AE3" w:rsidRPr="00F31CBC" w:rsidRDefault="00482AE3" w:rsidP="00F31CBC">
            <w:pPr>
              <w:spacing w:after="0" w:line="240" w:lineRule="auto"/>
              <w:jc w:val="left"/>
              <w:rPr>
                <w:rFonts w:ascii="Calibri" w:eastAsia="Times New Roman" w:hAnsi="Calibri" w:cs="Times New Roman"/>
                <w:color w:val="000000"/>
                <w:sz w:val="20"/>
              </w:rPr>
            </w:pPr>
            <w:r w:rsidRPr="00F31CBC">
              <w:rPr>
                <w:rFonts w:ascii="Calibri" w:eastAsia="Times New Roman" w:hAnsi="Calibri" w:cs="Times New Roman"/>
                <w:color w:val="000000"/>
                <w:sz w:val="20"/>
              </w:rPr>
              <w:t>China</w:t>
            </w:r>
          </w:p>
        </w:tc>
        <w:tc>
          <w:tcPr>
            <w:tcW w:w="1140" w:type="dxa"/>
            <w:shd w:val="clear" w:color="auto" w:fill="auto"/>
            <w:noWrap/>
            <w:vAlign w:val="bottom"/>
            <w:hideMark/>
          </w:tcPr>
          <w:p w14:paraId="69B64B7B"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4</w:t>
            </w:r>
          </w:p>
        </w:tc>
        <w:tc>
          <w:tcPr>
            <w:tcW w:w="960" w:type="dxa"/>
            <w:shd w:val="clear" w:color="auto" w:fill="auto"/>
            <w:noWrap/>
            <w:vAlign w:val="bottom"/>
            <w:hideMark/>
          </w:tcPr>
          <w:p w14:paraId="117AAFD6"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4</w:t>
            </w:r>
          </w:p>
        </w:tc>
        <w:tc>
          <w:tcPr>
            <w:tcW w:w="960" w:type="dxa"/>
            <w:shd w:val="clear" w:color="auto" w:fill="auto"/>
            <w:noWrap/>
            <w:vAlign w:val="bottom"/>
            <w:hideMark/>
          </w:tcPr>
          <w:p w14:paraId="000B6C44"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4</w:t>
            </w:r>
          </w:p>
        </w:tc>
      </w:tr>
      <w:tr w:rsidR="00482AE3" w:rsidRPr="00F31CBC" w14:paraId="56F0E61B" w14:textId="77777777" w:rsidTr="00490A09">
        <w:trPr>
          <w:trHeight w:val="300"/>
        </w:trPr>
        <w:tc>
          <w:tcPr>
            <w:tcW w:w="2709" w:type="dxa"/>
            <w:shd w:val="clear" w:color="auto" w:fill="auto"/>
            <w:noWrap/>
            <w:vAlign w:val="bottom"/>
            <w:hideMark/>
          </w:tcPr>
          <w:p w14:paraId="63A8799E" w14:textId="77777777" w:rsidR="00482AE3" w:rsidRPr="00F31CBC" w:rsidRDefault="00482AE3" w:rsidP="00F31CBC">
            <w:pPr>
              <w:spacing w:after="0" w:line="240" w:lineRule="auto"/>
              <w:jc w:val="left"/>
              <w:rPr>
                <w:rFonts w:ascii="Calibri" w:eastAsia="Times New Roman" w:hAnsi="Calibri" w:cs="Times New Roman"/>
                <w:color w:val="000000"/>
                <w:sz w:val="20"/>
              </w:rPr>
            </w:pPr>
            <w:r w:rsidRPr="00F31CBC">
              <w:rPr>
                <w:rFonts w:ascii="Calibri" w:eastAsia="Times New Roman" w:hAnsi="Calibri" w:cs="Times New Roman"/>
                <w:color w:val="000000"/>
                <w:sz w:val="20"/>
              </w:rPr>
              <w:lastRenderedPageBreak/>
              <w:t>Russia</w:t>
            </w:r>
          </w:p>
        </w:tc>
        <w:tc>
          <w:tcPr>
            <w:tcW w:w="1140" w:type="dxa"/>
            <w:shd w:val="clear" w:color="auto" w:fill="auto"/>
            <w:noWrap/>
            <w:vAlign w:val="bottom"/>
            <w:hideMark/>
          </w:tcPr>
          <w:p w14:paraId="514E7D5C"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5</w:t>
            </w:r>
          </w:p>
        </w:tc>
        <w:tc>
          <w:tcPr>
            <w:tcW w:w="960" w:type="dxa"/>
            <w:shd w:val="clear" w:color="auto" w:fill="auto"/>
            <w:noWrap/>
            <w:vAlign w:val="bottom"/>
            <w:hideMark/>
          </w:tcPr>
          <w:p w14:paraId="4B2C1FE4"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5</w:t>
            </w:r>
          </w:p>
        </w:tc>
        <w:tc>
          <w:tcPr>
            <w:tcW w:w="960" w:type="dxa"/>
            <w:shd w:val="clear" w:color="auto" w:fill="auto"/>
            <w:noWrap/>
            <w:vAlign w:val="bottom"/>
            <w:hideMark/>
          </w:tcPr>
          <w:p w14:paraId="318503D6"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5</w:t>
            </w:r>
          </w:p>
        </w:tc>
      </w:tr>
      <w:tr w:rsidR="00482AE3" w:rsidRPr="00F31CBC" w14:paraId="5F5D6E4E" w14:textId="77777777" w:rsidTr="00490A09">
        <w:trPr>
          <w:trHeight w:val="300"/>
        </w:trPr>
        <w:tc>
          <w:tcPr>
            <w:tcW w:w="2709" w:type="dxa"/>
            <w:shd w:val="clear" w:color="auto" w:fill="auto"/>
            <w:noWrap/>
            <w:vAlign w:val="bottom"/>
            <w:hideMark/>
          </w:tcPr>
          <w:p w14:paraId="72B890F1" w14:textId="77777777" w:rsidR="00482AE3" w:rsidRPr="00F31CBC" w:rsidRDefault="00482AE3" w:rsidP="00F31CBC">
            <w:pPr>
              <w:spacing w:after="0" w:line="240" w:lineRule="auto"/>
              <w:jc w:val="left"/>
              <w:rPr>
                <w:rFonts w:ascii="Calibri" w:eastAsia="Times New Roman" w:hAnsi="Calibri" w:cs="Times New Roman"/>
                <w:color w:val="000000"/>
                <w:sz w:val="20"/>
              </w:rPr>
            </w:pPr>
            <w:r w:rsidRPr="00F31CBC">
              <w:rPr>
                <w:rFonts w:ascii="Calibri" w:eastAsia="Times New Roman" w:hAnsi="Calibri" w:cs="Times New Roman"/>
                <w:color w:val="000000"/>
                <w:sz w:val="20"/>
              </w:rPr>
              <w:t>USA</w:t>
            </w:r>
          </w:p>
        </w:tc>
        <w:tc>
          <w:tcPr>
            <w:tcW w:w="1140" w:type="dxa"/>
            <w:shd w:val="clear" w:color="auto" w:fill="auto"/>
            <w:noWrap/>
            <w:vAlign w:val="bottom"/>
            <w:hideMark/>
          </w:tcPr>
          <w:p w14:paraId="2D9D6669"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6</w:t>
            </w:r>
          </w:p>
        </w:tc>
        <w:tc>
          <w:tcPr>
            <w:tcW w:w="960" w:type="dxa"/>
            <w:shd w:val="clear" w:color="auto" w:fill="auto"/>
            <w:noWrap/>
            <w:vAlign w:val="bottom"/>
            <w:hideMark/>
          </w:tcPr>
          <w:p w14:paraId="0A6EA38A"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6</w:t>
            </w:r>
          </w:p>
        </w:tc>
        <w:tc>
          <w:tcPr>
            <w:tcW w:w="960" w:type="dxa"/>
            <w:shd w:val="clear" w:color="auto" w:fill="auto"/>
            <w:noWrap/>
            <w:vAlign w:val="bottom"/>
            <w:hideMark/>
          </w:tcPr>
          <w:p w14:paraId="6521DE63"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6</w:t>
            </w:r>
          </w:p>
        </w:tc>
      </w:tr>
      <w:tr w:rsidR="00482AE3" w:rsidRPr="00F31CBC" w14:paraId="452F3BF2" w14:textId="77777777" w:rsidTr="00490A09">
        <w:trPr>
          <w:trHeight w:val="300"/>
        </w:trPr>
        <w:tc>
          <w:tcPr>
            <w:tcW w:w="2709" w:type="dxa"/>
            <w:shd w:val="clear" w:color="auto" w:fill="auto"/>
            <w:noWrap/>
            <w:vAlign w:val="bottom"/>
            <w:hideMark/>
          </w:tcPr>
          <w:p w14:paraId="1E5D8738" w14:textId="77777777" w:rsidR="00482AE3" w:rsidRPr="00F31CBC" w:rsidRDefault="00482AE3" w:rsidP="00F31CBC">
            <w:pPr>
              <w:spacing w:after="0" w:line="240" w:lineRule="auto"/>
              <w:jc w:val="left"/>
              <w:rPr>
                <w:rFonts w:ascii="Calibri" w:eastAsia="Times New Roman" w:hAnsi="Calibri" w:cs="Times New Roman"/>
                <w:color w:val="000000"/>
                <w:sz w:val="20"/>
              </w:rPr>
            </w:pPr>
            <w:r w:rsidRPr="00F31CBC">
              <w:rPr>
                <w:rFonts w:ascii="Calibri" w:eastAsia="Times New Roman" w:hAnsi="Calibri" w:cs="Times New Roman"/>
                <w:color w:val="000000"/>
                <w:sz w:val="20"/>
              </w:rPr>
              <w:t>India</w:t>
            </w:r>
          </w:p>
        </w:tc>
        <w:tc>
          <w:tcPr>
            <w:tcW w:w="1140" w:type="dxa"/>
            <w:shd w:val="clear" w:color="auto" w:fill="auto"/>
            <w:noWrap/>
            <w:vAlign w:val="bottom"/>
            <w:hideMark/>
          </w:tcPr>
          <w:p w14:paraId="051943DE"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7</w:t>
            </w:r>
          </w:p>
        </w:tc>
        <w:tc>
          <w:tcPr>
            <w:tcW w:w="960" w:type="dxa"/>
            <w:shd w:val="clear" w:color="auto" w:fill="auto"/>
            <w:noWrap/>
            <w:vAlign w:val="bottom"/>
            <w:hideMark/>
          </w:tcPr>
          <w:p w14:paraId="354D4AEE"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7</w:t>
            </w:r>
          </w:p>
        </w:tc>
        <w:tc>
          <w:tcPr>
            <w:tcW w:w="960" w:type="dxa"/>
            <w:shd w:val="clear" w:color="auto" w:fill="auto"/>
            <w:noWrap/>
            <w:vAlign w:val="bottom"/>
            <w:hideMark/>
          </w:tcPr>
          <w:p w14:paraId="4C6B231F"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8</w:t>
            </w:r>
          </w:p>
        </w:tc>
      </w:tr>
      <w:tr w:rsidR="00482AE3" w:rsidRPr="00F31CBC" w14:paraId="1D38FCD6" w14:textId="77777777" w:rsidTr="00490A09">
        <w:trPr>
          <w:trHeight w:val="300"/>
        </w:trPr>
        <w:tc>
          <w:tcPr>
            <w:tcW w:w="2709" w:type="dxa"/>
            <w:shd w:val="clear" w:color="auto" w:fill="auto"/>
            <w:noWrap/>
            <w:vAlign w:val="bottom"/>
            <w:hideMark/>
          </w:tcPr>
          <w:p w14:paraId="401B8B08" w14:textId="77777777" w:rsidR="00482AE3" w:rsidRPr="00F31CBC" w:rsidRDefault="00482AE3" w:rsidP="00F31CBC">
            <w:pPr>
              <w:spacing w:after="0" w:line="240" w:lineRule="auto"/>
              <w:jc w:val="left"/>
              <w:rPr>
                <w:rFonts w:ascii="Calibri" w:eastAsia="Times New Roman" w:hAnsi="Calibri" w:cs="Times New Roman"/>
                <w:color w:val="000000"/>
                <w:sz w:val="20"/>
              </w:rPr>
            </w:pPr>
            <w:r w:rsidRPr="00F31CBC">
              <w:rPr>
                <w:rFonts w:ascii="Calibri" w:eastAsia="Times New Roman" w:hAnsi="Calibri" w:cs="Times New Roman"/>
                <w:color w:val="000000"/>
                <w:sz w:val="20"/>
              </w:rPr>
              <w:t>Japan</w:t>
            </w:r>
          </w:p>
        </w:tc>
        <w:tc>
          <w:tcPr>
            <w:tcW w:w="1140" w:type="dxa"/>
            <w:shd w:val="clear" w:color="auto" w:fill="auto"/>
            <w:noWrap/>
            <w:vAlign w:val="bottom"/>
            <w:hideMark/>
          </w:tcPr>
          <w:p w14:paraId="7BB17CC2"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8</w:t>
            </w:r>
          </w:p>
        </w:tc>
        <w:tc>
          <w:tcPr>
            <w:tcW w:w="960" w:type="dxa"/>
            <w:shd w:val="clear" w:color="auto" w:fill="auto"/>
            <w:noWrap/>
            <w:vAlign w:val="bottom"/>
            <w:hideMark/>
          </w:tcPr>
          <w:p w14:paraId="630C09EC"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10</w:t>
            </w:r>
          </w:p>
        </w:tc>
        <w:tc>
          <w:tcPr>
            <w:tcW w:w="960" w:type="dxa"/>
            <w:shd w:val="clear" w:color="auto" w:fill="auto"/>
            <w:noWrap/>
            <w:vAlign w:val="bottom"/>
            <w:hideMark/>
          </w:tcPr>
          <w:p w14:paraId="04A085C8"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12</w:t>
            </w:r>
          </w:p>
        </w:tc>
      </w:tr>
      <w:tr w:rsidR="00482AE3" w:rsidRPr="00F31CBC" w14:paraId="02665FF4" w14:textId="77777777" w:rsidTr="00490A09">
        <w:trPr>
          <w:trHeight w:val="300"/>
        </w:trPr>
        <w:tc>
          <w:tcPr>
            <w:tcW w:w="2709" w:type="dxa"/>
            <w:shd w:val="clear" w:color="auto" w:fill="auto"/>
            <w:noWrap/>
            <w:vAlign w:val="bottom"/>
            <w:hideMark/>
          </w:tcPr>
          <w:p w14:paraId="2E48538B" w14:textId="77777777" w:rsidR="00482AE3" w:rsidRPr="00F31CBC" w:rsidRDefault="00482AE3" w:rsidP="00F31CBC">
            <w:pPr>
              <w:spacing w:after="0" w:line="240" w:lineRule="auto"/>
              <w:jc w:val="left"/>
              <w:rPr>
                <w:rFonts w:ascii="Calibri" w:eastAsia="Times New Roman" w:hAnsi="Calibri" w:cs="Times New Roman"/>
                <w:color w:val="000000"/>
                <w:sz w:val="20"/>
              </w:rPr>
            </w:pPr>
            <w:r w:rsidRPr="00F31CBC">
              <w:rPr>
                <w:rFonts w:ascii="Calibri" w:eastAsia="Times New Roman" w:hAnsi="Calibri" w:cs="Times New Roman"/>
                <w:color w:val="000000"/>
                <w:sz w:val="20"/>
              </w:rPr>
              <w:t>South Korea</w:t>
            </w:r>
          </w:p>
        </w:tc>
        <w:tc>
          <w:tcPr>
            <w:tcW w:w="1140" w:type="dxa"/>
            <w:shd w:val="clear" w:color="auto" w:fill="auto"/>
            <w:noWrap/>
            <w:vAlign w:val="bottom"/>
            <w:hideMark/>
          </w:tcPr>
          <w:p w14:paraId="27B9BF02"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9</w:t>
            </w:r>
          </w:p>
        </w:tc>
        <w:tc>
          <w:tcPr>
            <w:tcW w:w="960" w:type="dxa"/>
            <w:shd w:val="clear" w:color="auto" w:fill="auto"/>
            <w:noWrap/>
            <w:vAlign w:val="bottom"/>
            <w:hideMark/>
          </w:tcPr>
          <w:p w14:paraId="1BE17C75"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9</w:t>
            </w:r>
          </w:p>
        </w:tc>
        <w:tc>
          <w:tcPr>
            <w:tcW w:w="960" w:type="dxa"/>
            <w:shd w:val="clear" w:color="auto" w:fill="auto"/>
            <w:noWrap/>
            <w:vAlign w:val="bottom"/>
            <w:hideMark/>
          </w:tcPr>
          <w:p w14:paraId="528639DB"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11</w:t>
            </w:r>
          </w:p>
        </w:tc>
      </w:tr>
      <w:tr w:rsidR="00482AE3" w:rsidRPr="00F31CBC" w14:paraId="052AFF9C" w14:textId="77777777" w:rsidTr="00490A09">
        <w:trPr>
          <w:trHeight w:val="300"/>
        </w:trPr>
        <w:tc>
          <w:tcPr>
            <w:tcW w:w="2709" w:type="dxa"/>
            <w:shd w:val="clear" w:color="auto" w:fill="auto"/>
            <w:noWrap/>
            <w:vAlign w:val="bottom"/>
            <w:hideMark/>
          </w:tcPr>
          <w:p w14:paraId="2C7BBB81" w14:textId="77777777" w:rsidR="00482AE3" w:rsidRPr="00F31CBC" w:rsidRDefault="00482AE3" w:rsidP="00F31CBC">
            <w:pPr>
              <w:spacing w:after="0" w:line="240" w:lineRule="auto"/>
              <w:jc w:val="left"/>
              <w:rPr>
                <w:rFonts w:ascii="Calibri" w:eastAsia="Times New Roman" w:hAnsi="Calibri" w:cs="Times New Roman"/>
                <w:color w:val="000000"/>
                <w:sz w:val="20"/>
              </w:rPr>
            </w:pPr>
            <w:r w:rsidRPr="00F31CBC">
              <w:rPr>
                <w:rFonts w:ascii="Calibri" w:eastAsia="Times New Roman" w:hAnsi="Calibri" w:cs="Times New Roman"/>
                <w:color w:val="000000"/>
                <w:sz w:val="20"/>
              </w:rPr>
              <w:t>Canada</w:t>
            </w:r>
          </w:p>
        </w:tc>
        <w:tc>
          <w:tcPr>
            <w:tcW w:w="1140" w:type="dxa"/>
            <w:shd w:val="clear" w:color="auto" w:fill="auto"/>
            <w:noWrap/>
            <w:vAlign w:val="bottom"/>
            <w:hideMark/>
          </w:tcPr>
          <w:p w14:paraId="21D50F9F"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10</w:t>
            </w:r>
          </w:p>
        </w:tc>
        <w:tc>
          <w:tcPr>
            <w:tcW w:w="960" w:type="dxa"/>
            <w:shd w:val="clear" w:color="auto" w:fill="auto"/>
            <w:noWrap/>
            <w:vAlign w:val="bottom"/>
            <w:hideMark/>
          </w:tcPr>
          <w:p w14:paraId="05C50362"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8</w:t>
            </w:r>
          </w:p>
        </w:tc>
        <w:tc>
          <w:tcPr>
            <w:tcW w:w="960" w:type="dxa"/>
            <w:shd w:val="clear" w:color="auto" w:fill="auto"/>
            <w:noWrap/>
            <w:vAlign w:val="bottom"/>
            <w:hideMark/>
          </w:tcPr>
          <w:p w14:paraId="3C4D866E"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10</w:t>
            </w:r>
          </w:p>
        </w:tc>
      </w:tr>
      <w:tr w:rsidR="00482AE3" w:rsidRPr="00F31CBC" w14:paraId="0913EE9F" w14:textId="77777777" w:rsidTr="00490A09">
        <w:trPr>
          <w:trHeight w:val="300"/>
        </w:trPr>
        <w:tc>
          <w:tcPr>
            <w:tcW w:w="2709" w:type="dxa"/>
            <w:shd w:val="clear" w:color="auto" w:fill="auto"/>
            <w:noWrap/>
            <w:vAlign w:val="bottom"/>
            <w:hideMark/>
          </w:tcPr>
          <w:p w14:paraId="5D9CA863" w14:textId="77777777" w:rsidR="00482AE3" w:rsidRPr="00F31CBC" w:rsidRDefault="00482AE3" w:rsidP="00F31CBC">
            <w:pPr>
              <w:spacing w:after="0" w:line="240" w:lineRule="auto"/>
              <w:jc w:val="left"/>
              <w:rPr>
                <w:rFonts w:ascii="Calibri" w:eastAsia="Times New Roman" w:hAnsi="Calibri" w:cs="Times New Roman"/>
                <w:color w:val="000000"/>
                <w:sz w:val="20"/>
              </w:rPr>
            </w:pPr>
            <w:r w:rsidRPr="00F31CBC">
              <w:rPr>
                <w:rFonts w:ascii="Calibri" w:eastAsia="Times New Roman" w:hAnsi="Calibri" w:cs="Times New Roman"/>
                <w:color w:val="000000"/>
                <w:sz w:val="20"/>
              </w:rPr>
              <w:t>Taiwan</w:t>
            </w:r>
          </w:p>
        </w:tc>
        <w:tc>
          <w:tcPr>
            <w:tcW w:w="1140" w:type="dxa"/>
            <w:shd w:val="clear" w:color="auto" w:fill="auto"/>
            <w:noWrap/>
            <w:vAlign w:val="bottom"/>
            <w:hideMark/>
          </w:tcPr>
          <w:p w14:paraId="5DF4B7F4"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11</w:t>
            </w:r>
          </w:p>
        </w:tc>
        <w:tc>
          <w:tcPr>
            <w:tcW w:w="960" w:type="dxa"/>
            <w:shd w:val="clear" w:color="auto" w:fill="auto"/>
            <w:noWrap/>
            <w:vAlign w:val="bottom"/>
            <w:hideMark/>
          </w:tcPr>
          <w:p w14:paraId="1041EB41"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14</w:t>
            </w:r>
          </w:p>
        </w:tc>
        <w:tc>
          <w:tcPr>
            <w:tcW w:w="960" w:type="dxa"/>
            <w:shd w:val="clear" w:color="auto" w:fill="auto"/>
            <w:noWrap/>
            <w:vAlign w:val="bottom"/>
            <w:hideMark/>
          </w:tcPr>
          <w:p w14:paraId="08F06308"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9</w:t>
            </w:r>
          </w:p>
        </w:tc>
      </w:tr>
      <w:tr w:rsidR="00482AE3" w:rsidRPr="00F31CBC" w14:paraId="6331EA57" w14:textId="77777777" w:rsidTr="00490A09">
        <w:trPr>
          <w:trHeight w:val="300"/>
        </w:trPr>
        <w:tc>
          <w:tcPr>
            <w:tcW w:w="2709" w:type="dxa"/>
            <w:shd w:val="clear" w:color="auto" w:fill="auto"/>
            <w:noWrap/>
            <w:vAlign w:val="bottom"/>
            <w:hideMark/>
          </w:tcPr>
          <w:p w14:paraId="5CB5EC87" w14:textId="77777777" w:rsidR="00482AE3" w:rsidRPr="00F31CBC" w:rsidRDefault="00482AE3" w:rsidP="00F31CBC">
            <w:pPr>
              <w:spacing w:after="0" w:line="240" w:lineRule="auto"/>
              <w:jc w:val="left"/>
              <w:rPr>
                <w:rFonts w:ascii="Calibri" w:eastAsia="Times New Roman" w:hAnsi="Calibri" w:cs="Times New Roman"/>
                <w:color w:val="000000"/>
                <w:sz w:val="20"/>
              </w:rPr>
            </w:pPr>
            <w:r w:rsidRPr="00F31CBC">
              <w:rPr>
                <w:rFonts w:ascii="Calibri" w:eastAsia="Times New Roman" w:hAnsi="Calibri" w:cs="Times New Roman"/>
                <w:color w:val="000000"/>
                <w:sz w:val="20"/>
              </w:rPr>
              <w:t>Australia</w:t>
            </w:r>
          </w:p>
        </w:tc>
        <w:tc>
          <w:tcPr>
            <w:tcW w:w="1140" w:type="dxa"/>
            <w:shd w:val="clear" w:color="auto" w:fill="auto"/>
            <w:noWrap/>
            <w:vAlign w:val="bottom"/>
            <w:hideMark/>
          </w:tcPr>
          <w:p w14:paraId="4A3FDBAC"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12</w:t>
            </w:r>
          </w:p>
        </w:tc>
        <w:tc>
          <w:tcPr>
            <w:tcW w:w="960" w:type="dxa"/>
            <w:shd w:val="clear" w:color="auto" w:fill="auto"/>
            <w:noWrap/>
            <w:vAlign w:val="bottom"/>
            <w:hideMark/>
          </w:tcPr>
          <w:p w14:paraId="0EDB2D27"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11</w:t>
            </w:r>
          </w:p>
        </w:tc>
        <w:tc>
          <w:tcPr>
            <w:tcW w:w="960" w:type="dxa"/>
            <w:shd w:val="clear" w:color="auto" w:fill="auto"/>
            <w:noWrap/>
            <w:vAlign w:val="bottom"/>
            <w:hideMark/>
          </w:tcPr>
          <w:p w14:paraId="41CFFD36"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13</w:t>
            </w:r>
          </w:p>
        </w:tc>
      </w:tr>
      <w:tr w:rsidR="00482AE3" w:rsidRPr="00F31CBC" w14:paraId="052B6E4A" w14:textId="77777777" w:rsidTr="00490A09">
        <w:trPr>
          <w:trHeight w:val="300"/>
        </w:trPr>
        <w:tc>
          <w:tcPr>
            <w:tcW w:w="2709" w:type="dxa"/>
            <w:shd w:val="clear" w:color="auto" w:fill="auto"/>
            <w:noWrap/>
            <w:vAlign w:val="bottom"/>
            <w:hideMark/>
          </w:tcPr>
          <w:p w14:paraId="0CF7F0C3" w14:textId="77777777" w:rsidR="00482AE3" w:rsidRPr="00F31CBC" w:rsidRDefault="00482AE3" w:rsidP="00F31CBC">
            <w:pPr>
              <w:spacing w:after="0" w:line="240" w:lineRule="auto"/>
              <w:jc w:val="left"/>
              <w:rPr>
                <w:rFonts w:ascii="Calibri" w:eastAsia="Times New Roman" w:hAnsi="Calibri" w:cs="Times New Roman"/>
                <w:color w:val="000000"/>
                <w:sz w:val="20"/>
              </w:rPr>
            </w:pPr>
            <w:r w:rsidRPr="00F31CBC">
              <w:rPr>
                <w:rFonts w:ascii="Calibri" w:eastAsia="Times New Roman" w:hAnsi="Calibri" w:cs="Times New Roman"/>
                <w:color w:val="000000"/>
                <w:sz w:val="20"/>
              </w:rPr>
              <w:t>Brazil</w:t>
            </w:r>
          </w:p>
        </w:tc>
        <w:tc>
          <w:tcPr>
            <w:tcW w:w="1140" w:type="dxa"/>
            <w:shd w:val="clear" w:color="auto" w:fill="auto"/>
            <w:noWrap/>
            <w:vAlign w:val="bottom"/>
            <w:hideMark/>
          </w:tcPr>
          <w:p w14:paraId="1EDC248F"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13</w:t>
            </w:r>
          </w:p>
        </w:tc>
        <w:tc>
          <w:tcPr>
            <w:tcW w:w="960" w:type="dxa"/>
            <w:shd w:val="clear" w:color="auto" w:fill="auto"/>
            <w:noWrap/>
            <w:vAlign w:val="bottom"/>
            <w:hideMark/>
          </w:tcPr>
          <w:p w14:paraId="7E7352DE"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12</w:t>
            </w:r>
          </w:p>
        </w:tc>
        <w:tc>
          <w:tcPr>
            <w:tcW w:w="960" w:type="dxa"/>
            <w:shd w:val="clear" w:color="auto" w:fill="auto"/>
            <w:noWrap/>
            <w:vAlign w:val="bottom"/>
            <w:hideMark/>
          </w:tcPr>
          <w:p w14:paraId="7426878F"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7</w:t>
            </w:r>
          </w:p>
        </w:tc>
      </w:tr>
      <w:tr w:rsidR="00482AE3" w:rsidRPr="00F31CBC" w14:paraId="4E03B6BB" w14:textId="77777777" w:rsidTr="00490A09">
        <w:trPr>
          <w:trHeight w:val="300"/>
        </w:trPr>
        <w:tc>
          <w:tcPr>
            <w:tcW w:w="2709" w:type="dxa"/>
            <w:shd w:val="clear" w:color="auto" w:fill="auto"/>
            <w:noWrap/>
            <w:vAlign w:val="bottom"/>
            <w:hideMark/>
          </w:tcPr>
          <w:p w14:paraId="6E32D197" w14:textId="77777777" w:rsidR="00482AE3" w:rsidRPr="00F31CBC" w:rsidRDefault="00482AE3" w:rsidP="00F31CBC">
            <w:pPr>
              <w:spacing w:after="0" w:line="240" w:lineRule="auto"/>
              <w:jc w:val="left"/>
              <w:rPr>
                <w:rFonts w:ascii="Calibri" w:eastAsia="Times New Roman" w:hAnsi="Calibri" w:cs="Times New Roman"/>
                <w:color w:val="000000"/>
                <w:sz w:val="20"/>
              </w:rPr>
            </w:pPr>
            <w:r w:rsidRPr="00F31CBC">
              <w:rPr>
                <w:rFonts w:ascii="Calibri" w:eastAsia="Times New Roman" w:hAnsi="Calibri" w:cs="Times New Roman"/>
                <w:color w:val="000000"/>
                <w:sz w:val="20"/>
              </w:rPr>
              <w:t>Turkey</w:t>
            </w:r>
          </w:p>
        </w:tc>
        <w:tc>
          <w:tcPr>
            <w:tcW w:w="1140" w:type="dxa"/>
            <w:shd w:val="clear" w:color="auto" w:fill="auto"/>
            <w:noWrap/>
            <w:vAlign w:val="bottom"/>
            <w:hideMark/>
          </w:tcPr>
          <w:p w14:paraId="2E9F7D5A"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14</w:t>
            </w:r>
          </w:p>
        </w:tc>
        <w:tc>
          <w:tcPr>
            <w:tcW w:w="960" w:type="dxa"/>
            <w:shd w:val="clear" w:color="auto" w:fill="auto"/>
            <w:noWrap/>
            <w:vAlign w:val="bottom"/>
            <w:hideMark/>
          </w:tcPr>
          <w:p w14:paraId="3798A3F6"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13</w:t>
            </w:r>
          </w:p>
        </w:tc>
        <w:tc>
          <w:tcPr>
            <w:tcW w:w="960" w:type="dxa"/>
            <w:shd w:val="clear" w:color="auto" w:fill="auto"/>
            <w:noWrap/>
            <w:vAlign w:val="bottom"/>
            <w:hideMark/>
          </w:tcPr>
          <w:p w14:paraId="5129DCAD"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14</w:t>
            </w:r>
          </w:p>
        </w:tc>
      </w:tr>
      <w:tr w:rsidR="00482AE3" w:rsidRPr="00F31CBC" w14:paraId="5A7B53FA" w14:textId="77777777" w:rsidTr="00490A09">
        <w:trPr>
          <w:trHeight w:val="300"/>
        </w:trPr>
        <w:tc>
          <w:tcPr>
            <w:tcW w:w="2709" w:type="dxa"/>
            <w:shd w:val="clear" w:color="auto" w:fill="auto"/>
            <w:noWrap/>
            <w:vAlign w:val="bottom"/>
            <w:hideMark/>
          </w:tcPr>
          <w:p w14:paraId="7F86149F" w14:textId="77777777" w:rsidR="00482AE3" w:rsidRPr="00F31CBC" w:rsidRDefault="00482AE3" w:rsidP="00F31CBC">
            <w:pPr>
              <w:spacing w:after="0" w:line="240" w:lineRule="auto"/>
              <w:jc w:val="left"/>
              <w:rPr>
                <w:rFonts w:ascii="Calibri" w:eastAsia="Times New Roman" w:hAnsi="Calibri" w:cs="Times New Roman"/>
                <w:color w:val="000000"/>
                <w:sz w:val="20"/>
              </w:rPr>
            </w:pPr>
            <w:r w:rsidRPr="00F31CBC">
              <w:rPr>
                <w:rFonts w:ascii="Calibri" w:eastAsia="Times New Roman" w:hAnsi="Calibri" w:cs="Times New Roman"/>
                <w:color w:val="000000"/>
                <w:sz w:val="20"/>
              </w:rPr>
              <w:t>Indonesia</w:t>
            </w:r>
          </w:p>
        </w:tc>
        <w:tc>
          <w:tcPr>
            <w:tcW w:w="1140" w:type="dxa"/>
            <w:shd w:val="clear" w:color="auto" w:fill="auto"/>
            <w:noWrap/>
            <w:vAlign w:val="bottom"/>
            <w:hideMark/>
          </w:tcPr>
          <w:p w14:paraId="55D21F28"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15</w:t>
            </w:r>
          </w:p>
        </w:tc>
        <w:tc>
          <w:tcPr>
            <w:tcW w:w="960" w:type="dxa"/>
            <w:shd w:val="clear" w:color="auto" w:fill="auto"/>
            <w:noWrap/>
            <w:vAlign w:val="bottom"/>
            <w:hideMark/>
          </w:tcPr>
          <w:p w14:paraId="7902240F"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15</w:t>
            </w:r>
          </w:p>
        </w:tc>
        <w:tc>
          <w:tcPr>
            <w:tcW w:w="960" w:type="dxa"/>
            <w:shd w:val="clear" w:color="auto" w:fill="auto"/>
            <w:noWrap/>
            <w:vAlign w:val="bottom"/>
            <w:hideMark/>
          </w:tcPr>
          <w:p w14:paraId="257A28C8"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15</w:t>
            </w:r>
          </w:p>
        </w:tc>
      </w:tr>
      <w:tr w:rsidR="00482AE3" w:rsidRPr="00F31CBC" w14:paraId="0D9A2B1B" w14:textId="77777777" w:rsidTr="00490A09">
        <w:trPr>
          <w:trHeight w:val="300"/>
        </w:trPr>
        <w:tc>
          <w:tcPr>
            <w:tcW w:w="2709" w:type="dxa"/>
            <w:shd w:val="clear" w:color="auto" w:fill="auto"/>
            <w:noWrap/>
            <w:vAlign w:val="bottom"/>
            <w:hideMark/>
          </w:tcPr>
          <w:p w14:paraId="4851770F" w14:textId="77777777" w:rsidR="00482AE3" w:rsidRPr="00F31CBC" w:rsidRDefault="00482AE3" w:rsidP="00F31CBC">
            <w:pPr>
              <w:spacing w:after="0" w:line="240" w:lineRule="auto"/>
              <w:jc w:val="left"/>
              <w:rPr>
                <w:rFonts w:ascii="Calibri" w:eastAsia="Times New Roman" w:hAnsi="Calibri" w:cs="Times New Roman"/>
                <w:color w:val="000000"/>
                <w:sz w:val="20"/>
              </w:rPr>
            </w:pPr>
            <w:r w:rsidRPr="00F31CBC">
              <w:rPr>
                <w:rFonts w:ascii="Calibri" w:eastAsia="Times New Roman" w:hAnsi="Calibri" w:cs="Times New Roman"/>
                <w:color w:val="000000"/>
                <w:sz w:val="20"/>
              </w:rPr>
              <w:t>Mexico</w:t>
            </w:r>
          </w:p>
        </w:tc>
        <w:tc>
          <w:tcPr>
            <w:tcW w:w="1140" w:type="dxa"/>
            <w:shd w:val="clear" w:color="auto" w:fill="auto"/>
            <w:noWrap/>
            <w:vAlign w:val="bottom"/>
            <w:hideMark/>
          </w:tcPr>
          <w:p w14:paraId="78516119"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16</w:t>
            </w:r>
          </w:p>
        </w:tc>
        <w:tc>
          <w:tcPr>
            <w:tcW w:w="960" w:type="dxa"/>
            <w:shd w:val="clear" w:color="auto" w:fill="auto"/>
            <w:noWrap/>
            <w:vAlign w:val="bottom"/>
            <w:hideMark/>
          </w:tcPr>
          <w:p w14:paraId="6506F670"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16</w:t>
            </w:r>
          </w:p>
        </w:tc>
        <w:tc>
          <w:tcPr>
            <w:tcW w:w="960" w:type="dxa"/>
            <w:shd w:val="clear" w:color="auto" w:fill="auto"/>
            <w:noWrap/>
            <w:vAlign w:val="bottom"/>
            <w:hideMark/>
          </w:tcPr>
          <w:p w14:paraId="5E982396" w14:textId="77777777" w:rsidR="00482AE3" w:rsidRPr="00F31CBC" w:rsidRDefault="00482AE3" w:rsidP="00F31CBC">
            <w:pPr>
              <w:spacing w:after="0" w:line="240" w:lineRule="auto"/>
              <w:jc w:val="right"/>
              <w:rPr>
                <w:rFonts w:ascii="Calibri" w:eastAsia="Times New Roman" w:hAnsi="Calibri" w:cs="Times New Roman"/>
                <w:color w:val="000000"/>
                <w:sz w:val="20"/>
              </w:rPr>
            </w:pPr>
            <w:r w:rsidRPr="00F31CBC">
              <w:rPr>
                <w:rFonts w:ascii="Calibri" w:eastAsia="Times New Roman" w:hAnsi="Calibri" w:cs="Times New Roman"/>
                <w:color w:val="000000"/>
                <w:sz w:val="20"/>
              </w:rPr>
              <w:t>16</w:t>
            </w:r>
          </w:p>
        </w:tc>
      </w:tr>
    </w:tbl>
    <w:p w14:paraId="6C74738C" w14:textId="6DE9270A" w:rsidR="00490A09" w:rsidRDefault="00490A09" w:rsidP="00490A09">
      <w:pPr>
        <w:pStyle w:val="Caption"/>
      </w:pPr>
      <w:bookmarkStart w:id="282" w:name="_Ref473900481"/>
      <w:r>
        <w:t xml:space="preserve">Table </w:t>
      </w:r>
      <w:r>
        <w:fldChar w:fldCharType="begin"/>
      </w:r>
      <w:r>
        <w:instrText xml:space="preserve"> SEQ Table \* ARABIC </w:instrText>
      </w:r>
      <w:r>
        <w:fldChar w:fldCharType="separate"/>
      </w:r>
      <w:r w:rsidR="003C0A34">
        <w:rPr>
          <w:noProof/>
        </w:rPr>
        <w:t>5</w:t>
      </w:r>
      <w:r>
        <w:fldChar w:fldCharType="end"/>
      </w:r>
      <w:bookmarkEnd w:id="282"/>
      <w:r>
        <w:t>: Ranking of hotspots of the Swedish GHG carbon footprint</w:t>
      </w:r>
    </w:p>
    <w:p w14:paraId="7A215986" w14:textId="77777777" w:rsidR="00490A09" w:rsidRDefault="00490A09" w:rsidP="00F2284B">
      <w:pPr>
        <w:rPr>
          <w:color w:val="0070C0"/>
        </w:rPr>
      </w:pPr>
    </w:p>
    <w:p w14:paraId="150CACDE" w14:textId="2298346D" w:rsidR="00F2284B" w:rsidRDefault="00036EE8" w:rsidP="00F2284B">
      <w:pPr>
        <w:pStyle w:val="Heading3"/>
      </w:pPr>
      <w:r>
        <w:t>Insight into the</w:t>
      </w:r>
      <w:r w:rsidR="00B07651">
        <w:t xml:space="preserve"> Sweden’s GHG footprint origin in the</w:t>
      </w:r>
      <w:r>
        <w:t xml:space="preserve"> rest of the EU</w:t>
      </w:r>
    </w:p>
    <w:p w14:paraId="7D71F6FC" w14:textId="053BCFFA" w:rsidR="00AC6456" w:rsidRDefault="00036EE8" w:rsidP="00AC6456">
      <w:r>
        <w:t xml:space="preserve">As the second largest hotspot for both the GHG and the fossil fuel combustion footprints the rest of the EU data for the GHG </w:t>
      </w:r>
      <w:r w:rsidR="00616DEA">
        <w:t xml:space="preserve">carbon </w:t>
      </w:r>
      <w:r>
        <w:t xml:space="preserve">footprint are presented in </w:t>
      </w:r>
      <w:r w:rsidR="00490A09">
        <w:fldChar w:fldCharType="begin"/>
      </w:r>
      <w:r w:rsidR="00490A09">
        <w:instrText xml:space="preserve"> REF _Ref473900519 \h </w:instrText>
      </w:r>
      <w:r w:rsidR="00490A09">
        <w:fldChar w:fldCharType="separate"/>
      </w:r>
      <w:r w:rsidR="003C0A34">
        <w:t xml:space="preserve">Table </w:t>
      </w:r>
      <w:r w:rsidR="003C0A34">
        <w:rPr>
          <w:noProof/>
        </w:rPr>
        <w:t>6</w:t>
      </w:r>
      <w:r w:rsidR="00490A09">
        <w:fldChar w:fldCharType="end"/>
      </w:r>
      <w:r>
        <w:t>. All the MRIO models agree that Germany is the largest source of</w:t>
      </w:r>
      <w:r w:rsidR="002C01D4">
        <w:t xml:space="preserve"> emissions, followed by Denmark. There is disagreement between the third ranked country though as</w:t>
      </w:r>
      <w:r>
        <w:t xml:space="preserve"> </w:t>
      </w:r>
      <w:r w:rsidR="002C01D4">
        <w:t xml:space="preserve">GTAP has Poland as the third largest source, WIOD the Netherlands and EXIOBASE Finland. </w:t>
      </w:r>
    </w:p>
    <w:tbl>
      <w:tblPr>
        <w:tblW w:w="54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116"/>
        <w:gridCol w:w="960"/>
        <w:gridCol w:w="960"/>
      </w:tblGrid>
      <w:tr w:rsidR="00482AE3" w:rsidRPr="00036EE8" w14:paraId="32858419" w14:textId="77777777" w:rsidTr="00490A09">
        <w:trPr>
          <w:trHeight w:val="300"/>
        </w:trPr>
        <w:tc>
          <w:tcPr>
            <w:tcW w:w="2425" w:type="dxa"/>
            <w:shd w:val="clear" w:color="auto" w:fill="auto"/>
            <w:noWrap/>
            <w:vAlign w:val="bottom"/>
            <w:hideMark/>
          </w:tcPr>
          <w:p w14:paraId="0F0346AE" w14:textId="45C05CCA" w:rsidR="00482AE3" w:rsidRPr="00036EE8" w:rsidRDefault="00482AE3" w:rsidP="00B07651">
            <w:pPr>
              <w:spacing w:after="0" w:line="240" w:lineRule="auto"/>
              <w:jc w:val="left"/>
              <w:rPr>
                <w:rFonts w:ascii="Calibri" w:eastAsia="Times New Roman" w:hAnsi="Calibri" w:cs="Times New Roman"/>
                <w:color w:val="000000"/>
                <w:sz w:val="20"/>
              </w:rPr>
            </w:pPr>
            <w:r>
              <w:rPr>
                <w:rFonts w:ascii="Calibri" w:eastAsia="Times New Roman" w:hAnsi="Calibri" w:cs="Times New Roman"/>
                <w:b/>
                <w:sz w:val="20"/>
              </w:rPr>
              <w:t>Country of origin of GHG footprint</w:t>
            </w:r>
          </w:p>
        </w:tc>
        <w:tc>
          <w:tcPr>
            <w:tcW w:w="1116" w:type="dxa"/>
            <w:shd w:val="clear" w:color="auto" w:fill="auto"/>
            <w:noWrap/>
            <w:vAlign w:val="bottom"/>
            <w:hideMark/>
          </w:tcPr>
          <w:p w14:paraId="0BBB3849"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t>EXIOBASE3 (2011)</w:t>
            </w:r>
          </w:p>
        </w:tc>
        <w:tc>
          <w:tcPr>
            <w:tcW w:w="960" w:type="dxa"/>
            <w:shd w:val="clear" w:color="auto" w:fill="auto"/>
            <w:noWrap/>
            <w:vAlign w:val="bottom"/>
            <w:hideMark/>
          </w:tcPr>
          <w:p w14:paraId="286B0F67"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t>GTAP (2011)</w:t>
            </w:r>
          </w:p>
        </w:tc>
        <w:tc>
          <w:tcPr>
            <w:tcW w:w="960" w:type="dxa"/>
            <w:shd w:val="clear" w:color="auto" w:fill="auto"/>
            <w:noWrap/>
            <w:vAlign w:val="bottom"/>
            <w:hideMark/>
          </w:tcPr>
          <w:p w14:paraId="1D5DCCC6"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t>WIOD (2009)</w:t>
            </w:r>
          </w:p>
        </w:tc>
      </w:tr>
      <w:tr w:rsidR="00482AE3" w:rsidRPr="00036EE8" w14:paraId="518FA751" w14:textId="77777777" w:rsidTr="00490A09">
        <w:trPr>
          <w:trHeight w:val="300"/>
        </w:trPr>
        <w:tc>
          <w:tcPr>
            <w:tcW w:w="2425" w:type="dxa"/>
            <w:shd w:val="clear" w:color="auto" w:fill="auto"/>
            <w:noWrap/>
            <w:vAlign w:val="bottom"/>
            <w:hideMark/>
          </w:tcPr>
          <w:p w14:paraId="47298774"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t>Germany</w:t>
            </w:r>
          </w:p>
        </w:tc>
        <w:tc>
          <w:tcPr>
            <w:tcW w:w="1116" w:type="dxa"/>
            <w:shd w:val="clear" w:color="auto" w:fill="auto"/>
            <w:noWrap/>
            <w:vAlign w:val="bottom"/>
            <w:hideMark/>
          </w:tcPr>
          <w:p w14:paraId="1F3E34D9"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w:t>
            </w:r>
          </w:p>
        </w:tc>
        <w:tc>
          <w:tcPr>
            <w:tcW w:w="960" w:type="dxa"/>
            <w:shd w:val="clear" w:color="auto" w:fill="auto"/>
            <w:noWrap/>
            <w:vAlign w:val="bottom"/>
            <w:hideMark/>
          </w:tcPr>
          <w:p w14:paraId="307E3C27"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w:t>
            </w:r>
          </w:p>
        </w:tc>
        <w:tc>
          <w:tcPr>
            <w:tcW w:w="960" w:type="dxa"/>
            <w:shd w:val="clear" w:color="auto" w:fill="auto"/>
            <w:noWrap/>
            <w:vAlign w:val="bottom"/>
            <w:hideMark/>
          </w:tcPr>
          <w:p w14:paraId="4095E56F"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w:t>
            </w:r>
          </w:p>
        </w:tc>
      </w:tr>
      <w:tr w:rsidR="00482AE3" w:rsidRPr="00036EE8" w14:paraId="4E0C854D" w14:textId="77777777" w:rsidTr="00490A09">
        <w:trPr>
          <w:trHeight w:val="300"/>
        </w:trPr>
        <w:tc>
          <w:tcPr>
            <w:tcW w:w="2425" w:type="dxa"/>
            <w:shd w:val="clear" w:color="auto" w:fill="auto"/>
            <w:noWrap/>
            <w:vAlign w:val="bottom"/>
            <w:hideMark/>
          </w:tcPr>
          <w:p w14:paraId="0F12C005"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t>Denmark</w:t>
            </w:r>
          </w:p>
        </w:tc>
        <w:tc>
          <w:tcPr>
            <w:tcW w:w="1116" w:type="dxa"/>
            <w:shd w:val="clear" w:color="auto" w:fill="auto"/>
            <w:noWrap/>
            <w:vAlign w:val="bottom"/>
            <w:hideMark/>
          </w:tcPr>
          <w:p w14:paraId="5D5D4161"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2</w:t>
            </w:r>
          </w:p>
        </w:tc>
        <w:tc>
          <w:tcPr>
            <w:tcW w:w="960" w:type="dxa"/>
            <w:shd w:val="clear" w:color="auto" w:fill="auto"/>
            <w:noWrap/>
            <w:vAlign w:val="bottom"/>
            <w:hideMark/>
          </w:tcPr>
          <w:p w14:paraId="5DA1FD9A"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2</w:t>
            </w:r>
          </w:p>
        </w:tc>
        <w:tc>
          <w:tcPr>
            <w:tcW w:w="960" w:type="dxa"/>
            <w:shd w:val="clear" w:color="auto" w:fill="auto"/>
            <w:noWrap/>
            <w:vAlign w:val="bottom"/>
            <w:hideMark/>
          </w:tcPr>
          <w:p w14:paraId="2FEDBA30"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2</w:t>
            </w:r>
          </w:p>
        </w:tc>
      </w:tr>
      <w:tr w:rsidR="00482AE3" w:rsidRPr="00036EE8" w14:paraId="7ACAE2C0" w14:textId="77777777" w:rsidTr="00490A09">
        <w:trPr>
          <w:trHeight w:val="300"/>
        </w:trPr>
        <w:tc>
          <w:tcPr>
            <w:tcW w:w="2425" w:type="dxa"/>
            <w:shd w:val="clear" w:color="auto" w:fill="auto"/>
            <w:noWrap/>
            <w:vAlign w:val="bottom"/>
            <w:hideMark/>
          </w:tcPr>
          <w:p w14:paraId="5162A7D9"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t>Finland</w:t>
            </w:r>
          </w:p>
        </w:tc>
        <w:tc>
          <w:tcPr>
            <w:tcW w:w="1116" w:type="dxa"/>
            <w:shd w:val="clear" w:color="auto" w:fill="auto"/>
            <w:noWrap/>
            <w:vAlign w:val="bottom"/>
            <w:hideMark/>
          </w:tcPr>
          <w:p w14:paraId="50CE179B"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3</w:t>
            </w:r>
          </w:p>
        </w:tc>
        <w:tc>
          <w:tcPr>
            <w:tcW w:w="960" w:type="dxa"/>
            <w:shd w:val="clear" w:color="auto" w:fill="auto"/>
            <w:noWrap/>
            <w:vAlign w:val="bottom"/>
            <w:hideMark/>
          </w:tcPr>
          <w:p w14:paraId="0D6C851B"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5</w:t>
            </w:r>
          </w:p>
        </w:tc>
        <w:tc>
          <w:tcPr>
            <w:tcW w:w="960" w:type="dxa"/>
            <w:shd w:val="clear" w:color="auto" w:fill="auto"/>
            <w:noWrap/>
            <w:vAlign w:val="bottom"/>
            <w:hideMark/>
          </w:tcPr>
          <w:p w14:paraId="4FF811AC"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5</w:t>
            </w:r>
          </w:p>
        </w:tc>
      </w:tr>
      <w:tr w:rsidR="00482AE3" w:rsidRPr="00036EE8" w14:paraId="41C51179" w14:textId="77777777" w:rsidTr="00490A09">
        <w:trPr>
          <w:trHeight w:val="300"/>
        </w:trPr>
        <w:tc>
          <w:tcPr>
            <w:tcW w:w="2425" w:type="dxa"/>
            <w:shd w:val="clear" w:color="auto" w:fill="auto"/>
            <w:noWrap/>
            <w:vAlign w:val="bottom"/>
            <w:hideMark/>
          </w:tcPr>
          <w:p w14:paraId="5469D5D6"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t>UK</w:t>
            </w:r>
          </w:p>
        </w:tc>
        <w:tc>
          <w:tcPr>
            <w:tcW w:w="1116" w:type="dxa"/>
            <w:shd w:val="clear" w:color="auto" w:fill="auto"/>
            <w:noWrap/>
            <w:vAlign w:val="bottom"/>
            <w:hideMark/>
          </w:tcPr>
          <w:p w14:paraId="7B3D56C5"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4</w:t>
            </w:r>
          </w:p>
        </w:tc>
        <w:tc>
          <w:tcPr>
            <w:tcW w:w="960" w:type="dxa"/>
            <w:shd w:val="clear" w:color="auto" w:fill="auto"/>
            <w:noWrap/>
            <w:vAlign w:val="bottom"/>
            <w:hideMark/>
          </w:tcPr>
          <w:p w14:paraId="7B36B036"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4</w:t>
            </w:r>
          </w:p>
        </w:tc>
        <w:tc>
          <w:tcPr>
            <w:tcW w:w="960" w:type="dxa"/>
            <w:shd w:val="clear" w:color="auto" w:fill="auto"/>
            <w:noWrap/>
            <w:vAlign w:val="bottom"/>
            <w:hideMark/>
          </w:tcPr>
          <w:p w14:paraId="7D8DBE28"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4</w:t>
            </w:r>
          </w:p>
        </w:tc>
      </w:tr>
      <w:tr w:rsidR="00482AE3" w:rsidRPr="00036EE8" w14:paraId="75C31BC4" w14:textId="77777777" w:rsidTr="00490A09">
        <w:trPr>
          <w:trHeight w:val="300"/>
        </w:trPr>
        <w:tc>
          <w:tcPr>
            <w:tcW w:w="2425" w:type="dxa"/>
            <w:shd w:val="clear" w:color="auto" w:fill="auto"/>
            <w:noWrap/>
            <w:vAlign w:val="bottom"/>
            <w:hideMark/>
          </w:tcPr>
          <w:p w14:paraId="403C1C0F"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t>Netherlands</w:t>
            </w:r>
          </w:p>
        </w:tc>
        <w:tc>
          <w:tcPr>
            <w:tcW w:w="1116" w:type="dxa"/>
            <w:shd w:val="clear" w:color="auto" w:fill="auto"/>
            <w:noWrap/>
            <w:vAlign w:val="bottom"/>
            <w:hideMark/>
          </w:tcPr>
          <w:p w14:paraId="5D0D41C4"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5</w:t>
            </w:r>
          </w:p>
        </w:tc>
        <w:tc>
          <w:tcPr>
            <w:tcW w:w="960" w:type="dxa"/>
            <w:shd w:val="clear" w:color="auto" w:fill="auto"/>
            <w:noWrap/>
            <w:vAlign w:val="bottom"/>
            <w:hideMark/>
          </w:tcPr>
          <w:p w14:paraId="60A0DFA2"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7</w:t>
            </w:r>
          </w:p>
        </w:tc>
        <w:tc>
          <w:tcPr>
            <w:tcW w:w="960" w:type="dxa"/>
            <w:shd w:val="clear" w:color="auto" w:fill="auto"/>
            <w:noWrap/>
            <w:vAlign w:val="bottom"/>
            <w:hideMark/>
          </w:tcPr>
          <w:p w14:paraId="7E8CAC83"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3</w:t>
            </w:r>
          </w:p>
        </w:tc>
      </w:tr>
      <w:tr w:rsidR="00482AE3" w:rsidRPr="00036EE8" w14:paraId="7DFD7444" w14:textId="77777777" w:rsidTr="00490A09">
        <w:trPr>
          <w:trHeight w:val="300"/>
        </w:trPr>
        <w:tc>
          <w:tcPr>
            <w:tcW w:w="2425" w:type="dxa"/>
            <w:shd w:val="clear" w:color="auto" w:fill="auto"/>
            <w:noWrap/>
            <w:vAlign w:val="bottom"/>
            <w:hideMark/>
          </w:tcPr>
          <w:p w14:paraId="590D29E9"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t>Poland</w:t>
            </w:r>
          </w:p>
        </w:tc>
        <w:tc>
          <w:tcPr>
            <w:tcW w:w="1116" w:type="dxa"/>
            <w:shd w:val="clear" w:color="auto" w:fill="auto"/>
            <w:noWrap/>
            <w:vAlign w:val="bottom"/>
            <w:hideMark/>
          </w:tcPr>
          <w:p w14:paraId="690DA549"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6</w:t>
            </w:r>
          </w:p>
        </w:tc>
        <w:tc>
          <w:tcPr>
            <w:tcW w:w="960" w:type="dxa"/>
            <w:shd w:val="clear" w:color="auto" w:fill="auto"/>
            <w:noWrap/>
            <w:vAlign w:val="bottom"/>
            <w:hideMark/>
          </w:tcPr>
          <w:p w14:paraId="4B8AD2F6"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3</w:t>
            </w:r>
          </w:p>
        </w:tc>
        <w:tc>
          <w:tcPr>
            <w:tcW w:w="960" w:type="dxa"/>
            <w:shd w:val="clear" w:color="auto" w:fill="auto"/>
            <w:noWrap/>
            <w:vAlign w:val="bottom"/>
            <w:hideMark/>
          </w:tcPr>
          <w:p w14:paraId="585CDFAA"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6</w:t>
            </w:r>
          </w:p>
        </w:tc>
      </w:tr>
      <w:tr w:rsidR="00482AE3" w:rsidRPr="00036EE8" w14:paraId="0F15C473" w14:textId="77777777" w:rsidTr="00490A09">
        <w:trPr>
          <w:trHeight w:val="300"/>
        </w:trPr>
        <w:tc>
          <w:tcPr>
            <w:tcW w:w="2425" w:type="dxa"/>
            <w:shd w:val="clear" w:color="auto" w:fill="auto"/>
            <w:noWrap/>
            <w:vAlign w:val="bottom"/>
            <w:hideMark/>
          </w:tcPr>
          <w:p w14:paraId="7F624A0A"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t>Belgium</w:t>
            </w:r>
          </w:p>
        </w:tc>
        <w:tc>
          <w:tcPr>
            <w:tcW w:w="1116" w:type="dxa"/>
            <w:shd w:val="clear" w:color="auto" w:fill="auto"/>
            <w:noWrap/>
            <w:vAlign w:val="bottom"/>
            <w:hideMark/>
          </w:tcPr>
          <w:p w14:paraId="78BF4CB4"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7</w:t>
            </w:r>
          </w:p>
        </w:tc>
        <w:tc>
          <w:tcPr>
            <w:tcW w:w="960" w:type="dxa"/>
            <w:shd w:val="clear" w:color="auto" w:fill="auto"/>
            <w:noWrap/>
            <w:vAlign w:val="bottom"/>
            <w:hideMark/>
          </w:tcPr>
          <w:p w14:paraId="5DEE84F5"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12</w:t>
            </w:r>
          </w:p>
        </w:tc>
        <w:tc>
          <w:tcPr>
            <w:tcW w:w="960" w:type="dxa"/>
            <w:shd w:val="clear" w:color="auto" w:fill="auto"/>
            <w:noWrap/>
            <w:vAlign w:val="bottom"/>
            <w:hideMark/>
          </w:tcPr>
          <w:p w14:paraId="2DF4455D"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7</w:t>
            </w:r>
          </w:p>
        </w:tc>
      </w:tr>
      <w:tr w:rsidR="00482AE3" w:rsidRPr="00036EE8" w14:paraId="2BB93427" w14:textId="77777777" w:rsidTr="00490A09">
        <w:trPr>
          <w:trHeight w:val="300"/>
        </w:trPr>
        <w:tc>
          <w:tcPr>
            <w:tcW w:w="2425" w:type="dxa"/>
            <w:shd w:val="clear" w:color="auto" w:fill="auto"/>
            <w:noWrap/>
            <w:vAlign w:val="bottom"/>
            <w:hideMark/>
          </w:tcPr>
          <w:p w14:paraId="511E2414"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t>France</w:t>
            </w:r>
          </w:p>
        </w:tc>
        <w:tc>
          <w:tcPr>
            <w:tcW w:w="1116" w:type="dxa"/>
            <w:shd w:val="clear" w:color="auto" w:fill="auto"/>
            <w:noWrap/>
            <w:vAlign w:val="bottom"/>
            <w:hideMark/>
          </w:tcPr>
          <w:p w14:paraId="0C5AE4DE"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8</w:t>
            </w:r>
          </w:p>
        </w:tc>
        <w:tc>
          <w:tcPr>
            <w:tcW w:w="960" w:type="dxa"/>
            <w:shd w:val="clear" w:color="auto" w:fill="auto"/>
            <w:noWrap/>
            <w:vAlign w:val="bottom"/>
            <w:hideMark/>
          </w:tcPr>
          <w:p w14:paraId="160AC4B6"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6</w:t>
            </w:r>
          </w:p>
        </w:tc>
        <w:tc>
          <w:tcPr>
            <w:tcW w:w="960" w:type="dxa"/>
            <w:shd w:val="clear" w:color="auto" w:fill="auto"/>
            <w:noWrap/>
            <w:vAlign w:val="bottom"/>
            <w:hideMark/>
          </w:tcPr>
          <w:p w14:paraId="63A77ED2"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8</w:t>
            </w:r>
          </w:p>
        </w:tc>
      </w:tr>
      <w:tr w:rsidR="00482AE3" w:rsidRPr="00036EE8" w14:paraId="7D433D6F" w14:textId="77777777" w:rsidTr="00490A09">
        <w:trPr>
          <w:trHeight w:val="300"/>
        </w:trPr>
        <w:tc>
          <w:tcPr>
            <w:tcW w:w="2425" w:type="dxa"/>
            <w:shd w:val="clear" w:color="auto" w:fill="auto"/>
            <w:noWrap/>
            <w:vAlign w:val="bottom"/>
            <w:hideMark/>
          </w:tcPr>
          <w:p w14:paraId="7B128B4A"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t>Italy</w:t>
            </w:r>
          </w:p>
        </w:tc>
        <w:tc>
          <w:tcPr>
            <w:tcW w:w="1116" w:type="dxa"/>
            <w:shd w:val="clear" w:color="auto" w:fill="auto"/>
            <w:noWrap/>
            <w:vAlign w:val="bottom"/>
            <w:hideMark/>
          </w:tcPr>
          <w:p w14:paraId="11768EE5"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9</w:t>
            </w:r>
          </w:p>
        </w:tc>
        <w:tc>
          <w:tcPr>
            <w:tcW w:w="960" w:type="dxa"/>
            <w:shd w:val="clear" w:color="auto" w:fill="auto"/>
            <w:noWrap/>
            <w:vAlign w:val="bottom"/>
            <w:hideMark/>
          </w:tcPr>
          <w:p w14:paraId="0C54A828"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8</w:t>
            </w:r>
          </w:p>
        </w:tc>
        <w:tc>
          <w:tcPr>
            <w:tcW w:w="960" w:type="dxa"/>
            <w:shd w:val="clear" w:color="auto" w:fill="auto"/>
            <w:noWrap/>
            <w:vAlign w:val="bottom"/>
            <w:hideMark/>
          </w:tcPr>
          <w:p w14:paraId="4089B075"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10</w:t>
            </w:r>
          </w:p>
        </w:tc>
      </w:tr>
      <w:tr w:rsidR="00482AE3" w:rsidRPr="00036EE8" w14:paraId="6508FF1D" w14:textId="77777777" w:rsidTr="00490A09">
        <w:trPr>
          <w:trHeight w:val="300"/>
        </w:trPr>
        <w:tc>
          <w:tcPr>
            <w:tcW w:w="2425" w:type="dxa"/>
            <w:shd w:val="clear" w:color="auto" w:fill="auto"/>
            <w:noWrap/>
            <w:vAlign w:val="bottom"/>
            <w:hideMark/>
          </w:tcPr>
          <w:p w14:paraId="1798CFBA"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t>Spain</w:t>
            </w:r>
          </w:p>
        </w:tc>
        <w:tc>
          <w:tcPr>
            <w:tcW w:w="1116" w:type="dxa"/>
            <w:shd w:val="clear" w:color="auto" w:fill="auto"/>
            <w:noWrap/>
            <w:vAlign w:val="bottom"/>
            <w:hideMark/>
          </w:tcPr>
          <w:p w14:paraId="5C65C48C"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10</w:t>
            </w:r>
          </w:p>
        </w:tc>
        <w:tc>
          <w:tcPr>
            <w:tcW w:w="960" w:type="dxa"/>
            <w:shd w:val="clear" w:color="auto" w:fill="auto"/>
            <w:noWrap/>
            <w:vAlign w:val="bottom"/>
            <w:hideMark/>
          </w:tcPr>
          <w:p w14:paraId="47320E9E"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9</w:t>
            </w:r>
          </w:p>
        </w:tc>
        <w:tc>
          <w:tcPr>
            <w:tcW w:w="960" w:type="dxa"/>
            <w:shd w:val="clear" w:color="auto" w:fill="auto"/>
            <w:noWrap/>
            <w:vAlign w:val="bottom"/>
            <w:hideMark/>
          </w:tcPr>
          <w:p w14:paraId="30D135C8"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9</w:t>
            </w:r>
          </w:p>
        </w:tc>
      </w:tr>
      <w:tr w:rsidR="00482AE3" w:rsidRPr="00036EE8" w14:paraId="787ED581" w14:textId="77777777" w:rsidTr="00490A09">
        <w:trPr>
          <w:trHeight w:val="300"/>
        </w:trPr>
        <w:tc>
          <w:tcPr>
            <w:tcW w:w="2425" w:type="dxa"/>
            <w:shd w:val="clear" w:color="auto" w:fill="auto"/>
            <w:noWrap/>
            <w:vAlign w:val="bottom"/>
            <w:hideMark/>
          </w:tcPr>
          <w:p w14:paraId="252FE3FD"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t>Ireland</w:t>
            </w:r>
          </w:p>
        </w:tc>
        <w:tc>
          <w:tcPr>
            <w:tcW w:w="1116" w:type="dxa"/>
            <w:shd w:val="clear" w:color="auto" w:fill="auto"/>
            <w:noWrap/>
            <w:vAlign w:val="bottom"/>
            <w:hideMark/>
          </w:tcPr>
          <w:p w14:paraId="394A1C54"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11</w:t>
            </w:r>
          </w:p>
        </w:tc>
        <w:tc>
          <w:tcPr>
            <w:tcW w:w="960" w:type="dxa"/>
            <w:shd w:val="clear" w:color="auto" w:fill="auto"/>
            <w:noWrap/>
            <w:vAlign w:val="bottom"/>
            <w:hideMark/>
          </w:tcPr>
          <w:p w14:paraId="6B2D9DED"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13</w:t>
            </w:r>
          </w:p>
        </w:tc>
        <w:tc>
          <w:tcPr>
            <w:tcW w:w="960" w:type="dxa"/>
            <w:shd w:val="clear" w:color="auto" w:fill="auto"/>
            <w:noWrap/>
            <w:vAlign w:val="bottom"/>
            <w:hideMark/>
          </w:tcPr>
          <w:p w14:paraId="23BF2F1B"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14</w:t>
            </w:r>
          </w:p>
        </w:tc>
      </w:tr>
      <w:tr w:rsidR="00482AE3" w:rsidRPr="00036EE8" w14:paraId="1A1AFF63" w14:textId="77777777" w:rsidTr="00490A09">
        <w:trPr>
          <w:trHeight w:val="300"/>
        </w:trPr>
        <w:tc>
          <w:tcPr>
            <w:tcW w:w="2425" w:type="dxa"/>
            <w:shd w:val="clear" w:color="auto" w:fill="auto"/>
            <w:noWrap/>
            <w:vAlign w:val="bottom"/>
            <w:hideMark/>
          </w:tcPr>
          <w:p w14:paraId="34D1A6A2"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t>Czech Republic</w:t>
            </w:r>
          </w:p>
        </w:tc>
        <w:tc>
          <w:tcPr>
            <w:tcW w:w="1116" w:type="dxa"/>
            <w:shd w:val="clear" w:color="auto" w:fill="auto"/>
            <w:noWrap/>
            <w:vAlign w:val="bottom"/>
            <w:hideMark/>
          </w:tcPr>
          <w:p w14:paraId="69F25690"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12</w:t>
            </w:r>
          </w:p>
        </w:tc>
        <w:tc>
          <w:tcPr>
            <w:tcW w:w="960" w:type="dxa"/>
            <w:shd w:val="clear" w:color="auto" w:fill="auto"/>
            <w:noWrap/>
            <w:vAlign w:val="bottom"/>
            <w:hideMark/>
          </w:tcPr>
          <w:p w14:paraId="10EFB79E"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14</w:t>
            </w:r>
          </w:p>
        </w:tc>
        <w:tc>
          <w:tcPr>
            <w:tcW w:w="960" w:type="dxa"/>
            <w:shd w:val="clear" w:color="auto" w:fill="auto"/>
            <w:noWrap/>
            <w:vAlign w:val="bottom"/>
            <w:hideMark/>
          </w:tcPr>
          <w:p w14:paraId="3049CBC5"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11</w:t>
            </w:r>
          </w:p>
        </w:tc>
      </w:tr>
      <w:tr w:rsidR="00482AE3" w:rsidRPr="00036EE8" w14:paraId="61A6C074" w14:textId="77777777" w:rsidTr="00490A09">
        <w:trPr>
          <w:trHeight w:val="300"/>
        </w:trPr>
        <w:tc>
          <w:tcPr>
            <w:tcW w:w="2425" w:type="dxa"/>
            <w:shd w:val="clear" w:color="auto" w:fill="auto"/>
            <w:noWrap/>
            <w:vAlign w:val="bottom"/>
            <w:hideMark/>
          </w:tcPr>
          <w:p w14:paraId="18C442FF"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t>Greece</w:t>
            </w:r>
          </w:p>
        </w:tc>
        <w:tc>
          <w:tcPr>
            <w:tcW w:w="1116" w:type="dxa"/>
            <w:shd w:val="clear" w:color="auto" w:fill="auto"/>
            <w:noWrap/>
            <w:vAlign w:val="bottom"/>
            <w:hideMark/>
          </w:tcPr>
          <w:p w14:paraId="3C4AF5CC"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13</w:t>
            </w:r>
          </w:p>
        </w:tc>
        <w:tc>
          <w:tcPr>
            <w:tcW w:w="960" w:type="dxa"/>
            <w:shd w:val="clear" w:color="auto" w:fill="auto"/>
            <w:noWrap/>
            <w:vAlign w:val="bottom"/>
            <w:hideMark/>
          </w:tcPr>
          <w:p w14:paraId="22C45FB0"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11</w:t>
            </w:r>
          </w:p>
        </w:tc>
        <w:tc>
          <w:tcPr>
            <w:tcW w:w="960" w:type="dxa"/>
            <w:shd w:val="clear" w:color="auto" w:fill="auto"/>
            <w:noWrap/>
            <w:vAlign w:val="bottom"/>
            <w:hideMark/>
          </w:tcPr>
          <w:p w14:paraId="701B4804"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19</w:t>
            </w:r>
          </w:p>
        </w:tc>
      </w:tr>
      <w:tr w:rsidR="00482AE3" w:rsidRPr="00036EE8" w14:paraId="341D1BFB" w14:textId="77777777" w:rsidTr="00490A09">
        <w:trPr>
          <w:trHeight w:val="300"/>
        </w:trPr>
        <w:tc>
          <w:tcPr>
            <w:tcW w:w="2425" w:type="dxa"/>
            <w:shd w:val="clear" w:color="auto" w:fill="auto"/>
            <w:noWrap/>
            <w:vAlign w:val="bottom"/>
            <w:hideMark/>
          </w:tcPr>
          <w:p w14:paraId="55321DD9"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t>Estonia</w:t>
            </w:r>
          </w:p>
        </w:tc>
        <w:tc>
          <w:tcPr>
            <w:tcW w:w="1116" w:type="dxa"/>
            <w:shd w:val="clear" w:color="auto" w:fill="auto"/>
            <w:noWrap/>
            <w:vAlign w:val="bottom"/>
            <w:hideMark/>
          </w:tcPr>
          <w:p w14:paraId="7EAFE366"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14</w:t>
            </w:r>
          </w:p>
        </w:tc>
        <w:tc>
          <w:tcPr>
            <w:tcW w:w="960" w:type="dxa"/>
            <w:shd w:val="clear" w:color="auto" w:fill="auto"/>
            <w:noWrap/>
            <w:vAlign w:val="bottom"/>
            <w:hideMark/>
          </w:tcPr>
          <w:p w14:paraId="3CB3AA87"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15</w:t>
            </w:r>
          </w:p>
        </w:tc>
        <w:tc>
          <w:tcPr>
            <w:tcW w:w="960" w:type="dxa"/>
            <w:shd w:val="clear" w:color="auto" w:fill="auto"/>
            <w:noWrap/>
            <w:vAlign w:val="bottom"/>
            <w:hideMark/>
          </w:tcPr>
          <w:p w14:paraId="03642647"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12</w:t>
            </w:r>
          </w:p>
        </w:tc>
      </w:tr>
      <w:tr w:rsidR="00482AE3" w:rsidRPr="00036EE8" w14:paraId="2F322134" w14:textId="77777777" w:rsidTr="00490A09">
        <w:trPr>
          <w:trHeight w:val="300"/>
        </w:trPr>
        <w:tc>
          <w:tcPr>
            <w:tcW w:w="2425" w:type="dxa"/>
            <w:shd w:val="clear" w:color="auto" w:fill="auto"/>
            <w:noWrap/>
            <w:vAlign w:val="bottom"/>
            <w:hideMark/>
          </w:tcPr>
          <w:p w14:paraId="5BC729C6"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t>Austria</w:t>
            </w:r>
          </w:p>
        </w:tc>
        <w:tc>
          <w:tcPr>
            <w:tcW w:w="1116" w:type="dxa"/>
            <w:shd w:val="clear" w:color="auto" w:fill="auto"/>
            <w:noWrap/>
            <w:vAlign w:val="bottom"/>
            <w:hideMark/>
          </w:tcPr>
          <w:p w14:paraId="029A769D"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15</w:t>
            </w:r>
          </w:p>
        </w:tc>
        <w:tc>
          <w:tcPr>
            <w:tcW w:w="960" w:type="dxa"/>
            <w:shd w:val="clear" w:color="auto" w:fill="auto"/>
            <w:noWrap/>
            <w:vAlign w:val="bottom"/>
            <w:hideMark/>
          </w:tcPr>
          <w:p w14:paraId="7AC504CD"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10</w:t>
            </w:r>
          </w:p>
        </w:tc>
        <w:tc>
          <w:tcPr>
            <w:tcW w:w="960" w:type="dxa"/>
            <w:shd w:val="clear" w:color="auto" w:fill="auto"/>
            <w:noWrap/>
            <w:vAlign w:val="bottom"/>
            <w:hideMark/>
          </w:tcPr>
          <w:p w14:paraId="4C13D07D"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15</w:t>
            </w:r>
          </w:p>
        </w:tc>
      </w:tr>
      <w:tr w:rsidR="00482AE3" w:rsidRPr="00036EE8" w14:paraId="69DF0306" w14:textId="77777777" w:rsidTr="00490A09">
        <w:trPr>
          <w:trHeight w:val="300"/>
        </w:trPr>
        <w:tc>
          <w:tcPr>
            <w:tcW w:w="2425" w:type="dxa"/>
            <w:shd w:val="clear" w:color="auto" w:fill="auto"/>
            <w:noWrap/>
            <w:vAlign w:val="bottom"/>
            <w:hideMark/>
          </w:tcPr>
          <w:p w14:paraId="3130A0E8"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t>Hungary</w:t>
            </w:r>
          </w:p>
        </w:tc>
        <w:tc>
          <w:tcPr>
            <w:tcW w:w="1116" w:type="dxa"/>
            <w:shd w:val="clear" w:color="auto" w:fill="auto"/>
            <w:noWrap/>
            <w:vAlign w:val="bottom"/>
            <w:hideMark/>
          </w:tcPr>
          <w:p w14:paraId="3199B607"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16</w:t>
            </w:r>
          </w:p>
        </w:tc>
        <w:tc>
          <w:tcPr>
            <w:tcW w:w="960" w:type="dxa"/>
            <w:shd w:val="clear" w:color="auto" w:fill="auto"/>
            <w:noWrap/>
            <w:vAlign w:val="bottom"/>
            <w:hideMark/>
          </w:tcPr>
          <w:p w14:paraId="70E90AE6"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17</w:t>
            </w:r>
          </w:p>
        </w:tc>
        <w:tc>
          <w:tcPr>
            <w:tcW w:w="960" w:type="dxa"/>
            <w:shd w:val="clear" w:color="auto" w:fill="auto"/>
            <w:noWrap/>
            <w:vAlign w:val="bottom"/>
            <w:hideMark/>
          </w:tcPr>
          <w:p w14:paraId="2E115462"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18</w:t>
            </w:r>
          </w:p>
        </w:tc>
      </w:tr>
      <w:tr w:rsidR="00482AE3" w:rsidRPr="00036EE8" w14:paraId="5F3E3CB3" w14:textId="77777777" w:rsidTr="00490A09">
        <w:trPr>
          <w:trHeight w:val="300"/>
        </w:trPr>
        <w:tc>
          <w:tcPr>
            <w:tcW w:w="2425" w:type="dxa"/>
            <w:shd w:val="clear" w:color="auto" w:fill="auto"/>
            <w:noWrap/>
            <w:vAlign w:val="bottom"/>
            <w:hideMark/>
          </w:tcPr>
          <w:p w14:paraId="2B83EBB3"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t>Latvia</w:t>
            </w:r>
          </w:p>
        </w:tc>
        <w:tc>
          <w:tcPr>
            <w:tcW w:w="1116" w:type="dxa"/>
            <w:shd w:val="clear" w:color="auto" w:fill="auto"/>
            <w:noWrap/>
            <w:vAlign w:val="bottom"/>
            <w:hideMark/>
          </w:tcPr>
          <w:p w14:paraId="7EF608CA"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17</w:t>
            </w:r>
          </w:p>
        </w:tc>
        <w:tc>
          <w:tcPr>
            <w:tcW w:w="960" w:type="dxa"/>
            <w:shd w:val="clear" w:color="auto" w:fill="auto"/>
            <w:noWrap/>
            <w:vAlign w:val="bottom"/>
            <w:hideMark/>
          </w:tcPr>
          <w:p w14:paraId="3FBC3A9F"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16</w:t>
            </w:r>
          </w:p>
        </w:tc>
        <w:tc>
          <w:tcPr>
            <w:tcW w:w="960" w:type="dxa"/>
            <w:shd w:val="clear" w:color="auto" w:fill="auto"/>
            <w:noWrap/>
            <w:vAlign w:val="bottom"/>
            <w:hideMark/>
          </w:tcPr>
          <w:p w14:paraId="3304EE7F"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22</w:t>
            </w:r>
          </w:p>
        </w:tc>
      </w:tr>
      <w:tr w:rsidR="00482AE3" w:rsidRPr="00036EE8" w14:paraId="0F11D7B8" w14:textId="77777777" w:rsidTr="00490A09">
        <w:trPr>
          <w:trHeight w:val="300"/>
        </w:trPr>
        <w:tc>
          <w:tcPr>
            <w:tcW w:w="2425" w:type="dxa"/>
            <w:shd w:val="clear" w:color="auto" w:fill="auto"/>
            <w:noWrap/>
            <w:vAlign w:val="bottom"/>
            <w:hideMark/>
          </w:tcPr>
          <w:p w14:paraId="71AB9290"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t>Portugal</w:t>
            </w:r>
          </w:p>
        </w:tc>
        <w:tc>
          <w:tcPr>
            <w:tcW w:w="1116" w:type="dxa"/>
            <w:shd w:val="clear" w:color="auto" w:fill="auto"/>
            <w:noWrap/>
            <w:vAlign w:val="bottom"/>
            <w:hideMark/>
          </w:tcPr>
          <w:p w14:paraId="5E22A1F6"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18</w:t>
            </w:r>
          </w:p>
        </w:tc>
        <w:tc>
          <w:tcPr>
            <w:tcW w:w="960" w:type="dxa"/>
            <w:shd w:val="clear" w:color="auto" w:fill="auto"/>
            <w:noWrap/>
            <w:vAlign w:val="bottom"/>
            <w:hideMark/>
          </w:tcPr>
          <w:p w14:paraId="71AC39C0"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19</w:t>
            </w:r>
          </w:p>
        </w:tc>
        <w:tc>
          <w:tcPr>
            <w:tcW w:w="960" w:type="dxa"/>
            <w:shd w:val="clear" w:color="auto" w:fill="auto"/>
            <w:noWrap/>
            <w:vAlign w:val="bottom"/>
            <w:hideMark/>
          </w:tcPr>
          <w:p w14:paraId="157A4766"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13</w:t>
            </w:r>
          </w:p>
        </w:tc>
      </w:tr>
      <w:tr w:rsidR="00482AE3" w:rsidRPr="00036EE8" w14:paraId="79D825E3" w14:textId="77777777" w:rsidTr="00490A09">
        <w:trPr>
          <w:trHeight w:val="300"/>
        </w:trPr>
        <w:tc>
          <w:tcPr>
            <w:tcW w:w="2425" w:type="dxa"/>
            <w:shd w:val="clear" w:color="auto" w:fill="auto"/>
            <w:noWrap/>
            <w:vAlign w:val="bottom"/>
            <w:hideMark/>
          </w:tcPr>
          <w:p w14:paraId="3A8D6225"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t>Lithuania</w:t>
            </w:r>
          </w:p>
        </w:tc>
        <w:tc>
          <w:tcPr>
            <w:tcW w:w="1116" w:type="dxa"/>
            <w:shd w:val="clear" w:color="auto" w:fill="auto"/>
            <w:noWrap/>
            <w:vAlign w:val="bottom"/>
            <w:hideMark/>
          </w:tcPr>
          <w:p w14:paraId="5CFAF709"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19</w:t>
            </w:r>
          </w:p>
        </w:tc>
        <w:tc>
          <w:tcPr>
            <w:tcW w:w="960" w:type="dxa"/>
            <w:shd w:val="clear" w:color="auto" w:fill="auto"/>
            <w:noWrap/>
            <w:vAlign w:val="bottom"/>
            <w:hideMark/>
          </w:tcPr>
          <w:p w14:paraId="22E40D0E"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20</w:t>
            </w:r>
          </w:p>
        </w:tc>
        <w:tc>
          <w:tcPr>
            <w:tcW w:w="960" w:type="dxa"/>
            <w:shd w:val="clear" w:color="auto" w:fill="auto"/>
            <w:noWrap/>
            <w:vAlign w:val="bottom"/>
            <w:hideMark/>
          </w:tcPr>
          <w:p w14:paraId="1C1201B4"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16</w:t>
            </w:r>
          </w:p>
        </w:tc>
      </w:tr>
      <w:tr w:rsidR="00482AE3" w:rsidRPr="00036EE8" w14:paraId="75E368E4" w14:textId="77777777" w:rsidTr="00490A09">
        <w:trPr>
          <w:trHeight w:val="300"/>
        </w:trPr>
        <w:tc>
          <w:tcPr>
            <w:tcW w:w="2425" w:type="dxa"/>
            <w:shd w:val="clear" w:color="auto" w:fill="auto"/>
            <w:noWrap/>
            <w:vAlign w:val="bottom"/>
            <w:hideMark/>
          </w:tcPr>
          <w:p w14:paraId="74326AF3"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lastRenderedPageBreak/>
              <w:t>Romania</w:t>
            </w:r>
          </w:p>
        </w:tc>
        <w:tc>
          <w:tcPr>
            <w:tcW w:w="1116" w:type="dxa"/>
            <w:shd w:val="clear" w:color="auto" w:fill="auto"/>
            <w:noWrap/>
            <w:vAlign w:val="bottom"/>
            <w:hideMark/>
          </w:tcPr>
          <w:p w14:paraId="4D3DE549"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20</w:t>
            </w:r>
          </w:p>
        </w:tc>
        <w:tc>
          <w:tcPr>
            <w:tcW w:w="960" w:type="dxa"/>
            <w:shd w:val="clear" w:color="auto" w:fill="auto"/>
            <w:noWrap/>
            <w:vAlign w:val="bottom"/>
            <w:hideMark/>
          </w:tcPr>
          <w:p w14:paraId="5A9208D8"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18</w:t>
            </w:r>
          </w:p>
        </w:tc>
        <w:tc>
          <w:tcPr>
            <w:tcW w:w="960" w:type="dxa"/>
            <w:shd w:val="clear" w:color="auto" w:fill="auto"/>
            <w:noWrap/>
            <w:vAlign w:val="bottom"/>
            <w:hideMark/>
          </w:tcPr>
          <w:p w14:paraId="182C486E"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20</w:t>
            </w:r>
          </w:p>
        </w:tc>
      </w:tr>
      <w:tr w:rsidR="00482AE3" w:rsidRPr="00036EE8" w14:paraId="1FC54D8B" w14:textId="77777777" w:rsidTr="00490A09">
        <w:trPr>
          <w:trHeight w:val="300"/>
        </w:trPr>
        <w:tc>
          <w:tcPr>
            <w:tcW w:w="2425" w:type="dxa"/>
            <w:shd w:val="clear" w:color="auto" w:fill="auto"/>
            <w:noWrap/>
            <w:vAlign w:val="bottom"/>
            <w:hideMark/>
          </w:tcPr>
          <w:p w14:paraId="303BF73A"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t>Slovakia</w:t>
            </w:r>
          </w:p>
        </w:tc>
        <w:tc>
          <w:tcPr>
            <w:tcW w:w="1116" w:type="dxa"/>
            <w:shd w:val="clear" w:color="auto" w:fill="auto"/>
            <w:noWrap/>
            <w:vAlign w:val="bottom"/>
            <w:hideMark/>
          </w:tcPr>
          <w:p w14:paraId="0788446A"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21</w:t>
            </w:r>
          </w:p>
        </w:tc>
        <w:tc>
          <w:tcPr>
            <w:tcW w:w="960" w:type="dxa"/>
            <w:shd w:val="clear" w:color="auto" w:fill="auto"/>
            <w:noWrap/>
            <w:vAlign w:val="bottom"/>
            <w:hideMark/>
          </w:tcPr>
          <w:p w14:paraId="11B54FE8"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22</w:t>
            </w:r>
          </w:p>
        </w:tc>
        <w:tc>
          <w:tcPr>
            <w:tcW w:w="960" w:type="dxa"/>
            <w:shd w:val="clear" w:color="auto" w:fill="auto"/>
            <w:noWrap/>
            <w:vAlign w:val="bottom"/>
            <w:hideMark/>
          </w:tcPr>
          <w:p w14:paraId="3B895D19"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17</w:t>
            </w:r>
          </w:p>
        </w:tc>
      </w:tr>
      <w:tr w:rsidR="00482AE3" w:rsidRPr="00036EE8" w14:paraId="54402A91" w14:textId="77777777" w:rsidTr="00490A09">
        <w:trPr>
          <w:trHeight w:val="300"/>
        </w:trPr>
        <w:tc>
          <w:tcPr>
            <w:tcW w:w="2425" w:type="dxa"/>
            <w:shd w:val="clear" w:color="auto" w:fill="auto"/>
            <w:noWrap/>
            <w:vAlign w:val="bottom"/>
            <w:hideMark/>
          </w:tcPr>
          <w:p w14:paraId="6F3C8F95"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t>Luxembourg</w:t>
            </w:r>
          </w:p>
        </w:tc>
        <w:tc>
          <w:tcPr>
            <w:tcW w:w="1116" w:type="dxa"/>
            <w:shd w:val="clear" w:color="auto" w:fill="auto"/>
            <w:noWrap/>
            <w:vAlign w:val="bottom"/>
            <w:hideMark/>
          </w:tcPr>
          <w:p w14:paraId="015D28EA"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22</w:t>
            </w:r>
          </w:p>
        </w:tc>
        <w:tc>
          <w:tcPr>
            <w:tcW w:w="960" w:type="dxa"/>
            <w:shd w:val="clear" w:color="auto" w:fill="auto"/>
            <w:noWrap/>
            <w:vAlign w:val="bottom"/>
            <w:hideMark/>
          </w:tcPr>
          <w:p w14:paraId="6DF74E21"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24</w:t>
            </w:r>
          </w:p>
        </w:tc>
        <w:tc>
          <w:tcPr>
            <w:tcW w:w="960" w:type="dxa"/>
            <w:shd w:val="clear" w:color="auto" w:fill="auto"/>
            <w:noWrap/>
            <w:vAlign w:val="bottom"/>
            <w:hideMark/>
          </w:tcPr>
          <w:p w14:paraId="37084B5E"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24</w:t>
            </w:r>
          </w:p>
        </w:tc>
      </w:tr>
      <w:tr w:rsidR="00482AE3" w:rsidRPr="00036EE8" w14:paraId="22372F9A" w14:textId="77777777" w:rsidTr="00490A09">
        <w:trPr>
          <w:trHeight w:val="300"/>
        </w:trPr>
        <w:tc>
          <w:tcPr>
            <w:tcW w:w="2425" w:type="dxa"/>
            <w:shd w:val="clear" w:color="auto" w:fill="auto"/>
            <w:noWrap/>
            <w:vAlign w:val="bottom"/>
            <w:hideMark/>
          </w:tcPr>
          <w:p w14:paraId="3CADD936"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t>Bulgaria</w:t>
            </w:r>
          </w:p>
        </w:tc>
        <w:tc>
          <w:tcPr>
            <w:tcW w:w="1116" w:type="dxa"/>
            <w:shd w:val="clear" w:color="auto" w:fill="auto"/>
            <w:noWrap/>
            <w:vAlign w:val="bottom"/>
            <w:hideMark/>
          </w:tcPr>
          <w:p w14:paraId="7472D2F7"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23</w:t>
            </w:r>
          </w:p>
        </w:tc>
        <w:tc>
          <w:tcPr>
            <w:tcW w:w="960" w:type="dxa"/>
            <w:shd w:val="clear" w:color="auto" w:fill="auto"/>
            <w:noWrap/>
            <w:vAlign w:val="bottom"/>
            <w:hideMark/>
          </w:tcPr>
          <w:p w14:paraId="74145293"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21</w:t>
            </w:r>
          </w:p>
        </w:tc>
        <w:tc>
          <w:tcPr>
            <w:tcW w:w="960" w:type="dxa"/>
            <w:shd w:val="clear" w:color="auto" w:fill="auto"/>
            <w:noWrap/>
            <w:vAlign w:val="bottom"/>
            <w:hideMark/>
          </w:tcPr>
          <w:p w14:paraId="7CB0B5B1"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21</w:t>
            </w:r>
          </w:p>
        </w:tc>
      </w:tr>
      <w:tr w:rsidR="00482AE3" w:rsidRPr="00036EE8" w14:paraId="6EC1CC76" w14:textId="77777777" w:rsidTr="00490A09">
        <w:trPr>
          <w:trHeight w:val="300"/>
        </w:trPr>
        <w:tc>
          <w:tcPr>
            <w:tcW w:w="2425" w:type="dxa"/>
            <w:shd w:val="clear" w:color="auto" w:fill="auto"/>
            <w:noWrap/>
            <w:vAlign w:val="bottom"/>
            <w:hideMark/>
          </w:tcPr>
          <w:p w14:paraId="3A29FACA"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t>Cyprus</w:t>
            </w:r>
          </w:p>
        </w:tc>
        <w:tc>
          <w:tcPr>
            <w:tcW w:w="1116" w:type="dxa"/>
            <w:shd w:val="clear" w:color="auto" w:fill="auto"/>
            <w:noWrap/>
            <w:vAlign w:val="bottom"/>
            <w:hideMark/>
          </w:tcPr>
          <w:p w14:paraId="7786FB09"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24</w:t>
            </w:r>
          </w:p>
        </w:tc>
        <w:tc>
          <w:tcPr>
            <w:tcW w:w="960" w:type="dxa"/>
            <w:shd w:val="clear" w:color="auto" w:fill="auto"/>
            <w:noWrap/>
            <w:vAlign w:val="bottom"/>
            <w:hideMark/>
          </w:tcPr>
          <w:p w14:paraId="10597871"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23</w:t>
            </w:r>
          </w:p>
        </w:tc>
        <w:tc>
          <w:tcPr>
            <w:tcW w:w="960" w:type="dxa"/>
            <w:shd w:val="clear" w:color="auto" w:fill="auto"/>
            <w:noWrap/>
            <w:vAlign w:val="bottom"/>
            <w:hideMark/>
          </w:tcPr>
          <w:p w14:paraId="464F6425"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25</w:t>
            </w:r>
          </w:p>
        </w:tc>
      </w:tr>
      <w:tr w:rsidR="00482AE3" w:rsidRPr="00036EE8" w14:paraId="1A70C7D2" w14:textId="77777777" w:rsidTr="00490A09">
        <w:trPr>
          <w:trHeight w:val="300"/>
        </w:trPr>
        <w:tc>
          <w:tcPr>
            <w:tcW w:w="2425" w:type="dxa"/>
            <w:shd w:val="clear" w:color="auto" w:fill="auto"/>
            <w:noWrap/>
            <w:vAlign w:val="bottom"/>
            <w:hideMark/>
          </w:tcPr>
          <w:p w14:paraId="1BCDAFB9"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t>Slovenia</w:t>
            </w:r>
          </w:p>
        </w:tc>
        <w:tc>
          <w:tcPr>
            <w:tcW w:w="1116" w:type="dxa"/>
            <w:shd w:val="clear" w:color="auto" w:fill="auto"/>
            <w:noWrap/>
            <w:vAlign w:val="bottom"/>
            <w:hideMark/>
          </w:tcPr>
          <w:p w14:paraId="3CDB126A"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25</w:t>
            </w:r>
          </w:p>
        </w:tc>
        <w:tc>
          <w:tcPr>
            <w:tcW w:w="960" w:type="dxa"/>
            <w:shd w:val="clear" w:color="auto" w:fill="auto"/>
            <w:noWrap/>
            <w:vAlign w:val="bottom"/>
            <w:hideMark/>
          </w:tcPr>
          <w:p w14:paraId="3B5E4DEA"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25</w:t>
            </w:r>
          </w:p>
        </w:tc>
        <w:tc>
          <w:tcPr>
            <w:tcW w:w="960" w:type="dxa"/>
            <w:shd w:val="clear" w:color="auto" w:fill="auto"/>
            <w:noWrap/>
            <w:vAlign w:val="bottom"/>
            <w:hideMark/>
          </w:tcPr>
          <w:p w14:paraId="47F844B6"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23</w:t>
            </w:r>
          </w:p>
        </w:tc>
      </w:tr>
      <w:tr w:rsidR="00482AE3" w:rsidRPr="00036EE8" w14:paraId="6782825A" w14:textId="77777777" w:rsidTr="00490A09">
        <w:trPr>
          <w:trHeight w:val="300"/>
        </w:trPr>
        <w:tc>
          <w:tcPr>
            <w:tcW w:w="2425" w:type="dxa"/>
            <w:shd w:val="clear" w:color="auto" w:fill="auto"/>
            <w:noWrap/>
            <w:vAlign w:val="bottom"/>
            <w:hideMark/>
          </w:tcPr>
          <w:p w14:paraId="73AE84A0" w14:textId="77777777" w:rsidR="00482AE3" w:rsidRPr="00036EE8" w:rsidRDefault="00482AE3" w:rsidP="00036EE8">
            <w:pPr>
              <w:spacing w:after="0" w:line="240" w:lineRule="auto"/>
              <w:jc w:val="left"/>
              <w:rPr>
                <w:rFonts w:ascii="Calibri" w:eastAsia="Times New Roman" w:hAnsi="Calibri" w:cs="Times New Roman"/>
                <w:color w:val="000000"/>
                <w:sz w:val="20"/>
              </w:rPr>
            </w:pPr>
            <w:r w:rsidRPr="00036EE8">
              <w:rPr>
                <w:rFonts w:ascii="Calibri" w:eastAsia="Times New Roman" w:hAnsi="Calibri" w:cs="Times New Roman"/>
                <w:color w:val="000000"/>
                <w:sz w:val="20"/>
              </w:rPr>
              <w:t>Malta</w:t>
            </w:r>
          </w:p>
        </w:tc>
        <w:tc>
          <w:tcPr>
            <w:tcW w:w="1116" w:type="dxa"/>
            <w:shd w:val="clear" w:color="auto" w:fill="auto"/>
            <w:noWrap/>
            <w:vAlign w:val="bottom"/>
            <w:hideMark/>
          </w:tcPr>
          <w:p w14:paraId="0922D6F4"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26</w:t>
            </w:r>
          </w:p>
        </w:tc>
        <w:tc>
          <w:tcPr>
            <w:tcW w:w="960" w:type="dxa"/>
            <w:shd w:val="clear" w:color="auto" w:fill="auto"/>
            <w:noWrap/>
            <w:vAlign w:val="bottom"/>
            <w:hideMark/>
          </w:tcPr>
          <w:p w14:paraId="189D069D"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26</w:t>
            </w:r>
          </w:p>
        </w:tc>
        <w:tc>
          <w:tcPr>
            <w:tcW w:w="960" w:type="dxa"/>
            <w:shd w:val="clear" w:color="auto" w:fill="auto"/>
            <w:noWrap/>
            <w:vAlign w:val="bottom"/>
            <w:hideMark/>
          </w:tcPr>
          <w:p w14:paraId="168E2DDF" w14:textId="77777777" w:rsidR="00482AE3" w:rsidRPr="00036EE8" w:rsidRDefault="00482AE3" w:rsidP="00036EE8">
            <w:pPr>
              <w:spacing w:after="0" w:line="240" w:lineRule="auto"/>
              <w:jc w:val="right"/>
              <w:rPr>
                <w:rFonts w:ascii="Calibri" w:eastAsia="Times New Roman" w:hAnsi="Calibri" w:cs="Times New Roman"/>
                <w:color w:val="000000"/>
                <w:sz w:val="20"/>
              </w:rPr>
            </w:pPr>
            <w:r w:rsidRPr="00036EE8">
              <w:rPr>
                <w:rFonts w:ascii="Calibri" w:eastAsia="Times New Roman" w:hAnsi="Calibri" w:cs="Times New Roman"/>
                <w:color w:val="000000"/>
                <w:sz w:val="20"/>
              </w:rPr>
              <w:t>26</w:t>
            </w:r>
          </w:p>
        </w:tc>
      </w:tr>
    </w:tbl>
    <w:p w14:paraId="63A26EA7" w14:textId="5DACEA0B" w:rsidR="00490A09" w:rsidRDefault="00490A09" w:rsidP="00490A09">
      <w:pPr>
        <w:pStyle w:val="Caption"/>
      </w:pPr>
      <w:bookmarkStart w:id="283" w:name="_Ref473900519"/>
      <w:r>
        <w:t xml:space="preserve">Table </w:t>
      </w:r>
      <w:r>
        <w:fldChar w:fldCharType="begin"/>
      </w:r>
      <w:r>
        <w:instrText xml:space="preserve"> SEQ Table \* ARABIC </w:instrText>
      </w:r>
      <w:r>
        <w:fldChar w:fldCharType="separate"/>
      </w:r>
      <w:r w:rsidR="003C0A34">
        <w:rPr>
          <w:noProof/>
        </w:rPr>
        <w:t>6</w:t>
      </w:r>
      <w:r>
        <w:fldChar w:fldCharType="end"/>
      </w:r>
      <w:bookmarkEnd w:id="283"/>
      <w:r>
        <w:t>: Ranking of ‘rest of Europe’ hotspots of the Swedish GHG carbon footprint</w:t>
      </w:r>
    </w:p>
    <w:p w14:paraId="18DF260D" w14:textId="77777777" w:rsidR="00036EE8" w:rsidRDefault="00036EE8" w:rsidP="00AC6456"/>
    <w:p w14:paraId="43C38488" w14:textId="6083126E" w:rsidR="00036EE8" w:rsidRDefault="00616DEA" w:rsidP="00616DEA">
      <w:pPr>
        <w:pStyle w:val="Heading2"/>
      </w:pPr>
      <w:r>
        <w:t>The hotspots of Sweden’s social and environmental footprints</w:t>
      </w:r>
    </w:p>
    <w:p w14:paraId="40E1F758" w14:textId="21FE9CAC" w:rsidR="00616DEA" w:rsidRDefault="00616DEA" w:rsidP="00616DEA">
      <w:r>
        <w:t>This section presents the remaining social and environmental footprints of Swedish consumption and investigates the hotspot countries of origin for each, comparing between models where data are available. This includes global hotspots of the employment footprint from the OECD, EXIOBASE</w:t>
      </w:r>
      <w:r w:rsidR="00A85EDC">
        <w:t>, Eora</w:t>
      </w:r>
      <w:r>
        <w:t xml:space="preserve"> and WIOD models, the material footprint (domestic extraction including </w:t>
      </w:r>
      <w:commentRangeStart w:id="284"/>
      <w:del w:id="285" w:author="Richard Wood" w:date="2017-02-09T09:24:00Z">
        <w:r w:rsidRPr="00504B55" w:rsidDel="004E3EEB">
          <w:rPr>
            <w:highlight w:val="yellow"/>
          </w:rPr>
          <w:delText>XXXXX</w:delText>
        </w:r>
        <w:commentRangeEnd w:id="284"/>
        <w:r w:rsidR="0066248B" w:rsidDel="004E3EEB">
          <w:rPr>
            <w:rStyle w:val="CommentReference"/>
          </w:rPr>
          <w:commentReference w:id="284"/>
        </w:r>
      </w:del>
      <w:ins w:id="286" w:author="Richard Wood" w:date="2017-02-09T09:24:00Z">
        <w:r w:rsidR="004E3EEB">
          <w:t>biomass, fossil fuels, metallic and non-metaillic mineral ores</w:t>
        </w:r>
      </w:ins>
      <w:ins w:id="287" w:author="Richard Wood" w:date="2017-02-09T09:44:00Z">
        <w:r w:rsidR="00A338E1">
          <w:t>, see appendix</w:t>
        </w:r>
      </w:ins>
      <w:r>
        <w:t>) from EXIOBASE</w:t>
      </w:r>
      <w:r w:rsidR="00A85EDC">
        <w:t>, Eora</w:t>
      </w:r>
      <w:r>
        <w:t xml:space="preserve"> and WIOD and water from EXIOBASE</w:t>
      </w:r>
      <w:r w:rsidR="00A85EDC">
        <w:t xml:space="preserve"> and Eora</w:t>
      </w:r>
      <w:r>
        <w:t>. Comparing both between indicators and models provides insight into both the variation between environmental and social indicators and agreement between models.</w:t>
      </w:r>
    </w:p>
    <w:p w14:paraId="1002E389" w14:textId="23BDD522" w:rsidR="00616DEA" w:rsidRDefault="00B07651" w:rsidP="00616DEA">
      <w:pPr>
        <w:pStyle w:val="Heading3"/>
      </w:pPr>
      <w:r>
        <w:t>Sweden’s f</w:t>
      </w:r>
      <w:r w:rsidR="00616DEA">
        <w:t>ootprint of employment</w:t>
      </w:r>
    </w:p>
    <w:p w14:paraId="4BCF862D" w14:textId="4A9F7AD3" w:rsidR="00616DEA" w:rsidRPr="00616DEA" w:rsidRDefault="0066248B" w:rsidP="00616DEA">
      <w:r>
        <w:fldChar w:fldCharType="begin"/>
      </w:r>
      <w:r>
        <w:instrText xml:space="preserve"> REF _Ref473900727 \h </w:instrText>
      </w:r>
      <w:r>
        <w:fldChar w:fldCharType="separate"/>
      </w:r>
      <w:r w:rsidR="003C0A34">
        <w:t xml:space="preserve">Figure </w:t>
      </w:r>
      <w:r w:rsidR="003C0A34">
        <w:rPr>
          <w:noProof/>
        </w:rPr>
        <w:t>4</w:t>
      </w:r>
      <w:r>
        <w:fldChar w:fldCharType="end"/>
      </w:r>
      <w:r>
        <w:t xml:space="preserve"> </w:t>
      </w:r>
      <w:r w:rsidR="00616DEA">
        <w:t xml:space="preserve">presents the global hotspots of the Swedish consumption-based employment footprint, showing the differences between the identified hotspots in </w:t>
      </w:r>
      <w:r w:rsidR="00E75B9A">
        <w:t>four</w:t>
      </w:r>
      <w:r w:rsidR="00616DEA">
        <w:t xml:space="preserve"> MRIO models – EXIOBASE, OCED and WIOD</w:t>
      </w:r>
      <w:r w:rsidR="00E75B9A">
        <w:t xml:space="preserve">, </w:t>
      </w:r>
      <w:r>
        <w:t>EORA</w:t>
      </w:r>
      <w:r w:rsidR="00E75B9A">
        <w:t xml:space="preserve"> for</w:t>
      </w:r>
      <w:r w:rsidR="00746D86">
        <w:t xml:space="preserve"> 2009</w:t>
      </w:r>
      <w:r w:rsidR="00616DEA">
        <w:t xml:space="preserve">. All models </w:t>
      </w:r>
      <w:r w:rsidR="00E75B9A">
        <w:t xml:space="preserve">agree that Sweden itself is </w:t>
      </w:r>
      <w:r w:rsidR="00616DEA">
        <w:t>the largest employment footprint</w:t>
      </w:r>
      <w:r w:rsidR="00E75B9A">
        <w:t xml:space="preserve"> hotspot</w:t>
      </w:r>
      <w:r w:rsidR="00616DEA">
        <w:t>, however there is disagreement as to whether the second largest is the rest of</w:t>
      </w:r>
      <w:r w:rsidR="00614CA8">
        <w:t xml:space="preserve"> the world or the rest of the EU</w:t>
      </w:r>
      <w:r w:rsidR="00616DEA">
        <w:t>, with OECD and WIOD ranking rest of the world as 7</w:t>
      </w:r>
      <w:r w:rsidR="00616DEA" w:rsidRPr="00616DEA">
        <w:rPr>
          <w:vertAlign w:val="superscript"/>
        </w:rPr>
        <w:t>th</w:t>
      </w:r>
      <w:r w:rsidR="00616DEA">
        <w:t xml:space="preserve"> and 16</w:t>
      </w:r>
      <w:r w:rsidR="00616DEA" w:rsidRPr="00616DEA">
        <w:rPr>
          <w:vertAlign w:val="superscript"/>
        </w:rPr>
        <w:t>th</w:t>
      </w:r>
      <w:r w:rsidR="00616DEA">
        <w:t xml:space="preserve"> respectively and EXIOBASE</w:t>
      </w:r>
      <w:r w:rsidR="00614CA8">
        <w:t xml:space="preserve"> and EORA</w:t>
      </w:r>
      <w:r w:rsidR="00616DEA">
        <w:t xml:space="preserve"> as 2</w:t>
      </w:r>
      <w:r w:rsidR="00616DEA" w:rsidRPr="00616DEA">
        <w:rPr>
          <w:vertAlign w:val="superscript"/>
        </w:rPr>
        <w:t>nd</w:t>
      </w:r>
      <w:r w:rsidR="00614CA8">
        <w:t xml:space="preserve"> and 4</w:t>
      </w:r>
      <w:r w:rsidR="00614CA8" w:rsidRPr="00614CA8">
        <w:rPr>
          <w:vertAlign w:val="superscript"/>
        </w:rPr>
        <w:t>th</w:t>
      </w:r>
      <w:r w:rsidR="00614CA8">
        <w:t xml:space="preserve">. </w:t>
      </w:r>
      <w:r w:rsidR="00F97E0F">
        <w:t xml:space="preserve"> All of the models agree that the rest of the EU is an important hotspot</w:t>
      </w:r>
      <w:r w:rsidR="00614CA8">
        <w:t xml:space="preserve"> (ranked 2</w:t>
      </w:r>
      <w:r w:rsidR="00614CA8" w:rsidRPr="00614CA8">
        <w:rPr>
          <w:vertAlign w:val="superscript"/>
        </w:rPr>
        <w:t>nd</w:t>
      </w:r>
      <w:r w:rsidR="00614CA8">
        <w:t xml:space="preserve"> or 3</w:t>
      </w:r>
      <w:r w:rsidR="00614CA8" w:rsidRPr="00614CA8">
        <w:rPr>
          <w:vertAlign w:val="superscript"/>
        </w:rPr>
        <w:t>rd</w:t>
      </w:r>
      <w:r w:rsidR="00614CA8">
        <w:t xml:space="preserve"> by all models)</w:t>
      </w:r>
      <w:r w:rsidR="00F97E0F">
        <w:t xml:space="preserve">, and identify Germany, Poland and the UK as the top EU origins of </w:t>
      </w:r>
      <w:r w:rsidR="00B07651">
        <w:t>Sweden’s</w:t>
      </w:r>
      <w:r w:rsidR="00F97E0F">
        <w:t xml:space="preserve"> employment </w:t>
      </w:r>
      <w:r w:rsidR="00B07651">
        <w:t>footprint</w:t>
      </w:r>
      <w:r w:rsidR="00F97E0F">
        <w:t>.</w:t>
      </w:r>
    </w:p>
    <w:p w14:paraId="0FB59C31" w14:textId="5EB65609" w:rsidR="00024067" w:rsidRDefault="00E75B9A" w:rsidP="00F2284B">
      <w:pPr>
        <w:rPr>
          <w:b/>
          <w:i/>
          <w:color w:val="0070C0"/>
        </w:rPr>
      </w:pPr>
      <w:r>
        <w:rPr>
          <w:noProof/>
          <w:lang w:val="sv-SE" w:eastAsia="sv-SE"/>
        </w:rPr>
        <w:lastRenderedPageBreak/>
        <w:drawing>
          <wp:inline distT="0" distB="0" distL="0" distR="0" wp14:anchorId="140F9201" wp14:editId="6B1CF7DA">
            <wp:extent cx="5943600" cy="4261497"/>
            <wp:effectExtent l="0" t="0" r="19050" b="2476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4E76980" w14:textId="3FE32BD7" w:rsidR="00746D86" w:rsidRDefault="00746D86" w:rsidP="00746D86">
      <w:pPr>
        <w:pStyle w:val="Caption"/>
        <w:rPr>
          <w:b w:val="0"/>
          <w:i/>
          <w:color w:val="0070C0"/>
        </w:rPr>
      </w:pPr>
      <w:bookmarkStart w:id="288" w:name="_Ref473900727"/>
      <w:r>
        <w:t xml:space="preserve">Figure </w:t>
      </w:r>
      <w:r>
        <w:fldChar w:fldCharType="begin"/>
      </w:r>
      <w:r>
        <w:instrText xml:space="preserve"> SEQ Figure \* ARABIC </w:instrText>
      </w:r>
      <w:r>
        <w:fldChar w:fldCharType="separate"/>
      </w:r>
      <w:r w:rsidR="003C0A34">
        <w:rPr>
          <w:noProof/>
        </w:rPr>
        <w:t>4</w:t>
      </w:r>
      <w:r>
        <w:fldChar w:fldCharType="end"/>
      </w:r>
      <w:bookmarkEnd w:id="288"/>
      <w:r w:rsidR="0066248B">
        <w:t>: Hotspots of Sweden’s employment footprint,</w:t>
      </w:r>
      <w:r>
        <w:t xml:space="preserve"> 2009</w:t>
      </w:r>
    </w:p>
    <w:p w14:paraId="4535BAE0" w14:textId="479EF8AF" w:rsidR="00024067" w:rsidRDefault="00B07651" w:rsidP="00B07651">
      <w:pPr>
        <w:pStyle w:val="Heading3"/>
      </w:pPr>
      <w:r>
        <w:t>Sweden’s material footprint</w:t>
      </w:r>
    </w:p>
    <w:p w14:paraId="635EC612" w14:textId="2E066265" w:rsidR="00B07651" w:rsidRPr="00B07651" w:rsidRDefault="00746D86" w:rsidP="00B07651">
      <w:r>
        <w:t xml:space="preserve">EXIOBASE, </w:t>
      </w:r>
      <w:r w:rsidR="004E175C">
        <w:t>EORA</w:t>
      </w:r>
      <w:r>
        <w:t xml:space="preserve"> and </w:t>
      </w:r>
      <w:r w:rsidR="00B07651">
        <w:t>WIOD both provide an estimate of the material footprint and</w:t>
      </w:r>
      <w:r w:rsidR="0066248B">
        <w:t xml:space="preserve"> </w:t>
      </w:r>
      <w:r w:rsidR="0066248B">
        <w:fldChar w:fldCharType="begin"/>
      </w:r>
      <w:r w:rsidR="0066248B">
        <w:instrText xml:space="preserve"> REF _Ref473900993 \h </w:instrText>
      </w:r>
      <w:r w:rsidR="0066248B">
        <w:fldChar w:fldCharType="separate"/>
      </w:r>
      <w:r w:rsidR="003C0A34">
        <w:t xml:space="preserve">Figure </w:t>
      </w:r>
      <w:r w:rsidR="003C0A34">
        <w:rPr>
          <w:noProof/>
        </w:rPr>
        <w:t>5</w:t>
      </w:r>
      <w:r w:rsidR="0066248B">
        <w:fldChar w:fldCharType="end"/>
      </w:r>
      <w:r w:rsidR="00B07651">
        <w:t xml:space="preserve"> shows the origins of Sweden’s material footprint</w:t>
      </w:r>
      <w:r>
        <w:t xml:space="preserve"> for </w:t>
      </w:r>
      <w:r w:rsidR="00E75B9A">
        <w:t>the latest year available across the models (</w:t>
      </w:r>
      <w:r>
        <w:t>2009</w:t>
      </w:r>
      <w:r w:rsidR="00E75B9A">
        <w:t>)</w:t>
      </w:r>
      <w:r w:rsidR="00B07651">
        <w:t>.</w:t>
      </w:r>
      <w:r w:rsidR="00AF5EE2">
        <w:t xml:space="preserve"> WIOD </w:t>
      </w:r>
      <w:r w:rsidR="00E75B9A">
        <w:t xml:space="preserve">and </w:t>
      </w:r>
      <w:r w:rsidR="0066248B">
        <w:t>EORA</w:t>
      </w:r>
      <w:r w:rsidR="00E75B9A">
        <w:t xml:space="preserve"> both report</w:t>
      </w:r>
      <w:r w:rsidR="00AF5EE2">
        <w:t xml:space="preserve"> a more even spread of the origin of the material footprint, between Sweden, the rest of the world, the rest of EU and China, </w:t>
      </w:r>
      <w:r w:rsidR="00E75B9A">
        <w:t>than</w:t>
      </w:r>
      <w:r w:rsidR="00AF5EE2">
        <w:t xml:space="preserve"> EXIOBASE</w:t>
      </w:r>
      <w:r w:rsidR="00E75B9A">
        <w:t>, where Sweden itself accounts for over half of the material footprint</w:t>
      </w:r>
      <w:r w:rsidR="00AF5EE2">
        <w:t xml:space="preserve">. In agreement with the other footprints considered so far, of the rest of the EU, Denmark, Germany and Poland feature as the main footprint hotspots from the EU countries, and are ranked 1, 2 and 3 by </w:t>
      </w:r>
      <w:r w:rsidR="00E75B9A">
        <w:t>all</w:t>
      </w:r>
      <w:r w:rsidR="00AF5EE2">
        <w:t xml:space="preserve"> models.</w:t>
      </w:r>
    </w:p>
    <w:p w14:paraId="394EEA42" w14:textId="19610003" w:rsidR="00024067" w:rsidRDefault="00E75B9A" w:rsidP="00F2284B">
      <w:pPr>
        <w:rPr>
          <w:b/>
          <w:i/>
          <w:color w:val="0070C0"/>
        </w:rPr>
      </w:pPr>
      <w:r>
        <w:rPr>
          <w:noProof/>
          <w:lang w:val="sv-SE" w:eastAsia="sv-SE"/>
        </w:rPr>
        <w:lastRenderedPageBreak/>
        <w:drawing>
          <wp:inline distT="0" distB="0" distL="0" distR="0" wp14:anchorId="394A42E4" wp14:editId="688D246B">
            <wp:extent cx="5943600" cy="3953132"/>
            <wp:effectExtent l="0" t="0" r="1905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2060C75" w14:textId="3A703A73" w:rsidR="0066248B" w:rsidRDefault="0066248B" w:rsidP="0066248B">
      <w:pPr>
        <w:pStyle w:val="Caption"/>
        <w:rPr>
          <w:b w:val="0"/>
          <w:i/>
          <w:color w:val="0070C0"/>
        </w:rPr>
      </w:pPr>
      <w:bookmarkStart w:id="289" w:name="_Ref473900993"/>
      <w:r>
        <w:t xml:space="preserve">Figure </w:t>
      </w:r>
      <w:r>
        <w:fldChar w:fldCharType="begin"/>
      </w:r>
      <w:r>
        <w:instrText xml:space="preserve"> SEQ Figure \* ARABIC </w:instrText>
      </w:r>
      <w:r>
        <w:fldChar w:fldCharType="separate"/>
      </w:r>
      <w:r w:rsidR="003C0A34">
        <w:rPr>
          <w:noProof/>
        </w:rPr>
        <w:t>5</w:t>
      </w:r>
      <w:r>
        <w:fldChar w:fldCharType="end"/>
      </w:r>
      <w:bookmarkEnd w:id="289"/>
      <w:r>
        <w:t>: Hotspots of Sweden’s material footprint, 2009</w:t>
      </w:r>
    </w:p>
    <w:p w14:paraId="73B698B5" w14:textId="77777777" w:rsidR="00E75B9A" w:rsidRDefault="00E75B9A" w:rsidP="00F2284B">
      <w:pPr>
        <w:rPr>
          <w:b/>
          <w:i/>
          <w:color w:val="0070C0"/>
        </w:rPr>
      </w:pPr>
    </w:p>
    <w:tbl>
      <w:tblPr>
        <w:tblW w:w="50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026"/>
        <w:gridCol w:w="960"/>
        <w:gridCol w:w="960"/>
      </w:tblGrid>
      <w:tr w:rsidR="00E75B9A" w:rsidRPr="00E75B9A" w14:paraId="22822DFB" w14:textId="77777777" w:rsidTr="0066248B">
        <w:trPr>
          <w:trHeight w:val="300"/>
        </w:trPr>
        <w:tc>
          <w:tcPr>
            <w:tcW w:w="2142" w:type="dxa"/>
            <w:shd w:val="clear" w:color="auto" w:fill="auto"/>
            <w:noWrap/>
            <w:vAlign w:val="bottom"/>
            <w:hideMark/>
          </w:tcPr>
          <w:p w14:paraId="2EE469F4" w14:textId="120575C2" w:rsidR="00E75B9A" w:rsidRPr="00E75B9A" w:rsidRDefault="00E75B9A" w:rsidP="00E75B9A">
            <w:pPr>
              <w:spacing w:after="0" w:line="240" w:lineRule="auto"/>
              <w:jc w:val="left"/>
              <w:rPr>
                <w:rFonts w:ascii="Calibri" w:eastAsia="Times New Roman" w:hAnsi="Calibri" w:cs="Times New Roman"/>
                <w:color w:val="000000"/>
                <w:sz w:val="18"/>
              </w:rPr>
            </w:pPr>
            <w:r>
              <w:rPr>
                <w:rFonts w:ascii="Calibri" w:eastAsia="Times New Roman" w:hAnsi="Calibri" w:cs="Times New Roman"/>
                <w:b/>
                <w:sz w:val="20"/>
              </w:rPr>
              <w:t>Country of origin of material footprint</w:t>
            </w:r>
          </w:p>
        </w:tc>
        <w:tc>
          <w:tcPr>
            <w:tcW w:w="1026" w:type="dxa"/>
            <w:shd w:val="clear" w:color="auto" w:fill="auto"/>
            <w:noWrap/>
            <w:vAlign w:val="bottom"/>
            <w:hideMark/>
          </w:tcPr>
          <w:p w14:paraId="0BC19447" w14:textId="77777777" w:rsidR="00E75B9A" w:rsidRPr="00E75B9A" w:rsidRDefault="00E75B9A" w:rsidP="00E75B9A">
            <w:pPr>
              <w:spacing w:after="0" w:line="240" w:lineRule="auto"/>
              <w:jc w:val="left"/>
              <w:rPr>
                <w:rFonts w:ascii="Calibri" w:eastAsia="Times New Roman" w:hAnsi="Calibri" w:cs="Times New Roman"/>
                <w:color w:val="000000"/>
                <w:sz w:val="18"/>
              </w:rPr>
            </w:pPr>
            <w:r w:rsidRPr="00E75B9A">
              <w:rPr>
                <w:rFonts w:ascii="Calibri" w:eastAsia="Times New Roman" w:hAnsi="Calibri" w:cs="Times New Roman"/>
                <w:color w:val="000000"/>
                <w:sz w:val="18"/>
              </w:rPr>
              <w:t>EXIOBASE3</w:t>
            </w:r>
          </w:p>
        </w:tc>
        <w:tc>
          <w:tcPr>
            <w:tcW w:w="960" w:type="dxa"/>
            <w:shd w:val="clear" w:color="auto" w:fill="auto"/>
            <w:noWrap/>
            <w:vAlign w:val="bottom"/>
            <w:hideMark/>
          </w:tcPr>
          <w:p w14:paraId="1C622B15" w14:textId="77777777" w:rsidR="00E75B9A" w:rsidRPr="00E75B9A" w:rsidRDefault="00E75B9A" w:rsidP="00E75B9A">
            <w:pPr>
              <w:spacing w:after="0" w:line="240" w:lineRule="auto"/>
              <w:jc w:val="left"/>
              <w:rPr>
                <w:rFonts w:ascii="Calibri" w:eastAsia="Times New Roman" w:hAnsi="Calibri" w:cs="Times New Roman"/>
                <w:color w:val="000000"/>
                <w:sz w:val="18"/>
              </w:rPr>
            </w:pPr>
            <w:r w:rsidRPr="00E75B9A">
              <w:rPr>
                <w:rFonts w:ascii="Calibri" w:eastAsia="Times New Roman" w:hAnsi="Calibri" w:cs="Times New Roman"/>
                <w:color w:val="000000"/>
                <w:sz w:val="18"/>
              </w:rPr>
              <w:t>WIOD</w:t>
            </w:r>
          </w:p>
        </w:tc>
        <w:tc>
          <w:tcPr>
            <w:tcW w:w="960" w:type="dxa"/>
            <w:shd w:val="clear" w:color="auto" w:fill="auto"/>
            <w:noWrap/>
            <w:vAlign w:val="bottom"/>
            <w:hideMark/>
          </w:tcPr>
          <w:p w14:paraId="7D1B7C72" w14:textId="77777777" w:rsidR="00E75B9A" w:rsidRPr="00E75B9A" w:rsidRDefault="00E75B9A" w:rsidP="00E75B9A">
            <w:pPr>
              <w:spacing w:after="0" w:line="240" w:lineRule="auto"/>
              <w:jc w:val="left"/>
              <w:rPr>
                <w:rFonts w:ascii="Calibri" w:eastAsia="Times New Roman" w:hAnsi="Calibri" w:cs="Times New Roman"/>
                <w:color w:val="000000"/>
                <w:sz w:val="18"/>
              </w:rPr>
            </w:pPr>
            <w:r w:rsidRPr="00E75B9A">
              <w:rPr>
                <w:rFonts w:ascii="Calibri" w:eastAsia="Times New Roman" w:hAnsi="Calibri" w:cs="Times New Roman"/>
                <w:color w:val="000000"/>
                <w:sz w:val="18"/>
              </w:rPr>
              <w:t>EORA</w:t>
            </w:r>
          </w:p>
        </w:tc>
      </w:tr>
      <w:tr w:rsidR="00E75B9A" w:rsidRPr="00E75B9A" w14:paraId="01D23BD8" w14:textId="77777777" w:rsidTr="0066248B">
        <w:trPr>
          <w:trHeight w:val="300"/>
        </w:trPr>
        <w:tc>
          <w:tcPr>
            <w:tcW w:w="2142" w:type="dxa"/>
            <w:shd w:val="clear" w:color="auto" w:fill="auto"/>
            <w:noWrap/>
            <w:vAlign w:val="bottom"/>
            <w:hideMark/>
          </w:tcPr>
          <w:p w14:paraId="772AC6BA" w14:textId="77777777" w:rsidR="00E75B9A" w:rsidRPr="00E75B9A" w:rsidRDefault="00E75B9A" w:rsidP="00E75B9A">
            <w:pPr>
              <w:spacing w:after="0" w:line="240" w:lineRule="auto"/>
              <w:jc w:val="left"/>
              <w:rPr>
                <w:rFonts w:ascii="Calibri" w:eastAsia="Times New Roman" w:hAnsi="Calibri" w:cs="Times New Roman"/>
                <w:color w:val="000000"/>
                <w:sz w:val="18"/>
              </w:rPr>
            </w:pPr>
            <w:r w:rsidRPr="00E75B9A">
              <w:rPr>
                <w:rFonts w:ascii="Calibri" w:eastAsia="Times New Roman" w:hAnsi="Calibri" w:cs="Times New Roman"/>
                <w:color w:val="000000"/>
                <w:sz w:val="18"/>
              </w:rPr>
              <w:t>Sweden</w:t>
            </w:r>
          </w:p>
        </w:tc>
        <w:tc>
          <w:tcPr>
            <w:tcW w:w="1026" w:type="dxa"/>
            <w:shd w:val="clear" w:color="auto" w:fill="auto"/>
            <w:noWrap/>
            <w:vAlign w:val="bottom"/>
            <w:hideMark/>
          </w:tcPr>
          <w:p w14:paraId="3F16D7E3"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53%</w:t>
            </w:r>
          </w:p>
        </w:tc>
        <w:tc>
          <w:tcPr>
            <w:tcW w:w="960" w:type="dxa"/>
            <w:shd w:val="clear" w:color="auto" w:fill="auto"/>
            <w:noWrap/>
            <w:vAlign w:val="bottom"/>
            <w:hideMark/>
          </w:tcPr>
          <w:p w14:paraId="6A650524"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31%</w:t>
            </w:r>
          </w:p>
        </w:tc>
        <w:tc>
          <w:tcPr>
            <w:tcW w:w="960" w:type="dxa"/>
            <w:shd w:val="clear" w:color="auto" w:fill="auto"/>
            <w:noWrap/>
            <w:vAlign w:val="bottom"/>
            <w:hideMark/>
          </w:tcPr>
          <w:p w14:paraId="40832293"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26%</w:t>
            </w:r>
          </w:p>
        </w:tc>
      </w:tr>
      <w:tr w:rsidR="00E75B9A" w:rsidRPr="00E75B9A" w14:paraId="74456916" w14:textId="77777777" w:rsidTr="0066248B">
        <w:trPr>
          <w:trHeight w:val="300"/>
        </w:trPr>
        <w:tc>
          <w:tcPr>
            <w:tcW w:w="2142" w:type="dxa"/>
            <w:shd w:val="clear" w:color="auto" w:fill="auto"/>
            <w:noWrap/>
            <w:vAlign w:val="bottom"/>
            <w:hideMark/>
          </w:tcPr>
          <w:p w14:paraId="794E8A28" w14:textId="77777777" w:rsidR="00E75B9A" w:rsidRPr="00E75B9A" w:rsidRDefault="00E75B9A" w:rsidP="00E75B9A">
            <w:pPr>
              <w:spacing w:after="0" w:line="240" w:lineRule="auto"/>
              <w:jc w:val="left"/>
              <w:rPr>
                <w:rFonts w:ascii="Calibri" w:eastAsia="Times New Roman" w:hAnsi="Calibri" w:cs="Times New Roman"/>
                <w:color w:val="000000"/>
                <w:sz w:val="18"/>
              </w:rPr>
            </w:pPr>
            <w:r w:rsidRPr="00E75B9A">
              <w:rPr>
                <w:rFonts w:ascii="Calibri" w:eastAsia="Times New Roman" w:hAnsi="Calibri" w:cs="Times New Roman"/>
                <w:color w:val="000000"/>
                <w:sz w:val="18"/>
              </w:rPr>
              <w:t>Rest of World</w:t>
            </w:r>
          </w:p>
        </w:tc>
        <w:tc>
          <w:tcPr>
            <w:tcW w:w="1026" w:type="dxa"/>
            <w:shd w:val="clear" w:color="auto" w:fill="auto"/>
            <w:noWrap/>
            <w:vAlign w:val="bottom"/>
            <w:hideMark/>
          </w:tcPr>
          <w:p w14:paraId="551725AE"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16%</w:t>
            </w:r>
          </w:p>
        </w:tc>
        <w:tc>
          <w:tcPr>
            <w:tcW w:w="960" w:type="dxa"/>
            <w:shd w:val="clear" w:color="auto" w:fill="auto"/>
            <w:noWrap/>
            <w:vAlign w:val="bottom"/>
            <w:hideMark/>
          </w:tcPr>
          <w:p w14:paraId="740D6C6F"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18%</w:t>
            </w:r>
          </w:p>
        </w:tc>
        <w:tc>
          <w:tcPr>
            <w:tcW w:w="960" w:type="dxa"/>
            <w:shd w:val="clear" w:color="auto" w:fill="auto"/>
            <w:noWrap/>
            <w:vAlign w:val="bottom"/>
            <w:hideMark/>
          </w:tcPr>
          <w:p w14:paraId="4205D190"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25%</w:t>
            </w:r>
          </w:p>
        </w:tc>
      </w:tr>
      <w:tr w:rsidR="00E75B9A" w:rsidRPr="00E75B9A" w14:paraId="665098B5" w14:textId="77777777" w:rsidTr="0066248B">
        <w:trPr>
          <w:trHeight w:val="300"/>
        </w:trPr>
        <w:tc>
          <w:tcPr>
            <w:tcW w:w="2142" w:type="dxa"/>
            <w:shd w:val="clear" w:color="auto" w:fill="auto"/>
            <w:noWrap/>
            <w:vAlign w:val="bottom"/>
            <w:hideMark/>
          </w:tcPr>
          <w:p w14:paraId="25DD60CA" w14:textId="77777777" w:rsidR="00E75B9A" w:rsidRPr="00E75B9A" w:rsidRDefault="00E75B9A" w:rsidP="00E75B9A">
            <w:pPr>
              <w:spacing w:after="0" w:line="240" w:lineRule="auto"/>
              <w:jc w:val="left"/>
              <w:rPr>
                <w:rFonts w:ascii="Calibri" w:eastAsia="Times New Roman" w:hAnsi="Calibri" w:cs="Times New Roman"/>
                <w:color w:val="000000"/>
                <w:sz w:val="18"/>
              </w:rPr>
            </w:pPr>
            <w:r w:rsidRPr="00E75B9A">
              <w:rPr>
                <w:rFonts w:ascii="Calibri" w:eastAsia="Times New Roman" w:hAnsi="Calibri" w:cs="Times New Roman"/>
                <w:color w:val="000000"/>
                <w:sz w:val="18"/>
              </w:rPr>
              <w:t>Rest of EU</w:t>
            </w:r>
          </w:p>
        </w:tc>
        <w:tc>
          <w:tcPr>
            <w:tcW w:w="1026" w:type="dxa"/>
            <w:shd w:val="clear" w:color="auto" w:fill="auto"/>
            <w:noWrap/>
            <w:vAlign w:val="bottom"/>
            <w:hideMark/>
          </w:tcPr>
          <w:p w14:paraId="38D6D929"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12%</w:t>
            </w:r>
          </w:p>
        </w:tc>
        <w:tc>
          <w:tcPr>
            <w:tcW w:w="960" w:type="dxa"/>
            <w:shd w:val="clear" w:color="auto" w:fill="auto"/>
            <w:noWrap/>
            <w:vAlign w:val="bottom"/>
            <w:hideMark/>
          </w:tcPr>
          <w:p w14:paraId="2555C114"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19%</w:t>
            </w:r>
          </w:p>
        </w:tc>
        <w:tc>
          <w:tcPr>
            <w:tcW w:w="960" w:type="dxa"/>
            <w:shd w:val="clear" w:color="auto" w:fill="auto"/>
            <w:noWrap/>
            <w:vAlign w:val="bottom"/>
            <w:hideMark/>
          </w:tcPr>
          <w:p w14:paraId="65DCE52B"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16%</w:t>
            </w:r>
          </w:p>
        </w:tc>
      </w:tr>
      <w:tr w:rsidR="00E75B9A" w:rsidRPr="00E75B9A" w14:paraId="5E125DF9" w14:textId="77777777" w:rsidTr="0066248B">
        <w:trPr>
          <w:trHeight w:val="300"/>
        </w:trPr>
        <w:tc>
          <w:tcPr>
            <w:tcW w:w="2142" w:type="dxa"/>
            <w:shd w:val="clear" w:color="auto" w:fill="auto"/>
            <w:noWrap/>
            <w:vAlign w:val="bottom"/>
            <w:hideMark/>
          </w:tcPr>
          <w:p w14:paraId="3CFF3BC9" w14:textId="77777777" w:rsidR="00E75B9A" w:rsidRPr="00E75B9A" w:rsidRDefault="00E75B9A" w:rsidP="00E75B9A">
            <w:pPr>
              <w:spacing w:after="0" w:line="240" w:lineRule="auto"/>
              <w:jc w:val="left"/>
              <w:rPr>
                <w:rFonts w:ascii="Calibri" w:eastAsia="Times New Roman" w:hAnsi="Calibri" w:cs="Times New Roman"/>
                <w:color w:val="000000"/>
                <w:sz w:val="18"/>
              </w:rPr>
            </w:pPr>
            <w:r w:rsidRPr="00E75B9A">
              <w:rPr>
                <w:rFonts w:ascii="Calibri" w:eastAsia="Times New Roman" w:hAnsi="Calibri" w:cs="Times New Roman"/>
                <w:color w:val="000000"/>
                <w:sz w:val="18"/>
              </w:rPr>
              <w:t>China</w:t>
            </w:r>
          </w:p>
        </w:tc>
        <w:tc>
          <w:tcPr>
            <w:tcW w:w="1026" w:type="dxa"/>
            <w:shd w:val="clear" w:color="auto" w:fill="auto"/>
            <w:noWrap/>
            <w:vAlign w:val="bottom"/>
            <w:hideMark/>
          </w:tcPr>
          <w:p w14:paraId="26A5544E"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7%</w:t>
            </w:r>
          </w:p>
        </w:tc>
        <w:tc>
          <w:tcPr>
            <w:tcW w:w="960" w:type="dxa"/>
            <w:shd w:val="clear" w:color="auto" w:fill="auto"/>
            <w:noWrap/>
            <w:vAlign w:val="bottom"/>
            <w:hideMark/>
          </w:tcPr>
          <w:p w14:paraId="2F9FF659"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15%</w:t>
            </w:r>
          </w:p>
        </w:tc>
        <w:tc>
          <w:tcPr>
            <w:tcW w:w="960" w:type="dxa"/>
            <w:shd w:val="clear" w:color="auto" w:fill="auto"/>
            <w:noWrap/>
            <w:vAlign w:val="bottom"/>
            <w:hideMark/>
          </w:tcPr>
          <w:p w14:paraId="26BA8F26"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12%</w:t>
            </w:r>
          </w:p>
        </w:tc>
      </w:tr>
      <w:tr w:rsidR="00E75B9A" w:rsidRPr="00E75B9A" w14:paraId="37EAE4D9" w14:textId="77777777" w:rsidTr="0066248B">
        <w:trPr>
          <w:trHeight w:val="300"/>
        </w:trPr>
        <w:tc>
          <w:tcPr>
            <w:tcW w:w="2142" w:type="dxa"/>
            <w:shd w:val="clear" w:color="auto" w:fill="auto"/>
            <w:noWrap/>
            <w:vAlign w:val="bottom"/>
            <w:hideMark/>
          </w:tcPr>
          <w:p w14:paraId="01AC0A01" w14:textId="77777777" w:rsidR="00E75B9A" w:rsidRPr="00E75B9A" w:rsidRDefault="00E75B9A" w:rsidP="00E75B9A">
            <w:pPr>
              <w:spacing w:after="0" w:line="240" w:lineRule="auto"/>
              <w:jc w:val="left"/>
              <w:rPr>
                <w:rFonts w:ascii="Calibri" w:eastAsia="Times New Roman" w:hAnsi="Calibri" w:cs="Times New Roman"/>
                <w:color w:val="000000"/>
                <w:sz w:val="18"/>
              </w:rPr>
            </w:pPr>
            <w:r w:rsidRPr="00E75B9A">
              <w:rPr>
                <w:rFonts w:ascii="Calibri" w:eastAsia="Times New Roman" w:hAnsi="Calibri" w:cs="Times New Roman"/>
                <w:color w:val="000000"/>
                <w:sz w:val="18"/>
              </w:rPr>
              <w:t>Russia</w:t>
            </w:r>
          </w:p>
        </w:tc>
        <w:tc>
          <w:tcPr>
            <w:tcW w:w="1026" w:type="dxa"/>
            <w:shd w:val="clear" w:color="auto" w:fill="auto"/>
            <w:noWrap/>
            <w:vAlign w:val="bottom"/>
            <w:hideMark/>
          </w:tcPr>
          <w:p w14:paraId="40087519"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3%</w:t>
            </w:r>
          </w:p>
        </w:tc>
        <w:tc>
          <w:tcPr>
            <w:tcW w:w="960" w:type="dxa"/>
            <w:shd w:val="clear" w:color="auto" w:fill="auto"/>
            <w:noWrap/>
            <w:vAlign w:val="bottom"/>
            <w:hideMark/>
          </w:tcPr>
          <w:p w14:paraId="1F81046C"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7%</w:t>
            </w:r>
          </w:p>
        </w:tc>
        <w:tc>
          <w:tcPr>
            <w:tcW w:w="960" w:type="dxa"/>
            <w:shd w:val="clear" w:color="auto" w:fill="auto"/>
            <w:noWrap/>
            <w:vAlign w:val="bottom"/>
            <w:hideMark/>
          </w:tcPr>
          <w:p w14:paraId="33936087"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9%</w:t>
            </w:r>
          </w:p>
        </w:tc>
      </w:tr>
      <w:tr w:rsidR="00E75B9A" w:rsidRPr="00E75B9A" w14:paraId="7BD6B440" w14:textId="77777777" w:rsidTr="0066248B">
        <w:trPr>
          <w:trHeight w:val="300"/>
        </w:trPr>
        <w:tc>
          <w:tcPr>
            <w:tcW w:w="2142" w:type="dxa"/>
            <w:shd w:val="clear" w:color="auto" w:fill="auto"/>
            <w:noWrap/>
            <w:vAlign w:val="bottom"/>
            <w:hideMark/>
          </w:tcPr>
          <w:p w14:paraId="495A2F73" w14:textId="77777777" w:rsidR="00E75B9A" w:rsidRPr="00E75B9A" w:rsidRDefault="00E75B9A" w:rsidP="00E75B9A">
            <w:pPr>
              <w:spacing w:after="0" w:line="240" w:lineRule="auto"/>
              <w:jc w:val="left"/>
              <w:rPr>
                <w:rFonts w:ascii="Calibri" w:eastAsia="Times New Roman" w:hAnsi="Calibri" w:cs="Times New Roman"/>
                <w:color w:val="000000"/>
                <w:sz w:val="18"/>
              </w:rPr>
            </w:pPr>
            <w:r w:rsidRPr="00E75B9A">
              <w:rPr>
                <w:rFonts w:ascii="Calibri" w:eastAsia="Times New Roman" w:hAnsi="Calibri" w:cs="Times New Roman"/>
                <w:color w:val="000000"/>
                <w:sz w:val="18"/>
              </w:rPr>
              <w:t>USA</w:t>
            </w:r>
          </w:p>
        </w:tc>
        <w:tc>
          <w:tcPr>
            <w:tcW w:w="1026" w:type="dxa"/>
            <w:shd w:val="clear" w:color="auto" w:fill="auto"/>
            <w:noWrap/>
            <w:vAlign w:val="bottom"/>
            <w:hideMark/>
          </w:tcPr>
          <w:p w14:paraId="23DB27B8"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3%</w:t>
            </w:r>
          </w:p>
        </w:tc>
        <w:tc>
          <w:tcPr>
            <w:tcW w:w="960" w:type="dxa"/>
            <w:shd w:val="clear" w:color="auto" w:fill="auto"/>
            <w:noWrap/>
            <w:vAlign w:val="bottom"/>
            <w:hideMark/>
          </w:tcPr>
          <w:p w14:paraId="298F88A0"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2%</w:t>
            </w:r>
          </w:p>
        </w:tc>
        <w:tc>
          <w:tcPr>
            <w:tcW w:w="960" w:type="dxa"/>
            <w:shd w:val="clear" w:color="auto" w:fill="auto"/>
            <w:noWrap/>
            <w:vAlign w:val="bottom"/>
            <w:hideMark/>
          </w:tcPr>
          <w:p w14:paraId="0279203F"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3%</w:t>
            </w:r>
          </w:p>
        </w:tc>
      </w:tr>
      <w:tr w:rsidR="00E75B9A" w:rsidRPr="00E75B9A" w14:paraId="6482725B" w14:textId="77777777" w:rsidTr="0066248B">
        <w:trPr>
          <w:trHeight w:val="300"/>
        </w:trPr>
        <w:tc>
          <w:tcPr>
            <w:tcW w:w="2142" w:type="dxa"/>
            <w:shd w:val="clear" w:color="auto" w:fill="auto"/>
            <w:noWrap/>
            <w:vAlign w:val="bottom"/>
            <w:hideMark/>
          </w:tcPr>
          <w:p w14:paraId="76CDF143" w14:textId="77777777" w:rsidR="00E75B9A" w:rsidRPr="00E75B9A" w:rsidRDefault="00E75B9A" w:rsidP="00E75B9A">
            <w:pPr>
              <w:spacing w:after="0" w:line="240" w:lineRule="auto"/>
              <w:jc w:val="left"/>
              <w:rPr>
                <w:rFonts w:ascii="Calibri" w:eastAsia="Times New Roman" w:hAnsi="Calibri" w:cs="Times New Roman"/>
                <w:color w:val="000000"/>
                <w:sz w:val="18"/>
              </w:rPr>
            </w:pPr>
            <w:r w:rsidRPr="00E75B9A">
              <w:rPr>
                <w:rFonts w:ascii="Calibri" w:eastAsia="Times New Roman" w:hAnsi="Calibri" w:cs="Times New Roman"/>
                <w:color w:val="000000"/>
                <w:sz w:val="18"/>
              </w:rPr>
              <w:t>India</w:t>
            </w:r>
          </w:p>
        </w:tc>
        <w:tc>
          <w:tcPr>
            <w:tcW w:w="1026" w:type="dxa"/>
            <w:shd w:val="clear" w:color="auto" w:fill="auto"/>
            <w:noWrap/>
            <w:vAlign w:val="bottom"/>
            <w:hideMark/>
          </w:tcPr>
          <w:p w14:paraId="55AD8B67"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2%</w:t>
            </w:r>
          </w:p>
        </w:tc>
        <w:tc>
          <w:tcPr>
            <w:tcW w:w="960" w:type="dxa"/>
            <w:shd w:val="clear" w:color="auto" w:fill="auto"/>
            <w:noWrap/>
            <w:vAlign w:val="bottom"/>
            <w:hideMark/>
          </w:tcPr>
          <w:p w14:paraId="7DC9D631"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1%</w:t>
            </w:r>
          </w:p>
        </w:tc>
        <w:tc>
          <w:tcPr>
            <w:tcW w:w="960" w:type="dxa"/>
            <w:shd w:val="clear" w:color="auto" w:fill="auto"/>
            <w:noWrap/>
            <w:vAlign w:val="bottom"/>
            <w:hideMark/>
          </w:tcPr>
          <w:p w14:paraId="432B0598"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3%</w:t>
            </w:r>
          </w:p>
        </w:tc>
      </w:tr>
      <w:tr w:rsidR="00E75B9A" w:rsidRPr="00E75B9A" w14:paraId="1AF40669" w14:textId="77777777" w:rsidTr="0066248B">
        <w:trPr>
          <w:trHeight w:val="300"/>
        </w:trPr>
        <w:tc>
          <w:tcPr>
            <w:tcW w:w="2142" w:type="dxa"/>
            <w:shd w:val="clear" w:color="auto" w:fill="auto"/>
            <w:noWrap/>
            <w:vAlign w:val="bottom"/>
            <w:hideMark/>
          </w:tcPr>
          <w:p w14:paraId="7B69FA9A" w14:textId="77777777" w:rsidR="00E75B9A" w:rsidRPr="00E75B9A" w:rsidRDefault="00E75B9A" w:rsidP="00E75B9A">
            <w:pPr>
              <w:spacing w:after="0" w:line="240" w:lineRule="auto"/>
              <w:jc w:val="left"/>
              <w:rPr>
                <w:rFonts w:ascii="Calibri" w:eastAsia="Times New Roman" w:hAnsi="Calibri" w:cs="Times New Roman"/>
                <w:color w:val="000000"/>
                <w:sz w:val="18"/>
              </w:rPr>
            </w:pPr>
            <w:r w:rsidRPr="00E75B9A">
              <w:rPr>
                <w:rFonts w:ascii="Calibri" w:eastAsia="Times New Roman" w:hAnsi="Calibri" w:cs="Times New Roman"/>
                <w:color w:val="000000"/>
                <w:sz w:val="18"/>
              </w:rPr>
              <w:t>Brazil</w:t>
            </w:r>
          </w:p>
        </w:tc>
        <w:tc>
          <w:tcPr>
            <w:tcW w:w="1026" w:type="dxa"/>
            <w:shd w:val="clear" w:color="auto" w:fill="auto"/>
            <w:noWrap/>
            <w:vAlign w:val="bottom"/>
            <w:hideMark/>
          </w:tcPr>
          <w:p w14:paraId="2BBFD537"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1%</w:t>
            </w:r>
          </w:p>
        </w:tc>
        <w:tc>
          <w:tcPr>
            <w:tcW w:w="960" w:type="dxa"/>
            <w:shd w:val="clear" w:color="auto" w:fill="auto"/>
            <w:noWrap/>
            <w:vAlign w:val="bottom"/>
            <w:hideMark/>
          </w:tcPr>
          <w:p w14:paraId="79636EC7"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2%</w:t>
            </w:r>
          </w:p>
        </w:tc>
        <w:tc>
          <w:tcPr>
            <w:tcW w:w="960" w:type="dxa"/>
            <w:shd w:val="clear" w:color="auto" w:fill="auto"/>
            <w:noWrap/>
            <w:vAlign w:val="bottom"/>
            <w:hideMark/>
          </w:tcPr>
          <w:p w14:paraId="769DB34A"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1%</w:t>
            </w:r>
          </w:p>
        </w:tc>
      </w:tr>
      <w:tr w:rsidR="00E75B9A" w:rsidRPr="00E75B9A" w14:paraId="48D1182D" w14:textId="77777777" w:rsidTr="0066248B">
        <w:trPr>
          <w:trHeight w:val="300"/>
        </w:trPr>
        <w:tc>
          <w:tcPr>
            <w:tcW w:w="2142" w:type="dxa"/>
            <w:shd w:val="clear" w:color="auto" w:fill="auto"/>
            <w:noWrap/>
            <w:vAlign w:val="bottom"/>
            <w:hideMark/>
          </w:tcPr>
          <w:p w14:paraId="1EA6AC9C" w14:textId="77777777" w:rsidR="00E75B9A" w:rsidRPr="00E75B9A" w:rsidRDefault="00E75B9A" w:rsidP="00E75B9A">
            <w:pPr>
              <w:spacing w:after="0" w:line="240" w:lineRule="auto"/>
              <w:jc w:val="left"/>
              <w:rPr>
                <w:rFonts w:ascii="Calibri" w:eastAsia="Times New Roman" w:hAnsi="Calibri" w:cs="Times New Roman"/>
                <w:color w:val="000000"/>
                <w:sz w:val="18"/>
              </w:rPr>
            </w:pPr>
            <w:r w:rsidRPr="00E75B9A">
              <w:rPr>
                <w:rFonts w:ascii="Calibri" w:eastAsia="Times New Roman" w:hAnsi="Calibri" w:cs="Times New Roman"/>
                <w:color w:val="000000"/>
                <w:sz w:val="18"/>
              </w:rPr>
              <w:t>Australia</w:t>
            </w:r>
          </w:p>
        </w:tc>
        <w:tc>
          <w:tcPr>
            <w:tcW w:w="1026" w:type="dxa"/>
            <w:shd w:val="clear" w:color="auto" w:fill="auto"/>
            <w:noWrap/>
            <w:vAlign w:val="bottom"/>
            <w:hideMark/>
          </w:tcPr>
          <w:p w14:paraId="7B389491"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1%</w:t>
            </w:r>
          </w:p>
        </w:tc>
        <w:tc>
          <w:tcPr>
            <w:tcW w:w="960" w:type="dxa"/>
            <w:shd w:val="clear" w:color="auto" w:fill="auto"/>
            <w:noWrap/>
            <w:vAlign w:val="bottom"/>
            <w:hideMark/>
          </w:tcPr>
          <w:p w14:paraId="44A86BD9"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1%</w:t>
            </w:r>
          </w:p>
        </w:tc>
        <w:tc>
          <w:tcPr>
            <w:tcW w:w="960" w:type="dxa"/>
            <w:shd w:val="clear" w:color="auto" w:fill="auto"/>
            <w:noWrap/>
            <w:vAlign w:val="bottom"/>
            <w:hideMark/>
          </w:tcPr>
          <w:p w14:paraId="0C3E3056"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1%</w:t>
            </w:r>
          </w:p>
        </w:tc>
      </w:tr>
      <w:tr w:rsidR="00E75B9A" w:rsidRPr="00E75B9A" w14:paraId="75F1328C" w14:textId="77777777" w:rsidTr="0066248B">
        <w:trPr>
          <w:trHeight w:val="300"/>
        </w:trPr>
        <w:tc>
          <w:tcPr>
            <w:tcW w:w="2142" w:type="dxa"/>
            <w:shd w:val="clear" w:color="auto" w:fill="auto"/>
            <w:noWrap/>
            <w:vAlign w:val="bottom"/>
            <w:hideMark/>
          </w:tcPr>
          <w:p w14:paraId="18995463" w14:textId="77777777" w:rsidR="00E75B9A" w:rsidRPr="00E75B9A" w:rsidRDefault="00E75B9A" w:rsidP="00E75B9A">
            <w:pPr>
              <w:spacing w:after="0" w:line="240" w:lineRule="auto"/>
              <w:jc w:val="left"/>
              <w:rPr>
                <w:rFonts w:ascii="Calibri" w:eastAsia="Times New Roman" w:hAnsi="Calibri" w:cs="Times New Roman"/>
                <w:color w:val="000000"/>
                <w:sz w:val="18"/>
              </w:rPr>
            </w:pPr>
            <w:r w:rsidRPr="00E75B9A">
              <w:rPr>
                <w:rFonts w:ascii="Calibri" w:eastAsia="Times New Roman" w:hAnsi="Calibri" w:cs="Times New Roman"/>
                <w:color w:val="000000"/>
                <w:sz w:val="18"/>
              </w:rPr>
              <w:t>Turkey</w:t>
            </w:r>
          </w:p>
        </w:tc>
        <w:tc>
          <w:tcPr>
            <w:tcW w:w="1026" w:type="dxa"/>
            <w:shd w:val="clear" w:color="auto" w:fill="auto"/>
            <w:noWrap/>
            <w:vAlign w:val="bottom"/>
            <w:hideMark/>
          </w:tcPr>
          <w:p w14:paraId="4D470BDE"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1%</w:t>
            </w:r>
          </w:p>
        </w:tc>
        <w:tc>
          <w:tcPr>
            <w:tcW w:w="960" w:type="dxa"/>
            <w:shd w:val="clear" w:color="auto" w:fill="auto"/>
            <w:noWrap/>
            <w:vAlign w:val="bottom"/>
            <w:hideMark/>
          </w:tcPr>
          <w:p w14:paraId="399F1C70"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1%</w:t>
            </w:r>
          </w:p>
        </w:tc>
        <w:tc>
          <w:tcPr>
            <w:tcW w:w="960" w:type="dxa"/>
            <w:shd w:val="clear" w:color="auto" w:fill="auto"/>
            <w:noWrap/>
            <w:vAlign w:val="bottom"/>
            <w:hideMark/>
          </w:tcPr>
          <w:p w14:paraId="2812D7E5"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1%</w:t>
            </w:r>
          </w:p>
        </w:tc>
      </w:tr>
      <w:tr w:rsidR="00E75B9A" w:rsidRPr="00E75B9A" w14:paraId="56BBB6BC" w14:textId="77777777" w:rsidTr="0066248B">
        <w:trPr>
          <w:trHeight w:val="300"/>
        </w:trPr>
        <w:tc>
          <w:tcPr>
            <w:tcW w:w="2142" w:type="dxa"/>
            <w:shd w:val="clear" w:color="auto" w:fill="auto"/>
            <w:noWrap/>
            <w:vAlign w:val="bottom"/>
            <w:hideMark/>
          </w:tcPr>
          <w:p w14:paraId="412D1434" w14:textId="77777777" w:rsidR="00E75B9A" w:rsidRPr="00E75B9A" w:rsidRDefault="00E75B9A" w:rsidP="00E75B9A">
            <w:pPr>
              <w:spacing w:after="0" w:line="240" w:lineRule="auto"/>
              <w:jc w:val="left"/>
              <w:rPr>
                <w:rFonts w:ascii="Calibri" w:eastAsia="Times New Roman" w:hAnsi="Calibri" w:cs="Times New Roman"/>
                <w:color w:val="000000"/>
                <w:sz w:val="18"/>
              </w:rPr>
            </w:pPr>
            <w:r w:rsidRPr="00E75B9A">
              <w:rPr>
                <w:rFonts w:ascii="Calibri" w:eastAsia="Times New Roman" w:hAnsi="Calibri" w:cs="Times New Roman"/>
                <w:color w:val="000000"/>
                <w:sz w:val="18"/>
              </w:rPr>
              <w:t>Indonesia</w:t>
            </w:r>
          </w:p>
        </w:tc>
        <w:tc>
          <w:tcPr>
            <w:tcW w:w="1026" w:type="dxa"/>
            <w:shd w:val="clear" w:color="auto" w:fill="auto"/>
            <w:noWrap/>
            <w:vAlign w:val="bottom"/>
            <w:hideMark/>
          </w:tcPr>
          <w:p w14:paraId="796CE594"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0%</w:t>
            </w:r>
          </w:p>
        </w:tc>
        <w:tc>
          <w:tcPr>
            <w:tcW w:w="960" w:type="dxa"/>
            <w:shd w:val="clear" w:color="auto" w:fill="auto"/>
            <w:noWrap/>
            <w:vAlign w:val="bottom"/>
            <w:hideMark/>
          </w:tcPr>
          <w:p w14:paraId="61B06509"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1%</w:t>
            </w:r>
          </w:p>
        </w:tc>
        <w:tc>
          <w:tcPr>
            <w:tcW w:w="960" w:type="dxa"/>
            <w:shd w:val="clear" w:color="auto" w:fill="auto"/>
            <w:noWrap/>
            <w:vAlign w:val="bottom"/>
            <w:hideMark/>
          </w:tcPr>
          <w:p w14:paraId="4720F74A"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1%</w:t>
            </w:r>
          </w:p>
        </w:tc>
      </w:tr>
      <w:tr w:rsidR="00E75B9A" w:rsidRPr="00E75B9A" w14:paraId="3EAC3685" w14:textId="77777777" w:rsidTr="0066248B">
        <w:trPr>
          <w:trHeight w:val="300"/>
        </w:trPr>
        <w:tc>
          <w:tcPr>
            <w:tcW w:w="2142" w:type="dxa"/>
            <w:shd w:val="clear" w:color="auto" w:fill="auto"/>
            <w:noWrap/>
            <w:vAlign w:val="bottom"/>
            <w:hideMark/>
          </w:tcPr>
          <w:p w14:paraId="7A5E36DD" w14:textId="77777777" w:rsidR="00E75B9A" w:rsidRPr="00E75B9A" w:rsidRDefault="00E75B9A" w:rsidP="00E75B9A">
            <w:pPr>
              <w:spacing w:after="0" w:line="240" w:lineRule="auto"/>
              <w:jc w:val="left"/>
              <w:rPr>
                <w:rFonts w:ascii="Calibri" w:eastAsia="Times New Roman" w:hAnsi="Calibri" w:cs="Times New Roman"/>
                <w:color w:val="000000"/>
                <w:sz w:val="18"/>
              </w:rPr>
            </w:pPr>
            <w:r w:rsidRPr="00E75B9A">
              <w:rPr>
                <w:rFonts w:ascii="Calibri" w:eastAsia="Times New Roman" w:hAnsi="Calibri" w:cs="Times New Roman"/>
                <w:color w:val="000000"/>
                <w:sz w:val="18"/>
              </w:rPr>
              <w:t>Canada</w:t>
            </w:r>
          </w:p>
        </w:tc>
        <w:tc>
          <w:tcPr>
            <w:tcW w:w="1026" w:type="dxa"/>
            <w:shd w:val="clear" w:color="auto" w:fill="auto"/>
            <w:noWrap/>
            <w:vAlign w:val="bottom"/>
            <w:hideMark/>
          </w:tcPr>
          <w:p w14:paraId="0B6BC40F"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0%</w:t>
            </w:r>
          </w:p>
        </w:tc>
        <w:tc>
          <w:tcPr>
            <w:tcW w:w="960" w:type="dxa"/>
            <w:shd w:val="clear" w:color="auto" w:fill="auto"/>
            <w:noWrap/>
            <w:vAlign w:val="bottom"/>
            <w:hideMark/>
          </w:tcPr>
          <w:p w14:paraId="404D2C05"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1%</w:t>
            </w:r>
          </w:p>
        </w:tc>
        <w:tc>
          <w:tcPr>
            <w:tcW w:w="960" w:type="dxa"/>
            <w:shd w:val="clear" w:color="auto" w:fill="auto"/>
            <w:noWrap/>
            <w:vAlign w:val="bottom"/>
            <w:hideMark/>
          </w:tcPr>
          <w:p w14:paraId="6B9E9AF9"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1%</w:t>
            </w:r>
          </w:p>
        </w:tc>
      </w:tr>
      <w:tr w:rsidR="00E75B9A" w:rsidRPr="00E75B9A" w14:paraId="519527DB" w14:textId="77777777" w:rsidTr="0066248B">
        <w:trPr>
          <w:trHeight w:val="300"/>
        </w:trPr>
        <w:tc>
          <w:tcPr>
            <w:tcW w:w="2142" w:type="dxa"/>
            <w:shd w:val="clear" w:color="auto" w:fill="auto"/>
            <w:noWrap/>
            <w:vAlign w:val="bottom"/>
            <w:hideMark/>
          </w:tcPr>
          <w:p w14:paraId="6FB47417" w14:textId="77777777" w:rsidR="00E75B9A" w:rsidRPr="00E75B9A" w:rsidRDefault="00E75B9A" w:rsidP="00E75B9A">
            <w:pPr>
              <w:spacing w:after="0" w:line="240" w:lineRule="auto"/>
              <w:jc w:val="left"/>
              <w:rPr>
                <w:rFonts w:ascii="Calibri" w:eastAsia="Times New Roman" w:hAnsi="Calibri" w:cs="Times New Roman"/>
                <w:color w:val="000000"/>
                <w:sz w:val="18"/>
              </w:rPr>
            </w:pPr>
            <w:r w:rsidRPr="00E75B9A">
              <w:rPr>
                <w:rFonts w:ascii="Calibri" w:eastAsia="Times New Roman" w:hAnsi="Calibri" w:cs="Times New Roman"/>
                <w:color w:val="000000"/>
                <w:sz w:val="18"/>
              </w:rPr>
              <w:t>South Korea</w:t>
            </w:r>
          </w:p>
        </w:tc>
        <w:tc>
          <w:tcPr>
            <w:tcW w:w="1026" w:type="dxa"/>
            <w:shd w:val="clear" w:color="auto" w:fill="auto"/>
            <w:noWrap/>
            <w:vAlign w:val="bottom"/>
            <w:hideMark/>
          </w:tcPr>
          <w:p w14:paraId="78D68625"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0%</w:t>
            </w:r>
          </w:p>
        </w:tc>
        <w:tc>
          <w:tcPr>
            <w:tcW w:w="960" w:type="dxa"/>
            <w:shd w:val="clear" w:color="auto" w:fill="auto"/>
            <w:noWrap/>
            <w:vAlign w:val="bottom"/>
            <w:hideMark/>
          </w:tcPr>
          <w:p w14:paraId="58E539F1"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0%</w:t>
            </w:r>
          </w:p>
        </w:tc>
        <w:tc>
          <w:tcPr>
            <w:tcW w:w="960" w:type="dxa"/>
            <w:shd w:val="clear" w:color="auto" w:fill="auto"/>
            <w:noWrap/>
            <w:vAlign w:val="bottom"/>
            <w:hideMark/>
          </w:tcPr>
          <w:p w14:paraId="6CECC02B"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0%</w:t>
            </w:r>
          </w:p>
        </w:tc>
      </w:tr>
      <w:tr w:rsidR="00E75B9A" w:rsidRPr="00E75B9A" w14:paraId="485B46CA" w14:textId="77777777" w:rsidTr="0066248B">
        <w:trPr>
          <w:trHeight w:val="300"/>
        </w:trPr>
        <w:tc>
          <w:tcPr>
            <w:tcW w:w="2142" w:type="dxa"/>
            <w:shd w:val="clear" w:color="auto" w:fill="auto"/>
            <w:noWrap/>
            <w:vAlign w:val="bottom"/>
            <w:hideMark/>
          </w:tcPr>
          <w:p w14:paraId="6226EE86" w14:textId="77777777" w:rsidR="00E75B9A" w:rsidRPr="00E75B9A" w:rsidRDefault="00E75B9A" w:rsidP="00E75B9A">
            <w:pPr>
              <w:spacing w:after="0" w:line="240" w:lineRule="auto"/>
              <w:jc w:val="left"/>
              <w:rPr>
                <w:rFonts w:ascii="Calibri" w:eastAsia="Times New Roman" w:hAnsi="Calibri" w:cs="Times New Roman"/>
                <w:color w:val="000000"/>
                <w:sz w:val="18"/>
              </w:rPr>
            </w:pPr>
            <w:r w:rsidRPr="00E75B9A">
              <w:rPr>
                <w:rFonts w:ascii="Calibri" w:eastAsia="Times New Roman" w:hAnsi="Calibri" w:cs="Times New Roman"/>
                <w:color w:val="000000"/>
                <w:sz w:val="18"/>
              </w:rPr>
              <w:t>Mexico</w:t>
            </w:r>
          </w:p>
        </w:tc>
        <w:tc>
          <w:tcPr>
            <w:tcW w:w="1026" w:type="dxa"/>
            <w:shd w:val="clear" w:color="auto" w:fill="auto"/>
            <w:noWrap/>
            <w:vAlign w:val="bottom"/>
            <w:hideMark/>
          </w:tcPr>
          <w:p w14:paraId="0A996F16"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0%</w:t>
            </w:r>
          </w:p>
        </w:tc>
        <w:tc>
          <w:tcPr>
            <w:tcW w:w="960" w:type="dxa"/>
            <w:shd w:val="clear" w:color="auto" w:fill="auto"/>
            <w:noWrap/>
            <w:vAlign w:val="bottom"/>
            <w:hideMark/>
          </w:tcPr>
          <w:p w14:paraId="3B4761C1"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0%</w:t>
            </w:r>
          </w:p>
        </w:tc>
        <w:tc>
          <w:tcPr>
            <w:tcW w:w="960" w:type="dxa"/>
            <w:shd w:val="clear" w:color="auto" w:fill="auto"/>
            <w:noWrap/>
            <w:vAlign w:val="bottom"/>
            <w:hideMark/>
          </w:tcPr>
          <w:p w14:paraId="3C7DFCE2"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0%</w:t>
            </w:r>
          </w:p>
        </w:tc>
      </w:tr>
      <w:tr w:rsidR="00E75B9A" w:rsidRPr="00E75B9A" w14:paraId="6C012F73" w14:textId="77777777" w:rsidTr="0066248B">
        <w:trPr>
          <w:trHeight w:val="300"/>
        </w:trPr>
        <w:tc>
          <w:tcPr>
            <w:tcW w:w="2142" w:type="dxa"/>
            <w:shd w:val="clear" w:color="auto" w:fill="auto"/>
            <w:noWrap/>
            <w:vAlign w:val="bottom"/>
            <w:hideMark/>
          </w:tcPr>
          <w:p w14:paraId="70B7814E" w14:textId="77777777" w:rsidR="00E75B9A" w:rsidRPr="00E75B9A" w:rsidRDefault="00E75B9A" w:rsidP="00E75B9A">
            <w:pPr>
              <w:spacing w:after="0" w:line="240" w:lineRule="auto"/>
              <w:jc w:val="left"/>
              <w:rPr>
                <w:rFonts w:ascii="Calibri" w:eastAsia="Times New Roman" w:hAnsi="Calibri" w:cs="Times New Roman"/>
                <w:color w:val="000000"/>
                <w:sz w:val="18"/>
              </w:rPr>
            </w:pPr>
            <w:r w:rsidRPr="00E75B9A">
              <w:rPr>
                <w:rFonts w:ascii="Calibri" w:eastAsia="Times New Roman" w:hAnsi="Calibri" w:cs="Times New Roman"/>
                <w:color w:val="000000"/>
                <w:sz w:val="18"/>
              </w:rPr>
              <w:t>Japan</w:t>
            </w:r>
          </w:p>
        </w:tc>
        <w:tc>
          <w:tcPr>
            <w:tcW w:w="1026" w:type="dxa"/>
            <w:shd w:val="clear" w:color="auto" w:fill="auto"/>
            <w:noWrap/>
            <w:vAlign w:val="bottom"/>
            <w:hideMark/>
          </w:tcPr>
          <w:p w14:paraId="4AE889F1"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0%</w:t>
            </w:r>
          </w:p>
        </w:tc>
        <w:tc>
          <w:tcPr>
            <w:tcW w:w="960" w:type="dxa"/>
            <w:shd w:val="clear" w:color="auto" w:fill="auto"/>
            <w:noWrap/>
            <w:vAlign w:val="bottom"/>
            <w:hideMark/>
          </w:tcPr>
          <w:p w14:paraId="5600BF16"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0%</w:t>
            </w:r>
          </w:p>
        </w:tc>
        <w:tc>
          <w:tcPr>
            <w:tcW w:w="960" w:type="dxa"/>
            <w:shd w:val="clear" w:color="auto" w:fill="auto"/>
            <w:noWrap/>
            <w:vAlign w:val="bottom"/>
            <w:hideMark/>
          </w:tcPr>
          <w:p w14:paraId="75AF9557"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0%</w:t>
            </w:r>
          </w:p>
        </w:tc>
      </w:tr>
      <w:tr w:rsidR="00E75B9A" w:rsidRPr="00E75B9A" w14:paraId="7043F669" w14:textId="77777777" w:rsidTr="0066248B">
        <w:trPr>
          <w:trHeight w:val="300"/>
        </w:trPr>
        <w:tc>
          <w:tcPr>
            <w:tcW w:w="2142" w:type="dxa"/>
            <w:shd w:val="clear" w:color="auto" w:fill="auto"/>
            <w:noWrap/>
            <w:vAlign w:val="bottom"/>
            <w:hideMark/>
          </w:tcPr>
          <w:p w14:paraId="048650EF" w14:textId="77777777" w:rsidR="00E75B9A" w:rsidRPr="00E75B9A" w:rsidRDefault="00E75B9A" w:rsidP="00E75B9A">
            <w:pPr>
              <w:spacing w:after="0" w:line="240" w:lineRule="auto"/>
              <w:jc w:val="left"/>
              <w:rPr>
                <w:rFonts w:ascii="Calibri" w:eastAsia="Times New Roman" w:hAnsi="Calibri" w:cs="Times New Roman"/>
                <w:color w:val="000000"/>
                <w:sz w:val="18"/>
              </w:rPr>
            </w:pPr>
            <w:r w:rsidRPr="00E75B9A">
              <w:rPr>
                <w:rFonts w:ascii="Calibri" w:eastAsia="Times New Roman" w:hAnsi="Calibri" w:cs="Times New Roman"/>
                <w:color w:val="000000"/>
                <w:sz w:val="18"/>
              </w:rPr>
              <w:t>Taiwan</w:t>
            </w:r>
          </w:p>
        </w:tc>
        <w:tc>
          <w:tcPr>
            <w:tcW w:w="1026" w:type="dxa"/>
            <w:shd w:val="clear" w:color="auto" w:fill="auto"/>
            <w:noWrap/>
            <w:vAlign w:val="bottom"/>
            <w:hideMark/>
          </w:tcPr>
          <w:p w14:paraId="2FDB8192"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0%</w:t>
            </w:r>
          </w:p>
        </w:tc>
        <w:tc>
          <w:tcPr>
            <w:tcW w:w="960" w:type="dxa"/>
            <w:shd w:val="clear" w:color="auto" w:fill="auto"/>
            <w:noWrap/>
            <w:vAlign w:val="bottom"/>
            <w:hideMark/>
          </w:tcPr>
          <w:p w14:paraId="13067FFB"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0%</w:t>
            </w:r>
          </w:p>
        </w:tc>
        <w:tc>
          <w:tcPr>
            <w:tcW w:w="960" w:type="dxa"/>
            <w:shd w:val="clear" w:color="auto" w:fill="auto"/>
            <w:noWrap/>
            <w:vAlign w:val="bottom"/>
            <w:hideMark/>
          </w:tcPr>
          <w:p w14:paraId="7B686DA9" w14:textId="77777777" w:rsidR="00E75B9A" w:rsidRPr="00E75B9A" w:rsidRDefault="00E75B9A" w:rsidP="00E75B9A">
            <w:pPr>
              <w:spacing w:after="0" w:line="240" w:lineRule="auto"/>
              <w:jc w:val="right"/>
              <w:rPr>
                <w:rFonts w:ascii="Calibri" w:eastAsia="Times New Roman" w:hAnsi="Calibri" w:cs="Times New Roman"/>
                <w:color w:val="000000"/>
                <w:sz w:val="18"/>
              </w:rPr>
            </w:pPr>
            <w:r w:rsidRPr="00E75B9A">
              <w:rPr>
                <w:rFonts w:ascii="Calibri" w:eastAsia="Times New Roman" w:hAnsi="Calibri" w:cs="Times New Roman"/>
                <w:color w:val="000000"/>
                <w:sz w:val="18"/>
              </w:rPr>
              <w:t>0%</w:t>
            </w:r>
          </w:p>
        </w:tc>
      </w:tr>
    </w:tbl>
    <w:p w14:paraId="6F34CBDF" w14:textId="707259E4" w:rsidR="0066248B" w:rsidRDefault="0066248B" w:rsidP="0066248B">
      <w:pPr>
        <w:pStyle w:val="Caption"/>
      </w:pPr>
      <w:r>
        <w:lastRenderedPageBreak/>
        <w:t xml:space="preserve">Table </w:t>
      </w:r>
      <w:r>
        <w:fldChar w:fldCharType="begin"/>
      </w:r>
      <w:r>
        <w:instrText xml:space="preserve"> SEQ Table \* ARABIC </w:instrText>
      </w:r>
      <w:r>
        <w:fldChar w:fldCharType="separate"/>
      </w:r>
      <w:r w:rsidR="003C0A34">
        <w:rPr>
          <w:noProof/>
        </w:rPr>
        <w:t>7</w:t>
      </w:r>
      <w:r>
        <w:fldChar w:fldCharType="end"/>
      </w:r>
      <w:r>
        <w:t>: Hotspots of the Swedish material footprint, 2009</w:t>
      </w:r>
    </w:p>
    <w:p w14:paraId="3F0D3DF5" w14:textId="77777777" w:rsidR="00E75B9A" w:rsidRDefault="00E75B9A" w:rsidP="00F2284B">
      <w:pPr>
        <w:rPr>
          <w:b/>
          <w:i/>
          <w:color w:val="0070C0"/>
        </w:rPr>
      </w:pPr>
    </w:p>
    <w:p w14:paraId="2F23C043" w14:textId="7DC6C4A2" w:rsidR="00AF5EE2" w:rsidRPr="0082037F" w:rsidRDefault="00AF5EE2" w:rsidP="0082037F">
      <w:pPr>
        <w:pStyle w:val="Heading3"/>
      </w:pPr>
      <w:r w:rsidRPr="0082037F">
        <w:t>Sweden’s water footprint</w:t>
      </w:r>
    </w:p>
    <w:p w14:paraId="12A835B3" w14:textId="3C28960C" w:rsidR="003C0A34" w:rsidRDefault="00AF5EE2" w:rsidP="00AF5EE2">
      <w:r>
        <w:t>Only EXIOBASE</w:t>
      </w:r>
      <w:r w:rsidR="009E1995">
        <w:t xml:space="preserve"> and </w:t>
      </w:r>
      <w:r w:rsidR="004E175C">
        <w:t>EORA</w:t>
      </w:r>
      <w:r w:rsidR="009E1995">
        <w:t xml:space="preserve"> data were</w:t>
      </w:r>
      <w:r>
        <w:t xml:space="preserve"> available for the Swedish water footprint hotspots analysis</w:t>
      </w:r>
      <w:r w:rsidR="00E75B9A">
        <w:t xml:space="preserve"> (2011 as the comparison year)</w:t>
      </w:r>
      <w:r>
        <w:t>. This is the only indicator where Sweden is not r</w:t>
      </w:r>
      <w:r w:rsidR="009E1995">
        <w:t xml:space="preserve">anked top as the first hotspot, instead both models identify the </w:t>
      </w:r>
      <w:r>
        <w:t xml:space="preserve">rest of the world </w:t>
      </w:r>
      <w:r w:rsidR="009E1995">
        <w:t xml:space="preserve">region as </w:t>
      </w:r>
      <w:r>
        <w:t>the largest hotspot for Sweden’s water footprint, followed by Sweden and the rest of the EU</w:t>
      </w:r>
      <w:r w:rsidR="0066248B">
        <w:t xml:space="preserve"> (</w:t>
      </w:r>
      <w:r w:rsidR="0066248B">
        <w:fldChar w:fldCharType="begin"/>
      </w:r>
      <w:r w:rsidR="0066248B">
        <w:instrText xml:space="preserve"> REF _Ref473901116 \h </w:instrText>
      </w:r>
      <w:r w:rsidR="0066248B">
        <w:fldChar w:fldCharType="separate"/>
      </w:r>
      <w:r w:rsidR="003C0A34">
        <w:t xml:space="preserve">Figure </w:t>
      </w:r>
      <w:r w:rsidR="003C0A34">
        <w:rPr>
          <w:noProof/>
        </w:rPr>
        <w:t>6</w:t>
      </w:r>
      <w:r w:rsidR="0066248B">
        <w:fldChar w:fldCharType="end"/>
      </w:r>
      <w:r w:rsidR="0066248B">
        <w:t>)</w:t>
      </w:r>
      <w:r>
        <w:t xml:space="preserve">. </w:t>
      </w:r>
      <w:r w:rsidR="009E1995">
        <w:t xml:space="preserve">EXIOBASE shows a large difference between the rest of the world and Sweden, but Eora </w:t>
      </w:r>
      <w:r w:rsidR="00E75B9A">
        <w:t xml:space="preserve">reports a similar percentage of the footprint between the rest of the world, Sweden and the rest of the EU. </w:t>
      </w:r>
      <w:r>
        <w:t>The rest of the EU accounts fo</w:t>
      </w:r>
      <w:r w:rsidR="00796C79">
        <w:t>r only 10 per cent</w:t>
      </w:r>
      <w:r>
        <w:t xml:space="preserve"> of the footprint in total</w:t>
      </w:r>
      <w:r w:rsidR="00E75B9A">
        <w:t xml:space="preserve"> from EXIOBASE</w:t>
      </w:r>
      <w:r>
        <w:t>, but Spain</w:t>
      </w:r>
      <w:r w:rsidR="00504B55">
        <w:t xml:space="preserve"> is</w:t>
      </w:r>
      <w:r w:rsidR="00E75B9A">
        <w:t xml:space="preserve"> identified </w:t>
      </w:r>
      <w:r>
        <w:t>as the main footprint hotspot for Sweden within the EU, followed by Italy.</w:t>
      </w:r>
      <w:r w:rsidR="00E75B9A">
        <w:t xml:space="preserve"> However, this is not the same as EORA where Germany and Denmark are ranked highest. </w:t>
      </w:r>
    </w:p>
    <w:p w14:paraId="473390C2" w14:textId="6D41A038" w:rsidR="00E401D8" w:rsidRDefault="009E1995" w:rsidP="00807014">
      <w:pPr>
        <w:rPr>
          <w:color w:val="FF0000"/>
        </w:rPr>
      </w:pPr>
      <w:r>
        <w:rPr>
          <w:noProof/>
          <w:lang w:val="sv-SE" w:eastAsia="sv-SE"/>
        </w:rPr>
        <w:drawing>
          <wp:inline distT="0" distB="0" distL="0" distR="0" wp14:anchorId="09AC6B60" wp14:editId="6596E2F1">
            <wp:extent cx="5943600" cy="4630523"/>
            <wp:effectExtent l="0" t="0" r="19050" b="1778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BF92599" w14:textId="3DB2E78E" w:rsidR="0066248B" w:rsidRDefault="0066248B" w:rsidP="0066248B">
      <w:pPr>
        <w:pStyle w:val="Caption"/>
        <w:rPr>
          <w:b w:val="0"/>
          <w:i/>
          <w:color w:val="0070C0"/>
        </w:rPr>
      </w:pPr>
      <w:bookmarkStart w:id="290" w:name="_Ref473901116"/>
      <w:r>
        <w:t xml:space="preserve">Figure </w:t>
      </w:r>
      <w:r>
        <w:fldChar w:fldCharType="begin"/>
      </w:r>
      <w:r>
        <w:instrText xml:space="preserve"> SEQ Figure \* ARABIC </w:instrText>
      </w:r>
      <w:r>
        <w:fldChar w:fldCharType="separate"/>
      </w:r>
      <w:r w:rsidR="003C0A34">
        <w:rPr>
          <w:noProof/>
        </w:rPr>
        <w:t>6</w:t>
      </w:r>
      <w:r>
        <w:fldChar w:fldCharType="end"/>
      </w:r>
      <w:bookmarkEnd w:id="290"/>
      <w:r>
        <w:t>: Hotspots of Sweden’s water footprint, 2011</w:t>
      </w:r>
    </w:p>
    <w:p w14:paraId="16FB9112" w14:textId="77777777" w:rsidR="0066248B" w:rsidRDefault="0066248B" w:rsidP="00807014">
      <w:pPr>
        <w:rPr>
          <w:color w:val="FF0000"/>
        </w:rPr>
      </w:pPr>
    </w:p>
    <w:p w14:paraId="59E8CA71" w14:textId="42AE1F11" w:rsidR="003C0A34" w:rsidRDefault="003C0A34" w:rsidP="003C0A34">
      <w:pPr>
        <w:pStyle w:val="Heading3"/>
      </w:pPr>
      <w:commentRangeStart w:id="291"/>
      <w:commentRangeStart w:id="292"/>
      <w:r>
        <w:lastRenderedPageBreak/>
        <w:t>Hots</w:t>
      </w:r>
      <w:commentRangeEnd w:id="291"/>
      <w:r w:rsidR="00302C4B">
        <w:rPr>
          <w:rStyle w:val="CommentReference"/>
          <w:rFonts w:asciiTheme="minorHAnsi" w:eastAsiaTheme="minorEastAsia" w:hAnsiTheme="minorHAnsi" w:cstheme="minorBidi"/>
          <w:b w:val="0"/>
          <w:bCs w:val="0"/>
          <w:color w:val="auto"/>
        </w:rPr>
        <w:commentReference w:id="291"/>
      </w:r>
      <w:r>
        <w:t>pots of final demand</w:t>
      </w:r>
      <w:commentRangeEnd w:id="292"/>
      <w:r w:rsidR="00C15D13">
        <w:rPr>
          <w:rStyle w:val="CommentReference"/>
          <w:rFonts w:asciiTheme="minorHAnsi" w:eastAsiaTheme="minorEastAsia" w:hAnsiTheme="minorHAnsi" w:cstheme="minorBidi"/>
          <w:b w:val="0"/>
          <w:bCs w:val="0"/>
          <w:color w:val="auto"/>
        </w:rPr>
        <w:commentReference w:id="292"/>
      </w:r>
    </w:p>
    <w:p w14:paraId="52AB2E56" w14:textId="5FC38043" w:rsidR="003C0A34" w:rsidRDefault="003C0A34" w:rsidP="003C0A34">
      <w:pPr>
        <w:rPr>
          <w:ins w:id="293" w:author="Elena Dawkins" w:date="2017-02-08T11:50:00Z"/>
        </w:rPr>
      </w:pPr>
      <w:r>
        <w:t xml:space="preserve">A hotspot of environmental or social pressure may arise due to higher environmental pressures in that country or due to the </w:t>
      </w:r>
      <w:r w:rsidR="0031268E">
        <w:t>level of consumption of goods and services from that region</w:t>
      </w:r>
      <w:r w:rsidR="00C15D13">
        <w:t>, or a combination of both</w:t>
      </w:r>
      <w:r w:rsidR="0031268E">
        <w:t>. It is therefore interesting to explore the proportions of Swedish final demand from different regions and compare this with the hotspots of environmental and social pressures.</w:t>
      </w:r>
      <w:r>
        <w:t xml:space="preserve"> </w:t>
      </w:r>
      <w:r w:rsidR="0031268E">
        <w:fldChar w:fldCharType="begin"/>
      </w:r>
      <w:r w:rsidR="0031268E">
        <w:instrText xml:space="preserve"> REF _Ref474241026 \h </w:instrText>
      </w:r>
      <w:r w:rsidR="0031268E">
        <w:fldChar w:fldCharType="separate"/>
      </w:r>
      <w:r w:rsidR="0031268E">
        <w:t xml:space="preserve">Table </w:t>
      </w:r>
      <w:r w:rsidR="0031268E">
        <w:rPr>
          <w:noProof/>
        </w:rPr>
        <w:t>8</w:t>
      </w:r>
      <w:r w:rsidR="0031268E">
        <w:fldChar w:fldCharType="end"/>
      </w:r>
      <w:r w:rsidR="0031268E">
        <w:t xml:space="preserve"> and </w:t>
      </w:r>
      <w:r w:rsidR="0031268E">
        <w:fldChar w:fldCharType="begin"/>
      </w:r>
      <w:r w:rsidR="0031268E">
        <w:instrText xml:space="preserve"> REF _Ref474241028 \h </w:instrText>
      </w:r>
      <w:r w:rsidR="0031268E">
        <w:fldChar w:fldCharType="separate"/>
      </w:r>
      <w:r w:rsidR="0031268E">
        <w:t xml:space="preserve">Table </w:t>
      </w:r>
      <w:r w:rsidR="0031268E">
        <w:rPr>
          <w:noProof/>
        </w:rPr>
        <w:t>9</w:t>
      </w:r>
      <w:r w:rsidR="0031268E">
        <w:fldChar w:fldCharType="end"/>
      </w:r>
      <w:r w:rsidR="0031268E">
        <w:t xml:space="preserve"> show the percentage of total Swedish final demand from the different regions in each model. </w:t>
      </w:r>
      <w:r w:rsidR="0031268E">
        <w:fldChar w:fldCharType="begin"/>
      </w:r>
      <w:r w:rsidR="0031268E">
        <w:instrText xml:space="preserve"> REF _Ref474241026 \h </w:instrText>
      </w:r>
      <w:r w:rsidR="0031268E">
        <w:fldChar w:fldCharType="separate"/>
      </w:r>
      <w:r w:rsidR="0031268E">
        <w:t xml:space="preserve">Table </w:t>
      </w:r>
      <w:r w:rsidR="0031268E">
        <w:rPr>
          <w:noProof/>
        </w:rPr>
        <w:t>8</w:t>
      </w:r>
      <w:r w:rsidR="0031268E">
        <w:fldChar w:fldCharType="end"/>
      </w:r>
      <w:r w:rsidR="0031268E">
        <w:t xml:space="preserve"> includes the ‘rest of EU’ as an aggregate, </w:t>
      </w:r>
      <w:r w:rsidR="0031268E">
        <w:fldChar w:fldCharType="begin"/>
      </w:r>
      <w:r w:rsidR="0031268E">
        <w:instrText xml:space="preserve"> REF _Ref474241028 \h </w:instrText>
      </w:r>
      <w:r w:rsidR="0031268E">
        <w:fldChar w:fldCharType="separate"/>
      </w:r>
      <w:r w:rsidR="0031268E">
        <w:t xml:space="preserve">Table </w:t>
      </w:r>
      <w:r w:rsidR="0031268E">
        <w:rPr>
          <w:noProof/>
        </w:rPr>
        <w:t>9</w:t>
      </w:r>
      <w:r w:rsidR="0031268E">
        <w:fldChar w:fldCharType="end"/>
      </w:r>
      <w:r w:rsidR="0031268E">
        <w:t xml:space="preserve"> shows the EU countries separately. Only those regions above 0.</w:t>
      </w:r>
      <w:r w:rsidR="00796C79">
        <w:t>5 per cent</w:t>
      </w:r>
      <w:r w:rsidR="0031268E">
        <w:t xml:space="preserve"> are shown in the tables. Both tables show that Sweden accounts for </w:t>
      </w:r>
      <w:r w:rsidR="00796C79">
        <w:t>nearly 90 per cent</w:t>
      </w:r>
      <w:r w:rsidR="0031268E">
        <w:t xml:space="preserve"> of final demand, so for the majority of environmental and social hotspots the proportion of impact is greater than the economic expenditures. China for example, accounts for a very small proportion of the Swedish final demand hotspot, but regularly features in the top ranks for the environmental and social hotspots. For the European countries</w:t>
      </w:r>
      <w:r w:rsidR="00C15D13">
        <w:t xml:space="preserve"> and the rest of the world region</w:t>
      </w:r>
      <w:r w:rsidR="0031268E">
        <w:t>, those ranked highest in terms of final demand hotspot tend to also appear higher ranked in the footprint hotspots (for example</w:t>
      </w:r>
      <w:r w:rsidR="00661884">
        <w:t>, rest of world,</w:t>
      </w:r>
      <w:r w:rsidR="0031268E">
        <w:t xml:space="preserve"> Germany, Netherlands, Denmark, Finland and the UK).</w:t>
      </w:r>
    </w:p>
    <w:p w14:paraId="0C8F1F9B" w14:textId="3C148C23" w:rsidR="00302C4B" w:rsidRDefault="00302C4B" w:rsidP="00302C4B">
      <w:pPr>
        <w:pStyle w:val="Heading3"/>
        <w:rPr>
          <w:ins w:id="294" w:author="Elena Dawkins" w:date="2017-02-08T11:50:00Z"/>
        </w:rPr>
      </w:pPr>
      <w:commentRangeStart w:id="295"/>
      <w:ins w:id="296" w:author="Elena Dawkins" w:date="2017-02-08T11:50:00Z">
        <w:r>
          <w:t>Hotspots of value added</w:t>
        </w:r>
      </w:ins>
      <w:commentRangeEnd w:id="295"/>
      <w:ins w:id="297" w:author="Elena Dawkins" w:date="2017-02-08T11:59:00Z">
        <w:r>
          <w:rPr>
            <w:rStyle w:val="CommentReference"/>
            <w:rFonts w:asciiTheme="minorHAnsi" w:eastAsiaTheme="minorEastAsia" w:hAnsiTheme="minorHAnsi" w:cstheme="minorBidi"/>
            <w:b w:val="0"/>
            <w:bCs w:val="0"/>
            <w:color w:val="auto"/>
          </w:rPr>
          <w:commentReference w:id="295"/>
        </w:r>
      </w:ins>
    </w:p>
    <w:p w14:paraId="123C5408" w14:textId="32F22C04" w:rsidR="00302C4B" w:rsidRDefault="00302C4B" w:rsidP="003C0A34">
      <w:ins w:id="298" w:author="Elena Dawkins" w:date="2017-02-08T11:51:00Z">
        <w:r>
          <w:t>It is</w:t>
        </w:r>
      </w:ins>
      <w:ins w:id="299" w:author="Elena Dawkins" w:date="2017-02-08T11:50:00Z">
        <w:r>
          <w:t xml:space="preserve"> interesting to explore the </w:t>
        </w:r>
      </w:ins>
      <w:ins w:id="300" w:author="Elena Dawkins" w:date="2017-02-08T11:51:00Z">
        <w:r>
          <w:t>footprint of value added to compare economic data with the social and environmental footprints</w:t>
        </w:r>
      </w:ins>
      <w:ins w:id="301" w:author="Elena Dawkins" w:date="2017-02-08T11:50:00Z">
        <w:r>
          <w:t xml:space="preserve"> from different regions. </w:t>
        </w:r>
        <w:r>
          <w:fldChar w:fldCharType="begin"/>
        </w:r>
        <w:r>
          <w:instrText xml:space="preserve"> REF _Ref474241026 \h </w:instrText>
        </w:r>
      </w:ins>
      <w:ins w:id="302" w:author="Elena Dawkins" w:date="2017-02-08T11:50:00Z">
        <w:r>
          <w:fldChar w:fldCharType="separate"/>
        </w:r>
        <w:r>
          <w:t xml:space="preserve">Table </w:t>
        </w:r>
        <w:r>
          <w:rPr>
            <w:noProof/>
          </w:rPr>
          <w:t>8</w:t>
        </w:r>
        <w:r>
          <w:fldChar w:fldCharType="end"/>
        </w:r>
        <w:r>
          <w:t xml:space="preserve"> and </w:t>
        </w:r>
        <w:r>
          <w:fldChar w:fldCharType="begin"/>
        </w:r>
        <w:r>
          <w:instrText xml:space="preserve"> REF _Ref474241028 \h </w:instrText>
        </w:r>
      </w:ins>
      <w:ins w:id="303" w:author="Elena Dawkins" w:date="2017-02-08T11:50:00Z">
        <w:r>
          <w:fldChar w:fldCharType="separate"/>
        </w:r>
        <w:r>
          <w:t xml:space="preserve">Table </w:t>
        </w:r>
        <w:r>
          <w:rPr>
            <w:noProof/>
          </w:rPr>
          <w:t>9</w:t>
        </w:r>
        <w:r>
          <w:fldChar w:fldCharType="end"/>
        </w:r>
        <w:r>
          <w:t xml:space="preserve"> show the </w:t>
        </w:r>
      </w:ins>
      <w:ins w:id="304" w:author="Elena Dawkins" w:date="2017-02-08T11:52:00Z">
        <w:r>
          <w:t>Swedish value added footprint</w:t>
        </w:r>
      </w:ins>
      <w:ins w:id="305" w:author="Elena Dawkins" w:date="2017-02-08T11:50:00Z">
        <w:r>
          <w:t xml:space="preserve"> from the different regions in each model. </w:t>
        </w:r>
        <w:r>
          <w:fldChar w:fldCharType="begin"/>
        </w:r>
        <w:r>
          <w:instrText xml:space="preserve"> REF _Ref474241026 \h </w:instrText>
        </w:r>
      </w:ins>
      <w:ins w:id="306" w:author="Elena Dawkins" w:date="2017-02-08T11:50:00Z">
        <w:r>
          <w:fldChar w:fldCharType="separate"/>
        </w:r>
        <w:r>
          <w:t xml:space="preserve">Table </w:t>
        </w:r>
        <w:r>
          <w:rPr>
            <w:noProof/>
          </w:rPr>
          <w:t>8</w:t>
        </w:r>
        <w:r>
          <w:fldChar w:fldCharType="end"/>
        </w:r>
        <w:r>
          <w:t xml:space="preserve"> includes the ‘rest of EU’ as an aggregate, </w:t>
        </w:r>
        <w:r>
          <w:fldChar w:fldCharType="begin"/>
        </w:r>
        <w:r>
          <w:instrText xml:space="preserve"> REF _Ref474241028 \h </w:instrText>
        </w:r>
      </w:ins>
      <w:ins w:id="307" w:author="Elena Dawkins" w:date="2017-02-08T11:50:00Z">
        <w:r>
          <w:fldChar w:fldCharType="separate"/>
        </w:r>
        <w:r>
          <w:t xml:space="preserve">Table </w:t>
        </w:r>
        <w:r>
          <w:rPr>
            <w:noProof/>
          </w:rPr>
          <w:t>9</w:t>
        </w:r>
        <w:r>
          <w:fldChar w:fldCharType="end"/>
        </w:r>
        <w:r>
          <w:t xml:space="preserve"> shows the EU countries separately. Only those regions above 0.5 per cent are shown in the tables. Both tables show that Sweden accounts for </w:t>
        </w:r>
      </w:ins>
      <w:ins w:id="308" w:author="Elena Dawkins" w:date="2017-02-08T11:52:00Z">
        <w:r>
          <w:t>over 70</w:t>
        </w:r>
      </w:ins>
      <w:ins w:id="309" w:author="Elena Dawkins" w:date="2017-02-08T11:50:00Z">
        <w:r>
          <w:t xml:space="preserve"> per cent of </w:t>
        </w:r>
      </w:ins>
      <w:ins w:id="310" w:author="Elena Dawkins" w:date="2017-02-08T11:52:00Z">
        <w:r>
          <w:t>value added</w:t>
        </w:r>
      </w:ins>
      <w:ins w:id="311" w:author="Elena Dawkins" w:date="2017-02-08T11:50:00Z">
        <w:r>
          <w:t xml:space="preserve">, so for the majority of environmental and social hotspots the proportion of </w:t>
        </w:r>
      </w:ins>
      <w:ins w:id="312" w:author="Elena Dawkins" w:date="2017-02-08T11:52:00Z">
        <w:r>
          <w:t>value added</w:t>
        </w:r>
      </w:ins>
      <w:ins w:id="313" w:author="Elena Dawkins" w:date="2017-02-08T11:50:00Z">
        <w:r>
          <w:t xml:space="preserve"> is greater than the</w:t>
        </w:r>
      </w:ins>
      <w:ins w:id="314" w:author="Elena Dawkins" w:date="2017-02-08T11:53:00Z">
        <w:r>
          <w:t xml:space="preserve"> </w:t>
        </w:r>
      </w:ins>
      <w:ins w:id="315" w:author="Elena Dawkins" w:date="2017-02-08T11:52:00Z">
        <w:r>
          <w:t>environmental pressures</w:t>
        </w:r>
      </w:ins>
      <w:ins w:id="316" w:author="Elena Dawkins" w:date="2017-02-08T11:50:00Z">
        <w:r>
          <w:t>.</w:t>
        </w:r>
      </w:ins>
      <w:ins w:id="317" w:author="Elena Dawkins" w:date="2017-02-08T11:53:00Z">
        <w:r>
          <w:t xml:space="preserve"> This appears consistent between models.</w:t>
        </w:r>
      </w:ins>
      <w:ins w:id="318" w:author="Elena Dawkins" w:date="2017-02-08T11:54:00Z">
        <w:r>
          <w:t xml:space="preserve"> The ‘rest of the world region’ often accounts for a higher proportion of the environmental pressures, for example,</w:t>
        </w:r>
      </w:ins>
      <w:ins w:id="319" w:author="Elena Dawkins" w:date="2017-02-08T11:56:00Z">
        <w:r>
          <w:t xml:space="preserve"> over 10 per cent of the carbon footprints,</w:t>
        </w:r>
      </w:ins>
      <w:ins w:id="320" w:author="Elena Dawkins" w:date="2017-02-08T11:54:00Z">
        <w:r>
          <w:t xml:space="preserve"> 16-2</w:t>
        </w:r>
      </w:ins>
      <w:ins w:id="321" w:author="Elena Dawkins" w:date="2017-02-08T11:55:00Z">
        <w:r>
          <w:t xml:space="preserve">5 per cent of the </w:t>
        </w:r>
      </w:ins>
      <w:ins w:id="322" w:author="Elena Dawkins" w:date="2017-02-08T11:56:00Z">
        <w:r>
          <w:t>material</w:t>
        </w:r>
      </w:ins>
      <w:ins w:id="323" w:author="Elena Dawkins" w:date="2017-02-08T11:55:00Z">
        <w:r>
          <w:t xml:space="preserve"> footprint</w:t>
        </w:r>
      </w:ins>
      <w:ins w:id="324" w:author="Elena Dawkins" w:date="2017-02-08T11:56:00Z">
        <w:r>
          <w:t xml:space="preserve"> and a large proportion of the water footprint, but a much smaller percentage of the value added at around 4-5 per cent depending on the model selected. </w:t>
        </w:r>
      </w:ins>
      <w:ins w:id="325" w:author="Elena Dawkins" w:date="2017-02-08T11:50:00Z">
        <w:r>
          <w:t xml:space="preserve">For the European countries and the rest of the world region, those ranked highest in terms of </w:t>
        </w:r>
      </w:ins>
      <w:ins w:id="326" w:author="Elena Dawkins" w:date="2017-02-08T11:57:00Z">
        <w:r>
          <w:t>value added</w:t>
        </w:r>
      </w:ins>
      <w:ins w:id="327" w:author="Elena Dawkins" w:date="2017-02-08T11:50:00Z">
        <w:r>
          <w:t xml:space="preserve"> hotspot tend to also appear higher ranked in the footprint hotspots (for example, rest of world, Germany, Netherlands, Denmark, Finland and the UK).</w:t>
        </w:r>
      </w:ins>
    </w:p>
    <w:p w14:paraId="0C1D788E" w14:textId="77777777" w:rsidR="003C0A34" w:rsidRPr="003C0A34" w:rsidRDefault="003C0A34" w:rsidP="003C0A34"/>
    <w:tbl>
      <w:tblPr>
        <w:tblW w:w="6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960"/>
        <w:gridCol w:w="1232"/>
        <w:gridCol w:w="960"/>
        <w:gridCol w:w="960"/>
        <w:gridCol w:w="960"/>
      </w:tblGrid>
      <w:tr w:rsidR="003C0A34" w:rsidRPr="00F230C2" w14:paraId="3DD66884" w14:textId="77777777" w:rsidTr="000D723F">
        <w:trPr>
          <w:trHeight w:val="300"/>
        </w:trPr>
        <w:tc>
          <w:tcPr>
            <w:tcW w:w="1256" w:type="dxa"/>
            <w:shd w:val="clear" w:color="auto" w:fill="auto"/>
            <w:noWrap/>
            <w:vAlign w:val="bottom"/>
          </w:tcPr>
          <w:p w14:paraId="61A694DC" w14:textId="77777777" w:rsidR="003C0A34" w:rsidRPr="00F230C2" w:rsidRDefault="003C0A34" w:rsidP="000D723F">
            <w:pPr>
              <w:spacing w:after="0" w:line="240" w:lineRule="auto"/>
              <w:jc w:val="left"/>
              <w:rPr>
                <w:rFonts w:ascii="Calibri" w:eastAsia="Times New Roman" w:hAnsi="Calibri" w:cs="Times New Roman"/>
                <w:b/>
                <w:bCs/>
                <w:i/>
                <w:iCs/>
                <w:color w:val="000000"/>
              </w:rPr>
            </w:pPr>
            <w:r w:rsidRPr="00F230C2">
              <w:rPr>
                <w:rFonts w:ascii="Calibri" w:eastAsia="Times New Roman" w:hAnsi="Calibri" w:cs="Times New Roman"/>
                <w:b/>
                <w:color w:val="000000"/>
              </w:rPr>
              <w:t>Year</w:t>
            </w:r>
          </w:p>
        </w:tc>
        <w:tc>
          <w:tcPr>
            <w:tcW w:w="960" w:type="dxa"/>
            <w:shd w:val="clear" w:color="auto" w:fill="auto"/>
            <w:noWrap/>
            <w:vAlign w:val="bottom"/>
          </w:tcPr>
          <w:p w14:paraId="4EA99B61" w14:textId="77777777" w:rsidR="003C0A34" w:rsidRPr="00F230C2" w:rsidRDefault="003C0A34" w:rsidP="000D723F">
            <w:pPr>
              <w:spacing w:after="0" w:line="240" w:lineRule="auto"/>
              <w:jc w:val="left"/>
              <w:rPr>
                <w:rFonts w:ascii="Calibri" w:eastAsia="Times New Roman" w:hAnsi="Calibri" w:cs="Times New Roman"/>
                <w:b/>
                <w:bCs/>
                <w:color w:val="000000"/>
              </w:rPr>
            </w:pPr>
            <w:r w:rsidRPr="00F230C2">
              <w:rPr>
                <w:rFonts w:ascii="Calibri" w:eastAsia="Times New Roman" w:hAnsi="Calibri" w:cs="Times New Roman"/>
                <w:b/>
                <w:bCs/>
                <w:color w:val="000000"/>
              </w:rPr>
              <w:t>2011</w:t>
            </w:r>
          </w:p>
        </w:tc>
        <w:tc>
          <w:tcPr>
            <w:tcW w:w="1232" w:type="dxa"/>
            <w:shd w:val="clear" w:color="auto" w:fill="auto"/>
            <w:noWrap/>
            <w:vAlign w:val="bottom"/>
          </w:tcPr>
          <w:p w14:paraId="5BBAC1D0" w14:textId="77777777" w:rsidR="003C0A34" w:rsidRPr="00F230C2" w:rsidRDefault="003C0A34" w:rsidP="000D723F">
            <w:pPr>
              <w:spacing w:after="0" w:line="240" w:lineRule="auto"/>
              <w:jc w:val="left"/>
              <w:rPr>
                <w:rFonts w:ascii="Calibri" w:eastAsia="Times New Roman" w:hAnsi="Calibri" w:cs="Times New Roman"/>
                <w:b/>
                <w:bCs/>
                <w:color w:val="000000"/>
              </w:rPr>
            </w:pPr>
            <w:r w:rsidRPr="00F230C2">
              <w:rPr>
                <w:rFonts w:ascii="Calibri" w:eastAsia="Times New Roman" w:hAnsi="Calibri" w:cs="Times New Roman"/>
                <w:b/>
                <w:bCs/>
                <w:color w:val="000000"/>
              </w:rPr>
              <w:t>2011</w:t>
            </w:r>
          </w:p>
        </w:tc>
        <w:tc>
          <w:tcPr>
            <w:tcW w:w="960" w:type="dxa"/>
            <w:shd w:val="clear" w:color="auto" w:fill="auto"/>
            <w:noWrap/>
            <w:vAlign w:val="bottom"/>
          </w:tcPr>
          <w:p w14:paraId="26AA1FC8" w14:textId="77777777" w:rsidR="003C0A34" w:rsidRPr="00F230C2" w:rsidRDefault="003C0A34" w:rsidP="000D723F">
            <w:pPr>
              <w:spacing w:after="0" w:line="240" w:lineRule="auto"/>
              <w:jc w:val="left"/>
              <w:rPr>
                <w:rFonts w:ascii="Calibri" w:eastAsia="Times New Roman" w:hAnsi="Calibri" w:cs="Times New Roman"/>
                <w:b/>
                <w:bCs/>
                <w:color w:val="000000"/>
              </w:rPr>
            </w:pPr>
            <w:r w:rsidRPr="00F230C2">
              <w:rPr>
                <w:rFonts w:ascii="Calibri" w:eastAsia="Times New Roman" w:hAnsi="Calibri" w:cs="Times New Roman"/>
                <w:b/>
                <w:bCs/>
                <w:color w:val="000000"/>
              </w:rPr>
              <w:t>2011</w:t>
            </w:r>
          </w:p>
        </w:tc>
        <w:tc>
          <w:tcPr>
            <w:tcW w:w="960" w:type="dxa"/>
            <w:shd w:val="clear" w:color="auto" w:fill="auto"/>
            <w:noWrap/>
            <w:vAlign w:val="bottom"/>
          </w:tcPr>
          <w:p w14:paraId="6791FF9D" w14:textId="77777777" w:rsidR="003C0A34" w:rsidRPr="00F230C2" w:rsidRDefault="003C0A34" w:rsidP="000D723F">
            <w:pPr>
              <w:spacing w:after="0" w:line="240" w:lineRule="auto"/>
              <w:jc w:val="left"/>
              <w:rPr>
                <w:rFonts w:ascii="Calibri" w:eastAsia="Times New Roman" w:hAnsi="Calibri" w:cs="Times New Roman"/>
                <w:b/>
                <w:bCs/>
                <w:color w:val="000000"/>
              </w:rPr>
            </w:pPr>
            <w:r w:rsidRPr="00F230C2">
              <w:rPr>
                <w:rFonts w:ascii="Calibri" w:eastAsia="Times New Roman" w:hAnsi="Calibri" w:cs="Times New Roman"/>
                <w:b/>
                <w:bCs/>
                <w:color w:val="000000"/>
              </w:rPr>
              <w:t>2011</w:t>
            </w:r>
          </w:p>
        </w:tc>
        <w:tc>
          <w:tcPr>
            <w:tcW w:w="960" w:type="dxa"/>
            <w:shd w:val="clear" w:color="auto" w:fill="auto"/>
            <w:noWrap/>
            <w:vAlign w:val="bottom"/>
          </w:tcPr>
          <w:p w14:paraId="67082092" w14:textId="77777777" w:rsidR="003C0A34" w:rsidRPr="00F230C2" w:rsidRDefault="003C0A34" w:rsidP="000D723F">
            <w:pPr>
              <w:spacing w:after="0" w:line="240" w:lineRule="auto"/>
              <w:jc w:val="left"/>
              <w:rPr>
                <w:rFonts w:ascii="Calibri" w:eastAsia="Times New Roman" w:hAnsi="Calibri" w:cs="Times New Roman"/>
                <w:b/>
                <w:bCs/>
                <w:color w:val="000000"/>
              </w:rPr>
            </w:pPr>
            <w:r w:rsidRPr="00F230C2">
              <w:rPr>
                <w:rFonts w:ascii="Calibri" w:eastAsia="Times New Roman" w:hAnsi="Calibri" w:cs="Times New Roman"/>
                <w:b/>
                <w:bCs/>
                <w:color w:val="000000"/>
              </w:rPr>
              <w:t>2009</w:t>
            </w:r>
          </w:p>
        </w:tc>
      </w:tr>
      <w:tr w:rsidR="003C0A34" w:rsidRPr="00F230C2" w14:paraId="693600DE" w14:textId="77777777" w:rsidTr="000D723F">
        <w:trPr>
          <w:trHeight w:val="300"/>
        </w:trPr>
        <w:tc>
          <w:tcPr>
            <w:tcW w:w="1256" w:type="dxa"/>
            <w:shd w:val="clear" w:color="auto" w:fill="auto"/>
            <w:noWrap/>
            <w:vAlign w:val="bottom"/>
            <w:hideMark/>
          </w:tcPr>
          <w:p w14:paraId="657463DF" w14:textId="77777777" w:rsidR="003C0A34" w:rsidRPr="00F230C2" w:rsidRDefault="003C0A34" w:rsidP="000D723F">
            <w:pPr>
              <w:spacing w:after="0" w:line="240" w:lineRule="auto"/>
              <w:jc w:val="left"/>
              <w:rPr>
                <w:rFonts w:ascii="Calibri" w:eastAsia="Times New Roman" w:hAnsi="Calibri" w:cs="Times New Roman"/>
                <w:b/>
                <w:bCs/>
                <w:iCs/>
                <w:color w:val="000000"/>
              </w:rPr>
            </w:pPr>
            <w:r w:rsidRPr="00F230C2">
              <w:rPr>
                <w:rFonts w:ascii="Calibri" w:eastAsia="Times New Roman" w:hAnsi="Calibri" w:cs="Times New Roman"/>
                <w:b/>
                <w:bCs/>
                <w:iCs/>
                <w:color w:val="000000"/>
              </w:rPr>
              <w:t>World Region</w:t>
            </w:r>
          </w:p>
        </w:tc>
        <w:tc>
          <w:tcPr>
            <w:tcW w:w="960" w:type="dxa"/>
            <w:shd w:val="clear" w:color="auto" w:fill="auto"/>
            <w:noWrap/>
            <w:vAlign w:val="bottom"/>
            <w:hideMark/>
          </w:tcPr>
          <w:p w14:paraId="3D284CA3" w14:textId="77777777" w:rsidR="003C0A34" w:rsidRPr="00F230C2" w:rsidRDefault="003C0A34" w:rsidP="000D723F">
            <w:pPr>
              <w:spacing w:after="0" w:line="240" w:lineRule="auto"/>
              <w:jc w:val="left"/>
              <w:rPr>
                <w:rFonts w:ascii="Calibri" w:eastAsia="Times New Roman" w:hAnsi="Calibri" w:cs="Times New Roman"/>
                <w:b/>
                <w:bCs/>
                <w:color w:val="000000"/>
              </w:rPr>
            </w:pPr>
            <w:r w:rsidRPr="00F230C2">
              <w:rPr>
                <w:rFonts w:ascii="Calibri" w:eastAsia="Times New Roman" w:hAnsi="Calibri" w:cs="Times New Roman"/>
                <w:b/>
                <w:bCs/>
                <w:color w:val="000000"/>
              </w:rPr>
              <w:t>EORA</w:t>
            </w:r>
          </w:p>
        </w:tc>
        <w:tc>
          <w:tcPr>
            <w:tcW w:w="1232" w:type="dxa"/>
            <w:shd w:val="clear" w:color="auto" w:fill="auto"/>
            <w:noWrap/>
            <w:vAlign w:val="bottom"/>
            <w:hideMark/>
          </w:tcPr>
          <w:p w14:paraId="4E10CEE6" w14:textId="77777777" w:rsidR="003C0A34" w:rsidRPr="00F230C2" w:rsidRDefault="003C0A34" w:rsidP="000D723F">
            <w:pPr>
              <w:spacing w:after="0" w:line="240" w:lineRule="auto"/>
              <w:jc w:val="left"/>
              <w:rPr>
                <w:rFonts w:ascii="Calibri" w:eastAsia="Times New Roman" w:hAnsi="Calibri" w:cs="Times New Roman"/>
                <w:b/>
                <w:bCs/>
                <w:color w:val="000000"/>
              </w:rPr>
            </w:pPr>
            <w:r w:rsidRPr="00F230C2">
              <w:rPr>
                <w:rFonts w:ascii="Calibri" w:eastAsia="Times New Roman" w:hAnsi="Calibri" w:cs="Times New Roman"/>
                <w:b/>
                <w:bCs/>
                <w:color w:val="000000"/>
              </w:rPr>
              <w:t>EXIOBASE3</w:t>
            </w:r>
          </w:p>
        </w:tc>
        <w:tc>
          <w:tcPr>
            <w:tcW w:w="960" w:type="dxa"/>
            <w:shd w:val="clear" w:color="auto" w:fill="auto"/>
            <w:noWrap/>
            <w:vAlign w:val="bottom"/>
            <w:hideMark/>
          </w:tcPr>
          <w:p w14:paraId="75DE248B" w14:textId="77777777" w:rsidR="003C0A34" w:rsidRPr="00F230C2" w:rsidRDefault="003C0A34" w:rsidP="000D723F">
            <w:pPr>
              <w:spacing w:after="0" w:line="240" w:lineRule="auto"/>
              <w:jc w:val="left"/>
              <w:rPr>
                <w:rFonts w:ascii="Calibri" w:eastAsia="Times New Roman" w:hAnsi="Calibri" w:cs="Times New Roman"/>
                <w:b/>
                <w:bCs/>
                <w:color w:val="000000"/>
              </w:rPr>
            </w:pPr>
            <w:r w:rsidRPr="00F230C2">
              <w:rPr>
                <w:rFonts w:ascii="Calibri" w:eastAsia="Times New Roman" w:hAnsi="Calibri" w:cs="Times New Roman"/>
                <w:b/>
                <w:bCs/>
                <w:color w:val="000000"/>
              </w:rPr>
              <w:t>GTAP</w:t>
            </w:r>
          </w:p>
        </w:tc>
        <w:tc>
          <w:tcPr>
            <w:tcW w:w="960" w:type="dxa"/>
            <w:shd w:val="clear" w:color="auto" w:fill="auto"/>
            <w:noWrap/>
            <w:vAlign w:val="bottom"/>
            <w:hideMark/>
          </w:tcPr>
          <w:p w14:paraId="662CE447" w14:textId="77777777" w:rsidR="003C0A34" w:rsidRPr="00F230C2" w:rsidRDefault="003C0A34" w:rsidP="000D723F">
            <w:pPr>
              <w:spacing w:after="0" w:line="240" w:lineRule="auto"/>
              <w:jc w:val="left"/>
              <w:rPr>
                <w:rFonts w:ascii="Calibri" w:eastAsia="Times New Roman" w:hAnsi="Calibri" w:cs="Times New Roman"/>
                <w:b/>
                <w:bCs/>
                <w:color w:val="000000"/>
              </w:rPr>
            </w:pPr>
            <w:r w:rsidRPr="00F230C2">
              <w:rPr>
                <w:rFonts w:ascii="Calibri" w:eastAsia="Times New Roman" w:hAnsi="Calibri" w:cs="Times New Roman"/>
                <w:b/>
                <w:bCs/>
                <w:color w:val="000000"/>
              </w:rPr>
              <w:t>OECD</w:t>
            </w:r>
          </w:p>
        </w:tc>
        <w:tc>
          <w:tcPr>
            <w:tcW w:w="960" w:type="dxa"/>
            <w:shd w:val="clear" w:color="auto" w:fill="auto"/>
            <w:noWrap/>
            <w:vAlign w:val="bottom"/>
            <w:hideMark/>
          </w:tcPr>
          <w:p w14:paraId="633E5454" w14:textId="77777777" w:rsidR="003C0A34" w:rsidRPr="00F230C2" w:rsidRDefault="003C0A34" w:rsidP="000D723F">
            <w:pPr>
              <w:spacing w:after="0" w:line="240" w:lineRule="auto"/>
              <w:jc w:val="left"/>
              <w:rPr>
                <w:rFonts w:ascii="Calibri" w:eastAsia="Times New Roman" w:hAnsi="Calibri" w:cs="Times New Roman"/>
                <w:b/>
                <w:bCs/>
                <w:color w:val="000000"/>
              </w:rPr>
            </w:pPr>
            <w:r w:rsidRPr="00F230C2">
              <w:rPr>
                <w:rFonts w:ascii="Calibri" w:eastAsia="Times New Roman" w:hAnsi="Calibri" w:cs="Times New Roman"/>
                <w:b/>
                <w:bCs/>
                <w:color w:val="000000"/>
              </w:rPr>
              <w:t>WIOD</w:t>
            </w:r>
          </w:p>
        </w:tc>
      </w:tr>
      <w:tr w:rsidR="003C0A34" w:rsidRPr="00F230C2" w14:paraId="597F1C07" w14:textId="77777777" w:rsidTr="000D723F">
        <w:trPr>
          <w:trHeight w:val="300"/>
        </w:trPr>
        <w:tc>
          <w:tcPr>
            <w:tcW w:w="1256" w:type="dxa"/>
            <w:shd w:val="clear" w:color="auto" w:fill="auto"/>
            <w:noWrap/>
            <w:vAlign w:val="bottom"/>
            <w:hideMark/>
          </w:tcPr>
          <w:p w14:paraId="57CC2322" w14:textId="77777777" w:rsidR="003C0A34" w:rsidRPr="00F230C2" w:rsidRDefault="003C0A34" w:rsidP="000D723F">
            <w:pPr>
              <w:spacing w:after="0" w:line="240" w:lineRule="auto"/>
              <w:jc w:val="left"/>
              <w:rPr>
                <w:rFonts w:ascii="Calibri" w:eastAsia="Times New Roman" w:hAnsi="Calibri" w:cs="Times New Roman"/>
                <w:color w:val="000000"/>
              </w:rPr>
            </w:pPr>
            <w:r w:rsidRPr="00F230C2">
              <w:rPr>
                <w:rFonts w:ascii="Calibri" w:eastAsia="Times New Roman" w:hAnsi="Calibri" w:cs="Times New Roman"/>
                <w:color w:val="000000"/>
              </w:rPr>
              <w:t>Sweden</w:t>
            </w:r>
          </w:p>
        </w:tc>
        <w:tc>
          <w:tcPr>
            <w:tcW w:w="960" w:type="dxa"/>
            <w:shd w:val="clear" w:color="auto" w:fill="auto"/>
            <w:noWrap/>
            <w:vAlign w:val="bottom"/>
            <w:hideMark/>
          </w:tcPr>
          <w:p w14:paraId="4D6CAB10"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87%</w:t>
            </w:r>
          </w:p>
        </w:tc>
        <w:tc>
          <w:tcPr>
            <w:tcW w:w="1232" w:type="dxa"/>
            <w:shd w:val="clear" w:color="auto" w:fill="auto"/>
            <w:noWrap/>
            <w:vAlign w:val="bottom"/>
            <w:hideMark/>
          </w:tcPr>
          <w:p w14:paraId="5CEB6B3D"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86%</w:t>
            </w:r>
          </w:p>
        </w:tc>
        <w:tc>
          <w:tcPr>
            <w:tcW w:w="960" w:type="dxa"/>
            <w:shd w:val="clear" w:color="auto" w:fill="auto"/>
            <w:noWrap/>
            <w:vAlign w:val="bottom"/>
            <w:hideMark/>
          </w:tcPr>
          <w:p w14:paraId="4E7DE89D"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85%</w:t>
            </w:r>
          </w:p>
        </w:tc>
        <w:tc>
          <w:tcPr>
            <w:tcW w:w="960" w:type="dxa"/>
            <w:shd w:val="clear" w:color="auto" w:fill="auto"/>
            <w:noWrap/>
            <w:vAlign w:val="bottom"/>
            <w:hideMark/>
          </w:tcPr>
          <w:p w14:paraId="4F51A6A0"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83%</w:t>
            </w:r>
          </w:p>
        </w:tc>
        <w:tc>
          <w:tcPr>
            <w:tcW w:w="960" w:type="dxa"/>
            <w:shd w:val="clear" w:color="auto" w:fill="auto"/>
            <w:noWrap/>
            <w:vAlign w:val="bottom"/>
            <w:hideMark/>
          </w:tcPr>
          <w:p w14:paraId="0A722EEE"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86%</w:t>
            </w:r>
          </w:p>
        </w:tc>
      </w:tr>
      <w:tr w:rsidR="003C0A34" w:rsidRPr="00F230C2" w14:paraId="51EC3DB3" w14:textId="77777777" w:rsidTr="000D723F">
        <w:trPr>
          <w:trHeight w:val="300"/>
        </w:trPr>
        <w:tc>
          <w:tcPr>
            <w:tcW w:w="1256" w:type="dxa"/>
            <w:shd w:val="clear" w:color="auto" w:fill="auto"/>
            <w:noWrap/>
            <w:vAlign w:val="bottom"/>
            <w:hideMark/>
          </w:tcPr>
          <w:p w14:paraId="7C6321E4" w14:textId="77777777" w:rsidR="003C0A34" w:rsidRPr="00F230C2" w:rsidRDefault="003C0A34" w:rsidP="000D723F">
            <w:pPr>
              <w:spacing w:after="0" w:line="240" w:lineRule="auto"/>
              <w:jc w:val="left"/>
              <w:rPr>
                <w:rFonts w:ascii="Calibri" w:eastAsia="Times New Roman" w:hAnsi="Calibri" w:cs="Times New Roman"/>
                <w:color w:val="000000"/>
              </w:rPr>
            </w:pPr>
            <w:r w:rsidRPr="00F230C2">
              <w:rPr>
                <w:rFonts w:ascii="Calibri" w:eastAsia="Times New Roman" w:hAnsi="Calibri" w:cs="Times New Roman"/>
                <w:color w:val="000000"/>
              </w:rPr>
              <w:t>Rest of EU</w:t>
            </w:r>
          </w:p>
        </w:tc>
        <w:tc>
          <w:tcPr>
            <w:tcW w:w="960" w:type="dxa"/>
            <w:shd w:val="clear" w:color="auto" w:fill="auto"/>
            <w:noWrap/>
            <w:vAlign w:val="bottom"/>
            <w:hideMark/>
          </w:tcPr>
          <w:p w14:paraId="02181082"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9%</w:t>
            </w:r>
          </w:p>
        </w:tc>
        <w:tc>
          <w:tcPr>
            <w:tcW w:w="1232" w:type="dxa"/>
            <w:shd w:val="clear" w:color="auto" w:fill="auto"/>
            <w:noWrap/>
            <w:vAlign w:val="bottom"/>
            <w:hideMark/>
          </w:tcPr>
          <w:p w14:paraId="703DF542"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9%</w:t>
            </w:r>
          </w:p>
        </w:tc>
        <w:tc>
          <w:tcPr>
            <w:tcW w:w="960" w:type="dxa"/>
            <w:shd w:val="clear" w:color="auto" w:fill="auto"/>
            <w:noWrap/>
            <w:vAlign w:val="bottom"/>
            <w:hideMark/>
          </w:tcPr>
          <w:p w14:paraId="13F6E15D"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10%</w:t>
            </w:r>
          </w:p>
        </w:tc>
        <w:tc>
          <w:tcPr>
            <w:tcW w:w="960" w:type="dxa"/>
            <w:shd w:val="clear" w:color="auto" w:fill="auto"/>
            <w:noWrap/>
            <w:vAlign w:val="bottom"/>
            <w:hideMark/>
          </w:tcPr>
          <w:p w14:paraId="013064E9"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11%</w:t>
            </w:r>
          </w:p>
        </w:tc>
        <w:tc>
          <w:tcPr>
            <w:tcW w:w="960" w:type="dxa"/>
            <w:shd w:val="clear" w:color="auto" w:fill="auto"/>
            <w:noWrap/>
            <w:vAlign w:val="bottom"/>
            <w:hideMark/>
          </w:tcPr>
          <w:p w14:paraId="389BF3FF"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10%</w:t>
            </w:r>
          </w:p>
        </w:tc>
      </w:tr>
      <w:tr w:rsidR="003C0A34" w:rsidRPr="00F230C2" w14:paraId="7AA87A7F" w14:textId="77777777" w:rsidTr="000D723F">
        <w:trPr>
          <w:trHeight w:val="300"/>
        </w:trPr>
        <w:tc>
          <w:tcPr>
            <w:tcW w:w="1256" w:type="dxa"/>
            <w:shd w:val="clear" w:color="auto" w:fill="auto"/>
            <w:noWrap/>
            <w:vAlign w:val="bottom"/>
            <w:hideMark/>
          </w:tcPr>
          <w:p w14:paraId="6F07ECF1" w14:textId="77777777" w:rsidR="003C0A34" w:rsidRPr="00F230C2" w:rsidRDefault="003C0A34" w:rsidP="000D723F">
            <w:pPr>
              <w:spacing w:after="0" w:line="240" w:lineRule="auto"/>
              <w:jc w:val="left"/>
              <w:rPr>
                <w:rFonts w:ascii="Calibri" w:eastAsia="Times New Roman" w:hAnsi="Calibri" w:cs="Times New Roman"/>
                <w:color w:val="000000"/>
              </w:rPr>
            </w:pPr>
            <w:r w:rsidRPr="00F230C2">
              <w:rPr>
                <w:rFonts w:ascii="Calibri" w:eastAsia="Times New Roman" w:hAnsi="Calibri" w:cs="Times New Roman"/>
                <w:color w:val="000000"/>
              </w:rPr>
              <w:t>Rest of World</w:t>
            </w:r>
          </w:p>
        </w:tc>
        <w:tc>
          <w:tcPr>
            <w:tcW w:w="960" w:type="dxa"/>
            <w:shd w:val="clear" w:color="auto" w:fill="auto"/>
            <w:noWrap/>
            <w:vAlign w:val="bottom"/>
            <w:hideMark/>
          </w:tcPr>
          <w:p w14:paraId="1E19CF7E"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2%</w:t>
            </w:r>
          </w:p>
        </w:tc>
        <w:tc>
          <w:tcPr>
            <w:tcW w:w="1232" w:type="dxa"/>
            <w:shd w:val="clear" w:color="auto" w:fill="auto"/>
            <w:noWrap/>
            <w:vAlign w:val="bottom"/>
            <w:hideMark/>
          </w:tcPr>
          <w:p w14:paraId="5F39C480"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2%</w:t>
            </w:r>
          </w:p>
        </w:tc>
        <w:tc>
          <w:tcPr>
            <w:tcW w:w="960" w:type="dxa"/>
            <w:shd w:val="clear" w:color="auto" w:fill="auto"/>
            <w:noWrap/>
            <w:vAlign w:val="bottom"/>
            <w:hideMark/>
          </w:tcPr>
          <w:p w14:paraId="46345763"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2%</w:t>
            </w:r>
          </w:p>
        </w:tc>
        <w:tc>
          <w:tcPr>
            <w:tcW w:w="960" w:type="dxa"/>
            <w:shd w:val="clear" w:color="auto" w:fill="auto"/>
            <w:noWrap/>
            <w:vAlign w:val="bottom"/>
            <w:hideMark/>
          </w:tcPr>
          <w:p w14:paraId="61095897"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2%</w:t>
            </w:r>
          </w:p>
        </w:tc>
        <w:tc>
          <w:tcPr>
            <w:tcW w:w="960" w:type="dxa"/>
            <w:shd w:val="clear" w:color="auto" w:fill="auto"/>
            <w:noWrap/>
            <w:vAlign w:val="bottom"/>
            <w:hideMark/>
          </w:tcPr>
          <w:p w14:paraId="3E987AB6"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2%</w:t>
            </w:r>
          </w:p>
        </w:tc>
      </w:tr>
      <w:tr w:rsidR="003C0A34" w:rsidRPr="00F230C2" w14:paraId="096722BE" w14:textId="77777777" w:rsidTr="000D723F">
        <w:trPr>
          <w:trHeight w:val="300"/>
        </w:trPr>
        <w:tc>
          <w:tcPr>
            <w:tcW w:w="1256" w:type="dxa"/>
            <w:shd w:val="clear" w:color="auto" w:fill="auto"/>
            <w:noWrap/>
            <w:vAlign w:val="bottom"/>
            <w:hideMark/>
          </w:tcPr>
          <w:p w14:paraId="2C7046EF" w14:textId="77777777" w:rsidR="003C0A34" w:rsidRPr="00F230C2" w:rsidRDefault="003C0A34" w:rsidP="000D723F">
            <w:pPr>
              <w:spacing w:after="0" w:line="240" w:lineRule="auto"/>
              <w:jc w:val="left"/>
              <w:rPr>
                <w:rFonts w:ascii="Calibri" w:eastAsia="Times New Roman" w:hAnsi="Calibri" w:cs="Times New Roman"/>
                <w:color w:val="000000"/>
              </w:rPr>
            </w:pPr>
            <w:r w:rsidRPr="00F230C2">
              <w:rPr>
                <w:rFonts w:ascii="Calibri" w:eastAsia="Times New Roman" w:hAnsi="Calibri" w:cs="Times New Roman"/>
                <w:color w:val="000000"/>
              </w:rPr>
              <w:t>USA</w:t>
            </w:r>
          </w:p>
        </w:tc>
        <w:tc>
          <w:tcPr>
            <w:tcW w:w="960" w:type="dxa"/>
            <w:shd w:val="clear" w:color="auto" w:fill="auto"/>
            <w:noWrap/>
            <w:vAlign w:val="bottom"/>
            <w:hideMark/>
          </w:tcPr>
          <w:p w14:paraId="6A5E0EC5"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1232" w:type="dxa"/>
            <w:shd w:val="clear" w:color="auto" w:fill="auto"/>
            <w:noWrap/>
            <w:vAlign w:val="bottom"/>
            <w:hideMark/>
          </w:tcPr>
          <w:p w14:paraId="35699480"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2E72D2C9"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060D2C29"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4263CAC8"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r>
      <w:tr w:rsidR="003C0A34" w:rsidRPr="00F230C2" w14:paraId="14E3E641" w14:textId="77777777" w:rsidTr="000D723F">
        <w:trPr>
          <w:trHeight w:val="300"/>
        </w:trPr>
        <w:tc>
          <w:tcPr>
            <w:tcW w:w="1256" w:type="dxa"/>
            <w:shd w:val="clear" w:color="auto" w:fill="auto"/>
            <w:noWrap/>
            <w:vAlign w:val="bottom"/>
            <w:hideMark/>
          </w:tcPr>
          <w:p w14:paraId="54AC7C75" w14:textId="77777777" w:rsidR="003C0A34" w:rsidRPr="00F230C2" w:rsidRDefault="003C0A34" w:rsidP="000D723F">
            <w:pPr>
              <w:spacing w:after="0" w:line="240" w:lineRule="auto"/>
              <w:jc w:val="left"/>
              <w:rPr>
                <w:rFonts w:ascii="Calibri" w:eastAsia="Times New Roman" w:hAnsi="Calibri" w:cs="Times New Roman"/>
                <w:color w:val="000000"/>
              </w:rPr>
            </w:pPr>
            <w:r w:rsidRPr="00F230C2">
              <w:rPr>
                <w:rFonts w:ascii="Calibri" w:eastAsia="Times New Roman" w:hAnsi="Calibri" w:cs="Times New Roman"/>
                <w:color w:val="000000"/>
              </w:rPr>
              <w:t>China</w:t>
            </w:r>
          </w:p>
        </w:tc>
        <w:tc>
          <w:tcPr>
            <w:tcW w:w="960" w:type="dxa"/>
            <w:shd w:val="clear" w:color="auto" w:fill="auto"/>
            <w:noWrap/>
            <w:vAlign w:val="bottom"/>
            <w:hideMark/>
          </w:tcPr>
          <w:p w14:paraId="782F7F80"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0%</w:t>
            </w:r>
          </w:p>
        </w:tc>
        <w:tc>
          <w:tcPr>
            <w:tcW w:w="1232" w:type="dxa"/>
            <w:shd w:val="clear" w:color="auto" w:fill="auto"/>
            <w:noWrap/>
            <w:vAlign w:val="bottom"/>
            <w:hideMark/>
          </w:tcPr>
          <w:p w14:paraId="513B3A06"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682DE101"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431DC1A0"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6799DDEE"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r>
    </w:tbl>
    <w:p w14:paraId="06050995" w14:textId="77777777" w:rsidR="003C0A34" w:rsidRDefault="003C0A34" w:rsidP="003C0A34">
      <w:pPr>
        <w:pStyle w:val="Caption"/>
        <w:rPr>
          <w:ins w:id="328" w:author="Elena Dawkins" w:date="2017-02-08T11:41:00Z"/>
        </w:rPr>
      </w:pPr>
      <w:bookmarkStart w:id="329" w:name="_Ref474241026"/>
      <w:r>
        <w:t xml:space="preserve">Table </w:t>
      </w:r>
      <w:r>
        <w:fldChar w:fldCharType="begin"/>
      </w:r>
      <w:r>
        <w:instrText xml:space="preserve"> SEQ Table \* ARABIC </w:instrText>
      </w:r>
      <w:r>
        <w:fldChar w:fldCharType="separate"/>
      </w:r>
      <w:r>
        <w:rPr>
          <w:noProof/>
        </w:rPr>
        <w:t>8</w:t>
      </w:r>
      <w:r>
        <w:fldChar w:fldCharType="end"/>
      </w:r>
      <w:bookmarkEnd w:id="329"/>
      <w:r>
        <w:t xml:space="preserve"> Swedish final demand, by country/world region, year as specified</w:t>
      </w:r>
    </w:p>
    <w:p w14:paraId="35A1D228" w14:textId="77777777" w:rsidR="000D723F" w:rsidRDefault="000D723F">
      <w:pPr>
        <w:rPr>
          <w:ins w:id="330" w:author="Elena Dawkins" w:date="2017-02-08T11:46:00Z"/>
        </w:rPr>
        <w:pPrChange w:id="331" w:author="Elena Dawkins" w:date="2017-02-08T11:41:00Z">
          <w:pPr>
            <w:pStyle w:val="Caption"/>
          </w:pPr>
        </w:pPrChange>
      </w:pPr>
    </w:p>
    <w:tbl>
      <w:tblPr>
        <w:tblW w:w="54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232"/>
        <w:gridCol w:w="960"/>
        <w:gridCol w:w="960"/>
        <w:gridCol w:w="960"/>
      </w:tblGrid>
      <w:tr w:rsidR="000D723F" w:rsidRPr="000D723F" w14:paraId="128F6D7B" w14:textId="77777777" w:rsidTr="000D723F">
        <w:trPr>
          <w:trHeight w:val="300"/>
          <w:ins w:id="332" w:author="Elena Dawkins" w:date="2017-02-08T11:46:00Z"/>
        </w:trPr>
        <w:tc>
          <w:tcPr>
            <w:tcW w:w="1520" w:type="dxa"/>
            <w:shd w:val="clear" w:color="auto" w:fill="auto"/>
            <w:noWrap/>
            <w:vAlign w:val="bottom"/>
          </w:tcPr>
          <w:p w14:paraId="7736D904" w14:textId="77777777" w:rsidR="000D723F" w:rsidRPr="000D723F" w:rsidRDefault="000D723F" w:rsidP="000D723F">
            <w:pPr>
              <w:spacing w:after="0" w:line="240" w:lineRule="auto"/>
              <w:jc w:val="left"/>
              <w:rPr>
                <w:ins w:id="333" w:author="Elena Dawkins" w:date="2017-02-08T11:46:00Z"/>
                <w:rFonts w:ascii="Calibri" w:eastAsia="Times New Roman" w:hAnsi="Calibri" w:cs="Times New Roman"/>
                <w:color w:val="000000"/>
              </w:rPr>
            </w:pPr>
          </w:p>
        </w:tc>
        <w:tc>
          <w:tcPr>
            <w:tcW w:w="1046" w:type="dxa"/>
            <w:shd w:val="clear" w:color="auto" w:fill="auto"/>
            <w:noWrap/>
            <w:vAlign w:val="bottom"/>
          </w:tcPr>
          <w:p w14:paraId="0E3058DB" w14:textId="2367B8C4" w:rsidR="000D723F" w:rsidRPr="000D723F" w:rsidRDefault="000D723F" w:rsidP="000D723F">
            <w:pPr>
              <w:spacing w:after="0" w:line="240" w:lineRule="auto"/>
              <w:jc w:val="left"/>
              <w:rPr>
                <w:ins w:id="334" w:author="Elena Dawkins" w:date="2017-02-08T11:46:00Z"/>
                <w:rFonts w:ascii="Calibri" w:eastAsia="Times New Roman" w:hAnsi="Calibri" w:cs="Times New Roman"/>
                <w:b/>
                <w:bCs/>
                <w:color w:val="000000"/>
              </w:rPr>
            </w:pPr>
            <w:ins w:id="335" w:author="Elena Dawkins" w:date="2017-02-08T11:46:00Z">
              <w:r>
                <w:rPr>
                  <w:rFonts w:ascii="Calibri" w:eastAsia="Times New Roman" w:hAnsi="Calibri" w:cs="Times New Roman"/>
                  <w:b/>
                  <w:bCs/>
                  <w:color w:val="000000"/>
                </w:rPr>
                <w:t>2011</w:t>
              </w:r>
            </w:ins>
          </w:p>
        </w:tc>
        <w:tc>
          <w:tcPr>
            <w:tcW w:w="960" w:type="dxa"/>
            <w:shd w:val="clear" w:color="auto" w:fill="auto"/>
            <w:noWrap/>
            <w:vAlign w:val="bottom"/>
          </w:tcPr>
          <w:p w14:paraId="6FCD7A56" w14:textId="5D27E9B4" w:rsidR="000D723F" w:rsidRPr="000D723F" w:rsidRDefault="000D723F" w:rsidP="000D723F">
            <w:pPr>
              <w:spacing w:after="0" w:line="240" w:lineRule="auto"/>
              <w:jc w:val="left"/>
              <w:rPr>
                <w:ins w:id="336" w:author="Elena Dawkins" w:date="2017-02-08T11:46:00Z"/>
                <w:rFonts w:ascii="Calibri" w:eastAsia="Times New Roman" w:hAnsi="Calibri" w:cs="Times New Roman"/>
                <w:b/>
                <w:bCs/>
                <w:color w:val="000000"/>
              </w:rPr>
            </w:pPr>
            <w:ins w:id="337" w:author="Elena Dawkins" w:date="2017-02-08T11:46:00Z">
              <w:r>
                <w:rPr>
                  <w:rFonts w:ascii="Calibri" w:eastAsia="Times New Roman" w:hAnsi="Calibri" w:cs="Times New Roman"/>
                  <w:b/>
                  <w:bCs/>
                  <w:color w:val="000000"/>
                </w:rPr>
                <w:t>2011</w:t>
              </w:r>
            </w:ins>
          </w:p>
        </w:tc>
        <w:tc>
          <w:tcPr>
            <w:tcW w:w="960" w:type="dxa"/>
            <w:shd w:val="clear" w:color="auto" w:fill="auto"/>
            <w:noWrap/>
            <w:vAlign w:val="bottom"/>
          </w:tcPr>
          <w:p w14:paraId="38DB1899" w14:textId="5F3D8890" w:rsidR="000D723F" w:rsidRPr="000D723F" w:rsidRDefault="000D723F" w:rsidP="000D723F">
            <w:pPr>
              <w:spacing w:after="0" w:line="240" w:lineRule="auto"/>
              <w:jc w:val="left"/>
              <w:rPr>
                <w:ins w:id="338" w:author="Elena Dawkins" w:date="2017-02-08T11:46:00Z"/>
                <w:rFonts w:ascii="Calibri" w:eastAsia="Times New Roman" w:hAnsi="Calibri" w:cs="Times New Roman"/>
                <w:b/>
                <w:bCs/>
                <w:color w:val="000000"/>
              </w:rPr>
            </w:pPr>
            <w:ins w:id="339" w:author="Elena Dawkins" w:date="2017-02-08T11:46:00Z">
              <w:r>
                <w:rPr>
                  <w:rFonts w:ascii="Calibri" w:eastAsia="Times New Roman" w:hAnsi="Calibri" w:cs="Times New Roman"/>
                  <w:b/>
                  <w:bCs/>
                  <w:color w:val="000000"/>
                </w:rPr>
                <w:t>2011</w:t>
              </w:r>
            </w:ins>
          </w:p>
        </w:tc>
        <w:tc>
          <w:tcPr>
            <w:tcW w:w="960" w:type="dxa"/>
            <w:shd w:val="clear" w:color="auto" w:fill="auto"/>
            <w:noWrap/>
            <w:vAlign w:val="bottom"/>
          </w:tcPr>
          <w:p w14:paraId="484B79E0" w14:textId="56ACE4E9" w:rsidR="000D723F" w:rsidRPr="000D723F" w:rsidRDefault="000D723F" w:rsidP="000D723F">
            <w:pPr>
              <w:spacing w:after="0" w:line="240" w:lineRule="auto"/>
              <w:jc w:val="left"/>
              <w:rPr>
                <w:ins w:id="340" w:author="Elena Dawkins" w:date="2017-02-08T11:46:00Z"/>
                <w:rFonts w:ascii="Calibri" w:eastAsia="Times New Roman" w:hAnsi="Calibri" w:cs="Times New Roman"/>
                <w:b/>
                <w:bCs/>
                <w:color w:val="000000"/>
              </w:rPr>
            </w:pPr>
            <w:ins w:id="341" w:author="Elena Dawkins" w:date="2017-02-08T11:46:00Z">
              <w:r>
                <w:rPr>
                  <w:rFonts w:ascii="Calibri" w:eastAsia="Times New Roman" w:hAnsi="Calibri" w:cs="Times New Roman"/>
                  <w:b/>
                  <w:bCs/>
                  <w:color w:val="000000"/>
                </w:rPr>
                <w:t>2009</w:t>
              </w:r>
            </w:ins>
          </w:p>
        </w:tc>
      </w:tr>
      <w:tr w:rsidR="000D723F" w:rsidRPr="000D723F" w14:paraId="0E000965" w14:textId="77777777" w:rsidTr="00302C4B">
        <w:trPr>
          <w:trHeight w:val="300"/>
          <w:ins w:id="342" w:author="Elena Dawkins" w:date="2017-02-08T11:46:00Z"/>
        </w:trPr>
        <w:tc>
          <w:tcPr>
            <w:tcW w:w="1520" w:type="dxa"/>
            <w:shd w:val="clear" w:color="auto" w:fill="auto"/>
            <w:noWrap/>
            <w:vAlign w:val="bottom"/>
            <w:hideMark/>
          </w:tcPr>
          <w:p w14:paraId="18F41AB0" w14:textId="77777777" w:rsidR="000D723F" w:rsidRPr="000D723F" w:rsidRDefault="000D723F" w:rsidP="000D723F">
            <w:pPr>
              <w:spacing w:after="0" w:line="240" w:lineRule="auto"/>
              <w:jc w:val="left"/>
              <w:rPr>
                <w:ins w:id="343" w:author="Elena Dawkins" w:date="2017-02-08T11:46:00Z"/>
                <w:rFonts w:ascii="Calibri" w:eastAsia="Times New Roman" w:hAnsi="Calibri" w:cs="Times New Roman"/>
                <w:color w:val="000000"/>
              </w:rPr>
            </w:pPr>
          </w:p>
        </w:tc>
        <w:tc>
          <w:tcPr>
            <w:tcW w:w="1046" w:type="dxa"/>
            <w:shd w:val="clear" w:color="auto" w:fill="auto"/>
            <w:noWrap/>
            <w:vAlign w:val="bottom"/>
            <w:hideMark/>
          </w:tcPr>
          <w:p w14:paraId="67B0881C" w14:textId="77777777" w:rsidR="000D723F" w:rsidRPr="000D723F" w:rsidRDefault="000D723F" w:rsidP="000D723F">
            <w:pPr>
              <w:spacing w:after="0" w:line="240" w:lineRule="auto"/>
              <w:jc w:val="left"/>
              <w:rPr>
                <w:ins w:id="344" w:author="Elena Dawkins" w:date="2017-02-08T11:46:00Z"/>
                <w:rFonts w:ascii="Calibri" w:eastAsia="Times New Roman" w:hAnsi="Calibri" w:cs="Times New Roman"/>
                <w:b/>
                <w:bCs/>
                <w:color w:val="000000"/>
              </w:rPr>
            </w:pPr>
            <w:ins w:id="345" w:author="Elena Dawkins" w:date="2017-02-08T11:46:00Z">
              <w:r w:rsidRPr="000D723F">
                <w:rPr>
                  <w:rFonts w:ascii="Calibri" w:eastAsia="Times New Roman" w:hAnsi="Calibri" w:cs="Times New Roman"/>
                  <w:b/>
                  <w:bCs/>
                  <w:color w:val="000000"/>
                </w:rPr>
                <w:t>EXIOBASE3</w:t>
              </w:r>
            </w:ins>
          </w:p>
        </w:tc>
        <w:tc>
          <w:tcPr>
            <w:tcW w:w="960" w:type="dxa"/>
            <w:shd w:val="clear" w:color="auto" w:fill="auto"/>
            <w:noWrap/>
            <w:vAlign w:val="bottom"/>
            <w:hideMark/>
          </w:tcPr>
          <w:p w14:paraId="7A628085" w14:textId="77777777" w:rsidR="000D723F" w:rsidRPr="000D723F" w:rsidRDefault="000D723F" w:rsidP="000D723F">
            <w:pPr>
              <w:spacing w:after="0" w:line="240" w:lineRule="auto"/>
              <w:jc w:val="left"/>
              <w:rPr>
                <w:ins w:id="346" w:author="Elena Dawkins" w:date="2017-02-08T11:46:00Z"/>
                <w:rFonts w:ascii="Calibri" w:eastAsia="Times New Roman" w:hAnsi="Calibri" w:cs="Times New Roman"/>
                <w:b/>
                <w:bCs/>
                <w:color w:val="000000"/>
              </w:rPr>
            </w:pPr>
            <w:ins w:id="347" w:author="Elena Dawkins" w:date="2017-02-08T11:46:00Z">
              <w:r w:rsidRPr="000D723F">
                <w:rPr>
                  <w:rFonts w:ascii="Calibri" w:eastAsia="Times New Roman" w:hAnsi="Calibri" w:cs="Times New Roman"/>
                  <w:b/>
                  <w:bCs/>
                  <w:color w:val="000000"/>
                </w:rPr>
                <w:t>EORA</w:t>
              </w:r>
            </w:ins>
          </w:p>
        </w:tc>
        <w:tc>
          <w:tcPr>
            <w:tcW w:w="960" w:type="dxa"/>
            <w:shd w:val="clear" w:color="auto" w:fill="auto"/>
            <w:noWrap/>
            <w:vAlign w:val="bottom"/>
            <w:hideMark/>
          </w:tcPr>
          <w:p w14:paraId="2FE9732A" w14:textId="77777777" w:rsidR="000D723F" w:rsidRPr="000D723F" w:rsidRDefault="000D723F" w:rsidP="000D723F">
            <w:pPr>
              <w:spacing w:after="0" w:line="240" w:lineRule="auto"/>
              <w:jc w:val="left"/>
              <w:rPr>
                <w:ins w:id="348" w:author="Elena Dawkins" w:date="2017-02-08T11:46:00Z"/>
                <w:rFonts w:ascii="Calibri" w:eastAsia="Times New Roman" w:hAnsi="Calibri" w:cs="Times New Roman"/>
                <w:b/>
                <w:bCs/>
                <w:color w:val="000000"/>
              </w:rPr>
            </w:pPr>
            <w:ins w:id="349" w:author="Elena Dawkins" w:date="2017-02-08T11:46:00Z">
              <w:r w:rsidRPr="000D723F">
                <w:rPr>
                  <w:rFonts w:ascii="Calibri" w:eastAsia="Times New Roman" w:hAnsi="Calibri" w:cs="Times New Roman"/>
                  <w:b/>
                  <w:bCs/>
                  <w:color w:val="000000"/>
                </w:rPr>
                <w:t>OECD</w:t>
              </w:r>
            </w:ins>
          </w:p>
        </w:tc>
        <w:tc>
          <w:tcPr>
            <w:tcW w:w="960" w:type="dxa"/>
            <w:shd w:val="clear" w:color="auto" w:fill="auto"/>
            <w:noWrap/>
            <w:vAlign w:val="bottom"/>
            <w:hideMark/>
          </w:tcPr>
          <w:p w14:paraId="29F3EE0C" w14:textId="77777777" w:rsidR="000D723F" w:rsidRPr="000D723F" w:rsidRDefault="000D723F" w:rsidP="000D723F">
            <w:pPr>
              <w:spacing w:after="0" w:line="240" w:lineRule="auto"/>
              <w:jc w:val="left"/>
              <w:rPr>
                <w:ins w:id="350" w:author="Elena Dawkins" w:date="2017-02-08T11:46:00Z"/>
                <w:rFonts w:ascii="Calibri" w:eastAsia="Times New Roman" w:hAnsi="Calibri" w:cs="Times New Roman"/>
                <w:b/>
                <w:bCs/>
                <w:color w:val="000000"/>
              </w:rPr>
            </w:pPr>
            <w:ins w:id="351" w:author="Elena Dawkins" w:date="2017-02-08T11:46:00Z">
              <w:r w:rsidRPr="000D723F">
                <w:rPr>
                  <w:rFonts w:ascii="Calibri" w:eastAsia="Times New Roman" w:hAnsi="Calibri" w:cs="Times New Roman"/>
                  <w:b/>
                  <w:bCs/>
                  <w:color w:val="000000"/>
                </w:rPr>
                <w:t>WIOD</w:t>
              </w:r>
            </w:ins>
          </w:p>
        </w:tc>
      </w:tr>
      <w:tr w:rsidR="000D723F" w:rsidRPr="000D723F" w14:paraId="3DE5D276" w14:textId="77777777" w:rsidTr="00302C4B">
        <w:trPr>
          <w:trHeight w:val="300"/>
          <w:ins w:id="352" w:author="Elena Dawkins" w:date="2017-02-08T11:46:00Z"/>
        </w:trPr>
        <w:tc>
          <w:tcPr>
            <w:tcW w:w="1520" w:type="dxa"/>
            <w:shd w:val="clear" w:color="auto" w:fill="auto"/>
            <w:noWrap/>
            <w:vAlign w:val="bottom"/>
            <w:hideMark/>
          </w:tcPr>
          <w:p w14:paraId="327522A9" w14:textId="77777777" w:rsidR="000D723F" w:rsidRPr="00302C4B" w:rsidRDefault="000D723F" w:rsidP="000D723F">
            <w:pPr>
              <w:spacing w:after="0" w:line="240" w:lineRule="auto"/>
              <w:jc w:val="left"/>
              <w:rPr>
                <w:ins w:id="353" w:author="Elena Dawkins" w:date="2017-02-08T11:46:00Z"/>
                <w:rFonts w:ascii="Calibri" w:eastAsia="Times New Roman" w:hAnsi="Calibri" w:cs="Times New Roman"/>
                <w:bCs/>
                <w:color w:val="000000"/>
                <w:rPrChange w:id="354" w:author="Elena Dawkins" w:date="2017-02-08T11:49:00Z">
                  <w:rPr>
                    <w:ins w:id="355" w:author="Elena Dawkins" w:date="2017-02-08T11:46:00Z"/>
                    <w:rFonts w:ascii="Calibri" w:eastAsia="Times New Roman" w:hAnsi="Calibri" w:cs="Times New Roman"/>
                    <w:b/>
                    <w:bCs/>
                    <w:color w:val="000000"/>
                  </w:rPr>
                </w:rPrChange>
              </w:rPr>
            </w:pPr>
            <w:ins w:id="356" w:author="Elena Dawkins" w:date="2017-02-08T11:46:00Z">
              <w:r w:rsidRPr="00302C4B">
                <w:rPr>
                  <w:rFonts w:ascii="Calibri" w:eastAsia="Times New Roman" w:hAnsi="Calibri" w:cs="Times New Roman"/>
                  <w:bCs/>
                  <w:color w:val="000000"/>
                  <w:rPrChange w:id="357" w:author="Elena Dawkins" w:date="2017-02-08T11:49:00Z">
                    <w:rPr>
                      <w:rFonts w:ascii="Calibri" w:eastAsia="Times New Roman" w:hAnsi="Calibri" w:cs="Times New Roman"/>
                      <w:b/>
                      <w:bCs/>
                      <w:color w:val="000000"/>
                    </w:rPr>
                  </w:rPrChange>
                </w:rPr>
                <w:t>Sweden</w:t>
              </w:r>
            </w:ins>
          </w:p>
        </w:tc>
        <w:tc>
          <w:tcPr>
            <w:tcW w:w="1046" w:type="dxa"/>
            <w:shd w:val="clear" w:color="auto" w:fill="auto"/>
            <w:noWrap/>
            <w:vAlign w:val="bottom"/>
            <w:hideMark/>
          </w:tcPr>
          <w:p w14:paraId="52BF855C" w14:textId="77777777" w:rsidR="000D723F" w:rsidRPr="000D723F" w:rsidRDefault="000D723F" w:rsidP="000D723F">
            <w:pPr>
              <w:spacing w:after="0" w:line="240" w:lineRule="auto"/>
              <w:jc w:val="right"/>
              <w:rPr>
                <w:ins w:id="358" w:author="Elena Dawkins" w:date="2017-02-08T11:46:00Z"/>
                <w:rFonts w:ascii="Calibri" w:eastAsia="Times New Roman" w:hAnsi="Calibri" w:cs="Times New Roman"/>
                <w:color w:val="000000"/>
              </w:rPr>
            </w:pPr>
            <w:ins w:id="359" w:author="Elena Dawkins" w:date="2017-02-08T11:46:00Z">
              <w:r w:rsidRPr="000D723F">
                <w:rPr>
                  <w:rFonts w:ascii="Calibri" w:eastAsia="Times New Roman" w:hAnsi="Calibri" w:cs="Times New Roman"/>
                  <w:color w:val="000000"/>
                </w:rPr>
                <w:t>74.9%</w:t>
              </w:r>
            </w:ins>
          </w:p>
        </w:tc>
        <w:tc>
          <w:tcPr>
            <w:tcW w:w="960" w:type="dxa"/>
            <w:shd w:val="clear" w:color="auto" w:fill="auto"/>
            <w:noWrap/>
            <w:vAlign w:val="bottom"/>
            <w:hideMark/>
          </w:tcPr>
          <w:p w14:paraId="186BFDB4" w14:textId="77777777" w:rsidR="000D723F" w:rsidRPr="000D723F" w:rsidRDefault="000D723F" w:rsidP="000D723F">
            <w:pPr>
              <w:spacing w:after="0" w:line="240" w:lineRule="auto"/>
              <w:jc w:val="right"/>
              <w:rPr>
                <w:ins w:id="360" w:author="Elena Dawkins" w:date="2017-02-08T11:46:00Z"/>
                <w:rFonts w:ascii="Calibri" w:eastAsia="Times New Roman" w:hAnsi="Calibri" w:cs="Times New Roman"/>
                <w:color w:val="000000"/>
              </w:rPr>
            </w:pPr>
            <w:ins w:id="361" w:author="Elena Dawkins" w:date="2017-02-08T11:46:00Z">
              <w:r w:rsidRPr="000D723F">
                <w:rPr>
                  <w:rFonts w:ascii="Calibri" w:eastAsia="Times New Roman" w:hAnsi="Calibri" w:cs="Times New Roman"/>
                  <w:color w:val="000000"/>
                </w:rPr>
                <w:t>71.1%</w:t>
              </w:r>
            </w:ins>
          </w:p>
        </w:tc>
        <w:tc>
          <w:tcPr>
            <w:tcW w:w="960" w:type="dxa"/>
            <w:shd w:val="clear" w:color="auto" w:fill="auto"/>
            <w:noWrap/>
            <w:vAlign w:val="bottom"/>
            <w:hideMark/>
          </w:tcPr>
          <w:p w14:paraId="01F0AFB9" w14:textId="77777777" w:rsidR="000D723F" w:rsidRPr="000D723F" w:rsidRDefault="000D723F" w:rsidP="000D723F">
            <w:pPr>
              <w:spacing w:after="0" w:line="240" w:lineRule="auto"/>
              <w:jc w:val="right"/>
              <w:rPr>
                <w:ins w:id="362" w:author="Elena Dawkins" w:date="2017-02-08T11:46:00Z"/>
                <w:rFonts w:ascii="Calibri" w:eastAsia="Times New Roman" w:hAnsi="Calibri" w:cs="Times New Roman"/>
                <w:color w:val="000000"/>
              </w:rPr>
            </w:pPr>
            <w:ins w:id="363" w:author="Elena Dawkins" w:date="2017-02-08T11:46:00Z">
              <w:r w:rsidRPr="000D723F">
                <w:rPr>
                  <w:rFonts w:ascii="Calibri" w:eastAsia="Times New Roman" w:hAnsi="Calibri" w:cs="Times New Roman"/>
                  <w:color w:val="000000"/>
                </w:rPr>
                <w:t>70.7%</w:t>
              </w:r>
            </w:ins>
          </w:p>
        </w:tc>
        <w:tc>
          <w:tcPr>
            <w:tcW w:w="960" w:type="dxa"/>
            <w:shd w:val="clear" w:color="auto" w:fill="auto"/>
            <w:noWrap/>
            <w:vAlign w:val="bottom"/>
            <w:hideMark/>
          </w:tcPr>
          <w:p w14:paraId="0991EAB5" w14:textId="77777777" w:rsidR="000D723F" w:rsidRPr="000D723F" w:rsidRDefault="000D723F" w:rsidP="000D723F">
            <w:pPr>
              <w:spacing w:after="0" w:line="240" w:lineRule="auto"/>
              <w:jc w:val="right"/>
              <w:rPr>
                <w:ins w:id="364" w:author="Elena Dawkins" w:date="2017-02-08T11:46:00Z"/>
                <w:rFonts w:ascii="Calibri" w:eastAsia="Times New Roman" w:hAnsi="Calibri" w:cs="Times New Roman"/>
                <w:color w:val="000000"/>
              </w:rPr>
            </w:pPr>
            <w:ins w:id="365" w:author="Elena Dawkins" w:date="2017-02-08T11:46:00Z">
              <w:r w:rsidRPr="000D723F">
                <w:rPr>
                  <w:rFonts w:ascii="Calibri" w:eastAsia="Times New Roman" w:hAnsi="Calibri" w:cs="Times New Roman"/>
                  <w:color w:val="000000"/>
                </w:rPr>
                <w:t>72.9%</w:t>
              </w:r>
            </w:ins>
          </w:p>
        </w:tc>
      </w:tr>
      <w:tr w:rsidR="000D723F" w:rsidRPr="000D723F" w14:paraId="7D452871" w14:textId="77777777" w:rsidTr="00302C4B">
        <w:trPr>
          <w:trHeight w:val="300"/>
          <w:ins w:id="366" w:author="Elena Dawkins" w:date="2017-02-08T11:46:00Z"/>
        </w:trPr>
        <w:tc>
          <w:tcPr>
            <w:tcW w:w="1520" w:type="dxa"/>
            <w:shd w:val="clear" w:color="auto" w:fill="auto"/>
            <w:noWrap/>
            <w:vAlign w:val="bottom"/>
            <w:hideMark/>
          </w:tcPr>
          <w:p w14:paraId="34C7C5E3" w14:textId="77777777" w:rsidR="000D723F" w:rsidRPr="00302C4B" w:rsidRDefault="000D723F" w:rsidP="000D723F">
            <w:pPr>
              <w:spacing w:after="0" w:line="240" w:lineRule="auto"/>
              <w:jc w:val="left"/>
              <w:rPr>
                <w:ins w:id="367" w:author="Elena Dawkins" w:date="2017-02-08T11:46:00Z"/>
                <w:rFonts w:ascii="Calibri" w:eastAsia="Times New Roman" w:hAnsi="Calibri" w:cs="Times New Roman"/>
                <w:bCs/>
                <w:rPrChange w:id="368" w:author="Elena Dawkins" w:date="2017-02-08T11:49:00Z">
                  <w:rPr>
                    <w:ins w:id="369" w:author="Elena Dawkins" w:date="2017-02-08T11:46:00Z"/>
                    <w:rFonts w:ascii="Calibri" w:eastAsia="Times New Roman" w:hAnsi="Calibri" w:cs="Times New Roman"/>
                    <w:b/>
                    <w:bCs/>
                  </w:rPr>
                </w:rPrChange>
              </w:rPr>
            </w:pPr>
            <w:ins w:id="370" w:author="Elena Dawkins" w:date="2017-02-08T11:46:00Z">
              <w:r w:rsidRPr="00302C4B">
                <w:rPr>
                  <w:rFonts w:ascii="Calibri" w:eastAsia="Times New Roman" w:hAnsi="Calibri" w:cs="Times New Roman"/>
                  <w:bCs/>
                  <w:rPrChange w:id="371" w:author="Elena Dawkins" w:date="2017-02-08T11:49:00Z">
                    <w:rPr>
                      <w:rFonts w:ascii="Calibri" w:eastAsia="Times New Roman" w:hAnsi="Calibri" w:cs="Times New Roman"/>
                      <w:b/>
                      <w:bCs/>
                    </w:rPr>
                  </w:rPrChange>
                </w:rPr>
                <w:t>Rest of EU</w:t>
              </w:r>
            </w:ins>
          </w:p>
        </w:tc>
        <w:tc>
          <w:tcPr>
            <w:tcW w:w="1046" w:type="dxa"/>
            <w:shd w:val="clear" w:color="auto" w:fill="auto"/>
            <w:noWrap/>
            <w:vAlign w:val="bottom"/>
            <w:hideMark/>
          </w:tcPr>
          <w:p w14:paraId="6EFF5587" w14:textId="77777777" w:rsidR="000D723F" w:rsidRPr="000D723F" w:rsidRDefault="000D723F" w:rsidP="000D723F">
            <w:pPr>
              <w:spacing w:after="0" w:line="240" w:lineRule="auto"/>
              <w:jc w:val="right"/>
              <w:rPr>
                <w:ins w:id="372" w:author="Elena Dawkins" w:date="2017-02-08T11:46:00Z"/>
                <w:rFonts w:ascii="Calibri" w:eastAsia="Times New Roman" w:hAnsi="Calibri" w:cs="Times New Roman"/>
                <w:color w:val="000000"/>
              </w:rPr>
            </w:pPr>
            <w:ins w:id="373" w:author="Elena Dawkins" w:date="2017-02-08T11:46:00Z">
              <w:r w:rsidRPr="000D723F">
                <w:rPr>
                  <w:rFonts w:ascii="Calibri" w:eastAsia="Times New Roman" w:hAnsi="Calibri" w:cs="Times New Roman"/>
                  <w:color w:val="000000"/>
                </w:rPr>
                <w:t>13.4%</w:t>
              </w:r>
            </w:ins>
          </w:p>
        </w:tc>
        <w:tc>
          <w:tcPr>
            <w:tcW w:w="960" w:type="dxa"/>
            <w:shd w:val="clear" w:color="auto" w:fill="auto"/>
            <w:noWrap/>
            <w:vAlign w:val="bottom"/>
            <w:hideMark/>
          </w:tcPr>
          <w:p w14:paraId="5481017F" w14:textId="77777777" w:rsidR="000D723F" w:rsidRPr="000D723F" w:rsidRDefault="000D723F" w:rsidP="000D723F">
            <w:pPr>
              <w:spacing w:after="0" w:line="240" w:lineRule="auto"/>
              <w:jc w:val="right"/>
              <w:rPr>
                <w:ins w:id="374" w:author="Elena Dawkins" w:date="2017-02-08T11:46:00Z"/>
                <w:rFonts w:ascii="Calibri" w:eastAsia="Times New Roman" w:hAnsi="Calibri" w:cs="Times New Roman"/>
                <w:color w:val="000000"/>
              </w:rPr>
            </w:pPr>
            <w:ins w:id="375" w:author="Elena Dawkins" w:date="2017-02-08T11:46:00Z">
              <w:r w:rsidRPr="000D723F">
                <w:rPr>
                  <w:rFonts w:ascii="Calibri" w:eastAsia="Times New Roman" w:hAnsi="Calibri" w:cs="Times New Roman"/>
                  <w:color w:val="000000"/>
                </w:rPr>
                <w:t>18.0%</w:t>
              </w:r>
            </w:ins>
          </w:p>
        </w:tc>
        <w:tc>
          <w:tcPr>
            <w:tcW w:w="960" w:type="dxa"/>
            <w:shd w:val="clear" w:color="auto" w:fill="auto"/>
            <w:noWrap/>
            <w:vAlign w:val="bottom"/>
            <w:hideMark/>
          </w:tcPr>
          <w:p w14:paraId="74233CBA" w14:textId="77777777" w:rsidR="000D723F" w:rsidRPr="000D723F" w:rsidRDefault="000D723F" w:rsidP="000D723F">
            <w:pPr>
              <w:spacing w:after="0" w:line="240" w:lineRule="auto"/>
              <w:jc w:val="right"/>
              <w:rPr>
                <w:ins w:id="376" w:author="Elena Dawkins" w:date="2017-02-08T11:46:00Z"/>
                <w:rFonts w:ascii="Calibri" w:eastAsia="Times New Roman" w:hAnsi="Calibri" w:cs="Times New Roman"/>
                <w:color w:val="000000"/>
              </w:rPr>
            </w:pPr>
            <w:ins w:id="377" w:author="Elena Dawkins" w:date="2017-02-08T11:46:00Z">
              <w:r w:rsidRPr="000D723F">
                <w:rPr>
                  <w:rFonts w:ascii="Calibri" w:eastAsia="Times New Roman" w:hAnsi="Calibri" w:cs="Times New Roman"/>
                  <w:color w:val="000000"/>
                </w:rPr>
                <w:t>16.8%</w:t>
              </w:r>
            </w:ins>
          </w:p>
        </w:tc>
        <w:tc>
          <w:tcPr>
            <w:tcW w:w="960" w:type="dxa"/>
            <w:shd w:val="clear" w:color="auto" w:fill="auto"/>
            <w:noWrap/>
            <w:vAlign w:val="bottom"/>
            <w:hideMark/>
          </w:tcPr>
          <w:p w14:paraId="06DD9260" w14:textId="77777777" w:rsidR="000D723F" w:rsidRPr="000D723F" w:rsidRDefault="000D723F" w:rsidP="000D723F">
            <w:pPr>
              <w:spacing w:after="0" w:line="240" w:lineRule="auto"/>
              <w:jc w:val="right"/>
              <w:rPr>
                <w:ins w:id="378" w:author="Elena Dawkins" w:date="2017-02-08T11:46:00Z"/>
                <w:rFonts w:ascii="Calibri" w:eastAsia="Times New Roman" w:hAnsi="Calibri" w:cs="Times New Roman"/>
                <w:color w:val="000000"/>
              </w:rPr>
            </w:pPr>
            <w:ins w:id="379" w:author="Elena Dawkins" w:date="2017-02-08T11:46:00Z">
              <w:r w:rsidRPr="000D723F">
                <w:rPr>
                  <w:rFonts w:ascii="Calibri" w:eastAsia="Times New Roman" w:hAnsi="Calibri" w:cs="Times New Roman"/>
                  <w:color w:val="000000"/>
                </w:rPr>
                <w:t>15.4%</w:t>
              </w:r>
            </w:ins>
          </w:p>
        </w:tc>
      </w:tr>
      <w:tr w:rsidR="000D723F" w:rsidRPr="000D723F" w14:paraId="055F61B8" w14:textId="77777777" w:rsidTr="00302C4B">
        <w:trPr>
          <w:trHeight w:val="300"/>
          <w:ins w:id="380" w:author="Elena Dawkins" w:date="2017-02-08T11:46:00Z"/>
        </w:trPr>
        <w:tc>
          <w:tcPr>
            <w:tcW w:w="1520" w:type="dxa"/>
            <w:shd w:val="clear" w:color="auto" w:fill="auto"/>
            <w:noWrap/>
            <w:vAlign w:val="bottom"/>
            <w:hideMark/>
          </w:tcPr>
          <w:p w14:paraId="612D6066" w14:textId="77777777" w:rsidR="000D723F" w:rsidRPr="000D723F" w:rsidRDefault="000D723F" w:rsidP="000D723F">
            <w:pPr>
              <w:spacing w:after="0" w:line="240" w:lineRule="auto"/>
              <w:jc w:val="left"/>
              <w:rPr>
                <w:ins w:id="381" w:author="Elena Dawkins" w:date="2017-02-08T11:46:00Z"/>
                <w:rFonts w:ascii="Calibri" w:eastAsia="Times New Roman" w:hAnsi="Calibri" w:cs="Times New Roman"/>
                <w:color w:val="000000"/>
              </w:rPr>
            </w:pPr>
            <w:ins w:id="382" w:author="Elena Dawkins" w:date="2017-02-08T11:46:00Z">
              <w:r w:rsidRPr="000D723F">
                <w:rPr>
                  <w:rFonts w:ascii="Calibri" w:eastAsia="Times New Roman" w:hAnsi="Calibri" w:cs="Times New Roman"/>
                  <w:color w:val="000000"/>
                </w:rPr>
                <w:t>Rest of World</w:t>
              </w:r>
            </w:ins>
          </w:p>
        </w:tc>
        <w:tc>
          <w:tcPr>
            <w:tcW w:w="1046" w:type="dxa"/>
            <w:shd w:val="clear" w:color="auto" w:fill="auto"/>
            <w:noWrap/>
            <w:vAlign w:val="bottom"/>
            <w:hideMark/>
          </w:tcPr>
          <w:p w14:paraId="24D811BB" w14:textId="77777777" w:rsidR="000D723F" w:rsidRPr="000D723F" w:rsidRDefault="000D723F" w:rsidP="000D723F">
            <w:pPr>
              <w:spacing w:after="0" w:line="240" w:lineRule="auto"/>
              <w:jc w:val="right"/>
              <w:rPr>
                <w:ins w:id="383" w:author="Elena Dawkins" w:date="2017-02-08T11:46:00Z"/>
                <w:rFonts w:ascii="Calibri" w:eastAsia="Times New Roman" w:hAnsi="Calibri" w:cs="Times New Roman"/>
                <w:color w:val="000000"/>
              </w:rPr>
            </w:pPr>
            <w:ins w:id="384" w:author="Elena Dawkins" w:date="2017-02-08T11:46:00Z">
              <w:r w:rsidRPr="000D723F">
                <w:rPr>
                  <w:rFonts w:ascii="Calibri" w:eastAsia="Times New Roman" w:hAnsi="Calibri" w:cs="Times New Roman"/>
                  <w:color w:val="000000"/>
                </w:rPr>
                <w:t>5.2%</w:t>
              </w:r>
            </w:ins>
          </w:p>
        </w:tc>
        <w:tc>
          <w:tcPr>
            <w:tcW w:w="960" w:type="dxa"/>
            <w:shd w:val="clear" w:color="auto" w:fill="auto"/>
            <w:noWrap/>
            <w:vAlign w:val="bottom"/>
            <w:hideMark/>
          </w:tcPr>
          <w:p w14:paraId="102D0343" w14:textId="77777777" w:rsidR="000D723F" w:rsidRPr="000D723F" w:rsidRDefault="000D723F" w:rsidP="000D723F">
            <w:pPr>
              <w:spacing w:after="0" w:line="240" w:lineRule="auto"/>
              <w:jc w:val="right"/>
              <w:rPr>
                <w:ins w:id="385" w:author="Elena Dawkins" w:date="2017-02-08T11:46:00Z"/>
                <w:rFonts w:ascii="Calibri" w:eastAsia="Times New Roman" w:hAnsi="Calibri" w:cs="Times New Roman"/>
                <w:color w:val="000000"/>
              </w:rPr>
            </w:pPr>
            <w:ins w:id="386" w:author="Elena Dawkins" w:date="2017-02-08T11:46:00Z">
              <w:r w:rsidRPr="000D723F">
                <w:rPr>
                  <w:rFonts w:ascii="Calibri" w:eastAsia="Times New Roman" w:hAnsi="Calibri" w:cs="Times New Roman"/>
                  <w:color w:val="000000"/>
                </w:rPr>
                <w:t>4.4%</w:t>
              </w:r>
            </w:ins>
          </w:p>
        </w:tc>
        <w:tc>
          <w:tcPr>
            <w:tcW w:w="960" w:type="dxa"/>
            <w:shd w:val="clear" w:color="auto" w:fill="auto"/>
            <w:noWrap/>
            <w:vAlign w:val="bottom"/>
            <w:hideMark/>
          </w:tcPr>
          <w:p w14:paraId="29E2CA07" w14:textId="77777777" w:rsidR="000D723F" w:rsidRPr="000D723F" w:rsidRDefault="000D723F" w:rsidP="000D723F">
            <w:pPr>
              <w:spacing w:after="0" w:line="240" w:lineRule="auto"/>
              <w:jc w:val="right"/>
              <w:rPr>
                <w:ins w:id="387" w:author="Elena Dawkins" w:date="2017-02-08T11:46:00Z"/>
                <w:rFonts w:ascii="Calibri" w:eastAsia="Times New Roman" w:hAnsi="Calibri" w:cs="Times New Roman"/>
                <w:color w:val="000000"/>
              </w:rPr>
            </w:pPr>
            <w:ins w:id="388" w:author="Elena Dawkins" w:date="2017-02-08T11:46:00Z">
              <w:r w:rsidRPr="000D723F">
                <w:rPr>
                  <w:rFonts w:ascii="Calibri" w:eastAsia="Times New Roman" w:hAnsi="Calibri" w:cs="Times New Roman"/>
                  <w:color w:val="000000"/>
                </w:rPr>
                <w:t>4.9%</w:t>
              </w:r>
            </w:ins>
          </w:p>
        </w:tc>
        <w:tc>
          <w:tcPr>
            <w:tcW w:w="960" w:type="dxa"/>
            <w:shd w:val="clear" w:color="auto" w:fill="auto"/>
            <w:noWrap/>
            <w:vAlign w:val="bottom"/>
            <w:hideMark/>
          </w:tcPr>
          <w:p w14:paraId="7C6D3A38" w14:textId="77777777" w:rsidR="000D723F" w:rsidRPr="000D723F" w:rsidRDefault="000D723F" w:rsidP="000D723F">
            <w:pPr>
              <w:spacing w:after="0" w:line="240" w:lineRule="auto"/>
              <w:jc w:val="right"/>
              <w:rPr>
                <w:ins w:id="389" w:author="Elena Dawkins" w:date="2017-02-08T11:46:00Z"/>
                <w:rFonts w:ascii="Calibri" w:eastAsia="Times New Roman" w:hAnsi="Calibri" w:cs="Times New Roman"/>
                <w:color w:val="000000"/>
              </w:rPr>
            </w:pPr>
            <w:ins w:id="390" w:author="Elena Dawkins" w:date="2017-02-08T11:46:00Z">
              <w:r w:rsidRPr="000D723F">
                <w:rPr>
                  <w:rFonts w:ascii="Calibri" w:eastAsia="Times New Roman" w:hAnsi="Calibri" w:cs="Times New Roman"/>
                  <w:color w:val="000000"/>
                </w:rPr>
                <w:t>3.7%</w:t>
              </w:r>
            </w:ins>
          </w:p>
        </w:tc>
      </w:tr>
      <w:tr w:rsidR="000D723F" w:rsidRPr="000D723F" w14:paraId="77575DC6" w14:textId="77777777" w:rsidTr="00302C4B">
        <w:trPr>
          <w:trHeight w:val="300"/>
          <w:ins w:id="391" w:author="Elena Dawkins" w:date="2017-02-08T11:46:00Z"/>
        </w:trPr>
        <w:tc>
          <w:tcPr>
            <w:tcW w:w="1520" w:type="dxa"/>
            <w:shd w:val="clear" w:color="auto" w:fill="auto"/>
            <w:noWrap/>
            <w:vAlign w:val="bottom"/>
            <w:hideMark/>
          </w:tcPr>
          <w:p w14:paraId="37348E8F" w14:textId="77777777" w:rsidR="000D723F" w:rsidRPr="000D723F" w:rsidRDefault="000D723F" w:rsidP="000D723F">
            <w:pPr>
              <w:spacing w:after="0" w:line="240" w:lineRule="auto"/>
              <w:jc w:val="left"/>
              <w:rPr>
                <w:ins w:id="392" w:author="Elena Dawkins" w:date="2017-02-08T11:46:00Z"/>
                <w:rFonts w:ascii="Calibri" w:eastAsia="Times New Roman" w:hAnsi="Calibri" w:cs="Times New Roman"/>
                <w:color w:val="000000"/>
              </w:rPr>
            </w:pPr>
            <w:ins w:id="393" w:author="Elena Dawkins" w:date="2017-02-08T11:46:00Z">
              <w:r w:rsidRPr="000D723F">
                <w:rPr>
                  <w:rFonts w:ascii="Calibri" w:eastAsia="Times New Roman" w:hAnsi="Calibri" w:cs="Times New Roman"/>
                  <w:color w:val="000000"/>
                </w:rPr>
                <w:t>USA</w:t>
              </w:r>
            </w:ins>
          </w:p>
        </w:tc>
        <w:tc>
          <w:tcPr>
            <w:tcW w:w="1046" w:type="dxa"/>
            <w:shd w:val="clear" w:color="auto" w:fill="auto"/>
            <w:noWrap/>
            <w:vAlign w:val="bottom"/>
            <w:hideMark/>
          </w:tcPr>
          <w:p w14:paraId="764DDF0F" w14:textId="77777777" w:rsidR="000D723F" w:rsidRPr="000D723F" w:rsidRDefault="000D723F" w:rsidP="000D723F">
            <w:pPr>
              <w:spacing w:after="0" w:line="240" w:lineRule="auto"/>
              <w:jc w:val="right"/>
              <w:rPr>
                <w:ins w:id="394" w:author="Elena Dawkins" w:date="2017-02-08T11:46:00Z"/>
                <w:rFonts w:ascii="Calibri" w:eastAsia="Times New Roman" w:hAnsi="Calibri" w:cs="Times New Roman"/>
                <w:color w:val="000000"/>
              </w:rPr>
            </w:pPr>
            <w:ins w:id="395" w:author="Elena Dawkins" w:date="2017-02-08T11:46:00Z">
              <w:r w:rsidRPr="000D723F">
                <w:rPr>
                  <w:rFonts w:ascii="Calibri" w:eastAsia="Times New Roman" w:hAnsi="Calibri" w:cs="Times New Roman"/>
                  <w:color w:val="000000"/>
                </w:rPr>
                <w:t>1.6%</w:t>
              </w:r>
            </w:ins>
          </w:p>
        </w:tc>
        <w:tc>
          <w:tcPr>
            <w:tcW w:w="960" w:type="dxa"/>
            <w:shd w:val="clear" w:color="auto" w:fill="auto"/>
            <w:noWrap/>
            <w:vAlign w:val="bottom"/>
            <w:hideMark/>
          </w:tcPr>
          <w:p w14:paraId="24733DDC" w14:textId="77777777" w:rsidR="000D723F" w:rsidRPr="000D723F" w:rsidRDefault="000D723F" w:rsidP="000D723F">
            <w:pPr>
              <w:spacing w:after="0" w:line="240" w:lineRule="auto"/>
              <w:jc w:val="right"/>
              <w:rPr>
                <w:ins w:id="396" w:author="Elena Dawkins" w:date="2017-02-08T11:46:00Z"/>
                <w:rFonts w:ascii="Calibri" w:eastAsia="Times New Roman" w:hAnsi="Calibri" w:cs="Times New Roman"/>
                <w:color w:val="000000"/>
              </w:rPr>
            </w:pPr>
            <w:ins w:id="397" w:author="Elena Dawkins" w:date="2017-02-08T11:46:00Z">
              <w:r w:rsidRPr="000D723F">
                <w:rPr>
                  <w:rFonts w:ascii="Calibri" w:eastAsia="Times New Roman" w:hAnsi="Calibri" w:cs="Times New Roman"/>
                  <w:color w:val="000000"/>
                </w:rPr>
                <w:t>2.0%</w:t>
              </w:r>
            </w:ins>
          </w:p>
        </w:tc>
        <w:tc>
          <w:tcPr>
            <w:tcW w:w="960" w:type="dxa"/>
            <w:shd w:val="clear" w:color="auto" w:fill="auto"/>
            <w:noWrap/>
            <w:vAlign w:val="bottom"/>
            <w:hideMark/>
          </w:tcPr>
          <w:p w14:paraId="7418DAB0" w14:textId="77777777" w:rsidR="000D723F" w:rsidRPr="000D723F" w:rsidRDefault="000D723F" w:rsidP="000D723F">
            <w:pPr>
              <w:spacing w:after="0" w:line="240" w:lineRule="auto"/>
              <w:jc w:val="right"/>
              <w:rPr>
                <w:ins w:id="398" w:author="Elena Dawkins" w:date="2017-02-08T11:46:00Z"/>
                <w:rFonts w:ascii="Calibri" w:eastAsia="Times New Roman" w:hAnsi="Calibri" w:cs="Times New Roman"/>
                <w:color w:val="000000"/>
              </w:rPr>
            </w:pPr>
            <w:ins w:id="399" w:author="Elena Dawkins" w:date="2017-02-08T11:46:00Z">
              <w:r w:rsidRPr="000D723F">
                <w:rPr>
                  <w:rFonts w:ascii="Calibri" w:eastAsia="Times New Roman" w:hAnsi="Calibri" w:cs="Times New Roman"/>
                  <w:color w:val="000000"/>
                </w:rPr>
                <w:t>2.6%</w:t>
              </w:r>
            </w:ins>
          </w:p>
        </w:tc>
        <w:tc>
          <w:tcPr>
            <w:tcW w:w="960" w:type="dxa"/>
            <w:shd w:val="clear" w:color="auto" w:fill="auto"/>
            <w:noWrap/>
            <w:vAlign w:val="bottom"/>
            <w:hideMark/>
          </w:tcPr>
          <w:p w14:paraId="788A93DC" w14:textId="77777777" w:rsidR="000D723F" w:rsidRPr="000D723F" w:rsidRDefault="000D723F" w:rsidP="000D723F">
            <w:pPr>
              <w:spacing w:after="0" w:line="240" w:lineRule="auto"/>
              <w:jc w:val="right"/>
              <w:rPr>
                <w:ins w:id="400" w:author="Elena Dawkins" w:date="2017-02-08T11:46:00Z"/>
                <w:rFonts w:ascii="Calibri" w:eastAsia="Times New Roman" w:hAnsi="Calibri" w:cs="Times New Roman"/>
                <w:color w:val="000000"/>
              </w:rPr>
            </w:pPr>
            <w:ins w:id="401" w:author="Elena Dawkins" w:date="2017-02-08T11:46:00Z">
              <w:r w:rsidRPr="000D723F">
                <w:rPr>
                  <w:rFonts w:ascii="Calibri" w:eastAsia="Times New Roman" w:hAnsi="Calibri" w:cs="Times New Roman"/>
                  <w:color w:val="000000"/>
                </w:rPr>
                <w:t>2.4%</w:t>
              </w:r>
            </w:ins>
          </w:p>
        </w:tc>
      </w:tr>
      <w:tr w:rsidR="000D723F" w:rsidRPr="000D723F" w14:paraId="67233A11" w14:textId="77777777" w:rsidTr="00302C4B">
        <w:trPr>
          <w:trHeight w:val="300"/>
          <w:ins w:id="402" w:author="Elena Dawkins" w:date="2017-02-08T11:46:00Z"/>
        </w:trPr>
        <w:tc>
          <w:tcPr>
            <w:tcW w:w="1520" w:type="dxa"/>
            <w:shd w:val="clear" w:color="auto" w:fill="auto"/>
            <w:noWrap/>
            <w:vAlign w:val="bottom"/>
            <w:hideMark/>
          </w:tcPr>
          <w:p w14:paraId="6DB562B2" w14:textId="77777777" w:rsidR="000D723F" w:rsidRPr="000D723F" w:rsidRDefault="000D723F" w:rsidP="000D723F">
            <w:pPr>
              <w:spacing w:after="0" w:line="240" w:lineRule="auto"/>
              <w:jc w:val="left"/>
              <w:rPr>
                <w:ins w:id="403" w:author="Elena Dawkins" w:date="2017-02-08T11:46:00Z"/>
                <w:rFonts w:ascii="Calibri" w:eastAsia="Times New Roman" w:hAnsi="Calibri" w:cs="Times New Roman"/>
                <w:color w:val="000000"/>
              </w:rPr>
            </w:pPr>
            <w:ins w:id="404" w:author="Elena Dawkins" w:date="2017-02-08T11:46:00Z">
              <w:r w:rsidRPr="000D723F">
                <w:rPr>
                  <w:rFonts w:ascii="Calibri" w:eastAsia="Times New Roman" w:hAnsi="Calibri" w:cs="Times New Roman"/>
                  <w:color w:val="000000"/>
                </w:rPr>
                <w:t>China</w:t>
              </w:r>
            </w:ins>
          </w:p>
        </w:tc>
        <w:tc>
          <w:tcPr>
            <w:tcW w:w="1046" w:type="dxa"/>
            <w:shd w:val="clear" w:color="auto" w:fill="auto"/>
            <w:noWrap/>
            <w:vAlign w:val="bottom"/>
            <w:hideMark/>
          </w:tcPr>
          <w:p w14:paraId="62984AE9" w14:textId="77777777" w:rsidR="000D723F" w:rsidRPr="000D723F" w:rsidRDefault="000D723F" w:rsidP="000D723F">
            <w:pPr>
              <w:spacing w:after="0" w:line="240" w:lineRule="auto"/>
              <w:jc w:val="right"/>
              <w:rPr>
                <w:ins w:id="405" w:author="Elena Dawkins" w:date="2017-02-08T11:46:00Z"/>
                <w:rFonts w:ascii="Calibri" w:eastAsia="Times New Roman" w:hAnsi="Calibri" w:cs="Times New Roman"/>
                <w:color w:val="000000"/>
              </w:rPr>
            </w:pPr>
            <w:ins w:id="406" w:author="Elena Dawkins" w:date="2017-02-08T11:46:00Z">
              <w:r w:rsidRPr="000D723F">
                <w:rPr>
                  <w:rFonts w:ascii="Calibri" w:eastAsia="Times New Roman" w:hAnsi="Calibri" w:cs="Times New Roman"/>
                  <w:color w:val="000000"/>
                </w:rPr>
                <w:t>1.3%</w:t>
              </w:r>
            </w:ins>
          </w:p>
        </w:tc>
        <w:tc>
          <w:tcPr>
            <w:tcW w:w="960" w:type="dxa"/>
            <w:shd w:val="clear" w:color="auto" w:fill="auto"/>
            <w:noWrap/>
            <w:vAlign w:val="bottom"/>
            <w:hideMark/>
          </w:tcPr>
          <w:p w14:paraId="077EBD6A" w14:textId="77777777" w:rsidR="000D723F" w:rsidRPr="000D723F" w:rsidRDefault="000D723F" w:rsidP="000D723F">
            <w:pPr>
              <w:spacing w:after="0" w:line="240" w:lineRule="auto"/>
              <w:jc w:val="right"/>
              <w:rPr>
                <w:ins w:id="407" w:author="Elena Dawkins" w:date="2017-02-08T11:46:00Z"/>
                <w:rFonts w:ascii="Calibri" w:eastAsia="Times New Roman" w:hAnsi="Calibri" w:cs="Times New Roman"/>
                <w:color w:val="000000"/>
              </w:rPr>
            </w:pPr>
            <w:ins w:id="408" w:author="Elena Dawkins" w:date="2017-02-08T11:46:00Z">
              <w:r w:rsidRPr="000D723F">
                <w:rPr>
                  <w:rFonts w:ascii="Calibri" w:eastAsia="Times New Roman" w:hAnsi="Calibri" w:cs="Times New Roman"/>
                  <w:color w:val="000000"/>
                </w:rPr>
                <w:t>1.5%</w:t>
              </w:r>
            </w:ins>
          </w:p>
        </w:tc>
        <w:tc>
          <w:tcPr>
            <w:tcW w:w="960" w:type="dxa"/>
            <w:shd w:val="clear" w:color="auto" w:fill="auto"/>
            <w:noWrap/>
            <w:vAlign w:val="bottom"/>
            <w:hideMark/>
          </w:tcPr>
          <w:p w14:paraId="24354D26" w14:textId="77777777" w:rsidR="000D723F" w:rsidRPr="000D723F" w:rsidRDefault="000D723F" w:rsidP="000D723F">
            <w:pPr>
              <w:spacing w:after="0" w:line="240" w:lineRule="auto"/>
              <w:jc w:val="right"/>
              <w:rPr>
                <w:ins w:id="409" w:author="Elena Dawkins" w:date="2017-02-08T11:46:00Z"/>
                <w:rFonts w:ascii="Calibri" w:eastAsia="Times New Roman" w:hAnsi="Calibri" w:cs="Times New Roman"/>
                <w:color w:val="000000"/>
              </w:rPr>
            </w:pPr>
            <w:ins w:id="410" w:author="Elena Dawkins" w:date="2017-02-08T11:46:00Z">
              <w:r w:rsidRPr="000D723F">
                <w:rPr>
                  <w:rFonts w:ascii="Calibri" w:eastAsia="Times New Roman" w:hAnsi="Calibri" w:cs="Times New Roman"/>
                  <w:color w:val="000000"/>
                </w:rPr>
                <w:t>1.4%</w:t>
              </w:r>
            </w:ins>
          </w:p>
        </w:tc>
        <w:tc>
          <w:tcPr>
            <w:tcW w:w="960" w:type="dxa"/>
            <w:shd w:val="clear" w:color="auto" w:fill="auto"/>
            <w:noWrap/>
            <w:vAlign w:val="bottom"/>
            <w:hideMark/>
          </w:tcPr>
          <w:p w14:paraId="2BDD62C7" w14:textId="77777777" w:rsidR="000D723F" w:rsidRPr="000D723F" w:rsidRDefault="000D723F" w:rsidP="000D723F">
            <w:pPr>
              <w:spacing w:after="0" w:line="240" w:lineRule="auto"/>
              <w:jc w:val="right"/>
              <w:rPr>
                <w:ins w:id="411" w:author="Elena Dawkins" w:date="2017-02-08T11:46:00Z"/>
                <w:rFonts w:ascii="Calibri" w:eastAsia="Times New Roman" w:hAnsi="Calibri" w:cs="Times New Roman"/>
                <w:color w:val="000000"/>
              </w:rPr>
            </w:pPr>
            <w:ins w:id="412" w:author="Elena Dawkins" w:date="2017-02-08T11:46:00Z">
              <w:r w:rsidRPr="000D723F">
                <w:rPr>
                  <w:rFonts w:ascii="Calibri" w:eastAsia="Times New Roman" w:hAnsi="Calibri" w:cs="Times New Roman"/>
                  <w:color w:val="000000"/>
                </w:rPr>
                <w:t>2.2%</w:t>
              </w:r>
            </w:ins>
          </w:p>
        </w:tc>
      </w:tr>
      <w:tr w:rsidR="000D723F" w:rsidRPr="000D723F" w14:paraId="75241296" w14:textId="77777777" w:rsidTr="00302C4B">
        <w:trPr>
          <w:trHeight w:val="300"/>
          <w:ins w:id="413" w:author="Elena Dawkins" w:date="2017-02-08T11:46:00Z"/>
        </w:trPr>
        <w:tc>
          <w:tcPr>
            <w:tcW w:w="1520" w:type="dxa"/>
            <w:shd w:val="clear" w:color="auto" w:fill="auto"/>
            <w:noWrap/>
            <w:vAlign w:val="bottom"/>
            <w:hideMark/>
          </w:tcPr>
          <w:p w14:paraId="4D778CD8" w14:textId="77777777" w:rsidR="000D723F" w:rsidRPr="000D723F" w:rsidRDefault="000D723F" w:rsidP="000D723F">
            <w:pPr>
              <w:spacing w:after="0" w:line="240" w:lineRule="auto"/>
              <w:jc w:val="left"/>
              <w:rPr>
                <w:ins w:id="414" w:author="Elena Dawkins" w:date="2017-02-08T11:46:00Z"/>
                <w:rFonts w:ascii="Calibri" w:eastAsia="Times New Roman" w:hAnsi="Calibri" w:cs="Times New Roman"/>
                <w:color w:val="000000"/>
              </w:rPr>
            </w:pPr>
            <w:ins w:id="415" w:author="Elena Dawkins" w:date="2017-02-08T11:46:00Z">
              <w:r w:rsidRPr="000D723F">
                <w:rPr>
                  <w:rFonts w:ascii="Calibri" w:eastAsia="Times New Roman" w:hAnsi="Calibri" w:cs="Times New Roman"/>
                  <w:color w:val="000000"/>
                </w:rPr>
                <w:t>Russia</w:t>
              </w:r>
            </w:ins>
          </w:p>
        </w:tc>
        <w:tc>
          <w:tcPr>
            <w:tcW w:w="1046" w:type="dxa"/>
            <w:shd w:val="clear" w:color="auto" w:fill="auto"/>
            <w:noWrap/>
            <w:vAlign w:val="bottom"/>
            <w:hideMark/>
          </w:tcPr>
          <w:p w14:paraId="7E631F2B" w14:textId="77777777" w:rsidR="000D723F" w:rsidRPr="000D723F" w:rsidRDefault="000D723F" w:rsidP="000D723F">
            <w:pPr>
              <w:spacing w:after="0" w:line="240" w:lineRule="auto"/>
              <w:jc w:val="right"/>
              <w:rPr>
                <w:ins w:id="416" w:author="Elena Dawkins" w:date="2017-02-08T11:46:00Z"/>
                <w:rFonts w:ascii="Calibri" w:eastAsia="Times New Roman" w:hAnsi="Calibri" w:cs="Times New Roman"/>
                <w:color w:val="000000"/>
              </w:rPr>
            </w:pPr>
            <w:ins w:id="417" w:author="Elena Dawkins" w:date="2017-02-08T11:46:00Z">
              <w:r w:rsidRPr="000D723F">
                <w:rPr>
                  <w:rFonts w:ascii="Calibri" w:eastAsia="Times New Roman" w:hAnsi="Calibri" w:cs="Times New Roman"/>
                  <w:color w:val="000000"/>
                </w:rPr>
                <w:t>0.8%</w:t>
              </w:r>
            </w:ins>
          </w:p>
        </w:tc>
        <w:tc>
          <w:tcPr>
            <w:tcW w:w="960" w:type="dxa"/>
            <w:shd w:val="clear" w:color="auto" w:fill="auto"/>
            <w:noWrap/>
            <w:vAlign w:val="bottom"/>
            <w:hideMark/>
          </w:tcPr>
          <w:p w14:paraId="3BAFB99F" w14:textId="77777777" w:rsidR="000D723F" w:rsidRPr="000D723F" w:rsidRDefault="000D723F" w:rsidP="000D723F">
            <w:pPr>
              <w:spacing w:after="0" w:line="240" w:lineRule="auto"/>
              <w:jc w:val="right"/>
              <w:rPr>
                <w:ins w:id="418" w:author="Elena Dawkins" w:date="2017-02-08T11:46:00Z"/>
                <w:rFonts w:ascii="Calibri" w:eastAsia="Times New Roman" w:hAnsi="Calibri" w:cs="Times New Roman"/>
                <w:color w:val="000000"/>
              </w:rPr>
            </w:pPr>
            <w:ins w:id="419" w:author="Elena Dawkins" w:date="2017-02-08T11:46:00Z">
              <w:r w:rsidRPr="000D723F">
                <w:rPr>
                  <w:rFonts w:ascii="Calibri" w:eastAsia="Times New Roman" w:hAnsi="Calibri" w:cs="Times New Roman"/>
                  <w:color w:val="000000"/>
                </w:rPr>
                <w:t>0.6%</w:t>
              </w:r>
            </w:ins>
          </w:p>
        </w:tc>
        <w:tc>
          <w:tcPr>
            <w:tcW w:w="960" w:type="dxa"/>
            <w:shd w:val="clear" w:color="auto" w:fill="auto"/>
            <w:noWrap/>
            <w:vAlign w:val="bottom"/>
            <w:hideMark/>
          </w:tcPr>
          <w:p w14:paraId="5F70CC1F" w14:textId="77777777" w:rsidR="000D723F" w:rsidRPr="000D723F" w:rsidRDefault="000D723F" w:rsidP="000D723F">
            <w:pPr>
              <w:spacing w:after="0" w:line="240" w:lineRule="auto"/>
              <w:jc w:val="right"/>
              <w:rPr>
                <w:ins w:id="420" w:author="Elena Dawkins" w:date="2017-02-08T11:46:00Z"/>
                <w:rFonts w:ascii="Calibri" w:eastAsia="Times New Roman" w:hAnsi="Calibri" w:cs="Times New Roman"/>
                <w:color w:val="000000"/>
              </w:rPr>
            </w:pPr>
            <w:ins w:id="421" w:author="Elena Dawkins" w:date="2017-02-08T11:46:00Z">
              <w:r w:rsidRPr="000D723F">
                <w:rPr>
                  <w:rFonts w:ascii="Calibri" w:eastAsia="Times New Roman" w:hAnsi="Calibri" w:cs="Times New Roman"/>
                  <w:color w:val="000000"/>
                </w:rPr>
                <w:t>1.2%</w:t>
              </w:r>
            </w:ins>
          </w:p>
        </w:tc>
        <w:tc>
          <w:tcPr>
            <w:tcW w:w="960" w:type="dxa"/>
            <w:shd w:val="clear" w:color="auto" w:fill="auto"/>
            <w:noWrap/>
            <w:vAlign w:val="bottom"/>
            <w:hideMark/>
          </w:tcPr>
          <w:p w14:paraId="0553A66B" w14:textId="77777777" w:rsidR="000D723F" w:rsidRPr="000D723F" w:rsidRDefault="000D723F" w:rsidP="000D723F">
            <w:pPr>
              <w:spacing w:after="0" w:line="240" w:lineRule="auto"/>
              <w:jc w:val="right"/>
              <w:rPr>
                <w:ins w:id="422" w:author="Elena Dawkins" w:date="2017-02-08T11:46:00Z"/>
                <w:rFonts w:ascii="Calibri" w:eastAsia="Times New Roman" w:hAnsi="Calibri" w:cs="Times New Roman"/>
                <w:color w:val="000000"/>
              </w:rPr>
            </w:pPr>
            <w:ins w:id="423" w:author="Elena Dawkins" w:date="2017-02-08T11:46:00Z">
              <w:r w:rsidRPr="000D723F">
                <w:rPr>
                  <w:rFonts w:ascii="Calibri" w:eastAsia="Times New Roman" w:hAnsi="Calibri" w:cs="Times New Roman"/>
                  <w:color w:val="000000"/>
                </w:rPr>
                <w:t>0.6%</w:t>
              </w:r>
            </w:ins>
          </w:p>
        </w:tc>
      </w:tr>
      <w:tr w:rsidR="000D723F" w:rsidRPr="000D723F" w14:paraId="13E7EBEE" w14:textId="77777777" w:rsidTr="00302C4B">
        <w:trPr>
          <w:trHeight w:val="300"/>
          <w:ins w:id="424" w:author="Elena Dawkins" w:date="2017-02-08T11:46:00Z"/>
        </w:trPr>
        <w:tc>
          <w:tcPr>
            <w:tcW w:w="1520" w:type="dxa"/>
            <w:shd w:val="clear" w:color="auto" w:fill="auto"/>
            <w:noWrap/>
            <w:vAlign w:val="bottom"/>
            <w:hideMark/>
          </w:tcPr>
          <w:p w14:paraId="03E9FBC8" w14:textId="77777777" w:rsidR="000D723F" w:rsidRPr="000D723F" w:rsidRDefault="000D723F" w:rsidP="000D723F">
            <w:pPr>
              <w:spacing w:after="0" w:line="240" w:lineRule="auto"/>
              <w:jc w:val="left"/>
              <w:rPr>
                <w:ins w:id="425" w:author="Elena Dawkins" w:date="2017-02-08T11:46:00Z"/>
                <w:rFonts w:ascii="Calibri" w:eastAsia="Times New Roman" w:hAnsi="Calibri" w:cs="Times New Roman"/>
                <w:color w:val="000000"/>
              </w:rPr>
            </w:pPr>
            <w:ins w:id="426" w:author="Elena Dawkins" w:date="2017-02-08T11:46:00Z">
              <w:r w:rsidRPr="000D723F">
                <w:rPr>
                  <w:rFonts w:ascii="Calibri" w:eastAsia="Times New Roman" w:hAnsi="Calibri" w:cs="Times New Roman"/>
                  <w:color w:val="000000"/>
                </w:rPr>
                <w:t>Japan</w:t>
              </w:r>
            </w:ins>
          </w:p>
        </w:tc>
        <w:tc>
          <w:tcPr>
            <w:tcW w:w="1046" w:type="dxa"/>
            <w:shd w:val="clear" w:color="auto" w:fill="auto"/>
            <w:noWrap/>
            <w:vAlign w:val="bottom"/>
            <w:hideMark/>
          </w:tcPr>
          <w:p w14:paraId="426CE1BA" w14:textId="77777777" w:rsidR="000D723F" w:rsidRPr="000D723F" w:rsidRDefault="000D723F" w:rsidP="000D723F">
            <w:pPr>
              <w:spacing w:after="0" w:line="240" w:lineRule="auto"/>
              <w:jc w:val="right"/>
              <w:rPr>
                <w:ins w:id="427" w:author="Elena Dawkins" w:date="2017-02-08T11:46:00Z"/>
                <w:rFonts w:ascii="Calibri" w:eastAsia="Times New Roman" w:hAnsi="Calibri" w:cs="Times New Roman"/>
                <w:color w:val="000000"/>
              </w:rPr>
            </w:pPr>
            <w:ins w:id="428" w:author="Elena Dawkins" w:date="2017-02-08T11:46:00Z">
              <w:r w:rsidRPr="000D723F">
                <w:rPr>
                  <w:rFonts w:ascii="Calibri" w:eastAsia="Times New Roman" w:hAnsi="Calibri" w:cs="Times New Roman"/>
                  <w:color w:val="000000"/>
                </w:rPr>
                <w:t>0.5%</w:t>
              </w:r>
            </w:ins>
          </w:p>
        </w:tc>
        <w:tc>
          <w:tcPr>
            <w:tcW w:w="960" w:type="dxa"/>
            <w:shd w:val="clear" w:color="auto" w:fill="auto"/>
            <w:noWrap/>
            <w:vAlign w:val="bottom"/>
            <w:hideMark/>
          </w:tcPr>
          <w:p w14:paraId="661C6DA4" w14:textId="77777777" w:rsidR="000D723F" w:rsidRPr="000D723F" w:rsidRDefault="000D723F" w:rsidP="000D723F">
            <w:pPr>
              <w:spacing w:after="0" w:line="240" w:lineRule="auto"/>
              <w:jc w:val="right"/>
              <w:rPr>
                <w:ins w:id="429" w:author="Elena Dawkins" w:date="2017-02-08T11:46:00Z"/>
                <w:rFonts w:ascii="Calibri" w:eastAsia="Times New Roman" w:hAnsi="Calibri" w:cs="Times New Roman"/>
                <w:color w:val="000000"/>
              </w:rPr>
            </w:pPr>
            <w:ins w:id="430" w:author="Elena Dawkins" w:date="2017-02-08T11:46:00Z">
              <w:r w:rsidRPr="000D723F">
                <w:rPr>
                  <w:rFonts w:ascii="Calibri" w:eastAsia="Times New Roman" w:hAnsi="Calibri" w:cs="Times New Roman"/>
                  <w:color w:val="000000"/>
                </w:rPr>
                <w:t>0.9%</w:t>
              </w:r>
            </w:ins>
          </w:p>
        </w:tc>
        <w:tc>
          <w:tcPr>
            <w:tcW w:w="960" w:type="dxa"/>
            <w:shd w:val="clear" w:color="auto" w:fill="auto"/>
            <w:noWrap/>
            <w:vAlign w:val="bottom"/>
            <w:hideMark/>
          </w:tcPr>
          <w:p w14:paraId="6BA71AF2" w14:textId="77777777" w:rsidR="000D723F" w:rsidRPr="000D723F" w:rsidRDefault="000D723F" w:rsidP="000D723F">
            <w:pPr>
              <w:spacing w:after="0" w:line="240" w:lineRule="auto"/>
              <w:jc w:val="right"/>
              <w:rPr>
                <w:ins w:id="431" w:author="Elena Dawkins" w:date="2017-02-08T11:46:00Z"/>
                <w:rFonts w:ascii="Calibri" w:eastAsia="Times New Roman" w:hAnsi="Calibri" w:cs="Times New Roman"/>
                <w:color w:val="000000"/>
              </w:rPr>
            </w:pPr>
            <w:ins w:id="432" w:author="Elena Dawkins" w:date="2017-02-08T11:46:00Z">
              <w:r w:rsidRPr="000D723F">
                <w:rPr>
                  <w:rFonts w:ascii="Calibri" w:eastAsia="Times New Roman" w:hAnsi="Calibri" w:cs="Times New Roman"/>
                  <w:color w:val="000000"/>
                </w:rPr>
                <w:t>0.5%</w:t>
              </w:r>
            </w:ins>
          </w:p>
        </w:tc>
        <w:tc>
          <w:tcPr>
            <w:tcW w:w="960" w:type="dxa"/>
            <w:shd w:val="clear" w:color="auto" w:fill="auto"/>
            <w:noWrap/>
            <w:vAlign w:val="bottom"/>
            <w:hideMark/>
          </w:tcPr>
          <w:p w14:paraId="04C1A51D" w14:textId="77777777" w:rsidR="000D723F" w:rsidRPr="000D723F" w:rsidRDefault="000D723F" w:rsidP="000D723F">
            <w:pPr>
              <w:spacing w:after="0" w:line="240" w:lineRule="auto"/>
              <w:jc w:val="right"/>
              <w:rPr>
                <w:ins w:id="433" w:author="Elena Dawkins" w:date="2017-02-08T11:46:00Z"/>
                <w:rFonts w:ascii="Calibri" w:eastAsia="Times New Roman" w:hAnsi="Calibri" w:cs="Times New Roman"/>
                <w:color w:val="000000"/>
              </w:rPr>
            </w:pPr>
            <w:ins w:id="434" w:author="Elena Dawkins" w:date="2017-02-08T11:46:00Z">
              <w:r w:rsidRPr="000D723F">
                <w:rPr>
                  <w:rFonts w:ascii="Calibri" w:eastAsia="Times New Roman" w:hAnsi="Calibri" w:cs="Times New Roman"/>
                  <w:color w:val="000000"/>
                </w:rPr>
                <w:t>0.5%</w:t>
              </w:r>
            </w:ins>
          </w:p>
        </w:tc>
      </w:tr>
      <w:tr w:rsidR="000D723F" w:rsidRPr="000D723F" w14:paraId="53210A52" w14:textId="77777777" w:rsidTr="00302C4B">
        <w:trPr>
          <w:trHeight w:val="300"/>
          <w:ins w:id="435" w:author="Elena Dawkins" w:date="2017-02-08T11:46:00Z"/>
        </w:trPr>
        <w:tc>
          <w:tcPr>
            <w:tcW w:w="1520" w:type="dxa"/>
            <w:shd w:val="clear" w:color="auto" w:fill="auto"/>
            <w:noWrap/>
            <w:vAlign w:val="bottom"/>
            <w:hideMark/>
          </w:tcPr>
          <w:p w14:paraId="4352CB40" w14:textId="77777777" w:rsidR="000D723F" w:rsidRPr="000D723F" w:rsidRDefault="000D723F" w:rsidP="000D723F">
            <w:pPr>
              <w:spacing w:after="0" w:line="240" w:lineRule="auto"/>
              <w:jc w:val="left"/>
              <w:rPr>
                <w:ins w:id="436" w:author="Elena Dawkins" w:date="2017-02-08T11:46:00Z"/>
                <w:rFonts w:ascii="Calibri" w:eastAsia="Times New Roman" w:hAnsi="Calibri" w:cs="Times New Roman"/>
                <w:color w:val="000000"/>
              </w:rPr>
            </w:pPr>
            <w:ins w:id="437" w:author="Elena Dawkins" w:date="2017-02-08T11:46:00Z">
              <w:r w:rsidRPr="000D723F">
                <w:rPr>
                  <w:rFonts w:ascii="Calibri" w:eastAsia="Times New Roman" w:hAnsi="Calibri" w:cs="Times New Roman"/>
                  <w:color w:val="000000"/>
                </w:rPr>
                <w:t>India</w:t>
              </w:r>
            </w:ins>
          </w:p>
        </w:tc>
        <w:tc>
          <w:tcPr>
            <w:tcW w:w="1046" w:type="dxa"/>
            <w:shd w:val="clear" w:color="auto" w:fill="auto"/>
            <w:noWrap/>
            <w:vAlign w:val="bottom"/>
            <w:hideMark/>
          </w:tcPr>
          <w:p w14:paraId="5A4C1C28" w14:textId="77777777" w:rsidR="000D723F" w:rsidRPr="000D723F" w:rsidRDefault="000D723F" w:rsidP="000D723F">
            <w:pPr>
              <w:spacing w:after="0" w:line="240" w:lineRule="auto"/>
              <w:jc w:val="right"/>
              <w:rPr>
                <w:ins w:id="438" w:author="Elena Dawkins" w:date="2017-02-08T11:46:00Z"/>
                <w:rFonts w:ascii="Calibri" w:eastAsia="Times New Roman" w:hAnsi="Calibri" w:cs="Times New Roman"/>
                <w:color w:val="000000"/>
              </w:rPr>
            </w:pPr>
            <w:ins w:id="439" w:author="Elena Dawkins" w:date="2017-02-08T11:46:00Z">
              <w:r w:rsidRPr="000D723F">
                <w:rPr>
                  <w:rFonts w:ascii="Calibri" w:eastAsia="Times New Roman" w:hAnsi="Calibri" w:cs="Times New Roman"/>
                  <w:color w:val="000000"/>
                </w:rPr>
                <w:t>0.4%</w:t>
              </w:r>
            </w:ins>
          </w:p>
        </w:tc>
        <w:tc>
          <w:tcPr>
            <w:tcW w:w="960" w:type="dxa"/>
            <w:shd w:val="clear" w:color="auto" w:fill="auto"/>
            <w:noWrap/>
            <w:vAlign w:val="bottom"/>
            <w:hideMark/>
          </w:tcPr>
          <w:p w14:paraId="34E1166E" w14:textId="77777777" w:rsidR="000D723F" w:rsidRPr="000D723F" w:rsidRDefault="000D723F" w:rsidP="000D723F">
            <w:pPr>
              <w:spacing w:after="0" w:line="240" w:lineRule="auto"/>
              <w:jc w:val="right"/>
              <w:rPr>
                <w:ins w:id="440" w:author="Elena Dawkins" w:date="2017-02-08T11:46:00Z"/>
                <w:rFonts w:ascii="Calibri" w:eastAsia="Times New Roman" w:hAnsi="Calibri" w:cs="Times New Roman"/>
                <w:color w:val="000000"/>
              </w:rPr>
            </w:pPr>
            <w:ins w:id="441" w:author="Elena Dawkins" w:date="2017-02-08T11:46:00Z">
              <w:r w:rsidRPr="000D723F">
                <w:rPr>
                  <w:rFonts w:ascii="Calibri" w:eastAsia="Times New Roman" w:hAnsi="Calibri" w:cs="Times New Roman"/>
                  <w:color w:val="000000"/>
                </w:rPr>
                <w:t>0.3%</w:t>
              </w:r>
            </w:ins>
          </w:p>
        </w:tc>
        <w:tc>
          <w:tcPr>
            <w:tcW w:w="960" w:type="dxa"/>
            <w:shd w:val="clear" w:color="auto" w:fill="auto"/>
            <w:noWrap/>
            <w:vAlign w:val="bottom"/>
            <w:hideMark/>
          </w:tcPr>
          <w:p w14:paraId="3A264304" w14:textId="77777777" w:rsidR="000D723F" w:rsidRPr="000D723F" w:rsidRDefault="000D723F" w:rsidP="000D723F">
            <w:pPr>
              <w:spacing w:after="0" w:line="240" w:lineRule="auto"/>
              <w:jc w:val="right"/>
              <w:rPr>
                <w:ins w:id="442" w:author="Elena Dawkins" w:date="2017-02-08T11:46:00Z"/>
                <w:rFonts w:ascii="Calibri" w:eastAsia="Times New Roman" w:hAnsi="Calibri" w:cs="Times New Roman"/>
                <w:color w:val="000000"/>
              </w:rPr>
            </w:pPr>
            <w:ins w:id="443" w:author="Elena Dawkins" w:date="2017-02-08T11:46:00Z">
              <w:r w:rsidRPr="000D723F">
                <w:rPr>
                  <w:rFonts w:ascii="Calibri" w:eastAsia="Times New Roman" w:hAnsi="Calibri" w:cs="Times New Roman"/>
                  <w:color w:val="000000"/>
                </w:rPr>
                <w:t>0.6%</w:t>
              </w:r>
            </w:ins>
          </w:p>
        </w:tc>
        <w:tc>
          <w:tcPr>
            <w:tcW w:w="960" w:type="dxa"/>
            <w:shd w:val="clear" w:color="auto" w:fill="auto"/>
            <w:noWrap/>
            <w:vAlign w:val="bottom"/>
            <w:hideMark/>
          </w:tcPr>
          <w:p w14:paraId="68E5CE1C" w14:textId="77777777" w:rsidR="000D723F" w:rsidRPr="000D723F" w:rsidRDefault="000D723F" w:rsidP="000D723F">
            <w:pPr>
              <w:spacing w:after="0" w:line="240" w:lineRule="auto"/>
              <w:jc w:val="right"/>
              <w:rPr>
                <w:ins w:id="444" w:author="Elena Dawkins" w:date="2017-02-08T11:46:00Z"/>
                <w:rFonts w:ascii="Calibri" w:eastAsia="Times New Roman" w:hAnsi="Calibri" w:cs="Times New Roman"/>
                <w:color w:val="000000"/>
              </w:rPr>
            </w:pPr>
            <w:ins w:id="445" w:author="Elena Dawkins" w:date="2017-02-08T11:46:00Z">
              <w:r w:rsidRPr="000D723F">
                <w:rPr>
                  <w:rFonts w:ascii="Calibri" w:eastAsia="Times New Roman" w:hAnsi="Calibri" w:cs="Times New Roman"/>
                  <w:color w:val="000000"/>
                </w:rPr>
                <w:t>0.3%</w:t>
              </w:r>
            </w:ins>
          </w:p>
        </w:tc>
      </w:tr>
      <w:tr w:rsidR="000D723F" w:rsidRPr="000D723F" w14:paraId="7AD66922" w14:textId="77777777" w:rsidTr="00302C4B">
        <w:trPr>
          <w:trHeight w:val="300"/>
          <w:ins w:id="446" w:author="Elena Dawkins" w:date="2017-02-08T11:46:00Z"/>
        </w:trPr>
        <w:tc>
          <w:tcPr>
            <w:tcW w:w="1520" w:type="dxa"/>
            <w:shd w:val="clear" w:color="auto" w:fill="auto"/>
            <w:noWrap/>
            <w:vAlign w:val="bottom"/>
            <w:hideMark/>
          </w:tcPr>
          <w:p w14:paraId="3595D92F" w14:textId="77777777" w:rsidR="000D723F" w:rsidRPr="000D723F" w:rsidRDefault="000D723F" w:rsidP="000D723F">
            <w:pPr>
              <w:spacing w:after="0" w:line="240" w:lineRule="auto"/>
              <w:jc w:val="left"/>
              <w:rPr>
                <w:ins w:id="447" w:author="Elena Dawkins" w:date="2017-02-08T11:46:00Z"/>
                <w:rFonts w:ascii="Calibri" w:eastAsia="Times New Roman" w:hAnsi="Calibri" w:cs="Times New Roman"/>
                <w:color w:val="000000"/>
              </w:rPr>
            </w:pPr>
            <w:ins w:id="448" w:author="Elena Dawkins" w:date="2017-02-08T11:46:00Z">
              <w:r w:rsidRPr="000D723F">
                <w:rPr>
                  <w:rFonts w:ascii="Calibri" w:eastAsia="Times New Roman" w:hAnsi="Calibri" w:cs="Times New Roman"/>
                  <w:color w:val="000000"/>
                </w:rPr>
                <w:t>Australia</w:t>
              </w:r>
            </w:ins>
          </w:p>
        </w:tc>
        <w:tc>
          <w:tcPr>
            <w:tcW w:w="1046" w:type="dxa"/>
            <w:shd w:val="clear" w:color="auto" w:fill="auto"/>
            <w:noWrap/>
            <w:vAlign w:val="bottom"/>
            <w:hideMark/>
          </w:tcPr>
          <w:p w14:paraId="50B9C168" w14:textId="77777777" w:rsidR="000D723F" w:rsidRPr="000D723F" w:rsidRDefault="000D723F" w:rsidP="000D723F">
            <w:pPr>
              <w:spacing w:after="0" w:line="240" w:lineRule="auto"/>
              <w:jc w:val="right"/>
              <w:rPr>
                <w:ins w:id="449" w:author="Elena Dawkins" w:date="2017-02-08T11:46:00Z"/>
                <w:rFonts w:ascii="Calibri" w:eastAsia="Times New Roman" w:hAnsi="Calibri" w:cs="Times New Roman"/>
                <w:color w:val="000000"/>
              </w:rPr>
            </w:pPr>
            <w:ins w:id="450" w:author="Elena Dawkins" w:date="2017-02-08T11:46:00Z">
              <w:r w:rsidRPr="000D723F">
                <w:rPr>
                  <w:rFonts w:ascii="Calibri" w:eastAsia="Times New Roman" w:hAnsi="Calibri" w:cs="Times New Roman"/>
                  <w:color w:val="000000"/>
                </w:rPr>
                <w:t>0.4%</w:t>
              </w:r>
            </w:ins>
          </w:p>
        </w:tc>
        <w:tc>
          <w:tcPr>
            <w:tcW w:w="960" w:type="dxa"/>
            <w:shd w:val="clear" w:color="auto" w:fill="auto"/>
            <w:noWrap/>
            <w:vAlign w:val="bottom"/>
            <w:hideMark/>
          </w:tcPr>
          <w:p w14:paraId="013D8AC0" w14:textId="77777777" w:rsidR="000D723F" w:rsidRPr="000D723F" w:rsidRDefault="000D723F" w:rsidP="000D723F">
            <w:pPr>
              <w:spacing w:after="0" w:line="240" w:lineRule="auto"/>
              <w:jc w:val="right"/>
              <w:rPr>
                <w:ins w:id="451" w:author="Elena Dawkins" w:date="2017-02-08T11:46:00Z"/>
                <w:rFonts w:ascii="Calibri" w:eastAsia="Times New Roman" w:hAnsi="Calibri" w:cs="Times New Roman"/>
                <w:color w:val="000000"/>
              </w:rPr>
            </w:pPr>
            <w:ins w:id="452" w:author="Elena Dawkins" w:date="2017-02-08T11:46:00Z">
              <w:r w:rsidRPr="000D723F">
                <w:rPr>
                  <w:rFonts w:ascii="Calibri" w:eastAsia="Times New Roman" w:hAnsi="Calibri" w:cs="Times New Roman"/>
                  <w:color w:val="000000"/>
                </w:rPr>
                <w:t>0.1%</w:t>
              </w:r>
            </w:ins>
          </w:p>
        </w:tc>
        <w:tc>
          <w:tcPr>
            <w:tcW w:w="960" w:type="dxa"/>
            <w:shd w:val="clear" w:color="auto" w:fill="auto"/>
            <w:noWrap/>
            <w:vAlign w:val="bottom"/>
            <w:hideMark/>
          </w:tcPr>
          <w:p w14:paraId="3100A4AB" w14:textId="77777777" w:rsidR="000D723F" w:rsidRPr="000D723F" w:rsidRDefault="000D723F" w:rsidP="000D723F">
            <w:pPr>
              <w:spacing w:after="0" w:line="240" w:lineRule="auto"/>
              <w:jc w:val="right"/>
              <w:rPr>
                <w:ins w:id="453" w:author="Elena Dawkins" w:date="2017-02-08T11:46:00Z"/>
                <w:rFonts w:ascii="Calibri" w:eastAsia="Times New Roman" w:hAnsi="Calibri" w:cs="Times New Roman"/>
                <w:color w:val="000000"/>
              </w:rPr>
            </w:pPr>
            <w:ins w:id="454" w:author="Elena Dawkins" w:date="2017-02-08T11:46:00Z">
              <w:r w:rsidRPr="000D723F">
                <w:rPr>
                  <w:rFonts w:ascii="Calibri" w:eastAsia="Times New Roman" w:hAnsi="Calibri" w:cs="Times New Roman"/>
                  <w:color w:val="000000"/>
                </w:rPr>
                <w:t>0.1%</w:t>
              </w:r>
            </w:ins>
          </w:p>
        </w:tc>
        <w:tc>
          <w:tcPr>
            <w:tcW w:w="960" w:type="dxa"/>
            <w:shd w:val="clear" w:color="auto" w:fill="auto"/>
            <w:noWrap/>
            <w:vAlign w:val="bottom"/>
            <w:hideMark/>
          </w:tcPr>
          <w:p w14:paraId="00BA0174" w14:textId="77777777" w:rsidR="000D723F" w:rsidRPr="000D723F" w:rsidRDefault="000D723F" w:rsidP="000D723F">
            <w:pPr>
              <w:spacing w:after="0" w:line="240" w:lineRule="auto"/>
              <w:jc w:val="right"/>
              <w:rPr>
                <w:ins w:id="455" w:author="Elena Dawkins" w:date="2017-02-08T11:46:00Z"/>
                <w:rFonts w:ascii="Calibri" w:eastAsia="Times New Roman" w:hAnsi="Calibri" w:cs="Times New Roman"/>
                <w:color w:val="000000"/>
              </w:rPr>
            </w:pPr>
            <w:ins w:id="456" w:author="Elena Dawkins" w:date="2017-02-08T11:46:00Z">
              <w:r w:rsidRPr="000D723F">
                <w:rPr>
                  <w:rFonts w:ascii="Calibri" w:eastAsia="Times New Roman" w:hAnsi="Calibri" w:cs="Times New Roman"/>
                  <w:color w:val="000000"/>
                </w:rPr>
                <w:t>0.2%</w:t>
              </w:r>
            </w:ins>
          </w:p>
        </w:tc>
      </w:tr>
      <w:tr w:rsidR="000D723F" w:rsidRPr="000D723F" w14:paraId="7D09F1E8" w14:textId="77777777" w:rsidTr="00302C4B">
        <w:trPr>
          <w:trHeight w:val="300"/>
          <w:ins w:id="457" w:author="Elena Dawkins" w:date="2017-02-08T11:46:00Z"/>
        </w:trPr>
        <w:tc>
          <w:tcPr>
            <w:tcW w:w="1520" w:type="dxa"/>
            <w:shd w:val="clear" w:color="auto" w:fill="auto"/>
            <w:noWrap/>
            <w:vAlign w:val="bottom"/>
            <w:hideMark/>
          </w:tcPr>
          <w:p w14:paraId="0E8C496F" w14:textId="77777777" w:rsidR="000D723F" w:rsidRPr="000D723F" w:rsidRDefault="000D723F" w:rsidP="000D723F">
            <w:pPr>
              <w:spacing w:after="0" w:line="240" w:lineRule="auto"/>
              <w:jc w:val="left"/>
              <w:rPr>
                <w:ins w:id="458" w:author="Elena Dawkins" w:date="2017-02-08T11:46:00Z"/>
                <w:rFonts w:ascii="Calibri" w:eastAsia="Times New Roman" w:hAnsi="Calibri" w:cs="Times New Roman"/>
                <w:color w:val="000000"/>
              </w:rPr>
            </w:pPr>
            <w:ins w:id="459" w:author="Elena Dawkins" w:date="2017-02-08T11:46:00Z">
              <w:r w:rsidRPr="000D723F">
                <w:rPr>
                  <w:rFonts w:ascii="Calibri" w:eastAsia="Times New Roman" w:hAnsi="Calibri" w:cs="Times New Roman"/>
                  <w:color w:val="000000"/>
                </w:rPr>
                <w:t>Canada</w:t>
              </w:r>
            </w:ins>
          </w:p>
        </w:tc>
        <w:tc>
          <w:tcPr>
            <w:tcW w:w="1046" w:type="dxa"/>
            <w:shd w:val="clear" w:color="auto" w:fill="auto"/>
            <w:noWrap/>
            <w:vAlign w:val="bottom"/>
            <w:hideMark/>
          </w:tcPr>
          <w:p w14:paraId="36E9E930" w14:textId="77777777" w:rsidR="000D723F" w:rsidRPr="000D723F" w:rsidRDefault="000D723F" w:rsidP="000D723F">
            <w:pPr>
              <w:spacing w:after="0" w:line="240" w:lineRule="auto"/>
              <w:jc w:val="right"/>
              <w:rPr>
                <w:ins w:id="460" w:author="Elena Dawkins" w:date="2017-02-08T11:46:00Z"/>
                <w:rFonts w:ascii="Calibri" w:eastAsia="Times New Roman" w:hAnsi="Calibri" w:cs="Times New Roman"/>
                <w:color w:val="000000"/>
              </w:rPr>
            </w:pPr>
            <w:ins w:id="461" w:author="Elena Dawkins" w:date="2017-02-08T11:46:00Z">
              <w:r w:rsidRPr="000D723F">
                <w:rPr>
                  <w:rFonts w:ascii="Calibri" w:eastAsia="Times New Roman" w:hAnsi="Calibri" w:cs="Times New Roman"/>
                  <w:color w:val="000000"/>
                </w:rPr>
                <w:t>0.3%</w:t>
              </w:r>
            </w:ins>
          </w:p>
        </w:tc>
        <w:tc>
          <w:tcPr>
            <w:tcW w:w="960" w:type="dxa"/>
            <w:shd w:val="clear" w:color="auto" w:fill="auto"/>
            <w:noWrap/>
            <w:vAlign w:val="bottom"/>
            <w:hideMark/>
          </w:tcPr>
          <w:p w14:paraId="46A3A350" w14:textId="77777777" w:rsidR="000D723F" w:rsidRPr="000D723F" w:rsidRDefault="000D723F" w:rsidP="000D723F">
            <w:pPr>
              <w:spacing w:after="0" w:line="240" w:lineRule="auto"/>
              <w:jc w:val="right"/>
              <w:rPr>
                <w:ins w:id="462" w:author="Elena Dawkins" w:date="2017-02-08T11:46:00Z"/>
                <w:rFonts w:ascii="Calibri" w:eastAsia="Times New Roman" w:hAnsi="Calibri" w:cs="Times New Roman"/>
                <w:color w:val="000000"/>
              </w:rPr>
            </w:pPr>
            <w:ins w:id="463" w:author="Elena Dawkins" w:date="2017-02-08T11:46:00Z">
              <w:r w:rsidRPr="000D723F">
                <w:rPr>
                  <w:rFonts w:ascii="Calibri" w:eastAsia="Times New Roman" w:hAnsi="Calibri" w:cs="Times New Roman"/>
                  <w:color w:val="000000"/>
                </w:rPr>
                <w:t>0.2%</w:t>
              </w:r>
            </w:ins>
          </w:p>
        </w:tc>
        <w:tc>
          <w:tcPr>
            <w:tcW w:w="960" w:type="dxa"/>
            <w:shd w:val="clear" w:color="auto" w:fill="auto"/>
            <w:noWrap/>
            <w:vAlign w:val="bottom"/>
            <w:hideMark/>
          </w:tcPr>
          <w:p w14:paraId="0EBD1BD7" w14:textId="77777777" w:rsidR="000D723F" w:rsidRPr="000D723F" w:rsidRDefault="000D723F" w:rsidP="000D723F">
            <w:pPr>
              <w:spacing w:after="0" w:line="240" w:lineRule="auto"/>
              <w:jc w:val="right"/>
              <w:rPr>
                <w:ins w:id="464" w:author="Elena Dawkins" w:date="2017-02-08T11:46:00Z"/>
                <w:rFonts w:ascii="Calibri" w:eastAsia="Times New Roman" w:hAnsi="Calibri" w:cs="Times New Roman"/>
                <w:color w:val="000000"/>
              </w:rPr>
            </w:pPr>
            <w:ins w:id="465" w:author="Elena Dawkins" w:date="2017-02-08T11:46:00Z">
              <w:r w:rsidRPr="000D723F">
                <w:rPr>
                  <w:rFonts w:ascii="Calibri" w:eastAsia="Times New Roman" w:hAnsi="Calibri" w:cs="Times New Roman"/>
                  <w:color w:val="000000"/>
                </w:rPr>
                <w:t>0.3%</w:t>
              </w:r>
            </w:ins>
          </w:p>
        </w:tc>
        <w:tc>
          <w:tcPr>
            <w:tcW w:w="960" w:type="dxa"/>
            <w:shd w:val="clear" w:color="auto" w:fill="auto"/>
            <w:noWrap/>
            <w:vAlign w:val="bottom"/>
            <w:hideMark/>
          </w:tcPr>
          <w:p w14:paraId="07E1D08A" w14:textId="77777777" w:rsidR="000D723F" w:rsidRPr="000D723F" w:rsidRDefault="000D723F" w:rsidP="000D723F">
            <w:pPr>
              <w:spacing w:after="0" w:line="240" w:lineRule="auto"/>
              <w:jc w:val="right"/>
              <w:rPr>
                <w:ins w:id="466" w:author="Elena Dawkins" w:date="2017-02-08T11:46:00Z"/>
                <w:rFonts w:ascii="Calibri" w:eastAsia="Times New Roman" w:hAnsi="Calibri" w:cs="Times New Roman"/>
                <w:color w:val="000000"/>
              </w:rPr>
            </w:pPr>
            <w:ins w:id="467" w:author="Elena Dawkins" w:date="2017-02-08T11:46:00Z">
              <w:r w:rsidRPr="000D723F">
                <w:rPr>
                  <w:rFonts w:ascii="Calibri" w:eastAsia="Times New Roman" w:hAnsi="Calibri" w:cs="Times New Roman"/>
                  <w:color w:val="000000"/>
                </w:rPr>
                <w:t>0.3%</w:t>
              </w:r>
            </w:ins>
          </w:p>
        </w:tc>
      </w:tr>
      <w:tr w:rsidR="000D723F" w:rsidRPr="000D723F" w14:paraId="208EAA72" w14:textId="77777777" w:rsidTr="00302C4B">
        <w:trPr>
          <w:trHeight w:val="300"/>
          <w:ins w:id="468" w:author="Elena Dawkins" w:date="2017-02-08T11:46:00Z"/>
        </w:trPr>
        <w:tc>
          <w:tcPr>
            <w:tcW w:w="1520" w:type="dxa"/>
            <w:shd w:val="clear" w:color="auto" w:fill="auto"/>
            <w:noWrap/>
            <w:vAlign w:val="bottom"/>
            <w:hideMark/>
          </w:tcPr>
          <w:p w14:paraId="01923ED5" w14:textId="77777777" w:rsidR="000D723F" w:rsidRPr="000D723F" w:rsidRDefault="000D723F" w:rsidP="000D723F">
            <w:pPr>
              <w:spacing w:after="0" w:line="240" w:lineRule="auto"/>
              <w:jc w:val="left"/>
              <w:rPr>
                <w:ins w:id="469" w:author="Elena Dawkins" w:date="2017-02-08T11:46:00Z"/>
                <w:rFonts w:ascii="Calibri" w:eastAsia="Times New Roman" w:hAnsi="Calibri" w:cs="Times New Roman"/>
                <w:color w:val="000000"/>
              </w:rPr>
            </w:pPr>
            <w:ins w:id="470" w:author="Elena Dawkins" w:date="2017-02-08T11:46:00Z">
              <w:r w:rsidRPr="000D723F">
                <w:rPr>
                  <w:rFonts w:ascii="Calibri" w:eastAsia="Times New Roman" w:hAnsi="Calibri" w:cs="Times New Roman"/>
                  <w:color w:val="000000"/>
                </w:rPr>
                <w:t>South Korea</w:t>
              </w:r>
            </w:ins>
          </w:p>
        </w:tc>
        <w:tc>
          <w:tcPr>
            <w:tcW w:w="1046" w:type="dxa"/>
            <w:shd w:val="clear" w:color="auto" w:fill="auto"/>
            <w:noWrap/>
            <w:vAlign w:val="bottom"/>
            <w:hideMark/>
          </w:tcPr>
          <w:p w14:paraId="628113EB" w14:textId="77777777" w:rsidR="000D723F" w:rsidRPr="000D723F" w:rsidRDefault="000D723F" w:rsidP="000D723F">
            <w:pPr>
              <w:spacing w:after="0" w:line="240" w:lineRule="auto"/>
              <w:jc w:val="right"/>
              <w:rPr>
                <w:ins w:id="471" w:author="Elena Dawkins" w:date="2017-02-08T11:46:00Z"/>
                <w:rFonts w:ascii="Calibri" w:eastAsia="Times New Roman" w:hAnsi="Calibri" w:cs="Times New Roman"/>
                <w:color w:val="000000"/>
              </w:rPr>
            </w:pPr>
            <w:ins w:id="472" w:author="Elena Dawkins" w:date="2017-02-08T11:46:00Z">
              <w:r w:rsidRPr="000D723F">
                <w:rPr>
                  <w:rFonts w:ascii="Calibri" w:eastAsia="Times New Roman" w:hAnsi="Calibri" w:cs="Times New Roman"/>
                  <w:color w:val="000000"/>
                </w:rPr>
                <w:t>0.3%</w:t>
              </w:r>
            </w:ins>
          </w:p>
        </w:tc>
        <w:tc>
          <w:tcPr>
            <w:tcW w:w="960" w:type="dxa"/>
            <w:shd w:val="clear" w:color="auto" w:fill="auto"/>
            <w:noWrap/>
            <w:vAlign w:val="bottom"/>
            <w:hideMark/>
          </w:tcPr>
          <w:p w14:paraId="0CE61476" w14:textId="77777777" w:rsidR="000D723F" w:rsidRPr="000D723F" w:rsidRDefault="000D723F" w:rsidP="000D723F">
            <w:pPr>
              <w:spacing w:after="0" w:line="240" w:lineRule="auto"/>
              <w:jc w:val="right"/>
              <w:rPr>
                <w:ins w:id="473" w:author="Elena Dawkins" w:date="2017-02-08T11:46:00Z"/>
                <w:rFonts w:ascii="Calibri" w:eastAsia="Times New Roman" w:hAnsi="Calibri" w:cs="Times New Roman"/>
                <w:color w:val="000000"/>
              </w:rPr>
            </w:pPr>
            <w:ins w:id="474" w:author="Elena Dawkins" w:date="2017-02-08T11:46:00Z">
              <w:r w:rsidRPr="000D723F">
                <w:rPr>
                  <w:rFonts w:ascii="Calibri" w:eastAsia="Times New Roman" w:hAnsi="Calibri" w:cs="Times New Roman"/>
                  <w:color w:val="000000"/>
                </w:rPr>
                <w:t>0.2%</w:t>
              </w:r>
            </w:ins>
          </w:p>
        </w:tc>
        <w:tc>
          <w:tcPr>
            <w:tcW w:w="960" w:type="dxa"/>
            <w:shd w:val="clear" w:color="auto" w:fill="auto"/>
            <w:noWrap/>
            <w:vAlign w:val="bottom"/>
            <w:hideMark/>
          </w:tcPr>
          <w:p w14:paraId="71ABBBFF" w14:textId="77777777" w:rsidR="000D723F" w:rsidRPr="000D723F" w:rsidRDefault="000D723F" w:rsidP="000D723F">
            <w:pPr>
              <w:spacing w:after="0" w:line="240" w:lineRule="auto"/>
              <w:jc w:val="right"/>
              <w:rPr>
                <w:ins w:id="475" w:author="Elena Dawkins" w:date="2017-02-08T11:46:00Z"/>
                <w:rFonts w:ascii="Calibri" w:eastAsia="Times New Roman" w:hAnsi="Calibri" w:cs="Times New Roman"/>
                <w:color w:val="000000"/>
              </w:rPr>
            </w:pPr>
            <w:ins w:id="476" w:author="Elena Dawkins" w:date="2017-02-08T11:46:00Z">
              <w:r w:rsidRPr="000D723F">
                <w:rPr>
                  <w:rFonts w:ascii="Calibri" w:eastAsia="Times New Roman" w:hAnsi="Calibri" w:cs="Times New Roman"/>
                  <w:color w:val="000000"/>
                </w:rPr>
                <w:t>0.2%</w:t>
              </w:r>
            </w:ins>
          </w:p>
        </w:tc>
        <w:tc>
          <w:tcPr>
            <w:tcW w:w="960" w:type="dxa"/>
            <w:shd w:val="clear" w:color="auto" w:fill="auto"/>
            <w:noWrap/>
            <w:vAlign w:val="bottom"/>
            <w:hideMark/>
          </w:tcPr>
          <w:p w14:paraId="64580A43" w14:textId="77777777" w:rsidR="000D723F" w:rsidRPr="000D723F" w:rsidRDefault="000D723F" w:rsidP="000D723F">
            <w:pPr>
              <w:spacing w:after="0" w:line="240" w:lineRule="auto"/>
              <w:jc w:val="right"/>
              <w:rPr>
                <w:ins w:id="477" w:author="Elena Dawkins" w:date="2017-02-08T11:46:00Z"/>
                <w:rFonts w:ascii="Calibri" w:eastAsia="Times New Roman" w:hAnsi="Calibri" w:cs="Times New Roman"/>
                <w:color w:val="000000"/>
              </w:rPr>
            </w:pPr>
            <w:ins w:id="478" w:author="Elena Dawkins" w:date="2017-02-08T11:46:00Z">
              <w:r w:rsidRPr="000D723F">
                <w:rPr>
                  <w:rFonts w:ascii="Calibri" w:eastAsia="Times New Roman" w:hAnsi="Calibri" w:cs="Times New Roman"/>
                  <w:color w:val="000000"/>
                </w:rPr>
                <w:t>0.3%</w:t>
              </w:r>
            </w:ins>
          </w:p>
        </w:tc>
      </w:tr>
      <w:tr w:rsidR="000D723F" w:rsidRPr="000D723F" w14:paraId="37E4CD7F" w14:textId="77777777" w:rsidTr="00302C4B">
        <w:trPr>
          <w:trHeight w:val="300"/>
          <w:ins w:id="479" w:author="Elena Dawkins" w:date="2017-02-08T11:46:00Z"/>
        </w:trPr>
        <w:tc>
          <w:tcPr>
            <w:tcW w:w="1520" w:type="dxa"/>
            <w:shd w:val="clear" w:color="auto" w:fill="auto"/>
            <w:noWrap/>
            <w:vAlign w:val="bottom"/>
            <w:hideMark/>
          </w:tcPr>
          <w:p w14:paraId="1C2DA5CB" w14:textId="77777777" w:rsidR="000D723F" w:rsidRPr="000D723F" w:rsidRDefault="000D723F" w:rsidP="000D723F">
            <w:pPr>
              <w:spacing w:after="0" w:line="240" w:lineRule="auto"/>
              <w:jc w:val="left"/>
              <w:rPr>
                <w:ins w:id="480" w:author="Elena Dawkins" w:date="2017-02-08T11:46:00Z"/>
                <w:rFonts w:ascii="Calibri" w:eastAsia="Times New Roman" w:hAnsi="Calibri" w:cs="Times New Roman"/>
                <w:color w:val="000000"/>
              </w:rPr>
            </w:pPr>
            <w:ins w:id="481" w:author="Elena Dawkins" w:date="2017-02-08T11:46:00Z">
              <w:r w:rsidRPr="000D723F">
                <w:rPr>
                  <w:rFonts w:ascii="Calibri" w:eastAsia="Times New Roman" w:hAnsi="Calibri" w:cs="Times New Roman"/>
                  <w:color w:val="000000"/>
                </w:rPr>
                <w:t>Brazil</w:t>
              </w:r>
            </w:ins>
          </w:p>
        </w:tc>
        <w:tc>
          <w:tcPr>
            <w:tcW w:w="1046" w:type="dxa"/>
            <w:shd w:val="clear" w:color="auto" w:fill="auto"/>
            <w:noWrap/>
            <w:vAlign w:val="bottom"/>
            <w:hideMark/>
          </w:tcPr>
          <w:p w14:paraId="1E3E1013" w14:textId="77777777" w:rsidR="000D723F" w:rsidRPr="000D723F" w:rsidRDefault="000D723F" w:rsidP="000D723F">
            <w:pPr>
              <w:spacing w:after="0" w:line="240" w:lineRule="auto"/>
              <w:jc w:val="right"/>
              <w:rPr>
                <w:ins w:id="482" w:author="Elena Dawkins" w:date="2017-02-08T11:46:00Z"/>
                <w:rFonts w:ascii="Calibri" w:eastAsia="Times New Roman" w:hAnsi="Calibri" w:cs="Times New Roman"/>
                <w:color w:val="000000"/>
              </w:rPr>
            </w:pPr>
            <w:ins w:id="483" w:author="Elena Dawkins" w:date="2017-02-08T11:46:00Z">
              <w:r w:rsidRPr="000D723F">
                <w:rPr>
                  <w:rFonts w:ascii="Calibri" w:eastAsia="Times New Roman" w:hAnsi="Calibri" w:cs="Times New Roman"/>
                  <w:color w:val="000000"/>
                </w:rPr>
                <w:t>0.2%</w:t>
              </w:r>
            </w:ins>
          </w:p>
        </w:tc>
        <w:tc>
          <w:tcPr>
            <w:tcW w:w="960" w:type="dxa"/>
            <w:shd w:val="clear" w:color="auto" w:fill="auto"/>
            <w:noWrap/>
            <w:vAlign w:val="bottom"/>
            <w:hideMark/>
          </w:tcPr>
          <w:p w14:paraId="4DFB6CA3" w14:textId="77777777" w:rsidR="000D723F" w:rsidRPr="000D723F" w:rsidRDefault="000D723F" w:rsidP="000D723F">
            <w:pPr>
              <w:spacing w:after="0" w:line="240" w:lineRule="auto"/>
              <w:jc w:val="right"/>
              <w:rPr>
                <w:ins w:id="484" w:author="Elena Dawkins" w:date="2017-02-08T11:46:00Z"/>
                <w:rFonts w:ascii="Calibri" w:eastAsia="Times New Roman" w:hAnsi="Calibri" w:cs="Times New Roman"/>
                <w:color w:val="000000"/>
              </w:rPr>
            </w:pPr>
            <w:ins w:id="485" w:author="Elena Dawkins" w:date="2017-02-08T11:46:00Z">
              <w:r w:rsidRPr="000D723F">
                <w:rPr>
                  <w:rFonts w:ascii="Calibri" w:eastAsia="Times New Roman" w:hAnsi="Calibri" w:cs="Times New Roman"/>
                  <w:color w:val="000000"/>
                </w:rPr>
                <w:t>0.2%</w:t>
              </w:r>
            </w:ins>
          </w:p>
        </w:tc>
        <w:tc>
          <w:tcPr>
            <w:tcW w:w="960" w:type="dxa"/>
            <w:shd w:val="clear" w:color="auto" w:fill="auto"/>
            <w:noWrap/>
            <w:vAlign w:val="bottom"/>
            <w:hideMark/>
          </w:tcPr>
          <w:p w14:paraId="41838AD9" w14:textId="77777777" w:rsidR="000D723F" w:rsidRPr="000D723F" w:rsidRDefault="000D723F" w:rsidP="000D723F">
            <w:pPr>
              <w:spacing w:after="0" w:line="240" w:lineRule="auto"/>
              <w:jc w:val="right"/>
              <w:rPr>
                <w:ins w:id="486" w:author="Elena Dawkins" w:date="2017-02-08T11:46:00Z"/>
                <w:rFonts w:ascii="Calibri" w:eastAsia="Times New Roman" w:hAnsi="Calibri" w:cs="Times New Roman"/>
                <w:color w:val="000000"/>
              </w:rPr>
            </w:pPr>
            <w:ins w:id="487" w:author="Elena Dawkins" w:date="2017-02-08T11:46:00Z">
              <w:r w:rsidRPr="000D723F">
                <w:rPr>
                  <w:rFonts w:ascii="Calibri" w:eastAsia="Times New Roman" w:hAnsi="Calibri" w:cs="Times New Roman"/>
                  <w:color w:val="000000"/>
                </w:rPr>
                <w:t>0.2%</w:t>
              </w:r>
            </w:ins>
          </w:p>
        </w:tc>
        <w:tc>
          <w:tcPr>
            <w:tcW w:w="960" w:type="dxa"/>
            <w:shd w:val="clear" w:color="auto" w:fill="auto"/>
            <w:noWrap/>
            <w:vAlign w:val="bottom"/>
            <w:hideMark/>
          </w:tcPr>
          <w:p w14:paraId="6E72744E" w14:textId="77777777" w:rsidR="000D723F" w:rsidRPr="000D723F" w:rsidRDefault="000D723F" w:rsidP="000D723F">
            <w:pPr>
              <w:spacing w:after="0" w:line="240" w:lineRule="auto"/>
              <w:jc w:val="right"/>
              <w:rPr>
                <w:ins w:id="488" w:author="Elena Dawkins" w:date="2017-02-08T11:46:00Z"/>
                <w:rFonts w:ascii="Calibri" w:eastAsia="Times New Roman" w:hAnsi="Calibri" w:cs="Times New Roman"/>
                <w:color w:val="000000"/>
              </w:rPr>
            </w:pPr>
            <w:ins w:id="489" w:author="Elena Dawkins" w:date="2017-02-08T11:46:00Z">
              <w:r w:rsidRPr="000D723F">
                <w:rPr>
                  <w:rFonts w:ascii="Calibri" w:eastAsia="Times New Roman" w:hAnsi="Calibri" w:cs="Times New Roman"/>
                  <w:color w:val="000000"/>
                </w:rPr>
                <w:t>0.6%</w:t>
              </w:r>
            </w:ins>
          </w:p>
        </w:tc>
      </w:tr>
    </w:tbl>
    <w:p w14:paraId="7B8F110C" w14:textId="008A51C3" w:rsidR="000D723F" w:rsidRPr="000D723F" w:rsidRDefault="000D723F" w:rsidP="000D723F">
      <w:pPr>
        <w:pStyle w:val="Caption"/>
      </w:pPr>
      <w:ins w:id="490" w:author="Elena Dawkins" w:date="2017-02-08T11:42:00Z">
        <w:r>
          <w:t>Swedish footprint of value added, by country/world region, year as specified</w:t>
        </w:r>
      </w:ins>
    </w:p>
    <w:p w14:paraId="0A4D54ED" w14:textId="77777777" w:rsidR="003C0A34" w:rsidRDefault="003C0A34" w:rsidP="003C0A34"/>
    <w:tbl>
      <w:tblPr>
        <w:tblW w:w="69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960"/>
        <w:gridCol w:w="1232"/>
        <w:gridCol w:w="960"/>
        <w:gridCol w:w="960"/>
        <w:gridCol w:w="960"/>
      </w:tblGrid>
      <w:tr w:rsidR="003C0A34" w:rsidRPr="00F230C2" w14:paraId="3C8395DD" w14:textId="77777777" w:rsidTr="000D723F">
        <w:trPr>
          <w:trHeight w:val="300"/>
        </w:trPr>
        <w:tc>
          <w:tcPr>
            <w:tcW w:w="1921" w:type="dxa"/>
            <w:shd w:val="clear" w:color="auto" w:fill="auto"/>
            <w:noWrap/>
            <w:vAlign w:val="bottom"/>
          </w:tcPr>
          <w:p w14:paraId="53BFB9A0" w14:textId="77777777" w:rsidR="003C0A34" w:rsidRPr="00F230C2" w:rsidRDefault="003C0A34" w:rsidP="000D723F">
            <w:pPr>
              <w:spacing w:after="0" w:line="240" w:lineRule="auto"/>
              <w:jc w:val="left"/>
              <w:rPr>
                <w:rFonts w:ascii="Calibri" w:eastAsia="Times New Roman" w:hAnsi="Calibri" w:cs="Times New Roman"/>
                <w:b/>
                <w:color w:val="000000"/>
              </w:rPr>
            </w:pPr>
            <w:r w:rsidRPr="00F230C2">
              <w:rPr>
                <w:rFonts w:ascii="Calibri" w:eastAsia="Times New Roman" w:hAnsi="Calibri" w:cs="Times New Roman"/>
                <w:b/>
                <w:color w:val="000000"/>
              </w:rPr>
              <w:t>Year</w:t>
            </w:r>
          </w:p>
        </w:tc>
        <w:tc>
          <w:tcPr>
            <w:tcW w:w="960" w:type="dxa"/>
            <w:shd w:val="clear" w:color="auto" w:fill="auto"/>
            <w:noWrap/>
            <w:vAlign w:val="bottom"/>
          </w:tcPr>
          <w:p w14:paraId="7D410B6F" w14:textId="77777777" w:rsidR="003C0A34" w:rsidRPr="00F230C2" w:rsidRDefault="003C0A34" w:rsidP="000D723F">
            <w:pPr>
              <w:spacing w:after="0" w:line="240" w:lineRule="auto"/>
              <w:jc w:val="left"/>
              <w:rPr>
                <w:rFonts w:ascii="Calibri" w:eastAsia="Times New Roman" w:hAnsi="Calibri" w:cs="Times New Roman"/>
                <w:b/>
                <w:bCs/>
                <w:color w:val="000000"/>
              </w:rPr>
            </w:pPr>
            <w:r w:rsidRPr="00F230C2">
              <w:rPr>
                <w:rFonts w:ascii="Calibri" w:eastAsia="Times New Roman" w:hAnsi="Calibri" w:cs="Times New Roman"/>
                <w:b/>
                <w:bCs/>
                <w:color w:val="000000"/>
              </w:rPr>
              <w:t>2011</w:t>
            </w:r>
          </w:p>
        </w:tc>
        <w:tc>
          <w:tcPr>
            <w:tcW w:w="1232" w:type="dxa"/>
            <w:shd w:val="clear" w:color="auto" w:fill="auto"/>
            <w:noWrap/>
            <w:vAlign w:val="bottom"/>
          </w:tcPr>
          <w:p w14:paraId="43609922" w14:textId="77777777" w:rsidR="003C0A34" w:rsidRPr="00F230C2" w:rsidRDefault="003C0A34" w:rsidP="000D723F">
            <w:pPr>
              <w:spacing w:after="0" w:line="240" w:lineRule="auto"/>
              <w:jc w:val="left"/>
              <w:rPr>
                <w:rFonts w:ascii="Calibri" w:eastAsia="Times New Roman" w:hAnsi="Calibri" w:cs="Times New Roman"/>
                <w:b/>
                <w:bCs/>
                <w:color w:val="000000"/>
              </w:rPr>
            </w:pPr>
            <w:r w:rsidRPr="00F230C2">
              <w:rPr>
                <w:rFonts w:ascii="Calibri" w:eastAsia="Times New Roman" w:hAnsi="Calibri" w:cs="Times New Roman"/>
                <w:b/>
                <w:bCs/>
                <w:color w:val="000000"/>
              </w:rPr>
              <w:t>2011</w:t>
            </w:r>
          </w:p>
        </w:tc>
        <w:tc>
          <w:tcPr>
            <w:tcW w:w="960" w:type="dxa"/>
            <w:shd w:val="clear" w:color="auto" w:fill="auto"/>
            <w:noWrap/>
            <w:vAlign w:val="bottom"/>
          </w:tcPr>
          <w:p w14:paraId="6BDF9846" w14:textId="77777777" w:rsidR="003C0A34" w:rsidRPr="00F230C2" w:rsidRDefault="003C0A34" w:rsidP="000D723F">
            <w:pPr>
              <w:spacing w:after="0" w:line="240" w:lineRule="auto"/>
              <w:jc w:val="left"/>
              <w:rPr>
                <w:rFonts w:ascii="Calibri" w:eastAsia="Times New Roman" w:hAnsi="Calibri" w:cs="Times New Roman"/>
                <w:b/>
                <w:bCs/>
                <w:color w:val="000000"/>
              </w:rPr>
            </w:pPr>
            <w:r w:rsidRPr="00F230C2">
              <w:rPr>
                <w:rFonts w:ascii="Calibri" w:eastAsia="Times New Roman" w:hAnsi="Calibri" w:cs="Times New Roman"/>
                <w:b/>
                <w:bCs/>
                <w:color w:val="000000"/>
              </w:rPr>
              <w:t>2011</w:t>
            </w:r>
          </w:p>
        </w:tc>
        <w:tc>
          <w:tcPr>
            <w:tcW w:w="960" w:type="dxa"/>
            <w:shd w:val="clear" w:color="auto" w:fill="auto"/>
            <w:noWrap/>
            <w:vAlign w:val="bottom"/>
          </w:tcPr>
          <w:p w14:paraId="7BE196FC" w14:textId="77777777" w:rsidR="003C0A34" w:rsidRPr="00F230C2" w:rsidRDefault="003C0A34" w:rsidP="000D723F">
            <w:pPr>
              <w:spacing w:after="0" w:line="240" w:lineRule="auto"/>
              <w:jc w:val="left"/>
              <w:rPr>
                <w:rFonts w:ascii="Calibri" w:eastAsia="Times New Roman" w:hAnsi="Calibri" w:cs="Times New Roman"/>
                <w:b/>
                <w:bCs/>
                <w:color w:val="000000"/>
              </w:rPr>
            </w:pPr>
            <w:r w:rsidRPr="00F230C2">
              <w:rPr>
                <w:rFonts w:ascii="Calibri" w:eastAsia="Times New Roman" w:hAnsi="Calibri" w:cs="Times New Roman"/>
                <w:b/>
                <w:bCs/>
                <w:color w:val="000000"/>
              </w:rPr>
              <w:t>2011</w:t>
            </w:r>
          </w:p>
        </w:tc>
        <w:tc>
          <w:tcPr>
            <w:tcW w:w="960" w:type="dxa"/>
            <w:shd w:val="clear" w:color="auto" w:fill="auto"/>
            <w:noWrap/>
            <w:vAlign w:val="bottom"/>
          </w:tcPr>
          <w:p w14:paraId="186A2E6C" w14:textId="77777777" w:rsidR="003C0A34" w:rsidRPr="00F230C2" w:rsidRDefault="003C0A34" w:rsidP="000D723F">
            <w:pPr>
              <w:spacing w:after="0" w:line="240" w:lineRule="auto"/>
              <w:jc w:val="left"/>
              <w:rPr>
                <w:rFonts w:ascii="Calibri" w:eastAsia="Times New Roman" w:hAnsi="Calibri" w:cs="Times New Roman"/>
                <w:b/>
                <w:bCs/>
                <w:color w:val="000000"/>
              </w:rPr>
            </w:pPr>
            <w:r w:rsidRPr="00F230C2">
              <w:rPr>
                <w:rFonts w:ascii="Calibri" w:eastAsia="Times New Roman" w:hAnsi="Calibri" w:cs="Times New Roman"/>
                <w:b/>
                <w:bCs/>
                <w:color w:val="000000"/>
              </w:rPr>
              <w:t>2009</w:t>
            </w:r>
          </w:p>
        </w:tc>
      </w:tr>
      <w:tr w:rsidR="003C0A34" w:rsidRPr="00F230C2" w14:paraId="498840E5" w14:textId="77777777" w:rsidTr="000D723F">
        <w:trPr>
          <w:trHeight w:val="300"/>
        </w:trPr>
        <w:tc>
          <w:tcPr>
            <w:tcW w:w="1921" w:type="dxa"/>
            <w:shd w:val="clear" w:color="auto" w:fill="auto"/>
            <w:noWrap/>
            <w:vAlign w:val="bottom"/>
            <w:hideMark/>
          </w:tcPr>
          <w:p w14:paraId="1F1914B5" w14:textId="77777777" w:rsidR="003C0A34" w:rsidRPr="00F230C2" w:rsidRDefault="003C0A34" w:rsidP="000D723F">
            <w:pPr>
              <w:spacing w:after="0" w:line="240" w:lineRule="auto"/>
              <w:jc w:val="left"/>
              <w:rPr>
                <w:rFonts w:ascii="Calibri" w:eastAsia="Times New Roman" w:hAnsi="Calibri" w:cs="Times New Roman"/>
                <w:b/>
                <w:color w:val="000000"/>
              </w:rPr>
            </w:pPr>
            <w:r w:rsidRPr="00F230C2">
              <w:rPr>
                <w:rFonts w:ascii="Calibri" w:eastAsia="Times New Roman" w:hAnsi="Calibri" w:cs="Times New Roman"/>
                <w:b/>
                <w:color w:val="000000"/>
              </w:rPr>
              <w:t>World Region</w:t>
            </w:r>
          </w:p>
        </w:tc>
        <w:tc>
          <w:tcPr>
            <w:tcW w:w="960" w:type="dxa"/>
            <w:shd w:val="clear" w:color="auto" w:fill="auto"/>
            <w:noWrap/>
            <w:vAlign w:val="bottom"/>
            <w:hideMark/>
          </w:tcPr>
          <w:p w14:paraId="203C19EE" w14:textId="77777777" w:rsidR="003C0A34" w:rsidRPr="00F230C2" w:rsidRDefault="003C0A34" w:rsidP="000D723F">
            <w:pPr>
              <w:spacing w:after="0" w:line="240" w:lineRule="auto"/>
              <w:jc w:val="left"/>
              <w:rPr>
                <w:rFonts w:ascii="Calibri" w:eastAsia="Times New Roman" w:hAnsi="Calibri" w:cs="Times New Roman"/>
                <w:b/>
                <w:bCs/>
                <w:color w:val="000000"/>
              </w:rPr>
            </w:pPr>
            <w:r w:rsidRPr="00F230C2">
              <w:rPr>
                <w:rFonts w:ascii="Calibri" w:eastAsia="Times New Roman" w:hAnsi="Calibri" w:cs="Times New Roman"/>
                <w:b/>
                <w:bCs/>
                <w:color w:val="000000"/>
              </w:rPr>
              <w:t>EORA</w:t>
            </w:r>
          </w:p>
        </w:tc>
        <w:tc>
          <w:tcPr>
            <w:tcW w:w="1232" w:type="dxa"/>
            <w:shd w:val="clear" w:color="auto" w:fill="auto"/>
            <w:noWrap/>
            <w:vAlign w:val="bottom"/>
            <w:hideMark/>
          </w:tcPr>
          <w:p w14:paraId="3CBB7F73" w14:textId="77777777" w:rsidR="003C0A34" w:rsidRPr="00F230C2" w:rsidRDefault="003C0A34" w:rsidP="000D723F">
            <w:pPr>
              <w:spacing w:after="0" w:line="240" w:lineRule="auto"/>
              <w:jc w:val="left"/>
              <w:rPr>
                <w:rFonts w:ascii="Calibri" w:eastAsia="Times New Roman" w:hAnsi="Calibri" w:cs="Times New Roman"/>
                <w:b/>
                <w:bCs/>
                <w:color w:val="000000"/>
              </w:rPr>
            </w:pPr>
            <w:r w:rsidRPr="00F230C2">
              <w:rPr>
                <w:rFonts w:ascii="Calibri" w:eastAsia="Times New Roman" w:hAnsi="Calibri" w:cs="Times New Roman"/>
                <w:b/>
                <w:bCs/>
                <w:color w:val="000000"/>
              </w:rPr>
              <w:t>EXIOBASE3</w:t>
            </w:r>
          </w:p>
        </w:tc>
        <w:tc>
          <w:tcPr>
            <w:tcW w:w="960" w:type="dxa"/>
            <w:shd w:val="clear" w:color="auto" w:fill="auto"/>
            <w:noWrap/>
            <w:vAlign w:val="bottom"/>
            <w:hideMark/>
          </w:tcPr>
          <w:p w14:paraId="00153D44" w14:textId="77777777" w:rsidR="003C0A34" w:rsidRPr="00F230C2" w:rsidRDefault="003C0A34" w:rsidP="000D723F">
            <w:pPr>
              <w:spacing w:after="0" w:line="240" w:lineRule="auto"/>
              <w:jc w:val="left"/>
              <w:rPr>
                <w:rFonts w:ascii="Calibri" w:eastAsia="Times New Roman" w:hAnsi="Calibri" w:cs="Times New Roman"/>
                <w:b/>
                <w:bCs/>
                <w:color w:val="000000"/>
              </w:rPr>
            </w:pPr>
            <w:r w:rsidRPr="00F230C2">
              <w:rPr>
                <w:rFonts w:ascii="Calibri" w:eastAsia="Times New Roman" w:hAnsi="Calibri" w:cs="Times New Roman"/>
                <w:b/>
                <w:bCs/>
                <w:color w:val="000000"/>
              </w:rPr>
              <w:t>GTAP</w:t>
            </w:r>
          </w:p>
        </w:tc>
        <w:tc>
          <w:tcPr>
            <w:tcW w:w="960" w:type="dxa"/>
            <w:shd w:val="clear" w:color="auto" w:fill="auto"/>
            <w:noWrap/>
            <w:vAlign w:val="bottom"/>
            <w:hideMark/>
          </w:tcPr>
          <w:p w14:paraId="49DC0F0D" w14:textId="77777777" w:rsidR="003C0A34" w:rsidRPr="00F230C2" w:rsidRDefault="003C0A34" w:rsidP="000D723F">
            <w:pPr>
              <w:spacing w:after="0" w:line="240" w:lineRule="auto"/>
              <w:jc w:val="left"/>
              <w:rPr>
                <w:rFonts w:ascii="Calibri" w:eastAsia="Times New Roman" w:hAnsi="Calibri" w:cs="Times New Roman"/>
                <w:b/>
                <w:bCs/>
                <w:color w:val="000000"/>
              </w:rPr>
            </w:pPr>
            <w:r w:rsidRPr="00F230C2">
              <w:rPr>
                <w:rFonts w:ascii="Calibri" w:eastAsia="Times New Roman" w:hAnsi="Calibri" w:cs="Times New Roman"/>
                <w:b/>
                <w:bCs/>
                <w:color w:val="000000"/>
              </w:rPr>
              <w:t>OECD</w:t>
            </w:r>
          </w:p>
        </w:tc>
        <w:tc>
          <w:tcPr>
            <w:tcW w:w="960" w:type="dxa"/>
            <w:shd w:val="clear" w:color="auto" w:fill="auto"/>
            <w:noWrap/>
            <w:vAlign w:val="bottom"/>
            <w:hideMark/>
          </w:tcPr>
          <w:p w14:paraId="1A3A4C27" w14:textId="77777777" w:rsidR="003C0A34" w:rsidRPr="00F230C2" w:rsidRDefault="003C0A34" w:rsidP="000D723F">
            <w:pPr>
              <w:spacing w:after="0" w:line="240" w:lineRule="auto"/>
              <w:jc w:val="left"/>
              <w:rPr>
                <w:rFonts w:ascii="Calibri" w:eastAsia="Times New Roman" w:hAnsi="Calibri" w:cs="Times New Roman"/>
                <w:b/>
                <w:bCs/>
                <w:color w:val="000000"/>
              </w:rPr>
            </w:pPr>
            <w:r w:rsidRPr="00F230C2">
              <w:rPr>
                <w:rFonts w:ascii="Calibri" w:eastAsia="Times New Roman" w:hAnsi="Calibri" w:cs="Times New Roman"/>
                <w:b/>
                <w:bCs/>
                <w:color w:val="000000"/>
              </w:rPr>
              <w:t>WIOD</w:t>
            </w:r>
          </w:p>
        </w:tc>
      </w:tr>
      <w:tr w:rsidR="003C0A34" w:rsidRPr="00F230C2" w14:paraId="7579FC06" w14:textId="77777777" w:rsidTr="000D723F">
        <w:trPr>
          <w:trHeight w:val="300"/>
        </w:trPr>
        <w:tc>
          <w:tcPr>
            <w:tcW w:w="1921" w:type="dxa"/>
            <w:shd w:val="clear" w:color="auto" w:fill="auto"/>
            <w:noWrap/>
            <w:vAlign w:val="bottom"/>
            <w:hideMark/>
          </w:tcPr>
          <w:p w14:paraId="0B2E6B09" w14:textId="77777777" w:rsidR="003C0A34" w:rsidRPr="00F230C2" w:rsidRDefault="003C0A34" w:rsidP="000D723F">
            <w:pPr>
              <w:spacing w:after="0" w:line="240" w:lineRule="auto"/>
              <w:jc w:val="left"/>
              <w:rPr>
                <w:rFonts w:ascii="Calibri" w:eastAsia="Times New Roman" w:hAnsi="Calibri" w:cs="Times New Roman"/>
                <w:color w:val="000000"/>
              </w:rPr>
            </w:pPr>
            <w:r w:rsidRPr="00F230C2">
              <w:rPr>
                <w:rFonts w:ascii="Calibri" w:eastAsia="Times New Roman" w:hAnsi="Calibri" w:cs="Times New Roman"/>
                <w:color w:val="000000"/>
              </w:rPr>
              <w:t>Sweden</w:t>
            </w:r>
          </w:p>
        </w:tc>
        <w:tc>
          <w:tcPr>
            <w:tcW w:w="960" w:type="dxa"/>
            <w:shd w:val="clear" w:color="auto" w:fill="auto"/>
            <w:noWrap/>
            <w:vAlign w:val="bottom"/>
            <w:hideMark/>
          </w:tcPr>
          <w:p w14:paraId="0ECCE395"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87%</w:t>
            </w:r>
          </w:p>
        </w:tc>
        <w:tc>
          <w:tcPr>
            <w:tcW w:w="1232" w:type="dxa"/>
            <w:shd w:val="clear" w:color="auto" w:fill="auto"/>
            <w:noWrap/>
            <w:vAlign w:val="bottom"/>
            <w:hideMark/>
          </w:tcPr>
          <w:p w14:paraId="65437E27"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86%</w:t>
            </w:r>
          </w:p>
        </w:tc>
        <w:tc>
          <w:tcPr>
            <w:tcW w:w="960" w:type="dxa"/>
            <w:shd w:val="clear" w:color="auto" w:fill="auto"/>
            <w:noWrap/>
            <w:vAlign w:val="bottom"/>
            <w:hideMark/>
          </w:tcPr>
          <w:p w14:paraId="694B92C1"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85%</w:t>
            </w:r>
          </w:p>
        </w:tc>
        <w:tc>
          <w:tcPr>
            <w:tcW w:w="960" w:type="dxa"/>
            <w:shd w:val="clear" w:color="auto" w:fill="auto"/>
            <w:noWrap/>
            <w:vAlign w:val="bottom"/>
            <w:hideMark/>
          </w:tcPr>
          <w:p w14:paraId="1349E83B"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83%</w:t>
            </w:r>
          </w:p>
        </w:tc>
        <w:tc>
          <w:tcPr>
            <w:tcW w:w="960" w:type="dxa"/>
            <w:shd w:val="clear" w:color="auto" w:fill="auto"/>
            <w:noWrap/>
            <w:vAlign w:val="bottom"/>
            <w:hideMark/>
          </w:tcPr>
          <w:p w14:paraId="155EEB6A"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86%</w:t>
            </w:r>
          </w:p>
        </w:tc>
      </w:tr>
      <w:tr w:rsidR="003C0A34" w:rsidRPr="00F230C2" w14:paraId="094C88DA" w14:textId="77777777" w:rsidTr="000D723F">
        <w:trPr>
          <w:trHeight w:val="300"/>
        </w:trPr>
        <w:tc>
          <w:tcPr>
            <w:tcW w:w="1921" w:type="dxa"/>
            <w:shd w:val="clear" w:color="auto" w:fill="auto"/>
            <w:noWrap/>
            <w:vAlign w:val="bottom"/>
            <w:hideMark/>
          </w:tcPr>
          <w:p w14:paraId="63C66D0F" w14:textId="77777777" w:rsidR="003C0A34" w:rsidRPr="00F230C2" w:rsidRDefault="003C0A34" w:rsidP="000D723F">
            <w:pPr>
              <w:spacing w:after="0" w:line="240" w:lineRule="auto"/>
              <w:jc w:val="left"/>
              <w:rPr>
                <w:rFonts w:ascii="Calibri" w:eastAsia="Times New Roman" w:hAnsi="Calibri" w:cs="Times New Roman"/>
                <w:color w:val="000000"/>
              </w:rPr>
            </w:pPr>
            <w:r w:rsidRPr="00F230C2">
              <w:rPr>
                <w:rFonts w:ascii="Calibri" w:eastAsia="Times New Roman" w:hAnsi="Calibri" w:cs="Times New Roman"/>
                <w:color w:val="000000"/>
              </w:rPr>
              <w:t>Germany</w:t>
            </w:r>
          </w:p>
        </w:tc>
        <w:tc>
          <w:tcPr>
            <w:tcW w:w="960" w:type="dxa"/>
            <w:shd w:val="clear" w:color="auto" w:fill="auto"/>
            <w:noWrap/>
            <w:vAlign w:val="bottom"/>
            <w:hideMark/>
          </w:tcPr>
          <w:p w14:paraId="4E52D474"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3%</w:t>
            </w:r>
          </w:p>
        </w:tc>
        <w:tc>
          <w:tcPr>
            <w:tcW w:w="1232" w:type="dxa"/>
            <w:shd w:val="clear" w:color="auto" w:fill="auto"/>
            <w:noWrap/>
            <w:vAlign w:val="bottom"/>
            <w:hideMark/>
          </w:tcPr>
          <w:p w14:paraId="5AAD5795"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3%</w:t>
            </w:r>
          </w:p>
        </w:tc>
        <w:tc>
          <w:tcPr>
            <w:tcW w:w="960" w:type="dxa"/>
            <w:shd w:val="clear" w:color="auto" w:fill="auto"/>
            <w:noWrap/>
            <w:vAlign w:val="bottom"/>
            <w:hideMark/>
          </w:tcPr>
          <w:p w14:paraId="4705C91E"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3%</w:t>
            </w:r>
          </w:p>
        </w:tc>
        <w:tc>
          <w:tcPr>
            <w:tcW w:w="960" w:type="dxa"/>
            <w:shd w:val="clear" w:color="auto" w:fill="auto"/>
            <w:noWrap/>
            <w:vAlign w:val="bottom"/>
            <w:hideMark/>
          </w:tcPr>
          <w:p w14:paraId="44016382"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3%</w:t>
            </w:r>
          </w:p>
        </w:tc>
        <w:tc>
          <w:tcPr>
            <w:tcW w:w="960" w:type="dxa"/>
            <w:shd w:val="clear" w:color="auto" w:fill="auto"/>
            <w:noWrap/>
            <w:vAlign w:val="bottom"/>
            <w:hideMark/>
          </w:tcPr>
          <w:p w14:paraId="04534361"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3%</w:t>
            </w:r>
          </w:p>
        </w:tc>
      </w:tr>
      <w:tr w:rsidR="003C0A34" w:rsidRPr="00F230C2" w14:paraId="68B922C5" w14:textId="77777777" w:rsidTr="000D723F">
        <w:trPr>
          <w:trHeight w:val="300"/>
        </w:trPr>
        <w:tc>
          <w:tcPr>
            <w:tcW w:w="1921" w:type="dxa"/>
            <w:shd w:val="clear" w:color="auto" w:fill="auto"/>
            <w:noWrap/>
            <w:vAlign w:val="bottom"/>
            <w:hideMark/>
          </w:tcPr>
          <w:p w14:paraId="582AD7E7" w14:textId="77777777" w:rsidR="003C0A34" w:rsidRPr="00F230C2" w:rsidRDefault="003C0A34" w:rsidP="000D723F">
            <w:pPr>
              <w:spacing w:after="0" w:line="240" w:lineRule="auto"/>
              <w:jc w:val="left"/>
              <w:rPr>
                <w:rFonts w:ascii="Calibri" w:eastAsia="Times New Roman" w:hAnsi="Calibri" w:cs="Times New Roman"/>
                <w:color w:val="000000"/>
              </w:rPr>
            </w:pPr>
            <w:r w:rsidRPr="00F230C2">
              <w:rPr>
                <w:rFonts w:ascii="Calibri" w:eastAsia="Times New Roman" w:hAnsi="Calibri" w:cs="Times New Roman"/>
                <w:color w:val="000000"/>
              </w:rPr>
              <w:t>Rest of World</w:t>
            </w:r>
          </w:p>
        </w:tc>
        <w:tc>
          <w:tcPr>
            <w:tcW w:w="960" w:type="dxa"/>
            <w:shd w:val="clear" w:color="auto" w:fill="auto"/>
            <w:noWrap/>
            <w:vAlign w:val="bottom"/>
            <w:hideMark/>
          </w:tcPr>
          <w:p w14:paraId="7EA9A868"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2%</w:t>
            </w:r>
          </w:p>
        </w:tc>
        <w:tc>
          <w:tcPr>
            <w:tcW w:w="1232" w:type="dxa"/>
            <w:shd w:val="clear" w:color="auto" w:fill="auto"/>
            <w:noWrap/>
            <w:vAlign w:val="bottom"/>
            <w:hideMark/>
          </w:tcPr>
          <w:p w14:paraId="4DAEA8C6"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2%</w:t>
            </w:r>
          </w:p>
        </w:tc>
        <w:tc>
          <w:tcPr>
            <w:tcW w:w="960" w:type="dxa"/>
            <w:shd w:val="clear" w:color="auto" w:fill="auto"/>
            <w:noWrap/>
            <w:vAlign w:val="bottom"/>
            <w:hideMark/>
          </w:tcPr>
          <w:p w14:paraId="408D8BAC"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2%</w:t>
            </w:r>
          </w:p>
        </w:tc>
        <w:tc>
          <w:tcPr>
            <w:tcW w:w="960" w:type="dxa"/>
            <w:shd w:val="clear" w:color="auto" w:fill="auto"/>
            <w:noWrap/>
            <w:vAlign w:val="bottom"/>
            <w:hideMark/>
          </w:tcPr>
          <w:p w14:paraId="113413DD"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2%</w:t>
            </w:r>
          </w:p>
        </w:tc>
        <w:tc>
          <w:tcPr>
            <w:tcW w:w="960" w:type="dxa"/>
            <w:shd w:val="clear" w:color="auto" w:fill="auto"/>
            <w:noWrap/>
            <w:vAlign w:val="bottom"/>
            <w:hideMark/>
          </w:tcPr>
          <w:p w14:paraId="15EAB89D"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2%</w:t>
            </w:r>
          </w:p>
        </w:tc>
      </w:tr>
      <w:tr w:rsidR="003C0A34" w:rsidRPr="00F230C2" w14:paraId="6A9EB377" w14:textId="77777777" w:rsidTr="000D723F">
        <w:trPr>
          <w:trHeight w:val="300"/>
        </w:trPr>
        <w:tc>
          <w:tcPr>
            <w:tcW w:w="1921" w:type="dxa"/>
            <w:shd w:val="clear" w:color="auto" w:fill="auto"/>
            <w:noWrap/>
            <w:vAlign w:val="bottom"/>
            <w:hideMark/>
          </w:tcPr>
          <w:p w14:paraId="2177C133" w14:textId="77777777" w:rsidR="003C0A34" w:rsidRPr="00F230C2" w:rsidRDefault="003C0A34" w:rsidP="000D723F">
            <w:pPr>
              <w:spacing w:after="0" w:line="240" w:lineRule="auto"/>
              <w:jc w:val="left"/>
              <w:rPr>
                <w:rFonts w:ascii="Calibri" w:eastAsia="Times New Roman" w:hAnsi="Calibri" w:cs="Times New Roman"/>
                <w:color w:val="000000"/>
              </w:rPr>
            </w:pPr>
            <w:r w:rsidRPr="00F230C2">
              <w:rPr>
                <w:rFonts w:ascii="Calibri" w:eastAsia="Times New Roman" w:hAnsi="Calibri" w:cs="Times New Roman"/>
                <w:color w:val="000000"/>
              </w:rPr>
              <w:t>Netherlands</w:t>
            </w:r>
          </w:p>
        </w:tc>
        <w:tc>
          <w:tcPr>
            <w:tcW w:w="960" w:type="dxa"/>
            <w:shd w:val="clear" w:color="auto" w:fill="auto"/>
            <w:noWrap/>
            <w:vAlign w:val="bottom"/>
            <w:hideMark/>
          </w:tcPr>
          <w:p w14:paraId="0A3B8F02"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1232" w:type="dxa"/>
            <w:shd w:val="clear" w:color="auto" w:fill="auto"/>
            <w:noWrap/>
            <w:vAlign w:val="bottom"/>
            <w:hideMark/>
          </w:tcPr>
          <w:p w14:paraId="29E9EC29"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0E15AFB9"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0%</w:t>
            </w:r>
          </w:p>
        </w:tc>
        <w:tc>
          <w:tcPr>
            <w:tcW w:w="960" w:type="dxa"/>
            <w:shd w:val="clear" w:color="auto" w:fill="auto"/>
            <w:noWrap/>
            <w:vAlign w:val="bottom"/>
            <w:hideMark/>
          </w:tcPr>
          <w:p w14:paraId="710302FA"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0%</w:t>
            </w:r>
          </w:p>
        </w:tc>
        <w:tc>
          <w:tcPr>
            <w:tcW w:w="960" w:type="dxa"/>
            <w:shd w:val="clear" w:color="auto" w:fill="auto"/>
            <w:noWrap/>
            <w:vAlign w:val="bottom"/>
            <w:hideMark/>
          </w:tcPr>
          <w:p w14:paraId="1B96288F"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r>
      <w:tr w:rsidR="003C0A34" w:rsidRPr="00F230C2" w14:paraId="04F13A0C" w14:textId="77777777" w:rsidTr="000D723F">
        <w:trPr>
          <w:trHeight w:val="300"/>
        </w:trPr>
        <w:tc>
          <w:tcPr>
            <w:tcW w:w="1921" w:type="dxa"/>
            <w:shd w:val="clear" w:color="auto" w:fill="auto"/>
            <w:noWrap/>
            <w:vAlign w:val="bottom"/>
            <w:hideMark/>
          </w:tcPr>
          <w:p w14:paraId="6557BAF0" w14:textId="77777777" w:rsidR="003C0A34" w:rsidRPr="00F230C2" w:rsidRDefault="003C0A34" w:rsidP="000D723F">
            <w:pPr>
              <w:spacing w:after="0" w:line="240" w:lineRule="auto"/>
              <w:jc w:val="left"/>
              <w:rPr>
                <w:rFonts w:ascii="Calibri" w:eastAsia="Times New Roman" w:hAnsi="Calibri" w:cs="Times New Roman"/>
                <w:color w:val="000000"/>
              </w:rPr>
            </w:pPr>
            <w:r w:rsidRPr="00F230C2">
              <w:rPr>
                <w:rFonts w:ascii="Calibri" w:eastAsia="Times New Roman" w:hAnsi="Calibri" w:cs="Times New Roman"/>
                <w:color w:val="000000"/>
              </w:rPr>
              <w:t>Denmark</w:t>
            </w:r>
          </w:p>
        </w:tc>
        <w:tc>
          <w:tcPr>
            <w:tcW w:w="960" w:type="dxa"/>
            <w:shd w:val="clear" w:color="auto" w:fill="auto"/>
            <w:noWrap/>
            <w:vAlign w:val="bottom"/>
            <w:hideMark/>
          </w:tcPr>
          <w:p w14:paraId="71AB79CD"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1232" w:type="dxa"/>
            <w:shd w:val="clear" w:color="auto" w:fill="auto"/>
            <w:noWrap/>
            <w:vAlign w:val="bottom"/>
            <w:hideMark/>
          </w:tcPr>
          <w:p w14:paraId="5A6CADE6"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16583722"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5147E061"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4D77B896"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r>
      <w:tr w:rsidR="003C0A34" w:rsidRPr="00F230C2" w14:paraId="1E1BA84F" w14:textId="77777777" w:rsidTr="000D723F">
        <w:trPr>
          <w:trHeight w:val="300"/>
        </w:trPr>
        <w:tc>
          <w:tcPr>
            <w:tcW w:w="1921" w:type="dxa"/>
            <w:shd w:val="clear" w:color="auto" w:fill="auto"/>
            <w:noWrap/>
            <w:vAlign w:val="bottom"/>
            <w:hideMark/>
          </w:tcPr>
          <w:p w14:paraId="354C92E3" w14:textId="77777777" w:rsidR="003C0A34" w:rsidRPr="00F230C2" w:rsidRDefault="003C0A34" w:rsidP="000D723F">
            <w:pPr>
              <w:spacing w:after="0" w:line="240" w:lineRule="auto"/>
              <w:jc w:val="left"/>
              <w:rPr>
                <w:rFonts w:ascii="Calibri" w:eastAsia="Times New Roman" w:hAnsi="Calibri" w:cs="Times New Roman"/>
                <w:color w:val="000000"/>
              </w:rPr>
            </w:pPr>
            <w:r>
              <w:rPr>
                <w:rFonts w:ascii="Calibri" w:eastAsia="Times New Roman" w:hAnsi="Calibri" w:cs="Times New Roman"/>
                <w:color w:val="000000"/>
              </w:rPr>
              <w:t>UK</w:t>
            </w:r>
          </w:p>
        </w:tc>
        <w:tc>
          <w:tcPr>
            <w:tcW w:w="960" w:type="dxa"/>
            <w:shd w:val="clear" w:color="auto" w:fill="auto"/>
            <w:noWrap/>
            <w:vAlign w:val="bottom"/>
            <w:hideMark/>
          </w:tcPr>
          <w:p w14:paraId="55ABCE9A"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1232" w:type="dxa"/>
            <w:shd w:val="clear" w:color="auto" w:fill="auto"/>
            <w:noWrap/>
            <w:vAlign w:val="bottom"/>
            <w:hideMark/>
          </w:tcPr>
          <w:p w14:paraId="3B21D65E"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1C29A79F"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05103F94"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5B63C8D0"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r>
      <w:tr w:rsidR="003C0A34" w:rsidRPr="00F230C2" w14:paraId="07238A5C" w14:textId="77777777" w:rsidTr="000D723F">
        <w:trPr>
          <w:trHeight w:val="300"/>
        </w:trPr>
        <w:tc>
          <w:tcPr>
            <w:tcW w:w="1921" w:type="dxa"/>
            <w:shd w:val="clear" w:color="auto" w:fill="auto"/>
            <w:noWrap/>
            <w:vAlign w:val="bottom"/>
            <w:hideMark/>
          </w:tcPr>
          <w:p w14:paraId="2614A2E3" w14:textId="77777777" w:rsidR="003C0A34" w:rsidRPr="00F230C2" w:rsidRDefault="003C0A34" w:rsidP="000D723F">
            <w:pPr>
              <w:spacing w:after="0" w:line="240" w:lineRule="auto"/>
              <w:jc w:val="left"/>
              <w:rPr>
                <w:rFonts w:ascii="Calibri" w:eastAsia="Times New Roman" w:hAnsi="Calibri" w:cs="Times New Roman"/>
                <w:color w:val="000000"/>
              </w:rPr>
            </w:pPr>
            <w:r w:rsidRPr="00F230C2">
              <w:rPr>
                <w:rFonts w:ascii="Calibri" w:eastAsia="Times New Roman" w:hAnsi="Calibri" w:cs="Times New Roman"/>
                <w:color w:val="000000"/>
              </w:rPr>
              <w:t>France</w:t>
            </w:r>
          </w:p>
        </w:tc>
        <w:tc>
          <w:tcPr>
            <w:tcW w:w="960" w:type="dxa"/>
            <w:shd w:val="clear" w:color="auto" w:fill="auto"/>
            <w:noWrap/>
            <w:vAlign w:val="bottom"/>
            <w:hideMark/>
          </w:tcPr>
          <w:p w14:paraId="00B99D2F"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1232" w:type="dxa"/>
            <w:shd w:val="clear" w:color="auto" w:fill="auto"/>
            <w:noWrap/>
            <w:vAlign w:val="bottom"/>
            <w:hideMark/>
          </w:tcPr>
          <w:p w14:paraId="6BCFC8D2"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1D581BB3"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582B672F"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14226904"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r>
      <w:tr w:rsidR="003C0A34" w:rsidRPr="00F230C2" w14:paraId="1198043C" w14:textId="77777777" w:rsidTr="000D723F">
        <w:trPr>
          <w:trHeight w:val="300"/>
        </w:trPr>
        <w:tc>
          <w:tcPr>
            <w:tcW w:w="1921" w:type="dxa"/>
            <w:shd w:val="clear" w:color="auto" w:fill="auto"/>
            <w:noWrap/>
            <w:vAlign w:val="bottom"/>
            <w:hideMark/>
          </w:tcPr>
          <w:p w14:paraId="797F9EF8" w14:textId="77777777" w:rsidR="003C0A34" w:rsidRPr="00F230C2" w:rsidRDefault="003C0A34" w:rsidP="000D723F">
            <w:pPr>
              <w:spacing w:after="0" w:line="240" w:lineRule="auto"/>
              <w:jc w:val="left"/>
              <w:rPr>
                <w:rFonts w:ascii="Calibri" w:eastAsia="Times New Roman" w:hAnsi="Calibri" w:cs="Times New Roman"/>
                <w:color w:val="000000"/>
              </w:rPr>
            </w:pPr>
            <w:r w:rsidRPr="00F230C2">
              <w:rPr>
                <w:rFonts w:ascii="Calibri" w:eastAsia="Times New Roman" w:hAnsi="Calibri" w:cs="Times New Roman"/>
                <w:color w:val="000000"/>
              </w:rPr>
              <w:t>Finland</w:t>
            </w:r>
          </w:p>
        </w:tc>
        <w:tc>
          <w:tcPr>
            <w:tcW w:w="960" w:type="dxa"/>
            <w:shd w:val="clear" w:color="auto" w:fill="auto"/>
            <w:noWrap/>
            <w:vAlign w:val="bottom"/>
            <w:hideMark/>
          </w:tcPr>
          <w:p w14:paraId="30028F19"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1232" w:type="dxa"/>
            <w:shd w:val="clear" w:color="auto" w:fill="auto"/>
            <w:noWrap/>
            <w:vAlign w:val="bottom"/>
            <w:hideMark/>
          </w:tcPr>
          <w:p w14:paraId="6D38876C"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2CB0362B"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7F1AD3BA"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43398B0B"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r>
      <w:tr w:rsidR="003C0A34" w:rsidRPr="00F230C2" w14:paraId="6EBB2B50" w14:textId="77777777" w:rsidTr="000D723F">
        <w:trPr>
          <w:trHeight w:val="300"/>
        </w:trPr>
        <w:tc>
          <w:tcPr>
            <w:tcW w:w="1921" w:type="dxa"/>
            <w:shd w:val="clear" w:color="auto" w:fill="auto"/>
            <w:noWrap/>
            <w:vAlign w:val="bottom"/>
            <w:hideMark/>
          </w:tcPr>
          <w:p w14:paraId="0FE7201B" w14:textId="77777777" w:rsidR="003C0A34" w:rsidRPr="00F230C2" w:rsidRDefault="003C0A34" w:rsidP="000D723F">
            <w:pPr>
              <w:spacing w:after="0" w:line="240" w:lineRule="auto"/>
              <w:jc w:val="left"/>
              <w:rPr>
                <w:rFonts w:ascii="Calibri" w:eastAsia="Times New Roman" w:hAnsi="Calibri" w:cs="Times New Roman"/>
                <w:color w:val="000000"/>
              </w:rPr>
            </w:pPr>
            <w:r w:rsidRPr="00F230C2">
              <w:rPr>
                <w:rFonts w:ascii="Calibri" w:eastAsia="Times New Roman" w:hAnsi="Calibri" w:cs="Times New Roman"/>
                <w:color w:val="000000"/>
              </w:rPr>
              <w:t>Belgium</w:t>
            </w:r>
          </w:p>
        </w:tc>
        <w:tc>
          <w:tcPr>
            <w:tcW w:w="960" w:type="dxa"/>
            <w:shd w:val="clear" w:color="auto" w:fill="auto"/>
            <w:noWrap/>
            <w:vAlign w:val="bottom"/>
            <w:hideMark/>
          </w:tcPr>
          <w:p w14:paraId="30C76907"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1232" w:type="dxa"/>
            <w:shd w:val="clear" w:color="auto" w:fill="auto"/>
            <w:noWrap/>
            <w:vAlign w:val="bottom"/>
            <w:hideMark/>
          </w:tcPr>
          <w:p w14:paraId="6D14F460"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0%</w:t>
            </w:r>
          </w:p>
        </w:tc>
        <w:tc>
          <w:tcPr>
            <w:tcW w:w="960" w:type="dxa"/>
            <w:shd w:val="clear" w:color="auto" w:fill="auto"/>
            <w:noWrap/>
            <w:vAlign w:val="bottom"/>
            <w:hideMark/>
          </w:tcPr>
          <w:p w14:paraId="57F007FA"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2E6EDA76"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0%</w:t>
            </w:r>
          </w:p>
        </w:tc>
        <w:tc>
          <w:tcPr>
            <w:tcW w:w="960" w:type="dxa"/>
            <w:shd w:val="clear" w:color="auto" w:fill="auto"/>
            <w:noWrap/>
            <w:vAlign w:val="bottom"/>
            <w:hideMark/>
          </w:tcPr>
          <w:p w14:paraId="6DBFB622"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r>
      <w:tr w:rsidR="003C0A34" w:rsidRPr="00F230C2" w14:paraId="026D29A7" w14:textId="77777777" w:rsidTr="000D723F">
        <w:trPr>
          <w:trHeight w:val="300"/>
        </w:trPr>
        <w:tc>
          <w:tcPr>
            <w:tcW w:w="1921" w:type="dxa"/>
            <w:shd w:val="clear" w:color="auto" w:fill="auto"/>
            <w:noWrap/>
            <w:vAlign w:val="bottom"/>
            <w:hideMark/>
          </w:tcPr>
          <w:p w14:paraId="1D798ABC" w14:textId="77777777" w:rsidR="003C0A34" w:rsidRPr="00F230C2" w:rsidRDefault="003C0A34" w:rsidP="000D723F">
            <w:pPr>
              <w:spacing w:after="0" w:line="240" w:lineRule="auto"/>
              <w:jc w:val="left"/>
              <w:rPr>
                <w:rFonts w:ascii="Calibri" w:eastAsia="Times New Roman" w:hAnsi="Calibri" w:cs="Times New Roman"/>
                <w:color w:val="000000"/>
              </w:rPr>
            </w:pPr>
            <w:r w:rsidRPr="00F230C2">
              <w:rPr>
                <w:rFonts w:ascii="Calibri" w:eastAsia="Times New Roman" w:hAnsi="Calibri" w:cs="Times New Roman"/>
                <w:color w:val="000000"/>
              </w:rPr>
              <w:t>Italy</w:t>
            </w:r>
          </w:p>
        </w:tc>
        <w:tc>
          <w:tcPr>
            <w:tcW w:w="960" w:type="dxa"/>
            <w:shd w:val="clear" w:color="auto" w:fill="auto"/>
            <w:noWrap/>
            <w:vAlign w:val="bottom"/>
            <w:hideMark/>
          </w:tcPr>
          <w:p w14:paraId="5ACC0CB6"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1232" w:type="dxa"/>
            <w:shd w:val="clear" w:color="auto" w:fill="auto"/>
            <w:noWrap/>
            <w:vAlign w:val="bottom"/>
            <w:hideMark/>
          </w:tcPr>
          <w:p w14:paraId="611087B8"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0%</w:t>
            </w:r>
          </w:p>
        </w:tc>
        <w:tc>
          <w:tcPr>
            <w:tcW w:w="960" w:type="dxa"/>
            <w:shd w:val="clear" w:color="auto" w:fill="auto"/>
            <w:noWrap/>
            <w:vAlign w:val="bottom"/>
            <w:hideMark/>
          </w:tcPr>
          <w:p w14:paraId="5233835F"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1D43B213"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49133F38"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0%</w:t>
            </w:r>
          </w:p>
        </w:tc>
      </w:tr>
      <w:tr w:rsidR="003C0A34" w:rsidRPr="00F230C2" w14:paraId="6D6F01ED" w14:textId="77777777" w:rsidTr="000D723F">
        <w:trPr>
          <w:trHeight w:val="300"/>
        </w:trPr>
        <w:tc>
          <w:tcPr>
            <w:tcW w:w="1921" w:type="dxa"/>
            <w:shd w:val="clear" w:color="auto" w:fill="auto"/>
            <w:noWrap/>
            <w:vAlign w:val="bottom"/>
            <w:hideMark/>
          </w:tcPr>
          <w:p w14:paraId="30E3AB22" w14:textId="77777777" w:rsidR="003C0A34" w:rsidRPr="00F230C2" w:rsidRDefault="003C0A34" w:rsidP="000D723F">
            <w:pPr>
              <w:spacing w:after="0" w:line="240" w:lineRule="auto"/>
              <w:jc w:val="left"/>
              <w:rPr>
                <w:rFonts w:ascii="Calibri" w:eastAsia="Times New Roman" w:hAnsi="Calibri" w:cs="Times New Roman"/>
                <w:color w:val="000000"/>
              </w:rPr>
            </w:pPr>
            <w:r w:rsidRPr="00F230C2">
              <w:rPr>
                <w:rFonts w:ascii="Calibri" w:eastAsia="Times New Roman" w:hAnsi="Calibri" w:cs="Times New Roman"/>
                <w:color w:val="000000"/>
              </w:rPr>
              <w:t>USA</w:t>
            </w:r>
          </w:p>
        </w:tc>
        <w:tc>
          <w:tcPr>
            <w:tcW w:w="960" w:type="dxa"/>
            <w:shd w:val="clear" w:color="auto" w:fill="auto"/>
            <w:noWrap/>
            <w:vAlign w:val="bottom"/>
            <w:hideMark/>
          </w:tcPr>
          <w:p w14:paraId="29290B6D"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1232" w:type="dxa"/>
            <w:shd w:val="clear" w:color="auto" w:fill="auto"/>
            <w:noWrap/>
            <w:vAlign w:val="bottom"/>
            <w:hideMark/>
          </w:tcPr>
          <w:p w14:paraId="26A81770"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1997D811"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7148B660"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0D89758B"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r>
      <w:tr w:rsidR="003C0A34" w:rsidRPr="00F230C2" w14:paraId="658F4222" w14:textId="77777777" w:rsidTr="000D723F">
        <w:trPr>
          <w:trHeight w:val="300"/>
        </w:trPr>
        <w:tc>
          <w:tcPr>
            <w:tcW w:w="1921" w:type="dxa"/>
            <w:shd w:val="clear" w:color="auto" w:fill="auto"/>
            <w:noWrap/>
            <w:vAlign w:val="bottom"/>
            <w:hideMark/>
          </w:tcPr>
          <w:p w14:paraId="56A9D649" w14:textId="77777777" w:rsidR="003C0A34" w:rsidRPr="00F230C2" w:rsidRDefault="003C0A34" w:rsidP="000D723F">
            <w:pPr>
              <w:spacing w:after="0" w:line="240" w:lineRule="auto"/>
              <w:jc w:val="left"/>
              <w:rPr>
                <w:rFonts w:ascii="Calibri" w:eastAsia="Times New Roman" w:hAnsi="Calibri" w:cs="Times New Roman"/>
                <w:color w:val="000000"/>
              </w:rPr>
            </w:pPr>
            <w:r w:rsidRPr="00F230C2">
              <w:rPr>
                <w:rFonts w:ascii="Calibri" w:eastAsia="Times New Roman" w:hAnsi="Calibri" w:cs="Times New Roman"/>
                <w:color w:val="000000"/>
              </w:rPr>
              <w:t>China</w:t>
            </w:r>
          </w:p>
        </w:tc>
        <w:tc>
          <w:tcPr>
            <w:tcW w:w="960" w:type="dxa"/>
            <w:shd w:val="clear" w:color="auto" w:fill="auto"/>
            <w:noWrap/>
            <w:vAlign w:val="bottom"/>
            <w:hideMark/>
          </w:tcPr>
          <w:p w14:paraId="4C8E8BA8"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0%</w:t>
            </w:r>
          </w:p>
        </w:tc>
        <w:tc>
          <w:tcPr>
            <w:tcW w:w="1232" w:type="dxa"/>
            <w:shd w:val="clear" w:color="auto" w:fill="auto"/>
            <w:noWrap/>
            <w:vAlign w:val="bottom"/>
            <w:hideMark/>
          </w:tcPr>
          <w:p w14:paraId="13907D68"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2927BC4D"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746F8E51"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76B3AA0A"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r>
      <w:tr w:rsidR="003C0A34" w:rsidRPr="00F230C2" w14:paraId="3C551D46" w14:textId="77777777" w:rsidTr="000D723F">
        <w:trPr>
          <w:trHeight w:val="300"/>
        </w:trPr>
        <w:tc>
          <w:tcPr>
            <w:tcW w:w="1921" w:type="dxa"/>
            <w:shd w:val="clear" w:color="auto" w:fill="auto"/>
            <w:noWrap/>
            <w:vAlign w:val="bottom"/>
            <w:hideMark/>
          </w:tcPr>
          <w:p w14:paraId="43E8FFF9" w14:textId="77777777" w:rsidR="003C0A34" w:rsidRPr="00F230C2" w:rsidRDefault="003C0A34" w:rsidP="000D723F">
            <w:pPr>
              <w:spacing w:after="0" w:line="240" w:lineRule="auto"/>
              <w:jc w:val="left"/>
              <w:rPr>
                <w:rFonts w:ascii="Calibri" w:eastAsia="Times New Roman" w:hAnsi="Calibri" w:cs="Times New Roman"/>
                <w:color w:val="000000"/>
              </w:rPr>
            </w:pPr>
            <w:r w:rsidRPr="00F230C2">
              <w:rPr>
                <w:rFonts w:ascii="Calibri" w:eastAsia="Times New Roman" w:hAnsi="Calibri" w:cs="Times New Roman"/>
                <w:color w:val="000000"/>
              </w:rPr>
              <w:t>Poland</w:t>
            </w:r>
          </w:p>
        </w:tc>
        <w:tc>
          <w:tcPr>
            <w:tcW w:w="960" w:type="dxa"/>
            <w:shd w:val="clear" w:color="auto" w:fill="auto"/>
            <w:noWrap/>
            <w:vAlign w:val="bottom"/>
            <w:hideMark/>
          </w:tcPr>
          <w:p w14:paraId="5CB0C354"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0%</w:t>
            </w:r>
          </w:p>
        </w:tc>
        <w:tc>
          <w:tcPr>
            <w:tcW w:w="1232" w:type="dxa"/>
            <w:shd w:val="clear" w:color="auto" w:fill="auto"/>
            <w:noWrap/>
            <w:vAlign w:val="bottom"/>
            <w:hideMark/>
          </w:tcPr>
          <w:p w14:paraId="04425F7C"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0%</w:t>
            </w:r>
          </w:p>
        </w:tc>
        <w:tc>
          <w:tcPr>
            <w:tcW w:w="960" w:type="dxa"/>
            <w:shd w:val="clear" w:color="auto" w:fill="auto"/>
            <w:noWrap/>
            <w:vAlign w:val="bottom"/>
            <w:hideMark/>
          </w:tcPr>
          <w:p w14:paraId="0155D617"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0%</w:t>
            </w:r>
          </w:p>
        </w:tc>
        <w:tc>
          <w:tcPr>
            <w:tcW w:w="960" w:type="dxa"/>
            <w:shd w:val="clear" w:color="auto" w:fill="auto"/>
            <w:noWrap/>
            <w:vAlign w:val="bottom"/>
            <w:hideMark/>
          </w:tcPr>
          <w:p w14:paraId="5502F31E"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6D3599AB"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r>
      <w:tr w:rsidR="003C0A34" w:rsidRPr="00F230C2" w14:paraId="6E3D35C4" w14:textId="77777777" w:rsidTr="000D723F">
        <w:trPr>
          <w:trHeight w:val="300"/>
        </w:trPr>
        <w:tc>
          <w:tcPr>
            <w:tcW w:w="1921" w:type="dxa"/>
            <w:shd w:val="clear" w:color="auto" w:fill="auto"/>
            <w:noWrap/>
            <w:vAlign w:val="bottom"/>
            <w:hideMark/>
          </w:tcPr>
          <w:p w14:paraId="2850CC57" w14:textId="77777777" w:rsidR="003C0A34" w:rsidRPr="00F230C2" w:rsidRDefault="003C0A34" w:rsidP="000D723F">
            <w:pPr>
              <w:spacing w:after="0" w:line="240" w:lineRule="auto"/>
              <w:jc w:val="left"/>
              <w:rPr>
                <w:rFonts w:ascii="Calibri" w:eastAsia="Times New Roman" w:hAnsi="Calibri" w:cs="Times New Roman"/>
                <w:color w:val="000000"/>
              </w:rPr>
            </w:pPr>
            <w:r w:rsidRPr="00F230C2">
              <w:rPr>
                <w:rFonts w:ascii="Calibri" w:eastAsia="Times New Roman" w:hAnsi="Calibri" w:cs="Times New Roman"/>
                <w:color w:val="000000"/>
              </w:rPr>
              <w:t>Spain</w:t>
            </w:r>
          </w:p>
        </w:tc>
        <w:tc>
          <w:tcPr>
            <w:tcW w:w="960" w:type="dxa"/>
            <w:shd w:val="clear" w:color="auto" w:fill="auto"/>
            <w:noWrap/>
            <w:vAlign w:val="bottom"/>
            <w:hideMark/>
          </w:tcPr>
          <w:p w14:paraId="3EBBEB24"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0%</w:t>
            </w:r>
          </w:p>
        </w:tc>
        <w:tc>
          <w:tcPr>
            <w:tcW w:w="1232" w:type="dxa"/>
            <w:shd w:val="clear" w:color="auto" w:fill="auto"/>
            <w:noWrap/>
            <w:vAlign w:val="bottom"/>
            <w:hideMark/>
          </w:tcPr>
          <w:p w14:paraId="4A388D22"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0%</w:t>
            </w:r>
          </w:p>
        </w:tc>
        <w:tc>
          <w:tcPr>
            <w:tcW w:w="960" w:type="dxa"/>
            <w:shd w:val="clear" w:color="auto" w:fill="auto"/>
            <w:noWrap/>
            <w:vAlign w:val="bottom"/>
            <w:hideMark/>
          </w:tcPr>
          <w:p w14:paraId="768B2F02"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0%</w:t>
            </w:r>
          </w:p>
        </w:tc>
        <w:tc>
          <w:tcPr>
            <w:tcW w:w="960" w:type="dxa"/>
            <w:shd w:val="clear" w:color="auto" w:fill="auto"/>
            <w:noWrap/>
            <w:vAlign w:val="bottom"/>
            <w:hideMark/>
          </w:tcPr>
          <w:p w14:paraId="549761E0"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1%</w:t>
            </w:r>
          </w:p>
        </w:tc>
        <w:tc>
          <w:tcPr>
            <w:tcW w:w="960" w:type="dxa"/>
            <w:shd w:val="clear" w:color="auto" w:fill="auto"/>
            <w:noWrap/>
            <w:vAlign w:val="bottom"/>
            <w:hideMark/>
          </w:tcPr>
          <w:p w14:paraId="4E92BBD8" w14:textId="77777777" w:rsidR="003C0A34" w:rsidRPr="00F230C2" w:rsidRDefault="003C0A34" w:rsidP="000D723F">
            <w:pPr>
              <w:spacing w:after="0" w:line="240" w:lineRule="auto"/>
              <w:jc w:val="right"/>
              <w:rPr>
                <w:rFonts w:ascii="Calibri" w:eastAsia="Times New Roman" w:hAnsi="Calibri" w:cs="Times New Roman"/>
                <w:color w:val="000000"/>
              </w:rPr>
            </w:pPr>
            <w:r w:rsidRPr="00F230C2">
              <w:rPr>
                <w:rFonts w:ascii="Calibri" w:eastAsia="Times New Roman" w:hAnsi="Calibri" w:cs="Times New Roman"/>
                <w:color w:val="000000"/>
              </w:rPr>
              <w:t>0%</w:t>
            </w:r>
          </w:p>
        </w:tc>
      </w:tr>
    </w:tbl>
    <w:p w14:paraId="0BE491E1" w14:textId="47B6167B" w:rsidR="003C0A34" w:rsidRPr="00AF5EE2" w:rsidRDefault="003C0A34" w:rsidP="0031268E">
      <w:pPr>
        <w:pStyle w:val="Caption"/>
      </w:pPr>
      <w:bookmarkStart w:id="491" w:name="_Ref474241028"/>
      <w:r>
        <w:t xml:space="preserve">Table </w:t>
      </w:r>
      <w:r>
        <w:fldChar w:fldCharType="begin"/>
      </w:r>
      <w:r>
        <w:instrText xml:space="preserve"> SEQ Table \* ARABIC </w:instrText>
      </w:r>
      <w:r>
        <w:fldChar w:fldCharType="separate"/>
      </w:r>
      <w:r>
        <w:rPr>
          <w:noProof/>
        </w:rPr>
        <w:t>9</w:t>
      </w:r>
      <w:r>
        <w:fldChar w:fldCharType="end"/>
      </w:r>
      <w:bookmarkEnd w:id="491"/>
      <w:r>
        <w:t xml:space="preserve"> Swedish final demand, by country/world region with ‘rest of EU disaggregated’, year as specifi</w:t>
      </w:r>
      <w:r w:rsidR="0031268E">
        <w:t>ed</w:t>
      </w:r>
    </w:p>
    <w:p w14:paraId="36F11614" w14:textId="77777777" w:rsidR="003C0A34" w:rsidRDefault="003C0A34" w:rsidP="00807014">
      <w:pPr>
        <w:rPr>
          <w:ins w:id="492" w:author="Elena Dawkins" w:date="2017-02-08T11:42:00Z"/>
          <w:color w:val="FF0000"/>
        </w:rPr>
      </w:pPr>
    </w:p>
    <w:tbl>
      <w:tblPr>
        <w:tblW w:w="59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93" w:author="Elena Dawkins" w:date="2017-02-08T11:47:00Z">
          <w:tblPr>
            <w:tblW w:w="5760" w:type="dxa"/>
            <w:tblInd w:w="93" w:type="dxa"/>
            <w:tblLook w:val="04A0" w:firstRow="1" w:lastRow="0" w:firstColumn="1" w:lastColumn="0" w:noHBand="0" w:noVBand="1"/>
          </w:tblPr>
        </w:tblPrChange>
      </w:tblPr>
      <w:tblGrid>
        <w:gridCol w:w="1520"/>
        <w:gridCol w:w="1232"/>
        <w:gridCol w:w="1060"/>
        <w:gridCol w:w="1060"/>
        <w:gridCol w:w="1060"/>
        <w:tblGridChange w:id="494">
          <w:tblGrid>
            <w:gridCol w:w="1520"/>
            <w:gridCol w:w="1232"/>
            <w:gridCol w:w="1060"/>
            <w:gridCol w:w="1060"/>
            <w:gridCol w:w="1060"/>
          </w:tblGrid>
        </w:tblGridChange>
      </w:tblGrid>
      <w:tr w:rsidR="000D723F" w:rsidRPr="000D723F" w14:paraId="7C5BF9AA" w14:textId="77777777" w:rsidTr="000D723F">
        <w:trPr>
          <w:trHeight w:val="300"/>
          <w:ins w:id="495" w:author="Elena Dawkins" w:date="2017-02-08T11:47:00Z"/>
          <w:trPrChange w:id="496" w:author="Elena Dawkins" w:date="2017-02-08T11:47:00Z">
            <w:trPr>
              <w:trHeight w:val="300"/>
            </w:trPr>
          </w:trPrChange>
        </w:trPr>
        <w:tc>
          <w:tcPr>
            <w:tcW w:w="1520" w:type="dxa"/>
            <w:shd w:val="clear" w:color="auto" w:fill="auto"/>
            <w:noWrap/>
            <w:vAlign w:val="bottom"/>
            <w:hideMark/>
            <w:tcPrChange w:id="497" w:author="Elena Dawkins" w:date="2017-02-08T11:47:00Z">
              <w:tcPr>
                <w:tcW w:w="1520" w:type="dxa"/>
                <w:tcBorders>
                  <w:top w:val="nil"/>
                  <w:left w:val="nil"/>
                  <w:bottom w:val="nil"/>
                  <w:right w:val="nil"/>
                </w:tcBorders>
                <w:shd w:val="clear" w:color="auto" w:fill="auto"/>
                <w:noWrap/>
                <w:vAlign w:val="bottom"/>
                <w:hideMark/>
              </w:tcPr>
            </w:tcPrChange>
          </w:tcPr>
          <w:p w14:paraId="6F71EE8A" w14:textId="77777777" w:rsidR="000D723F" w:rsidRPr="000D723F" w:rsidRDefault="000D723F" w:rsidP="000D723F">
            <w:pPr>
              <w:spacing w:after="0" w:line="240" w:lineRule="auto"/>
              <w:jc w:val="left"/>
              <w:rPr>
                <w:ins w:id="498" w:author="Elena Dawkins" w:date="2017-02-08T11:47:00Z"/>
                <w:rFonts w:ascii="Calibri" w:eastAsia="Times New Roman" w:hAnsi="Calibri" w:cs="Times New Roman"/>
                <w:color w:val="000000"/>
              </w:rPr>
            </w:pPr>
          </w:p>
        </w:tc>
        <w:tc>
          <w:tcPr>
            <w:tcW w:w="1232" w:type="dxa"/>
            <w:shd w:val="clear" w:color="auto" w:fill="auto"/>
            <w:noWrap/>
            <w:vAlign w:val="bottom"/>
            <w:hideMark/>
            <w:tcPrChange w:id="499" w:author="Elena Dawkins" w:date="2017-02-08T11:47:00Z">
              <w:tcPr>
                <w:tcW w:w="1060" w:type="dxa"/>
                <w:tcBorders>
                  <w:top w:val="nil"/>
                  <w:left w:val="nil"/>
                  <w:bottom w:val="nil"/>
                  <w:right w:val="nil"/>
                </w:tcBorders>
                <w:shd w:val="clear" w:color="auto" w:fill="auto"/>
                <w:noWrap/>
                <w:vAlign w:val="bottom"/>
                <w:hideMark/>
              </w:tcPr>
            </w:tcPrChange>
          </w:tcPr>
          <w:p w14:paraId="00D9101C" w14:textId="77777777" w:rsidR="000D723F" w:rsidRPr="000D723F" w:rsidRDefault="000D723F" w:rsidP="000D723F">
            <w:pPr>
              <w:spacing w:after="0" w:line="240" w:lineRule="auto"/>
              <w:jc w:val="right"/>
              <w:rPr>
                <w:ins w:id="500" w:author="Elena Dawkins" w:date="2017-02-08T11:47:00Z"/>
                <w:rFonts w:ascii="Calibri" w:eastAsia="Times New Roman" w:hAnsi="Calibri" w:cs="Times New Roman"/>
                <w:color w:val="000000"/>
              </w:rPr>
            </w:pPr>
            <w:ins w:id="501" w:author="Elena Dawkins" w:date="2017-02-08T11:47:00Z">
              <w:r w:rsidRPr="000D723F">
                <w:rPr>
                  <w:rFonts w:ascii="Calibri" w:eastAsia="Times New Roman" w:hAnsi="Calibri" w:cs="Times New Roman"/>
                  <w:color w:val="000000"/>
                </w:rPr>
                <w:t>2011</w:t>
              </w:r>
            </w:ins>
          </w:p>
        </w:tc>
        <w:tc>
          <w:tcPr>
            <w:tcW w:w="1060" w:type="dxa"/>
            <w:shd w:val="clear" w:color="auto" w:fill="auto"/>
            <w:noWrap/>
            <w:vAlign w:val="bottom"/>
            <w:hideMark/>
            <w:tcPrChange w:id="502" w:author="Elena Dawkins" w:date="2017-02-08T11:47:00Z">
              <w:tcPr>
                <w:tcW w:w="1060" w:type="dxa"/>
                <w:tcBorders>
                  <w:top w:val="nil"/>
                  <w:left w:val="nil"/>
                  <w:bottom w:val="nil"/>
                  <w:right w:val="nil"/>
                </w:tcBorders>
                <w:shd w:val="clear" w:color="auto" w:fill="auto"/>
                <w:noWrap/>
                <w:vAlign w:val="bottom"/>
                <w:hideMark/>
              </w:tcPr>
            </w:tcPrChange>
          </w:tcPr>
          <w:p w14:paraId="224BABE9" w14:textId="77777777" w:rsidR="000D723F" w:rsidRPr="000D723F" w:rsidRDefault="000D723F" w:rsidP="000D723F">
            <w:pPr>
              <w:spacing w:after="0" w:line="240" w:lineRule="auto"/>
              <w:jc w:val="right"/>
              <w:rPr>
                <w:ins w:id="503" w:author="Elena Dawkins" w:date="2017-02-08T11:47:00Z"/>
                <w:rFonts w:ascii="Calibri" w:eastAsia="Times New Roman" w:hAnsi="Calibri" w:cs="Times New Roman"/>
                <w:color w:val="000000"/>
              </w:rPr>
            </w:pPr>
            <w:ins w:id="504" w:author="Elena Dawkins" w:date="2017-02-08T11:47:00Z">
              <w:r w:rsidRPr="000D723F">
                <w:rPr>
                  <w:rFonts w:ascii="Calibri" w:eastAsia="Times New Roman" w:hAnsi="Calibri" w:cs="Times New Roman"/>
                  <w:color w:val="000000"/>
                </w:rPr>
                <w:t>2011</w:t>
              </w:r>
            </w:ins>
          </w:p>
        </w:tc>
        <w:tc>
          <w:tcPr>
            <w:tcW w:w="1060" w:type="dxa"/>
            <w:shd w:val="clear" w:color="auto" w:fill="auto"/>
            <w:noWrap/>
            <w:vAlign w:val="bottom"/>
            <w:hideMark/>
            <w:tcPrChange w:id="505" w:author="Elena Dawkins" w:date="2017-02-08T11:47:00Z">
              <w:tcPr>
                <w:tcW w:w="1060" w:type="dxa"/>
                <w:tcBorders>
                  <w:top w:val="nil"/>
                  <w:left w:val="nil"/>
                  <w:bottom w:val="nil"/>
                  <w:right w:val="nil"/>
                </w:tcBorders>
                <w:shd w:val="clear" w:color="auto" w:fill="auto"/>
                <w:noWrap/>
                <w:vAlign w:val="bottom"/>
                <w:hideMark/>
              </w:tcPr>
            </w:tcPrChange>
          </w:tcPr>
          <w:p w14:paraId="4C0EC3CA" w14:textId="77777777" w:rsidR="000D723F" w:rsidRPr="000D723F" w:rsidRDefault="000D723F" w:rsidP="000D723F">
            <w:pPr>
              <w:spacing w:after="0" w:line="240" w:lineRule="auto"/>
              <w:jc w:val="right"/>
              <w:rPr>
                <w:ins w:id="506" w:author="Elena Dawkins" w:date="2017-02-08T11:47:00Z"/>
                <w:rFonts w:ascii="Calibri" w:eastAsia="Times New Roman" w:hAnsi="Calibri" w:cs="Times New Roman"/>
                <w:color w:val="000000"/>
              </w:rPr>
            </w:pPr>
            <w:ins w:id="507" w:author="Elena Dawkins" w:date="2017-02-08T11:47:00Z">
              <w:r w:rsidRPr="000D723F">
                <w:rPr>
                  <w:rFonts w:ascii="Calibri" w:eastAsia="Times New Roman" w:hAnsi="Calibri" w:cs="Times New Roman"/>
                  <w:color w:val="000000"/>
                </w:rPr>
                <w:t>2011</w:t>
              </w:r>
            </w:ins>
          </w:p>
        </w:tc>
        <w:tc>
          <w:tcPr>
            <w:tcW w:w="1060" w:type="dxa"/>
            <w:shd w:val="clear" w:color="auto" w:fill="auto"/>
            <w:noWrap/>
            <w:vAlign w:val="bottom"/>
            <w:hideMark/>
            <w:tcPrChange w:id="508" w:author="Elena Dawkins" w:date="2017-02-08T11:47:00Z">
              <w:tcPr>
                <w:tcW w:w="1060" w:type="dxa"/>
                <w:tcBorders>
                  <w:top w:val="nil"/>
                  <w:left w:val="nil"/>
                  <w:bottom w:val="nil"/>
                  <w:right w:val="nil"/>
                </w:tcBorders>
                <w:shd w:val="clear" w:color="auto" w:fill="auto"/>
                <w:noWrap/>
                <w:vAlign w:val="bottom"/>
                <w:hideMark/>
              </w:tcPr>
            </w:tcPrChange>
          </w:tcPr>
          <w:p w14:paraId="6D79FFEC" w14:textId="77777777" w:rsidR="000D723F" w:rsidRPr="000D723F" w:rsidRDefault="000D723F" w:rsidP="000D723F">
            <w:pPr>
              <w:spacing w:after="0" w:line="240" w:lineRule="auto"/>
              <w:jc w:val="right"/>
              <w:rPr>
                <w:ins w:id="509" w:author="Elena Dawkins" w:date="2017-02-08T11:47:00Z"/>
                <w:rFonts w:ascii="Calibri" w:eastAsia="Times New Roman" w:hAnsi="Calibri" w:cs="Times New Roman"/>
                <w:color w:val="000000"/>
              </w:rPr>
            </w:pPr>
            <w:ins w:id="510" w:author="Elena Dawkins" w:date="2017-02-08T11:47:00Z">
              <w:r w:rsidRPr="000D723F">
                <w:rPr>
                  <w:rFonts w:ascii="Calibri" w:eastAsia="Times New Roman" w:hAnsi="Calibri" w:cs="Times New Roman"/>
                  <w:color w:val="000000"/>
                </w:rPr>
                <w:t>2009</w:t>
              </w:r>
            </w:ins>
          </w:p>
        </w:tc>
      </w:tr>
      <w:tr w:rsidR="000D723F" w:rsidRPr="000D723F" w14:paraId="370A447D" w14:textId="77777777" w:rsidTr="000D723F">
        <w:trPr>
          <w:trHeight w:val="300"/>
          <w:ins w:id="511" w:author="Elena Dawkins" w:date="2017-02-08T11:47:00Z"/>
          <w:trPrChange w:id="512" w:author="Elena Dawkins" w:date="2017-02-08T11:47:00Z">
            <w:trPr>
              <w:trHeight w:val="300"/>
            </w:trPr>
          </w:trPrChange>
        </w:trPr>
        <w:tc>
          <w:tcPr>
            <w:tcW w:w="1520" w:type="dxa"/>
            <w:shd w:val="clear" w:color="auto" w:fill="auto"/>
            <w:noWrap/>
            <w:vAlign w:val="bottom"/>
            <w:hideMark/>
            <w:tcPrChange w:id="513" w:author="Elena Dawkins" w:date="2017-02-08T11:47:00Z">
              <w:tcPr>
                <w:tcW w:w="1520" w:type="dxa"/>
                <w:tcBorders>
                  <w:top w:val="nil"/>
                  <w:left w:val="nil"/>
                  <w:bottom w:val="nil"/>
                  <w:right w:val="nil"/>
                </w:tcBorders>
                <w:shd w:val="clear" w:color="auto" w:fill="auto"/>
                <w:noWrap/>
                <w:vAlign w:val="bottom"/>
                <w:hideMark/>
              </w:tcPr>
            </w:tcPrChange>
          </w:tcPr>
          <w:p w14:paraId="6F85F567" w14:textId="77777777" w:rsidR="000D723F" w:rsidRPr="000D723F" w:rsidRDefault="000D723F" w:rsidP="000D723F">
            <w:pPr>
              <w:spacing w:after="0" w:line="240" w:lineRule="auto"/>
              <w:jc w:val="left"/>
              <w:rPr>
                <w:ins w:id="514" w:author="Elena Dawkins" w:date="2017-02-08T11:47:00Z"/>
                <w:rFonts w:ascii="Calibri" w:eastAsia="Times New Roman" w:hAnsi="Calibri" w:cs="Times New Roman"/>
                <w:color w:val="000000"/>
              </w:rPr>
            </w:pPr>
          </w:p>
        </w:tc>
        <w:tc>
          <w:tcPr>
            <w:tcW w:w="1232" w:type="dxa"/>
            <w:shd w:val="clear" w:color="auto" w:fill="auto"/>
            <w:noWrap/>
            <w:vAlign w:val="bottom"/>
            <w:hideMark/>
            <w:tcPrChange w:id="515" w:author="Elena Dawkins" w:date="2017-02-08T11:47:00Z">
              <w:tcPr>
                <w:tcW w:w="1060" w:type="dxa"/>
                <w:tcBorders>
                  <w:top w:val="nil"/>
                  <w:left w:val="nil"/>
                  <w:bottom w:val="nil"/>
                  <w:right w:val="nil"/>
                </w:tcBorders>
                <w:shd w:val="clear" w:color="auto" w:fill="auto"/>
                <w:noWrap/>
                <w:vAlign w:val="bottom"/>
                <w:hideMark/>
              </w:tcPr>
            </w:tcPrChange>
          </w:tcPr>
          <w:p w14:paraId="012459FF" w14:textId="77777777" w:rsidR="000D723F" w:rsidRPr="000D723F" w:rsidRDefault="000D723F" w:rsidP="000D723F">
            <w:pPr>
              <w:spacing w:after="0" w:line="240" w:lineRule="auto"/>
              <w:jc w:val="left"/>
              <w:rPr>
                <w:ins w:id="516" w:author="Elena Dawkins" w:date="2017-02-08T11:47:00Z"/>
                <w:rFonts w:ascii="Calibri" w:eastAsia="Times New Roman" w:hAnsi="Calibri" w:cs="Times New Roman"/>
                <w:b/>
                <w:bCs/>
                <w:color w:val="000000"/>
              </w:rPr>
            </w:pPr>
            <w:ins w:id="517" w:author="Elena Dawkins" w:date="2017-02-08T11:47:00Z">
              <w:r w:rsidRPr="000D723F">
                <w:rPr>
                  <w:rFonts w:ascii="Calibri" w:eastAsia="Times New Roman" w:hAnsi="Calibri" w:cs="Times New Roman"/>
                  <w:b/>
                  <w:bCs/>
                  <w:color w:val="000000"/>
                </w:rPr>
                <w:t>EXIOBASE3</w:t>
              </w:r>
            </w:ins>
          </w:p>
        </w:tc>
        <w:tc>
          <w:tcPr>
            <w:tcW w:w="1060" w:type="dxa"/>
            <w:shd w:val="clear" w:color="auto" w:fill="auto"/>
            <w:noWrap/>
            <w:vAlign w:val="bottom"/>
            <w:hideMark/>
            <w:tcPrChange w:id="518" w:author="Elena Dawkins" w:date="2017-02-08T11:47:00Z">
              <w:tcPr>
                <w:tcW w:w="1060" w:type="dxa"/>
                <w:tcBorders>
                  <w:top w:val="nil"/>
                  <w:left w:val="nil"/>
                  <w:bottom w:val="nil"/>
                  <w:right w:val="nil"/>
                </w:tcBorders>
                <w:shd w:val="clear" w:color="auto" w:fill="auto"/>
                <w:noWrap/>
                <w:vAlign w:val="bottom"/>
                <w:hideMark/>
              </w:tcPr>
            </w:tcPrChange>
          </w:tcPr>
          <w:p w14:paraId="6A9D3C90" w14:textId="77777777" w:rsidR="000D723F" w:rsidRPr="000D723F" w:rsidRDefault="000D723F" w:rsidP="000D723F">
            <w:pPr>
              <w:spacing w:after="0" w:line="240" w:lineRule="auto"/>
              <w:jc w:val="left"/>
              <w:rPr>
                <w:ins w:id="519" w:author="Elena Dawkins" w:date="2017-02-08T11:47:00Z"/>
                <w:rFonts w:ascii="Calibri" w:eastAsia="Times New Roman" w:hAnsi="Calibri" w:cs="Times New Roman"/>
                <w:b/>
                <w:bCs/>
                <w:color w:val="000000"/>
              </w:rPr>
            </w:pPr>
            <w:ins w:id="520" w:author="Elena Dawkins" w:date="2017-02-08T11:47:00Z">
              <w:r w:rsidRPr="000D723F">
                <w:rPr>
                  <w:rFonts w:ascii="Calibri" w:eastAsia="Times New Roman" w:hAnsi="Calibri" w:cs="Times New Roman"/>
                  <w:b/>
                  <w:bCs/>
                  <w:color w:val="000000"/>
                </w:rPr>
                <w:t>EORA</w:t>
              </w:r>
            </w:ins>
          </w:p>
        </w:tc>
        <w:tc>
          <w:tcPr>
            <w:tcW w:w="1060" w:type="dxa"/>
            <w:shd w:val="clear" w:color="auto" w:fill="auto"/>
            <w:noWrap/>
            <w:vAlign w:val="bottom"/>
            <w:hideMark/>
            <w:tcPrChange w:id="521" w:author="Elena Dawkins" w:date="2017-02-08T11:47:00Z">
              <w:tcPr>
                <w:tcW w:w="1060" w:type="dxa"/>
                <w:tcBorders>
                  <w:top w:val="nil"/>
                  <w:left w:val="nil"/>
                  <w:bottom w:val="nil"/>
                  <w:right w:val="nil"/>
                </w:tcBorders>
                <w:shd w:val="clear" w:color="auto" w:fill="auto"/>
                <w:noWrap/>
                <w:vAlign w:val="bottom"/>
                <w:hideMark/>
              </w:tcPr>
            </w:tcPrChange>
          </w:tcPr>
          <w:p w14:paraId="2D29519B" w14:textId="77777777" w:rsidR="000D723F" w:rsidRPr="000D723F" w:rsidRDefault="000D723F" w:rsidP="000D723F">
            <w:pPr>
              <w:spacing w:after="0" w:line="240" w:lineRule="auto"/>
              <w:jc w:val="left"/>
              <w:rPr>
                <w:ins w:id="522" w:author="Elena Dawkins" w:date="2017-02-08T11:47:00Z"/>
                <w:rFonts w:ascii="Calibri" w:eastAsia="Times New Roman" w:hAnsi="Calibri" w:cs="Times New Roman"/>
                <w:b/>
                <w:bCs/>
                <w:color w:val="000000"/>
              </w:rPr>
            </w:pPr>
            <w:ins w:id="523" w:author="Elena Dawkins" w:date="2017-02-08T11:47:00Z">
              <w:r w:rsidRPr="000D723F">
                <w:rPr>
                  <w:rFonts w:ascii="Calibri" w:eastAsia="Times New Roman" w:hAnsi="Calibri" w:cs="Times New Roman"/>
                  <w:b/>
                  <w:bCs/>
                  <w:color w:val="000000"/>
                </w:rPr>
                <w:t>OECD</w:t>
              </w:r>
            </w:ins>
          </w:p>
        </w:tc>
        <w:tc>
          <w:tcPr>
            <w:tcW w:w="1060" w:type="dxa"/>
            <w:shd w:val="clear" w:color="auto" w:fill="auto"/>
            <w:noWrap/>
            <w:vAlign w:val="bottom"/>
            <w:hideMark/>
            <w:tcPrChange w:id="524" w:author="Elena Dawkins" w:date="2017-02-08T11:47:00Z">
              <w:tcPr>
                <w:tcW w:w="1060" w:type="dxa"/>
                <w:tcBorders>
                  <w:top w:val="nil"/>
                  <w:left w:val="nil"/>
                  <w:bottom w:val="nil"/>
                  <w:right w:val="nil"/>
                </w:tcBorders>
                <w:shd w:val="clear" w:color="auto" w:fill="auto"/>
                <w:noWrap/>
                <w:vAlign w:val="bottom"/>
                <w:hideMark/>
              </w:tcPr>
            </w:tcPrChange>
          </w:tcPr>
          <w:p w14:paraId="252C7ED4" w14:textId="77777777" w:rsidR="000D723F" w:rsidRPr="000D723F" w:rsidRDefault="000D723F" w:rsidP="000D723F">
            <w:pPr>
              <w:spacing w:after="0" w:line="240" w:lineRule="auto"/>
              <w:jc w:val="left"/>
              <w:rPr>
                <w:ins w:id="525" w:author="Elena Dawkins" w:date="2017-02-08T11:47:00Z"/>
                <w:rFonts w:ascii="Calibri" w:eastAsia="Times New Roman" w:hAnsi="Calibri" w:cs="Times New Roman"/>
                <w:b/>
                <w:bCs/>
                <w:color w:val="000000"/>
              </w:rPr>
            </w:pPr>
            <w:ins w:id="526" w:author="Elena Dawkins" w:date="2017-02-08T11:47:00Z">
              <w:r w:rsidRPr="000D723F">
                <w:rPr>
                  <w:rFonts w:ascii="Calibri" w:eastAsia="Times New Roman" w:hAnsi="Calibri" w:cs="Times New Roman"/>
                  <w:b/>
                  <w:bCs/>
                  <w:color w:val="000000"/>
                </w:rPr>
                <w:t>WIOD</w:t>
              </w:r>
            </w:ins>
          </w:p>
        </w:tc>
      </w:tr>
      <w:tr w:rsidR="000D723F" w:rsidRPr="000D723F" w14:paraId="348B8EE8" w14:textId="77777777" w:rsidTr="000D723F">
        <w:trPr>
          <w:trHeight w:val="300"/>
          <w:ins w:id="527" w:author="Elena Dawkins" w:date="2017-02-08T11:47:00Z"/>
          <w:trPrChange w:id="528" w:author="Elena Dawkins" w:date="2017-02-08T11:47:00Z">
            <w:trPr>
              <w:trHeight w:val="300"/>
            </w:trPr>
          </w:trPrChange>
        </w:trPr>
        <w:tc>
          <w:tcPr>
            <w:tcW w:w="1520" w:type="dxa"/>
            <w:shd w:val="clear" w:color="auto" w:fill="auto"/>
            <w:noWrap/>
            <w:vAlign w:val="bottom"/>
            <w:hideMark/>
            <w:tcPrChange w:id="529" w:author="Elena Dawkins" w:date="2017-02-08T11:47:00Z">
              <w:tcPr>
                <w:tcW w:w="1520" w:type="dxa"/>
                <w:tcBorders>
                  <w:top w:val="nil"/>
                  <w:left w:val="nil"/>
                  <w:bottom w:val="nil"/>
                  <w:right w:val="nil"/>
                </w:tcBorders>
                <w:shd w:val="clear" w:color="auto" w:fill="auto"/>
                <w:noWrap/>
                <w:vAlign w:val="bottom"/>
                <w:hideMark/>
              </w:tcPr>
            </w:tcPrChange>
          </w:tcPr>
          <w:p w14:paraId="1FF22F1A" w14:textId="77777777" w:rsidR="000D723F" w:rsidRPr="000D723F" w:rsidRDefault="000D723F" w:rsidP="000D723F">
            <w:pPr>
              <w:spacing w:after="0" w:line="240" w:lineRule="auto"/>
              <w:jc w:val="left"/>
              <w:rPr>
                <w:ins w:id="530" w:author="Elena Dawkins" w:date="2017-02-08T11:47:00Z"/>
                <w:rFonts w:ascii="Calibri" w:eastAsia="Times New Roman" w:hAnsi="Calibri" w:cs="Times New Roman"/>
                <w:color w:val="000000"/>
              </w:rPr>
            </w:pPr>
            <w:ins w:id="531" w:author="Elena Dawkins" w:date="2017-02-08T11:47:00Z">
              <w:r w:rsidRPr="000D723F">
                <w:rPr>
                  <w:rFonts w:ascii="Calibri" w:eastAsia="Times New Roman" w:hAnsi="Calibri" w:cs="Times New Roman"/>
                  <w:color w:val="000000"/>
                </w:rPr>
                <w:t>Sweden</w:t>
              </w:r>
            </w:ins>
          </w:p>
        </w:tc>
        <w:tc>
          <w:tcPr>
            <w:tcW w:w="1232" w:type="dxa"/>
            <w:shd w:val="clear" w:color="auto" w:fill="auto"/>
            <w:noWrap/>
            <w:vAlign w:val="bottom"/>
            <w:hideMark/>
            <w:tcPrChange w:id="532" w:author="Elena Dawkins" w:date="2017-02-08T11:47:00Z">
              <w:tcPr>
                <w:tcW w:w="1060" w:type="dxa"/>
                <w:tcBorders>
                  <w:top w:val="nil"/>
                  <w:left w:val="nil"/>
                  <w:bottom w:val="nil"/>
                  <w:right w:val="nil"/>
                </w:tcBorders>
                <w:shd w:val="clear" w:color="auto" w:fill="auto"/>
                <w:noWrap/>
                <w:vAlign w:val="bottom"/>
                <w:hideMark/>
              </w:tcPr>
            </w:tcPrChange>
          </w:tcPr>
          <w:p w14:paraId="2905BB0F" w14:textId="77777777" w:rsidR="000D723F" w:rsidRPr="000D723F" w:rsidRDefault="000D723F" w:rsidP="000D723F">
            <w:pPr>
              <w:spacing w:after="0" w:line="240" w:lineRule="auto"/>
              <w:jc w:val="right"/>
              <w:rPr>
                <w:ins w:id="533" w:author="Elena Dawkins" w:date="2017-02-08T11:47:00Z"/>
                <w:rFonts w:ascii="Calibri" w:eastAsia="Times New Roman" w:hAnsi="Calibri" w:cs="Times New Roman"/>
                <w:color w:val="000000"/>
              </w:rPr>
            </w:pPr>
            <w:ins w:id="534" w:author="Elena Dawkins" w:date="2017-02-08T11:47:00Z">
              <w:r w:rsidRPr="000D723F">
                <w:rPr>
                  <w:rFonts w:ascii="Calibri" w:eastAsia="Times New Roman" w:hAnsi="Calibri" w:cs="Times New Roman"/>
                  <w:color w:val="000000"/>
                </w:rPr>
                <w:t>74.9%</w:t>
              </w:r>
            </w:ins>
          </w:p>
        </w:tc>
        <w:tc>
          <w:tcPr>
            <w:tcW w:w="1060" w:type="dxa"/>
            <w:shd w:val="clear" w:color="auto" w:fill="auto"/>
            <w:noWrap/>
            <w:vAlign w:val="bottom"/>
            <w:hideMark/>
            <w:tcPrChange w:id="535" w:author="Elena Dawkins" w:date="2017-02-08T11:47:00Z">
              <w:tcPr>
                <w:tcW w:w="1060" w:type="dxa"/>
                <w:tcBorders>
                  <w:top w:val="nil"/>
                  <w:left w:val="nil"/>
                  <w:bottom w:val="nil"/>
                  <w:right w:val="nil"/>
                </w:tcBorders>
                <w:shd w:val="clear" w:color="auto" w:fill="auto"/>
                <w:noWrap/>
                <w:vAlign w:val="bottom"/>
                <w:hideMark/>
              </w:tcPr>
            </w:tcPrChange>
          </w:tcPr>
          <w:p w14:paraId="5BE5F448" w14:textId="77777777" w:rsidR="000D723F" w:rsidRPr="000D723F" w:rsidRDefault="000D723F" w:rsidP="000D723F">
            <w:pPr>
              <w:spacing w:after="0" w:line="240" w:lineRule="auto"/>
              <w:jc w:val="right"/>
              <w:rPr>
                <w:ins w:id="536" w:author="Elena Dawkins" w:date="2017-02-08T11:47:00Z"/>
                <w:rFonts w:ascii="Calibri" w:eastAsia="Times New Roman" w:hAnsi="Calibri" w:cs="Times New Roman"/>
                <w:color w:val="000000"/>
              </w:rPr>
            </w:pPr>
            <w:ins w:id="537" w:author="Elena Dawkins" w:date="2017-02-08T11:47:00Z">
              <w:r w:rsidRPr="000D723F">
                <w:rPr>
                  <w:rFonts w:ascii="Calibri" w:eastAsia="Times New Roman" w:hAnsi="Calibri" w:cs="Times New Roman"/>
                  <w:color w:val="000000"/>
                </w:rPr>
                <w:t>71.1%</w:t>
              </w:r>
            </w:ins>
          </w:p>
        </w:tc>
        <w:tc>
          <w:tcPr>
            <w:tcW w:w="1060" w:type="dxa"/>
            <w:shd w:val="clear" w:color="auto" w:fill="auto"/>
            <w:noWrap/>
            <w:vAlign w:val="bottom"/>
            <w:hideMark/>
            <w:tcPrChange w:id="538" w:author="Elena Dawkins" w:date="2017-02-08T11:47:00Z">
              <w:tcPr>
                <w:tcW w:w="1060" w:type="dxa"/>
                <w:tcBorders>
                  <w:top w:val="nil"/>
                  <w:left w:val="nil"/>
                  <w:bottom w:val="nil"/>
                  <w:right w:val="nil"/>
                </w:tcBorders>
                <w:shd w:val="clear" w:color="auto" w:fill="auto"/>
                <w:noWrap/>
                <w:vAlign w:val="bottom"/>
                <w:hideMark/>
              </w:tcPr>
            </w:tcPrChange>
          </w:tcPr>
          <w:p w14:paraId="1FD95316" w14:textId="77777777" w:rsidR="000D723F" w:rsidRPr="000D723F" w:rsidRDefault="000D723F" w:rsidP="000D723F">
            <w:pPr>
              <w:spacing w:after="0" w:line="240" w:lineRule="auto"/>
              <w:jc w:val="right"/>
              <w:rPr>
                <w:ins w:id="539" w:author="Elena Dawkins" w:date="2017-02-08T11:47:00Z"/>
                <w:rFonts w:ascii="Calibri" w:eastAsia="Times New Roman" w:hAnsi="Calibri" w:cs="Times New Roman"/>
                <w:color w:val="000000"/>
              </w:rPr>
            </w:pPr>
            <w:ins w:id="540" w:author="Elena Dawkins" w:date="2017-02-08T11:47:00Z">
              <w:r w:rsidRPr="000D723F">
                <w:rPr>
                  <w:rFonts w:ascii="Calibri" w:eastAsia="Times New Roman" w:hAnsi="Calibri" w:cs="Times New Roman"/>
                  <w:color w:val="000000"/>
                </w:rPr>
                <w:t>70.7%</w:t>
              </w:r>
            </w:ins>
          </w:p>
        </w:tc>
        <w:tc>
          <w:tcPr>
            <w:tcW w:w="1060" w:type="dxa"/>
            <w:shd w:val="clear" w:color="auto" w:fill="auto"/>
            <w:noWrap/>
            <w:vAlign w:val="bottom"/>
            <w:hideMark/>
            <w:tcPrChange w:id="541" w:author="Elena Dawkins" w:date="2017-02-08T11:47:00Z">
              <w:tcPr>
                <w:tcW w:w="1060" w:type="dxa"/>
                <w:tcBorders>
                  <w:top w:val="nil"/>
                  <w:left w:val="nil"/>
                  <w:bottom w:val="nil"/>
                  <w:right w:val="nil"/>
                </w:tcBorders>
                <w:shd w:val="clear" w:color="auto" w:fill="auto"/>
                <w:noWrap/>
                <w:vAlign w:val="bottom"/>
                <w:hideMark/>
              </w:tcPr>
            </w:tcPrChange>
          </w:tcPr>
          <w:p w14:paraId="6F55402A" w14:textId="77777777" w:rsidR="000D723F" w:rsidRPr="000D723F" w:rsidRDefault="000D723F" w:rsidP="000D723F">
            <w:pPr>
              <w:spacing w:after="0" w:line="240" w:lineRule="auto"/>
              <w:jc w:val="right"/>
              <w:rPr>
                <w:ins w:id="542" w:author="Elena Dawkins" w:date="2017-02-08T11:47:00Z"/>
                <w:rFonts w:ascii="Calibri" w:eastAsia="Times New Roman" w:hAnsi="Calibri" w:cs="Times New Roman"/>
                <w:color w:val="000000"/>
              </w:rPr>
            </w:pPr>
            <w:ins w:id="543" w:author="Elena Dawkins" w:date="2017-02-08T11:47:00Z">
              <w:r w:rsidRPr="000D723F">
                <w:rPr>
                  <w:rFonts w:ascii="Calibri" w:eastAsia="Times New Roman" w:hAnsi="Calibri" w:cs="Times New Roman"/>
                  <w:color w:val="000000"/>
                </w:rPr>
                <w:t>72.9%</w:t>
              </w:r>
            </w:ins>
          </w:p>
        </w:tc>
      </w:tr>
      <w:tr w:rsidR="000D723F" w:rsidRPr="000D723F" w14:paraId="113250C9" w14:textId="77777777" w:rsidTr="000D723F">
        <w:trPr>
          <w:trHeight w:val="300"/>
          <w:ins w:id="544" w:author="Elena Dawkins" w:date="2017-02-08T11:47:00Z"/>
          <w:trPrChange w:id="545" w:author="Elena Dawkins" w:date="2017-02-08T11:47:00Z">
            <w:trPr>
              <w:trHeight w:val="300"/>
            </w:trPr>
          </w:trPrChange>
        </w:trPr>
        <w:tc>
          <w:tcPr>
            <w:tcW w:w="1520" w:type="dxa"/>
            <w:shd w:val="clear" w:color="auto" w:fill="auto"/>
            <w:noWrap/>
            <w:vAlign w:val="bottom"/>
            <w:hideMark/>
            <w:tcPrChange w:id="546" w:author="Elena Dawkins" w:date="2017-02-08T11:47:00Z">
              <w:tcPr>
                <w:tcW w:w="1520" w:type="dxa"/>
                <w:tcBorders>
                  <w:top w:val="nil"/>
                  <w:left w:val="nil"/>
                  <w:bottom w:val="nil"/>
                  <w:right w:val="nil"/>
                </w:tcBorders>
                <w:shd w:val="clear" w:color="auto" w:fill="auto"/>
                <w:noWrap/>
                <w:vAlign w:val="bottom"/>
                <w:hideMark/>
              </w:tcPr>
            </w:tcPrChange>
          </w:tcPr>
          <w:p w14:paraId="68F639AA" w14:textId="77777777" w:rsidR="000D723F" w:rsidRPr="000D723F" w:rsidRDefault="000D723F" w:rsidP="000D723F">
            <w:pPr>
              <w:spacing w:after="0" w:line="240" w:lineRule="auto"/>
              <w:jc w:val="left"/>
              <w:rPr>
                <w:ins w:id="547" w:author="Elena Dawkins" w:date="2017-02-08T11:47:00Z"/>
                <w:rFonts w:ascii="Calibri" w:eastAsia="Times New Roman" w:hAnsi="Calibri" w:cs="Times New Roman"/>
                <w:color w:val="000000"/>
              </w:rPr>
            </w:pPr>
            <w:ins w:id="548" w:author="Elena Dawkins" w:date="2017-02-08T11:47:00Z">
              <w:r w:rsidRPr="000D723F">
                <w:rPr>
                  <w:rFonts w:ascii="Calibri" w:eastAsia="Times New Roman" w:hAnsi="Calibri" w:cs="Times New Roman"/>
                  <w:color w:val="000000"/>
                </w:rPr>
                <w:t>Rest of World</w:t>
              </w:r>
            </w:ins>
          </w:p>
        </w:tc>
        <w:tc>
          <w:tcPr>
            <w:tcW w:w="1232" w:type="dxa"/>
            <w:shd w:val="clear" w:color="auto" w:fill="auto"/>
            <w:noWrap/>
            <w:vAlign w:val="bottom"/>
            <w:hideMark/>
            <w:tcPrChange w:id="549" w:author="Elena Dawkins" w:date="2017-02-08T11:47:00Z">
              <w:tcPr>
                <w:tcW w:w="1060" w:type="dxa"/>
                <w:tcBorders>
                  <w:top w:val="nil"/>
                  <w:left w:val="nil"/>
                  <w:bottom w:val="nil"/>
                  <w:right w:val="nil"/>
                </w:tcBorders>
                <w:shd w:val="clear" w:color="auto" w:fill="auto"/>
                <w:noWrap/>
                <w:vAlign w:val="bottom"/>
                <w:hideMark/>
              </w:tcPr>
            </w:tcPrChange>
          </w:tcPr>
          <w:p w14:paraId="490F115D" w14:textId="77777777" w:rsidR="000D723F" w:rsidRPr="000D723F" w:rsidRDefault="000D723F" w:rsidP="000D723F">
            <w:pPr>
              <w:spacing w:after="0" w:line="240" w:lineRule="auto"/>
              <w:jc w:val="right"/>
              <w:rPr>
                <w:ins w:id="550" w:author="Elena Dawkins" w:date="2017-02-08T11:47:00Z"/>
                <w:rFonts w:ascii="Calibri" w:eastAsia="Times New Roman" w:hAnsi="Calibri" w:cs="Times New Roman"/>
                <w:color w:val="000000"/>
              </w:rPr>
            </w:pPr>
            <w:ins w:id="551" w:author="Elena Dawkins" w:date="2017-02-08T11:47:00Z">
              <w:r w:rsidRPr="000D723F">
                <w:rPr>
                  <w:rFonts w:ascii="Calibri" w:eastAsia="Times New Roman" w:hAnsi="Calibri" w:cs="Times New Roman"/>
                  <w:color w:val="000000"/>
                </w:rPr>
                <w:t>5.2%</w:t>
              </w:r>
            </w:ins>
          </w:p>
        </w:tc>
        <w:tc>
          <w:tcPr>
            <w:tcW w:w="1060" w:type="dxa"/>
            <w:shd w:val="clear" w:color="auto" w:fill="auto"/>
            <w:noWrap/>
            <w:vAlign w:val="bottom"/>
            <w:hideMark/>
            <w:tcPrChange w:id="552" w:author="Elena Dawkins" w:date="2017-02-08T11:47:00Z">
              <w:tcPr>
                <w:tcW w:w="1060" w:type="dxa"/>
                <w:tcBorders>
                  <w:top w:val="nil"/>
                  <w:left w:val="nil"/>
                  <w:bottom w:val="nil"/>
                  <w:right w:val="nil"/>
                </w:tcBorders>
                <w:shd w:val="clear" w:color="auto" w:fill="auto"/>
                <w:noWrap/>
                <w:vAlign w:val="bottom"/>
                <w:hideMark/>
              </w:tcPr>
            </w:tcPrChange>
          </w:tcPr>
          <w:p w14:paraId="6219F81F" w14:textId="77777777" w:rsidR="000D723F" w:rsidRPr="000D723F" w:rsidRDefault="000D723F" w:rsidP="000D723F">
            <w:pPr>
              <w:spacing w:after="0" w:line="240" w:lineRule="auto"/>
              <w:jc w:val="right"/>
              <w:rPr>
                <w:ins w:id="553" w:author="Elena Dawkins" w:date="2017-02-08T11:47:00Z"/>
                <w:rFonts w:ascii="Calibri" w:eastAsia="Times New Roman" w:hAnsi="Calibri" w:cs="Times New Roman"/>
                <w:color w:val="000000"/>
              </w:rPr>
            </w:pPr>
            <w:ins w:id="554" w:author="Elena Dawkins" w:date="2017-02-08T11:47:00Z">
              <w:r w:rsidRPr="000D723F">
                <w:rPr>
                  <w:rFonts w:ascii="Calibri" w:eastAsia="Times New Roman" w:hAnsi="Calibri" w:cs="Times New Roman"/>
                  <w:color w:val="000000"/>
                </w:rPr>
                <w:t>4.4%</w:t>
              </w:r>
            </w:ins>
          </w:p>
        </w:tc>
        <w:tc>
          <w:tcPr>
            <w:tcW w:w="1060" w:type="dxa"/>
            <w:shd w:val="clear" w:color="auto" w:fill="auto"/>
            <w:noWrap/>
            <w:vAlign w:val="bottom"/>
            <w:hideMark/>
            <w:tcPrChange w:id="555" w:author="Elena Dawkins" w:date="2017-02-08T11:47:00Z">
              <w:tcPr>
                <w:tcW w:w="1060" w:type="dxa"/>
                <w:tcBorders>
                  <w:top w:val="nil"/>
                  <w:left w:val="nil"/>
                  <w:bottom w:val="nil"/>
                  <w:right w:val="nil"/>
                </w:tcBorders>
                <w:shd w:val="clear" w:color="auto" w:fill="auto"/>
                <w:noWrap/>
                <w:vAlign w:val="bottom"/>
                <w:hideMark/>
              </w:tcPr>
            </w:tcPrChange>
          </w:tcPr>
          <w:p w14:paraId="1950A737" w14:textId="77777777" w:rsidR="000D723F" w:rsidRPr="000D723F" w:rsidRDefault="000D723F" w:rsidP="000D723F">
            <w:pPr>
              <w:spacing w:after="0" w:line="240" w:lineRule="auto"/>
              <w:jc w:val="right"/>
              <w:rPr>
                <w:ins w:id="556" w:author="Elena Dawkins" w:date="2017-02-08T11:47:00Z"/>
                <w:rFonts w:ascii="Calibri" w:eastAsia="Times New Roman" w:hAnsi="Calibri" w:cs="Times New Roman"/>
                <w:color w:val="000000"/>
              </w:rPr>
            </w:pPr>
            <w:ins w:id="557" w:author="Elena Dawkins" w:date="2017-02-08T11:47:00Z">
              <w:r w:rsidRPr="000D723F">
                <w:rPr>
                  <w:rFonts w:ascii="Calibri" w:eastAsia="Times New Roman" w:hAnsi="Calibri" w:cs="Times New Roman"/>
                  <w:color w:val="000000"/>
                </w:rPr>
                <w:t>4.9%</w:t>
              </w:r>
            </w:ins>
          </w:p>
        </w:tc>
        <w:tc>
          <w:tcPr>
            <w:tcW w:w="1060" w:type="dxa"/>
            <w:shd w:val="clear" w:color="auto" w:fill="auto"/>
            <w:noWrap/>
            <w:vAlign w:val="bottom"/>
            <w:hideMark/>
            <w:tcPrChange w:id="558" w:author="Elena Dawkins" w:date="2017-02-08T11:47:00Z">
              <w:tcPr>
                <w:tcW w:w="1060" w:type="dxa"/>
                <w:tcBorders>
                  <w:top w:val="nil"/>
                  <w:left w:val="nil"/>
                  <w:bottom w:val="nil"/>
                  <w:right w:val="nil"/>
                </w:tcBorders>
                <w:shd w:val="clear" w:color="auto" w:fill="auto"/>
                <w:noWrap/>
                <w:vAlign w:val="bottom"/>
                <w:hideMark/>
              </w:tcPr>
            </w:tcPrChange>
          </w:tcPr>
          <w:p w14:paraId="462B9650" w14:textId="77777777" w:rsidR="000D723F" w:rsidRPr="000D723F" w:rsidRDefault="000D723F" w:rsidP="000D723F">
            <w:pPr>
              <w:spacing w:after="0" w:line="240" w:lineRule="auto"/>
              <w:jc w:val="right"/>
              <w:rPr>
                <w:ins w:id="559" w:author="Elena Dawkins" w:date="2017-02-08T11:47:00Z"/>
                <w:rFonts w:ascii="Calibri" w:eastAsia="Times New Roman" w:hAnsi="Calibri" w:cs="Times New Roman"/>
                <w:color w:val="000000"/>
              </w:rPr>
            </w:pPr>
            <w:ins w:id="560" w:author="Elena Dawkins" w:date="2017-02-08T11:47:00Z">
              <w:r w:rsidRPr="000D723F">
                <w:rPr>
                  <w:rFonts w:ascii="Calibri" w:eastAsia="Times New Roman" w:hAnsi="Calibri" w:cs="Times New Roman"/>
                  <w:color w:val="000000"/>
                </w:rPr>
                <w:t>3.7%</w:t>
              </w:r>
            </w:ins>
          </w:p>
        </w:tc>
      </w:tr>
      <w:tr w:rsidR="000D723F" w:rsidRPr="000D723F" w14:paraId="7D46BA4E" w14:textId="77777777" w:rsidTr="000D723F">
        <w:trPr>
          <w:trHeight w:val="300"/>
          <w:ins w:id="561" w:author="Elena Dawkins" w:date="2017-02-08T11:47:00Z"/>
          <w:trPrChange w:id="562" w:author="Elena Dawkins" w:date="2017-02-08T11:47:00Z">
            <w:trPr>
              <w:trHeight w:val="300"/>
            </w:trPr>
          </w:trPrChange>
        </w:trPr>
        <w:tc>
          <w:tcPr>
            <w:tcW w:w="1520" w:type="dxa"/>
            <w:shd w:val="clear" w:color="auto" w:fill="auto"/>
            <w:noWrap/>
            <w:vAlign w:val="bottom"/>
            <w:hideMark/>
            <w:tcPrChange w:id="563" w:author="Elena Dawkins" w:date="2017-02-08T11:47:00Z">
              <w:tcPr>
                <w:tcW w:w="1520" w:type="dxa"/>
                <w:tcBorders>
                  <w:top w:val="nil"/>
                  <w:left w:val="nil"/>
                  <w:bottom w:val="nil"/>
                  <w:right w:val="nil"/>
                </w:tcBorders>
                <w:shd w:val="clear" w:color="auto" w:fill="auto"/>
                <w:noWrap/>
                <w:vAlign w:val="bottom"/>
                <w:hideMark/>
              </w:tcPr>
            </w:tcPrChange>
          </w:tcPr>
          <w:p w14:paraId="5251DAB4" w14:textId="77777777" w:rsidR="000D723F" w:rsidRPr="000D723F" w:rsidRDefault="000D723F" w:rsidP="000D723F">
            <w:pPr>
              <w:spacing w:after="0" w:line="240" w:lineRule="auto"/>
              <w:jc w:val="left"/>
              <w:rPr>
                <w:ins w:id="564" w:author="Elena Dawkins" w:date="2017-02-08T11:47:00Z"/>
                <w:rFonts w:ascii="Calibri" w:eastAsia="Times New Roman" w:hAnsi="Calibri" w:cs="Times New Roman"/>
                <w:color w:val="000000"/>
              </w:rPr>
            </w:pPr>
            <w:ins w:id="565" w:author="Elena Dawkins" w:date="2017-02-08T11:47:00Z">
              <w:r w:rsidRPr="000D723F">
                <w:rPr>
                  <w:rFonts w:ascii="Calibri" w:eastAsia="Times New Roman" w:hAnsi="Calibri" w:cs="Times New Roman"/>
                  <w:color w:val="000000"/>
                </w:rPr>
                <w:t>Germany</w:t>
              </w:r>
            </w:ins>
          </w:p>
        </w:tc>
        <w:tc>
          <w:tcPr>
            <w:tcW w:w="1232" w:type="dxa"/>
            <w:shd w:val="clear" w:color="auto" w:fill="auto"/>
            <w:noWrap/>
            <w:vAlign w:val="bottom"/>
            <w:hideMark/>
            <w:tcPrChange w:id="566" w:author="Elena Dawkins" w:date="2017-02-08T11:47:00Z">
              <w:tcPr>
                <w:tcW w:w="1060" w:type="dxa"/>
                <w:tcBorders>
                  <w:top w:val="nil"/>
                  <w:left w:val="nil"/>
                  <w:bottom w:val="nil"/>
                  <w:right w:val="nil"/>
                </w:tcBorders>
                <w:shd w:val="clear" w:color="auto" w:fill="auto"/>
                <w:noWrap/>
                <w:vAlign w:val="bottom"/>
                <w:hideMark/>
              </w:tcPr>
            </w:tcPrChange>
          </w:tcPr>
          <w:p w14:paraId="29400143" w14:textId="77777777" w:rsidR="000D723F" w:rsidRPr="000D723F" w:rsidRDefault="000D723F" w:rsidP="000D723F">
            <w:pPr>
              <w:spacing w:after="0" w:line="240" w:lineRule="auto"/>
              <w:jc w:val="right"/>
              <w:rPr>
                <w:ins w:id="567" w:author="Elena Dawkins" w:date="2017-02-08T11:47:00Z"/>
                <w:rFonts w:ascii="Calibri" w:eastAsia="Times New Roman" w:hAnsi="Calibri" w:cs="Times New Roman"/>
                <w:color w:val="000000"/>
              </w:rPr>
            </w:pPr>
            <w:ins w:id="568" w:author="Elena Dawkins" w:date="2017-02-08T11:47:00Z">
              <w:r w:rsidRPr="000D723F">
                <w:rPr>
                  <w:rFonts w:ascii="Calibri" w:eastAsia="Times New Roman" w:hAnsi="Calibri" w:cs="Times New Roman"/>
                  <w:color w:val="000000"/>
                </w:rPr>
                <w:t>3.3%</w:t>
              </w:r>
            </w:ins>
          </w:p>
        </w:tc>
        <w:tc>
          <w:tcPr>
            <w:tcW w:w="1060" w:type="dxa"/>
            <w:shd w:val="clear" w:color="auto" w:fill="auto"/>
            <w:noWrap/>
            <w:vAlign w:val="bottom"/>
            <w:hideMark/>
            <w:tcPrChange w:id="569" w:author="Elena Dawkins" w:date="2017-02-08T11:47:00Z">
              <w:tcPr>
                <w:tcW w:w="1060" w:type="dxa"/>
                <w:tcBorders>
                  <w:top w:val="nil"/>
                  <w:left w:val="nil"/>
                  <w:bottom w:val="nil"/>
                  <w:right w:val="nil"/>
                </w:tcBorders>
                <w:shd w:val="clear" w:color="auto" w:fill="auto"/>
                <w:noWrap/>
                <w:vAlign w:val="bottom"/>
                <w:hideMark/>
              </w:tcPr>
            </w:tcPrChange>
          </w:tcPr>
          <w:p w14:paraId="177D20F6" w14:textId="77777777" w:rsidR="000D723F" w:rsidRPr="000D723F" w:rsidRDefault="000D723F" w:rsidP="000D723F">
            <w:pPr>
              <w:spacing w:after="0" w:line="240" w:lineRule="auto"/>
              <w:jc w:val="right"/>
              <w:rPr>
                <w:ins w:id="570" w:author="Elena Dawkins" w:date="2017-02-08T11:47:00Z"/>
                <w:rFonts w:ascii="Calibri" w:eastAsia="Times New Roman" w:hAnsi="Calibri" w:cs="Times New Roman"/>
                <w:color w:val="000000"/>
              </w:rPr>
            </w:pPr>
            <w:ins w:id="571" w:author="Elena Dawkins" w:date="2017-02-08T11:47:00Z">
              <w:r w:rsidRPr="000D723F">
                <w:rPr>
                  <w:rFonts w:ascii="Calibri" w:eastAsia="Times New Roman" w:hAnsi="Calibri" w:cs="Times New Roman"/>
                  <w:color w:val="000000"/>
                </w:rPr>
                <w:t>5.3%</w:t>
              </w:r>
            </w:ins>
          </w:p>
        </w:tc>
        <w:tc>
          <w:tcPr>
            <w:tcW w:w="1060" w:type="dxa"/>
            <w:shd w:val="clear" w:color="auto" w:fill="auto"/>
            <w:noWrap/>
            <w:vAlign w:val="bottom"/>
            <w:hideMark/>
            <w:tcPrChange w:id="572" w:author="Elena Dawkins" w:date="2017-02-08T11:47:00Z">
              <w:tcPr>
                <w:tcW w:w="1060" w:type="dxa"/>
                <w:tcBorders>
                  <w:top w:val="nil"/>
                  <w:left w:val="nil"/>
                  <w:bottom w:val="nil"/>
                  <w:right w:val="nil"/>
                </w:tcBorders>
                <w:shd w:val="clear" w:color="auto" w:fill="auto"/>
                <w:noWrap/>
                <w:vAlign w:val="bottom"/>
                <w:hideMark/>
              </w:tcPr>
            </w:tcPrChange>
          </w:tcPr>
          <w:p w14:paraId="36664AFE" w14:textId="77777777" w:rsidR="000D723F" w:rsidRPr="000D723F" w:rsidRDefault="000D723F" w:rsidP="000D723F">
            <w:pPr>
              <w:spacing w:after="0" w:line="240" w:lineRule="auto"/>
              <w:jc w:val="right"/>
              <w:rPr>
                <w:ins w:id="573" w:author="Elena Dawkins" w:date="2017-02-08T11:47:00Z"/>
                <w:rFonts w:ascii="Calibri" w:eastAsia="Times New Roman" w:hAnsi="Calibri" w:cs="Times New Roman"/>
                <w:color w:val="000000"/>
              </w:rPr>
            </w:pPr>
            <w:ins w:id="574" w:author="Elena Dawkins" w:date="2017-02-08T11:47:00Z">
              <w:r w:rsidRPr="000D723F">
                <w:rPr>
                  <w:rFonts w:ascii="Calibri" w:eastAsia="Times New Roman" w:hAnsi="Calibri" w:cs="Times New Roman"/>
                  <w:color w:val="000000"/>
                </w:rPr>
                <w:t>4.1%</w:t>
              </w:r>
            </w:ins>
          </w:p>
        </w:tc>
        <w:tc>
          <w:tcPr>
            <w:tcW w:w="1060" w:type="dxa"/>
            <w:shd w:val="clear" w:color="auto" w:fill="auto"/>
            <w:noWrap/>
            <w:vAlign w:val="bottom"/>
            <w:hideMark/>
            <w:tcPrChange w:id="575" w:author="Elena Dawkins" w:date="2017-02-08T11:47:00Z">
              <w:tcPr>
                <w:tcW w:w="1060" w:type="dxa"/>
                <w:tcBorders>
                  <w:top w:val="nil"/>
                  <w:left w:val="nil"/>
                  <w:bottom w:val="nil"/>
                  <w:right w:val="nil"/>
                </w:tcBorders>
                <w:shd w:val="clear" w:color="auto" w:fill="auto"/>
                <w:noWrap/>
                <w:vAlign w:val="bottom"/>
                <w:hideMark/>
              </w:tcPr>
            </w:tcPrChange>
          </w:tcPr>
          <w:p w14:paraId="0D57D302" w14:textId="77777777" w:rsidR="000D723F" w:rsidRPr="000D723F" w:rsidRDefault="000D723F" w:rsidP="000D723F">
            <w:pPr>
              <w:spacing w:after="0" w:line="240" w:lineRule="auto"/>
              <w:jc w:val="right"/>
              <w:rPr>
                <w:ins w:id="576" w:author="Elena Dawkins" w:date="2017-02-08T11:47:00Z"/>
                <w:rFonts w:ascii="Calibri" w:eastAsia="Times New Roman" w:hAnsi="Calibri" w:cs="Times New Roman"/>
                <w:color w:val="000000"/>
              </w:rPr>
            </w:pPr>
            <w:ins w:id="577" w:author="Elena Dawkins" w:date="2017-02-08T11:47:00Z">
              <w:r w:rsidRPr="000D723F">
                <w:rPr>
                  <w:rFonts w:ascii="Calibri" w:eastAsia="Times New Roman" w:hAnsi="Calibri" w:cs="Times New Roman"/>
                  <w:color w:val="000000"/>
                </w:rPr>
                <w:t>3.9%</w:t>
              </w:r>
            </w:ins>
          </w:p>
        </w:tc>
      </w:tr>
      <w:tr w:rsidR="000D723F" w:rsidRPr="000D723F" w14:paraId="3DE3DB14" w14:textId="77777777" w:rsidTr="000D723F">
        <w:trPr>
          <w:trHeight w:val="300"/>
          <w:ins w:id="578" w:author="Elena Dawkins" w:date="2017-02-08T11:47:00Z"/>
          <w:trPrChange w:id="579" w:author="Elena Dawkins" w:date="2017-02-08T11:47:00Z">
            <w:trPr>
              <w:trHeight w:val="300"/>
            </w:trPr>
          </w:trPrChange>
        </w:trPr>
        <w:tc>
          <w:tcPr>
            <w:tcW w:w="1520" w:type="dxa"/>
            <w:shd w:val="clear" w:color="auto" w:fill="auto"/>
            <w:noWrap/>
            <w:vAlign w:val="bottom"/>
            <w:hideMark/>
            <w:tcPrChange w:id="580" w:author="Elena Dawkins" w:date="2017-02-08T11:47:00Z">
              <w:tcPr>
                <w:tcW w:w="1520" w:type="dxa"/>
                <w:tcBorders>
                  <w:top w:val="nil"/>
                  <w:left w:val="nil"/>
                  <w:bottom w:val="nil"/>
                  <w:right w:val="nil"/>
                </w:tcBorders>
                <w:shd w:val="clear" w:color="auto" w:fill="auto"/>
                <w:noWrap/>
                <w:vAlign w:val="bottom"/>
                <w:hideMark/>
              </w:tcPr>
            </w:tcPrChange>
          </w:tcPr>
          <w:p w14:paraId="1D664696" w14:textId="77777777" w:rsidR="000D723F" w:rsidRPr="000D723F" w:rsidRDefault="000D723F" w:rsidP="000D723F">
            <w:pPr>
              <w:spacing w:after="0" w:line="240" w:lineRule="auto"/>
              <w:jc w:val="left"/>
              <w:rPr>
                <w:ins w:id="581" w:author="Elena Dawkins" w:date="2017-02-08T11:47:00Z"/>
                <w:rFonts w:ascii="Calibri" w:eastAsia="Times New Roman" w:hAnsi="Calibri" w:cs="Times New Roman"/>
                <w:color w:val="000000"/>
              </w:rPr>
            </w:pPr>
            <w:ins w:id="582" w:author="Elena Dawkins" w:date="2017-02-08T11:47:00Z">
              <w:r w:rsidRPr="000D723F">
                <w:rPr>
                  <w:rFonts w:ascii="Calibri" w:eastAsia="Times New Roman" w:hAnsi="Calibri" w:cs="Times New Roman"/>
                  <w:color w:val="000000"/>
                </w:rPr>
                <w:lastRenderedPageBreak/>
                <w:t>USA</w:t>
              </w:r>
            </w:ins>
          </w:p>
        </w:tc>
        <w:tc>
          <w:tcPr>
            <w:tcW w:w="1232" w:type="dxa"/>
            <w:shd w:val="clear" w:color="auto" w:fill="auto"/>
            <w:noWrap/>
            <w:vAlign w:val="bottom"/>
            <w:hideMark/>
            <w:tcPrChange w:id="583" w:author="Elena Dawkins" w:date="2017-02-08T11:47:00Z">
              <w:tcPr>
                <w:tcW w:w="1060" w:type="dxa"/>
                <w:tcBorders>
                  <w:top w:val="nil"/>
                  <w:left w:val="nil"/>
                  <w:bottom w:val="nil"/>
                  <w:right w:val="nil"/>
                </w:tcBorders>
                <w:shd w:val="clear" w:color="auto" w:fill="auto"/>
                <w:noWrap/>
                <w:vAlign w:val="bottom"/>
                <w:hideMark/>
              </w:tcPr>
            </w:tcPrChange>
          </w:tcPr>
          <w:p w14:paraId="77AEB2E5" w14:textId="77777777" w:rsidR="000D723F" w:rsidRPr="000D723F" w:rsidRDefault="000D723F" w:rsidP="000D723F">
            <w:pPr>
              <w:spacing w:after="0" w:line="240" w:lineRule="auto"/>
              <w:jc w:val="right"/>
              <w:rPr>
                <w:ins w:id="584" w:author="Elena Dawkins" w:date="2017-02-08T11:47:00Z"/>
                <w:rFonts w:ascii="Calibri" w:eastAsia="Times New Roman" w:hAnsi="Calibri" w:cs="Times New Roman"/>
                <w:color w:val="000000"/>
              </w:rPr>
            </w:pPr>
            <w:ins w:id="585" w:author="Elena Dawkins" w:date="2017-02-08T11:47:00Z">
              <w:r w:rsidRPr="000D723F">
                <w:rPr>
                  <w:rFonts w:ascii="Calibri" w:eastAsia="Times New Roman" w:hAnsi="Calibri" w:cs="Times New Roman"/>
                  <w:color w:val="000000"/>
                </w:rPr>
                <w:t>1.6%</w:t>
              </w:r>
            </w:ins>
          </w:p>
        </w:tc>
        <w:tc>
          <w:tcPr>
            <w:tcW w:w="1060" w:type="dxa"/>
            <w:shd w:val="clear" w:color="auto" w:fill="auto"/>
            <w:noWrap/>
            <w:vAlign w:val="bottom"/>
            <w:hideMark/>
            <w:tcPrChange w:id="586" w:author="Elena Dawkins" w:date="2017-02-08T11:47:00Z">
              <w:tcPr>
                <w:tcW w:w="1060" w:type="dxa"/>
                <w:tcBorders>
                  <w:top w:val="nil"/>
                  <w:left w:val="nil"/>
                  <w:bottom w:val="nil"/>
                  <w:right w:val="nil"/>
                </w:tcBorders>
                <w:shd w:val="clear" w:color="auto" w:fill="auto"/>
                <w:noWrap/>
                <w:vAlign w:val="bottom"/>
                <w:hideMark/>
              </w:tcPr>
            </w:tcPrChange>
          </w:tcPr>
          <w:p w14:paraId="0411E332" w14:textId="77777777" w:rsidR="000D723F" w:rsidRPr="000D723F" w:rsidRDefault="000D723F" w:rsidP="000D723F">
            <w:pPr>
              <w:spacing w:after="0" w:line="240" w:lineRule="auto"/>
              <w:jc w:val="right"/>
              <w:rPr>
                <w:ins w:id="587" w:author="Elena Dawkins" w:date="2017-02-08T11:47:00Z"/>
                <w:rFonts w:ascii="Calibri" w:eastAsia="Times New Roman" w:hAnsi="Calibri" w:cs="Times New Roman"/>
                <w:color w:val="000000"/>
              </w:rPr>
            </w:pPr>
            <w:ins w:id="588" w:author="Elena Dawkins" w:date="2017-02-08T11:47:00Z">
              <w:r w:rsidRPr="000D723F">
                <w:rPr>
                  <w:rFonts w:ascii="Calibri" w:eastAsia="Times New Roman" w:hAnsi="Calibri" w:cs="Times New Roman"/>
                  <w:color w:val="000000"/>
                </w:rPr>
                <w:t>2.0%</w:t>
              </w:r>
            </w:ins>
          </w:p>
        </w:tc>
        <w:tc>
          <w:tcPr>
            <w:tcW w:w="1060" w:type="dxa"/>
            <w:shd w:val="clear" w:color="auto" w:fill="auto"/>
            <w:noWrap/>
            <w:vAlign w:val="bottom"/>
            <w:hideMark/>
            <w:tcPrChange w:id="589" w:author="Elena Dawkins" w:date="2017-02-08T11:47:00Z">
              <w:tcPr>
                <w:tcW w:w="1060" w:type="dxa"/>
                <w:tcBorders>
                  <w:top w:val="nil"/>
                  <w:left w:val="nil"/>
                  <w:bottom w:val="nil"/>
                  <w:right w:val="nil"/>
                </w:tcBorders>
                <w:shd w:val="clear" w:color="auto" w:fill="auto"/>
                <w:noWrap/>
                <w:vAlign w:val="bottom"/>
                <w:hideMark/>
              </w:tcPr>
            </w:tcPrChange>
          </w:tcPr>
          <w:p w14:paraId="3D45AD23" w14:textId="77777777" w:rsidR="000D723F" w:rsidRPr="000D723F" w:rsidRDefault="000D723F" w:rsidP="000D723F">
            <w:pPr>
              <w:spacing w:after="0" w:line="240" w:lineRule="auto"/>
              <w:jc w:val="right"/>
              <w:rPr>
                <w:ins w:id="590" w:author="Elena Dawkins" w:date="2017-02-08T11:47:00Z"/>
                <w:rFonts w:ascii="Calibri" w:eastAsia="Times New Roman" w:hAnsi="Calibri" w:cs="Times New Roman"/>
                <w:color w:val="000000"/>
              </w:rPr>
            </w:pPr>
            <w:ins w:id="591" w:author="Elena Dawkins" w:date="2017-02-08T11:47:00Z">
              <w:r w:rsidRPr="000D723F">
                <w:rPr>
                  <w:rFonts w:ascii="Calibri" w:eastAsia="Times New Roman" w:hAnsi="Calibri" w:cs="Times New Roman"/>
                  <w:color w:val="000000"/>
                </w:rPr>
                <w:t>2.6%</w:t>
              </w:r>
            </w:ins>
          </w:p>
        </w:tc>
        <w:tc>
          <w:tcPr>
            <w:tcW w:w="1060" w:type="dxa"/>
            <w:shd w:val="clear" w:color="auto" w:fill="auto"/>
            <w:noWrap/>
            <w:vAlign w:val="bottom"/>
            <w:hideMark/>
            <w:tcPrChange w:id="592" w:author="Elena Dawkins" w:date="2017-02-08T11:47:00Z">
              <w:tcPr>
                <w:tcW w:w="1060" w:type="dxa"/>
                <w:tcBorders>
                  <w:top w:val="nil"/>
                  <w:left w:val="nil"/>
                  <w:bottom w:val="nil"/>
                  <w:right w:val="nil"/>
                </w:tcBorders>
                <w:shd w:val="clear" w:color="auto" w:fill="auto"/>
                <w:noWrap/>
                <w:vAlign w:val="bottom"/>
                <w:hideMark/>
              </w:tcPr>
            </w:tcPrChange>
          </w:tcPr>
          <w:p w14:paraId="350FE57E" w14:textId="77777777" w:rsidR="000D723F" w:rsidRPr="000D723F" w:rsidRDefault="000D723F" w:rsidP="000D723F">
            <w:pPr>
              <w:spacing w:after="0" w:line="240" w:lineRule="auto"/>
              <w:jc w:val="right"/>
              <w:rPr>
                <w:ins w:id="593" w:author="Elena Dawkins" w:date="2017-02-08T11:47:00Z"/>
                <w:rFonts w:ascii="Calibri" w:eastAsia="Times New Roman" w:hAnsi="Calibri" w:cs="Times New Roman"/>
                <w:color w:val="000000"/>
              </w:rPr>
            </w:pPr>
            <w:ins w:id="594" w:author="Elena Dawkins" w:date="2017-02-08T11:47:00Z">
              <w:r w:rsidRPr="000D723F">
                <w:rPr>
                  <w:rFonts w:ascii="Calibri" w:eastAsia="Times New Roman" w:hAnsi="Calibri" w:cs="Times New Roman"/>
                  <w:color w:val="000000"/>
                </w:rPr>
                <w:t>2.4%</w:t>
              </w:r>
            </w:ins>
          </w:p>
        </w:tc>
      </w:tr>
      <w:tr w:rsidR="000D723F" w:rsidRPr="000D723F" w14:paraId="71A5DBA5" w14:textId="77777777" w:rsidTr="000D723F">
        <w:trPr>
          <w:trHeight w:val="300"/>
          <w:ins w:id="595" w:author="Elena Dawkins" w:date="2017-02-08T11:47:00Z"/>
          <w:trPrChange w:id="596" w:author="Elena Dawkins" w:date="2017-02-08T11:47:00Z">
            <w:trPr>
              <w:trHeight w:val="300"/>
            </w:trPr>
          </w:trPrChange>
        </w:trPr>
        <w:tc>
          <w:tcPr>
            <w:tcW w:w="1520" w:type="dxa"/>
            <w:shd w:val="clear" w:color="auto" w:fill="auto"/>
            <w:noWrap/>
            <w:vAlign w:val="bottom"/>
            <w:hideMark/>
            <w:tcPrChange w:id="597" w:author="Elena Dawkins" w:date="2017-02-08T11:47:00Z">
              <w:tcPr>
                <w:tcW w:w="1520" w:type="dxa"/>
                <w:tcBorders>
                  <w:top w:val="nil"/>
                  <w:left w:val="nil"/>
                  <w:bottom w:val="nil"/>
                  <w:right w:val="nil"/>
                </w:tcBorders>
                <w:shd w:val="clear" w:color="auto" w:fill="auto"/>
                <w:noWrap/>
                <w:vAlign w:val="bottom"/>
                <w:hideMark/>
              </w:tcPr>
            </w:tcPrChange>
          </w:tcPr>
          <w:p w14:paraId="695872F8" w14:textId="77777777" w:rsidR="000D723F" w:rsidRPr="000D723F" w:rsidRDefault="000D723F" w:rsidP="000D723F">
            <w:pPr>
              <w:spacing w:after="0" w:line="240" w:lineRule="auto"/>
              <w:jc w:val="left"/>
              <w:rPr>
                <w:ins w:id="598" w:author="Elena Dawkins" w:date="2017-02-08T11:47:00Z"/>
                <w:rFonts w:ascii="Calibri" w:eastAsia="Times New Roman" w:hAnsi="Calibri" w:cs="Times New Roman"/>
                <w:color w:val="000000"/>
              </w:rPr>
            </w:pPr>
            <w:ins w:id="599" w:author="Elena Dawkins" w:date="2017-02-08T11:47:00Z">
              <w:r w:rsidRPr="000D723F">
                <w:rPr>
                  <w:rFonts w:ascii="Calibri" w:eastAsia="Times New Roman" w:hAnsi="Calibri" w:cs="Times New Roman"/>
                  <w:color w:val="000000"/>
                </w:rPr>
                <w:t>UK</w:t>
              </w:r>
            </w:ins>
          </w:p>
        </w:tc>
        <w:tc>
          <w:tcPr>
            <w:tcW w:w="1232" w:type="dxa"/>
            <w:shd w:val="clear" w:color="auto" w:fill="auto"/>
            <w:noWrap/>
            <w:vAlign w:val="bottom"/>
            <w:hideMark/>
            <w:tcPrChange w:id="600" w:author="Elena Dawkins" w:date="2017-02-08T11:47:00Z">
              <w:tcPr>
                <w:tcW w:w="1060" w:type="dxa"/>
                <w:tcBorders>
                  <w:top w:val="nil"/>
                  <w:left w:val="nil"/>
                  <w:bottom w:val="nil"/>
                  <w:right w:val="nil"/>
                </w:tcBorders>
                <w:shd w:val="clear" w:color="auto" w:fill="auto"/>
                <w:noWrap/>
                <w:vAlign w:val="bottom"/>
                <w:hideMark/>
              </w:tcPr>
            </w:tcPrChange>
          </w:tcPr>
          <w:p w14:paraId="013F72BB" w14:textId="77777777" w:rsidR="000D723F" w:rsidRPr="000D723F" w:rsidRDefault="000D723F" w:rsidP="000D723F">
            <w:pPr>
              <w:spacing w:after="0" w:line="240" w:lineRule="auto"/>
              <w:jc w:val="right"/>
              <w:rPr>
                <w:ins w:id="601" w:author="Elena Dawkins" w:date="2017-02-08T11:47:00Z"/>
                <w:rFonts w:ascii="Calibri" w:eastAsia="Times New Roman" w:hAnsi="Calibri" w:cs="Times New Roman"/>
                <w:color w:val="000000"/>
              </w:rPr>
            </w:pPr>
            <w:ins w:id="602" w:author="Elena Dawkins" w:date="2017-02-08T11:47:00Z">
              <w:r w:rsidRPr="000D723F">
                <w:rPr>
                  <w:rFonts w:ascii="Calibri" w:eastAsia="Times New Roman" w:hAnsi="Calibri" w:cs="Times New Roman"/>
                  <w:color w:val="000000"/>
                </w:rPr>
                <w:t>1.3%</w:t>
              </w:r>
            </w:ins>
          </w:p>
        </w:tc>
        <w:tc>
          <w:tcPr>
            <w:tcW w:w="1060" w:type="dxa"/>
            <w:shd w:val="clear" w:color="auto" w:fill="auto"/>
            <w:noWrap/>
            <w:vAlign w:val="bottom"/>
            <w:hideMark/>
            <w:tcPrChange w:id="603" w:author="Elena Dawkins" w:date="2017-02-08T11:47:00Z">
              <w:tcPr>
                <w:tcW w:w="1060" w:type="dxa"/>
                <w:tcBorders>
                  <w:top w:val="nil"/>
                  <w:left w:val="nil"/>
                  <w:bottom w:val="nil"/>
                  <w:right w:val="nil"/>
                </w:tcBorders>
                <w:shd w:val="clear" w:color="auto" w:fill="auto"/>
                <w:noWrap/>
                <w:vAlign w:val="bottom"/>
                <w:hideMark/>
              </w:tcPr>
            </w:tcPrChange>
          </w:tcPr>
          <w:p w14:paraId="7A213337" w14:textId="77777777" w:rsidR="000D723F" w:rsidRPr="000D723F" w:rsidRDefault="000D723F" w:rsidP="000D723F">
            <w:pPr>
              <w:spacing w:after="0" w:line="240" w:lineRule="auto"/>
              <w:jc w:val="right"/>
              <w:rPr>
                <w:ins w:id="604" w:author="Elena Dawkins" w:date="2017-02-08T11:47:00Z"/>
                <w:rFonts w:ascii="Calibri" w:eastAsia="Times New Roman" w:hAnsi="Calibri" w:cs="Times New Roman"/>
                <w:color w:val="000000"/>
              </w:rPr>
            </w:pPr>
            <w:ins w:id="605" w:author="Elena Dawkins" w:date="2017-02-08T11:47:00Z">
              <w:r w:rsidRPr="000D723F">
                <w:rPr>
                  <w:rFonts w:ascii="Calibri" w:eastAsia="Times New Roman" w:hAnsi="Calibri" w:cs="Times New Roman"/>
                  <w:color w:val="000000"/>
                </w:rPr>
                <w:t>1.9%</w:t>
              </w:r>
            </w:ins>
          </w:p>
        </w:tc>
        <w:tc>
          <w:tcPr>
            <w:tcW w:w="1060" w:type="dxa"/>
            <w:shd w:val="clear" w:color="auto" w:fill="auto"/>
            <w:noWrap/>
            <w:vAlign w:val="bottom"/>
            <w:hideMark/>
            <w:tcPrChange w:id="606" w:author="Elena Dawkins" w:date="2017-02-08T11:47:00Z">
              <w:tcPr>
                <w:tcW w:w="1060" w:type="dxa"/>
                <w:tcBorders>
                  <w:top w:val="nil"/>
                  <w:left w:val="nil"/>
                  <w:bottom w:val="nil"/>
                  <w:right w:val="nil"/>
                </w:tcBorders>
                <w:shd w:val="clear" w:color="auto" w:fill="auto"/>
                <w:noWrap/>
                <w:vAlign w:val="bottom"/>
                <w:hideMark/>
              </w:tcPr>
            </w:tcPrChange>
          </w:tcPr>
          <w:p w14:paraId="66B6C987" w14:textId="77777777" w:rsidR="000D723F" w:rsidRPr="000D723F" w:rsidRDefault="000D723F" w:rsidP="000D723F">
            <w:pPr>
              <w:spacing w:after="0" w:line="240" w:lineRule="auto"/>
              <w:jc w:val="right"/>
              <w:rPr>
                <w:ins w:id="607" w:author="Elena Dawkins" w:date="2017-02-08T11:47:00Z"/>
                <w:rFonts w:ascii="Calibri" w:eastAsia="Times New Roman" w:hAnsi="Calibri" w:cs="Times New Roman"/>
                <w:color w:val="000000"/>
              </w:rPr>
            </w:pPr>
            <w:ins w:id="608" w:author="Elena Dawkins" w:date="2017-02-08T11:47:00Z">
              <w:r w:rsidRPr="000D723F">
                <w:rPr>
                  <w:rFonts w:ascii="Calibri" w:eastAsia="Times New Roman" w:hAnsi="Calibri" w:cs="Times New Roman"/>
                  <w:color w:val="000000"/>
                </w:rPr>
                <w:t>2.1%</w:t>
              </w:r>
            </w:ins>
          </w:p>
        </w:tc>
        <w:tc>
          <w:tcPr>
            <w:tcW w:w="1060" w:type="dxa"/>
            <w:shd w:val="clear" w:color="auto" w:fill="auto"/>
            <w:noWrap/>
            <w:vAlign w:val="bottom"/>
            <w:hideMark/>
            <w:tcPrChange w:id="609" w:author="Elena Dawkins" w:date="2017-02-08T11:47:00Z">
              <w:tcPr>
                <w:tcW w:w="1060" w:type="dxa"/>
                <w:tcBorders>
                  <w:top w:val="nil"/>
                  <w:left w:val="nil"/>
                  <w:bottom w:val="nil"/>
                  <w:right w:val="nil"/>
                </w:tcBorders>
                <w:shd w:val="clear" w:color="auto" w:fill="auto"/>
                <w:noWrap/>
                <w:vAlign w:val="bottom"/>
                <w:hideMark/>
              </w:tcPr>
            </w:tcPrChange>
          </w:tcPr>
          <w:p w14:paraId="0D5E31B6" w14:textId="77777777" w:rsidR="000D723F" w:rsidRPr="000D723F" w:rsidRDefault="000D723F" w:rsidP="000D723F">
            <w:pPr>
              <w:spacing w:after="0" w:line="240" w:lineRule="auto"/>
              <w:jc w:val="right"/>
              <w:rPr>
                <w:ins w:id="610" w:author="Elena Dawkins" w:date="2017-02-08T11:47:00Z"/>
                <w:rFonts w:ascii="Calibri" w:eastAsia="Times New Roman" w:hAnsi="Calibri" w:cs="Times New Roman"/>
                <w:color w:val="000000"/>
              </w:rPr>
            </w:pPr>
            <w:ins w:id="611" w:author="Elena Dawkins" w:date="2017-02-08T11:47:00Z">
              <w:r w:rsidRPr="000D723F">
                <w:rPr>
                  <w:rFonts w:ascii="Calibri" w:eastAsia="Times New Roman" w:hAnsi="Calibri" w:cs="Times New Roman"/>
                  <w:color w:val="000000"/>
                </w:rPr>
                <w:t>1.8%</w:t>
              </w:r>
            </w:ins>
          </w:p>
        </w:tc>
      </w:tr>
      <w:tr w:rsidR="000D723F" w:rsidRPr="000D723F" w14:paraId="222FAC4C" w14:textId="77777777" w:rsidTr="000D723F">
        <w:trPr>
          <w:trHeight w:val="300"/>
          <w:ins w:id="612" w:author="Elena Dawkins" w:date="2017-02-08T11:47:00Z"/>
          <w:trPrChange w:id="613" w:author="Elena Dawkins" w:date="2017-02-08T11:47:00Z">
            <w:trPr>
              <w:trHeight w:val="300"/>
            </w:trPr>
          </w:trPrChange>
        </w:trPr>
        <w:tc>
          <w:tcPr>
            <w:tcW w:w="1520" w:type="dxa"/>
            <w:shd w:val="clear" w:color="auto" w:fill="auto"/>
            <w:noWrap/>
            <w:vAlign w:val="bottom"/>
            <w:hideMark/>
            <w:tcPrChange w:id="614" w:author="Elena Dawkins" w:date="2017-02-08T11:47:00Z">
              <w:tcPr>
                <w:tcW w:w="1520" w:type="dxa"/>
                <w:tcBorders>
                  <w:top w:val="nil"/>
                  <w:left w:val="nil"/>
                  <w:bottom w:val="nil"/>
                  <w:right w:val="nil"/>
                </w:tcBorders>
                <w:shd w:val="clear" w:color="auto" w:fill="auto"/>
                <w:noWrap/>
                <w:vAlign w:val="bottom"/>
                <w:hideMark/>
              </w:tcPr>
            </w:tcPrChange>
          </w:tcPr>
          <w:p w14:paraId="02E8428E" w14:textId="77777777" w:rsidR="000D723F" w:rsidRPr="000D723F" w:rsidRDefault="000D723F" w:rsidP="000D723F">
            <w:pPr>
              <w:spacing w:after="0" w:line="240" w:lineRule="auto"/>
              <w:jc w:val="left"/>
              <w:rPr>
                <w:ins w:id="615" w:author="Elena Dawkins" w:date="2017-02-08T11:47:00Z"/>
                <w:rFonts w:ascii="Calibri" w:eastAsia="Times New Roman" w:hAnsi="Calibri" w:cs="Times New Roman"/>
                <w:color w:val="000000"/>
              </w:rPr>
            </w:pPr>
            <w:ins w:id="616" w:author="Elena Dawkins" w:date="2017-02-08T11:47:00Z">
              <w:r w:rsidRPr="000D723F">
                <w:rPr>
                  <w:rFonts w:ascii="Calibri" w:eastAsia="Times New Roman" w:hAnsi="Calibri" w:cs="Times New Roman"/>
                  <w:color w:val="000000"/>
                </w:rPr>
                <w:t>China</w:t>
              </w:r>
            </w:ins>
          </w:p>
        </w:tc>
        <w:tc>
          <w:tcPr>
            <w:tcW w:w="1232" w:type="dxa"/>
            <w:shd w:val="clear" w:color="auto" w:fill="auto"/>
            <w:noWrap/>
            <w:vAlign w:val="bottom"/>
            <w:hideMark/>
            <w:tcPrChange w:id="617" w:author="Elena Dawkins" w:date="2017-02-08T11:47:00Z">
              <w:tcPr>
                <w:tcW w:w="1060" w:type="dxa"/>
                <w:tcBorders>
                  <w:top w:val="nil"/>
                  <w:left w:val="nil"/>
                  <w:bottom w:val="nil"/>
                  <w:right w:val="nil"/>
                </w:tcBorders>
                <w:shd w:val="clear" w:color="auto" w:fill="auto"/>
                <w:noWrap/>
                <w:vAlign w:val="bottom"/>
                <w:hideMark/>
              </w:tcPr>
            </w:tcPrChange>
          </w:tcPr>
          <w:p w14:paraId="234DED92" w14:textId="77777777" w:rsidR="000D723F" w:rsidRPr="000D723F" w:rsidRDefault="000D723F" w:rsidP="000D723F">
            <w:pPr>
              <w:spacing w:after="0" w:line="240" w:lineRule="auto"/>
              <w:jc w:val="right"/>
              <w:rPr>
                <w:ins w:id="618" w:author="Elena Dawkins" w:date="2017-02-08T11:47:00Z"/>
                <w:rFonts w:ascii="Calibri" w:eastAsia="Times New Roman" w:hAnsi="Calibri" w:cs="Times New Roman"/>
                <w:color w:val="000000"/>
              </w:rPr>
            </w:pPr>
            <w:ins w:id="619" w:author="Elena Dawkins" w:date="2017-02-08T11:47:00Z">
              <w:r w:rsidRPr="000D723F">
                <w:rPr>
                  <w:rFonts w:ascii="Calibri" w:eastAsia="Times New Roman" w:hAnsi="Calibri" w:cs="Times New Roman"/>
                  <w:color w:val="000000"/>
                </w:rPr>
                <w:t>1.3%</w:t>
              </w:r>
            </w:ins>
          </w:p>
        </w:tc>
        <w:tc>
          <w:tcPr>
            <w:tcW w:w="1060" w:type="dxa"/>
            <w:shd w:val="clear" w:color="auto" w:fill="auto"/>
            <w:noWrap/>
            <w:vAlign w:val="bottom"/>
            <w:hideMark/>
            <w:tcPrChange w:id="620" w:author="Elena Dawkins" w:date="2017-02-08T11:47:00Z">
              <w:tcPr>
                <w:tcW w:w="1060" w:type="dxa"/>
                <w:tcBorders>
                  <w:top w:val="nil"/>
                  <w:left w:val="nil"/>
                  <w:bottom w:val="nil"/>
                  <w:right w:val="nil"/>
                </w:tcBorders>
                <w:shd w:val="clear" w:color="auto" w:fill="auto"/>
                <w:noWrap/>
                <w:vAlign w:val="bottom"/>
                <w:hideMark/>
              </w:tcPr>
            </w:tcPrChange>
          </w:tcPr>
          <w:p w14:paraId="7F9FC56A" w14:textId="77777777" w:rsidR="000D723F" w:rsidRPr="000D723F" w:rsidRDefault="000D723F" w:rsidP="000D723F">
            <w:pPr>
              <w:spacing w:after="0" w:line="240" w:lineRule="auto"/>
              <w:jc w:val="right"/>
              <w:rPr>
                <w:ins w:id="621" w:author="Elena Dawkins" w:date="2017-02-08T11:47:00Z"/>
                <w:rFonts w:ascii="Calibri" w:eastAsia="Times New Roman" w:hAnsi="Calibri" w:cs="Times New Roman"/>
                <w:color w:val="000000"/>
              </w:rPr>
            </w:pPr>
            <w:ins w:id="622" w:author="Elena Dawkins" w:date="2017-02-08T11:47:00Z">
              <w:r w:rsidRPr="000D723F">
                <w:rPr>
                  <w:rFonts w:ascii="Calibri" w:eastAsia="Times New Roman" w:hAnsi="Calibri" w:cs="Times New Roman"/>
                  <w:color w:val="000000"/>
                </w:rPr>
                <w:t>1.5%</w:t>
              </w:r>
            </w:ins>
          </w:p>
        </w:tc>
        <w:tc>
          <w:tcPr>
            <w:tcW w:w="1060" w:type="dxa"/>
            <w:shd w:val="clear" w:color="auto" w:fill="auto"/>
            <w:noWrap/>
            <w:vAlign w:val="bottom"/>
            <w:hideMark/>
            <w:tcPrChange w:id="623" w:author="Elena Dawkins" w:date="2017-02-08T11:47:00Z">
              <w:tcPr>
                <w:tcW w:w="1060" w:type="dxa"/>
                <w:tcBorders>
                  <w:top w:val="nil"/>
                  <w:left w:val="nil"/>
                  <w:bottom w:val="nil"/>
                  <w:right w:val="nil"/>
                </w:tcBorders>
                <w:shd w:val="clear" w:color="auto" w:fill="auto"/>
                <w:noWrap/>
                <w:vAlign w:val="bottom"/>
                <w:hideMark/>
              </w:tcPr>
            </w:tcPrChange>
          </w:tcPr>
          <w:p w14:paraId="2F658060" w14:textId="77777777" w:rsidR="000D723F" w:rsidRPr="000D723F" w:rsidRDefault="000D723F" w:rsidP="000D723F">
            <w:pPr>
              <w:spacing w:after="0" w:line="240" w:lineRule="auto"/>
              <w:jc w:val="right"/>
              <w:rPr>
                <w:ins w:id="624" w:author="Elena Dawkins" w:date="2017-02-08T11:47:00Z"/>
                <w:rFonts w:ascii="Calibri" w:eastAsia="Times New Roman" w:hAnsi="Calibri" w:cs="Times New Roman"/>
                <w:color w:val="000000"/>
              </w:rPr>
            </w:pPr>
            <w:ins w:id="625" w:author="Elena Dawkins" w:date="2017-02-08T11:47:00Z">
              <w:r w:rsidRPr="000D723F">
                <w:rPr>
                  <w:rFonts w:ascii="Calibri" w:eastAsia="Times New Roman" w:hAnsi="Calibri" w:cs="Times New Roman"/>
                  <w:color w:val="000000"/>
                </w:rPr>
                <w:t>1.4%</w:t>
              </w:r>
            </w:ins>
          </w:p>
        </w:tc>
        <w:tc>
          <w:tcPr>
            <w:tcW w:w="1060" w:type="dxa"/>
            <w:shd w:val="clear" w:color="auto" w:fill="auto"/>
            <w:noWrap/>
            <w:vAlign w:val="bottom"/>
            <w:hideMark/>
            <w:tcPrChange w:id="626" w:author="Elena Dawkins" w:date="2017-02-08T11:47:00Z">
              <w:tcPr>
                <w:tcW w:w="1060" w:type="dxa"/>
                <w:tcBorders>
                  <w:top w:val="nil"/>
                  <w:left w:val="nil"/>
                  <w:bottom w:val="nil"/>
                  <w:right w:val="nil"/>
                </w:tcBorders>
                <w:shd w:val="clear" w:color="auto" w:fill="auto"/>
                <w:noWrap/>
                <w:vAlign w:val="bottom"/>
                <w:hideMark/>
              </w:tcPr>
            </w:tcPrChange>
          </w:tcPr>
          <w:p w14:paraId="63FAA8EE" w14:textId="77777777" w:rsidR="000D723F" w:rsidRPr="000D723F" w:rsidRDefault="000D723F" w:rsidP="000D723F">
            <w:pPr>
              <w:spacing w:after="0" w:line="240" w:lineRule="auto"/>
              <w:jc w:val="right"/>
              <w:rPr>
                <w:ins w:id="627" w:author="Elena Dawkins" w:date="2017-02-08T11:47:00Z"/>
                <w:rFonts w:ascii="Calibri" w:eastAsia="Times New Roman" w:hAnsi="Calibri" w:cs="Times New Roman"/>
                <w:color w:val="000000"/>
              </w:rPr>
            </w:pPr>
            <w:ins w:id="628" w:author="Elena Dawkins" w:date="2017-02-08T11:47:00Z">
              <w:r w:rsidRPr="000D723F">
                <w:rPr>
                  <w:rFonts w:ascii="Calibri" w:eastAsia="Times New Roman" w:hAnsi="Calibri" w:cs="Times New Roman"/>
                  <w:color w:val="000000"/>
                </w:rPr>
                <w:t>2.2%</w:t>
              </w:r>
            </w:ins>
          </w:p>
        </w:tc>
      </w:tr>
      <w:tr w:rsidR="000D723F" w:rsidRPr="000D723F" w14:paraId="3013CDB8" w14:textId="77777777" w:rsidTr="000D723F">
        <w:trPr>
          <w:trHeight w:val="300"/>
          <w:ins w:id="629" w:author="Elena Dawkins" w:date="2017-02-08T11:47:00Z"/>
          <w:trPrChange w:id="630" w:author="Elena Dawkins" w:date="2017-02-08T11:47:00Z">
            <w:trPr>
              <w:trHeight w:val="300"/>
            </w:trPr>
          </w:trPrChange>
        </w:trPr>
        <w:tc>
          <w:tcPr>
            <w:tcW w:w="1520" w:type="dxa"/>
            <w:shd w:val="clear" w:color="auto" w:fill="auto"/>
            <w:noWrap/>
            <w:vAlign w:val="bottom"/>
            <w:hideMark/>
            <w:tcPrChange w:id="631" w:author="Elena Dawkins" w:date="2017-02-08T11:47:00Z">
              <w:tcPr>
                <w:tcW w:w="1520" w:type="dxa"/>
                <w:tcBorders>
                  <w:top w:val="nil"/>
                  <w:left w:val="nil"/>
                  <w:bottom w:val="nil"/>
                  <w:right w:val="nil"/>
                </w:tcBorders>
                <w:shd w:val="clear" w:color="auto" w:fill="auto"/>
                <w:noWrap/>
                <w:vAlign w:val="bottom"/>
                <w:hideMark/>
              </w:tcPr>
            </w:tcPrChange>
          </w:tcPr>
          <w:p w14:paraId="19F1A06D" w14:textId="77777777" w:rsidR="000D723F" w:rsidRPr="000D723F" w:rsidRDefault="000D723F" w:rsidP="000D723F">
            <w:pPr>
              <w:spacing w:after="0" w:line="240" w:lineRule="auto"/>
              <w:jc w:val="left"/>
              <w:rPr>
                <w:ins w:id="632" w:author="Elena Dawkins" w:date="2017-02-08T11:47:00Z"/>
                <w:rFonts w:ascii="Calibri" w:eastAsia="Times New Roman" w:hAnsi="Calibri" w:cs="Times New Roman"/>
                <w:color w:val="000000"/>
              </w:rPr>
            </w:pPr>
            <w:ins w:id="633" w:author="Elena Dawkins" w:date="2017-02-08T11:47:00Z">
              <w:r w:rsidRPr="000D723F">
                <w:rPr>
                  <w:rFonts w:ascii="Calibri" w:eastAsia="Times New Roman" w:hAnsi="Calibri" w:cs="Times New Roman"/>
                  <w:color w:val="000000"/>
                </w:rPr>
                <w:t>Denmark</w:t>
              </w:r>
            </w:ins>
          </w:p>
        </w:tc>
        <w:tc>
          <w:tcPr>
            <w:tcW w:w="1232" w:type="dxa"/>
            <w:shd w:val="clear" w:color="auto" w:fill="auto"/>
            <w:noWrap/>
            <w:vAlign w:val="bottom"/>
            <w:hideMark/>
            <w:tcPrChange w:id="634" w:author="Elena Dawkins" w:date="2017-02-08T11:47:00Z">
              <w:tcPr>
                <w:tcW w:w="1060" w:type="dxa"/>
                <w:tcBorders>
                  <w:top w:val="nil"/>
                  <w:left w:val="nil"/>
                  <w:bottom w:val="nil"/>
                  <w:right w:val="nil"/>
                </w:tcBorders>
                <w:shd w:val="clear" w:color="auto" w:fill="auto"/>
                <w:noWrap/>
                <w:vAlign w:val="bottom"/>
                <w:hideMark/>
              </w:tcPr>
            </w:tcPrChange>
          </w:tcPr>
          <w:p w14:paraId="65A42DA4" w14:textId="77777777" w:rsidR="000D723F" w:rsidRPr="000D723F" w:rsidRDefault="000D723F" w:rsidP="000D723F">
            <w:pPr>
              <w:spacing w:after="0" w:line="240" w:lineRule="auto"/>
              <w:jc w:val="right"/>
              <w:rPr>
                <w:ins w:id="635" w:author="Elena Dawkins" w:date="2017-02-08T11:47:00Z"/>
                <w:rFonts w:ascii="Calibri" w:eastAsia="Times New Roman" w:hAnsi="Calibri" w:cs="Times New Roman"/>
                <w:color w:val="000000"/>
              </w:rPr>
            </w:pPr>
            <w:ins w:id="636" w:author="Elena Dawkins" w:date="2017-02-08T11:47:00Z">
              <w:r w:rsidRPr="000D723F">
                <w:rPr>
                  <w:rFonts w:ascii="Calibri" w:eastAsia="Times New Roman" w:hAnsi="Calibri" w:cs="Times New Roman"/>
                  <w:color w:val="000000"/>
                </w:rPr>
                <w:t>1.2%</w:t>
              </w:r>
            </w:ins>
          </w:p>
        </w:tc>
        <w:tc>
          <w:tcPr>
            <w:tcW w:w="1060" w:type="dxa"/>
            <w:shd w:val="clear" w:color="auto" w:fill="auto"/>
            <w:noWrap/>
            <w:vAlign w:val="bottom"/>
            <w:hideMark/>
            <w:tcPrChange w:id="637" w:author="Elena Dawkins" w:date="2017-02-08T11:47:00Z">
              <w:tcPr>
                <w:tcW w:w="1060" w:type="dxa"/>
                <w:tcBorders>
                  <w:top w:val="nil"/>
                  <w:left w:val="nil"/>
                  <w:bottom w:val="nil"/>
                  <w:right w:val="nil"/>
                </w:tcBorders>
                <w:shd w:val="clear" w:color="auto" w:fill="auto"/>
                <w:noWrap/>
                <w:vAlign w:val="bottom"/>
                <w:hideMark/>
              </w:tcPr>
            </w:tcPrChange>
          </w:tcPr>
          <w:p w14:paraId="6677E7AF" w14:textId="77777777" w:rsidR="000D723F" w:rsidRPr="000D723F" w:rsidRDefault="000D723F" w:rsidP="000D723F">
            <w:pPr>
              <w:spacing w:after="0" w:line="240" w:lineRule="auto"/>
              <w:jc w:val="right"/>
              <w:rPr>
                <w:ins w:id="638" w:author="Elena Dawkins" w:date="2017-02-08T11:47:00Z"/>
                <w:rFonts w:ascii="Calibri" w:eastAsia="Times New Roman" w:hAnsi="Calibri" w:cs="Times New Roman"/>
                <w:color w:val="000000"/>
              </w:rPr>
            </w:pPr>
            <w:ins w:id="639" w:author="Elena Dawkins" w:date="2017-02-08T11:47:00Z">
              <w:r w:rsidRPr="000D723F">
                <w:rPr>
                  <w:rFonts w:ascii="Calibri" w:eastAsia="Times New Roman" w:hAnsi="Calibri" w:cs="Times New Roman"/>
                  <w:color w:val="000000"/>
                </w:rPr>
                <w:t>1.5%</w:t>
              </w:r>
            </w:ins>
          </w:p>
        </w:tc>
        <w:tc>
          <w:tcPr>
            <w:tcW w:w="1060" w:type="dxa"/>
            <w:shd w:val="clear" w:color="auto" w:fill="auto"/>
            <w:noWrap/>
            <w:vAlign w:val="bottom"/>
            <w:hideMark/>
            <w:tcPrChange w:id="640" w:author="Elena Dawkins" w:date="2017-02-08T11:47:00Z">
              <w:tcPr>
                <w:tcW w:w="1060" w:type="dxa"/>
                <w:tcBorders>
                  <w:top w:val="nil"/>
                  <w:left w:val="nil"/>
                  <w:bottom w:val="nil"/>
                  <w:right w:val="nil"/>
                </w:tcBorders>
                <w:shd w:val="clear" w:color="auto" w:fill="auto"/>
                <w:noWrap/>
                <w:vAlign w:val="bottom"/>
                <w:hideMark/>
              </w:tcPr>
            </w:tcPrChange>
          </w:tcPr>
          <w:p w14:paraId="21000F20" w14:textId="77777777" w:rsidR="000D723F" w:rsidRPr="000D723F" w:rsidRDefault="000D723F" w:rsidP="000D723F">
            <w:pPr>
              <w:spacing w:after="0" w:line="240" w:lineRule="auto"/>
              <w:jc w:val="right"/>
              <w:rPr>
                <w:ins w:id="641" w:author="Elena Dawkins" w:date="2017-02-08T11:47:00Z"/>
                <w:rFonts w:ascii="Calibri" w:eastAsia="Times New Roman" w:hAnsi="Calibri" w:cs="Times New Roman"/>
                <w:color w:val="000000"/>
              </w:rPr>
            </w:pPr>
            <w:ins w:id="642" w:author="Elena Dawkins" w:date="2017-02-08T11:47:00Z">
              <w:r w:rsidRPr="000D723F">
                <w:rPr>
                  <w:rFonts w:ascii="Calibri" w:eastAsia="Times New Roman" w:hAnsi="Calibri" w:cs="Times New Roman"/>
                  <w:color w:val="000000"/>
                </w:rPr>
                <w:t>1.7%</w:t>
              </w:r>
            </w:ins>
          </w:p>
        </w:tc>
        <w:tc>
          <w:tcPr>
            <w:tcW w:w="1060" w:type="dxa"/>
            <w:shd w:val="clear" w:color="auto" w:fill="auto"/>
            <w:noWrap/>
            <w:vAlign w:val="bottom"/>
            <w:hideMark/>
            <w:tcPrChange w:id="643" w:author="Elena Dawkins" w:date="2017-02-08T11:47:00Z">
              <w:tcPr>
                <w:tcW w:w="1060" w:type="dxa"/>
                <w:tcBorders>
                  <w:top w:val="nil"/>
                  <w:left w:val="nil"/>
                  <w:bottom w:val="nil"/>
                  <w:right w:val="nil"/>
                </w:tcBorders>
                <w:shd w:val="clear" w:color="auto" w:fill="auto"/>
                <w:noWrap/>
                <w:vAlign w:val="bottom"/>
                <w:hideMark/>
              </w:tcPr>
            </w:tcPrChange>
          </w:tcPr>
          <w:p w14:paraId="1A50FD58" w14:textId="77777777" w:rsidR="000D723F" w:rsidRPr="000D723F" w:rsidRDefault="000D723F" w:rsidP="000D723F">
            <w:pPr>
              <w:spacing w:after="0" w:line="240" w:lineRule="auto"/>
              <w:jc w:val="right"/>
              <w:rPr>
                <w:ins w:id="644" w:author="Elena Dawkins" w:date="2017-02-08T11:47:00Z"/>
                <w:rFonts w:ascii="Calibri" w:eastAsia="Times New Roman" w:hAnsi="Calibri" w:cs="Times New Roman"/>
                <w:color w:val="000000"/>
              </w:rPr>
            </w:pPr>
            <w:ins w:id="645" w:author="Elena Dawkins" w:date="2017-02-08T11:47:00Z">
              <w:r w:rsidRPr="000D723F">
                <w:rPr>
                  <w:rFonts w:ascii="Calibri" w:eastAsia="Times New Roman" w:hAnsi="Calibri" w:cs="Times New Roman"/>
                  <w:color w:val="000000"/>
                </w:rPr>
                <w:t>1.6%</w:t>
              </w:r>
            </w:ins>
          </w:p>
        </w:tc>
      </w:tr>
      <w:tr w:rsidR="000D723F" w:rsidRPr="000D723F" w14:paraId="6DEA5E6F" w14:textId="77777777" w:rsidTr="000D723F">
        <w:trPr>
          <w:trHeight w:val="300"/>
          <w:ins w:id="646" w:author="Elena Dawkins" w:date="2017-02-08T11:47:00Z"/>
          <w:trPrChange w:id="647" w:author="Elena Dawkins" w:date="2017-02-08T11:47:00Z">
            <w:trPr>
              <w:trHeight w:val="300"/>
            </w:trPr>
          </w:trPrChange>
        </w:trPr>
        <w:tc>
          <w:tcPr>
            <w:tcW w:w="1520" w:type="dxa"/>
            <w:shd w:val="clear" w:color="auto" w:fill="auto"/>
            <w:noWrap/>
            <w:vAlign w:val="bottom"/>
            <w:hideMark/>
            <w:tcPrChange w:id="648" w:author="Elena Dawkins" w:date="2017-02-08T11:47:00Z">
              <w:tcPr>
                <w:tcW w:w="1520" w:type="dxa"/>
                <w:tcBorders>
                  <w:top w:val="nil"/>
                  <w:left w:val="nil"/>
                  <w:bottom w:val="nil"/>
                  <w:right w:val="nil"/>
                </w:tcBorders>
                <w:shd w:val="clear" w:color="auto" w:fill="auto"/>
                <w:noWrap/>
                <w:vAlign w:val="bottom"/>
                <w:hideMark/>
              </w:tcPr>
            </w:tcPrChange>
          </w:tcPr>
          <w:p w14:paraId="02C7E0E4" w14:textId="77777777" w:rsidR="000D723F" w:rsidRPr="000D723F" w:rsidRDefault="000D723F" w:rsidP="000D723F">
            <w:pPr>
              <w:spacing w:after="0" w:line="240" w:lineRule="auto"/>
              <w:jc w:val="left"/>
              <w:rPr>
                <w:ins w:id="649" w:author="Elena Dawkins" w:date="2017-02-08T11:47:00Z"/>
                <w:rFonts w:ascii="Calibri" w:eastAsia="Times New Roman" w:hAnsi="Calibri" w:cs="Times New Roman"/>
                <w:color w:val="000000"/>
              </w:rPr>
            </w:pPr>
            <w:ins w:id="650" w:author="Elena Dawkins" w:date="2017-02-08T11:47:00Z">
              <w:r w:rsidRPr="000D723F">
                <w:rPr>
                  <w:rFonts w:ascii="Calibri" w:eastAsia="Times New Roman" w:hAnsi="Calibri" w:cs="Times New Roman"/>
                  <w:color w:val="000000"/>
                </w:rPr>
                <w:t>France</w:t>
              </w:r>
            </w:ins>
          </w:p>
        </w:tc>
        <w:tc>
          <w:tcPr>
            <w:tcW w:w="1232" w:type="dxa"/>
            <w:shd w:val="clear" w:color="auto" w:fill="auto"/>
            <w:noWrap/>
            <w:vAlign w:val="bottom"/>
            <w:hideMark/>
            <w:tcPrChange w:id="651" w:author="Elena Dawkins" w:date="2017-02-08T11:47:00Z">
              <w:tcPr>
                <w:tcW w:w="1060" w:type="dxa"/>
                <w:tcBorders>
                  <w:top w:val="nil"/>
                  <w:left w:val="nil"/>
                  <w:bottom w:val="nil"/>
                  <w:right w:val="nil"/>
                </w:tcBorders>
                <w:shd w:val="clear" w:color="auto" w:fill="auto"/>
                <w:noWrap/>
                <w:vAlign w:val="bottom"/>
                <w:hideMark/>
              </w:tcPr>
            </w:tcPrChange>
          </w:tcPr>
          <w:p w14:paraId="490B4486" w14:textId="77777777" w:rsidR="000D723F" w:rsidRPr="000D723F" w:rsidRDefault="000D723F" w:rsidP="000D723F">
            <w:pPr>
              <w:spacing w:after="0" w:line="240" w:lineRule="auto"/>
              <w:jc w:val="right"/>
              <w:rPr>
                <w:ins w:id="652" w:author="Elena Dawkins" w:date="2017-02-08T11:47:00Z"/>
                <w:rFonts w:ascii="Calibri" w:eastAsia="Times New Roman" w:hAnsi="Calibri" w:cs="Times New Roman"/>
                <w:color w:val="000000"/>
              </w:rPr>
            </w:pPr>
            <w:ins w:id="653" w:author="Elena Dawkins" w:date="2017-02-08T11:47:00Z">
              <w:r w:rsidRPr="000D723F">
                <w:rPr>
                  <w:rFonts w:ascii="Calibri" w:eastAsia="Times New Roman" w:hAnsi="Calibri" w:cs="Times New Roman"/>
                  <w:color w:val="000000"/>
                </w:rPr>
                <w:t>1.2%</w:t>
              </w:r>
            </w:ins>
          </w:p>
        </w:tc>
        <w:tc>
          <w:tcPr>
            <w:tcW w:w="1060" w:type="dxa"/>
            <w:shd w:val="clear" w:color="auto" w:fill="auto"/>
            <w:noWrap/>
            <w:vAlign w:val="bottom"/>
            <w:hideMark/>
            <w:tcPrChange w:id="654" w:author="Elena Dawkins" w:date="2017-02-08T11:47:00Z">
              <w:tcPr>
                <w:tcW w:w="1060" w:type="dxa"/>
                <w:tcBorders>
                  <w:top w:val="nil"/>
                  <w:left w:val="nil"/>
                  <w:bottom w:val="nil"/>
                  <w:right w:val="nil"/>
                </w:tcBorders>
                <w:shd w:val="clear" w:color="auto" w:fill="auto"/>
                <w:noWrap/>
                <w:vAlign w:val="bottom"/>
                <w:hideMark/>
              </w:tcPr>
            </w:tcPrChange>
          </w:tcPr>
          <w:p w14:paraId="50509D47" w14:textId="77777777" w:rsidR="000D723F" w:rsidRPr="000D723F" w:rsidRDefault="000D723F" w:rsidP="000D723F">
            <w:pPr>
              <w:spacing w:after="0" w:line="240" w:lineRule="auto"/>
              <w:jc w:val="right"/>
              <w:rPr>
                <w:ins w:id="655" w:author="Elena Dawkins" w:date="2017-02-08T11:47:00Z"/>
                <w:rFonts w:ascii="Calibri" w:eastAsia="Times New Roman" w:hAnsi="Calibri" w:cs="Times New Roman"/>
                <w:color w:val="000000"/>
              </w:rPr>
            </w:pPr>
            <w:ins w:id="656" w:author="Elena Dawkins" w:date="2017-02-08T11:47:00Z">
              <w:r w:rsidRPr="000D723F">
                <w:rPr>
                  <w:rFonts w:ascii="Calibri" w:eastAsia="Times New Roman" w:hAnsi="Calibri" w:cs="Times New Roman"/>
                  <w:color w:val="000000"/>
                </w:rPr>
                <w:t>1.6%</w:t>
              </w:r>
            </w:ins>
          </w:p>
        </w:tc>
        <w:tc>
          <w:tcPr>
            <w:tcW w:w="1060" w:type="dxa"/>
            <w:shd w:val="clear" w:color="auto" w:fill="auto"/>
            <w:noWrap/>
            <w:vAlign w:val="bottom"/>
            <w:hideMark/>
            <w:tcPrChange w:id="657" w:author="Elena Dawkins" w:date="2017-02-08T11:47:00Z">
              <w:tcPr>
                <w:tcW w:w="1060" w:type="dxa"/>
                <w:tcBorders>
                  <w:top w:val="nil"/>
                  <w:left w:val="nil"/>
                  <w:bottom w:val="nil"/>
                  <w:right w:val="nil"/>
                </w:tcBorders>
                <w:shd w:val="clear" w:color="auto" w:fill="auto"/>
                <w:noWrap/>
                <w:vAlign w:val="bottom"/>
                <w:hideMark/>
              </w:tcPr>
            </w:tcPrChange>
          </w:tcPr>
          <w:p w14:paraId="3FAE7A0B" w14:textId="77777777" w:rsidR="000D723F" w:rsidRPr="000D723F" w:rsidRDefault="000D723F" w:rsidP="000D723F">
            <w:pPr>
              <w:spacing w:after="0" w:line="240" w:lineRule="auto"/>
              <w:jc w:val="right"/>
              <w:rPr>
                <w:ins w:id="658" w:author="Elena Dawkins" w:date="2017-02-08T11:47:00Z"/>
                <w:rFonts w:ascii="Calibri" w:eastAsia="Times New Roman" w:hAnsi="Calibri" w:cs="Times New Roman"/>
                <w:color w:val="000000"/>
              </w:rPr>
            </w:pPr>
            <w:ins w:id="659" w:author="Elena Dawkins" w:date="2017-02-08T11:47:00Z">
              <w:r w:rsidRPr="000D723F">
                <w:rPr>
                  <w:rFonts w:ascii="Calibri" w:eastAsia="Times New Roman" w:hAnsi="Calibri" w:cs="Times New Roman"/>
                  <w:color w:val="000000"/>
                </w:rPr>
                <w:t>1.4%</w:t>
              </w:r>
            </w:ins>
          </w:p>
        </w:tc>
        <w:tc>
          <w:tcPr>
            <w:tcW w:w="1060" w:type="dxa"/>
            <w:shd w:val="clear" w:color="auto" w:fill="auto"/>
            <w:noWrap/>
            <w:vAlign w:val="bottom"/>
            <w:hideMark/>
            <w:tcPrChange w:id="660" w:author="Elena Dawkins" w:date="2017-02-08T11:47:00Z">
              <w:tcPr>
                <w:tcW w:w="1060" w:type="dxa"/>
                <w:tcBorders>
                  <w:top w:val="nil"/>
                  <w:left w:val="nil"/>
                  <w:bottom w:val="nil"/>
                  <w:right w:val="nil"/>
                </w:tcBorders>
                <w:shd w:val="clear" w:color="auto" w:fill="auto"/>
                <w:noWrap/>
                <w:vAlign w:val="bottom"/>
                <w:hideMark/>
              </w:tcPr>
            </w:tcPrChange>
          </w:tcPr>
          <w:p w14:paraId="238CDC41" w14:textId="77777777" w:rsidR="000D723F" w:rsidRPr="000D723F" w:rsidRDefault="000D723F" w:rsidP="000D723F">
            <w:pPr>
              <w:spacing w:after="0" w:line="240" w:lineRule="auto"/>
              <w:jc w:val="right"/>
              <w:rPr>
                <w:ins w:id="661" w:author="Elena Dawkins" w:date="2017-02-08T11:47:00Z"/>
                <w:rFonts w:ascii="Calibri" w:eastAsia="Times New Roman" w:hAnsi="Calibri" w:cs="Times New Roman"/>
                <w:color w:val="000000"/>
              </w:rPr>
            </w:pPr>
            <w:ins w:id="662" w:author="Elena Dawkins" w:date="2017-02-08T11:47:00Z">
              <w:r w:rsidRPr="000D723F">
                <w:rPr>
                  <w:rFonts w:ascii="Calibri" w:eastAsia="Times New Roman" w:hAnsi="Calibri" w:cs="Times New Roman"/>
                  <w:color w:val="000000"/>
                </w:rPr>
                <w:t>1.1%</w:t>
              </w:r>
            </w:ins>
          </w:p>
        </w:tc>
      </w:tr>
      <w:tr w:rsidR="000D723F" w:rsidRPr="000D723F" w14:paraId="2BC15246" w14:textId="77777777" w:rsidTr="000D723F">
        <w:trPr>
          <w:trHeight w:val="300"/>
          <w:ins w:id="663" w:author="Elena Dawkins" w:date="2017-02-08T11:47:00Z"/>
          <w:trPrChange w:id="664" w:author="Elena Dawkins" w:date="2017-02-08T11:47:00Z">
            <w:trPr>
              <w:trHeight w:val="300"/>
            </w:trPr>
          </w:trPrChange>
        </w:trPr>
        <w:tc>
          <w:tcPr>
            <w:tcW w:w="1520" w:type="dxa"/>
            <w:shd w:val="clear" w:color="auto" w:fill="auto"/>
            <w:noWrap/>
            <w:vAlign w:val="bottom"/>
            <w:hideMark/>
            <w:tcPrChange w:id="665" w:author="Elena Dawkins" w:date="2017-02-08T11:47:00Z">
              <w:tcPr>
                <w:tcW w:w="1520" w:type="dxa"/>
                <w:tcBorders>
                  <w:top w:val="nil"/>
                  <w:left w:val="nil"/>
                  <w:bottom w:val="nil"/>
                  <w:right w:val="nil"/>
                </w:tcBorders>
                <w:shd w:val="clear" w:color="auto" w:fill="auto"/>
                <w:noWrap/>
                <w:vAlign w:val="bottom"/>
                <w:hideMark/>
              </w:tcPr>
            </w:tcPrChange>
          </w:tcPr>
          <w:p w14:paraId="5335CAB3" w14:textId="77777777" w:rsidR="000D723F" w:rsidRPr="000D723F" w:rsidRDefault="000D723F" w:rsidP="000D723F">
            <w:pPr>
              <w:spacing w:after="0" w:line="240" w:lineRule="auto"/>
              <w:jc w:val="left"/>
              <w:rPr>
                <w:ins w:id="666" w:author="Elena Dawkins" w:date="2017-02-08T11:47:00Z"/>
                <w:rFonts w:ascii="Calibri" w:eastAsia="Times New Roman" w:hAnsi="Calibri" w:cs="Times New Roman"/>
                <w:color w:val="000000"/>
              </w:rPr>
            </w:pPr>
            <w:ins w:id="667" w:author="Elena Dawkins" w:date="2017-02-08T11:47:00Z">
              <w:r w:rsidRPr="000D723F">
                <w:rPr>
                  <w:rFonts w:ascii="Calibri" w:eastAsia="Times New Roman" w:hAnsi="Calibri" w:cs="Times New Roman"/>
                  <w:color w:val="000000"/>
                </w:rPr>
                <w:t>Netherlands</w:t>
              </w:r>
            </w:ins>
          </w:p>
        </w:tc>
        <w:tc>
          <w:tcPr>
            <w:tcW w:w="1232" w:type="dxa"/>
            <w:shd w:val="clear" w:color="auto" w:fill="auto"/>
            <w:noWrap/>
            <w:vAlign w:val="bottom"/>
            <w:hideMark/>
            <w:tcPrChange w:id="668" w:author="Elena Dawkins" w:date="2017-02-08T11:47:00Z">
              <w:tcPr>
                <w:tcW w:w="1060" w:type="dxa"/>
                <w:tcBorders>
                  <w:top w:val="nil"/>
                  <w:left w:val="nil"/>
                  <w:bottom w:val="nil"/>
                  <w:right w:val="nil"/>
                </w:tcBorders>
                <w:shd w:val="clear" w:color="auto" w:fill="auto"/>
                <w:noWrap/>
                <w:vAlign w:val="bottom"/>
                <w:hideMark/>
              </w:tcPr>
            </w:tcPrChange>
          </w:tcPr>
          <w:p w14:paraId="51AE10F7" w14:textId="77777777" w:rsidR="000D723F" w:rsidRPr="000D723F" w:rsidRDefault="000D723F" w:rsidP="000D723F">
            <w:pPr>
              <w:spacing w:after="0" w:line="240" w:lineRule="auto"/>
              <w:jc w:val="right"/>
              <w:rPr>
                <w:ins w:id="669" w:author="Elena Dawkins" w:date="2017-02-08T11:47:00Z"/>
                <w:rFonts w:ascii="Calibri" w:eastAsia="Times New Roman" w:hAnsi="Calibri" w:cs="Times New Roman"/>
                <w:color w:val="000000"/>
              </w:rPr>
            </w:pPr>
            <w:ins w:id="670" w:author="Elena Dawkins" w:date="2017-02-08T11:47:00Z">
              <w:r w:rsidRPr="000D723F">
                <w:rPr>
                  <w:rFonts w:ascii="Calibri" w:eastAsia="Times New Roman" w:hAnsi="Calibri" w:cs="Times New Roman"/>
                  <w:color w:val="000000"/>
                </w:rPr>
                <w:t>0.9%</w:t>
              </w:r>
            </w:ins>
          </w:p>
        </w:tc>
        <w:tc>
          <w:tcPr>
            <w:tcW w:w="1060" w:type="dxa"/>
            <w:shd w:val="clear" w:color="auto" w:fill="auto"/>
            <w:noWrap/>
            <w:vAlign w:val="bottom"/>
            <w:hideMark/>
            <w:tcPrChange w:id="671" w:author="Elena Dawkins" w:date="2017-02-08T11:47:00Z">
              <w:tcPr>
                <w:tcW w:w="1060" w:type="dxa"/>
                <w:tcBorders>
                  <w:top w:val="nil"/>
                  <w:left w:val="nil"/>
                  <w:bottom w:val="nil"/>
                  <w:right w:val="nil"/>
                </w:tcBorders>
                <w:shd w:val="clear" w:color="auto" w:fill="auto"/>
                <w:noWrap/>
                <w:vAlign w:val="bottom"/>
                <w:hideMark/>
              </w:tcPr>
            </w:tcPrChange>
          </w:tcPr>
          <w:p w14:paraId="1DCDA8B4" w14:textId="77777777" w:rsidR="000D723F" w:rsidRPr="000D723F" w:rsidRDefault="000D723F" w:rsidP="000D723F">
            <w:pPr>
              <w:spacing w:after="0" w:line="240" w:lineRule="auto"/>
              <w:jc w:val="right"/>
              <w:rPr>
                <w:ins w:id="672" w:author="Elena Dawkins" w:date="2017-02-08T11:47:00Z"/>
                <w:rFonts w:ascii="Calibri" w:eastAsia="Times New Roman" w:hAnsi="Calibri" w:cs="Times New Roman"/>
                <w:color w:val="000000"/>
              </w:rPr>
            </w:pPr>
            <w:ins w:id="673" w:author="Elena Dawkins" w:date="2017-02-08T11:47:00Z">
              <w:r w:rsidRPr="000D723F">
                <w:rPr>
                  <w:rFonts w:ascii="Calibri" w:eastAsia="Times New Roman" w:hAnsi="Calibri" w:cs="Times New Roman"/>
                  <w:color w:val="000000"/>
                </w:rPr>
                <w:t>1.5%</w:t>
              </w:r>
            </w:ins>
          </w:p>
        </w:tc>
        <w:tc>
          <w:tcPr>
            <w:tcW w:w="1060" w:type="dxa"/>
            <w:shd w:val="clear" w:color="auto" w:fill="auto"/>
            <w:noWrap/>
            <w:vAlign w:val="bottom"/>
            <w:hideMark/>
            <w:tcPrChange w:id="674" w:author="Elena Dawkins" w:date="2017-02-08T11:47:00Z">
              <w:tcPr>
                <w:tcW w:w="1060" w:type="dxa"/>
                <w:tcBorders>
                  <w:top w:val="nil"/>
                  <w:left w:val="nil"/>
                  <w:bottom w:val="nil"/>
                  <w:right w:val="nil"/>
                </w:tcBorders>
                <w:shd w:val="clear" w:color="auto" w:fill="auto"/>
                <w:noWrap/>
                <w:vAlign w:val="bottom"/>
                <w:hideMark/>
              </w:tcPr>
            </w:tcPrChange>
          </w:tcPr>
          <w:p w14:paraId="75CDB41D" w14:textId="77777777" w:rsidR="000D723F" w:rsidRPr="000D723F" w:rsidRDefault="000D723F" w:rsidP="000D723F">
            <w:pPr>
              <w:spacing w:after="0" w:line="240" w:lineRule="auto"/>
              <w:jc w:val="right"/>
              <w:rPr>
                <w:ins w:id="675" w:author="Elena Dawkins" w:date="2017-02-08T11:47:00Z"/>
                <w:rFonts w:ascii="Calibri" w:eastAsia="Times New Roman" w:hAnsi="Calibri" w:cs="Times New Roman"/>
                <w:color w:val="000000"/>
              </w:rPr>
            </w:pPr>
            <w:ins w:id="676" w:author="Elena Dawkins" w:date="2017-02-08T11:47:00Z">
              <w:r w:rsidRPr="000D723F">
                <w:rPr>
                  <w:rFonts w:ascii="Calibri" w:eastAsia="Times New Roman" w:hAnsi="Calibri" w:cs="Times New Roman"/>
                  <w:color w:val="000000"/>
                </w:rPr>
                <w:t>0.7%</w:t>
              </w:r>
            </w:ins>
          </w:p>
        </w:tc>
        <w:tc>
          <w:tcPr>
            <w:tcW w:w="1060" w:type="dxa"/>
            <w:shd w:val="clear" w:color="auto" w:fill="auto"/>
            <w:noWrap/>
            <w:vAlign w:val="bottom"/>
            <w:hideMark/>
            <w:tcPrChange w:id="677" w:author="Elena Dawkins" w:date="2017-02-08T11:47:00Z">
              <w:tcPr>
                <w:tcW w:w="1060" w:type="dxa"/>
                <w:tcBorders>
                  <w:top w:val="nil"/>
                  <w:left w:val="nil"/>
                  <w:bottom w:val="nil"/>
                  <w:right w:val="nil"/>
                </w:tcBorders>
                <w:shd w:val="clear" w:color="auto" w:fill="auto"/>
                <w:noWrap/>
                <w:vAlign w:val="bottom"/>
                <w:hideMark/>
              </w:tcPr>
            </w:tcPrChange>
          </w:tcPr>
          <w:p w14:paraId="6F83BB9C" w14:textId="77777777" w:rsidR="000D723F" w:rsidRPr="000D723F" w:rsidRDefault="000D723F" w:rsidP="000D723F">
            <w:pPr>
              <w:spacing w:after="0" w:line="240" w:lineRule="auto"/>
              <w:jc w:val="right"/>
              <w:rPr>
                <w:ins w:id="678" w:author="Elena Dawkins" w:date="2017-02-08T11:47:00Z"/>
                <w:rFonts w:ascii="Calibri" w:eastAsia="Times New Roman" w:hAnsi="Calibri" w:cs="Times New Roman"/>
                <w:color w:val="000000"/>
              </w:rPr>
            </w:pPr>
            <w:ins w:id="679" w:author="Elena Dawkins" w:date="2017-02-08T11:47:00Z">
              <w:r w:rsidRPr="000D723F">
                <w:rPr>
                  <w:rFonts w:ascii="Calibri" w:eastAsia="Times New Roman" w:hAnsi="Calibri" w:cs="Times New Roman"/>
                  <w:color w:val="000000"/>
                </w:rPr>
                <w:t>1.3%</w:t>
              </w:r>
            </w:ins>
          </w:p>
        </w:tc>
      </w:tr>
      <w:tr w:rsidR="000D723F" w:rsidRPr="000D723F" w14:paraId="2CF81CF9" w14:textId="77777777" w:rsidTr="000D723F">
        <w:trPr>
          <w:trHeight w:val="300"/>
          <w:ins w:id="680" w:author="Elena Dawkins" w:date="2017-02-08T11:47:00Z"/>
          <w:trPrChange w:id="681" w:author="Elena Dawkins" w:date="2017-02-08T11:47:00Z">
            <w:trPr>
              <w:trHeight w:val="300"/>
            </w:trPr>
          </w:trPrChange>
        </w:trPr>
        <w:tc>
          <w:tcPr>
            <w:tcW w:w="1520" w:type="dxa"/>
            <w:shd w:val="clear" w:color="auto" w:fill="auto"/>
            <w:noWrap/>
            <w:vAlign w:val="bottom"/>
            <w:hideMark/>
            <w:tcPrChange w:id="682" w:author="Elena Dawkins" w:date="2017-02-08T11:47:00Z">
              <w:tcPr>
                <w:tcW w:w="1520" w:type="dxa"/>
                <w:tcBorders>
                  <w:top w:val="nil"/>
                  <w:left w:val="nil"/>
                  <w:bottom w:val="nil"/>
                  <w:right w:val="nil"/>
                </w:tcBorders>
                <w:shd w:val="clear" w:color="auto" w:fill="auto"/>
                <w:noWrap/>
                <w:vAlign w:val="bottom"/>
                <w:hideMark/>
              </w:tcPr>
            </w:tcPrChange>
          </w:tcPr>
          <w:p w14:paraId="327E11FC" w14:textId="77777777" w:rsidR="000D723F" w:rsidRPr="000D723F" w:rsidRDefault="000D723F" w:rsidP="000D723F">
            <w:pPr>
              <w:spacing w:after="0" w:line="240" w:lineRule="auto"/>
              <w:jc w:val="left"/>
              <w:rPr>
                <w:ins w:id="683" w:author="Elena Dawkins" w:date="2017-02-08T11:47:00Z"/>
                <w:rFonts w:ascii="Calibri" w:eastAsia="Times New Roman" w:hAnsi="Calibri" w:cs="Times New Roman"/>
                <w:color w:val="000000"/>
              </w:rPr>
            </w:pPr>
            <w:ins w:id="684" w:author="Elena Dawkins" w:date="2017-02-08T11:47:00Z">
              <w:r w:rsidRPr="000D723F">
                <w:rPr>
                  <w:rFonts w:ascii="Calibri" w:eastAsia="Times New Roman" w:hAnsi="Calibri" w:cs="Times New Roman"/>
                  <w:color w:val="000000"/>
                </w:rPr>
                <w:t>Italy</w:t>
              </w:r>
            </w:ins>
          </w:p>
        </w:tc>
        <w:tc>
          <w:tcPr>
            <w:tcW w:w="1232" w:type="dxa"/>
            <w:shd w:val="clear" w:color="auto" w:fill="auto"/>
            <w:noWrap/>
            <w:vAlign w:val="bottom"/>
            <w:hideMark/>
            <w:tcPrChange w:id="685" w:author="Elena Dawkins" w:date="2017-02-08T11:47:00Z">
              <w:tcPr>
                <w:tcW w:w="1060" w:type="dxa"/>
                <w:tcBorders>
                  <w:top w:val="nil"/>
                  <w:left w:val="nil"/>
                  <w:bottom w:val="nil"/>
                  <w:right w:val="nil"/>
                </w:tcBorders>
                <w:shd w:val="clear" w:color="auto" w:fill="auto"/>
                <w:noWrap/>
                <w:vAlign w:val="bottom"/>
                <w:hideMark/>
              </w:tcPr>
            </w:tcPrChange>
          </w:tcPr>
          <w:p w14:paraId="2984C01F" w14:textId="77777777" w:rsidR="000D723F" w:rsidRPr="000D723F" w:rsidRDefault="000D723F" w:rsidP="000D723F">
            <w:pPr>
              <w:spacing w:after="0" w:line="240" w:lineRule="auto"/>
              <w:jc w:val="right"/>
              <w:rPr>
                <w:ins w:id="686" w:author="Elena Dawkins" w:date="2017-02-08T11:47:00Z"/>
                <w:rFonts w:ascii="Calibri" w:eastAsia="Times New Roman" w:hAnsi="Calibri" w:cs="Times New Roman"/>
                <w:color w:val="000000"/>
              </w:rPr>
            </w:pPr>
            <w:ins w:id="687" w:author="Elena Dawkins" w:date="2017-02-08T11:47:00Z">
              <w:r w:rsidRPr="000D723F">
                <w:rPr>
                  <w:rFonts w:ascii="Calibri" w:eastAsia="Times New Roman" w:hAnsi="Calibri" w:cs="Times New Roman"/>
                  <w:color w:val="000000"/>
                </w:rPr>
                <w:t>0.9%</w:t>
              </w:r>
            </w:ins>
          </w:p>
        </w:tc>
        <w:tc>
          <w:tcPr>
            <w:tcW w:w="1060" w:type="dxa"/>
            <w:shd w:val="clear" w:color="auto" w:fill="auto"/>
            <w:noWrap/>
            <w:vAlign w:val="bottom"/>
            <w:hideMark/>
            <w:tcPrChange w:id="688" w:author="Elena Dawkins" w:date="2017-02-08T11:47:00Z">
              <w:tcPr>
                <w:tcW w:w="1060" w:type="dxa"/>
                <w:tcBorders>
                  <w:top w:val="nil"/>
                  <w:left w:val="nil"/>
                  <w:bottom w:val="nil"/>
                  <w:right w:val="nil"/>
                </w:tcBorders>
                <w:shd w:val="clear" w:color="auto" w:fill="auto"/>
                <w:noWrap/>
                <w:vAlign w:val="bottom"/>
                <w:hideMark/>
              </w:tcPr>
            </w:tcPrChange>
          </w:tcPr>
          <w:p w14:paraId="64CB3B5A" w14:textId="77777777" w:rsidR="000D723F" w:rsidRPr="000D723F" w:rsidRDefault="000D723F" w:rsidP="000D723F">
            <w:pPr>
              <w:spacing w:after="0" w:line="240" w:lineRule="auto"/>
              <w:jc w:val="right"/>
              <w:rPr>
                <w:ins w:id="689" w:author="Elena Dawkins" w:date="2017-02-08T11:47:00Z"/>
                <w:rFonts w:ascii="Calibri" w:eastAsia="Times New Roman" w:hAnsi="Calibri" w:cs="Times New Roman"/>
                <w:color w:val="000000"/>
              </w:rPr>
            </w:pPr>
            <w:ins w:id="690" w:author="Elena Dawkins" w:date="2017-02-08T11:47:00Z">
              <w:r w:rsidRPr="000D723F">
                <w:rPr>
                  <w:rFonts w:ascii="Calibri" w:eastAsia="Times New Roman" w:hAnsi="Calibri" w:cs="Times New Roman"/>
                  <w:color w:val="000000"/>
                </w:rPr>
                <w:t>1.2%</w:t>
              </w:r>
            </w:ins>
          </w:p>
        </w:tc>
        <w:tc>
          <w:tcPr>
            <w:tcW w:w="1060" w:type="dxa"/>
            <w:shd w:val="clear" w:color="auto" w:fill="auto"/>
            <w:noWrap/>
            <w:vAlign w:val="bottom"/>
            <w:hideMark/>
            <w:tcPrChange w:id="691" w:author="Elena Dawkins" w:date="2017-02-08T11:47:00Z">
              <w:tcPr>
                <w:tcW w:w="1060" w:type="dxa"/>
                <w:tcBorders>
                  <w:top w:val="nil"/>
                  <w:left w:val="nil"/>
                  <w:bottom w:val="nil"/>
                  <w:right w:val="nil"/>
                </w:tcBorders>
                <w:shd w:val="clear" w:color="auto" w:fill="auto"/>
                <w:noWrap/>
                <w:vAlign w:val="bottom"/>
                <w:hideMark/>
              </w:tcPr>
            </w:tcPrChange>
          </w:tcPr>
          <w:p w14:paraId="63B0E095" w14:textId="77777777" w:rsidR="000D723F" w:rsidRPr="000D723F" w:rsidRDefault="000D723F" w:rsidP="000D723F">
            <w:pPr>
              <w:spacing w:after="0" w:line="240" w:lineRule="auto"/>
              <w:jc w:val="right"/>
              <w:rPr>
                <w:ins w:id="692" w:author="Elena Dawkins" w:date="2017-02-08T11:47:00Z"/>
                <w:rFonts w:ascii="Calibri" w:eastAsia="Times New Roman" w:hAnsi="Calibri" w:cs="Times New Roman"/>
                <w:color w:val="000000"/>
              </w:rPr>
            </w:pPr>
            <w:ins w:id="693" w:author="Elena Dawkins" w:date="2017-02-08T11:47:00Z">
              <w:r w:rsidRPr="000D723F">
                <w:rPr>
                  <w:rFonts w:ascii="Calibri" w:eastAsia="Times New Roman" w:hAnsi="Calibri" w:cs="Times New Roman"/>
                  <w:color w:val="000000"/>
                </w:rPr>
                <w:t>1.2%</w:t>
              </w:r>
            </w:ins>
          </w:p>
        </w:tc>
        <w:tc>
          <w:tcPr>
            <w:tcW w:w="1060" w:type="dxa"/>
            <w:shd w:val="clear" w:color="auto" w:fill="auto"/>
            <w:noWrap/>
            <w:vAlign w:val="bottom"/>
            <w:hideMark/>
            <w:tcPrChange w:id="694" w:author="Elena Dawkins" w:date="2017-02-08T11:47:00Z">
              <w:tcPr>
                <w:tcW w:w="1060" w:type="dxa"/>
                <w:tcBorders>
                  <w:top w:val="nil"/>
                  <w:left w:val="nil"/>
                  <w:bottom w:val="nil"/>
                  <w:right w:val="nil"/>
                </w:tcBorders>
                <w:shd w:val="clear" w:color="auto" w:fill="auto"/>
                <w:noWrap/>
                <w:vAlign w:val="bottom"/>
                <w:hideMark/>
              </w:tcPr>
            </w:tcPrChange>
          </w:tcPr>
          <w:p w14:paraId="13A49BC2" w14:textId="77777777" w:rsidR="000D723F" w:rsidRPr="000D723F" w:rsidRDefault="000D723F" w:rsidP="000D723F">
            <w:pPr>
              <w:spacing w:after="0" w:line="240" w:lineRule="auto"/>
              <w:jc w:val="right"/>
              <w:rPr>
                <w:ins w:id="695" w:author="Elena Dawkins" w:date="2017-02-08T11:47:00Z"/>
                <w:rFonts w:ascii="Calibri" w:eastAsia="Times New Roman" w:hAnsi="Calibri" w:cs="Times New Roman"/>
                <w:color w:val="000000"/>
              </w:rPr>
            </w:pPr>
            <w:ins w:id="696" w:author="Elena Dawkins" w:date="2017-02-08T11:47:00Z">
              <w:r w:rsidRPr="000D723F">
                <w:rPr>
                  <w:rFonts w:ascii="Calibri" w:eastAsia="Times New Roman" w:hAnsi="Calibri" w:cs="Times New Roman"/>
                  <w:color w:val="000000"/>
                </w:rPr>
                <w:t>0.8%</w:t>
              </w:r>
            </w:ins>
          </w:p>
        </w:tc>
      </w:tr>
      <w:tr w:rsidR="000D723F" w:rsidRPr="000D723F" w14:paraId="6583A499" w14:textId="77777777" w:rsidTr="000D723F">
        <w:trPr>
          <w:trHeight w:val="300"/>
          <w:ins w:id="697" w:author="Elena Dawkins" w:date="2017-02-08T11:47:00Z"/>
          <w:trPrChange w:id="698" w:author="Elena Dawkins" w:date="2017-02-08T11:47:00Z">
            <w:trPr>
              <w:trHeight w:val="300"/>
            </w:trPr>
          </w:trPrChange>
        </w:trPr>
        <w:tc>
          <w:tcPr>
            <w:tcW w:w="1520" w:type="dxa"/>
            <w:shd w:val="clear" w:color="auto" w:fill="auto"/>
            <w:noWrap/>
            <w:vAlign w:val="bottom"/>
            <w:hideMark/>
            <w:tcPrChange w:id="699" w:author="Elena Dawkins" w:date="2017-02-08T11:47:00Z">
              <w:tcPr>
                <w:tcW w:w="1520" w:type="dxa"/>
                <w:tcBorders>
                  <w:top w:val="nil"/>
                  <w:left w:val="nil"/>
                  <w:bottom w:val="nil"/>
                  <w:right w:val="nil"/>
                </w:tcBorders>
                <w:shd w:val="clear" w:color="auto" w:fill="auto"/>
                <w:noWrap/>
                <w:vAlign w:val="bottom"/>
                <w:hideMark/>
              </w:tcPr>
            </w:tcPrChange>
          </w:tcPr>
          <w:p w14:paraId="457C3879" w14:textId="77777777" w:rsidR="000D723F" w:rsidRPr="000D723F" w:rsidRDefault="000D723F" w:rsidP="000D723F">
            <w:pPr>
              <w:spacing w:after="0" w:line="240" w:lineRule="auto"/>
              <w:jc w:val="left"/>
              <w:rPr>
                <w:ins w:id="700" w:author="Elena Dawkins" w:date="2017-02-08T11:47:00Z"/>
                <w:rFonts w:ascii="Calibri" w:eastAsia="Times New Roman" w:hAnsi="Calibri" w:cs="Times New Roman"/>
                <w:color w:val="000000"/>
              </w:rPr>
            </w:pPr>
            <w:ins w:id="701" w:author="Elena Dawkins" w:date="2017-02-08T11:47:00Z">
              <w:r w:rsidRPr="000D723F">
                <w:rPr>
                  <w:rFonts w:ascii="Calibri" w:eastAsia="Times New Roman" w:hAnsi="Calibri" w:cs="Times New Roman"/>
                  <w:color w:val="000000"/>
                </w:rPr>
                <w:t>Russia</w:t>
              </w:r>
            </w:ins>
          </w:p>
        </w:tc>
        <w:tc>
          <w:tcPr>
            <w:tcW w:w="1232" w:type="dxa"/>
            <w:shd w:val="clear" w:color="auto" w:fill="auto"/>
            <w:noWrap/>
            <w:vAlign w:val="bottom"/>
            <w:hideMark/>
            <w:tcPrChange w:id="702" w:author="Elena Dawkins" w:date="2017-02-08T11:47:00Z">
              <w:tcPr>
                <w:tcW w:w="1060" w:type="dxa"/>
                <w:tcBorders>
                  <w:top w:val="nil"/>
                  <w:left w:val="nil"/>
                  <w:bottom w:val="nil"/>
                  <w:right w:val="nil"/>
                </w:tcBorders>
                <w:shd w:val="clear" w:color="auto" w:fill="auto"/>
                <w:noWrap/>
                <w:vAlign w:val="bottom"/>
                <w:hideMark/>
              </w:tcPr>
            </w:tcPrChange>
          </w:tcPr>
          <w:p w14:paraId="498F66C1" w14:textId="77777777" w:rsidR="000D723F" w:rsidRPr="000D723F" w:rsidRDefault="000D723F" w:rsidP="000D723F">
            <w:pPr>
              <w:spacing w:after="0" w:line="240" w:lineRule="auto"/>
              <w:jc w:val="right"/>
              <w:rPr>
                <w:ins w:id="703" w:author="Elena Dawkins" w:date="2017-02-08T11:47:00Z"/>
                <w:rFonts w:ascii="Calibri" w:eastAsia="Times New Roman" w:hAnsi="Calibri" w:cs="Times New Roman"/>
                <w:color w:val="000000"/>
              </w:rPr>
            </w:pPr>
            <w:ins w:id="704" w:author="Elena Dawkins" w:date="2017-02-08T11:47:00Z">
              <w:r w:rsidRPr="000D723F">
                <w:rPr>
                  <w:rFonts w:ascii="Calibri" w:eastAsia="Times New Roman" w:hAnsi="Calibri" w:cs="Times New Roman"/>
                  <w:color w:val="000000"/>
                </w:rPr>
                <w:t>0.8%</w:t>
              </w:r>
            </w:ins>
          </w:p>
        </w:tc>
        <w:tc>
          <w:tcPr>
            <w:tcW w:w="1060" w:type="dxa"/>
            <w:shd w:val="clear" w:color="auto" w:fill="auto"/>
            <w:noWrap/>
            <w:vAlign w:val="bottom"/>
            <w:hideMark/>
            <w:tcPrChange w:id="705" w:author="Elena Dawkins" w:date="2017-02-08T11:47:00Z">
              <w:tcPr>
                <w:tcW w:w="1060" w:type="dxa"/>
                <w:tcBorders>
                  <w:top w:val="nil"/>
                  <w:left w:val="nil"/>
                  <w:bottom w:val="nil"/>
                  <w:right w:val="nil"/>
                </w:tcBorders>
                <w:shd w:val="clear" w:color="auto" w:fill="auto"/>
                <w:noWrap/>
                <w:vAlign w:val="bottom"/>
                <w:hideMark/>
              </w:tcPr>
            </w:tcPrChange>
          </w:tcPr>
          <w:p w14:paraId="1D65CA10" w14:textId="77777777" w:rsidR="000D723F" w:rsidRPr="000D723F" w:rsidRDefault="000D723F" w:rsidP="000D723F">
            <w:pPr>
              <w:spacing w:after="0" w:line="240" w:lineRule="auto"/>
              <w:jc w:val="right"/>
              <w:rPr>
                <w:ins w:id="706" w:author="Elena Dawkins" w:date="2017-02-08T11:47:00Z"/>
                <w:rFonts w:ascii="Calibri" w:eastAsia="Times New Roman" w:hAnsi="Calibri" w:cs="Times New Roman"/>
                <w:color w:val="000000"/>
              </w:rPr>
            </w:pPr>
            <w:ins w:id="707" w:author="Elena Dawkins" w:date="2017-02-08T11:47:00Z">
              <w:r w:rsidRPr="000D723F">
                <w:rPr>
                  <w:rFonts w:ascii="Calibri" w:eastAsia="Times New Roman" w:hAnsi="Calibri" w:cs="Times New Roman"/>
                  <w:color w:val="000000"/>
                </w:rPr>
                <w:t>0.6%</w:t>
              </w:r>
            </w:ins>
          </w:p>
        </w:tc>
        <w:tc>
          <w:tcPr>
            <w:tcW w:w="1060" w:type="dxa"/>
            <w:shd w:val="clear" w:color="auto" w:fill="auto"/>
            <w:noWrap/>
            <w:vAlign w:val="bottom"/>
            <w:hideMark/>
            <w:tcPrChange w:id="708" w:author="Elena Dawkins" w:date="2017-02-08T11:47:00Z">
              <w:tcPr>
                <w:tcW w:w="1060" w:type="dxa"/>
                <w:tcBorders>
                  <w:top w:val="nil"/>
                  <w:left w:val="nil"/>
                  <w:bottom w:val="nil"/>
                  <w:right w:val="nil"/>
                </w:tcBorders>
                <w:shd w:val="clear" w:color="auto" w:fill="auto"/>
                <w:noWrap/>
                <w:vAlign w:val="bottom"/>
                <w:hideMark/>
              </w:tcPr>
            </w:tcPrChange>
          </w:tcPr>
          <w:p w14:paraId="65059A62" w14:textId="77777777" w:rsidR="000D723F" w:rsidRPr="000D723F" w:rsidRDefault="000D723F" w:rsidP="000D723F">
            <w:pPr>
              <w:spacing w:after="0" w:line="240" w:lineRule="auto"/>
              <w:jc w:val="right"/>
              <w:rPr>
                <w:ins w:id="709" w:author="Elena Dawkins" w:date="2017-02-08T11:47:00Z"/>
                <w:rFonts w:ascii="Calibri" w:eastAsia="Times New Roman" w:hAnsi="Calibri" w:cs="Times New Roman"/>
                <w:color w:val="000000"/>
              </w:rPr>
            </w:pPr>
            <w:ins w:id="710" w:author="Elena Dawkins" w:date="2017-02-08T11:47:00Z">
              <w:r w:rsidRPr="000D723F">
                <w:rPr>
                  <w:rFonts w:ascii="Calibri" w:eastAsia="Times New Roman" w:hAnsi="Calibri" w:cs="Times New Roman"/>
                  <w:color w:val="000000"/>
                </w:rPr>
                <w:t>1.2%</w:t>
              </w:r>
            </w:ins>
          </w:p>
        </w:tc>
        <w:tc>
          <w:tcPr>
            <w:tcW w:w="1060" w:type="dxa"/>
            <w:shd w:val="clear" w:color="auto" w:fill="auto"/>
            <w:noWrap/>
            <w:vAlign w:val="bottom"/>
            <w:hideMark/>
            <w:tcPrChange w:id="711" w:author="Elena Dawkins" w:date="2017-02-08T11:47:00Z">
              <w:tcPr>
                <w:tcW w:w="1060" w:type="dxa"/>
                <w:tcBorders>
                  <w:top w:val="nil"/>
                  <w:left w:val="nil"/>
                  <w:bottom w:val="nil"/>
                  <w:right w:val="nil"/>
                </w:tcBorders>
                <w:shd w:val="clear" w:color="auto" w:fill="auto"/>
                <w:noWrap/>
                <w:vAlign w:val="bottom"/>
                <w:hideMark/>
              </w:tcPr>
            </w:tcPrChange>
          </w:tcPr>
          <w:p w14:paraId="230081E3" w14:textId="77777777" w:rsidR="000D723F" w:rsidRPr="000D723F" w:rsidRDefault="000D723F" w:rsidP="000D723F">
            <w:pPr>
              <w:spacing w:after="0" w:line="240" w:lineRule="auto"/>
              <w:jc w:val="right"/>
              <w:rPr>
                <w:ins w:id="712" w:author="Elena Dawkins" w:date="2017-02-08T11:47:00Z"/>
                <w:rFonts w:ascii="Calibri" w:eastAsia="Times New Roman" w:hAnsi="Calibri" w:cs="Times New Roman"/>
                <w:color w:val="000000"/>
              </w:rPr>
            </w:pPr>
            <w:ins w:id="713" w:author="Elena Dawkins" w:date="2017-02-08T11:47:00Z">
              <w:r w:rsidRPr="000D723F">
                <w:rPr>
                  <w:rFonts w:ascii="Calibri" w:eastAsia="Times New Roman" w:hAnsi="Calibri" w:cs="Times New Roman"/>
                  <w:color w:val="000000"/>
                </w:rPr>
                <w:t>0.6%</w:t>
              </w:r>
            </w:ins>
          </w:p>
        </w:tc>
      </w:tr>
      <w:tr w:rsidR="000D723F" w:rsidRPr="000D723F" w14:paraId="67D6440F" w14:textId="77777777" w:rsidTr="000D723F">
        <w:trPr>
          <w:trHeight w:val="300"/>
          <w:ins w:id="714" w:author="Elena Dawkins" w:date="2017-02-08T11:47:00Z"/>
          <w:trPrChange w:id="715" w:author="Elena Dawkins" w:date="2017-02-08T11:47:00Z">
            <w:trPr>
              <w:trHeight w:val="300"/>
            </w:trPr>
          </w:trPrChange>
        </w:trPr>
        <w:tc>
          <w:tcPr>
            <w:tcW w:w="1520" w:type="dxa"/>
            <w:shd w:val="clear" w:color="auto" w:fill="auto"/>
            <w:noWrap/>
            <w:vAlign w:val="bottom"/>
            <w:hideMark/>
            <w:tcPrChange w:id="716" w:author="Elena Dawkins" w:date="2017-02-08T11:47:00Z">
              <w:tcPr>
                <w:tcW w:w="1520" w:type="dxa"/>
                <w:tcBorders>
                  <w:top w:val="nil"/>
                  <w:left w:val="nil"/>
                  <w:bottom w:val="nil"/>
                  <w:right w:val="nil"/>
                </w:tcBorders>
                <w:shd w:val="clear" w:color="auto" w:fill="auto"/>
                <w:noWrap/>
                <w:vAlign w:val="bottom"/>
                <w:hideMark/>
              </w:tcPr>
            </w:tcPrChange>
          </w:tcPr>
          <w:p w14:paraId="064E7833" w14:textId="77777777" w:rsidR="000D723F" w:rsidRPr="000D723F" w:rsidRDefault="000D723F" w:rsidP="000D723F">
            <w:pPr>
              <w:spacing w:after="0" w:line="240" w:lineRule="auto"/>
              <w:jc w:val="left"/>
              <w:rPr>
                <w:ins w:id="717" w:author="Elena Dawkins" w:date="2017-02-08T11:47:00Z"/>
                <w:rFonts w:ascii="Calibri" w:eastAsia="Times New Roman" w:hAnsi="Calibri" w:cs="Times New Roman"/>
                <w:color w:val="000000"/>
              </w:rPr>
            </w:pPr>
            <w:ins w:id="718" w:author="Elena Dawkins" w:date="2017-02-08T11:47:00Z">
              <w:r w:rsidRPr="000D723F">
                <w:rPr>
                  <w:rFonts w:ascii="Calibri" w:eastAsia="Times New Roman" w:hAnsi="Calibri" w:cs="Times New Roman"/>
                  <w:color w:val="000000"/>
                </w:rPr>
                <w:t>Finland</w:t>
              </w:r>
            </w:ins>
          </w:p>
        </w:tc>
        <w:tc>
          <w:tcPr>
            <w:tcW w:w="1232" w:type="dxa"/>
            <w:shd w:val="clear" w:color="auto" w:fill="auto"/>
            <w:noWrap/>
            <w:vAlign w:val="bottom"/>
            <w:hideMark/>
            <w:tcPrChange w:id="719" w:author="Elena Dawkins" w:date="2017-02-08T11:47:00Z">
              <w:tcPr>
                <w:tcW w:w="1060" w:type="dxa"/>
                <w:tcBorders>
                  <w:top w:val="nil"/>
                  <w:left w:val="nil"/>
                  <w:bottom w:val="nil"/>
                  <w:right w:val="nil"/>
                </w:tcBorders>
                <w:shd w:val="clear" w:color="auto" w:fill="auto"/>
                <w:noWrap/>
                <w:vAlign w:val="bottom"/>
                <w:hideMark/>
              </w:tcPr>
            </w:tcPrChange>
          </w:tcPr>
          <w:p w14:paraId="0B65DE40" w14:textId="77777777" w:rsidR="000D723F" w:rsidRPr="000D723F" w:rsidRDefault="000D723F" w:rsidP="000D723F">
            <w:pPr>
              <w:spacing w:after="0" w:line="240" w:lineRule="auto"/>
              <w:jc w:val="right"/>
              <w:rPr>
                <w:ins w:id="720" w:author="Elena Dawkins" w:date="2017-02-08T11:47:00Z"/>
                <w:rFonts w:ascii="Calibri" w:eastAsia="Times New Roman" w:hAnsi="Calibri" w:cs="Times New Roman"/>
                <w:color w:val="000000"/>
              </w:rPr>
            </w:pPr>
            <w:ins w:id="721" w:author="Elena Dawkins" w:date="2017-02-08T11:47:00Z">
              <w:r w:rsidRPr="000D723F">
                <w:rPr>
                  <w:rFonts w:ascii="Calibri" w:eastAsia="Times New Roman" w:hAnsi="Calibri" w:cs="Times New Roman"/>
                  <w:color w:val="000000"/>
                </w:rPr>
                <w:t>0.8%</w:t>
              </w:r>
            </w:ins>
          </w:p>
        </w:tc>
        <w:tc>
          <w:tcPr>
            <w:tcW w:w="1060" w:type="dxa"/>
            <w:shd w:val="clear" w:color="auto" w:fill="auto"/>
            <w:noWrap/>
            <w:vAlign w:val="bottom"/>
            <w:hideMark/>
            <w:tcPrChange w:id="722" w:author="Elena Dawkins" w:date="2017-02-08T11:47:00Z">
              <w:tcPr>
                <w:tcW w:w="1060" w:type="dxa"/>
                <w:tcBorders>
                  <w:top w:val="nil"/>
                  <w:left w:val="nil"/>
                  <w:bottom w:val="nil"/>
                  <w:right w:val="nil"/>
                </w:tcBorders>
                <w:shd w:val="clear" w:color="auto" w:fill="auto"/>
                <w:noWrap/>
                <w:vAlign w:val="bottom"/>
                <w:hideMark/>
              </w:tcPr>
            </w:tcPrChange>
          </w:tcPr>
          <w:p w14:paraId="5E0BE6AF" w14:textId="77777777" w:rsidR="000D723F" w:rsidRPr="000D723F" w:rsidRDefault="000D723F" w:rsidP="000D723F">
            <w:pPr>
              <w:spacing w:after="0" w:line="240" w:lineRule="auto"/>
              <w:jc w:val="right"/>
              <w:rPr>
                <w:ins w:id="723" w:author="Elena Dawkins" w:date="2017-02-08T11:47:00Z"/>
                <w:rFonts w:ascii="Calibri" w:eastAsia="Times New Roman" w:hAnsi="Calibri" w:cs="Times New Roman"/>
                <w:color w:val="000000"/>
              </w:rPr>
            </w:pPr>
            <w:ins w:id="724" w:author="Elena Dawkins" w:date="2017-02-08T11:47:00Z">
              <w:r w:rsidRPr="000D723F">
                <w:rPr>
                  <w:rFonts w:ascii="Calibri" w:eastAsia="Times New Roman" w:hAnsi="Calibri" w:cs="Times New Roman"/>
                  <w:color w:val="000000"/>
                </w:rPr>
                <w:t>1.0%</w:t>
              </w:r>
            </w:ins>
          </w:p>
        </w:tc>
        <w:tc>
          <w:tcPr>
            <w:tcW w:w="1060" w:type="dxa"/>
            <w:shd w:val="clear" w:color="auto" w:fill="auto"/>
            <w:noWrap/>
            <w:vAlign w:val="bottom"/>
            <w:hideMark/>
            <w:tcPrChange w:id="725" w:author="Elena Dawkins" w:date="2017-02-08T11:47:00Z">
              <w:tcPr>
                <w:tcW w:w="1060" w:type="dxa"/>
                <w:tcBorders>
                  <w:top w:val="nil"/>
                  <w:left w:val="nil"/>
                  <w:bottom w:val="nil"/>
                  <w:right w:val="nil"/>
                </w:tcBorders>
                <w:shd w:val="clear" w:color="auto" w:fill="auto"/>
                <w:noWrap/>
                <w:vAlign w:val="bottom"/>
                <w:hideMark/>
              </w:tcPr>
            </w:tcPrChange>
          </w:tcPr>
          <w:p w14:paraId="099DB293" w14:textId="77777777" w:rsidR="000D723F" w:rsidRPr="000D723F" w:rsidRDefault="000D723F" w:rsidP="000D723F">
            <w:pPr>
              <w:spacing w:after="0" w:line="240" w:lineRule="auto"/>
              <w:jc w:val="right"/>
              <w:rPr>
                <w:ins w:id="726" w:author="Elena Dawkins" w:date="2017-02-08T11:47:00Z"/>
                <w:rFonts w:ascii="Calibri" w:eastAsia="Times New Roman" w:hAnsi="Calibri" w:cs="Times New Roman"/>
                <w:color w:val="000000"/>
              </w:rPr>
            </w:pPr>
            <w:ins w:id="727" w:author="Elena Dawkins" w:date="2017-02-08T11:47:00Z">
              <w:r w:rsidRPr="000D723F">
                <w:rPr>
                  <w:rFonts w:ascii="Calibri" w:eastAsia="Times New Roman" w:hAnsi="Calibri" w:cs="Times New Roman"/>
                  <w:color w:val="000000"/>
                </w:rPr>
                <w:t>1.2%</w:t>
              </w:r>
            </w:ins>
          </w:p>
        </w:tc>
        <w:tc>
          <w:tcPr>
            <w:tcW w:w="1060" w:type="dxa"/>
            <w:shd w:val="clear" w:color="auto" w:fill="auto"/>
            <w:noWrap/>
            <w:vAlign w:val="bottom"/>
            <w:hideMark/>
            <w:tcPrChange w:id="728" w:author="Elena Dawkins" w:date="2017-02-08T11:47:00Z">
              <w:tcPr>
                <w:tcW w:w="1060" w:type="dxa"/>
                <w:tcBorders>
                  <w:top w:val="nil"/>
                  <w:left w:val="nil"/>
                  <w:bottom w:val="nil"/>
                  <w:right w:val="nil"/>
                </w:tcBorders>
                <w:shd w:val="clear" w:color="auto" w:fill="auto"/>
                <w:noWrap/>
                <w:vAlign w:val="bottom"/>
                <w:hideMark/>
              </w:tcPr>
            </w:tcPrChange>
          </w:tcPr>
          <w:p w14:paraId="01D87391" w14:textId="77777777" w:rsidR="000D723F" w:rsidRPr="000D723F" w:rsidRDefault="000D723F" w:rsidP="000D723F">
            <w:pPr>
              <w:spacing w:after="0" w:line="240" w:lineRule="auto"/>
              <w:jc w:val="right"/>
              <w:rPr>
                <w:ins w:id="729" w:author="Elena Dawkins" w:date="2017-02-08T11:47:00Z"/>
                <w:rFonts w:ascii="Calibri" w:eastAsia="Times New Roman" w:hAnsi="Calibri" w:cs="Times New Roman"/>
                <w:color w:val="000000"/>
              </w:rPr>
            </w:pPr>
            <w:ins w:id="730" w:author="Elena Dawkins" w:date="2017-02-08T11:47:00Z">
              <w:r w:rsidRPr="000D723F">
                <w:rPr>
                  <w:rFonts w:ascii="Calibri" w:eastAsia="Times New Roman" w:hAnsi="Calibri" w:cs="Times New Roman"/>
                  <w:color w:val="000000"/>
                </w:rPr>
                <w:t>0.9%</w:t>
              </w:r>
            </w:ins>
          </w:p>
        </w:tc>
      </w:tr>
      <w:tr w:rsidR="000D723F" w:rsidRPr="000D723F" w14:paraId="2C376DF2" w14:textId="77777777" w:rsidTr="000D723F">
        <w:trPr>
          <w:trHeight w:val="300"/>
          <w:ins w:id="731" w:author="Elena Dawkins" w:date="2017-02-08T11:47:00Z"/>
          <w:trPrChange w:id="732" w:author="Elena Dawkins" w:date="2017-02-08T11:47:00Z">
            <w:trPr>
              <w:trHeight w:val="300"/>
            </w:trPr>
          </w:trPrChange>
        </w:trPr>
        <w:tc>
          <w:tcPr>
            <w:tcW w:w="1520" w:type="dxa"/>
            <w:shd w:val="clear" w:color="auto" w:fill="auto"/>
            <w:noWrap/>
            <w:vAlign w:val="bottom"/>
            <w:hideMark/>
            <w:tcPrChange w:id="733" w:author="Elena Dawkins" w:date="2017-02-08T11:47:00Z">
              <w:tcPr>
                <w:tcW w:w="1520" w:type="dxa"/>
                <w:tcBorders>
                  <w:top w:val="nil"/>
                  <w:left w:val="nil"/>
                  <w:bottom w:val="nil"/>
                  <w:right w:val="nil"/>
                </w:tcBorders>
                <w:shd w:val="clear" w:color="auto" w:fill="auto"/>
                <w:noWrap/>
                <w:vAlign w:val="bottom"/>
                <w:hideMark/>
              </w:tcPr>
            </w:tcPrChange>
          </w:tcPr>
          <w:p w14:paraId="21FDF11C" w14:textId="77777777" w:rsidR="000D723F" w:rsidRPr="000D723F" w:rsidRDefault="000D723F" w:rsidP="000D723F">
            <w:pPr>
              <w:spacing w:after="0" w:line="240" w:lineRule="auto"/>
              <w:jc w:val="left"/>
              <w:rPr>
                <w:ins w:id="734" w:author="Elena Dawkins" w:date="2017-02-08T11:47:00Z"/>
                <w:rFonts w:ascii="Calibri" w:eastAsia="Times New Roman" w:hAnsi="Calibri" w:cs="Times New Roman"/>
                <w:color w:val="000000"/>
              </w:rPr>
            </w:pPr>
            <w:ins w:id="735" w:author="Elena Dawkins" w:date="2017-02-08T11:47:00Z">
              <w:r w:rsidRPr="000D723F">
                <w:rPr>
                  <w:rFonts w:ascii="Calibri" w:eastAsia="Times New Roman" w:hAnsi="Calibri" w:cs="Times New Roman"/>
                  <w:color w:val="000000"/>
                </w:rPr>
                <w:t>Belgium</w:t>
              </w:r>
            </w:ins>
          </w:p>
        </w:tc>
        <w:tc>
          <w:tcPr>
            <w:tcW w:w="1232" w:type="dxa"/>
            <w:shd w:val="clear" w:color="auto" w:fill="auto"/>
            <w:noWrap/>
            <w:vAlign w:val="bottom"/>
            <w:hideMark/>
            <w:tcPrChange w:id="736" w:author="Elena Dawkins" w:date="2017-02-08T11:47:00Z">
              <w:tcPr>
                <w:tcW w:w="1060" w:type="dxa"/>
                <w:tcBorders>
                  <w:top w:val="nil"/>
                  <w:left w:val="nil"/>
                  <w:bottom w:val="nil"/>
                  <w:right w:val="nil"/>
                </w:tcBorders>
                <w:shd w:val="clear" w:color="auto" w:fill="auto"/>
                <w:noWrap/>
                <w:vAlign w:val="bottom"/>
                <w:hideMark/>
              </w:tcPr>
            </w:tcPrChange>
          </w:tcPr>
          <w:p w14:paraId="26177ABE" w14:textId="77777777" w:rsidR="000D723F" w:rsidRPr="000D723F" w:rsidRDefault="000D723F" w:rsidP="000D723F">
            <w:pPr>
              <w:spacing w:after="0" w:line="240" w:lineRule="auto"/>
              <w:jc w:val="right"/>
              <w:rPr>
                <w:ins w:id="737" w:author="Elena Dawkins" w:date="2017-02-08T11:47:00Z"/>
                <w:rFonts w:ascii="Calibri" w:eastAsia="Times New Roman" w:hAnsi="Calibri" w:cs="Times New Roman"/>
                <w:color w:val="000000"/>
              </w:rPr>
            </w:pPr>
            <w:ins w:id="738" w:author="Elena Dawkins" w:date="2017-02-08T11:47:00Z">
              <w:r w:rsidRPr="000D723F">
                <w:rPr>
                  <w:rFonts w:ascii="Calibri" w:eastAsia="Times New Roman" w:hAnsi="Calibri" w:cs="Times New Roman"/>
                  <w:color w:val="000000"/>
                </w:rPr>
                <w:t>0.7%</w:t>
              </w:r>
            </w:ins>
          </w:p>
        </w:tc>
        <w:tc>
          <w:tcPr>
            <w:tcW w:w="1060" w:type="dxa"/>
            <w:shd w:val="clear" w:color="auto" w:fill="auto"/>
            <w:noWrap/>
            <w:vAlign w:val="bottom"/>
            <w:hideMark/>
            <w:tcPrChange w:id="739" w:author="Elena Dawkins" w:date="2017-02-08T11:47:00Z">
              <w:tcPr>
                <w:tcW w:w="1060" w:type="dxa"/>
                <w:tcBorders>
                  <w:top w:val="nil"/>
                  <w:left w:val="nil"/>
                  <w:bottom w:val="nil"/>
                  <w:right w:val="nil"/>
                </w:tcBorders>
                <w:shd w:val="clear" w:color="auto" w:fill="auto"/>
                <w:noWrap/>
                <w:vAlign w:val="bottom"/>
                <w:hideMark/>
              </w:tcPr>
            </w:tcPrChange>
          </w:tcPr>
          <w:p w14:paraId="6DCC8E02" w14:textId="77777777" w:rsidR="000D723F" w:rsidRPr="000D723F" w:rsidRDefault="000D723F" w:rsidP="000D723F">
            <w:pPr>
              <w:spacing w:after="0" w:line="240" w:lineRule="auto"/>
              <w:jc w:val="right"/>
              <w:rPr>
                <w:ins w:id="740" w:author="Elena Dawkins" w:date="2017-02-08T11:47:00Z"/>
                <w:rFonts w:ascii="Calibri" w:eastAsia="Times New Roman" w:hAnsi="Calibri" w:cs="Times New Roman"/>
                <w:color w:val="000000"/>
              </w:rPr>
            </w:pPr>
            <w:ins w:id="741" w:author="Elena Dawkins" w:date="2017-02-08T11:47:00Z">
              <w:r w:rsidRPr="000D723F">
                <w:rPr>
                  <w:rFonts w:ascii="Calibri" w:eastAsia="Times New Roman" w:hAnsi="Calibri" w:cs="Times New Roman"/>
                  <w:color w:val="000000"/>
                </w:rPr>
                <w:t>0.9%</w:t>
              </w:r>
            </w:ins>
          </w:p>
        </w:tc>
        <w:tc>
          <w:tcPr>
            <w:tcW w:w="1060" w:type="dxa"/>
            <w:shd w:val="clear" w:color="auto" w:fill="auto"/>
            <w:noWrap/>
            <w:vAlign w:val="bottom"/>
            <w:hideMark/>
            <w:tcPrChange w:id="742" w:author="Elena Dawkins" w:date="2017-02-08T11:47:00Z">
              <w:tcPr>
                <w:tcW w:w="1060" w:type="dxa"/>
                <w:tcBorders>
                  <w:top w:val="nil"/>
                  <w:left w:val="nil"/>
                  <w:bottom w:val="nil"/>
                  <w:right w:val="nil"/>
                </w:tcBorders>
                <w:shd w:val="clear" w:color="auto" w:fill="auto"/>
                <w:noWrap/>
                <w:vAlign w:val="bottom"/>
                <w:hideMark/>
              </w:tcPr>
            </w:tcPrChange>
          </w:tcPr>
          <w:p w14:paraId="5B70CB66" w14:textId="77777777" w:rsidR="000D723F" w:rsidRPr="000D723F" w:rsidRDefault="000D723F" w:rsidP="000D723F">
            <w:pPr>
              <w:spacing w:after="0" w:line="240" w:lineRule="auto"/>
              <w:jc w:val="right"/>
              <w:rPr>
                <w:ins w:id="743" w:author="Elena Dawkins" w:date="2017-02-08T11:47:00Z"/>
                <w:rFonts w:ascii="Calibri" w:eastAsia="Times New Roman" w:hAnsi="Calibri" w:cs="Times New Roman"/>
                <w:color w:val="000000"/>
              </w:rPr>
            </w:pPr>
            <w:ins w:id="744" w:author="Elena Dawkins" w:date="2017-02-08T11:47:00Z">
              <w:r w:rsidRPr="000D723F">
                <w:rPr>
                  <w:rFonts w:ascii="Calibri" w:eastAsia="Times New Roman" w:hAnsi="Calibri" w:cs="Times New Roman"/>
                  <w:color w:val="000000"/>
                </w:rPr>
                <w:t>0.5%</w:t>
              </w:r>
            </w:ins>
          </w:p>
        </w:tc>
        <w:tc>
          <w:tcPr>
            <w:tcW w:w="1060" w:type="dxa"/>
            <w:shd w:val="clear" w:color="auto" w:fill="auto"/>
            <w:noWrap/>
            <w:vAlign w:val="bottom"/>
            <w:hideMark/>
            <w:tcPrChange w:id="745" w:author="Elena Dawkins" w:date="2017-02-08T11:47:00Z">
              <w:tcPr>
                <w:tcW w:w="1060" w:type="dxa"/>
                <w:tcBorders>
                  <w:top w:val="nil"/>
                  <w:left w:val="nil"/>
                  <w:bottom w:val="nil"/>
                  <w:right w:val="nil"/>
                </w:tcBorders>
                <w:shd w:val="clear" w:color="auto" w:fill="auto"/>
                <w:noWrap/>
                <w:vAlign w:val="bottom"/>
                <w:hideMark/>
              </w:tcPr>
            </w:tcPrChange>
          </w:tcPr>
          <w:p w14:paraId="1137FED2" w14:textId="77777777" w:rsidR="000D723F" w:rsidRPr="000D723F" w:rsidRDefault="000D723F" w:rsidP="000D723F">
            <w:pPr>
              <w:spacing w:after="0" w:line="240" w:lineRule="auto"/>
              <w:jc w:val="right"/>
              <w:rPr>
                <w:ins w:id="746" w:author="Elena Dawkins" w:date="2017-02-08T11:47:00Z"/>
                <w:rFonts w:ascii="Calibri" w:eastAsia="Times New Roman" w:hAnsi="Calibri" w:cs="Times New Roman"/>
                <w:color w:val="000000"/>
              </w:rPr>
            </w:pPr>
            <w:ins w:id="747" w:author="Elena Dawkins" w:date="2017-02-08T11:47:00Z">
              <w:r w:rsidRPr="000D723F">
                <w:rPr>
                  <w:rFonts w:ascii="Calibri" w:eastAsia="Times New Roman" w:hAnsi="Calibri" w:cs="Times New Roman"/>
                  <w:color w:val="000000"/>
                </w:rPr>
                <w:t>0.9%</w:t>
              </w:r>
            </w:ins>
          </w:p>
        </w:tc>
      </w:tr>
      <w:tr w:rsidR="000D723F" w:rsidRPr="000D723F" w14:paraId="4F5E1C82" w14:textId="77777777" w:rsidTr="000D723F">
        <w:trPr>
          <w:trHeight w:val="300"/>
          <w:ins w:id="748" w:author="Elena Dawkins" w:date="2017-02-08T11:47:00Z"/>
          <w:trPrChange w:id="749" w:author="Elena Dawkins" w:date="2017-02-08T11:47:00Z">
            <w:trPr>
              <w:trHeight w:val="300"/>
            </w:trPr>
          </w:trPrChange>
        </w:trPr>
        <w:tc>
          <w:tcPr>
            <w:tcW w:w="1520" w:type="dxa"/>
            <w:shd w:val="clear" w:color="auto" w:fill="auto"/>
            <w:noWrap/>
            <w:vAlign w:val="bottom"/>
            <w:hideMark/>
            <w:tcPrChange w:id="750" w:author="Elena Dawkins" w:date="2017-02-08T11:47:00Z">
              <w:tcPr>
                <w:tcW w:w="1520" w:type="dxa"/>
                <w:tcBorders>
                  <w:top w:val="nil"/>
                  <w:left w:val="nil"/>
                  <w:bottom w:val="nil"/>
                  <w:right w:val="nil"/>
                </w:tcBorders>
                <w:shd w:val="clear" w:color="auto" w:fill="auto"/>
                <w:noWrap/>
                <w:vAlign w:val="bottom"/>
                <w:hideMark/>
              </w:tcPr>
            </w:tcPrChange>
          </w:tcPr>
          <w:p w14:paraId="6581A478" w14:textId="77777777" w:rsidR="000D723F" w:rsidRPr="000D723F" w:rsidRDefault="000D723F" w:rsidP="000D723F">
            <w:pPr>
              <w:spacing w:after="0" w:line="240" w:lineRule="auto"/>
              <w:jc w:val="left"/>
              <w:rPr>
                <w:ins w:id="751" w:author="Elena Dawkins" w:date="2017-02-08T11:47:00Z"/>
                <w:rFonts w:ascii="Calibri" w:eastAsia="Times New Roman" w:hAnsi="Calibri" w:cs="Times New Roman"/>
                <w:color w:val="000000"/>
              </w:rPr>
            </w:pPr>
            <w:ins w:id="752" w:author="Elena Dawkins" w:date="2017-02-08T11:47:00Z">
              <w:r w:rsidRPr="000D723F">
                <w:rPr>
                  <w:rFonts w:ascii="Calibri" w:eastAsia="Times New Roman" w:hAnsi="Calibri" w:cs="Times New Roman"/>
                  <w:color w:val="000000"/>
                </w:rPr>
                <w:t>Poland</w:t>
              </w:r>
            </w:ins>
          </w:p>
        </w:tc>
        <w:tc>
          <w:tcPr>
            <w:tcW w:w="1232" w:type="dxa"/>
            <w:shd w:val="clear" w:color="auto" w:fill="auto"/>
            <w:noWrap/>
            <w:vAlign w:val="bottom"/>
            <w:hideMark/>
            <w:tcPrChange w:id="753" w:author="Elena Dawkins" w:date="2017-02-08T11:47:00Z">
              <w:tcPr>
                <w:tcW w:w="1060" w:type="dxa"/>
                <w:tcBorders>
                  <w:top w:val="nil"/>
                  <w:left w:val="nil"/>
                  <w:bottom w:val="nil"/>
                  <w:right w:val="nil"/>
                </w:tcBorders>
                <w:shd w:val="clear" w:color="auto" w:fill="auto"/>
                <w:noWrap/>
                <w:vAlign w:val="bottom"/>
                <w:hideMark/>
              </w:tcPr>
            </w:tcPrChange>
          </w:tcPr>
          <w:p w14:paraId="398F7B57" w14:textId="77777777" w:rsidR="000D723F" w:rsidRPr="000D723F" w:rsidRDefault="000D723F" w:rsidP="000D723F">
            <w:pPr>
              <w:spacing w:after="0" w:line="240" w:lineRule="auto"/>
              <w:jc w:val="right"/>
              <w:rPr>
                <w:ins w:id="754" w:author="Elena Dawkins" w:date="2017-02-08T11:47:00Z"/>
                <w:rFonts w:ascii="Calibri" w:eastAsia="Times New Roman" w:hAnsi="Calibri" w:cs="Times New Roman"/>
                <w:color w:val="000000"/>
              </w:rPr>
            </w:pPr>
            <w:ins w:id="755" w:author="Elena Dawkins" w:date="2017-02-08T11:47:00Z">
              <w:r w:rsidRPr="000D723F">
                <w:rPr>
                  <w:rFonts w:ascii="Calibri" w:eastAsia="Times New Roman" w:hAnsi="Calibri" w:cs="Times New Roman"/>
                  <w:color w:val="000000"/>
                </w:rPr>
                <w:t>0.6%</w:t>
              </w:r>
            </w:ins>
          </w:p>
        </w:tc>
        <w:tc>
          <w:tcPr>
            <w:tcW w:w="1060" w:type="dxa"/>
            <w:shd w:val="clear" w:color="auto" w:fill="auto"/>
            <w:noWrap/>
            <w:vAlign w:val="bottom"/>
            <w:hideMark/>
            <w:tcPrChange w:id="756" w:author="Elena Dawkins" w:date="2017-02-08T11:47:00Z">
              <w:tcPr>
                <w:tcW w:w="1060" w:type="dxa"/>
                <w:tcBorders>
                  <w:top w:val="nil"/>
                  <w:left w:val="nil"/>
                  <w:bottom w:val="nil"/>
                  <w:right w:val="nil"/>
                </w:tcBorders>
                <w:shd w:val="clear" w:color="auto" w:fill="auto"/>
                <w:noWrap/>
                <w:vAlign w:val="bottom"/>
                <w:hideMark/>
              </w:tcPr>
            </w:tcPrChange>
          </w:tcPr>
          <w:p w14:paraId="507B9A16" w14:textId="77777777" w:rsidR="000D723F" w:rsidRPr="000D723F" w:rsidRDefault="000D723F" w:rsidP="000D723F">
            <w:pPr>
              <w:spacing w:after="0" w:line="240" w:lineRule="auto"/>
              <w:jc w:val="right"/>
              <w:rPr>
                <w:ins w:id="757" w:author="Elena Dawkins" w:date="2017-02-08T11:47:00Z"/>
                <w:rFonts w:ascii="Calibri" w:eastAsia="Times New Roman" w:hAnsi="Calibri" w:cs="Times New Roman"/>
                <w:color w:val="000000"/>
              </w:rPr>
            </w:pPr>
            <w:ins w:id="758" w:author="Elena Dawkins" w:date="2017-02-08T11:47:00Z">
              <w:r w:rsidRPr="000D723F">
                <w:rPr>
                  <w:rFonts w:ascii="Calibri" w:eastAsia="Times New Roman" w:hAnsi="Calibri" w:cs="Times New Roman"/>
                  <w:color w:val="000000"/>
                </w:rPr>
                <w:t>0.5%</w:t>
              </w:r>
            </w:ins>
          </w:p>
        </w:tc>
        <w:tc>
          <w:tcPr>
            <w:tcW w:w="1060" w:type="dxa"/>
            <w:shd w:val="clear" w:color="auto" w:fill="auto"/>
            <w:noWrap/>
            <w:vAlign w:val="bottom"/>
            <w:hideMark/>
            <w:tcPrChange w:id="759" w:author="Elena Dawkins" w:date="2017-02-08T11:47:00Z">
              <w:tcPr>
                <w:tcW w:w="1060" w:type="dxa"/>
                <w:tcBorders>
                  <w:top w:val="nil"/>
                  <w:left w:val="nil"/>
                  <w:bottom w:val="nil"/>
                  <w:right w:val="nil"/>
                </w:tcBorders>
                <w:shd w:val="clear" w:color="auto" w:fill="auto"/>
                <w:noWrap/>
                <w:vAlign w:val="bottom"/>
                <w:hideMark/>
              </w:tcPr>
            </w:tcPrChange>
          </w:tcPr>
          <w:p w14:paraId="30D323E5" w14:textId="77777777" w:rsidR="000D723F" w:rsidRPr="000D723F" w:rsidRDefault="000D723F" w:rsidP="000D723F">
            <w:pPr>
              <w:spacing w:after="0" w:line="240" w:lineRule="auto"/>
              <w:jc w:val="right"/>
              <w:rPr>
                <w:ins w:id="760" w:author="Elena Dawkins" w:date="2017-02-08T11:47:00Z"/>
                <w:rFonts w:ascii="Calibri" w:eastAsia="Times New Roman" w:hAnsi="Calibri" w:cs="Times New Roman"/>
                <w:color w:val="000000"/>
              </w:rPr>
            </w:pPr>
            <w:ins w:id="761" w:author="Elena Dawkins" w:date="2017-02-08T11:47:00Z">
              <w:r w:rsidRPr="000D723F">
                <w:rPr>
                  <w:rFonts w:ascii="Calibri" w:eastAsia="Times New Roman" w:hAnsi="Calibri" w:cs="Times New Roman"/>
                  <w:color w:val="000000"/>
                </w:rPr>
                <w:t>0.7%</w:t>
              </w:r>
            </w:ins>
          </w:p>
        </w:tc>
        <w:tc>
          <w:tcPr>
            <w:tcW w:w="1060" w:type="dxa"/>
            <w:shd w:val="clear" w:color="auto" w:fill="auto"/>
            <w:noWrap/>
            <w:vAlign w:val="bottom"/>
            <w:hideMark/>
            <w:tcPrChange w:id="762" w:author="Elena Dawkins" w:date="2017-02-08T11:47:00Z">
              <w:tcPr>
                <w:tcW w:w="1060" w:type="dxa"/>
                <w:tcBorders>
                  <w:top w:val="nil"/>
                  <w:left w:val="nil"/>
                  <w:bottom w:val="nil"/>
                  <w:right w:val="nil"/>
                </w:tcBorders>
                <w:shd w:val="clear" w:color="auto" w:fill="auto"/>
                <w:noWrap/>
                <w:vAlign w:val="bottom"/>
                <w:hideMark/>
              </w:tcPr>
            </w:tcPrChange>
          </w:tcPr>
          <w:p w14:paraId="2F14E33B" w14:textId="77777777" w:rsidR="000D723F" w:rsidRPr="000D723F" w:rsidRDefault="000D723F" w:rsidP="000D723F">
            <w:pPr>
              <w:spacing w:after="0" w:line="240" w:lineRule="auto"/>
              <w:jc w:val="right"/>
              <w:rPr>
                <w:ins w:id="763" w:author="Elena Dawkins" w:date="2017-02-08T11:47:00Z"/>
                <w:rFonts w:ascii="Calibri" w:eastAsia="Times New Roman" w:hAnsi="Calibri" w:cs="Times New Roman"/>
                <w:color w:val="000000"/>
              </w:rPr>
            </w:pPr>
            <w:ins w:id="764" w:author="Elena Dawkins" w:date="2017-02-08T11:47:00Z">
              <w:r w:rsidRPr="000D723F">
                <w:rPr>
                  <w:rFonts w:ascii="Calibri" w:eastAsia="Times New Roman" w:hAnsi="Calibri" w:cs="Times New Roman"/>
                  <w:color w:val="000000"/>
                </w:rPr>
                <w:t>0.8%</w:t>
              </w:r>
            </w:ins>
          </w:p>
        </w:tc>
      </w:tr>
      <w:tr w:rsidR="000D723F" w:rsidRPr="000D723F" w14:paraId="13A868BA" w14:textId="77777777" w:rsidTr="000D723F">
        <w:trPr>
          <w:trHeight w:val="300"/>
          <w:ins w:id="765" w:author="Elena Dawkins" w:date="2017-02-08T11:47:00Z"/>
          <w:trPrChange w:id="766" w:author="Elena Dawkins" w:date="2017-02-08T11:47:00Z">
            <w:trPr>
              <w:trHeight w:val="300"/>
            </w:trPr>
          </w:trPrChange>
        </w:trPr>
        <w:tc>
          <w:tcPr>
            <w:tcW w:w="1520" w:type="dxa"/>
            <w:shd w:val="clear" w:color="auto" w:fill="auto"/>
            <w:noWrap/>
            <w:vAlign w:val="bottom"/>
            <w:hideMark/>
            <w:tcPrChange w:id="767" w:author="Elena Dawkins" w:date="2017-02-08T11:47:00Z">
              <w:tcPr>
                <w:tcW w:w="1520" w:type="dxa"/>
                <w:tcBorders>
                  <w:top w:val="nil"/>
                  <w:left w:val="nil"/>
                  <w:bottom w:val="nil"/>
                  <w:right w:val="nil"/>
                </w:tcBorders>
                <w:shd w:val="clear" w:color="auto" w:fill="auto"/>
                <w:noWrap/>
                <w:vAlign w:val="bottom"/>
                <w:hideMark/>
              </w:tcPr>
            </w:tcPrChange>
          </w:tcPr>
          <w:p w14:paraId="68788B67" w14:textId="77777777" w:rsidR="000D723F" w:rsidRPr="000D723F" w:rsidRDefault="000D723F" w:rsidP="000D723F">
            <w:pPr>
              <w:spacing w:after="0" w:line="240" w:lineRule="auto"/>
              <w:jc w:val="left"/>
              <w:rPr>
                <w:ins w:id="768" w:author="Elena Dawkins" w:date="2017-02-08T11:47:00Z"/>
                <w:rFonts w:ascii="Calibri" w:eastAsia="Times New Roman" w:hAnsi="Calibri" w:cs="Times New Roman"/>
                <w:color w:val="000000"/>
              </w:rPr>
            </w:pPr>
            <w:ins w:id="769" w:author="Elena Dawkins" w:date="2017-02-08T11:47:00Z">
              <w:r w:rsidRPr="000D723F">
                <w:rPr>
                  <w:rFonts w:ascii="Calibri" w:eastAsia="Times New Roman" w:hAnsi="Calibri" w:cs="Times New Roman"/>
                  <w:color w:val="000000"/>
                </w:rPr>
                <w:t>Spain</w:t>
              </w:r>
            </w:ins>
          </w:p>
        </w:tc>
        <w:tc>
          <w:tcPr>
            <w:tcW w:w="1232" w:type="dxa"/>
            <w:shd w:val="clear" w:color="auto" w:fill="auto"/>
            <w:noWrap/>
            <w:vAlign w:val="bottom"/>
            <w:hideMark/>
            <w:tcPrChange w:id="770" w:author="Elena Dawkins" w:date="2017-02-08T11:47:00Z">
              <w:tcPr>
                <w:tcW w:w="1060" w:type="dxa"/>
                <w:tcBorders>
                  <w:top w:val="nil"/>
                  <w:left w:val="nil"/>
                  <w:bottom w:val="nil"/>
                  <w:right w:val="nil"/>
                </w:tcBorders>
                <w:shd w:val="clear" w:color="auto" w:fill="auto"/>
                <w:noWrap/>
                <w:vAlign w:val="bottom"/>
                <w:hideMark/>
              </w:tcPr>
            </w:tcPrChange>
          </w:tcPr>
          <w:p w14:paraId="7388E8FF" w14:textId="77777777" w:rsidR="000D723F" w:rsidRPr="000D723F" w:rsidRDefault="000D723F" w:rsidP="000D723F">
            <w:pPr>
              <w:spacing w:after="0" w:line="240" w:lineRule="auto"/>
              <w:jc w:val="right"/>
              <w:rPr>
                <w:ins w:id="771" w:author="Elena Dawkins" w:date="2017-02-08T11:47:00Z"/>
                <w:rFonts w:ascii="Calibri" w:eastAsia="Times New Roman" w:hAnsi="Calibri" w:cs="Times New Roman"/>
                <w:color w:val="000000"/>
              </w:rPr>
            </w:pPr>
            <w:ins w:id="772" w:author="Elena Dawkins" w:date="2017-02-08T11:47:00Z">
              <w:r w:rsidRPr="000D723F">
                <w:rPr>
                  <w:rFonts w:ascii="Calibri" w:eastAsia="Times New Roman" w:hAnsi="Calibri" w:cs="Times New Roman"/>
                  <w:color w:val="000000"/>
                </w:rPr>
                <w:t>0.5%</w:t>
              </w:r>
            </w:ins>
          </w:p>
        </w:tc>
        <w:tc>
          <w:tcPr>
            <w:tcW w:w="1060" w:type="dxa"/>
            <w:shd w:val="clear" w:color="auto" w:fill="auto"/>
            <w:noWrap/>
            <w:vAlign w:val="bottom"/>
            <w:hideMark/>
            <w:tcPrChange w:id="773" w:author="Elena Dawkins" w:date="2017-02-08T11:47:00Z">
              <w:tcPr>
                <w:tcW w:w="1060" w:type="dxa"/>
                <w:tcBorders>
                  <w:top w:val="nil"/>
                  <w:left w:val="nil"/>
                  <w:bottom w:val="nil"/>
                  <w:right w:val="nil"/>
                </w:tcBorders>
                <w:shd w:val="clear" w:color="auto" w:fill="auto"/>
                <w:noWrap/>
                <w:vAlign w:val="bottom"/>
                <w:hideMark/>
              </w:tcPr>
            </w:tcPrChange>
          </w:tcPr>
          <w:p w14:paraId="665F8522" w14:textId="77777777" w:rsidR="000D723F" w:rsidRPr="000D723F" w:rsidRDefault="000D723F" w:rsidP="000D723F">
            <w:pPr>
              <w:spacing w:after="0" w:line="240" w:lineRule="auto"/>
              <w:jc w:val="right"/>
              <w:rPr>
                <w:ins w:id="774" w:author="Elena Dawkins" w:date="2017-02-08T11:47:00Z"/>
                <w:rFonts w:ascii="Calibri" w:eastAsia="Times New Roman" w:hAnsi="Calibri" w:cs="Times New Roman"/>
                <w:color w:val="000000"/>
              </w:rPr>
            </w:pPr>
            <w:ins w:id="775" w:author="Elena Dawkins" w:date="2017-02-08T11:47:00Z">
              <w:r w:rsidRPr="000D723F">
                <w:rPr>
                  <w:rFonts w:ascii="Calibri" w:eastAsia="Times New Roman" w:hAnsi="Calibri" w:cs="Times New Roman"/>
                  <w:color w:val="000000"/>
                </w:rPr>
                <w:t>0.6%</w:t>
              </w:r>
            </w:ins>
          </w:p>
        </w:tc>
        <w:tc>
          <w:tcPr>
            <w:tcW w:w="1060" w:type="dxa"/>
            <w:shd w:val="clear" w:color="auto" w:fill="auto"/>
            <w:noWrap/>
            <w:vAlign w:val="bottom"/>
            <w:hideMark/>
            <w:tcPrChange w:id="776" w:author="Elena Dawkins" w:date="2017-02-08T11:47:00Z">
              <w:tcPr>
                <w:tcW w:w="1060" w:type="dxa"/>
                <w:tcBorders>
                  <w:top w:val="nil"/>
                  <w:left w:val="nil"/>
                  <w:bottom w:val="nil"/>
                  <w:right w:val="nil"/>
                </w:tcBorders>
                <w:shd w:val="clear" w:color="auto" w:fill="auto"/>
                <w:noWrap/>
                <w:vAlign w:val="bottom"/>
                <w:hideMark/>
              </w:tcPr>
            </w:tcPrChange>
          </w:tcPr>
          <w:p w14:paraId="798344FC" w14:textId="77777777" w:rsidR="000D723F" w:rsidRPr="000D723F" w:rsidRDefault="000D723F" w:rsidP="000D723F">
            <w:pPr>
              <w:spacing w:after="0" w:line="240" w:lineRule="auto"/>
              <w:jc w:val="right"/>
              <w:rPr>
                <w:ins w:id="777" w:author="Elena Dawkins" w:date="2017-02-08T11:47:00Z"/>
                <w:rFonts w:ascii="Calibri" w:eastAsia="Times New Roman" w:hAnsi="Calibri" w:cs="Times New Roman"/>
                <w:color w:val="000000"/>
              </w:rPr>
            </w:pPr>
            <w:ins w:id="778" w:author="Elena Dawkins" w:date="2017-02-08T11:47:00Z">
              <w:r w:rsidRPr="000D723F">
                <w:rPr>
                  <w:rFonts w:ascii="Calibri" w:eastAsia="Times New Roman" w:hAnsi="Calibri" w:cs="Times New Roman"/>
                  <w:color w:val="000000"/>
                </w:rPr>
                <w:t>0.9%</w:t>
              </w:r>
            </w:ins>
          </w:p>
        </w:tc>
        <w:tc>
          <w:tcPr>
            <w:tcW w:w="1060" w:type="dxa"/>
            <w:shd w:val="clear" w:color="auto" w:fill="auto"/>
            <w:noWrap/>
            <w:vAlign w:val="bottom"/>
            <w:hideMark/>
            <w:tcPrChange w:id="779" w:author="Elena Dawkins" w:date="2017-02-08T11:47:00Z">
              <w:tcPr>
                <w:tcW w:w="1060" w:type="dxa"/>
                <w:tcBorders>
                  <w:top w:val="nil"/>
                  <w:left w:val="nil"/>
                  <w:bottom w:val="nil"/>
                  <w:right w:val="nil"/>
                </w:tcBorders>
                <w:shd w:val="clear" w:color="auto" w:fill="auto"/>
                <w:noWrap/>
                <w:vAlign w:val="bottom"/>
                <w:hideMark/>
              </w:tcPr>
            </w:tcPrChange>
          </w:tcPr>
          <w:p w14:paraId="3BFA7D5F" w14:textId="77777777" w:rsidR="000D723F" w:rsidRPr="000D723F" w:rsidRDefault="000D723F" w:rsidP="000D723F">
            <w:pPr>
              <w:spacing w:after="0" w:line="240" w:lineRule="auto"/>
              <w:jc w:val="right"/>
              <w:rPr>
                <w:ins w:id="780" w:author="Elena Dawkins" w:date="2017-02-08T11:47:00Z"/>
                <w:rFonts w:ascii="Calibri" w:eastAsia="Times New Roman" w:hAnsi="Calibri" w:cs="Times New Roman"/>
                <w:color w:val="000000"/>
              </w:rPr>
            </w:pPr>
            <w:ins w:id="781" w:author="Elena Dawkins" w:date="2017-02-08T11:47:00Z">
              <w:r w:rsidRPr="000D723F">
                <w:rPr>
                  <w:rFonts w:ascii="Calibri" w:eastAsia="Times New Roman" w:hAnsi="Calibri" w:cs="Times New Roman"/>
                  <w:color w:val="000000"/>
                </w:rPr>
                <w:t>0.6%</w:t>
              </w:r>
            </w:ins>
          </w:p>
        </w:tc>
      </w:tr>
      <w:tr w:rsidR="000D723F" w:rsidRPr="000D723F" w14:paraId="2E07E964" w14:textId="77777777" w:rsidTr="000D723F">
        <w:trPr>
          <w:trHeight w:val="300"/>
          <w:ins w:id="782" w:author="Elena Dawkins" w:date="2017-02-08T11:47:00Z"/>
          <w:trPrChange w:id="783" w:author="Elena Dawkins" w:date="2017-02-08T11:47:00Z">
            <w:trPr>
              <w:trHeight w:val="300"/>
            </w:trPr>
          </w:trPrChange>
        </w:trPr>
        <w:tc>
          <w:tcPr>
            <w:tcW w:w="1520" w:type="dxa"/>
            <w:shd w:val="clear" w:color="auto" w:fill="auto"/>
            <w:noWrap/>
            <w:vAlign w:val="bottom"/>
            <w:hideMark/>
            <w:tcPrChange w:id="784" w:author="Elena Dawkins" w:date="2017-02-08T11:47:00Z">
              <w:tcPr>
                <w:tcW w:w="1520" w:type="dxa"/>
                <w:tcBorders>
                  <w:top w:val="nil"/>
                  <w:left w:val="nil"/>
                  <w:bottom w:val="nil"/>
                  <w:right w:val="nil"/>
                </w:tcBorders>
                <w:shd w:val="clear" w:color="auto" w:fill="auto"/>
                <w:noWrap/>
                <w:vAlign w:val="bottom"/>
                <w:hideMark/>
              </w:tcPr>
            </w:tcPrChange>
          </w:tcPr>
          <w:p w14:paraId="3EC6586D" w14:textId="77777777" w:rsidR="000D723F" w:rsidRPr="000D723F" w:rsidRDefault="000D723F" w:rsidP="000D723F">
            <w:pPr>
              <w:spacing w:after="0" w:line="240" w:lineRule="auto"/>
              <w:jc w:val="left"/>
              <w:rPr>
                <w:ins w:id="785" w:author="Elena Dawkins" w:date="2017-02-08T11:47:00Z"/>
                <w:rFonts w:ascii="Calibri" w:eastAsia="Times New Roman" w:hAnsi="Calibri" w:cs="Times New Roman"/>
                <w:color w:val="000000"/>
              </w:rPr>
            </w:pPr>
            <w:ins w:id="786" w:author="Elena Dawkins" w:date="2017-02-08T11:47:00Z">
              <w:r w:rsidRPr="000D723F">
                <w:rPr>
                  <w:rFonts w:ascii="Calibri" w:eastAsia="Times New Roman" w:hAnsi="Calibri" w:cs="Times New Roman"/>
                  <w:color w:val="000000"/>
                </w:rPr>
                <w:t>Japan</w:t>
              </w:r>
            </w:ins>
          </w:p>
        </w:tc>
        <w:tc>
          <w:tcPr>
            <w:tcW w:w="1232" w:type="dxa"/>
            <w:shd w:val="clear" w:color="auto" w:fill="auto"/>
            <w:noWrap/>
            <w:vAlign w:val="bottom"/>
            <w:hideMark/>
            <w:tcPrChange w:id="787" w:author="Elena Dawkins" w:date="2017-02-08T11:47:00Z">
              <w:tcPr>
                <w:tcW w:w="1060" w:type="dxa"/>
                <w:tcBorders>
                  <w:top w:val="nil"/>
                  <w:left w:val="nil"/>
                  <w:bottom w:val="nil"/>
                  <w:right w:val="nil"/>
                </w:tcBorders>
                <w:shd w:val="clear" w:color="auto" w:fill="auto"/>
                <w:noWrap/>
                <w:vAlign w:val="bottom"/>
                <w:hideMark/>
              </w:tcPr>
            </w:tcPrChange>
          </w:tcPr>
          <w:p w14:paraId="5A3B118E" w14:textId="77777777" w:rsidR="000D723F" w:rsidRPr="000D723F" w:rsidRDefault="000D723F" w:rsidP="000D723F">
            <w:pPr>
              <w:spacing w:after="0" w:line="240" w:lineRule="auto"/>
              <w:jc w:val="right"/>
              <w:rPr>
                <w:ins w:id="788" w:author="Elena Dawkins" w:date="2017-02-08T11:47:00Z"/>
                <w:rFonts w:ascii="Calibri" w:eastAsia="Times New Roman" w:hAnsi="Calibri" w:cs="Times New Roman"/>
                <w:color w:val="000000"/>
              </w:rPr>
            </w:pPr>
            <w:ins w:id="789" w:author="Elena Dawkins" w:date="2017-02-08T11:47:00Z">
              <w:r w:rsidRPr="000D723F">
                <w:rPr>
                  <w:rFonts w:ascii="Calibri" w:eastAsia="Times New Roman" w:hAnsi="Calibri" w:cs="Times New Roman"/>
                  <w:color w:val="000000"/>
                </w:rPr>
                <w:t>0.5%</w:t>
              </w:r>
            </w:ins>
          </w:p>
        </w:tc>
        <w:tc>
          <w:tcPr>
            <w:tcW w:w="1060" w:type="dxa"/>
            <w:shd w:val="clear" w:color="auto" w:fill="auto"/>
            <w:noWrap/>
            <w:vAlign w:val="bottom"/>
            <w:hideMark/>
            <w:tcPrChange w:id="790" w:author="Elena Dawkins" w:date="2017-02-08T11:47:00Z">
              <w:tcPr>
                <w:tcW w:w="1060" w:type="dxa"/>
                <w:tcBorders>
                  <w:top w:val="nil"/>
                  <w:left w:val="nil"/>
                  <w:bottom w:val="nil"/>
                  <w:right w:val="nil"/>
                </w:tcBorders>
                <w:shd w:val="clear" w:color="auto" w:fill="auto"/>
                <w:noWrap/>
                <w:vAlign w:val="bottom"/>
                <w:hideMark/>
              </w:tcPr>
            </w:tcPrChange>
          </w:tcPr>
          <w:p w14:paraId="271D6B20" w14:textId="77777777" w:rsidR="000D723F" w:rsidRPr="000D723F" w:rsidRDefault="000D723F" w:rsidP="000D723F">
            <w:pPr>
              <w:spacing w:after="0" w:line="240" w:lineRule="auto"/>
              <w:jc w:val="right"/>
              <w:rPr>
                <w:ins w:id="791" w:author="Elena Dawkins" w:date="2017-02-08T11:47:00Z"/>
                <w:rFonts w:ascii="Calibri" w:eastAsia="Times New Roman" w:hAnsi="Calibri" w:cs="Times New Roman"/>
                <w:color w:val="000000"/>
              </w:rPr>
            </w:pPr>
            <w:ins w:id="792" w:author="Elena Dawkins" w:date="2017-02-08T11:47:00Z">
              <w:r w:rsidRPr="000D723F">
                <w:rPr>
                  <w:rFonts w:ascii="Calibri" w:eastAsia="Times New Roman" w:hAnsi="Calibri" w:cs="Times New Roman"/>
                  <w:color w:val="000000"/>
                </w:rPr>
                <w:t>0.9%</w:t>
              </w:r>
            </w:ins>
          </w:p>
        </w:tc>
        <w:tc>
          <w:tcPr>
            <w:tcW w:w="1060" w:type="dxa"/>
            <w:shd w:val="clear" w:color="auto" w:fill="auto"/>
            <w:noWrap/>
            <w:vAlign w:val="bottom"/>
            <w:hideMark/>
            <w:tcPrChange w:id="793" w:author="Elena Dawkins" w:date="2017-02-08T11:47:00Z">
              <w:tcPr>
                <w:tcW w:w="1060" w:type="dxa"/>
                <w:tcBorders>
                  <w:top w:val="nil"/>
                  <w:left w:val="nil"/>
                  <w:bottom w:val="nil"/>
                  <w:right w:val="nil"/>
                </w:tcBorders>
                <w:shd w:val="clear" w:color="auto" w:fill="auto"/>
                <w:noWrap/>
                <w:vAlign w:val="bottom"/>
                <w:hideMark/>
              </w:tcPr>
            </w:tcPrChange>
          </w:tcPr>
          <w:p w14:paraId="2EA36BBD" w14:textId="77777777" w:rsidR="000D723F" w:rsidRPr="000D723F" w:rsidRDefault="000D723F" w:rsidP="000D723F">
            <w:pPr>
              <w:spacing w:after="0" w:line="240" w:lineRule="auto"/>
              <w:jc w:val="right"/>
              <w:rPr>
                <w:ins w:id="794" w:author="Elena Dawkins" w:date="2017-02-08T11:47:00Z"/>
                <w:rFonts w:ascii="Calibri" w:eastAsia="Times New Roman" w:hAnsi="Calibri" w:cs="Times New Roman"/>
                <w:color w:val="000000"/>
              </w:rPr>
            </w:pPr>
            <w:ins w:id="795" w:author="Elena Dawkins" w:date="2017-02-08T11:47:00Z">
              <w:r w:rsidRPr="000D723F">
                <w:rPr>
                  <w:rFonts w:ascii="Calibri" w:eastAsia="Times New Roman" w:hAnsi="Calibri" w:cs="Times New Roman"/>
                  <w:color w:val="000000"/>
                </w:rPr>
                <w:t>0.5%</w:t>
              </w:r>
            </w:ins>
          </w:p>
        </w:tc>
        <w:tc>
          <w:tcPr>
            <w:tcW w:w="1060" w:type="dxa"/>
            <w:shd w:val="clear" w:color="auto" w:fill="auto"/>
            <w:noWrap/>
            <w:vAlign w:val="bottom"/>
            <w:hideMark/>
            <w:tcPrChange w:id="796" w:author="Elena Dawkins" w:date="2017-02-08T11:47:00Z">
              <w:tcPr>
                <w:tcW w:w="1060" w:type="dxa"/>
                <w:tcBorders>
                  <w:top w:val="nil"/>
                  <w:left w:val="nil"/>
                  <w:bottom w:val="nil"/>
                  <w:right w:val="nil"/>
                </w:tcBorders>
                <w:shd w:val="clear" w:color="auto" w:fill="auto"/>
                <w:noWrap/>
                <w:vAlign w:val="bottom"/>
                <w:hideMark/>
              </w:tcPr>
            </w:tcPrChange>
          </w:tcPr>
          <w:p w14:paraId="4E690594" w14:textId="77777777" w:rsidR="000D723F" w:rsidRPr="000D723F" w:rsidRDefault="000D723F" w:rsidP="000D723F">
            <w:pPr>
              <w:spacing w:after="0" w:line="240" w:lineRule="auto"/>
              <w:jc w:val="right"/>
              <w:rPr>
                <w:ins w:id="797" w:author="Elena Dawkins" w:date="2017-02-08T11:47:00Z"/>
                <w:rFonts w:ascii="Calibri" w:eastAsia="Times New Roman" w:hAnsi="Calibri" w:cs="Times New Roman"/>
                <w:color w:val="000000"/>
              </w:rPr>
            </w:pPr>
            <w:ins w:id="798" w:author="Elena Dawkins" w:date="2017-02-08T11:47:00Z">
              <w:r w:rsidRPr="000D723F">
                <w:rPr>
                  <w:rFonts w:ascii="Calibri" w:eastAsia="Times New Roman" w:hAnsi="Calibri" w:cs="Times New Roman"/>
                  <w:color w:val="000000"/>
                </w:rPr>
                <w:t>0.5%</w:t>
              </w:r>
            </w:ins>
          </w:p>
        </w:tc>
      </w:tr>
      <w:tr w:rsidR="000D723F" w:rsidRPr="000D723F" w14:paraId="31598B41" w14:textId="77777777" w:rsidTr="000D723F">
        <w:trPr>
          <w:trHeight w:val="300"/>
          <w:ins w:id="799" w:author="Elena Dawkins" w:date="2017-02-08T11:47:00Z"/>
          <w:trPrChange w:id="800" w:author="Elena Dawkins" w:date="2017-02-08T11:47:00Z">
            <w:trPr>
              <w:trHeight w:val="300"/>
            </w:trPr>
          </w:trPrChange>
        </w:trPr>
        <w:tc>
          <w:tcPr>
            <w:tcW w:w="1520" w:type="dxa"/>
            <w:shd w:val="clear" w:color="auto" w:fill="auto"/>
            <w:noWrap/>
            <w:vAlign w:val="bottom"/>
            <w:hideMark/>
            <w:tcPrChange w:id="801" w:author="Elena Dawkins" w:date="2017-02-08T11:47:00Z">
              <w:tcPr>
                <w:tcW w:w="1520" w:type="dxa"/>
                <w:tcBorders>
                  <w:top w:val="nil"/>
                  <w:left w:val="nil"/>
                  <w:bottom w:val="nil"/>
                  <w:right w:val="nil"/>
                </w:tcBorders>
                <w:shd w:val="clear" w:color="auto" w:fill="auto"/>
                <w:noWrap/>
                <w:vAlign w:val="bottom"/>
                <w:hideMark/>
              </w:tcPr>
            </w:tcPrChange>
          </w:tcPr>
          <w:p w14:paraId="00916704" w14:textId="77777777" w:rsidR="000D723F" w:rsidRPr="000D723F" w:rsidRDefault="000D723F" w:rsidP="000D723F">
            <w:pPr>
              <w:spacing w:after="0" w:line="240" w:lineRule="auto"/>
              <w:jc w:val="left"/>
              <w:rPr>
                <w:ins w:id="802" w:author="Elena Dawkins" w:date="2017-02-08T11:47:00Z"/>
                <w:rFonts w:ascii="Calibri" w:eastAsia="Times New Roman" w:hAnsi="Calibri" w:cs="Times New Roman"/>
                <w:color w:val="000000"/>
              </w:rPr>
            </w:pPr>
            <w:ins w:id="803" w:author="Elena Dawkins" w:date="2017-02-08T11:47:00Z">
              <w:r w:rsidRPr="000D723F">
                <w:rPr>
                  <w:rFonts w:ascii="Calibri" w:eastAsia="Times New Roman" w:hAnsi="Calibri" w:cs="Times New Roman"/>
                  <w:color w:val="000000"/>
                </w:rPr>
                <w:t>India</w:t>
              </w:r>
            </w:ins>
          </w:p>
        </w:tc>
        <w:tc>
          <w:tcPr>
            <w:tcW w:w="1232" w:type="dxa"/>
            <w:shd w:val="clear" w:color="auto" w:fill="auto"/>
            <w:noWrap/>
            <w:vAlign w:val="bottom"/>
            <w:hideMark/>
            <w:tcPrChange w:id="804" w:author="Elena Dawkins" w:date="2017-02-08T11:47:00Z">
              <w:tcPr>
                <w:tcW w:w="1060" w:type="dxa"/>
                <w:tcBorders>
                  <w:top w:val="nil"/>
                  <w:left w:val="nil"/>
                  <w:bottom w:val="nil"/>
                  <w:right w:val="nil"/>
                </w:tcBorders>
                <w:shd w:val="clear" w:color="auto" w:fill="auto"/>
                <w:noWrap/>
                <w:vAlign w:val="bottom"/>
                <w:hideMark/>
              </w:tcPr>
            </w:tcPrChange>
          </w:tcPr>
          <w:p w14:paraId="6529B514" w14:textId="77777777" w:rsidR="000D723F" w:rsidRPr="000D723F" w:rsidRDefault="000D723F" w:rsidP="000D723F">
            <w:pPr>
              <w:spacing w:after="0" w:line="240" w:lineRule="auto"/>
              <w:jc w:val="right"/>
              <w:rPr>
                <w:ins w:id="805" w:author="Elena Dawkins" w:date="2017-02-08T11:47:00Z"/>
                <w:rFonts w:ascii="Calibri" w:eastAsia="Times New Roman" w:hAnsi="Calibri" w:cs="Times New Roman"/>
                <w:color w:val="000000"/>
              </w:rPr>
            </w:pPr>
            <w:ins w:id="806" w:author="Elena Dawkins" w:date="2017-02-08T11:47:00Z">
              <w:r w:rsidRPr="000D723F">
                <w:rPr>
                  <w:rFonts w:ascii="Calibri" w:eastAsia="Times New Roman" w:hAnsi="Calibri" w:cs="Times New Roman"/>
                  <w:color w:val="000000"/>
                </w:rPr>
                <w:t>0.4%</w:t>
              </w:r>
            </w:ins>
          </w:p>
        </w:tc>
        <w:tc>
          <w:tcPr>
            <w:tcW w:w="1060" w:type="dxa"/>
            <w:shd w:val="clear" w:color="auto" w:fill="auto"/>
            <w:noWrap/>
            <w:vAlign w:val="bottom"/>
            <w:hideMark/>
            <w:tcPrChange w:id="807" w:author="Elena Dawkins" w:date="2017-02-08T11:47:00Z">
              <w:tcPr>
                <w:tcW w:w="1060" w:type="dxa"/>
                <w:tcBorders>
                  <w:top w:val="nil"/>
                  <w:left w:val="nil"/>
                  <w:bottom w:val="nil"/>
                  <w:right w:val="nil"/>
                </w:tcBorders>
                <w:shd w:val="clear" w:color="auto" w:fill="auto"/>
                <w:noWrap/>
                <w:vAlign w:val="bottom"/>
                <w:hideMark/>
              </w:tcPr>
            </w:tcPrChange>
          </w:tcPr>
          <w:p w14:paraId="0C14BC0D" w14:textId="77777777" w:rsidR="000D723F" w:rsidRPr="000D723F" w:rsidRDefault="000D723F" w:rsidP="000D723F">
            <w:pPr>
              <w:spacing w:after="0" w:line="240" w:lineRule="auto"/>
              <w:jc w:val="right"/>
              <w:rPr>
                <w:ins w:id="808" w:author="Elena Dawkins" w:date="2017-02-08T11:47:00Z"/>
                <w:rFonts w:ascii="Calibri" w:eastAsia="Times New Roman" w:hAnsi="Calibri" w:cs="Times New Roman"/>
                <w:color w:val="000000"/>
              </w:rPr>
            </w:pPr>
            <w:ins w:id="809" w:author="Elena Dawkins" w:date="2017-02-08T11:47:00Z">
              <w:r w:rsidRPr="000D723F">
                <w:rPr>
                  <w:rFonts w:ascii="Calibri" w:eastAsia="Times New Roman" w:hAnsi="Calibri" w:cs="Times New Roman"/>
                  <w:color w:val="000000"/>
                </w:rPr>
                <w:t>0.3%</w:t>
              </w:r>
            </w:ins>
          </w:p>
        </w:tc>
        <w:tc>
          <w:tcPr>
            <w:tcW w:w="1060" w:type="dxa"/>
            <w:shd w:val="clear" w:color="auto" w:fill="auto"/>
            <w:noWrap/>
            <w:vAlign w:val="bottom"/>
            <w:hideMark/>
            <w:tcPrChange w:id="810" w:author="Elena Dawkins" w:date="2017-02-08T11:47:00Z">
              <w:tcPr>
                <w:tcW w:w="1060" w:type="dxa"/>
                <w:tcBorders>
                  <w:top w:val="nil"/>
                  <w:left w:val="nil"/>
                  <w:bottom w:val="nil"/>
                  <w:right w:val="nil"/>
                </w:tcBorders>
                <w:shd w:val="clear" w:color="auto" w:fill="auto"/>
                <w:noWrap/>
                <w:vAlign w:val="bottom"/>
                <w:hideMark/>
              </w:tcPr>
            </w:tcPrChange>
          </w:tcPr>
          <w:p w14:paraId="127F005D" w14:textId="77777777" w:rsidR="000D723F" w:rsidRPr="000D723F" w:rsidRDefault="000D723F" w:rsidP="000D723F">
            <w:pPr>
              <w:spacing w:after="0" w:line="240" w:lineRule="auto"/>
              <w:jc w:val="right"/>
              <w:rPr>
                <w:ins w:id="811" w:author="Elena Dawkins" w:date="2017-02-08T11:47:00Z"/>
                <w:rFonts w:ascii="Calibri" w:eastAsia="Times New Roman" w:hAnsi="Calibri" w:cs="Times New Roman"/>
                <w:color w:val="000000"/>
              </w:rPr>
            </w:pPr>
            <w:ins w:id="812" w:author="Elena Dawkins" w:date="2017-02-08T11:47:00Z">
              <w:r w:rsidRPr="000D723F">
                <w:rPr>
                  <w:rFonts w:ascii="Calibri" w:eastAsia="Times New Roman" w:hAnsi="Calibri" w:cs="Times New Roman"/>
                  <w:color w:val="000000"/>
                </w:rPr>
                <w:t>0.6%</w:t>
              </w:r>
            </w:ins>
          </w:p>
        </w:tc>
        <w:tc>
          <w:tcPr>
            <w:tcW w:w="1060" w:type="dxa"/>
            <w:shd w:val="clear" w:color="auto" w:fill="auto"/>
            <w:noWrap/>
            <w:vAlign w:val="bottom"/>
            <w:hideMark/>
            <w:tcPrChange w:id="813" w:author="Elena Dawkins" w:date="2017-02-08T11:47:00Z">
              <w:tcPr>
                <w:tcW w:w="1060" w:type="dxa"/>
                <w:tcBorders>
                  <w:top w:val="nil"/>
                  <w:left w:val="nil"/>
                  <w:bottom w:val="nil"/>
                  <w:right w:val="nil"/>
                </w:tcBorders>
                <w:shd w:val="clear" w:color="auto" w:fill="auto"/>
                <w:noWrap/>
                <w:vAlign w:val="bottom"/>
                <w:hideMark/>
              </w:tcPr>
            </w:tcPrChange>
          </w:tcPr>
          <w:p w14:paraId="2D3DA7C2" w14:textId="77777777" w:rsidR="000D723F" w:rsidRPr="000D723F" w:rsidRDefault="000D723F" w:rsidP="000D723F">
            <w:pPr>
              <w:spacing w:after="0" w:line="240" w:lineRule="auto"/>
              <w:jc w:val="right"/>
              <w:rPr>
                <w:ins w:id="814" w:author="Elena Dawkins" w:date="2017-02-08T11:47:00Z"/>
                <w:rFonts w:ascii="Calibri" w:eastAsia="Times New Roman" w:hAnsi="Calibri" w:cs="Times New Roman"/>
                <w:color w:val="000000"/>
              </w:rPr>
            </w:pPr>
            <w:ins w:id="815" w:author="Elena Dawkins" w:date="2017-02-08T11:47:00Z">
              <w:r w:rsidRPr="000D723F">
                <w:rPr>
                  <w:rFonts w:ascii="Calibri" w:eastAsia="Times New Roman" w:hAnsi="Calibri" w:cs="Times New Roman"/>
                  <w:color w:val="000000"/>
                </w:rPr>
                <w:t>0.3%</w:t>
              </w:r>
            </w:ins>
          </w:p>
        </w:tc>
      </w:tr>
      <w:tr w:rsidR="000D723F" w:rsidRPr="000D723F" w14:paraId="098CC65E" w14:textId="77777777" w:rsidTr="000D723F">
        <w:trPr>
          <w:trHeight w:val="300"/>
          <w:ins w:id="816" w:author="Elena Dawkins" w:date="2017-02-08T11:47:00Z"/>
          <w:trPrChange w:id="817" w:author="Elena Dawkins" w:date="2017-02-08T11:47:00Z">
            <w:trPr>
              <w:trHeight w:val="300"/>
            </w:trPr>
          </w:trPrChange>
        </w:trPr>
        <w:tc>
          <w:tcPr>
            <w:tcW w:w="1520" w:type="dxa"/>
            <w:shd w:val="clear" w:color="auto" w:fill="auto"/>
            <w:noWrap/>
            <w:vAlign w:val="bottom"/>
            <w:hideMark/>
            <w:tcPrChange w:id="818" w:author="Elena Dawkins" w:date="2017-02-08T11:47:00Z">
              <w:tcPr>
                <w:tcW w:w="1520" w:type="dxa"/>
                <w:tcBorders>
                  <w:top w:val="nil"/>
                  <w:left w:val="nil"/>
                  <w:bottom w:val="nil"/>
                  <w:right w:val="nil"/>
                </w:tcBorders>
                <w:shd w:val="clear" w:color="auto" w:fill="auto"/>
                <w:noWrap/>
                <w:vAlign w:val="bottom"/>
                <w:hideMark/>
              </w:tcPr>
            </w:tcPrChange>
          </w:tcPr>
          <w:p w14:paraId="534004EB" w14:textId="77777777" w:rsidR="000D723F" w:rsidRPr="000D723F" w:rsidRDefault="000D723F" w:rsidP="000D723F">
            <w:pPr>
              <w:spacing w:after="0" w:line="240" w:lineRule="auto"/>
              <w:jc w:val="left"/>
              <w:rPr>
                <w:ins w:id="819" w:author="Elena Dawkins" w:date="2017-02-08T11:47:00Z"/>
                <w:rFonts w:ascii="Calibri" w:eastAsia="Times New Roman" w:hAnsi="Calibri" w:cs="Times New Roman"/>
                <w:color w:val="000000"/>
              </w:rPr>
            </w:pPr>
            <w:ins w:id="820" w:author="Elena Dawkins" w:date="2017-02-08T11:47:00Z">
              <w:r w:rsidRPr="000D723F">
                <w:rPr>
                  <w:rFonts w:ascii="Calibri" w:eastAsia="Times New Roman" w:hAnsi="Calibri" w:cs="Times New Roman"/>
                  <w:color w:val="000000"/>
                </w:rPr>
                <w:t>Ireland</w:t>
              </w:r>
            </w:ins>
          </w:p>
        </w:tc>
        <w:tc>
          <w:tcPr>
            <w:tcW w:w="1232" w:type="dxa"/>
            <w:shd w:val="clear" w:color="auto" w:fill="auto"/>
            <w:noWrap/>
            <w:vAlign w:val="bottom"/>
            <w:hideMark/>
            <w:tcPrChange w:id="821" w:author="Elena Dawkins" w:date="2017-02-08T11:47:00Z">
              <w:tcPr>
                <w:tcW w:w="1060" w:type="dxa"/>
                <w:tcBorders>
                  <w:top w:val="nil"/>
                  <w:left w:val="nil"/>
                  <w:bottom w:val="nil"/>
                  <w:right w:val="nil"/>
                </w:tcBorders>
                <w:shd w:val="clear" w:color="auto" w:fill="auto"/>
                <w:noWrap/>
                <w:vAlign w:val="bottom"/>
                <w:hideMark/>
              </w:tcPr>
            </w:tcPrChange>
          </w:tcPr>
          <w:p w14:paraId="5A099013" w14:textId="77777777" w:rsidR="000D723F" w:rsidRPr="000D723F" w:rsidRDefault="000D723F" w:rsidP="000D723F">
            <w:pPr>
              <w:spacing w:after="0" w:line="240" w:lineRule="auto"/>
              <w:jc w:val="right"/>
              <w:rPr>
                <w:ins w:id="822" w:author="Elena Dawkins" w:date="2017-02-08T11:47:00Z"/>
                <w:rFonts w:ascii="Calibri" w:eastAsia="Times New Roman" w:hAnsi="Calibri" w:cs="Times New Roman"/>
                <w:color w:val="000000"/>
              </w:rPr>
            </w:pPr>
            <w:ins w:id="823" w:author="Elena Dawkins" w:date="2017-02-08T11:47:00Z">
              <w:r w:rsidRPr="000D723F">
                <w:rPr>
                  <w:rFonts w:ascii="Calibri" w:eastAsia="Times New Roman" w:hAnsi="Calibri" w:cs="Times New Roman"/>
                  <w:color w:val="000000"/>
                </w:rPr>
                <w:t>0.4%</w:t>
              </w:r>
            </w:ins>
          </w:p>
        </w:tc>
        <w:tc>
          <w:tcPr>
            <w:tcW w:w="1060" w:type="dxa"/>
            <w:shd w:val="clear" w:color="auto" w:fill="auto"/>
            <w:noWrap/>
            <w:vAlign w:val="bottom"/>
            <w:hideMark/>
            <w:tcPrChange w:id="824" w:author="Elena Dawkins" w:date="2017-02-08T11:47:00Z">
              <w:tcPr>
                <w:tcW w:w="1060" w:type="dxa"/>
                <w:tcBorders>
                  <w:top w:val="nil"/>
                  <w:left w:val="nil"/>
                  <w:bottom w:val="nil"/>
                  <w:right w:val="nil"/>
                </w:tcBorders>
                <w:shd w:val="clear" w:color="auto" w:fill="auto"/>
                <w:noWrap/>
                <w:vAlign w:val="bottom"/>
                <w:hideMark/>
              </w:tcPr>
            </w:tcPrChange>
          </w:tcPr>
          <w:p w14:paraId="3BE9078A" w14:textId="77777777" w:rsidR="000D723F" w:rsidRPr="000D723F" w:rsidRDefault="000D723F" w:rsidP="000D723F">
            <w:pPr>
              <w:spacing w:after="0" w:line="240" w:lineRule="auto"/>
              <w:jc w:val="right"/>
              <w:rPr>
                <w:ins w:id="825" w:author="Elena Dawkins" w:date="2017-02-08T11:47:00Z"/>
                <w:rFonts w:ascii="Calibri" w:eastAsia="Times New Roman" w:hAnsi="Calibri" w:cs="Times New Roman"/>
                <w:color w:val="000000"/>
              </w:rPr>
            </w:pPr>
            <w:ins w:id="826" w:author="Elena Dawkins" w:date="2017-02-08T11:47:00Z">
              <w:r w:rsidRPr="000D723F">
                <w:rPr>
                  <w:rFonts w:ascii="Calibri" w:eastAsia="Times New Roman" w:hAnsi="Calibri" w:cs="Times New Roman"/>
                  <w:color w:val="000000"/>
                </w:rPr>
                <w:t>0.3%</w:t>
              </w:r>
            </w:ins>
          </w:p>
        </w:tc>
        <w:tc>
          <w:tcPr>
            <w:tcW w:w="1060" w:type="dxa"/>
            <w:shd w:val="clear" w:color="auto" w:fill="auto"/>
            <w:noWrap/>
            <w:vAlign w:val="bottom"/>
            <w:hideMark/>
            <w:tcPrChange w:id="827" w:author="Elena Dawkins" w:date="2017-02-08T11:47:00Z">
              <w:tcPr>
                <w:tcW w:w="1060" w:type="dxa"/>
                <w:tcBorders>
                  <w:top w:val="nil"/>
                  <w:left w:val="nil"/>
                  <w:bottom w:val="nil"/>
                  <w:right w:val="nil"/>
                </w:tcBorders>
                <w:shd w:val="clear" w:color="auto" w:fill="auto"/>
                <w:noWrap/>
                <w:vAlign w:val="bottom"/>
                <w:hideMark/>
              </w:tcPr>
            </w:tcPrChange>
          </w:tcPr>
          <w:p w14:paraId="75D2FC6A" w14:textId="77777777" w:rsidR="000D723F" w:rsidRPr="000D723F" w:rsidRDefault="000D723F" w:rsidP="000D723F">
            <w:pPr>
              <w:spacing w:after="0" w:line="240" w:lineRule="auto"/>
              <w:jc w:val="right"/>
              <w:rPr>
                <w:ins w:id="828" w:author="Elena Dawkins" w:date="2017-02-08T11:47:00Z"/>
                <w:rFonts w:ascii="Calibri" w:eastAsia="Times New Roman" w:hAnsi="Calibri" w:cs="Times New Roman"/>
                <w:color w:val="000000"/>
              </w:rPr>
            </w:pPr>
            <w:ins w:id="829" w:author="Elena Dawkins" w:date="2017-02-08T11:47:00Z">
              <w:r w:rsidRPr="000D723F">
                <w:rPr>
                  <w:rFonts w:ascii="Calibri" w:eastAsia="Times New Roman" w:hAnsi="Calibri" w:cs="Times New Roman"/>
                  <w:color w:val="000000"/>
                </w:rPr>
                <w:t>0.4%</w:t>
              </w:r>
            </w:ins>
          </w:p>
        </w:tc>
        <w:tc>
          <w:tcPr>
            <w:tcW w:w="1060" w:type="dxa"/>
            <w:shd w:val="clear" w:color="auto" w:fill="auto"/>
            <w:noWrap/>
            <w:vAlign w:val="bottom"/>
            <w:hideMark/>
            <w:tcPrChange w:id="830" w:author="Elena Dawkins" w:date="2017-02-08T11:47:00Z">
              <w:tcPr>
                <w:tcW w:w="1060" w:type="dxa"/>
                <w:tcBorders>
                  <w:top w:val="nil"/>
                  <w:left w:val="nil"/>
                  <w:bottom w:val="nil"/>
                  <w:right w:val="nil"/>
                </w:tcBorders>
                <w:shd w:val="clear" w:color="auto" w:fill="auto"/>
                <w:noWrap/>
                <w:vAlign w:val="bottom"/>
                <w:hideMark/>
              </w:tcPr>
            </w:tcPrChange>
          </w:tcPr>
          <w:p w14:paraId="3A2A730F" w14:textId="77777777" w:rsidR="000D723F" w:rsidRPr="000D723F" w:rsidRDefault="000D723F" w:rsidP="000D723F">
            <w:pPr>
              <w:spacing w:after="0" w:line="240" w:lineRule="auto"/>
              <w:jc w:val="right"/>
              <w:rPr>
                <w:ins w:id="831" w:author="Elena Dawkins" w:date="2017-02-08T11:47:00Z"/>
                <w:rFonts w:ascii="Calibri" w:eastAsia="Times New Roman" w:hAnsi="Calibri" w:cs="Times New Roman"/>
                <w:color w:val="000000"/>
              </w:rPr>
            </w:pPr>
            <w:ins w:id="832" w:author="Elena Dawkins" w:date="2017-02-08T11:47:00Z">
              <w:r w:rsidRPr="000D723F">
                <w:rPr>
                  <w:rFonts w:ascii="Calibri" w:eastAsia="Times New Roman" w:hAnsi="Calibri" w:cs="Times New Roman"/>
                  <w:color w:val="000000"/>
                </w:rPr>
                <w:t>0.4%</w:t>
              </w:r>
            </w:ins>
          </w:p>
        </w:tc>
      </w:tr>
      <w:tr w:rsidR="000D723F" w:rsidRPr="000D723F" w14:paraId="3883AA3C" w14:textId="77777777" w:rsidTr="000D723F">
        <w:trPr>
          <w:trHeight w:val="300"/>
          <w:ins w:id="833" w:author="Elena Dawkins" w:date="2017-02-08T11:47:00Z"/>
          <w:trPrChange w:id="834" w:author="Elena Dawkins" w:date="2017-02-08T11:47:00Z">
            <w:trPr>
              <w:trHeight w:val="300"/>
            </w:trPr>
          </w:trPrChange>
        </w:trPr>
        <w:tc>
          <w:tcPr>
            <w:tcW w:w="1520" w:type="dxa"/>
            <w:shd w:val="clear" w:color="auto" w:fill="auto"/>
            <w:noWrap/>
            <w:vAlign w:val="bottom"/>
            <w:hideMark/>
            <w:tcPrChange w:id="835" w:author="Elena Dawkins" w:date="2017-02-08T11:47:00Z">
              <w:tcPr>
                <w:tcW w:w="1520" w:type="dxa"/>
                <w:tcBorders>
                  <w:top w:val="nil"/>
                  <w:left w:val="nil"/>
                  <w:bottom w:val="nil"/>
                  <w:right w:val="nil"/>
                </w:tcBorders>
                <w:shd w:val="clear" w:color="auto" w:fill="auto"/>
                <w:noWrap/>
                <w:vAlign w:val="bottom"/>
                <w:hideMark/>
              </w:tcPr>
            </w:tcPrChange>
          </w:tcPr>
          <w:p w14:paraId="78A2B54C" w14:textId="77777777" w:rsidR="000D723F" w:rsidRPr="000D723F" w:rsidRDefault="000D723F" w:rsidP="000D723F">
            <w:pPr>
              <w:spacing w:after="0" w:line="240" w:lineRule="auto"/>
              <w:jc w:val="left"/>
              <w:rPr>
                <w:ins w:id="836" w:author="Elena Dawkins" w:date="2017-02-08T11:47:00Z"/>
                <w:rFonts w:ascii="Calibri" w:eastAsia="Times New Roman" w:hAnsi="Calibri" w:cs="Times New Roman"/>
                <w:color w:val="000000"/>
              </w:rPr>
            </w:pPr>
            <w:ins w:id="837" w:author="Elena Dawkins" w:date="2017-02-08T11:47:00Z">
              <w:r w:rsidRPr="000D723F">
                <w:rPr>
                  <w:rFonts w:ascii="Calibri" w:eastAsia="Times New Roman" w:hAnsi="Calibri" w:cs="Times New Roman"/>
                  <w:color w:val="000000"/>
                </w:rPr>
                <w:t>Australia</w:t>
              </w:r>
            </w:ins>
          </w:p>
        </w:tc>
        <w:tc>
          <w:tcPr>
            <w:tcW w:w="1232" w:type="dxa"/>
            <w:shd w:val="clear" w:color="auto" w:fill="auto"/>
            <w:noWrap/>
            <w:vAlign w:val="bottom"/>
            <w:hideMark/>
            <w:tcPrChange w:id="838" w:author="Elena Dawkins" w:date="2017-02-08T11:47:00Z">
              <w:tcPr>
                <w:tcW w:w="1060" w:type="dxa"/>
                <w:tcBorders>
                  <w:top w:val="nil"/>
                  <w:left w:val="nil"/>
                  <w:bottom w:val="nil"/>
                  <w:right w:val="nil"/>
                </w:tcBorders>
                <w:shd w:val="clear" w:color="auto" w:fill="auto"/>
                <w:noWrap/>
                <w:vAlign w:val="bottom"/>
                <w:hideMark/>
              </w:tcPr>
            </w:tcPrChange>
          </w:tcPr>
          <w:p w14:paraId="15122ACF" w14:textId="77777777" w:rsidR="000D723F" w:rsidRPr="000D723F" w:rsidRDefault="000D723F" w:rsidP="000D723F">
            <w:pPr>
              <w:spacing w:after="0" w:line="240" w:lineRule="auto"/>
              <w:jc w:val="right"/>
              <w:rPr>
                <w:ins w:id="839" w:author="Elena Dawkins" w:date="2017-02-08T11:47:00Z"/>
                <w:rFonts w:ascii="Calibri" w:eastAsia="Times New Roman" w:hAnsi="Calibri" w:cs="Times New Roman"/>
                <w:color w:val="000000"/>
              </w:rPr>
            </w:pPr>
            <w:ins w:id="840" w:author="Elena Dawkins" w:date="2017-02-08T11:47:00Z">
              <w:r w:rsidRPr="000D723F">
                <w:rPr>
                  <w:rFonts w:ascii="Calibri" w:eastAsia="Times New Roman" w:hAnsi="Calibri" w:cs="Times New Roman"/>
                  <w:color w:val="000000"/>
                </w:rPr>
                <w:t>0.4%</w:t>
              </w:r>
            </w:ins>
          </w:p>
        </w:tc>
        <w:tc>
          <w:tcPr>
            <w:tcW w:w="1060" w:type="dxa"/>
            <w:shd w:val="clear" w:color="auto" w:fill="auto"/>
            <w:noWrap/>
            <w:vAlign w:val="bottom"/>
            <w:hideMark/>
            <w:tcPrChange w:id="841" w:author="Elena Dawkins" w:date="2017-02-08T11:47:00Z">
              <w:tcPr>
                <w:tcW w:w="1060" w:type="dxa"/>
                <w:tcBorders>
                  <w:top w:val="nil"/>
                  <w:left w:val="nil"/>
                  <w:bottom w:val="nil"/>
                  <w:right w:val="nil"/>
                </w:tcBorders>
                <w:shd w:val="clear" w:color="auto" w:fill="auto"/>
                <w:noWrap/>
                <w:vAlign w:val="bottom"/>
                <w:hideMark/>
              </w:tcPr>
            </w:tcPrChange>
          </w:tcPr>
          <w:p w14:paraId="750106F6" w14:textId="77777777" w:rsidR="000D723F" w:rsidRPr="000D723F" w:rsidRDefault="000D723F" w:rsidP="000D723F">
            <w:pPr>
              <w:spacing w:after="0" w:line="240" w:lineRule="auto"/>
              <w:jc w:val="right"/>
              <w:rPr>
                <w:ins w:id="842" w:author="Elena Dawkins" w:date="2017-02-08T11:47:00Z"/>
                <w:rFonts w:ascii="Calibri" w:eastAsia="Times New Roman" w:hAnsi="Calibri" w:cs="Times New Roman"/>
                <w:color w:val="000000"/>
              </w:rPr>
            </w:pPr>
            <w:ins w:id="843" w:author="Elena Dawkins" w:date="2017-02-08T11:47:00Z">
              <w:r w:rsidRPr="000D723F">
                <w:rPr>
                  <w:rFonts w:ascii="Calibri" w:eastAsia="Times New Roman" w:hAnsi="Calibri" w:cs="Times New Roman"/>
                  <w:color w:val="000000"/>
                </w:rPr>
                <w:t>0.1%</w:t>
              </w:r>
            </w:ins>
          </w:p>
        </w:tc>
        <w:tc>
          <w:tcPr>
            <w:tcW w:w="1060" w:type="dxa"/>
            <w:shd w:val="clear" w:color="auto" w:fill="auto"/>
            <w:noWrap/>
            <w:vAlign w:val="bottom"/>
            <w:hideMark/>
            <w:tcPrChange w:id="844" w:author="Elena Dawkins" w:date="2017-02-08T11:47:00Z">
              <w:tcPr>
                <w:tcW w:w="1060" w:type="dxa"/>
                <w:tcBorders>
                  <w:top w:val="nil"/>
                  <w:left w:val="nil"/>
                  <w:bottom w:val="nil"/>
                  <w:right w:val="nil"/>
                </w:tcBorders>
                <w:shd w:val="clear" w:color="auto" w:fill="auto"/>
                <w:noWrap/>
                <w:vAlign w:val="bottom"/>
                <w:hideMark/>
              </w:tcPr>
            </w:tcPrChange>
          </w:tcPr>
          <w:p w14:paraId="4374FB4F" w14:textId="77777777" w:rsidR="000D723F" w:rsidRPr="000D723F" w:rsidRDefault="000D723F" w:rsidP="000D723F">
            <w:pPr>
              <w:spacing w:after="0" w:line="240" w:lineRule="auto"/>
              <w:jc w:val="right"/>
              <w:rPr>
                <w:ins w:id="845" w:author="Elena Dawkins" w:date="2017-02-08T11:47:00Z"/>
                <w:rFonts w:ascii="Calibri" w:eastAsia="Times New Roman" w:hAnsi="Calibri" w:cs="Times New Roman"/>
                <w:color w:val="000000"/>
              </w:rPr>
            </w:pPr>
            <w:ins w:id="846" w:author="Elena Dawkins" w:date="2017-02-08T11:47:00Z">
              <w:r w:rsidRPr="000D723F">
                <w:rPr>
                  <w:rFonts w:ascii="Calibri" w:eastAsia="Times New Roman" w:hAnsi="Calibri" w:cs="Times New Roman"/>
                  <w:color w:val="000000"/>
                </w:rPr>
                <w:t>0.1%</w:t>
              </w:r>
            </w:ins>
          </w:p>
        </w:tc>
        <w:tc>
          <w:tcPr>
            <w:tcW w:w="1060" w:type="dxa"/>
            <w:shd w:val="clear" w:color="auto" w:fill="auto"/>
            <w:noWrap/>
            <w:vAlign w:val="bottom"/>
            <w:hideMark/>
            <w:tcPrChange w:id="847" w:author="Elena Dawkins" w:date="2017-02-08T11:47:00Z">
              <w:tcPr>
                <w:tcW w:w="1060" w:type="dxa"/>
                <w:tcBorders>
                  <w:top w:val="nil"/>
                  <w:left w:val="nil"/>
                  <w:bottom w:val="nil"/>
                  <w:right w:val="nil"/>
                </w:tcBorders>
                <w:shd w:val="clear" w:color="auto" w:fill="auto"/>
                <w:noWrap/>
                <w:vAlign w:val="bottom"/>
                <w:hideMark/>
              </w:tcPr>
            </w:tcPrChange>
          </w:tcPr>
          <w:p w14:paraId="79D9EDC5" w14:textId="77777777" w:rsidR="000D723F" w:rsidRPr="000D723F" w:rsidRDefault="000D723F" w:rsidP="000D723F">
            <w:pPr>
              <w:spacing w:after="0" w:line="240" w:lineRule="auto"/>
              <w:jc w:val="right"/>
              <w:rPr>
                <w:ins w:id="848" w:author="Elena Dawkins" w:date="2017-02-08T11:47:00Z"/>
                <w:rFonts w:ascii="Calibri" w:eastAsia="Times New Roman" w:hAnsi="Calibri" w:cs="Times New Roman"/>
                <w:color w:val="000000"/>
              </w:rPr>
            </w:pPr>
            <w:ins w:id="849" w:author="Elena Dawkins" w:date="2017-02-08T11:47:00Z">
              <w:r w:rsidRPr="000D723F">
                <w:rPr>
                  <w:rFonts w:ascii="Calibri" w:eastAsia="Times New Roman" w:hAnsi="Calibri" w:cs="Times New Roman"/>
                  <w:color w:val="000000"/>
                </w:rPr>
                <w:t>0.2%</w:t>
              </w:r>
            </w:ins>
          </w:p>
        </w:tc>
      </w:tr>
      <w:tr w:rsidR="000D723F" w:rsidRPr="000D723F" w14:paraId="296D711E" w14:textId="77777777" w:rsidTr="000D723F">
        <w:trPr>
          <w:trHeight w:val="300"/>
          <w:ins w:id="850" w:author="Elena Dawkins" w:date="2017-02-08T11:47:00Z"/>
          <w:trPrChange w:id="851" w:author="Elena Dawkins" w:date="2017-02-08T11:47:00Z">
            <w:trPr>
              <w:trHeight w:val="300"/>
            </w:trPr>
          </w:trPrChange>
        </w:trPr>
        <w:tc>
          <w:tcPr>
            <w:tcW w:w="1520" w:type="dxa"/>
            <w:shd w:val="clear" w:color="auto" w:fill="auto"/>
            <w:noWrap/>
            <w:vAlign w:val="bottom"/>
            <w:hideMark/>
            <w:tcPrChange w:id="852" w:author="Elena Dawkins" w:date="2017-02-08T11:47:00Z">
              <w:tcPr>
                <w:tcW w:w="1520" w:type="dxa"/>
                <w:tcBorders>
                  <w:top w:val="nil"/>
                  <w:left w:val="nil"/>
                  <w:bottom w:val="nil"/>
                  <w:right w:val="nil"/>
                </w:tcBorders>
                <w:shd w:val="clear" w:color="auto" w:fill="auto"/>
                <w:noWrap/>
                <w:vAlign w:val="bottom"/>
                <w:hideMark/>
              </w:tcPr>
            </w:tcPrChange>
          </w:tcPr>
          <w:p w14:paraId="2E268974" w14:textId="77777777" w:rsidR="000D723F" w:rsidRPr="000D723F" w:rsidRDefault="000D723F" w:rsidP="000D723F">
            <w:pPr>
              <w:spacing w:after="0" w:line="240" w:lineRule="auto"/>
              <w:jc w:val="left"/>
              <w:rPr>
                <w:ins w:id="853" w:author="Elena Dawkins" w:date="2017-02-08T11:47:00Z"/>
                <w:rFonts w:ascii="Calibri" w:eastAsia="Times New Roman" w:hAnsi="Calibri" w:cs="Times New Roman"/>
                <w:color w:val="000000"/>
              </w:rPr>
            </w:pPr>
            <w:ins w:id="854" w:author="Elena Dawkins" w:date="2017-02-08T11:47:00Z">
              <w:r w:rsidRPr="000D723F">
                <w:rPr>
                  <w:rFonts w:ascii="Calibri" w:eastAsia="Times New Roman" w:hAnsi="Calibri" w:cs="Times New Roman"/>
                  <w:color w:val="000000"/>
                </w:rPr>
                <w:t>Canada</w:t>
              </w:r>
            </w:ins>
          </w:p>
        </w:tc>
        <w:tc>
          <w:tcPr>
            <w:tcW w:w="1232" w:type="dxa"/>
            <w:shd w:val="clear" w:color="auto" w:fill="auto"/>
            <w:noWrap/>
            <w:vAlign w:val="bottom"/>
            <w:hideMark/>
            <w:tcPrChange w:id="855" w:author="Elena Dawkins" w:date="2017-02-08T11:47:00Z">
              <w:tcPr>
                <w:tcW w:w="1060" w:type="dxa"/>
                <w:tcBorders>
                  <w:top w:val="nil"/>
                  <w:left w:val="nil"/>
                  <w:bottom w:val="nil"/>
                  <w:right w:val="nil"/>
                </w:tcBorders>
                <w:shd w:val="clear" w:color="auto" w:fill="auto"/>
                <w:noWrap/>
                <w:vAlign w:val="bottom"/>
                <w:hideMark/>
              </w:tcPr>
            </w:tcPrChange>
          </w:tcPr>
          <w:p w14:paraId="1773EFD3" w14:textId="77777777" w:rsidR="000D723F" w:rsidRPr="000D723F" w:rsidRDefault="000D723F" w:rsidP="000D723F">
            <w:pPr>
              <w:spacing w:after="0" w:line="240" w:lineRule="auto"/>
              <w:jc w:val="right"/>
              <w:rPr>
                <w:ins w:id="856" w:author="Elena Dawkins" w:date="2017-02-08T11:47:00Z"/>
                <w:rFonts w:ascii="Calibri" w:eastAsia="Times New Roman" w:hAnsi="Calibri" w:cs="Times New Roman"/>
                <w:color w:val="000000"/>
              </w:rPr>
            </w:pPr>
            <w:ins w:id="857" w:author="Elena Dawkins" w:date="2017-02-08T11:47:00Z">
              <w:r w:rsidRPr="000D723F">
                <w:rPr>
                  <w:rFonts w:ascii="Calibri" w:eastAsia="Times New Roman" w:hAnsi="Calibri" w:cs="Times New Roman"/>
                  <w:color w:val="000000"/>
                </w:rPr>
                <w:t>0.3%</w:t>
              </w:r>
            </w:ins>
          </w:p>
        </w:tc>
        <w:tc>
          <w:tcPr>
            <w:tcW w:w="1060" w:type="dxa"/>
            <w:shd w:val="clear" w:color="auto" w:fill="auto"/>
            <w:noWrap/>
            <w:vAlign w:val="bottom"/>
            <w:hideMark/>
            <w:tcPrChange w:id="858" w:author="Elena Dawkins" w:date="2017-02-08T11:47:00Z">
              <w:tcPr>
                <w:tcW w:w="1060" w:type="dxa"/>
                <w:tcBorders>
                  <w:top w:val="nil"/>
                  <w:left w:val="nil"/>
                  <w:bottom w:val="nil"/>
                  <w:right w:val="nil"/>
                </w:tcBorders>
                <w:shd w:val="clear" w:color="auto" w:fill="auto"/>
                <w:noWrap/>
                <w:vAlign w:val="bottom"/>
                <w:hideMark/>
              </w:tcPr>
            </w:tcPrChange>
          </w:tcPr>
          <w:p w14:paraId="55C42C78" w14:textId="77777777" w:rsidR="000D723F" w:rsidRPr="000D723F" w:rsidRDefault="000D723F" w:rsidP="000D723F">
            <w:pPr>
              <w:spacing w:after="0" w:line="240" w:lineRule="auto"/>
              <w:jc w:val="right"/>
              <w:rPr>
                <w:ins w:id="859" w:author="Elena Dawkins" w:date="2017-02-08T11:47:00Z"/>
                <w:rFonts w:ascii="Calibri" w:eastAsia="Times New Roman" w:hAnsi="Calibri" w:cs="Times New Roman"/>
                <w:color w:val="000000"/>
              </w:rPr>
            </w:pPr>
            <w:ins w:id="860" w:author="Elena Dawkins" w:date="2017-02-08T11:47:00Z">
              <w:r w:rsidRPr="000D723F">
                <w:rPr>
                  <w:rFonts w:ascii="Calibri" w:eastAsia="Times New Roman" w:hAnsi="Calibri" w:cs="Times New Roman"/>
                  <w:color w:val="000000"/>
                </w:rPr>
                <w:t>0.2%</w:t>
              </w:r>
            </w:ins>
          </w:p>
        </w:tc>
        <w:tc>
          <w:tcPr>
            <w:tcW w:w="1060" w:type="dxa"/>
            <w:shd w:val="clear" w:color="auto" w:fill="auto"/>
            <w:noWrap/>
            <w:vAlign w:val="bottom"/>
            <w:hideMark/>
            <w:tcPrChange w:id="861" w:author="Elena Dawkins" w:date="2017-02-08T11:47:00Z">
              <w:tcPr>
                <w:tcW w:w="1060" w:type="dxa"/>
                <w:tcBorders>
                  <w:top w:val="nil"/>
                  <w:left w:val="nil"/>
                  <w:bottom w:val="nil"/>
                  <w:right w:val="nil"/>
                </w:tcBorders>
                <w:shd w:val="clear" w:color="auto" w:fill="auto"/>
                <w:noWrap/>
                <w:vAlign w:val="bottom"/>
                <w:hideMark/>
              </w:tcPr>
            </w:tcPrChange>
          </w:tcPr>
          <w:p w14:paraId="61EAE7FC" w14:textId="77777777" w:rsidR="000D723F" w:rsidRPr="000D723F" w:rsidRDefault="000D723F" w:rsidP="000D723F">
            <w:pPr>
              <w:spacing w:after="0" w:line="240" w:lineRule="auto"/>
              <w:jc w:val="right"/>
              <w:rPr>
                <w:ins w:id="862" w:author="Elena Dawkins" w:date="2017-02-08T11:47:00Z"/>
                <w:rFonts w:ascii="Calibri" w:eastAsia="Times New Roman" w:hAnsi="Calibri" w:cs="Times New Roman"/>
                <w:color w:val="000000"/>
              </w:rPr>
            </w:pPr>
            <w:ins w:id="863" w:author="Elena Dawkins" w:date="2017-02-08T11:47:00Z">
              <w:r w:rsidRPr="000D723F">
                <w:rPr>
                  <w:rFonts w:ascii="Calibri" w:eastAsia="Times New Roman" w:hAnsi="Calibri" w:cs="Times New Roman"/>
                  <w:color w:val="000000"/>
                </w:rPr>
                <w:t>0.3%</w:t>
              </w:r>
            </w:ins>
          </w:p>
        </w:tc>
        <w:tc>
          <w:tcPr>
            <w:tcW w:w="1060" w:type="dxa"/>
            <w:shd w:val="clear" w:color="auto" w:fill="auto"/>
            <w:noWrap/>
            <w:vAlign w:val="bottom"/>
            <w:hideMark/>
            <w:tcPrChange w:id="864" w:author="Elena Dawkins" w:date="2017-02-08T11:47:00Z">
              <w:tcPr>
                <w:tcW w:w="1060" w:type="dxa"/>
                <w:tcBorders>
                  <w:top w:val="nil"/>
                  <w:left w:val="nil"/>
                  <w:bottom w:val="nil"/>
                  <w:right w:val="nil"/>
                </w:tcBorders>
                <w:shd w:val="clear" w:color="auto" w:fill="auto"/>
                <w:noWrap/>
                <w:vAlign w:val="bottom"/>
                <w:hideMark/>
              </w:tcPr>
            </w:tcPrChange>
          </w:tcPr>
          <w:p w14:paraId="0BD29A13" w14:textId="77777777" w:rsidR="000D723F" w:rsidRPr="000D723F" w:rsidRDefault="000D723F" w:rsidP="000D723F">
            <w:pPr>
              <w:spacing w:after="0" w:line="240" w:lineRule="auto"/>
              <w:jc w:val="right"/>
              <w:rPr>
                <w:ins w:id="865" w:author="Elena Dawkins" w:date="2017-02-08T11:47:00Z"/>
                <w:rFonts w:ascii="Calibri" w:eastAsia="Times New Roman" w:hAnsi="Calibri" w:cs="Times New Roman"/>
                <w:color w:val="000000"/>
              </w:rPr>
            </w:pPr>
            <w:ins w:id="866" w:author="Elena Dawkins" w:date="2017-02-08T11:47:00Z">
              <w:r w:rsidRPr="000D723F">
                <w:rPr>
                  <w:rFonts w:ascii="Calibri" w:eastAsia="Times New Roman" w:hAnsi="Calibri" w:cs="Times New Roman"/>
                  <w:color w:val="000000"/>
                </w:rPr>
                <w:t>0.3%</w:t>
              </w:r>
            </w:ins>
          </w:p>
        </w:tc>
      </w:tr>
      <w:tr w:rsidR="000D723F" w:rsidRPr="000D723F" w14:paraId="093F5475" w14:textId="77777777" w:rsidTr="000D723F">
        <w:trPr>
          <w:trHeight w:val="300"/>
          <w:ins w:id="867" w:author="Elena Dawkins" w:date="2017-02-08T11:47:00Z"/>
          <w:trPrChange w:id="868" w:author="Elena Dawkins" w:date="2017-02-08T11:47:00Z">
            <w:trPr>
              <w:trHeight w:val="300"/>
            </w:trPr>
          </w:trPrChange>
        </w:trPr>
        <w:tc>
          <w:tcPr>
            <w:tcW w:w="1520" w:type="dxa"/>
            <w:shd w:val="clear" w:color="auto" w:fill="auto"/>
            <w:noWrap/>
            <w:vAlign w:val="bottom"/>
            <w:hideMark/>
            <w:tcPrChange w:id="869" w:author="Elena Dawkins" w:date="2017-02-08T11:47:00Z">
              <w:tcPr>
                <w:tcW w:w="1520" w:type="dxa"/>
                <w:tcBorders>
                  <w:top w:val="nil"/>
                  <w:left w:val="nil"/>
                  <w:bottom w:val="nil"/>
                  <w:right w:val="nil"/>
                </w:tcBorders>
                <w:shd w:val="clear" w:color="auto" w:fill="auto"/>
                <w:noWrap/>
                <w:vAlign w:val="bottom"/>
                <w:hideMark/>
              </w:tcPr>
            </w:tcPrChange>
          </w:tcPr>
          <w:p w14:paraId="669957CC" w14:textId="77777777" w:rsidR="000D723F" w:rsidRPr="000D723F" w:rsidRDefault="000D723F" w:rsidP="000D723F">
            <w:pPr>
              <w:spacing w:after="0" w:line="240" w:lineRule="auto"/>
              <w:jc w:val="left"/>
              <w:rPr>
                <w:ins w:id="870" w:author="Elena Dawkins" w:date="2017-02-08T11:47:00Z"/>
                <w:rFonts w:ascii="Calibri" w:eastAsia="Times New Roman" w:hAnsi="Calibri" w:cs="Times New Roman"/>
                <w:color w:val="000000"/>
              </w:rPr>
            </w:pPr>
            <w:ins w:id="871" w:author="Elena Dawkins" w:date="2017-02-08T11:47:00Z">
              <w:r w:rsidRPr="000D723F">
                <w:rPr>
                  <w:rFonts w:ascii="Calibri" w:eastAsia="Times New Roman" w:hAnsi="Calibri" w:cs="Times New Roman"/>
                  <w:color w:val="000000"/>
                </w:rPr>
                <w:t>Austria</w:t>
              </w:r>
            </w:ins>
          </w:p>
        </w:tc>
        <w:tc>
          <w:tcPr>
            <w:tcW w:w="1232" w:type="dxa"/>
            <w:shd w:val="clear" w:color="auto" w:fill="auto"/>
            <w:noWrap/>
            <w:vAlign w:val="bottom"/>
            <w:hideMark/>
            <w:tcPrChange w:id="872" w:author="Elena Dawkins" w:date="2017-02-08T11:47:00Z">
              <w:tcPr>
                <w:tcW w:w="1060" w:type="dxa"/>
                <w:tcBorders>
                  <w:top w:val="nil"/>
                  <w:left w:val="nil"/>
                  <w:bottom w:val="nil"/>
                  <w:right w:val="nil"/>
                </w:tcBorders>
                <w:shd w:val="clear" w:color="auto" w:fill="auto"/>
                <w:noWrap/>
                <w:vAlign w:val="bottom"/>
                <w:hideMark/>
              </w:tcPr>
            </w:tcPrChange>
          </w:tcPr>
          <w:p w14:paraId="23CA2D63" w14:textId="77777777" w:rsidR="000D723F" w:rsidRPr="000D723F" w:rsidRDefault="000D723F" w:rsidP="000D723F">
            <w:pPr>
              <w:spacing w:after="0" w:line="240" w:lineRule="auto"/>
              <w:jc w:val="right"/>
              <w:rPr>
                <w:ins w:id="873" w:author="Elena Dawkins" w:date="2017-02-08T11:47:00Z"/>
                <w:rFonts w:ascii="Calibri" w:eastAsia="Times New Roman" w:hAnsi="Calibri" w:cs="Times New Roman"/>
                <w:color w:val="000000"/>
              </w:rPr>
            </w:pPr>
            <w:ins w:id="874" w:author="Elena Dawkins" w:date="2017-02-08T11:47:00Z">
              <w:r w:rsidRPr="000D723F">
                <w:rPr>
                  <w:rFonts w:ascii="Calibri" w:eastAsia="Times New Roman" w:hAnsi="Calibri" w:cs="Times New Roman"/>
                  <w:color w:val="000000"/>
                </w:rPr>
                <w:t>0.3%</w:t>
              </w:r>
            </w:ins>
          </w:p>
        </w:tc>
        <w:tc>
          <w:tcPr>
            <w:tcW w:w="1060" w:type="dxa"/>
            <w:shd w:val="clear" w:color="auto" w:fill="auto"/>
            <w:noWrap/>
            <w:vAlign w:val="bottom"/>
            <w:hideMark/>
            <w:tcPrChange w:id="875" w:author="Elena Dawkins" w:date="2017-02-08T11:47:00Z">
              <w:tcPr>
                <w:tcW w:w="1060" w:type="dxa"/>
                <w:tcBorders>
                  <w:top w:val="nil"/>
                  <w:left w:val="nil"/>
                  <w:bottom w:val="nil"/>
                  <w:right w:val="nil"/>
                </w:tcBorders>
                <w:shd w:val="clear" w:color="auto" w:fill="auto"/>
                <w:noWrap/>
                <w:vAlign w:val="bottom"/>
                <w:hideMark/>
              </w:tcPr>
            </w:tcPrChange>
          </w:tcPr>
          <w:p w14:paraId="1E3C079B" w14:textId="77777777" w:rsidR="000D723F" w:rsidRPr="000D723F" w:rsidRDefault="000D723F" w:rsidP="000D723F">
            <w:pPr>
              <w:spacing w:after="0" w:line="240" w:lineRule="auto"/>
              <w:jc w:val="right"/>
              <w:rPr>
                <w:ins w:id="876" w:author="Elena Dawkins" w:date="2017-02-08T11:47:00Z"/>
                <w:rFonts w:ascii="Calibri" w:eastAsia="Times New Roman" w:hAnsi="Calibri" w:cs="Times New Roman"/>
                <w:color w:val="000000"/>
              </w:rPr>
            </w:pPr>
            <w:ins w:id="877" w:author="Elena Dawkins" w:date="2017-02-08T11:47:00Z">
              <w:r w:rsidRPr="000D723F">
                <w:rPr>
                  <w:rFonts w:ascii="Calibri" w:eastAsia="Times New Roman" w:hAnsi="Calibri" w:cs="Times New Roman"/>
                  <w:color w:val="000000"/>
                </w:rPr>
                <w:t>0.4%</w:t>
              </w:r>
            </w:ins>
          </w:p>
        </w:tc>
        <w:tc>
          <w:tcPr>
            <w:tcW w:w="1060" w:type="dxa"/>
            <w:shd w:val="clear" w:color="auto" w:fill="auto"/>
            <w:noWrap/>
            <w:vAlign w:val="bottom"/>
            <w:hideMark/>
            <w:tcPrChange w:id="878" w:author="Elena Dawkins" w:date="2017-02-08T11:47:00Z">
              <w:tcPr>
                <w:tcW w:w="1060" w:type="dxa"/>
                <w:tcBorders>
                  <w:top w:val="nil"/>
                  <w:left w:val="nil"/>
                  <w:bottom w:val="nil"/>
                  <w:right w:val="nil"/>
                </w:tcBorders>
                <w:shd w:val="clear" w:color="auto" w:fill="auto"/>
                <w:noWrap/>
                <w:vAlign w:val="bottom"/>
                <w:hideMark/>
              </w:tcPr>
            </w:tcPrChange>
          </w:tcPr>
          <w:p w14:paraId="7FFC9A93" w14:textId="77777777" w:rsidR="000D723F" w:rsidRPr="000D723F" w:rsidRDefault="000D723F" w:rsidP="000D723F">
            <w:pPr>
              <w:spacing w:after="0" w:line="240" w:lineRule="auto"/>
              <w:jc w:val="right"/>
              <w:rPr>
                <w:ins w:id="879" w:author="Elena Dawkins" w:date="2017-02-08T11:47:00Z"/>
                <w:rFonts w:ascii="Calibri" w:eastAsia="Times New Roman" w:hAnsi="Calibri" w:cs="Times New Roman"/>
                <w:color w:val="000000"/>
              </w:rPr>
            </w:pPr>
            <w:ins w:id="880" w:author="Elena Dawkins" w:date="2017-02-08T11:47:00Z">
              <w:r w:rsidRPr="000D723F">
                <w:rPr>
                  <w:rFonts w:ascii="Calibri" w:eastAsia="Times New Roman" w:hAnsi="Calibri" w:cs="Times New Roman"/>
                  <w:color w:val="000000"/>
                </w:rPr>
                <w:t>0.3%</w:t>
              </w:r>
            </w:ins>
          </w:p>
        </w:tc>
        <w:tc>
          <w:tcPr>
            <w:tcW w:w="1060" w:type="dxa"/>
            <w:shd w:val="clear" w:color="auto" w:fill="auto"/>
            <w:noWrap/>
            <w:vAlign w:val="bottom"/>
            <w:hideMark/>
            <w:tcPrChange w:id="881" w:author="Elena Dawkins" w:date="2017-02-08T11:47:00Z">
              <w:tcPr>
                <w:tcW w:w="1060" w:type="dxa"/>
                <w:tcBorders>
                  <w:top w:val="nil"/>
                  <w:left w:val="nil"/>
                  <w:bottom w:val="nil"/>
                  <w:right w:val="nil"/>
                </w:tcBorders>
                <w:shd w:val="clear" w:color="auto" w:fill="auto"/>
                <w:noWrap/>
                <w:vAlign w:val="bottom"/>
                <w:hideMark/>
              </w:tcPr>
            </w:tcPrChange>
          </w:tcPr>
          <w:p w14:paraId="18C2EE5E" w14:textId="77777777" w:rsidR="000D723F" w:rsidRPr="000D723F" w:rsidRDefault="000D723F" w:rsidP="000D723F">
            <w:pPr>
              <w:spacing w:after="0" w:line="240" w:lineRule="auto"/>
              <w:jc w:val="right"/>
              <w:rPr>
                <w:ins w:id="882" w:author="Elena Dawkins" w:date="2017-02-08T11:47:00Z"/>
                <w:rFonts w:ascii="Calibri" w:eastAsia="Times New Roman" w:hAnsi="Calibri" w:cs="Times New Roman"/>
                <w:color w:val="000000"/>
              </w:rPr>
            </w:pPr>
            <w:ins w:id="883" w:author="Elena Dawkins" w:date="2017-02-08T11:47:00Z">
              <w:r w:rsidRPr="000D723F">
                <w:rPr>
                  <w:rFonts w:ascii="Calibri" w:eastAsia="Times New Roman" w:hAnsi="Calibri" w:cs="Times New Roman"/>
                  <w:color w:val="000000"/>
                </w:rPr>
                <w:t>0.3%</w:t>
              </w:r>
            </w:ins>
          </w:p>
        </w:tc>
      </w:tr>
      <w:tr w:rsidR="000D723F" w:rsidRPr="000D723F" w14:paraId="2D5DC9AF" w14:textId="77777777" w:rsidTr="000D723F">
        <w:trPr>
          <w:trHeight w:val="300"/>
          <w:ins w:id="884" w:author="Elena Dawkins" w:date="2017-02-08T11:47:00Z"/>
          <w:trPrChange w:id="885" w:author="Elena Dawkins" w:date="2017-02-08T11:47:00Z">
            <w:trPr>
              <w:trHeight w:val="300"/>
            </w:trPr>
          </w:trPrChange>
        </w:trPr>
        <w:tc>
          <w:tcPr>
            <w:tcW w:w="1520" w:type="dxa"/>
            <w:shd w:val="clear" w:color="auto" w:fill="auto"/>
            <w:noWrap/>
            <w:vAlign w:val="bottom"/>
            <w:hideMark/>
            <w:tcPrChange w:id="886" w:author="Elena Dawkins" w:date="2017-02-08T11:47:00Z">
              <w:tcPr>
                <w:tcW w:w="1520" w:type="dxa"/>
                <w:tcBorders>
                  <w:top w:val="nil"/>
                  <w:left w:val="nil"/>
                  <w:bottom w:val="nil"/>
                  <w:right w:val="nil"/>
                </w:tcBorders>
                <w:shd w:val="clear" w:color="auto" w:fill="auto"/>
                <w:noWrap/>
                <w:vAlign w:val="bottom"/>
                <w:hideMark/>
              </w:tcPr>
            </w:tcPrChange>
          </w:tcPr>
          <w:p w14:paraId="5D97CAD8" w14:textId="77777777" w:rsidR="000D723F" w:rsidRPr="000D723F" w:rsidRDefault="000D723F" w:rsidP="000D723F">
            <w:pPr>
              <w:spacing w:after="0" w:line="240" w:lineRule="auto"/>
              <w:jc w:val="left"/>
              <w:rPr>
                <w:ins w:id="887" w:author="Elena Dawkins" w:date="2017-02-08T11:47:00Z"/>
                <w:rFonts w:ascii="Calibri" w:eastAsia="Times New Roman" w:hAnsi="Calibri" w:cs="Times New Roman"/>
                <w:color w:val="000000"/>
              </w:rPr>
            </w:pPr>
            <w:ins w:id="888" w:author="Elena Dawkins" w:date="2017-02-08T11:47:00Z">
              <w:r w:rsidRPr="000D723F">
                <w:rPr>
                  <w:rFonts w:ascii="Calibri" w:eastAsia="Times New Roman" w:hAnsi="Calibri" w:cs="Times New Roman"/>
                  <w:color w:val="000000"/>
                </w:rPr>
                <w:t>South Korea</w:t>
              </w:r>
            </w:ins>
          </w:p>
        </w:tc>
        <w:tc>
          <w:tcPr>
            <w:tcW w:w="1232" w:type="dxa"/>
            <w:shd w:val="clear" w:color="auto" w:fill="auto"/>
            <w:noWrap/>
            <w:vAlign w:val="bottom"/>
            <w:hideMark/>
            <w:tcPrChange w:id="889" w:author="Elena Dawkins" w:date="2017-02-08T11:47:00Z">
              <w:tcPr>
                <w:tcW w:w="1060" w:type="dxa"/>
                <w:tcBorders>
                  <w:top w:val="nil"/>
                  <w:left w:val="nil"/>
                  <w:bottom w:val="nil"/>
                  <w:right w:val="nil"/>
                </w:tcBorders>
                <w:shd w:val="clear" w:color="auto" w:fill="auto"/>
                <w:noWrap/>
                <w:vAlign w:val="bottom"/>
                <w:hideMark/>
              </w:tcPr>
            </w:tcPrChange>
          </w:tcPr>
          <w:p w14:paraId="234D9F1B" w14:textId="77777777" w:rsidR="000D723F" w:rsidRPr="000D723F" w:rsidRDefault="000D723F" w:rsidP="000D723F">
            <w:pPr>
              <w:spacing w:after="0" w:line="240" w:lineRule="auto"/>
              <w:jc w:val="right"/>
              <w:rPr>
                <w:ins w:id="890" w:author="Elena Dawkins" w:date="2017-02-08T11:47:00Z"/>
                <w:rFonts w:ascii="Calibri" w:eastAsia="Times New Roman" w:hAnsi="Calibri" w:cs="Times New Roman"/>
                <w:color w:val="000000"/>
              </w:rPr>
            </w:pPr>
            <w:ins w:id="891" w:author="Elena Dawkins" w:date="2017-02-08T11:47:00Z">
              <w:r w:rsidRPr="000D723F">
                <w:rPr>
                  <w:rFonts w:ascii="Calibri" w:eastAsia="Times New Roman" w:hAnsi="Calibri" w:cs="Times New Roman"/>
                  <w:color w:val="000000"/>
                </w:rPr>
                <w:t>0.3%</w:t>
              </w:r>
            </w:ins>
          </w:p>
        </w:tc>
        <w:tc>
          <w:tcPr>
            <w:tcW w:w="1060" w:type="dxa"/>
            <w:shd w:val="clear" w:color="auto" w:fill="auto"/>
            <w:noWrap/>
            <w:vAlign w:val="bottom"/>
            <w:hideMark/>
            <w:tcPrChange w:id="892" w:author="Elena Dawkins" w:date="2017-02-08T11:47:00Z">
              <w:tcPr>
                <w:tcW w:w="1060" w:type="dxa"/>
                <w:tcBorders>
                  <w:top w:val="nil"/>
                  <w:left w:val="nil"/>
                  <w:bottom w:val="nil"/>
                  <w:right w:val="nil"/>
                </w:tcBorders>
                <w:shd w:val="clear" w:color="auto" w:fill="auto"/>
                <w:noWrap/>
                <w:vAlign w:val="bottom"/>
                <w:hideMark/>
              </w:tcPr>
            </w:tcPrChange>
          </w:tcPr>
          <w:p w14:paraId="73DD9217" w14:textId="77777777" w:rsidR="000D723F" w:rsidRPr="000D723F" w:rsidRDefault="000D723F" w:rsidP="000D723F">
            <w:pPr>
              <w:spacing w:after="0" w:line="240" w:lineRule="auto"/>
              <w:jc w:val="right"/>
              <w:rPr>
                <w:ins w:id="893" w:author="Elena Dawkins" w:date="2017-02-08T11:47:00Z"/>
                <w:rFonts w:ascii="Calibri" w:eastAsia="Times New Roman" w:hAnsi="Calibri" w:cs="Times New Roman"/>
                <w:color w:val="000000"/>
              </w:rPr>
            </w:pPr>
            <w:ins w:id="894" w:author="Elena Dawkins" w:date="2017-02-08T11:47:00Z">
              <w:r w:rsidRPr="000D723F">
                <w:rPr>
                  <w:rFonts w:ascii="Calibri" w:eastAsia="Times New Roman" w:hAnsi="Calibri" w:cs="Times New Roman"/>
                  <w:color w:val="000000"/>
                </w:rPr>
                <w:t>0.2%</w:t>
              </w:r>
            </w:ins>
          </w:p>
        </w:tc>
        <w:tc>
          <w:tcPr>
            <w:tcW w:w="1060" w:type="dxa"/>
            <w:shd w:val="clear" w:color="auto" w:fill="auto"/>
            <w:noWrap/>
            <w:vAlign w:val="bottom"/>
            <w:hideMark/>
            <w:tcPrChange w:id="895" w:author="Elena Dawkins" w:date="2017-02-08T11:47:00Z">
              <w:tcPr>
                <w:tcW w:w="1060" w:type="dxa"/>
                <w:tcBorders>
                  <w:top w:val="nil"/>
                  <w:left w:val="nil"/>
                  <w:bottom w:val="nil"/>
                  <w:right w:val="nil"/>
                </w:tcBorders>
                <w:shd w:val="clear" w:color="auto" w:fill="auto"/>
                <w:noWrap/>
                <w:vAlign w:val="bottom"/>
                <w:hideMark/>
              </w:tcPr>
            </w:tcPrChange>
          </w:tcPr>
          <w:p w14:paraId="163A80E8" w14:textId="77777777" w:rsidR="000D723F" w:rsidRPr="000D723F" w:rsidRDefault="000D723F" w:rsidP="000D723F">
            <w:pPr>
              <w:spacing w:after="0" w:line="240" w:lineRule="auto"/>
              <w:jc w:val="right"/>
              <w:rPr>
                <w:ins w:id="896" w:author="Elena Dawkins" w:date="2017-02-08T11:47:00Z"/>
                <w:rFonts w:ascii="Calibri" w:eastAsia="Times New Roman" w:hAnsi="Calibri" w:cs="Times New Roman"/>
                <w:color w:val="000000"/>
              </w:rPr>
            </w:pPr>
            <w:ins w:id="897" w:author="Elena Dawkins" w:date="2017-02-08T11:47:00Z">
              <w:r w:rsidRPr="000D723F">
                <w:rPr>
                  <w:rFonts w:ascii="Calibri" w:eastAsia="Times New Roman" w:hAnsi="Calibri" w:cs="Times New Roman"/>
                  <w:color w:val="000000"/>
                </w:rPr>
                <w:t>0.2%</w:t>
              </w:r>
            </w:ins>
          </w:p>
        </w:tc>
        <w:tc>
          <w:tcPr>
            <w:tcW w:w="1060" w:type="dxa"/>
            <w:shd w:val="clear" w:color="auto" w:fill="auto"/>
            <w:noWrap/>
            <w:vAlign w:val="bottom"/>
            <w:hideMark/>
            <w:tcPrChange w:id="898" w:author="Elena Dawkins" w:date="2017-02-08T11:47:00Z">
              <w:tcPr>
                <w:tcW w:w="1060" w:type="dxa"/>
                <w:tcBorders>
                  <w:top w:val="nil"/>
                  <w:left w:val="nil"/>
                  <w:bottom w:val="nil"/>
                  <w:right w:val="nil"/>
                </w:tcBorders>
                <w:shd w:val="clear" w:color="auto" w:fill="auto"/>
                <w:noWrap/>
                <w:vAlign w:val="bottom"/>
                <w:hideMark/>
              </w:tcPr>
            </w:tcPrChange>
          </w:tcPr>
          <w:p w14:paraId="5D700432" w14:textId="77777777" w:rsidR="000D723F" w:rsidRPr="000D723F" w:rsidRDefault="000D723F" w:rsidP="000D723F">
            <w:pPr>
              <w:spacing w:after="0" w:line="240" w:lineRule="auto"/>
              <w:jc w:val="right"/>
              <w:rPr>
                <w:ins w:id="899" w:author="Elena Dawkins" w:date="2017-02-08T11:47:00Z"/>
                <w:rFonts w:ascii="Calibri" w:eastAsia="Times New Roman" w:hAnsi="Calibri" w:cs="Times New Roman"/>
                <w:color w:val="000000"/>
              </w:rPr>
            </w:pPr>
            <w:ins w:id="900" w:author="Elena Dawkins" w:date="2017-02-08T11:47:00Z">
              <w:r w:rsidRPr="000D723F">
                <w:rPr>
                  <w:rFonts w:ascii="Calibri" w:eastAsia="Times New Roman" w:hAnsi="Calibri" w:cs="Times New Roman"/>
                  <w:color w:val="000000"/>
                </w:rPr>
                <w:t>0.3%</w:t>
              </w:r>
            </w:ins>
          </w:p>
        </w:tc>
      </w:tr>
      <w:tr w:rsidR="000D723F" w:rsidRPr="000D723F" w14:paraId="6F2F7BFC" w14:textId="77777777" w:rsidTr="000D723F">
        <w:trPr>
          <w:trHeight w:val="300"/>
          <w:ins w:id="901" w:author="Elena Dawkins" w:date="2017-02-08T11:47:00Z"/>
          <w:trPrChange w:id="902" w:author="Elena Dawkins" w:date="2017-02-08T11:47:00Z">
            <w:trPr>
              <w:trHeight w:val="300"/>
            </w:trPr>
          </w:trPrChange>
        </w:trPr>
        <w:tc>
          <w:tcPr>
            <w:tcW w:w="1520" w:type="dxa"/>
            <w:shd w:val="clear" w:color="auto" w:fill="auto"/>
            <w:noWrap/>
            <w:vAlign w:val="bottom"/>
            <w:hideMark/>
            <w:tcPrChange w:id="903" w:author="Elena Dawkins" w:date="2017-02-08T11:47:00Z">
              <w:tcPr>
                <w:tcW w:w="1520" w:type="dxa"/>
                <w:tcBorders>
                  <w:top w:val="nil"/>
                  <w:left w:val="nil"/>
                  <w:bottom w:val="nil"/>
                  <w:right w:val="nil"/>
                </w:tcBorders>
                <w:shd w:val="clear" w:color="auto" w:fill="auto"/>
                <w:noWrap/>
                <w:vAlign w:val="bottom"/>
                <w:hideMark/>
              </w:tcPr>
            </w:tcPrChange>
          </w:tcPr>
          <w:p w14:paraId="020EF80C" w14:textId="77777777" w:rsidR="000D723F" w:rsidRPr="000D723F" w:rsidRDefault="000D723F" w:rsidP="000D723F">
            <w:pPr>
              <w:spacing w:after="0" w:line="240" w:lineRule="auto"/>
              <w:jc w:val="left"/>
              <w:rPr>
                <w:ins w:id="904" w:author="Elena Dawkins" w:date="2017-02-08T11:47:00Z"/>
                <w:rFonts w:ascii="Calibri" w:eastAsia="Times New Roman" w:hAnsi="Calibri" w:cs="Times New Roman"/>
                <w:color w:val="000000"/>
              </w:rPr>
            </w:pPr>
            <w:ins w:id="905" w:author="Elena Dawkins" w:date="2017-02-08T11:47:00Z">
              <w:r w:rsidRPr="000D723F">
                <w:rPr>
                  <w:rFonts w:ascii="Calibri" w:eastAsia="Times New Roman" w:hAnsi="Calibri" w:cs="Times New Roman"/>
                  <w:color w:val="000000"/>
                </w:rPr>
                <w:t>Czech Republic</w:t>
              </w:r>
            </w:ins>
          </w:p>
        </w:tc>
        <w:tc>
          <w:tcPr>
            <w:tcW w:w="1232" w:type="dxa"/>
            <w:shd w:val="clear" w:color="auto" w:fill="auto"/>
            <w:noWrap/>
            <w:vAlign w:val="bottom"/>
            <w:hideMark/>
            <w:tcPrChange w:id="906" w:author="Elena Dawkins" w:date="2017-02-08T11:47:00Z">
              <w:tcPr>
                <w:tcW w:w="1060" w:type="dxa"/>
                <w:tcBorders>
                  <w:top w:val="nil"/>
                  <w:left w:val="nil"/>
                  <w:bottom w:val="nil"/>
                  <w:right w:val="nil"/>
                </w:tcBorders>
                <w:shd w:val="clear" w:color="auto" w:fill="auto"/>
                <w:noWrap/>
                <w:vAlign w:val="bottom"/>
                <w:hideMark/>
              </w:tcPr>
            </w:tcPrChange>
          </w:tcPr>
          <w:p w14:paraId="134EA40D" w14:textId="77777777" w:rsidR="000D723F" w:rsidRPr="000D723F" w:rsidRDefault="000D723F" w:rsidP="000D723F">
            <w:pPr>
              <w:spacing w:after="0" w:line="240" w:lineRule="auto"/>
              <w:jc w:val="right"/>
              <w:rPr>
                <w:ins w:id="907" w:author="Elena Dawkins" w:date="2017-02-08T11:47:00Z"/>
                <w:rFonts w:ascii="Calibri" w:eastAsia="Times New Roman" w:hAnsi="Calibri" w:cs="Times New Roman"/>
                <w:color w:val="000000"/>
              </w:rPr>
            </w:pPr>
            <w:ins w:id="908" w:author="Elena Dawkins" w:date="2017-02-08T11:47:00Z">
              <w:r w:rsidRPr="000D723F">
                <w:rPr>
                  <w:rFonts w:ascii="Calibri" w:eastAsia="Times New Roman" w:hAnsi="Calibri" w:cs="Times New Roman"/>
                  <w:color w:val="000000"/>
                </w:rPr>
                <w:t>0.2%</w:t>
              </w:r>
            </w:ins>
          </w:p>
        </w:tc>
        <w:tc>
          <w:tcPr>
            <w:tcW w:w="1060" w:type="dxa"/>
            <w:shd w:val="clear" w:color="auto" w:fill="auto"/>
            <w:noWrap/>
            <w:vAlign w:val="bottom"/>
            <w:hideMark/>
            <w:tcPrChange w:id="909" w:author="Elena Dawkins" w:date="2017-02-08T11:47:00Z">
              <w:tcPr>
                <w:tcW w:w="1060" w:type="dxa"/>
                <w:tcBorders>
                  <w:top w:val="nil"/>
                  <w:left w:val="nil"/>
                  <w:bottom w:val="nil"/>
                  <w:right w:val="nil"/>
                </w:tcBorders>
                <w:shd w:val="clear" w:color="auto" w:fill="auto"/>
                <w:noWrap/>
                <w:vAlign w:val="bottom"/>
                <w:hideMark/>
              </w:tcPr>
            </w:tcPrChange>
          </w:tcPr>
          <w:p w14:paraId="4AF84956" w14:textId="77777777" w:rsidR="000D723F" w:rsidRPr="000D723F" w:rsidRDefault="000D723F" w:rsidP="000D723F">
            <w:pPr>
              <w:spacing w:after="0" w:line="240" w:lineRule="auto"/>
              <w:jc w:val="right"/>
              <w:rPr>
                <w:ins w:id="910" w:author="Elena Dawkins" w:date="2017-02-08T11:47:00Z"/>
                <w:rFonts w:ascii="Calibri" w:eastAsia="Times New Roman" w:hAnsi="Calibri" w:cs="Times New Roman"/>
                <w:color w:val="000000"/>
              </w:rPr>
            </w:pPr>
            <w:ins w:id="911" w:author="Elena Dawkins" w:date="2017-02-08T11:47:00Z">
              <w:r w:rsidRPr="000D723F">
                <w:rPr>
                  <w:rFonts w:ascii="Calibri" w:eastAsia="Times New Roman" w:hAnsi="Calibri" w:cs="Times New Roman"/>
                  <w:color w:val="000000"/>
                </w:rPr>
                <w:t>0.3%</w:t>
              </w:r>
            </w:ins>
          </w:p>
        </w:tc>
        <w:tc>
          <w:tcPr>
            <w:tcW w:w="1060" w:type="dxa"/>
            <w:shd w:val="clear" w:color="auto" w:fill="auto"/>
            <w:noWrap/>
            <w:vAlign w:val="bottom"/>
            <w:hideMark/>
            <w:tcPrChange w:id="912" w:author="Elena Dawkins" w:date="2017-02-08T11:47:00Z">
              <w:tcPr>
                <w:tcW w:w="1060" w:type="dxa"/>
                <w:tcBorders>
                  <w:top w:val="nil"/>
                  <w:left w:val="nil"/>
                  <w:bottom w:val="nil"/>
                  <w:right w:val="nil"/>
                </w:tcBorders>
                <w:shd w:val="clear" w:color="auto" w:fill="auto"/>
                <w:noWrap/>
                <w:vAlign w:val="bottom"/>
                <w:hideMark/>
              </w:tcPr>
            </w:tcPrChange>
          </w:tcPr>
          <w:p w14:paraId="32224514" w14:textId="77777777" w:rsidR="000D723F" w:rsidRPr="000D723F" w:rsidRDefault="000D723F" w:rsidP="000D723F">
            <w:pPr>
              <w:spacing w:after="0" w:line="240" w:lineRule="auto"/>
              <w:jc w:val="right"/>
              <w:rPr>
                <w:ins w:id="913" w:author="Elena Dawkins" w:date="2017-02-08T11:47:00Z"/>
                <w:rFonts w:ascii="Calibri" w:eastAsia="Times New Roman" w:hAnsi="Calibri" w:cs="Times New Roman"/>
                <w:color w:val="000000"/>
              </w:rPr>
            </w:pPr>
            <w:ins w:id="914" w:author="Elena Dawkins" w:date="2017-02-08T11:47:00Z">
              <w:r w:rsidRPr="000D723F">
                <w:rPr>
                  <w:rFonts w:ascii="Calibri" w:eastAsia="Times New Roman" w:hAnsi="Calibri" w:cs="Times New Roman"/>
                  <w:color w:val="000000"/>
                </w:rPr>
                <w:t>0.2%</w:t>
              </w:r>
            </w:ins>
          </w:p>
        </w:tc>
        <w:tc>
          <w:tcPr>
            <w:tcW w:w="1060" w:type="dxa"/>
            <w:shd w:val="clear" w:color="auto" w:fill="auto"/>
            <w:noWrap/>
            <w:vAlign w:val="bottom"/>
            <w:hideMark/>
            <w:tcPrChange w:id="915" w:author="Elena Dawkins" w:date="2017-02-08T11:47:00Z">
              <w:tcPr>
                <w:tcW w:w="1060" w:type="dxa"/>
                <w:tcBorders>
                  <w:top w:val="nil"/>
                  <w:left w:val="nil"/>
                  <w:bottom w:val="nil"/>
                  <w:right w:val="nil"/>
                </w:tcBorders>
                <w:shd w:val="clear" w:color="auto" w:fill="auto"/>
                <w:noWrap/>
                <w:vAlign w:val="bottom"/>
                <w:hideMark/>
              </w:tcPr>
            </w:tcPrChange>
          </w:tcPr>
          <w:p w14:paraId="67C0EC20" w14:textId="77777777" w:rsidR="000D723F" w:rsidRPr="000D723F" w:rsidRDefault="000D723F" w:rsidP="000D723F">
            <w:pPr>
              <w:spacing w:after="0" w:line="240" w:lineRule="auto"/>
              <w:jc w:val="right"/>
              <w:rPr>
                <w:ins w:id="916" w:author="Elena Dawkins" w:date="2017-02-08T11:47:00Z"/>
                <w:rFonts w:ascii="Calibri" w:eastAsia="Times New Roman" w:hAnsi="Calibri" w:cs="Times New Roman"/>
                <w:color w:val="000000"/>
              </w:rPr>
            </w:pPr>
            <w:ins w:id="917" w:author="Elena Dawkins" w:date="2017-02-08T11:47:00Z">
              <w:r w:rsidRPr="000D723F">
                <w:rPr>
                  <w:rFonts w:ascii="Calibri" w:eastAsia="Times New Roman" w:hAnsi="Calibri" w:cs="Times New Roman"/>
                  <w:color w:val="000000"/>
                </w:rPr>
                <w:t>0.2%</w:t>
              </w:r>
            </w:ins>
          </w:p>
        </w:tc>
      </w:tr>
      <w:tr w:rsidR="000D723F" w:rsidRPr="000D723F" w14:paraId="302BD36B" w14:textId="77777777" w:rsidTr="000D723F">
        <w:trPr>
          <w:trHeight w:val="300"/>
          <w:ins w:id="918" w:author="Elena Dawkins" w:date="2017-02-08T11:47:00Z"/>
          <w:trPrChange w:id="919" w:author="Elena Dawkins" w:date="2017-02-08T11:47:00Z">
            <w:trPr>
              <w:trHeight w:val="300"/>
            </w:trPr>
          </w:trPrChange>
        </w:trPr>
        <w:tc>
          <w:tcPr>
            <w:tcW w:w="1520" w:type="dxa"/>
            <w:shd w:val="clear" w:color="auto" w:fill="auto"/>
            <w:noWrap/>
            <w:vAlign w:val="bottom"/>
            <w:hideMark/>
            <w:tcPrChange w:id="920" w:author="Elena Dawkins" w:date="2017-02-08T11:47:00Z">
              <w:tcPr>
                <w:tcW w:w="1520" w:type="dxa"/>
                <w:tcBorders>
                  <w:top w:val="nil"/>
                  <w:left w:val="nil"/>
                  <w:bottom w:val="nil"/>
                  <w:right w:val="nil"/>
                </w:tcBorders>
                <w:shd w:val="clear" w:color="auto" w:fill="auto"/>
                <w:noWrap/>
                <w:vAlign w:val="bottom"/>
                <w:hideMark/>
              </w:tcPr>
            </w:tcPrChange>
          </w:tcPr>
          <w:p w14:paraId="0BB47620" w14:textId="77777777" w:rsidR="000D723F" w:rsidRPr="000D723F" w:rsidRDefault="000D723F" w:rsidP="000D723F">
            <w:pPr>
              <w:spacing w:after="0" w:line="240" w:lineRule="auto"/>
              <w:jc w:val="left"/>
              <w:rPr>
                <w:ins w:id="921" w:author="Elena Dawkins" w:date="2017-02-08T11:47:00Z"/>
                <w:rFonts w:ascii="Calibri" w:eastAsia="Times New Roman" w:hAnsi="Calibri" w:cs="Times New Roman"/>
                <w:color w:val="000000"/>
              </w:rPr>
            </w:pPr>
            <w:ins w:id="922" w:author="Elena Dawkins" w:date="2017-02-08T11:47:00Z">
              <w:r w:rsidRPr="000D723F">
                <w:rPr>
                  <w:rFonts w:ascii="Calibri" w:eastAsia="Times New Roman" w:hAnsi="Calibri" w:cs="Times New Roman"/>
                  <w:color w:val="000000"/>
                </w:rPr>
                <w:t>Brazil</w:t>
              </w:r>
            </w:ins>
          </w:p>
        </w:tc>
        <w:tc>
          <w:tcPr>
            <w:tcW w:w="1232" w:type="dxa"/>
            <w:shd w:val="clear" w:color="auto" w:fill="auto"/>
            <w:noWrap/>
            <w:vAlign w:val="bottom"/>
            <w:hideMark/>
            <w:tcPrChange w:id="923" w:author="Elena Dawkins" w:date="2017-02-08T11:47:00Z">
              <w:tcPr>
                <w:tcW w:w="1060" w:type="dxa"/>
                <w:tcBorders>
                  <w:top w:val="nil"/>
                  <w:left w:val="nil"/>
                  <w:bottom w:val="nil"/>
                  <w:right w:val="nil"/>
                </w:tcBorders>
                <w:shd w:val="clear" w:color="auto" w:fill="auto"/>
                <w:noWrap/>
                <w:vAlign w:val="bottom"/>
                <w:hideMark/>
              </w:tcPr>
            </w:tcPrChange>
          </w:tcPr>
          <w:p w14:paraId="25245B9B" w14:textId="77777777" w:rsidR="000D723F" w:rsidRPr="000D723F" w:rsidRDefault="000D723F" w:rsidP="000D723F">
            <w:pPr>
              <w:spacing w:after="0" w:line="240" w:lineRule="auto"/>
              <w:jc w:val="right"/>
              <w:rPr>
                <w:ins w:id="924" w:author="Elena Dawkins" w:date="2017-02-08T11:47:00Z"/>
                <w:rFonts w:ascii="Calibri" w:eastAsia="Times New Roman" w:hAnsi="Calibri" w:cs="Times New Roman"/>
                <w:color w:val="000000"/>
              </w:rPr>
            </w:pPr>
            <w:ins w:id="925" w:author="Elena Dawkins" w:date="2017-02-08T11:47:00Z">
              <w:r w:rsidRPr="000D723F">
                <w:rPr>
                  <w:rFonts w:ascii="Calibri" w:eastAsia="Times New Roman" w:hAnsi="Calibri" w:cs="Times New Roman"/>
                  <w:color w:val="000000"/>
                </w:rPr>
                <w:t>0.2%</w:t>
              </w:r>
            </w:ins>
          </w:p>
        </w:tc>
        <w:tc>
          <w:tcPr>
            <w:tcW w:w="1060" w:type="dxa"/>
            <w:shd w:val="clear" w:color="auto" w:fill="auto"/>
            <w:noWrap/>
            <w:vAlign w:val="bottom"/>
            <w:hideMark/>
            <w:tcPrChange w:id="926" w:author="Elena Dawkins" w:date="2017-02-08T11:47:00Z">
              <w:tcPr>
                <w:tcW w:w="1060" w:type="dxa"/>
                <w:tcBorders>
                  <w:top w:val="nil"/>
                  <w:left w:val="nil"/>
                  <w:bottom w:val="nil"/>
                  <w:right w:val="nil"/>
                </w:tcBorders>
                <w:shd w:val="clear" w:color="auto" w:fill="auto"/>
                <w:noWrap/>
                <w:vAlign w:val="bottom"/>
                <w:hideMark/>
              </w:tcPr>
            </w:tcPrChange>
          </w:tcPr>
          <w:p w14:paraId="7EDB02B3" w14:textId="77777777" w:rsidR="000D723F" w:rsidRPr="000D723F" w:rsidRDefault="000D723F" w:rsidP="000D723F">
            <w:pPr>
              <w:spacing w:after="0" w:line="240" w:lineRule="auto"/>
              <w:jc w:val="right"/>
              <w:rPr>
                <w:ins w:id="927" w:author="Elena Dawkins" w:date="2017-02-08T11:47:00Z"/>
                <w:rFonts w:ascii="Calibri" w:eastAsia="Times New Roman" w:hAnsi="Calibri" w:cs="Times New Roman"/>
                <w:color w:val="000000"/>
              </w:rPr>
            </w:pPr>
            <w:ins w:id="928" w:author="Elena Dawkins" w:date="2017-02-08T11:47:00Z">
              <w:r w:rsidRPr="000D723F">
                <w:rPr>
                  <w:rFonts w:ascii="Calibri" w:eastAsia="Times New Roman" w:hAnsi="Calibri" w:cs="Times New Roman"/>
                  <w:color w:val="000000"/>
                </w:rPr>
                <w:t>0.2%</w:t>
              </w:r>
            </w:ins>
          </w:p>
        </w:tc>
        <w:tc>
          <w:tcPr>
            <w:tcW w:w="1060" w:type="dxa"/>
            <w:shd w:val="clear" w:color="auto" w:fill="auto"/>
            <w:noWrap/>
            <w:vAlign w:val="bottom"/>
            <w:hideMark/>
            <w:tcPrChange w:id="929" w:author="Elena Dawkins" w:date="2017-02-08T11:47:00Z">
              <w:tcPr>
                <w:tcW w:w="1060" w:type="dxa"/>
                <w:tcBorders>
                  <w:top w:val="nil"/>
                  <w:left w:val="nil"/>
                  <w:bottom w:val="nil"/>
                  <w:right w:val="nil"/>
                </w:tcBorders>
                <w:shd w:val="clear" w:color="auto" w:fill="auto"/>
                <w:noWrap/>
                <w:vAlign w:val="bottom"/>
                <w:hideMark/>
              </w:tcPr>
            </w:tcPrChange>
          </w:tcPr>
          <w:p w14:paraId="3303927A" w14:textId="77777777" w:rsidR="000D723F" w:rsidRPr="000D723F" w:rsidRDefault="000D723F" w:rsidP="000D723F">
            <w:pPr>
              <w:spacing w:after="0" w:line="240" w:lineRule="auto"/>
              <w:jc w:val="right"/>
              <w:rPr>
                <w:ins w:id="930" w:author="Elena Dawkins" w:date="2017-02-08T11:47:00Z"/>
                <w:rFonts w:ascii="Calibri" w:eastAsia="Times New Roman" w:hAnsi="Calibri" w:cs="Times New Roman"/>
                <w:color w:val="000000"/>
              </w:rPr>
            </w:pPr>
            <w:ins w:id="931" w:author="Elena Dawkins" w:date="2017-02-08T11:47:00Z">
              <w:r w:rsidRPr="000D723F">
                <w:rPr>
                  <w:rFonts w:ascii="Calibri" w:eastAsia="Times New Roman" w:hAnsi="Calibri" w:cs="Times New Roman"/>
                  <w:color w:val="000000"/>
                </w:rPr>
                <w:t>0.2%</w:t>
              </w:r>
            </w:ins>
          </w:p>
        </w:tc>
        <w:tc>
          <w:tcPr>
            <w:tcW w:w="1060" w:type="dxa"/>
            <w:shd w:val="clear" w:color="auto" w:fill="auto"/>
            <w:noWrap/>
            <w:vAlign w:val="bottom"/>
            <w:hideMark/>
            <w:tcPrChange w:id="932" w:author="Elena Dawkins" w:date="2017-02-08T11:47:00Z">
              <w:tcPr>
                <w:tcW w:w="1060" w:type="dxa"/>
                <w:tcBorders>
                  <w:top w:val="nil"/>
                  <w:left w:val="nil"/>
                  <w:bottom w:val="nil"/>
                  <w:right w:val="nil"/>
                </w:tcBorders>
                <w:shd w:val="clear" w:color="auto" w:fill="auto"/>
                <w:noWrap/>
                <w:vAlign w:val="bottom"/>
                <w:hideMark/>
              </w:tcPr>
            </w:tcPrChange>
          </w:tcPr>
          <w:p w14:paraId="2B171921" w14:textId="77777777" w:rsidR="000D723F" w:rsidRPr="000D723F" w:rsidRDefault="000D723F" w:rsidP="000D723F">
            <w:pPr>
              <w:spacing w:after="0" w:line="240" w:lineRule="auto"/>
              <w:jc w:val="right"/>
              <w:rPr>
                <w:ins w:id="933" w:author="Elena Dawkins" w:date="2017-02-08T11:47:00Z"/>
                <w:rFonts w:ascii="Calibri" w:eastAsia="Times New Roman" w:hAnsi="Calibri" w:cs="Times New Roman"/>
                <w:color w:val="000000"/>
              </w:rPr>
            </w:pPr>
            <w:ins w:id="934" w:author="Elena Dawkins" w:date="2017-02-08T11:47:00Z">
              <w:r w:rsidRPr="000D723F">
                <w:rPr>
                  <w:rFonts w:ascii="Calibri" w:eastAsia="Times New Roman" w:hAnsi="Calibri" w:cs="Times New Roman"/>
                  <w:color w:val="000000"/>
                </w:rPr>
                <w:t>0.6%</w:t>
              </w:r>
            </w:ins>
          </w:p>
        </w:tc>
      </w:tr>
    </w:tbl>
    <w:p w14:paraId="54348CE6" w14:textId="55F03233" w:rsidR="000D723F" w:rsidRPr="00AF5EE2" w:rsidRDefault="000D723F" w:rsidP="000D723F">
      <w:pPr>
        <w:pStyle w:val="Caption"/>
        <w:rPr>
          <w:ins w:id="935" w:author="Elena Dawkins" w:date="2017-02-08T11:47:00Z"/>
        </w:rPr>
      </w:pPr>
      <w:ins w:id="936" w:author="Elena Dawkins" w:date="2017-02-08T11:47:00Z">
        <w:r>
          <w:t>Swedish footprint of value added, by country/world region with ‘rest of EU disaggregated’, year as specified</w:t>
        </w:r>
      </w:ins>
    </w:p>
    <w:p w14:paraId="556F50EC" w14:textId="77777777" w:rsidR="000D723F" w:rsidRDefault="000D723F" w:rsidP="00807014">
      <w:pPr>
        <w:rPr>
          <w:ins w:id="937" w:author="Elena Dawkins" w:date="2017-02-08T11:42:00Z"/>
          <w:color w:val="FF0000"/>
        </w:rPr>
      </w:pPr>
    </w:p>
    <w:p w14:paraId="2A805896" w14:textId="77777777" w:rsidR="000D723F" w:rsidRDefault="000D723F" w:rsidP="00807014">
      <w:pPr>
        <w:rPr>
          <w:color w:val="FF0000"/>
        </w:rPr>
      </w:pPr>
    </w:p>
    <w:p w14:paraId="27E2B73C" w14:textId="33DC47BA" w:rsidR="00AF5EE2" w:rsidRDefault="00D51A05" w:rsidP="00D51A05">
      <w:pPr>
        <w:pStyle w:val="Heading2"/>
      </w:pPr>
      <w:r>
        <w:t>Change in Sweden’s footprint hotspots over time</w:t>
      </w:r>
    </w:p>
    <w:p w14:paraId="5D41AD3D" w14:textId="43D31EE3" w:rsidR="002F6D60" w:rsidRDefault="004B3670" w:rsidP="00BE3E66">
      <w:r>
        <w:t>By running time series data for each of the models where available it was possible to investigate if and how the global hotspots of Sweden’s footprints have changed over time. The findings show that for a number of indicators they have indeed changed, indicating a gradual outsourcing of the Swedish footprints over time. The GHG footprint is clearly demonstrates this, in both EXIOBASE and the WIOD MRIOs (</w:t>
      </w:r>
      <w:r w:rsidR="003E762C">
        <w:t xml:space="preserve">see </w:t>
      </w:r>
      <w:r w:rsidR="0066248B">
        <w:fldChar w:fldCharType="begin"/>
      </w:r>
      <w:r w:rsidR="0066248B">
        <w:instrText xml:space="preserve"> REF _Ref473901202 \h </w:instrText>
      </w:r>
      <w:r w:rsidR="0066248B">
        <w:fldChar w:fldCharType="separate"/>
      </w:r>
      <w:r w:rsidR="003C0A34">
        <w:t xml:space="preserve">Figure </w:t>
      </w:r>
      <w:r w:rsidR="003C0A34">
        <w:rPr>
          <w:noProof/>
        </w:rPr>
        <w:t>7</w:t>
      </w:r>
      <w:r w:rsidR="0066248B">
        <w:fldChar w:fldCharType="end"/>
      </w:r>
      <w:r w:rsidR="0066248B">
        <w:t xml:space="preserve"> and </w:t>
      </w:r>
      <w:r w:rsidR="0066248B">
        <w:fldChar w:fldCharType="begin"/>
      </w:r>
      <w:r w:rsidR="0066248B">
        <w:instrText xml:space="preserve"> REF _Ref473901204 \h </w:instrText>
      </w:r>
      <w:r w:rsidR="0066248B">
        <w:fldChar w:fldCharType="separate"/>
      </w:r>
      <w:r w:rsidR="003C0A34">
        <w:t xml:space="preserve">Figure </w:t>
      </w:r>
      <w:r w:rsidR="003C0A34">
        <w:rPr>
          <w:noProof/>
        </w:rPr>
        <w:t>8</w:t>
      </w:r>
      <w:r w:rsidR="0066248B">
        <w:fldChar w:fldCharType="end"/>
      </w:r>
      <w:r w:rsidR="0066248B">
        <w:t xml:space="preserve"> </w:t>
      </w:r>
      <w:r w:rsidR="003E762C">
        <w:t>for the top six global hotspots of Sweden’s GHG footprint)</w:t>
      </w:r>
      <w:r>
        <w:t>.</w:t>
      </w:r>
      <w:r w:rsidR="003E762C">
        <w:t xml:space="preserve"> The percentage of the GHG footprint originating in Swed</w:t>
      </w:r>
      <w:r w:rsidR="00995043">
        <w:t>en has decreased from around 60 per cent to 40 per cent</w:t>
      </w:r>
      <w:r w:rsidR="003E762C">
        <w:t xml:space="preserve"> in both models, with increases reported in China and the rest of the world in both models and also in the rest of the EU in EXIOBASE.</w:t>
      </w:r>
    </w:p>
    <w:p w14:paraId="24B87FC4" w14:textId="2067E545" w:rsidR="00D51A05" w:rsidRDefault="003E762C" w:rsidP="00BE3E66">
      <w:r>
        <w:rPr>
          <w:noProof/>
          <w:lang w:val="sv-SE" w:eastAsia="sv-SE"/>
        </w:rPr>
        <w:lastRenderedPageBreak/>
        <w:drawing>
          <wp:inline distT="0" distB="0" distL="0" distR="0" wp14:anchorId="4CD346C8" wp14:editId="2E3D1E79">
            <wp:extent cx="5772150" cy="398145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DC32B80" w14:textId="12026EE4" w:rsidR="0066248B" w:rsidRDefault="0066248B" w:rsidP="0066248B">
      <w:pPr>
        <w:pStyle w:val="Caption"/>
        <w:rPr>
          <w:b w:val="0"/>
          <w:i/>
          <w:color w:val="0070C0"/>
        </w:rPr>
      </w:pPr>
      <w:bookmarkStart w:id="938" w:name="_Ref473901202"/>
      <w:r>
        <w:t xml:space="preserve">Figure </w:t>
      </w:r>
      <w:r>
        <w:fldChar w:fldCharType="begin"/>
      </w:r>
      <w:r>
        <w:instrText xml:space="preserve"> SEQ Figure \* ARABIC </w:instrText>
      </w:r>
      <w:r>
        <w:fldChar w:fldCharType="separate"/>
      </w:r>
      <w:r w:rsidR="003C0A34">
        <w:rPr>
          <w:noProof/>
        </w:rPr>
        <w:t>7</w:t>
      </w:r>
      <w:r>
        <w:fldChar w:fldCharType="end"/>
      </w:r>
      <w:bookmarkEnd w:id="938"/>
      <w:r>
        <w:t>: Change in hotspots of Sweden’s GHG footprint, EXIOBASE model 1995-2011</w:t>
      </w:r>
    </w:p>
    <w:p w14:paraId="1AB5DBEF" w14:textId="77777777" w:rsidR="0066248B" w:rsidRDefault="0066248B" w:rsidP="00BE3E66"/>
    <w:p w14:paraId="5677E870" w14:textId="028A61B3" w:rsidR="003E762C" w:rsidRDefault="003E762C" w:rsidP="00BE3E66">
      <w:r>
        <w:rPr>
          <w:noProof/>
          <w:lang w:val="sv-SE" w:eastAsia="sv-SE"/>
        </w:rPr>
        <w:drawing>
          <wp:inline distT="0" distB="0" distL="0" distR="0" wp14:anchorId="26DD386B" wp14:editId="5A4A8963">
            <wp:extent cx="5924550" cy="3476625"/>
            <wp:effectExtent l="0" t="0" r="1905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8A1DD6E" w14:textId="5AB9643F" w:rsidR="0066248B" w:rsidRDefault="0066248B" w:rsidP="0066248B">
      <w:pPr>
        <w:pStyle w:val="Caption"/>
        <w:rPr>
          <w:b w:val="0"/>
          <w:i/>
          <w:color w:val="0070C0"/>
        </w:rPr>
      </w:pPr>
      <w:bookmarkStart w:id="939" w:name="_Ref473901204"/>
      <w:r>
        <w:lastRenderedPageBreak/>
        <w:t xml:space="preserve">Figure </w:t>
      </w:r>
      <w:r>
        <w:fldChar w:fldCharType="begin"/>
      </w:r>
      <w:r>
        <w:instrText xml:space="preserve"> SEQ Figure \* ARABIC </w:instrText>
      </w:r>
      <w:r>
        <w:fldChar w:fldCharType="separate"/>
      </w:r>
      <w:r w:rsidR="003C0A34">
        <w:rPr>
          <w:noProof/>
        </w:rPr>
        <w:t>8</w:t>
      </w:r>
      <w:r>
        <w:fldChar w:fldCharType="end"/>
      </w:r>
      <w:bookmarkEnd w:id="939"/>
      <w:r>
        <w:t>: Change in hotspots of Sweden’s GHG footprint, WIOD model 1995-2011</w:t>
      </w:r>
    </w:p>
    <w:p w14:paraId="59FFECA7" w14:textId="77777777" w:rsidR="00020DA5" w:rsidRDefault="00020DA5" w:rsidP="00BE3E66"/>
    <w:p w14:paraId="511CF491" w14:textId="517ECD92" w:rsidR="003E762C" w:rsidRDefault="00520379" w:rsidP="00BE3E66">
      <w:r>
        <w:t>This trend</w:t>
      </w:r>
      <w:r w:rsidR="00086138">
        <w:t xml:space="preserve"> is similar for the Swedish water footprint in the EXIOBASE model, showing a decline in the water footprint originating in Sweden and an increase in China and India. Interestingly, the top hotspot for the water footprint – the rest of the world – has remained relatively stable (</w:t>
      </w:r>
      <w:r w:rsidR="00020DA5">
        <w:fldChar w:fldCharType="begin"/>
      </w:r>
      <w:r w:rsidR="00020DA5">
        <w:instrText xml:space="preserve"> REF _Ref473901241 \h </w:instrText>
      </w:r>
      <w:r w:rsidR="00020DA5">
        <w:fldChar w:fldCharType="separate"/>
      </w:r>
      <w:r w:rsidR="003C0A34">
        <w:t xml:space="preserve">Figure </w:t>
      </w:r>
      <w:r w:rsidR="003C0A34">
        <w:rPr>
          <w:noProof/>
        </w:rPr>
        <w:t>9</w:t>
      </w:r>
      <w:r w:rsidR="00020DA5">
        <w:fldChar w:fldCharType="end"/>
      </w:r>
      <w:r w:rsidR="00086138">
        <w:t>). For employment (also from the EXIOBASE model) the change in footprint hotspots over time is less pronounced, with a slight decline in the Swedish component and small increases in the hotspot of China and the rest of the world (</w:t>
      </w:r>
      <w:r w:rsidR="00020DA5">
        <w:fldChar w:fldCharType="begin"/>
      </w:r>
      <w:r w:rsidR="00020DA5">
        <w:instrText xml:space="preserve"> REF _Ref473901306 \h </w:instrText>
      </w:r>
      <w:r w:rsidR="00020DA5">
        <w:fldChar w:fldCharType="separate"/>
      </w:r>
      <w:r w:rsidR="003C0A34">
        <w:t xml:space="preserve">Figure </w:t>
      </w:r>
      <w:r w:rsidR="003C0A34">
        <w:rPr>
          <w:noProof/>
        </w:rPr>
        <w:t>10</w:t>
      </w:r>
      <w:r w:rsidR="00020DA5">
        <w:fldChar w:fldCharType="end"/>
      </w:r>
      <w:r w:rsidR="00086138">
        <w:t>).</w:t>
      </w:r>
    </w:p>
    <w:p w14:paraId="3889D35D" w14:textId="525C6289" w:rsidR="00520379" w:rsidRDefault="00520379" w:rsidP="00BE3E66">
      <w:r>
        <w:rPr>
          <w:noProof/>
          <w:lang w:val="sv-SE" w:eastAsia="sv-SE"/>
        </w:rPr>
        <w:drawing>
          <wp:inline distT="0" distB="0" distL="0" distR="0" wp14:anchorId="3D3D1370" wp14:editId="7DD2BA3A">
            <wp:extent cx="5943600" cy="4014426"/>
            <wp:effectExtent l="0" t="0" r="19050" b="2476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BEA853F" w14:textId="4E6D0EB7" w:rsidR="0066248B" w:rsidRDefault="0066248B" w:rsidP="0066248B">
      <w:pPr>
        <w:pStyle w:val="Caption"/>
        <w:rPr>
          <w:b w:val="0"/>
          <w:i/>
          <w:color w:val="0070C0"/>
        </w:rPr>
      </w:pPr>
      <w:bookmarkStart w:id="940" w:name="_Ref473901241"/>
      <w:r>
        <w:t xml:space="preserve">Figure </w:t>
      </w:r>
      <w:r>
        <w:fldChar w:fldCharType="begin"/>
      </w:r>
      <w:r>
        <w:instrText xml:space="preserve"> SEQ Figure \* ARABIC </w:instrText>
      </w:r>
      <w:r>
        <w:fldChar w:fldCharType="separate"/>
      </w:r>
      <w:r w:rsidR="003C0A34">
        <w:rPr>
          <w:noProof/>
        </w:rPr>
        <w:t>9</w:t>
      </w:r>
      <w:r>
        <w:fldChar w:fldCharType="end"/>
      </w:r>
      <w:bookmarkEnd w:id="940"/>
      <w:r>
        <w:t>: Change in hotspots of Sweden’s water footprint, EXIOBASE model 1995-2011</w:t>
      </w:r>
    </w:p>
    <w:p w14:paraId="7182A46B" w14:textId="77777777" w:rsidR="0066248B" w:rsidRDefault="0066248B" w:rsidP="00BE3E66"/>
    <w:p w14:paraId="183F405A" w14:textId="0C80A816" w:rsidR="00520379" w:rsidRDefault="00520379" w:rsidP="00BE3E66">
      <w:r>
        <w:rPr>
          <w:noProof/>
          <w:lang w:val="sv-SE" w:eastAsia="sv-SE"/>
        </w:rPr>
        <w:lastRenderedPageBreak/>
        <w:drawing>
          <wp:inline distT="0" distB="0" distL="0" distR="0" wp14:anchorId="3EBCFE8D" wp14:editId="1E54C2F1">
            <wp:extent cx="5943600" cy="4016954"/>
            <wp:effectExtent l="0" t="0" r="19050" b="222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822C118" w14:textId="60E729E3" w:rsidR="00020DA5" w:rsidRDefault="00020DA5" w:rsidP="00020DA5">
      <w:pPr>
        <w:pStyle w:val="Caption"/>
        <w:rPr>
          <w:b w:val="0"/>
          <w:i/>
          <w:color w:val="0070C0"/>
        </w:rPr>
      </w:pPr>
      <w:bookmarkStart w:id="941" w:name="_Ref473901306"/>
      <w:r>
        <w:t xml:space="preserve">Figure </w:t>
      </w:r>
      <w:r>
        <w:fldChar w:fldCharType="begin"/>
      </w:r>
      <w:r>
        <w:instrText xml:space="preserve"> SEQ Figure \* ARABIC </w:instrText>
      </w:r>
      <w:r>
        <w:fldChar w:fldCharType="separate"/>
      </w:r>
      <w:r w:rsidR="003C0A34">
        <w:rPr>
          <w:noProof/>
        </w:rPr>
        <w:t>10</w:t>
      </w:r>
      <w:r>
        <w:fldChar w:fldCharType="end"/>
      </w:r>
      <w:bookmarkEnd w:id="941"/>
      <w:r>
        <w:t xml:space="preserve">: Change in hotspots of Sweden’s </w:t>
      </w:r>
      <w:r w:rsidR="0082037F">
        <w:t>employment</w:t>
      </w:r>
      <w:r>
        <w:t xml:space="preserve"> footprint, EXIOBASE model 1995-2011</w:t>
      </w:r>
    </w:p>
    <w:p w14:paraId="1B398151" w14:textId="77777777" w:rsidR="00020DA5" w:rsidRDefault="00020DA5" w:rsidP="00BE3E66"/>
    <w:p w14:paraId="46F88B26" w14:textId="630B3D76" w:rsidR="005722C3" w:rsidRDefault="005722C3" w:rsidP="008023A2">
      <w:pPr>
        <w:pStyle w:val="Heading1"/>
      </w:pPr>
      <w:r>
        <w:t>D</w:t>
      </w:r>
      <w:r w:rsidR="00C0722C">
        <w:t>iscussion</w:t>
      </w:r>
    </w:p>
    <w:p w14:paraId="30A40AA2" w14:textId="77777777" w:rsidR="00DA6053" w:rsidRPr="00631E35" w:rsidRDefault="00DA6053" w:rsidP="008023A2">
      <w:pPr>
        <w:pStyle w:val="Heading2"/>
      </w:pPr>
      <w:r>
        <w:t>The global hotspots of Swedish environmental and social footprints</w:t>
      </w:r>
    </w:p>
    <w:p w14:paraId="47A1617A" w14:textId="5909E091" w:rsidR="00631E35" w:rsidRDefault="00431C75" w:rsidP="00A311EC">
      <w:r>
        <w:t>All consumption requires resources and the various stages of production often cause adverse impacts on the local and global envir</w:t>
      </w:r>
      <w:r w:rsidR="00850631">
        <w:t>onment</w:t>
      </w:r>
      <w:r w:rsidR="00895287">
        <w:t>, particularly when the energy system is d</w:t>
      </w:r>
      <w:r w:rsidR="00624DAF">
        <w:t>riven by</w:t>
      </w:r>
      <w:r w:rsidR="00895287">
        <w:t xml:space="preserve"> fossil fuels.</w:t>
      </w:r>
      <w:r w:rsidR="00850631">
        <w:t xml:space="preserve"> </w:t>
      </w:r>
      <w:r w:rsidR="00895287">
        <w:t>W</w:t>
      </w:r>
      <w:r w:rsidR="00850631">
        <w:t>ith the development of global supply chains these adverse impacts can happen in locations very distant from the consumer</w:t>
      </w:r>
      <w:r w:rsidR="00895287">
        <w:t xml:space="preserve"> and from the legislation in the country where the products are consumed</w:t>
      </w:r>
      <w:r w:rsidR="00850631">
        <w:t>.</w:t>
      </w:r>
      <w:r w:rsidR="005722C3">
        <w:t xml:space="preserve"> The results from this study demonstrate that</w:t>
      </w:r>
      <w:r w:rsidR="00895287">
        <w:t xml:space="preserve"> </w:t>
      </w:r>
      <w:r w:rsidR="00A311EC">
        <w:t xml:space="preserve">MRIO analysis </w:t>
      </w:r>
      <w:r w:rsidR="005722C3">
        <w:t>can provide</w:t>
      </w:r>
      <w:r w:rsidR="00A311EC">
        <w:t xml:space="preserve"> insight into </w:t>
      </w:r>
      <w:r w:rsidR="005722C3">
        <w:t xml:space="preserve">the global hotspots of </w:t>
      </w:r>
      <w:r w:rsidR="00A311EC">
        <w:t xml:space="preserve">consumption-based </w:t>
      </w:r>
      <w:r w:rsidR="00DA6053">
        <w:t>environmental and social footprints</w:t>
      </w:r>
      <w:r w:rsidR="005722C3">
        <w:t>,</w:t>
      </w:r>
      <w:r w:rsidR="00A311EC">
        <w:t xml:space="preserve"> and the rapid development of a number of increasingly sophisticated global models allows in-depth comparison and analysis of different calculations for Sweden. </w:t>
      </w:r>
    </w:p>
    <w:p w14:paraId="36AAC9D8" w14:textId="4FFA3B77" w:rsidR="00090836" w:rsidRDefault="005722C3" w:rsidP="00431C75">
      <w:r>
        <w:t xml:space="preserve">The Swedish environmental and social footprints have been shown to not only originate in a range of countries globally, but to also in some cases be shifting from Sweden to abroad over time. This presents a challenge for both policy makers and consumers when making efforts to reduce their footprint impacts. </w:t>
      </w:r>
      <w:r w:rsidR="00631E35">
        <w:t>E</w:t>
      </w:r>
      <w:r w:rsidR="00624DAF">
        <w:t>nvironmental pressure</w:t>
      </w:r>
      <w:r w:rsidR="00631E35">
        <w:t>s vary</w:t>
      </w:r>
      <w:r w:rsidR="00624DAF">
        <w:t xml:space="preserve"> </w:t>
      </w:r>
      <w:r w:rsidR="00631E35">
        <w:t>according to</w:t>
      </w:r>
      <w:r w:rsidR="00A311EC">
        <w:t xml:space="preserve"> </w:t>
      </w:r>
      <w:r w:rsidR="00624DAF">
        <w:t>production methods, fuel use and environmental protection standards</w:t>
      </w:r>
      <w:r>
        <w:t xml:space="preserve"> in different countries and a </w:t>
      </w:r>
      <w:r w:rsidR="009345E3">
        <w:t>large number of actors including</w:t>
      </w:r>
      <w:r w:rsidR="00624DAF">
        <w:t xml:space="preserve"> </w:t>
      </w:r>
      <w:r w:rsidR="009345E3">
        <w:t>government</w:t>
      </w:r>
      <w:r w:rsidR="00624DAF">
        <w:t xml:space="preserve">, </w:t>
      </w:r>
      <w:r w:rsidR="009345E3">
        <w:lastRenderedPageBreak/>
        <w:t>transporters, manufactures, retailers</w:t>
      </w:r>
      <w:r w:rsidR="00624DAF">
        <w:t xml:space="preserve"> </w:t>
      </w:r>
      <w:r w:rsidR="009345E3">
        <w:t>and consumers are involved in each of these aspects in every product supply chain</w:t>
      </w:r>
      <w:r w:rsidR="00624DAF">
        <w:t xml:space="preserve">. </w:t>
      </w:r>
      <w:r w:rsidR="009345E3">
        <w:t xml:space="preserve">From the </w:t>
      </w:r>
      <w:r>
        <w:t>perspective</w:t>
      </w:r>
      <w:r w:rsidR="009345E3">
        <w:t xml:space="preserve"> of</w:t>
      </w:r>
      <w:r>
        <w:t xml:space="preserve"> the</w:t>
      </w:r>
      <w:r w:rsidR="009345E3">
        <w:t xml:space="preserve"> consumers – becoming increasingly distant from the environmental and social pressures of production</w:t>
      </w:r>
      <w:r w:rsidR="00A311EC">
        <w:t>, combined with the increasing complexity of supply chains and the vast range of products available</w:t>
      </w:r>
      <w:r w:rsidR="009345E3">
        <w:t xml:space="preserve"> reduces the potential for improvements and change driven by consumer pressure and feedback.</w:t>
      </w:r>
      <w:r w:rsidR="00631E35" w:rsidRPr="00631E35">
        <w:t xml:space="preserve"> </w:t>
      </w:r>
      <w:r>
        <w:t xml:space="preserve">Similarly, governments have the capacity to directly impact the component of the footprint that originates within their own countries, but less influence over the environmental and social conditions in others. Despite this </w:t>
      </w:r>
      <w:r w:rsidR="00631E35">
        <w:t xml:space="preserve">the awareness of these interactions is </w:t>
      </w:r>
      <w:r>
        <w:t xml:space="preserve">gradually </w:t>
      </w:r>
      <w:r w:rsidR="00631E35">
        <w:t>increasing, and the discussion about the ways to influence the supply chains and the t</w:t>
      </w:r>
      <w:r>
        <w:t xml:space="preserve">ypes of consumption has started </w:t>
      </w:r>
      <w:r w:rsidR="00CB4016">
        <w:fldChar w:fldCharType="begin"/>
      </w:r>
      <w:r w:rsidR="00CB4016">
        <w:instrText xml:space="preserve"> ADDIN ZOTERO_ITEM CSL_CITATION {"citationID":"gorqchivc","properties":{"formattedCitation":"(Persson et al., 2015)","plainCitation":"(Persson et al., 2015)"},"citationItems":[{"id":27507,"uris":["http://zotero.org/groups/564006/items/3SGAHJT3"],"uri":["http://zotero.org/groups/564006/items/3SGAHJT3"],"itemData":{"id":27507,"type":"report","title":"Identifying policy instruments to reduce environmental footprints","URL":"https://www.sei-international.org/mediamanager/documents/Publications/NEW/sei-pb-2015-policy-instruments-to-reduce-environmental-footprints.pdf","author":[{"family":"Persson","given":"Linn"},{"family":"Persson","given":"Åsa"},{"family":"Trimmer","given":"Caspar"}],"issued":{"date-parts":[["2015"]]},"accessed":{"date-parts":[["2017",2,2]]}}}],"schema":"https://github.com/citation-style-language/schema/raw/master/csl-citation.json"} </w:instrText>
      </w:r>
      <w:r w:rsidR="00CB4016">
        <w:fldChar w:fldCharType="separate"/>
      </w:r>
      <w:r w:rsidR="00DD17B7" w:rsidRPr="00DD17B7">
        <w:rPr>
          <w:rFonts w:ascii="Calibri" w:hAnsi="Calibri"/>
        </w:rPr>
        <w:t>(Persson et al., 2015)</w:t>
      </w:r>
      <w:r w:rsidR="00CB4016">
        <w:fldChar w:fldCharType="end"/>
      </w:r>
      <w:r w:rsidR="00CB4016">
        <w:t>.</w:t>
      </w:r>
    </w:p>
    <w:p w14:paraId="21E10FCA" w14:textId="5173857B" w:rsidR="00631E35" w:rsidRPr="00631E35" w:rsidRDefault="00DA6053" w:rsidP="008023A2">
      <w:pPr>
        <w:pStyle w:val="Heading2"/>
      </w:pPr>
      <w:r>
        <w:t>MRIO model</w:t>
      </w:r>
      <w:r w:rsidR="004A2F54">
        <w:t xml:space="preserve"> </w:t>
      </w:r>
      <w:r>
        <w:t>variations</w:t>
      </w:r>
      <w:r w:rsidR="004A2F54">
        <w:t xml:space="preserve"> in findings</w:t>
      </w:r>
    </w:p>
    <w:p w14:paraId="4141D3B9" w14:textId="0D73104B" w:rsidR="005722C3" w:rsidRDefault="003C0A34" w:rsidP="00431C75">
      <w:r>
        <w:t>The</w:t>
      </w:r>
      <w:r w:rsidR="00DA6053">
        <w:t xml:space="preserve"> principle aim of this work was to investigate the agreement or otherwise between the different MRIO and IO models available globally in order to provide insight into their potential policy applications. Considerable differences in the results of the models would restrict the potential for their findings to be interpreted, used and acted upon by policy makers.</w:t>
      </w:r>
    </w:p>
    <w:p w14:paraId="4E3A101C" w14:textId="77777777" w:rsidR="0062761C" w:rsidRDefault="00AF6503" w:rsidP="0062761C">
      <w:r>
        <w:t>In this study we can identify the following findings on which</w:t>
      </w:r>
      <w:r w:rsidR="0062761C">
        <w:t xml:space="preserve"> all of the MRIO models agree:</w:t>
      </w:r>
    </w:p>
    <w:p w14:paraId="6C92150A" w14:textId="47023E17" w:rsidR="0062761C" w:rsidRPr="0062761C" w:rsidRDefault="00197F29" w:rsidP="0062761C">
      <w:pPr>
        <w:pStyle w:val="ListParagraph"/>
        <w:numPr>
          <w:ilvl w:val="0"/>
          <w:numId w:val="34"/>
        </w:numPr>
      </w:pPr>
      <w:r>
        <w:t>The</w:t>
      </w:r>
      <w:r w:rsidR="0062761C" w:rsidRPr="0062761C">
        <w:t xml:space="preserve"> consumption-based per capita</w:t>
      </w:r>
      <w:r w:rsidR="0062761C">
        <w:t xml:space="preserve"> carbon</w:t>
      </w:r>
      <w:r w:rsidR="0062761C" w:rsidRPr="0062761C">
        <w:t xml:space="preserve"> footprints</w:t>
      </w:r>
      <w:r w:rsidR="0062761C">
        <w:t xml:space="preserve"> (carbon dioxide from combustion of fossil fuels only)</w:t>
      </w:r>
      <w:r w:rsidR="0062761C" w:rsidRPr="0062761C">
        <w:t xml:space="preserve"> for Sweden remain considerably higher than a per capita share of the global budget for limiting 2 degrees of warming </w:t>
      </w:r>
      <w:r w:rsidR="0062761C">
        <w:fldChar w:fldCharType="begin"/>
      </w:r>
      <w:r w:rsidR="0062761C">
        <w:instrText xml:space="preserve"> ADDIN ZOTERO_ITEM CSL_CITATION {"citationID":"2nk990gc0o","properties":{"formattedCitation":"(Larsson, 2015)","plainCitation":"(Larsson, 2015)"},"citationItems":[{"id":27511,"uris":["http://zotero.org/users/582307/items/BSM6IXN7"],"uri":["http://zotero.org/users/582307/items/BSM6IXN7"],"itemData":{"id":27511,"type":"paper-conference","title":"Hållbara konsumtionsmönster: Analyser av maten, flyget och den totala konsumtionens klimatpåverkan idag och 2050","publisher":"Naturvårdsverket","source":"Google Scholar","URL":"http://www.diva-portal.org/smash/record.jsf?pid=diva2:919096","shortTitle":"Hållbara konsumtionsmönster","author":[{"family":"Larsson","given":"Jörgen"}],"issued":{"date-parts":[["2015"]]},"accessed":{"date-parts":[["2017",2,2]]}}}],"schema":"https://github.com/citation-style-language/schema/raw/master/csl-citation.json"} </w:instrText>
      </w:r>
      <w:r w:rsidR="0062761C">
        <w:fldChar w:fldCharType="separate"/>
      </w:r>
      <w:r w:rsidR="00DD17B7" w:rsidRPr="00DD17B7">
        <w:rPr>
          <w:rFonts w:ascii="Calibri" w:hAnsi="Calibri"/>
        </w:rPr>
        <w:t>(Larsson, 2015)</w:t>
      </w:r>
      <w:r w:rsidR="0062761C">
        <w:fldChar w:fldCharType="end"/>
      </w:r>
      <w:r w:rsidR="0062761C">
        <w:t>.</w:t>
      </w:r>
    </w:p>
    <w:p w14:paraId="10DFCF85" w14:textId="60F1A557" w:rsidR="0062761C" w:rsidRDefault="0062761C" w:rsidP="0062761C">
      <w:pPr>
        <w:pStyle w:val="ListParagraph"/>
        <w:numPr>
          <w:ilvl w:val="0"/>
          <w:numId w:val="34"/>
        </w:numPr>
      </w:pPr>
      <w:r>
        <w:t>The consumption-ba</w:t>
      </w:r>
      <w:r w:rsidR="00197F29">
        <w:t>sed per capita carbon footprint of Sweden is</w:t>
      </w:r>
      <w:r>
        <w:t xml:space="preserve"> almost double that of the production-based carbon footprints in all of the models</w:t>
      </w:r>
      <w:r w:rsidR="00197F29">
        <w:t>.</w:t>
      </w:r>
    </w:p>
    <w:p w14:paraId="78859060" w14:textId="7780BB0B" w:rsidR="0062761C" w:rsidRDefault="0062761C" w:rsidP="0062761C">
      <w:pPr>
        <w:pStyle w:val="ListParagraph"/>
        <w:numPr>
          <w:ilvl w:val="0"/>
          <w:numId w:val="34"/>
        </w:numPr>
      </w:pPr>
      <w:r>
        <w:t xml:space="preserve">For the </w:t>
      </w:r>
      <w:r w:rsidR="00197F29">
        <w:t xml:space="preserve">Swedish </w:t>
      </w:r>
      <w:r>
        <w:t xml:space="preserve">carbon (both from fossil fuels and GHGs), employment and material footprints </w:t>
      </w:r>
      <w:r w:rsidR="008743B2">
        <w:t xml:space="preserve">the </w:t>
      </w:r>
      <w:r w:rsidR="00197F29">
        <w:t>Sweden is the largest hotspot of environmental pressure</w:t>
      </w:r>
      <w:r w:rsidR="008743B2">
        <w:t xml:space="preserve"> </w:t>
      </w:r>
      <w:r w:rsidR="00197F29">
        <w:t xml:space="preserve">in </w:t>
      </w:r>
      <w:r w:rsidR="008743B2">
        <w:t xml:space="preserve">all of the models for which </w:t>
      </w:r>
      <w:r w:rsidR="00197F29">
        <w:t>the data are available, but the</w:t>
      </w:r>
      <w:r w:rsidR="0034186C">
        <w:t xml:space="preserve"> size of the Swedish component</w:t>
      </w:r>
      <w:r w:rsidR="008743B2">
        <w:t xml:space="preserve"> varies between models.</w:t>
      </w:r>
    </w:p>
    <w:p w14:paraId="17AC59E4" w14:textId="3979D2E6" w:rsidR="00AF6503" w:rsidRDefault="0034186C" w:rsidP="0062761C">
      <w:pPr>
        <w:pStyle w:val="ListParagraph"/>
        <w:numPr>
          <w:ilvl w:val="0"/>
          <w:numId w:val="34"/>
        </w:numPr>
      </w:pPr>
      <w:r>
        <w:t xml:space="preserve">For </w:t>
      </w:r>
      <w:r w:rsidR="008743B2">
        <w:t>all footprints except water</w:t>
      </w:r>
      <w:r>
        <w:t>,</w:t>
      </w:r>
      <w:r w:rsidR="008743B2">
        <w:t xml:space="preserve"> the rest of the world, the rest of the EU and China feature as the dominant </w:t>
      </w:r>
      <w:r>
        <w:t>hotspots of environmental pressure from</w:t>
      </w:r>
      <w:r w:rsidR="008743B2">
        <w:t xml:space="preserve"> Sweden’s</w:t>
      </w:r>
      <w:r>
        <w:t xml:space="preserve"> consumption-based</w:t>
      </w:r>
      <w:r w:rsidR="008743B2">
        <w:t xml:space="preserve"> footprint.</w:t>
      </w:r>
    </w:p>
    <w:p w14:paraId="02061681" w14:textId="05CC79ED" w:rsidR="008743B2" w:rsidRDefault="008743B2" w:rsidP="0062761C">
      <w:pPr>
        <w:pStyle w:val="ListParagraph"/>
        <w:numPr>
          <w:ilvl w:val="0"/>
          <w:numId w:val="34"/>
        </w:numPr>
      </w:pPr>
      <w:r>
        <w:t>The WIOD and EXIOBASE models agree that the domestic share of Sweden’s component of the GHG carbon footprint has declined overtime as the hotspots in other parts of the world (notably China and the rest of the world) have increased.</w:t>
      </w:r>
    </w:p>
    <w:p w14:paraId="44843E93" w14:textId="548760DC" w:rsidR="00DE6E46" w:rsidRDefault="00DE6E46" w:rsidP="0062761C">
      <w:pPr>
        <w:pStyle w:val="ListParagraph"/>
        <w:numPr>
          <w:ilvl w:val="0"/>
          <w:numId w:val="34"/>
        </w:numPr>
        <w:rPr>
          <w:ins w:id="942" w:author="Elena Dawkins" w:date="2017-02-08T11:59:00Z"/>
        </w:rPr>
      </w:pPr>
      <w:commentRangeStart w:id="943"/>
      <w:r>
        <w:t>All models agree that the majority (nearly 90 per cent) of final demand comes from Swedish demand for domestic goods and services, but the footprint hotspots show that Sweden only often only accounts for 40-60 per cent of the impacts, with larger hotspot pressures elsewhere.</w:t>
      </w:r>
      <w:commentRangeEnd w:id="943"/>
      <w:r>
        <w:rPr>
          <w:rStyle w:val="CommentReference"/>
        </w:rPr>
        <w:commentReference w:id="943"/>
      </w:r>
    </w:p>
    <w:p w14:paraId="1054D156" w14:textId="4BFE4AED" w:rsidR="0019673D" w:rsidRDefault="0019673D" w:rsidP="0062761C">
      <w:pPr>
        <w:pStyle w:val="ListParagraph"/>
        <w:numPr>
          <w:ilvl w:val="0"/>
          <w:numId w:val="34"/>
        </w:numPr>
      </w:pPr>
      <w:ins w:id="944" w:author="Elena Dawkins" w:date="2017-02-08T11:59:00Z">
        <w:r>
          <w:t xml:space="preserve">All models agree that the majority of </w:t>
        </w:r>
      </w:ins>
      <w:ins w:id="945" w:author="Elena Dawkins" w:date="2017-02-08T12:00:00Z">
        <w:r>
          <w:t xml:space="preserve">the Swedish </w:t>
        </w:r>
      </w:ins>
      <w:ins w:id="946" w:author="Elena Dawkins" w:date="2017-02-08T11:59:00Z">
        <w:r>
          <w:t xml:space="preserve">value added </w:t>
        </w:r>
      </w:ins>
      <w:ins w:id="947" w:author="Elena Dawkins" w:date="2017-02-08T12:00:00Z">
        <w:r>
          <w:t xml:space="preserve">footprint </w:t>
        </w:r>
      </w:ins>
      <w:ins w:id="948" w:author="Elena Dawkins" w:date="2017-02-08T11:59:00Z">
        <w:r>
          <w:t xml:space="preserve">(over 70 per cent) </w:t>
        </w:r>
      </w:ins>
      <w:ins w:id="949" w:author="Elena Dawkins" w:date="2017-02-08T12:00:00Z">
        <w:r>
          <w:t>occurs in Sweden, with the rest of the EU accounting for between 13 and 18 per cent followed by the rest of the world (4</w:t>
        </w:r>
      </w:ins>
      <w:ins w:id="950" w:author="Elena Dawkins" w:date="2017-02-08T12:01:00Z">
        <w:r>
          <w:t xml:space="preserve">-5 per cent). </w:t>
        </w:r>
        <w:r w:rsidR="004A7619">
          <w:t>In contrast, the environmental and social footprint hotspots show that Sweden often only accounts for 40-60 per cent of the impacts, with larger hotspot pressures elsewhere.</w:t>
        </w:r>
      </w:ins>
    </w:p>
    <w:p w14:paraId="6C2CFEBE" w14:textId="4F5F5E8B" w:rsidR="003C0A34" w:rsidRPr="00AF6503" w:rsidRDefault="00AF6503" w:rsidP="00431C75">
      <w:r>
        <w:t xml:space="preserve">Despite this agreement, there are also variations between the models, one of the most major being whether the </w:t>
      </w:r>
      <w:r w:rsidR="00963D0B">
        <w:t xml:space="preserve">Sweden’s </w:t>
      </w:r>
      <w:r w:rsidR="0062761C">
        <w:t>carbon</w:t>
      </w:r>
      <w:r>
        <w:t xml:space="preserve"> </w:t>
      </w:r>
      <w:r w:rsidR="0062761C">
        <w:t xml:space="preserve">dioxide </w:t>
      </w:r>
      <w:r>
        <w:t>footprint from the combustion of fossil fuels has increased or decl</w:t>
      </w:r>
      <w:r w:rsidR="0062761C">
        <w:t xml:space="preserve">ined over time. </w:t>
      </w:r>
      <w:r w:rsidR="008743B2">
        <w:t xml:space="preserve">In addition, individual models disagree on the extent to which the footprint </w:t>
      </w:r>
      <w:r w:rsidR="00963D0B">
        <w:lastRenderedPageBreak/>
        <w:t>pressures occur</w:t>
      </w:r>
      <w:r w:rsidR="008743B2">
        <w:t xml:space="preserve"> domestically or externally to Sweden. One particular example is the OECD model which reports </w:t>
      </w:r>
      <w:r w:rsidR="00AE6618">
        <w:t>Sweden as a much larger hotspot of pressure</w:t>
      </w:r>
      <w:r w:rsidR="008743B2">
        <w:t>, particularly compared to the rest of the world, for both emissions from the combustion of fossil fuels and employment</w:t>
      </w:r>
      <w:r w:rsidR="00AE6618">
        <w:t>.</w:t>
      </w:r>
      <w:r w:rsidR="008743B2">
        <w:t xml:space="preserve"> </w:t>
      </w:r>
      <w:r w:rsidR="00AE6618">
        <w:t>In comparison</w:t>
      </w:r>
      <w:r w:rsidR="003C0A34">
        <w:t>,</w:t>
      </w:r>
      <w:r w:rsidR="008743B2">
        <w:t xml:space="preserve"> the other models </w:t>
      </w:r>
      <w:r w:rsidR="00AD1B37">
        <w:t>identify larger hotspots in the</w:t>
      </w:r>
      <w:r w:rsidR="008743B2">
        <w:t xml:space="preserve"> rest of the world. </w:t>
      </w:r>
      <w:r>
        <w:t xml:space="preserve">Why these variations may occur </w:t>
      </w:r>
      <w:r w:rsidR="008743B2">
        <w:t>have important implications future MRIO development and policy applications</w:t>
      </w:r>
      <w:r>
        <w:t xml:space="preserve">. </w:t>
      </w:r>
      <w:r w:rsidR="003C0A34">
        <w:t>S</w:t>
      </w:r>
      <w:r w:rsidR="008743B2">
        <w:t>ection</w:t>
      </w:r>
      <w:r w:rsidR="003C0A34">
        <w:t xml:space="preserve"> </w:t>
      </w:r>
      <w:r w:rsidR="003C0A34">
        <w:fldChar w:fldCharType="begin"/>
      </w:r>
      <w:r w:rsidR="003C0A34">
        <w:instrText xml:space="preserve"> REF _Ref474240452 \r \h </w:instrText>
      </w:r>
      <w:r w:rsidR="003C0A34">
        <w:fldChar w:fldCharType="separate"/>
      </w:r>
      <w:r w:rsidR="003C0A34">
        <w:t>4.3</w:t>
      </w:r>
      <w:r w:rsidR="003C0A34">
        <w:fldChar w:fldCharType="end"/>
      </w:r>
      <w:r>
        <w:t xml:space="preserve"> summarise</w:t>
      </w:r>
      <w:r w:rsidR="008743B2">
        <w:t>s</w:t>
      </w:r>
      <w:r>
        <w:t xml:space="preserve"> some of these </w:t>
      </w:r>
      <w:r w:rsidR="00AD1B37">
        <w:t>reasons for variations below.</w:t>
      </w:r>
    </w:p>
    <w:p w14:paraId="2664BEA3" w14:textId="415E7F0A" w:rsidR="0094315F" w:rsidRDefault="0094315F" w:rsidP="008023A2">
      <w:pPr>
        <w:pStyle w:val="Heading2"/>
      </w:pPr>
      <w:bookmarkStart w:id="951" w:name="_Ref474240452"/>
      <w:r>
        <w:t xml:space="preserve">Reasons for </w:t>
      </w:r>
      <w:r w:rsidR="00AF6503">
        <w:t>MRIO model variation</w:t>
      </w:r>
      <w:bookmarkEnd w:id="951"/>
    </w:p>
    <w:p w14:paraId="1B1689D9" w14:textId="24CD536F" w:rsidR="004C7640" w:rsidRPr="004C7640" w:rsidRDefault="004C7640" w:rsidP="004C7640">
      <w:pPr>
        <w:pStyle w:val="Heading3"/>
      </w:pPr>
      <w:r>
        <w:t>The approach to MRIO development</w:t>
      </w:r>
    </w:p>
    <w:p w14:paraId="646A8901" w14:textId="6A54DAB5" w:rsidR="00E16D2D" w:rsidRDefault="00E25B01" w:rsidP="00E16D2D">
      <w:r>
        <w:t>Some common factors of model variation are relatively straight forward to identify, while others require assessment of the input data or internal workings of the model which can be more time intensive to complete and often requires specialist knowledge of the model being investigated. Due to the number of data points, assumptions and calculations involved in generating a single total consumption-based footprint figure, it can also be difficult to disentangle individual factors that cause variations in results.</w:t>
      </w:r>
      <w:r w:rsidR="00546259">
        <w:t xml:space="preserve"> </w:t>
      </w:r>
      <w:r w:rsidR="00E16D2D">
        <w:t xml:space="preserve">The purpose of this paper is not to test or examine in detail the differences between the MRIO models, but instead investigate the impacts and main findings from each for a case study country to support policy and decision-making. As mentioned previously, a number of studies that investigate the impact of these specific model development choices has been collected and published in Economic Systems Research Journal, titled: </w:t>
      </w:r>
      <w:r w:rsidR="00E16D2D" w:rsidRPr="004C6291">
        <w:rPr>
          <w:i/>
        </w:rPr>
        <w:t>A Comparative Evaluation of Multi-Regional Input-Output Databases</w:t>
      </w:r>
      <w:r w:rsidR="00E16D2D">
        <w:t xml:space="preserve"> (Volume 26, Issue 3, 2014, editorial by </w:t>
      </w:r>
      <w:r w:rsidR="00E16D2D">
        <w:fldChar w:fldCharType="begin"/>
      </w:r>
      <w:r w:rsidR="00E16D2D">
        <w:instrText xml:space="preserve"> ADDIN ZOTERO_ITEM CSL_CITATION {"citationID":"1e42mkrt7k","properties":{"formattedCitation":"(Inomata and Owen, 2014)","plainCitation":"(Inomata and Owen, 2014)"},"citationItems":[{"id":13110,"uris":["http://zotero.org/users/582307/items/7G6FSKPC"],"uri":["http://zotero.org/users/582307/items/7G6FSKPC"],"itemData":{"id":13110,"type":"article-journal","title":"Comparative Evaluation of Mrio Databases","container-title":"Economic Systems Research","page":"239-244","volume":"26","issue":"3","source":"Taylor and Francis+NEJM","abstract":"This editorial is the introduction to a special issue of Economics Systems Research on the topic of intercomparison of multi-regional input–output (MRIO) databases and analyses. It explains the rationale for dedicating an issue of this journal to this area of research. Then the six papers chosen for this issue are introduced. This is followed by a concluding section outlining future directions for developers and users of MRIO databases.","DOI":"10.1080/09535314.2014.940856","ISSN":"0953-5314","author":[{"family":"Inomata","given":"Satoshi"},{"family":"Owen","given":"Anne"}],"issued":{"date-parts":[["2014",7,3]]}}}],"schema":"https://github.com/citation-style-language/schema/raw/master/csl-citation.json"} </w:instrText>
      </w:r>
      <w:r w:rsidR="00E16D2D">
        <w:fldChar w:fldCharType="separate"/>
      </w:r>
      <w:r w:rsidR="00DD17B7" w:rsidRPr="00DD17B7">
        <w:rPr>
          <w:rFonts w:ascii="Calibri" w:hAnsi="Calibri"/>
        </w:rPr>
        <w:t>(Inomata and Owen, 2014)</w:t>
      </w:r>
      <w:r w:rsidR="00E16D2D">
        <w:fldChar w:fldCharType="end"/>
      </w:r>
      <w:r w:rsidR="00E16D2D">
        <w:t>).</w:t>
      </w:r>
      <w:r w:rsidR="00E16D2D" w:rsidRPr="00747343">
        <w:t xml:space="preserve"> </w:t>
      </w:r>
      <w:r w:rsidR="00E16D2D">
        <w:t>This section discusses conclusions of these papers and others that have made similar studies in relation to the results and findings presented for Sweden in this study.</w:t>
      </w:r>
    </w:p>
    <w:p w14:paraId="521437E4" w14:textId="2A2BE435" w:rsidR="00355493" w:rsidRDefault="00355493" w:rsidP="00431C75">
      <w:r>
        <w:t xml:space="preserve">As a first step to understanding the similarities and variations in the models </w:t>
      </w:r>
      <w:r w:rsidR="00934B97">
        <w:t xml:space="preserve">it is important to consider the how they are constructed and the data on which they are based. </w:t>
      </w:r>
      <w:r w:rsidR="00E16D2D">
        <w:t>Work</w:t>
      </w:r>
      <w:r>
        <w:t xml:space="preserve"> by</w:t>
      </w:r>
      <w:r w:rsidR="00CA3031">
        <w:t xml:space="preserve"> </w:t>
      </w:r>
      <w:r w:rsidR="00CA3031">
        <w:fldChar w:fldCharType="begin"/>
      </w:r>
      <w:r w:rsidR="00CA3031">
        <w:instrText xml:space="preserve"> ADDIN ZOTERO_ITEM CSL_CITATION {"citationID":"21psv6qj2f","properties":{"formattedCitation":"(Owen et al., 2014)","plainCitation":"(Owen et al., 2014)"},"citationItems":[{"id":13286,"uris":["http://zotero.org/users/582307/items/N3C6CEQA"],"uri":["http://zotero.org/users/582307/items/N3C6CEQA"],"itemData":{"id":13286,"type":"article-journal","title":"A Structural Decomposition Approach to Comparing Mrio Databases","container-title":"Economic Systems Research","page":"262-283","volume":"26","issue":"3","source":"Taylor and Francis+NEJM","abstract":"The construction of multi-regional input–output tables is complex, and databases produced using different approaches lead to different analytical outcomes. We outline a decomposition methodology for investigating the variations that exist when using different multiregional input–output (MRIO) systems to calculate a region's consumption-based account. Structural decomposition analysis attributes the change in emissions to a set of dependent determinants, such as technical coefficients, the Leontief inverse and final demands. We apply our methodology to three MRIO databases – Eora, GTAP and WIOD. Findings reveal that the variation between Eora and GTAP can be attributed to differences in the Leontief inverse and emissions’ data, whereas the variation between Eora and WIOD is due to differences in final demand and the Leontief inverse. For the majority of regions, GTAP and WIOD produce similar results. The approach in this study could help move MRIO databases from the academic arena to a useful policy instrument.","DOI":"10.1080/09535314.2014.935299","ISSN":"0953-5314","author":[{"family":"Owen","given":"Anne"},{"family":"Steen-Olsen","given":"Kjartan"},{"family":"Barrett","given":"John"},{"family":"Wiedmann","given":"Thomas"},{"family":"Lenzen","given":"Manfred"}],"issued":{"date-parts":[["2014",7,3]]}}}],"schema":"https://github.com/citation-style-language/schema/raw/master/csl-citation.json"} </w:instrText>
      </w:r>
      <w:r w:rsidR="00CA3031">
        <w:fldChar w:fldCharType="separate"/>
      </w:r>
      <w:r w:rsidR="00DD17B7" w:rsidRPr="00DD17B7">
        <w:rPr>
          <w:rFonts w:ascii="Calibri" w:hAnsi="Calibri"/>
        </w:rPr>
        <w:t>(Owen et al., 2014</w:t>
      </w:r>
      <w:r w:rsidR="00020DA5">
        <w:rPr>
          <w:rFonts w:ascii="Calibri" w:hAnsi="Calibri"/>
        </w:rPr>
        <w:t>, Table 1</w:t>
      </w:r>
      <w:r w:rsidR="00DD17B7" w:rsidRPr="00DD17B7">
        <w:rPr>
          <w:rFonts w:ascii="Calibri" w:hAnsi="Calibri"/>
        </w:rPr>
        <w:t>)</w:t>
      </w:r>
      <w:r w:rsidR="00CA3031">
        <w:fldChar w:fldCharType="end"/>
      </w:r>
      <w:r w:rsidR="00934B97">
        <w:t xml:space="preserve"> </w:t>
      </w:r>
      <w:r w:rsidR="00E16D2D">
        <w:t xml:space="preserve"> shows the main features of </w:t>
      </w:r>
      <w:r w:rsidR="00934B97">
        <w:t xml:space="preserve">the </w:t>
      </w:r>
      <w:r w:rsidR="00020DA5">
        <w:t>EORA</w:t>
      </w:r>
      <w:r w:rsidR="00934B97">
        <w:t xml:space="preserve">, GTAP and WIOD databases. </w:t>
      </w:r>
      <w:r w:rsidR="00020DA5">
        <w:t>Here we</w:t>
      </w:r>
      <w:r w:rsidR="00C82091">
        <w:t xml:space="preserve"> </w:t>
      </w:r>
      <w:r w:rsidR="00020DA5">
        <w:t>expand</w:t>
      </w:r>
      <w:r w:rsidR="00934B97">
        <w:t xml:space="preserve"> on this to include OECD, SCB and EXBIOASE</w:t>
      </w:r>
      <w:r w:rsidR="00020DA5">
        <w:t xml:space="preserve"> (</w:t>
      </w:r>
      <w:r w:rsidR="00020DA5">
        <w:fldChar w:fldCharType="begin"/>
      </w:r>
      <w:r w:rsidR="00020DA5">
        <w:instrText xml:space="preserve"> REF _Ref473809350 \h </w:instrText>
      </w:r>
      <w:r w:rsidR="00020DA5">
        <w:fldChar w:fldCharType="separate"/>
      </w:r>
      <w:r w:rsidR="003C0A34">
        <w:t xml:space="preserve">Table </w:t>
      </w:r>
      <w:r w:rsidR="003C0A34">
        <w:rPr>
          <w:noProof/>
        </w:rPr>
        <w:t>10</w:t>
      </w:r>
      <w:r w:rsidR="00020DA5">
        <w:fldChar w:fldCharType="end"/>
      </w:r>
      <w:r w:rsidR="00020DA5">
        <w:t xml:space="preserve">) </w:t>
      </w:r>
      <w:r w:rsidR="00934B97">
        <w:t>highlighting</w:t>
      </w:r>
      <w:r>
        <w:t xml:space="preserve"> the main differences in input data and calculation method of each</w:t>
      </w:r>
      <w:r w:rsidR="00020DA5">
        <w:t xml:space="preserve"> model</w:t>
      </w:r>
      <w:r>
        <w:t>. One major different to note is that the SCB model is a single-region IO model meaning that the economic structure is based on Swedish IO data; there is no representation of the production structures and international economic flows between ot</w:t>
      </w:r>
      <w:r w:rsidR="00934B97">
        <w:t>her sectors and other countries.</w:t>
      </w:r>
    </w:p>
    <w:p w14:paraId="7D8905B6" w14:textId="56455348" w:rsidR="003C0A34" w:rsidRDefault="003C0A34" w:rsidP="008023A2">
      <w:pPr>
        <w:pStyle w:val="Heading3"/>
      </w:pPr>
      <w:r>
        <w:t>Macroeconomic data</w:t>
      </w:r>
    </w:p>
    <w:p w14:paraId="6DF7D878" w14:textId="52218D0D" w:rsidR="003C0A34" w:rsidRPr="00783B68" w:rsidRDefault="00E85B72" w:rsidP="008023A2">
      <w:r>
        <w:t xml:space="preserve">To see </w:t>
      </w:r>
      <w:r w:rsidR="00E16D2D">
        <w:t>one of the possible</w:t>
      </w:r>
      <w:r>
        <w:t xml:space="preserve"> impact</w:t>
      </w:r>
      <w:r w:rsidR="00E16D2D">
        <w:t>s</w:t>
      </w:r>
      <w:r>
        <w:t xml:space="preserve"> of the data </w:t>
      </w:r>
      <w:r w:rsidR="00E16D2D">
        <w:t>choices</w:t>
      </w:r>
      <w:r>
        <w:t xml:space="preserve"> </w:t>
      </w:r>
      <w:r w:rsidR="00E16D2D">
        <w:t xml:space="preserve">and approaches </w:t>
      </w:r>
      <w:r>
        <w:t xml:space="preserve">highlighted in </w:t>
      </w:r>
      <w:r w:rsidR="001E22BA">
        <w:fldChar w:fldCharType="begin"/>
      </w:r>
      <w:r w:rsidR="001E22BA">
        <w:instrText xml:space="preserve"> REF _Ref473809350 \h </w:instrText>
      </w:r>
      <w:r w:rsidR="001E22BA">
        <w:fldChar w:fldCharType="separate"/>
      </w:r>
      <w:r w:rsidR="003C0A34">
        <w:t xml:space="preserve">Table </w:t>
      </w:r>
      <w:r w:rsidR="003C0A34">
        <w:rPr>
          <w:noProof/>
        </w:rPr>
        <w:t>10</w:t>
      </w:r>
      <w:r w:rsidR="001E22BA">
        <w:fldChar w:fldCharType="end"/>
      </w:r>
      <w:r>
        <w:t xml:space="preserve"> </w:t>
      </w:r>
      <w:r w:rsidR="001E22BA">
        <w:fldChar w:fldCharType="begin"/>
      </w:r>
      <w:r w:rsidR="001E22BA">
        <w:instrText xml:space="preserve"> REF _Ref473809355 \h </w:instrText>
      </w:r>
      <w:r w:rsidR="001E22BA">
        <w:fldChar w:fldCharType="separate"/>
      </w:r>
      <w:r w:rsidR="003C0A34">
        <w:t xml:space="preserve">Table </w:t>
      </w:r>
      <w:r w:rsidR="003C0A34">
        <w:rPr>
          <w:noProof/>
        </w:rPr>
        <w:t>11</w:t>
      </w:r>
      <w:r w:rsidR="001E22BA">
        <w:fldChar w:fldCharType="end"/>
      </w:r>
      <w:r w:rsidR="001E22BA">
        <w:t xml:space="preserve"> </w:t>
      </w:r>
      <w:r w:rsidR="008023A2">
        <w:t xml:space="preserve">summarises </w:t>
      </w:r>
      <w:r w:rsidR="001E22BA">
        <w:t xml:space="preserve">the global and national totals in the macroeconomic and environmental pressure </w:t>
      </w:r>
      <w:r w:rsidR="008023A2">
        <w:t>data for</w:t>
      </w:r>
      <w:r w:rsidR="001E22BA">
        <w:t xml:space="preserve"> each of the models. There is reasonable agreement between the models, however there are variations and if the global and national input data totals vary then the footprint results will undoubtedly vary following the calculations made to estimate the consumption-based footprints.</w:t>
      </w:r>
      <w:r w:rsidR="00783B68">
        <w:t xml:space="preserve"> However, there is some disagreement in the literature about whether the input data or the calculation methods are more important.</w:t>
      </w:r>
      <w:r w:rsidR="00E162F7">
        <w:t xml:space="preserve"> </w:t>
      </w:r>
      <w:r w:rsidR="00E162F7">
        <w:fldChar w:fldCharType="begin"/>
      </w:r>
      <w:r w:rsidR="00E162F7">
        <w:instrText xml:space="preserve"> ADDIN ZOTERO_ITEM CSL_CITATION {"citationID":"51lkjj6t5","properties":{"formattedCitation":"(Moran and Wood, 2014)","plainCitation":"(Moran and Wood, 2014)"},"citationItems":[{"id":13040,"uris":["http://zotero.org/users/582307/items/28IC535Z"],"uri":["http://zotero.org/users/582307/items/28IC535Z"],"itemData":{"id":13040,"type":"article-journal","title":"Convergence Between the Eora, Wiod, Exiobase, and Openeu's Consumption-Based Carbon Accounts","container-title":"Economic Systems Research","page":"245-261","volume":"26","issue":"3","source":"Taylor and Francis+NEJM","abstract":"In this paper, we take an overview of several of the biggest independently constructed global multi-regional input–output (MRIO) databases and ask how reliable and consonant these databases are. The key question is whether MRIO accounts are robust enough for setting environmental policies. This paper compares the results of four global MRIOs: Eora, WIOD, EXIOBASE, and the GTAP-based OpenEU databases, and investigates how much each diverges from the multi-model mean. We also use Monte Carlo analysis to conduct sensitivity analysis of the robustness of each accounts’ results and we test to see how much variation in the environmental satellite account, rather than the economic structure itself, causes divergence in results. After harmonising the satellite account, we found that carbon footprint results for most major economies disagree by&lt;10% between MRIOs. Confidence estimates are necessary if MRIO methods and consumption-based accounting are to be used in environmental policy-making at the national level.","DOI":"10.1080/09535314.2014.935298","ISSN":"0953-5314","author":[{"family":"Moran","given":"Daniel"},{"family":"Wood","given":"Richard"}],"issued":{"date-parts":[["2014",7,3]]}}}],"schema":"https://github.com/citation-style-language/schema/raw/master/csl-citation.json"} </w:instrText>
      </w:r>
      <w:r w:rsidR="00E162F7">
        <w:fldChar w:fldCharType="separate"/>
      </w:r>
      <w:r w:rsidR="00E162F7">
        <w:rPr>
          <w:rFonts w:ascii="Calibri" w:hAnsi="Calibri"/>
        </w:rPr>
        <w:t>Moran and Wood</w:t>
      </w:r>
      <w:r w:rsidR="00E162F7" w:rsidRPr="00E162F7">
        <w:rPr>
          <w:rFonts w:ascii="Calibri" w:hAnsi="Calibri"/>
        </w:rPr>
        <w:t xml:space="preserve"> </w:t>
      </w:r>
      <w:r w:rsidR="00E162F7">
        <w:rPr>
          <w:rFonts w:ascii="Calibri" w:hAnsi="Calibri"/>
        </w:rPr>
        <w:t>(</w:t>
      </w:r>
      <w:r w:rsidR="00E162F7" w:rsidRPr="00E162F7">
        <w:rPr>
          <w:rFonts w:ascii="Calibri" w:hAnsi="Calibri"/>
        </w:rPr>
        <w:t>2014)</w:t>
      </w:r>
      <w:r w:rsidR="00E162F7">
        <w:fldChar w:fldCharType="end"/>
      </w:r>
      <w:r w:rsidR="008023A2" w:rsidRPr="00783B68">
        <w:t xml:space="preserve"> identified variance in environmental input data as one of the principle factors; whereas </w:t>
      </w:r>
      <w:r w:rsidR="008023A2" w:rsidRPr="00783B68">
        <w:rPr>
          <w:rFonts w:ascii="Calibri" w:hAnsi="Calibri"/>
        </w:rPr>
        <w:t>Hoekstra et al. (2013)</w:t>
      </w:r>
      <w:r w:rsidR="008023A2" w:rsidRPr="00783B68">
        <w:t xml:space="preserve"> identified issues in the compilation of the databases </w:t>
      </w:r>
      <w:r w:rsidR="008023A2" w:rsidRPr="00783B68">
        <w:lastRenderedPageBreak/>
        <w:t>that gave rise to differences between carbon footprint results from Statistics Netherlands and WIOD</w:t>
      </w:r>
      <w:r w:rsidR="008023A2" w:rsidRPr="005D582D">
        <w:rPr>
          <w:rStyle w:val="FootnoteReference"/>
        </w:rPr>
        <w:footnoteReference w:id="11"/>
      </w:r>
      <w:r w:rsidR="008023A2" w:rsidRPr="00783B68">
        <w:t>.</w:t>
      </w:r>
      <w:r w:rsidR="008023A2" w:rsidRPr="00E25B01">
        <w:rPr>
          <w:i/>
        </w:rPr>
        <w:t xml:space="preserve"> </w:t>
      </w:r>
      <w:r w:rsidR="00783B68">
        <w:rPr>
          <w:i/>
        </w:rPr>
        <w:fldChar w:fldCharType="begin"/>
      </w:r>
      <w:r w:rsidR="00783B68">
        <w:rPr>
          <w:i/>
        </w:rPr>
        <w:instrText xml:space="preserve"> ADDIN ZOTERO_ITEM CSL_CITATION {"citationID":"2e4at83g10","properties":{"formattedCitation":"(Owen et al., 2014)","plainCitation":"(Owen et al., 2014)"},"citationItems":[{"id":13286,"uris":["http://zotero.org/users/582307/items/N3C6CEQA"],"uri":["http://zotero.org/users/582307/items/N3C6CEQA"],"itemData":{"id":13286,"type":"article-journal","title":"A Structural Decomposition Approach to Comparing Mrio Databases","container-title":"Economic Systems Research","page":"262-283","volume":"26","issue":"3","source":"Taylor and Francis+NEJM","abstract":"The construction of multi-regional input–output tables is complex, and databases produced using different approaches lead to different analytical outcomes. We outline a decomposition methodology for investigating the variations that exist when using different multiregional input–output (MRIO) systems to calculate a region's consumption-based account. Structural decomposition analysis attributes the change in emissions to a set of dependent determinants, such as technical coefficients, the Leontief inverse and final demands. We apply our methodology to three MRIO databases – Eora, GTAP and WIOD. Findings reveal that the variation between Eora and GTAP can be attributed to differences in the Leontief inverse and emissions’ data, whereas the variation between Eora and WIOD is due to differences in final demand and the Leontief inverse. For the majority of regions, GTAP and WIOD produce similar results. The approach in this study could help move MRIO databases from the academic arena to a useful policy instrument.","DOI":"10.1080/09535314.2014.935299","ISSN":"0953-5314","author":[{"family":"Owen","given":"Anne"},{"family":"Steen-Olsen","given":"Kjartan"},{"family":"Barrett","given":"John"},{"family":"Wiedmann","given":"Thomas"},{"family":"Lenzen","given":"Manfred"}],"issued":{"date-parts":[["2014",7,3]]}}}],"schema":"https://github.com/citation-style-language/schema/raw/master/csl-citation.json"} </w:instrText>
      </w:r>
      <w:r w:rsidR="00783B68">
        <w:rPr>
          <w:i/>
        </w:rPr>
        <w:fldChar w:fldCharType="separate"/>
      </w:r>
      <w:r w:rsidR="00DD17B7" w:rsidRPr="00DD17B7">
        <w:rPr>
          <w:rFonts w:ascii="Calibri" w:hAnsi="Calibri"/>
        </w:rPr>
        <w:t xml:space="preserve">Owen et al., </w:t>
      </w:r>
      <w:r w:rsidR="00E162F7">
        <w:rPr>
          <w:rFonts w:ascii="Calibri" w:hAnsi="Calibri"/>
        </w:rPr>
        <w:t>(</w:t>
      </w:r>
      <w:r w:rsidR="00DD17B7" w:rsidRPr="00DD17B7">
        <w:rPr>
          <w:rFonts w:ascii="Calibri" w:hAnsi="Calibri"/>
        </w:rPr>
        <w:t>2014)</w:t>
      </w:r>
      <w:r w:rsidR="00783B68">
        <w:rPr>
          <w:i/>
        </w:rPr>
        <w:fldChar w:fldCharType="end"/>
      </w:r>
      <w:r w:rsidR="00783B68">
        <w:rPr>
          <w:i/>
        </w:rPr>
        <w:t xml:space="preserve"> </w:t>
      </w:r>
      <w:r w:rsidR="00783B68" w:rsidRPr="00783B68">
        <w:t>report</w:t>
      </w:r>
      <w:r w:rsidR="00783B68">
        <w:t>s</w:t>
      </w:r>
      <w:r w:rsidR="00783B68" w:rsidRPr="00783B68">
        <w:t xml:space="preserve"> that the total final demand vector is an important source of the variation between the Eora database and GTAP and WIOD, but that GTAP and WIOD were more similar in their total final demand and composition</w:t>
      </w:r>
      <w:r w:rsidR="00783B68">
        <w:t xml:space="preserve">. For Sweden the total final demand is higher in EXIOBASE and EORA, with WIOD and OECD both using lower and very similar figures </w:t>
      </w:r>
      <w:r w:rsidR="00783B68" w:rsidRPr="00783B68">
        <w:rPr>
          <w:color w:val="FF0000"/>
        </w:rPr>
        <w:t>NEED TO COMPARE WITH SCB HERE</w:t>
      </w:r>
      <w:r w:rsidR="00783B68">
        <w:rPr>
          <w:color w:val="FF0000"/>
        </w:rPr>
        <w:t xml:space="preserve"> DATA ARE MISSING</w:t>
      </w:r>
      <w:r w:rsidR="00783B68" w:rsidRPr="00783B68">
        <w:rPr>
          <w:color w:val="FF0000"/>
        </w:rPr>
        <w:t>.</w:t>
      </w:r>
      <w:r w:rsidR="00783B68">
        <w:rPr>
          <w:color w:val="FF0000"/>
        </w:rPr>
        <w:t xml:space="preserve"> </w:t>
      </w:r>
      <w:r w:rsidR="00783B68">
        <w:t>This is however consistent with global final demand which is higher in EXIOBASE and EORA resulting in Sweden having a very similar percentage of global final</w:t>
      </w:r>
      <w:r w:rsidR="004C7640">
        <w:t xml:space="preserve"> (around 0.7%)</w:t>
      </w:r>
      <w:r w:rsidR="00783B68">
        <w:t xml:space="preserve"> demand in all of the MRIO models</w:t>
      </w:r>
      <w:r w:rsidR="004C7640">
        <w:t xml:space="preserve"> except WIOD which is closer to 0.6%</w:t>
      </w:r>
      <w:r w:rsidR="00783B68">
        <w:t>.</w:t>
      </w:r>
    </w:p>
    <w:p w14:paraId="017104E7" w14:textId="1E7C8A30" w:rsidR="00D25AC5" w:rsidRDefault="00D25AC5" w:rsidP="00D25AC5">
      <w:pPr>
        <w:pStyle w:val="Heading3"/>
      </w:pPr>
      <w:r>
        <w:t xml:space="preserve">Environmental </w:t>
      </w:r>
      <w:r w:rsidR="00C432F5">
        <w:t xml:space="preserve">and social </w:t>
      </w:r>
      <w:r>
        <w:t>data</w:t>
      </w:r>
    </w:p>
    <w:p w14:paraId="3B591BE8" w14:textId="38C52C29" w:rsidR="008B66C9" w:rsidRDefault="001D1059" w:rsidP="008023A2">
      <w:pPr>
        <w:rPr>
          <w:color w:val="FF0000"/>
        </w:rPr>
      </w:pPr>
      <w:r>
        <w:t xml:space="preserve">The limited environmental data consistently available for the different models restricts the possibility for detailed comparisons between environmental pressures at this time. However, studies such as </w:t>
      </w:r>
      <w:r w:rsidR="004C7640">
        <w:fldChar w:fldCharType="begin"/>
      </w:r>
      <w:r w:rsidR="004C7640">
        <w:instrText xml:space="preserve"> ADDIN ZOTERO_ITEM CSL_CITATION {"citationID":"1mockmephr","properties":{"formattedCitation":"(Moran and Wood, 2014)","plainCitation":"(Moran and Wood, 2014)"},"citationItems":[{"id":13040,"uris":["http://zotero.org/users/582307/items/28IC535Z"],"uri":["http://zotero.org/users/582307/items/28IC535Z"],"itemData":{"id":13040,"type":"article-journal","title":"Convergence Between the Eora, Wiod, Exiobase, and Openeu's Consumption-Based Carbon Accounts","container-title":"Economic Systems Research","page":"245-261","volume":"26","issue":"3","source":"Taylor and Francis+NEJM","abstract":"In this paper, we take an overview of several of the biggest independently constructed global multi-regional input–output (MRIO) databases and ask how reliable and consonant these databases are. The key question is whether MRIO accounts are robust enough for setting environmental policies. This paper compares the results of four global MRIOs: Eora, WIOD, EXIOBASE, and the GTAP-based OpenEU databases, and investigates how much each diverges from the multi-model mean. We also use Monte Carlo analysis to conduct sensitivity analysis of the robustness of each accounts’ results and we test to see how much variation in the environmental satellite account, rather than the economic structure itself, causes divergence in results. After harmonising the satellite account, we found that carbon footprint results for most major economies disagree by&lt;10% between MRIOs. Confidence estimates are necessary if MRIO methods and consumption-based accounting are to be used in environmental policy-making at the national level.","DOI":"10.1080/09535314.2014.935298","ISSN":"0953-5314","author":[{"family":"Moran","given":"Daniel"},{"family":"Wood","given":"Richard"}],"issued":{"date-parts":[["2014",7,3]]}}}],"schema":"https://github.com/citation-style-language/schema/raw/master/csl-citation.json"} </w:instrText>
      </w:r>
      <w:r w:rsidR="004C7640">
        <w:fldChar w:fldCharType="separate"/>
      </w:r>
      <w:r w:rsidR="00DD17B7" w:rsidRPr="00DD17B7">
        <w:rPr>
          <w:rFonts w:ascii="Calibri" w:hAnsi="Calibri"/>
        </w:rPr>
        <w:t>(Moran and Wood, 2014)</w:t>
      </w:r>
      <w:r w:rsidR="004C7640">
        <w:fldChar w:fldCharType="end"/>
      </w:r>
      <w:r w:rsidR="004C7640">
        <w:t xml:space="preserve"> </w:t>
      </w:r>
      <w:r w:rsidR="008023A2">
        <w:t xml:space="preserve">found that there was substantial variability in the way the </w:t>
      </w:r>
      <w:r>
        <w:t xml:space="preserve">carbon emissions </w:t>
      </w:r>
      <w:r w:rsidR="008023A2">
        <w:t>accounts were compiled in the four MRIOs</w:t>
      </w:r>
      <w:r w:rsidR="00D25AC5">
        <w:t xml:space="preserve"> they compared in this study (</w:t>
      </w:r>
      <w:r w:rsidR="00982143">
        <w:t>EORA</w:t>
      </w:r>
      <w:r w:rsidR="00D25AC5" w:rsidRPr="00D25AC5">
        <w:t xml:space="preserve">, </w:t>
      </w:r>
      <w:r w:rsidR="00D25AC5">
        <w:t>WIOD</w:t>
      </w:r>
      <w:r w:rsidR="00D25AC5" w:rsidRPr="00D25AC5">
        <w:t xml:space="preserve">, </w:t>
      </w:r>
      <w:r w:rsidR="00D25AC5">
        <w:t>EXIOBASE</w:t>
      </w:r>
      <w:r w:rsidR="00D25AC5" w:rsidRPr="00D25AC5">
        <w:t xml:space="preserve">, and </w:t>
      </w:r>
      <w:r w:rsidR="00D25AC5">
        <w:t>a</w:t>
      </w:r>
      <w:r w:rsidR="0026548C">
        <w:t>n</w:t>
      </w:r>
      <w:r w:rsidR="00D25AC5">
        <w:t xml:space="preserve"> </w:t>
      </w:r>
      <w:r w:rsidR="0026548C">
        <w:t xml:space="preserve">MRIO </w:t>
      </w:r>
      <w:r w:rsidR="00D25AC5">
        <w:t>model developed as part of a EU funded project OPEN:EU</w:t>
      </w:r>
      <w:r w:rsidR="0026548C" w:rsidRPr="005D582D">
        <w:rPr>
          <w:rStyle w:val="FootnoteReference"/>
        </w:rPr>
        <w:footnoteReference w:id="12"/>
      </w:r>
      <w:r w:rsidR="0026548C">
        <w:t xml:space="preserve"> see </w:t>
      </w:r>
      <w:r w:rsidR="0026548C">
        <w:fldChar w:fldCharType="begin"/>
      </w:r>
      <w:r w:rsidR="0026548C">
        <w:instrText xml:space="preserve"> ADDIN ZOTERO_ITEM CSL_CITATION {"citationID":"1911krgac5","properties":{"formattedCitation":"(Hertwich and Peters, 2010)","plainCitation":"(Hertwich and Peters, 2010)"},"citationItems":[{"id":1588,"uris":["http://zotero.org/groups/33431/items/CC486R74"],"uri":["http://zotero.org/groups/33431/items/CC486R74"],"itemData":{"id":1588,"type":"report","title":"Multiregional Input-Output Database: OPEN:EU Technical Document","publisher":"One Planet Economy Network, 7th Framework Programme for Research and Technological Development","publisher-place":"Trondheim, Norway","event-place":"Trondheim, Norway","URL":"http://www.oneplaneteconomynetwork.org/resources/programme-documents/WP1_MRIO_Technical_Document.pdf","author":[{"family":"Hertwich","given":"Edgar G."},{"family":"Peters","given":"Glen P."}],"issued":{"date-parts":[["2010",6,25]]}}}],"schema":"https://github.com/citation-style-language/schema/raw/master/csl-citation.json"} </w:instrText>
      </w:r>
      <w:r w:rsidR="0026548C">
        <w:fldChar w:fldCharType="separate"/>
      </w:r>
      <w:r w:rsidR="00DD17B7" w:rsidRPr="00DD17B7">
        <w:rPr>
          <w:rFonts w:ascii="Calibri" w:hAnsi="Calibri"/>
        </w:rPr>
        <w:t>(Hertwich and Peters, 2010)</w:t>
      </w:r>
      <w:r w:rsidR="0026548C">
        <w:fldChar w:fldCharType="end"/>
      </w:r>
      <w:r w:rsidR="00D25AC5">
        <w:t>)</w:t>
      </w:r>
      <w:r w:rsidR="008023A2">
        <w:t>.  For example, how total impacts are allocated amongst particular sectors, which of the GHGs are included, which emissions sources are included/excluded, how sectoral inventories are estimated if empirical data are not available, and if included there are non-CO</w:t>
      </w:r>
      <w:r w:rsidR="008023A2" w:rsidRPr="003C0B99">
        <w:rPr>
          <w:vertAlign w:val="subscript"/>
        </w:rPr>
        <w:t>2</w:t>
      </w:r>
      <w:r w:rsidR="008023A2">
        <w:t xml:space="preserve"> GHGs included and converted into CO</w:t>
      </w:r>
      <w:r w:rsidR="008023A2" w:rsidRPr="00DE2685">
        <w:rPr>
          <w:vertAlign w:val="subscript"/>
        </w:rPr>
        <w:t>2</w:t>
      </w:r>
      <w:r w:rsidR="008023A2">
        <w:t xml:space="preserve"> equivalents, the assumed global warming potential of each of the gases. National footprints </w:t>
      </w:r>
      <w:r w:rsidR="008023A2" w:rsidRPr="00092185">
        <w:t xml:space="preserve">and hotspots </w:t>
      </w:r>
      <w:r w:rsidR="008023A2">
        <w:t xml:space="preserve">will consequently vary due to </w:t>
      </w:r>
      <w:r w:rsidR="00827CF3">
        <w:t>any discrepancies</w:t>
      </w:r>
      <w:r w:rsidR="008023A2">
        <w:t xml:space="preserve"> in total emissions, the emissions databases selected for the analysis, the emissions included</w:t>
      </w:r>
      <w:r w:rsidR="00827CF3">
        <w:t>,</w:t>
      </w:r>
      <w:r w:rsidR="008023A2">
        <w:t xml:space="preserve"> and the assumptions made in l</w:t>
      </w:r>
      <w:r w:rsidR="00827CF3">
        <w:t xml:space="preserve">inking these to monetary flows. This may be a main reason behind the variation in the trends of Swedish carbon footprint from the combustion of fossil fuels. For 2011 </w:t>
      </w:r>
      <w:r w:rsidR="00827CF3">
        <w:fldChar w:fldCharType="begin"/>
      </w:r>
      <w:r w:rsidR="00827CF3">
        <w:instrText xml:space="preserve"> REF _Ref473809355 \h </w:instrText>
      </w:r>
      <w:r w:rsidR="00827CF3">
        <w:fldChar w:fldCharType="separate"/>
      </w:r>
      <w:r w:rsidR="003C0A34">
        <w:t xml:space="preserve">Table </w:t>
      </w:r>
      <w:r w:rsidR="003C0A34">
        <w:rPr>
          <w:noProof/>
        </w:rPr>
        <w:t>11</w:t>
      </w:r>
      <w:r w:rsidR="00827CF3">
        <w:fldChar w:fldCharType="end"/>
      </w:r>
      <w:r w:rsidR="00827CF3">
        <w:t xml:space="preserve"> shows that there is a 5 million tonne difference in the production-based carbon dioxide emissions from the combustion of fossil fuels of Sweden between the OECD and Eora databases, whereas GTAP, Eora and EXIOBASE are much more closely aligned. </w:t>
      </w:r>
      <w:r w:rsidR="00C432F5">
        <w:t xml:space="preserve">This is not the same for global emissions however, where the differences are smaller. </w:t>
      </w:r>
      <w:r w:rsidR="00C432F5" w:rsidRPr="00C432F5">
        <w:rPr>
          <w:color w:val="FF0000"/>
        </w:rPr>
        <w:t xml:space="preserve">ADD IN SWEDISH COMPARISON PLUS EORA FOR 2011 WOULD BE BETTER THAN 2012 FOR THESE COMPARISONS. </w:t>
      </w:r>
    </w:p>
    <w:p w14:paraId="453EA8A6" w14:textId="39096740" w:rsidR="00827CF3" w:rsidRDefault="00746D86" w:rsidP="008023A2">
      <w:r w:rsidRPr="00A85EDC">
        <w:t xml:space="preserve">The production-based employment figures for </w:t>
      </w:r>
      <w:r w:rsidR="00982143">
        <w:t>EORA</w:t>
      </w:r>
      <w:r w:rsidRPr="00A85EDC">
        <w:t>, WIOD, OECD and EXIOBASE are quite consistent</w:t>
      </w:r>
      <w:r w:rsidR="00C432F5" w:rsidRPr="00A85EDC">
        <w:t>, but WIOD appe</w:t>
      </w:r>
      <w:r w:rsidRPr="00A85EDC">
        <w:t>ars to be an outlier</w:t>
      </w:r>
      <w:r w:rsidR="008B66C9">
        <w:t xml:space="preserve"> as it is considerably larger than the others</w:t>
      </w:r>
      <w:r w:rsidR="00A85EDC">
        <w:t xml:space="preserve">. </w:t>
      </w:r>
      <w:r w:rsidRPr="00A85EDC">
        <w:t xml:space="preserve">Further investigation into the data sources and approaches would be required in order to </w:t>
      </w:r>
      <w:r w:rsidR="008B66C9">
        <w:t>establish the possible reasons for this. Similarly, when examining the footprint hotspot results for employment WIOD showed higher totals than the other models, but the spread between different regions was consistent with the other models.</w:t>
      </w:r>
    </w:p>
    <w:p w14:paraId="0FD8C78B" w14:textId="5F0B3158" w:rsidR="00827CF3" w:rsidRDefault="008B66C9" w:rsidP="008B66C9">
      <w:pPr>
        <w:pStyle w:val="Heading3"/>
      </w:pPr>
      <w:r>
        <w:t>Model construction and data processing</w:t>
      </w:r>
    </w:p>
    <w:p w14:paraId="54F8E5E2" w14:textId="0ADFDBC8" w:rsidR="008023A2" w:rsidRPr="00C0722C" w:rsidRDefault="003D2085" w:rsidP="008023A2">
      <w:pPr>
        <w:rPr>
          <w:b/>
          <w:i/>
        </w:rPr>
      </w:pPr>
      <w:r>
        <w:t>T</w:t>
      </w:r>
      <w:r w:rsidR="008023A2" w:rsidRPr="00333715">
        <w:t>he</w:t>
      </w:r>
      <w:r w:rsidR="008023A2">
        <w:t xml:space="preserve"> basic conceptual principles and building blocks for an IO analysis are similar; all require data on flows between industries within each country – in the form of supply-and-use tables (SUTs) or IO tables (IOTs) – along with data on international trade in goods and services. MRIOs must</w:t>
      </w:r>
      <w:r>
        <w:t xml:space="preserve"> however</w:t>
      </w:r>
      <w:r w:rsidR="008023A2">
        <w:t xml:space="preserve"> use </w:t>
      </w:r>
      <w:r w:rsidR="008023A2">
        <w:lastRenderedPageBreak/>
        <w:t>whatever data is available at national level, and each country</w:t>
      </w:r>
      <w:r>
        <w:t xml:space="preserve"> has its own national standards. The</w:t>
      </w:r>
      <w:r w:rsidR="008023A2">
        <w:t xml:space="preserve"> modellers must</w:t>
      </w:r>
      <w:r>
        <w:t xml:space="preserve"> therefore </w:t>
      </w:r>
      <w:r w:rsidR="008023A2">
        <w:t>make some decisions and assumptions when combining them</w:t>
      </w:r>
      <w:r>
        <w:t xml:space="preserve"> into MRIOs</w:t>
      </w:r>
      <w:r w:rsidR="008023A2">
        <w:t>. These are as follows:</w:t>
      </w:r>
    </w:p>
    <w:p w14:paraId="6B97E950" w14:textId="459ED2E8" w:rsidR="008023A2" w:rsidRDefault="008023A2" w:rsidP="008023A2">
      <w:pPr>
        <w:pStyle w:val="ListParagraph"/>
        <w:numPr>
          <w:ilvl w:val="0"/>
          <w:numId w:val="6"/>
        </w:numPr>
      </w:pPr>
      <w:r>
        <w:rPr>
          <w:b/>
        </w:rPr>
        <w:t>The data</w:t>
      </w:r>
      <w:r w:rsidRPr="00F349A1">
        <w:rPr>
          <w:b/>
        </w:rPr>
        <w:t xml:space="preserve"> prioritised in the </w:t>
      </w:r>
      <w:r w:rsidR="003D2085">
        <w:rPr>
          <w:b/>
        </w:rPr>
        <w:t>MRIO</w:t>
      </w:r>
      <w:r w:rsidRPr="00F349A1">
        <w:rPr>
          <w:b/>
        </w:rPr>
        <w:t xml:space="preserve"> model </w:t>
      </w:r>
      <w:r>
        <w:rPr>
          <w:b/>
        </w:rPr>
        <w:t>construction</w:t>
      </w:r>
      <w:r w:rsidRPr="00F349A1">
        <w:rPr>
          <w:b/>
        </w:rPr>
        <w:t xml:space="preserve"> </w:t>
      </w:r>
      <w:r>
        <w:t>– the models are constructed from</w:t>
      </w:r>
      <w:r w:rsidR="003D2085">
        <w:t xml:space="preserve"> different</w:t>
      </w:r>
      <w:r>
        <w:t xml:space="preserve"> datasets which often report the same thing (e.g. imports of products</w:t>
      </w:r>
      <w:r w:rsidR="003D2085">
        <w:t xml:space="preserve"> from one country to another</w:t>
      </w:r>
      <w:r>
        <w:t xml:space="preserve">) </w:t>
      </w:r>
      <w:r w:rsidR="003D2085">
        <w:t>and</w:t>
      </w:r>
      <w:r>
        <w:t xml:space="preserve"> the figure</w:t>
      </w:r>
      <w:r w:rsidR="003D2085">
        <w:t>s can vary</w:t>
      </w:r>
      <w:r>
        <w:t xml:space="preserve"> between </w:t>
      </w:r>
      <w:r w:rsidR="003D2085">
        <w:t>the data sources</w:t>
      </w:r>
      <w:r>
        <w:t xml:space="preserve">. This means that one data source may have to be prioritised over another as the correct value to assume. EXIOBASE, WIOD, EORA and OECD prioritise staying as close as possible to the numbers collected and presented by national governments in their SUTs or IO tables in official national statistics </w:t>
      </w:r>
      <w:r w:rsidR="003D2085">
        <w:fldChar w:fldCharType="begin"/>
      </w:r>
      <w:r w:rsidR="003D2085">
        <w:instrText xml:space="preserve"> ADDIN ZOTERO_ITEM CSL_CITATION {"citationID":"1sg3q5cn2l","properties":{"formattedCitation":"(Hoekstra et al., 2013)","plainCitation":"(Hoekstra et al., 2013)"},"citationItems":[{"id":13348,"uris":["http://zotero.org/users/582307/items/SZHHQHSE"],"uri":["http://zotero.org/users/582307/items/SZHHQHSE"],"itemData":{"id":13348,"type":"article-journal","title":"Environmental footprints: An methodological and empirical overview from the perspective of official statistics","source":"Google Scholar","URL":"http://www.eframeproject.eu/fileadmin/Deliverables/Deliverable6.2.pdf","author":[{"family":"Hoekstra","given":"Rutger"},{"family":"Edens","given":"Bram"},{"family":"Zult","given":"Daan"},{"family":"Wu","given":"Ronghao"},{"family":"Wilting","given":"Harry"}],"issued":{"date-parts":[["2013"]]},"accessed":{"date-parts":[["2015",8,5]]}}}],"schema":"https://github.com/citation-style-language/schema/raw/master/csl-citation.json"} </w:instrText>
      </w:r>
      <w:r w:rsidR="003D2085">
        <w:fldChar w:fldCharType="separate"/>
      </w:r>
      <w:r w:rsidR="00DD17B7" w:rsidRPr="00DD17B7">
        <w:rPr>
          <w:rFonts w:ascii="Calibri" w:hAnsi="Calibri"/>
        </w:rPr>
        <w:t>(Hoekstra et al., 2013)</w:t>
      </w:r>
      <w:r w:rsidR="003D2085">
        <w:fldChar w:fldCharType="end"/>
      </w:r>
      <w:r>
        <w:t xml:space="preserve">, but others such as GTAP focus on ensuring that the values of reported trade data remain as close to the source trade data as possible and adjust other components to match. </w:t>
      </w:r>
    </w:p>
    <w:p w14:paraId="3DDE9694" w14:textId="237816FE" w:rsidR="008023A2" w:rsidRDefault="008023A2" w:rsidP="008023A2">
      <w:pPr>
        <w:pStyle w:val="ListParagraph"/>
        <w:numPr>
          <w:ilvl w:val="0"/>
          <w:numId w:val="6"/>
        </w:numPr>
      </w:pPr>
      <w:r w:rsidRPr="00F349A1">
        <w:rPr>
          <w:b/>
        </w:rPr>
        <w:t>Data processing decisions</w:t>
      </w:r>
      <w:r>
        <w:rPr>
          <w:b/>
        </w:rPr>
        <w:t xml:space="preserve"> and standards</w:t>
      </w:r>
      <w:r>
        <w:t xml:space="preserve"> – variable quality of the input data means that a number of processing decisions must be taken</w:t>
      </w:r>
      <w:r w:rsidR="003D2085">
        <w:t>,</w:t>
      </w:r>
      <w:r>
        <w:t xml:space="preserve"> which can also lead to differences in models. SUTs and IOTs are commonly published by national statistics agencies within their national accounts and standard accounting practices guide their formulation. These are compiled in international databases such as those maintained by the United Nations, OECD and Eurostat (Hoekstra et al. 2013). However, despite the standardisations, the availability and quality of these data can still vary – European countries publish SUTs in accordance with the System of National Accounts (SNA) and the Eurostat standard; however, other countries publish IOTs or SUTs following different standards </w:t>
      </w:r>
      <w:r w:rsidR="003D2085">
        <w:fldChar w:fldCharType="begin"/>
      </w:r>
      <w:r w:rsidR="003D2085">
        <w:instrText xml:space="preserve"> ADDIN ZOTERO_ITEM CSL_CITATION {"citationID":"8TXBAkT6","properties":{"formattedCitation":"(Wood et al., 2014)","plainCitation":"(Wood et al., 2014)"},"citationItems":[{"id":13323,"uris":["http://zotero.org/users/582307/items/R6JNJDBW"],"uri":["http://zotero.org/users/582307/items/R6JNJDBW"],"itemData":{"id":13323,"type":"article-journal","title":"Harmonising National Input—Output Tables for Consumption-Based Accounting — Experiences from Exiopol","container-title":"Economic Systems Research","page":"387-409","volume":"26","issue":"4","source":"Taylor and Francis+NEJM","abstract":"Environmentally extended, multi-regional, input–output (MRIO) databases have emerged to fulfil the need for mapping the impacts of globalisation, following resource-intensive supply chains crossing country borders. EXIOBASE is one such data set designed for use in analysis relevant to resource use and European Union policy. It provides the most detailed harmonised sector classification in any MRIO and integrates data from a wide range of sources. We review the necessary steps in order to harmonise source data in MRIO databases, and describe methods to increase the product and industry detail of aggregate supply and use tables (SUTs) in order to provide a homogenous classification across countries that allows resource-specific modelling. We cover mathematical programming approaches used to reconcile data sets, and investigate some implications of reverse engineering symmetric input–output tables and disaggregating the SUTs. We focus particularly on the footprint multiplier at the product level, where policy formation is targeted.","DOI":"10.1080/09535314.2014.960913","ISSN":"0953-5314","author":[{"family":"Wood","given":"Richard"},{"family":"Hawkins","given":"Troy R."},{"family":"Hertwich","given":"Edgar G."},{"family":"Tukker","given":"Arnold"}],"issued":{"date-parts":[["2014",10,2]]}}}],"schema":"https://github.com/citation-style-language/schema/raw/master/csl-citation.json"} </w:instrText>
      </w:r>
      <w:r w:rsidR="003D2085">
        <w:fldChar w:fldCharType="separate"/>
      </w:r>
      <w:r w:rsidR="00DD17B7" w:rsidRPr="00DD17B7">
        <w:rPr>
          <w:rFonts w:ascii="Calibri" w:hAnsi="Calibri"/>
        </w:rPr>
        <w:t>(Wood et al., 2014)</w:t>
      </w:r>
      <w:r w:rsidR="003D2085">
        <w:fldChar w:fldCharType="end"/>
      </w:r>
      <w:r w:rsidR="003D2085">
        <w:t>.</w:t>
      </w:r>
      <w:r>
        <w:t xml:space="preserve"> </w:t>
      </w:r>
    </w:p>
    <w:p w14:paraId="03A66F9F" w14:textId="2F78012F" w:rsidR="001E22BA" w:rsidRDefault="008023A2" w:rsidP="00431C75">
      <w:bookmarkStart w:id="956" w:name="_msoanchor_1"/>
      <w:bookmarkEnd w:id="956"/>
      <w:r>
        <w:t xml:space="preserve">When developing the model a number of decisions such as dealing with asymmetries in reported trade data, the level of sectoral aggregation and handling with missing data must be taken. There are also a number of factors that must be taken into account when creating global IO tables (MRIO tables) from national SUTs and IOTs, this includes: the overall balancing of the tables (ensuring total inputs are equal to total outputs), dealing with transport and trade costs, taxes and subsidies in the economic data and converting tables into the most appropriate form (either representing industries or products for example). While there is a relatively long list of specific modelling choices to be made, previous studies such as that by </w:t>
      </w:r>
      <w:r w:rsidR="003D2085">
        <w:fldChar w:fldCharType="begin"/>
      </w:r>
      <w:r w:rsidR="003D2085">
        <w:instrText xml:space="preserve"> ADDIN ZOTERO_ITEM CSL_CITATION {"citationID":"2e6s70adev","properties":{"formattedCitation":"(Arto et al., 2014)","plainCitation":"(Arto et al., 2014)"},"citationItems":[{"id":13248,"uris":["http://zotero.org/users/582307/items/IXVSPCQD"],"uri":["http://zotero.org/users/582307/items/IXVSPCQD"],"itemData":{"id":13248,"type":"article-journal","title":"Comparing the Gtap-Mrio and Wiod Databases for Carbon Footprint Analysis","container-title":"Economic Systems Research","page":"327-353","volume":"26","issue":"3","source":"Taylor and Francis+NEJM","abstract":"We explore two different worldwide multi-regional input–output (MRIO) databases (Global Trade Analysis Project-MRIO and World Input–Output Database) for the calculation of the global carbon footprint (CF) of nations. We start our analysis with a description of the main characteristics of the databases and then make a comparison between their main components. Then, we calculate the CF with both databases and identify (from a global perspective) the most relevant factors underlying their differences using structural decomposition analysis. On average, certain parts of both databases (e.g. intermediate uses and final demand) can be said to be similar for around 75% to 80%, with only a few elements in each part mainly driving the major differences. The divergences in the datasets of four countries explain almost 50% of the differences in the CF (the USA, China, Russia and India). Industry-wise, 50% of the differences can be explained by the divergences in electricity, refining and inland transport industries.","DOI":"10.1080/09535314.2014.939949","ISSN":"0953-5314","author":[{"family":"Arto","given":"Iñaki"},{"family":"Rueda-Cantuche","given":"José M."},{"family":"Peters","given":"Glen P."}],"issued":{"date-parts":[["2014",7,3]]}}}],"schema":"https://github.com/citation-style-language/schema/raw/master/csl-citation.json"} </w:instrText>
      </w:r>
      <w:r w:rsidR="003D2085">
        <w:fldChar w:fldCharType="separate"/>
      </w:r>
      <w:r w:rsidR="00DD17B7" w:rsidRPr="00DD17B7">
        <w:rPr>
          <w:rFonts w:ascii="Calibri" w:hAnsi="Calibri"/>
        </w:rPr>
        <w:t>(Arto et al., 2014)</w:t>
      </w:r>
      <w:r w:rsidR="003D2085">
        <w:fldChar w:fldCharType="end"/>
      </w:r>
      <w:r w:rsidR="003D2085">
        <w:t xml:space="preserve"> </w:t>
      </w:r>
      <w:r>
        <w:t xml:space="preserve">and </w:t>
      </w:r>
      <w:r w:rsidR="003D2085">
        <w:fldChar w:fldCharType="begin"/>
      </w:r>
      <w:r w:rsidR="003D2085">
        <w:instrText xml:space="preserve"> ADDIN ZOTERO_ITEM CSL_CITATION {"citationID":"20qdabp7c8","properties":{"formattedCitation":"(Moran and Wood, 2014)","plainCitation":"(Moran and Wood, 2014)"},"citationItems":[{"id":13040,"uris":["http://zotero.org/users/582307/items/28IC535Z"],"uri":["http://zotero.org/users/582307/items/28IC535Z"],"itemData":{"id":13040,"type":"article-journal","title":"Convergence Between the Eora, Wiod, Exiobase, and Openeu's Consumption-Based Carbon Accounts","container-title":"Economic Systems Research","page":"245-261","volume":"26","issue":"3","source":"Taylor and Francis+NEJM","abstract":"In this paper, we take an overview of several of the biggest independently constructed global multi-regional input–output (MRIO) databases and ask how reliable and consonant these databases are. The key question is whether MRIO accounts are robust enough for setting environmental policies. This paper compares the results of four global MRIOs: Eora, WIOD, EXIOBASE, and the GTAP-based OpenEU databases, and investigates how much each diverges from the multi-model mean. We also use Monte Carlo analysis to conduct sensitivity analysis of the robustness of each accounts’ results and we test to see how much variation in the environmental satellite account, rather than the economic structure itself, causes divergence in results. After harmonising the satellite account, we found that carbon footprint results for most major economies disagree by&lt;10% between MRIOs. Confidence estimates are necessary if MRIO methods and consumption-based accounting are to be used in environmental policy-making at the national level.","DOI":"10.1080/09535314.2014.935298","ISSN":"0953-5314","author":[{"family":"Moran","given":"Daniel"},{"family":"Wood","given":"Richard"}],"issued":{"date-parts":[["2014",7,3]]}}}],"schema":"https://github.com/citation-style-language/schema/raw/master/csl-citation.json"} </w:instrText>
      </w:r>
      <w:r w:rsidR="003D2085">
        <w:fldChar w:fldCharType="separate"/>
      </w:r>
      <w:r w:rsidR="00DD17B7" w:rsidRPr="00DD17B7">
        <w:rPr>
          <w:rFonts w:ascii="Calibri" w:hAnsi="Calibri"/>
        </w:rPr>
        <w:t>(Moran and Wood, 2014)</w:t>
      </w:r>
      <w:r w:rsidR="003D2085">
        <w:fldChar w:fldCharType="end"/>
      </w:r>
      <w:r>
        <w:t xml:space="preserve"> have found that disagreement across models is often highly localized, occurring in just a few countries and sectors) a</w:t>
      </w:r>
      <w:r w:rsidR="003D2085">
        <w:t>nd a few sections of the model.</w:t>
      </w:r>
    </w:p>
    <w:p w14:paraId="49372495" w14:textId="1B1670B4" w:rsidR="00F40CA8" w:rsidRPr="00F40CA8" w:rsidRDefault="00F40CA8" w:rsidP="00431C75">
      <w:pPr>
        <w:rPr>
          <w:color w:val="FF0000"/>
        </w:rPr>
      </w:pPr>
      <w:r w:rsidRPr="00F40CA8">
        <w:rPr>
          <w:color w:val="FF0000"/>
        </w:rPr>
        <w:t>ADD anything here?</w:t>
      </w:r>
      <w:r>
        <w:rPr>
          <w:color w:val="FF0000"/>
        </w:rPr>
        <w:t xml:space="preserve"> What does this mean for this paper?</w:t>
      </w:r>
    </w:p>
    <w:p w14:paraId="261FB271" w14:textId="77777777" w:rsidR="00F40CA8" w:rsidRDefault="00F40CA8" w:rsidP="00431C75"/>
    <w:p w14:paraId="301E04F8" w14:textId="77777777" w:rsidR="00F40CA8" w:rsidRDefault="00F40CA8" w:rsidP="00431C75">
      <w:pPr>
        <w:sectPr w:rsidR="00F40CA8" w:rsidSect="001A4479">
          <w:headerReference w:type="default" r:id="rId22"/>
          <w:footerReference w:type="default" r:id="rId23"/>
          <w:pgSz w:w="12240" w:h="15840"/>
          <w:pgMar w:top="1440" w:right="1440" w:bottom="1440" w:left="1440" w:header="720" w:footer="720" w:gutter="0"/>
          <w:cols w:space="720"/>
          <w:docGrid w:linePitch="360"/>
        </w:sectPr>
      </w:pPr>
    </w:p>
    <w:tbl>
      <w:tblPr>
        <w:tblStyle w:val="TableGrid"/>
        <w:tblW w:w="13176" w:type="dxa"/>
        <w:tblLook w:val="04A0" w:firstRow="1" w:lastRow="0" w:firstColumn="1" w:lastColumn="0" w:noHBand="0" w:noVBand="1"/>
      </w:tblPr>
      <w:tblGrid>
        <w:gridCol w:w="1322"/>
        <w:gridCol w:w="1404"/>
        <w:gridCol w:w="1291"/>
        <w:gridCol w:w="1671"/>
        <w:gridCol w:w="1346"/>
        <w:gridCol w:w="1537"/>
        <w:gridCol w:w="1340"/>
        <w:gridCol w:w="1414"/>
        <w:gridCol w:w="1851"/>
        <w:tblGridChange w:id="957">
          <w:tblGrid>
            <w:gridCol w:w="1322"/>
            <w:gridCol w:w="1404"/>
            <w:gridCol w:w="1291"/>
            <w:gridCol w:w="1671"/>
            <w:gridCol w:w="1346"/>
            <w:gridCol w:w="1537"/>
            <w:gridCol w:w="1340"/>
            <w:gridCol w:w="1414"/>
            <w:gridCol w:w="1851"/>
          </w:tblGrid>
        </w:tblGridChange>
      </w:tblGrid>
      <w:tr w:rsidR="00934B97" w:rsidRPr="008D0D99" w14:paraId="2A8DB132" w14:textId="77777777" w:rsidTr="00886D1E">
        <w:trPr>
          <w:trHeight w:val="240"/>
        </w:trPr>
        <w:tc>
          <w:tcPr>
            <w:tcW w:w="1322" w:type="dxa"/>
            <w:noWrap/>
            <w:hideMark/>
          </w:tcPr>
          <w:p w14:paraId="617902CC" w14:textId="77777777" w:rsidR="00934B97" w:rsidRPr="008D0D99" w:rsidRDefault="00934B97" w:rsidP="000172C3">
            <w:pPr>
              <w:spacing w:after="0" w:line="240" w:lineRule="auto"/>
              <w:jc w:val="left"/>
              <w:rPr>
                <w:rFonts w:ascii="Calibri" w:eastAsia="Times New Roman" w:hAnsi="Calibri" w:cs="Times New Roman"/>
                <w:b/>
                <w:bCs/>
                <w:color w:val="000000"/>
                <w:sz w:val="18"/>
                <w:szCs w:val="18"/>
              </w:rPr>
            </w:pPr>
            <w:commentRangeStart w:id="958"/>
            <w:r w:rsidRPr="008D0D99">
              <w:rPr>
                <w:rFonts w:ascii="Calibri" w:eastAsia="Times New Roman" w:hAnsi="Calibri" w:cs="Times New Roman"/>
                <w:b/>
                <w:bCs/>
                <w:color w:val="000000"/>
                <w:sz w:val="18"/>
                <w:szCs w:val="16"/>
              </w:rPr>
              <w:lastRenderedPageBreak/>
              <w:t>Variable Category</w:t>
            </w:r>
            <w:commentRangeEnd w:id="958"/>
            <w:r w:rsidR="001E22BA">
              <w:rPr>
                <w:rStyle w:val="CommentReference"/>
              </w:rPr>
              <w:commentReference w:id="958"/>
            </w:r>
          </w:p>
        </w:tc>
        <w:tc>
          <w:tcPr>
            <w:tcW w:w="1404" w:type="dxa"/>
            <w:noWrap/>
            <w:hideMark/>
          </w:tcPr>
          <w:p w14:paraId="7A6D37A1" w14:textId="77777777" w:rsidR="00934B97" w:rsidRPr="008D0D99" w:rsidRDefault="00934B97" w:rsidP="000172C3">
            <w:pPr>
              <w:spacing w:after="0" w:line="240" w:lineRule="auto"/>
              <w:jc w:val="left"/>
              <w:rPr>
                <w:rFonts w:ascii="Calibri" w:eastAsia="Times New Roman" w:hAnsi="Calibri" w:cs="Times New Roman"/>
                <w:b/>
                <w:bCs/>
                <w:color w:val="000000"/>
                <w:sz w:val="18"/>
                <w:szCs w:val="18"/>
              </w:rPr>
            </w:pPr>
            <w:r w:rsidRPr="008D0D99">
              <w:rPr>
                <w:rFonts w:ascii="Calibri" w:eastAsia="Times New Roman" w:hAnsi="Calibri" w:cs="Times New Roman"/>
                <w:b/>
                <w:bCs/>
                <w:color w:val="000000"/>
                <w:sz w:val="18"/>
                <w:szCs w:val="18"/>
              </w:rPr>
              <w:t>Variable</w:t>
            </w:r>
          </w:p>
        </w:tc>
        <w:tc>
          <w:tcPr>
            <w:tcW w:w="1291" w:type="dxa"/>
          </w:tcPr>
          <w:p w14:paraId="4AFC0E6E" w14:textId="51DBE19A" w:rsidR="00934B97" w:rsidRPr="006B4391" w:rsidRDefault="00934B97" w:rsidP="000172C3">
            <w:pPr>
              <w:spacing w:after="0" w:line="240" w:lineRule="auto"/>
              <w:jc w:val="left"/>
              <w:rPr>
                <w:rFonts w:ascii="Calibri" w:eastAsia="Times New Roman" w:hAnsi="Calibri" w:cs="Times New Roman"/>
                <w:b/>
                <w:bCs/>
                <w:sz w:val="18"/>
                <w:szCs w:val="16"/>
              </w:rPr>
            </w:pPr>
            <w:r w:rsidRPr="006B4391">
              <w:rPr>
                <w:rFonts w:ascii="Calibri" w:eastAsia="Times New Roman" w:hAnsi="Calibri" w:cs="Times New Roman"/>
                <w:b/>
                <w:bCs/>
                <w:sz w:val="18"/>
                <w:szCs w:val="16"/>
              </w:rPr>
              <w:t>Statistics Sweden</w:t>
            </w:r>
            <w:r>
              <w:rPr>
                <w:rFonts w:ascii="Calibri" w:eastAsia="Times New Roman" w:hAnsi="Calibri" w:cs="Times New Roman"/>
                <w:b/>
                <w:bCs/>
                <w:sz w:val="18"/>
                <w:szCs w:val="16"/>
              </w:rPr>
              <w:t xml:space="preserve"> (SCB model)</w:t>
            </w:r>
          </w:p>
        </w:tc>
        <w:tc>
          <w:tcPr>
            <w:tcW w:w="1671" w:type="dxa"/>
            <w:hideMark/>
          </w:tcPr>
          <w:p w14:paraId="42C25DDD" w14:textId="77777777" w:rsidR="00934B97" w:rsidRPr="008D0D99" w:rsidRDefault="00934B97" w:rsidP="000172C3">
            <w:pPr>
              <w:spacing w:after="0" w:line="240" w:lineRule="auto"/>
              <w:jc w:val="left"/>
              <w:rPr>
                <w:rFonts w:ascii="Calibri" w:eastAsia="Times New Roman" w:hAnsi="Calibri" w:cs="Times New Roman"/>
                <w:b/>
                <w:bCs/>
                <w:color w:val="000000"/>
                <w:sz w:val="18"/>
                <w:szCs w:val="18"/>
              </w:rPr>
            </w:pPr>
            <w:r w:rsidRPr="008D0D99">
              <w:rPr>
                <w:rFonts w:ascii="Calibri" w:eastAsia="Times New Roman" w:hAnsi="Calibri" w:cs="Times New Roman"/>
                <w:b/>
                <w:bCs/>
                <w:color w:val="000000"/>
                <w:sz w:val="18"/>
                <w:szCs w:val="16"/>
              </w:rPr>
              <w:t>GTAP Database</w:t>
            </w:r>
          </w:p>
        </w:tc>
        <w:tc>
          <w:tcPr>
            <w:tcW w:w="1346" w:type="dxa"/>
            <w:hideMark/>
          </w:tcPr>
          <w:p w14:paraId="3597C133" w14:textId="77777777" w:rsidR="00934B97" w:rsidRPr="008D0D99" w:rsidRDefault="00934B97" w:rsidP="000172C3">
            <w:pPr>
              <w:spacing w:after="0" w:line="240" w:lineRule="auto"/>
              <w:jc w:val="left"/>
              <w:rPr>
                <w:rFonts w:ascii="Calibri" w:eastAsia="Times New Roman" w:hAnsi="Calibri" w:cs="Times New Roman"/>
                <w:b/>
                <w:bCs/>
                <w:color w:val="000000"/>
                <w:sz w:val="18"/>
                <w:szCs w:val="18"/>
              </w:rPr>
            </w:pPr>
            <w:r w:rsidRPr="008D0D99">
              <w:rPr>
                <w:rFonts w:ascii="Calibri" w:eastAsia="Times New Roman" w:hAnsi="Calibri" w:cs="Times New Roman"/>
                <w:b/>
                <w:bCs/>
                <w:color w:val="000000"/>
                <w:sz w:val="18"/>
                <w:szCs w:val="16"/>
              </w:rPr>
              <w:t>EORA</w:t>
            </w:r>
          </w:p>
        </w:tc>
        <w:tc>
          <w:tcPr>
            <w:tcW w:w="1537" w:type="dxa"/>
            <w:hideMark/>
          </w:tcPr>
          <w:p w14:paraId="19DB9A2C" w14:textId="77777777" w:rsidR="00934B97" w:rsidRPr="008D0D99" w:rsidRDefault="00934B97" w:rsidP="000172C3">
            <w:pPr>
              <w:spacing w:after="0" w:line="240" w:lineRule="auto"/>
              <w:jc w:val="left"/>
              <w:rPr>
                <w:rFonts w:ascii="Calibri" w:eastAsia="Times New Roman" w:hAnsi="Calibri" w:cs="Times New Roman"/>
                <w:b/>
                <w:bCs/>
                <w:color w:val="000000"/>
                <w:sz w:val="18"/>
                <w:szCs w:val="18"/>
              </w:rPr>
            </w:pPr>
            <w:r w:rsidRPr="008D0D99">
              <w:rPr>
                <w:rFonts w:ascii="Calibri" w:eastAsia="Times New Roman" w:hAnsi="Calibri" w:cs="Times New Roman"/>
                <w:b/>
                <w:bCs/>
                <w:color w:val="000000"/>
                <w:sz w:val="18"/>
                <w:szCs w:val="16"/>
              </w:rPr>
              <w:t>EXIOBASE</w:t>
            </w:r>
          </w:p>
        </w:tc>
        <w:tc>
          <w:tcPr>
            <w:tcW w:w="1340" w:type="dxa"/>
            <w:hideMark/>
          </w:tcPr>
          <w:p w14:paraId="18B638E4" w14:textId="77777777" w:rsidR="00934B97" w:rsidRPr="008D0D99" w:rsidRDefault="00934B97" w:rsidP="000172C3">
            <w:pPr>
              <w:spacing w:after="0" w:line="240" w:lineRule="auto"/>
              <w:jc w:val="left"/>
              <w:rPr>
                <w:rFonts w:ascii="Calibri" w:eastAsia="Times New Roman" w:hAnsi="Calibri" w:cs="Times New Roman"/>
                <w:b/>
                <w:bCs/>
                <w:color w:val="000000"/>
                <w:sz w:val="18"/>
                <w:szCs w:val="18"/>
              </w:rPr>
            </w:pPr>
            <w:r w:rsidRPr="008D0D99">
              <w:rPr>
                <w:rFonts w:ascii="Calibri" w:eastAsia="Times New Roman" w:hAnsi="Calibri" w:cs="Times New Roman"/>
                <w:b/>
                <w:bCs/>
                <w:color w:val="000000"/>
                <w:sz w:val="18"/>
                <w:szCs w:val="16"/>
              </w:rPr>
              <w:t>World Input Output Database (WIOD)</w:t>
            </w:r>
          </w:p>
        </w:tc>
        <w:tc>
          <w:tcPr>
            <w:tcW w:w="1414" w:type="dxa"/>
          </w:tcPr>
          <w:p w14:paraId="732DB8D8" w14:textId="37E0D778" w:rsidR="00934B97" w:rsidRPr="00934B97" w:rsidRDefault="00934B97" w:rsidP="000172C3">
            <w:pPr>
              <w:spacing w:after="0" w:line="240" w:lineRule="auto"/>
              <w:jc w:val="left"/>
              <w:rPr>
                <w:rFonts w:ascii="Calibri" w:eastAsia="Times New Roman" w:hAnsi="Calibri" w:cs="Times New Roman"/>
                <w:b/>
                <w:bCs/>
                <w:sz w:val="18"/>
                <w:szCs w:val="16"/>
              </w:rPr>
            </w:pPr>
            <w:r w:rsidRPr="00934B97">
              <w:rPr>
                <w:rFonts w:ascii="Calibri" w:eastAsia="Times New Roman" w:hAnsi="Calibri" w:cs="Times New Roman"/>
                <w:b/>
                <w:bCs/>
                <w:sz w:val="18"/>
                <w:szCs w:val="16"/>
              </w:rPr>
              <w:t>OECD</w:t>
            </w:r>
            <w:ins w:id="959" w:author="Björk Ida RM/MN-S" w:date="2017-03-01T16:34:00Z">
              <w:r w:rsidR="00886D1E">
                <w:rPr>
                  <w:rFonts w:ascii="Calibri" w:eastAsia="Times New Roman" w:hAnsi="Calibri" w:cs="Times New Roman"/>
                  <w:b/>
                  <w:bCs/>
                  <w:sz w:val="18"/>
                  <w:szCs w:val="16"/>
                </w:rPr>
                <w:t xml:space="preserve"> (2015)</w:t>
              </w:r>
            </w:ins>
          </w:p>
        </w:tc>
        <w:tc>
          <w:tcPr>
            <w:tcW w:w="1851" w:type="dxa"/>
          </w:tcPr>
          <w:p w14:paraId="21B1516E" w14:textId="65F7EC36" w:rsidR="00934B97" w:rsidRPr="0085729C" w:rsidRDefault="00934B97" w:rsidP="000172C3">
            <w:pPr>
              <w:spacing w:after="0" w:line="240" w:lineRule="auto"/>
              <w:jc w:val="left"/>
              <w:rPr>
                <w:rFonts w:ascii="Calibri" w:eastAsia="Times New Roman" w:hAnsi="Calibri" w:cs="Times New Roman"/>
                <w:b/>
                <w:bCs/>
                <w:color w:val="FF0000"/>
                <w:sz w:val="18"/>
                <w:szCs w:val="16"/>
              </w:rPr>
            </w:pPr>
            <w:r w:rsidRPr="0085729C">
              <w:rPr>
                <w:rFonts w:ascii="Calibri" w:eastAsia="Times New Roman" w:hAnsi="Calibri" w:cs="Times New Roman"/>
                <w:b/>
                <w:bCs/>
                <w:color w:val="FF0000"/>
                <w:sz w:val="18"/>
                <w:szCs w:val="16"/>
              </w:rPr>
              <w:t>Assessment of similarity</w:t>
            </w:r>
            <w:r>
              <w:rPr>
                <w:rFonts w:ascii="Calibri" w:eastAsia="Times New Roman" w:hAnsi="Calibri" w:cs="Times New Roman"/>
                <w:b/>
                <w:bCs/>
                <w:color w:val="FF0000"/>
                <w:sz w:val="18"/>
                <w:szCs w:val="16"/>
              </w:rPr>
              <w:t>/importance as source of variation? (Highlight a few publication refs which have explored each part?)</w:t>
            </w:r>
          </w:p>
        </w:tc>
      </w:tr>
      <w:tr w:rsidR="00934B97" w:rsidRPr="008D0D99" w14:paraId="53CA770D" w14:textId="77777777" w:rsidTr="00886D1E">
        <w:trPr>
          <w:trHeight w:val="720"/>
        </w:trPr>
        <w:tc>
          <w:tcPr>
            <w:tcW w:w="1322" w:type="dxa"/>
            <w:noWrap/>
            <w:hideMark/>
          </w:tcPr>
          <w:p w14:paraId="18D3828A" w14:textId="77777777" w:rsidR="00934B97" w:rsidRPr="008D0D99" w:rsidRDefault="00934B97" w:rsidP="000172C3">
            <w:pPr>
              <w:spacing w:after="0" w:line="240" w:lineRule="auto"/>
              <w:jc w:val="left"/>
              <w:rPr>
                <w:rFonts w:ascii="Calibri" w:eastAsia="Times New Roman" w:hAnsi="Calibri" w:cs="Times New Roman"/>
                <w:b/>
                <w:color w:val="000000"/>
                <w:sz w:val="18"/>
                <w:szCs w:val="18"/>
              </w:rPr>
            </w:pPr>
            <w:r w:rsidRPr="008D0D99">
              <w:rPr>
                <w:rFonts w:ascii="Calibri" w:eastAsia="Times New Roman" w:hAnsi="Calibri" w:cs="Times New Roman"/>
                <w:b/>
                <w:color w:val="000000"/>
                <w:sz w:val="18"/>
                <w:szCs w:val="16"/>
              </w:rPr>
              <w:t>Source Data</w:t>
            </w:r>
          </w:p>
        </w:tc>
        <w:tc>
          <w:tcPr>
            <w:tcW w:w="1404" w:type="dxa"/>
            <w:noWrap/>
            <w:hideMark/>
          </w:tcPr>
          <w:p w14:paraId="0543A487" w14:textId="77777777" w:rsidR="00934B97" w:rsidRPr="008D0D99" w:rsidRDefault="00934B97" w:rsidP="000172C3">
            <w:pPr>
              <w:spacing w:after="0" w:line="240" w:lineRule="auto"/>
              <w:jc w:val="lef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Overview</w:t>
            </w:r>
          </w:p>
        </w:tc>
        <w:tc>
          <w:tcPr>
            <w:tcW w:w="1291" w:type="dxa"/>
          </w:tcPr>
          <w:p w14:paraId="76E56CE0" w14:textId="77777777" w:rsidR="00934B97" w:rsidRDefault="00934B97" w:rsidP="000172C3">
            <w:pPr>
              <w:spacing w:after="0" w:line="240" w:lineRule="auto"/>
              <w:jc w:val="left"/>
              <w:rPr>
                <w:ins w:id="960" w:author="Björk Ida RM/MN-S" w:date="2017-03-01T16:35:00Z"/>
                <w:rFonts w:ascii="Calibri" w:eastAsia="Times New Roman" w:hAnsi="Calibri" w:cs="Times New Roman"/>
                <w:sz w:val="18"/>
                <w:szCs w:val="16"/>
              </w:rPr>
            </w:pPr>
            <w:r w:rsidRPr="006B4391">
              <w:rPr>
                <w:rFonts w:ascii="Calibri" w:eastAsia="Times New Roman" w:hAnsi="Calibri" w:cs="Times New Roman"/>
                <w:sz w:val="18"/>
                <w:szCs w:val="16"/>
              </w:rPr>
              <w:t>Official IO data from Statistics Sweden; Macro-economic data from the World Bank</w:t>
            </w:r>
            <w:r>
              <w:rPr>
                <w:rFonts w:ascii="Calibri" w:eastAsia="Times New Roman" w:hAnsi="Calibri" w:cs="Times New Roman"/>
                <w:sz w:val="18"/>
                <w:szCs w:val="16"/>
              </w:rPr>
              <w:t xml:space="preserve"> to adjust environmental pressures of imports from </w:t>
            </w:r>
            <w:r w:rsidRPr="006B4391">
              <w:rPr>
                <w:rFonts w:ascii="Calibri" w:eastAsia="Times New Roman" w:hAnsi="Calibri" w:cs="Times New Roman"/>
                <w:sz w:val="18"/>
                <w:szCs w:val="16"/>
              </w:rPr>
              <w:t xml:space="preserve">other countries.  </w:t>
            </w:r>
          </w:p>
          <w:p w14:paraId="0F0B91F5" w14:textId="5A8ECEB3" w:rsidR="00886D1E" w:rsidRPr="006B4391" w:rsidRDefault="00886D1E" w:rsidP="000172C3">
            <w:pPr>
              <w:spacing w:after="0" w:line="240" w:lineRule="auto"/>
              <w:jc w:val="left"/>
              <w:rPr>
                <w:rFonts w:ascii="Calibri" w:eastAsia="Times New Roman" w:hAnsi="Calibri" w:cs="Times New Roman"/>
                <w:sz w:val="18"/>
                <w:szCs w:val="16"/>
              </w:rPr>
            </w:pPr>
            <w:ins w:id="961" w:author="Björk Ida RM/MN-S" w:date="2017-03-01T16:35:00Z">
              <w:r>
                <w:rPr>
                  <w:rFonts w:ascii="Calibri" w:eastAsia="Times New Roman" w:hAnsi="Calibri" w:cs="Times New Roman"/>
                  <w:sz w:val="18"/>
                  <w:szCs w:val="16"/>
                </w:rPr>
                <w:t>Main focus national statistics and time series</w:t>
              </w:r>
            </w:ins>
          </w:p>
        </w:tc>
        <w:tc>
          <w:tcPr>
            <w:tcW w:w="1671" w:type="dxa"/>
            <w:hideMark/>
          </w:tcPr>
          <w:p w14:paraId="4942A085" w14:textId="77777777" w:rsidR="00934B97" w:rsidRDefault="00934B97" w:rsidP="000172C3">
            <w:pPr>
              <w:spacing w:after="0" w:line="240" w:lineRule="auto"/>
              <w:jc w:val="left"/>
              <w:rPr>
                <w:ins w:id="962" w:author="Björk Ida RM/MN-S" w:date="2017-03-01T16:35:00Z"/>
                <w:rFonts w:ascii="Calibri" w:eastAsia="Times New Roman" w:hAnsi="Calibri" w:cs="Times New Roman"/>
                <w:color w:val="000000"/>
                <w:sz w:val="18"/>
                <w:szCs w:val="16"/>
              </w:rPr>
            </w:pPr>
            <w:r w:rsidRPr="008D0D99">
              <w:rPr>
                <w:rFonts w:ascii="Calibri" w:eastAsia="Times New Roman" w:hAnsi="Calibri" w:cs="Times New Roman"/>
                <w:color w:val="000000"/>
                <w:sz w:val="18"/>
                <w:szCs w:val="16"/>
              </w:rPr>
              <w:t>Macro-economic data from World Bank, OECD and EUROSTAT; Regional IO tables from individual GTAP contributors, following guidelines on definitions and sector classification</w:t>
            </w:r>
          </w:p>
          <w:p w14:paraId="49EB1F59" w14:textId="1C14E563" w:rsidR="00886D1E" w:rsidRPr="008D0D99" w:rsidRDefault="00886D1E" w:rsidP="000172C3">
            <w:pPr>
              <w:spacing w:after="0" w:line="240" w:lineRule="auto"/>
              <w:jc w:val="left"/>
              <w:rPr>
                <w:rFonts w:ascii="Calibri" w:eastAsia="Times New Roman" w:hAnsi="Calibri" w:cs="Times New Roman"/>
                <w:color w:val="000000"/>
                <w:sz w:val="18"/>
                <w:szCs w:val="18"/>
              </w:rPr>
            </w:pPr>
            <w:ins w:id="963" w:author="Björk Ida RM/MN-S" w:date="2017-03-01T16:35:00Z">
              <w:r>
                <w:rPr>
                  <w:rFonts w:ascii="Calibri" w:eastAsia="Times New Roman" w:hAnsi="Calibri" w:cs="Times New Roman"/>
                  <w:color w:val="000000"/>
                  <w:sz w:val="18"/>
                  <w:szCs w:val="16"/>
                </w:rPr>
                <w:t>Main focus; trade and agriculture issues</w:t>
              </w:r>
            </w:ins>
          </w:p>
        </w:tc>
        <w:tc>
          <w:tcPr>
            <w:tcW w:w="1346" w:type="dxa"/>
            <w:hideMark/>
          </w:tcPr>
          <w:p w14:paraId="7F559647" w14:textId="77777777" w:rsidR="00886D1E" w:rsidRDefault="00886D1E" w:rsidP="00886D1E">
            <w:pPr>
              <w:spacing w:after="0" w:line="240" w:lineRule="auto"/>
              <w:jc w:val="left"/>
              <w:rPr>
                <w:ins w:id="964" w:author="Björk Ida RM/MN-S" w:date="2017-03-01T16:34:00Z"/>
                <w:rFonts w:ascii="Calibri" w:eastAsia="Times New Roman" w:hAnsi="Calibri" w:cs="Times New Roman"/>
                <w:color w:val="000000"/>
                <w:sz w:val="18"/>
                <w:szCs w:val="18"/>
              </w:rPr>
            </w:pPr>
            <w:ins w:id="965" w:author="Björk Ida RM/MN-S" w:date="2017-03-01T16:34:00Z">
              <w:r>
                <w:rPr>
                  <w:rFonts w:ascii="Calibri" w:eastAsia="Times New Roman" w:hAnsi="Calibri" w:cs="Times New Roman"/>
                  <w:color w:val="000000"/>
                  <w:sz w:val="18"/>
                  <w:szCs w:val="18"/>
                </w:rPr>
                <w:t>To be filled in</w:t>
              </w:r>
            </w:ins>
          </w:p>
          <w:p w14:paraId="117313C3" w14:textId="77777777" w:rsidR="00886D1E" w:rsidRDefault="00886D1E" w:rsidP="00886D1E">
            <w:pPr>
              <w:spacing w:after="0" w:line="240" w:lineRule="auto"/>
              <w:jc w:val="left"/>
              <w:rPr>
                <w:ins w:id="966" w:author="Björk Ida RM/MN-S" w:date="2017-03-01T16:34:00Z"/>
                <w:rFonts w:ascii="Calibri" w:eastAsia="Times New Roman" w:hAnsi="Calibri" w:cs="Times New Roman"/>
                <w:color w:val="000000"/>
                <w:sz w:val="18"/>
                <w:szCs w:val="18"/>
              </w:rPr>
            </w:pPr>
          </w:p>
          <w:p w14:paraId="06C9DDF6" w14:textId="77777777" w:rsidR="00886D1E" w:rsidRDefault="00886D1E" w:rsidP="00886D1E">
            <w:pPr>
              <w:spacing w:after="0" w:line="240" w:lineRule="auto"/>
              <w:jc w:val="left"/>
              <w:rPr>
                <w:ins w:id="967" w:author="Björk Ida RM/MN-S" w:date="2017-03-01T16:34:00Z"/>
                <w:rFonts w:ascii="Calibri" w:eastAsia="Times New Roman" w:hAnsi="Calibri" w:cs="Times New Roman"/>
                <w:color w:val="000000"/>
                <w:sz w:val="18"/>
                <w:szCs w:val="18"/>
              </w:rPr>
            </w:pPr>
          </w:p>
          <w:p w14:paraId="0954C9BD" w14:textId="77777777" w:rsidR="00886D1E" w:rsidRDefault="00886D1E" w:rsidP="00886D1E">
            <w:pPr>
              <w:spacing w:after="0" w:line="240" w:lineRule="auto"/>
              <w:jc w:val="left"/>
              <w:rPr>
                <w:ins w:id="968" w:author="Björk Ida RM/MN-S" w:date="2017-03-01T16:34:00Z"/>
                <w:rFonts w:ascii="Calibri" w:eastAsia="Times New Roman" w:hAnsi="Calibri" w:cs="Times New Roman"/>
                <w:color w:val="000000"/>
                <w:sz w:val="18"/>
                <w:szCs w:val="18"/>
              </w:rPr>
            </w:pPr>
          </w:p>
          <w:p w14:paraId="14CC00F3" w14:textId="77777777" w:rsidR="00886D1E" w:rsidRDefault="00886D1E" w:rsidP="00886D1E">
            <w:pPr>
              <w:spacing w:after="0" w:line="240" w:lineRule="auto"/>
              <w:jc w:val="left"/>
              <w:rPr>
                <w:ins w:id="969" w:author="Björk Ida RM/MN-S" w:date="2017-03-01T16:34:00Z"/>
                <w:rFonts w:ascii="Calibri" w:eastAsia="Times New Roman" w:hAnsi="Calibri" w:cs="Times New Roman"/>
                <w:color w:val="000000"/>
                <w:sz w:val="18"/>
                <w:szCs w:val="18"/>
              </w:rPr>
            </w:pPr>
            <w:ins w:id="970" w:author="Björk Ida RM/MN-S" w:date="2017-03-01T16:34:00Z">
              <w:r>
                <w:rPr>
                  <w:rFonts w:ascii="Calibri" w:eastAsia="Times New Roman" w:hAnsi="Calibri" w:cs="Times New Roman"/>
                  <w:color w:val="000000"/>
                  <w:sz w:val="18"/>
                  <w:szCs w:val="18"/>
                </w:rPr>
                <w:t xml:space="preserve">Main focus: </w:t>
              </w:r>
            </w:ins>
          </w:p>
          <w:p w14:paraId="5C1E6DC6" w14:textId="714D20F9" w:rsidR="00934B97" w:rsidRPr="008D0D99" w:rsidRDefault="00886D1E" w:rsidP="00886D1E">
            <w:pPr>
              <w:spacing w:after="0" w:line="240" w:lineRule="auto"/>
              <w:jc w:val="left"/>
              <w:rPr>
                <w:rFonts w:ascii="Calibri" w:eastAsia="Times New Roman" w:hAnsi="Calibri" w:cs="Times New Roman"/>
                <w:color w:val="000000"/>
                <w:sz w:val="18"/>
                <w:szCs w:val="18"/>
              </w:rPr>
            </w:pPr>
            <w:ins w:id="971" w:author="Björk Ida RM/MN-S" w:date="2017-03-01T16:34:00Z">
              <w:r>
                <w:rPr>
                  <w:rFonts w:ascii="Calibri" w:eastAsia="Times New Roman" w:hAnsi="Calibri" w:cs="Times New Roman"/>
                  <w:color w:val="000000"/>
                  <w:sz w:val="18"/>
                  <w:szCs w:val="18"/>
                </w:rPr>
                <w:t>National statistics with high level of mathematical modelling</w:t>
              </w:r>
            </w:ins>
          </w:p>
        </w:tc>
        <w:tc>
          <w:tcPr>
            <w:tcW w:w="1537" w:type="dxa"/>
            <w:hideMark/>
          </w:tcPr>
          <w:p w14:paraId="36F6E13A" w14:textId="77777777" w:rsidR="00934B97" w:rsidRDefault="00934B97" w:rsidP="000172C3">
            <w:pPr>
              <w:spacing w:after="0" w:line="240" w:lineRule="auto"/>
              <w:jc w:val="left"/>
              <w:rPr>
                <w:ins w:id="972" w:author="Björk Ida RM/MN-S" w:date="2017-03-01T16:34:00Z"/>
                <w:rFonts w:ascii="Calibri" w:eastAsia="Times New Roman" w:hAnsi="Calibri" w:cs="Times New Roman"/>
                <w:color w:val="000000"/>
                <w:sz w:val="18"/>
                <w:szCs w:val="16"/>
              </w:rPr>
            </w:pPr>
            <w:r w:rsidRPr="008D0D99">
              <w:rPr>
                <w:rFonts w:ascii="Calibri" w:eastAsia="Times New Roman" w:hAnsi="Calibri" w:cs="Times New Roman"/>
                <w:color w:val="000000"/>
                <w:sz w:val="18"/>
                <w:szCs w:val="16"/>
              </w:rPr>
              <w:t>National Statistics Offices; Eurostat; Macro-economic data from UNSTAT</w:t>
            </w:r>
            <w:r>
              <w:rPr>
                <w:rFonts w:ascii="Calibri" w:eastAsia="Times New Roman" w:hAnsi="Calibri" w:cs="Times New Roman"/>
                <w:color w:val="000000"/>
                <w:sz w:val="18"/>
                <w:szCs w:val="16"/>
              </w:rPr>
              <w:t xml:space="preserve"> (economic); International energy agency, </w:t>
            </w:r>
            <w:r w:rsidRPr="003D60F2">
              <w:rPr>
                <w:rFonts w:ascii="Calibri" w:eastAsia="Times New Roman" w:hAnsi="Calibri" w:cs="Times New Roman"/>
                <w:color w:val="000000"/>
                <w:sz w:val="18"/>
                <w:szCs w:val="16"/>
              </w:rPr>
              <w:t>SERI/WU Global Material Flows Databas</w:t>
            </w:r>
            <w:r>
              <w:rPr>
                <w:rFonts w:ascii="Calibri" w:eastAsia="Times New Roman" w:hAnsi="Calibri" w:cs="Times New Roman"/>
                <w:color w:val="000000"/>
                <w:sz w:val="18"/>
                <w:szCs w:val="16"/>
              </w:rPr>
              <w:t>e, FAOSTAT (extensions)</w:t>
            </w:r>
          </w:p>
          <w:p w14:paraId="166639F8" w14:textId="648621B9" w:rsidR="00886D1E" w:rsidRPr="008D0D99" w:rsidRDefault="00886D1E" w:rsidP="000172C3">
            <w:pPr>
              <w:spacing w:after="0" w:line="240" w:lineRule="auto"/>
              <w:jc w:val="left"/>
              <w:rPr>
                <w:rFonts w:ascii="Calibri" w:eastAsia="Times New Roman" w:hAnsi="Calibri" w:cs="Times New Roman"/>
                <w:color w:val="000000"/>
                <w:sz w:val="18"/>
                <w:szCs w:val="18"/>
              </w:rPr>
            </w:pPr>
            <w:ins w:id="973" w:author="Björk Ida RM/MN-S" w:date="2017-03-01T16:35:00Z">
              <w:r>
                <w:rPr>
                  <w:rFonts w:ascii="Calibri" w:eastAsia="Times New Roman" w:hAnsi="Calibri" w:cs="Times New Roman"/>
                  <w:color w:val="000000"/>
                  <w:sz w:val="18"/>
                  <w:szCs w:val="16"/>
                </w:rPr>
                <w:t>Main focus environmental pressure from product groups</w:t>
              </w:r>
            </w:ins>
          </w:p>
        </w:tc>
        <w:tc>
          <w:tcPr>
            <w:tcW w:w="1340" w:type="dxa"/>
            <w:hideMark/>
          </w:tcPr>
          <w:p w14:paraId="4C5A42E0" w14:textId="77777777" w:rsidR="00886D1E" w:rsidRDefault="00886D1E" w:rsidP="00886D1E">
            <w:pPr>
              <w:spacing w:after="0" w:line="240" w:lineRule="auto"/>
              <w:jc w:val="left"/>
              <w:rPr>
                <w:ins w:id="974" w:author="Björk Ida RM/MN-S" w:date="2017-03-01T16:34:00Z"/>
                <w:rFonts w:ascii="Calibri" w:eastAsia="Times New Roman" w:hAnsi="Calibri" w:cs="Times New Roman"/>
                <w:color w:val="000000"/>
                <w:sz w:val="18"/>
                <w:szCs w:val="18"/>
              </w:rPr>
            </w:pPr>
            <w:ins w:id="975" w:author="Björk Ida RM/MN-S" w:date="2017-03-01T16:34:00Z">
              <w:r>
                <w:rPr>
                  <w:rFonts w:ascii="Calibri" w:eastAsia="Times New Roman" w:hAnsi="Calibri" w:cs="Times New Roman"/>
                  <w:color w:val="000000"/>
                  <w:sz w:val="18"/>
                  <w:szCs w:val="18"/>
                </w:rPr>
                <w:t>To be filled in</w:t>
              </w:r>
            </w:ins>
          </w:p>
          <w:p w14:paraId="3DC466DD" w14:textId="77777777" w:rsidR="00886D1E" w:rsidRDefault="00886D1E" w:rsidP="00886D1E">
            <w:pPr>
              <w:spacing w:after="0" w:line="240" w:lineRule="auto"/>
              <w:jc w:val="left"/>
              <w:rPr>
                <w:ins w:id="976" w:author="Björk Ida RM/MN-S" w:date="2017-03-01T16:34:00Z"/>
                <w:rFonts w:ascii="Calibri" w:eastAsia="Times New Roman" w:hAnsi="Calibri" w:cs="Times New Roman"/>
                <w:color w:val="000000"/>
                <w:sz w:val="18"/>
                <w:szCs w:val="18"/>
              </w:rPr>
            </w:pPr>
          </w:p>
          <w:p w14:paraId="32AAFDCF" w14:textId="77777777" w:rsidR="00886D1E" w:rsidRDefault="00886D1E" w:rsidP="00886D1E">
            <w:pPr>
              <w:spacing w:after="0" w:line="240" w:lineRule="auto"/>
              <w:jc w:val="left"/>
              <w:rPr>
                <w:ins w:id="977" w:author="Björk Ida RM/MN-S" w:date="2017-03-01T16:34:00Z"/>
                <w:rFonts w:ascii="Calibri" w:eastAsia="Times New Roman" w:hAnsi="Calibri" w:cs="Times New Roman"/>
                <w:color w:val="000000"/>
                <w:sz w:val="18"/>
                <w:szCs w:val="18"/>
              </w:rPr>
            </w:pPr>
          </w:p>
          <w:p w14:paraId="64D7B9A6" w14:textId="77777777" w:rsidR="00886D1E" w:rsidRDefault="00886D1E" w:rsidP="00886D1E">
            <w:pPr>
              <w:spacing w:after="0" w:line="240" w:lineRule="auto"/>
              <w:jc w:val="left"/>
              <w:rPr>
                <w:ins w:id="978" w:author="Björk Ida RM/MN-S" w:date="2017-03-01T16:34:00Z"/>
                <w:rFonts w:ascii="Calibri" w:eastAsia="Times New Roman" w:hAnsi="Calibri" w:cs="Times New Roman"/>
                <w:color w:val="000000"/>
                <w:sz w:val="18"/>
                <w:szCs w:val="18"/>
              </w:rPr>
            </w:pPr>
          </w:p>
          <w:p w14:paraId="6ACAAE4A" w14:textId="42FA1223" w:rsidR="00934B97" w:rsidRPr="008D0D99" w:rsidRDefault="00886D1E" w:rsidP="00886D1E">
            <w:pPr>
              <w:spacing w:after="0" w:line="240" w:lineRule="auto"/>
              <w:jc w:val="left"/>
              <w:rPr>
                <w:rFonts w:ascii="Calibri" w:eastAsia="Times New Roman" w:hAnsi="Calibri" w:cs="Times New Roman"/>
                <w:color w:val="000000"/>
                <w:sz w:val="18"/>
                <w:szCs w:val="18"/>
              </w:rPr>
            </w:pPr>
            <w:ins w:id="979" w:author="Björk Ida RM/MN-S" w:date="2017-03-01T16:34:00Z">
              <w:r>
                <w:rPr>
                  <w:rFonts w:ascii="Calibri" w:eastAsia="Times New Roman" w:hAnsi="Calibri" w:cs="Times New Roman"/>
                  <w:color w:val="000000"/>
                  <w:sz w:val="18"/>
                  <w:szCs w:val="18"/>
                </w:rPr>
                <w:t>Main focus:  economic analyses, time series</w:t>
              </w:r>
            </w:ins>
          </w:p>
        </w:tc>
        <w:tc>
          <w:tcPr>
            <w:tcW w:w="1414" w:type="dxa"/>
          </w:tcPr>
          <w:p w14:paraId="258E005A" w14:textId="77777777" w:rsidR="00886D1E" w:rsidRDefault="00886D1E" w:rsidP="00886D1E">
            <w:pPr>
              <w:spacing w:after="0" w:line="240" w:lineRule="auto"/>
              <w:jc w:val="left"/>
              <w:rPr>
                <w:ins w:id="980" w:author="Björk Ida RM/MN-S" w:date="2017-03-01T16:34:00Z"/>
                <w:rFonts w:ascii="Calibri" w:eastAsia="Times New Roman" w:hAnsi="Calibri" w:cs="Times New Roman"/>
                <w:sz w:val="18"/>
                <w:szCs w:val="18"/>
              </w:rPr>
            </w:pPr>
            <w:ins w:id="981" w:author="Björk Ida RM/MN-S" w:date="2017-03-01T16:34:00Z">
              <w:r>
                <w:rPr>
                  <w:rFonts w:ascii="Calibri" w:eastAsia="Times New Roman" w:hAnsi="Calibri" w:cs="Times New Roman"/>
                  <w:sz w:val="18"/>
                  <w:szCs w:val="18"/>
                </w:rPr>
                <w:t>National and international statistical data sources are used to generate harmonized IO tables</w:t>
              </w:r>
            </w:ins>
          </w:p>
          <w:p w14:paraId="53B0333E" w14:textId="77777777" w:rsidR="00886D1E" w:rsidRDefault="00886D1E" w:rsidP="00886D1E">
            <w:pPr>
              <w:spacing w:after="0" w:line="240" w:lineRule="auto"/>
              <w:jc w:val="left"/>
              <w:rPr>
                <w:ins w:id="982" w:author="Björk Ida RM/MN-S" w:date="2017-03-01T16:34:00Z"/>
                <w:rFonts w:ascii="Calibri" w:eastAsia="Times New Roman" w:hAnsi="Calibri" w:cs="Times New Roman"/>
                <w:sz w:val="18"/>
                <w:szCs w:val="18"/>
              </w:rPr>
            </w:pPr>
            <w:ins w:id="983" w:author="Björk Ida RM/MN-S" w:date="2017-03-01T16:34:00Z">
              <w:r>
                <w:rPr>
                  <w:rFonts w:ascii="Calibri" w:eastAsia="Times New Roman" w:hAnsi="Calibri" w:cs="Times New Roman"/>
                  <w:sz w:val="18"/>
                  <w:szCs w:val="18"/>
                </w:rPr>
                <w:t xml:space="preserve">Main focus: trade and value added </w:t>
              </w:r>
            </w:ins>
          </w:p>
          <w:p w14:paraId="2ADAFE1F" w14:textId="77777777" w:rsidR="00934B97" w:rsidRPr="00934B97" w:rsidRDefault="00934B97" w:rsidP="000172C3">
            <w:pPr>
              <w:spacing w:after="0" w:line="240" w:lineRule="auto"/>
              <w:jc w:val="left"/>
              <w:rPr>
                <w:rFonts w:ascii="Calibri" w:eastAsia="Times New Roman" w:hAnsi="Calibri" w:cs="Times New Roman"/>
                <w:sz w:val="18"/>
                <w:szCs w:val="18"/>
              </w:rPr>
            </w:pPr>
          </w:p>
        </w:tc>
        <w:tc>
          <w:tcPr>
            <w:tcW w:w="1851" w:type="dxa"/>
          </w:tcPr>
          <w:p w14:paraId="7C8D4CDB" w14:textId="3E079288" w:rsidR="00934B97" w:rsidRPr="0085729C" w:rsidRDefault="00886D1E" w:rsidP="000172C3">
            <w:pPr>
              <w:spacing w:after="0" w:line="240" w:lineRule="auto"/>
              <w:jc w:val="left"/>
              <w:rPr>
                <w:rFonts w:ascii="Calibri" w:eastAsia="Times New Roman" w:hAnsi="Calibri" w:cs="Times New Roman"/>
                <w:color w:val="FF0000"/>
                <w:sz w:val="18"/>
                <w:szCs w:val="18"/>
              </w:rPr>
            </w:pPr>
            <w:ins w:id="984" w:author="Björk Ida RM/MN-S" w:date="2017-03-01T16:35:00Z">
              <w:r>
                <w:rPr>
                  <w:rFonts w:ascii="Calibri" w:eastAsia="Times New Roman" w:hAnsi="Calibri" w:cs="Times New Roman"/>
                  <w:color w:val="FF0000"/>
                  <w:sz w:val="18"/>
                  <w:szCs w:val="18"/>
                </w:rPr>
                <w:t>Different purposes with the models result in different priorities made when creating, balancing and analyzing the data</w:t>
              </w:r>
            </w:ins>
          </w:p>
        </w:tc>
      </w:tr>
      <w:tr w:rsidR="00934B97" w:rsidRPr="008D0D99" w14:paraId="125D520F" w14:textId="77777777" w:rsidTr="00886D1E">
        <w:tblPrEx>
          <w:tblW w:w="13176" w:type="dxa"/>
          <w:tblPrExChange w:id="985" w:author="Björk Ida RM/MN-S" w:date="2017-03-01T16:35:00Z">
            <w:tblPrEx>
              <w:tblW w:w="13176" w:type="dxa"/>
            </w:tblPrEx>
          </w:tblPrExChange>
        </w:tblPrEx>
        <w:trPr>
          <w:trHeight w:val="720"/>
          <w:trPrChange w:id="986" w:author="Björk Ida RM/MN-S" w:date="2017-03-01T16:35:00Z">
            <w:trPr>
              <w:trHeight w:val="720"/>
            </w:trPr>
          </w:trPrChange>
        </w:trPr>
        <w:tc>
          <w:tcPr>
            <w:tcW w:w="1322" w:type="dxa"/>
            <w:noWrap/>
            <w:tcPrChange w:id="987" w:author="Björk Ida RM/MN-S" w:date="2017-03-01T16:35:00Z">
              <w:tcPr>
                <w:tcW w:w="1310" w:type="dxa"/>
                <w:noWrap/>
              </w:tcPr>
            </w:tcPrChange>
          </w:tcPr>
          <w:p w14:paraId="1946138E" w14:textId="77777777" w:rsidR="00934B97" w:rsidRPr="008D0D99" w:rsidRDefault="00934B97" w:rsidP="000172C3">
            <w:pPr>
              <w:spacing w:after="0" w:line="240" w:lineRule="auto"/>
              <w:jc w:val="left"/>
              <w:rPr>
                <w:rFonts w:ascii="Calibri" w:eastAsia="Times New Roman" w:hAnsi="Calibri" w:cs="Times New Roman"/>
                <w:b/>
                <w:color w:val="000000"/>
                <w:sz w:val="18"/>
                <w:szCs w:val="18"/>
              </w:rPr>
            </w:pPr>
          </w:p>
        </w:tc>
        <w:tc>
          <w:tcPr>
            <w:tcW w:w="1404" w:type="dxa"/>
            <w:noWrap/>
            <w:tcPrChange w:id="988" w:author="Björk Ida RM/MN-S" w:date="2017-03-01T16:35:00Z">
              <w:tcPr>
                <w:tcW w:w="1404" w:type="dxa"/>
                <w:noWrap/>
              </w:tcPr>
            </w:tcPrChange>
          </w:tcPr>
          <w:p w14:paraId="3068DC4B" w14:textId="7BFE8FC3" w:rsidR="00934B97" w:rsidRPr="008D0D99" w:rsidRDefault="00934B97" w:rsidP="000172C3">
            <w:pPr>
              <w:spacing w:after="0" w:line="240" w:lineRule="auto"/>
              <w:jc w:val="left"/>
              <w:rPr>
                <w:rFonts w:ascii="Calibri" w:eastAsia="Times New Roman" w:hAnsi="Calibri" w:cs="Times New Roman"/>
                <w:b/>
                <w:color w:val="000000"/>
                <w:sz w:val="18"/>
                <w:szCs w:val="18"/>
              </w:rPr>
            </w:pPr>
            <w:del w:id="989" w:author="Björk Ida RM/MN-S" w:date="2017-03-01T16:35:00Z">
              <w:r w:rsidRPr="008D0D99" w:rsidDel="00886D1E">
                <w:rPr>
                  <w:rFonts w:ascii="Calibri" w:eastAsia="Times New Roman" w:hAnsi="Calibri" w:cs="Times New Roman"/>
                  <w:b/>
                  <w:color w:val="000000"/>
                  <w:sz w:val="18"/>
                  <w:szCs w:val="18"/>
                </w:rPr>
                <w:delText>National IO tables</w:delText>
              </w:r>
            </w:del>
          </w:p>
        </w:tc>
        <w:tc>
          <w:tcPr>
            <w:tcW w:w="1291" w:type="dxa"/>
            <w:tcPrChange w:id="990" w:author="Björk Ida RM/MN-S" w:date="2017-03-01T16:35:00Z">
              <w:tcPr>
                <w:tcW w:w="1279" w:type="dxa"/>
              </w:tcPr>
            </w:tcPrChange>
          </w:tcPr>
          <w:p w14:paraId="41D7FB71" w14:textId="2DDC6AEB" w:rsidR="00934B97" w:rsidRPr="006B4391" w:rsidRDefault="00934B97" w:rsidP="000172C3">
            <w:pPr>
              <w:spacing w:after="0" w:line="240" w:lineRule="auto"/>
              <w:jc w:val="left"/>
              <w:rPr>
                <w:rFonts w:ascii="Calibri" w:eastAsia="Times New Roman" w:hAnsi="Calibri" w:cs="Times New Roman"/>
                <w:sz w:val="18"/>
                <w:szCs w:val="18"/>
              </w:rPr>
            </w:pPr>
            <w:del w:id="991" w:author="Björk Ida RM/MN-S" w:date="2017-03-01T16:35:00Z">
              <w:r w:rsidDel="00886D1E">
                <w:rPr>
                  <w:rFonts w:ascii="Calibri" w:eastAsia="Times New Roman" w:hAnsi="Calibri" w:cs="Times New Roman"/>
                  <w:sz w:val="18"/>
                  <w:szCs w:val="18"/>
                </w:rPr>
                <w:delText xml:space="preserve">IO table taken </w:delText>
              </w:r>
              <w:r w:rsidRPr="006B4391" w:rsidDel="00886D1E">
                <w:rPr>
                  <w:rFonts w:ascii="Calibri" w:eastAsia="Times New Roman" w:hAnsi="Calibri" w:cs="Times New Roman"/>
                  <w:sz w:val="18"/>
                  <w:szCs w:val="18"/>
                </w:rPr>
                <w:delText xml:space="preserve"> from </w:delText>
              </w:r>
              <w:r w:rsidDel="00886D1E">
                <w:rPr>
                  <w:rFonts w:ascii="Calibri" w:eastAsia="Times New Roman" w:hAnsi="Calibri" w:cs="Times New Roman"/>
                  <w:sz w:val="18"/>
                  <w:szCs w:val="18"/>
                </w:rPr>
                <w:delText xml:space="preserve">Swedish </w:delText>
              </w:r>
              <w:r w:rsidRPr="006B4391" w:rsidDel="00886D1E">
                <w:rPr>
                  <w:rFonts w:ascii="Calibri" w:eastAsia="Times New Roman" w:hAnsi="Calibri" w:cs="Times New Roman"/>
                  <w:sz w:val="18"/>
                  <w:szCs w:val="18"/>
                </w:rPr>
                <w:delText>National Accounts</w:delText>
              </w:r>
            </w:del>
          </w:p>
        </w:tc>
        <w:tc>
          <w:tcPr>
            <w:tcW w:w="1671" w:type="dxa"/>
            <w:tcPrChange w:id="992" w:author="Björk Ida RM/MN-S" w:date="2017-03-01T16:35:00Z">
              <w:tcPr>
                <w:tcW w:w="1671" w:type="dxa"/>
              </w:tcPr>
            </w:tcPrChange>
          </w:tcPr>
          <w:p w14:paraId="15D601DC" w14:textId="1E698543" w:rsidR="00934B97" w:rsidRPr="008D0D99" w:rsidRDefault="00934B97" w:rsidP="000172C3">
            <w:pPr>
              <w:spacing w:after="0" w:line="240" w:lineRule="auto"/>
              <w:jc w:val="left"/>
              <w:rPr>
                <w:rFonts w:ascii="Calibri" w:eastAsia="Times New Roman" w:hAnsi="Calibri" w:cs="Times New Roman"/>
                <w:color w:val="000000"/>
                <w:sz w:val="18"/>
                <w:szCs w:val="18"/>
              </w:rPr>
            </w:pPr>
            <w:del w:id="993" w:author="Björk Ida RM/MN-S" w:date="2017-03-01T16:35:00Z">
              <w:r w:rsidRPr="008D0D99" w:rsidDel="00886D1E">
                <w:rPr>
                  <w:rFonts w:ascii="Calibri" w:eastAsia="Times New Roman" w:hAnsi="Calibri" w:cs="Times New Roman"/>
                  <w:color w:val="000000"/>
                  <w:sz w:val="18"/>
                  <w:szCs w:val="18"/>
                </w:rPr>
                <w:delText>Regional IO tables from individual GTAP contributors</w:delText>
              </w:r>
            </w:del>
          </w:p>
        </w:tc>
        <w:tc>
          <w:tcPr>
            <w:tcW w:w="1346" w:type="dxa"/>
            <w:noWrap/>
            <w:tcPrChange w:id="994" w:author="Björk Ida RM/MN-S" w:date="2017-03-01T16:35:00Z">
              <w:tcPr>
                <w:tcW w:w="1340" w:type="dxa"/>
                <w:noWrap/>
              </w:tcPr>
            </w:tcPrChange>
          </w:tcPr>
          <w:p w14:paraId="4E12064D" w14:textId="060C3C14" w:rsidR="00934B97" w:rsidRPr="008D0D99" w:rsidRDefault="00934B97" w:rsidP="000172C3">
            <w:pPr>
              <w:spacing w:after="0" w:line="240" w:lineRule="auto"/>
              <w:jc w:val="left"/>
              <w:rPr>
                <w:rFonts w:ascii="Calibri" w:eastAsia="Times New Roman" w:hAnsi="Calibri" w:cs="Times New Roman"/>
                <w:color w:val="000000"/>
                <w:sz w:val="18"/>
                <w:szCs w:val="18"/>
              </w:rPr>
            </w:pPr>
            <w:del w:id="995" w:author="Björk Ida RM/MN-S" w:date="2017-03-01T16:35:00Z">
              <w:r w:rsidRPr="008D0D99" w:rsidDel="00886D1E">
                <w:rPr>
                  <w:rFonts w:ascii="Calibri" w:eastAsia="Times New Roman" w:hAnsi="Calibri" w:cs="Times New Roman"/>
                  <w:color w:val="000000"/>
                  <w:sz w:val="18"/>
                  <w:szCs w:val="18"/>
                </w:rPr>
                <w:delText>74 IO tables from national statistical offices</w:delText>
              </w:r>
              <w:r w:rsidDel="00886D1E">
                <w:rPr>
                  <w:rFonts w:ascii="Calibri" w:eastAsia="Times New Roman" w:hAnsi="Calibri" w:cs="Times New Roman"/>
                  <w:color w:val="000000"/>
                  <w:sz w:val="18"/>
                  <w:szCs w:val="18"/>
                </w:rPr>
                <w:delText xml:space="preserve">. </w:delText>
              </w:r>
              <w:r w:rsidRPr="008D0D99" w:rsidDel="00886D1E">
                <w:rPr>
                  <w:rFonts w:ascii="Calibri" w:eastAsia="Times New Roman" w:hAnsi="Calibri" w:cs="Times New Roman"/>
                  <w:color w:val="000000"/>
                  <w:sz w:val="18"/>
                  <w:szCs w:val="18"/>
                </w:rPr>
                <w:delText>Other countries’ data taken from the UN National Accounts Main Aggregates Database</w:delText>
              </w:r>
            </w:del>
          </w:p>
        </w:tc>
        <w:tc>
          <w:tcPr>
            <w:tcW w:w="1537" w:type="dxa"/>
            <w:tcPrChange w:id="996" w:author="Björk Ida RM/MN-S" w:date="2017-03-01T16:35:00Z">
              <w:tcPr>
                <w:tcW w:w="1557" w:type="dxa"/>
              </w:tcPr>
            </w:tcPrChange>
          </w:tcPr>
          <w:p w14:paraId="2488865A" w14:textId="1D0B71A0" w:rsidR="00934B97" w:rsidDel="00886D1E" w:rsidRDefault="00934B97" w:rsidP="000172C3">
            <w:pPr>
              <w:spacing w:after="0" w:line="240" w:lineRule="auto"/>
              <w:jc w:val="left"/>
              <w:rPr>
                <w:del w:id="997" w:author="Björk Ida RM/MN-S" w:date="2017-03-01T16:35:00Z"/>
                <w:rFonts w:ascii="Calibri" w:eastAsia="Times New Roman" w:hAnsi="Calibri" w:cs="Times New Roman"/>
                <w:color w:val="000000"/>
                <w:sz w:val="18"/>
                <w:szCs w:val="18"/>
              </w:rPr>
            </w:pPr>
            <w:del w:id="998" w:author="Björk Ida RM/MN-S" w:date="2017-03-01T16:35:00Z">
              <w:r w:rsidDel="00886D1E">
                <w:rPr>
                  <w:rFonts w:ascii="Calibri" w:eastAsia="Times New Roman" w:hAnsi="Calibri" w:cs="Times New Roman"/>
                  <w:color w:val="000000"/>
                  <w:sz w:val="18"/>
                  <w:szCs w:val="18"/>
                </w:rPr>
                <w:delText>Individual countries: Supply and Use Tables (SUTs) from National Accounts</w:delText>
              </w:r>
            </w:del>
          </w:p>
          <w:p w14:paraId="2496DE06" w14:textId="5B12CAA2" w:rsidR="00934B97" w:rsidRPr="008D0D99" w:rsidRDefault="00934B97" w:rsidP="000172C3">
            <w:pPr>
              <w:spacing w:after="0" w:line="240" w:lineRule="auto"/>
              <w:jc w:val="left"/>
              <w:rPr>
                <w:rFonts w:ascii="Calibri" w:eastAsia="Times New Roman" w:hAnsi="Calibri" w:cs="Times New Roman"/>
                <w:color w:val="000000"/>
                <w:sz w:val="18"/>
                <w:szCs w:val="18"/>
              </w:rPr>
            </w:pPr>
            <w:del w:id="999" w:author="Björk Ida RM/MN-S" w:date="2017-03-01T16:35:00Z">
              <w:r w:rsidDel="00886D1E">
                <w:rPr>
                  <w:rFonts w:ascii="Calibri" w:eastAsia="Times New Roman" w:hAnsi="Calibri" w:cs="Times New Roman"/>
                  <w:color w:val="000000"/>
                  <w:sz w:val="18"/>
                  <w:szCs w:val="18"/>
                </w:rPr>
                <w:delText>Rest of the World regions: UN National Accounts Official Country data</w:delText>
              </w:r>
            </w:del>
          </w:p>
        </w:tc>
        <w:tc>
          <w:tcPr>
            <w:tcW w:w="1340" w:type="dxa"/>
            <w:tcPrChange w:id="1000" w:author="Björk Ida RM/MN-S" w:date="2017-03-01T16:35:00Z">
              <w:tcPr>
                <w:tcW w:w="1347" w:type="dxa"/>
              </w:tcPr>
            </w:tcPrChange>
          </w:tcPr>
          <w:p w14:paraId="4AD04FEA" w14:textId="2481B986" w:rsidR="00934B97" w:rsidRPr="008D0D99" w:rsidRDefault="00934B97" w:rsidP="000172C3">
            <w:pPr>
              <w:spacing w:after="0" w:line="240" w:lineRule="auto"/>
              <w:jc w:val="left"/>
              <w:rPr>
                <w:rFonts w:ascii="Calibri" w:eastAsia="Times New Roman" w:hAnsi="Calibri" w:cs="Times New Roman"/>
                <w:color w:val="000000"/>
                <w:sz w:val="18"/>
                <w:szCs w:val="18"/>
              </w:rPr>
            </w:pPr>
            <w:del w:id="1001" w:author="Björk Ida RM/MN-S" w:date="2017-03-01T16:35:00Z">
              <w:r w:rsidRPr="008D0D99" w:rsidDel="00886D1E">
                <w:rPr>
                  <w:rFonts w:ascii="Calibri" w:eastAsia="Times New Roman" w:hAnsi="Calibri" w:cs="Times New Roman"/>
                  <w:color w:val="000000"/>
                  <w:sz w:val="18"/>
                  <w:szCs w:val="18"/>
                </w:rPr>
                <w:delText>SUTs from National Accounts</w:delText>
              </w:r>
            </w:del>
          </w:p>
        </w:tc>
        <w:tc>
          <w:tcPr>
            <w:tcW w:w="1414" w:type="dxa"/>
            <w:tcPrChange w:id="1002" w:author="Björk Ida RM/MN-S" w:date="2017-03-01T16:35:00Z">
              <w:tcPr>
                <w:tcW w:w="1435" w:type="dxa"/>
              </w:tcPr>
            </w:tcPrChange>
          </w:tcPr>
          <w:p w14:paraId="5A08DE4E" w14:textId="77777777" w:rsidR="00934B97" w:rsidRPr="00934B97" w:rsidRDefault="00934B97" w:rsidP="000172C3">
            <w:pPr>
              <w:spacing w:after="0" w:line="240" w:lineRule="auto"/>
              <w:jc w:val="left"/>
              <w:rPr>
                <w:rFonts w:ascii="Calibri" w:eastAsia="Times New Roman" w:hAnsi="Calibri" w:cs="Times New Roman"/>
                <w:sz w:val="18"/>
                <w:szCs w:val="18"/>
              </w:rPr>
            </w:pPr>
          </w:p>
        </w:tc>
        <w:tc>
          <w:tcPr>
            <w:tcW w:w="1851" w:type="dxa"/>
            <w:tcPrChange w:id="1003" w:author="Björk Ida RM/MN-S" w:date="2017-03-01T16:35:00Z">
              <w:tcPr>
                <w:tcW w:w="1833" w:type="dxa"/>
              </w:tcPr>
            </w:tcPrChange>
          </w:tcPr>
          <w:p w14:paraId="3496A5A4" w14:textId="422870F2" w:rsidR="00934B97" w:rsidRPr="0085729C" w:rsidRDefault="00934B97" w:rsidP="000172C3">
            <w:pPr>
              <w:spacing w:after="0" w:line="240" w:lineRule="auto"/>
              <w:jc w:val="left"/>
              <w:rPr>
                <w:rFonts w:ascii="Calibri" w:eastAsia="Times New Roman" w:hAnsi="Calibri" w:cs="Times New Roman"/>
                <w:color w:val="FF0000"/>
                <w:sz w:val="18"/>
                <w:szCs w:val="18"/>
              </w:rPr>
            </w:pPr>
            <w:del w:id="1004" w:author="Björk Ida RM/MN-S" w:date="2017-03-01T16:35:00Z">
              <w:r w:rsidRPr="0085729C" w:rsidDel="00886D1E">
                <w:rPr>
                  <w:rFonts w:ascii="Calibri" w:eastAsia="Times New Roman" w:hAnsi="Calibri" w:cs="Times New Roman"/>
                  <w:color w:val="FF0000"/>
                  <w:sz w:val="18"/>
                  <w:szCs w:val="18"/>
                </w:rPr>
                <w:delText>Some taking IO tables directly, others constructing from SUTs –perhaps</w:delText>
              </w:r>
              <w:r w:rsidDel="00886D1E">
                <w:rPr>
                  <w:rFonts w:ascii="Calibri" w:eastAsia="Times New Roman" w:hAnsi="Calibri" w:cs="Times New Roman"/>
                  <w:color w:val="FF0000"/>
                  <w:sz w:val="18"/>
                  <w:szCs w:val="18"/>
                </w:rPr>
                <w:delText xml:space="preserve"> mainly</w:delText>
              </w:r>
              <w:r w:rsidRPr="0085729C" w:rsidDel="00886D1E">
                <w:rPr>
                  <w:rFonts w:ascii="Calibri" w:eastAsia="Times New Roman" w:hAnsi="Calibri" w:cs="Times New Roman"/>
                  <w:color w:val="FF0000"/>
                  <w:sz w:val="18"/>
                  <w:szCs w:val="18"/>
                </w:rPr>
                <w:delText xml:space="preserve"> for the years IOTs are not available?</w:delText>
              </w:r>
              <w:r w:rsidDel="00886D1E">
                <w:rPr>
                  <w:rFonts w:ascii="Calibri" w:eastAsia="Times New Roman" w:hAnsi="Calibri" w:cs="Times New Roman"/>
                  <w:color w:val="FF0000"/>
                  <w:sz w:val="18"/>
                  <w:szCs w:val="18"/>
                </w:rPr>
                <w:delText xml:space="preserve"> If have to construct from IOTs have extra assumptions to transform into SIOT? </w:delText>
              </w:r>
              <w:commentRangeStart w:id="1005"/>
              <w:r w:rsidDel="00886D1E">
                <w:rPr>
                  <w:rFonts w:ascii="Calibri" w:eastAsia="Times New Roman" w:hAnsi="Calibri" w:cs="Times New Roman"/>
                  <w:color w:val="FF0000"/>
                  <w:sz w:val="18"/>
                  <w:szCs w:val="18"/>
                </w:rPr>
                <w:delText>(see EU manual).</w:delText>
              </w:r>
              <w:commentRangeEnd w:id="1005"/>
              <w:r w:rsidDel="00886D1E">
                <w:rPr>
                  <w:rStyle w:val="CommentReference"/>
                </w:rPr>
                <w:commentReference w:id="1005"/>
              </w:r>
            </w:del>
          </w:p>
        </w:tc>
      </w:tr>
      <w:tr w:rsidR="00886D1E" w:rsidRPr="008D0D99" w14:paraId="2E3F7CAF" w14:textId="77777777" w:rsidTr="00886D1E">
        <w:trPr>
          <w:trHeight w:val="240"/>
        </w:trPr>
        <w:tc>
          <w:tcPr>
            <w:tcW w:w="1322" w:type="dxa"/>
            <w:noWrap/>
            <w:hideMark/>
          </w:tcPr>
          <w:p w14:paraId="2121B5E2" w14:textId="77777777" w:rsidR="00886D1E" w:rsidRPr="008D0D99" w:rsidRDefault="00886D1E" w:rsidP="000172C3">
            <w:pPr>
              <w:spacing w:after="0" w:line="240" w:lineRule="auto"/>
              <w:jc w:val="left"/>
              <w:rPr>
                <w:rFonts w:ascii="Calibri" w:eastAsia="Times New Roman" w:hAnsi="Calibri" w:cs="Times New Roman"/>
                <w:b/>
                <w:color w:val="000000"/>
                <w:sz w:val="18"/>
                <w:szCs w:val="18"/>
              </w:rPr>
            </w:pPr>
          </w:p>
        </w:tc>
        <w:tc>
          <w:tcPr>
            <w:tcW w:w="1404" w:type="dxa"/>
            <w:noWrap/>
            <w:hideMark/>
          </w:tcPr>
          <w:p w14:paraId="254B6DEE" w14:textId="77777777" w:rsidR="00886D1E" w:rsidRPr="008D0D99" w:rsidRDefault="00886D1E" w:rsidP="000172C3">
            <w:pPr>
              <w:spacing w:after="0" w:line="240" w:lineRule="auto"/>
              <w:jc w:val="left"/>
              <w:rPr>
                <w:rFonts w:ascii="Calibri" w:eastAsia="Times New Roman" w:hAnsi="Calibri" w:cs="Times New Roman"/>
                <w:b/>
                <w:color w:val="000000"/>
                <w:sz w:val="18"/>
                <w:szCs w:val="18"/>
              </w:rPr>
            </w:pPr>
            <w:r w:rsidRPr="008D0D99">
              <w:rPr>
                <w:rFonts w:ascii="Calibri" w:eastAsia="Times New Roman" w:hAnsi="Calibri" w:cs="Times New Roman"/>
                <w:b/>
                <w:color w:val="000000"/>
                <w:sz w:val="18"/>
                <w:szCs w:val="18"/>
              </w:rPr>
              <w:t>Bilateral trade data</w:t>
            </w:r>
          </w:p>
        </w:tc>
        <w:tc>
          <w:tcPr>
            <w:tcW w:w="1291" w:type="dxa"/>
          </w:tcPr>
          <w:p w14:paraId="59C4FA3B" w14:textId="77777777" w:rsidR="00886D1E" w:rsidRPr="006B4391" w:rsidRDefault="00886D1E" w:rsidP="000172C3">
            <w:pPr>
              <w:spacing w:after="0" w:line="240" w:lineRule="auto"/>
              <w:jc w:val="left"/>
              <w:rPr>
                <w:rFonts w:ascii="Calibri" w:eastAsia="Times New Roman" w:hAnsi="Calibri" w:cs="Times New Roman"/>
                <w:sz w:val="18"/>
                <w:szCs w:val="18"/>
              </w:rPr>
            </w:pPr>
            <w:commentRangeStart w:id="1006"/>
            <w:r w:rsidRPr="006B4391">
              <w:rPr>
                <w:rFonts w:ascii="Calibri" w:eastAsia="Times New Roman" w:hAnsi="Calibri" w:cs="Times New Roman"/>
                <w:sz w:val="18"/>
                <w:szCs w:val="18"/>
              </w:rPr>
              <w:t>Trade in goods and services from Statistics Sweden</w:t>
            </w:r>
            <w:commentRangeEnd w:id="1006"/>
            <w:r>
              <w:rPr>
                <w:rStyle w:val="CommentReference"/>
              </w:rPr>
              <w:commentReference w:id="1006"/>
            </w:r>
            <w:r>
              <w:rPr>
                <w:rFonts w:ascii="Calibri" w:eastAsia="Times New Roman" w:hAnsi="Calibri" w:cs="Times New Roman"/>
                <w:sz w:val="18"/>
                <w:szCs w:val="18"/>
              </w:rPr>
              <w:t xml:space="preserve"> , </w:t>
            </w:r>
            <w:r w:rsidRPr="001E22BA">
              <w:rPr>
                <w:rFonts w:ascii="Calibri" w:eastAsia="Times New Roman" w:hAnsi="Calibri" w:cs="Times New Roman"/>
                <w:sz w:val="18"/>
                <w:szCs w:val="18"/>
              </w:rPr>
              <w:t xml:space="preserve">collected and </w:t>
            </w:r>
            <w:r w:rsidRPr="001E22BA">
              <w:rPr>
                <w:rFonts w:ascii="Calibri" w:eastAsia="Times New Roman" w:hAnsi="Calibri" w:cs="Times New Roman"/>
                <w:sz w:val="18"/>
                <w:szCs w:val="18"/>
              </w:rPr>
              <w:lastRenderedPageBreak/>
              <w:t>disseminated by Statistics Sweden</w:t>
            </w:r>
          </w:p>
        </w:tc>
        <w:tc>
          <w:tcPr>
            <w:tcW w:w="1671" w:type="dxa"/>
            <w:noWrap/>
            <w:hideMark/>
          </w:tcPr>
          <w:p w14:paraId="74C0A12B"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sidRPr="008D0D99">
              <w:rPr>
                <w:rFonts w:ascii="Calibri" w:eastAsia="Times New Roman" w:hAnsi="Calibri" w:cs="Times New Roman"/>
                <w:color w:val="000000"/>
                <w:sz w:val="18"/>
                <w:szCs w:val="18"/>
              </w:rPr>
              <w:lastRenderedPageBreak/>
              <w:t>Trade in goods from UN Comtrade database</w:t>
            </w:r>
            <w:r>
              <w:rPr>
                <w:rFonts w:ascii="Calibri" w:eastAsia="Times New Roman" w:hAnsi="Calibri" w:cs="Times New Roman"/>
                <w:color w:val="000000"/>
                <w:sz w:val="18"/>
                <w:szCs w:val="18"/>
              </w:rPr>
              <w:t xml:space="preserve">. </w:t>
            </w:r>
            <w:r w:rsidRPr="008D0D99">
              <w:rPr>
                <w:rFonts w:ascii="Calibri" w:eastAsia="Times New Roman" w:hAnsi="Calibri" w:cs="Times New Roman"/>
                <w:color w:val="000000"/>
                <w:sz w:val="18"/>
                <w:szCs w:val="18"/>
              </w:rPr>
              <w:t>Trade in services from UN Service trade database</w:t>
            </w:r>
          </w:p>
        </w:tc>
        <w:tc>
          <w:tcPr>
            <w:tcW w:w="1346" w:type="dxa"/>
            <w:noWrap/>
            <w:hideMark/>
          </w:tcPr>
          <w:p w14:paraId="1CF3D281"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sidRPr="008D0D99">
              <w:rPr>
                <w:rFonts w:ascii="Calibri" w:eastAsia="Times New Roman" w:hAnsi="Calibri" w:cs="Times New Roman"/>
                <w:color w:val="000000"/>
                <w:sz w:val="18"/>
                <w:szCs w:val="18"/>
              </w:rPr>
              <w:t>Trade in goods from UN Comtrade database</w:t>
            </w:r>
            <w:r>
              <w:rPr>
                <w:rFonts w:ascii="Calibri" w:eastAsia="Times New Roman" w:hAnsi="Calibri" w:cs="Times New Roman"/>
                <w:color w:val="000000"/>
                <w:sz w:val="18"/>
                <w:szCs w:val="18"/>
              </w:rPr>
              <w:t xml:space="preserve">. </w:t>
            </w:r>
            <w:r w:rsidRPr="008D0D99">
              <w:rPr>
                <w:rFonts w:ascii="Calibri" w:eastAsia="Times New Roman" w:hAnsi="Calibri" w:cs="Times New Roman"/>
                <w:color w:val="000000"/>
                <w:sz w:val="18"/>
                <w:szCs w:val="18"/>
              </w:rPr>
              <w:t xml:space="preserve">Trade in services from </w:t>
            </w:r>
            <w:r w:rsidRPr="008D0D99">
              <w:rPr>
                <w:rFonts w:ascii="Calibri" w:eastAsia="Times New Roman" w:hAnsi="Calibri" w:cs="Times New Roman"/>
                <w:color w:val="000000"/>
                <w:sz w:val="18"/>
                <w:szCs w:val="18"/>
              </w:rPr>
              <w:lastRenderedPageBreak/>
              <w:t>UN Service trade database</w:t>
            </w:r>
          </w:p>
        </w:tc>
        <w:tc>
          <w:tcPr>
            <w:tcW w:w="1537" w:type="dxa"/>
            <w:hideMark/>
          </w:tcPr>
          <w:p w14:paraId="50DF5749"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 xml:space="preserve">Trade in goods from UN Comtrade database, also used harmonized version of UN </w:t>
            </w:r>
            <w:r>
              <w:rPr>
                <w:rFonts w:ascii="Calibri" w:eastAsia="Times New Roman" w:hAnsi="Calibri" w:cs="Times New Roman"/>
                <w:color w:val="000000"/>
                <w:sz w:val="18"/>
                <w:szCs w:val="18"/>
              </w:rPr>
              <w:lastRenderedPageBreak/>
              <w:t>Comtrade BACI (from CEPII). Trade in services from UN Service trade database</w:t>
            </w:r>
          </w:p>
        </w:tc>
        <w:tc>
          <w:tcPr>
            <w:tcW w:w="1340" w:type="dxa"/>
            <w:hideMark/>
          </w:tcPr>
          <w:p w14:paraId="23245CBE"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sidRPr="008D0D99">
              <w:rPr>
                <w:rFonts w:ascii="Calibri" w:eastAsia="Times New Roman" w:hAnsi="Calibri" w:cs="Times New Roman"/>
                <w:color w:val="000000"/>
                <w:sz w:val="18"/>
                <w:szCs w:val="18"/>
              </w:rPr>
              <w:lastRenderedPageBreak/>
              <w:t>Trade in goods from UN Comtrade database</w:t>
            </w:r>
            <w:r>
              <w:rPr>
                <w:rFonts w:ascii="Calibri" w:eastAsia="Times New Roman" w:hAnsi="Calibri" w:cs="Times New Roman"/>
                <w:color w:val="000000"/>
                <w:sz w:val="18"/>
                <w:szCs w:val="18"/>
              </w:rPr>
              <w:t xml:space="preserve">. </w:t>
            </w:r>
            <w:r w:rsidRPr="008D0D99">
              <w:rPr>
                <w:rFonts w:ascii="Calibri" w:eastAsia="Times New Roman" w:hAnsi="Calibri" w:cs="Times New Roman"/>
                <w:color w:val="000000"/>
                <w:sz w:val="18"/>
                <w:szCs w:val="18"/>
              </w:rPr>
              <w:t xml:space="preserve">Trade in services from </w:t>
            </w:r>
            <w:r w:rsidRPr="008D0D99">
              <w:rPr>
                <w:rFonts w:ascii="Calibri" w:eastAsia="Times New Roman" w:hAnsi="Calibri" w:cs="Times New Roman"/>
                <w:color w:val="000000"/>
                <w:sz w:val="18"/>
                <w:szCs w:val="18"/>
              </w:rPr>
              <w:lastRenderedPageBreak/>
              <w:t>UN,  Eurostat and OECD</w:t>
            </w:r>
          </w:p>
        </w:tc>
        <w:tc>
          <w:tcPr>
            <w:tcW w:w="1414" w:type="dxa"/>
          </w:tcPr>
          <w:p w14:paraId="76532025" w14:textId="5AC0EF17" w:rsidR="00886D1E" w:rsidRPr="00934B97" w:rsidRDefault="00886D1E" w:rsidP="000172C3">
            <w:pPr>
              <w:spacing w:after="0" w:line="240" w:lineRule="auto"/>
              <w:jc w:val="left"/>
              <w:rPr>
                <w:rFonts w:ascii="Calibri" w:eastAsia="Times New Roman" w:hAnsi="Calibri" w:cs="Times New Roman"/>
                <w:sz w:val="18"/>
                <w:szCs w:val="18"/>
              </w:rPr>
            </w:pPr>
            <w:ins w:id="1007" w:author="Björk Ida RM/MN-S" w:date="2017-03-01T16:36:00Z">
              <w:r>
                <w:rPr>
                  <w:rFonts w:ascii="Calibri" w:eastAsia="Times New Roman" w:hAnsi="Calibri" w:cs="Times New Roman"/>
                  <w:sz w:val="18"/>
                  <w:szCs w:val="18"/>
                </w:rPr>
                <w:lastRenderedPageBreak/>
                <w:t xml:space="preserve">Trade in goods from UN Comtrade, trade by end-use category from OECD </w:t>
              </w:r>
              <w:r>
                <w:rPr>
                  <w:rFonts w:ascii="Calibri" w:eastAsia="Times New Roman" w:hAnsi="Calibri" w:cs="Times New Roman"/>
                  <w:sz w:val="18"/>
                  <w:szCs w:val="18"/>
                </w:rPr>
                <w:lastRenderedPageBreak/>
                <w:t>BTDIXE) and Trade in services (EBOPS classification)</w:t>
              </w:r>
            </w:ins>
          </w:p>
        </w:tc>
        <w:tc>
          <w:tcPr>
            <w:tcW w:w="1851" w:type="dxa"/>
          </w:tcPr>
          <w:p w14:paraId="4506BAF7" w14:textId="5FAC4206" w:rsidR="00886D1E" w:rsidRPr="0085729C" w:rsidRDefault="00886D1E" w:rsidP="000172C3">
            <w:pPr>
              <w:spacing w:after="0" w:line="240" w:lineRule="auto"/>
              <w:jc w:val="left"/>
              <w:rPr>
                <w:rFonts w:ascii="Calibri" w:eastAsia="Times New Roman" w:hAnsi="Calibri" w:cs="Times New Roman"/>
                <w:color w:val="FF0000"/>
                <w:sz w:val="18"/>
                <w:szCs w:val="18"/>
              </w:rPr>
            </w:pPr>
            <w:ins w:id="1008" w:author="Björk Ida RM/MN-S" w:date="2017-03-01T16:36:00Z">
              <w:r>
                <w:rPr>
                  <w:rFonts w:ascii="Calibri" w:eastAsia="Times New Roman" w:hAnsi="Calibri" w:cs="Times New Roman"/>
                  <w:color w:val="FF0000"/>
                  <w:sz w:val="18"/>
                  <w:szCs w:val="18"/>
                </w:rPr>
                <w:lastRenderedPageBreak/>
                <w:t xml:space="preserve">Similar sources in all MRIOs. Differences in adjustments and balancing can however be of importance. </w:t>
              </w:r>
            </w:ins>
            <w:del w:id="1009" w:author="Björk Ida RM/MN-S" w:date="2017-03-01T16:36:00Z">
              <w:r w:rsidDel="00AF2F18">
                <w:rPr>
                  <w:rFonts w:ascii="Calibri" w:eastAsia="Times New Roman" w:hAnsi="Calibri" w:cs="Times New Roman"/>
                  <w:color w:val="FF0000"/>
                  <w:sz w:val="18"/>
                  <w:szCs w:val="18"/>
                </w:rPr>
                <w:delText xml:space="preserve">SAME in </w:delText>
              </w:r>
              <w:r w:rsidDel="00AF2F18">
                <w:rPr>
                  <w:rFonts w:ascii="Calibri" w:eastAsia="Times New Roman" w:hAnsi="Calibri" w:cs="Times New Roman"/>
                  <w:color w:val="FF0000"/>
                  <w:sz w:val="18"/>
                  <w:szCs w:val="18"/>
                </w:rPr>
                <w:lastRenderedPageBreak/>
                <w:delText>all MRIOs</w:delText>
              </w:r>
            </w:del>
          </w:p>
        </w:tc>
      </w:tr>
      <w:tr w:rsidR="00886D1E" w:rsidRPr="0085729C" w14:paraId="72FEACE5" w14:textId="77777777" w:rsidTr="00886D1E">
        <w:trPr>
          <w:trHeight w:val="240"/>
        </w:trPr>
        <w:tc>
          <w:tcPr>
            <w:tcW w:w="1322" w:type="dxa"/>
            <w:noWrap/>
            <w:hideMark/>
          </w:tcPr>
          <w:p w14:paraId="549F0F14" w14:textId="77777777" w:rsidR="00886D1E" w:rsidRPr="0085729C" w:rsidRDefault="00886D1E" w:rsidP="000172C3">
            <w:pPr>
              <w:spacing w:after="0" w:line="240" w:lineRule="auto"/>
              <w:jc w:val="left"/>
              <w:rPr>
                <w:rFonts w:ascii="Calibri" w:eastAsia="Times New Roman" w:hAnsi="Calibri" w:cs="Times New Roman"/>
                <w:b/>
                <w:color w:val="FF0000"/>
                <w:sz w:val="18"/>
                <w:szCs w:val="18"/>
              </w:rPr>
            </w:pPr>
          </w:p>
        </w:tc>
        <w:tc>
          <w:tcPr>
            <w:tcW w:w="1404" w:type="dxa"/>
            <w:noWrap/>
            <w:hideMark/>
          </w:tcPr>
          <w:p w14:paraId="7512535F" w14:textId="77777777" w:rsidR="00886D1E" w:rsidRPr="0085729C" w:rsidRDefault="00886D1E" w:rsidP="000172C3">
            <w:pPr>
              <w:spacing w:after="0" w:line="240" w:lineRule="auto"/>
              <w:jc w:val="left"/>
              <w:rPr>
                <w:rFonts w:ascii="Calibri" w:eastAsia="Times New Roman" w:hAnsi="Calibri" w:cs="Times New Roman"/>
                <w:b/>
                <w:color w:val="FF0000"/>
                <w:sz w:val="18"/>
                <w:szCs w:val="18"/>
              </w:rPr>
            </w:pPr>
            <w:commentRangeStart w:id="1010"/>
            <w:r w:rsidRPr="0085729C">
              <w:rPr>
                <w:rFonts w:ascii="Calibri" w:eastAsia="Times New Roman" w:hAnsi="Calibri" w:cs="Times New Roman"/>
                <w:b/>
                <w:color w:val="FF0000"/>
                <w:sz w:val="18"/>
                <w:szCs w:val="18"/>
              </w:rPr>
              <w:t>Environmental accounts</w:t>
            </w:r>
            <w:commentRangeEnd w:id="1010"/>
            <w:r w:rsidRPr="0085729C">
              <w:rPr>
                <w:rStyle w:val="CommentReference"/>
                <w:color w:val="FF0000"/>
              </w:rPr>
              <w:commentReference w:id="1010"/>
            </w:r>
          </w:p>
        </w:tc>
        <w:tc>
          <w:tcPr>
            <w:tcW w:w="1291" w:type="dxa"/>
          </w:tcPr>
          <w:p w14:paraId="5B154CEF" w14:textId="1F8159EE" w:rsidR="00886D1E" w:rsidRPr="001E22BA" w:rsidRDefault="00886D1E" w:rsidP="00886D1E">
            <w:pPr>
              <w:spacing w:after="0" w:line="240" w:lineRule="auto"/>
              <w:jc w:val="left"/>
              <w:rPr>
                <w:rFonts w:ascii="Calibri" w:eastAsia="Times New Roman" w:hAnsi="Calibri" w:cs="Times New Roman"/>
                <w:sz w:val="18"/>
                <w:szCs w:val="18"/>
              </w:rPr>
            </w:pPr>
            <w:ins w:id="1011" w:author="Björk Ida RM/MN-S" w:date="2017-03-01T16:37:00Z">
              <w:r>
                <w:rPr>
                  <w:rFonts w:ascii="Calibri" w:eastAsia="Times New Roman" w:hAnsi="Calibri" w:cs="Times New Roman"/>
                  <w:sz w:val="18"/>
                  <w:szCs w:val="18"/>
                </w:rPr>
                <w:t>National calculated  e</w:t>
              </w:r>
              <w:r w:rsidRPr="001E22BA">
                <w:rPr>
                  <w:rFonts w:ascii="Calibri" w:eastAsia="Times New Roman" w:hAnsi="Calibri" w:cs="Times New Roman"/>
                  <w:sz w:val="18"/>
                  <w:szCs w:val="18"/>
                </w:rPr>
                <w:t xml:space="preserve">missions </w:t>
              </w:r>
              <w:r>
                <w:rPr>
                  <w:rFonts w:ascii="Calibri" w:eastAsia="Times New Roman" w:hAnsi="Calibri" w:cs="Times New Roman"/>
                  <w:sz w:val="18"/>
                  <w:szCs w:val="18"/>
                </w:rPr>
                <w:t xml:space="preserve">according to the environmental accounts standars. </w:t>
              </w:r>
            </w:ins>
            <w:del w:id="1012" w:author="Björk Ida RM/MN-S" w:date="2017-03-01T16:37:00Z">
              <w:r w:rsidRPr="001E22BA" w:rsidDel="00886D1E">
                <w:rPr>
                  <w:rFonts w:ascii="Calibri" w:eastAsia="Times New Roman" w:hAnsi="Calibri" w:cs="Times New Roman"/>
                  <w:sz w:val="18"/>
                  <w:szCs w:val="18"/>
                </w:rPr>
                <w:delText>Emissions by industry from Swedish Environmental accounts</w:delText>
              </w:r>
            </w:del>
          </w:p>
        </w:tc>
        <w:tc>
          <w:tcPr>
            <w:tcW w:w="1671" w:type="dxa"/>
            <w:noWrap/>
            <w:hideMark/>
          </w:tcPr>
          <w:p w14:paraId="5B355C8A" w14:textId="77777777" w:rsidR="00886D1E" w:rsidRPr="001E22BA" w:rsidRDefault="00886D1E" w:rsidP="000172C3">
            <w:pPr>
              <w:spacing w:after="0" w:line="240" w:lineRule="auto"/>
              <w:jc w:val="left"/>
              <w:rPr>
                <w:rFonts w:ascii="Calibri" w:eastAsia="Times New Roman" w:hAnsi="Calibri" w:cs="Times New Roman"/>
                <w:sz w:val="18"/>
                <w:szCs w:val="18"/>
              </w:rPr>
            </w:pPr>
            <w:r w:rsidRPr="001E22BA">
              <w:rPr>
                <w:rFonts w:ascii="Calibri" w:eastAsia="Times New Roman" w:hAnsi="Calibri" w:cs="Times New Roman"/>
                <w:sz w:val="18"/>
                <w:szCs w:val="18"/>
              </w:rPr>
              <w:t>Sector-based CO</w:t>
            </w:r>
            <w:r w:rsidRPr="001E22BA">
              <w:rPr>
                <w:rFonts w:ascii="Calibri" w:eastAsia="Times New Roman" w:hAnsi="Calibri" w:cs="Times New Roman"/>
                <w:sz w:val="18"/>
                <w:szCs w:val="18"/>
                <w:vertAlign w:val="subscript"/>
              </w:rPr>
              <w:t>2</w:t>
            </w:r>
            <w:r w:rsidRPr="001E22BA">
              <w:rPr>
                <w:rFonts w:ascii="Calibri" w:eastAsia="Times New Roman" w:hAnsi="Calibri" w:cs="Times New Roman"/>
                <w:sz w:val="18"/>
                <w:szCs w:val="18"/>
              </w:rPr>
              <w:t xml:space="preserve"> emissions derived from IEA energy data</w:t>
            </w:r>
          </w:p>
        </w:tc>
        <w:tc>
          <w:tcPr>
            <w:tcW w:w="1346" w:type="dxa"/>
            <w:noWrap/>
            <w:hideMark/>
          </w:tcPr>
          <w:p w14:paraId="292C13AB" w14:textId="77777777" w:rsidR="00886D1E" w:rsidRPr="001E22BA" w:rsidRDefault="00886D1E" w:rsidP="000172C3">
            <w:pPr>
              <w:spacing w:after="0" w:line="240" w:lineRule="auto"/>
              <w:jc w:val="left"/>
              <w:rPr>
                <w:rFonts w:ascii="Calibri" w:eastAsia="Times New Roman" w:hAnsi="Calibri" w:cs="Times New Roman"/>
                <w:sz w:val="18"/>
                <w:szCs w:val="18"/>
              </w:rPr>
            </w:pPr>
            <w:r w:rsidRPr="001E22BA">
              <w:rPr>
                <w:rFonts w:ascii="Calibri" w:eastAsia="Times New Roman" w:hAnsi="Calibri" w:cs="Times New Roman"/>
                <w:sz w:val="18"/>
                <w:szCs w:val="18"/>
              </w:rPr>
              <w:t>EDGAR and IEA</w:t>
            </w:r>
          </w:p>
        </w:tc>
        <w:tc>
          <w:tcPr>
            <w:tcW w:w="1537" w:type="dxa"/>
            <w:hideMark/>
          </w:tcPr>
          <w:p w14:paraId="1AFB526D" w14:textId="77777777" w:rsidR="00886D1E" w:rsidRPr="001E22BA" w:rsidRDefault="00886D1E" w:rsidP="000172C3">
            <w:pPr>
              <w:spacing w:after="0" w:line="240" w:lineRule="auto"/>
              <w:jc w:val="left"/>
              <w:rPr>
                <w:rFonts w:ascii="Calibri" w:eastAsia="Times New Roman" w:hAnsi="Calibri" w:cs="Times New Roman"/>
                <w:sz w:val="18"/>
                <w:szCs w:val="16"/>
              </w:rPr>
            </w:pPr>
            <w:r w:rsidRPr="001E22BA">
              <w:rPr>
                <w:rFonts w:ascii="Calibri" w:eastAsia="Times New Roman" w:hAnsi="Calibri" w:cs="Times New Roman"/>
                <w:sz w:val="18"/>
                <w:szCs w:val="18"/>
              </w:rPr>
              <w:t xml:space="preserve">Material use and extraction: </w:t>
            </w:r>
            <w:r w:rsidRPr="001E22BA">
              <w:rPr>
                <w:rFonts w:ascii="Calibri" w:eastAsia="Times New Roman" w:hAnsi="Calibri" w:cs="Times New Roman"/>
                <w:sz w:val="18"/>
                <w:szCs w:val="16"/>
              </w:rPr>
              <w:t>SERI/WU Global Material Flows Database</w:t>
            </w:r>
          </w:p>
          <w:p w14:paraId="3695E821" w14:textId="77777777" w:rsidR="00886D1E" w:rsidRPr="001E22BA" w:rsidRDefault="00886D1E" w:rsidP="000172C3">
            <w:pPr>
              <w:spacing w:after="0" w:line="240" w:lineRule="auto"/>
              <w:jc w:val="left"/>
              <w:rPr>
                <w:rFonts w:ascii="Calibri" w:eastAsia="Times New Roman" w:hAnsi="Calibri" w:cs="Times New Roman"/>
                <w:sz w:val="18"/>
                <w:szCs w:val="16"/>
              </w:rPr>
            </w:pPr>
            <w:r w:rsidRPr="001E22BA">
              <w:rPr>
                <w:rFonts w:ascii="Calibri" w:eastAsia="Times New Roman" w:hAnsi="Calibri" w:cs="Times New Roman"/>
                <w:sz w:val="18"/>
                <w:szCs w:val="16"/>
              </w:rPr>
              <w:t>Energy and emissions: IEA data and emission coefficients (consortium data)</w:t>
            </w:r>
          </w:p>
          <w:p w14:paraId="2FF70D3C" w14:textId="77777777" w:rsidR="00886D1E" w:rsidRPr="001E22BA" w:rsidRDefault="00886D1E" w:rsidP="000172C3">
            <w:pPr>
              <w:spacing w:after="0" w:line="240" w:lineRule="auto"/>
              <w:jc w:val="left"/>
              <w:rPr>
                <w:rFonts w:ascii="Calibri" w:eastAsia="Times New Roman" w:hAnsi="Calibri" w:cs="Times New Roman"/>
                <w:sz w:val="18"/>
                <w:szCs w:val="18"/>
              </w:rPr>
            </w:pPr>
            <w:r w:rsidRPr="001E22BA">
              <w:rPr>
                <w:rFonts w:ascii="Calibri" w:eastAsia="Times New Roman" w:hAnsi="Calibri" w:cs="Times New Roman"/>
                <w:sz w:val="18"/>
                <w:szCs w:val="16"/>
              </w:rPr>
              <w:t>Land use: FAOSTAT</w:t>
            </w:r>
          </w:p>
        </w:tc>
        <w:tc>
          <w:tcPr>
            <w:tcW w:w="1340" w:type="dxa"/>
            <w:hideMark/>
          </w:tcPr>
          <w:p w14:paraId="33C38912" w14:textId="0D5BE34A" w:rsidR="00886D1E" w:rsidRPr="001E22BA" w:rsidRDefault="00886D1E" w:rsidP="000172C3">
            <w:pPr>
              <w:spacing w:after="0" w:line="240" w:lineRule="auto"/>
              <w:jc w:val="left"/>
              <w:rPr>
                <w:rFonts w:ascii="Calibri" w:eastAsia="Times New Roman" w:hAnsi="Calibri" w:cs="Times New Roman"/>
                <w:sz w:val="18"/>
                <w:szCs w:val="18"/>
              </w:rPr>
            </w:pPr>
            <w:ins w:id="1013" w:author="Björk Ida RM/MN-S" w:date="2017-03-01T16:36:00Z">
              <w:r>
                <w:rPr>
                  <w:rFonts w:ascii="Calibri" w:eastAsia="Times New Roman" w:hAnsi="Calibri" w:cs="Times New Roman"/>
                  <w:sz w:val="18"/>
                  <w:szCs w:val="18"/>
                </w:rPr>
                <w:t xml:space="preserve">Emissions according to environmental accounts standards, </w:t>
              </w:r>
            </w:ins>
            <w:del w:id="1014" w:author="Björk Ida RM/MN-S" w:date="2017-03-01T16:36:00Z">
              <w:r w:rsidRPr="001E22BA" w:rsidDel="00145387">
                <w:rPr>
                  <w:rFonts w:ascii="Calibri" w:eastAsia="Times New Roman" w:hAnsi="Calibri" w:cs="Times New Roman"/>
                  <w:sz w:val="18"/>
                  <w:szCs w:val="18"/>
                </w:rPr>
                <w:delText xml:space="preserve">Emissions by industry </w:delText>
              </w:r>
              <w:r w:rsidRPr="001E22BA" w:rsidDel="00145387">
                <w:rPr>
                  <w:rFonts w:ascii="Calibri" w:eastAsia="Times New Roman" w:hAnsi="Calibri" w:cs="Times New Roman"/>
                  <w:sz w:val="18"/>
                  <w:szCs w:val="18"/>
                  <w:highlight w:val="yellow"/>
                </w:rPr>
                <w:delText>from??</w:delText>
              </w:r>
            </w:del>
          </w:p>
        </w:tc>
        <w:tc>
          <w:tcPr>
            <w:tcW w:w="1414" w:type="dxa"/>
          </w:tcPr>
          <w:p w14:paraId="57F50446" w14:textId="192B542B" w:rsidR="00886D1E" w:rsidRPr="001E22BA" w:rsidRDefault="00886D1E" w:rsidP="000172C3">
            <w:pPr>
              <w:spacing w:after="0" w:line="240" w:lineRule="auto"/>
              <w:jc w:val="left"/>
              <w:rPr>
                <w:rFonts w:ascii="Calibri" w:eastAsia="Times New Roman" w:hAnsi="Calibri" w:cs="Times New Roman"/>
                <w:sz w:val="18"/>
                <w:szCs w:val="18"/>
              </w:rPr>
            </w:pPr>
            <w:ins w:id="1015" w:author="Björk Ida RM/MN-S" w:date="2017-03-01T16:36:00Z">
              <w:r>
                <w:rPr>
                  <w:rFonts w:ascii="Calibri" w:eastAsia="Times New Roman" w:hAnsi="Calibri" w:cs="Times New Roman"/>
                  <w:sz w:val="18"/>
                  <w:szCs w:val="18"/>
                </w:rPr>
                <w:t xml:space="preserve">CO2 emissions from fuel combustion derived from IEA energy data </w:t>
              </w:r>
            </w:ins>
          </w:p>
        </w:tc>
        <w:tc>
          <w:tcPr>
            <w:tcW w:w="1851" w:type="dxa"/>
          </w:tcPr>
          <w:p w14:paraId="09BC054C" w14:textId="77777777" w:rsidR="00886D1E" w:rsidRDefault="00886D1E" w:rsidP="003E2DB4">
            <w:pPr>
              <w:spacing w:after="0" w:line="240" w:lineRule="auto"/>
              <w:jc w:val="left"/>
              <w:rPr>
                <w:ins w:id="1016" w:author="Björk Ida RM/MN-S" w:date="2017-03-01T16:36:00Z"/>
                <w:rFonts w:ascii="Calibri" w:eastAsia="Times New Roman" w:hAnsi="Calibri" w:cs="Times New Roman"/>
                <w:color w:val="FF0000"/>
                <w:sz w:val="18"/>
                <w:szCs w:val="18"/>
              </w:rPr>
            </w:pPr>
            <w:ins w:id="1017" w:author="Björk Ida RM/MN-S" w:date="2017-03-01T16:36:00Z">
              <w:r>
                <w:rPr>
                  <w:rFonts w:ascii="Calibri" w:eastAsia="Times New Roman" w:hAnsi="Calibri" w:cs="Times New Roman"/>
                  <w:color w:val="FF0000"/>
                  <w:sz w:val="18"/>
                  <w:szCs w:val="18"/>
                </w:rPr>
                <w:t xml:space="preserve">Important source of variation according to Moran and Wood (2014) and … (REFs).  </w:t>
              </w:r>
            </w:ins>
          </w:p>
          <w:p w14:paraId="0D23D86E" w14:textId="77777777" w:rsidR="00886D1E" w:rsidRDefault="00886D1E" w:rsidP="003E2DB4">
            <w:pPr>
              <w:spacing w:after="0" w:line="240" w:lineRule="auto"/>
              <w:jc w:val="left"/>
              <w:rPr>
                <w:ins w:id="1018" w:author="Björk Ida RM/MN-S" w:date="2017-03-01T16:36:00Z"/>
                <w:rFonts w:ascii="Calibri" w:eastAsia="Times New Roman" w:hAnsi="Calibri" w:cs="Times New Roman"/>
                <w:color w:val="FF0000"/>
                <w:sz w:val="18"/>
                <w:szCs w:val="18"/>
              </w:rPr>
            </w:pPr>
          </w:p>
          <w:p w14:paraId="6F6E3BF2" w14:textId="3332A0B2" w:rsidR="00886D1E" w:rsidRPr="0085729C" w:rsidRDefault="00886D1E" w:rsidP="000172C3">
            <w:pPr>
              <w:spacing w:after="0" w:line="240" w:lineRule="auto"/>
              <w:jc w:val="left"/>
              <w:rPr>
                <w:rFonts w:ascii="Calibri" w:eastAsia="Times New Roman" w:hAnsi="Calibri" w:cs="Times New Roman"/>
                <w:color w:val="FF0000"/>
                <w:sz w:val="18"/>
                <w:szCs w:val="18"/>
              </w:rPr>
            </w:pPr>
            <w:ins w:id="1019" w:author="Björk Ida RM/MN-S" w:date="2017-03-01T16:36:00Z">
              <w:r>
                <w:rPr>
                  <w:rFonts w:ascii="Calibri" w:eastAsia="Times New Roman" w:hAnsi="Calibri" w:cs="Times New Roman"/>
                  <w:color w:val="FF0000"/>
                  <w:sz w:val="18"/>
                  <w:szCs w:val="18"/>
                </w:rPr>
                <w:t xml:space="preserve">Differences exist in how transportation and bunkring is treated between sources using environmental accounts data and sources using IEA data   </w:t>
              </w:r>
            </w:ins>
            <w:del w:id="1020" w:author="Björk Ida RM/MN-S" w:date="2017-03-01T16:36:00Z">
              <w:r w:rsidDel="00145387">
                <w:rPr>
                  <w:rFonts w:ascii="Calibri" w:eastAsia="Times New Roman" w:hAnsi="Calibri" w:cs="Times New Roman"/>
                  <w:color w:val="FF0000"/>
                  <w:sz w:val="18"/>
                  <w:szCs w:val="18"/>
                </w:rPr>
                <w:delText>Important source of variation according to Moran and Wood (2014) and … (REFs)</w:delText>
              </w:r>
            </w:del>
          </w:p>
        </w:tc>
      </w:tr>
      <w:tr w:rsidR="00886D1E" w:rsidRPr="008D0D99" w14:paraId="79A7466D" w14:textId="77777777" w:rsidTr="00886D1E">
        <w:tblPrEx>
          <w:tblW w:w="13176" w:type="dxa"/>
          <w:tblPrExChange w:id="1021" w:author="Björk Ida RM/MN-S" w:date="2017-03-01T16:37:00Z">
            <w:tblPrEx>
              <w:tblW w:w="13176" w:type="dxa"/>
            </w:tblPrEx>
          </w:tblPrExChange>
        </w:tblPrEx>
        <w:trPr>
          <w:trHeight w:val="240"/>
          <w:trPrChange w:id="1022" w:author="Björk Ida RM/MN-S" w:date="2017-03-01T16:37:00Z">
            <w:trPr>
              <w:trHeight w:val="240"/>
            </w:trPr>
          </w:trPrChange>
        </w:trPr>
        <w:tc>
          <w:tcPr>
            <w:tcW w:w="1322" w:type="dxa"/>
            <w:noWrap/>
            <w:hideMark/>
            <w:tcPrChange w:id="1023" w:author="Björk Ida RM/MN-S" w:date="2017-03-01T16:37:00Z">
              <w:tcPr>
                <w:tcW w:w="1322" w:type="dxa"/>
                <w:noWrap/>
                <w:hideMark/>
              </w:tcPr>
            </w:tcPrChange>
          </w:tcPr>
          <w:p w14:paraId="2F3BC24E" w14:textId="77777777" w:rsidR="00886D1E" w:rsidRPr="008D0D99" w:rsidRDefault="00886D1E" w:rsidP="000172C3">
            <w:pPr>
              <w:spacing w:after="0" w:line="240" w:lineRule="auto"/>
              <w:jc w:val="left"/>
              <w:rPr>
                <w:rFonts w:ascii="Calibri" w:eastAsia="Times New Roman" w:hAnsi="Calibri" w:cs="Times New Roman"/>
                <w:b/>
                <w:color w:val="000000"/>
                <w:sz w:val="18"/>
                <w:szCs w:val="18"/>
              </w:rPr>
            </w:pPr>
          </w:p>
        </w:tc>
        <w:tc>
          <w:tcPr>
            <w:tcW w:w="1404" w:type="dxa"/>
            <w:noWrap/>
            <w:tcPrChange w:id="1024" w:author="Björk Ida RM/MN-S" w:date="2017-03-01T16:37:00Z">
              <w:tcPr>
                <w:tcW w:w="1404" w:type="dxa"/>
                <w:noWrap/>
              </w:tcPr>
            </w:tcPrChange>
          </w:tcPr>
          <w:p w14:paraId="229A0095" w14:textId="249EB327" w:rsidR="00886D1E" w:rsidRPr="008D0D99" w:rsidRDefault="00886D1E" w:rsidP="000172C3">
            <w:pPr>
              <w:spacing w:after="0" w:line="240" w:lineRule="auto"/>
              <w:jc w:val="left"/>
              <w:rPr>
                <w:rFonts w:ascii="Calibri" w:eastAsia="Times New Roman" w:hAnsi="Calibri" w:cs="Times New Roman"/>
                <w:b/>
                <w:color w:val="000000"/>
                <w:sz w:val="18"/>
                <w:szCs w:val="18"/>
              </w:rPr>
            </w:pPr>
            <w:del w:id="1025" w:author="Björk Ida RM/MN-S" w:date="2017-03-01T16:37:00Z">
              <w:r w:rsidRPr="008D0D99" w:rsidDel="00886D1E">
                <w:rPr>
                  <w:rFonts w:ascii="Calibri" w:eastAsia="Times New Roman" w:hAnsi="Calibri" w:cs="Times New Roman"/>
                  <w:b/>
                  <w:color w:val="000000"/>
                  <w:sz w:val="18"/>
                  <w:szCs w:val="18"/>
                </w:rPr>
                <w:delText>Value-added data</w:delText>
              </w:r>
            </w:del>
          </w:p>
        </w:tc>
        <w:tc>
          <w:tcPr>
            <w:tcW w:w="1291" w:type="dxa"/>
            <w:tcPrChange w:id="1026" w:author="Björk Ida RM/MN-S" w:date="2017-03-01T16:37:00Z">
              <w:tcPr>
                <w:tcW w:w="1291" w:type="dxa"/>
              </w:tcPr>
            </w:tcPrChange>
          </w:tcPr>
          <w:p w14:paraId="09150A3B" w14:textId="4F3AFA3C" w:rsidR="00886D1E" w:rsidRPr="006B4391" w:rsidRDefault="00886D1E" w:rsidP="000172C3">
            <w:pPr>
              <w:spacing w:after="0" w:line="240" w:lineRule="auto"/>
              <w:jc w:val="left"/>
              <w:rPr>
                <w:rFonts w:ascii="Calibri" w:eastAsia="Times New Roman" w:hAnsi="Calibri" w:cs="Times New Roman"/>
                <w:sz w:val="18"/>
                <w:szCs w:val="18"/>
              </w:rPr>
            </w:pPr>
            <w:del w:id="1027" w:author="Björk Ida RM/MN-S" w:date="2017-03-01T16:37:00Z">
              <w:r w:rsidRPr="006B4391" w:rsidDel="00886D1E">
                <w:rPr>
                  <w:rFonts w:ascii="Calibri" w:eastAsia="Times New Roman" w:hAnsi="Calibri" w:cs="Times New Roman"/>
                  <w:sz w:val="18"/>
                  <w:szCs w:val="18"/>
                </w:rPr>
                <w:delText>National IO tables</w:delText>
              </w:r>
            </w:del>
          </w:p>
        </w:tc>
        <w:tc>
          <w:tcPr>
            <w:tcW w:w="1671" w:type="dxa"/>
            <w:noWrap/>
            <w:tcPrChange w:id="1028" w:author="Björk Ida RM/MN-S" w:date="2017-03-01T16:37:00Z">
              <w:tcPr>
                <w:tcW w:w="1671" w:type="dxa"/>
                <w:noWrap/>
              </w:tcPr>
            </w:tcPrChange>
          </w:tcPr>
          <w:p w14:paraId="07363275" w14:textId="648B4DF7" w:rsidR="00886D1E" w:rsidRPr="008D0D99" w:rsidRDefault="00886D1E" w:rsidP="000172C3">
            <w:pPr>
              <w:spacing w:after="0" w:line="240" w:lineRule="auto"/>
              <w:jc w:val="left"/>
              <w:rPr>
                <w:rFonts w:ascii="Calibri" w:eastAsia="Times New Roman" w:hAnsi="Calibri" w:cs="Times New Roman"/>
                <w:color w:val="000000"/>
                <w:sz w:val="18"/>
                <w:szCs w:val="18"/>
              </w:rPr>
            </w:pPr>
            <w:del w:id="1029" w:author="Björk Ida RM/MN-S" w:date="2017-03-01T16:37:00Z">
              <w:r w:rsidRPr="008D0D99" w:rsidDel="00886D1E">
                <w:rPr>
                  <w:rFonts w:ascii="Calibri" w:eastAsia="Times New Roman" w:hAnsi="Calibri" w:cs="Times New Roman"/>
                  <w:color w:val="000000"/>
                  <w:sz w:val="18"/>
                  <w:szCs w:val="18"/>
                </w:rPr>
                <w:delText>Tables submitted by GTAP consortium members</w:delText>
              </w:r>
            </w:del>
          </w:p>
        </w:tc>
        <w:tc>
          <w:tcPr>
            <w:tcW w:w="1346" w:type="dxa"/>
            <w:noWrap/>
            <w:tcPrChange w:id="1030" w:author="Björk Ida RM/MN-S" w:date="2017-03-01T16:37:00Z">
              <w:tcPr>
                <w:tcW w:w="1346" w:type="dxa"/>
                <w:noWrap/>
              </w:tcPr>
            </w:tcPrChange>
          </w:tcPr>
          <w:p w14:paraId="453A6EBF" w14:textId="4B3C54BA" w:rsidR="00886D1E" w:rsidRPr="008D0D99" w:rsidRDefault="00886D1E" w:rsidP="000172C3">
            <w:pPr>
              <w:spacing w:after="0" w:line="240" w:lineRule="auto"/>
              <w:jc w:val="left"/>
              <w:rPr>
                <w:rFonts w:ascii="Calibri" w:eastAsia="Times New Roman" w:hAnsi="Calibri" w:cs="Times New Roman"/>
                <w:color w:val="000000"/>
                <w:sz w:val="18"/>
                <w:szCs w:val="18"/>
              </w:rPr>
            </w:pPr>
            <w:del w:id="1031" w:author="Björk Ida RM/MN-S" w:date="2017-03-01T16:37:00Z">
              <w:r w:rsidRPr="008D0D99" w:rsidDel="00886D1E">
                <w:rPr>
                  <w:rFonts w:ascii="Calibri" w:eastAsia="Times New Roman" w:hAnsi="Calibri" w:cs="Times New Roman"/>
                  <w:color w:val="000000"/>
                  <w:sz w:val="18"/>
                  <w:szCs w:val="18"/>
                </w:rPr>
                <w:delText>National IO tables</w:delText>
              </w:r>
              <w:r w:rsidDel="00886D1E">
                <w:rPr>
                  <w:rFonts w:ascii="Calibri" w:eastAsia="Times New Roman" w:hAnsi="Calibri" w:cs="Times New Roman"/>
                  <w:color w:val="000000"/>
                  <w:sz w:val="18"/>
                  <w:szCs w:val="18"/>
                </w:rPr>
                <w:delText xml:space="preserve">. </w:delText>
              </w:r>
              <w:r w:rsidRPr="008D0D99" w:rsidDel="00886D1E">
                <w:rPr>
                  <w:rFonts w:ascii="Calibri" w:eastAsia="Times New Roman" w:hAnsi="Calibri" w:cs="Times New Roman"/>
                  <w:color w:val="000000"/>
                  <w:sz w:val="18"/>
                  <w:szCs w:val="18"/>
                </w:rPr>
                <w:delText>UN National Accounts Main Aggregates Database</w:delText>
              </w:r>
              <w:r w:rsidDel="00886D1E">
                <w:rPr>
                  <w:rFonts w:ascii="Calibri" w:eastAsia="Times New Roman" w:hAnsi="Calibri" w:cs="Times New Roman"/>
                  <w:color w:val="000000"/>
                  <w:sz w:val="18"/>
                  <w:szCs w:val="18"/>
                </w:rPr>
                <w:delText xml:space="preserve">. </w:delText>
              </w:r>
              <w:r w:rsidRPr="008D0D99" w:rsidDel="00886D1E">
                <w:rPr>
                  <w:rFonts w:ascii="Calibri" w:eastAsia="Times New Roman" w:hAnsi="Calibri" w:cs="Times New Roman"/>
                  <w:color w:val="000000"/>
                  <w:sz w:val="18"/>
                  <w:szCs w:val="18"/>
                </w:rPr>
                <w:delText>UN National Accounts Official Data</w:delText>
              </w:r>
            </w:del>
          </w:p>
        </w:tc>
        <w:tc>
          <w:tcPr>
            <w:tcW w:w="1537" w:type="dxa"/>
            <w:tcPrChange w:id="1032" w:author="Björk Ida RM/MN-S" w:date="2017-03-01T16:37:00Z">
              <w:tcPr>
                <w:tcW w:w="1537" w:type="dxa"/>
              </w:tcPr>
            </w:tcPrChange>
          </w:tcPr>
          <w:p w14:paraId="6DB770B9" w14:textId="74F9EAB2" w:rsidR="00886D1E" w:rsidDel="00886D1E" w:rsidRDefault="00886D1E" w:rsidP="000172C3">
            <w:pPr>
              <w:spacing w:after="0" w:line="240" w:lineRule="auto"/>
              <w:jc w:val="left"/>
              <w:rPr>
                <w:del w:id="1033" w:author="Björk Ida RM/MN-S" w:date="2017-03-01T16:37:00Z"/>
                <w:rFonts w:ascii="Calibri" w:eastAsia="Times New Roman" w:hAnsi="Calibri" w:cs="Times New Roman"/>
                <w:color w:val="000000"/>
                <w:sz w:val="18"/>
                <w:szCs w:val="18"/>
              </w:rPr>
            </w:pPr>
            <w:del w:id="1034" w:author="Björk Ida RM/MN-S" w:date="2017-03-01T16:37:00Z">
              <w:r w:rsidDel="00886D1E">
                <w:rPr>
                  <w:rFonts w:ascii="Calibri" w:eastAsia="Times New Roman" w:hAnsi="Calibri" w:cs="Times New Roman"/>
                  <w:color w:val="000000"/>
                  <w:sz w:val="18"/>
                  <w:szCs w:val="18"/>
                </w:rPr>
                <w:delText>Individual countries: SUTs from National Accounts</w:delText>
              </w:r>
            </w:del>
          </w:p>
          <w:p w14:paraId="316C5328" w14:textId="32ADB636" w:rsidR="00886D1E" w:rsidRPr="008D0D99" w:rsidRDefault="00886D1E" w:rsidP="000172C3">
            <w:pPr>
              <w:spacing w:after="0" w:line="240" w:lineRule="auto"/>
              <w:jc w:val="left"/>
              <w:rPr>
                <w:rFonts w:ascii="Calibri" w:eastAsia="Times New Roman" w:hAnsi="Calibri" w:cs="Times New Roman"/>
                <w:color w:val="000000"/>
                <w:sz w:val="18"/>
                <w:szCs w:val="18"/>
              </w:rPr>
            </w:pPr>
            <w:del w:id="1035" w:author="Björk Ida RM/MN-S" w:date="2017-03-01T16:37:00Z">
              <w:r w:rsidDel="00886D1E">
                <w:rPr>
                  <w:rFonts w:ascii="Calibri" w:eastAsia="Times New Roman" w:hAnsi="Calibri" w:cs="Times New Roman"/>
                  <w:color w:val="000000"/>
                  <w:sz w:val="18"/>
                  <w:szCs w:val="18"/>
                </w:rPr>
                <w:delText>Rest of the World regions: UN National Accounts Official Country data</w:delText>
              </w:r>
            </w:del>
          </w:p>
        </w:tc>
        <w:tc>
          <w:tcPr>
            <w:tcW w:w="1340" w:type="dxa"/>
            <w:tcPrChange w:id="1036" w:author="Björk Ida RM/MN-S" w:date="2017-03-01T16:37:00Z">
              <w:tcPr>
                <w:tcW w:w="1340" w:type="dxa"/>
              </w:tcPr>
            </w:tcPrChange>
          </w:tcPr>
          <w:p w14:paraId="23BEF93A" w14:textId="4063B21D" w:rsidR="00886D1E" w:rsidRPr="008D0D99" w:rsidRDefault="00886D1E" w:rsidP="000172C3">
            <w:pPr>
              <w:spacing w:after="0" w:line="240" w:lineRule="auto"/>
              <w:jc w:val="left"/>
              <w:rPr>
                <w:rFonts w:ascii="Calibri" w:eastAsia="Times New Roman" w:hAnsi="Calibri" w:cs="Times New Roman"/>
                <w:color w:val="000000"/>
                <w:sz w:val="18"/>
                <w:szCs w:val="18"/>
              </w:rPr>
            </w:pPr>
            <w:del w:id="1037" w:author="Björk Ida RM/MN-S" w:date="2017-03-01T16:37:00Z">
              <w:r w:rsidRPr="008D0D99" w:rsidDel="00886D1E">
                <w:rPr>
                  <w:rFonts w:ascii="Calibri" w:eastAsia="Times New Roman" w:hAnsi="Calibri" w:cs="Times New Roman"/>
                  <w:color w:val="000000"/>
                  <w:sz w:val="18"/>
                  <w:szCs w:val="18"/>
                </w:rPr>
                <w:delText>SUTs from National Accounts</w:delText>
              </w:r>
            </w:del>
          </w:p>
        </w:tc>
        <w:tc>
          <w:tcPr>
            <w:tcW w:w="1414" w:type="dxa"/>
            <w:tcPrChange w:id="1038" w:author="Björk Ida RM/MN-S" w:date="2017-03-01T16:37:00Z">
              <w:tcPr>
                <w:tcW w:w="1414" w:type="dxa"/>
              </w:tcPr>
            </w:tcPrChange>
          </w:tcPr>
          <w:p w14:paraId="5CFD37A1" w14:textId="77777777" w:rsidR="00886D1E" w:rsidRPr="00934B97" w:rsidRDefault="00886D1E" w:rsidP="000172C3">
            <w:pPr>
              <w:spacing w:after="0" w:line="240" w:lineRule="auto"/>
              <w:jc w:val="left"/>
              <w:rPr>
                <w:rFonts w:ascii="Calibri" w:eastAsia="Times New Roman" w:hAnsi="Calibri" w:cs="Times New Roman"/>
                <w:sz w:val="18"/>
                <w:szCs w:val="18"/>
              </w:rPr>
            </w:pPr>
          </w:p>
        </w:tc>
        <w:tc>
          <w:tcPr>
            <w:tcW w:w="1851" w:type="dxa"/>
            <w:tcPrChange w:id="1039" w:author="Björk Ida RM/MN-S" w:date="2017-03-01T16:37:00Z">
              <w:tcPr>
                <w:tcW w:w="1851" w:type="dxa"/>
              </w:tcPr>
            </w:tcPrChange>
          </w:tcPr>
          <w:p w14:paraId="706BFBC9" w14:textId="6DB1E724" w:rsidR="00886D1E" w:rsidRPr="0085729C" w:rsidRDefault="00886D1E" w:rsidP="000172C3">
            <w:pPr>
              <w:spacing w:after="0" w:line="240" w:lineRule="auto"/>
              <w:jc w:val="left"/>
              <w:rPr>
                <w:rFonts w:ascii="Calibri" w:eastAsia="Times New Roman" w:hAnsi="Calibri" w:cs="Times New Roman"/>
                <w:color w:val="FF0000"/>
                <w:sz w:val="18"/>
                <w:szCs w:val="18"/>
              </w:rPr>
            </w:pPr>
          </w:p>
        </w:tc>
      </w:tr>
      <w:tr w:rsidR="00886D1E" w:rsidRPr="008D0D99" w14:paraId="238852F8" w14:textId="77777777" w:rsidTr="00886D1E">
        <w:trPr>
          <w:trHeight w:val="240"/>
        </w:trPr>
        <w:tc>
          <w:tcPr>
            <w:tcW w:w="1322" w:type="dxa"/>
            <w:noWrap/>
            <w:hideMark/>
          </w:tcPr>
          <w:p w14:paraId="2145BFE8" w14:textId="77777777" w:rsidR="00886D1E" w:rsidRPr="008D0D99" w:rsidRDefault="00886D1E" w:rsidP="000172C3">
            <w:pPr>
              <w:spacing w:after="0" w:line="240" w:lineRule="auto"/>
              <w:jc w:val="left"/>
              <w:rPr>
                <w:rFonts w:ascii="Calibri" w:eastAsia="Times New Roman" w:hAnsi="Calibri" w:cs="Times New Roman"/>
                <w:b/>
                <w:color w:val="000000"/>
                <w:sz w:val="18"/>
                <w:szCs w:val="18"/>
              </w:rPr>
            </w:pPr>
            <w:r w:rsidRPr="008D0D99">
              <w:rPr>
                <w:rFonts w:ascii="Calibri" w:eastAsia="Times New Roman" w:hAnsi="Calibri" w:cs="Times New Roman"/>
                <w:b/>
                <w:color w:val="000000"/>
                <w:sz w:val="18"/>
                <w:szCs w:val="18"/>
              </w:rPr>
              <w:t>Structure</w:t>
            </w:r>
          </w:p>
        </w:tc>
        <w:tc>
          <w:tcPr>
            <w:tcW w:w="1404" w:type="dxa"/>
            <w:noWrap/>
            <w:hideMark/>
          </w:tcPr>
          <w:p w14:paraId="0BDFE7F3" w14:textId="77777777" w:rsidR="00886D1E" w:rsidRPr="008D0D99" w:rsidRDefault="00886D1E" w:rsidP="000172C3">
            <w:pPr>
              <w:spacing w:after="0" w:line="240" w:lineRule="auto"/>
              <w:jc w:val="left"/>
              <w:rPr>
                <w:rFonts w:ascii="Calibri" w:eastAsia="Times New Roman" w:hAnsi="Calibri" w:cs="Times New Roman"/>
                <w:b/>
                <w:color w:val="000000"/>
                <w:sz w:val="18"/>
                <w:szCs w:val="18"/>
              </w:rPr>
            </w:pPr>
            <w:commentRangeStart w:id="1040"/>
            <w:r w:rsidRPr="008D0D99">
              <w:rPr>
                <w:rFonts w:ascii="Calibri" w:eastAsia="Times New Roman" w:hAnsi="Calibri" w:cs="Times New Roman"/>
                <w:b/>
                <w:color w:val="000000"/>
                <w:sz w:val="18"/>
                <w:szCs w:val="16"/>
              </w:rPr>
              <w:t>Product/Sector Detail</w:t>
            </w:r>
            <w:commentRangeEnd w:id="1040"/>
            <w:r>
              <w:rPr>
                <w:rStyle w:val="CommentReference"/>
              </w:rPr>
              <w:commentReference w:id="1040"/>
            </w:r>
          </w:p>
        </w:tc>
        <w:tc>
          <w:tcPr>
            <w:tcW w:w="1291" w:type="dxa"/>
          </w:tcPr>
          <w:p w14:paraId="27D1FF64" w14:textId="77777777" w:rsidR="00886D1E" w:rsidRPr="006B4391" w:rsidRDefault="00886D1E" w:rsidP="000172C3">
            <w:pPr>
              <w:spacing w:after="0" w:line="240" w:lineRule="auto"/>
              <w:jc w:val="left"/>
              <w:rPr>
                <w:rFonts w:ascii="Calibri" w:eastAsia="Times New Roman" w:hAnsi="Calibri" w:cs="Times New Roman"/>
                <w:sz w:val="18"/>
                <w:szCs w:val="16"/>
              </w:rPr>
            </w:pPr>
            <w:r w:rsidRPr="006B4391">
              <w:rPr>
                <w:rFonts w:ascii="Calibri" w:eastAsia="Times New Roman" w:hAnsi="Calibri" w:cs="Times New Roman"/>
                <w:sz w:val="18"/>
                <w:szCs w:val="16"/>
              </w:rPr>
              <w:t xml:space="preserve">97 products-by-products </w:t>
            </w:r>
          </w:p>
        </w:tc>
        <w:tc>
          <w:tcPr>
            <w:tcW w:w="1671" w:type="dxa"/>
            <w:hideMark/>
          </w:tcPr>
          <w:p w14:paraId="3E3F55F4"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sidRPr="008D0D99">
              <w:rPr>
                <w:rFonts w:ascii="Calibri" w:eastAsia="Times New Roman" w:hAnsi="Calibri" w:cs="Times New Roman"/>
                <w:color w:val="000000"/>
                <w:sz w:val="18"/>
                <w:szCs w:val="16"/>
              </w:rPr>
              <w:t>57 industrial sectors</w:t>
            </w:r>
          </w:p>
        </w:tc>
        <w:tc>
          <w:tcPr>
            <w:tcW w:w="1346" w:type="dxa"/>
            <w:noWrap/>
            <w:hideMark/>
          </w:tcPr>
          <w:p w14:paraId="1ED13514"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sidRPr="008D0D99">
              <w:rPr>
                <w:rFonts w:ascii="Calibri" w:eastAsia="Times New Roman" w:hAnsi="Calibri" w:cs="Times New Roman"/>
                <w:color w:val="000000"/>
                <w:sz w:val="18"/>
                <w:szCs w:val="18"/>
              </w:rPr>
              <w:t>Varies by country; ranges from 26 to 511 sectors</w:t>
            </w:r>
          </w:p>
        </w:tc>
        <w:tc>
          <w:tcPr>
            <w:tcW w:w="1537" w:type="dxa"/>
            <w:hideMark/>
          </w:tcPr>
          <w:p w14:paraId="5AEE0606"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sidRPr="008D0D99">
              <w:rPr>
                <w:rFonts w:ascii="Calibri" w:eastAsia="Times New Roman" w:hAnsi="Calibri" w:cs="Times New Roman"/>
                <w:color w:val="000000"/>
                <w:sz w:val="18"/>
                <w:szCs w:val="16"/>
              </w:rPr>
              <w:t>200 products, 163 industrial sectors</w:t>
            </w:r>
          </w:p>
        </w:tc>
        <w:tc>
          <w:tcPr>
            <w:tcW w:w="1340" w:type="dxa"/>
            <w:hideMark/>
          </w:tcPr>
          <w:p w14:paraId="7869F223"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sidRPr="008D0D99">
              <w:rPr>
                <w:rFonts w:ascii="Calibri" w:eastAsia="Times New Roman" w:hAnsi="Calibri" w:cs="Times New Roman"/>
                <w:color w:val="000000"/>
                <w:sz w:val="18"/>
                <w:szCs w:val="16"/>
              </w:rPr>
              <w:t>35 (industry-by-industry</w:t>
            </w:r>
            <w:del w:id="1041" w:author="Björk Ida RM/MN-S" w:date="2017-03-01T16:37:00Z">
              <w:r w:rsidRPr="008D0D99" w:rsidDel="00886D1E">
                <w:rPr>
                  <w:rFonts w:ascii="Calibri" w:eastAsia="Times New Roman" w:hAnsi="Calibri" w:cs="Times New Roman"/>
                  <w:color w:val="000000"/>
                  <w:sz w:val="18"/>
                  <w:szCs w:val="16"/>
                </w:rPr>
                <w:delText xml:space="preserve"> WIOT</w:delText>
              </w:r>
            </w:del>
            <w:r w:rsidRPr="008D0D99">
              <w:rPr>
                <w:rFonts w:ascii="Calibri" w:eastAsia="Times New Roman" w:hAnsi="Calibri" w:cs="Times New Roman"/>
                <w:color w:val="000000"/>
                <w:sz w:val="18"/>
                <w:szCs w:val="16"/>
              </w:rPr>
              <w:t>)</w:t>
            </w:r>
          </w:p>
        </w:tc>
        <w:tc>
          <w:tcPr>
            <w:tcW w:w="1414" w:type="dxa"/>
          </w:tcPr>
          <w:p w14:paraId="7237A760" w14:textId="04B08E08" w:rsidR="00886D1E" w:rsidRPr="00934B97" w:rsidRDefault="00886D1E" w:rsidP="000172C3">
            <w:pPr>
              <w:spacing w:after="0" w:line="240" w:lineRule="auto"/>
              <w:jc w:val="left"/>
              <w:rPr>
                <w:rFonts w:ascii="Calibri" w:eastAsia="Times New Roman" w:hAnsi="Calibri" w:cs="Times New Roman"/>
                <w:sz w:val="18"/>
                <w:szCs w:val="18"/>
              </w:rPr>
            </w:pPr>
            <w:ins w:id="1042" w:author="Björk Ida RM/MN-S" w:date="2017-03-01T16:37:00Z">
              <w:r>
                <w:rPr>
                  <w:rFonts w:ascii="Calibri" w:eastAsia="Times New Roman" w:hAnsi="Calibri" w:cs="Times New Roman"/>
                  <w:sz w:val="18"/>
                  <w:szCs w:val="18"/>
                </w:rPr>
                <w:t>34 sectors (industry by industry)</w:t>
              </w:r>
            </w:ins>
          </w:p>
        </w:tc>
        <w:tc>
          <w:tcPr>
            <w:tcW w:w="1851" w:type="dxa"/>
          </w:tcPr>
          <w:p w14:paraId="7E7B91C5" w14:textId="77777777" w:rsidR="00886D1E" w:rsidRDefault="00886D1E" w:rsidP="003E2DB4">
            <w:pPr>
              <w:spacing w:after="0" w:line="240" w:lineRule="auto"/>
              <w:jc w:val="left"/>
              <w:rPr>
                <w:ins w:id="1043" w:author="Björk Ida RM/MN-S" w:date="2017-03-01T16:37:00Z"/>
                <w:rFonts w:ascii="Calibri" w:eastAsia="Times New Roman" w:hAnsi="Calibri" w:cs="Times New Roman"/>
                <w:color w:val="FF0000"/>
                <w:sz w:val="18"/>
                <w:szCs w:val="18"/>
              </w:rPr>
            </w:pPr>
            <w:ins w:id="1044" w:author="Björk Ida RM/MN-S" w:date="2017-03-01T16:37:00Z">
              <w:r>
                <w:rPr>
                  <w:rFonts w:ascii="Calibri" w:eastAsia="Times New Roman" w:hAnsi="Calibri" w:cs="Times New Roman"/>
                  <w:color w:val="FF0000"/>
                  <w:sz w:val="18"/>
                  <w:szCs w:val="18"/>
                </w:rPr>
                <w:t>Quite considerable variation on paper.</w:t>
              </w:r>
            </w:ins>
          </w:p>
          <w:p w14:paraId="65942C79" w14:textId="77777777" w:rsidR="00886D1E" w:rsidRDefault="00886D1E" w:rsidP="003E2DB4">
            <w:pPr>
              <w:spacing w:after="0" w:line="240" w:lineRule="auto"/>
              <w:jc w:val="left"/>
              <w:rPr>
                <w:ins w:id="1045" w:author="Björk Ida RM/MN-S" w:date="2017-03-01T16:37:00Z"/>
                <w:rFonts w:ascii="Calibri" w:eastAsia="Times New Roman" w:hAnsi="Calibri" w:cs="Times New Roman"/>
                <w:color w:val="FF0000"/>
                <w:sz w:val="18"/>
                <w:szCs w:val="18"/>
              </w:rPr>
            </w:pPr>
            <w:ins w:id="1046" w:author="Björk Ida RM/MN-S" w:date="2017-03-01T16:37:00Z">
              <w:r>
                <w:rPr>
                  <w:rFonts w:ascii="Calibri" w:eastAsia="Times New Roman" w:hAnsi="Calibri" w:cs="Times New Roman"/>
                  <w:color w:val="FF0000"/>
                  <w:sz w:val="18"/>
                  <w:szCs w:val="18"/>
                </w:rPr>
                <w:t xml:space="preserve">Considerable differences in aggregation level used. </w:t>
              </w:r>
            </w:ins>
          </w:p>
          <w:p w14:paraId="007B0C2E" w14:textId="77777777" w:rsidR="00886D1E" w:rsidRPr="00B64D3E" w:rsidRDefault="00886D1E" w:rsidP="003E2DB4">
            <w:pPr>
              <w:spacing w:after="0" w:line="240" w:lineRule="auto"/>
              <w:jc w:val="left"/>
              <w:rPr>
                <w:ins w:id="1047" w:author="Björk Ida RM/MN-S" w:date="2017-03-01T16:37:00Z"/>
                <w:rFonts w:ascii="Calibri" w:eastAsia="Times New Roman" w:hAnsi="Calibri" w:cs="Times New Roman"/>
                <w:color w:val="FF0000"/>
                <w:sz w:val="18"/>
                <w:szCs w:val="18"/>
                <w:lang w:val="en-US"/>
              </w:rPr>
            </w:pPr>
            <w:ins w:id="1048" w:author="Björk Ida RM/MN-S" w:date="2017-03-01T16:37:00Z">
              <w:r>
                <w:rPr>
                  <w:rFonts w:ascii="Calibri" w:eastAsia="Times New Roman" w:hAnsi="Calibri" w:cs="Times New Roman"/>
                  <w:color w:val="FF0000"/>
                  <w:sz w:val="18"/>
                  <w:szCs w:val="18"/>
                </w:rPr>
                <w:t xml:space="preserve">Differences in assumption made in creating product x products and industry x industry tables. </w:t>
              </w:r>
              <w:r w:rsidRPr="00B64D3E">
                <w:rPr>
                  <w:rFonts w:ascii="Calibri" w:eastAsia="Times New Roman" w:hAnsi="Calibri" w:cs="Times New Roman"/>
                  <w:color w:val="FF0000"/>
                  <w:sz w:val="18"/>
                  <w:szCs w:val="18"/>
                  <w:lang w:val="en-US"/>
                </w:rPr>
                <w:t xml:space="preserve">See </w:t>
              </w:r>
              <w:r w:rsidRPr="00B64D3E">
                <w:rPr>
                  <w:rFonts w:ascii="Calibri" w:eastAsia="Times New Roman" w:hAnsi="Calibri" w:cs="Times New Roman"/>
                  <w:color w:val="FF0000"/>
                  <w:sz w:val="18"/>
                  <w:szCs w:val="18"/>
                  <w:lang w:val="en-US"/>
                </w:rPr>
                <w:lastRenderedPageBreak/>
                <w:t>Mark de Haan (doktorsavhandling) ´counting goods and bads</w:t>
              </w:r>
            </w:ins>
          </w:p>
          <w:p w14:paraId="137B2061" w14:textId="77741C46" w:rsidR="00886D1E" w:rsidDel="002C6442" w:rsidRDefault="00886D1E" w:rsidP="000172C3">
            <w:pPr>
              <w:spacing w:after="0" w:line="240" w:lineRule="auto"/>
              <w:jc w:val="left"/>
              <w:rPr>
                <w:del w:id="1049" w:author="Björk Ida RM/MN-S" w:date="2017-03-01T16:37:00Z"/>
                <w:rFonts w:ascii="Calibri" w:eastAsia="Times New Roman" w:hAnsi="Calibri" w:cs="Times New Roman"/>
                <w:color w:val="FF0000"/>
                <w:sz w:val="18"/>
                <w:szCs w:val="18"/>
              </w:rPr>
            </w:pPr>
            <w:del w:id="1050" w:author="Björk Ida RM/MN-S" w:date="2017-03-01T16:37:00Z">
              <w:r w:rsidDel="002C6442">
                <w:rPr>
                  <w:rFonts w:ascii="Calibri" w:eastAsia="Times New Roman" w:hAnsi="Calibri" w:cs="Times New Roman"/>
                  <w:color w:val="FF0000"/>
                  <w:sz w:val="18"/>
                  <w:szCs w:val="18"/>
                </w:rPr>
                <w:delText>Quite considerable variation on paper.</w:delText>
              </w:r>
            </w:del>
          </w:p>
          <w:p w14:paraId="7595DFDC" w14:textId="3C6D9481" w:rsidR="00886D1E" w:rsidDel="002C6442" w:rsidRDefault="00886D1E" w:rsidP="000172C3">
            <w:pPr>
              <w:spacing w:after="0" w:line="240" w:lineRule="auto"/>
              <w:jc w:val="left"/>
              <w:rPr>
                <w:del w:id="1051" w:author="Björk Ida RM/MN-S" w:date="2017-03-01T16:37:00Z"/>
                <w:rFonts w:ascii="Calibri" w:eastAsia="Times New Roman" w:hAnsi="Calibri" w:cs="Times New Roman"/>
                <w:color w:val="FF0000"/>
                <w:sz w:val="18"/>
                <w:szCs w:val="18"/>
              </w:rPr>
            </w:pPr>
          </w:p>
          <w:p w14:paraId="11B9E4B9" w14:textId="52E6E211" w:rsidR="00886D1E" w:rsidRPr="0085729C" w:rsidRDefault="00886D1E" w:rsidP="000172C3">
            <w:pPr>
              <w:spacing w:after="0" w:line="240" w:lineRule="auto"/>
              <w:jc w:val="left"/>
              <w:rPr>
                <w:rFonts w:ascii="Calibri" w:eastAsia="Times New Roman" w:hAnsi="Calibri" w:cs="Times New Roman"/>
                <w:color w:val="FF0000"/>
                <w:sz w:val="18"/>
                <w:szCs w:val="16"/>
              </w:rPr>
            </w:pPr>
            <w:del w:id="1052" w:author="Björk Ida RM/MN-S" w:date="2017-03-01T16:37:00Z">
              <w:r w:rsidDel="002C6442">
                <w:rPr>
                  <w:rFonts w:ascii="Calibri" w:eastAsia="Times New Roman" w:hAnsi="Calibri" w:cs="Times New Roman"/>
                  <w:color w:val="FF0000"/>
                  <w:sz w:val="18"/>
                  <w:szCs w:val="18"/>
                </w:rPr>
                <w:delText>Any findings from the literature on this to comment with?</w:delText>
              </w:r>
            </w:del>
          </w:p>
        </w:tc>
      </w:tr>
      <w:tr w:rsidR="00886D1E" w:rsidRPr="008D0D99" w14:paraId="5D51B620" w14:textId="77777777" w:rsidTr="00886D1E">
        <w:tblPrEx>
          <w:tblW w:w="13176" w:type="dxa"/>
          <w:tblPrExChange w:id="1053" w:author="Björk Ida RM/MN-S" w:date="2017-03-01T16:37:00Z">
            <w:tblPrEx>
              <w:tblW w:w="13176" w:type="dxa"/>
            </w:tblPrEx>
          </w:tblPrExChange>
        </w:tblPrEx>
        <w:trPr>
          <w:trHeight w:val="240"/>
          <w:trPrChange w:id="1054" w:author="Björk Ida RM/MN-S" w:date="2017-03-01T16:37:00Z">
            <w:trPr>
              <w:trHeight w:val="240"/>
            </w:trPr>
          </w:trPrChange>
        </w:trPr>
        <w:tc>
          <w:tcPr>
            <w:tcW w:w="1322" w:type="dxa"/>
            <w:noWrap/>
            <w:hideMark/>
            <w:tcPrChange w:id="1055" w:author="Björk Ida RM/MN-S" w:date="2017-03-01T16:37:00Z">
              <w:tcPr>
                <w:tcW w:w="1322" w:type="dxa"/>
                <w:noWrap/>
                <w:hideMark/>
              </w:tcPr>
            </w:tcPrChange>
          </w:tcPr>
          <w:p w14:paraId="3FE3ABB1" w14:textId="77777777" w:rsidR="00886D1E" w:rsidRPr="008D0D99" w:rsidRDefault="00886D1E" w:rsidP="000172C3">
            <w:pPr>
              <w:spacing w:after="0" w:line="240" w:lineRule="auto"/>
              <w:jc w:val="left"/>
              <w:rPr>
                <w:rFonts w:ascii="Calibri" w:eastAsia="Times New Roman" w:hAnsi="Calibri" w:cs="Times New Roman"/>
                <w:b/>
                <w:color w:val="000000"/>
                <w:sz w:val="18"/>
                <w:szCs w:val="18"/>
              </w:rPr>
            </w:pPr>
          </w:p>
        </w:tc>
        <w:tc>
          <w:tcPr>
            <w:tcW w:w="1404" w:type="dxa"/>
            <w:noWrap/>
            <w:tcPrChange w:id="1056" w:author="Björk Ida RM/MN-S" w:date="2017-03-01T16:37:00Z">
              <w:tcPr>
                <w:tcW w:w="1404" w:type="dxa"/>
                <w:noWrap/>
              </w:tcPr>
            </w:tcPrChange>
          </w:tcPr>
          <w:p w14:paraId="1C3E769A" w14:textId="41D957FE" w:rsidR="00886D1E" w:rsidRPr="008D0D99" w:rsidRDefault="00886D1E" w:rsidP="000172C3">
            <w:pPr>
              <w:spacing w:after="0" w:line="240" w:lineRule="auto"/>
              <w:jc w:val="left"/>
              <w:rPr>
                <w:rFonts w:ascii="Calibri" w:eastAsia="Times New Roman" w:hAnsi="Calibri" w:cs="Times New Roman"/>
                <w:b/>
                <w:color w:val="000000"/>
                <w:sz w:val="18"/>
                <w:szCs w:val="18"/>
              </w:rPr>
            </w:pPr>
            <w:del w:id="1057" w:author="Björk Ida RM/MN-S" w:date="2017-03-01T16:37:00Z">
              <w:r w:rsidRPr="008D0D99" w:rsidDel="00886D1E">
                <w:rPr>
                  <w:rFonts w:ascii="Calibri" w:eastAsia="Times New Roman" w:hAnsi="Calibri" w:cs="Times New Roman"/>
                  <w:b/>
                  <w:color w:val="000000"/>
                  <w:sz w:val="18"/>
                  <w:szCs w:val="18"/>
                </w:rPr>
                <w:delText>Structure of IO tables</w:delText>
              </w:r>
            </w:del>
          </w:p>
        </w:tc>
        <w:tc>
          <w:tcPr>
            <w:tcW w:w="1291" w:type="dxa"/>
            <w:tcPrChange w:id="1058" w:author="Björk Ida RM/MN-S" w:date="2017-03-01T16:37:00Z">
              <w:tcPr>
                <w:tcW w:w="1291" w:type="dxa"/>
              </w:tcPr>
            </w:tcPrChange>
          </w:tcPr>
          <w:p w14:paraId="2358A87F" w14:textId="640C2AF8" w:rsidR="00886D1E" w:rsidRPr="006B4391" w:rsidRDefault="00886D1E" w:rsidP="000172C3">
            <w:pPr>
              <w:spacing w:after="0" w:line="240" w:lineRule="auto"/>
              <w:jc w:val="left"/>
              <w:rPr>
                <w:rFonts w:ascii="Calibri" w:eastAsia="Times New Roman" w:hAnsi="Calibri" w:cs="Times New Roman"/>
                <w:sz w:val="18"/>
                <w:szCs w:val="18"/>
              </w:rPr>
            </w:pPr>
            <w:del w:id="1059" w:author="Björk Ida RM/MN-S" w:date="2017-03-01T16:37:00Z">
              <w:r w:rsidRPr="006B4391" w:rsidDel="00886D1E">
                <w:rPr>
                  <w:rFonts w:ascii="Calibri" w:eastAsia="Times New Roman" w:hAnsi="Calibri" w:cs="Times New Roman"/>
                  <w:sz w:val="18"/>
                  <w:szCs w:val="18"/>
                </w:rPr>
                <w:delText>Homogenous SIOT table structure</w:delText>
              </w:r>
            </w:del>
          </w:p>
        </w:tc>
        <w:tc>
          <w:tcPr>
            <w:tcW w:w="1671" w:type="dxa"/>
            <w:noWrap/>
            <w:tcPrChange w:id="1060" w:author="Björk Ida RM/MN-S" w:date="2017-03-01T16:37:00Z">
              <w:tcPr>
                <w:tcW w:w="1671" w:type="dxa"/>
                <w:noWrap/>
              </w:tcPr>
            </w:tcPrChange>
          </w:tcPr>
          <w:p w14:paraId="1B44CC9B" w14:textId="59BA884F" w:rsidR="00886D1E" w:rsidRPr="008D0D99" w:rsidRDefault="00886D1E" w:rsidP="000172C3">
            <w:pPr>
              <w:spacing w:after="0" w:line="240" w:lineRule="auto"/>
              <w:jc w:val="left"/>
              <w:rPr>
                <w:rFonts w:ascii="Calibri" w:eastAsia="Times New Roman" w:hAnsi="Calibri" w:cs="Times New Roman"/>
                <w:color w:val="000000"/>
                <w:sz w:val="18"/>
                <w:szCs w:val="18"/>
              </w:rPr>
            </w:pPr>
            <w:del w:id="1061" w:author="Björk Ida RM/MN-S" w:date="2017-03-01T16:37:00Z">
              <w:r w:rsidRPr="008D0D99" w:rsidDel="00886D1E">
                <w:rPr>
                  <w:rFonts w:ascii="Calibri" w:eastAsia="Times New Roman" w:hAnsi="Calibri" w:cs="Times New Roman"/>
                  <w:color w:val="000000"/>
                  <w:sz w:val="18"/>
                  <w:szCs w:val="18"/>
                </w:rPr>
                <w:delText>Homogenous SIOT table structure</w:delText>
              </w:r>
            </w:del>
          </w:p>
        </w:tc>
        <w:tc>
          <w:tcPr>
            <w:tcW w:w="1346" w:type="dxa"/>
            <w:noWrap/>
            <w:tcPrChange w:id="1062" w:author="Björk Ida RM/MN-S" w:date="2017-03-01T16:37:00Z">
              <w:tcPr>
                <w:tcW w:w="1346" w:type="dxa"/>
                <w:noWrap/>
              </w:tcPr>
            </w:tcPrChange>
          </w:tcPr>
          <w:p w14:paraId="396A2030" w14:textId="61B4C1AB" w:rsidR="00886D1E" w:rsidRPr="008D0D99" w:rsidRDefault="00886D1E" w:rsidP="000172C3">
            <w:pPr>
              <w:spacing w:after="0" w:line="240" w:lineRule="auto"/>
              <w:jc w:val="left"/>
              <w:rPr>
                <w:rFonts w:ascii="Calibri" w:eastAsia="Times New Roman" w:hAnsi="Calibri" w:cs="Times New Roman"/>
                <w:color w:val="000000"/>
                <w:sz w:val="18"/>
                <w:szCs w:val="18"/>
              </w:rPr>
            </w:pPr>
            <w:del w:id="1063" w:author="Björk Ida RM/MN-S" w:date="2017-03-01T16:37:00Z">
              <w:r w:rsidRPr="008D0D99" w:rsidDel="00886D1E">
                <w:rPr>
                  <w:rFonts w:ascii="Calibri" w:eastAsia="Times New Roman" w:hAnsi="Calibri" w:cs="Times New Roman"/>
                  <w:color w:val="000000"/>
                  <w:sz w:val="18"/>
                  <w:szCs w:val="18"/>
                </w:rPr>
                <w:delText>Heterogeneous table structure. Mix of SUT and SIOTs. SIOTs can be industry-by-industry or product-by-product</w:delText>
              </w:r>
            </w:del>
          </w:p>
        </w:tc>
        <w:tc>
          <w:tcPr>
            <w:tcW w:w="1537" w:type="dxa"/>
            <w:tcPrChange w:id="1064" w:author="Björk Ida RM/MN-S" w:date="2017-03-01T16:37:00Z">
              <w:tcPr>
                <w:tcW w:w="1537" w:type="dxa"/>
              </w:tcPr>
            </w:tcPrChange>
          </w:tcPr>
          <w:p w14:paraId="3761AF06" w14:textId="0A89C0C3" w:rsidR="00886D1E" w:rsidRPr="008D0D99" w:rsidRDefault="00886D1E" w:rsidP="000172C3">
            <w:pPr>
              <w:spacing w:after="0" w:line="240" w:lineRule="auto"/>
              <w:jc w:val="left"/>
              <w:rPr>
                <w:rFonts w:ascii="Calibri" w:eastAsia="Times New Roman" w:hAnsi="Calibri" w:cs="Times New Roman"/>
                <w:color w:val="000000"/>
                <w:sz w:val="18"/>
                <w:szCs w:val="18"/>
              </w:rPr>
            </w:pPr>
            <w:del w:id="1065" w:author="Björk Ida RM/MN-S" w:date="2017-03-01T16:37:00Z">
              <w:r w:rsidDel="00886D1E">
                <w:rPr>
                  <w:rFonts w:ascii="Calibri" w:eastAsia="Times New Roman" w:hAnsi="Calibri" w:cs="Times New Roman"/>
                  <w:color w:val="000000"/>
                  <w:sz w:val="18"/>
                  <w:szCs w:val="18"/>
                </w:rPr>
                <w:delText>Homogenous SIOT tables structure; tables both PxP and IxI are produced</w:delText>
              </w:r>
            </w:del>
          </w:p>
        </w:tc>
        <w:tc>
          <w:tcPr>
            <w:tcW w:w="1340" w:type="dxa"/>
            <w:tcPrChange w:id="1066" w:author="Björk Ida RM/MN-S" w:date="2017-03-01T16:37:00Z">
              <w:tcPr>
                <w:tcW w:w="1340" w:type="dxa"/>
              </w:tcPr>
            </w:tcPrChange>
          </w:tcPr>
          <w:p w14:paraId="39844E00" w14:textId="3864B53D" w:rsidR="00886D1E" w:rsidRPr="008D0D99" w:rsidRDefault="00886D1E" w:rsidP="000172C3">
            <w:pPr>
              <w:spacing w:after="0" w:line="240" w:lineRule="auto"/>
              <w:jc w:val="left"/>
              <w:rPr>
                <w:rFonts w:ascii="Calibri" w:eastAsia="Times New Roman" w:hAnsi="Calibri" w:cs="Times New Roman"/>
                <w:color w:val="000000"/>
                <w:sz w:val="18"/>
                <w:szCs w:val="18"/>
              </w:rPr>
            </w:pPr>
            <w:del w:id="1067" w:author="Björk Ida RM/MN-S" w:date="2017-03-01T16:37:00Z">
              <w:r w:rsidRPr="008D0D99" w:rsidDel="00886D1E">
                <w:rPr>
                  <w:rFonts w:ascii="Calibri" w:eastAsia="Times New Roman" w:hAnsi="Calibri" w:cs="Times New Roman"/>
                  <w:color w:val="000000"/>
                  <w:sz w:val="18"/>
                  <w:szCs w:val="18"/>
                </w:rPr>
                <w:delText>Homogenous SIOT table structure</w:delText>
              </w:r>
            </w:del>
          </w:p>
        </w:tc>
        <w:tc>
          <w:tcPr>
            <w:tcW w:w="1414" w:type="dxa"/>
            <w:tcPrChange w:id="1068" w:author="Björk Ida RM/MN-S" w:date="2017-03-01T16:37:00Z">
              <w:tcPr>
                <w:tcW w:w="1414" w:type="dxa"/>
              </w:tcPr>
            </w:tcPrChange>
          </w:tcPr>
          <w:p w14:paraId="5EBB0927" w14:textId="77777777" w:rsidR="00886D1E" w:rsidRPr="00934B97" w:rsidRDefault="00886D1E" w:rsidP="000172C3">
            <w:pPr>
              <w:spacing w:after="0" w:line="240" w:lineRule="auto"/>
              <w:jc w:val="left"/>
              <w:rPr>
                <w:rFonts w:ascii="Calibri" w:eastAsia="Times New Roman" w:hAnsi="Calibri" w:cs="Times New Roman"/>
                <w:sz w:val="18"/>
                <w:szCs w:val="18"/>
              </w:rPr>
            </w:pPr>
          </w:p>
        </w:tc>
        <w:tc>
          <w:tcPr>
            <w:tcW w:w="1851" w:type="dxa"/>
            <w:tcPrChange w:id="1069" w:author="Björk Ida RM/MN-S" w:date="2017-03-01T16:37:00Z">
              <w:tcPr>
                <w:tcW w:w="1851" w:type="dxa"/>
              </w:tcPr>
            </w:tcPrChange>
          </w:tcPr>
          <w:p w14:paraId="23B12128" w14:textId="07573A50" w:rsidR="00886D1E" w:rsidRPr="0085729C" w:rsidRDefault="00886D1E" w:rsidP="000172C3">
            <w:pPr>
              <w:spacing w:after="0" w:line="240" w:lineRule="auto"/>
              <w:jc w:val="left"/>
              <w:rPr>
                <w:rFonts w:ascii="Calibri" w:eastAsia="Times New Roman" w:hAnsi="Calibri" w:cs="Times New Roman"/>
                <w:color w:val="FF0000"/>
                <w:sz w:val="18"/>
                <w:szCs w:val="18"/>
              </w:rPr>
            </w:pPr>
            <w:del w:id="1070" w:author="Björk Ida RM/MN-S" w:date="2017-03-01T16:37:00Z">
              <w:r w:rsidDel="00886D1E">
                <w:rPr>
                  <w:rFonts w:ascii="Calibri" w:eastAsia="Times New Roman" w:hAnsi="Calibri" w:cs="Times New Roman"/>
                  <w:color w:val="FF0000"/>
                  <w:sz w:val="18"/>
                  <w:szCs w:val="18"/>
                </w:rPr>
                <w:delText>Any findings from the literature on this to comment with?</w:delText>
              </w:r>
            </w:del>
          </w:p>
        </w:tc>
      </w:tr>
      <w:tr w:rsidR="00886D1E" w:rsidRPr="008D0D99" w14:paraId="3A5ADB54" w14:textId="77777777" w:rsidTr="00886D1E">
        <w:trPr>
          <w:trHeight w:val="480"/>
        </w:trPr>
        <w:tc>
          <w:tcPr>
            <w:tcW w:w="1322" w:type="dxa"/>
            <w:noWrap/>
            <w:hideMark/>
          </w:tcPr>
          <w:p w14:paraId="22C4C51D" w14:textId="77777777" w:rsidR="00886D1E" w:rsidRPr="008D0D99" w:rsidRDefault="00886D1E" w:rsidP="000172C3">
            <w:pPr>
              <w:spacing w:after="0" w:line="240" w:lineRule="auto"/>
              <w:jc w:val="left"/>
              <w:rPr>
                <w:rFonts w:ascii="Calibri" w:eastAsia="Times New Roman" w:hAnsi="Calibri" w:cs="Times New Roman"/>
                <w:b/>
                <w:color w:val="000000"/>
                <w:sz w:val="18"/>
                <w:szCs w:val="18"/>
              </w:rPr>
            </w:pPr>
          </w:p>
        </w:tc>
        <w:tc>
          <w:tcPr>
            <w:tcW w:w="1404" w:type="dxa"/>
            <w:noWrap/>
            <w:hideMark/>
          </w:tcPr>
          <w:p w14:paraId="71CABB0E" w14:textId="77777777" w:rsidR="00886D1E" w:rsidRPr="008D0D99" w:rsidRDefault="00886D1E" w:rsidP="000172C3">
            <w:pPr>
              <w:spacing w:after="0" w:line="240" w:lineRule="auto"/>
              <w:jc w:val="left"/>
              <w:rPr>
                <w:rFonts w:ascii="Calibri" w:eastAsia="Times New Roman" w:hAnsi="Calibri" w:cs="Times New Roman"/>
                <w:b/>
                <w:color w:val="000000"/>
                <w:sz w:val="18"/>
                <w:szCs w:val="18"/>
              </w:rPr>
            </w:pPr>
            <w:r w:rsidRPr="008D0D99">
              <w:rPr>
                <w:rFonts w:ascii="Calibri" w:eastAsia="Times New Roman" w:hAnsi="Calibri" w:cs="Times New Roman"/>
                <w:b/>
                <w:color w:val="000000"/>
                <w:sz w:val="18"/>
                <w:szCs w:val="16"/>
              </w:rPr>
              <w:t>Classification Scheme</w:t>
            </w:r>
          </w:p>
        </w:tc>
        <w:tc>
          <w:tcPr>
            <w:tcW w:w="1291" w:type="dxa"/>
          </w:tcPr>
          <w:p w14:paraId="0976F9E8" w14:textId="77777777" w:rsidR="00886D1E" w:rsidRPr="006B4391" w:rsidRDefault="00886D1E" w:rsidP="000172C3">
            <w:pPr>
              <w:spacing w:after="0" w:line="240" w:lineRule="auto"/>
              <w:jc w:val="left"/>
              <w:rPr>
                <w:rFonts w:ascii="Calibri" w:eastAsia="Times New Roman" w:hAnsi="Calibri" w:cs="Times New Roman"/>
                <w:sz w:val="18"/>
                <w:szCs w:val="18"/>
              </w:rPr>
            </w:pPr>
            <w:r w:rsidRPr="006B4391">
              <w:rPr>
                <w:rFonts w:ascii="Calibri" w:eastAsia="Times New Roman" w:hAnsi="Calibri" w:cs="Times New Roman"/>
                <w:sz w:val="18"/>
                <w:szCs w:val="18"/>
              </w:rPr>
              <w:t xml:space="preserve">Disaggregated version of NACE 2 digit level. </w:t>
            </w:r>
          </w:p>
          <w:p w14:paraId="545CA322" w14:textId="77777777" w:rsidR="00886D1E" w:rsidRDefault="00886D1E" w:rsidP="000172C3">
            <w:pPr>
              <w:spacing w:after="0" w:line="240" w:lineRule="auto"/>
              <w:jc w:val="left"/>
              <w:rPr>
                <w:ins w:id="1071" w:author="Björk Ida RM/MN-S" w:date="2017-03-01T16:38:00Z"/>
                <w:rFonts w:ascii="Calibri" w:eastAsia="Times New Roman" w:hAnsi="Calibri" w:cs="Times New Roman"/>
                <w:sz w:val="18"/>
                <w:szCs w:val="18"/>
              </w:rPr>
            </w:pPr>
            <w:r w:rsidRPr="006B4391">
              <w:rPr>
                <w:rFonts w:ascii="Calibri" w:eastAsia="Times New Roman" w:hAnsi="Calibri" w:cs="Times New Roman"/>
                <w:sz w:val="18"/>
                <w:szCs w:val="18"/>
              </w:rPr>
              <w:t xml:space="preserve">Version: NACE rev 2. </w:t>
            </w:r>
          </w:p>
          <w:p w14:paraId="345DE976" w14:textId="59E86ACE" w:rsidR="00886D1E" w:rsidRPr="006B4391" w:rsidRDefault="00886D1E" w:rsidP="000172C3">
            <w:pPr>
              <w:spacing w:after="0" w:line="240" w:lineRule="auto"/>
              <w:jc w:val="left"/>
              <w:rPr>
                <w:rFonts w:ascii="Calibri" w:eastAsia="Times New Roman" w:hAnsi="Calibri" w:cs="Times New Roman"/>
                <w:sz w:val="18"/>
                <w:szCs w:val="16"/>
              </w:rPr>
            </w:pPr>
            <w:ins w:id="1072" w:author="Björk Ida RM/MN-S" w:date="2017-03-01T16:38:00Z">
              <w:r>
                <w:rPr>
                  <w:rFonts w:ascii="Calibri" w:eastAsia="Times New Roman" w:hAnsi="Calibri" w:cs="Times New Roman"/>
                  <w:sz w:val="18"/>
                  <w:szCs w:val="18"/>
                </w:rPr>
                <w:t>2008 SNA</w:t>
              </w:r>
            </w:ins>
          </w:p>
        </w:tc>
        <w:tc>
          <w:tcPr>
            <w:tcW w:w="1671" w:type="dxa"/>
            <w:hideMark/>
          </w:tcPr>
          <w:p w14:paraId="097735A5" w14:textId="77777777" w:rsidR="00886D1E" w:rsidRDefault="00886D1E" w:rsidP="000172C3">
            <w:pPr>
              <w:spacing w:after="0" w:line="240" w:lineRule="auto"/>
              <w:jc w:val="left"/>
              <w:rPr>
                <w:ins w:id="1073" w:author="Björk Ida RM/MN-S" w:date="2017-03-01T16:38:00Z"/>
                <w:rFonts w:ascii="Calibri" w:eastAsia="Times New Roman" w:hAnsi="Calibri" w:cs="Times New Roman"/>
                <w:color w:val="000000"/>
                <w:sz w:val="18"/>
                <w:szCs w:val="16"/>
              </w:rPr>
            </w:pPr>
            <w:r w:rsidRPr="008D0D99">
              <w:rPr>
                <w:rFonts w:ascii="Calibri" w:eastAsia="Times New Roman" w:hAnsi="Calibri" w:cs="Times New Roman"/>
                <w:color w:val="000000"/>
                <w:sz w:val="18"/>
                <w:szCs w:val="16"/>
              </w:rPr>
              <w:t>GTAP classification scheme which combines International Standard Industry Classification (ISIC) with UN Central Product Classification (CPC)</w:t>
            </w:r>
          </w:p>
          <w:p w14:paraId="11D225D8" w14:textId="011316C1" w:rsidR="00886D1E" w:rsidRPr="008D0D99" w:rsidRDefault="00886D1E" w:rsidP="000172C3">
            <w:pPr>
              <w:spacing w:after="0" w:line="240" w:lineRule="auto"/>
              <w:jc w:val="left"/>
              <w:rPr>
                <w:rFonts w:ascii="Calibri" w:eastAsia="Times New Roman" w:hAnsi="Calibri" w:cs="Times New Roman"/>
                <w:color w:val="000000"/>
                <w:sz w:val="18"/>
                <w:szCs w:val="18"/>
              </w:rPr>
            </w:pPr>
            <w:ins w:id="1074" w:author="Björk Ida RM/MN-S" w:date="2017-03-01T16:38:00Z">
              <w:r>
                <w:rPr>
                  <w:rFonts w:ascii="Calibri" w:eastAsia="Times New Roman" w:hAnsi="Calibri" w:cs="Times New Roman"/>
                  <w:sz w:val="18"/>
                  <w:szCs w:val="18"/>
                </w:rPr>
                <w:t>1993 SNA?</w:t>
              </w:r>
            </w:ins>
          </w:p>
        </w:tc>
        <w:tc>
          <w:tcPr>
            <w:tcW w:w="1346" w:type="dxa"/>
            <w:hideMark/>
          </w:tcPr>
          <w:p w14:paraId="2870DDD2" w14:textId="77777777" w:rsidR="00886D1E" w:rsidRDefault="00886D1E" w:rsidP="000172C3">
            <w:pPr>
              <w:spacing w:after="0" w:line="240" w:lineRule="auto"/>
              <w:jc w:val="left"/>
              <w:rPr>
                <w:ins w:id="1075" w:author="Björk Ida RM/MN-S" w:date="2017-03-01T16:38:00Z"/>
                <w:rFonts w:ascii="Calibri" w:eastAsia="Times New Roman" w:hAnsi="Calibri" w:cs="Times New Roman"/>
                <w:sz w:val="18"/>
                <w:szCs w:val="18"/>
              </w:rPr>
            </w:pPr>
            <w:r w:rsidRPr="001E22BA">
              <w:rPr>
                <w:rFonts w:ascii="Calibri" w:eastAsia="Times New Roman" w:hAnsi="Calibri" w:cs="Times New Roman"/>
                <w:sz w:val="18"/>
                <w:szCs w:val="18"/>
              </w:rPr>
              <w:t>Own classification system</w:t>
            </w:r>
          </w:p>
          <w:p w14:paraId="46027801" w14:textId="04353D24" w:rsidR="00886D1E" w:rsidRPr="001E22BA" w:rsidRDefault="00886D1E" w:rsidP="000172C3">
            <w:pPr>
              <w:spacing w:after="0" w:line="240" w:lineRule="auto"/>
              <w:jc w:val="left"/>
              <w:rPr>
                <w:rFonts w:ascii="Calibri" w:eastAsia="Times New Roman" w:hAnsi="Calibri" w:cs="Times New Roman"/>
                <w:sz w:val="18"/>
                <w:szCs w:val="18"/>
              </w:rPr>
            </w:pPr>
            <w:ins w:id="1076" w:author="Björk Ida RM/MN-S" w:date="2017-03-01T16:38:00Z">
              <w:r>
                <w:rPr>
                  <w:rFonts w:ascii="Calibri" w:eastAsia="Times New Roman" w:hAnsi="Calibri" w:cs="Times New Roman"/>
                  <w:sz w:val="18"/>
                  <w:szCs w:val="18"/>
                </w:rPr>
                <w:t>1993 SNA?</w:t>
              </w:r>
            </w:ins>
          </w:p>
        </w:tc>
        <w:tc>
          <w:tcPr>
            <w:tcW w:w="1537" w:type="dxa"/>
            <w:hideMark/>
          </w:tcPr>
          <w:p w14:paraId="67C2A277" w14:textId="77777777" w:rsidR="00886D1E" w:rsidRPr="001E22BA" w:rsidRDefault="00886D1E" w:rsidP="000172C3">
            <w:pPr>
              <w:spacing w:after="0" w:line="240" w:lineRule="auto"/>
              <w:jc w:val="left"/>
              <w:rPr>
                <w:rFonts w:ascii="Calibri" w:eastAsia="Times New Roman" w:hAnsi="Calibri" w:cs="Times New Roman"/>
                <w:sz w:val="18"/>
                <w:szCs w:val="16"/>
              </w:rPr>
            </w:pPr>
            <w:r w:rsidRPr="001E22BA">
              <w:rPr>
                <w:rFonts w:ascii="Calibri" w:eastAsia="Times New Roman" w:hAnsi="Calibri" w:cs="Times New Roman"/>
                <w:sz w:val="18"/>
                <w:szCs w:val="16"/>
              </w:rPr>
              <w:t>Disaggregation of NACE 2-digit level</w:t>
            </w:r>
          </w:p>
          <w:p w14:paraId="7751E06C" w14:textId="77777777" w:rsidR="00886D1E" w:rsidRDefault="00886D1E" w:rsidP="000172C3">
            <w:pPr>
              <w:spacing w:after="0" w:line="240" w:lineRule="auto"/>
              <w:jc w:val="left"/>
              <w:rPr>
                <w:ins w:id="1077" w:author="Björk Ida RM/MN-S" w:date="2017-03-01T16:38:00Z"/>
                <w:rFonts w:ascii="Calibri" w:eastAsia="Times New Roman" w:hAnsi="Calibri" w:cs="Times New Roman"/>
                <w:sz w:val="18"/>
                <w:szCs w:val="16"/>
              </w:rPr>
            </w:pPr>
            <w:r w:rsidRPr="001E22BA">
              <w:rPr>
                <w:rFonts w:ascii="Calibri" w:eastAsia="Times New Roman" w:hAnsi="Calibri" w:cs="Times New Roman"/>
                <w:sz w:val="18"/>
                <w:szCs w:val="16"/>
              </w:rPr>
              <w:t>Version: NACE rev 1.1.</w:t>
            </w:r>
          </w:p>
          <w:p w14:paraId="30DFA2D9" w14:textId="6158D85A" w:rsidR="00886D1E" w:rsidRPr="001E22BA" w:rsidRDefault="00886D1E" w:rsidP="000172C3">
            <w:pPr>
              <w:spacing w:after="0" w:line="240" w:lineRule="auto"/>
              <w:jc w:val="left"/>
              <w:rPr>
                <w:rFonts w:ascii="Calibri" w:eastAsia="Times New Roman" w:hAnsi="Calibri" w:cs="Times New Roman"/>
                <w:sz w:val="18"/>
                <w:szCs w:val="18"/>
              </w:rPr>
            </w:pPr>
            <w:ins w:id="1078" w:author="Björk Ida RM/MN-S" w:date="2017-03-01T16:38:00Z">
              <w:r>
                <w:rPr>
                  <w:rFonts w:ascii="Calibri" w:eastAsia="Times New Roman" w:hAnsi="Calibri" w:cs="Times New Roman"/>
                  <w:sz w:val="18"/>
                  <w:szCs w:val="18"/>
                </w:rPr>
                <w:t>1993 SNA</w:t>
              </w:r>
            </w:ins>
          </w:p>
        </w:tc>
        <w:tc>
          <w:tcPr>
            <w:tcW w:w="1340" w:type="dxa"/>
            <w:hideMark/>
          </w:tcPr>
          <w:p w14:paraId="0E771CBA" w14:textId="77777777" w:rsidR="00886D1E" w:rsidRPr="001E22BA" w:rsidRDefault="00886D1E" w:rsidP="000172C3">
            <w:pPr>
              <w:spacing w:after="0" w:line="240" w:lineRule="auto"/>
              <w:jc w:val="left"/>
              <w:rPr>
                <w:rFonts w:ascii="Calibri" w:eastAsia="Times New Roman" w:hAnsi="Calibri" w:cs="Times New Roman"/>
                <w:sz w:val="18"/>
                <w:szCs w:val="18"/>
              </w:rPr>
            </w:pPr>
            <w:r w:rsidRPr="001E22BA">
              <w:rPr>
                <w:rFonts w:ascii="Calibri" w:eastAsia="Times New Roman" w:hAnsi="Calibri" w:cs="Times New Roman"/>
                <w:sz w:val="18"/>
                <w:szCs w:val="18"/>
              </w:rPr>
              <w:t>Aggregated version of NACE 2-digit level</w:t>
            </w:r>
          </w:p>
          <w:p w14:paraId="5445999B" w14:textId="77777777" w:rsidR="00886D1E" w:rsidRDefault="00886D1E" w:rsidP="000172C3">
            <w:pPr>
              <w:spacing w:after="0" w:line="240" w:lineRule="auto"/>
              <w:jc w:val="left"/>
              <w:rPr>
                <w:ins w:id="1079" w:author="Björk Ida RM/MN-S" w:date="2017-03-01T16:38:00Z"/>
                <w:rFonts w:ascii="Calibri" w:eastAsia="Times New Roman" w:hAnsi="Calibri" w:cs="Times New Roman"/>
                <w:sz w:val="18"/>
                <w:szCs w:val="18"/>
              </w:rPr>
            </w:pPr>
            <w:r w:rsidRPr="001E22BA">
              <w:rPr>
                <w:rFonts w:ascii="Calibri" w:eastAsia="Times New Roman" w:hAnsi="Calibri" w:cs="Times New Roman"/>
                <w:sz w:val="18"/>
                <w:szCs w:val="18"/>
              </w:rPr>
              <w:t>Version: NACE rev 1.1</w:t>
            </w:r>
            <w:commentRangeStart w:id="1080"/>
            <w:commentRangeEnd w:id="1080"/>
            <w:r w:rsidRPr="001E22BA">
              <w:rPr>
                <w:rStyle w:val="CommentReference"/>
              </w:rPr>
              <w:commentReference w:id="1080"/>
            </w:r>
          </w:p>
          <w:p w14:paraId="0D22A1CF" w14:textId="77777777" w:rsidR="00886D1E" w:rsidRDefault="00886D1E" w:rsidP="000172C3">
            <w:pPr>
              <w:spacing w:after="0" w:line="240" w:lineRule="auto"/>
              <w:jc w:val="left"/>
              <w:rPr>
                <w:ins w:id="1081" w:author="Björk Ida RM/MN-S" w:date="2017-03-01T16:38:00Z"/>
                <w:rFonts w:ascii="Calibri" w:eastAsia="Times New Roman" w:hAnsi="Calibri" w:cs="Times New Roman"/>
                <w:sz w:val="18"/>
                <w:szCs w:val="18"/>
              </w:rPr>
            </w:pPr>
          </w:p>
          <w:p w14:paraId="0A95C066" w14:textId="04A63528" w:rsidR="00886D1E" w:rsidRPr="001E22BA" w:rsidRDefault="00886D1E" w:rsidP="000172C3">
            <w:pPr>
              <w:spacing w:after="0" w:line="240" w:lineRule="auto"/>
              <w:jc w:val="left"/>
              <w:rPr>
                <w:rFonts w:ascii="Calibri" w:eastAsia="Times New Roman" w:hAnsi="Calibri" w:cs="Times New Roman"/>
                <w:sz w:val="18"/>
                <w:szCs w:val="18"/>
              </w:rPr>
            </w:pPr>
            <w:ins w:id="1082" w:author="Björk Ida RM/MN-S" w:date="2017-03-01T16:38:00Z">
              <w:r>
                <w:rPr>
                  <w:rFonts w:ascii="Calibri" w:eastAsia="Times New Roman" w:hAnsi="Calibri" w:cs="Times New Roman"/>
                  <w:sz w:val="18"/>
                  <w:szCs w:val="18"/>
                </w:rPr>
                <w:t>1993 SNA</w:t>
              </w:r>
            </w:ins>
          </w:p>
        </w:tc>
        <w:tc>
          <w:tcPr>
            <w:tcW w:w="1414" w:type="dxa"/>
          </w:tcPr>
          <w:p w14:paraId="3CFF48AF" w14:textId="77777777" w:rsidR="00886D1E" w:rsidRDefault="00886D1E" w:rsidP="003E2DB4">
            <w:pPr>
              <w:spacing w:after="0" w:line="240" w:lineRule="auto"/>
              <w:jc w:val="left"/>
              <w:rPr>
                <w:ins w:id="1083" w:author="Björk Ida RM/MN-S" w:date="2017-03-01T16:37:00Z"/>
                <w:rFonts w:ascii="Calibri" w:eastAsia="Times New Roman" w:hAnsi="Calibri" w:cs="Times New Roman"/>
                <w:sz w:val="18"/>
                <w:szCs w:val="18"/>
              </w:rPr>
            </w:pPr>
            <w:ins w:id="1084" w:author="Björk Ida RM/MN-S" w:date="2017-03-01T16:37:00Z">
              <w:r w:rsidRPr="001E22BA">
                <w:rPr>
                  <w:rFonts w:ascii="Calibri" w:eastAsia="Times New Roman" w:hAnsi="Calibri" w:cs="Times New Roman"/>
                  <w:sz w:val="18"/>
                  <w:szCs w:val="18"/>
                </w:rPr>
                <w:t>Aggregated version of NACE 2-digit level</w:t>
              </w:r>
              <w:r>
                <w:rPr>
                  <w:rFonts w:ascii="Calibri" w:eastAsia="Times New Roman" w:hAnsi="Calibri" w:cs="Times New Roman"/>
                  <w:sz w:val="18"/>
                  <w:szCs w:val="18"/>
                </w:rPr>
                <w:t>. 2015 edition:  NACE rev 2.</w:t>
              </w:r>
            </w:ins>
          </w:p>
          <w:p w14:paraId="28943C8A" w14:textId="77777777" w:rsidR="00886D1E" w:rsidRPr="001E22BA" w:rsidRDefault="00886D1E" w:rsidP="003E2DB4">
            <w:pPr>
              <w:spacing w:after="0" w:line="240" w:lineRule="auto"/>
              <w:jc w:val="left"/>
              <w:rPr>
                <w:ins w:id="1085" w:author="Björk Ida RM/MN-S" w:date="2017-03-01T16:37:00Z"/>
                <w:rFonts w:ascii="Calibri" w:eastAsia="Times New Roman" w:hAnsi="Calibri" w:cs="Times New Roman"/>
                <w:sz w:val="18"/>
                <w:szCs w:val="18"/>
              </w:rPr>
            </w:pPr>
            <w:ins w:id="1086" w:author="Björk Ida RM/MN-S" w:date="2017-03-01T16:37:00Z">
              <w:r>
                <w:rPr>
                  <w:rFonts w:ascii="Calibri" w:eastAsia="Times New Roman" w:hAnsi="Calibri" w:cs="Times New Roman"/>
                  <w:sz w:val="18"/>
                  <w:szCs w:val="18"/>
                </w:rPr>
                <w:t xml:space="preserve">2016 edition: </w:t>
              </w:r>
            </w:ins>
          </w:p>
          <w:p w14:paraId="59E3413D" w14:textId="77777777" w:rsidR="00886D1E" w:rsidRDefault="00886D1E" w:rsidP="003E2DB4">
            <w:pPr>
              <w:spacing w:after="0" w:line="240" w:lineRule="auto"/>
              <w:jc w:val="left"/>
              <w:rPr>
                <w:ins w:id="1087" w:author="Björk Ida RM/MN-S" w:date="2017-03-01T16:37:00Z"/>
                <w:rFonts w:ascii="Calibri" w:eastAsia="Times New Roman" w:hAnsi="Calibri" w:cs="Times New Roman"/>
                <w:sz w:val="18"/>
                <w:szCs w:val="18"/>
              </w:rPr>
            </w:pPr>
          </w:p>
          <w:p w14:paraId="67CDD659" w14:textId="7E4AA975" w:rsidR="00886D1E" w:rsidRPr="00934B97" w:rsidRDefault="00886D1E" w:rsidP="000172C3">
            <w:pPr>
              <w:spacing w:after="0" w:line="240" w:lineRule="auto"/>
              <w:jc w:val="left"/>
              <w:rPr>
                <w:rFonts w:ascii="Calibri" w:eastAsia="Times New Roman" w:hAnsi="Calibri" w:cs="Times New Roman"/>
                <w:sz w:val="18"/>
                <w:szCs w:val="18"/>
              </w:rPr>
            </w:pPr>
            <w:ins w:id="1088" w:author="Björk Ida RM/MN-S" w:date="2017-03-01T16:37:00Z">
              <w:r>
                <w:rPr>
                  <w:rFonts w:ascii="Calibri" w:eastAsia="Times New Roman" w:hAnsi="Calibri" w:cs="Times New Roman"/>
                  <w:sz w:val="18"/>
                  <w:szCs w:val="18"/>
                </w:rPr>
                <w:t xml:space="preserve">1993 SNA </w:t>
              </w:r>
            </w:ins>
          </w:p>
        </w:tc>
        <w:tc>
          <w:tcPr>
            <w:tcW w:w="1851" w:type="dxa"/>
          </w:tcPr>
          <w:p w14:paraId="2E02BEB4" w14:textId="1153E7B7" w:rsidR="00886D1E" w:rsidRPr="0085729C" w:rsidRDefault="00886D1E" w:rsidP="000172C3">
            <w:pPr>
              <w:spacing w:after="0" w:line="240" w:lineRule="auto"/>
              <w:jc w:val="left"/>
              <w:rPr>
                <w:rFonts w:ascii="Calibri" w:eastAsia="Times New Roman" w:hAnsi="Calibri" w:cs="Times New Roman"/>
                <w:color w:val="FF0000"/>
                <w:sz w:val="18"/>
                <w:szCs w:val="18"/>
              </w:rPr>
            </w:pPr>
            <w:ins w:id="1089" w:author="Björk Ida RM/MN-S" w:date="2017-03-01T16:37:00Z">
              <w:r>
                <w:rPr>
                  <w:rFonts w:ascii="Calibri" w:eastAsia="Times New Roman" w:hAnsi="Calibri" w:cs="Times New Roman"/>
                  <w:color w:val="FF0000"/>
                  <w:sz w:val="18"/>
                  <w:szCs w:val="18"/>
                </w:rPr>
                <w:t>Large difference in classification scheme and version used between Statistics Sweden and MRIOs</w:t>
              </w:r>
            </w:ins>
          </w:p>
        </w:tc>
      </w:tr>
      <w:tr w:rsidR="00886D1E" w:rsidRPr="008D0D99" w14:paraId="612B1213" w14:textId="77777777" w:rsidTr="00886D1E">
        <w:trPr>
          <w:trHeight w:val="720"/>
        </w:trPr>
        <w:tc>
          <w:tcPr>
            <w:tcW w:w="1322" w:type="dxa"/>
            <w:noWrap/>
            <w:hideMark/>
          </w:tcPr>
          <w:p w14:paraId="4A9CFA7C" w14:textId="77777777" w:rsidR="00886D1E" w:rsidRPr="008D0D99" w:rsidRDefault="00886D1E" w:rsidP="000172C3">
            <w:pPr>
              <w:spacing w:after="0" w:line="240" w:lineRule="auto"/>
              <w:jc w:val="left"/>
              <w:rPr>
                <w:rFonts w:ascii="Calibri" w:eastAsia="Times New Roman" w:hAnsi="Calibri" w:cs="Times New Roman"/>
                <w:b/>
                <w:color w:val="000000"/>
                <w:sz w:val="18"/>
                <w:szCs w:val="18"/>
              </w:rPr>
            </w:pPr>
          </w:p>
        </w:tc>
        <w:tc>
          <w:tcPr>
            <w:tcW w:w="1404" w:type="dxa"/>
            <w:noWrap/>
            <w:hideMark/>
          </w:tcPr>
          <w:p w14:paraId="03424024" w14:textId="77777777" w:rsidR="00886D1E" w:rsidRPr="008D0D99" w:rsidRDefault="00886D1E" w:rsidP="000172C3">
            <w:pPr>
              <w:spacing w:after="0" w:line="240" w:lineRule="auto"/>
              <w:jc w:val="left"/>
              <w:rPr>
                <w:rFonts w:ascii="Calibri" w:eastAsia="Times New Roman" w:hAnsi="Calibri" w:cs="Times New Roman"/>
                <w:b/>
                <w:color w:val="000000"/>
                <w:sz w:val="18"/>
                <w:szCs w:val="18"/>
              </w:rPr>
            </w:pPr>
            <w:r w:rsidRPr="008D0D99">
              <w:rPr>
                <w:rFonts w:ascii="Calibri" w:eastAsia="Times New Roman" w:hAnsi="Calibri" w:cs="Times New Roman"/>
                <w:b/>
                <w:color w:val="000000"/>
                <w:sz w:val="18"/>
                <w:szCs w:val="16"/>
              </w:rPr>
              <w:t xml:space="preserve">Countries or Regions </w:t>
            </w:r>
          </w:p>
        </w:tc>
        <w:tc>
          <w:tcPr>
            <w:tcW w:w="1291" w:type="dxa"/>
          </w:tcPr>
          <w:p w14:paraId="1FA3576F" w14:textId="77777777" w:rsidR="00886D1E" w:rsidRPr="006B4391" w:rsidRDefault="00886D1E" w:rsidP="000172C3">
            <w:pPr>
              <w:jc w:val="left"/>
              <w:rPr>
                <w:rFonts w:ascii="Calibri" w:eastAsia="Times New Roman" w:hAnsi="Calibri" w:cs="Times New Roman"/>
                <w:sz w:val="18"/>
                <w:szCs w:val="16"/>
              </w:rPr>
            </w:pPr>
            <w:r w:rsidRPr="006B4391">
              <w:rPr>
                <w:rFonts w:ascii="Calibri" w:eastAsia="Times New Roman" w:hAnsi="Calibri" w:cs="Times New Roman"/>
                <w:sz w:val="18"/>
                <w:szCs w:val="16"/>
              </w:rPr>
              <w:t xml:space="preserve">A single regional model with bilateral trade with 201 countries +ROW </w:t>
            </w:r>
          </w:p>
        </w:tc>
        <w:tc>
          <w:tcPr>
            <w:tcW w:w="1671" w:type="dxa"/>
            <w:hideMark/>
          </w:tcPr>
          <w:p w14:paraId="585DF333"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Pr>
                <w:rFonts w:ascii="Calibri" w:eastAsia="Times New Roman" w:hAnsi="Calibri" w:cs="Times New Roman"/>
                <w:color w:val="000000"/>
                <w:sz w:val="18"/>
                <w:szCs w:val="16"/>
              </w:rPr>
              <w:t>139</w:t>
            </w:r>
            <w:r w:rsidRPr="008D0D99">
              <w:rPr>
                <w:rFonts w:ascii="Calibri" w:eastAsia="Times New Roman" w:hAnsi="Calibri" w:cs="Times New Roman"/>
                <w:color w:val="000000"/>
                <w:sz w:val="18"/>
                <w:szCs w:val="16"/>
              </w:rPr>
              <w:t>+ RoW in latest year (minimum 66 in earlier years)</w:t>
            </w:r>
          </w:p>
        </w:tc>
        <w:tc>
          <w:tcPr>
            <w:tcW w:w="1346" w:type="dxa"/>
            <w:hideMark/>
          </w:tcPr>
          <w:p w14:paraId="2747CD03"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sidRPr="008D0D99">
              <w:rPr>
                <w:rFonts w:ascii="Calibri" w:eastAsia="Times New Roman" w:hAnsi="Calibri" w:cs="Times New Roman"/>
                <w:color w:val="000000"/>
                <w:sz w:val="18"/>
                <w:szCs w:val="16"/>
              </w:rPr>
              <w:t xml:space="preserve">187 countries </w:t>
            </w:r>
            <w:r w:rsidRPr="0039472D">
              <w:rPr>
                <w:rFonts w:ascii="Calibri" w:eastAsia="Times New Roman" w:hAnsi="Calibri" w:cs="Times New Roman"/>
                <w:color w:val="000000"/>
                <w:sz w:val="18"/>
                <w:szCs w:val="16"/>
                <w:highlight w:val="yellow"/>
              </w:rPr>
              <w:t>(??)</w:t>
            </w:r>
          </w:p>
        </w:tc>
        <w:tc>
          <w:tcPr>
            <w:tcW w:w="1537" w:type="dxa"/>
            <w:hideMark/>
          </w:tcPr>
          <w:p w14:paraId="0890ABA2"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sidRPr="008D0D99">
              <w:rPr>
                <w:rFonts w:ascii="Calibri" w:eastAsia="Times New Roman" w:hAnsi="Calibri" w:cs="Times New Roman"/>
                <w:color w:val="000000"/>
                <w:sz w:val="18"/>
                <w:szCs w:val="16"/>
              </w:rPr>
              <w:t>43 regions+5 RoW</w:t>
            </w:r>
          </w:p>
        </w:tc>
        <w:tc>
          <w:tcPr>
            <w:tcW w:w="1340" w:type="dxa"/>
            <w:hideMark/>
          </w:tcPr>
          <w:p w14:paraId="31151A87"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sidRPr="008D0D99">
              <w:rPr>
                <w:rFonts w:ascii="Calibri" w:eastAsia="Times New Roman" w:hAnsi="Calibri" w:cs="Times New Roman"/>
                <w:color w:val="000000"/>
                <w:sz w:val="18"/>
                <w:szCs w:val="16"/>
              </w:rPr>
              <w:t>40 + RoW (including all EU27)</w:t>
            </w:r>
          </w:p>
        </w:tc>
        <w:tc>
          <w:tcPr>
            <w:tcW w:w="1414" w:type="dxa"/>
          </w:tcPr>
          <w:p w14:paraId="7D5C8596" w14:textId="5659D01C" w:rsidR="00886D1E" w:rsidRPr="00934B97" w:rsidRDefault="00886D1E" w:rsidP="000172C3">
            <w:pPr>
              <w:spacing w:after="0" w:line="240" w:lineRule="auto"/>
              <w:jc w:val="left"/>
              <w:rPr>
                <w:rFonts w:ascii="Calibri" w:eastAsia="Times New Roman" w:hAnsi="Calibri" w:cs="Times New Roman"/>
                <w:sz w:val="18"/>
                <w:szCs w:val="16"/>
              </w:rPr>
            </w:pPr>
            <w:ins w:id="1090" w:author="Björk Ida RM/MN-S" w:date="2017-03-01T16:38:00Z">
              <w:r>
                <w:rPr>
                  <w:rFonts w:ascii="Calibri" w:eastAsia="Times New Roman" w:hAnsi="Calibri" w:cs="Times New Roman"/>
                  <w:sz w:val="18"/>
                  <w:szCs w:val="16"/>
                </w:rPr>
                <w:t>61 countries + RoW</w:t>
              </w:r>
            </w:ins>
          </w:p>
        </w:tc>
        <w:tc>
          <w:tcPr>
            <w:tcW w:w="1851" w:type="dxa"/>
          </w:tcPr>
          <w:p w14:paraId="11A77B1F" w14:textId="5EA50FD0" w:rsidR="00886D1E" w:rsidRPr="0085729C" w:rsidRDefault="00886D1E" w:rsidP="000172C3">
            <w:pPr>
              <w:spacing w:after="0" w:line="240" w:lineRule="auto"/>
              <w:jc w:val="left"/>
              <w:rPr>
                <w:rFonts w:ascii="Calibri" w:eastAsia="Times New Roman" w:hAnsi="Calibri" w:cs="Times New Roman"/>
                <w:color w:val="FF0000"/>
                <w:sz w:val="18"/>
                <w:szCs w:val="16"/>
              </w:rPr>
            </w:pPr>
            <w:r>
              <w:rPr>
                <w:rFonts w:ascii="Calibri" w:eastAsia="Times New Roman" w:hAnsi="Calibri" w:cs="Times New Roman"/>
                <w:color w:val="FF0000"/>
                <w:sz w:val="18"/>
                <w:szCs w:val="16"/>
              </w:rPr>
              <w:t>Considerable difference here, possibly source of variation. The difference between single-region (SCB model) and MRIO will be examined in the paper.</w:t>
            </w:r>
          </w:p>
        </w:tc>
      </w:tr>
      <w:tr w:rsidR="00886D1E" w:rsidRPr="008D0D99" w14:paraId="39148D91" w14:textId="77777777" w:rsidTr="00886D1E">
        <w:trPr>
          <w:trHeight w:val="240"/>
        </w:trPr>
        <w:tc>
          <w:tcPr>
            <w:tcW w:w="1322" w:type="dxa"/>
            <w:noWrap/>
            <w:hideMark/>
          </w:tcPr>
          <w:p w14:paraId="4C615D7C" w14:textId="77777777" w:rsidR="00886D1E" w:rsidRPr="008D0D99" w:rsidRDefault="00886D1E" w:rsidP="000172C3">
            <w:pPr>
              <w:spacing w:after="0" w:line="240" w:lineRule="auto"/>
              <w:jc w:val="left"/>
              <w:rPr>
                <w:rFonts w:ascii="Calibri" w:eastAsia="Times New Roman" w:hAnsi="Calibri" w:cs="Times New Roman"/>
                <w:b/>
                <w:color w:val="000000"/>
                <w:sz w:val="18"/>
                <w:szCs w:val="18"/>
              </w:rPr>
            </w:pPr>
          </w:p>
        </w:tc>
        <w:tc>
          <w:tcPr>
            <w:tcW w:w="1404" w:type="dxa"/>
            <w:noWrap/>
            <w:hideMark/>
          </w:tcPr>
          <w:p w14:paraId="4E4C3E2E" w14:textId="77777777" w:rsidR="00886D1E" w:rsidRPr="008D0D99" w:rsidRDefault="00886D1E" w:rsidP="000172C3">
            <w:pPr>
              <w:spacing w:after="0" w:line="240" w:lineRule="auto"/>
              <w:jc w:val="left"/>
              <w:rPr>
                <w:rFonts w:ascii="Calibri" w:eastAsia="Times New Roman" w:hAnsi="Calibri" w:cs="Times New Roman"/>
                <w:b/>
                <w:color w:val="000000"/>
                <w:sz w:val="18"/>
                <w:szCs w:val="18"/>
              </w:rPr>
            </w:pPr>
            <w:r w:rsidRPr="008D0D99">
              <w:rPr>
                <w:rFonts w:ascii="Calibri" w:eastAsia="Times New Roman" w:hAnsi="Calibri" w:cs="Times New Roman"/>
                <w:b/>
                <w:color w:val="000000"/>
                <w:sz w:val="18"/>
                <w:szCs w:val="16"/>
              </w:rPr>
              <w:t>Monetary units</w:t>
            </w:r>
          </w:p>
        </w:tc>
        <w:tc>
          <w:tcPr>
            <w:tcW w:w="1291" w:type="dxa"/>
          </w:tcPr>
          <w:p w14:paraId="5DFA4646" w14:textId="77777777" w:rsidR="00886D1E" w:rsidRPr="006B4391" w:rsidRDefault="00886D1E" w:rsidP="000172C3">
            <w:pPr>
              <w:spacing w:after="0" w:line="240" w:lineRule="auto"/>
              <w:jc w:val="left"/>
              <w:rPr>
                <w:rFonts w:ascii="Calibri" w:eastAsia="Times New Roman" w:hAnsi="Calibri" w:cs="Times New Roman"/>
                <w:sz w:val="18"/>
                <w:szCs w:val="16"/>
              </w:rPr>
            </w:pPr>
            <w:r w:rsidRPr="006B4391">
              <w:rPr>
                <w:rFonts w:ascii="Calibri" w:eastAsia="Times New Roman" w:hAnsi="Calibri" w:cs="Times New Roman"/>
                <w:sz w:val="18"/>
                <w:szCs w:val="16"/>
              </w:rPr>
              <w:t>Million SEK</w:t>
            </w:r>
          </w:p>
        </w:tc>
        <w:tc>
          <w:tcPr>
            <w:tcW w:w="1671" w:type="dxa"/>
            <w:hideMark/>
          </w:tcPr>
          <w:p w14:paraId="6566C3EB"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sidRPr="008D0D99">
              <w:rPr>
                <w:rFonts w:ascii="Calibri" w:eastAsia="Times New Roman" w:hAnsi="Calibri" w:cs="Times New Roman"/>
                <w:color w:val="000000"/>
                <w:sz w:val="18"/>
                <w:szCs w:val="16"/>
              </w:rPr>
              <w:t>USD ($)</w:t>
            </w:r>
          </w:p>
        </w:tc>
        <w:tc>
          <w:tcPr>
            <w:tcW w:w="1346" w:type="dxa"/>
            <w:hideMark/>
          </w:tcPr>
          <w:p w14:paraId="3276FC11"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p>
        </w:tc>
        <w:tc>
          <w:tcPr>
            <w:tcW w:w="1537" w:type="dxa"/>
            <w:hideMark/>
          </w:tcPr>
          <w:p w14:paraId="19B0EF05"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Pr>
                <w:rFonts w:ascii="Calibri" w:eastAsia="Times New Roman" w:hAnsi="Calibri" w:cs="Times New Roman"/>
                <w:color w:val="000000"/>
                <w:sz w:val="18"/>
                <w:szCs w:val="16"/>
              </w:rPr>
              <w:t xml:space="preserve">Million </w:t>
            </w:r>
            <w:r w:rsidRPr="008D0D99">
              <w:rPr>
                <w:rFonts w:ascii="Calibri" w:eastAsia="Times New Roman" w:hAnsi="Calibri" w:cs="Times New Roman"/>
                <w:color w:val="000000"/>
                <w:sz w:val="18"/>
                <w:szCs w:val="16"/>
              </w:rPr>
              <w:t>EUR</w:t>
            </w:r>
          </w:p>
        </w:tc>
        <w:tc>
          <w:tcPr>
            <w:tcW w:w="1340" w:type="dxa"/>
            <w:hideMark/>
          </w:tcPr>
          <w:p w14:paraId="33CE5A4D"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Pr>
                <w:rFonts w:ascii="Calibri" w:eastAsia="Times New Roman" w:hAnsi="Calibri" w:cs="Times New Roman"/>
                <w:color w:val="000000"/>
                <w:sz w:val="18"/>
              </w:rPr>
              <w:t>Million USD</w:t>
            </w:r>
          </w:p>
        </w:tc>
        <w:tc>
          <w:tcPr>
            <w:tcW w:w="1414" w:type="dxa"/>
          </w:tcPr>
          <w:p w14:paraId="3094ED81" w14:textId="44224484" w:rsidR="00886D1E" w:rsidRPr="00934B97" w:rsidRDefault="00886D1E" w:rsidP="000172C3">
            <w:pPr>
              <w:spacing w:after="0" w:line="240" w:lineRule="auto"/>
              <w:jc w:val="left"/>
              <w:rPr>
                <w:rFonts w:ascii="Calibri" w:eastAsia="Times New Roman" w:hAnsi="Calibri" w:cs="Times New Roman"/>
                <w:sz w:val="18"/>
              </w:rPr>
            </w:pPr>
            <w:ins w:id="1091" w:author="Björk Ida RM/MN-S" w:date="2017-03-01T16:39:00Z">
              <w:r>
                <w:rPr>
                  <w:rFonts w:ascii="Calibri" w:eastAsia="Times New Roman" w:hAnsi="Calibri" w:cs="Times New Roman"/>
                  <w:sz w:val="18"/>
                </w:rPr>
                <w:t>Million USD</w:t>
              </w:r>
            </w:ins>
          </w:p>
        </w:tc>
        <w:tc>
          <w:tcPr>
            <w:tcW w:w="1851" w:type="dxa"/>
          </w:tcPr>
          <w:p w14:paraId="0E6AFA64" w14:textId="617DC254" w:rsidR="00886D1E" w:rsidRPr="0085729C" w:rsidRDefault="00886D1E" w:rsidP="000172C3">
            <w:pPr>
              <w:spacing w:after="0" w:line="240" w:lineRule="auto"/>
              <w:jc w:val="left"/>
              <w:rPr>
                <w:rFonts w:ascii="Calibri" w:eastAsia="Times New Roman" w:hAnsi="Calibri" w:cs="Times New Roman"/>
                <w:color w:val="FF0000"/>
                <w:sz w:val="18"/>
              </w:rPr>
            </w:pPr>
          </w:p>
        </w:tc>
      </w:tr>
      <w:tr w:rsidR="00886D1E" w:rsidRPr="008D0D99" w14:paraId="22B17FAA" w14:textId="77777777" w:rsidTr="00886D1E">
        <w:tblPrEx>
          <w:tblW w:w="13176" w:type="dxa"/>
          <w:tblPrExChange w:id="1092" w:author="Björk Ida RM/MN-S" w:date="2017-03-01T16:39:00Z">
            <w:tblPrEx>
              <w:tblW w:w="13176" w:type="dxa"/>
            </w:tblPrEx>
          </w:tblPrExChange>
        </w:tblPrEx>
        <w:trPr>
          <w:trHeight w:val="1200"/>
          <w:trPrChange w:id="1093" w:author="Björk Ida RM/MN-S" w:date="2017-03-01T16:39:00Z">
            <w:trPr>
              <w:trHeight w:val="1200"/>
            </w:trPr>
          </w:trPrChange>
        </w:trPr>
        <w:tc>
          <w:tcPr>
            <w:tcW w:w="1322" w:type="dxa"/>
            <w:noWrap/>
            <w:hideMark/>
            <w:tcPrChange w:id="1094" w:author="Björk Ida RM/MN-S" w:date="2017-03-01T16:39:00Z">
              <w:tcPr>
                <w:tcW w:w="1322" w:type="dxa"/>
                <w:noWrap/>
                <w:hideMark/>
              </w:tcPr>
            </w:tcPrChange>
          </w:tcPr>
          <w:p w14:paraId="6487D934" w14:textId="77777777" w:rsidR="00886D1E" w:rsidRPr="00251A69" w:rsidRDefault="00886D1E" w:rsidP="000172C3">
            <w:pPr>
              <w:spacing w:after="0" w:line="240" w:lineRule="auto"/>
              <w:jc w:val="left"/>
              <w:rPr>
                <w:rFonts w:ascii="Calibri" w:eastAsia="Times New Roman" w:hAnsi="Calibri" w:cs="Times New Roman"/>
                <w:sz w:val="18"/>
                <w:szCs w:val="18"/>
              </w:rPr>
            </w:pPr>
            <w:r w:rsidRPr="008D0D99">
              <w:rPr>
                <w:rFonts w:ascii="Calibri" w:eastAsia="Times New Roman" w:hAnsi="Calibri" w:cs="Times New Roman"/>
                <w:b/>
                <w:color w:val="000000"/>
                <w:sz w:val="18"/>
                <w:szCs w:val="18"/>
              </w:rPr>
              <w:lastRenderedPageBreak/>
              <w:t>System construction</w:t>
            </w:r>
          </w:p>
        </w:tc>
        <w:tc>
          <w:tcPr>
            <w:tcW w:w="1404" w:type="dxa"/>
            <w:noWrap/>
            <w:tcPrChange w:id="1095" w:author="Björk Ida RM/MN-S" w:date="2017-03-01T16:39:00Z">
              <w:tcPr>
                <w:tcW w:w="1404" w:type="dxa"/>
                <w:noWrap/>
              </w:tcPr>
            </w:tcPrChange>
          </w:tcPr>
          <w:p w14:paraId="4AA47E73" w14:textId="72530CC1" w:rsidR="00886D1E" w:rsidDel="00886D1E" w:rsidRDefault="00886D1E" w:rsidP="000172C3">
            <w:pPr>
              <w:spacing w:after="0" w:line="240" w:lineRule="auto"/>
              <w:jc w:val="left"/>
              <w:rPr>
                <w:del w:id="1096" w:author="Björk Ida RM/MN-S" w:date="2017-03-01T16:39:00Z"/>
                <w:rFonts w:ascii="Calibri" w:eastAsia="Times New Roman" w:hAnsi="Calibri" w:cs="Times New Roman"/>
                <w:b/>
                <w:color w:val="000000"/>
                <w:sz w:val="18"/>
                <w:szCs w:val="18"/>
              </w:rPr>
            </w:pPr>
            <w:del w:id="1097" w:author="Björk Ida RM/MN-S" w:date="2017-03-01T16:39:00Z">
              <w:r w:rsidRPr="008D0D99" w:rsidDel="00886D1E">
                <w:rPr>
                  <w:rFonts w:ascii="Calibri" w:eastAsia="Times New Roman" w:hAnsi="Calibri" w:cs="Times New Roman"/>
                  <w:b/>
                  <w:color w:val="000000"/>
                  <w:sz w:val="18"/>
                  <w:szCs w:val="16"/>
                </w:rPr>
                <w:delText>Overview of approach</w:delText>
              </w:r>
            </w:del>
          </w:p>
          <w:p w14:paraId="2393E476" w14:textId="77777777" w:rsidR="00886D1E" w:rsidRPr="008D0D99" w:rsidRDefault="00886D1E" w:rsidP="000172C3">
            <w:pPr>
              <w:spacing w:after="0" w:line="240" w:lineRule="auto"/>
              <w:jc w:val="left"/>
              <w:rPr>
                <w:rFonts w:ascii="Calibri" w:eastAsia="Times New Roman" w:hAnsi="Calibri" w:cs="Times New Roman"/>
                <w:b/>
                <w:color w:val="000000"/>
                <w:sz w:val="18"/>
                <w:szCs w:val="18"/>
              </w:rPr>
            </w:pPr>
          </w:p>
        </w:tc>
        <w:tc>
          <w:tcPr>
            <w:tcW w:w="1291" w:type="dxa"/>
            <w:tcPrChange w:id="1098" w:author="Björk Ida RM/MN-S" w:date="2017-03-01T16:39:00Z">
              <w:tcPr>
                <w:tcW w:w="1291" w:type="dxa"/>
              </w:tcPr>
            </w:tcPrChange>
          </w:tcPr>
          <w:p w14:paraId="7BB03ECE" w14:textId="7E076E89" w:rsidR="00886D1E" w:rsidRPr="001E22BA" w:rsidRDefault="00886D1E" w:rsidP="000172C3">
            <w:pPr>
              <w:spacing w:after="0" w:line="240" w:lineRule="auto"/>
              <w:jc w:val="left"/>
              <w:rPr>
                <w:rFonts w:ascii="Calibri" w:eastAsia="Times New Roman" w:hAnsi="Calibri" w:cs="Times New Roman"/>
                <w:sz w:val="18"/>
                <w:szCs w:val="16"/>
              </w:rPr>
            </w:pPr>
            <w:del w:id="1099" w:author="Björk Ida RM/MN-S" w:date="2017-03-01T16:39:00Z">
              <w:r w:rsidRPr="001E22BA" w:rsidDel="00886D1E">
                <w:rPr>
                  <w:rFonts w:ascii="Calibri" w:eastAsia="Times New Roman" w:hAnsi="Calibri" w:cs="Times New Roman"/>
                  <w:sz w:val="18"/>
                  <w:szCs w:val="16"/>
                </w:rPr>
                <w:delText xml:space="preserve">Based on yearly national SUT with industry technology assumption.  Import statistics from SCB to create link with ROW at products and country level. Split between domestic and imported use is done during balancing plus modelling. </w:delText>
              </w:r>
            </w:del>
          </w:p>
        </w:tc>
        <w:tc>
          <w:tcPr>
            <w:tcW w:w="1671" w:type="dxa"/>
            <w:tcPrChange w:id="1100" w:author="Björk Ida RM/MN-S" w:date="2017-03-01T16:39:00Z">
              <w:tcPr>
                <w:tcW w:w="1671" w:type="dxa"/>
              </w:tcPr>
            </w:tcPrChange>
          </w:tcPr>
          <w:p w14:paraId="33667107" w14:textId="196620DD" w:rsidR="00886D1E" w:rsidRPr="008D0D99" w:rsidRDefault="00886D1E" w:rsidP="000172C3">
            <w:pPr>
              <w:spacing w:after="0" w:line="240" w:lineRule="auto"/>
              <w:jc w:val="left"/>
              <w:rPr>
                <w:rFonts w:ascii="Calibri" w:eastAsia="Times New Roman" w:hAnsi="Calibri" w:cs="Times New Roman"/>
                <w:color w:val="000000"/>
                <w:sz w:val="18"/>
                <w:szCs w:val="18"/>
              </w:rPr>
            </w:pPr>
            <w:del w:id="1101" w:author="Björk Ida RM/MN-S" w:date="2017-03-01T16:39:00Z">
              <w:r w:rsidRPr="008D0D99" w:rsidDel="00886D1E">
                <w:rPr>
                  <w:rFonts w:ascii="Calibri" w:eastAsia="Times New Roman" w:hAnsi="Calibri" w:cs="Times New Roman"/>
                  <w:color w:val="000000"/>
                  <w:sz w:val="18"/>
                  <w:szCs w:val="16"/>
                </w:rPr>
                <w:delText>Harmonise trade; use IOTs to link trade sets; IOT balanced with trade and macro-economic data</w:delText>
              </w:r>
            </w:del>
          </w:p>
        </w:tc>
        <w:tc>
          <w:tcPr>
            <w:tcW w:w="1346" w:type="dxa"/>
            <w:tcPrChange w:id="1102" w:author="Björk Ida RM/MN-S" w:date="2017-03-01T16:39:00Z">
              <w:tcPr>
                <w:tcW w:w="1346" w:type="dxa"/>
              </w:tcPr>
            </w:tcPrChange>
          </w:tcPr>
          <w:p w14:paraId="7C0AEDAF" w14:textId="3B6125D6" w:rsidR="00886D1E" w:rsidRPr="008D0D99" w:rsidRDefault="00886D1E" w:rsidP="000172C3">
            <w:pPr>
              <w:spacing w:after="0" w:line="240" w:lineRule="auto"/>
              <w:jc w:val="left"/>
              <w:rPr>
                <w:rFonts w:ascii="Calibri" w:eastAsia="Times New Roman" w:hAnsi="Calibri" w:cs="Times New Roman"/>
                <w:color w:val="000000"/>
                <w:sz w:val="18"/>
                <w:szCs w:val="18"/>
              </w:rPr>
            </w:pPr>
            <w:del w:id="1103" w:author="Björk Ida RM/MN-S" w:date="2017-03-01T16:39:00Z">
              <w:r w:rsidRPr="008D0D99" w:rsidDel="00886D1E">
                <w:rPr>
                  <w:rFonts w:ascii="Calibri" w:eastAsia="Times New Roman" w:hAnsi="Calibri" w:cs="Times New Roman"/>
                  <w:color w:val="000000"/>
                  <w:sz w:val="18"/>
                  <w:szCs w:val="16"/>
                </w:rPr>
                <w:delText>Native classification of individual countries and native form of IO data – (SUT or SIOT). Harmonise classifications only in the trade block rather than the domestic block.</w:delText>
              </w:r>
            </w:del>
          </w:p>
        </w:tc>
        <w:tc>
          <w:tcPr>
            <w:tcW w:w="1537" w:type="dxa"/>
            <w:tcPrChange w:id="1104" w:author="Björk Ida RM/MN-S" w:date="2017-03-01T16:39:00Z">
              <w:tcPr>
                <w:tcW w:w="1537" w:type="dxa"/>
              </w:tcPr>
            </w:tcPrChange>
          </w:tcPr>
          <w:p w14:paraId="4A4D521A" w14:textId="25B8BE16" w:rsidR="00886D1E" w:rsidRPr="008D0D99" w:rsidRDefault="00886D1E" w:rsidP="000172C3">
            <w:pPr>
              <w:spacing w:after="0" w:line="240" w:lineRule="auto"/>
              <w:jc w:val="left"/>
              <w:rPr>
                <w:rFonts w:ascii="Calibri" w:eastAsia="Times New Roman" w:hAnsi="Calibri" w:cs="Times New Roman"/>
                <w:color w:val="000000"/>
                <w:sz w:val="18"/>
                <w:szCs w:val="18"/>
              </w:rPr>
            </w:pPr>
            <w:del w:id="1105" w:author="Björk Ida RM/MN-S" w:date="2017-03-01T16:39:00Z">
              <w:r w:rsidRPr="008D0D99" w:rsidDel="00886D1E">
                <w:rPr>
                  <w:rFonts w:ascii="Calibri" w:eastAsia="Times New Roman" w:hAnsi="Calibri" w:cs="Times New Roman"/>
                  <w:color w:val="000000"/>
                  <w:sz w:val="18"/>
                  <w:szCs w:val="16"/>
                </w:rPr>
                <w:delText>Harmonise SUTs, splitting imports from domestic use; create bilateral trade database for goods and services; bilateral trade dataset reconciled against SUT trade data.</w:delText>
              </w:r>
            </w:del>
          </w:p>
        </w:tc>
        <w:tc>
          <w:tcPr>
            <w:tcW w:w="1340" w:type="dxa"/>
            <w:tcPrChange w:id="1106" w:author="Björk Ida RM/MN-S" w:date="2017-03-01T16:39:00Z">
              <w:tcPr>
                <w:tcW w:w="1340" w:type="dxa"/>
              </w:tcPr>
            </w:tcPrChange>
          </w:tcPr>
          <w:p w14:paraId="13538F22" w14:textId="267BEEB4" w:rsidR="00886D1E" w:rsidRPr="008D0D99" w:rsidRDefault="00886D1E" w:rsidP="000172C3">
            <w:pPr>
              <w:spacing w:after="0" w:line="240" w:lineRule="auto"/>
              <w:jc w:val="left"/>
              <w:rPr>
                <w:rFonts w:ascii="Calibri" w:eastAsia="Times New Roman" w:hAnsi="Calibri" w:cs="Times New Roman"/>
                <w:color w:val="000000"/>
                <w:sz w:val="18"/>
                <w:szCs w:val="18"/>
              </w:rPr>
            </w:pPr>
            <w:del w:id="1107" w:author="Björk Ida RM/MN-S" w:date="2017-03-01T16:39:00Z">
              <w:r w:rsidRPr="008D0D99" w:rsidDel="00886D1E">
                <w:rPr>
                  <w:rFonts w:ascii="Calibri" w:eastAsia="Times New Roman" w:hAnsi="Calibri" w:cs="Times New Roman"/>
                  <w:color w:val="000000"/>
                  <w:sz w:val="18"/>
                  <w:szCs w:val="16"/>
                </w:rPr>
                <w:delText xml:space="preserve">Harmonise SUTs; create bilateral trade database for goods and services; adopt import shares to split use into domestic and imported use; RoW is used to reconcile bilateral trade trade information for </w:delText>
              </w:r>
            </w:del>
          </w:p>
        </w:tc>
        <w:tc>
          <w:tcPr>
            <w:tcW w:w="1414" w:type="dxa"/>
            <w:tcPrChange w:id="1108" w:author="Björk Ida RM/MN-S" w:date="2017-03-01T16:39:00Z">
              <w:tcPr>
                <w:tcW w:w="1414" w:type="dxa"/>
              </w:tcPr>
            </w:tcPrChange>
          </w:tcPr>
          <w:p w14:paraId="24381CBC" w14:textId="77777777" w:rsidR="00886D1E" w:rsidRPr="00934B97" w:rsidRDefault="00886D1E" w:rsidP="000172C3">
            <w:pPr>
              <w:spacing w:after="0" w:line="240" w:lineRule="auto"/>
              <w:jc w:val="left"/>
              <w:rPr>
                <w:rFonts w:ascii="Calibri" w:eastAsia="Times New Roman" w:hAnsi="Calibri" w:cs="Times New Roman"/>
                <w:sz w:val="18"/>
                <w:szCs w:val="16"/>
              </w:rPr>
            </w:pPr>
          </w:p>
        </w:tc>
        <w:tc>
          <w:tcPr>
            <w:tcW w:w="1851" w:type="dxa"/>
            <w:tcPrChange w:id="1109" w:author="Björk Ida RM/MN-S" w:date="2017-03-01T16:39:00Z">
              <w:tcPr>
                <w:tcW w:w="1851" w:type="dxa"/>
              </w:tcPr>
            </w:tcPrChange>
          </w:tcPr>
          <w:p w14:paraId="07A6BD1C" w14:textId="71AB6081" w:rsidR="00886D1E" w:rsidRPr="0085729C" w:rsidRDefault="00886D1E" w:rsidP="000172C3">
            <w:pPr>
              <w:spacing w:after="0" w:line="240" w:lineRule="auto"/>
              <w:jc w:val="left"/>
              <w:rPr>
                <w:rFonts w:ascii="Calibri" w:eastAsia="Times New Roman" w:hAnsi="Calibri" w:cs="Times New Roman"/>
                <w:color w:val="FF0000"/>
                <w:sz w:val="18"/>
                <w:szCs w:val="16"/>
              </w:rPr>
            </w:pPr>
            <w:del w:id="1110" w:author="Björk Ida RM/MN-S" w:date="2017-03-01T16:39:00Z">
              <w:r w:rsidDel="00886D1E">
                <w:rPr>
                  <w:rFonts w:ascii="Calibri" w:eastAsia="Times New Roman" w:hAnsi="Calibri" w:cs="Times New Roman"/>
                  <w:color w:val="FF0000"/>
                  <w:sz w:val="18"/>
                  <w:szCs w:val="16"/>
                </w:rPr>
                <w:delText>Similar methods? Harmonisation between trade and IOTs data required. Are there many ways to do this or is there an accepted approach/common method?</w:delText>
              </w:r>
            </w:del>
          </w:p>
        </w:tc>
      </w:tr>
      <w:tr w:rsidR="00886D1E" w:rsidRPr="008D0D99" w14:paraId="7AEC1495" w14:textId="77777777" w:rsidTr="00886D1E">
        <w:trPr>
          <w:trHeight w:val="720"/>
        </w:trPr>
        <w:tc>
          <w:tcPr>
            <w:tcW w:w="1322" w:type="dxa"/>
            <w:noWrap/>
            <w:hideMark/>
          </w:tcPr>
          <w:p w14:paraId="0E7B61D8" w14:textId="77777777" w:rsidR="00886D1E" w:rsidRPr="008D0D99" w:rsidRDefault="00886D1E" w:rsidP="000172C3">
            <w:pPr>
              <w:spacing w:after="0" w:line="240" w:lineRule="auto"/>
              <w:jc w:val="left"/>
              <w:rPr>
                <w:rFonts w:ascii="Calibri" w:eastAsia="Times New Roman" w:hAnsi="Calibri" w:cs="Times New Roman"/>
                <w:b/>
                <w:color w:val="000000"/>
                <w:sz w:val="18"/>
                <w:szCs w:val="18"/>
              </w:rPr>
            </w:pPr>
          </w:p>
        </w:tc>
        <w:tc>
          <w:tcPr>
            <w:tcW w:w="1404" w:type="dxa"/>
            <w:noWrap/>
            <w:hideMark/>
          </w:tcPr>
          <w:p w14:paraId="2E656114" w14:textId="77777777" w:rsidR="00886D1E" w:rsidRPr="008D0D99" w:rsidRDefault="00886D1E" w:rsidP="000172C3">
            <w:pPr>
              <w:spacing w:after="0" w:line="240" w:lineRule="auto"/>
              <w:jc w:val="lef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Harmonisation of sectoral classifications in different region IOTs or SUTs</w:t>
            </w:r>
          </w:p>
        </w:tc>
        <w:tc>
          <w:tcPr>
            <w:tcW w:w="1291" w:type="dxa"/>
          </w:tcPr>
          <w:p w14:paraId="024A0C4B" w14:textId="77777777" w:rsidR="00886D1E" w:rsidRPr="001E22BA" w:rsidRDefault="00886D1E" w:rsidP="000172C3">
            <w:pPr>
              <w:jc w:val="left"/>
              <w:rPr>
                <w:rFonts w:ascii="Calibri" w:eastAsia="Times New Roman" w:hAnsi="Calibri" w:cs="Times New Roman"/>
                <w:sz w:val="18"/>
                <w:szCs w:val="18"/>
              </w:rPr>
            </w:pPr>
            <w:r w:rsidRPr="001E22BA">
              <w:rPr>
                <w:rFonts w:ascii="Calibri" w:eastAsia="Times New Roman" w:hAnsi="Calibri" w:cs="Times New Roman"/>
                <w:sz w:val="18"/>
                <w:szCs w:val="18"/>
              </w:rPr>
              <w:t>Uses original classification from national accounts</w:t>
            </w:r>
          </w:p>
        </w:tc>
        <w:tc>
          <w:tcPr>
            <w:tcW w:w="1671" w:type="dxa"/>
            <w:noWrap/>
            <w:hideMark/>
          </w:tcPr>
          <w:p w14:paraId="6DC64C6B"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sidRPr="008D0D99">
              <w:rPr>
                <w:rFonts w:ascii="Calibri" w:eastAsia="Times New Roman" w:hAnsi="Calibri" w:cs="Times New Roman"/>
                <w:color w:val="000000"/>
                <w:sz w:val="18"/>
                <w:szCs w:val="18"/>
              </w:rPr>
              <w:t>To disaggregate a cou</w:t>
            </w:r>
            <w:r>
              <w:rPr>
                <w:rFonts w:ascii="Calibri" w:eastAsia="Times New Roman" w:hAnsi="Calibri" w:cs="Times New Roman"/>
                <w:color w:val="000000"/>
                <w:sz w:val="18"/>
                <w:szCs w:val="18"/>
              </w:rPr>
              <w:t>ntry’s non-agricultural sectors</w:t>
            </w:r>
            <w:r w:rsidRPr="008D0D99">
              <w:rPr>
                <w:rFonts w:ascii="Calibri" w:eastAsia="Times New Roman" w:hAnsi="Calibri" w:cs="Times New Roman"/>
                <w:color w:val="000000"/>
                <w:sz w:val="18"/>
                <w:szCs w:val="18"/>
              </w:rPr>
              <w:t xml:space="preserve"> the structure from other IO tables within regional groupings is used. For agricultural sectors data from the FAO is employed</w:t>
            </w:r>
          </w:p>
        </w:tc>
        <w:tc>
          <w:tcPr>
            <w:tcW w:w="1346" w:type="dxa"/>
            <w:noWrap/>
            <w:hideMark/>
          </w:tcPr>
          <w:p w14:paraId="6B6EA765"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sidRPr="008D0D99">
              <w:rPr>
                <w:rFonts w:ascii="Calibri" w:eastAsia="Times New Roman" w:hAnsi="Calibri" w:cs="Times New Roman"/>
                <w:color w:val="000000"/>
                <w:sz w:val="18"/>
                <w:szCs w:val="18"/>
              </w:rPr>
              <w:t>Uses original classification from national accounts</w:t>
            </w:r>
            <w:r>
              <w:rPr>
                <w:rFonts w:ascii="Calibri" w:eastAsia="Times New Roman" w:hAnsi="Calibri" w:cs="Times New Roman"/>
                <w:color w:val="000000"/>
                <w:sz w:val="18"/>
                <w:szCs w:val="18"/>
              </w:rPr>
              <w:t>.</w:t>
            </w:r>
          </w:p>
        </w:tc>
        <w:tc>
          <w:tcPr>
            <w:tcW w:w="1537" w:type="dxa"/>
            <w:hideMark/>
          </w:tcPr>
          <w:p w14:paraId="0F18CE7F"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Pr>
                <w:rFonts w:ascii="Calibri" w:eastAsia="Times New Roman" w:hAnsi="Calibri" w:cs="Times New Roman"/>
                <w:color w:val="000000"/>
                <w:sz w:val="18"/>
                <w:szCs w:val="18"/>
              </w:rPr>
              <w:t>Based on mapping between national classification and EXIOBASE classification, original data was disaggregated and aggregated (rarely occurred). Disaggregation based on the available physical data (see sources for extensions)</w:t>
            </w:r>
          </w:p>
        </w:tc>
        <w:tc>
          <w:tcPr>
            <w:tcW w:w="1340" w:type="dxa"/>
            <w:hideMark/>
          </w:tcPr>
          <w:p w14:paraId="7C3002C0" w14:textId="77777777" w:rsidR="00886D1E" w:rsidRDefault="00886D1E" w:rsidP="003E2DB4">
            <w:pPr>
              <w:spacing w:after="0" w:line="240" w:lineRule="auto"/>
              <w:jc w:val="left"/>
              <w:rPr>
                <w:ins w:id="1111" w:author="Björk Ida RM/MN-S" w:date="2017-03-01T16:39:00Z"/>
                <w:rFonts w:ascii="Calibri" w:eastAsia="Times New Roman" w:hAnsi="Calibri" w:cs="Times New Roman"/>
                <w:color w:val="000000"/>
                <w:sz w:val="18"/>
                <w:szCs w:val="18"/>
              </w:rPr>
            </w:pPr>
            <w:ins w:id="1112" w:author="Björk Ida RM/MN-S" w:date="2017-03-01T16:39:00Z">
              <w:r w:rsidRPr="008D0D99">
                <w:rPr>
                  <w:rFonts w:ascii="Calibri" w:eastAsia="Times New Roman" w:hAnsi="Calibri" w:cs="Times New Roman"/>
                  <w:color w:val="000000"/>
                  <w:sz w:val="18"/>
                  <w:szCs w:val="18"/>
                </w:rPr>
                <w:t>Uses original classification from national accounts</w:t>
              </w:r>
              <w:r>
                <w:rPr>
                  <w:rFonts w:ascii="Calibri" w:eastAsia="Times New Roman" w:hAnsi="Calibri" w:cs="Times New Roman"/>
                  <w:color w:val="000000"/>
                  <w:sz w:val="18"/>
                  <w:szCs w:val="18"/>
                </w:rPr>
                <w:t xml:space="preserve"> plus aggregation.</w:t>
              </w:r>
            </w:ins>
          </w:p>
          <w:p w14:paraId="45B69AE7" w14:textId="20BCAF56" w:rsidR="00886D1E" w:rsidRPr="008D0D99" w:rsidRDefault="00886D1E" w:rsidP="000172C3">
            <w:pPr>
              <w:spacing w:after="0" w:line="240" w:lineRule="auto"/>
              <w:jc w:val="left"/>
              <w:rPr>
                <w:rFonts w:ascii="Calibri" w:eastAsia="Times New Roman" w:hAnsi="Calibri" w:cs="Times New Roman"/>
                <w:color w:val="000000"/>
                <w:sz w:val="18"/>
                <w:szCs w:val="18"/>
              </w:rPr>
            </w:pPr>
            <w:del w:id="1113" w:author="Björk Ida RM/MN-S" w:date="2017-03-01T16:39:00Z">
              <w:r w:rsidRPr="008D0D99" w:rsidDel="00886D1E">
                <w:rPr>
                  <w:rFonts w:ascii="Calibri" w:eastAsia="Times New Roman" w:hAnsi="Calibri" w:cs="Times New Roman"/>
                  <w:color w:val="000000"/>
                  <w:sz w:val="18"/>
                  <w:szCs w:val="18"/>
                </w:rPr>
                <w:delText>Developed concordance tables between national classifications and the 35 sectors used in WIOD</w:delText>
              </w:r>
            </w:del>
          </w:p>
        </w:tc>
        <w:tc>
          <w:tcPr>
            <w:tcW w:w="1414" w:type="dxa"/>
          </w:tcPr>
          <w:p w14:paraId="4B75957D" w14:textId="58E68280" w:rsidR="00886D1E" w:rsidRPr="00934B97" w:rsidRDefault="00886D1E" w:rsidP="000172C3">
            <w:pPr>
              <w:spacing w:after="0" w:line="240" w:lineRule="auto"/>
              <w:jc w:val="left"/>
              <w:rPr>
                <w:rFonts w:ascii="Calibri" w:eastAsia="Times New Roman" w:hAnsi="Calibri" w:cs="Times New Roman"/>
                <w:sz w:val="18"/>
                <w:szCs w:val="18"/>
              </w:rPr>
            </w:pPr>
            <w:ins w:id="1114" w:author="Björk Ida RM/MN-S" w:date="2017-03-01T16:39:00Z">
              <w:r w:rsidRPr="008D0D99">
                <w:rPr>
                  <w:rFonts w:ascii="Calibri" w:eastAsia="Times New Roman" w:hAnsi="Calibri" w:cs="Times New Roman"/>
                  <w:color w:val="000000"/>
                  <w:sz w:val="18"/>
                  <w:szCs w:val="18"/>
                </w:rPr>
                <w:t>Uses original classification from national accounts</w:t>
              </w:r>
              <w:r>
                <w:rPr>
                  <w:rFonts w:ascii="Calibri" w:eastAsia="Times New Roman" w:hAnsi="Calibri" w:cs="Times New Roman"/>
                  <w:color w:val="000000"/>
                  <w:sz w:val="18"/>
                  <w:szCs w:val="18"/>
                </w:rPr>
                <w:t xml:space="preserve"> plus aggregation</w:t>
              </w:r>
            </w:ins>
          </w:p>
        </w:tc>
        <w:tc>
          <w:tcPr>
            <w:tcW w:w="1851" w:type="dxa"/>
          </w:tcPr>
          <w:p w14:paraId="096175AD" w14:textId="17B30FE5" w:rsidR="00886D1E" w:rsidRPr="0085729C" w:rsidRDefault="00886D1E" w:rsidP="000172C3">
            <w:pPr>
              <w:spacing w:after="0" w:line="240" w:lineRule="auto"/>
              <w:jc w:val="left"/>
              <w:rPr>
                <w:rFonts w:ascii="Calibri" w:eastAsia="Times New Roman" w:hAnsi="Calibri" w:cs="Times New Roman"/>
                <w:color w:val="FF0000"/>
                <w:sz w:val="18"/>
                <w:szCs w:val="18"/>
              </w:rPr>
            </w:pPr>
          </w:p>
        </w:tc>
      </w:tr>
      <w:tr w:rsidR="00886D1E" w:rsidRPr="008D0D99" w14:paraId="014DA3D7" w14:textId="77777777" w:rsidTr="00886D1E">
        <w:tblPrEx>
          <w:tblW w:w="13176" w:type="dxa"/>
          <w:tblPrExChange w:id="1115" w:author="Björk Ida RM/MN-S" w:date="2017-03-01T16:39:00Z">
            <w:tblPrEx>
              <w:tblW w:w="13176" w:type="dxa"/>
            </w:tblPrEx>
          </w:tblPrExChange>
        </w:tblPrEx>
        <w:trPr>
          <w:trHeight w:val="960"/>
          <w:trPrChange w:id="1116" w:author="Björk Ida RM/MN-S" w:date="2017-03-01T16:39:00Z">
            <w:trPr>
              <w:trHeight w:val="960"/>
            </w:trPr>
          </w:trPrChange>
        </w:trPr>
        <w:tc>
          <w:tcPr>
            <w:tcW w:w="1322" w:type="dxa"/>
            <w:noWrap/>
            <w:hideMark/>
            <w:tcPrChange w:id="1117" w:author="Björk Ida RM/MN-S" w:date="2017-03-01T16:39:00Z">
              <w:tcPr>
                <w:tcW w:w="1322" w:type="dxa"/>
                <w:noWrap/>
                <w:hideMark/>
              </w:tcPr>
            </w:tcPrChange>
          </w:tcPr>
          <w:p w14:paraId="4DDE94CF" w14:textId="77777777" w:rsidR="00886D1E" w:rsidRPr="008D0D99" w:rsidRDefault="00886D1E" w:rsidP="000172C3">
            <w:pPr>
              <w:spacing w:after="0" w:line="240" w:lineRule="auto"/>
              <w:jc w:val="left"/>
              <w:rPr>
                <w:rFonts w:ascii="Calibri" w:eastAsia="Times New Roman" w:hAnsi="Calibri" w:cs="Times New Roman"/>
                <w:b/>
                <w:color w:val="000000"/>
                <w:sz w:val="18"/>
                <w:szCs w:val="18"/>
              </w:rPr>
            </w:pPr>
          </w:p>
        </w:tc>
        <w:tc>
          <w:tcPr>
            <w:tcW w:w="1404" w:type="dxa"/>
            <w:noWrap/>
            <w:tcPrChange w:id="1118" w:author="Björk Ida RM/MN-S" w:date="2017-03-01T16:39:00Z">
              <w:tcPr>
                <w:tcW w:w="1404" w:type="dxa"/>
                <w:noWrap/>
              </w:tcPr>
            </w:tcPrChange>
          </w:tcPr>
          <w:p w14:paraId="6EFFACA0" w14:textId="55398288" w:rsidR="00886D1E" w:rsidRPr="008D0D99" w:rsidRDefault="00886D1E" w:rsidP="000172C3">
            <w:pPr>
              <w:spacing w:after="0" w:line="240" w:lineRule="auto"/>
              <w:jc w:val="left"/>
              <w:rPr>
                <w:rFonts w:ascii="Calibri" w:eastAsia="Times New Roman" w:hAnsi="Calibri" w:cs="Times New Roman"/>
                <w:b/>
                <w:color w:val="000000"/>
                <w:sz w:val="18"/>
                <w:szCs w:val="18"/>
              </w:rPr>
            </w:pPr>
            <w:del w:id="1119" w:author="Björk Ida RM/MN-S" w:date="2017-03-01T16:39:00Z">
              <w:r w:rsidRPr="008D0D99" w:rsidDel="00886D1E">
                <w:rPr>
                  <w:rFonts w:ascii="Calibri" w:eastAsia="Times New Roman" w:hAnsi="Calibri" w:cs="Times New Roman"/>
                  <w:b/>
                  <w:color w:val="000000"/>
                  <w:sz w:val="18"/>
                  <w:szCs w:val="18"/>
                </w:rPr>
                <w:delText>Harmonisation of prices and currency</w:delText>
              </w:r>
            </w:del>
          </w:p>
        </w:tc>
        <w:tc>
          <w:tcPr>
            <w:tcW w:w="1291" w:type="dxa"/>
            <w:tcPrChange w:id="1120" w:author="Björk Ida RM/MN-S" w:date="2017-03-01T16:39:00Z">
              <w:tcPr>
                <w:tcW w:w="1291" w:type="dxa"/>
              </w:tcPr>
            </w:tcPrChange>
          </w:tcPr>
          <w:p w14:paraId="618E77C0" w14:textId="7B69EEBF" w:rsidR="00886D1E" w:rsidRPr="001E22BA" w:rsidDel="00886D1E" w:rsidRDefault="00886D1E" w:rsidP="000172C3">
            <w:pPr>
              <w:spacing w:after="0" w:line="240" w:lineRule="auto"/>
              <w:jc w:val="left"/>
              <w:rPr>
                <w:del w:id="1121" w:author="Björk Ida RM/MN-S" w:date="2017-03-01T16:39:00Z"/>
                <w:rFonts w:ascii="Calibri" w:eastAsia="Times New Roman" w:hAnsi="Calibri" w:cs="Times New Roman"/>
                <w:sz w:val="18"/>
                <w:szCs w:val="18"/>
              </w:rPr>
            </w:pPr>
            <w:del w:id="1122" w:author="Björk Ida RM/MN-S" w:date="2017-03-01T16:39:00Z">
              <w:r w:rsidRPr="001E22BA" w:rsidDel="00886D1E">
                <w:rPr>
                  <w:rFonts w:ascii="Calibri" w:eastAsia="Times New Roman" w:hAnsi="Calibri" w:cs="Times New Roman"/>
                  <w:sz w:val="18"/>
                  <w:szCs w:val="18"/>
                </w:rPr>
                <w:delText xml:space="preserve">Million SEK at basic prices. </w:delText>
              </w:r>
            </w:del>
          </w:p>
          <w:p w14:paraId="3194E3BB" w14:textId="29F91F7B" w:rsidR="00886D1E" w:rsidRPr="001E22BA" w:rsidRDefault="00886D1E" w:rsidP="000172C3">
            <w:pPr>
              <w:spacing w:after="0" w:line="240" w:lineRule="auto"/>
              <w:jc w:val="left"/>
              <w:rPr>
                <w:rFonts w:ascii="Calibri" w:eastAsia="Times New Roman" w:hAnsi="Calibri" w:cs="Times New Roman"/>
                <w:sz w:val="18"/>
                <w:szCs w:val="18"/>
              </w:rPr>
            </w:pPr>
            <w:del w:id="1123" w:author="Björk Ida RM/MN-S" w:date="2017-03-01T16:39:00Z">
              <w:r w:rsidRPr="001E22BA" w:rsidDel="00886D1E">
                <w:rPr>
                  <w:rFonts w:ascii="Calibri" w:eastAsia="Times New Roman" w:hAnsi="Calibri" w:cs="Times New Roman"/>
                  <w:sz w:val="18"/>
                  <w:szCs w:val="18"/>
                </w:rPr>
                <w:delText xml:space="preserve">Calculations of country weights in $US. </w:delText>
              </w:r>
            </w:del>
          </w:p>
        </w:tc>
        <w:tc>
          <w:tcPr>
            <w:tcW w:w="1671" w:type="dxa"/>
            <w:noWrap/>
            <w:tcPrChange w:id="1124" w:author="Björk Ida RM/MN-S" w:date="2017-03-01T16:39:00Z">
              <w:tcPr>
                <w:tcW w:w="1671" w:type="dxa"/>
                <w:noWrap/>
              </w:tcPr>
            </w:tcPrChange>
          </w:tcPr>
          <w:p w14:paraId="37F154C0" w14:textId="62315A6D" w:rsidR="00886D1E" w:rsidRPr="008D0D99" w:rsidRDefault="00886D1E" w:rsidP="000172C3">
            <w:pPr>
              <w:spacing w:after="0" w:line="240" w:lineRule="auto"/>
              <w:jc w:val="left"/>
              <w:rPr>
                <w:rFonts w:ascii="Calibri" w:eastAsia="Times New Roman" w:hAnsi="Calibri" w:cs="Times New Roman"/>
                <w:color w:val="000000"/>
                <w:sz w:val="18"/>
                <w:szCs w:val="18"/>
              </w:rPr>
            </w:pPr>
            <w:del w:id="1125" w:author="Björk Ida RM/MN-S" w:date="2017-03-01T16:39:00Z">
              <w:r w:rsidRPr="008D0D99" w:rsidDel="00886D1E">
                <w:rPr>
                  <w:rFonts w:ascii="Calibri" w:eastAsia="Times New Roman" w:hAnsi="Calibri" w:cs="Times New Roman"/>
                  <w:color w:val="000000"/>
                  <w:sz w:val="18"/>
                  <w:szCs w:val="18"/>
                </w:rPr>
                <w:delText>IO tables scaled to US$ using GDP data from the World Bank</w:delText>
              </w:r>
            </w:del>
          </w:p>
        </w:tc>
        <w:tc>
          <w:tcPr>
            <w:tcW w:w="1346" w:type="dxa"/>
            <w:noWrap/>
            <w:tcPrChange w:id="1126" w:author="Björk Ida RM/MN-S" w:date="2017-03-01T16:39:00Z">
              <w:tcPr>
                <w:tcW w:w="1346" w:type="dxa"/>
                <w:noWrap/>
              </w:tcPr>
            </w:tcPrChange>
          </w:tcPr>
          <w:p w14:paraId="404D1F18" w14:textId="477EAFF6" w:rsidR="00886D1E" w:rsidRPr="008D0D99" w:rsidRDefault="00886D1E" w:rsidP="000172C3">
            <w:pPr>
              <w:spacing w:after="0" w:line="240" w:lineRule="auto"/>
              <w:jc w:val="left"/>
              <w:rPr>
                <w:rFonts w:ascii="Calibri" w:eastAsia="Times New Roman" w:hAnsi="Calibri" w:cs="Times New Roman"/>
                <w:color w:val="000000"/>
                <w:sz w:val="18"/>
                <w:szCs w:val="18"/>
              </w:rPr>
            </w:pPr>
            <w:del w:id="1127" w:author="Björk Ida RM/MN-S" w:date="2017-03-01T16:39:00Z">
              <w:r w:rsidRPr="008D0D99" w:rsidDel="00886D1E">
                <w:rPr>
                  <w:rFonts w:ascii="Calibri" w:eastAsia="Times New Roman" w:hAnsi="Calibri" w:cs="Times New Roman"/>
                  <w:color w:val="000000"/>
                  <w:sz w:val="18"/>
                  <w:szCs w:val="18"/>
                </w:rPr>
                <w:delText>Converts national currencies into current US$ using exchanges rates from IMF</w:delText>
              </w:r>
            </w:del>
          </w:p>
        </w:tc>
        <w:tc>
          <w:tcPr>
            <w:tcW w:w="1537" w:type="dxa"/>
            <w:tcPrChange w:id="1128" w:author="Björk Ida RM/MN-S" w:date="2017-03-01T16:39:00Z">
              <w:tcPr>
                <w:tcW w:w="1537" w:type="dxa"/>
              </w:tcPr>
            </w:tcPrChange>
          </w:tcPr>
          <w:p w14:paraId="69AEB149" w14:textId="2D378F3C" w:rsidR="00886D1E" w:rsidRPr="008D0D99" w:rsidRDefault="00886D1E" w:rsidP="000172C3">
            <w:pPr>
              <w:spacing w:after="0" w:line="240" w:lineRule="auto"/>
              <w:jc w:val="left"/>
              <w:rPr>
                <w:rFonts w:ascii="Calibri" w:eastAsia="Times New Roman" w:hAnsi="Calibri" w:cs="Times New Roman"/>
                <w:color w:val="000000"/>
                <w:sz w:val="18"/>
                <w:szCs w:val="18"/>
              </w:rPr>
            </w:pPr>
            <w:del w:id="1129" w:author="Björk Ida RM/MN-S" w:date="2017-03-01T16:39:00Z">
              <w:r w:rsidDel="00886D1E">
                <w:rPr>
                  <w:rFonts w:ascii="Calibri" w:eastAsia="Times New Roman" w:hAnsi="Calibri" w:cs="Times New Roman"/>
                  <w:color w:val="000000"/>
                  <w:sz w:val="18"/>
                  <w:szCs w:val="18"/>
                </w:rPr>
                <w:delText xml:space="preserve">All the data converted in million Euros. Following set of tables produced: supply in basic prices, use (domestic and </w:delText>
              </w:r>
              <w:r w:rsidDel="00886D1E">
                <w:rPr>
                  <w:rFonts w:ascii="Calibri" w:eastAsia="Times New Roman" w:hAnsi="Calibri" w:cs="Times New Roman"/>
                  <w:color w:val="000000"/>
                  <w:sz w:val="18"/>
                  <w:szCs w:val="18"/>
                </w:rPr>
                <w:lastRenderedPageBreak/>
                <w:delText>imported) in basic prices, matrices on net taxes on products, trade and transport margins, use in purchasers’ prices. National deviations from these valuations were taken in to account.</w:delText>
              </w:r>
            </w:del>
          </w:p>
        </w:tc>
        <w:tc>
          <w:tcPr>
            <w:tcW w:w="1340" w:type="dxa"/>
            <w:tcPrChange w:id="1130" w:author="Björk Ida RM/MN-S" w:date="2017-03-01T16:39:00Z">
              <w:tcPr>
                <w:tcW w:w="1340" w:type="dxa"/>
              </w:tcPr>
            </w:tcPrChange>
          </w:tcPr>
          <w:p w14:paraId="6DD427FD" w14:textId="6B296C26" w:rsidR="00886D1E" w:rsidRPr="008D0D99" w:rsidRDefault="00886D1E" w:rsidP="000172C3">
            <w:pPr>
              <w:spacing w:after="0" w:line="240" w:lineRule="auto"/>
              <w:jc w:val="left"/>
              <w:rPr>
                <w:rFonts w:ascii="Calibri" w:eastAsia="Times New Roman" w:hAnsi="Calibri" w:cs="Times New Roman"/>
                <w:color w:val="000000"/>
                <w:sz w:val="18"/>
                <w:szCs w:val="18"/>
              </w:rPr>
            </w:pPr>
            <w:del w:id="1131" w:author="Björk Ida RM/MN-S" w:date="2017-03-01T16:39:00Z">
              <w:r w:rsidRPr="008D0D99" w:rsidDel="00886D1E">
                <w:rPr>
                  <w:rFonts w:ascii="Calibri" w:eastAsia="Times New Roman" w:hAnsi="Calibri" w:cs="Times New Roman"/>
                  <w:color w:val="000000"/>
                  <w:sz w:val="18"/>
                  <w:szCs w:val="18"/>
                </w:rPr>
                <w:lastRenderedPageBreak/>
                <w:delText xml:space="preserve">Supply table (from SUT) in basic prices. Use table in purchases prices. Transform the Use table to </w:delText>
              </w:r>
              <w:r w:rsidRPr="008D0D99" w:rsidDel="00886D1E">
                <w:rPr>
                  <w:rFonts w:ascii="Calibri" w:eastAsia="Times New Roman" w:hAnsi="Calibri" w:cs="Times New Roman"/>
                  <w:color w:val="000000"/>
                  <w:sz w:val="18"/>
                  <w:szCs w:val="18"/>
                </w:rPr>
                <w:lastRenderedPageBreak/>
                <w:delText>basic prices. Convert all data to current US$ using exchange rate from IMF</w:delText>
              </w:r>
            </w:del>
          </w:p>
        </w:tc>
        <w:tc>
          <w:tcPr>
            <w:tcW w:w="1414" w:type="dxa"/>
            <w:tcPrChange w:id="1132" w:author="Björk Ida RM/MN-S" w:date="2017-03-01T16:39:00Z">
              <w:tcPr>
                <w:tcW w:w="1414" w:type="dxa"/>
              </w:tcPr>
            </w:tcPrChange>
          </w:tcPr>
          <w:p w14:paraId="5F76619E" w14:textId="77777777" w:rsidR="00886D1E" w:rsidRPr="00934B97" w:rsidRDefault="00886D1E" w:rsidP="000172C3">
            <w:pPr>
              <w:spacing w:after="0" w:line="240" w:lineRule="auto"/>
              <w:jc w:val="left"/>
              <w:rPr>
                <w:rFonts w:ascii="Calibri" w:eastAsia="Times New Roman" w:hAnsi="Calibri" w:cs="Times New Roman"/>
                <w:sz w:val="18"/>
                <w:szCs w:val="18"/>
              </w:rPr>
            </w:pPr>
          </w:p>
        </w:tc>
        <w:tc>
          <w:tcPr>
            <w:tcW w:w="1851" w:type="dxa"/>
            <w:tcPrChange w:id="1133" w:author="Björk Ida RM/MN-S" w:date="2017-03-01T16:39:00Z">
              <w:tcPr>
                <w:tcW w:w="1851" w:type="dxa"/>
              </w:tcPr>
            </w:tcPrChange>
          </w:tcPr>
          <w:p w14:paraId="7F0F1961" w14:textId="2FAF179B" w:rsidR="00886D1E" w:rsidRPr="0085729C" w:rsidRDefault="00886D1E" w:rsidP="000172C3">
            <w:pPr>
              <w:spacing w:after="0" w:line="240" w:lineRule="auto"/>
              <w:jc w:val="left"/>
              <w:rPr>
                <w:rFonts w:ascii="Calibri" w:eastAsia="Times New Roman" w:hAnsi="Calibri" w:cs="Times New Roman"/>
                <w:color w:val="FF0000"/>
                <w:sz w:val="18"/>
                <w:szCs w:val="18"/>
              </w:rPr>
            </w:pPr>
            <w:del w:id="1134" w:author="Björk Ida RM/MN-S" w:date="2017-03-01T16:39:00Z">
              <w:r w:rsidDel="00886D1E">
                <w:rPr>
                  <w:rFonts w:ascii="Calibri" w:eastAsia="Times New Roman" w:hAnsi="Calibri" w:cs="Times New Roman"/>
                  <w:color w:val="FF0000"/>
                  <w:sz w:val="18"/>
                  <w:szCs w:val="18"/>
                </w:rPr>
                <w:delText>Basic prices to purchasers’ prices not mentioned in first three, check these.</w:delText>
              </w:r>
            </w:del>
          </w:p>
        </w:tc>
      </w:tr>
      <w:tr w:rsidR="00886D1E" w:rsidRPr="008D0D99" w14:paraId="23B58F5F" w14:textId="77777777" w:rsidTr="00886D1E">
        <w:tblPrEx>
          <w:tblW w:w="13176" w:type="dxa"/>
          <w:tblPrExChange w:id="1135" w:author="Björk Ida RM/MN-S" w:date="2017-03-01T16:39:00Z">
            <w:tblPrEx>
              <w:tblW w:w="13176" w:type="dxa"/>
            </w:tblPrEx>
          </w:tblPrExChange>
        </w:tblPrEx>
        <w:trPr>
          <w:trHeight w:val="720"/>
          <w:trPrChange w:id="1136" w:author="Björk Ida RM/MN-S" w:date="2017-03-01T16:39:00Z">
            <w:trPr>
              <w:trHeight w:val="720"/>
            </w:trPr>
          </w:trPrChange>
        </w:trPr>
        <w:tc>
          <w:tcPr>
            <w:tcW w:w="1322" w:type="dxa"/>
            <w:noWrap/>
            <w:hideMark/>
            <w:tcPrChange w:id="1137" w:author="Björk Ida RM/MN-S" w:date="2017-03-01T16:39:00Z">
              <w:tcPr>
                <w:tcW w:w="1322" w:type="dxa"/>
                <w:noWrap/>
                <w:hideMark/>
              </w:tcPr>
            </w:tcPrChange>
          </w:tcPr>
          <w:p w14:paraId="1A931D7D" w14:textId="77777777" w:rsidR="00886D1E" w:rsidRPr="008D0D99" w:rsidRDefault="00886D1E" w:rsidP="000172C3">
            <w:pPr>
              <w:spacing w:after="0" w:line="240" w:lineRule="auto"/>
              <w:jc w:val="left"/>
              <w:rPr>
                <w:rFonts w:ascii="Calibri" w:eastAsia="Times New Roman" w:hAnsi="Calibri" w:cs="Times New Roman"/>
                <w:b/>
                <w:color w:val="000000"/>
                <w:sz w:val="18"/>
                <w:szCs w:val="18"/>
              </w:rPr>
            </w:pPr>
          </w:p>
        </w:tc>
        <w:tc>
          <w:tcPr>
            <w:tcW w:w="1404" w:type="dxa"/>
            <w:noWrap/>
            <w:tcPrChange w:id="1138" w:author="Björk Ida RM/MN-S" w:date="2017-03-01T16:39:00Z">
              <w:tcPr>
                <w:tcW w:w="1404" w:type="dxa"/>
                <w:noWrap/>
              </w:tcPr>
            </w:tcPrChange>
          </w:tcPr>
          <w:p w14:paraId="18DF0899" w14:textId="5EA1E350" w:rsidR="00886D1E" w:rsidRPr="008D0D99" w:rsidRDefault="00886D1E" w:rsidP="000172C3">
            <w:pPr>
              <w:spacing w:after="0" w:line="240" w:lineRule="auto"/>
              <w:jc w:val="left"/>
              <w:rPr>
                <w:rFonts w:ascii="Calibri" w:eastAsia="Times New Roman" w:hAnsi="Calibri" w:cs="Times New Roman"/>
                <w:b/>
                <w:color w:val="000000"/>
                <w:sz w:val="18"/>
                <w:szCs w:val="18"/>
              </w:rPr>
            </w:pPr>
            <w:del w:id="1139" w:author="Björk Ida RM/MN-S" w:date="2017-03-01T16:39:00Z">
              <w:r w:rsidRPr="008D0D99" w:rsidDel="00886D1E">
                <w:rPr>
                  <w:rFonts w:ascii="Calibri" w:eastAsia="Times New Roman" w:hAnsi="Calibri" w:cs="Times New Roman"/>
                  <w:b/>
                  <w:color w:val="000000"/>
                  <w:sz w:val="18"/>
                  <w:szCs w:val="18"/>
                </w:rPr>
                <w:delText>Off-diagonal trade data calculations  balancing and constraints</w:delText>
              </w:r>
            </w:del>
          </w:p>
        </w:tc>
        <w:tc>
          <w:tcPr>
            <w:tcW w:w="1291" w:type="dxa"/>
            <w:tcPrChange w:id="1140" w:author="Björk Ida RM/MN-S" w:date="2017-03-01T16:39:00Z">
              <w:tcPr>
                <w:tcW w:w="1291" w:type="dxa"/>
              </w:tcPr>
            </w:tcPrChange>
          </w:tcPr>
          <w:p w14:paraId="3F599FCD" w14:textId="556D56A5" w:rsidR="00886D1E" w:rsidRPr="001E22BA" w:rsidRDefault="00886D1E" w:rsidP="000172C3">
            <w:pPr>
              <w:spacing w:after="0" w:line="240" w:lineRule="auto"/>
              <w:jc w:val="left"/>
              <w:rPr>
                <w:rFonts w:ascii="Calibri" w:eastAsia="Times New Roman" w:hAnsi="Calibri" w:cs="Times New Roman"/>
                <w:sz w:val="18"/>
                <w:szCs w:val="16"/>
              </w:rPr>
            </w:pPr>
            <w:del w:id="1141" w:author="Björk Ida RM/MN-S" w:date="2017-03-01T16:39:00Z">
              <w:r w:rsidRPr="001E22BA" w:rsidDel="00886D1E">
                <w:rPr>
                  <w:rFonts w:ascii="Calibri" w:eastAsia="Times New Roman" w:hAnsi="Calibri" w:cs="Times New Roman"/>
                  <w:sz w:val="18"/>
                  <w:szCs w:val="18"/>
                </w:rPr>
                <w:delText xml:space="preserve">Constrains include details in trade in services; model to </w:delText>
              </w:r>
              <w:r w:rsidRPr="001E22BA" w:rsidDel="00886D1E">
                <w:rPr>
                  <w:rFonts w:ascii="Calibri" w:eastAsia="Times New Roman" w:hAnsi="Calibri" w:cs="Times New Roman"/>
                  <w:sz w:val="18"/>
                  <w:szCs w:val="16"/>
                </w:rPr>
                <w:delText xml:space="preserve">adjust environmental pressures from other countries.    </w:delText>
              </w:r>
            </w:del>
          </w:p>
        </w:tc>
        <w:tc>
          <w:tcPr>
            <w:tcW w:w="1671" w:type="dxa"/>
            <w:noWrap/>
            <w:tcPrChange w:id="1142" w:author="Björk Ida RM/MN-S" w:date="2017-03-01T16:39:00Z">
              <w:tcPr>
                <w:tcW w:w="1671" w:type="dxa"/>
                <w:noWrap/>
              </w:tcPr>
            </w:tcPrChange>
          </w:tcPr>
          <w:p w14:paraId="6C543EDE" w14:textId="5980EEC6" w:rsidR="00886D1E" w:rsidRPr="008D0D99" w:rsidRDefault="00886D1E" w:rsidP="000172C3">
            <w:pPr>
              <w:spacing w:after="0" w:line="240" w:lineRule="auto"/>
              <w:jc w:val="left"/>
              <w:rPr>
                <w:rFonts w:ascii="Calibri" w:eastAsia="Times New Roman" w:hAnsi="Calibri" w:cs="Times New Roman"/>
                <w:color w:val="000000"/>
                <w:sz w:val="18"/>
                <w:szCs w:val="18"/>
              </w:rPr>
            </w:pPr>
            <w:del w:id="1143" w:author="Björk Ida RM/MN-S" w:date="2017-03-01T16:39:00Z">
              <w:r w:rsidRPr="008D0D99" w:rsidDel="00886D1E">
                <w:rPr>
                  <w:rFonts w:ascii="Calibri" w:eastAsia="Times New Roman" w:hAnsi="Calibri" w:cs="Times New Roman"/>
                  <w:color w:val="000000"/>
                  <w:sz w:val="18"/>
                  <w:szCs w:val="18"/>
                </w:rPr>
                <w:delText>Uses ‘entropy-theoretic methods’ to harmonise data set. Constraints include consumption data from the World Bank, energy data from IEA, bilateral trade data from UN</w:delText>
              </w:r>
              <w:r w:rsidDel="00886D1E">
                <w:rPr>
                  <w:rFonts w:ascii="Calibri" w:eastAsia="Times New Roman" w:hAnsi="Calibri" w:cs="Times New Roman"/>
                  <w:color w:val="000000"/>
                  <w:sz w:val="18"/>
                  <w:szCs w:val="18"/>
                </w:rPr>
                <w:delText>’</w:delText>
              </w:r>
              <w:r w:rsidRPr="008D0D99" w:rsidDel="00886D1E">
                <w:rPr>
                  <w:rFonts w:ascii="Calibri" w:eastAsia="Times New Roman" w:hAnsi="Calibri" w:cs="Times New Roman"/>
                  <w:color w:val="000000"/>
                  <w:sz w:val="18"/>
                  <w:szCs w:val="18"/>
                </w:rPr>
                <w:delText>s COMTRADE database</w:delText>
              </w:r>
            </w:del>
          </w:p>
        </w:tc>
        <w:tc>
          <w:tcPr>
            <w:tcW w:w="1346" w:type="dxa"/>
            <w:tcPrChange w:id="1144" w:author="Björk Ida RM/MN-S" w:date="2017-03-01T16:39:00Z">
              <w:tcPr>
                <w:tcW w:w="1346" w:type="dxa"/>
              </w:tcPr>
            </w:tcPrChange>
          </w:tcPr>
          <w:p w14:paraId="76FCC680" w14:textId="6501BBD4" w:rsidR="00886D1E" w:rsidRPr="008D0D99" w:rsidRDefault="00886D1E" w:rsidP="000172C3">
            <w:pPr>
              <w:spacing w:after="0" w:line="240" w:lineRule="auto"/>
              <w:jc w:val="left"/>
              <w:rPr>
                <w:rFonts w:ascii="Calibri" w:eastAsia="Times New Roman" w:hAnsi="Calibri" w:cs="Times New Roman"/>
                <w:color w:val="000000"/>
                <w:sz w:val="18"/>
                <w:szCs w:val="18"/>
              </w:rPr>
            </w:pPr>
            <w:del w:id="1145" w:author="Björk Ida RM/MN-S" w:date="2017-03-01T16:39:00Z">
              <w:r w:rsidRPr="008D0D99" w:rsidDel="00886D1E">
                <w:rPr>
                  <w:rFonts w:ascii="Calibri" w:eastAsia="Times New Roman" w:hAnsi="Calibri" w:cs="Times New Roman"/>
                  <w:color w:val="000000"/>
                  <w:sz w:val="18"/>
                  <w:szCs w:val="18"/>
                </w:rPr>
                <w:delText>Large-scale KRAS optimisation of an initial MRIO estimate with various constraints</w:delText>
              </w:r>
            </w:del>
          </w:p>
        </w:tc>
        <w:tc>
          <w:tcPr>
            <w:tcW w:w="1537" w:type="dxa"/>
            <w:tcPrChange w:id="1146" w:author="Björk Ida RM/MN-S" w:date="2017-03-01T16:39:00Z">
              <w:tcPr>
                <w:tcW w:w="1537" w:type="dxa"/>
              </w:tcPr>
            </w:tcPrChange>
          </w:tcPr>
          <w:p w14:paraId="5A582671" w14:textId="235DEAB4" w:rsidR="00886D1E" w:rsidRPr="008D0D99" w:rsidRDefault="00886D1E" w:rsidP="000172C3">
            <w:pPr>
              <w:spacing w:after="0" w:line="240" w:lineRule="auto"/>
              <w:jc w:val="left"/>
              <w:rPr>
                <w:rFonts w:ascii="Calibri" w:eastAsia="Times New Roman" w:hAnsi="Calibri" w:cs="Times New Roman"/>
                <w:color w:val="000000"/>
                <w:sz w:val="18"/>
                <w:szCs w:val="18"/>
              </w:rPr>
            </w:pPr>
            <w:del w:id="1147" w:author="Björk Ida RM/MN-S" w:date="2017-03-01T16:39:00Z">
              <w:r w:rsidDel="00886D1E">
                <w:rPr>
                  <w:rFonts w:ascii="Calibri" w:eastAsia="Times New Roman" w:hAnsi="Calibri" w:cs="Times New Roman"/>
                  <w:color w:val="000000"/>
                  <w:sz w:val="18"/>
                  <w:szCs w:val="18"/>
                </w:rPr>
                <w:delText>RAS balancing is used to iron the difference between national disaggregated data and international trade. Global IOT is produced using standard conversion methods.</w:delText>
              </w:r>
            </w:del>
          </w:p>
        </w:tc>
        <w:tc>
          <w:tcPr>
            <w:tcW w:w="1340" w:type="dxa"/>
            <w:tcPrChange w:id="1148" w:author="Björk Ida RM/MN-S" w:date="2017-03-01T16:39:00Z">
              <w:tcPr>
                <w:tcW w:w="1340" w:type="dxa"/>
              </w:tcPr>
            </w:tcPrChange>
          </w:tcPr>
          <w:p w14:paraId="02C7A654" w14:textId="713D2B49" w:rsidR="00886D1E" w:rsidRPr="008D0D99" w:rsidRDefault="00886D1E" w:rsidP="000172C3">
            <w:pPr>
              <w:spacing w:after="0" w:line="240" w:lineRule="auto"/>
              <w:jc w:val="left"/>
              <w:rPr>
                <w:rFonts w:ascii="Calibri" w:eastAsia="Times New Roman" w:hAnsi="Calibri" w:cs="Times New Roman"/>
                <w:color w:val="000000"/>
                <w:sz w:val="18"/>
                <w:szCs w:val="18"/>
              </w:rPr>
            </w:pPr>
            <w:del w:id="1149" w:author="Björk Ida RM/MN-S" w:date="2017-03-01T16:39:00Z">
              <w:r w:rsidRPr="008D0D99" w:rsidDel="00886D1E">
                <w:rPr>
                  <w:rFonts w:ascii="Calibri" w:eastAsia="Times New Roman" w:hAnsi="Calibri" w:cs="Times New Roman"/>
                  <w:color w:val="000000"/>
                  <w:sz w:val="18"/>
                  <w:szCs w:val="18"/>
                </w:rPr>
                <w:delText>International SUTs merged to a ‘World SUT’ then transformed to a WIOT using the fixed product sales structure assumption</w:delText>
              </w:r>
            </w:del>
          </w:p>
        </w:tc>
        <w:tc>
          <w:tcPr>
            <w:tcW w:w="1414" w:type="dxa"/>
            <w:tcPrChange w:id="1150" w:author="Björk Ida RM/MN-S" w:date="2017-03-01T16:39:00Z">
              <w:tcPr>
                <w:tcW w:w="1414" w:type="dxa"/>
              </w:tcPr>
            </w:tcPrChange>
          </w:tcPr>
          <w:p w14:paraId="1F528309" w14:textId="77777777" w:rsidR="00886D1E" w:rsidRPr="00934B97" w:rsidRDefault="00886D1E" w:rsidP="000172C3">
            <w:pPr>
              <w:spacing w:after="0" w:line="240" w:lineRule="auto"/>
              <w:ind w:left="276" w:hanging="276"/>
              <w:jc w:val="left"/>
              <w:rPr>
                <w:rFonts w:ascii="Calibri" w:eastAsia="Times New Roman" w:hAnsi="Calibri" w:cs="Times New Roman"/>
                <w:sz w:val="18"/>
                <w:szCs w:val="18"/>
              </w:rPr>
            </w:pPr>
          </w:p>
        </w:tc>
        <w:tc>
          <w:tcPr>
            <w:tcW w:w="1851" w:type="dxa"/>
            <w:tcPrChange w:id="1151" w:author="Björk Ida RM/MN-S" w:date="2017-03-01T16:39:00Z">
              <w:tcPr>
                <w:tcW w:w="1851" w:type="dxa"/>
              </w:tcPr>
            </w:tcPrChange>
          </w:tcPr>
          <w:p w14:paraId="40449FDC" w14:textId="30FA0CE3" w:rsidR="00886D1E" w:rsidRPr="0085729C" w:rsidRDefault="00886D1E" w:rsidP="00F86010">
            <w:pPr>
              <w:spacing w:after="0" w:line="240" w:lineRule="auto"/>
              <w:ind w:left="-3"/>
              <w:jc w:val="left"/>
              <w:rPr>
                <w:rFonts w:ascii="Calibri" w:eastAsia="Times New Roman" w:hAnsi="Calibri" w:cs="Times New Roman"/>
                <w:color w:val="FF0000"/>
                <w:sz w:val="18"/>
                <w:szCs w:val="18"/>
              </w:rPr>
            </w:pPr>
            <w:del w:id="1152" w:author="Björk Ida RM/MN-S" w:date="2017-03-01T16:39:00Z">
              <w:r w:rsidDel="00886D1E">
                <w:rPr>
                  <w:rFonts w:ascii="Calibri" w:eastAsia="Times New Roman" w:hAnsi="Calibri" w:cs="Times New Roman"/>
                  <w:color w:val="FF0000"/>
                  <w:sz w:val="18"/>
                  <w:szCs w:val="18"/>
                </w:rPr>
                <w:delText>Balancing procedures are all quite similar? Is there an established/ commonly used approach for this?</w:delText>
              </w:r>
            </w:del>
          </w:p>
        </w:tc>
      </w:tr>
      <w:tr w:rsidR="00886D1E" w:rsidRPr="00BF296F" w14:paraId="3A5C0126" w14:textId="77777777" w:rsidTr="00827CF3">
        <w:trPr>
          <w:trHeight w:val="480"/>
        </w:trPr>
        <w:tc>
          <w:tcPr>
            <w:tcW w:w="13176" w:type="dxa"/>
            <w:gridSpan w:val="9"/>
            <w:shd w:val="clear" w:color="auto" w:fill="D9E2F3" w:themeFill="accent5" w:themeFillTint="33"/>
          </w:tcPr>
          <w:p w14:paraId="0749EED4" w14:textId="3B79C0F8" w:rsidR="00886D1E" w:rsidRPr="001E22BA" w:rsidRDefault="00886D1E" w:rsidP="000172C3">
            <w:pPr>
              <w:spacing w:after="0" w:line="240" w:lineRule="auto"/>
              <w:jc w:val="left"/>
              <w:rPr>
                <w:rFonts w:ascii="Calibri" w:eastAsia="Times New Roman" w:hAnsi="Calibri" w:cs="Times New Roman"/>
                <w:b/>
                <w:sz w:val="18"/>
                <w:szCs w:val="18"/>
              </w:rPr>
            </w:pPr>
            <w:r w:rsidRPr="001E22BA">
              <w:rPr>
                <w:rFonts w:ascii="Calibri" w:eastAsia="Times New Roman" w:hAnsi="Calibri" w:cs="Times New Roman"/>
                <w:b/>
                <w:sz w:val="18"/>
                <w:szCs w:val="18"/>
              </w:rPr>
              <w:t>For the practicality of use, the following rows present the availability of the models currently, historically and in the future:</w:t>
            </w:r>
          </w:p>
        </w:tc>
      </w:tr>
      <w:tr w:rsidR="00886D1E" w:rsidRPr="008D0D99" w14:paraId="5D7B490B" w14:textId="77777777" w:rsidTr="00886D1E">
        <w:trPr>
          <w:trHeight w:val="480"/>
        </w:trPr>
        <w:tc>
          <w:tcPr>
            <w:tcW w:w="1322" w:type="dxa"/>
            <w:noWrap/>
            <w:hideMark/>
          </w:tcPr>
          <w:p w14:paraId="76A4E93D" w14:textId="77777777" w:rsidR="00886D1E" w:rsidRPr="008D0D99" w:rsidRDefault="00886D1E" w:rsidP="000172C3">
            <w:pPr>
              <w:spacing w:after="0" w:line="240" w:lineRule="auto"/>
              <w:jc w:val="left"/>
              <w:rPr>
                <w:rFonts w:ascii="Calibri" w:eastAsia="Times New Roman" w:hAnsi="Calibri" w:cs="Times New Roman"/>
                <w:b/>
                <w:color w:val="000000"/>
                <w:sz w:val="18"/>
                <w:szCs w:val="18"/>
              </w:rPr>
            </w:pPr>
            <w:r w:rsidRPr="008D0D99">
              <w:rPr>
                <w:rFonts w:ascii="Calibri" w:eastAsia="Times New Roman" w:hAnsi="Calibri" w:cs="Times New Roman"/>
                <w:b/>
                <w:color w:val="000000"/>
                <w:sz w:val="18"/>
                <w:szCs w:val="16"/>
              </w:rPr>
              <w:t>Accessibility</w:t>
            </w:r>
          </w:p>
        </w:tc>
        <w:tc>
          <w:tcPr>
            <w:tcW w:w="1404" w:type="dxa"/>
            <w:noWrap/>
            <w:hideMark/>
          </w:tcPr>
          <w:p w14:paraId="2F94D294" w14:textId="77777777" w:rsidR="00886D1E" w:rsidRPr="008D0D99" w:rsidRDefault="00886D1E" w:rsidP="000172C3">
            <w:pPr>
              <w:spacing w:after="0" w:line="240" w:lineRule="auto"/>
              <w:jc w:val="left"/>
              <w:rPr>
                <w:rFonts w:ascii="Calibri" w:eastAsia="Times New Roman" w:hAnsi="Calibri" w:cs="Times New Roman"/>
                <w:b/>
                <w:color w:val="000000"/>
                <w:sz w:val="18"/>
                <w:szCs w:val="18"/>
              </w:rPr>
            </w:pPr>
          </w:p>
        </w:tc>
        <w:tc>
          <w:tcPr>
            <w:tcW w:w="1291" w:type="dxa"/>
          </w:tcPr>
          <w:p w14:paraId="7B5F568C" w14:textId="77777777" w:rsidR="00886D1E" w:rsidRPr="001E22BA" w:rsidRDefault="00886D1E" w:rsidP="000172C3">
            <w:pPr>
              <w:spacing w:after="0" w:line="240" w:lineRule="auto"/>
              <w:jc w:val="left"/>
              <w:rPr>
                <w:rFonts w:ascii="Calibri" w:eastAsia="Times New Roman" w:hAnsi="Calibri" w:cs="Times New Roman"/>
                <w:sz w:val="18"/>
                <w:szCs w:val="18"/>
              </w:rPr>
            </w:pPr>
            <w:r w:rsidRPr="001E22BA">
              <w:rPr>
                <w:rFonts w:ascii="Calibri" w:eastAsia="Times New Roman" w:hAnsi="Calibri" w:cs="Times New Roman"/>
                <w:sz w:val="18"/>
                <w:szCs w:val="18"/>
              </w:rPr>
              <w:t xml:space="preserve">Free downloadable SIOT as Excel files at 64 products level. </w:t>
            </w:r>
          </w:p>
          <w:p w14:paraId="13883073" w14:textId="77777777" w:rsidR="00886D1E" w:rsidRPr="001E22BA" w:rsidRDefault="00886D1E" w:rsidP="000172C3">
            <w:pPr>
              <w:spacing w:after="0" w:line="240" w:lineRule="auto"/>
              <w:jc w:val="left"/>
              <w:rPr>
                <w:rFonts w:ascii="Calibri" w:eastAsia="Times New Roman" w:hAnsi="Calibri" w:cs="Times New Roman"/>
                <w:sz w:val="18"/>
                <w:szCs w:val="16"/>
              </w:rPr>
            </w:pPr>
            <w:r w:rsidRPr="001E22BA">
              <w:rPr>
                <w:rFonts w:ascii="Calibri" w:eastAsia="Times New Roman" w:hAnsi="Calibri" w:cs="Times New Roman"/>
                <w:sz w:val="18"/>
                <w:szCs w:val="18"/>
              </w:rPr>
              <w:t>Footprint is calculated on commission.</w:t>
            </w:r>
          </w:p>
        </w:tc>
        <w:tc>
          <w:tcPr>
            <w:tcW w:w="1671" w:type="dxa"/>
            <w:hideMark/>
          </w:tcPr>
          <w:p w14:paraId="6AB75B5B"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sidRPr="008D0D99">
              <w:rPr>
                <w:rFonts w:ascii="Calibri" w:eastAsia="Times New Roman" w:hAnsi="Calibri" w:cs="Times New Roman"/>
                <w:color w:val="000000"/>
                <w:sz w:val="18"/>
                <w:szCs w:val="16"/>
              </w:rPr>
              <w:t>Licence fee payable (~£3000); data contained within proprietary software but extractable to Excel</w:t>
            </w:r>
          </w:p>
        </w:tc>
        <w:tc>
          <w:tcPr>
            <w:tcW w:w="1346" w:type="dxa"/>
            <w:hideMark/>
          </w:tcPr>
          <w:p w14:paraId="17389903"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p>
        </w:tc>
        <w:tc>
          <w:tcPr>
            <w:tcW w:w="1537" w:type="dxa"/>
            <w:hideMark/>
          </w:tcPr>
          <w:p w14:paraId="7152D198"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sidRPr="008D0D99">
              <w:rPr>
                <w:rFonts w:ascii="Calibri" w:eastAsia="Times New Roman" w:hAnsi="Calibri" w:cs="Times New Roman"/>
                <w:color w:val="000000"/>
                <w:sz w:val="18"/>
                <w:szCs w:val="16"/>
              </w:rPr>
              <w:t>Free; downloadable as txt files</w:t>
            </w:r>
          </w:p>
        </w:tc>
        <w:tc>
          <w:tcPr>
            <w:tcW w:w="1340" w:type="dxa"/>
            <w:hideMark/>
          </w:tcPr>
          <w:p w14:paraId="113F9554"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Pr>
                <w:rFonts w:ascii="Calibri" w:eastAsia="Times New Roman" w:hAnsi="Calibri" w:cs="Times New Roman"/>
                <w:color w:val="000000"/>
                <w:sz w:val="18"/>
                <w:szCs w:val="18"/>
              </w:rPr>
              <w:t>Free, downloadable as Excel files</w:t>
            </w:r>
          </w:p>
        </w:tc>
        <w:tc>
          <w:tcPr>
            <w:tcW w:w="1414" w:type="dxa"/>
          </w:tcPr>
          <w:p w14:paraId="7829D568" w14:textId="039A5912" w:rsidR="00886D1E" w:rsidRPr="00934B97" w:rsidRDefault="00886D1E" w:rsidP="000172C3">
            <w:pPr>
              <w:spacing w:after="0" w:line="240" w:lineRule="auto"/>
              <w:jc w:val="left"/>
              <w:rPr>
                <w:rFonts w:ascii="Calibri" w:eastAsia="Times New Roman" w:hAnsi="Calibri" w:cs="Times New Roman"/>
                <w:sz w:val="18"/>
                <w:szCs w:val="18"/>
              </w:rPr>
            </w:pPr>
            <w:ins w:id="1153" w:author="Björk Ida RM/MN-S" w:date="2017-03-01T16:40:00Z">
              <w:r>
                <w:rPr>
                  <w:rFonts w:ascii="Calibri" w:eastAsia="Times New Roman" w:hAnsi="Calibri" w:cs="Times New Roman"/>
                  <w:sz w:val="18"/>
                  <w:szCs w:val="18"/>
                </w:rPr>
                <w:t>??</w:t>
              </w:r>
            </w:ins>
          </w:p>
        </w:tc>
        <w:tc>
          <w:tcPr>
            <w:tcW w:w="1851" w:type="dxa"/>
          </w:tcPr>
          <w:p w14:paraId="4F507A93" w14:textId="3C007233" w:rsidR="00886D1E" w:rsidRPr="0085729C" w:rsidRDefault="00886D1E" w:rsidP="000172C3">
            <w:pPr>
              <w:spacing w:after="0" w:line="240" w:lineRule="auto"/>
              <w:jc w:val="left"/>
              <w:rPr>
                <w:rFonts w:ascii="Calibri" w:eastAsia="Times New Roman" w:hAnsi="Calibri" w:cs="Times New Roman"/>
                <w:color w:val="FF0000"/>
                <w:sz w:val="18"/>
                <w:szCs w:val="18"/>
              </w:rPr>
            </w:pPr>
          </w:p>
        </w:tc>
      </w:tr>
      <w:tr w:rsidR="00886D1E" w:rsidRPr="00EC4804" w14:paraId="751CDB46" w14:textId="77777777" w:rsidTr="00886D1E">
        <w:trPr>
          <w:trHeight w:val="240"/>
        </w:trPr>
        <w:tc>
          <w:tcPr>
            <w:tcW w:w="1322" w:type="dxa"/>
            <w:noWrap/>
            <w:hideMark/>
          </w:tcPr>
          <w:p w14:paraId="5DAE1D8F" w14:textId="77777777" w:rsidR="00886D1E" w:rsidRPr="00EC4804" w:rsidRDefault="00886D1E" w:rsidP="000172C3">
            <w:pPr>
              <w:spacing w:after="0" w:line="240" w:lineRule="auto"/>
              <w:jc w:val="left"/>
              <w:rPr>
                <w:rFonts w:ascii="Calibri" w:eastAsia="Times New Roman" w:hAnsi="Calibri" w:cs="Times New Roman"/>
                <w:b/>
                <w:sz w:val="18"/>
                <w:szCs w:val="18"/>
              </w:rPr>
            </w:pPr>
            <w:r w:rsidRPr="00EC4804">
              <w:rPr>
                <w:rFonts w:ascii="Calibri" w:eastAsia="Times New Roman" w:hAnsi="Calibri" w:cs="Times New Roman"/>
                <w:b/>
                <w:sz w:val="18"/>
                <w:szCs w:val="16"/>
              </w:rPr>
              <w:t>Latest Available Year</w:t>
            </w:r>
          </w:p>
        </w:tc>
        <w:tc>
          <w:tcPr>
            <w:tcW w:w="1404" w:type="dxa"/>
            <w:noWrap/>
            <w:hideMark/>
          </w:tcPr>
          <w:p w14:paraId="7BB0ECBC" w14:textId="77777777" w:rsidR="00886D1E" w:rsidRPr="00EC4804" w:rsidRDefault="00886D1E" w:rsidP="000172C3">
            <w:pPr>
              <w:spacing w:after="0" w:line="240" w:lineRule="auto"/>
              <w:jc w:val="left"/>
              <w:rPr>
                <w:rFonts w:ascii="Calibri" w:eastAsia="Times New Roman" w:hAnsi="Calibri" w:cs="Times New Roman"/>
                <w:b/>
                <w:sz w:val="18"/>
                <w:szCs w:val="18"/>
              </w:rPr>
            </w:pPr>
          </w:p>
        </w:tc>
        <w:tc>
          <w:tcPr>
            <w:tcW w:w="1291" w:type="dxa"/>
          </w:tcPr>
          <w:p w14:paraId="4D76D6D1" w14:textId="77777777" w:rsidR="00886D1E" w:rsidRPr="00EC4804" w:rsidRDefault="00886D1E" w:rsidP="000172C3">
            <w:pPr>
              <w:spacing w:after="0" w:line="240" w:lineRule="auto"/>
              <w:jc w:val="left"/>
              <w:rPr>
                <w:rFonts w:ascii="Calibri" w:eastAsia="Times New Roman" w:hAnsi="Calibri" w:cs="Times New Roman"/>
                <w:sz w:val="18"/>
                <w:szCs w:val="16"/>
              </w:rPr>
            </w:pPr>
            <w:r w:rsidRPr="00EC4804">
              <w:rPr>
                <w:rFonts w:ascii="Calibri" w:eastAsia="Times New Roman" w:hAnsi="Calibri" w:cs="Times New Roman"/>
                <w:sz w:val="18"/>
                <w:szCs w:val="16"/>
              </w:rPr>
              <w:t>2013</w:t>
            </w:r>
          </w:p>
        </w:tc>
        <w:tc>
          <w:tcPr>
            <w:tcW w:w="1671" w:type="dxa"/>
            <w:hideMark/>
          </w:tcPr>
          <w:p w14:paraId="631BE6C4" w14:textId="77777777" w:rsidR="00886D1E" w:rsidRPr="00EC4804" w:rsidRDefault="00886D1E" w:rsidP="000172C3">
            <w:pPr>
              <w:spacing w:after="0" w:line="240" w:lineRule="auto"/>
              <w:jc w:val="left"/>
              <w:rPr>
                <w:rFonts w:ascii="Calibri" w:eastAsia="Times New Roman" w:hAnsi="Calibri" w:cs="Times New Roman"/>
                <w:sz w:val="18"/>
                <w:szCs w:val="18"/>
              </w:rPr>
            </w:pPr>
            <w:r w:rsidRPr="00EC4804">
              <w:rPr>
                <w:rFonts w:ascii="Calibri" w:eastAsia="Times New Roman" w:hAnsi="Calibri" w:cs="Times New Roman"/>
                <w:sz w:val="18"/>
                <w:szCs w:val="16"/>
              </w:rPr>
              <w:t>2011</w:t>
            </w:r>
          </w:p>
        </w:tc>
        <w:tc>
          <w:tcPr>
            <w:tcW w:w="1346" w:type="dxa"/>
            <w:hideMark/>
          </w:tcPr>
          <w:p w14:paraId="4070DB0C" w14:textId="3432256B" w:rsidR="00886D1E" w:rsidRPr="00EC4804" w:rsidRDefault="00886D1E" w:rsidP="00F86010">
            <w:pPr>
              <w:spacing w:after="0" w:line="240" w:lineRule="auto"/>
              <w:jc w:val="left"/>
              <w:rPr>
                <w:rFonts w:ascii="Calibri" w:eastAsia="Times New Roman" w:hAnsi="Calibri" w:cs="Times New Roman"/>
                <w:sz w:val="18"/>
                <w:szCs w:val="18"/>
              </w:rPr>
            </w:pPr>
            <w:r w:rsidRPr="00EC4804">
              <w:rPr>
                <w:rFonts w:ascii="Calibri" w:eastAsia="Times New Roman" w:hAnsi="Calibri" w:cs="Times New Roman"/>
                <w:sz w:val="18"/>
                <w:szCs w:val="18"/>
              </w:rPr>
              <w:t>201</w:t>
            </w:r>
            <w:r>
              <w:rPr>
                <w:rFonts w:ascii="Calibri" w:eastAsia="Times New Roman" w:hAnsi="Calibri" w:cs="Times New Roman"/>
                <w:sz w:val="18"/>
                <w:szCs w:val="18"/>
              </w:rPr>
              <w:t>2</w:t>
            </w:r>
          </w:p>
        </w:tc>
        <w:tc>
          <w:tcPr>
            <w:tcW w:w="1537" w:type="dxa"/>
            <w:hideMark/>
          </w:tcPr>
          <w:p w14:paraId="44904023" w14:textId="55F42C0D" w:rsidR="00886D1E" w:rsidRPr="00EC4804" w:rsidRDefault="00886D1E" w:rsidP="00F86010">
            <w:pPr>
              <w:spacing w:after="0" w:line="240" w:lineRule="auto"/>
              <w:jc w:val="left"/>
              <w:rPr>
                <w:rFonts w:ascii="Calibri" w:eastAsia="Times New Roman" w:hAnsi="Calibri" w:cs="Times New Roman"/>
                <w:sz w:val="18"/>
                <w:szCs w:val="18"/>
              </w:rPr>
            </w:pPr>
            <w:r w:rsidRPr="00EC4804">
              <w:rPr>
                <w:rFonts w:ascii="Calibri" w:eastAsia="Times New Roman" w:hAnsi="Calibri" w:cs="Times New Roman"/>
                <w:sz w:val="18"/>
                <w:szCs w:val="16"/>
              </w:rPr>
              <w:t>20</w:t>
            </w:r>
            <w:r>
              <w:rPr>
                <w:rFonts w:ascii="Calibri" w:eastAsia="Times New Roman" w:hAnsi="Calibri" w:cs="Times New Roman"/>
                <w:sz w:val="18"/>
                <w:szCs w:val="16"/>
              </w:rPr>
              <w:t>11</w:t>
            </w:r>
          </w:p>
        </w:tc>
        <w:tc>
          <w:tcPr>
            <w:tcW w:w="1340" w:type="dxa"/>
            <w:hideMark/>
          </w:tcPr>
          <w:p w14:paraId="6CF96451" w14:textId="77777777" w:rsidR="00886D1E" w:rsidRPr="00EC4804" w:rsidRDefault="00886D1E" w:rsidP="000172C3">
            <w:pPr>
              <w:spacing w:after="0" w:line="240" w:lineRule="auto"/>
              <w:jc w:val="left"/>
              <w:rPr>
                <w:rFonts w:ascii="Calibri" w:eastAsia="Times New Roman" w:hAnsi="Calibri" w:cs="Times New Roman"/>
                <w:sz w:val="18"/>
                <w:szCs w:val="18"/>
              </w:rPr>
            </w:pPr>
            <w:r w:rsidRPr="00EC4804">
              <w:rPr>
                <w:rFonts w:ascii="Calibri" w:eastAsia="Times New Roman" w:hAnsi="Calibri" w:cs="Times New Roman"/>
                <w:sz w:val="18"/>
                <w:szCs w:val="16"/>
              </w:rPr>
              <w:t>2011</w:t>
            </w:r>
          </w:p>
        </w:tc>
        <w:tc>
          <w:tcPr>
            <w:tcW w:w="1414" w:type="dxa"/>
          </w:tcPr>
          <w:p w14:paraId="57D4BE6A" w14:textId="25DFC612" w:rsidR="00886D1E" w:rsidRPr="00934B97" w:rsidRDefault="00886D1E" w:rsidP="000172C3">
            <w:pPr>
              <w:spacing w:after="0" w:line="240" w:lineRule="auto"/>
              <w:jc w:val="left"/>
              <w:rPr>
                <w:rFonts w:ascii="Calibri" w:eastAsia="Times New Roman" w:hAnsi="Calibri" w:cs="Times New Roman"/>
                <w:sz w:val="18"/>
                <w:szCs w:val="16"/>
              </w:rPr>
            </w:pPr>
            <w:ins w:id="1154" w:author="Björk Ida RM/MN-S" w:date="2017-03-01T16:40:00Z">
              <w:r>
                <w:rPr>
                  <w:rFonts w:ascii="Calibri" w:eastAsia="Times New Roman" w:hAnsi="Calibri" w:cs="Times New Roman"/>
                  <w:sz w:val="18"/>
                  <w:szCs w:val="16"/>
                </w:rPr>
                <w:t>2011</w:t>
              </w:r>
            </w:ins>
          </w:p>
        </w:tc>
        <w:tc>
          <w:tcPr>
            <w:tcW w:w="1851" w:type="dxa"/>
          </w:tcPr>
          <w:p w14:paraId="368A5CF4" w14:textId="77ECF089" w:rsidR="00886D1E" w:rsidRPr="00EC4804" w:rsidRDefault="00886D1E" w:rsidP="000172C3">
            <w:pPr>
              <w:spacing w:after="0" w:line="240" w:lineRule="auto"/>
              <w:jc w:val="left"/>
              <w:rPr>
                <w:rFonts w:ascii="Calibri" w:eastAsia="Times New Roman" w:hAnsi="Calibri" w:cs="Times New Roman"/>
                <w:sz w:val="18"/>
                <w:szCs w:val="16"/>
              </w:rPr>
            </w:pPr>
          </w:p>
        </w:tc>
      </w:tr>
      <w:tr w:rsidR="00886D1E" w:rsidRPr="008D0D99" w14:paraId="66D4C187" w14:textId="77777777" w:rsidTr="00886D1E">
        <w:trPr>
          <w:trHeight w:val="240"/>
        </w:trPr>
        <w:tc>
          <w:tcPr>
            <w:tcW w:w="1322" w:type="dxa"/>
            <w:noWrap/>
            <w:hideMark/>
          </w:tcPr>
          <w:p w14:paraId="6F14F613" w14:textId="77777777" w:rsidR="00886D1E" w:rsidRPr="008D0D99" w:rsidRDefault="00886D1E" w:rsidP="000172C3">
            <w:pPr>
              <w:spacing w:after="0" w:line="240" w:lineRule="auto"/>
              <w:jc w:val="left"/>
              <w:rPr>
                <w:rFonts w:ascii="Calibri" w:eastAsia="Times New Roman" w:hAnsi="Calibri" w:cs="Times New Roman"/>
                <w:b/>
                <w:color w:val="000000"/>
                <w:sz w:val="18"/>
                <w:szCs w:val="18"/>
              </w:rPr>
            </w:pPr>
            <w:r w:rsidRPr="008D0D99">
              <w:rPr>
                <w:rFonts w:ascii="Calibri" w:eastAsia="Times New Roman" w:hAnsi="Calibri" w:cs="Times New Roman"/>
                <w:b/>
                <w:color w:val="000000"/>
                <w:sz w:val="18"/>
                <w:szCs w:val="18"/>
              </w:rPr>
              <w:t>Availability</w:t>
            </w:r>
            <w:r>
              <w:rPr>
                <w:rFonts w:ascii="Calibri" w:eastAsia="Times New Roman" w:hAnsi="Calibri" w:cs="Times New Roman"/>
                <w:b/>
                <w:color w:val="000000"/>
                <w:sz w:val="18"/>
                <w:szCs w:val="18"/>
              </w:rPr>
              <w:t xml:space="preserve"> of economic data</w:t>
            </w:r>
          </w:p>
        </w:tc>
        <w:tc>
          <w:tcPr>
            <w:tcW w:w="1404" w:type="dxa"/>
            <w:noWrap/>
            <w:hideMark/>
          </w:tcPr>
          <w:p w14:paraId="12313B74" w14:textId="77777777" w:rsidR="00886D1E" w:rsidRPr="008D0D99" w:rsidRDefault="00886D1E" w:rsidP="000172C3">
            <w:pPr>
              <w:spacing w:after="0" w:line="240" w:lineRule="auto"/>
              <w:jc w:val="left"/>
              <w:rPr>
                <w:rFonts w:ascii="Calibri" w:eastAsia="Times New Roman" w:hAnsi="Calibri" w:cs="Times New Roman"/>
                <w:b/>
                <w:color w:val="000000"/>
                <w:sz w:val="18"/>
                <w:szCs w:val="18"/>
              </w:rPr>
            </w:pPr>
          </w:p>
        </w:tc>
        <w:tc>
          <w:tcPr>
            <w:tcW w:w="1291" w:type="dxa"/>
          </w:tcPr>
          <w:p w14:paraId="05C2910F" w14:textId="77777777" w:rsidR="00886D1E" w:rsidRPr="006B4391" w:rsidRDefault="00886D1E" w:rsidP="000172C3">
            <w:pPr>
              <w:spacing w:after="0" w:line="240" w:lineRule="auto"/>
              <w:jc w:val="left"/>
              <w:rPr>
                <w:rFonts w:ascii="Calibri" w:eastAsia="Times New Roman" w:hAnsi="Calibri" w:cs="Times New Roman"/>
                <w:sz w:val="18"/>
                <w:szCs w:val="18"/>
              </w:rPr>
            </w:pPr>
            <w:r w:rsidRPr="006B4391">
              <w:rPr>
                <w:rFonts w:ascii="Calibri" w:eastAsia="Times New Roman" w:hAnsi="Calibri" w:cs="Times New Roman"/>
                <w:sz w:val="18"/>
                <w:szCs w:val="18"/>
              </w:rPr>
              <w:t>2008-2013</w:t>
            </w:r>
          </w:p>
        </w:tc>
        <w:tc>
          <w:tcPr>
            <w:tcW w:w="1671" w:type="dxa"/>
            <w:hideMark/>
          </w:tcPr>
          <w:p w14:paraId="14439D9B"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Pr>
                <w:rFonts w:ascii="Calibri" w:eastAsia="Times New Roman" w:hAnsi="Calibri" w:cs="Times New Roman"/>
                <w:color w:val="000000"/>
                <w:sz w:val="18"/>
                <w:szCs w:val="18"/>
              </w:rPr>
              <w:t>In GTAP 9 three reference years are available 2004, 2007 and 2011</w:t>
            </w:r>
          </w:p>
        </w:tc>
        <w:tc>
          <w:tcPr>
            <w:tcW w:w="1346" w:type="dxa"/>
            <w:hideMark/>
          </w:tcPr>
          <w:p w14:paraId="0101FCC8"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sidRPr="008D0D99">
              <w:rPr>
                <w:rFonts w:ascii="Calibri" w:eastAsia="Times New Roman" w:hAnsi="Calibri" w:cs="Times New Roman"/>
                <w:color w:val="000000"/>
                <w:sz w:val="18"/>
                <w:szCs w:val="18"/>
              </w:rPr>
              <w:t>1990–2011 (economic data)</w:t>
            </w:r>
          </w:p>
        </w:tc>
        <w:tc>
          <w:tcPr>
            <w:tcW w:w="1537" w:type="dxa"/>
            <w:hideMark/>
          </w:tcPr>
          <w:p w14:paraId="444B4458" w14:textId="134ADF0C" w:rsidR="00886D1E" w:rsidRPr="008D0D99" w:rsidRDefault="00886D1E" w:rsidP="000172C3">
            <w:pPr>
              <w:spacing w:after="0" w:line="240" w:lineRule="auto"/>
              <w:jc w:val="left"/>
              <w:rPr>
                <w:rFonts w:ascii="Calibri" w:eastAsia="Times New Roman" w:hAnsi="Calibri" w:cs="Times New Roman"/>
                <w:color w:val="000000"/>
                <w:sz w:val="18"/>
                <w:szCs w:val="18"/>
              </w:rPr>
            </w:pPr>
            <w:r>
              <w:rPr>
                <w:rFonts w:ascii="Calibri" w:eastAsia="Times New Roman" w:hAnsi="Calibri" w:cs="Times New Roman"/>
                <w:color w:val="000000"/>
                <w:sz w:val="18"/>
                <w:szCs w:val="16"/>
              </w:rPr>
              <w:t>1995 to 2014</w:t>
            </w:r>
          </w:p>
        </w:tc>
        <w:tc>
          <w:tcPr>
            <w:tcW w:w="1340" w:type="dxa"/>
            <w:hideMark/>
          </w:tcPr>
          <w:p w14:paraId="1689CCF3"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sidRPr="008D0D99">
              <w:rPr>
                <w:rFonts w:ascii="Calibri" w:eastAsia="Times New Roman" w:hAnsi="Calibri" w:cs="Times New Roman"/>
                <w:color w:val="000000"/>
                <w:sz w:val="18"/>
                <w:szCs w:val="18"/>
              </w:rPr>
              <w:t xml:space="preserve">1995–2011 </w:t>
            </w:r>
          </w:p>
        </w:tc>
        <w:tc>
          <w:tcPr>
            <w:tcW w:w="1414" w:type="dxa"/>
          </w:tcPr>
          <w:p w14:paraId="031D46D9" w14:textId="14BE779C" w:rsidR="00886D1E" w:rsidRPr="00934B97" w:rsidRDefault="00886D1E" w:rsidP="000172C3">
            <w:pPr>
              <w:spacing w:after="0" w:line="240" w:lineRule="auto"/>
              <w:jc w:val="left"/>
              <w:rPr>
                <w:rFonts w:ascii="Calibri" w:eastAsia="Times New Roman" w:hAnsi="Calibri" w:cs="Times New Roman"/>
                <w:sz w:val="18"/>
                <w:szCs w:val="18"/>
              </w:rPr>
            </w:pPr>
            <w:ins w:id="1155" w:author="Björk Ida RM/MN-S" w:date="2017-03-01T16:40:00Z">
              <w:r>
                <w:rPr>
                  <w:rFonts w:ascii="Calibri" w:eastAsia="Times New Roman" w:hAnsi="Calibri" w:cs="Times New Roman"/>
                  <w:sz w:val="18"/>
                  <w:szCs w:val="18"/>
                </w:rPr>
                <w:t xml:space="preserve"> 2008-2011</w:t>
              </w:r>
            </w:ins>
          </w:p>
        </w:tc>
        <w:tc>
          <w:tcPr>
            <w:tcW w:w="1851" w:type="dxa"/>
          </w:tcPr>
          <w:p w14:paraId="3F883136" w14:textId="1799D216" w:rsidR="00886D1E" w:rsidRPr="0085729C" w:rsidRDefault="00886D1E" w:rsidP="000172C3">
            <w:pPr>
              <w:spacing w:after="0" w:line="240" w:lineRule="auto"/>
              <w:jc w:val="left"/>
              <w:rPr>
                <w:rFonts w:ascii="Calibri" w:eastAsia="Times New Roman" w:hAnsi="Calibri" w:cs="Times New Roman"/>
                <w:color w:val="FF0000"/>
                <w:sz w:val="18"/>
                <w:szCs w:val="18"/>
              </w:rPr>
            </w:pPr>
          </w:p>
        </w:tc>
      </w:tr>
      <w:tr w:rsidR="00886D1E" w:rsidRPr="008D0D99" w14:paraId="36DEB95D" w14:textId="77777777" w:rsidTr="00886D1E">
        <w:trPr>
          <w:trHeight w:val="240"/>
        </w:trPr>
        <w:tc>
          <w:tcPr>
            <w:tcW w:w="1322" w:type="dxa"/>
            <w:noWrap/>
            <w:hideMark/>
          </w:tcPr>
          <w:p w14:paraId="0B113AE0" w14:textId="77777777" w:rsidR="00886D1E" w:rsidRDefault="00886D1E" w:rsidP="000172C3">
            <w:pPr>
              <w:spacing w:after="0" w:line="240" w:lineRule="auto"/>
              <w:jc w:val="lef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lastRenderedPageBreak/>
              <w:t>Availability of</w:t>
            </w:r>
          </w:p>
          <w:p w14:paraId="2F0C6D41" w14:textId="77777777" w:rsidR="00886D1E" w:rsidRPr="008D0D99" w:rsidRDefault="00886D1E" w:rsidP="000172C3">
            <w:pPr>
              <w:spacing w:after="0" w:line="240" w:lineRule="auto"/>
              <w:jc w:val="lef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environmental data</w:t>
            </w:r>
          </w:p>
        </w:tc>
        <w:tc>
          <w:tcPr>
            <w:tcW w:w="1404" w:type="dxa"/>
            <w:noWrap/>
            <w:hideMark/>
          </w:tcPr>
          <w:p w14:paraId="0AC83434" w14:textId="77777777" w:rsidR="00886D1E" w:rsidRDefault="00886D1E" w:rsidP="000172C3">
            <w:pPr>
              <w:spacing w:after="0" w:line="240" w:lineRule="auto"/>
              <w:jc w:val="left"/>
              <w:rPr>
                <w:rFonts w:ascii="Calibri" w:eastAsia="Times New Roman" w:hAnsi="Calibri" w:cs="Times New Roman"/>
                <w:b/>
                <w:color w:val="000000"/>
                <w:sz w:val="18"/>
                <w:szCs w:val="18"/>
              </w:rPr>
            </w:pPr>
          </w:p>
          <w:p w14:paraId="3D875D59" w14:textId="77777777" w:rsidR="00886D1E" w:rsidRPr="008D0D99" w:rsidRDefault="00886D1E" w:rsidP="000172C3">
            <w:pPr>
              <w:spacing w:after="0" w:line="240" w:lineRule="auto"/>
              <w:jc w:val="left"/>
              <w:rPr>
                <w:rFonts w:ascii="Calibri" w:eastAsia="Times New Roman" w:hAnsi="Calibri" w:cs="Times New Roman"/>
                <w:b/>
                <w:color w:val="000000"/>
                <w:sz w:val="18"/>
                <w:szCs w:val="18"/>
              </w:rPr>
            </w:pPr>
          </w:p>
        </w:tc>
        <w:tc>
          <w:tcPr>
            <w:tcW w:w="1291" w:type="dxa"/>
          </w:tcPr>
          <w:p w14:paraId="0D14EA7D" w14:textId="77777777" w:rsidR="00886D1E" w:rsidRPr="006B4391" w:rsidRDefault="00886D1E" w:rsidP="000172C3">
            <w:pPr>
              <w:spacing w:after="0" w:line="240" w:lineRule="auto"/>
              <w:jc w:val="left"/>
              <w:rPr>
                <w:rFonts w:ascii="Calibri" w:eastAsia="Times New Roman" w:hAnsi="Calibri" w:cs="Times New Roman"/>
                <w:sz w:val="18"/>
                <w:szCs w:val="18"/>
              </w:rPr>
            </w:pPr>
            <w:r w:rsidRPr="006B4391">
              <w:rPr>
                <w:rFonts w:ascii="Calibri" w:eastAsia="Times New Roman" w:hAnsi="Calibri" w:cs="Times New Roman"/>
                <w:sz w:val="18"/>
                <w:szCs w:val="18"/>
              </w:rPr>
              <w:t>2008-2013</w:t>
            </w:r>
          </w:p>
        </w:tc>
        <w:tc>
          <w:tcPr>
            <w:tcW w:w="1671" w:type="dxa"/>
            <w:hideMark/>
          </w:tcPr>
          <w:p w14:paraId="76747800"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Pr>
                <w:rFonts w:ascii="Calibri" w:eastAsia="Times New Roman" w:hAnsi="Calibri" w:cs="Times New Roman"/>
                <w:color w:val="000000"/>
                <w:sz w:val="18"/>
                <w:szCs w:val="18"/>
              </w:rPr>
              <w:t>2004, 2007 and 2011 (energy data)</w:t>
            </w:r>
          </w:p>
        </w:tc>
        <w:tc>
          <w:tcPr>
            <w:tcW w:w="1346" w:type="dxa"/>
            <w:hideMark/>
          </w:tcPr>
          <w:p w14:paraId="6D2C99D9"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sidRPr="008D0D99">
              <w:rPr>
                <w:rFonts w:ascii="Calibri" w:eastAsia="Times New Roman" w:hAnsi="Calibri" w:cs="Times New Roman"/>
                <w:color w:val="000000"/>
                <w:sz w:val="18"/>
                <w:szCs w:val="18"/>
              </w:rPr>
              <w:t>1990–2010 (</w:t>
            </w:r>
            <w:r>
              <w:rPr>
                <w:rFonts w:ascii="Calibri" w:eastAsia="Times New Roman" w:hAnsi="Calibri" w:cs="Times New Roman"/>
                <w:color w:val="000000"/>
                <w:sz w:val="18"/>
                <w:szCs w:val="18"/>
              </w:rPr>
              <w:t>environmental extensions</w:t>
            </w:r>
            <w:r w:rsidRPr="008D0D99">
              <w:rPr>
                <w:rFonts w:ascii="Calibri" w:eastAsia="Times New Roman" w:hAnsi="Calibri" w:cs="Times New Roman"/>
                <w:color w:val="000000"/>
                <w:sz w:val="18"/>
                <w:szCs w:val="18"/>
              </w:rPr>
              <w:t>)</w:t>
            </w:r>
          </w:p>
        </w:tc>
        <w:tc>
          <w:tcPr>
            <w:tcW w:w="1537" w:type="dxa"/>
            <w:hideMark/>
          </w:tcPr>
          <w:p w14:paraId="631711CA"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p>
        </w:tc>
        <w:tc>
          <w:tcPr>
            <w:tcW w:w="1340" w:type="dxa"/>
            <w:hideMark/>
          </w:tcPr>
          <w:p w14:paraId="07126B3F"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sidRPr="008D0D99">
              <w:rPr>
                <w:rFonts w:ascii="Calibri" w:eastAsia="Times New Roman" w:hAnsi="Calibri" w:cs="Times New Roman"/>
                <w:color w:val="000000"/>
                <w:sz w:val="18"/>
                <w:szCs w:val="18"/>
              </w:rPr>
              <w:t xml:space="preserve">1995–2009 </w:t>
            </w:r>
          </w:p>
        </w:tc>
        <w:tc>
          <w:tcPr>
            <w:tcW w:w="1414" w:type="dxa"/>
          </w:tcPr>
          <w:p w14:paraId="7BF859EB" w14:textId="69FF51B1" w:rsidR="00886D1E" w:rsidRPr="00934B97" w:rsidRDefault="00886D1E" w:rsidP="000172C3">
            <w:pPr>
              <w:spacing w:after="0" w:line="240" w:lineRule="auto"/>
              <w:jc w:val="left"/>
              <w:rPr>
                <w:rFonts w:ascii="Calibri" w:eastAsia="Times New Roman" w:hAnsi="Calibri" w:cs="Times New Roman"/>
                <w:sz w:val="18"/>
                <w:szCs w:val="18"/>
              </w:rPr>
            </w:pPr>
            <w:ins w:id="1156" w:author="Björk Ida RM/MN-S" w:date="2017-03-01T16:40:00Z">
              <w:r>
                <w:rPr>
                  <w:rFonts w:ascii="Calibri" w:eastAsia="Times New Roman" w:hAnsi="Calibri" w:cs="Times New Roman"/>
                  <w:sz w:val="18"/>
                  <w:szCs w:val="18"/>
                </w:rPr>
                <w:t>2008-2011</w:t>
              </w:r>
            </w:ins>
          </w:p>
        </w:tc>
        <w:tc>
          <w:tcPr>
            <w:tcW w:w="1851" w:type="dxa"/>
          </w:tcPr>
          <w:p w14:paraId="68A902D6" w14:textId="1533B6CC" w:rsidR="00886D1E" w:rsidRPr="0085729C" w:rsidRDefault="00886D1E" w:rsidP="000172C3">
            <w:pPr>
              <w:spacing w:after="0" w:line="240" w:lineRule="auto"/>
              <w:jc w:val="left"/>
              <w:rPr>
                <w:rFonts w:ascii="Calibri" w:eastAsia="Times New Roman" w:hAnsi="Calibri" w:cs="Times New Roman"/>
                <w:color w:val="FF0000"/>
                <w:sz w:val="18"/>
                <w:szCs w:val="18"/>
              </w:rPr>
            </w:pPr>
          </w:p>
        </w:tc>
      </w:tr>
      <w:tr w:rsidR="00886D1E" w:rsidRPr="008D0D99" w14:paraId="758D6D91" w14:textId="77777777" w:rsidTr="00886D1E">
        <w:trPr>
          <w:trHeight w:val="720"/>
        </w:trPr>
        <w:tc>
          <w:tcPr>
            <w:tcW w:w="1322" w:type="dxa"/>
            <w:noWrap/>
            <w:hideMark/>
          </w:tcPr>
          <w:p w14:paraId="1979F4A9" w14:textId="77777777" w:rsidR="00886D1E" w:rsidRPr="008D0D99" w:rsidRDefault="00886D1E" w:rsidP="000172C3">
            <w:pPr>
              <w:spacing w:after="0" w:line="240" w:lineRule="auto"/>
              <w:jc w:val="left"/>
              <w:rPr>
                <w:rFonts w:ascii="Calibri" w:eastAsia="Times New Roman" w:hAnsi="Calibri" w:cs="Times New Roman"/>
                <w:b/>
                <w:color w:val="000000"/>
                <w:sz w:val="18"/>
                <w:szCs w:val="18"/>
              </w:rPr>
            </w:pPr>
            <w:r w:rsidRPr="008D0D99">
              <w:rPr>
                <w:rFonts w:ascii="Calibri" w:eastAsia="Times New Roman" w:hAnsi="Calibri" w:cs="Times New Roman"/>
                <w:b/>
                <w:color w:val="000000"/>
                <w:sz w:val="18"/>
                <w:szCs w:val="16"/>
              </w:rPr>
              <w:t>Historical results time series</w:t>
            </w:r>
          </w:p>
        </w:tc>
        <w:tc>
          <w:tcPr>
            <w:tcW w:w="1404" w:type="dxa"/>
            <w:noWrap/>
            <w:hideMark/>
          </w:tcPr>
          <w:p w14:paraId="76ABC2FF" w14:textId="77777777" w:rsidR="00886D1E" w:rsidRPr="008D0D99" w:rsidRDefault="00886D1E" w:rsidP="000172C3">
            <w:pPr>
              <w:spacing w:after="0" w:line="240" w:lineRule="auto"/>
              <w:jc w:val="left"/>
              <w:rPr>
                <w:rFonts w:ascii="Calibri" w:eastAsia="Times New Roman" w:hAnsi="Calibri" w:cs="Times New Roman"/>
                <w:b/>
                <w:color w:val="000000"/>
                <w:sz w:val="18"/>
                <w:szCs w:val="18"/>
              </w:rPr>
            </w:pPr>
          </w:p>
        </w:tc>
        <w:tc>
          <w:tcPr>
            <w:tcW w:w="1291" w:type="dxa"/>
          </w:tcPr>
          <w:p w14:paraId="3664950B" w14:textId="77777777" w:rsidR="00886D1E" w:rsidRPr="006B4391" w:rsidRDefault="00886D1E" w:rsidP="000172C3">
            <w:pPr>
              <w:spacing w:after="0" w:line="240" w:lineRule="auto"/>
              <w:jc w:val="left"/>
              <w:rPr>
                <w:rFonts w:ascii="Calibri" w:eastAsia="Times New Roman" w:hAnsi="Calibri" w:cs="Times New Roman"/>
                <w:sz w:val="18"/>
                <w:szCs w:val="16"/>
              </w:rPr>
            </w:pPr>
            <w:r w:rsidRPr="006B4391">
              <w:rPr>
                <w:rFonts w:ascii="Calibri" w:eastAsia="Times New Roman" w:hAnsi="Calibri" w:cs="Times New Roman"/>
                <w:sz w:val="18"/>
                <w:szCs w:val="16"/>
              </w:rPr>
              <w:t xml:space="preserve">1993-2008 in NACErev1.1 </w:t>
            </w:r>
          </w:p>
          <w:p w14:paraId="4BB689C2" w14:textId="77777777" w:rsidR="00886D1E" w:rsidRPr="006B4391" w:rsidRDefault="00886D1E" w:rsidP="000172C3">
            <w:pPr>
              <w:spacing w:after="0" w:line="240" w:lineRule="auto"/>
              <w:jc w:val="left"/>
              <w:rPr>
                <w:rFonts w:ascii="Calibri" w:eastAsia="Times New Roman" w:hAnsi="Calibri" w:cs="Times New Roman"/>
                <w:sz w:val="18"/>
                <w:szCs w:val="16"/>
              </w:rPr>
            </w:pPr>
            <w:r w:rsidRPr="006B4391">
              <w:rPr>
                <w:rFonts w:ascii="Calibri" w:eastAsia="Times New Roman" w:hAnsi="Calibri" w:cs="Times New Roman"/>
                <w:sz w:val="18"/>
                <w:szCs w:val="16"/>
              </w:rPr>
              <w:t>2008-2013 in NACErev2.</w:t>
            </w:r>
          </w:p>
        </w:tc>
        <w:tc>
          <w:tcPr>
            <w:tcW w:w="1671" w:type="dxa"/>
            <w:hideMark/>
          </w:tcPr>
          <w:p w14:paraId="34CFAB3F"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sidRPr="008D0D99">
              <w:rPr>
                <w:rFonts w:ascii="Calibri" w:eastAsia="Times New Roman" w:hAnsi="Calibri" w:cs="Times New Roman"/>
                <w:color w:val="000000"/>
                <w:sz w:val="18"/>
                <w:szCs w:val="16"/>
              </w:rPr>
              <w:t xml:space="preserve">1990, 1992, 1995, 1997, 2001, 2004, 2007 (all years are not comparable). </w:t>
            </w:r>
            <w:r>
              <w:rPr>
                <w:rFonts w:ascii="Calibri" w:eastAsia="Times New Roman" w:hAnsi="Calibri" w:cs="Times New Roman"/>
                <w:color w:val="000000"/>
                <w:sz w:val="18"/>
                <w:szCs w:val="16"/>
              </w:rPr>
              <w:t xml:space="preserve">Harmonised 2004, </w:t>
            </w:r>
            <w:r w:rsidRPr="008D0D99">
              <w:rPr>
                <w:rFonts w:ascii="Calibri" w:eastAsia="Times New Roman" w:hAnsi="Calibri" w:cs="Times New Roman"/>
                <w:color w:val="000000"/>
                <w:sz w:val="18"/>
                <w:szCs w:val="16"/>
              </w:rPr>
              <w:t>2007</w:t>
            </w:r>
            <w:r>
              <w:rPr>
                <w:rFonts w:ascii="Calibri" w:eastAsia="Times New Roman" w:hAnsi="Calibri" w:cs="Times New Roman"/>
                <w:color w:val="000000"/>
                <w:sz w:val="18"/>
                <w:szCs w:val="16"/>
              </w:rPr>
              <w:t xml:space="preserve"> and 2011</w:t>
            </w:r>
            <w:r w:rsidRPr="008D0D99">
              <w:rPr>
                <w:rFonts w:ascii="Calibri" w:eastAsia="Times New Roman" w:hAnsi="Calibri" w:cs="Times New Roman"/>
                <w:color w:val="000000"/>
                <w:sz w:val="18"/>
                <w:szCs w:val="16"/>
              </w:rPr>
              <w:t xml:space="preserve"> for comparison</w:t>
            </w:r>
          </w:p>
        </w:tc>
        <w:tc>
          <w:tcPr>
            <w:tcW w:w="1346" w:type="dxa"/>
            <w:hideMark/>
          </w:tcPr>
          <w:p w14:paraId="1DE96C93"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sidRPr="008D0D99">
              <w:rPr>
                <w:rFonts w:ascii="Calibri" w:eastAsia="Times New Roman" w:hAnsi="Calibri" w:cs="Times New Roman"/>
                <w:color w:val="000000"/>
                <w:sz w:val="18"/>
                <w:szCs w:val="16"/>
              </w:rPr>
              <w:t>1990-2011</w:t>
            </w:r>
          </w:p>
        </w:tc>
        <w:tc>
          <w:tcPr>
            <w:tcW w:w="1537" w:type="dxa"/>
            <w:hideMark/>
          </w:tcPr>
          <w:p w14:paraId="1EF71155" w14:textId="0DE26379" w:rsidR="00886D1E" w:rsidRPr="008D0D99" w:rsidRDefault="00886D1E" w:rsidP="000172C3">
            <w:pPr>
              <w:spacing w:after="0" w:line="240" w:lineRule="auto"/>
              <w:jc w:val="left"/>
              <w:rPr>
                <w:rFonts w:ascii="Calibri" w:eastAsia="Times New Roman" w:hAnsi="Calibri" w:cs="Times New Roman"/>
                <w:color w:val="000000"/>
                <w:sz w:val="18"/>
                <w:szCs w:val="18"/>
              </w:rPr>
            </w:pPr>
            <w:r>
              <w:rPr>
                <w:rFonts w:ascii="Calibri" w:eastAsia="Times New Roman" w:hAnsi="Calibri" w:cs="Times New Roman"/>
                <w:color w:val="000000"/>
                <w:sz w:val="18"/>
                <w:szCs w:val="16"/>
              </w:rPr>
              <w:t>1995-2011</w:t>
            </w:r>
          </w:p>
        </w:tc>
        <w:tc>
          <w:tcPr>
            <w:tcW w:w="1340" w:type="dxa"/>
            <w:hideMark/>
          </w:tcPr>
          <w:p w14:paraId="076099C3" w14:textId="77777777" w:rsidR="00886D1E" w:rsidRPr="008D0D99" w:rsidRDefault="00886D1E" w:rsidP="000172C3">
            <w:pPr>
              <w:spacing w:after="0" w:line="240" w:lineRule="auto"/>
              <w:jc w:val="left"/>
              <w:rPr>
                <w:rFonts w:ascii="Calibri" w:eastAsia="Times New Roman" w:hAnsi="Calibri" w:cs="Times New Roman"/>
                <w:color w:val="000000"/>
                <w:sz w:val="18"/>
                <w:szCs w:val="18"/>
              </w:rPr>
            </w:pPr>
            <w:r w:rsidRPr="008D0D99">
              <w:rPr>
                <w:rFonts w:ascii="Calibri" w:eastAsia="Times New Roman" w:hAnsi="Calibri" w:cs="Times New Roman"/>
                <w:color w:val="000000"/>
                <w:sz w:val="18"/>
                <w:szCs w:val="16"/>
              </w:rPr>
              <w:t>Yearly 1995-2009</w:t>
            </w:r>
          </w:p>
        </w:tc>
        <w:tc>
          <w:tcPr>
            <w:tcW w:w="1414" w:type="dxa"/>
          </w:tcPr>
          <w:p w14:paraId="3A41980D" w14:textId="02EDF215" w:rsidR="00886D1E" w:rsidRPr="00934B97" w:rsidRDefault="00886D1E" w:rsidP="000172C3">
            <w:pPr>
              <w:spacing w:after="0" w:line="240" w:lineRule="auto"/>
              <w:jc w:val="left"/>
              <w:rPr>
                <w:rFonts w:ascii="Calibri" w:eastAsia="Times New Roman" w:hAnsi="Calibri" w:cs="Times New Roman"/>
                <w:sz w:val="18"/>
                <w:szCs w:val="16"/>
              </w:rPr>
            </w:pPr>
            <w:ins w:id="1157" w:author="Björk Ida RM/MN-S" w:date="2017-03-01T16:40:00Z">
              <w:r>
                <w:rPr>
                  <w:rFonts w:ascii="Calibri" w:eastAsia="Times New Roman" w:hAnsi="Calibri" w:cs="Times New Roman"/>
                  <w:sz w:val="18"/>
                  <w:szCs w:val="18"/>
                </w:rPr>
                <w:t>1995, 2000, 2005, 2008-2011</w:t>
              </w:r>
            </w:ins>
          </w:p>
        </w:tc>
        <w:tc>
          <w:tcPr>
            <w:tcW w:w="1851" w:type="dxa"/>
          </w:tcPr>
          <w:p w14:paraId="1FF783F1" w14:textId="019E8ADB" w:rsidR="00886D1E" w:rsidRPr="0085729C" w:rsidRDefault="00886D1E" w:rsidP="000172C3">
            <w:pPr>
              <w:spacing w:after="0" w:line="240" w:lineRule="auto"/>
              <w:jc w:val="left"/>
              <w:rPr>
                <w:rFonts w:ascii="Calibri" w:eastAsia="Times New Roman" w:hAnsi="Calibri" w:cs="Times New Roman"/>
                <w:color w:val="FF0000"/>
                <w:sz w:val="18"/>
                <w:szCs w:val="16"/>
              </w:rPr>
            </w:pPr>
          </w:p>
        </w:tc>
      </w:tr>
      <w:tr w:rsidR="00886D1E" w:rsidRPr="008D0D99" w14:paraId="624ACD2A" w14:textId="77777777" w:rsidTr="00886D1E">
        <w:tblPrEx>
          <w:tblW w:w="13176" w:type="dxa"/>
          <w:tblPrExChange w:id="1158" w:author="Björk Ida RM/MN-S" w:date="2017-03-01T16:40:00Z">
            <w:tblPrEx>
              <w:tblW w:w="13176" w:type="dxa"/>
            </w:tblPrEx>
          </w:tblPrExChange>
        </w:tblPrEx>
        <w:trPr>
          <w:trHeight w:val="480"/>
          <w:trPrChange w:id="1159" w:author="Björk Ida RM/MN-S" w:date="2017-03-01T16:40:00Z">
            <w:trPr>
              <w:trHeight w:val="480"/>
            </w:trPr>
          </w:trPrChange>
        </w:trPr>
        <w:tc>
          <w:tcPr>
            <w:tcW w:w="1322" w:type="dxa"/>
            <w:noWrap/>
            <w:tcPrChange w:id="1160" w:author="Björk Ida RM/MN-S" w:date="2017-03-01T16:40:00Z">
              <w:tcPr>
                <w:tcW w:w="1322" w:type="dxa"/>
                <w:noWrap/>
              </w:tcPr>
            </w:tcPrChange>
          </w:tcPr>
          <w:p w14:paraId="4DB15CA5" w14:textId="679B3AF4" w:rsidR="00886D1E" w:rsidRPr="008D0D99" w:rsidRDefault="00886D1E" w:rsidP="000172C3">
            <w:pPr>
              <w:spacing w:after="0" w:line="240" w:lineRule="auto"/>
              <w:jc w:val="left"/>
              <w:rPr>
                <w:rFonts w:ascii="Calibri" w:eastAsia="Times New Roman" w:hAnsi="Calibri" w:cs="Times New Roman"/>
                <w:b/>
                <w:color w:val="000000"/>
                <w:sz w:val="18"/>
                <w:szCs w:val="18"/>
              </w:rPr>
            </w:pPr>
            <w:del w:id="1161" w:author="Björk Ida RM/MN-S" w:date="2017-03-01T16:40:00Z">
              <w:r w:rsidRPr="008D0D99" w:rsidDel="00886D1E">
                <w:rPr>
                  <w:rFonts w:ascii="Calibri" w:eastAsia="Times New Roman" w:hAnsi="Calibri" w:cs="Times New Roman"/>
                  <w:b/>
                  <w:color w:val="000000"/>
                  <w:sz w:val="18"/>
                  <w:szCs w:val="16"/>
                </w:rPr>
                <w:delText>Expected Date of Next Release</w:delText>
              </w:r>
            </w:del>
          </w:p>
        </w:tc>
        <w:tc>
          <w:tcPr>
            <w:tcW w:w="1404" w:type="dxa"/>
            <w:noWrap/>
            <w:tcPrChange w:id="1162" w:author="Björk Ida RM/MN-S" w:date="2017-03-01T16:40:00Z">
              <w:tcPr>
                <w:tcW w:w="1404" w:type="dxa"/>
                <w:noWrap/>
              </w:tcPr>
            </w:tcPrChange>
          </w:tcPr>
          <w:p w14:paraId="283C0148" w14:textId="77777777" w:rsidR="00886D1E" w:rsidRPr="008D0D99" w:rsidRDefault="00886D1E" w:rsidP="000172C3">
            <w:pPr>
              <w:spacing w:after="0" w:line="240" w:lineRule="auto"/>
              <w:jc w:val="left"/>
              <w:rPr>
                <w:rFonts w:ascii="Calibri" w:eastAsia="Times New Roman" w:hAnsi="Calibri" w:cs="Times New Roman"/>
                <w:b/>
                <w:color w:val="000000"/>
                <w:sz w:val="18"/>
                <w:szCs w:val="18"/>
              </w:rPr>
            </w:pPr>
          </w:p>
        </w:tc>
        <w:tc>
          <w:tcPr>
            <w:tcW w:w="1291" w:type="dxa"/>
            <w:tcPrChange w:id="1163" w:author="Björk Ida RM/MN-S" w:date="2017-03-01T16:40:00Z">
              <w:tcPr>
                <w:tcW w:w="1291" w:type="dxa"/>
              </w:tcPr>
            </w:tcPrChange>
          </w:tcPr>
          <w:p w14:paraId="2109EABE" w14:textId="05BABAC1" w:rsidR="00886D1E" w:rsidRPr="006B4391" w:rsidRDefault="00886D1E" w:rsidP="000172C3">
            <w:pPr>
              <w:spacing w:after="0" w:line="240" w:lineRule="auto"/>
              <w:jc w:val="left"/>
              <w:rPr>
                <w:rFonts w:ascii="Calibri" w:eastAsia="Times New Roman" w:hAnsi="Calibri" w:cs="Times New Roman"/>
                <w:sz w:val="18"/>
                <w:szCs w:val="18"/>
              </w:rPr>
            </w:pPr>
            <w:del w:id="1164" w:author="Björk Ida RM/MN-S" w:date="2017-03-01T16:40:00Z">
              <w:r w:rsidRPr="006B4391" w:rsidDel="00886D1E">
                <w:rPr>
                  <w:rFonts w:ascii="Calibri" w:eastAsia="Times New Roman" w:hAnsi="Calibri" w:cs="Times New Roman"/>
                  <w:sz w:val="18"/>
                  <w:szCs w:val="18"/>
                </w:rPr>
                <w:delText>Yearly update</w:delText>
              </w:r>
            </w:del>
          </w:p>
        </w:tc>
        <w:tc>
          <w:tcPr>
            <w:tcW w:w="1671" w:type="dxa"/>
            <w:tcPrChange w:id="1165" w:author="Björk Ida RM/MN-S" w:date="2017-03-01T16:40:00Z">
              <w:tcPr>
                <w:tcW w:w="1671" w:type="dxa"/>
              </w:tcPr>
            </w:tcPrChange>
          </w:tcPr>
          <w:p w14:paraId="147F4EB9" w14:textId="0FB09E6F" w:rsidR="00886D1E" w:rsidRPr="008D0D99" w:rsidRDefault="00886D1E" w:rsidP="000172C3">
            <w:pPr>
              <w:spacing w:after="0" w:line="240" w:lineRule="auto"/>
              <w:jc w:val="left"/>
              <w:rPr>
                <w:rFonts w:ascii="Calibri" w:eastAsia="Times New Roman" w:hAnsi="Calibri" w:cs="Times New Roman"/>
                <w:color w:val="000000"/>
                <w:sz w:val="18"/>
                <w:szCs w:val="18"/>
              </w:rPr>
            </w:pPr>
            <w:del w:id="1166" w:author="Björk Ida RM/MN-S" w:date="2017-03-01T16:40:00Z">
              <w:r w:rsidDel="00886D1E">
                <w:rPr>
                  <w:rFonts w:ascii="Calibri" w:eastAsia="Times New Roman" w:hAnsi="Calibri" w:cs="Times New Roman"/>
                  <w:color w:val="000000"/>
                  <w:sz w:val="18"/>
                  <w:szCs w:val="18"/>
                </w:rPr>
                <w:delText>Unknown</w:delText>
              </w:r>
            </w:del>
          </w:p>
        </w:tc>
        <w:tc>
          <w:tcPr>
            <w:tcW w:w="1346" w:type="dxa"/>
            <w:noWrap/>
            <w:tcPrChange w:id="1167" w:author="Björk Ida RM/MN-S" w:date="2017-03-01T16:40:00Z">
              <w:tcPr>
                <w:tcW w:w="1346" w:type="dxa"/>
                <w:noWrap/>
              </w:tcPr>
            </w:tcPrChange>
          </w:tcPr>
          <w:p w14:paraId="72FBBE8F" w14:textId="4BB8E832" w:rsidR="00886D1E" w:rsidRPr="008D0D99" w:rsidRDefault="00886D1E" w:rsidP="000172C3">
            <w:pPr>
              <w:spacing w:after="0" w:line="240" w:lineRule="auto"/>
              <w:jc w:val="left"/>
              <w:rPr>
                <w:rFonts w:ascii="Calibri" w:eastAsia="Times New Roman" w:hAnsi="Calibri" w:cs="Times New Roman"/>
                <w:color w:val="000000"/>
                <w:sz w:val="18"/>
                <w:szCs w:val="18"/>
              </w:rPr>
            </w:pPr>
            <w:del w:id="1168" w:author="Björk Ida RM/MN-S" w:date="2017-03-01T16:40:00Z">
              <w:r w:rsidRPr="008D0D99" w:rsidDel="00886D1E">
                <w:rPr>
                  <w:rFonts w:ascii="Calibri" w:eastAsia="Times New Roman" w:hAnsi="Calibri" w:cs="Times New Roman"/>
                  <w:color w:val="000000"/>
                  <w:sz w:val="18"/>
                  <w:szCs w:val="18"/>
                </w:rPr>
                <w:delText>Yearly updates with a 2 year lag</w:delText>
              </w:r>
            </w:del>
          </w:p>
        </w:tc>
        <w:tc>
          <w:tcPr>
            <w:tcW w:w="1537" w:type="dxa"/>
            <w:tcPrChange w:id="1169" w:author="Björk Ida RM/MN-S" w:date="2017-03-01T16:40:00Z">
              <w:tcPr>
                <w:tcW w:w="1537" w:type="dxa"/>
              </w:tcPr>
            </w:tcPrChange>
          </w:tcPr>
          <w:p w14:paraId="3ECA6C5C" w14:textId="52741E3D" w:rsidR="00886D1E" w:rsidRPr="008D0D99" w:rsidRDefault="00886D1E" w:rsidP="000172C3">
            <w:pPr>
              <w:spacing w:after="0" w:line="240" w:lineRule="auto"/>
              <w:jc w:val="left"/>
              <w:rPr>
                <w:rFonts w:ascii="Calibri" w:eastAsia="Times New Roman" w:hAnsi="Calibri" w:cs="Times New Roman"/>
                <w:color w:val="000000"/>
                <w:sz w:val="18"/>
                <w:szCs w:val="18"/>
              </w:rPr>
            </w:pPr>
            <w:del w:id="1170" w:author="Björk Ida RM/MN-S" w:date="2017-03-01T16:40:00Z">
              <w:r w:rsidDel="00886D1E">
                <w:rPr>
                  <w:rFonts w:ascii="Calibri" w:eastAsia="Times New Roman" w:hAnsi="Calibri" w:cs="Times New Roman"/>
                  <w:color w:val="000000"/>
                  <w:sz w:val="18"/>
                  <w:szCs w:val="16"/>
                </w:rPr>
                <w:delText>Unknown</w:delText>
              </w:r>
            </w:del>
          </w:p>
        </w:tc>
        <w:tc>
          <w:tcPr>
            <w:tcW w:w="1340" w:type="dxa"/>
            <w:tcPrChange w:id="1171" w:author="Björk Ida RM/MN-S" w:date="2017-03-01T16:40:00Z">
              <w:tcPr>
                <w:tcW w:w="1340" w:type="dxa"/>
              </w:tcPr>
            </w:tcPrChange>
          </w:tcPr>
          <w:p w14:paraId="76ABDB5D" w14:textId="7D6CCFFD" w:rsidR="00886D1E" w:rsidRPr="008D0D99" w:rsidRDefault="00886D1E" w:rsidP="000172C3">
            <w:pPr>
              <w:spacing w:after="0" w:line="240" w:lineRule="auto"/>
              <w:jc w:val="left"/>
              <w:rPr>
                <w:rFonts w:ascii="Calibri" w:eastAsia="Times New Roman" w:hAnsi="Calibri" w:cs="Times New Roman"/>
                <w:color w:val="000000"/>
                <w:sz w:val="18"/>
                <w:szCs w:val="18"/>
              </w:rPr>
            </w:pPr>
            <w:del w:id="1172" w:author="Björk Ida RM/MN-S" w:date="2017-03-01T16:40:00Z">
              <w:r w:rsidRPr="008D0D99" w:rsidDel="00886D1E">
                <w:rPr>
                  <w:rFonts w:ascii="Calibri" w:eastAsia="Times New Roman" w:hAnsi="Calibri" w:cs="Times New Roman"/>
                  <w:color w:val="000000"/>
                  <w:sz w:val="18"/>
                  <w:szCs w:val="18"/>
                </w:rPr>
                <w:delText>Funding dependent</w:delText>
              </w:r>
            </w:del>
          </w:p>
        </w:tc>
        <w:tc>
          <w:tcPr>
            <w:tcW w:w="1414" w:type="dxa"/>
            <w:tcPrChange w:id="1173" w:author="Björk Ida RM/MN-S" w:date="2017-03-01T16:40:00Z">
              <w:tcPr>
                <w:tcW w:w="1414" w:type="dxa"/>
              </w:tcPr>
            </w:tcPrChange>
          </w:tcPr>
          <w:p w14:paraId="3166A946" w14:textId="77777777" w:rsidR="00886D1E" w:rsidRPr="00934B97" w:rsidRDefault="00886D1E" w:rsidP="000172C3">
            <w:pPr>
              <w:spacing w:after="0" w:line="240" w:lineRule="auto"/>
              <w:jc w:val="left"/>
              <w:rPr>
                <w:rFonts w:ascii="Calibri" w:eastAsia="Times New Roman" w:hAnsi="Calibri" w:cs="Times New Roman"/>
                <w:sz w:val="18"/>
                <w:szCs w:val="18"/>
              </w:rPr>
            </w:pPr>
          </w:p>
        </w:tc>
        <w:tc>
          <w:tcPr>
            <w:tcW w:w="1851" w:type="dxa"/>
            <w:tcPrChange w:id="1174" w:author="Björk Ida RM/MN-S" w:date="2017-03-01T16:40:00Z">
              <w:tcPr>
                <w:tcW w:w="1851" w:type="dxa"/>
              </w:tcPr>
            </w:tcPrChange>
          </w:tcPr>
          <w:p w14:paraId="3A0B65BD" w14:textId="0172EFD0" w:rsidR="00886D1E" w:rsidRPr="0085729C" w:rsidRDefault="00886D1E" w:rsidP="000172C3">
            <w:pPr>
              <w:spacing w:after="0" w:line="240" w:lineRule="auto"/>
              <w:jc w:val="left"/>
              <w:rPr>
                <w:rFonts w:ascii="Calibri" w:eastAsia="Times New Roman" w:hAnsi="Calibri" w:cs="Times New Roman"/>
                <w:color w:val="FF0000"/>
                <w:sz w:val="18"/>
                <w:szCs w:val="18"/>
              </w:rPr>
            </w:pPr>
          </w:p>
        </w:tc>
      </w:tr>
      <w:tr w:rsidR="00886D1E" w:rsidRPr="008D0D99" w14:paraId="700E7D3F" w14:textId="77777777" w:rsidTr="00886D1E">
        <w:trPr>
          <w:trHeight w:val="480"/>
          <w:ins w:id="1175" w:author="Björk Ida RM/MN-S" w:date="2017-03-01T16:40:00Z"/>
        </w:trPr>
        <w:tc>
          <w:tcPr>
            <w:tcW w:w="1322" w:type="dxa"/>
            <w:noWrap/>
          </w:tcPr>
          <w:p w14:paraId="32176C9D" w14:textId="7542BBEA" w:rsidR="00886D1E" w:rsidRPr="008D0D99" w:rsidDel="00886D1E" w:rsidRDefault="00886D1E" w:rsidP="000172C3">
            <w:pPr>
              <w:spacing w:after="0" w:line="240" w:lineRule="auto"/>
              <w:jc w:val="left"/>
              <w:rPr>
                <w:ins w:id="1176" w:author="Björk Ida RM/MN-S" w:date="2017-03-01T16:40:00Z"/>
                <w:rFonts w:ascii="Calibri" w:eastAsia="Times New Roman" w:hAnsi="Calibri" w:cs="Times New Roman"/>
                <w:b/>
                <w:color w:val="000000"/>
                <w:sz w:val="18"/>
                <w:szCs w:val="16"/>
              </w:rPr>
            </w:pPr>
            <w:ins w:id="1177" w:author="Björk Ida RM/MN-S" w:date="2017-03-01T16:40:00Z">
              <w:r>
                <w:rPr>
                  <w:rFonts w:ascii="Calibri" w:eastAsia="Times New Roman" w:hAnsi="Calibri" w:cs="Times New Roman"/>
                  <w:b/>
                  <w:color w:val="000000"/>
                  <w:sz w:val="18"/>
                  <w:szCs w:val="16"/>
                </w:rPr>
                <w:t>Main sources:</w:t>
              </w:r>
            </w:ins>
          </w:p>
        </w:tc>
        <w:tc>
          <w:tcPr>
            <w:tcW w:w="1404" w:type="dxa"/>
            <w:noWrap/>
          </w:tcPr>
          <w:p w14:paraId="47AE97B4" w14:textId="77777777" w:rsidR="00886D1E" w:rsidRPr="008D0D99" w:rsidRDefault="00886D1E" w:rsidP="000172C3">
            <w:pPr>
              <w:spacing w:after="0" w:line="240" w:lineRule="auto"/>
              <w:jc w:val="left"/>
              <w:rPr>
                <w:ins w:id="1178" w:author="Björk Ida RM/MN-S" w:date="2017-03-01T16:40:00Z"/>
                <w:rFonts w:ascii="Calibri" w:eastAsia="Times New Roman" w:hAnsi="Calibri" w:cs="Times New Roman"/>
                <w:b/>
                <w:color w:val="000000"/>
                <w:sz w:val="18"/>
                <w:szCs w:val="18"/>
              </w:rPr>
            </w:pPr>
          </w:p>
        </w:tc>
        <w:tc>
          <w:tcPr>
            <w:tcW w:w="1291" w:type="dxa"/>
          </w:tcPr>
          <w:p w14:paraId="0FFEB7F9" w14:textId="77777777" w:rsidR="00886D1E" w:rsidRPr="006B4391" w:rsidDel="00886D1E" w:rsidRDefault="00886D1E" w:rsidP="000172C3">
            <w:pPr>
              <w:spacing w:after="0" w:line="240" w:lineRule="auto"/>
              <w:jc w:val="left"/>
              <w:rPr>
                <w:ins w:id="1179" w:author="Björk Ida RM/MN-S" w:date="2017-03-01T16:40:00Z"/>
                <w:rFonts w:ascii="Calibri" w:eastAsia="Times New Roman" w:hAnsi="Calibri" w:cs="Times New Roman"/>
                <w:sz w:val="18"/>
                <w:szCs w:val="18"/>
              </w:rPr>
            </w:pPr>
          </w:p>
        </w:tc>
        <w:tc>
          <w:tcPr>
            <w:tcW w:w="1671" w:type="dxa"/>
          </w:tcPr>
          <w:p w14:paraId="39E48E4B" w14:textId="4236FFD0" w:rsidR="00886D1E" w:rsidDel="00886D1E" w:rsidRDefault="00886D1E" w:rsidP="000172C3">
            <w:pPr>
              <w:spacing w:after="0" w:line="240" w:lineRule="auto"/>
              <w:jc w:val="left"/>
              <w:rPr>
                <w:ins w:id="1180" w:author="Björk Ida RM/MN-S" w:date="2017-03-01T16:40:00Z"/>
                <w:rFonts w:ascii="Calibri" w:eastAsia="Times New Roman" w:hAnsi="Calibri" w:cs="Times New Roman"/>
                <w:color w:val="000000"/>
                <w:sz w:val="18"/>
                <w:szCs w:val="18"/>
              </w:rPr>
            </w:pPr>
            <w:ins w:id="1181" w:author="Björk Ida RM/MN-S" w:date="2017-03-01T16:40:00Z">
              <w:r>
                <w:rPr>
                  <w:rStyle w:val="FootnoteReference"/>
                  <w:rFonts w:ascii="Calibri" w:eastAsia="Times New Roman" w:hAnsi="Calibri" w:cs="Times New Roman"/>
                  <w:color w:val="000000"/>
                  <w:sz w:val="18"/>
                  <w:szCs w:val="18"/>
                </w:rPr>
                <w:footnoteReference w:id="13"/>
              </w:r>
            </w:ins>
          </w:p>
        </w:tc>
        <w:tc>
          <w:tcPr>
            <w:tcW w:w="1346" w:type="dxa"/>
            <w:noWrap/>
          </w:tcPr>
          <w:p w14:paraId="1033ADFD" w14:textId="5A15B6ED" w:rsidR="00886D1E" w:rsidRPr="008D0D99" w:rsidDel="00886D1E" w:rsidRDefault="00886D1E" w:rsidP="000172C3">
            <w:pPr>
              <w:spacing w:after="0" w:line="240" w:lineRule="auto"/>
              <w:jc w:val="left"/>
              <w:rPr>
                <w:ins w:id="1184" w:author="Björk Ida RM/MN-S" w:date="2017-03-01T16:40:00Z"/>
                <w:rFonts w:ascii="Calibri" w:eastAsia="Times New Roman" w:hAnsi="Calibri" w:cs="Times New Roman"/>
                <w:color w:val="000000"/>
                <w:sz w:val="18"/>
                <w:szCs w:val="18"/>
              </w:rPr>
            </w:pPr>
            <w:ins w:id="1185" w:author="Björk Ida RM/MN-S" w:date="2017-03-01T16:40:00Z">
              <w:r>
                <w:rPr>
                  <w:rStyle w:val="FootnoteReference"/>
                  <w:rFonts w:ascii="Calibri" w:eastAsia="Times New Roman" w:hAnsi="Calibri" w:cs="Times New Roman"/>
                  <w:color w:val="000000"/>
                  <w:sz w:val="18"/>
                  <w:szCs w:val="18"/>
                </w:rPr>
                <w:footnoteReference w:id="14"/>
              </w:r>
            </w:ins>
          </w:p>
        </w:tc>
        <w:tc>
          <w:tcPr>
            <w:tcW w:w="1537" w:type="dxa"/>
          </w:tcPr>
          <w:p w14:paraId="29A6751D" w14:textId="38C077EB" w:rsidR="00886D1E" w:rsidDel="00886D1E" w:rsidRDefault="00886D1E" w:rsidP="000172C3">
            <w:pPr>
              <w:spacing w:after="0" w:line="240" w:lineRule="auto"/>
              <w:jc w:val="left"/>
              <w:rPr>
                <w:ins w:id="1188" w:author="Björk Ida RM/MN-S" w:date="2017-03-01T16:40:00Z"/>
                <w:rFonts w:ascii="Calibri" w:eastAsia="Times New Roman" w:hAnsi="Calibri" w:cs="Times New Roman"/>
                <w:color w:val="000000"/>
                <w:sz w:val="18"/>
                <w:szCs w:val="16"/>
              </w:rPr>
            </w:pPr>
            <w:ins w:id="1189" w:author="Björk Ida RM/MN-S" w:date="2017-03-01T16:40:00Z">
              <w:r>
                <w:rPr>
                  <w:rStyle w:val="FootnoteReference"/>
                  <w:rFonts w:ascii="Calibri" w:eastAsia="Times New Roman" w:hAnsi="Calibri" w:cs="Times New Roman"/>
                  <w:color w:val="000000"/>
                  <w:sz w:val="18"/>
                  <w:szCs w:val="16"/>
                </w:rPr>
                <w:footnoteReference w:id="15"/>
              </w:r>
            </w:ins>
          </w:p>
        </w:tc>
        <w:tc>
          <w:tcPr>
            <w:tcW w:w="1340" w:type="dxa"/>
          </w:tcPr>
          <w:p w14:paraId="71E7A7D5" w14:textId="0AE78960" w:rsidR="00886D1E" w:rsidRPr="008D0D99" w:rsidDel="00886D1E" w:rsidRDefault="00886D1E" w:rsidP="000172C3">
            <w:pPr>
              <w:spacing w:after="0" w:line="240" w:lineRule="auto"/>
              <w:jc w:val="left"/>
              <w:rPr>
                <w:ins w:id="1192" w:author="Björk Ida RM/MN-S" w:date="2017-03-01T16:40:00Z"/>
                <w:rFonts w:ascii="Calibri" w:eastAsia="Times New Roman" w:hAnsi="Calibri" w:cs="Times New Roman"/>
                <w:color w:val="000000"/>
                <w:sz w:val="18"/>
                <w:szCs w:val="18"/>
              </w:rPr>
            </w:pPr>
            <w:ins w:id="1193" w:author="Björk Ida RM/MN-S" w:date="2017-03-01T16:40:00Z">
              <w:r>
                <w:rPr>
                  <w:rStyle w:val="FootnoteReference"/>
                  <w:rFonts w:ascii="Calibri" w:eastAsia="Times New Roman" w:hAnsi="Calibri" w:cs="Times New Roman"/>
                  <w:color w:val="000000"/>
                  <w:sz w:val="18"/>
                  <w:szCs w:val="18"/>
                </w:rPr>
                <w:footnoteReference w:id="16"/>
              </w:r>
            </w:ins>
          </w:p>
        </w:tc>
        <w:tc>
          <w:tcPr>
            <w:tcW w:w="1414" w:type="dxa"/>
          </w:tcPr>
          <w:p w14:paraId="5F1E8F76" w14:textId="2FE88016" w:rsidR="00886D1E" w:rsidRPr="00934B97" w:rsidRDefault="00886D1E" w:rsidP="000172C3">
            <w:pPr>
              <w:spacing w:after="0" w:line="240" w:lineRule="auto"/>
              <w:jc w:val="left"/>
              <w:rPr>
                <w:ins w:id="1196" w:author="Björk Ida RM/MN-S" w:date="2017-03-01T16:40:00Z"/>
                <w:rFonts w:ascii="Calibri" w:eastAsia="Times New Roman" w:hAnsi="Calibri" w:cs="Times New Roman"/>
                <w:sz w:val="18"/>
                <w:szCs w:val="18"/>
              </w:rPr>
            </w:pPr>
            <w:ins w:id="1197" w:author="Björk Ida RM/MN-S" w:date="2017-03-01T16:40:00Z">
              <w:r>
                <w:rPr>
                  <w:rStyle w:val="FootnoteReference"/>
                  <w:rFonts w:ascii="Calibri" w:eastAsia="Times New Roman" w:hAnsi="Calibri" w:cs="Times New Roman"/>
                  <w:sz w:val="18"/>
                  <w:szCs w:val="18"/>
                </w:rPr>
                <w:footnoteReference w:id="17"/>
              </w:r>
            </w:ins>
          </w:p>
        </w:tc>
        <w:tc>
          <w:tcPr>
            <w:tcW w:w="1851" w:type="dxa"/>
          </w:tcPr>
          <w:p w14:paraId="32729016" w14:textId="77777777" w:rsidR="00886D1E" w:rsidRPr="0085729C" w:rsidRDefault="00886D1E" w:rsidP="000172C3">
            <w:pPr>
              <w:spacing w:after="0" w:line="240" w:lineRule="auto"/>
              <w:jc w:val="left"/>
              <w:rPr>
                <w:ins w:id="1200" w:author="Björk Ida RM/MN-S" w:date="2017-03-01T16:40:00Z"/>
                <w:rFonts w:ascii="Calibri" w:eastAsia="Times New Roman" w:hAnsi="Calibri" w:cs="Times New Roman"/>
                <w:color w:val="FF0000"/>
                <w:sz w:val="18"/>
                <w:szCs w:val="18"/>
              </w:rPr>
            </w:pPr>
          </w:p>
        </w:tc>
      </w:tr>
    </w:tbl>
    <w:p w14:paraId="16B96589" w14:textId="7E188F24" w:rsidR="00355493" w:rsidRDefault="00934B97" w:rsidP="00934B97">
      <w:pPr>
        <w:pStyle w:val="Caption"/>
      </w:pPr>
      <w:bookmarkStart w:id="1201" w:name="_Ref473809350"/>
      <w:r>
        <w:t xml:space="preserve">Table </w:t>
      </w:r>
      <w:r>
        <w:fldChar w:fldCharType="begin"/>
      </w:r>
      <w:r>
        <w:instrText xml:space="preserve"> SEQ Table \* ARABIC </w:instrText>
      </w:r>
      <w:r>
        <w:fldChar w:fldCharType="separate"/>
      </w:r>
      <w:r w:rsidR="003C0A34">
        <w:rPr>
          <w:noProof/>
        </w:rPr>
        <w:t>10</w:t>
      </w:r>
      <w:r>
        <w:fldChar w:fldCharType="end"/>
      </w:r>
      <w:bookmarkEnd w:id="1201"/>
      <w:r>
        <w:t xml:space="preserve"> MRIO and IO model features, adapted from </w:t>
      </w:r>
      <w:r>
        <w:fldChar w:fldCharType="begin"/>
      </w:r>
      <w:r>
        <w:instrText xml:space="preserve"> ADDIN ZOTERO_ITEM CSL_CITATION {"citationID":"1g3a9p5iou","properties":{"formattedCitation":"(Owen et al., 2014; West et al., 2013)","plainCitation":"(Owen et al., 2014; West et al., 2013)"},"citationItems":[{"id":13286,"uris":["http://zotero.org/users/582307/items/N3C6CEQA"],"uri":["http://zotero.org/users/582307/items/N3C6CEQA"],"itemData":{"id":13286,"type":"article-journal","title":"A Structural Decomposition Approach to Comparing Mrio Databases","container-title":"Economic Systems Research","page":"262-283","volume":"26","issue":"3","source":"Taylor and Francis+NEJM","abstract":"The construction of multi-regional input–output tables is complex, and databases produced using different approaches lead to different analytical outcomes. We outline a decomposition methodology for investigating the variations that exist when using different multiregional input–output (MRIO) systems to calculate a region's consumption-based account. Structural decomposition analysis attributes the change in emissions to a set of dependent determinants, such as technical coefficients, the Leontief inverse and final demands. We apply our methodology to three MRIO databases – Eora, GTAP and WIOD. Findings reveal that the variation between Eora and GTAP can be attributed to differences in the Leontief inverse and emissions’ data, whereas the variation between Eora and WIOD is due to differences in final demand and the Leontief inverse. For the majority of regions, GTAP and WIOD produce similar results. The approach in this study could help move MRIO databases from the academic arena to a useful policy instrument.","DOI":"10.1080/09535314.2014.935299","ISSN":"0953-5314","author":[{"family":"Owen","given":"Anne"},{"family":"Steen-Olsen","given":"Kjartan"},{"family":"Barrett","given":"John"},{"family":"Wiedmann","given":"Thomas"},{"family":"Lenzen","given":"Manfred"}],"issued":{"date-parts":[["2014",7,3]]}}},{"id":3142,"uris":["http://zotero.org/groups/57694/items/9F4368C3"],"uri":["http://zotero.org/groups/57694/items/9F4368C3"],"itemData":{"id":3142,"type":"report","title":"Measuring the impacts on global biodiversity of goods and services imported into the UK","publisher":"Stockholm Environment Institute and the University of York","publisher-place":"York, UK","genre":"Final Report","event-place":"York, UK","URL":"http://randd.defra.gov.uk/Document.aspx?Document=11334_Globalbiodiversityimpacts-FinalReport.pdf","author":[{"family":"West","given":"Chris"},{"family":"Dawkins","given":"Elena"},{"family":"Croft","given":"Simon"},{"family":"Brugere","given":"Cecile"},{"family":"Sheate","given":"William"},{"family":"Raffaelli","given":"David"}],"issued":{"date-parts":[["2013",4]]}}}],"schema":"https://github.com/citation-style-language/schema/raw/master/csl-citation.json"} </w:instrText>
      </w:r>
      <w:r>
        <w:fldChar w:fldCharType="separate"/>
      </w:r>
      <w:r w:rsidR="00DD17B7" w:rsidRPr="00DD17B7">
        <w:t>(Owen et al., 2014; West et al., 2013)</w:t>
      </w:r>
      <w:r>
        <w:fldChar w:fldCharType="end"/>
      </w:r>
      <w:r>
        <w:t>.</w:t>
      </w:r>
    </w:p>
    <w:p w14:paraId="3E5D1A42" w14:textId="2BBDE8FF" w:rsidR="001E22BA" w:rsidRDefault="001E22BA">
      <w:pPr>
        <w:spacing w:after="0" w:line="240" w:lineRule="auto"/>
        <w:jc w:val="left"/>
      </w:pPr>
      <w:r>
        <w:br w:type="page"/>
      </w:r>
    </w:p>
    <w:tbl>
      <w:tblPr>
        <w:tblW w:w="130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1006"/>
        <w:gridCol w:w="1227"/>
        <w:gridCol w:w="1673"/>
        <w:gridCol w:w="1810"/>
        <w:gridCol w:w="1673"/>
        <w:gridCol w:w="1673"/>
        <w:gridCol w:w="1673"/>
      </w:tblGrid>
      <w:tr w:rsidR="00094E69" w:rsidRPr="001A42FB" w14:paraId="005ABB2D" w14:textId="77777777" w:rsidTr="00094E69">
        <w:trPr>
          <w:trHeight w:val="300"/>
        </w:trPr>
        <w:tc>
          <w:tcPr>
            <w:tcW w:w="2270" w:type="dxa"/>
            <w:shd w:val="clear" w:color="auto" w:fill="auto"/>
            <w:noWrap/>
            <w:vAlign w:val="bottom"/>
            <w:hideMark/>
          </w:tcPr>
          <w:p w14:paraId="6B80C210" w14:textId="77777777" w:rsidR="00094E69" w:rsidRPr="001A42FB" w:rsidRDefault="00094E69" w:rsidP="00827CF3">
            <w:pPr>
              <w:spacing w:after="0" w:line="240" w:lineRule="auto"/>
              <w:jc w:val="left"/>
              <w:rPr>
                <w:rFonts w:ascii="Calibri" w:eastAsia="Times New Roman" w:hAnsi="Calibri" w:cs="Times New Roman"/>
                <w:color w:val="000000"/>
                <w:sz w:val="18"/>
              </w:rPr>
            </w:pPr>
          </w:p>
        </w:tc>
        <w:tc>
          <w:tcPr>
            <w:tcW w:w="1006" w:type="dxa"/>
            <w:vAlign w:val="bottom"/>
          </w:tcPr>
          <w:p w14:paraId="1B55F3BD" w14:textId="2C052FD8" w:rsidR="00094E69" w:rsidRPr="00094E69" w:rsidRDefault="00094E69" w:rsidP="00094E69">
            <w:pPr>
              <w:spacing w:after="0" w:line="240" w:lineRule="auto"/>
              <w:jc w:val="left"/>
              <w:rPr>
                <w:rFonts w:ascii="Calibri" w:eastAsia="Times New Roman" w:hAnsi="Calibri" w:cs="Times New Roman"/>
                <w:b/>
                <w:sz w:val="18"/>
              </w:rPr>
            </w:pPr>
            <w:r>
              <w:rPr>
                <w:rFonts w:ascii="Calibri" w:eastAsia="Times New Roman" w:hAnsi="Calibri" w:cs="Times New Roman"/>
                <w:b/>
                <w:sz w:val="18"/>
              </w:rPr>
              <w:t>Measurement Units</w:t>
            </w:r>
          </w:p>
        </w:tc>
        <w:tc>
          <w:tcPr>
            <w:tcW w:w="1227" w:type="dxa"/>
            <w:shd w:val="clear" w:color="auto" w:fill="auto"/>
            <w:noWrap/>
            <w:vAlign w:val="bottom"/>
            <w:hideMark/>
          </w:tcPr>
          <w:p w14:paraId="45A1C304" w14:textId="0F827883" w:rsidR="00094E69" w:rsidRPr="001E22BA" w:rsidRDefault="00094E69" w:rsidP="00827CF3">
            <w:pPr>
              <w:spacing w:after="0" w:line="240" w:lineRule="auto"/>
              <w:jc w:val="left"/>
              <w:rPr>
                <w:rFonts w:ascii="Calibri" w:eastAsia="Times New Roman" w:hAnsi="Calibri" w:cs="Times New Roman"/>
                <w:color w:val="FF0000"/>
                <w:sz w:val="18"/>
              </w:rPr>
            </w:pPr>
            <w:r w:rsidRPr="001E22BA">
              <w:rPr>
                <w:rFonts w:ascii="Calibri" w:eastAsia="Times New Roman" w:hAnsi="Calibri" w:cs="Times New Roman"/>
                <w:color w:val="FF0000"/>
                <w:sz w:val="18"/>
              </w:rPr>
              <w:t>Statistics Sweden</w:t>
            </w:r>
            <w:r>
              <w:rPr>
                <w:rFonts w:ascii="Calibri" w:eastAsia="Times New Roman" w:hAnsi="Calibri" w:cs="Times New Roman"/>
                <w:color w:val="FF0000"/>
                <w:sz w:val="18"/>
              </w:rPr>
              <w:t xml:space="preserve"> MISSING</w:t>
            </w:r>
          </w:p>
        </w:tc>
        <w:tc>
          <w:tcPr>
            <w:tcW w:w="1673" w:type="dxa"/>
            <w:shd w:val="clear" w:color="auto" w:fill="auto"/>
            <w:noWrap/>
            <w:vAlign w:val="bottom"/>
            <w:hideMark/>
          </w:tcPr>
          <w:p w14:paraId="69C35D2C" w14:textId="77777777" w:rsidR="00094E69" w:rsidRPr="00853EC9" w:rsidRDefault="00094E69" w:rsidP="00827CF3">
            <w:pPr>
              <w:spacing w:after="0" w:line="240" w:lineRule="auto"/>
              <w:jc w:val="left"/>
              <w:rPr>
                <w:rFonts w:ascii="Calibri" w:eastAsia="Times New Roman" w:hAnsi="Calibri" w:cs="Times New Roman"/>
                <w:b/>
                <w:color w:val="000000"/>
                <w:sz w:val="18"/>
              </w:rPr>
            </w:pPr>
            <w:commentRangeStart w:id="1202"/>
            <w:r w:rsidRPr="00853EC9">
              <w:rPr>
                <w:rFonts w:ascii="Calibri" w:eastAsia="Times New Roman" w:hAnsi="Calibri" w:cs="Times New Roman"/>
                <w:b/>
                <w:color w:val="000000"/>
                <w:sz w:val="18"/>
              </w:rPr>
              <w:t>EORA (2012)</w:t>
            </w:r>
            <w:commentRangeEnd w:id="1202"/>
            <w:r w:rsidR="00827CF3">
              <w:rPr>
                <w:rStyle w:val="CommentReference"/>
              </w:rPr>
              <w:commentReference w:id="1202"/>
            </w:r>
          </w:p>
        </w:tc>
        <w:tc>
          <w:tcPr>
            <w:tcW w:w="1810" w:type="dxa"/>
            <w:shd w:val="clear" w:color="auto" w:fill="auto"/>
            <w:noWrap/>
            <w:vAlign w:val="bottom"/>
            <w:hideMark/>
          </w:tcPr>
          <w:p w14:paraId="06DA5055" w14:textId="77777777" w:rsidR="00094E69" w:rsidRPr="00853EC9" w:rsidRDefault="00094E69" w:rsidP="00827CF3">
            <w:pPr>
              <w:spacing w:after="0" w:line="240" w:lineRule="auto"/>
              <w:jc w:val="left"/>
              <w:rPr>
                <w:rFonts w:ascii="Calibri" w:eastAsia="Times New Roman" w:hAnsi="Calibri" w:cs="Times New Roman"/>
                <w:b/>
                <w:color w:val="000000"/>
                <w:sz w:val="18"/>
              </w:rPr>
            </w:pPr>
            <w:r w:rsidRPr="00853EC9">
              <w:rPr>
                <w:rFonts w:ascii="Calibri" w:eastAsia="Times New Roman" w:hAnsi="Calibri" w:cs="Times New Roman"/>
                <w:b/>
                <w:color w:val="000000"/>
                <w:sz w:val="18"/>
              </w:rPr>
              <w:t>WIOD (2009)</w:t>
            </w:r>
          </w:p>
        </w:tc>
        <w:tc>
          <w:tcPr>
            <w:tcW w:w="1673" w:type="dxa"/>
            <w:shd w:val="clear" w:color="auto" w:fill="auto"/>
            <w:noWrap/>
            <w:vAlign w:val="bottom"/>
            <w:hideMark/>
          </w:tcPr>
          <w:p w14:paraId="00487D36" w14:textId="77777777" w:rsidR="00094E69" w:rsidRPr="00853EC9" w:rsidRDefault="00094E69" w:rsidP="00827CF3">
            <w:pPr>
              <w:spacing w:after="0" w:line="240" w:lineRule="auto"/>
              <w:jc w:val="left"/>
              <w:rPr>
                <w:rFonts w:ascii="Calibri" w:eastAsia="Times New Roman" w:hAnsi="Calibri" w:cs="Times New Roman"/>
                <w:b/>
                <w:color w:val="000000"/>
                <w:sz w:val="18"/>
              </w:rPr>
            </w:pPr>
            <w:r w:rsidRPr="00853EC9">
              <w:rPr>
                <w:rFonts w:ascii="Calibri" w:eastAsia="Times New Roman" w:hAnsi="Calibri" w:cs="Times New Roman"/>
                <w:b/>
                <w:color w:val="000000"/>
                <w:sz w:val="18"/>
              </w:rPr>
              <w:t>GTAP (2011)</w:t>
            </w:r>
          </w:p>
        </w:tc>
        <w:tc>
          <w:tcPr>
            <w:tcW w:w="1673" w:type="dxa"/>
            <w:shd w:val="clear" w:color="auto" w:fill="auto"/>
            <w:noWrap/>
            <w:vAlign w:val="bottom"/>
            <w:hideMark/>
          </w:tcPr>
          <w:p w14:paraId="77F83A29" w14:textId="77777777" w:rsidR="00094E69" w:rsidRPr="00853EC9" w:rsidRDefault="00094E69" w:rsidP="00827CF3">
            <w:pPr>
              <w:spacing w:after="0" w:line="240" w:lineRule="auto"/>
              <w:jc w:val="left"/>
              <w:rPr>
                <w:rFonts w:ascii="Calibri" w:eastAsia="Times New Roman" w:hAnsi="Calibri" w:cs="Times New Roman"/>
                <w:b/>
                <w:color w:val="000000"/>
                <w:sz w:val="18"/>
              </w:rPr>
            </w:pPr>
            <w:r w:rsidRPr="00853EC9">
              <w:rPr>
                <w:rFonts w:ascii="Calibri" w:eastAsia="Times New Roman" w:hAnsi="Calibri" w:cs="Times New Roman"/>
                <w:b/>
                <w:color w:val="000000"/>
                <w:sz w:val="18"/>
              </w:rPr>
              <w:t>OECD (2011)</w:t>
            </w:r>
          </w:p>
        </w:tc>
        <w:tc>
          <w:tcPr>
            <w:tcW w:w="1673" w:type="dxa"/>
            <w:shd w:val="clear" w:color="auto" w:fill="auto"/>
            <w:noWrap/>
            <w:vAlign w:val="bottom"/>
            <w:hideMark/>
          </w:tcPr>
          <w:p w14:paraId="08DC23EC" w14:textId="77777777" w:rsidR="00094E69" w:rsidRPr="00853EC9" w:rsidRDefault="00094E69" w:rsidP="00827CF3">
            <w:pPr>
              <w:spacing w:after="0" w:line="240" w:lineRule="auto"/>
              <w:jc w:val="left"/>
              <w:rPr>
                <w:rFonts w:ascii="Calibri" w:eastAsia="Times New Roman" w:hAnsi="Calibri" w:cs="Times New Roman"/>
                <w:b/>
                <w:color w:val="000000"/>
                <w:sz w:val="18"/>
              </w:rPr>
            </w:pPr>
            <w:r w:rsidRPr="00853EC9">
              <w:rPr>
                <w:rFonts w:ascii="Calibri" w:eastAsia="Times New Roman" w:hAnsi="Calibri" w:cs="Times New Roman"/>
                <w:b/>
                <w:color w:val="000000"/>
                <w:sz w:val="18"/>
              </w:rPr>
              <w:t>EXIOBASE3 (2011)</w:t>
            </w:r>
          </w:p>
        </w:tc>
      </w:tr>
      <w:tr w:rsidR="00094E69" w:rsidRPr="001A42FB" w14:paraId="22643B9A" w14:textId="77777777" w:rsidTr="00094E69">
        <w:trPr>
          <w:trHeight w:val="300"/>
        </w:trPr>
        <w:tc>
          <w:tcPr>
            <w:tcW w:w="2270" w:type="dxa"/>
            <w:shd w:val="clear" w:color="auto" w:fill="auto"/>
            <w:noWrap/>
            <w:vAlign w:val="bottom"/>
            <w:hideMark/>
          </w:tcPr>
          <w:p w14:paraId="33CB67CB" w14:textId="7DB9D385"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Total Swedish final demand</w:t>
            </w:r>
          </w:p>
        </w:tc>
        <w:tc>
          <w:tcPr>
            <w:tcW w:w="1006" w:type="dxa"/>
          </w:tcPr>
          <w:p w14:paraId="477B0C7E" w14:textId="48B7A1AA" w:rsidR="00094E69" w:rsidRPr="001E22BA" w:rsidRDefault="00094E69" w:rsidP="00094E69">
            <w:pPr>
              <w:spacing w:after="0" w:line="240" w:lineRule="auto"/>
              <w:ind w:right="-30"/>
              <w:jc w:val="left"/>
              <w:rPr>
                <w:rFonts w:ascii="Calibri" w:eastAsia="Times New Roman" w:hAnsi="Calibri" w:cs="Times New Roman"/>
                <w:color w:val="FF0000"/>
                <w:sz w:val="18"/>
              </w:rPr>
            </w:pPr>
            <w:r>
              <w:rPr>
                <w:rFonts w:ascii="Calibri" w:eastAsia="Times New Roman" w:hAnsi="Calibri" w:cs="Times New Roman"/>
                <w:color w:val="FF0000"/>
                <w:sz w:val="18"/>
              </w:rPr>
              <w:t>US$ apart from EXIOBASE in Euros???</w:t>
            </w:r>
          </w:p>
        </w:tc>
        <w:tc>
          <w:tcPr>
            <w:tcW w:w="1227" w:type="dxa"/>
            <w:shd w:val="clear" w:color="auto" w:fill="auto"/>
            <w:noWrap/>
            <w:vAlign w:val="bottom"/>
            <w:hideMark/>
          </w:tcPr>
          <w:p w14:paraId="1D59A44D" w14:textId="4B744B56" w:rsidR="00094E69" w:rsidRPr="001E22BA" w:rsidRDefault="00094E69" w:rsidP="00827CF3">
            <w:pPr>
              <w:spacing w:after="0" w:line="240" w:lineRule="auto"/>
              <w:jc w:val="right"/>
              <w:rPr>
                <w:rFonts w:ascii="Calibri" w:eastAsia="Times New Roman" w:hAnsi="Calibri" w:cs="Times New Roman"/>
                <w:color w:val="FF0000"/>
                <w:sz w:val="18"/>
              </w:rPr>
            </w:pPr>
            <w:r w:rsidRPr="001E22BA">
              <w:rPr>
                <w:rFonts w:ascii="Calibri" w:eastAsia="Times New Roman" w:hAnsi="Calibri" w:cs="Times New Roman"/>
                <w:color w:val="FF0000"/>
                <w:sz w:val="18"/>
              </w:rPr>
              <w:t>0</w:t>
            </w:r>
          </w:p>
        </w:tc>
        <w:tc>
          <w:tcPr>
            <w:tcW w:w="1673" w:type="dxa"/>
            <w:shd w:val="clear" w:color="auto" w:fill="auto"/>
            <w:noWrap/>
            <w:vAlign w:val="bottom"/>
            <w:hideMark/>
          </w:tcPr>
          <w:p w14:paraId="1300DFC3" w14:textId="49889680"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513,275 </w:t>
            </w:r>
          </w:p>
        </w:tc>
        <w:tc>
          <w:tcPr>
            <w:tcW w:w="1810" w:type="dxa"/>
            <w:shd w:val="clear" w:color="auto" w:fill="auto"/>
            <w:noWrap/>
            <w:vAlign w:val="bottom"/>
            <w:hideMark/>
          </w:tcPr>
          <w:p w14:paraId="239501C0" w14:textId="18027B41" w:rsidR="00094E69" w:rsidRPr="001A42FB" w:rsidRDefault="00094E69" w:rsidP="00827CF3">
            <w:pPr>
              <w:spacing w:after="0" w:line="240" w:lineRule="auto"/>
              <w:jc w:val="left"/>
              <w:rPr>
                <w:rFonts w:ascii="Calibri" w:eastAsia="Times New Roman" w:hAnsi="Calibri" w:cs="Times New Roman"/>
                <w:color w:val="000000"/>
                <w:sz w:val="18"/>
              </w:rPr>
            </w:pPr>
            <w:commentRangeStart w:id="1203"/>
            <w:r w:rsidRPr="001A42FB">
              <w:rPr>
                <w:rFonts w:ascii="Calibri" w:eastAsia="Times New Roman" w:hAnsi="Calibri" w:cs="Times New Roman"/>
                <w:color w:val="000000"/>
                <w:sz w:val="18"/>
              </w:rPr>
              <w:t xml:space="preserve">350,589 </w:t>
            </w:r>
            <w:commentRangeEnd w:id="1203"/>
            <w:r w:rsidR="00783B68">
              <w:rPr>
                <w:rStyle w:val="CommentReference"/>
              </w:rPr>
              <w:commentReference w:id="1203"/>
            </w:r>
          </w:p>
        </w:tc>
        <w:tc>
          <w:tcPr>
            <w:tcW w:w="1673" w:type="dxa"/>
            <w:shd w:val="clear" w:color="auto" w:fill="auto"/>
            <w:noWrap/>
            <w:vAlign w:val="bottom"/>
            <w:hideMark/>
          </w:tcPr>
          <w:p w14:paraId="2670E849" w14:textId="17A73038" w:rsidR="00094E69" w:rsidRPr="001A42FB" w:rsidRDefault="00827CF3" w:rsidP="00827CF3">
            <w:pPr>
              <w:spacing w:after="0" w:line="240" w:lineRule="auto"/>
              <w:jc w:val="left"/>
              <w:rPr>
                <w:rFonts w:ascii="Calibri" w:eastAsia="Times New Roman" w:hAnsi="Calibri" w:cs="Times New Roman"/>
                <w:color w:val="000000"/>
                <w:sz w:val="18"/>
              </w:rPr>
            </w:pPr>
            <w:r>
              <w:rPr>
                <w:rFonts w:ascii="Calibri" w:eastAsia="Times New Roman" w:hAnsi="Calibri" w:cs="Times New Roman"/>
                <w:color w:val="000000"/>
                <w:sz w:val="18"/>
              </w:rPr>
              <w:t>463,837</w:t>
            </w:r>
          </w:p>
        </w:tc>
        <w:tc>
          <w:tcPr>
            <w:tcW w:w="1673" w:type="dxa"/>
            <w:shd w:val="clear" w:color="auto" w:fill="auto"/>
            <w:noWrap/>
            <w:vAlign w:val="bottom"/>
            <w:hideMark/>
          </w:tcPr>
          <w:p w14:paraId="548C0193" w14:textId="3A320A5D"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461,210 </w:t>
            </w:r>
          </w:p>
        </w:tc>
        <w:tc>
          <w:tcPr>
            <w:tcW w:w="1673" w:type="dxa"/>
            <w:shd w:val="clear" w:color="auto" w:fill="auto"/>
            <w:noWrap/>
            <w:vAlign w:val="bottom"/>
            <w:hideMark/>
          </w:tcPr>
          <w:p w14:paraId="1A254211" w14:textId="2CC4754B"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536,569 </w:t>
            </w:r>
          </w:p>
        </w:tc>
      </w:tr>
      <w:tr w:rsidR="00094E69" w:rsidRPr="001A42FB" w14:paraId="259C881B" w14:textId="77777777" w:rsidTr="00094E69">
        <w:trPr>
          <w:trHeight w:val="300"/>
        </w:trPr>
        <w:tc>
          <w:tcPr>
            <w:tcW w:w="2270" w:type="dxa"/>
            <w:shd w:val="clear" w:color="auto" w:fill="auto"/>
            <w:noWrap/>
            <w:vAlign w:val="bottom"/>
            <w:hideMark/>
          </w:tcPr>
          <w:p w14:paraId="7A4F49F9" w14:textId="77777777"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Total global final demand</w:t>
            </w:r>
          </w:p>
        </w:tc>
        <w:tc>
          <w:tcPr>
            <w:tcW w:w="1006" w:type="dxa"/>
          </w:tcPr>
          <w:p w14:paraId="1467906C" w14:textId="72078844" w:rsidR="00094E69" w:rsidRPr="001E22BA" w:rsidRDefault="00094E69" w:rsidP="00094E69">
            <w:pPr>
              <w:spacing w:after="0" w:line="240" w:lineRule="auto"/>
              <w:jc w:val="left"/>
              <w:rPr>
                <w:rFonts w:ascii="Calibri" w:eastAsia="Times New Roman" w:hAnsi="Calibri" w:cs="Times New Roman"/>
                <w:color w:val="FF0000"/>
                <w:sz w:val="18"/>
              </w:rPr>
            </w:pPr>
            <w:r>
              <w:rPr>
                <w:rFonts w:ascii="Calibri" w:eastAsia="Times New Roman" w:hAnsi="Calibri" w:cs="Times New Roman"/>
                <w:color w:val="FF0000"/>
                <w:sz w:val="18"/>
              </w:rPr>
              <w:t>US$ apart from EXIOBASE in Euros???</w:t>
            </w:r>
          </w:p>
        </w:tc>
        <w:tc>
          <w:tcPr>
            <w:tcW w:w="1227" w:type="dxa"/>
            <w:shd w:val="clear" w:color="auto" w:fill="auto"/>
            <w:noWrap/>
            <w:vAlign w:val="bottom"/>
            <w:hideMark/>
          </w:tcPr>
          <w:p w14:paraId="4ED5DD27" w14:textId="569B06FA" w:rsidR="00094E69" w:rsidRPr="001E22BA" w:rsidRDefault="00094E69" w:rsidP="00827CF3">
            <w:pPr>
              <w:spacing w:after="0" w:line="240" w:lineRule="auto"/>
              <w:jc w:val="right"/>
              <w:rPr>
                <w:rFonts w:ascii="Calibri" w:eastAsia="Times New Roman" w:hAnsi="Calibri" w:cs="Times New Roman"/>
                <w:color w:val="FF0000"/>
                <w:sz w:val="18"/>
              </w:rPr>
            </w:pPr>
            <w:r w:rsidRPr="001E22BA">
              <w:rPr>
                <w:rFonts w:ascii="Calibri" w:eastAsia="Times New Roman" w:hAnsi="Calibri" w:cs="Times New Roman"/>
                <w:color w:val="FF0000"/>
                <w:sz w:val="18"/>
              </w:rPr>
              <w:t>0</w:t>
            </w:r>
          </w:p>
        </w:tc>
        <w:tc>
          <w:tcPr>
            <w:tcW w:w="1673" w:type="dxa"/>
            <w:shd w:val="clear" w:color="auto" w:fill="auto"/>
            <w:noWrap/>
            <w:vAlign w:val="bottom"/>
            <w:hideMark/>
          </w:tcPr>
          <w:p w14:paraId="7D91F935" w14:textId="5087AEEE"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72,827,610 </w:t>
            </w:r>
          </w:p>
        </w:tc>
        <w:tc>
          <w:tcPr>
            <w:tcW w:w="1810" w:type="dxa"/>
            <w:shd w:val="clear" w:color="auto" w:fill="auto"/>
            <w:noWrap/>
            <w:vAlign w:val="bottom"/>
            <w:hideMark/>
          </w:tcPr>
          <w:p w14:paraId="64125080" w14:textId="4F0A12FF"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56,840,290 </w:t>
            </w:r>
          </w:p>
        </w:tc>
        <w:tc>
          <w:tcPr>
            <w:tcW w:w="1673" w:type="dxa"/>
            <w:shd w:val="clear" w:color="auto" w:fill="auto"/>
            <w:noWrap/>
            <w:vAlign w:val="bottom"/>
            <w:hideMark/>
          </w:tcPr>
          <w:p w14:paraId="2DA72E12" w14:textId="086CBFE3"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67,902,360 </w:t>
            </w:r>
          </w:p>
        </w:tc>
        <w:tc>
          <w:tcPr>
            <w:tcW w:w="1673" w:type="dxa"/>
            <w:shd w:val="clear" w:color="auto" w:fill="auto"/>
            <w:noWrap/>
            <w:vAlign w:val="bottom"/>
            <w:hideMark/>
          </w:tcPr>
          <w:p w14:paraId="019F2DC7" w14:textId="7D5D8964"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66,650,850 </w:t>
            </w:r>
          </w:p>
        </w:tc>
        <w:tc>
          <w:tcPr>
            <w:tcW w:w="1673" w:type="dxa"/>
            <w:shd w:val="clear" w:color="auto" w:fill="auto"/>
            <w:noWrap/>
            <w:vAlign w:val="bottom"/>
            <w:hideMark/>
          </w:tcPr>
          <w:p w14:paraId="52ABD879" w14:textId="07D47A1E"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72,738,020 </w:t>
            </w:r>
          </w:p>
        </w:tc>
      </w:tr>
      <w:tr w:rsidR="00094E69" w:rsidRPr="001A42FB" w14:paraId="3086E2FF" w14:textId="77777777" w:rsidTr="00094E69">
        <w:trPr>
          <w:trHeight w:val="300"/>
        </w:trPr>
        <w:tc>
          <w:tcPr>
            <w:tcW w:w="2270" w:type="dxa"/>
            <w:shd w:val="clear" w:color="auto" w:fill="auto"/>
            <w:noWrap/>
            <w:vAlign w:val="bottom"/>
            <w:hideMark/>
          </w:tcPr>
          <w:p w14:paraId="011E3334" w14:textId="77777777"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Total Swedish final demand, as % of global total</w:t>
            </w:r>
          </w:p>
        </w:tc>
        <w:tc>
          <w:tcPr>
            <w:tcW w:w="1006" w:type="dxa"/>
          </w:tcPr>
          <w:p w14:paraId="27E0CCA7" w14:textId="77777777" w:rsidR="00094E69" w:rsidRPr="00094E69" w:rsidRDefault="00094E69" w:rsidP="00094E69">
            <w:pPr>
              <w:spacing w:after="0" w:line="240" w:lineRule="auto"/>
              <w:jc w:val="left"/>
              <w:rPr>
                <w:rFonts w:ascii="Calibri" w:eastAsia="Times New Roman" w:hAnsi="Calibri" w:cs="Times New Roman"/>
                <w:color w:val="FF0000"/>
                <w:sz w:val="18"/>
              </w:rPr>
            </w:pPr>
          </w:p>
        </w:tc>
        <w:tc>
          <w:tcPr>
            <w:tcW w:w="1227" w:type="dxa"/>
            <w:shd w:val="clear" w:color="auto" w:fill="auto"/>
            <w:noWrap/>
            <w:vAlign w:val="bottom"/>
            <w:hideMark/>
          </w:tcPr>
          <w:p w14:paraId="7E9EF8A0" w14:textId="641C2C6A" w:rsidR="00094E69" w:rsidRPr="001E22BA" w:rsidRDefault="00094E69" w:rsidP="00827CF3">
            <w:pPr>
              <w:spacing w:after="0" w:line="240" w:lineRule="auto"/>
              <w:jc w:val="right"/>
              <w:rPr>
                <w:rFonts w:ascii="Calibri" w:eastAsia="Times New Roman" w:hAnsi="Calibri" w:cs="Times New Roman"/>
                <w:color w:val="FF0000"/>
                <w:sz w:val="18"/>
              </w:rPr>
            </w:pPr>
            <w:r w:rsidRPr="001E22BA">
              <w:rPr>
                <w:rFonts w:ascii="Calibri" w:eastAsia="Times New Roman" w:hAnsi="Calibri" w:cs="Times New Roman"/>
                <w:color w:val="FF0000"/>
                <w:sz w:val="18"/>
              </w:rPr>
              <w:t>0</w:t>
            </w:r>
          </w:p>
        </w:tc>
        <w:tc>
          <w:tcPr>
            <w:tcW w:w="1673" w:type="dxa"/>
            <w:shd w:val="clear" w:color="auto" w:fill="auto"/>
            <w:noWrap/>
            <w:vAlign w:val="bottom"/>
            <w:hideMark/>
          </w:tcPr>
          <w:p w14:paraId="33B50ECF" w14:textId="77777777" w:rsidR="00094E69" w:rsidRPr="001A42FB" w:rsidRDefault="00094E69" w:rsidP="00827CF3">
            <w:pPr>
              <w:spacing w:after="0" w:line="240" w:lineRule="auto"/>
              <w:jc w:val="right"/>
              <w:rPr>
                <w:rFonts w:ascii="Calibri" w:eastAsia="Times New Roman" w:hAnsi="Calibri" w:cs="Times New Roman"/>
                <w:color w:val="000000"/>
                <w:sz w:val="18"/>
              </w:rPr>
            </w:pPr>
            <w:r w:rsidRPr="001A42FB">
              <w:rPr>
                <w:rFonts w:ascii="Calibri" w:eastAsia="Times New Roman" w:hAnsi="Calibri" w:cs="Times New Roman"/>
                <w:color w:val="000000"/>
                <w:sz w:val="18"/>
              </w:rPr>
              <w:t>0.70%</w:t>
            </w:r>
          </w:p>
        </w:tc>
        <w:tc>
          <w:tcPr>
            <w:tcW w:w="1810" w:type="dxa"/>
            <w:shd w:val="clear" w:color="auto" w:fill="auto"/>
            <w:noWrap/>
            <w:vAlign w:val="bottom"/>
            <w:hideMark/>
          </w:tcPr>
          <w:p w14:paraId="4405E3CE" w14:textId="77777777" w:rsidR="00094E69" w:rsidRPr="001A42FB" w:rsidRDefault="00094E69" w:rsidP="00827CF3">
            <w:pPr>
              <w:spacing w:after="0" w:line="240" w:lineRule="auto"/>
              <w:jc w:val="right"/>
              <w:rPr>
                <w:rFonts w:ascii="Calibri" w:eastAsia="Times New Roman" w:hAnsi="Calibri" w:cs="Times New Roman"/>
                <w:color w:val="000000"/>
                <w:sz w:val="18"/>
              </w:rPr>
            </w:pPr>
            <w:r w:rsidRPr="001A42FB">
              <w:rPr>
                <w:rFonts w:ascii="Calibri" w:eastAsia="Times New Roman" w:hAnsi="Calibri" w:cs="Times New Roman"/>
                <w:color w:val="000000"/>
                <w:sz w:val="18"/>
              </w:rPr>
              <w:t>0.62%</w:t>
            </w:r>
          </w:p>
        </w:tc>
        <w:tc>
          <w:tcPr>
            <w:tcW w:w="1673" w:type="dxa"/>
            <w:shd w:val="clear" w:color="auto" w:fill="auto"/>
            <w:noWrap/>
            <w:vAlign w:val="bottom"/>
            <w:hideMark/>
          </w:tcPr>
          <w:p w14:paraId="3101300D" w14:textId="77777777" w:rsidR="00094E69" w:rsidRPr="001A42FB" w:rsidRDefault="00094E69" w:rsidP="00827CF3">
            <w:pPr>
              <w:spacing w:after="0" w:line="240" w:lineRule="auto"/>
              <w:jc w:val="right"/>
              <w:rPr>
                <w:rFonts w:ascii="Calibri" w:eastAsia="Times New Roman" w:hAnsi="Calibri" w:cs="Times New Roman"/>
                <w:color w:val="000000"/>
                <w:sz w:val="18"/>
              </w:rPr>
            </w:pPr>
            <w:r w:rsidRPr="001A42FB">
              <w:rPr>
                <w:rFonts w:ascii="Calibri" w:eastAsia="Times New Roman" w:hAnsi="Calibri" w:cs="Times New Roman"/>
                <w:color w:val="000000"/>
                <w:sz w:val="18"/>
              </w:rPr>
              <w:t>0.68%</w:t>
            </w:r>
          </w:p>
        </w:tc>
        <w:tc>
          <w:tcPr>
            <w:tcW w:w="1673" w:type="dxa"/>
            <w:shd w:val="clear" w:color="auto" w:fill="auto"/>
            <w:noWrap/>
            <w:vAlign w:val="bottom"/>
            <w:hideMark/>
          </w:tcPr>
          <w:p w14:paraId="159D30E0" w14:textId="77777777" w:rsidR="00094E69" w:rsidRPr="001A42FB" w:rsidRDefault="00094E69" w:rsidP="00827CF3">
            <w:pPr>
              <w:spacing w:after="0" w:line="240" w:lineRule="auto"/>
              <w:jc w:val="right"/>
              <w:rPr>
                <w:rFonts w:ascii="Calibri" w:eastAsia="Times New Roman" w:hAnsi="Calibri" w:cs="Times New Roman"/>
                <w:color w:val="000000"/>
                <w:sz w:val="18"/>
              </w:rPr>
            </w:pPr>
            <w:r w:rsidRPr="001A42FB">
              <w:rPr>
                <w:rFonts w:ascii="Calibri" w:eastAsia="Times New Roman" w:hAnsi="Calibri" w:cs="Times New Roman"/>
                <w:color w:val="000000"/>
                <w:sz w:val="18"/>
              </w:rPr>
              <w:t>0.69%</w:t>
            </w:r>
          </w:p>
        </w:tc>
        <w:tc>
          <w:tcPr>
            <w:tcW w:w="1673" w:type="dxa"/>
            <w:shd w:val="clear" w:color="auto" w:fill="auto"/>
            <w:noWrap/>
            <w:vAlign w:val="bottom"/>
            <w:hideMark/>
          </w:tcPr>
          <w:p w14:paraId="4A68C629" w14:textId="77777777" w:rsidR="00094E69" w:rsidRPr="001A42FB" w:rsidRDefault="00094E69" w:rsidP="00827CF3">
            <w:pPr>
              <w:spacing w:after="0" w:line="240" w:lineRule="auto"/>
              <w:jc w:val="right"/>
              <w:rPr>
                <w:rFonts w:ascii="Calibri" w:eastAsia="Times New Roman" w:hAnsi="Calibri" w:cs="Times New Roman"/>
                <w:color w:val="000000"/>
                <w:sz w:val="18"/>
              </w:rPr>
            </w:pPr>
            <w:r w:rsidRPr="001A42FB">
              <w:rPr>
                <w:rFonts w:ascii="Calibri" w:eastAsia="Times New Roman" w:hAnsi="Calibri" w:cs="Times New Roman"/>
                <w:color w:val="000000"/>
                <w:sz w:val="18"/>
              </w:rPr>
              <w:t>0.74%</w:t>
            </w:r>
          </w:p>
        </w:tc>
      </w:tr>
      <w:tr w:rsidR="00094E69" w:rsidRPr="001A42FB" w14:paraId="001FE526" w14:textId="77777777" w:rsidTr="00094E69">
        <w:trPr>
          <w:trHeight w:val="300"/>
        </w:trPr>
        <w:tc>
          <w:tcPr>
            <w:tcW w:w="2270" w:type="dxa"/>
            <w:shd w:val="clear" w:color="auto" w:fill="auto"/>
            <w:noWrap/>
            <w:vAlign w:val="bottom"/>
            <w:hideMark/>
          </w:tcPr>
          <w:p w14:paraId="41BF0AC8" w14:textId="75D0F57C" w:rsidR="00094E69" w:rsidRPr="001A42FB" w:rsidRDefault="00094E69" w:rsidP="00094E69">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Total global GHG emissions </w:t>
            </w:r>
          </w:p>
        </w:tc>
        <w:tc>
          <w:tcPr>
            <w:tcW w:w="1006" w:type="dxa"/>
          </w:tcPr>
          <w:p w14:paraId="11501820" w14:textId="4B016430" w:rsidR="00094E69" w:rsidRPr="00094E69" w:rsidRDefault="00094E69" w:rsidP="00094E69">
            <w:pPr>
              <w:spacing w:after="0" w:line="240" w:lineRule="auto"/>
              <w:jc w:val="left"/>
              <w:rPr>
                <w:rFonts w:ascii="Calibri" w:eastAsia="Times New Roman" w:hAnsi="Calibri" w:cs="Times New Roman"/>
                <w:sz w:val="18"/>
              </w:rPr>
            </w:pPr>
            <w:r w:rsidRPr="00094E69">
              <w:rPr>
                <w:rFonts w:ascii="Calibri" w:eastAsia="Times New Roman" w:hAnsi="Calibri" w:cs="Times New Roman"/>
                <w:sz w:val="18"/>
              </w:rPr>
              <w:t>Kilograms (Kg)</w:t>
            </w:r>
          </w:p>
        </w:tc>
        <w:tc>
          <w:tcPr>
            <w:tcW w:w="1227" w:type="dxa"/>
            <w:shd w:val="clear" w:color="auto" w:fill="auto"/>
            <w:noWrap/>
            <w:vAlign w:val="bottom"/>
            <w:hideMark/>
          </w:tcPr>
          <w:p w14:paraId="590D72B2" w14:textId="7617FCF4" w:rsidR="00094E69" w:rsidRPr="001E22BA" w:rsidRDefault="00094E69" w:rsidP="00827CF3">
            <w:pPr>
              <w:spacing w:after="0" w:line="240" w:lineRule="auto"/>
              <w:jc w:val="right"/>
              <w:rPr>
                <w:rFonts w:ascii="Calibri" w:eastAsia="Times New Roman" w:hAnsi="Calibri" w:cs="Times New Roman"/>
                <w:color w:val="FF0000"/>
                <w:sz w:val="18"/>
              </w:rPr>
            </w:pPr>
            <w:r w:rsidRPr="001E22BA">
              <w:rPr>
                <w:rFonts w:ascii="Calibri" w:eastAsia="Times New Roman" w:hAnsi="Calibri" w:cs="Times New Roman"/>
                <w:color w:val="FF0000"/>
                <w:sz w:val="18"/>
              </w:rPr>
              <w:t>0</w:t>
            </w:r>
          </w:p>
        </w:tc>
        <w:tc>
          <w:tcPr>
            <w:tcW w:w="1673" w:type="dxa"/>
            <w:shd w:val="clear" w:color="auto" w:fill="auto"/>
            <w:noWrap/>
            <w:vAlign w:val="bottom"/>
            <w:hideMark/>
          </w:tcPr>
          <w:p w14:paraId="73F600E9" w14:textId="0B725678" w:rsidR="00094E69" w:rsidRPr="001A42FB" w:rsidRDefault="00C432F5" w:rsidP="00827CF3">
            <w:pPr>
              <w:spacing w:after="0" w:line="240" w:lineRule="auto"/>
              <w:jc w:val="left"/>
              <w:rPr>
                <w:rFonts w:ascii="Calibri" w:eastAsia="Times New Roman" w:hAnsi="Calibri" w:cs="Times New Roman"/>
                <w:color w:val="000000"/>
                <w:sz w:val="18"/>
              </w:rPr>
            </w:pPr>
            <w:r>
              <w:rPr>
                <w:rFonts w:ascii="Calibri" w:eastAsia="Times New Roman" w:hAnsi="Calibri" w:cs="Times New Roman"/>
                <w:color w:val="000000"/>
                <w:sz w:val="18"/>
              </w:rPr>
              <w:t>N/A</w:t>
            </w:r>
          </w:p>
        </w:tc>
        <w:tc>
          <w:tcPr>
            <w:tcW w:w="1810" w:type="dxa"/>
            <w:shd w:val="clear" w:color="auto" w:fill="auto"/>
            <w:noWrap/>
            <w:vAlign w:val="bottom"/>
            <w:hideMark/>
          </w:tcPr>
          <w:p w14:paraId="3F8DDA37" w14:textId="6975D4D0"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39,616,080,000,000 </w:t>
            </w:r>
          </w:p>
        </w:tc>
        <w:tc>
          <w:tcPr>
            <w:tcW w:w="1673" w:type="dxa"/>
            <w:shd w:val="clear" w:color="auto" w:fill="auto"/>
            <w:noWrap/>
            <w:vAlign w:val="bottom"/>
            <w:hideMark/>
          </w:tcPr>
          <w:p w14:paraId="3FF9354A" w14:textId="68721756"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41,489,770,000,000 </w:t>
            </w:r>
          </w:p>
        </w:tc>
        <w:tc>
          <w:tcPr>
            <w:tcW w:w="1673" w:type="dxa"/>
            <w:shd w:val="clear" w:color="auto" w:fill="auto"/>
            <w:noWrap/>
            <w:vAlign w:val="bottom"/>
            <w:hideMark/>
          </w:tcPr>
          <w:p w14:paraId="567E3265" w14:textId="144473C6" w:rsidR="00094E69" w:rsidRPr="001A42FB" w:rsidRDefault="00C432F5" w:rsidP="00827CF3">
            <w:pPr>
              <w:spacing w:after="0" w:line="240" w:lineRule="auto"/>
              <w:jc w:val="left"/>
              <w:rPr>
                <w:rFonts w:ascii="Calibri" w:eastAsia="Times New Roman" w:hAnsi="Calibri" w:cs="Times New Roman"/>
                <w:color w:val="000000"/>
                <w:sz w:val="18"/>
              </w:rPr>
            </w:pPr>
            <w:r>
              <w:rPr>
                <w:rFonts w:ascii="Calibri" w:eastAsia="Times New Roman" w:hAnsi="Calibri" w:cs="Times New Roman"/>
                <w:color w:val="000000"/>
                <w:sz w:val="18"/>
              </w:rPr>
              <w:t>N/A</w:t>
            </w:r>
          </w:p>
        </w:tc>
        <w:tc>
          <w:tcPr>
            <w:tcW w:w="1673" w:type="dxa"/>
            <w:shd w:val="clear" w:color="auto" w:fill="auto"/>
            <w:noWrap/>
            <w:vAlign w:val="bottom"/>
            <w:hideMark/>
          </w:tcPr>
          <w:p w14:paraId="426036B7" w14:textId="3078D094"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42,271,140,000,000 </w:t>
            </w:r>
          </w:p>
        </w:tc>
      </w:tr>
      <w:tr w:rsidR="00094E69" w:rsidRPr="001A42FB" w14:paraId="11F099CF" w14:textId="77777777" w:rsidTr="00094E69">
        <w:trPr>
          <w:trHeight w:val="300"/>
        </w:trPr>
        <w:tc>
          <w:tcPr>
            <w:tcW w:w="2270" w:type="dxa"/>
            <w:shd w:val="clear" w:color="auto" w:fill="auto"/>
            <w:noWrap/>
            <w:vAlign w:val="bottom"/>
            <w:hideMark/>
          </w:tcPr>
          <w:p w14:paraId="62A68E09" w14:textId="4E0D7867" w:rsidR="00094E69" w:rsidRPr="001A42FB" w:rsidRDefault="00094E69" w:rsidP="00094E69">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Total global CO2 emissions </w:t>
            </w:r>
          </w:p>
        </w:tc>
        <w:tc>
          <w:tcPr>
            <w:tcW w:w="1006" w:type="dxa"/>
          </w:tcPr>
          <w:p w14:paraId="2CDA9B5B" w14:textId="21AFC304" w:rsidR="00094E69" w:rsidRPr="00094E69" w:rsidRDefault="00094E69" w:rsidP="00094E69">
            <w:pPr>
              <w:spacing w:after="0" w:line="240" w:lineRule="auto"/>
              <w:jc w:val="left"/>
              <w:rPr>
                <w:rFonts w:ascii="Calibri" w:eastAsia="Times New Roman" w:hAnsi="Calibri" w:cs="Times New Roman"/>
                <w:sz w:val="18"/>
              </w:rPr>
            </w:pPr>
            <w:r w:rsidRPr="00094E69">
              <w:rPr>
                <w:rFonts w:ascii="Calibri" w:eastAsia="Times New Roman" w:hAnsi="Calibri" w:cs="Times New Roman"/>
                <w:sz w:val="18"/>
              </w:rPr>
              <w:t>Kilograms (Kg)</w:t>
            </w:r>
          </w:p>
        </w:tc>
        <w:tc>
          <w:tcPr>
            <w:tcW w:w="1227" w:type="dxa"/>
            <w:shd w:val="clear" w:color="auto" w:fill="auto"/>
            <w:noWrap/>
            <w:vAlign w:val="bottom"/>
            <w:hideMark/>
          </w:tcPr>
          <w:p w14:paraId="2AA3E80F" w14:textId="48BA444A" w:rsidR="00094E69" w:rsidRPr="001E22BA" w:rsidRDefault="00094E69" w:rsidP="00827CF3">
            <w:pPr>
              <w:spacing w:after="0" w:line="240" w:lineRule="auto"/>
              <w:jc w:val="left"/>
              <w:rPr>
                <w:rFonts w:ascii="Calibri" w:eastAsia="Times New Roman" w:hAnsi="Calibri" w:cs="Times New Roman"/>
                <w:color w:val="FF0000"/>
                <w:sz w:val="18"/>
              </w:rPr>
            </w:pPr>
          </w:p>
        </w:tc>
        <w:tc>
          <w:tcPr>
            <w:tcW w:w="1673" w:type="dxa"/>
            <w:shd w:val="clear" w:color="auto" w:fill="auto"/>
            <w:noWrap/>
            <w:vAlign w:val="bottom"/>
            <w:hideMark/>
          </w:tcPr>
          <w:p w14:paraId="6D0A41D1" w14:textId="25E69369"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37,295,430,000,000 </w:t>
            </w:r>
          </w:p>
        </w:tc>
        <w:tc>
          <w:tcPr>
            <w:tcW w:w="1810" w:type="dxa"/>
            <w:shd w:val="clear" w:color="auto" w:fill="auto"/>
            <w:noWrap/>
            <w:vAlign w:val="bottom"/>
            <w:hideMark/>
          </w:tcPr>
          <w:p w14:paraId="3D8BDBDF" w14:textId="19B1EE3A"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27,199,720,000,000 </w:t>
            </w:r>
          </w:p>
        </w:tc>
        <w:tc>
          <w:tcPr>
            <w:tcW w:w="1673" w:type="dxa"/>
            <w:shd w:val="clear" w:color="auto" w:fill="auto"/>
            <w:noWrap/>
            <w:vAlign w:val="bottom"/>
            <w:hideMark/>
          </w:tcPr>
          <w:p w14:paraId="397ED7E6" w14:textId="7C8DBD1C" w:rsidR="00094E69" w:rsidRPr="001A42FB" w:rsidRDefault="00C432F5" w:rsidP="00827CF3">
            <w:pPr>
              <w:spacing w:after="0" w:line="240" w:lineRule="auto"/>
              <w:jc w:val="left"/>
              <w:rPr>
                <w:rFonts w:ascii="Calibri" w:eastAsia="Times New Roman" w:hAnsi="Calibri" w:cs="Times New Roman"/>
                <w:color w:val="000000"/>
                <w:sz w:val="18"/>
              </w:rPr>
            </w:pPr>
            <w:r>
              <w:rPr>
                <w:rFonts w:ascii="Calibri" w:eastAsia="Times New Roman" w:hAnsi="Calibri" w:cs="Times New Roman"/>
                <w:color w:val="000000"/>
                <w:sz w:val="18"/>
              </w:rPr>
              <w:t>N/A</w:t>
            </w:r>
          </w:p>
        </w:tc>
        <w:tc>
          <w:tcPr>
            <w:tcW w:w="1673" w:type="dxa"/>
            <w:shd w:val="clear" w:color="auto" w:fill="auto"/>
            <w:noWrap/>
            <w:vAlign w:val="bottom"/>
            <w:hideMark/>
          </w:tcPr>
          <w:p w14:paraId="522D5CE2" w14:textId="00339958" w:rsidR="00094E69" w:rsidRPr="001A42FB" w:rsidRDefault="00C432F5"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29,588,390,000,000</w:t>
            </w:r>
          </w:p>
        </w:tc>
        <w:tc>
          <w:tcPr>
            <w:tcW w:w="1673" w:type="dxa"/>
            <w:shd w:val="clear" w:color="auto" w:fill="auto"/>
            <w:noWrap/>
            <w:vAlign w:val="bottom"/>
            <w:hideMark/>
          </w:tcPr>
          <w:p w14:paraId="31512B23" w14:textId="2E465494"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33,099,770,000,000 </w:t>
            </w:r>
          </w:p>
        </w:tc>
      </w:tr>
      <w:tr w:rsidR="00094E69" w:rsidRPr="001A42FB" w14:paraId="0B9BA6FF" w14:textId="77777777" w:rsidTr="00094E69">
        <w:trPr>
          <w:trHeight w:val="300"/>
        </w:trPr>
        <w:tc>
          <w:tcPr>
            <w:tcW w:w="2270" w:type="dxa"/>
            <w:shd w:val="clear" w:color="auto" w:fill="auto"/>
            <w:noWrap/>
            <w:vAlign w:val="bottom"/>
            <w:hideMark/>
          </w:tcPr>
          <w:p w14:paraId="56496799" w14:textId="77777777" w:rsidR="00094E69" w:rsidRPr="001A42FB" w:rsidRDefault="00094E69" w:rsidP="00827CF3">
            <w:pPr>
              <w:spacing w:after="0" w:line="240" w:lineRule="auto"/>
              <w:jc w:val="left"/>
              <w:rPr>
                <w:rFonts w:ascii="Calibri" w:eastAsia="Times New Roman" w:hAnsi="Calibri" w:cs="Times New Roman"/>
                <w:b/>
                <w:bCs/>
                <w:color w:val="000000"/>
                <w:sz w:val="18"/>
              </w:rPr>
            </w:pPr>
            <w:r w:rsidRPr="001A42FB">
              <w:rPr>
                <w:rFonts w:ascii="Calibri" w:eastAsia="Times New Roman" w:hAnsi="Calibri" w:cs="Times New Roman"/>
                <w:b/>
                <w:bCs/>
                <w:color w:val="000000"/>
                <w:sz w:val="18"/>
              </w:rPr>
              <w:t>Total Swedish production-based impacts, by indicator</w:t>
            </w:r>
          </w:p>
        </w:tc>
        <w:tc>
          <w:tcPr>
            <w:tcW w:w="1006" w:type="dxa"/>
          </w:tcPr>
          <w:p w14:paraId="23C1C2CC" w14:textId="77777777" w:rsidR="00094E69" w:rsidRPr="00094E69" w:rsidRDefault="00094E69" w:rsidP="00094E69">
            <w:pPr>
              <w:spacing w:after="0" w:line="240" w:lineRule="auto"/>
              <w:jc w:val="left"/>
              <w:rPr>
                <w:rFonts w:ascii="Calibri" w:eastAsia="Times New Roman" w:hAnsi="Calibri" w:cs="Times New Roman"/>
                <w:sz w:val="18"/>
              </w:rPr>
            </w:pPr>
          </w:p>
        </w:tc>
        <w:tc>
          <w:tcPr>
            <w:tcW w:w="1227" w:type="dxa"/>
            <w:shd w:val="clear" w:color="auto" w:fill="auto"/>
            <w:noWrap/>
            <w:vAlign w:val="bottom"/>
            <w:hideMark/>
          </w:tcPr>
          <w:p w14:paraId="59184AC6" w14:textId="5986CF0B" w:rsidR="00094E69" w:rsidRPr="001E22BA" w:rsidRDefault="00094E69" w:rsidP="00827CF3">
            <w:pPr>
              <w:spacing w:after="0" w:line="240" w:lineRule="auto"/>
              <w:jc w:val="right"/>
              <w:rPr>
                <w:rFonts w:ascii="Calibri" w:eastAsia="Times New Roman" w:hAnsi="Calibri" w:cs="Times New Roman"/>
                <w:color w:val="FF0000"/>
                <w:sz w:val="18"/>
              </w:rPr>
            </w:pPr>
            <w:r w:rsidRPr="001E22BA">
              <w:rPr>
                <w:rFonts w:ascii="Calibri" w:eastAsia="Times New Roman" w:hAnsi="Calibri" w:cs="Times New Roman"/>
                <w:color w:val="FF0000"/>
                <w:sz w:val="18"/>
              </w:rPr>
              <w:t>0</w:t>
            </w:r>
          </w:p>
        </w:tc>
        <w:tc>
          <w:tcPr>
            <w:tcW w:w="1673" w:type="dxa"/>
            <w:shd w:val="clear" w:color="auto" w:fill="auto"/>
            <w:noWrap/>
            <w:vAlign w:val="bottom"/>
          </w:tcPr>
          <w:p w14:paraId="13F960E1" w14:textId="7C8EA8BC" w:rsidR="00094E69" w:rsidRPr="001A42FB" w:rsidRDefault="00094E69" w:rsidP="00827CF3">
            <w:pPr>
              <w:spacing w:after="0" w:line="240" w:lineRule="auto"/>
              <w:jc w:val="left"/>
              <w:rPr>
                <w:rFonts w:ascii="Calibri" w:eastAsia="Times New Roman" w:hAnsi="Calibri" w:cs="Times New Roman"/>
                <w:color w:val="000000"/>
                <w:sz w:val="18"/>
              </w:rPr>
            </w:pPr>
          </w:p>
        </w:tc>
        <w:tc>
          <w:tcPr>
            <w:tcW w:w="1810" w:type="dxa"/>
            <w:shd w:val="clear" w:color="auto" w:fill="auto"/>
            <w:noWrap/>
            <w:vAlign w:val="bottom"/>
          </w:tcPr>
          <w:p w14:paraId="61064E22" w14:textId="798BA039" w:rsidR="00094E69" w:rsidRPr="001A42FB" w:rsidRDefault="00094E69" w:rsidP="00827CF3">
            <w:pPr>
              <w:spacing w:after="0" w:line="240" w:lineRule="auto"/>
              <w:jc w:val="left"/>
              <w:rPr>
                <w:rFonts w:ascii="Calibri" w:eastAsia="Times New Roman" w:hAnsi="Calibri" w:cs="Times New Roman"/>
                <w:color w:val="000000"/>
                <w:sz w:val="18"/>
              </w:rPr>
            </w:pPr>
          </w:p>
        </w:tc>
        <w:tc>
          <w:tcPr>
            <w:tcW w:w="1673" w:type="dxa"/>
            <w:shd w:val="clear" w:color="auto" w:fill="auto"/>
            <w:noWrap/>
            <w:vAlign w:val="bottom"/>
          </w:tcPr>
          <w:p w14:paraId="49F0699C" w14:textId="53B59E6D" w:rsidR="00094E69" w:rsidRPr="001A42FB" w:rsidRDefault="00094E69" w:rsidP="00827CF3">
            <w:pPr>
              <w:spacing w:after="0" w:line="240" w:lineRule="auto"/>
              <w:jc w:val="left"/>
              <w:rPr>
                <w:rFonts w:ascii="Calibri" w:eastAsia="Times New Roman" w:hAnsi="Calibri" w:cs="Times New Roman"/>
                <w:color w:val="000000"/>
                <w:sz w:val="18"/>
              </w:rPr>
            </w:pPr>
          </w:p>
        </w:tc>
        <w:tc>
          <w:tcPr>
            <w:tcW w:w="1673" w:type="dxa"/>
            <w:shd w:val="clear" w:color="auto" w:fill="auto"/>
            <w:noWrap/>
            <w:vAlign w:val="bottom"/>
          </w:tcPr>
          <w:p w14:paraId="271057CC" w14:textId="1582BDBC" w:rsidR="00094E69" w:rsidRPr="001A42FB" w:rsidRDefault="00094E69" w:rsidP="00827CF3">
            <w:pPr>
              <w:spacing w:after="0" w:line="240" w:lineRule="auto"/>
              <w:jc w:val="left"/>
              <w:rPr>
                <w:rFonts w:ascii="Calibri" w:eastAsia="Times New Roman" w:hAnsi="Calibri" w:cs="Times New Roman"/>
                <w:color w:val="000000"/>
                <w:sz w:val="18"/>
              </w:rPr>
            </w:pPr>
          </w:p>
        </w:tc>
        <w:tc>
          <w:tcPr>
            <w:tcW w:w="1673" w:type="dxa"/>
            <w:shd w:val="clear" w:color="auto" w:fill="auto"/>
            <w:noWrap/>
            <w:vAlign w:val="bottom"/>
          </w:tcPr>
          <w:p w14:paraId="3904E395" w14:textId="5B2780BD" w:rsidR="00094E69" w:rsidRPr="001A42FB" w:rsidRDefault="00094E69" w:rsidP="00827CF3">
            <w:pPr>
              <w:spacing w:after="0" w:line="240" w:lineRule="auto"/>
              <w:jc w:val="left"/>
              <w:rPr>
                <w:rFonts w:ascii="Calibri" w:eastAsia="Times New Roman" w:hAnsi="Calibri" w:cs="Times New Roman"/>
                <w:color w:val="000000"/>
                <w:sz w:val="18"/>
              </w:rPr>
            </w:pPr>
          </w:p>
        </w:tc>
      </w:tr>
      <w:tr w:rsidR="00094E69" w:rsidRPr="001A42FB" w14:paraId="022300F0" w14:textId="77777777" w:rsidTr="00094E69">
        <w:trPr>
          <w:trHeight w:val="300"/>
        </w:trPr>
        <w:tc>
          <w:tcPr>
            <w:tcW w:w="2270" w:type="dxa"/>
            <w:shd w:val="clear" w:color="auto" w:fill="auto"/>
            <w:noWrap/>
            <w:vAlign w:val="bottom"/>
            <w:hideMark/>
          </w:tcPr>
          <w:p w14:paraId="6D622C45" w14:textId="35A4D22D" w:rsidR="00094E69" w:rsidRPr="001A42FB" w:rsidRDefault="00094E69" w:rsidP="00094E69">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Employment</w:t>
            </w:r>
          </w:p>
        </w:tc>
        <w:tc>
          <w:tcPr>
            <w:tcW w:w="1006" w:type="dxa"/>
          </w:tcPr>
          <w:p w14:paraId="46320F9C" w14:textId="6C668FBA" w:rsidR="00094E69" w:rsidRPr="00094E69" w:rsidRDefault="00094E69" w:rsidP="00094E69">
            <w:pPr>
              <w:spacing w:after="0" w:line="240" w:lineRule="auto"/>
              <w:jc w:val="left"/>
              <w:rPr>
                <w:rFonts w:ascii="Calibri" w:eastAsia="Times New Roman" w:hAnsi="Calibri" w:cs="Times New Roman"/>
                <w:sz w:val="18"/>
              </w:rPr>
            </w:pPr>
            <w:r w:rsidRPr="00094E69">
              <w:rPr>
                <w:rFonts w:ascii="Calibri" w:eastAsia="Times New Roman" w:hAnsi="Calibri" w:cs="Times New Roman"/>
                <w:sz w:val="18"/>
              </w:rPr>
              <w:t>1000 people</w:t>
            </w:r>
          </w:p>
        </w:tc>
        <w:tc>
          <w:tcPr>
            <w:tcW w:w="1227" w:type="dxa"/>
            <w:shd w:val="clear" w:color="auto" w:fill="auto"/>
            <w:noWrap/>
            <w:vAlign w:val="bottom"/>
            <w:hideMark/>
          </w:tcPr>
          <w:p w14:paraId="6A4956A3" w14:textId="5B5AD1DE" w:rsidR="00094E69" w:rsidRPr="001E22BA" w:rsidRDefault="00094E69" w:rsidP="00827CF3">
            <w:pPr>
              <w:spacing w:after="0" w:line="240" w:lineRule="auto"/>
              <w:jc w:val="right"/>
              <w:rPr>
                <w:rFonts w:ascii="Calibri" w:eastAsia="Times New Roman" w:hAnsi="Calibri" w:cs="Times New Roman"/>
                <w:color w:val="FF0000"/>
                <w:sz w:val="18"/>
              </w:rPr>
            </w:pPr>
            <w:r w:rsidRPr="001E22BA">
              <w:rPr>
                <w:rFonts w:ascii="Calibri" w:eastAsia="Times New Roman" w:hAnsi="Calibri" w:cs="Times New Roman"/>
                <w:color w:val="FF0000"/>
                <w:sz w:val="18"/>
              </w:rPr>
              <w:t>0</w:t>
            </w:r>
          </w:p>
        </w:tc>
        <w:tc>
          <w:tcPr>
            <w:tcW w:w="1673" w:type="dxa"/>
            <w:shd w:val="clear" w:color="auto" w:fill="auto"/>
            <w:noWrap/>
            <w:vAlign w:val="bottom"/>
            <w:hideMark/>
          </w:tcPr>
          <w:p w14:paraId="1A8DA9EC" w14:textId="07EC2212"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4,159 </w:t>
            </w:r>
          </w:p>
        </w:tc>
        <w:tc>
          <w:tcPr>
            <w:tcW w:w="1810" w:type="dxa"/>
            <w:shd w:val="clear" w:color="auto" w:fill="auto"/>
            <w:noWrap/>
            <w:vAlign w:val="bottom"/>
            <w:hideMark/>
          </w:tcPr>
          <w:p w14:paraId="47BC7C21" w14:textId="24E56425" w:rsidR="00094E69" w:rsidRPr="001A42FB" w:rsidRDefault="00094E69" w:rsidP="001E22BA">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7,147 </w:t>
            </w:r>
          </w:p>
        </w:tc>
        <w:tc>
          <w:tcPr>
            <w:tcW w:w="1673" w:type="dxa"/>
            <w:shd w:val="clear" w:color="auto" w:fill="auto"/>
            <w:noWrap/>
            <w:vAlign w:val="bottom"/>
            <w:hideMark/>
          </w:tcPr>
          <w:p w14:paraId="24F2DD13" w14:textId="6543FEAA" w:rsidR="00094E69" w:rsidRPr="001A42FB" w:rsidRDefault="00C432F5" w:rsidP="00827CF3">
            <w:pPr>
              <w:spacing w:after="0" w:line="240" w:lineRule="auto"/>
              <w:jc w:val="left"/>
              <w:rPr>
                <w:rFonts w:ascii="Calibri" w:eastAsia="Times New Roman" w:hAnsi="Calibri" w:cs="Times New Roman"/>
                <w:color w:val="000000"/>
                <w:sz w:val="18"/>
              </w:rPr>
            </w:pPr>
            <w:r>
              <w:rPr>
                <w:rFonts w:ascii="Calibri" w:eastAsia="Times New Roman" w:hAnsi="Calibri" w:cs="Times New Roman"/>
                <w:color w:val="000000"/>
                <w:sz w:val="18"/>
              </w:rPr>
              <w:t>N/A</w:t>
            </w:r>
          </w:p>
        </w:tc>
        <w:tc>
          <w:tcPr>
            <w:tcW w:w="1673" w:type="dxa"/>
            <w:shd w:val="clear" w:color="auto" w:fill="auto"/>
            <w:noWrap/>
            <w:vAlign w:val="bottom"/>
            <w:hideMark/>
          </w:tcPr>
          <w:p w14:paraId="1417E8A3" w14:textId="160806A1"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4,594 </w:t>
            </w:r>
          </w:p>
        </w:tc>
        <w:tc>
          <w:tcPr>
            <w:tcW w:w="1673" w:type="dxa"/>
            <w:shd w:val="clear" w:color="auto" w:fill="auto"/>
            <w:noWrap/>
            <w:vAlign w:val="bottom"/>
            <w:hideMark/>
          </w:tcPr>
          <w:p w14:paraId="74447AAC" w14:textId="4CF31BE4"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4,604 </w:t>
            </w:r>
          </w:p>
        </w:tc>
      </w:tr>
      <w:tr w:rsidR="00094E69" w:rsidRPr="001A42FB" w14:paraId="6FBB797A" w14:textId="77777777" w:rsidTr="00094E69">
        <w:trPr>
          <w:trHeight w:val="300"/>
        </w:trPr>
        <w:tc>
          <w:tcPr>
            <w:tcW w:w="2270" w:type="dxa"/>
            <w:shd w:val="clear" w:color="auto" w:fill="auto"/>
            <w:noWrap/>
            <w:vAlign w:val="bottom"/>
            <w:hideMark/>
          </w:tcPr>
          <w:p w14:paraId="13E7B29C" w14:textId="60B86A6F" w:rsidR="00094E69" w:rsidRPr="001A42FB" w:rsidRDefault="00094E69" w:rsidP="00827CF3">
            <w:pPr>
              <w:spacing w:after="0" w:line="240" w:lineRule="auto"/>
              <w:jc w:val="left"/>
              <w:rPr>
                <w:rFonts w:ascii="Calibri" w:eastAsia="Times New Roman" w:hAnsi="Calibri" w:cs="Times New Roman"/>
                <w:color w:val="000000"/>
                <w:sz w:val="18"/>
              </w:rPr>
            </w:pPr>
            <w:r>
              <w:rPr>
                <w:rFonts w:ascii="Calibri" w:eastAsia="Times New Roman" w:hAnsi="Calibri" w:cs="Times New Roman"/>
                <w:color w:val="000000"/>
                <w:sz w:val="18"/>
              </w:rPr>
              <w:t>Domestic Extraction</w:t>
            </w:r>
          </w:p>
        </w:tc>
        <w:tc>
          <w:tcPr>
            <w:tcW w:w="1006" w:type="dxa"/>
          </w:tcPr>
          <w:p w14:paraId="19FE9B02" w14:textId="0F6D6F77" w:rsidR="00094E69" w:rsidRPr="00094E69" w:rsidRDefault="00094E69" w:rsidP="00094E69">
            <w:pPr>
              <w:spacing w:after="0" w:line="240" w:lineRule="auto"/>
              <w:jc w:val="left"/>
              <w:rPr>
                <w:rFonts w:ascii="Calibri" w:eastAsia="Times New Roman" w:hAnsi="Calibri" w:cs="Times New Roman"/>
                <w:sz w:val="18"/>
              </w:rPr>
            </w:pPr>
            <w:r w:rsidRPr="00094E69">
              <w:rPr>
                <w:rFonts w:ascii="Calibri" w:eastAsia="Times New Roman" w:hAnsi="Calibri" w:cs="Times New Roman"/>
                <w:sz w:val="18"/>
              </w:rPr>
              <w:t>Kilo tonnes (Kt)</w:t>
            </w:r>
          </w:p>
        </w:tc>
        <w:tc>
          <w:tcPr>
            <w:tcW w:w="1227" w:type="dxa"/>
            <w:shd w:val="clear" w:color="auto" w:fill="auto"/>
            <w:noWrap/>
            <w:vAlign w:val="bottom"/>
            <w:hideMark/>
          </w:tcPr>
          <w:p w14:paraId="3ABBBFB9" w14:textId="098DA4F9" w:rsidR="00094E69" w:rsidRPr="001E22BA" w:rsidRDefault="00094E69" w:rsidP="00827CF3">
            <w:pPr>
              <w:spacing w:after="0" w:line="240" w:lineRule="auto"/>
              <w:jc w:val="right"/>
              <w:rPr>
                <w:rFonts w:ascii="Calibri" w:eastAsia="Times New Roman" w:hAnsi="Calibri" w:cs="Times New Roman"/>
                <w:color w:val="FF0000"/>
                <w:sz w:val="18"/>
              </w:rPr>
            </w:pPr>
            <w:r w:rsidRPr="001E22BA">
              <w:rPr>
                <w:rFonts w:ascii="Calibri" w:eastAsia="Times New Roman" w:hAnsi="Calibri" w:cs="Times New Roman"/>
                <w:color w:val="FF0000"/>
                <w:sz w:val="18"/>
              </w:rPr>
              <w:t>0</w:t>
            </w:r>
          </w:p>
        </w:tc>
        <w:tc>
          <w:tcPr>
            <w:tcW w:w="1673" w:type="dxa"/>
            <w:shd w:val="clear" w:color="auto" w:fill="auto"/>
            <w:noWrap/>
            <w:vAlign w:val="bottom"/>
            <w:hideMark/>
          </w:tcPr>
          <w:p w14:paraId="4FB6FDC3" w14:textId="54859ECF"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122,988 </w:t>
            </w:r>
          </w:p>
        </w:tc>
        <w:tc>
          <w:tcPr>
            <w:tcW w:w="1810" w:type="dxa"/>
            <w:shd w:val="clear" w:color="auto" w:fill="auto"/>
            <w:noWrap/>
            <w:vAlign w:val="bottom"/>
            <w:hideMark/>
          </w:tcPr>
          <w:p w14:paraId="3A320EB6" w14:textId="76DE984C"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192,130 </w:t>
            </w:r>
          </w:p>
        </w:tc>
        <w:tc>
          <w:tcPr>
            <w:tcW w:w="1673" w:type="dxa"/>
            <w:shd w:val="clear" w:color="auto" w:fill="auto"/>
            <w:noWrap/>
            <w:vAlign w:val="bottom"/>
            <w:hideMark/>
          </w:tcPr>
          <w:p w14:paraId="2D6B3309" w14:textId="09B193FD" w:rsidR="00094E69" w:rsidRPr="001A42FB" w:rsidRDefault="00C432F5" w:rsidP="00827CF3">
            <w:pPr>
              <w:spacing w:after="0" w:line="240" w:lineRule="auto"/>
              <w:jc w:val="left"/>
              <w:rPr>
                <w:rFonts w:ascii="Calibri" w:eastAsia="Times New Roman" w:hAnsi="Calibri" w:cs="Times New Roman"/>
                <w:color w:val="000000"/>
                <w:sz w:val="18"/>
              </w:rPr>
            </w:pPr>
            <w:r>
              <w:rPr>
                <w:rFonts w:ascii="Calibri" w:eastAsia="Times New Roman" w:hAnsi="Calibri" w:cs="Times New Roman"/>
                <w:color w:val="000000"/>
                <w:sz w:val="18"/>
              </w:rPr>
              <w:t>N/A</w:t>
            </w:r>
          </w:p>
        </w:tc>
        <w:tc>
          <w:tcPr>
            <w:tcW w:w="1673" w:type="dxa"/>
            <w:shd w:val="clear" w:color="auto" w:fill="auto"/>
            <w:noWrap/>
            <w:vAlign w:val="bottom"/>
            <w:hideMark/>
          </w:tcPr>
          <w:p w14:paraId="0491AEB9" w14:textId="7C87152B" w:rsidR="00094E69" w:rsidRPr="001A42FB" w:rsidRDefault="00C432F5" w:rsidP="00827CF3">
            <w:pPr>
              <w:spacing w:after="0" w:line="240" w:lineRule="auto"/>
              <w:jc w:val="left"/>
              <w:rPr>
                <w:rFonts w:ascii="Calibri" w:eastAsia="Times New Roman" w:hAnsi="Calibri" w:cs="Times New Roman"/>
                <w:color w:val="000000"/>
                <w:sz w:val="18"/>
              </w:rPr>
            </w:pPr>
            <w:r>
              <w:rPr>
                <w:rFonts w:ascii="Calibri" w:eastAsia="Times New Roman" w:hAnsi="Calibri" w:cs="Times New Roman"/>
                <w:color w:val="000000"/>
                <w:sz w:val="18"/>
              </w:rPr>
              <w:t>N/A</w:t>
            </w:r>
          </w:p>
        </w:tc>
        <w:tc>
          <w:tcPr>
            <w:tcW w:w="1673" w:type="dxa"/>
            <w:shd w:val="clear" w:color="auto" w:fill="auto"/>
            <w:noWrap/>
            <w:vAlign w:val="bottom"/>
            <w:hideMark/>
          </w:tcPr>
          <w:p w14:paraId="63E8A980" w14:textId="7E8890F9" w:rsidR="00094E69" w:rsidRPr="001A42FB" w:rsidRDefault="00094E69" w:rsidP="001E22BA">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209,546 </w:t>
            </w:r>
          </w:p>
        </w:tc>
      </w:tr>
      <w:tr w:rsidR="00094E69" w:rsidRPr="001A42FB" w14:paraId="4E345B63" w14:textId="77777777" w:rsidTr="00094E69">
        <w:trPr>
          <w:trHeight w:val="300"/>
        </w:trPr>
        <w:tc>
          <w:tcPr>
            <w:tcW w:w="2270" w:type="dxa"/>
            <w:shd w:val="clear" w:color="auto" w:fill="auto"/>
            <w:noWrap/>
            <w:vAlign w:val="bottom"/>
            <w:hideMark/>
          </w:tcPr>
          <w:p w14:paraId="06301F55" w14:textId="059BF0F3"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Water Consumption Blue </w:t>
            </w:r>
            <w:r w:rsidR="007C3CC0">
              <w:rPr>
                <w:rFonts w:ascii="Calibri" w:eastAsia="Times New Roman" w:hAnsi="Calibri" w:cs="Times New Roman"/>
                <w:color w:val="000000"/>
                <w:sz w:val="18"/>
              </w:rPr>
              <w:t>–</w:t>
            </w:r>
            <w:r w:rsidRPr="001A42FB">
              <w:rPr>
                <w:rFonts w:ascii="Calibri" w:eastAsia="Times New Roman" w:hAnsi="Calibri" w:cs="Times New Roman"/>
                <w:color w:val="000000"/>
                <w:sz w:val="18"/>
              </w:rPr>
              <w:t xml:space="preserve"> Total|Mm3||</w:t>
            </w:r>
          </w:p>
        </w:tc>
        <w:tc>
          <w:tcPr>
            <w:tcW w:w="1006" w:type="dxa"/>
          </w:tcPr>
          <w:p w14:paraId="647D400B" w14:textId="140F6779" w:rsidR="00094E69" w:rsidRPr="00094E69" w:rsidRDefault="00094E69" w:rsidP="00094E69">
            <w:pPr>
              <w:spacing w:after="0" w:line="240" w:lineRule="auto"/>
              <w:jc w:val="left"/>
              <w:rPr>
                <w:rFonts w:ascii="Calibri" w:eastAsia="Times New Roman" w:hAnsi="Calibri" w:cs="Times New Roman"/>
                <w:sz w:val="18"/>
              </w:rPr>
            </w:pPr>
            <w:r w:rsidRPr="00094E69">
              <w:rPr>
                <w:rFonts w:ascii="Calibri" w:eastAsia="Times New Roman" w:hAnsi="Calibri" w:cs="Times New Roman"/>
                <w:sz w:val="18"/>
              </w:rPr>
              <w:t>Million cubic meters (Mm</w:t>
            </w:r>
            <w:r w:rsidRPr="00094E69">
              <w:rPr>
                <w:rFonts w:ascii="Calibri" w:eastAsia="Times New Roman" w:hAnsi="Calibri" w:cs="Times New Roman"/>
                <w:sz w:val="18"/>
                <w:vertAlign w:val="superscript"/>
              </w:rPr>
              <w:t>3</w:t>
            </w:r>
            <w:r w:rsidRPr="00094E69">
              <w:rPr>
                <w:rFonts w:ascii="Calibri" w:eastAsia="Times New Roman" w:hAnsi="Calibri" w:cs="Times New Roman"/>
                <w:sz w:val="18"/>
              </w:rPr>
              <w:t>)</w:t>
            </w:r>
          </w:p>
        </w:tc>
        <w:tc>
          <w:tcPr>
            <w:tcW w:w="1227" w:type="dxa"/>
            <w:shd w:val="clear" w:color="auto" w:fill="auto"/>
            <w:noWrap/>
            <w:vAlign w:val="bottom"/>
            <w:hideMark/>
          </w:tcPr>
          <w:p w14:paraId="7F2EA377" w14:textId="578D5831" w:rsidR="00094E69" w:rsidRPr="001E22BA" w:rsidRDefault="00094E69" w:rsidP="00827CF3">
            <w:pPr>
              <w:spacing w:after="0" w:line="240" w:lineRule="auto"/>
              <w:jc w:val="right"/>
              <w:rPr>
                <w:rFonts w:ascii="Calibri" w:eastAsia="Times New Roman" w:hAnsi="Calibri" w:cs="Times New Roman"/>
                <w:color w:val="FF0000"/>
                <w:sz w:val="18"/>
              </w:rPr>
            </w:pPr>
            <w:r w:rsidRPr="001E22BA">
              <w:rPr>
                <w:rFonts w:ascii="Calibri" w:eastAsia="Times New Roman" w:hAnsi="Calibri" w:cs="Times New Roman"/>
                <w:color w:val="FF0000"/>
                <w:sz w:val="18"/>
              </w:rPr>
              <w:t>0</w:t>
            </w:r>
          </w:p>
        </w:tc>
        <w:tc>
          <w:tcPr>
            <w:tcW w:w="1673" w:type="dxa"/>
            <w:shd w:val="clear" w:color="auto" w:fill="auto"/>
            <w:noWrap/>
            <w:vAlign w:val="bottom"/>
            <w:hideMark/>
          </w:tcPr>
          <w:p w14:paraId="3B421726" w14:textId="252A4723"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   623 </w:t>
            </w:r>
          </w:p>
        </w:tc>
        <w:tc>
          <w:tcPr>
            <w:tcW w:w="1810" w:type="dxa"/>
            <w:shd w:val="clear" w:color="auto" w:fill="auto"/>
            <w:noWrap/>
            <w:vAlign w:val="bottom"/>
            <w:hideMark/>
          </w:tcPr>
          <w:p w14:paraId="717EDD80" w14:textId="287E86A4" w:rsidR="00094E69" w:rsidRPr="001A42FB" w:rsidRDefault="00094E69" w:rsidP="00A85EDC">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 </w:t>
            </w:r>
            <w:r w:rsidR="00A85EDC">
              <w:rPr>
                <w:rFonts w:ascii="Calibri" w:eastAsia="Times New Roman" w:hAnsi="Calibri" w:cs="Times New Roman"/>
                <w:color w:val="000000"/>
                <w:sz w:val="18"/>
              </w:rPr>
              <w:t>N/A</w:t>
            </w:r>
          </w:p>
        </w:tc>
        <w:tc>
          <w:tcPr>
            <w:tcW w:w="1673" w:type="dxa"/>
            <w:shd w:val="clear" w:color="auto" w:fill="auto"/>
            <w:noWrap/>
            <w:vAlign w:val="bottom"/>
            <w:hideMark/>
          </w:tcPr>
          <w:p w14:paraId="2B046965" w14:textId="5E409A47" w:rsidR="00094E69" w:rsidRPr="001A42FB" w:rsidRDefault="00C432F5" w:rsidP="00827CF3">
            <w:pPr>
              <w:spacing w:after="0" w:line="240" w:lineRule="auto"/>
              <w:jc w:val="left"/>
              <w:rPr>
                <w:rFonts w:ascii="Calibri" w:eastAsia="Times New Roman" w:hAnsi="Calibri" w:cs="Times New Roman"/>
                <w:color w:val="000000"/>
                <w:sz w:val="18"/>
              </w:rPr>
            </w:pPr>
            <w:r>
              <w:rPr>
                <w:rFonts w:ascii="Calibri" w:eastAsia="Times New Roman" w:hAnsi="Calibri" w:cs="Times New Roman"/>
                <w:color w:val="000000"/>
                <w:sz w:val="18"/>
              </w:rPr>
              <w:t>N/A</w:t>
            </w:r>
          </w:p>
        </w:tc>
        <w:tc>
          <w:tcPr>
            <w:tcW w:w="1673" w:type="dxa"/>
            <w:shd w:val="clear" w:color="auto" w:fill="auto"/>
            <w:noWrap/>
            <w:vAlign w:val="bottom"/>
            <w:hideMark/>
          </w:tcPr>
          <w:p w14:paraId="634BFEC3" w14:textId="6F6B7D44" w:rsidR="00094E69" w:rsidRPr="001A42FB" w:rsidRDefault="00C432F5" w:rsidP="00827CF3">
            <w:pPr>
              <w:spacing w:after="0" w:line="240" w:lineRule="auto"/>
              <w:jc w:val="left"/>
              <w:rPr>
                <w:rFonts w:ascii="Calibri" w:eastAsia="Times New Roman" w:hAnsi="Calibri" w:cs="Times New Roman"/>
                <w:color w:val="000000"/>
                <w:sz w:val="18"/>
              </w:rPr>
            </w:pPr>
            <w:r>
              <w:rPr>
                <w:rFonts w:ascii="Calibri" w:eastAsia="Times New Roman" w:hAnsi="Calibri" w:cs="Times New Roman"/>
                <w:color w:val="000000"/>
                <w:sz w:val="18"/>
              </w:rPr>
              <w:t>N/A</w:t>
            </w:r>
          </w:p>
        </w:tc>
        <w:tc>
          <w:tcPr>
            <w:tcW w:w="1673" w:type="dxa"/>
            <w:shd w:val="clear" w:color="auto" w:fill="auto"/>
            <w:noWrap/>
            <w:vAlign w:val="bottom"/>
            <w:hideMark/>
          </w:tcPr>
          <w:p w14:paraId="75796C15" w14:textId="32ED7EB6" w:rsidR="00094E69" w:rsidRPr="001A42FB" w:rsidRDefault="00094E69" w:rsidP="001E22BA">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 469 </w:t>
            </w:r>
          </w:p>
        </w:tc>
      </w:tr>
      <w:tr w:rsidR="00094E69" w:rsidRPr="001A42FB" w14:paraId="27B5E795" w14:textId="77777777" w:rsidTr="00094E69">
        <w:trPr>
          <w:trHeight w:val="300"/>
        </w:trPr>
        <w:tc>
          <w:tcPr>
            <w:tcW w:w="2270" w:type="dxa"/>
            <w:shd w:val="clear" w:color="auto" w:fill="auto"/>
            <w:noWrap/>
            <w:vAlign w:val="bottom"/>
            <w:hideMark/>
          </w:tcPr>
          <w:p w14:paraId="49A2C53F" w14:textId="77777777"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GHG emissions (GWP100)|kg CO2 eq.|Problem oriented approach: baseline (CML, 2001)|GWP100 (IPCC, 2007)</w:t>
            </w:r>
          </w:p>
        </w:tc>
        <w:tc>
          <w:tcPr>
            <w:tcW w:w="1006" w:type="dxa"/>
          </w:tcPr>
          <w:p w14:paraId="3571FFF3" w14:textId="1CE59E4B" w:rsidR="00094E69" w:rsidRPr="00094E69" w:rsidRDefault="00094E69" w:rsidP="00094E69">
            <w:pPr>
              <w:spacing w:after="0" w:line="240" w:lineRule="auto"/>
              <w:jc w:val="left"/>
              <w:rPr>
                <w:rFonts w:ascii="Calibri" w:eastAsia="Times New Roman" w:hAnsi="Calibri" w:cs="Times New Roman"/>
                <w:sz w:val="18"/>
              </w:rPr>
            </w:pPr>
            <w:r w:rsidRPr="00094E69">
              <w:rPr>
                <w:rFonts w:ascii="Calibri" w:eastAsia="Times New Roman" w:hAnsi="Calibri" w:cs="Times New Roman"/>
                <w:sz w:val="18"/>
              </w:rPr>
              <w:t>Kilograms of carbon dioxide equivalents (Kg CO</w:t>
            </w:r>
            <w:r w:rsidRPr="00094E69">
              <w:rPr>
                <w:rFonts w:ascii="Calibri" w:eastAsia="Times New Roman" w:hAnsi="Calibri" w:cs="Times New Roman"/>
                <w:sz w:val="18"/>
                <w:vertAlign w:val="subscript"/>
              </w:rPr>
              <w:t>2</w:t>
            </w:r>
            <w:r w:rsidRPr="00094E69">
              <w:rPr>
                <w:rFonts w:ascii="Calibri" w:eastAsia="Times New Roman" w:hAnsi="Calibri" w:cs="Times New Roman"/>
                <w:sz w:val="18"/>
              </w:rPr>
              <w:t xml:space="preserve"> eq)</w:t>
            </w:r>
          </w:p>
        </w:tc>
        <w:tc>
          <w:tcPr>
            <w:tcW w:w="1227" w:type="dxa"/>
            <w:shd w:val="clear" w:color="auto" w:fill="auto"/>
            <w:noWrap/>
            <w:vAlign w:val="bottom"/>
            <w:hideMark/>
          </w:tcPr>
          <w:p w14:paraId="0475EB64" w14:textId="340EC395" w:rsidR="00094E69" w:rsidRPr="001E22BA" w:rsidRDefault="00094E69" w:rsidP="00827CF3">
            <w:pPr>
              <w:spacing w:after="0" w:line="240" w:lineRule="auto"/>
              <w:jc w:val="right"/>
              <w:rPr>
                <w:rFonts w:ascii="Calibri" w:eastAsia="Times New Roman" w:hAnsi="Calibri" w:cs="Times New Roman"/>
                <w:color w:val="FF0000"/>
                <w:sz w:val="18"/>
              </w:rPr>
            </w:pPr>
            <w:r w:rsidRPr="001E22BA">
              <w:rPr>
                <w:rFonts w:ascii="Calibri" w:eastAsia="Times New Roman" w:hAnsi="Calibri" w:cs="Times New Roman"/>
                <w:color w:val="FF0000"/>
                <w:sz w:val="18"/>
              </w:rPr>
              <w:t>0</w:t>
            </w:r>
          </w:p>
        </w:tc>
        <w:tc>
          <w:tcPr>
            <w:tcW w:w="1673" w:type="dxa"/>
            <w:shd w:val="clear" w:color="auto" w:fill="auto"/>
            <w:noWrap/>
            <w:vAlign w:val="bottom"/>
            <w:hideMark/>
          </w:tcPr>
          <w:p w14:paraId="3AD40537" w14:textId="0417CBC2" w:rsidR="00094E69" w:rsidRPr="001A42FB" w:rsidRDefault="00C432F5" w:rsidP="00827CF3">
            <w:pPr>
              <w:spacing w:after="0" w:line="240" w:lineRule="auto"/>
              <w:jc w:val="left"/>
              <w:rPr>
                <w:rFonts w:ascii="Calibri" w:eastAsia="Times New Roman" w:hAnsi="Calibri" w:cs="Times New Roman"/>
                <w:color w:val="000000"/>
                <w:sz w:val="18"/>
              </w:rPr>
            </w:pPr>
            <w:r>
              <w:rPr>
                <w:rFonts w:ascii="Calibri" w:eastAsia="Times New Roman" w:hAnsi="Calibri" w:cs="Times New Roman"/>
                <w:color w:val="000000"/>
                <w:sz w:val="18"/>
              </w:rPr>
              <w:t>N/A</w:t>
            </w:r>
          </w:p>
        </w:tc>
        <w:tc>
          <w:tcPr>
            <w:tcW w:w="1810" w:type="dxa"/>
            <w:shd w:val="clear" w:color="auto" w:fill="auto"/>
            <w:noWrap/>
            <w:vAlign w:val="bottom"/>
            <w:hideMark/>
          </w:tcPr>
          <w:p w14:paraId="72D8D70F" w14:textId="3D6A6CE4"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71,978,010,000 </w:t>
            </w:r>
          </w:p>
        </w:tc>
        <w:tc>
          <w:tcPr>
            <w:tcW w:w="1673" w:type="dxa"/>
            <w:shd w:val="clear" w:color="auto" w:fill="auto"/>
            <w:noWrap/>
            <w:vAlign w:val="bottom"/>
            <w:hideMark/>
          </w:tcPr>
          <w:p w14:paraId="03BF509D" w14:textId="36E02E89"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68,843,640,000 </w:t>
            </w:r>
          </w:p>
        </w:tc>
        <w:tc>
          <w:tcPr>
            <w:tcW w:w="1673" w:type="dxa"/>
            <w:shd w:val="clear" w:color="auto" w:fill="auto"/>
            <w:noWrap/>
            <w:vAlign w:val="bottom"/>
            <w:hideMark/>
          </w:tcPr>
          <w:p w14:paraId="5D845BBE" w14:textId="51661117"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52,095,870,000 </w:t>
            </w:r>
          </w:p>
        </w:tc>
        <w:tc>
          <w:tcPr>
            <w:tcW w:w="1673" w:type="dxa"/>
            <w:shd w:val="clear" w:color="auto" w:fill="auto"/>
            <w:noWrap/>
            <w:vAlign w:val="bottom"/>
            <w:hideMark/>
          </w:tcPr>
          <w:p w14:paraId="39C07784" w14:textId="53AA7898"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56,699,670,000 </w:t>
            </w:r>
          </w:p>
        </w:tc>
      </w:tr>
      <w:tr w:rsidR="00094E69" w:rsidRPr="001A42FB" w14:paraId="4E90D162" w14:textId="77777777" w:rsidTr="00094E69">
        <w:trPr>
          <w:trHeight w:val="300"/>
        </w:trPr>
        <w:tc>
          <w:tcPr>
            <w:tcW w:w="2270" w:type="dxa"/>
            <w:shd w:val="clear" w:color="auto" w:fill="auto"/>
            <w:noWrap/>
            <w:vAlign w:val="bottom"/>
            <w:hideMark/>
          </w:tcPr>
          <w:p w14:paraId="088216CC" w14:textId="3CA36866" w:rsidR="00094E69" w:rsidRPr="001A42FB" w:rsidRDefault="00094E69" w:rsidP="00094E69">
            <w:pPr>
              <w:spacing w:after="0" w:line="240" w:lineRule="auto"/>
              <w:jc w:val="left"/>
              <w:rPr>
                <w:rFonts w:ascii="Calibri" w:eastAsia="Times New Roman" w:hAnsi="Calibri" w:cs="Times New Roman"/>
                <w:color w:val="FF0000"/>
                <w:sz w:val="18"/>
              </w:rPr>
            </w:pPr>
            <w:r w:rsidRPr="001A42FB">
              <w:rPr>
                <w:rFonts w:ascii="Calibri" w:eastAsia="Times New Roman" w:hAnsi="Calibri" w:cs="Times New Roman"/>
                <w:color w:val="FF0000"/>
                <w:sz w:val="18"/>
              </w:rPr>
              <w:t xml:space="preserve">Swedish domestic </w:t>
            </w:r>
            <w:r>
              <w:rPr>
                <w:rFonts w:ascii="Calibri" w:eastAsia="Times New Roman" w:hAnsi="Calibri" w:cs="Times New Roman"/>
                <w:color w:val="FF0000"/>
                <w:sz w:val="18"/>
              </w:rPr>
              <w:t>c</w:t>
            </w:r>
            <w:r w:rsidRPr="001A42FB">
              <w:rPr>
                <w:rFonts w:ascii="Calibri" w:eastAsia="Times New Roman" w:hAnsi="Calibri" w:cs="Times New Roman"/>
                <w:color w:val="FF0000"/>
                <w:sz w:val="18"/>
              </w:rPr>
              <w:t>arbon dioxide</w:t>
            </w:r>
            <w:r>
              <w:rPr>
                <w:rFonts w:ascii="Calibri" w:eastAsia="Times New Roman" w:hAnsi="Calibri" w:cs="Times New Roman"/>
                <w:color w:val="FF0000"/>
                <w:sz w:val="18"/>
              </w:rPr>
              <w:t xml:space="preserve"> emissions</w:t>
            </w:r>
            <w:r w:rsidRPr="001A42FB">
              <w:rPr>
                <w:rFonts w:ascii="Calibri" w:eastAsia="Times New Roman" w:hAnsi="Calibri" w:cs="Times New Roman"/>
                <w:color w:val="FF0000"/>
                <w:sz w:val="18"/>
              </w:rPr>
              <w:t xml:space="preserve"> IPCC categories 1 to 4 and 6 to 7 (excl land use, land use change and forestry)</w:t>
            </w:r>
          </w:p>
        </w:tc>
        <w:tc>
          <w:tcPr>
            <w:tcW w:w="1006" w:type="dxa"/>
          </w:tcPr>
          <w:p w14:paraId="2A9FD4EB" w14:textId="523BC3D5" w:rsidR="00094E69" w:rsidRPr="001E22BA" w:rsidRDefault="00094E69" w:rsidP="00094E69">
            <w:pPr>
              <w:spacing w:after="0" w:line="240" w:lineRule="auto"/>
              <w:jc w:val="left"/>
              <w:rPr>
                <w:rFonts w:ascii="Calibri" w:eastAsia="Times New Roman" w:hAnsi="Calibri" w:cs="Times New Roman"/>
                <w:color w:val="FF0000"/>
                <w:sz w:val="18"/>
              </w:rPr>
            </w:pPr>
            <w:r>
              <w:rPr>
                <w:rFonts w:ascii="Calibri" w:eastAsia="Times New Roman" w:hAnsi="Calibri" w:cs="Times New Roman"/>
                <w:color w:val="FF0000"/>
                <w:sz w:val="18"/>
              </w:rPr>
              <w:t>Kilogams of carbon dioxide (Kg CO</w:t>
            </w:r>
            <w:r w:rsidRPr="00094E69">
              <w:rPr>
                <w:rFonts w:ascii="Calibri" w:eastAsia="Times New Roman" w:hAnsi="Calibri" w:cs="Times New Roman"/>
                <w:color w:val="FF0000"/>
                <w:sz w:val="18"/>
                <w:vertAlign w:val="subscript"/>
              </w:rPr>
              <w:t>2</w:t>
            </w:r>
            <w:r>
              <w:rPr>
                <w:rFonts w:ascii="Calibri" w:eastAsia="Times New Roman" w:hAnsi="Calibri" w:cs="Times New Roman"/>
                <w:color w:val="FF0000"/>
                <w:sz w:val="18"/>
              </w:rPr>
              <w:t>)</w:t>
            </w:r>
          </w:p>
        </w:tc>
        <w:tc>
          <w:tcPr>
            <w:tcW w:w="1227" w:type="dxa"/>
            <w:shd w:val="clear" w:color="auto" w:fill="auto"/>
            <w:vAlign w:val="bottom"/>
          </w:tcPr>
          <w:p w14:paraId="01B15785" w14:textId="7174D86D" w:rsidR="00094E69" w:rsidRPr="001E22BA" w:rsidRDefault="00094E69" w:rsidP="00827CF3">
            <w:pPr>
              <w:spacing w:after="0" w:line="240" w:lineRule="auto"/>
              <w:jc w:val="right"/>
              <w:rPr>
                <w:rFonts w:ascii="Calibri" w:eastAsia="Times New Roman" w:hAnsi="Calibri" w:cs="Times New Roman"/>
                <w:color w:val="FF0000"/>
                <w:sz w:val="18"/>
              </w:rPr>
            </w:pPr>
            <w:r w:rsidRPr="001E22BA">
              <w:rPr>
                <w:rFonts w:ascii="Calibri" w:eastAsia="Times New Roman" w:hAnsi="Calibri" w:cs="Times New Roman"/>
                <w:color w:val="FF0000"/>
                <w:sz w:val="18"/>
              </w:rPr>
              <w:t>0</w:t>
            </w:r>
          </w:p>
        </w:tc>
        <w:tc>
          <w:tcPr>
            <w:tcW w:w="1673" w:type="dxa"/>
            <w:shd w:val="clear" w:color="auto" w:fill="auto"/>
            <w:noWrap/>
            <w:vAlign w:val="bottom"/>
            <w:hideMark/>
          </w:tcPr>
          <w:p w14:paraId="0B7740C4" w14:textId="78AEAE4B"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49,551,080,000 </w:t>
            </w:r>
          </w:p>
        </w:tc>
        <w:tc>
          <w:tcPr>
            <w:tcW w:w="1810" w:type="dxa"/>
            <w:shd w:val="clear" w:color="000000" w:fill="FFFF00"/>
            <w:noWrap/>
            <w:vAlign w:val="bottom"/>
            <w:hideMark/>
          </w:tcPr>
          <w:p w14:paraId="78FC6290" w14:textId="5E18CE49" w:rsidR="00094E69" w:rsidRPr="001A42FB" w:rsidRDefault="00094E69" w:rsidP="00827CF3">
            <w:pPr>
              <w:spacing w:after="0" w:line="240" w:lineRule="auto"/>
              <w:jc w:val="left"/>
              <w:rPr>
                <w:rFonts w:ascii="Calibri" w:eastAsia="Times New Roman" w:hAnsi="Calibri" w:cs="Times New Roman"/>
                <w:color w:val="000000"/>
                <w:sz w:val="18"/>
              </w:rPr>
            </w:pPr>
            <w:commentRangeStart w:id="1204"/>
            <w:r w:rsidRPr="001A42FB">
              <w:rPr>
                <w:rFonts w:ascii="Calibri" w:eastAsia="Times New Roman" w:hAnsi="Calibri" w:cs="Times New Roman"/>
                <w:color w:val="000000"/>
                <w:sz w:val="18"/>
              </w:rPr>
              <w:t xml:space="preserve">53,082,150,000 </w:t>
            </w:r>
            <w:commentRangeEnd w:id="1204"/>
            <w:r>
              <w:rPr>
                <w:rStyle w:val="CommentReference"/>
              </w:rPr>
              <w:commentReference w:id="1204"/>
            </w:r>
          </w:p>
        </w:tc>
        <w:tc>
          <w:tcPr>
            <w:tcW w:w="1673" w:type="dxa"/>
            <w:shd w:val="clear" w:color="auto" w:fill="auto"/>
            <w:noWrap/>
            <w:vAlign w:val="bottom"/>
            <w:hideMark/>
          </w:tcPr>
          <w:p w14:paraId="055E2A77" w14:textId="4FFDFE7C" w:rsidR="00094E69" w:rsidRPr="001A42FB" w:rsidRDefault="00094E69" w:rsidP="00827CF3">
            <w:pPr>
              <w:spacing w:after="0" w:line="240" w:lineRule="auto"/>
              <w:jc w:val="left"/>
              <w:rPr>
                <w:rFonts w:ascii="Calibri" w:eastAsia="Times New Roman" w:hAnsi="Calibri" w:cs="Times New Roman"/>
                <w:color w:val="000000"/>
                <w:sz w:val="18"/>
              </w:rPr>
            </w:pPr>
          </w:p>
        </w:tc>
        <w:tc>
          <w:tcPr>
            <w:tcW w:w="1673" w:type="dxa"/>
            <w:shd w:val="clear" w:color="auto" w:fill="auto"/>
            <w:noWrap/>
            <w:vAlign w:val="bottom"/>
            <w:hideMark/>
          </w:tcPr>
          <w:p w14:paraId="088FBAAD" w14:textId="649CD6F4" w:rsidR="00094E69" w:rsidRPr="001A42FB" w:rsidRDefault="00C432F5" w:rsidP="00827CF3">
            <w:pPr>
              <w:spacing w:after="0" w:line="240" w:lineRule="auto"/>
              <w:jc w:val="left"/>
              <w:rPr>
                <w:rFonts w:ascii="Calibri" w:eastAsia="Times New Roman" w:hAnsi="Calibri" w:cs="Times New Roman"/>
                <w:color w:val="000000"/>
                <w:sz w:val="18"/>
              </w:rPr>
            </w:pPr>
            <w:r>
              <w:rPr>
                <w:rFonts w:ascii="Calibri" w:eastAsia="Times New Roman" w:hAnsi="Calibri" w:cs="Times New Roman"/>
                <w:color w:val="000000"/>
                <w:sz w:val="18"/>
              </w:rPr>
              <w:t>N/A</w:t>
            </w:r>
          </w:p>
        </w:tc>
        <w:tc>
          <w:tcPr>
            <w:tcW w:w="1673" w:type="dxa"/>
            <w:shd w:val="clear" w:color="auto" w:fill="auto"/>
            <w:noWrap/>
            <w:vAlign w:val="bottom"/>
            <w:hideMark/>
          </w:tcPr>
          <w:p w14:paraId="0CF92F1B" w14:textId="4DE145DF"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48,781,080,000 </w:t>
            </w:r>
          </w:p>
        </w:tc>
      </w:tr>
      <w:tr w:rsidR="00094E69" w:rsidRPr="001A42FB" w14:paraId="5692D6C2" w14:textId="77777777" w:rsidTr="00094E69">
        <w:trPr>
          <w:trHeight w:val="300"/>
        </w:trPr>
        <w:tc>
          <w:tcPr>
            <w:tcW w:w="2270" w:type="dxa"/>
            <w:shd w:val="clear" w:color="auto" w:fill="auto"/>
            <w:noWrap/>
            <w:vAlign w:val="bottom"/>
            <w:hideMark/>
          </w:tcPr>
          <w:p w14:paraId="24BD8DBF" w14:textId="59D49373" w:rsidR="00094E69" w:rsidRPr="001A42FB" w:rsidRDefault="00094E69" w:rsidP="00094E69">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lastRenderedPageBreak/>
              <w:t>Methane (CH4) IPCC categories 1 to 4 and 6 to 7 (excl land use, land use change and forestry)</w:t>
            </w:r>
          </w:p>
        </w:tc>
        <w:tc>
          <w:tcPr>
            <w:tcW w:w="1006" w:type="dxa"/>
          </w:tcPr>
          <w:p w14:paraId="4151C772" w14:textId="5C29172D" w:rsidR="00094E69" w:rsidRPr="00094E69" w:rsidRDefault="00094E69" w:rsidP="00094E69">
            <w:pPr>
              <w:spacing w:after="0" w:line="240" w:lineRule="auto"/>
              <w:jc w:val="left"/>
              <w:rPr>
                <w:rFonts w:ascii="Calibri" w:eastAsia="Times New Roman" w:hAnsi="Calibri" w:cs="Times New Roman"/>
                <w:sz w:val="18"/>
              </w:rPr>
            </w:pPr>
            <w:r w:rsidRPr="00094E69">
              <w:rPr>
                <w:rFonts w:ascii="Calibri" w:eastAsia="Times New Roman" w:hAnsi="Calibri" w:cs="Times New Roman"/>
                <w:sz w:val="18"/>
              </w:rPr>
              <w:t>Kg CO</w:t>
            </w:r>
            <w:r w:rsidRPr="00094E69">
              <w:rPr>
                <w:rFonts w:ascii="Calibri" w:eastAsia="Times New Roman" w:hAnsi="Calibri" w:cs="Times New Roman"/>
                <w:sz w:val="18"/>
                <w:vertAlign w:val="subscript"/>
              </w:rPr>
              <w:t>2</w:t>
            </w:r>
            <w:r w:rsidRPr="00094E69">
              <w:rPr>
                <w:rFonts w:ascii="Calibri" w:eastAsia="Times New Roman" w:hAnsi="Calibri" w:cs="Times New Roman"/>
                <w:sz w:val="18"/>
              </w:rPr>
              <w:t xml:space="preserve"> eq</w:t>
            </w:r>
          </w:p>
        </w:tc>
        <w:tc>
          <w:tcPr>
            <w:tcW w:w="1227" w:type="dxa"/>
            <w:shd w:val="clear" w:color="auto" w:fill="auto"/>
            <w:noWrap/>
            <w:vAlign w:val="bottom"/>
            <w:hideMark/>
          </w:tcPr>
          <w:p w14:paraId="16F39681" w14:textId="50B816DC" w:rsidR="00094E69" w:rsidRPr="001E22BA" w:rsidRDefault="00094E69" w:rsidP="00827CF3">
            <w:pPr>
              <w:spacing w:after="0" w:line="240" w:lineRule="auto"/>
              <w:jc w:val="right"/>
              <w:rPr>
                <w:rFonts w:ascii="Calibri" w:eastAsia="Times New Roman" w:hAnsi="Calibri" w:cs="Times New Roman"/>
                <w:color w:val="FF0000"/>
                <w:sz w:val="18"/>
              </w:rPr>
            </w:pPr>
            <w:r w:rsidRPr="001E22BA">
              <w:rPr>
                <w:rFonts w:ascii="Calibri" w:eastAsia="Times New Roman" w:hAnsi="Calibri" w:cs="Times New Roman"/>
                <w:color w:val="FF0000"/>
                <w:sz w:val="18"/>
              </w:rPr>
              <w:t>0</w:t>
            </w:r>
          </w:p>
        </w:tc>
        <w:tc>
          <w:tcPr>
            <w:tcW w:w="1673" w:type="dxa"/>
            <w:shd w:val="clear" w:color="auto" w:fill="auto"/>
            <w:noWrap/>
            <w:vAlign w:val="bottom"/>
            <w:hideMark/>
          </w:tcPr>
          <w:p w14:paraId="19E19C98" w14:textId="6061630A" w:rsidR="00094E69" w:rsidRPr="001A42FB" w:rsidRDefault="00094E69" w:rsidP="00827CF3">
            <w:pPr>
              <w:spacing w:after="0" w:line="240" w:lineRule="auto"/>
              <w:jc w:val="left"/>
              <w:rPr>
                <w:rFonts w:ascii="Calibri" w:eastAsia="Times New Roman" w:hAnsi="Calibri" w:cs="Times New Roman"/>
                <w:color w:val="000000"/>
                <w:sz w:val="18"/>
              </w:rPr>
            </w:pPr>
          </w:p>
        </w:tc>
        <w:tc>
          <w:tcPr>
            <w:tcW w:w="1810" w:type="dxa"/>
            <w:shd w:val="clear" w:color="auto" w:fill="auto"/>
            <w:noWrap/>
            <w:vAlign w:val="bottom"/>
            <w:hideMark/>
          </w:tcPr>
          <w:p w14:paraId="7F4142DD" w14:textId="132150C6"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6,791,751,000 </w:t>
            </w:r>
          </w:p>
        </w:tc>
        <w:tc>
          <w:tcPr>
            <w:tcW w:w="1673" w:type="dxa"/>
            <w:shd w:val="clear" w:color="auto" w:fill="auto"/>
            <w:noWrap/>
            <w:vAlign w:val="bottom"/>
            <w:hideMark/>
          </w:tcPr>
          <w:p w14:paraId="05AF1BB7" w14:textId="0024831E"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13,392,700,000 </w:t>
            </w:r>
          </w:p>
        </w:tc>
        <w:tc>
          <w:tcPr>
            <w:tcW w:w="1673" w:type="dxa"/>
            <w:shd w:val="clear" w:color="auto" w:fill="auto"/>
            <w:noWrap/>
            <w:vAlign w:val="bottom"/>
            <w:hideMark/>
          </w:tcPr>
          <w:p w14:paraId="29C6DF86" w14:textId="6FEF2B2D" w:rsidR="00094E69" w:rsidRPr="001A42FB" w:rsidRDefault="00C432F5" w:rsidP="00827CF3">
            <w:pPr>
              <w:spacing w:after="0" w:line="240" w:lineRule="auto"/>
              <w:jc w:val="left"/>
              <w:rPr>
                <w:rFonts w:ascii="Calibri" w:eastAsia="Times New Roman" w:hAnsi="Calibri" w:cs="Times New Roman"/>
                <w:color w:val="000000"/>
                <w:sz w:val="18"/>
              </w:rPr>
            </w:pPr>
            <w:r>
              <w:rPr>
                <w:rFonts w:ascii="Calibri" w:eastAsia="Times New Roman" w:hAnsi="Calibri" w:cs="Times New Roman"/>
                <w:color w:val="000000"/>
                <w:sz w:val="18"/>
              </w:rPr>
              <w:t>N/A</w:t>
            </w:r>
          </w:p>
        </w:tc>
        <w:tc>
          <w:tcPr>
            <w:tcW w:w="1673" w:type="dxa"/>
            <w:shd w:val="clear" w:color="auto" w:fill="auto"/>
            <w:noWrap/>
            <w:vAlign w:val="bottom"/>
            <w:hideMark/>
          </w:tcPr>
          <w:p w14:paraId="4D79D951" w14:textId="499E96C7"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4,296,780,000 </w:t>
            </w:r>
          </w:p>
        </w:tc>
      </w:tr>
      <w:tr w:rsidR="00094E69" w:rsidRPr="001A42FB" w14:paraId="50808D43" w14:textId="77777777" w:rsidTr="00094E69">
        <w:trPr>
          <w:trHeight w:val="1118"/>
        </w:trPr>
        <w:tc>
          <w:tcPr>
            <w:tcW w:w="2270" w:type="dxa"/>
            <w:shd w:val="clear" w:color="auto" w:fill="auto"/>
            <w:noWrap/>
            <w:vAlign w:val="bottom"/>
            <w:hideMark/>
          </w:tcPr>
          <w:p w14:paraId="5A45C49D" w14:textId="77777777"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Nitrous Oxide (N2O) IPCC categories 1 to 4 and 6 to 7 (excl land use, land use change and forestry)|Kg CO2-eq||</w:t>
            </w:r>
          </w:p>
        </w:tc>
        <w:tc>
          <w:tcPr>
            <w:tcW w:w="1006" w:type="dxa"/>
          </w:tcPr>
          <w:p w14:paraId="0668BA1F" w14:textId="73A9917D" w:rsidR="00094E69" w:rsidRPr="00094E69" w:rsidRDefault="00094E69" w:rsidP="00094E69">
            <w:pPr>
              <w:spacing w:after="0" w:line="240" w:lineRule="auto"/>
              <w:jc w:val="left"/>
              <w:rPr>
                <w:rFonts w:ascii="Calibri" w:eastAsia="Times New Roman" w:hAnsi="Calibri" w:cs="Times New Roman"/>
                <w:sz w:val="18"/>
              </w:rPr>
            </w:pPr>
            <w:r w:rsidRPr="00094E69">
              <w:rPr>
                <w:rFonts w:ascii="Calibri" w:eastAsia="Times New Roman" w:hAnsi="Calibri" w:cs="Times New Roman"/>
                <w:sz w:val="18"/>
              </w:rPr>
              <w:t>Kg CO</w:t>
            </w:r>
            <w:r w:rsidRPr="00094E69">
              <w:rPr>
                <w:rFonts w:ascii="Calibri" w:eastAsia="Times New Roman" w:hAnsi="Calibri" w:cs="Times New Roman"/>
                <w:sz w:val="18"/>
                <w:vertAlign w:val="subscript"/>
              </w:rPr>
              <w:t>2</w:t>
            </w:r>
            <w:r w:rsidRPr="00094E69">
              <w:rPr>
                <w:rFonts w:ascii="Calibri" w:eastAsia="Times New Roman" w:hAnsi="Calibri" w:cs="Times New Roman"/>
                <w:sz w:val="18"/>
              </w:rPr>
              <w:t xml:space="preserve"> eq</w:t>
            </w:r>
          </w:p>
        </w:tc>
        <w:tc>
          <w:tcPr>
            <w:tcW w:w="1227" w:type="dxa"/>
            <w:shd w:val="clear" w:color="auto" w:fill="auto"/>
            <w:noWrap/>
            <w:vAlign w:val="bottom"/>
            <w:hideMark/>
          </w:tcPr>
          <w:p w14:paraId="4194A9B4" w14:textId="795D2BDD" w:rsidR="00094E69" w:rsidRPr="001E22BA" w:rsidRDefault="00094E69" w:rsidP="00827CF3">
            <w:pPr>
              <w:spacing w:after="0" w:line="240" w:lineRule="auto"/>
              <w:jc w:val="right"/>
              <w:rPr>
                <w:rFonts w:ascii="Calibri" w:eastAsia="Times New Roman" w:hAnsi="Calibri" w:cs="Times New Roman"/>
                <w:color w:val="FF0000"/>
                <w:sz w:val="18"/>
              </w:rPr>
            </w:pPr>
            <w:r w:rsidRPr="001E22BA">
              <w:rPr>
                <w:rFonts w:ascii="Calibri" w:eastAsia="Times New Roman" w:hAnsi="Calibri" w:cs="Times New Roman"/>
                <w:color w:val="FF0000"/>
                <w:sz w:val="18"/>
              </w:rPr>
              <w:t>0</w:t>
            </w:r>
          </w:p>
        </w:tc>
        <w:tc>
          <w:tcPr>
            <w:tcW w:w="1673" w:type="dxa"/>
            <w:shd w:val="clear" w:color="auto" w:fill="auto"/>
            <w:noWrap/>
            <w:vAlign w:val="bottom"/>
            <w:hideMark/>
          </w:tcPr>
          <w:p w14:paraId="7F3F4317" w14:textId="640B1C53" w:rsidR="00094E69" w:rsidRPr="001A42FB" w:rsidRDefault="00094E69" w:rsidP="00827CF3">
            <w:pPr>
              <w:spacing w:after="0" w:line="240" w:lineRule="auto"/>
              <w:jc w:val="left"/>
              <w:rPr>
                <w:rFonts w:ascii="Calibri" w:eastAsia="Times New Roman" w:hAnsi="Calibri" w:cs="Times New Roman"/>
                <w:color w:val="000000"/>
                <w:sz w:val="18"/>
              </w:rPr>
            </w:pPr>
          </w:p>
        </w:tc>
        <w:tc>
          <w:tcPr>
            <w:tcW w:w="1810" w:type="dxa"/>
            <w:shd w:val="clear" w:color="auto" w:fill="auto"/>
            <w:noWrap/>
            <w:vAlign w:val="bottom"/>
            <w:hideMark/>
          </w:tcPr>
          <w:p w14:paraId="38FDCE5B" w14:textId="194A8BE0"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7,333,892,000 </w:t>
            </w:r>
          </w:p>
        </w:tc>
        <w:tc>
          <w:tcPr>
            <w:tcW w:w="1673" w:type="dxa"/>
            <w:shd w:val="clear" w:color="auto" w:fill="auto"/>
            <w:noWrap/>
            <w:vAlign w:val="bottom"/>
            <w:hideMark/>
          </w:tcPr>
          <w:p w14:paraId="7BE23C6A" w14:textId="5BE4BD2E"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7,216,258,000 </w:t>
            </w:r>
          </w:p>
        </w:tc>
        <w:tc>
          <w:tcPr>
            <w:tcW w:w="1673" w:type="dxa"/>
            <w:shd w:val="clear" w:color="auto" w:fill="auto"/>
            <w:noWrap/>
            <w:vAlign w:val="bottom"/>
            <w:hideMark/>
          </w:tcPr>
          <w:p w14:paraId="3134BA07" w14:textId="455843B3" w:rsidR="00094E69" w:rsidRPr="001A42FB" w:rsidRDefault="00C432F5" w:rsidP="00827CF3">
            <w:pPr>
              <w:spacing w:after="0" w:line="240" w:lineRule="auto"/>
              <w:jc w:val="left"/>
              <w:rPr>
                <w:rFonts w:ascii="Calibri" w:eastAsia="Times New Roman" w:hAnsi="Calibri" w:cs="Times New Roman"/>
                <w:color w:val="000000"/>
                <w:sz w:val="18"/>
              </w:rPr>
            </w:pPr>
            <w:r>
              <w:rPr>
                <w:rFonts w:ascii="Calibri" w:eastAsia="Times New Roman" w:hAnsi="Calibri" w:cs="Times New Roman"/>
                <w:color w:val="000000"/>
                <w:sz w:val="18"/>
              </w:rPr>
              <w:t>N/A</w:t>
            </w:r>
          </w:p>
        </w:tc>
        <w:tc>
          <w:tcPr>
            <w:tcW w:w="1673" w:type="dxa"/>
            <w:shd w:val="clear" w:color="auto" w:fill="auto"/>
            <w:noWrap/>
            <w:vAlign w:val="bottom"/>
            <w:hideMark/>
          </w:tcPr>
          <w:p w14:paraId="4ED15A43" w14:textId="6C3574C4"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3,464,605,000 </w:t>
            </w:r>
          </w:p>
        </w:tc>
      </w:tr>
      <w:tr w:rsidR="00094E69" w:rsidRPr="001A42FB" w14:paraId="026F357E" w14:textId="77777777" w:rsidTr="00094E69">
        <w:trPr>
          <w:trHeight w:val="300"/>
        </w:trPr>
        <w:tc>
          <w:tcPr>
            <w:tcW w:w="2270" w:type="dxa"/>
            <w:shd w:val="clear" w:color="auto" w:fill="auto"/>
            <w:noWrap/>
            <w:vAlign w:val="bottom"/>
            <w:hideMark/>
          </w:tcPr>
          <w:p w14:paraId="6EB823C5" w14:textId="5D0A8CA4" w:rsidR="00094E69" w:rsidRPr="001A42FB" w:rsidRDefault="00094E69" w:rsidP="00094E69">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Carbon dioxide </w:t>
            </w:r>
            <w:r>
              <w:rPr>
                <w:rFonts w:ascii="Calibri" w:eastAsia="Times New Roman" w:hAnsi="Calibri" w:cs="Times New Roman"/>
                <w:color w:val="000000"/>
                <w:sz w:val="18"/>
              </w:rPr>
              <w:t>from f</w:t>
            </w:r>
            <w:r w:rsidRPr="001A42FB">
              <w:rPr>
                <w:rFonts w:ascii="Calibri" w:eastAsia="Times New Roman" w:hAnsi="Calibri" w:cs="Times New Roman"/>
                <w:color w:val="000000"/>
                <w:sz w:val="18"/>
              </w:rPr>
              <w:t>uel combustion</w:t>
            </w:r>
            <w:r>
              <w:rPr>
                <w:rFonts w:ascii="Calibri" w:eastAsia="Times New Roman" w:hAnsi="Calibri" w:cs="Times New Roman"/>
                <w:color w:val="000000"/>
                <w:sz w:val="18"/>
              </w:rPr>
              <w:t xml:space="preserve"> </w:t>
            </w:r>
          </w:p>
        </w:tc>
        <w:tc>
          <w:tcPr>
            <w:tcW w:w="1006" w:type="dxa"/>
          </w:tcPr>
          <w:p w14:paraId="20D8FFF1" w14:textId="29C2BD39" w:rsidR="00094E69" w:rsidRPr="00094E69" w:rsidRDefault="00094E69" w:rsidP="00094E69">
            <w:pPr>
              <w:spacing w:after="0" w:line="240" w:lineRule="auto"/>
              <w:jc w:val="left"/>
              <w:rPr>
                <w:rFonts w:ascii="Calibri" w:eastAsia="Times New Roman" w:hAnsi="Calibri" w:cs="Times New Roman"/>
                <w:sz w:val="18"/>
              </w:rPr>
            </w:pPr>
            <w:r w:rsidRPr="00094E69">
              <w:rPr>
                <w:rFonts w:ascii="Calibri" w:eastAsia="Times New Roman" w:hAnsi="Calibri" w:cs="Times New Roman"/>
                <w:sz w:val="18"/>
              </w:rPr>
              <w:t>Kg CO</w:t>
            </w:r>
            <w:r w:rsidRPr="00094E69">
              <w:rPr>
                <w:rFonts w:ascii="Calibri" w:eastAsia="Times New Roman" w:hAnsi="Calibri" w:cs="Times New Roman"/>
                <w:sz w:val="18"/>
                <w:vertAlign w:val="subscript"/>
              </w:rPr>
              <w:t>2</w:t>
            </w:r>
          </w:p>
        </w:tc>
        <w:tc>
          <w:tcPr>
            <w:tcW w:w="1227" w:type="dxa"/>
            <w:shd w:val="clear" w:color="auto" w:fill="auto"/>
            <w:noWrap/>
            <w:vAlign w:val="bottom"/>
            <w:hideMark/>
          </w:tcPr>
          <w:p w14:paraId="29413401" w14:textId="7AB8DBE6" w:rsidR="00094E69" w:rsidRPr="001E22BA" w:rsidRDefault="00094E69" w:rsidP="00827CF3">
            <w:pPr>
              <w:spacing w:after="0" w:line="240" w:lineRule="auto"/>
              <w:jc w:val="right"/>
              <w:rPr>
                <w:rFonts w:ascii="Calibri" w:eastAsia="Times New Roman" w:hAnsi="Calibri" w:cs="Times New Roman"/>
                <w:color w:val="FF0000"/>
                <w:sz w:val="18"/>
              </w:rPr>
            </w:pPr>
            <w:r w:rsidRPr="001E22BA">
              <w:rPr>
                <w:rFonts w:ascii="Calibri" w:eastAsia="Times New Roman" w:hAnsi="Calibri" w:cs="Times New Roman"/>
                <w:color w:val="FF0000"/>
                <w:sz w:val="18"/>
              </w:rPr>
              <w:t>0</w:t>
            </w:r>
          </w:p>
        </w:tc>
        <w:tc>
          <w:tcPr>
            <w:tcW w:w="1673" w:type="dxa"/>
            <w:shd w:val="clear" w:color="auto" w:fill="auto"/>
            <w:noWrap/>
            <w:vAlign w:val="bottom"/>
            <w:hideMark/>
          </w:tcPr>
          <w:p w14:paraId="435B539A" w14:textId="77777777" w:rsidR="00827CF3"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43,724,640,000</w:t>
            </w:r>
            <w:r w:rsidR="00827CF3">
              <w:rPr>
                <w:rFonts w:ascii="Calibri" w:eastAsia="Times New Roman" w:hAnsi="Calibri" w:cs="Times New Roman"/>
                <w:color w:val="000000"/>
                <w:sz w:val="18"/>
              </w:rPr>
              <w:t xml:space="preserve"> (2012)</w:t>
            </w:r>
          </w:p>
          <w:p w14:paraId="0A1900E8" w14:textId="77777777" w:rsidR="00827CF3" w:rsidRDefault="00827CF3" w:rsidP="00827CF3">
            <w:pPr>
              <w:spacing w:after="0" w:line="240" w:lineRule="auto"/>
              <w:jc w:val="left"/>
              <w:rPr>
                <w:rFonts w:ascii="Calibri" w:eastAsia="Times New Roman" w:hAnsi="Calibri" w:cs="Times New Roman"/>
                <w:color w:val="000000"/>
                <w:sz w:val="18"/>
              </w:rPr>
            </w:pPr>
          </w:p>
          <w:p w14:paraId="4574D25F" w14:textId="637F056F" w:rsidR="00094E69" w:rsidRPr="001A42FB" w:rsidRDefault="00827CF3" w:rsidP="00827CF3">
            <w:pPr>
              <w:spacing w:after="0" w:line="240" w:lineRule="auto"/>
              <w:jc w:val="left"/>
              <w:rPr>
                <w:rFonts w:ascii="Calibri" w:eastAsia="Times New Roman" w:hAnsi="Calibri" w:cs="Times New Roman"/>
                <w:color w:val="000000"/>
                <w:sz w:val="18"/>
              </w:rPr>
            </w:pPr>
            <w:r w:rsidRPr="00827CF3">
              <w:rPr>
                <w:rFonts w:ascii="Calibri" w:eastAsia="Times New Roman" w:hAnsi="Calibri" w:cs="Times New Roman"/>
                <w:color w:val="000000"/>
                <w:sz w:val="18"/>
              </w:rPr>
              <w:t>46,270,020,000</w:t>
            </w:r>
            <w:r>
              <w:rPr>
                <w:rFonts w:ascii="Calibri" w:eastAsia="Times New Roman" w:hAnsi="Calibri" w:cs="Times New Roman"/>
                <w:color w:val="000000"/>
                <w:sz w:val="18"/>
              </w:rPr>
              <w:t xml:space="preserve"> (2011 for comparison)</w:t>
            </w:r>
            <w:r w:rsidR="00094E69" w:rsidRPr="001A42FB">
              <w:rPr>
                <w:rFonts w:ascii="Calibri" w:eastAsia="Times New Roman" w:hAnsi="Calibri" w:cs="Times New Roman"/>
                <w:color w:val="000000"/>
                <w:sz w:val="18"/>
              </w:rPr>
              <w:t xml:space="preserve"> </w:t>
            </w:r>
          </w:p>
        </w:tc>
        <w:tc>
          <w:tcPr>
            <w:tcW w:w="1810" w:type="dxa"/>
            <w:shd w:val="clear" w:color="000000" w:fill="FFFF00"/>
            <w:noWrap/>
            <w:vAlign w:val="bottom"/>
            <w:hideMark/>
          </w:tcPr>
          <w:p w14:paraId="2DB74F58" w14:textId="209CE4AE"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53,082,150,000 </w:t>
            </w:r>
          </w:p>
        </w:tc>
        <w:tc>
          <w:tcPr>
            <w:tcW w:w="1673" w:type="dxa"/>
            <w:shd w:val="clear" w:color="auto" w:fill="auto"/>
            <w:noWrap/>
            <w:vAlign w:val="bottom"/>
            <w:hideMark/>
          </w:tcPr>
          <w:p w14:paraId="6C6BABB9" w14:textId="3C9AFB06"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47,020,060,000 </w:t>
            </w:r>
          </w:p>
        </w:tc>
        <w:tc>
          <w:tcPr>
            <w:tcW w:w="1673" w:type="dxa"/>
            <w:shd w:val="clear" w:color="auto" w:fill="auto"/>
            <w:noWrap/>
            <w:vAlign w:val="bottom"/>
            <w:hideMark/>
          </w:tcPr>
          <w:p w14:paraId="79A7C05B" w14:textId="3B3A09E9"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52,095,870,000 </w:t>
            </w:r>
          </w:p>
        </w:tc>
        <w:tc>
          <w:tcPr>
            <w:tcW w:w="1673" w:type="dxa"/>
            <w:shd w:val="clear" w:color="auto" w:fill="auto"/>
            <w:noWrap/>
            <w:vAlign w:val="bottom"/>
            <w:hideMark/>
          </w:tcPr>
          <w:p w14:paraId="338B4F55" w14:textId="59CD7CCF"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46,239,800,000 </w:t>
            </w:r>
          </w:p>
        </w:tc>
      </w:tr>
      <w:tr w:rsidR="00094E69" w:rsidRPr="001A42FB" w14:paraId="65DB4001" w14:textId="77777777" w:rsidTr="00094E69">
        <w:trPr>
          <w:trHeight w:val="300"/>
        </w:trPr>
        <w:tc>
          <w:tcPr>
            <w:tcW w:w="2270" w:type="dxa"/>
            <w:shd w:val="clear" w:color="auto" w:fill="auto"/>
            <w:noWrap/>
            <w:vAlign w:val="bottom"/>
            <w:hideMark/>
          </w:tcPr>
          <w:p w14:paraId="7F63CC6E" w14:textId="21A32040"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Value Added|M.USD||</w:t>
            </w:r>
          </w:p>
        </w:tc>
        <w:tc>
          <w:tcPr>
            <w:tcW w:w="1006" w:type="dxa"/>
          </w:tcPr>
          <w:p w14:paraId="7BEE7124" w14:textId="77777777" w:rsidR="00094E69" w:rsidRPr="001E22BA" w:rsidRDefault="00094E69" w:rsidP="00094E69">
            <w:pPr>
              <w:spacing w:after="0" w:line="240" w:lineRule="auto"/>
              <w:jc w:val="left"/>
              <w:rPr>
                <w:rFonts w:ascii="Calibri" w:eastAsia="Times New Roman" w:hAnsi="Calibri" w:cs="Times New Roman"/>
                <w:color w:val="FF0000"/>
                <w:sz w:val="18"/>
              </w:rPr>
            </w:pPr>
          </w:p>
        </w:tc>
        <w:tc>
          <w:tcPr>
            <w:tcW w:w="1227" w:type="dxa"/>
            <w:shd w:val="clear" w:color="auto" w:fill="auto"/>
            <w:noWrap/>
            <w:vAlign w:val="bottom"/>
            <w:hideMark/>
          </w:tcPr>
          <w:p w14:paraId="32A697DE" w14:textId="3FDF7DEB" w:rsidR="00094E69" w:rsidRPr="001E22BA" w:rsidRDefault="00094E69" w:rsidP="00827CF3">
            <w:pPr>
              <w:spacing w:after="0" w:line="240" w:lineRule="auto"/>
              <w:jc w:val="right"/>
              <w:rPr>
                <w:rFonts w:ascii="Calibri" w:eastAsia="Times New Roman" w:hAnsi="Calibri" w:cs="Times New Roman"/>
                <w:color w:val="FF0000"/>
                <w:sz w:val="18"/>
              </w:rPr>
            </w:pPr>
            <w:r w:rsidRPr="001E22BA">
              <w:rPr>
                <w:rFonts w:ascii="Calibri" w:eastAsia="Times New Roman" w:hAnsi="Calibri" w:cs="Times New Roman"/>
                <w:color w:val="FF0000"/>
                <w:sz w:val="18"/>
              </w:rPr>
              <w:t>0</w:t>
            </w:r>
          </w:p>
        </w:tc>
        <w:tc>
          <w:tcPr>
            <w:tcW w:w="1673" w:type="dxa"/>
            <w:shd w:val="clear" w:color="auto" w:fill="auto"/>
            <w:noWrap/>
            <w:vAlign w:val="bottom"/>
            <w:hideMark/>
          </w:tcPr>
          <w:p w14:paraId="3C1CEC73" w14:textId="4948D3E3"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492,039 </w:t>
            </w:r>
          </w:p>
        </w:tc>
        <w:tc>
          <w:tcPr>
            <w:tcW w:w="1810" w:type="dxa"/>
            <w:shd w:val="clear" w:color="auto" w:fill="auto"/>
            <w:noWrap/>
            <w:vAlign w:val="bottom"/>
            <w:hideMark/>
          </w:tcPr>
          <w:p w14:paraId="3CA7D896" w14:textId="09F592B8"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353,702 </w:t>
            </w:r>
          </w:p>
        </w:tc>
        <w:tc>
          <w:tcPr>
            <w:tcW w:w="1673" w:type="dxa"/>
            <w:shd w:val="clear" w:color="auto" w:fill="auto"/>
            <w:noWrap/>
            <w:vAlign w:val="bottom"/>
            <w:hideMark/>
          </w:tcPr>
          <w:p w14:paraId="0E2CC00C" w14:textId="2D0A5BDC" w:rsidR="00094E69" w:rsidRPr="001A42FB" w:rsidRDefault="00094E69" w:rsidP="00827CF3">
            <w:pPr>
              <w:spacing w:after="0" w:line="240" w:lineRule="auto"/>
              <w:jc w:val="left"/>
              <w:rPr>
                <w:rFonts w:ascii="Calibri" w:eastAsia="Times New Roman" w:hAnsi="Calibri" w:cs="Times New Roman"/>
                <w:color w:val="000000"/>
                <w:sz w:val="18"/>
              </w:rPr>
            </w:pPr>
          </w:p>
        </w:tc>
        <w:tc>
          <w:tcPr>
            <w:tcW w:w="1673" w:type="dxa"/>
            <w:shd w:val="clear" w:color="auto" w:fill="auto"/>
            <w:noWrap/>
            <w:vAlign w:val="bottom"/>
            <w:hideMark/>
          </w:tcPr>
          <w:p w14:paraId="65D03FC2" w14:textId="0172D78D"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489,329 </w:t>
            </w:r>
          </w:p>
        </w:tc>
        <w:tc>
          <w:tcPr>
            <w:tcW w:w="1673" w:type="dxa"/>
            <w:shd w:val="clear" w:color="auto" w:fill="auto"/>
            <w:noWrap/>
            <w:vAlign w:val="bottom"/>
            <w:hideMark/>
          </w:tcPr>
          <w:p w14:paraId="012AE68C" w14:textId="2DC3DA6C" w:rsidR="00094E69" w:rsidRPr="001A42FB" w:rsidRDefault="00094E69" w:rsidP="00827CF3">
            <w:pPr>
              <w:spacing w:after="0" w:line="240" w:lineRule="auto"/>
              <w:jc w:val="left"/>
              <w:rPr>
                <w:rFonts w:ascii="Calibri" w:eastAsia="Times New Roman" w:hAnsi="Calibri" w:cs="Times New Roman"/>
                <w:color w:val="000000"/>
                <w:sz w:val="18"/>
              </w:rPr>
            </w:pPr>
          </w:p>
        </w:tc>
      </w:tr>
      <w:tr w:rsidR="00094E69" w:rsidRPr="001A42FB" w14:paraId="6B44CD65" w14:textId="77777777" w:rsidTr="00094E69">
        <w:trPr>
          <w:trHeight w:val="300"/>
        </w:trPr>
        <w:tc>
          <w:tcPr>
            <w:tcW w:w="2270" w:type="dxa"/>
            <w:shd w:val="clear" w:color="auto" w:fill="auto"/>
            <w:noWrap/>
            <w:vAlign w:val="bottom"/>
            <w:hideMark/>
          </w:tcPr>
          <w:p w14:paraId="27335A94" w14:textId="77777777"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Value Added|M.EUR||</w:t>
            </w:r>
          </w:p>
        </w:tc>
        <w:tc>
          <w:tcPr>
            <w:tcW w:w="1006" w:type="dxa"/>
          </w:tcPr>
          <w:p w14:paraId="514E5294" w14:textId="77777777" w:rsidR="00094E69" w:rsidRPr="001E22BA" w:rsidRDefault="00094E69" w:rsidP="00094E69">
            <w:pPr>
              <w:spacing w:after="0" w:line="240" w:lineRule="auto"/>
              <w:jc w:val="left"/>
              <w:rPr>
                <w:rFonts w:ascii="Calibri" w:eastAsia="Times New Roman" w:hAnsi="Calibri" w:cs="Times New Roman"/>
                <w:color w:val="FF0000"/>
                <w:sz w:val="18"/>
              </w:rPr>
            </w:pPr>
          </w:p>
        </w:tc>
        <w:tc>
          <w:tcPr>
            <w:tcW w:w="1227" w:type="dxa"/>
            <w:shd w:val="clear" w:color="auto" w:fill="auto"/>
            <w:noWrap/>
            <w:vAlign w:val="bottom"/>
            <w:hideMark/>
          </w:tcPr>
          <w:p w14:paraId="7826BA80" w14:textId="05776AF1" w:rsidR="00094E69" w:rsidRPr="001E22BA" w:rsidRDefault="00094E69" w:rsidP="00827CF3">
            <w:pPr>
              <w:spacing w:after="0" w:line="240" w:lineRule="auto"/>
              <w:jc w:val="right"/>
              <w:rPr>
                <w:rFonts w:ascii="Calibri" w:eastAsia="Times New Roman" w:hAnsi="Calibri" w:cs="Times New Roman"/>
                <w:color w:val="FF0000"/>
                <w:sz w:val="18"/>
              </w:rPr>
            </w:pPr>
            <w:r w:rsidRPr="001E22BA">
              <w:rPr>
                <w:rFonts w:ascii="Calibri" w:eastAsia="Times New Roman" w:hAnsi="Calibri" w:cs="Times New Roman"/>
                <w:color w:val="FF0000"/>
                <w:sz w:val="18"/>
              </w:rPr>
              <w:t>0</w:t>
            </w:r>
          </w:p>
        </w:tc>
        <w:tc>
          <w:tcPr>
            <w:tcW w:w="1673" w:type="dxa"/>
            <w:shd w:val="clear" w:color="auto" w:fill="auto"/>
            <w:noWrap/>
            <w:vAlign w:val="bottom"/>
          </w:tcPr>
          <w:p w14:paraId="00CDBF6F" w14:textId="1E65645D" w:rsidR="00094E69" w:rsidRPr="001A42FB" w:rsidRDefault="00094E69" w:rsidP="00827CF3">
            <w:pPr>
              <w:spacing w:after="0" w:line="240" w:lineRule="auto"/>
              <w:jc w:val="left"/>
              <w:rPr>
                <w:rFonts w:ascii="Calibri" w:eastAsia="Times New Roman" w:hAnsi="Calibri" w:cs="Times New Roman"/>
                <w:color w:val="000000"/>
                <w:sz w:val="18"/>
              </w:rPr>
            </w:pPr>
          </w:p>
        </w:tc>
        <w:tc>
          <w:tcPr>
            <w:tcW w:w="1810" w:type="dxa"/>
            <w:shd w:val="clear" w:color="auto" w:fill="auto"/>
            <w:noWrap/>
            <w:vAlign w:val="bottom"/>
          </w:tcPr>
          <w:p w14:paraId="7035AD42" w14:textId="2F670631" w:rsidR="00094E69" w:rsidRPr="001A42FB" w:rsidRDefault="00094E69" w:rsidP="00827CF3">
            <w:pPr>
              <w:spacing w:after="0" w:line="240" w:lineRule="auto"/>
              <w:jc w:val="left"/>
              <w:rPr>
                <w:rFonts w:ascii="Calibri" w:eastAsia="Times New Roman" w:hAnsi="Calibri" w:cs="Times New Roman"/>
                <w:color w:val="000000"/>
                <w:sz w:val="18"/>
              </w:rPr>
            </w:pPr>
          </w:p>
        </w:tc>
        <w:tc>
          <w:tcPr>
            <w:tcW w:w="1673" w:type="dxa"/>
            <w:shd w:val="clear" w:color="auto" w:fill="auto"/>
            <w:noWrap/>
            <w:vAlign w:val="bottom"/>
            <w:hideMark/>
          </w:tcPr>
          <w:p w14:paraId="5644B610" w14:textId="1BDE04B3" w:rsidR="00094E69" w:rsidRPr="001A42FB" w:rsidRDefault="00094E69" w:rsidP="00827CF3">
            <w:pPr>
              <w:spacing w:after="0" w:line="240" w:lineRule="auto"/>
              <w:jc w:val="left"/>
              <w:rPr>
                <w:rFonts w:ascii="Calibri" w:eastAsia="Times New Roman" w:hAnsi="Calibri" w:cs="Times New Roman"/>
                <w:color w:val="000000"/>
                <w:sz w:val="18"/>
              </w:rPr>
            </w:pPr>
          </w:p>
        </w:tc>
        <w:tc>
          <w:tcPr>
            <w:tcW w:w="1673" w:type="dxa"/>
            <w:shd w:val="clear" w:color="auto" w:fill="auto"/>
            <w:noWrap/>
            <w:vAlign w:val="bottom"/>
            <w:hideMark/>
          </w:tcPr>
          <w:p w14:paraId="25095736" w14:textId="6C1279F8" w:rsidR="00094E69" w:rsidRPr="001A42FB" w:rsidRDefault="00094E69" w:rsidP="00827CF3">
            <w:pPr>
              <w:spacing w:after="0" w:line="240" w:lineRule="auto"/>
              <w:jc w:val="left"/>
              <w:rPr>
                <w:rFonts w:ascii="Calibri" w:eastAsia="Times New Roman" w:hAnsi="Calibri" w:cs="Times New Roman"/>
                <w:color w:val="000000"/>
                <w:sz w:val="18"/>
              </w:rPr>
            </w:pPr>
          </w:p>
        </w:tc>
        <w:tc>
          <w:tcPr>
            <w:tcW w:w="1673" w:type="dxa"/>
            <w:shd w:val="clear" w:color="auto" w:fill="auto"/>
            <w:noWrap/>
            <w:vAlign w:val="bottom"/>
            <w:hideMark/>
          </w:tcPr>
          <w:p w14:paraId="72636C76" w14:textId="4D9F1C6E" w:rsidR="00094E69" w:rsidRPr="001A42FB" w:rsidRDefault="00094E69" w:rsidP="00827CF3">
            <w:pPr>
              <w:spacing w:after="0" w:line="240" w:lineRule="auto"/>
              <w:jc w:val="left"/>
              <w:rPr>
                <w:rFonts w:ascii="Calibri" w:eastAsia="Times New Roman" w:hAnsi="Calibri" w:cs="Times New Roman"/>
                <w:color w:val="000000"/>
                <w:sz w:val="18"/>
              </w:rPr>
            </w:pPr>
            <w:r w:rsidRPr="001A42FB">
              <w:rPr>
                <w:rFonts w:ascii="Calibri" w:eastAsia="Times New Roman" w:hAnsi="Calibri" w:cs="Times New Roman"/>
                <w:color w:val="000000"/>
                <w:sz w:val="18"/>
              </w:rPr>
              <w:t xml:space="preserve">529,905 </w:t>
            </w:r>
          </w:p>
        </w:tc>
      </w:tr>
    </w:tbl>
    <w:p w14:paraId="39B19B53" w14:textId="67E2CFA1" w:rsidR="001E22BA" w:rsidRDefault="001E22BA" w:rsidP="001E22BA">
      <w:pPr>
        <w:pStyle w:val="Caption"/>
      </w:pPr>
      <w:bookmarkStart w:id="1205" w:name="_Ref473809355"/>
      <w:r>
        <w:t xml:space="preserve">Table </w:t>
      </w:r>
      <w:r>
        <w:fldChar w:fldCharType="begin"/>
      </w:r>
      <w:r>
        <w:instrText xml:space="preserve"> SEQ Table \* ARABIC </w:instrText>
      </w:r>
      <w:r>
        <w:fldChar w:fldCharType="separate"/>
      </w:r>
      <w:r w:rsidR="003C0A34">
        <w:rPr>
          <w:noProof/>
        </w:rPr>
        <w:t>11</w:t>
      </w:r>
      <w:r>
        <w:fldChar w:fldCharType="end"/>
      </w:r>
      <w:bookmarkEnd w:id="1205"/>
      <w:r>
        <w:t xml:space="preserve"> Macro economic and environmental pressure data global totals and Swedish domestic (</w:t>
      </w:r>
      <w:commentRangeStart w:id="1206"/>
      <w:r>
        <w:t>production-based</w:t>
      </w:r>
      <w:commentRangeEnd w:id="1206"/>
      <w:r w:rsidR="00390E20">
        <w:rPr>
          <w:rStyle w:val="CommentReference"/>
          <w:rFonts w:asciiTheme="minorHAnsi" w:eastAsiaTheme="minorEastAsia" w:hAnsiTheme="minorHAnsi" w:cstheme="minorBidi"/>
          <w:b w:val="0"/>
          <w:bCs w:val="0"/>
        </w:rPr>
        <w:commentReference w:id="1206"/>
      </w:r>
      <w:r>
        <w:t>) data per model</w:t>
      </w:r>
    </w:p>
    <w:p w14:paraId="4593E1F5" w14:textId="77777777" w:rsidR="001E22BA" w:rsidRDefault="001E22BA" w:rsidP="00431C75"/>
    <w:p w14:paraId="01DF69E9" w14:textId="77777777" w:rsidR="003C0A34" w:rsidRDefault="003C0A34" w:rsidP="00431C75">
      <w:pPr>
        <w:sectPr w:rsidR="003C0A34" w:rsidSect="00355493">
          <w:pgSz w:w="15840" w:h="12240" w:orient="landscape"/>
          <w:pgMar w:top="1440" w:right="1440" w:bottom="1440" w:left="1440" w:header="720" w:footer="720" w:gutter="0"/>
          <w:cols w:space="720"/>
          <w:docGrid w:linePitch="360"/>
        </w:sectPr>
      </w:pPr>
    </w:p>
    <w:p w14:paraId="66A15C86" w14:textId="77777777" w:rsidR="00F230C2" w:rsidRPr="00F40CA8" w:rsidRDefault="00F230C2" w:rsidP="00F40CA8"/>
    <w:p w14:paraId="76069CAD" w14:textId="77777777" w:rsidR="00A977A9" w:rsidRPr="00A977A9" w:rsidRDefault="00BE7A60" w:rsidP="008023A2">
      <w:pPr>
        <w:pStyle w:val="Heading2"/>
      </w:pPr>
      <w:commentRangeStart w:id="1207"/>
      <w:r>
        <w:t>Policy implications</w:t>
      </w:r>
      <w:commentRangeEnd w:id="1207"/>
      <w:r w:rsidR="00A977A9">
        <w:rPr>
          <w:rStyle w:val="CommentReference"/>
        </w:rPr>
        <w:commentReference w:id="1207"/>
      </w:r>
    </w:p>
    <w:p w14:paraId="76B595D3" w14:textId="77777777" w:rsidR="00635910" w:rsidRDefault="00635910" w:rsidP="00092185">
      <w:pPr>
        <w:pStyle w:val="ListParagraph"/>
        <w:numPr>
          <w:ilvl w:val="0"/>
          <w:numId w:val="10"/>
        </w:numPr>
        <w:rPr>
          <w:color w:val="0070C0"/>
        </w:rPr>
      </w:pPr>
      <w:r>
        <w:rPr>
          <w:color w:val="0070C0"/>
        </w:rPr>
        <w:t>The follow-up needs to decide what model to use and understand the implications of the choice.</w:t>
      </w:r>
    </w:p>
    <w:p w14:paraId="2F41BEF5" w14:textId="77777777" w:rsidR="00092185" w:rsidRPr="00AF1DE1" w:rsidRDefault="00092185" w:rsidP="00092185">
      <w:pPr>
        <w:pStyle w:val="ListParagraph"/>
        <w:numPr>
          <w:ilvl w:val="0"/>
          <w:numId w:val="10"/>
        </w:numPr>
        <w:rPr>
          <w:color w:val="0070C0"/>
        </w:rPr>
      </w:pPr>
      <w:r w:rsidRPr="00AF1DE1">
        <w:rPr>
          <w:color w:val="0070C0"/>
        </w:rPr>
        <w:t>What can be taken from the results</w:t>
      </w:r>
      <w:r w:rsidR="00546259">
        <w:rPr>
          <w:color w:val="0070C0"/>
        </w:rPr>
        <w:t xml:space="preserve"> comparison</w:t>
      </w:r>
      <w:r w:rsidRPr="00AF1DE1">
        <w:rPr>
          <w:color w:val="0070C0"/>
        </w:rPr>
        <w:t>: trends similar, the decision of which model to use, the usefulness of MRIO, more accessible information about MRIO and how they are developed/can be developed in-house by statistics agencies?</w:t>
      </w:r>
    </w:p>
    <w:p w14:paraId="084787DC" w14:textId="77777777" w:rsidR="00092185" w:rsidRDefault="00092185" w:rsidP="00092185">
      <w:pPr>
        <w:pStyle w:val="ListParagraph"/>
        <w:numPr>
          <w:ilvl w:val="0"/>
          <w:numId w:val="10"/>
        </w:numPr>
        <w:rPr>
          <w:color w:val="0070C0"/>
        </w:rPr>
      </w:pPr>
      <w:r w:rsidRPr="00AF1DE1">
        <w:rPr>
          <w:color w:val="0070C0"/>
        </w:rPr>
        <w:t>Data and indicators currently available, difficulties faced by policy-makers when models show different results, limited comparisons available as different models have been developed in</w:t>
      </w:r>
      <w:r w:rsidR="00593498">
        <w:rPr>
          <w:color w:val="0070C0"/>
        </w:rPr>
        <w:t xml:space="preserve"> different places independently</w:t>
      </w:r>
    </w:p>
    <w:p w14:paraId="64299583" w14:textId="60E413D7" w:rsidR="00225533" w:rsidRDefault="00225533" w:rsidP="00225533">
      <w:pPr>
        <w:pStyle w:val="ListParagraph"/>
        <w:numPr>
          <w:ilvl w:val="1"/>
          <w:numId w:val="10"/>
        </w:numPr>
        <w:rPr>
          <w:color w:val="0070C0"/>
        </w:rPr>
      </w:pPr>
      <w:r>
        <w:rPr>
          <w:color w:val="0070C0"/>
        </w:rPr>
        <w:t>What can we say about consumption-based indicators and their uses</w:t>
      </w:r>
    </w:p>
    <w:p w14:paraId="001FD968" w14:textId="28DA0DA1" w:rsidR="00225533" w:rsidRDefault="00225533" w:rsidP="00225533">
      <w:pPr>
        <w:pStyle w:val="ListParagraph"/>
        <w:numPr>
          <w:ilvl w:val="1"/>
          <w:numId w:val="10"/>
        </w:numPr>
        <w:rPr>
          <w:color w:val="0070C0"/>
        </w:rPr>
      </w:pPr>
      <w:r>
        <w:rPr>
          <w:color w:val="0070C0"/>
        </w:rPr>
        <w:t>What can be done with these indicators</w:t>
      </w:r>
    </w:p>
    <w:p w14:paraId="3B33C802" w14:textId="60FBE2B8" w:rsidR="001B6629" w:rsidRPr="00F40CA8" w:rsidRDefault="001B6629" w:rsidP="001B6629">
      <w:pPr>
        <w:rPr>
          <w:i/>
          <w:color w:val="0070C0"/>
        </w:rPr>
      </w:pPr>
      <w:r w:rsidRPr="00F40CA8">
        <w:rPr>
          <w:i/>
          <w:color w:val="0070C0"/>
        </w:rPr>
        <w:t xml:space="preserve">The choice of appropriate MRIO is not always simple, and depends on the aims of the project </w:t>
      </w:r>
      <w:r w:rsidRPr="00F40CA8">
        <w:rPr>
          <w:rFonts w:ascii="Calibri" w:hAnsi="Calibri"/>
          <w:i/>
          <w:color w:val="0070C0"/>
        </w:rPr>
        <w:t>(Hoekstra et al. 2013)</w:t>
      </w:r>
      <w:r w:rsidRPr="00F40CA8">
        <w:rPr>
          <w:i/>
          <w:color w:val="0070C0"/>
        </w:rPr>
        <w:t>.</w:t>
      </w:r>
      <w:r w:rsidR="00F40CA8" w:rsidRPr="00F40CA8">
        <w:rPr>
          <w:i/>
          <w:color w:val="0070C0"/>
        </w:rPr>
        <w:t xml:space="preserve"> </w:t>
      </w:r>
      <w:r w:rsidR="001E22BA" w:rsidRPr="00F40CA8">
        <w:rPr>
          <w:i/>
          <w:color w:val="0070C0"/>
        </w:rPr>
        <w:t xml:space="preserve">As </w:t>
      </w:r>
      <w:r w:rsidR="001E22BA" w:rsidRPr="00F40CA8">
        <w:rPr>
          <w:i/>
          <w:color w:val="0070C0"/>
        </w:rPr>
        <w:fldChar w:fldCharType="begin"/>
      </w:r>
      <w:r w:rsidR="001E22BA" w:rsidRPr="00F40CA8">
        <w:rPr>
          <w:i/>
          <w:color w:val="0070C0"/>
        </w:rPr>
        <w:instrText xml:space="preserve"> REF _Ref473809355 \h </w:instrText>
      </w:r>
      <w:r w:rsidR="00F40CA8">
        <w:rPr>
          <w:i/>
          <w:color w:val="0070C0"/>
        </w:rPr>
        <w:instrText xml:space="preserve"> \* MERGEFORMAT </w:instrText>
      </w:r>
      <w:r w:rsidR="001E22BA" w:rsidRPr="00F40CA8">
        <w:rPr>
          <w:i/>
          <w:color w:val="0070C0"/>
        </w:rPr>
      </w:r>
      <w:r w:rsidR="001E22BA" w:rsidRPr="00F40CA8">
        <w:rPr>
          <w:i/>
          <w:color w:val="0070C0"/>
        </w:rPr>
        <w:fldChar w:fldCharType="separate"/>
      </w:r>
      <w:r w:rsidR="003C0A34" w:rsidRPr="003C0A34">
        <w:rPr>
          <w:i/>
          <w:color w:val="0070C0"/>
        </w:rPr>
        <w:t xml:space="preserve">Table </w:t>
      </w:r>
      <w:r w:rsidR="003C0A34" w:rsidRPr="003C0A34">
        <w:rPr>
          <w:i/>
          <w:noProof/>
          <w:color w:val="0070C0"/>
        </w:rPr>
        <w:t>11</w:t>
      </w:r>
      <w:r w:rsidR="001E22BA" w:rsidRPr="00F40CA8">
        <w:rPr>
          <w:i/>
          <w:color w:val="0070C0"/>
        </w:rPr>
        <w:fldChar w:fldCharType="end"/>
      </w:r>
      <w:r w:rsidR="001E22BA" w:rsidRPr="00F40CA8">
        <w:rPr>
          <w:i/>
          <w:color w:val="0070C0"/>
        </w:rPr>
        <w:t xml:space="preserve"> showed, there is reasonable agreement between the data used in the models, however it is clear from this and numerous other studies (REFS) that efforts must be made to support consistent data collection and reporting internationally in order for models such as MRIO to dra</w:t>
      </w:r>
      <w:r w:rsidR="00F40CA8" w:rsidRPr="00F40CA8">
        <w:rPr>
          <w:i/>
          <w:color w:val="0070C0"/>
        </w:rPr>
        <w:t>w on consistent input datasets.</w:t>
      </w:r>
    </w:p>
    <w:p w14:paraId="4C8CBA56" w14:textId="77777777" w:rsidR="00092185" w:rsidRPr="00AF1DE1" w:rsidRDefault="00092185" w:rsidP="00092185">
      <w:pPr>
        <w:pStyle w:val="ListParagraph"/>
        <w:numPr>
          <w:ilvl w:val="0"/>
          <w:numId w:val="10"/>
        </w:numPr>
        <w:rPr>
          <w:color w:val="0070C0"/>
        </w:rPr>
      </w:pPr>
      <w:r w:rsidRPr="00AF1DE1">
        <w:rPr>
          <w:color w:val="0070C0"/>
        </w:rPr>
        <w:t>How this information helps in targeting policies or targeting future research</w:t>
      </w:r>
    </w:p>
    <w:p w14:paraId="4F335FFE" w14:textId="69A2E28F" w:rsidR="00F40CA8" w:rsidRPr="00F40CA8" w:rsidRDefault="00092185" w:rsidP="00F40CA8">
      <w:pPr>
        <w:pStyle w:val="ListParagraph"/>
        <w:numPr>
          <w:ilvl w:val="0"/>
          <w:numId w:val="10"/>
        </w:numPr>
        <w:rPr>
          <w:color w:val="0070C0"/>
        </w:rPr>
      </w:pPr>
      <w:r w:rsidRPr="00AF1DE1">
        <w:rPr>
          <w:color w:val="0070C0"/>
        </w:rPr>
        <w:t>Plans in Sweden for development and application of indicators in the future</w:t>
      </w:r>
    </w:p>
    <w:p w14:paraId="74550FA1" w14:textId="3F6769CD" w:rsidR="00F40CA8" w:rsidRDefault="00F40CA8" w:rsidP="00F40CA8">
      <w:pPr>
        <w:pStyle w:val="Heading2"/>
      </w:pPr>
      <w:r>
        <w:t>Limitations</w:t>
      </w:r>
    </w:p>
    <w:p w14:paraId="0EA6F99D" w14:textId="0873E333" w:rsidR="007C3CC0" w:rsidRPr="007C3CC0" w:rsidRDefault="007C3CC0" w:rsidP="007C3CC0">
      <w:pPr>
        <w:pStyle w:val="ListParagraph"/>
        <w:numPr>
          <w:ilvl w:val="0"/>
          <w:numId w:val="35"/>
        </w:numPr>
        <w:rPr>
          <w:color w:val="0070C0"/>
        </w:rPr>
      </w:pPr>
      <w:r>
        <w:rPr>
          <w:color w:val="0070C0"/>
        </w:rPr>
        <w:t>Data and model restrictions</w:t>
      </w:r>
    </w:p>
    <w:p w14:paraId="39B664C6" w14:textId="1CE1F391" w:rsidR="007C3CC0" w:rsidRPr="007C3CC0" w:rsidRDefault="007C3CC0" w:rsidP="007C3CC0">
      <w:pPr>
        <w:pStyle w:val="ListParagraph"/>
        <w:numPr>
          <w:ilvl w:val="0"/>
          <w:numId w:val="35"/>
        </w:numPr>
        <w:rPr>
          <w:color w:val="0070C0"/>
        </w:rPr>
      </w:pPr>
      <w:r>
        <w:rPr>
          <w:color w:val="0070C0"/>
        </w:rPr>
        <w:t>More streamlined approaches, collaboration and data sharing mean that we can complete comparisons, but r</w:t>
      </w:r>
      <w:r w:rsidRPr="007C3CC0">
        <w:rPr>
          <w:color w:val="0070C0"/>
        </w:rPr>
        <w:t>easons for variations are difficult to unpick as the models are large and complex, with many data sources and transformations</w:t>
      </w:r>
    </w:p>
    <w:p w14:paraId="09CF1B3F" w14:textId="77777777" w:rsidR="004F4664" w:rsidRDefault="004F4664" w:rsidP="008023A2">
      <w:pPr>
        <w:pStyle w:val="Heading1"/>
      </w:pPr>
      <w:r>
        <w:t>Conclusion</w:t>
      </w:r>
    </w:p>
    <w:p w14:paraId="6954F5AF" w14:textId="77777777" w:rsidR="00092185" w:rsidRPr="00F40CA8" w:rsidRDefault="00092185" w:rsidP="00F40CA8">
      <w:pPr>
        <w:pStyle w:val="ListParagraph"/>
        <w:numPr>
          <w:ilvl w:val="0"/>
          <w:numId w:val="7"/>
        </w:numPr>
        <w:rPr>
          <w:color w:val="0070C0"/>
        </w:rPr>
      </w:pPr>
      <w:r w:rsidRPr="00F40CA8">
        <w:rPr>
          <w:color w:val="0070C0"/>
        </w:rPr>
        <w:t>Next steps, what this implies for future MRIO development and country-level analysis</w:t>
      </w:r>
      <w:r w:rsidR="00546259" w:rsidRPr="00F40CA8">
        <w:rPr>
          <w:color w:val="0070C0"/>
        </w:rPr>
        <w:t xml:space="preserve"> generally (not just Swedish case)</w:t>
      </w:r>
    </w:p>
    <w:p w14:paraId="7B622472" w14:textId="77777777" w:rsidR="00092185" w:rsidRPr="00092185" w:rsidRDefault="00092185" w:rsidP="00092185"/>
    <w:p w14:paraId="7F1D1C80" w14:textId="77777777" w:rsidR="004F4664" w:rsidRDefault="0060745B" w:rsidP="0060745B">
      <w:r>
        <w:t>Acknowledgements: This work was funded by the Swedish EPA under the PRINCE project, grant #XXX.</w:t>
      </w:r>
    </w:p>
    <w:p w14:paraId="0FB90556" w14:textId="77777777" w:rsidR="00B10C57" w:rsidRDefault="00B10C57" w:rsidP="00A5108D">
      <w:pPr>
        <w:rPr>
          <w:ins w:id="1208" w:author="Elena Dawkins" w:date="2017-02-08T12:06:00Z"/>
          <w:b/>
        </w:rPr>
      </w:pPr>
    </w:p>
    <w:p w14:paraId="5B8D23FF" w14:textId="64E47AB3" w:rsidR="00C7528C" w:rsidRDefault="00C7528C" w:rsidP="00C7528C">
      <w:pPr>
        <w:pStyle w:val="Heading1"/>
      </w:pPr>
      <w:ins w:id="1209" w:author="Elena Dawkins" w:date="2017-02-08T12:06:00Z">
        <w:r>
          <w:t>Annex</w:t>
        </w:r>
      </w:ins>
    </w:p>
    <w:p w14:paraId="494FEC8D" w14:textId="77777777" w:rsidR="00C7528C" w:rsidRDefault="00C7528C" w:rsidP="00C7528C">
      <w:pPr>
        <w:rPr>
          <w:ins w:id="1210" w:author="Elena Dawkins" w:date="2017-02-08T12:11:00Z"/>
        </w:rPr>
      </w:pPr>
      <w:ins w:id="1211" w:author="Elena Dawkins" w:date="2017-02-08T12:08:00Z">
        <w:r>
          <w:t>The composition of each of the environmental and social footprints:</w:t>
        </w:r>
      </w:ins>
    </w:p>
    <w:p w14:paraId="3E11B031" w14:textId="70706291" w:rsidR="00E60FB5" w:rsidRDefault="00E60FB5">
      <w:pPr>
        <w:pStyle w:val="Heading2"/>
        <w:rPr>
          <w:ins w:id="1212" w:author="Elena Dawkins" w:date="2017-02-08T12:08:00Z"/>
        </w:rPr>
        <w:pPrChange w:id="1213" w:author="Elena Dawkins" w:date="2017-02-08T12:11:00Z">
          <w:pPr/>
        </w:pPrChange>
      </w:pPr>
      <w:ins w:id="1214" w:author="Elena Dawkins" w:date="2017-02-08T12:11:00Z">
        <w:r>
          <w:lastRenderedPageBreak/>
          <w:t>Material Footprint</w:t>
        </w:r>
      </w:ins>
    </w:p>
    <w:tbl>
      <w:tblPr>
        <w:tblW w:w="79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1"/>
        <w:gridCol w:w="960"/>
      </w:tblGrid>
      <w:tr w:rsidR="00C7528C" w:rsidRPr="00C7528C" w14:paraId="5A06022C" w14:textId="77777777" w:rsidTr="00C7528C">
        <w:trPr>
          <w:trHeight w:val="300"/>
          <w:ins w:id="1215" w:author="Elena Dawkins" w:date="2017-02-08T12:10:00Z"/>
        </w:trPr>
        <w:tc>
          <w:tcPr>
            <w:tcW w:w="6961" w:type="dxa"/>
            <w:shd w:val="clear" w:color="auto" w:fill="auto"/>
            <w:noWrap/>
            <w:vAlign w:val="bottom"/>
            <w:hideMark/>
          </w:tcPr>
          <w:p w14:paraId="2B9D4EC6" w14:textId="77777777" w:rsidR="00C7528C" w:rsidRPr="00C7528C" w:rsidRDefault="00C7528C" w:rsidP="00C7528C">
            <w:pPr>
              <w:spacing w:after="0" w:line="240" w:lineRule="auto"/>
              <w:jc w:val="left"/>
              <w:rPr>
                <w:ins w:id="1216" w:author="Elena Dawkins" w:date="2017-02-08T12:10:00Z"/>
                <w:rFonts w:ascii="Calibri" w:eastAsia="Times New Roman" w:hAnsi="Calibri" w:cs="Times New Roman"/>
                <w:b/>
                <w:bCs/>
                <w:color w:val="000000"/>
                <w:sz w:val="18"/>
              </w:rPr>
            </w:pPr>
            <w:ins w:id="1217" w:author="Elena Dawkins" w:date="2017-02-08T12:10:00Z">
              <w:r w:rsidRPr="00C7528C">
                <w:rPr>
                  <w:rFonts w:ascii="Calibri" w:eastAsia="Times New Roman" w:hAnsi="Calibri" w:cs="Times New Roman"/>
                  <w:b/>
                  <w:bCs/>
                  <w:color w:val="000000"/>
                  <w:sz w:val="18"/>
                </w:rPr>
                <w:t>Material</w:t>
              </w:r>
            </w:ins>
          </w:p>
        </w:tc>
        <w:tc>
          <w:tcPr>
            <w:tcW w:w="960" w:type="dxa"/>
            <w:shd w:val="clear" w:color="auto" w:fill="auto"/>
            <w:noWrap/>
            <w:vAlign w:val="bottom"/>
            <w:hideMark/>
          </w:tcPr>
          <w:p w14:paraId="4CE3CB95" w14:textId="77777777" w:rsidR="00C7528C" w:rsidRPr="00C7528C" w:rsidRDefault="00C7528C" w:rsidP="00C7528C">
            <w:pPr>
              <w:spacing w:after="0" w:line="240" w:lineRule="auto"/>
              <w:jc w:val="left"/>
              <w:rPr>
                <w:ins w:id="1218" w:author="Elena Dawkins" w:date="2017-02-08T12:10:00Z"/>
                <w:rFonts w:ascii="Calibri" w:eastAsia="Times New Roman" w:hAnsi="Calibri" w:cs="Times New Roman"/>
                <w:b/>
                <w:bCs/>
                <w:color w:val="000000"/>
                <w:sz w:val="18"/>
              </w:rPr>
            </w:pPr>
            <w:ins w:id="1219" w:author="Elena Dawkins" w:date="2017-02-08T12:10:00Z">
              <w:r w:rsidRPr="00C7528C">
                <w:rPr>
                  <w:rFonts w:ascii="Calibri" w:eastAsia="Times New Roman" w:hAnsi="Calibri" w:cs="Times New Roman"/>
                  <w:b/>
                  <w:bCs/>
                  <w:color w:val="000000"/>
                  <w:sz w:val="18"/>
                </w:rPr>
                <w:t>Units</w:t>
              </w:r>
            </w:ins>
          </w:p>
        </w:tc>
      </w:tr>
      <w:tr w:rsidR="00C7528C" w:rsidRPr="00C7528C" w14:paraId="4F3145D4" w14:textId="77777777" w:rsidTr="00C7528C">
        <w:trPr>
          <w:trHeight w:val="300"/>
          <w:ins w:id="1220" w:author="Elena Dawkins" w:date="2017-02-08T12:10:00Z"/>
        </w:trPr>
        <w:tc>
          <w:tcPr>
            <w:tcW w:w="6961" w:type="dxa"/>
            <w:shd w:val="clear" w:color="auto" w:fill="auto"/>
            <w:noWrap/>
            <w:vAlign w:val="bottom"/>
            <w:hideMark/>
          </w:tcPr>
          <w:p w14:paraId="338E332B" w14:textId="77777777" w:rsidR="00C7528C" w:rsidRPr="00C7528C" w:rsidRDefault="00C7528C" w:rsidP="00C7528C">
            <w:pPr>
              <w:spacing w:after="0" w:line="240" w:lineRule="auto"/>
              <w:jc w:val="left"/>
              <w:rPr>
                <w:ins w:id="1221" w:author="Elena Dawkins" w:date="2017-02-08T12:10:00Z"/>
                <w:rFonts w:ascii="Calibri" w:eastAsia="Times New Roman" w:hAnsi="Calibri" w:cs="Times New Roman"/>
                <w:color w:val="000000"/>
                <w:sz w:val="18"/>
              </w:rPr>
            </w:pPr>
            <w:ins w:id="1222" w:author="Elena Dawkins" w:date="2017-02-08T12:10:00Z">
              <w:r w:rsidRPr="00C7528C">
                <w:rPr>
                  <w:rFonts w:ascii="Calibri" w:eastAsia="Times New Roman" w:hAnsi="Calibri" w:cs="Times New Roman"/>
                  <w:color w:val="000000"/>
                  <w:sz w:val="18"/>
                  <w:lang w:val="en-US"/>
                </w:rPr>
                <w:t>Domestic Extraction Used - Crop residues - Feed</w:t>
              </w:r>
            </w:ins>
          </w:p>
        </w:tc>
        <w:tc>
          <w:tcPr>
            <w:tcW w:w="960" w:type="dxa"/>
            <w:shd w:val="clear" w:color="auto" w:fill="auto"/>
            <w:noWrap/>
            <w:vAlign w:val="bottom"/>
            <w:hideMark/>
          </w:tcPr>
          <w:p w14:paraId="714DC2A6" w14:textId="77777777" w:rsidR="00C7528C" w:rsidRPr="00C7528C" w:rsidRDefault="00C7528C" w:rsidP="00C7528C">
            <w:pPr>
              <w:spacing w:after="0" w:line="240" w:lineRule="auto"/>
              <w:jc w:val="left"/>
              <w:rPr>
                <w:ins w:id="1223" w:author="Elena Dawkins" w:date="2017-02-08T12:10:00Z"/>
                <w:rFonts w:ascii="Calibri" w:eastAsia="Times New Roman" w:hAnsi="Calibri" w:cs="Times New Roman"/>
                <w:color w:val="000000"/>
                <w:sz w:val="18"/>
              </w:rPr>
            </w:pPr>
            <w:ins w:id="1224" w:author="Elena Dawkins" w:date="2017-02-08T12:10:00Z">
              <w:r w:rsidRPr="00C7528C">
                <w:rPr>
                  <w:rFonts w:ascii="Calibri" w:eastAsia="Times New Roman" w:hAnsi="Calibri" w:cs="Times New Roman"/>
                  <w:color w:val="000000"/>
                  <w:sz w:val="18"/>
                </w:rPr>
                <w:t>Kt</w:t>
              </w:r>
            </w:ins>
          </w:p>
        </w:tc>
      </w:tr>
      <w:tr w:rsidR="00C7528C" w:rsidRPr="00C7528C" w14:paraId="01FF8212" w14:textId="77777777" w:rsidTr="00C7528C">
        <w:trPr>
          <w:trHeight w:val="300"/>
          <w:ins w:id="1225" w:author="Elena Dawkins" w:date="2017-02-08T12:10:00Z"/>
        </w:trPr>
        <w:tc>
          <w:tcPr>
            <w:tcW w:w="6961" w:type="dxa"/>
            <w:shd w:val="clear" w:color="auto" w:fill="auto"/>
            <w:noWrap/>
            <w:vAlign w:val="bottom"/>
            <w:hideMark/>
          </w:tcPr>
          <w:p w14:paraId="3050A2AB" w14:textId="77777777" w:rsidR="00C7528C" w:rsidRPr="00C7528C" w:rsidRDefault="00C7528C" w:rsidP="00C7528C">
            <w:pPr>
              <w:spacing w:after="0" w:line="240" w:lineRule="auto"/>
              <w:jc w:val="left"/>
              <w:rPr>
                <w:ins w:id="1226" w:author="Elena Dawkins" w:date="2017-02-08T12:10:00Z"/>
                <w:rFonts w:ascii="Calibri" w:eastAsia="Times New Roman" w:hAnsi="Calibri" w:cs="Times New Roman"/>
                <w:color w:val="000000"/>
                <w:sz w:val="18"/>
              </w:rPr>
            </w:pPr>
            <w:ins w:id="1227" w:author="Elena Dawkins" w:date="2017-02-08T12:10:00Z">
              <w:r w:rsidRPr="00C7528C">
                <w:rPr>
                  <w:rFonts w:ascii="Calibri" w:eastAsia="Times New Roman" w:hAnsi="Calibri" w:cs="Times New Roman"/>
                  <w:color w:val="000000"/>
                  <w:sz w:val="18"/>
                  <w:lang w:val="en-US"/>
                </w:rPr>
                <w:t>Domestic Extraction Used - Crop residues - Straw</w:t>
              </w:r>
            </w:ins>
          </w:p>
        </w:tc>
        <w:tc>
          <w:tcPr>
            <w:tcW w:w="960" w:type="dxa"/>
            <w:shd w:val="clear" w:color="auto" w:fill="auto"/>
            <w:noWrap/>
            <w:vAlign w:val="bottom"/>
            <w:hideMark/>
          </w:tcPr>
          <w:p w14:paraId="207D4CFE" w14:textId="77777777" w:rsidR="00C7528C" w:rsidRPr="00C7528C" w:rsidRDefault="00C7528C" w:rsidP="00C7528C">
            <w:pPr>
              <w:spacing w:after="0" w:line="240" w:lineRule="auto"/>
              <w:jc w:val="left"/>
              <w:rPr>
                <w:ins w:id="1228" w:author="Elena Dawkins" w:date="2017-02-08T12:10:00Z"/>
                <w:rFonts w:ascii="Calibri" w:eastAsia="Times New Roman" w:hAnsi="Calibri" w:cs="Times New Roman"/>
                <w:color w:val="000000"/>
                <w:sz w:val="18"/>
              </w:rPr>
            </w:pPr>
            <w:ins w:id="1229" w:author="Elena Dawkins" w:date="2017-02-08T12:10:00Z">
              <w:r w:rsidRPr="00C7528C">
                <w:rPr>
                  <w:rFonts w:ascii="Calibri" w:eastAsia="Times New Roman" w:hAnsi="Calibri" w:cs="Times New Roman"/>
                  <w:color w:val="000000"/>
                  <w:sz w:val="18"/>
                </w:rPr>
                <w:t>Kt</w:t>
              </w:r>
            </w:ins>
          </w:p>
        </w:tc>
      </w:tr>
      <w:tr w:rsidR="00C7528C" w:rsidRPr="00C7528C" w14:paraId="34BFAE39" w14:textId="77777777" w:rsidTr="00C7528C">
        <w:trPr>
          <w:trHeight w:val="300"/>
          <w:ins w:id="1230" w:author="Elena Dawkins" w:date="2017-02-08T12:10:00Z"/>
        </w:trPr>
        <w:tc>
          <w:tcPr>
            <w:tcW w:w="6961" w:type="dxa"/>
            <w:shd w:val="clear" w:color="auto" w:fill="auto"/>
            <w:noWrap/>
            <w:vAlign w:val="bottom"/>
            <w:hideMark/>
          </w:tcPr>
          <w:p w14:paraId="422D9F31" w14:textId="77777777" w:rsidR="00C7528C" w:rsidRPr="00C7528C" w:rsidRDefault="00C7528C" w:rsidP="00C7528C">
            <w:pPr>
              <w:spacing w:after="0" w:line="240" w:lineRule="auto"/>
              <w:jc w:val="left"/>
              <w:rPr>
                <w:ins w:id="1231" w:author="Elena Dawkins" w:date="2017-02-08T12:10:00Z"/>
                <w:rFonts w:ascii="Calibri" w:eastAsia="Times New Roman" w:hAnsi="Calibri" w:cs="Times New Roman"/>
                <w:color w:val="000000"/>
                <w:sz w:val="18"/>
              </w:rPr>
            </w:pPr>
            <w:ins w:id="1232" w:author="Elena Dawkins" w:date="2017-02-08T12:10:00Z">
              <w:r w:rsidRPr="00C7528C">
                <w:rPr>
                  <w:rFonts w:ascii="Calibri" w:eastAsia="Times New Roman" w:hAnsi="Calibri" w:cs="Times New Roman"/>
                  <w:color w:val="000000"/>
                  <w:sz w:val="18"/>
                  <w:lang w:val="en-US"/>
                </w:rPr>
                <w:t>Domestic Extraction Used - Fishery - Aquatic plants</w:t>
              </w:r>
            </w:ins>
          </w:p>
        </w:tc>
        <w:tc>
          <w:tcPr>
            <w:tcW w:w="960" w:type="dxa"/>
            <w:shd w:val="clear" w:color="auto" w:fill="auto"/>
            <w:noWrap/>
            <w:vAlign w:val="bottom"/>
            <w:hideMark/>
          </w:tcPr>
          <w:p w14:paraId="6B40EC8C" w14:textId="77777777" w:rsidR="00C7528C" w:rsidRPr="00C7528C" w:rsidRDefault="00C7528C" w:rsidP="00C7528C">
            <w:pPr>
              <w:spacing w:after="0" w:line="240" w:lineRule="auto"/>
              <w:jc w:val="left"/>
              <w:rPr>
                <w:ins w:id="1233" w:author="Elena Dawkins" w:date="2017-02-08T12:10:00Z"/>
                <w:rFonts w:ascii="Calibri" w:eastAsia="Times New Roman" w:hAnsi="Calibri" w:cs="Times New Roman"/>
                <w:color w:val="000000"/>
                <w:sz w:val="18"/>
              </w:rPr>
            </w:pPr>
            <w:ins w:id="1234" w:author="Elena Dawkins" w:date="2017-02-08T12:10:00Z">
              <w:r w:rsidRPr="00C7528C">
                <w:rPr>
                  <w:rFonts w:ascii="Calibri" w:eastAsia="Times New Roman" w:hAnsi="Calibri" w:cs="Times New Roman"/>
                  <w:color w:val="000000"/>
                  <w:sz w:val="18"/>
                </w:rPr>
                <w:t>Kt</w:t>
              </w:r>
            </w:ins>
          </w:p>
        </w:tc>
      </w:tr>
      <w:tr w:rsidR="00C7528C" w:rsidRPr="00C7528C" w14:paraId="3039C0E1" w14:textId="77777777" w:rsidTr="00C7528C">
        <w:trPr>
          <w:trHeight w:val="300"/>
          <w:ins w:id="1235" w:author="Elena Dawkins" w:date="2017-02-08T12:10:00Z"/>
        </w:trPr>
        <w:tc>
          <w:tcPr>
            <w:tcW w:w="6961" w:type="dxa"/>
            <w:shd w:val="clear" w:color="auto" w:fill="auto"/>
            <w:noWrap/>
            <w:vAlign w:val="bottom"/>
            <w:hideMark/>
          </w:tcPr>
          <w:p w14:paraId="388B81D2" w14:textId="77777777" w:rsidR="00C7528C" w:rsidRPr="00C7528C" w:rsidRDefault="00C7528C" w:rsidP="00C7528C">
            <w:pPr>
              <w:spacing w:after="0" w:line="240" w:lineRule="auto"/>
              <w:jc w:val="left"/>
              <w:rPr>
                <w:ins w:id="1236" w:author="Elena Dawkins" w:date="2017-02-08T12:10:00Z"/>
                <w:rFonts w:ascii="Calibri" w:eastAsia="Times New Roman" w:hAnsi="Calibri" w:cs="Times New Roman"/>
                <w:color w:val="000000"/>
                <w:sz w:val="18"/>
              </w:rPr>
            </w:pPr>
            <w:ins w:id="1237" w:author="Elena Dawkins" w:date="2017-02-08T12:10:00Z">
              <w:r w:rsidRPr="00C7528C">
                <w:rPr>
                  <w:rFonts w:ascii="Calibri" w:eastAsia="Times New Roman" w:hAnsi="Calibri" w:cs="Times New Roman"/>
                  <w:color w:val="000000"/>
                  <w:sz w:val="18"/>
                  <w:lang w:val="en-US"/>
                </w:rPr>
                <w:t>Domestic Extraction Used - Fishery - Inland waters fish catch</w:t>
              </w:r>
            </w:ins>
          </w:p>
        </w:tc>
        <w:tc>
          <w:tcPr>
            <w:tcW w:w="960" w:type="dxa"/>
            <w:shd w:val="clear" w:color="auto" w:fill="auto"/>
            <w:noWrap/>
            <w:vAlign w:val="bottom"/>
            <w:hideMark/>
          </w:tcPr>
          <w:p w14:paraId="5B002935" w14:textId="77777777" w:rsidR="00C7528C" w:rsidRPr="00C7528C" w:rsidRDefault="00C7528C" w:rsidP="00C7528C">
            <w:pPr>
              <w:spacing w:after="0" w:line="240" w:lineRule="auto"/>
              <w:jc w:val="left"/>
              <w:rPr>
                <w:ins w:id="1238" w:author="Elena Dawkins" w:date="2017-02-08T12:10:00Z"/>
                <w:rFonts w:ascii="Calibri" w:eastAsia="Times New Roman" w:hAnsi="Calibri" w:cs="Times New Roman"/>
                <w:color w:val="000000"/>
                <w:sz w:val="18"/>
              </w:rPr>
            </w:pPr>
            <w:ins w:id="1239" w:author="Elena Dawkins" w:date="2017-02-08T12:10:00Z">
              <w:r w:rsidRPr="00C7528C">
                <w:rPr>
                  <w:rFonts w:ascii="Calibri" w:eastAsia="Times New Roman" w:hAnsi="Calibri" w:cs="Times New Roman"/>
                  <w:color w:val="000000"/>
                  <w:sz w:val="18"/>
                </w:rPr>
                <w:t>Kt</w:t>
              </w:r>
            </w:ins>
          </w:p>
        </w:tc>
      </w:tr>
      <w:tr w:rsidR="00C7528C" w:rsidRPr="00C7528C" w14:paraId="7F6E997C" w14:textId="77777777" w:rsidTr="00C7528C">
        <w:trPr>
          <w:trHeight w:val="300"/>
          <w:ins w:id="1240" w:author="Elena Dawkins" w:date="2017-02-08T12:10:00Z"/>
        </w:trPr>
        <w:tc>
          <w:tcPr>
            <w:tcW w:w="6961" w:type="dxa"/>
            <w:shd w:val="clear" w:color="auto" w:fill="auto"/>
            <w:noWrap/>
            <w:vAlign w:val="bottom"/>
            <w:hideMark/>
          </w:tcPr>
          <w:p w14:paraId="32A93D6C" w14:textId="77777777" w:rsidR="00C7528C" w:rsidRPr="00C7528C" w:rsidRDefault="00C7528C" w:rsidP="00C7528C">
            <w:pPr>
              <w:spacing w:after="0" w:line="240" w:lineRule="auto"/>
              <w:jc w:val="left"/>
              <w:rPr>
                <w:ins w:id="1241" w:author="Elena Dawkins" w:date="2017-02-08T12:10:00Z"/>
                <w:rFonts w:ascii="Calibri" w:eastAsia="Times New Roman" w:hAnsi="Calibri" w:cs="Times New Roman"/>
                <w:color w:val="000000"/>
                <w:sz w:val="18"/>
              </w:rPr>
            </w:pPr>
            <w:ins w:id="1242" w:author="Elena Dawkins" w:date="2017-02-08T12:10:00Z">
              <w:r w:rsidRPr="00C7528C">
                <w:rPr>
                  <w:rFonts w:ascii="Calibri" w:eastAsia="Times New Roman" w:hAnsi="Calibri" w:cs="Times New Roman"/>
                  <w:color w:val="000000"/>
                  <w:sz w:val="18"/>
                  <w:lang w:val="en-US"/>
                </w:rPr>
                <w:t>Domestic Extraction Used - Fishery - Marine fish catch</w:t>
              </w:r>
            </w:ins>
          </w:p>
        </w:tc>
        <w:tc>
          <w:tcPr>
            <w:tcW w:w="960" w:type="dxa"/>
            <w:shd w:val="clear" w:color="auto" w:fill="auto"/>
            <w:noWrap/>
            <w:vAlign w:val="bottom"/>
            <w:hideMark/>
          </w:tcPr>
          <w:p w14:paraId="21A62F3A" w14:textId="77777777" w:rsidR="00C7528C" w:rsidRPr="00C7528C" w:rsidRDefault="00C7528C" w:rsidP="00C7528C">
            <w:pPr>
              <w:spacing w:after="0" w:line="240" w:lineRule="auto"/>
              <w:jc w:val="left"/>
              <w:rPr>
                <w:ins w:id="1243" w:author="Elena Dawkins" w:date="2017-02-08T12:10:00Z"/>
                <w:rFonts w:ascii="Calibri" w:eastAsia="Times New Roman" w:hAnsi="Calibri" w:cs="Times New Roman"/>
                <w:color w:val="000000"/>
                <w:sz w:val="18"/>
              </w:rPr>
            </w:pPr>
            <w:ins w:id="1244" w:author="Elena Dawkins" w:date="2017-02-08T12:10:00Z">
              <w:r w:rsidRPr="00C7528C">
                <w:rPr>
                  <w:rFonts w:ascii="Calibri" w:eastAsia="Times New Roman" w:hAnsi="Calibri" w:cs="Times New Roman"/>
                  <w:color w:val="000000"/>
                  <w:sz w:val="18"/>
                </w:rPr>
                <w:t>Kt</w:t>
              </w:r>
            </w:ins>
          </w:p>
        </w:tc>
      </w:tr>
      <w:tr w:rsidR="00C7528C" w:rsidRPr="00C7528C" w14:paraId="0F2BBD10" w14:textId="77777777" w:rsidTr="00C7528C">
        <w:trPr>
          <w:trHeight w:val="300"/>
          <w:ins w:id="1245" w:author="Elena Dawkins" w:date="2017-02-08T12:10:00Z"/>
        </w:trPr>
        <w:tc>
          <w:tcPr>
            <w:tcW w:w="6961" w:type="dxa"/>
            <w:shd w:val="clear" w:color="auto" w:fill="auto"/>
            <w:noWrap/>
            <w:vAlign w:val="bottom"/>
            <w:hideMark/>
          </w:tcPr>
          <w:p w14:paraId="51032CF2" w14:textId="77777777" w:rsidR="00C7528C" w:rsidRPr="00C7528C" w:rsidRDefault="00C7528C" w:rsidP="00C7528C">
            <w:pPr>
              <w:spacing w:after="0" w:line="240" w:lineRule="auto"/>
              <w:jc w:val="left"/>
              <w:rPr>
                <w:ins w:id="1246" w:author="Elena Dawkins" w:date="2017-02-08T12:10:00Z"/>
                <w:rFonts w:ascii="Calibri" w:eastAsia="Times New Roman" w:hAnsi="Calibri" w:cs="Times New Roman"/>
                <w:color w:val="000000"/>
                <w:sz w:val="18"/>
              </w:rPr>
            </w:pPr>
            <w:ins w:id="1247" w:author="Elena Dawkins" w:date="2017-02-08T12:10:00Z">
              <w:r w:rsidRPr="00C7528C">
                <w:rPr>
                  <w:rFonts w:ascii="Calibri" w:eastAsia="Times New Roman" w:hAnsi="Calibri" w:cs="Times New Roman"/>
                  <w:color w:val="000000"/>
                  <w:sz w:val="18"/>
                  <w:lang w:val="en-US"/>
                </w:rPr>
                <w:t>Domestic Extraction Used - Fishery - Other (e.g. Aquatic mammals)</w:t>
              </w:r>
            </w:ins>
          </w:p>
        </w:tc>
        <w:tc>
          <w:tcPr>
            <w:tcW w:w="960" w:type="dxa"/>
            <w:shd w:val="clear" w:color="auto" w:fill="auto"/>
            <w:noWrap/>
            <w:vAlign w:val="bottom"/>
            <w:hideMark/>
          </w:tcPr>
          <w:p w14:paraId="01E02658" w14:textId="77777777" w:rsidR="00C7528C" w:rsidRPr="00C7528C" w:rsidRDefault="00C7528C" w:rsidP="00C7528C">
            <w:pPr>
              <w:spacing w:after="0" w:line="240" w:lineRule="auto"/>
              <w:jc w:val="left"/>
              <w:rPr>
                <w:ins w:id="1248" w:author="Elena Dawkins" w:date="2017-02-08T12:10:00Z"/>
                <w:rFonts w:ascii="Calibri" w:eastAsia="Times New Roman" w:hAnsi="Calibri" w:cs="Times New Roman"/>
                <w:color w:val="000000"/>
                <w:sz w:val="18"/>
              </w:rPr>
            </w:pPr>
            <w:ins w:id="1249" w:author="Elena Dawkins" w:date="2017-02-08T12:10:00Z">
              <w:r w:rsidRPr="00C7528C">
                <w:rPr>
                  <w:rFonts w:ascii="Calibri" w:eastAsia="Times New Roman" w:hAnsi="Calibri" w:cs="Times New Roman"/>
                  <w:color w:val="000000"/>
                  <w:sz w:val="18"/>
                </w:rPr>
                <w:t>Kt</w:t>
              </w:r>
            </w:ins>
          </w:p>
        </w:tc>
      </w:tr>
      <w:tr w:rsidR="00C7528C" w:rsidRPr="00C7528C" w14:paraId="6045CA8D" w14:textId="77777777" w:rsidTr="00C7528C">
        <w:trPr>
          <w:trHeight w:val="300"/>
          <w:ins w:id="1250" w:author="Elena Dawkins" w:date="2017-02-08T12:10:00Z"/>
        </w:trPr>
        <w:tc>
          <w:tcPr>
            <w:tcW w:w="6961" w:type="dxa"/>
            <w:shd w:val="clear" w:color="auto" w:fill="auto"/>
            <w:noWrap/>
            <w:vAlign w:val="bottom"/>
            <w:hideMark/>
          </w:tcPr>
          <w:p w14:paraId="1C00C00C" w14:textId="77777777" w:rsidR="00C7528C" w:rsidRPr="00C7528C" w:rsidRDefault="00C7528C" w:rsidP="00C7528C">
            <w:pPr>
              <w:spacing w:after="0" w:line="240" w:lineRule="auto"/>
              <w:jc w:val="left"/>
              <w:rPr>
                <w:ins w:id="1251" w:author="Elena Dawkins" w:date="2017-02-08T12:10:00Z"/>
                <w:rFonts w:ascii="Calibri" w:eastAsia="Times New Roman" w:hAnsi="Calibri" w:cs="Times New Roman"/>
                <w:color w:val="000000"/>
                <w:sz w:val="18"/>
              </w:rPr>
            </w:pPr>
            <w:ins w:id="1252" w:author="Elena Dawkins" w:date="2017-02-08T12:10:00Z">
              <w:r w:rsidRPr="00C7528C">
                <w:rPr>
                  <w:rFonts w:ascii="Calibri" w:eastAsia="Times New Roman" w:hAnsi="Calibri" w:cs="Times New Roman"/>
                  <w:color w:val="000000"/>
                  <w:sz w:val="18"/>
                  <w:lang w:val="en-US"/>
                </w:rPr>
                <w:t>Domestic Extraction Used - Fodder crops - Alfalfa for Forage and Silage</w:t>
              </w:r>
            </w:ins>
          </w:p>
        </w:tc>
        <w:tc>
          <w:tcPr>
            <w:tcW w:w="960" w:type="dxa"/>
            <w:shd w:val="clear" w:color="auto" w:fill="auto"/>
            <w:noWrap/>
            <w:vAlign w:val="bottom"/>
            <w:hideMark/>
          </w:tcPr>
          <w:p w14:paraId="63D43D70" w14:textId="77777777" w:rsidR="00C7528C" w:rsidRPr="00C7528C" w:rsidRDefault="00C7528C" w:rsidP="00C7528C">
            <w:pPr>
              <w:spacing w:after="0" w:line="240" w:lineRule="auto"/>
              <w:jc w:val="left"/>
              <w:rPr>
                <w:ins w:id="1253" w:author="Elena Dawkins" w:date="2017-02-08T12:10:00Z"/>
                <w:rFonts w:ascii="Calibri" w:eastAsia="Times New Roman" w:hAnsi="Calibri" w:cs="Times New Roman"/>
                <w:color w:val="000000"/>
                <w:sz w:val="18"/>
              </w:rPr>
            </w:pPr>
            <w:ins w:id="1254" w:author="Elena Dawkins" w:date="2017-02-08T12:10:00Z">
              <w:r w:rsidRPr="00C7528C">
                <w:rPr>
                  <w:rFonts w:ascii="Calibri" w:eastAsia="Times New Roman" w:hAnsi="Calibri" w:cs="Times New Roman"/>
                  <w:color w:val="000000"/>
                  <w:sz w:val="18"/>
                </w:rPr>
                <w:t>Kt</w:t>
              </w:r>
            </w:ins>
          </w:p>
        </w:tc>
      </w:tr>
      <w:tr w:rsidR="00C7528C" w:rsidRPr="00C7528C" w14:paraId="27F09A9A" w14:textId="77777777" w:rsidTr="00C7528C">
        <w:trPr>
          <w:trHeight w:val="300"/>
          <w:ins w:id="1255" w:author="Elena Dawkins" w:date="2017-02-08T12:10:00Z"/>
        </w:trPr>
        <w:tc>
          <w:tcPr>
            <w:tcW w:w="6961" w:type="dxa"/>
            <w:shd w:val="clear" w:color="auto" w:fill="auto"/>
            <w:noWrap/>
            <w:vAlign w:val="bottom"/>
            <w:hideMark/>
          </w:tcPr>
          <w:p w14:paraId="70786D65" w14:textId="77777777" w:rsidR="00C7528C" w:rsidRPr="00C7528C" w:rsidRDefault="00C7528C" w:rsidP="00C7528C">
            <w:pPr>
              <w:spacing w:after="0" w:line="240" w:lineRule="auto"/>
              <w:jc w:val="left"/>
              <w:rPr>
                <w:ins w:id="1256" w:author="Elena Dawkins" w:date="2017-02-08T12:10:00Z"/>
                <w:rFonts w:ascii="Calibri" w:eastAsia="Times New Roman" w:hAnsi="Calibri" w:cs="Times New Roman"/>
                <w:color w:val="000000"/>
                <w:sz w:val="18"/>
              </w:rPr>
            </w:pPr>
            <w:ins w:id="1257" w:author="Elena Dawkins" w:date="2017-02-08T12:10:00Z">
              <w:r w:rsidRPr="00C7528C">
                <w:rPr>
                  <w:rFonts w:ascii="Calibri" w:eastAsia="Times New Roman" w:hAnsi="Calibri" w:cs="Times New Roman"/>
                  <w:color w:val="000000"/>
                  <w:sz w:val="18"/>
                  <w:lang w:val="en-US"/>
                </w:rPr>
                <w:t>Domestic Extraction Used - Fodder crops - Beets for Fodder</w:t>
              </w:r>
            </w:ins>
          </w:p>
        </w:tc>
        <w:tc>
          <w:tcPr>
            <w:tcW w:w="960" w:type="dxa"/>
            <w:shd w:val="clear" w:color="auto" w:fill="auto"/>
            <w:noWrap/>
            <w:vAlign w:val="bottom"/>
            <w:hideMark/>
          </w:tcPr>
          <w:p w14:paraId="5709A44A" w14:textId="77777777" w:rsidR="00C7528C" w:rsidRPr="00C7528C" w:rsidRDefault="00C7528C" w:rsidP="00C7528C">
            <w:pPr>
              <w:spacing w:after="0" w:line="240" w:lineRule="auto"/>
              <w:jc w:val="left"/>
              <w:rPr>
                <w:ins w:id="1258" w:author="Elena Dawkins" w:date="2017-02-08T12:10:00Z"/>
                <w:rFonts w:ascii="Calibri" w:eastAsia="Times New Roman" w:hAnsi="Calibri" w:cs="Times New Roman"/>
                <w:color w:val="000000"/>
                <w:sz w:val="18"/>
              </w:rPr>
            </w:pPr>
            <w:ins w:id="1259" w:author="Elena Dawkins" w:date="2017-02-08T12:10:00Z">
              <w:r w:rsidRPr="00C7528C">
                <w:rPr>
                  <w:rFonts w:ascii="Calibri" w:eastAsia="Times New Roman" w:hAnsi="Calibri" w:cs="Times New Roman"/>
                  <w:color w:val="000000"/>
                  <w:sz w:val="18"/>
                </w:rPr>
                <w:t>Kt</w:t>
              </w:r>
            </w:ins>
          </w:p>
        </w:tc>
      </w:tr>
      <w:tr w:rsidR="00C7528C" w:rsidRPr="00C7528C" w14:paraId="5916D66C" w14:textId="77777777" w:rsidTr="00C7528C">
        <w:trPr>
          <w:trHeight w:val="300"/>
          <w:ins w:id="1260" w:author="Elena Dawkins" w:date="2017-02-08T12:10:00Z"/>
        </w:trPr>
        <w:tc>
          <w:tcPr>
            <w:tcW w:w="6961" w:type="dxa"/>
            <w:shd w:val="clear" w:color="auto" w:fill="auto"/>
            <w:noWrap/>
            <w:vAlign w:val="bottom"/>
            <w:hideMark/>
          </w:tcPr>
          <w:p w14:paraId="5467D91D" w14:textId="77777777" w:rsidR="00C7528C" w:rsidRPr="00C7528C" w:rsidRDefault="00C7528C" w:rsidP="00C7528C">
            <w:pPr>
              <w:spacing w:after="0" w:line="240" w:lineRule="auto"/>
              <w:jc w:val="left"/>
              <w:rPr>
                <w:ins w:id="1261" w:author="Elena Dawkins" w:date="2017-02-08T12:10:00Z"/>
                <w:rFonts w:ascii="Calibri" w:eastAsia="Times New Roman" w:hAnsi="Calibri" w:cs="Times New Roman"/>
                <w:color w:val="000000"/>
                <w:sz w:val="18"/>
              </w:rPr>
            </w:pPr>
            <w:ins w:id="1262" w:author="Elena Dawkins" w:date="2017-02-08T12:10:00Z">
              <w:r w:rsidRPr="00C7528C">
                <w:rPr>
                  <w:rFonts w:ascii="Calibri" w:eastAsia="Times New Roman" w:hAnsi="Calibri" w:cs="Times New Roman"/>
                  <w:color w:val="000000"/>
                  <w:sz w:val="18"/>
                  <w:lang w:val="en-US"/>
                </w:rPr>
                <w:t>Domestic Extraction Used - Fodder crops - Cabbage for Fodder</w:t>
              </w:r>
            </w:ins>
          </w:p>
        </w:tc>
        <w:tc>
          <w:tcPr>
            <w:tcW w:w="960" w:type="dxa"/>
            <w:shd w:val="clear" w:color="auto" w:fill="auto"/>
            <w:noWrap/>
            <w:vAlign w:val="bottom"/>
            <w:hideMark/>
          </w:tcPr>
          <w:p w14:paraId="2F011F34" w14:textId="77777777" w:rsidR="00C7528C" w:rsidRPr="00C7528C" w:rsidRDefault="00C7528C" w:rsidP="00C7528C">
            <w:pPr>
              <w:spacing w:after="0" w:line="240" w:lineRule="auto"/>
              <w:jc w:val="left"/>
              <w:rPr>
                <w:ins w:id="1263" w:author="Elena Dawkins" w:date="2017-02-08T12:10:00Z"/>
                <w:rFonts w:ascii="Calibri" w:eastAsia="Times New Roman" w:hAnsi="Calibri" w:cs="Times New Roman"/>
                <w:color w:val="000000"/>
                <w:sz w:val="18"/>
              </w:rPr>
            </w:pPr>
            <w:ins w:id="1264" w:author="Elena Dawkins" w:date="2017-02-08T12:10:00Z">
              <w:r w:rsidRPr="00C7528C">
                <w:rPr>
                  <w:rFonts w:ascii="Calibri" w:eastAsia="Times New Roman" w:hAnsi="Calibri" w:cs="Times New Roman"/>
                  <w:color w:val="000000"/>
                  <w:sz w:val="18"/>
                </w:rPr>
                <w:t>Kt</w:t>
              </w:r>
            </w:ins>
          </w:p>
        </w:tc>
      </w:tr>
      <w:tr w:rsidR="00C7528C" w:rsidRPr="00C7528C" w14:paraId="41EE7B6A" w14:textId="77777777" w:rsidTr="00C7528C">
        <w:trPr>
          <w:trHeight w:val="300"/>
          <w:ins w:id="1265" w:author="Elena Dawkins" w:date="2017-02-08T12:10:00Z"/>
        </w:trPr>
        <w:tc>
          <w:tcPr>
            <w:tcW w:w="6961" w:type="dxa"/>
            <w:shd w:val="clear" w:color="auto" w:fill="auto"/>
            <w:noWrap/>
            <w:vAlign w:val="bottom"/>
            <w:hideMark/>
          </w:tcPr>
          <w:p w14:paraId="5C2CC07A" w14:textId="77777777" w:rsidR="00C7528C" w:rsidRPr="00C7528C" w:rsidRDefault="00C7528C" w:rsidP="00C7528C">
            <w:pPr>
              <w:spacing w:after="0" w:line="240" w:lineRule="auto"/>
              <w:jc w:val="left"/>
              <w:rPr>
                <w:ins w:id="1266" w:author="Elena Dawkins" w:date="2017-02-08T12:10:00Z"/>
                <w:rFonts w:ascii="Calibri" w:eastAsia="Times New Roman" w:hAnsi="Calibri" w:cs="Times New Roman"/>
                <w:color w:val="000000"/>
                <w:sz w:val="18"/>
              </w:rPr>
            </w:pPr>
            <w:ins w:id="1267" w:author="Elena Dawkins" w:date="2017-02-08T12:10:00Z">
              <w:r w:rsidRPr="00C7528C">
                <w:rPr>
                  <w:rFonts w:ascii="Calibri" w:eastAsia="Times New Roman" w:hAnsi="Calibri" w:cs="Times New Roman"/>
                  <w:color w:val="000000"/>
                  <w:sz w:val="18"/>
                  <w:lang w:val="en-US"/>
                </w:rPr>
                <w:t>Domestic Extraction Used - Fodder crops - Carrots for Fodder</w:t>
              </w:r>
            </w:ins>
          </w:p>
        </w:tc>
        <w:tc>
          <w:tcPr>
            <w:tcW w:w="960" w:type="dxa"/>
            <w:shd w:val="clear" w:color="auto" w:fill="auto"/>
            <w:noWrap/>
            <w:vAlign w:val="bottom"/>
            <w:hideMark/>
          </w:tcPr>
          <w:p w14:paraId="3BE100F5" w14:textId="77777777" w:rsidR="00C7528C" w:rsidRPr="00C7528C" w:rsidRDefault="00C7528C" w:rsidP="00C7528C">
            <w:pPr>
              <w:spacing w:after="0" w:line="240" w:lineRule="auto"/>
              <w:jc w:val="left"/>
              <w:rPr>
                <w:ins w:id="1268" w:author="Elena Dawkins" w:date="2017-02-08T12:10:00Z"/>
                <w:rFonts w:ascii="Calibri" w:eastAsia="Times New Roman" w:hAnsi="Calibri" w:cs="Times New Roman"/>
                <w:color w:val="000000"/>
                <w:sz w:val="18"/>
              </w:rPr>
            </w:pPr>
            <w:ins w:id="1269" w:author="Elena Dawkins" w:date="2017-02-08T12:10:00Z">
              <w:r w:rsidRPr="00C7528C">
                <w:rPr>
                  <w:rFonts w:ascii="Calibri" w:eastAsia="Times New Roman" w:hAnsi="Calibri" w:cs="Times New Roman"/>
                  <w:color w:val="000000"/>
                  <w:sz w:val="18"/>
                </w:rPr>
                <w:t>Kt</w:t>
              </w:r>
            </w:ins>
          </w:p>
        </w:tc>
      </w:tr>
      <w:tr w:rsidR="00C7528C" w:rsidRPr="00C7528C" w14:paraId="53C535E7" w14:textId="77777777" w:rsidTr="00C7528C">
        <w:trPr>
          <w:trHeight w:val="300"/>
          <w:ins w:id="1270" w:author="Elena Dawkins" w:date="2017-02-08T12:10:00Z"/>
        </w:trPr>
        <w:tc>
          <w:tcPr>
            <w:tcW w:w="6961" w:type="dxa"/>
            <w:shd w:val="clear" w:color="auto" w:fill="auto"/>
            <w:noWrap/>
            <w:vAlign w:val="bottom"/>
            <w:hideMark/>
          </w:tcPr>
          <w:p w14:paraId="75016520" w14:textId="77777777" w:rsidR="00C7528C" w:rsidRPr="00C7528C" w:rsidRDefault="00C7528C" w:rsidP="00C7528C">
            <w:pPr>
              <w:spacing w:after="0" w:line="240" w:lineRule="auto"/>
              <w:jc w:val="left"/>
              <w:rPr>
                <w:ins w:id="1271" w:author="Elena Dawkins" w:date="2017-02-08T12:10:00Z"/>
                <w:rFonts w:ascii="Calibri" w:eastAsia="Times New Roman" w:hAnsi="Calibri" w:cs="Times New Roman"/>
                <w:color w:val="000000"/>
                <w:sz w:val="18"/>
              </w:rPr>
            </w:pPr>
            <w:ins w:id="1272" w:author="Elena Dawkins" w:date="2017-02-08T12:10:00Z">
              <w:r w:rsidRPr="00C7528C">
                <w:rPr>
                  <w:rFonts w:ascii="Calibri" w:eastAsia="Times New Roman" w:hAnsi="Calibri" w:cs="Times New Roman"/>
                  <w:color w:val="000000"/>
                  <w:sz w:val="18"/>
                  <w:lang w:val="en-US"/>
                </w:rPr>
                <w:t>Domestic Extraction Used - Fodder crops - Clover for Forage and Silage</w:t>
              </w:r>
            </w:ins>
          </w:p>
        </w:tc>
        <w:tc>
          <w:tcPr>
            <w:tcW w:w="960" w:type="dxa"/>
            <w:shd w:val="clear" w:color="auto" w:fill="auto"/>
            <w:noWrap/>
            <w:vAlign w:val="bottom"/>
            <w:hideMark/>
          </w:tcPr>
          <w:p w14:paraId="519171BD" w14:textId="77777777" w:rsidR="00C7528C" w:rsidRPr="00C7528C" w:rsidRDefault="00C7528C" w:rsidP="00C7528C">
            <w:pPr>
              <w:spacing w:after="0" w:line="240" w:lineRule="auto"/>
              <w:jc w:val="left"/>
              <w:rPr>
                <w:ins w:id="1273" w:author="Elena Dawkins" w:date="2017-02-08T12:10:00Z"/>
                <w:rFonts w:ascii="Calibri" w:eastAsia="Times New Roman" w:hAnsi="Calibri" w:cs="Times New Roman"/>
                <w:color w:val="000000"/>
                <w:sz w:val="18"/>
              </w:rPr>
            </w:pPr>
            <w:ins w:id="1274" w:author="Elena Dawkins" w:date="2017-02-08T12:10:00Z">
              <w:r w:rsidRPr="00C7528C">
                <w:rPr>
                  <w:rFonts w:ascii="Calibri" w:eastAsia="Times New Roman" w:hAnsi="Calibri" w:cs="Times New Roman"/>
                  <w:color w:val="000000"/>
                  <w:sz w:val="18"/>
                </w:rPr>
                <w:t>Kt</w:t>
              </w:r>
            </w:ins>
          </w:p>
        </w:tc>
      </w:tr>
      <w:tr w:rsidR="00C7528C" w:rsidRPr="00C7528C" w14:paraId="5424515E" w14:textId="77777777" w:rsidTr="00C7528C">
        <w:trPr>
          <w:trHeight w:val="300"/>
          <w:ins w:id="1275" w:author="Elena Dawkins" w:date="2017-02-08T12:10:00Z"/>
        </w:trPr>
        <w:tc>
          <w:tcPr>
            <w:tcW w:w="6961" w:type="dxa"/>
            <w:shd w:val="clear" w:color="auto" w:fill="auto"/>
            <w:noWrap/>
            <w:vAlign w:val="bottom"/>
            <w:hideMark/>
          </w:tcPr>
          <w:p w14:paraId="4FB1BB61" w14:textId="77777777" w:rsidR="00C7528C" w:rsidRPr="00C7528C" w:rsidRDefault="00C7528C" w:rsidP="00C7528C">
            <w:pPr>
              <w:spacing w:after="0" w:line="240" w:lineRule="auto"/>
              <w:jc w:val="left"/>
              <w:rPr>
                <w:ins w:id="1276" w:author="Elena Dawkins" w:date="2017-02-08T12:10:00Z"/>
                <w:rFonts w:ascii="Calibri" w:eastAsia="Times New Roman" w:hAnsi="Calibri" w:cs="Times New Roman"/>
                <w:color w:val="000000"/>
                <w:sz w:val="18"/>
              </w:rPr>
            </w:pPr>
            <w:ins w:id="1277" w:author="Elena Dawkins" w:date="2017-02-08T12:10:00Z">
              <w:r w:rsidRPr="00C7528C">
                <w:rPr>
                  <w:rFonts w:ascii="Calibri" w:eastAsia="Times New Roman" w:hAnsi="Calibri" w:cs="Times New Roman"/>
                  <w:color w:val="000000"/>
                  <w:sz w:val="18"/>
                  <w:lang w:val="en-US"/>
                </w:rPr>
                <w:t>Domestic Extraction Used - Fodder crops - Forage Products nec</w:t>
              </w:r>
            </w:ins>
          </w:p>
        </w:tc>
        <w:tc>
          <w:tcPr>
            <w:tcW w:w="960" w:type="dxa"/>
            <w:shd w:val="clear" w:color="auto" w:fill="auto"/>
            <w:noWrap/>
            <w:vAlign w:val="bottom"/>
            <w:hideMark/>
          </w:tcPr>
          <w:p w14:paraId="706E579F" w14:textId="77777777" w:rsidR="00C7528C" w:rsidRPr="00C7528C" w:rsidRDefault="00C7528C" w:rsidP="00C7528C">
            <w:pPr>
              <w:spacing w:after="0" w:line="240" w:lineRule="auto"/>
              <w:jc w:val="left"/>
              <w:rPr>
                <w:ins w:id="1278" w:author="Elena Dawkins" w:date="2017-02-08T12:10:00Z"/>
                <w:rFonts w:ascii="Calibri" w:eastAsia="Times New Roman" w:hAnsi="Calibri" w:cs="Times New Roman"/>
                <w:color w:val="000000"/>
                <w:sz w:val="18"/>
              </w:rPr>
            </w:pPr>
            <w:ins w:id="1279" w:author="Elena Dawkins" w:date="2017-02-08T12:10:00Z">
              <w:r w:rsidRPr="00C7528C">
                <w:rPr>
                  <w:rFonts w:ascii="Calibri" w:eastAsia="Times New Roman" w:hAnsi="Calibri" w:cs="Times New Roman"/>
                  <w:color w:val="000000"/>
                  <w:sz w:val="18"/>
                </w:rPr>
                <w:t>Kt</w:t>
              </w:r>
            </w:ins>
          </w:p>
        </w:tc>
      </w:tr>
      <w:tr w:rsidR="00C7528C" w:rsidRPr="00C7528C" w14:paraId="64699E54" w14:textId="77777777" w:rsidTr="00C7528C">
        <w:trPr>
          <w:trHeight w:val="300"/>
          <w:ins w:id="1280" w:author="Elena Dawkins" w:date="2017-02-08T12:10:00Z"/>
        </w:trPr>
        <w:tc>
          <w:tcPr>
            <w:tcW w:w="6961" w:type="dxa"/>
            <w:shd w:val="clear" w:color="auto" w:fill="auto"/>
            <w:noWrap/>
            <w:vAlign w:val="bottom"/>
            <w:hideMark/>
          </w:tcPr>
          <w:p w14:paraId="10525E7D" w14:textId="77777777" w:rsidR="00C7528C" w:rsidRPr="00C7528C" w:rsidRDefault="00C7528C" w:rsidP="00C7528C">
            <w:pPr>
              <w:spacing w:after="0" w:line="240" w:lineRule="auto"/>
              <w:jc w:val="left"/>
              <w:rPr>
                <w:ins w:id="1281" w:author="Elena Dawkins" w:date="2017-02-08T12:10:00Z"/>
                <w:rFonts w:ascii="Calibri" w:eastAsia="Times New Roman" w:hAnsi="Calibri" w:cs="Times New Roman"/>
                <w:color w:val="000000"/>
                <w:sz w:val="18"/>
              </w:rPr>
            </w:pPr>
            <w:ins w:id="1282" w:author="Elena Dawkins" w:date="2017-02-08T12:10:00Z">
              <w:r w:rsidRPr="00C7528C">
                <w:rPr>
                  <w:rFonts w:ascii="Calibri" w:eastAsia="Times New Roman" w:hAnsi="Calibri" w:cs="Times New Roman"/>
                  <w:color w:val="000000"/>
                  <w:sz w:val="18"/>
                  <w:lang w:val="en-US"/>
                </w:rPr>
                <w:t>Domestic Extraction Used - Fodder crops - Grasses nec for Forage and Silage</w:t>
              </w:r>
            </w:ins>
          </w:p>
        </w:tc>
        <w:tc>
          <w:tcPr>
            <w:tcW w:w="960" w:type="dxa"/>
            <w:shd w:val="clear" w:color="auto" w:fill="auto"/>
            <w:noWrap/>
            <w:vAlign w:val="bottom"/>
            <w:hideMark/>
          </w:tcPr>
          <w:p w14:paraId="42FFA4FF" w14:textId="77777777" w:rsidR="00C7528C" w:rsidRPr="00C7528C" w:rsidRDefault="00C7528C" w:rsidP="00C7528C">
            <w:pPr>
              <w:spacing w:after="0" w:line="240" w:lineRule="auto"/>
              <w:jc w:val="left"/>
              <w:rPr>
                <w:ins w:id="1283" w:author="Elena Dawkins" w:date="2017-02-08T12:10:00Z"/>
                <w:rFonts w:ascii="Calibri" w:eastAsia="Times New Roman" w:hAnsi="Calibri" w:cs="Times New Roman"/>
                <w:color w:val="000000"/>
                <w:sz w:val="18"/>
              </w:rPr>
            </w:pPr>
            <w:ins w:id="1284" w:author="Elena Dawkins" w:date="2017-02-08T12:10:00Z">
              <w:r w:rsidRPr="00C7528C">
                <w:rPr>
                  <w:rFonts w:ascii="Calibri" w:eastAsia="Times New Roman" w:hAnsi="Calibri" w:cs="Times New Roman"/>
                  <w:color w:val="000000"/>
                  <w:sz w:val="18"/>
                </w:rPr>
                <w:t>Kt</w:t>
              </w:r>
            </w:ins>
          </w:p>
        </w:tc>
      </w:tr>
      <w:tr w:rsidR="00C7528C" w:rsidRPr="00C7528C" w14:paraId="0ED9115C" w14:textId="77777777" w:rsidTr="00C7528C">
        <w:trPr>
          <w:trHeight w:val="300"/>
          <w:ins w:id="1285" w:author="Elena Dawkins" w:date="2017-02-08T12:10:00Z"/>
        </w:trPr>
        <w:tc>
          <w:tcPr>
            <w:tcW w:w="6961" w:type="dxa"/>
            <w:shd w:val="clear" w:color="auto" w:fill="auto"/>
            <w:noWrap/>
            <w:vAlign w:val="bottom"/>
            <w:hideMark/>
          </w:tcPr>
          <w:p w14:paraId="42EBF899" w14:textId="77777777" w:rsidR="00C7528C" w:rsidRPr="00C7528C" w:rsidRDefault="00C7528C" w:rsidP="00C7528C">
            <w:pPr>
              <w:spacing w:after="0" w:line="240" w:lineRule="auto"/>
              <w:jc w:val="left"/>
              <w:rPr>
                <w:ins w:id="1286" w:author="Elena Dawkins" w:date="2017-02-08T12:10:00Z"/>
                <w:rFonts w:ascii="Calibri" w:eastAsia="Times New Roman" w:hAnsi="Calibri" w:cs="Times New Roman"/>
                <w:color w:val="000000"/>
                <w:sz w:val="18"/>
              </w:rPr>
            </w:pPr>
            <w:ins w:id="1287" w:author="Elena Dawkins" w:date="2017-02-08T12:10:00Z">
              <w:r w:rsidRPr="00C7528C">
                <w:rPr>
                  <w:rFonts w:ascii="Calibri" w:eastAsia="Times New Roman" w:hAnsi="Calibri" w:cs="Times New Roman"/>
                  <w:color w:val="000000"/>
                  <w:sz w:val="18"/>
                  <w:lang w:val="en-US"/>
                </w:rPr>
                <w:t>Domestic Extraction Used - Fodder crops - Green Oilseeds for Fodder</w:t>
              </w:r>
            </w:ins>
          </w:p>
        </w:tc>
        <w:tc>
          <w:tcPr>
            <w:tcW w:w="960" w:type="dxa"/>
            <w:shd w:val="clear" w:color="auto" w:fill="auto"/>
            <w:noWrap/>
            <w:vAlign w:val="bottom"/>
            <w:hideMark/>
          </w:tcPr>
          <w:p w14:paraId="71ACD7A0" w14:textId="77777777" w:rsidR="00C7528C" w:rsidRPr="00C7528C" w:rsidRDefault="00C7528C" w:rsidP="00C7528C">
            <w:pPr>
              <w:spacing w:after="0" w:line="240" w:lineRule="auto"/>
              <w:jc w:val="left"/>
              <w:rPr>
                <w:ins w:id="1288" w:author="Elena Dawkins" w:date="2017-02-08T12:10:00Z"/>
                <w:rFonts w:ascii="Calibri" w:eastAsia="Times New Roman" w:hAnsi="Calibri" w:cs="Times New Roman"/>
                <w:color w:val="000000"/>
                <w:sz w:val="18"/>
              </w:rPr>
            </w:pPr>
            <w:ins w:id="1289" w:author="Elena Dawkins" w:date="2017-02-08T12:10:00Z">
              <w:r w:rsidRPr="00C7528C">
                <w:rPr>
                  <w:rFonts w:ascii="Calibri" w:eastAsia="Times New Roman" w:hAnsi="Calibri" w:cs="Times New Roman"/>
                  <w:color w:val="000000"/>
                  <w:sz w:val="18"/>
                </w:rPr>
                <w:t>Kt</w:t>
              </w:r>
            </w:ins>
          </w:p>
        </w:tc>
      </w:tr>
      <w:tr w:rsidR="00C7528C" w:rsidRPr="00C7528C" w14:paraId="0E83AB7F" w14:textId="77777777" w:rsidTr="00C7528C">
        <w:trPr>
          <w:trHeight w:val="300"/>
          <w:ins w:id="1290" w:author="Elena Dawkins" w:date="2017-02-08T12:10:00Z"/>
        </w:trPr>
        <w:tc>
          <w:tcPr>
            <w:tcW w:w="6961" w:type="dxa"/>
            <w:shd w:val="clear" w:color="auto" w:fill="auto"/>
            <w:noWrap/>
            <w:vAlign w:val="bottom"/>
            <w:hideMark/>
          </w:tcPr>
          <w:p w14:paraId="387BB00B" w14:textId="77777777" w:rsidR="00C7528C" w:rsidRPr="00C7528C" w:rsidRDefault="00C7528C" w:rsidP="00C7528C">
            <w:pPr>
              <w:spacing w:after="0" w:line="240" w:lineRule="auto"/>
              <w:jc w:val="left"/>
              <w:rPr>
                <w:ins w:id="1291" w:author="Elena Dawkins" w:date="2017-02-08T12:10:00Z"/>
                <w:rFonts w:ascii="Calibri" w:eastAsia="Times New Roman" w:hAnsi="Calibri" w:cs="Times New Roman"/>
                <w:color w:val="000000"/>
                <w:sz w:val="18"/>
              </w:rPr>
            </w:pPr>
            <w:ins w:id="1292" w:author="Elena Dawkins" w:date="2017-02-08T12:10:00Z">
              <w:r w:rsidRPr="00C7528C">
                <w:rPr>
                  <w:rFonts w:ascii="Calibri" w:eastAsia="Times New Roman" w:hAnsi="Calibri" w:cs="Times New Roman"/>
                  <w:color w:val="000000"/>
                  <w:sz w:val="18"/>
                  <w:lang w:val="en-US"/>
                </w:rPr>
                <w:t>Domestic Extraction Used - Fodder crops - Leguminous nec for forage and Silage</w:t>
              </w:r>
            </w:ins>
          </w:p>
        </w:tc>
        <w:tc>
          <w:tcPr>
            <w:tcW w:w="960" w:type="dxa"/>
            <w:shd w:val="clear" w:color="auto" w:fill="auto"/>
            <w:noWrap/>
            <w:vAlign w:val="bottom"/>
            <w:hideMark/>
          </w:tcPr>
          <w:p w14:paraId="7C1D639E" w14:textId="77777777" w:rsidR="00C7528C" w:rsidRPr="00C7528C" w:rsidRDefault="00C7528C" w:rsidP="00C7528C">
            <w:pPr>
              <w:spacing w:after="0" w:line="240" w:lineRule="auto"/>
              <w:jc w:val="left"/>
              <w:rPr>
                <w:ins w:id="1293" w:author="Elena Dawkins" w:date="2017-02-08T12:10:00Z"/>
                <w:rFonts w:ascii="Calibri" w:eastAsia="Times New Roman" w:hAnsi="Calibri" w:cs="Times New Roman"/>
                <w:color w:val="000000"/>
                <w:sz w:val="18"/>
              </w:rPr>
            </w:pPr>
            <w:ins w:id="1294" w:author="Elena Dawkins" w:date="2017-02-08T12:10:00Z">
              <w:r w:rsidRPr="00C7528C">
                <w:rPr>
                  <w:rFonts w:ascii="Calibri" w:eastAsia="Times New Roman" w:hAnsi="Calibri" w:cs="Times New Roman"/>
                  <w:color w:val="000000"/>
                  <w:sz w:val="18"/>
                </w:rPr>
                <w:t>Kt</w:t>
              </w:r>
            </w:ins>
          </w:p>
        </w:tc>
      </w:tr>
      <w:tr w:rsidR="00C7528C" w:rsidRPr="00C7528C" w14:paraId="77F8FF26" w14:textId="77777777" w:rsidTr="00C7528C">
        <w:trPr>
          <w:trHeight w:val="300"/>
          <w:ins w:id="1295" w:author="Elena Dawkins" w:date="2017-02-08T12:10:00Z"/>
        </w:trPr>
        <w:tc>
          <w:tcPr>
            <w:tcW w:w="6961" w:type="dxa"/>
            <w:shd w:val="clear" w:color="auto" w:fill="auto"/>
            <w:noWrap/>
            <w:vAlign w:val="bottom"/>
            <w:hideMark/>
          </w:tcPr>
          <w:p w14:paraId="6C56EDCB" w14:textId="77777777" w:rsidR="00C7528C" w:rsidRPr="00C7528C" w:rsidRDefault="00C7528C" w:rsidP="00C7528C">
            <w:pPr>
              <w:spacing w:after="0" w:line="240" w:lineRule="auto"/>
              <w:jc w:val="left"/>
              <w:rPr>
                <w:ins w:id="1296" w:author="Elena Dawkins" w:date="2017-02-08T12:10:00Z"/>
                <w:rFonts w:ascii="Calibri" w:eastAsia="Times New Roman" w:hAnsi="Calibri" w:cs="Times New Roman"/>
                <w:color w:val="000000"/>
                <w:sz w:val="18"/>
              </w:rPr>
            </w:pPr>
            <w:ins w:id="1297" w:author="Elena Dawkins" w:date="2017-02-08T12:10:00Z">
              <w:r w:rsidRPr="00C7528C">
                <w:rPr>
                  <w:rFonts w:ascii="Calibri" w:eastAsia="Times New Roman" w:hAnsi="Calibri" w:cs="Times New Roman"/>
                  <w:color w:val="000000"/>
                  <w:sz w:val="18"/>
                  <w:lang w:val="en-US"/>
                </w:rPr>
                <w:t>Domestic Extraction Used - Fodder crops - Maize for Forage and Silage</w:t>
              </w:r>
            </w:ins>
          </w:p>
        </w:tc>
        <w:tc>
          <w:tcPr>
            <w:tcW w:w="960" w:type="dxa"/>
            <w:shd w:val="clear" w:color="auto" w:fill="auto"/>
            <w:noWrap/>
            <w:vAlign w:val="bottom"/>
            <w:hideMark/>
          </w:tcPr>
          <w:p w14:paraId="5DED6999" w14:textId="77777777" w:rsidR="00C7528C" w:rsidRPr="00C7528C" w:rsidRDefault="00C7528C" w:rsidP="00C7528C">
            <w:pPr>
              <w:spacing w:after="0" w:line="240" w:lineRule="auto"/>
              <w:jc w:val="left"/>
              <w:rPr>
                <w:ins w:id="1298" w:author="Elena Dawkins" w:date="2017-02-08T12:10:00Z"/>
                <w:rFonts w:ascii="Calibri" w:eastAsia="Times New Roman" w:hAnsi="Calibri" w:cs="Times New Roman"/>
                <w:color w:val="000000"/>
                <w:sz w:val="18"/>
              </w:rPr>
            </w:pPr>
            <w:ins w:id="1299" w:author="Elena Dawkins" w:date="2017-02-08T12:10:00Z">
              <w:r w:rsidRPr="00C7528C">
                <w:rPr>
                  <w:rFonts w:ascii="Calibri" w:eastAsia="Times New Roman" w:hAnsi="Calibri" w:cs="Times New Roman"/>
                  <w:color w:val="000000"/>
                  <w:sz w:val="18"/>
                </w:rPr>
                <w:t>Kt</w:t>
              </w:r>
            </w:ins>
          </w:p>
        </w:tc>
      </w:tr>
      <w:tr w:rsidR="00C7528C" w:rsidRPr="00C7528C" w14:paraId="4C488C67" w14:textId="77777777" w:rsidTr="00C7528C">
        <w:trPr>
          <w:trHeight w:val="300"/>
          <w:ins w:id="1300" w:author="Elena Dawkins" w:date="2017-02-08T12:10:00Z"/>
        </w:trPr>
        <w:tc>
          <w:tcPr>
            <w:tcW w:w="6961" w:type="dxa"/>
            <w:shd w:val="clear" w:color="auto" w:fill="auto"/>
            <w:noWrap/>
            <w:vAlign w:val="bottom"/>
            <w:hideMark/>
          </w:tcPr>
          <w:p w14:paraId="26615C94" w14:textId="77777777" w:rsidR="00C7528C" w:rsidRPr="00C7528C" w:rsidRDefault="00C7528C" w:rsidP="00C7528C">
            <w:pPr>
              <w:spacing w:after="0" w:line="240" w:lineRule="auto"/>
              <w:jc w:val="left"/>
              <w:rPr>
                <w:ins w:id="1301" w:author="Elena Dawkins" w:date="2017-02-08T12:10:00Z"/>
                <w:rFonts w:ascii="Calibri" w:eastAsia="Times New Roman" w:hAnsi="Calibri" w:cs="Times New Roman"/>
                <w:color w:val="000000"/>
                <w:sz w:val="18"/>
              </w:rPr>
            </w:pPr>
            <w:ins w:id="1302" w:author="Elena Dawkins" w:date="2017-02-08T12:10:00Z">
              <w:r w:rsidRPr="00C7528C">
                <w:rPr>
                  <w:rFonts w:ascii="Calibri" w:eastAsia="Times New Roman" w:hAnsi="Calibri" w:cs="Times New Roman"/>
                  <w:color w:val="000000"/>
                  <w:sz w:val="18"/>
                  <w:lang w:val="en-US"/>
                </w:rPr>
                <w:t>Domestic Extraction Used - Fodder crops - Other grasses</w:t>
              </w:r>
            </w:ins>
          </w:p>
        </w:tc>
        <w:tc>
          <w:tcPr>
            <w:tcW w:w="960" w:type="dxa"/>
            <w:shd w:val="clear" w:color="auto" w:fill="auto"/>
            <w:noWrap/>
            <w:vAlign w:val="bottom"/>
            <w:hideMark/>
          </w:tcPr>
          <w:p w14:paraId="00295257" w14:textId="77777777" w:rsidR="00C7528C" w:rsidRPr="00C7528C" w:rsidRDefault="00C7528C" w:rsidP="00C7528C">
            <w:pPr>
              <w:spacing w:after="0" w:line="240" w:lineRule="auto"/>
              <w:jc w:val="left"/>
              <w:rPr>
                <w:ins w:id="1303" w:author="Elena Dawkins" w:date="2017-02-08T12:10:00Z"/>
                <w:rFonts w:ascii="Calibri" w:eastAsia="Times New Roman" w:hAnsi="Calibri" w:cs="Times New Roman"/>
                <w:color w:val="000000"/>
                <w:sz w:val="18"/>
              </w:rPr>
            </w:pPr>
            <w:ins w:id="1304" w:author="Elena Dawkins" w:date="2017-02-08T12:10:00Z">
              <w:r w:rsidRPr="00C7528C">
                <w:rPr>
                  <w:rFonts w:ascii="Calibri" w:eastAsia="Times New Roman" w:hAnsi="Calibri" w:cs="Times New Roman"/>
                  <w:color w:val="000000"/>
                  <w:sz w:val="18"/>
                </w:rPr>
                <w:t>Kt</w:t>
              </w:r>
            </w:ins>
          </w:p>
        </w:tc>
      </w:tr>
      <w:tr w:rsidR="00C7528C" w:rsidRPr="00C7528C" w14:paraId="3BC16C94" w14:textId="77777777" w:rsidTr="00C7528C">
        <w:trPr>
          <w:trHeight w:val="300"/>
          <w:ins w:id="1305" w:author="Elena Dawkins" w:date="2017-02-08T12:10:00Z"/>
        </w:trPr>
        <w:tc>
          <w:tcPr>
            <w:tcW w:w="6961" w:type="dxa"/>
            <w:shd w:val="clear" w:color="auto" w:fill="auto"/>
            <w:noWrap/>
            <w:vAlign w:val="bottom"/>
            <w:hideMark/>
          </w:tcPr>
          <w:p w14:paraId="163F191F" w14:textId="77777777" w:rsidR="00C7528C" w:rsidRPr="00C7528C" w:rsidRDefault="00C7528C" w:rsidP="00C7528C">
            <w:pPr>
              <w:spacing w:after="0" w:line="240" w:lineRule="auto"/>
              <w:jc w:val="left"/>
              <w:rPr>
                <w:ins w:id="1306" w:author="Elena Dawkins" w:date="2017-02-08T12:10:00Z"/>
                <w:rFonts w:ascii="Calibri" w:eastAsia="Times New Roman" w:hAnsi="Calibri" w:cs="Times New Roman"/>
                <w:color w:val="000000"/>
                <w:sz w:val="18"/>
              </w:rPr>
            </w:pPr>
            <w:ins w:id="1307" w:author="Elena Dawkins" w:date="2017-02-08T12:10:00Z">
              <w:r w:rsidRPr="00C7528C">
                <w:rPr>
                  <w:rFonts w:ascii="Calibri" w:eastAsia="Times New Roman" w:hAnsi="Calibri" w:cs="Times New Roman"/>
                  <w:color w:val="000000"/>
                  <w:sz w:val="18"/>
                  <w:lang w:val="en-US"/>
                </w:rPr>
                <w:t>Domestic Extraction Used - Fodder crops - Rye Grass, Forage and Silage</w:t>
              </w:r>
            </w:ins>
          </w:p>
        </w:tc>
        <w:tc>
          <w:tcPr>
            <w:tcW w:w="960" w:type="dxa"/>
            <w:shd w:val="clear" w:color="auto" w:fill="auto"/>
            <w:noWrap/>
            <w:vAlign w:val="bottom"/>
            <w:hideMark/>
          </w:tcPr>
          <w:p w14:paraId="0DB389FD" w14:textId="77777777" w:rsidR="00C7528C" w:rsidRPr="00C7528C" w:rsidRDefault="00C7528C" w:rsidP="00C7528C">
            <w:pPr>
              <w:spacing w:after="0" w:line="240" w:lineRule="auto"/>
              <w:jc w:val="left"/>
              <w:rPr>
                <w:ins w:id="1308" w:author="Elena Dawkins" w:date="2017-02-08T12:10:00Z"/>
                <w:rFonts w:ascii="Calibri" w:eastAsia="Times New Roman" w:hAnsi="Calibri" w:cs="Times New Roman"/>
                <w:color w:val="000000"/>
                <w:sz w:val="18"/>
              </w:rPr>
            </w:pPr>
            <w:ins w:id="1309" w:author="Elena Dawkins" w:date="2017-02-08T12:10:00Z">
              <w:r w:rsidRPr="00C7528C">
                <w:rPr>
                  <w:rFonts w:ascii="Calibri" w:eastAsia="Times New Roman" w:hAnsi="Calibri" w:cs="Times New Roman"/>
                  <w:color w:val="000000"/>
                  <w:sz w:val="18"/>
                </w:rPr>
                <w:t>Kt</w:t>
              </w:r>
            </w:ins>
          </w:p>
        </w:tc>
      </w:tr>
      <w:tr w:rsidR="00C7528C" w:rsidRPr="00C7528C" w14:paraId="11F51B1D" w14:textId="77777777" w:rsidTr="00C7528C">
        <w:trPr>
          <w:trHeight w:val="300"/>
          <w:ins w:id="1310" w:author="Elena Dawkins" w:date="2017-02-08T12:10:00Z"/>
        </w:trPr>
        <w:tc>
          <w:tcPr>
            <w:tcW w:w="6961" w:type="dxa"/>
            <w:shd w:val="clear" w:color="auto" w:fill="auto"/>
            <w:noWrap/>
            <w:vAlign w:val="bottom"/>
            <w:hideMark/>
          </w:tcPr>
          <w:p w14:paraId="066F300D" w14:textId="77777777" w:rsidR="00C7528C" w:rsidRPr="00C7528C" w:rsidRDefault="00C7528C" w:rsidP="00C7528C">
            <w:pPr>
              <w:spacing w:after="0" w:line="240" w:lineRule="auto"/>
              <w:jc w:val="left"/>
              <w:rPr>
                <w:ins w:id="1311" w:author="Elena Dawkins" w:date="2017-02-08T12:10:00Z"/>
                <w:rFonts w:ascii="Calibri" w:eastAsia="Times New Roman" w:hAnsi="Calibri" w:cs="Times New Roman"/>
                <w:color w:val="000000"/>
                <w:sz w:val="18"/>
              </w:rPr>
            </w:pPr>
            <w:ins w:id="1312" w:author="Elena Dawkins" w:date="2017-02-08T12:10:00Z">
              <w:r w:rsidRPr="00C7528C">
                <w:rPr>
                  <w:rFonts w:ascii="Calibri" w:eastAsia="Times New Roman" w:hAnsi="Calibri" w:cs="Times New Roman"/>
                  <w:color w:val="000000"/>
                  <w:sz w:val="18"/>
                  <w:lang w:val="en-US"/>
                </w:rPr>
                <w:t>Domestic Extraction Used - Fodder crops - Sorghum for Forage and Silage</w:t>
              </w:r>
            </w:ins>
          </w:p>
        </w:tc>
        <w:tc>
          <w:tcPr>
            <w:tcW w:w="960" w:type="dxa"/>
            <w:shd w:val="clear" w:color="auto" w:fill="auto"/>
            <w:noWrap/>
            <w:vAlign w:val="bottom"/>
            <w:hideMark/>
          </w:tcPr>
          <w:p w14:paraId="729324BB" w14:textId="77777777" w:rsidR="00C7528C" w:rsidRPr="00C7528C" w:rsidRDefault="00C7528C" w:rsidP="00C7528C">
            <w:pPr>
              <w:spacing w:after="0" w:line="240" w:lineRule="auto"/>
              <w:jc w:val="left"/>
              <w:rPr>
                <w:ins w:id="1313" w:author="Elena Dawkins" w:date="2017-02-08T12:10:00Z"/>
                <w:rFonts w:ascii="Calibri" w:eastAsia="Times New Roman" w:hAnsi="Calibri" w:cs="Times New Roman"/>
                <w:color w:val="000000"/>
                <w:sz w:val="18"/>
              </w:rPr>
            </w:pPr>
            <w:ins w:id="1314" w:author="Elena Dawkins" w:date="2017-02-08T12:10:00Z">
              <w:r w:rsidRPr="00C7528C">
                <w:rPr>
                  <w:rFonts w:ascii="Calibri" w:eastAsia="Times New Roman" w:hAnsi="Calibri" w:cs="Times New Roman"/>
                  <w:color w:val="000000"/>
                  <w:sz w:val="18"/>
                </w:rPr>
                <w:t>Kt</w:t>
              </w:r>
            </w:ins>
          </w:p>
        </w:tc>
      </w:tr>
      <w:tr w:rsidR="00C7528C" w:rsidRPr="00C7528C" w14:paraId="061B28ED" w14:textId="77777777" w:rsidTr="00C7528C">
        <w:trPr>
          <w:trHeight w:val="300"/>
          <w:ins w:id="1315" w:author="Elena Dawkins" w:date="2017-02-08T12:10:00Z"/>
        </w:trPr>
        <w:tc>
          <w:tcPr>
            <w:tcW w:w="6961" w:type="dxa"/>
            <w:shd w:val="clear" w:color="auto" w:fill="auto"/>
            <w:noWrap/>
            <w:vAlign w:val="bottom"/>
            <w:hideMark/>
          </w:tcPr>
          <w:p w14:paraId="031DE0B6" w14:textId="77777777" w:rsidR="00C7528C" w:rsidRPr="00C7528C" w:rsidRDefault="00C7528C" w:rsidP="00C7528C">
            <w:pPr>
              <w:spacing w:after="0" w:line="240" w:lineRule="auto"/>
              <w:jc w:val="left"/>
              <w:rPr>
                <w:ins w:id="1316" w:author="Elena Dawkins" w:date="2017-02-08T12:10:00Z"/>
                <w:rFonts w:ascii="Calibri" w:eastAsia="Times New Roman" w:hAnsi="Calibri" w:cs="Times New Roman"/>
                <w:color w:val="000000"/>
                <w:sz w:val="18"/>
              </w:rPr>
            </w:pPr>
            <w:ins w:id="1317" w:author="Elena Dawkins" w:date="2017-02-08T12:10:00Z">
              <w:r w:rsidRPr="00C7528C">
                <w:rPr>
                  <w:rFonts w:ascii="Calibri" w:eastAsia="Times New Roman" w:hAnsi="Calibri" w:cs="Times New Roman"/>
                  <w:color w:val="000000"/>
                  <w:sz w:val="18"/>
                  <w:lang w:val="en-US"/>
                </w:rPr>
                <w:t>Domestic Extraction Used - Fodder crops - Swedes for Fodder</w:t>
              </w:r>
            </w:ins>
          </w:p>
        </w:tc>
        <w:tc>
          <w:tcPr>
            <w:tcW w:w="960" w:type="dxa"/>
            <w:shd w:val="clear" w:color="auto" w:fill="auto"/>
            <w:noWrap/>
            <w:vAlign w:val="bottom"/>
            <w:hideMark/>
          </w:tcPr>
          <w:p w14:paraId="2C4249EF" w14:textId="77777777" w:rsidR="00C7528C" w:rsidRPr="00C7528C" w:rsidRDefault="00C7528C" w:rsidP="00C7528C">
            <w:pPr>
              <w:spacing w:after="0" w:line="240" w:lineRule="auto"/>
              <w:jc w:val="left"/>
              <w:rPr>
                <w:ins w:id="1318" w:author="Elena Dawkins" w:date="2017-02-08T12:10:00Z"/>
                <w:rFonts w:ascii="Calibri" w:eastAsia="Times New Roman" w:hAnsi="Calibri" w:cs="Times New Roman"/>
                <w:color w:val="000000"/>
                <w:sz w:val="18"/>
              </w:rPr>
            </w:pPr>
            <w:ins w:id="1319" w:author="Elena Dawkins" w:date="2017-02-08T12:10:00Z">
              <w:r w:rsidRPr="00C7528C">
                <w:rPr>
                  <w:rFonts w:ascii="Calibri" w:eastAsia="Times New Roman" w:hAnsi="Calibri" w:cs="Times New Roman"/>
                  <w:color w:val="000000"/>
                  <w:sz w:val="18"/>
                </w:rPr>
                <w:t>Kt</w:t>
              </w:r>
            </w:ins>
          </w:p>
        </w:tc>
      </w:tr>
      <w:tr w:rsidR="00C7528C" w:rsidRPr="00C7528C" w14:paraId="08ACC41C" w14:textId="77777777" w:rsidTr="00C7528C">
        <w:trPr>
          <w:trHeight w:val="300"/>
          <w:ins w:id="1320" w:author="Elena Dawkins" w:date="2017-02-08T12:10:00Z"/>
        </w:trPr>
        <w:tc>
          <w:tcPr>
            <w:tcW w:w="6961" w:type="dxa"/>
            <w:shd w:val="clear" w:color="auto" w:fill="auto"/>
            <w:noWrap/>
            <w:vAlign w:val="bottom"/>
            <w:hideMark/>
          </w:tcPr>
          <w:p w14:paraId="5AFDC112" w14:textId="77777777" w:rsidR="00C7528C" w:rsidRPr="00C7528C" w:rsidRDefault="00C7528C" w:rsidP="00C7528C">
            <w:pPr>
              <w:spacing w:after="0" w:line="240" w:lineRule="auto"/>
              <w:jc w:val="left"/>
              <w:rPr>
                <w:ins w:id="1321" w:author="Elena Dawkins" w:date="2017-02-08T12:10:00Z"/>
                <w:rFonts w:ascii="Calibri" w:eastAsia="Times New Roman" w:hAnsi="Calibri" w:cs="Times New Roman"/>
                <w:color w:val="000000"/>
                <w:sz w:val="18"/>
              </w:rPr>
            </w:pPr>
            <w:ins w:id="1322" w:author="Elena Dawkins" w:date="2017-02-08T12:10:00Z">
              <w:r w:rsidRPr="00C7528C">
                <w:rPr>
                  <w:rFonts w:ascii="Calibri" w:eastAsia="Times New Roman" w:hAnsi="Calibri" w:cs="Times New Roman"/>
                  <w:color w:val="000000"/>
                  <w:sz w:val="18"/>
                  <w:lang w:val="en-US"/>
                </w:rPr>
                <w:t>Domestic Extraction Used - Fodder crops - Turnips for Fodder</w:t>
              </w:r>
            </w:ins>
          </w:p>
        </w:tc>
        <w:tc>
          <w:tcPr>
            <w:tcW w:w="960" w:type="dxa"/>
            <w:shd w:val="clear" w:color="auto" w:fill="auto"/>
            <w:noWrap/>
            <w:vAlign w:val="bottom"/>
            <w:hideMark/>
          </w:tcPr>
          <w:p w14:paraId="53E4B97D" w14:textId="77777777" w:rsidR="00C7528C" w:rsidRPr="00C7528C" w:rsidRDefault="00C7528C" w:rsidP="00C7528C">
            <w:pPr>
              <w:spacing w:after="0" w:line="240" w:lineRule="auto"/>
              <w:jc w:val="left"/>
              <w:rPr>
                <w:ins w:id="1323" w:author="Elena Dawkins" w:date="2017-02-08T12:10:00Z"/>
                <w:rFonts w:ascii="Calibri" w:eastAsia="Times New Roman" w:hAnsi="Calibri" w:cs="Times New Roman"/>
                <w:color w:val="000000"/>
                <w:sz w:val="18"/>
              </w:rPr>
            </w:pPr>
            <w:ins w:id="1324" w:author="Elena Dawkins" w:date="2017-02-08T12:10:00Z">
              <w:r w:rsidRPr="00C7528C">
                <w:rPr>
                  <w:rFonts w:ascii="Calibri" w:eastAsia="Times New Roman" w:hAnsi="Calibri" w:cs="Times New Roman"/>
                  <w:color w:val="000000"/>
                  <w:sz w:val="18"/>
                </w:rPr>
                <w:t>Kt</w:t>
              </w:r>
            </w:ins>
          </w:p>
        </w:tc>
      </w:tr>
      <w:tr w:rsidR="00C7528C" w:rsidRPr="00C7528C" w14:paraId="23DD7E3A" w14:textId="77777777" w:rsidTr="00C7528C">
        <w:trPr>
          <w:trHeight w:val="300"/>
          <w:ins w:id="1325" w:author="Elena Dawkins" w:date="2017-02-08T12:10:00Z"/>
        </w:trPr>
        <w:tc>
          <w:tcPr>
            <w:tcW w:w="6961" w:type="dxa"/>
            <w:shd w:val="clear" w:color="auto" w:fill="auto"/>
            <w:noWrap/>
            <w:vAlign w:val="bottom"/>
            <w:hideMark/>
          </w:tcPr>
          <w:p w14:paraId="66EC1586" w14:textId="77777777" w:rsidR="00C7528C" w:rsidRPr="00C7528C" w:rsidRDefault="00C7528C" w:rsidP="00C7528C">
            <w:pPr>
              <w:spacing w:after="0" w:line="240" w:lineRule="auto"/>
              <w:jc w:val="left"/>
              <w:rPr>
                <w:ins w:id="1326" w:author="Elena Dawkins" w:date="2017-02-08T12:10:00Z"/>
                <w:rFonts w:ascii="Calibri" w:eastAsia="Times New Roman" w:hAnsi="Calibri" w:cs="Times New Roman"/>
                <w:color w:val="000000"/>
                <w:sz w:val="18"/>
              </w:rPr>
            </w:pPr>
            <w:ins w:id="1327" w:author="Elena Dawkins" w:date="2017-02-08T12:10:00Z">
              <w:r w:rsidRPr="00C7528C">
                <w:rPr>
                  <w:rFonts w:ascii="Calibri" w:eastAsia="Times New Roman" w:hAnsi="Calibri" w:cs="Times New Roman"/>
                  <w:color w:val="000000"/>
                  <w:sz w:val="18"/>
                  <w:lang w:val="en-US"/>
                </w:rPr>
                <w:t>Domestic Extraction Used - Fodder crops - Vegetables and Roots, Fodder</w:t>
              </w:r>
            </w:ins>
          </w:p>
        </w:tc>
        <w:tc>
          <w:tcPr>
            <w:tcW w:w="960" w:type="dxa"/>
            <w:shd w:val="clear" w:color="auto" w:fill="auto"/>
            <w:noWrap/>
            <w:vAlign w:val="bottom"/>
            <w:hideMark/>
          </w:tcPr>
          <w:p w14:paraId="0A02AE18" w14:textId="77777777" w:rsidR="00C7528C" w:rsidRPr="00C7528C" w:rsidRDefault="00C7528C" w:rsidP="00C7528C">
            <w:pPr>
              <w:spacing w:after="0" w:line="240" w:lineRule="auto"/>
              <w:jc w:val="left"/>
              <w:rPr>
                <w:ins w:id="1328" w:author="Elena Dawkins" w:date="2017-02-08T12:10:00Z"/>
                <w:rFonts w:ascii="Calibri" w:eastAsia="Times New Roman" w:hAnsi="Calibri" w:cs="Times New Roman"/>
                <w:color w:val="000000"/>
                <w:sz w:val="18"/>
              </w:rPr>
            </w:pPr>
            <w:ins w:id="1329" w:author="Elena Dawkins" w:date="2017-02-08T12:10:00Z">
              <w:r w:rsidRPr="00C7528C">
                <w:rPr>
                  <w:rFonts w:ascii="Calibri" w:eastAsia="Times New Roman" w:hAnsi="Calibri" w:cs="Times New Roman"/>
                  <w:color w:val="000000"/>
                  <w:sz w:val="18"/>
                </w:rPr>
                <w:t>Kt</w:t>
              </w:r>
            </w:ins>
          </w:p>
        </w:tc>
      </w:tr>
      <w:tr w:rsidR="00C7528C" w:rsidRPr="00C7528C" w14:paraId="0FA13BD6" w14:textId="77777777" w:rsidTr="00C7528C">
        <w:trPr>
          <w:trHeight w:val="300"/>
          <w:ins w:id="1330" w:author="Elena Dawkins" w:date="2017-02-08T12:10:00Z"/>
        </w:trPr>
        <w:tc>
          <w:tcPr>
            <w:tcW w:w="6961" w:type="dxa"/>
            <w:shd w:val="clear" w:color="auto" w:fill="auto"/>
            <w:noWrap/>
            <w:vAlign w:val="bottom"/>
            <w:hideMark/>
          </w:tcPr>
          <w:p w14:paraId="034030B2" w14:textId="77777777" w:rsidR="00C7528C" w:rsidRPr="00C7528C" w:rsidRDefault="00C7528C" w:rsidP="00C7528C">
            <w:pPr>
              <w:spacing w:after="0" w:line="240" w:lineRule="auto"/>
              <w:jc w:val="left"/>
              <w:rPr>
                <w:ins w:id="1331" w:author="Elena Dawkins" w:date="2017-02-08T12:10:00Z"/>
                <w:rFonts w:ascii="Calibri" w:eastAsia="Times New Roman" w:hAnsi="Calibri" w:cs="Times New Roman"/>
                <w:color w:val="000000"/>
                <w:sz w:val="18"/>
              </w:rPr>
            </w:pPr>
            <w:ins w:id="1332" w:author="Elena Dawkins" w:date="2017-02-08T12:10:00Z">
              <w:r w:rsidRPr="00C7528C">
                <w:rPr>
                  <w:rFonts w:ascii="Calibri" w:eastAsia="Times New Roman" w:hAnsi="Calibri" w:cs="Times New Roman"/>
                  <w:color w:val="000000"/>
                  <w:sz w:val="18"/>
                  <w:lang w:val="en-US"/>
                </w:rPr>
                <w:t>Domestic Extraction Used - Forestry - Coniferous wood - Industrial roundwood</w:t>
              </w:r>
            </w:ins>
          </w:p>
        </w:tc>
        <w:tc>
          <w:tcPr>
            <w:tcW w:w="960" w:type="dxa"/>
            <w:shd w:val="clear" w:color="auto" w:fill="auto"/>
            <w:noWrap/>
            <w:vAlign w:val="bottom"/>
            <w:hideMark/>
          </w:tcPr>
          <w:p w14:paraId="5098C3ED" w14:textId="77777777" w:rsidR="00C7528C" w:rsidRPr="00C7528C" w:rsidRDefault="00C7528C" w:rsidP="00C7528C">
            <w:pPr>
              <w:spacing w:after="0" w:line="240" w:lineRule="auto"/>
              <w:jc w:val="left"/>
              <w:rPr>
                <w:ins w:id="1333" w:author="Elena Dawkins" w:date="2017-02-08T12:10:00Z"/>
                <w:rFonts w:ascii="Calibri" w:eastAsia="Times New Roman" w:hAnsi="Calibri" w:cs="Times New Roman"/>
                <w:color w:val="000000"/>
                <w:sz w:val="18"/>
              </w:rPr>
            </w:pPr>
            <w:ins w:id="1334" w:author="Elena Dawkins" w:date="2017-02-08T12:10:00Z">
              <w:r w:rsidRPr="00C7528C">
                <w:rPr>
                  <w:rFonts w:ascii="Calibri" w:eastAsia="Times New Roman" w:hAnsi="Calibri" w:cs="Times New Roman"/>
                  <w:color w:val="000000"/>
                  <w:sz w:val="18"/>
                </w:rPr>
                <w:t>Kt</w:t>
              </w:r>
            </w:ins>
          </w:p>
        </w:tc>
      </w:tr>
      <w:tr w:rsidR="00C7528C" w:rsidRPr="00C7528C" w14:paraId="655C9360" w14:textId="77777777" w:rsidTr="00C7528C">
        <w:trPr>
          <w:trHeight w:val="300"/>
          <w:ins w:id="1335" w:author="Elena Dawkins" w:date="2017-02-08T12:10:00Z"/>
        </w:trPr>
        <w:tc>
          <w:tcPr>
            <w:tcW w:w="6961" w:type="dxa"/>
            <w:shd w:val="clear" w:color="auto" w:fill="auto"/>
            <w:noWrap/>
            <w:vAlign w:val="bottom"/>
            <w:hideMark/>
          </w:tcPr>
          <w:p w14:paraId="378137F7" w14:textId="77777777" w:rsidR="00C7528C" w:rsidRPr="00C7528C" w:rsidRDefault="00C7528C" w:rsidP="00C7528C">
            <w:pPr>
              <w:spacing w:after="0" w:line="240" w:lineRule="auto"/>
              <w:jc w:val="left"/>
              <w:rPr>
                <w:ins w:id="1336" w:author="Elena Dawkins" w:date="2017-02-08T12:10:00Z"/>
                <w:rFonts w:ascii="Calibri" w:eastAsia="Times New Roman" w:hAnsi="Calibri" w:cs="Times New Roman"/>
                <w:color w:val="000000"/>
                <w:sz w:val="18"/>
              </w:rPr>
            </w:pPr>
            <w:ins w:id="1337" w:author="Elena Dawkins" w:date="2017-02-08T12:10:00Z">
              <w:r w:rsidRPr="00C7528C">
                <w:rPr>
                  <w:rFonts w:ascii="Calibri" w:eastAsia="Times New Roman" w:hAnsi="Calibri" w:cs="Times New Roman"/>
                  <w:color w:val="000000"/>
                  <w:sz w:val="18"/>
                  <w:lang w:val="en-US"/>
                </w:rPr>
                <w:t>Domestic Extraction Used - Forestry - Coniferous wood - Wood fuel</w:t>
              </w:r>
            </w:ins>
          </w:p>
        </w:tc>
        <w:tc>
          <w:tcPr>
            <w:tcW w:w="960" w:type="dxa"/>
            <w:shd w:val="clear" w:color="auto" w:fill="auto"/>
            <w:noWrap/>
            <w:vAlign w:val="bottom"/>
            <w:hideMark/>
          </w:tcPr>
          <w:p w14:paraId="734CD38C" w14:textId="77777777" w:rsidR="00C7528C" w:rsidRPr="00C7528C" w:rsidRDefault="00C7528C" w:rsidP="00C7528C">
            <w:pPr>
              <w:spacing w:after="0" w:line="240" w:lineRule="auto"/>
              <w:jc w:val="left"/>
              <w:rPr>
                <w:ins w:id="1338" w:author="Elena Dawkins" w:date="2017-02-08T12:10:00Z"/>
                <w:rFonts w:ascii="Calibri" w:eastAsia="Times New Roman" w:hAnsi="Calibri" w:cs="Times New Roman"/>
                <w:color w:val="000000"/>
                <w:sz w:val="18"/>
              </w:rPr>
            </w:pPr>
            <w:ins w:id="1339" w:author="Elena Dawkins" w:date="2017-02-08T12:10:00Z">
              <w:r w:rsidRPr="00C7528C">
                <w:rPr>
                  <w:rFonts w:ascii="Calibri" w:eastAsia="Times New Roman" w:hAnsi="Calibri" w:cs="Times New Roman"/>
                  <w:color w:val="000000"/>
                  <w:sz w:val="18"/>
                </w:rPr>
                <w:t>Kt</w:t>
              </w:r>
            </w:ins>
          </w:p>
        </w:tc>
      </w:tr>
      <w:tr w:rsidR="00C7528C" w:rsidRPr="00C7528C" w14:paraId="6AA1E80F" w14:textId="77777777" w:rsidTr="00C7528C">
        <w:trPr>
          <w:trHeight w:val="300"/>
          <w:ins w:id="1340" w:author="Elena Dawkins" w:date="2017-02-08T12:10:00Z"/>
        </w:trPr>
        <w:tc>
          <w:tcPr>
            <w:tcW w:w="6961" w:type="dxa"/>
            <w:shd w:val="clear" w:color="auto" w:fill="auto"/>
            <w:noWrap/>
            <w:vAlign w:val="bottom"/>
            <w:hideMark/>
          </w:tcPr>
          <w:p w14:paraId="2B8EAAE9" w14:textId="77777777" w:rsidR="00C7528C" w:rsidRPr="00C7528C" w:rsidRDefault="00C7528C" w:rsidP="00C7528C">
            <w:pPr>
              <w:spacing w:after="0" w:line="240" w:lineRule="auto"/>
              <w:jc w:val="left"/>
              <w:rPr>
                <w:ins w:id="1341" w:author="Elena Dawkins" w:date="2017-02-08T12:10:00Z"/>
                <w:rFonts w:ascii="Calibri" w:eastAsia="Times New Roman" w:hAnsi="Calibri" w:cs="Times New Roman"/>
                <w:color w:val="000000"/>
                <w:sz w:val="18"/>
              </w:rPr>
            </w:pPr>
            <w:ins w:id="1342" w:author="Elena Dawkins" w:date="2017-02-08T12:10:00Z">
              <w:r w:rsidRPr="00C7528C">
                <w:rPr>
                  <w:rFonts w:ascii="Calibri" w:eastAsia="Times New Roman" w:hAnsi="Calibri" w:cs="Times New Roman"/>
                  <w:color w:val="000000"/>
                  <w:sz w:val="18"/>
                  <w:lang w:val="en-US"/>
                </w:rPr>
                <w:t>Domestic Extraction Used - Forestry - Kapok Fruit</w:t>
              </w:r>
            </w:ins>
          </w:p>
        </w:tc>
        <w:tc>
          <w:tcPr>
            <w:tcW w:w="960" w:type="dxa"/>
            <w:shd w:val="clear" w:color="auto" w:fill="auto"/>
            <w:noWrap/>
            <w:vAlign w:val="bottom"/>
            <w:hideMark/>
          </w:tcPr>
          <w:p w14:paraId="1B3F68BD" w14:textId="77777777" w:rsidR="00C7528C" w:rsidRPr="00C7528C" w:rsidRDefault="00C7528C" w:rsidP="00C7528C">
            <w:pPr>
              <w:spacing w:after="0" w:line="240" w:lineRule="auto"/>
              <w:jc w:val="left"/>
              <w:rPr>
                <w:ins w:id="1343" w:author="Elena Dawkins" w:date="2017-02-08T12:10:00Z"/>
                <w:rFonts w:ascii="Calibri" w:eastAsia="Times New Roman" w:hAnsi="Calibri" w:cs="Times New Roman"/>
                <w:color w:val="000000"/>
                <w:sz w:val="18"/>
              </w:rPr>
            </w:pPr>
            <w:ins w:id="1344" w:author="Elena Dawkins" w:date="2017-02-08T12:10:00Z">
              <w:r w:rsidRPr="00C7528C">
                <w:rPr>
                  <w:rFonts w:ascii="Calibri" w:eastAsia="Times New Roman" w:hAnsi="Calibri" w:cs="Times New Roman"/>
                  <w:color w:val="000000"/>
                  <w:sz w:val="18"/>
                </w:rPr>
                <w:t>Kt</w:t>
              </w:r>
            </w:ins>
          </w:p>
        </w:tc>
      </w:tr>
      <w:tr w:rsidR="00C7528C" w:rsidRPr="00C7528C" w14:paraId="545F0071" w14:textId="77777777" w:rsidTr="00C7528C">
        <w:trPr>
          <w:trHeight w:val="300"/>
          <w:ins w:id="1345" w:author="Elena Dawkins" w:date="2017-02-08T12:10:00Z"/>
        </w:trPr>
        <w:tc>
          <w:tcPr>
            <w:tcW w:w="6961" w:type="dxa"/>
            <w:shd w:val="clear" w:color="auto" w:fill="auto"/>
            <w:noWrap/>
            <w:vAlign w:val="bottom"/>
            <w:hideMark/>
          </w:tcPr>
          <w:p w14:paraId="605079A3" w14:textId="77777777" w:rsidR="00C7528C" w:rsidRPr="00C7528C" w:rsidRDefault="00C7528C" w:rsidP="00C7528C">
            <w:pPr>
              <w:spacing w:after="0" w:line="240" w:lineRule="auto"/>
              <w:jc w:val="left"/>
              <w:rPr>
                <w:ins w:id="1346" w:author="Elena Dawkins" w:date="2017-02-08T12:10:00Z"/>
                <w:rFonts w:ascii="Calibri" w:eastAsia="Times New Roman" w:hAnsi="Calibri" w:cs="Times New Roman"/>
                <w:color w:val="000000"/>
                <w:sz w:val="18"/>
              </w:rPr>
            </w:pPr>
            <w:ins w:id="1347" w:author="Elena Dawkins" w:date="2017-02-08T12:10:00Z">
              <w:r w:rsidRPr="00C7528C">
                <w:rPr>
                  <w:rFonts w:ascii="Calibri" w:eastAsia="Times New Roman" w:hAnsi="Calibri" w:cs="Times New Roman"/>
                  <w:color w:val="000000"/>
                  <w:sz w:val="18"/>
                  <w:lang w:val="en-US"/>
                </w:rPr>
                <w:t>Domestic Extraction Used - Forestry - Natural Gums</w:t>
              </w:r>
            </w:ins>
          </w:p>
        </w:tc>
        <w:tc>
          <w:tcPr>
            <w:tcW w:w="960" w:type="dxa"/>
            <w:shd w:val="clear" w:color="auto" w:fill="auto"/>
            <w:noWrap/>
            <w:vAlign w:val="bottom"/>
            <w:hideMark/>
          </w:tcPr>
          <w:p w14:paraId="0A575B87" w14:textId="77777777" w:rsidR="00C7528C" w:rsidRPr="00C7528C" w:rsidRDefault="00C7528C" w:rsidP="00C7528C">
            <w:pPr>
              <w:spacing w:after="0" w:line="240" w:lineRule="auto"/>
              <w:jc w:val="left"/>
              <w:rPr>
                <w:ins w:id="1348" w:author="Elena Dawkins" w:date="2017-02-08T12:10:00Z"/>
                <w:rFonts w:ascii="Calibri" w:eastAsia="Times New Roman" w:hAnsi="Calibri" w:cs="Times New Roman"/>
                <w:color w:val="000000"/>
                <w:sz w:val="18"/>
              </w:rPr>
            </w:pPr>
            <w:ins w:id="1349" w:author="Elena Dawkins" w:date="2017-02-08T12:10:00Z">
              <w:r w:rsidRPr="00C7528C">
                <w:rPr>
                  <w:rFonts w:ascii="Calibri" w:eastAsia="Times New Roman" w:hAnsi="Calibri" w:cs="Times New Roman"/>
                  <w:color w:val="000000"/>
                  <w:sz w:val="18"/>
                </w:rPr>
                <w:t>Kt</w:t>
              </w:r>
            </w:ins>
          </w:p>
        </w:tc>
      </w:tr>
      <w:tr w:rsidR="00C7528C" w:rsidRPr="00C7528C" w14:paraId="63574F1B" w14:textId="77777777" w:rsidTr="00C7528C">
        <w:trPr>
          <w:trHeight w:val="300"/>
          <w:ins w:id="1350" w:author="Elena Dawkins" w:date="2017-02-08T12:10:00Z"/>
        </w:trPr>
        <w:tc>
          <w:tcPr>
            <w:tcW w:w="6961" w:type="dxa"/>
            <w:shd w:val="clear" w:color="auto" w:fill="auto"/>
            <w:noWrap/>
            <w:vAlign w:val="bottom"/>
            <w:hideMark/>
          </w:tcPr>
          <w:p w14:paraId="5BA0C3F1" w14:textId="77777777" w:rsidR="00C7528C" w:rsidRPr="00C7528C" w:rsidRDefault="00C7528C" w:rsidP="00C7528C">
            <w:pPr>
              <w:spacing w:after="0" w:line="240" w:lineRule="auto"/>
              <w:jc w:val="left"/>
              <w:rPr>
                <w:ins w:id="1351" w:author="Elena Dawkins" w:date="2017-02-08T12:10:00Z"/>
                <w:rFonts w:ascii="Calibri" w:eastAsia="Times New Roman" w:hAnsi="Calibri" w:cs="Times New Roman"/>
                <w:color w:val="000000"/>
                <w:sz w:val="18"/>
              </w:rPr>
            </w:pPr>
            <w:ins w:id="1352" w:author="Elena Dawkins" w:date="2017-02-08T12:10:00Z">
              <w:r w:rsidRPr="00C7528C">
                <w:rPr>
                  <w:rFonts w:ascii="Calibri" w:eastAsia="Times New Roman" w:hAnsi="Calibri" w:cs="Times New Roman"/>
                  <w:color w:val="000000"/>
                  <w:sz w:val="18"/>
                  <w:lang w:val="en-US"/>
                </w:rPr>
                <w:t>Domestic Extraction Used - Forestry - Non-coniferous wood - Industrial roundwood</w:t>
              </w:r>
            </w:ins>
          </w:p>
        </w:tc>
        <w:tc>
          <w:tcPr>
            <w:tcW w:w="960" w:type="dxa"/>
            <w:shd w:val="clear" w:color="auto" w:fill="auto"/>
            <w:noWrap/>
            <w:vAlign w:val="bottom"/>
            <w:hideMark/>
          </w:tcPr>
          <w:p w14:paraId="4189ED09" w14:textId="77777777" w:rsidR="00C7528C" w:rsidRPr="00C7528C" w:rsidRDefault="00C7528C" w:rsidP="00C7528C">
            <w:pPr>
              <w:spacing w:after="0" w:line="240" w:lineRule="auto"/>
              <w:jc w:val="left"/>
              <w:rPr>
                <w:ins w:id="1353" w:author="Elena Dawkins" w:date="2017-02-08T12:10:00Z"/>
                <w:rFonts w:ascii="Calibri" w:eastAsia="Times New Roman" w:hAnsi="Calibri" w:cs="Times New Roman"/>
                <w:color w:val="000000"/>
                <w:sz w:val="18"/>
              </w:rPr>
            </w:pPr>
            <w:ins w:id="1354" w:author="Elena Dawkins" w:date="2017-02-08T12:10:00Z">
              <w:r w:rsidRPr="00C7528C">
                <w:rPr>
                  <w:rFonts w:ascii="Calibri" w:eastAsia="Times New Roman" w:hAnsi="Calibri" w:cs="Times New Roman"/>
                  <w:color w:val="000000"/>
                  <w:sz w:val="18"/>
                </w:rPr>
                <w:t>Kt</w:t>
              </w:r>
            </w:ins>
          </w:p>
        </w:tc>
      </w:tr>
      <w:tr w:rsidR="00C7528C" w:rsidRPr="00C7528C" w14:paraId="09582043" w14:textId="77777777" w:rsidTr="00C7528C">
        <w:trPr>
          <w:trHeight w:val="300"/>
          <w:ins w:id="1355" w:author="Elena Dawkins" w:date="2017-02-08T12:10:00Z"/>
        </w:trPr>
        <w:tc>
          <w:tcPr>
            <w:tcW w:w="6961" w:type="dxa"/>
            <w:shd w:val="clear" w:color="auto" w:fill="auto"/>
            <w:noWrap/>
            <w:vAlign w:val="bottom"/>
            <w:hideMark/>
          </w:tcPr>
          <w:p w14:paraId="27829AAC" w14:textId="77777777" w:rsidR="00C7528C" w:rsidRPr="00C7528C" w:rsidRDefault="00C7528C" w:rsidP="00C7528C">
            <w:pPr>
              <w:spacing w:after="0" w:line="240" w:lineRule="auto"/>
              <w:jc w:val="left"/>
              <w:rPr>
                <w:ins w:id="1356" w:author="Elena Dawkins" w:date="2017-02-08T12:10:00Z"/>
                <w:rFonts w:ascii="Calibri" w:eastAsia="Times New Roman" w:hAnsi="Calibri" w:cs="Times New Roman"/>
                <w:color w:val="000000"/>
                <w:sz w:val="18"/>
              </w:rPr>
            </w:pPr>
            <w:ins w:id="1357" w:author="Elena Dawkins" w:date="2017-02-08T12:10:00Z">
              <w:r w:rsidRPr="00C7528C">
                <w:rPr>
                  <w:rFonts w:ascii="Calibri" w:eastAsia="Times New Roman" w:hAnsi="Calibri" w:cs="Times New Roman"/>
                  <w:color w:val="000000"/>
                  <w:sz w:val="18"/>
                  <w:lang w:val="en-US"/>
                </w:rPr>
                <w:t>Domestic Extraction Used - Forestry - Non-coniferous wood - Wood fuel</w:t>
              </w:r>
            </w:ins>
          </w:p>
        </w:tc>
        <w:tc>
          <w:tcPr>
            <w:tcW w:w="960" w:type="dxa"/>
            <w:shd w:val="clear" w:color="auto" w:fill="auto"/>
            <w:noWrap/>
            <w:vAlign w:val="bottom"/>
            <w:hideMark/>
          </w:tcPr>
          <w:p w14:paraId="5874867C" w14:textId="77777777" w:rsidR="00C7528C" w:rsidRPr="00C7528C" w:rsidRDefault="00C7528C" w:rsidP="00C7528C">
            <w:pPr>
              <w:spacing w:after="0" w:line="240" w:lineRule="auto"/>
              <w:jc w:val="left"/>
              <w:rPr>
                <w:ins w:id="1358" w:author="Elena Dawkins" w:date="2017-02-08T12:10:00Z"/>
                <w:rFonts w:ascii="Calibri" w:eastAsia="Times New Roman" w:hAnsi="Calibri" w:cs="Times New Roman"/>
                <w:color w:val="000000"/>
                <w:sz w:val="18"/>
              </w:rPr>
            </w:pPr>
            <w:ins w:id="1359" w:author="Elena Dawkins" w:date="2017-02-08T12:10:00Z">
              <w:r w:rsidRPr="00C7528C">
                <w:rPr>
                  <w:rFonts w:ascii="Calibri" w:eastAsia="Times New Roman" w:hAnsi="Calibri" w:cs="Times New Roman"/>
                  <w:color w:val="000000"/>
                  <w:sz w:val="18"/>
                </w:rPr>
                <w:t>Kt</w:t>
              </w:r>
            </w:ins>
          </w:p>
        </w:tc>
      </w:tr>
      <w:tr w:rsidR="00C7528C" w:rsidRPr="00C7528C" w14:paraId="62FA3D28" w14:textId="77777777" w:rsidTr="00C7528C">
        <w:trPr>
          <w:trHeight w:val="300"/>
          <w:ins w:id="1360" w:author="Elena Dawkins" w:date="2017-02-08T12:10:00Z"/>
        </w:trPr>
        <w:tc>
          <w:tcPr>
            <w:tcW w:w="6961" w:type="dxa"/>
            <w:shd w:val="clear" w:color="auto" w:fill="auto"/>
            <w:noWrap/>
            <w:vAlign w:val="bottom"/>
            <w:hideMark/>
          </w:tcPr>
          <w:p w14:paraId="14DA5C52" w14:textId="77777777" w:rsidR="00C7528C" w:rsidRPr="00C7528C" w:rsidRDefault="00C7528C" w:rsidP="00C7528C">
            <w:pPr>
              <w:spacing w:after="0" w:line="240" w:lineRule="auto"/>
              <w:jc w:val="left"/>
              <w:rPr>
                <w:ins w:id="1361" w:author="Elena Dawkins" w:date="2017-02-08T12:10:00Z"/>
                <w:rFonts w:ascii="Calibri" w:eastAsia="Times New Roman" w:hAnsi="Calibri" w:cs="Times New Roman"/>
                <w:color w:val="000000"/>
                <w:sz w:val="18"/>
              </w:rPr>
            </w:pPr>
            <w:ins w:id="1362" w:author="Elena Dawkins" w:date="2017-02-08T12:10:00Z">
              <w:r w:rsidRPr="00C7528C">
                <w:rPr>
                  <w:rFonts w:ascii="Calibri" w:eastAsia="Times New Roman" w:hAnsi="Calibri" w:cs="Times New Roman"/>
                  <w:color w:val="000000"/>
                  <w:sz w:val="18"/>
                  <w:lang w:val="en-US"/>
                </w:rPr>
                <w:t>Domestic Extraction Used - Forestry - Raw materials other than wood</w:t>
              </w:r>
            </w:ins>
          </w:p>
        </w:tc>
        <w:tc>
          <w:tcPr>
            <w:tcW w:w="960" w:type="dxa"/>
            <w:shd w:val="clear" w:color="auto" w:fill="auto"/>
            <w:noWrap/>
            <w:vAlign w:val="bottom"/>
            <w:hideMark/>
          </w:tcPr>
          <w:p w14:paraId="18146F30" w14:textId="77777777" w:rsidR="00C7528C" w:rsidRPr="00C7528C" w:rsidRDefault="00C7528C" w:rsidP="00C7528C">
            <w:pPr>
              <w:spacing w:after="0" w:line="240" w:lineRule="auto"/>
              <w:jc w:val="left"/>
              <w:rPr>
                <w:ins w:id="1363" w:author="Elena Dawkins" w:date="2017-02-08T12:10:00Z"/>
                <w:rFonts w:ascii="Calibri" w:eastAsia="Times New Roman" w:hAnsi="Calibri" w:cs="Times New Roman"/>
                <w:color w:val="000000"/>
                <w:sz w:val="18"/>
              </w:rPr>
            </w:pPr>
            <w:ins w:id="1364" w:author="Elena Dawkins" w:date="2017-02-08T12:10:00Z">
              <w:r w:rsidRPr="00C7528C">
                <w:rPr>
                  <w:rFonts w:ascii="Calibri" w:eastAsia="Times New Roman" w:hAnsi="Calibri" w:cs="Times New Roman"/>
                  <w:color w:val="000000"/>
                  <w:sz w:val="18"/>
                </w:rPr>
                <w:t>Kt</w:t>
              </w:r>
            </w:ins>
          </w:p>
        </w:tc>
      </w:tr>
      <w:tr w:rsidR="00C7528C" w:rsidRPr="00C7528C" w14:paraId="357B115D" w14:textId="77777777" w:rsidTr="00C7528C">
        <w:trPr>
          <w:trHeight w:val="300"/>
          <w:ins w:id="1365" w:author="Elena Dawkins" w:date="2017-02-08T12:10:00Z"/>
        </w:trPr>
        <w:tc>
          <w:tcPr>
            <w:tcW w:w="6961" w:type="dxa"/>
            <w:shd w:val="clear" w:color="auto" w:fill="auto"/>
            <w:noWrap/>
            <w:vAlign w:val="bottom"/>
            <w:hideMark/>
          </w:tcPr>
          <w:p w14:paraId="350914A1" w14:textId="77777777" w:rsidR="00C7528C" w:rsidRPr="00C7528C" w:rsidRDefault="00C7528C" w:rsidP="00C7528C">
            <w:pPr>
              <w:spacing w:after="0" w:line="240" w:lineRule="auto"/>
              <w:jc w:val="left"/>
              <w:rPr>
                <w:ins w:id="1366" w:author="Elena Dawkins" w:date="2017-02-08T12:10:00Z"/>
                <w:rFonts w:ascii="Calibri" w:eastAsia="Times New Roman" w:hAnsi="Calibri" w:cs="Times New Roman"/>
                <w:color w:val="000000"/>
                <w:sz w:val="18"/>
              </w:rPr>
            </w:pPr>
            <w:ins w:id="1367" w:author="Elena Dawkins" w:date="2017-02-08T12:10:00Z">
              <w:r w:rsidRPr="00C7528C">
                <w:rPr>
                  <w:rFonts w:ascii="Calibri" w:eastAsia="Times New Roman" w:hAnsi="Calibri" w:cs="Times New Roman"/>
                  <w:color w:val="000000"/>
                  <w:sz w:val="18"/>
                  <w:lang w:val="en-US"/>
                </w:rPr>
                <w:t>Domestic Extraction Used - Fossil Fuels - Anthracite</w:t>
              </w:r>
            </w:ins>
          </w:p>
        </w:tc>
        <w:tc>
          <w:tcPr>
            <w:tcW w:w="960" w:type="dxa"/>
            <w:shd w:val="clear" w:color="auto" w:fill="auto"/>
            <w:noWrap/>
            <w:vAlign w:val="bottom"/>
            <w:hideMark/>
          </w:tcPr>
          <w:p w14:paraId="386929F3" w14:textId="77777777" w:rsidR="00C7528C" w:rsidRPr="00C7528C" w:rsidRDefault="00C7528C" w:rsidP="00C7528C">
            <w:pPr>
              <w:spacing w:after="0" w:line="240" w:lineRule="auto"/>
              <w:jc w:val="left"/>
              <w:rPr>
                <w:ins w:id="1368" w:author="Elena Dawkins" w:date="2017-02-08T12:10:00Z"/>
                <w:rFonts w:ascii="Calibri" w:eastAsia="Times New Roman" w:hAnsi="Calibri" w:cs="Times New Roman"/>
                <w:color w:val="000000"/>
                <w:sz w:val="18"/>
              </w:rPr>
            </w:pPr>
            <w:ins w:id="1369" w:author="Elena Dawkins" w:date="2017-02-08T12:10:00Z">
              <w:r w:rsidRPr="00C7528C">
                <w:rPr>
                  <w:rFonts w:ascii="Calibri" w:eastAsia="Times New Roman" w:hAnsi="Calibri" w:cs="Times New Roman"/>
                  <w:color w:val="000000"/>
                  <w:sz w:val="18"/>
                </w:rPr>
                <w:t>Kt</w:t>
              </w:r>
            </w:ins>
          </w:p>
        </w:tc>
      </w:tr>
      <w:tr w:rsidR="00C7528C" w:rsidRPr="00C7528C" w14:paraId="4FEF28E9" w14:textId="77777777" w:rsidTr="00C7528C">
        <w:trPr>
          <w:trHeight w:val="300"/>
          <w:ins w:id="1370" w:author="Elena Dawkins" w:date="2017-02-08T12:10:00Z"/>
        </w:trPr>
        <w:tc>
          <w:tcPr>
            <w:tcW w:w="6961" w:type="dxa"/>
            <w:shd w:val="clear" w:color="auto" w:fill="auto"/>
            <w:noWrap/>
            <w:vAlign w:val="bottom"/>
            <w:hideMark/>
          </w:tcPr>
          <w:p w14:paraId="4D55FE91" w14:textId="77777777" w:rsidR="00C7528C" w:rsidRPr="00C7528C" w:rsidRDefault="00C7528C" w:rsidP="00C7528C">
            <w:pPr>
              <w:spacing w:after="0" w:line="240" w:lineRule="auto"/>
              <w:jc w:val="left"/>
              <w:rPr>
                <w:ins w:id="1371" w:author="Elena Dawkins" w:date="2017-02-08T12:10:00Z"/>
                <w:rFonts w:ascii="Calibri" w:eastAsia="Times New Roman" w:hAnsi="Calibri" w:cs="Times New Roman"/>
                <w:color w:val="000000"/>
                <w:sz w:val="18"/>
              </w:rPr>
            </w:pPr>
            <w:ins w:id="1372" w:author="Elena Dawkins" w:date="2017-02-08T12:10:00Z">
              <w:r w:rsidRPr="00C7528C">
                <w:rPr>
                  <w:rFonts w:ascii="Calibri" w:eastAsia="Times New Roman" w:hAnsi="Calibri" w:cs="Times New Roman"/>
                  <w:color w:val="000000"/>
                  <w:sz w:val="18"/>
                  <w:lang w:val="en-US"/>
                </w:rPr>
                <w:t>Domestic Extraction Used - Fossil Fuels - Coking coal</w:t>
              </w:r>
            </w:ins>
          </w:p>
        </w:tc>
        <w:tc>
          <w:tcPr>
            <w:tcW w:w="960" w:type="dxa"/>
            <w:shd w:val="clear" w:color="auto" w:fill="auto"/>
            <w:noWrap/>
            <w:vAlign w:val="bottom"/>
            <w:hideMark/>
          </w:tcPr>
          <w:p w14:paraId="7713DC16" w14:textId="77777777" w:rsidR="00C7528C" w:rsidRPr="00C7528C" w:rsidRDefault="00C7528C" w:rsidP="00C7528C">
            <w:pPr>
              <w:spacing w:after="0" w:line="240" w:lineRule="auto"/>
              <w:jc w:val="left"/>
              <w:rPr>
                <w:ins w:id="1373" w:author="Elena Dawkins" w:date="2017-02-08T12:10:00Z"/>
                <w:rFonts w:ascii="Calibri" w:eastAsia="Times New Roman" w:hAnsi="Calibri" w:cs="Times New Roman"/>
                <w:color w:val="000000"/>
                <w:sz w:val="18"/>
              </w:rPr>
            </w:pPr>
            <w:ins w:id="1374" w:author="Elena Dawkins" w:date="2017-02-08T12:10:00Z">
              <w:r w:rsidRPr="00C7528C">
                <w:rPr>
                  <w:rFonts w:ascii="Calibri" w:eastAsia="Times New Roman" w:hAnsi="Calibri" w:cs="Times New Roman"/>
                  <w:color w:val="000000"/>
                  <w:sz w:val="18"/>
                </w:rPr>
                <w:t>Kt</w:t>
              </w:r>
            </w:ins>
          </w:p>
        </w:tc>
      </w:tr>
      <w:tr w:rsidR="00C7528C" w:rsidRPr="00C7528C" w14:paraId="406CE51A" w14:textId="77777777" w:rsidTr="00C7528C">
        <w:trPr>
          <w:trHeight w:val="300"/>
          <w:ins w:id="1375" w:author="Elena Dawkins" w:date="2017-02-08T12:10:00Z"/>
        </w:trPr>
        <w:tc>
          <w:tcPr>
            <w:tcW w:w="6961" w:type="dxa"/>
            <w:shd w:val="clear" w:color="auto" w:fill="auto"/>
            <w:noWrap/>
            <w:vAlign w:val="bottom"/>
            <w:hideMark/>
          </w:tcPr>
          <w:p w14:paraId="2501424C" w14:textId="77777777" w:rsidR="00C7528C" w:rsidRPr="00C7528C" w:rsidRDefault="00C7528C" w:rsidP="00C7528C">
            <w:pPr>
              <w:spacing w:after="0" w:line="240" w:lineRule="auto"/>
              <w:jc w:val="left"/>
              <w:rPr>
                <w:ins w:id="1376" w:author="Elena Dawkins" w:date="2017-02-08T12:10:00Z"/>
                <w:rFonts w:ascii="Calibri" w:eastAsia="Times New Roman" w:hAnsi="Calibri" w:cs="Times New Roman"/>
                <w:color w:val="000000"/>
                <w:sz w:val="18"/>
              </w:rPr>
            </w:pPr>
            <w:ins w:id="1377" w:author="Elena Dawkins" w:date="2017-02-08T12:10:00Z">
              <w:r w:rsidRPr="00C7528C">
                <w:rPr>
                  <w:rFonts w:ascii="Calibri" w:eastAsia="Times New Roman" w:hAnsi="Calibri" w:cs="Times New Roman"/>
                  <w:color w:val="000000"/>
                  <w:sz w:val="18"/>
                  <w:lang w:val="en-US"/>
                </w:rPr>
                <w:t>Domestic Extraction Used - Fossil Fuels - Crude oil</w:t>
              </w:r>
            </w:ins>
          </w:p>
        </w:tc>
        <w:tc>
          <w:tcPr>
            <w:tcW w:w="960" w:type="dxa"/>
            <w:shd w:val="clear" w:color="auto" w:fill="auto"/>
            <w:noWrap/>
            <w:vAlign w:val="bottom"/>
            <w:hideMark/>
          </w:tcPr>
          <w:p w14:paraId="3C59144F" w14:textId="77777777" w:rsidR="00C7528C" w:rsidRPr="00C7528C" w:rsidRDefault="00C7528C" w:rsidP="00C7528C">
            <w:pPr>
              <w:spacing w:after="0" w:line="240" w:lineRule="auto"/>
              <w:jc w:val="left"/>
              <w:rPr>
                <w:ins w:id="1378" w:author="Elena Dawkins" w:date="2017-02-08T12:10:00Z"/>
                <w:rFonts w:ascii="Calibri" w:eastAsia="Times New Roman" w:hAnsi="Calibri" w:cs="Times New Roman"/>
                <w:color w:val="000000"/>
                <w:sz w:val="18"/>
              </w:rPr>
            </w:pPr>
            <w:ins w:id="1379" w:author="Elena Dawkins" w:date="2017-02-08T12:10:00Z">
              <w:r w:rsidRPr="00C7528C">
                <w:rPr>
                  <w:rFonts w:ascii="Calibri" w:eastAsia="Times New Roman" w:hAnsi="Calibri" w:cs="Times New Roman"/>
                  <w:color w:val="000000"/>
                  <w:sz w:val="18"/>
                </w:rPr>
                <w:t>Kt</w:t>
              </w:r>
            </w:ins>
          </w:p>
        </w:tc>
      </w:tr>
      <w:tr w:rsidR="00C7528C" w:rsidRPr="00C7528C" w14:paraId="15AF4887" w14:textId="77777777" w:rsidTr="00C7528C">
        <w:trPr>
          <w:trHeight w:val="300"/>
          <w:ins w:id="1380" w:author="Elena Dawkins" w:date="2017-02-08T12:10:00Z"/>
        </w:trPr>
        <w:tc>
          <w:tcPr>
            <w:tcW w:w="6961" w:type="dxa"/>
            <w:shd w:val="clear" w:color="auto" w:fill="auto"/>
            <w:noWrap/>
            <w:vAlign w:val="bottom"/>
            <w:hideMark/>
          </w:tcPr>
          <w:p w14:paraId="2C9DFE73" w14:textId="77777777" w:rsidR="00C7528C" w:rsidRPr="00C7528C" w:rsidRDefault="00C7528C" w:rsidP="00C7528C">
            <w:pPr>
              <w:spacing w:after="0" w:line="240" w:lineRule="auto"/>
              <w:jc w:val="left"/>
              <w:rPr>
                <w:ins w:id="1381" w:author="Elena Dawkins" w:date="2017-02-08T12:10:00Z"/>
                <w:rFonts w:ascii="Calibri" w:eastAsia="Times New Roman" w:hAnsi="Calibri" w:cs="Times New Roman"/>
                <w:color w:val="000000"/>
                <w:sz w:val="18"/>
              </w:rPr>
            </w:pPr>
            <w:ins w:id="1382" w:author="Elena Dawkins" w:date="2017-02-08T12:10:00Z">
              <w:r w:rsidRPr="00C7528C">
                <w:rPr>
                  <w:rFonts w:ascii="Calibri" w:eastAsia="Times New Roman" w:hAnsi="Calibri" w:cs="Times New Roman"/>
                  <w:color w:val="000000"/>
                  <w:sz w:val="18"/>
                  <w:lang w:val="en-US"/>
                </w:rPr>
                <w:t>Domestic Extraction Used - Fossil Fuels - Lignite/brown coal</w:t>
              </w:r>
            </w:ins>
          </w:p>
        </w:tc>
        <w:tc>
          <w:tcPr>
            <w:tcW w:w="960" w:type="dxa"/>
            <w:shd w:val="clear" w:color="auto" w:fill="auto"/>
            <w:noWrap/>
            <w:vAlign w:val="bottom"/>
            <w:hideMark/>
          </w:tcPr>
          <w:p w14:paraId="443739C0" w14:textId="77777777" w:rsidR="00C7528C" w:rsidRPr="00C7528C" w:rsidRDefault="00C7528C" w:rsidP="00C7528C">
            <w:pPr>
              <w:spacing w:after="0" w:line="240" w:lineRule="auto"/>
              <w:jc w:val="left"/>
              <w:rPr>
                <w:ins w:id="1383" w:author="Elena Dawkins" w:date="2017-02-08T12:10:00Z"/>
                <w:rFonts w:ascii="Calibri" w:eastAsia="Times New Roman" w:hAnsi="Calibri" w:cs="Times New Roman"/>
                <w:color w:val="000000"/>
                <w:sz w:val="18"/>
              </w:rPr>
            </w:pPr>
            <w:ins w:id="1384" w:author="Elena Dawkins" w:date="2017-02-08T12:10:00Z">
              <w:r w:rsidRPr="00C7528C">
                <w:rPr>
                  <w:rFonts w:ascii="Calibri" w:eastAsia="Times New Roman" w:hAnsi="Calibri" w:cs="Times New Roman"/>
                  <w:color w:val="000000"/>
                  <w:sz w:val="18"/>
                </w:rPr>
                <w:t>Kt</w:t>
              </w:r>
            </w:ins>
          </w:p>
        </w:tc>
      </w:tr>
      <w:tr w:rsidR="00C7528C" w:rsidRPr="00C7528C" w14:paraId="762669E7" w14:textId="77777777" w:rsidTr="00C7528C">
        <w:trPr>
          <w:trHeight w:val="300"/>
          <w:ins w:id="1385" w:author="Elena Dawkins" w:date="2017-02-08T12:10:00Z"/>
        </w:trPr>
        <w:tc>
          <w:tcPr>
            <w:tcW w:w="6961" w:type="dxa"/>
            <w:shd w:val="clear" w:color="auto" w:fill="auto"/>
            <w:noWrap/>
            <w:vAlign w:val="bottom"/>
            <w:hideMark/>
          </w:tcPr>
          <w:p w14:paraId="007E2B5A" w14:textId="77777777" w:rsidR="00C7528C" w:rsidRPr="00C7528C" w:rsidRDefault="00C7528C" w:rsidP="00C7528C">
            <w:pPr>
              <w:spacing w:after="0" w:line="240" w:lineRule="auto"/>
              <w:jc w:val="left"/>
              <w:rPr>
                <w:ins w:id="1386" w:author="Elena Dawkins" w:date="2017-02-08T12:10:00Z"/>
                <w:rFonts w:ascii="Calibri" w:eastAsia="Times New Roman" w:hAnsi="Calibri" w:cs="Times New Roman"/>
                <w:color w:val="000000"/>
                <w:sz w:val="18"/>
              </w:rPr>
            </w:pPr>
            <w:ins w:id="1387" w:author="Elena Dawkins" w:date="2017-02-08T12:10:00Z">
              <w:r w:rsidRPr="00C7528C">
                <w:rPr>
                  <w:rFonts w:ascii="Calibri" w:eastAsia="Times New Roman" w:hAnsi="Calibri" w:cs="Times New Roman"/>
                  <w:color w:val="000000"/>
                  <w:sz w:val="18"/>
                  <w:lang w:val="en-US"/>
                </w:rPr>
                <w:t>Domestic Extraction Used - Fossil Fuels - Natural gas</w:t>
              </w:r>
            </w:ins>
          </w:p>
        </w:tc>
        <w:tc>
          <w:tcPr>
            <w:tcW w:w="960" w:type="dxa"/>
            <w:shd w:val="clear" w:color="auto" w:fill="auto"/>
            <w:noWrap/>
            <w:vAlign w:val="bottom"/>
            <w:hideMark/>
          </w:tcPr>
          <w:p w14:paraId="0351DA0A" w14:textId="77777777" w:rsidR="00C7528C" w:rsidRPr="00C7528C" w:rsidRDefault="00C7528C" w:rsidP="00C7528C">
            <w:pPr>
              <w:spacing w:after="0" w:line="240" w:lineRule="auto"/>
              <w:jc w:val="left"/>
              <w:rPr>
                <w:ins w:id="1388" w:author="Elena Dawkins" w:date="2017-02-08T12:10:00Z"/>
                <w:rFonts w:ascii="Calibri" w:eastAsia="Times New Roman" w:hAnsi="Calibri" w:cs="Times New Roman"/>
                <w:color w:val="000000"/>
                <w:sz w:val="18"/>
              </w:rPr>
            </w:pPr>
            <w:ins w:id="1389" w:author="Elena Dawkins" w:date="2017-02-08T12:10:00Z">
              <w:r w:rsidRPr="00C7528C">
                <w:rPr>
                  <w:rFonts w:ascii="Calibri" w:eastAsia="Times New Roman" w:hAnsi="Calibri" w:cs="Times New Roman"/>
                  <w:color w:val="000000"/>
                  <w:sz w:val="18"/>
                </w:rPr>
                <w:t>Kt</w:t>
              </w:r>
            </w:ins>
          </w:p>
        </w:tc>
      </w:tr>
      <w:tr w:rsidR="00C7528C" w:rsidRPr="00C7528C" w14:paraId="38D7B81C" w14:textId="77777777" w:rsidTr="00C7528C">
        <w:trPr>
          <w:trHeight w:val="300"/>
          <w:ins w:id="1390" w:author="Elena Dawkins" w:date="2017-02-08T12:10:00Z"/>
        </w:trPr>
        <w:tc>
          <w:tcPr>
            <w:tcW w:w="6961" w:type="dxa"/>
            <w:shd w:val="clear" w:color="auto" w:fill="auto"/>
            <w:noWrap/>
            <w:vAlign w:val="bottom"/>
            <w:hideMark/>
          </w:tcPr>
          <w:p w14:paraId="3AB9B811" w14:textId="77777777" w:rsidR="00C7528C" w:rsidRPr="00C7528C" w:rsidRDefault="00C7528C" w:rsidP="00C7528C">
            <w:pPr>
              <w:spacing w:after="0" w:line="240" w:lineRule="auto"/>
              <w:jc w:val="left"/>
              <w:rPr>
                <w:ins w:id="1391" w:author="Elena Dawkins" w:date="2017-02-08T12:10:00Z"/>
                <w:rFonts w:ascii="Calibri" w:eastAsia="Times New Roman" w:hAnsi="Calibri" w:cs="Times New Roman"/>
                <w:color w:val="000000"/>
                <w:sz w:val="18"/>
              </w:rPr>
            </w:pPr>
            <w:ins w:id="1392" w:author="Elena Dawkins" w:date="2017-02-08T12:10:00Z">
              <w:r w:rsidRPr="00C7528C">
                <w:rPr>
                  <w:rFonts w:ascii="Calibri" w:eastAsia="Times New Roman" w:hAnsi="Calibri" w:cs="Times New Roman"/>
                  <w:color w:val="000000"/>
                  <w:sz w:val="18"/>
                  <w:lang w:val="en-US"/>
                </w:rPr>
                <w:t>Domestic Extraction Used - Fossil Fuels - Natural gas liquids</w:t>
              </w:r>
            </w:ins>
          </w:p>
        </w:tc>
        <w:tc>
          <w:tcPr>
            <w:tcW w:w="960" w:type="dxa"/>
            <w:shd w:val="clear" w:color="auto" w:fill="auto"/>
            <w:noWrap/>
            <w:vAlign w:val="bottom"/>
            <w:hideMark/>
          </w:tcPr>
          <w:p w14:paraId="01D739F9" w14:textId="77777777" w:rsidR="00C7528C" w:rsidRPr="00C7528C" w:rsidRDefault="00C7528C" w:rsidP="00C7528C">
            <w:pPr>
              <w:spacing w:after="0" w:line="240" w:lineRule="auto"/>
              <w:jc w:val="left"/>
              <w:rPr>
                <w:ins w:id="1393" w:author="Elena Dawkins" w:date="2017-02-08T12:10:00Z"/>
                <w:rFonts w:ascii="Calibri" w:eastAsia="Times New Roman" w:hAnsi="Calibri" w:cs="Times New Roman"/>
                <w:color w:val="000000"/>
                <w:sz w:val="18"/>
              </w:rPr>
            </w:pPr>
            <w:ins w:id="1394" w:author="Elena Dawkins" w:date="2017-02-08T12:10:00Z">
              <w:r w:rsidRPr="00C7528C">
                <w:rPr>
                  <w:rFonts w:ascii="Calibri" w:eastAsia="Times New Roman" w:hAnsi="Calibri" w:cs="Times New Roman"/>
                  <w:color w:val="000000"/>
                  <w:sz w:val="18"/>
                </w:rPr>
                <w:t>Kt</w:t>
              </w:r>
            </w:ins>
          </w:p>
        </w:tc>
      </w:tr>
      <w:tr w:rsidR="00C7528C" w:rsidRPr="00C7528C" w14:paraId="7B069655" w14:textId="77777777" w:rsidTr="00C7528C">
        <w:trPr>
          <w:trHeight w:val="300"/>
          <w:ins w:id="1395" w:author="Elena Dawkins" w:date="2017-02-08T12:10:00Z"/>
        </w:trPr>
        <w:tc>
          <w:tcPr>
            <w:tcW w:w="6961" w:type="dxa"/>
            <w:shd w:val="clear" w:color="auto" w:fill="auto"/>
            <w:noWrap/>
            <w:vAlign w:val="bottom"/>
            <w:hideMark/>
          </w:tcPr>
          <w:p w14:paraId="46BEDBEC" w14:textId="77777777" w:rsidR="00C7528C" w:rsidRPr="00C7528C" w:rsidRDefault="00C7528C" w:rsidP="00C7528C">
            <w:pPr>
              <w:spacing w:after="0" w:line="240" w:lineRule="auto"/>
              <w:jc w:val="left"/>
              <w:rPr>
                <w:ins w:id="1396" w:author="Elena Dawkins" w:date="2017-02-08T12:10:00Z"/>
                <w:rFonts w:ascii="Calibri" w:eastAsia="Times New Roman" w:hAnsi="Calibri" w:cs="Times New Roman"/>
                <w:color w:val="000000"/>
                <w:sz w:val="18"/>
              </w:rPr>
            </w:pPr>
            <w:ins w:id="1397" w:author="Elena Dawkins" w:date="2017-02-08T12:10:00Z">
              <w:r w:rsidRPr="00C7528C">
                <w:rPr>
                  <w:rFonts w:ascii="Calibri" w:eastAsia="Times New Roman" w:hAnsi="Calibri" w:cs="Times New Roman"/>
                  <w:color w:val="000000"/>
                  <w:sz w:val="18"/>
                  <w:lang w:val="en-US"/>
                </w:rPr>
                <w:t>Domestic Extraction Used - Fossil Fuels - Oil shale and oil sands</w:t>
              </w:r>
            </w:ins>
          </w:p>
        </w:tc>
        <w:tc>
          <w:tcPr>
            <w:tcW w:w="960" w:type="dxa"/>
            <w:shd w:val="clear" w:color="auto" w:fill="auto"/>
            <w:noWrap/>
            <w:vAlign w:val="bottom"/>
            <w:hideMark/>
          </w:tcPr>
          <w:p w14:paraId="2307BDBC" w14:textId="77777777" w:rsidR="00C7528C" w:rsidRPr="00C7528C" w:rsidRDefault="00C7528C" w:rsidP="00C7528C">
            <w:pPr>
              <w:spacing w:after="0" w:line="240" w:lineRule="auto"/>
              <w:jc w:val="left"/>
              <w:rPr>
                <w:ins w:id="1398" w:author="Elena Dawkins" w:date="2017-02-08T12:10:00Z"/>
                <w:rFonts w:ascii="Calibri" w:eastAsia="Times New Roman" w:hAnsi="Calibri" w:cs="Times New Roman"/>
                <w:color w:val="000000"/>
                <w:sz w:val="18"/>
              </w:rPr>
            </w:pPr>
            <w:ins w:id="1399" w:author="Elena Dawkins" w:date="2017-02-08T12:10:00Z">
              <w:r w:rsidRPr="00C7528C">
                <w:rPr>
                  <w:rFonts w:ascii="Calibri" w:eastAsia="Times New Roman" w:hAnsi="Calibri" w:cs="Times New Roman"/>
                  <w:color w:val="000000"/>
                  <w:sz w:val="18"/>
                </w:rPr>
                <w:t>Kt</w:t>
              </w:r>
            </w:ins>
          </w:p>
        </w:tc>
      </w:tr>
      <w:tr w:rsidR="00C7528C" w:rsidRPr="00C7528C" w14:paraId="30522C0A" w14:textId="77777777" w:rsidTr="00C7528C">
        <w:trPr>
          <w:trHeight w:val="300"/>
          <w:ins w:id="1400" w:author="Elena Dawkins" w:date="2017-02-08T12:10:00Z"/>
        </w:trPr>
        <w:tc>
          <w:tcPr>
            <w:tcW w:w="6961" w:type="dxa"/>
            <w:shd w:val="clear" w:color="auto" w:fill="auto"/>
            <w:noWrap/>
            <w:vAlign w:val="bottom"/>
            <w:hideMark/>
          </w:tcPr>
          <w:p w14:paraId="46C22E32" w14:textId="77777777" w:rsidR="00C7528C" w:rsidRPr="00C7528C" w:rsidRDefault="00C7528C" w:rsidP="00C7528C">
            <w:pPr>
              <w:spacing w:after="0" w:line="240" w:lineRule="auto"/>
              <w:jc w:val="left"/>
              <w:rPr>
                <w:ins w:id="1401" w:author="Elena Dawkins" w:date="2017-02-08T12:10:00Z"/>
                <w:rFonts w:ascii="Calibri" w:eastAsia="Times New Roman" w:hAnsi="Calibri" w:cs="Times New Roman"/>
                <w:color w:val="000000"/>
                <w:sz w:val="18"/>
              </w:rPr>
            </w:pPr>
            <w:ins w:id="1402" w:author="Elena Dawkins" w:date="2017-02-08T12:10:00Z">
              <w:r w:rsidRPr="00C7528C">
                <w:rPr>
                  <w:rFonts w:ascii="Calibri" w:eastAsia="Times New Roman" w:hAnsi="Calibri" w:cs="Times New Roman"/>
                  <w:color w:val="000000"/>
                  <w:sz w:val="18"/>
                  <w:lang w:val="en-US"/>
                </w:rPr>
                <w:t>Domestic Extraction Used - Fossil Fuels - Other bituminous coal</w:t>
              </w:r>
            </w:ins>
          </w:p>
        </w:tc>
        <w:tc>
          <w:tcPr>
            <w:tcW w:w="960" w:type="dxa"/>
            <w:shd w:val="clear" w:color="auto" w:fill="auto"/>
            <w:noWrap/>
            <w:vAlign w:val="bottom"/>
            <w:hideMark/>
          </w:tcPr>
          <w:p w14:paraId="2272FC9F" w14:textId="77777777" w:rsidR="00C7528C" w:rsidRPr="00C7528C" w:rsidRDefault="00C7528C" w:rsidP="00C7528C">
            <w:pPr>
              <w:spacing w:after="0" w:line="240" w:lineRule="auto"/>
              <w:jc w:val="left"/>
              <w:rPr>
                <w:ins w:id="1403" w:author="Elena Dawkins" w:date="2017-02-08T12:10:00Z"/>
                <w:rFonts w:ascii="Calibri" w:eastAsia="Times New Roman" w:hAnsi="Calibri" w:cs="Times New Roman"/>
                <w:color w:val="000000"/>
                <w:sz w:val="18"/>
              </w:rPr>
            </w:pPr>
            <w:ins w:id="1404" w:author="Elena Dawkins" w:date="2017-02-08T12:10:00Z">
              <w:r w:rsidRPr="00C7528C">
                <w:rPr>
                  <w:rFonts w:ascii="Calibri" w:eastAsia="Times New Roman" w:hAnsi="Calibri" w:cs="Times New Roman"/>
                  <w:color w:val="000000"/>
                  <w:sz w:val="18"/>
                </w:rPr>
                <w:t>Kt</w:t>
              </w:r>
            </w:ins>
          </w:p>
        </w:tc>
      </w:tr>
      <w:tr w:rsidR="00C7528C" w:rsidRPr="00C7528C" w14:paraId="61C1F6E8" w14:textId="77777777" w:rsidTr="00C7528C">
        <w:trPr>
          <w:trHeight w:val="300"/>
          <w:ins w:id="1405" w:author="Elena Dawkins" w:date="2017-02-08T12:10:00Z"/>
        </w:trPr>
        <w:tc>
          <w:tcPr>
            <w:tcW w:w="6961" w:type="dxa"/>
            <w:shd w:val="clear" w:color="auto" w:fill="auto"/>
            <w:noWrap/>
            <w:vAlign w:val="bottom"/>
            <w:hideMark/>
          </w:tcPr>
          <w:p w14:paraId="5B705206" w14:textId="77777777" w:rsidR="00C7528C" w:rsidRPr="00C7528C" w:rsidRDefault="00C7528C" w:rsidP="00C7528C">
            <w:pPr>
              <w:spacing w:after="0" w:line="240" w:lineRule="auto"/>
              <w:jc w:val="left"/>
              <w:rPr>
                <w:ins w:id="1406" w:author="Elena Dawkins" w:date="2017-02-08T12:10:00Z"/>
                <w:rFonts w:ascii="Calibri" w:eastAsia="Times New Roman" w:hAnsi="Calibri" w:cs="Times New Roman"/>
                <w:color w:val="000000"/>
                <w:sz w:val="18"/>
              </w:rPr>
            </w:pPr>
            <w:ins w:id="1407" w:author="Elena Dawkins" w:date="2017-02-08T12:10:00Z">
              <w:r w:rsidRPr="00C7528C">
                <w:rPr>
                  <w:rFonts w:ascii="Calibri" w:eastAsia="Times New Roman" w:hAnsi="Calibri" w:cs="Times New Roman"/>
                  <w:color w:val="000000"/>
                  <w:sz w:val="18"/>
                  <w:lang w:val="en-US"/>
                </w:rPr>
                <w:t>Domestic Extraction Used - Fossil Fuels - Other hydrocarbons</w:t>
              </w:r>
            </w:ins>
          </w:p>
        </w:tc>
        <w:tc>
          <w:tcPr>
            <w:tcW w:w="960" w:type="dxa"/>
            <w:shd w:val="clear" w:color="auto" w:fill="auto"/>
            <w:noWrap/>
            <w:vAlign w:val="bottom"/>
            <w:hideMark/>
          </w:tcPr>
          <w:p w14:paraId="7F079A93" w14:textId="77777777" w:rsidR="00C7528C" w:rsidRPr="00C7528C" w:rsidRDefault="00C7528C" w:rsidP="00C7528C">
            <w:pPr>
              <w:spacing w:after="0" w:line="240" w:lineRule="auto"/>
              <w:jc w:val="left"/>
              <w:rPr>
                <w:ins w:id="1408" w:author="Elena Dawkins" w:date="2017-02-08T12:10:00Z"/>
                <w:rFonts w:ascii="Calibri" w:eastAsia="Times New Roman" w:hAnsi="Calibri" w:cs="Times New Roman"/>
                <w:color w:val="000000"/>
                <w:sz w:val="18"/>
              </w:rPr>
            </w:pPr>
            <w:ins w:id="1409" w:author="Elena Dawkins" w:date="2017-02-08T12:10:00Z">
              <w:r w:rsidRPr="00C7528C">
                <w:rPr>
                  <w:rFonts w:ascii="Calibri" w:eastAsia="Times New Roman" w:hAnsi="Calibri" w:cs="Times New Roman"/>
                  <w:color w:val="000000"/>
                  <w:sz w:val="18"/>
                </w:rPr>
                <w:t>Kt</w:t>
              </w:r>
            </w:ins>
          </w:p>
        </w:tc>
      </w:tr>
      <w:tr w:rsidR="00C7528C" w:rsidRPr="00C7528C" w14:paraId="40445638" w14:textId="77777777" w:rsidTr="00C7528C">
        <w:trPr>
          <w:trHeight w:val="300"/>
          <w:ins w:id="1410" w:author="Elena Dawkins" w:date="2017-02-08T12:10:00Z"/>
        </w:trPr>
        <w:tc>
          <w:tcPr>
            <w:tcW w:w="6961" w:type="dxa"/>
            <w:shd w:val="clear" w:color="auto" w:fill="auto"/>
            <w:noWrap/>
            <w:vAlign w:val="bottom"/>
            <w:hideMark/>
          </w:tcPr>
          <w:p w14:paraId="692A05B5" w14:textId="77777777" w:rsidR="00C7528C" w:rsidRPr="00C7528C" w:rsidRDefault="00C7528C" w:rsidP="00C7528C">
            <w:pPr>
              <w:spacing w:after="0" w:line="240" w:lineRule="auto"/>
              <w:jc w:val="left"/>
              <w:rPr>
                <w:ins w:id="1411" w:author="Elena Dawkins" w:date="2017-02-08T12:10:00Z"/>
                <w:rFonts w:ascii="Calibri" w:eastAsia="Times New Roman" w:hAnsi="Calibri" w:cs="Times New Roman"/>
                <w:color w:val="000000"/>
                <w:sz w:val="18"/>
              </w:rPr>
            </w:pPr>
            <w:ins w:id="1412" w:author="Elena Dawkins" w:date="2017-02-08T12:10:00Z">
              <w:r w:rsidRPr="00C7528C">
                <w:rPr>
                  <w:rFonts w:ascii="Calibri" w:eastAsia="Times New Roman" w:hAnsi="Calibri" w:cs="Times New Roman"/>
                  <w:color w:val="000000"/>
                  <w:sz w:val="18"/>
                  <w:lang w:val="en-US"/>
                </w:rPr>
                <w:t>Domestic Extraction Used - Fossil Fuels - Peat</w:t>
              </w:r>
            </w:ins>
          </w:p>
        </w:tc>
        <w:tc>
          <w:tcPr>
            <w:tcW w:w="960" w:type="dxa"/>
            <w:shd w:val="clear" w:color="auto" w:fill="auto"/>
            <w:noWrap/>
            <w:vAlign w:val="bottom"/>
            <w:hideMark/>
          </w:tcPr>
          <w:p w14:paraId="0C29F262" w14:textId="77777777" w:rsidR="00C7528C" w:rsidRPr="00C7528C" w:rsidRDefault="00C7528C" w:rsidP="00C7528C">
            <w:pPr>
              <w:spacing w:after="0" w:line="240" w:lineRule="auto"/>
              <w:jc w:val="left"/>
              <w:rPr>
                <w:ins w:id="1413" w:author="Elena Dawkins" w:date="2017-02-08T12:10:00Z"/>
                <w:rFonts w:ascii="Calibri" w:eastAsia="Times New Roman" w:hAnsi="Calibri" w:cs="Times New Roman"/>
                <w:color w:val="000000"/>
                <w:sz w:val="18"/>
              </w:rPr>
            </w:pPr>
            <w:ins w:id="1414" w:author="Elena Dawkins" w:date="2017-02-08T12:10:00Z">
              <w:r w:rsidRPr="00C7528C">
                <w:rPr>
                  <w:rFonts w:ascii="Calibri" w:eastAsia="Times New Roman" w:hAnsi="Calibri" w:cs="Times New Roman"/>
                  <w:color w:val="000000"/>
                  <w:sz w:val="18"/>
                </w:rPr>
                <w:t>Kt</w:t>
              </w:r>
            </w:ins>
          </w:p>
        </w:tc>
      </w:tr>
      <w:tr w:rsidR="00C7528C" w:rsidRPr="00C7528C" w14:paraId="7D9495BA" w14:textId="77777777" w:rsidTr="00C7528C">
        <w:trPr>
          <w:trHeight w:val="300"/>
          <w:ins w:id="1415" w:author="Elena Dawkins" w:date="2017-02-08T12:10:00Z"/>
        </w:trPr>
        <w:tc>
          <w:tcPr>
            <w:tcW w:w="6961" w:type="dxa"/>
            <w:shd w:val="clear" w:color="auto" w:fill="auto"/>
            <w:noWrap/>
            <w:vAlign w:val="bottom"/>
            <w:hideMark/>
          </w:tcPr>
          <w:p w14:paraId="18AC7A2A" w14:textId="77777777" w:rsidR="00C7528C" w:rsidRPr="00C7528C" w:rsidRDefault="00C7528C" w:rsidP="00C7528C">
            <w:pPr>
              <w:spacing w:after="0" w:line="240" w:lineRule="auto"/>
              <w:jc w:val="left"/>
              <w:rPr>
                <w:ins w:id="1416" w:author="Elena Dawkins" w:date="2017-02-08T12:10:00Z"/>
                <w:rFonts w:ascii="Calibri" w:eastAsia="Times New Roman" w:hAnsi="Calibri" w:cs="Times New Roman"/>
                <w:color w:val="000000"/>
                <w:sz w:val="18"/>
              </w:rPr>
            </w:pPr>
            <w:ins w:id="1417" w:author="Elena Dawkins" w:date="2017-02-08T12:10:00Z">
              <w:r w:rsidRPr="00C7528C">
                <w:rPr>
                  <w:rFonts w:ascii="Calibri" w:eastAsia="Times New Roman" w:hAnsi="Calibri" w:cs="Times New Roman"/>
                  <w:color w:val="000000"/>
                  <w:sz w:val="18"/>
                  <w:lang w:val="en-US"/>
                </w:rPr>
                <w:lastRenderedPageBreak/>
                <w:t>Domestic Extraction Used - Fossil Fuels - Sub-bituminous coal</w:t>
              </w:r>
            </w:ins>
          </w:p>
        </w:tc>
        <w:tc>
          <w:tcPr>
            <w:tcW w:w="960" w:type="dxa"/>
            <w:shd w:val="clear" w:color="auto" w:fill="auto"/>
            <w:noWrap/>
            <w:vAlign w:val="bottom"/>
            <w:hideMark/>
          </w:tcPr>
          <w:p w14:paraId="2BD74C3D" w14:textId="77777777" w:rsidR="00C7528C" w:rsidRPr="00C7528C" w:rsidRDefault="00C7528C" w:rsidP="00C7528C">
            <w:pPr>
              <w:spacing w:after="0" w:line="240" w:lineRule="auto"/>
              <w:jc w:val="left"/>
              <w:rPr>
                <w:ins w:id="1418" w:author="Elena Dawkins" w:date="2017-02-08T12:10:00Z"/>
                <w:rFonts w:ascii="Calibri" w:eastAsia="Times New Roman" w:hAnsi="Calibri" w:cs="Times New Roman"/>
                <w:color w:val="000000"/>
                <w:sz w:val="18"/>
              </w:rPr>
            </w:pPr>
            <w:ins w:id="1419" w:author="Elena Dawkins" w:date="2017-02-08T12:10:00Z">
              <w:r w:rsidRPr="00C7528C">
                <w:rPr>
                  <w:rFonts w:ascii="Calibri" w:eastAsia="Times New Roman" w:hAnsi="Calibri" w:cs="Times New Roman"/>
                  <w:color w:val="000000"/>
                  <w:sz w:val="18"/>
                </w:rPr>
                <w:t>Kt</w:t>
              </w:r>
            </w:ins>
          </w:p>
        </w:tc>
      </w:tr>
      <w:tr w:rsidR="00C7528C" w:rsidRPr="00C7528C" w14:paraId="146941EB" w14:textId="77777777" w:rsidTr="00C7528C">
        <w:trPr>
          <w:trHeight w:val="300"/>
          <w:ins w:id="1420" w:author="Elena Dawkins" w:date="2017-02-08T12:10:00Z"/>
        </w:trPr>
        <w:tc>
          <w:tcPr>
            <w:tcW w:w="6961" w:type="dxa"/>
            <w:shd w:val="clear" w:color="auto" w:fill="auto"/>
            <w:noWrap/>
            <w:vAlign w:val="bottom"/>
            <w:hideMark/>
          </w:tcPr>
          <w:p w14:paraId="4840EB0B" w14:textId="77777777" w:rsidR="00C7528C" w:rsidRPr="00C7528C" w:rsidRDefault="00C7528C" w:rsidP="00C7528C">
            <w:pPr>
              <w:spacing w:after="0" w:line="240" w:lineRule="auto"/>
              <w:jc w:val="left"/>
              <w:rPr>
                <w:ins w:id="1421" w:author="Elena Dawkins" w:date="2017-02-08T12:10:00Z"/>
                <w:rFonts w:ascii="Calibri" w:eastAsia="Times New Roman" w:hAnsi="Calibri" w:cs="Times New Roman"/>
                <w:color w:val="000000"/>
                <w:sz w:val="18"/>
              </w:rPr>
            </w:pPr>
            <w:ins w:id="1422" w:author="Elena Dawkins" w:date="2017-02-08T12:10:00Z">
              <w:r w:rsidRPr="00C7528C">
                <w:rPr>
                  <w:rFonts w:ascii="Calibri" w:eastAsia="Times New Roman" w:hAnsi="Calibri" w:cs="Times New Roman"/>
                  <w:color w:val="000000"/>
                  <w:sz w:val="18"/>
                  <w:lang w:val="en-US"/>
                </w:rPr>
                <w:t>Domestic Extraction Used - Grazing</w:t>
              </w:r>
            </w:ins>
          </w:p>
        </w:tc>
        <w:tc>
          <w:tcPr>
            <w:tcW w:w="960" w:type="dxa"/>
            <w:shd w:val="clear" w:color="auto" w:fill="auto"/>
            <w:noWrap/>
            <w:vAlign w:val="bottom"/>
            <w:hideMark/>
          </w:tcPr>
          <w:p w14:paraId="7D85E32D" w14:textId="77777777" w:rsidR="00C7528C" w:rsidRPr="00C7528C" w:rsidRDefault="00C7528C" w:rsidP="00C7528C">
            <w:pPr>
              <w:spacing w:after="0" w:line="240" w:lineRule="auto"/>
              <w:jc w:val="left"/>
              <w:rPr>
                <w:ins w:id="1423" w:author="Elena Dawkins" w:date="2017-02-08T12:10:00Z"/>
                <w:rFonts w:ascii="Calibri" w:eastAsia="Times New Roman" w:hAnsi="Calibri" w:cs="Times New Roman"/>
                <w:color w:val="000000"/>
                <w:sz w:val="18"/>
              </w:rPr>
            </w:pPr>
            <w:ins w:id="1424" w:author="Elena Dawkins" w:date="2017-02-08T12:10:00Z">
              <w:r w:rsidRPr="00C7528C">
                <w:rPr>
                  <w:rFonts w:ascii="Calibri" w:eastAsia="Times New Roman" w:hAnsi="Calibri" w:cs="Times New Roman"/>
                  <w:color w:val="000000"/>
                  <w:sz w:val="18"/>
                </w:rPr>
                <w:t>Kt</w:t>
              </w:r>
            </w:ins>
          </w:p>
        </w:tc>
      </w:tr>
      <w:tr w:rsidR="00C7528C" w:rsidRPr="00C7528C" w14:paraId="4D7820CF" w14:textId="77777777" w:rsidTr="00C7528C">
        <w:trPr>
          <w:trHeight w:val="300"/>
          <w:ins w:id="1425" w:author="Elena Dawkins" w:date="2017-02-08T12:10:00Z"/>
        </w:trPr>
        <w:tc>
          <w:tcPr>
            <w:tcW w:w="6961" w:type="dxa"/>
            <w:shd w:val="clear" w:color="auto" w:fill="auto"/>
            <w:noWrap/>
            <w:vAlign w:val="bottom"/>
            <w:hideMark/>
          </w:tcPr>
          <w:p w14:paraId="25127E8F" w14:textId="77777777" w:rsidR="00C7528C" w:rsidRPr="00C7528C" w:rsidRDefault="00C7528C" w:rsidP="00C7528C">
            <w:pPr>
              <w:spacing w:after="0" w:line="240" w:lineRule="auto"/>
              <w:jc w:val="left"/>
              <w:rPr>
                <w:ins w:id="1426" w:author="Elena Dawkins" w:date="2017-02-08T12:10:00Z"/>
                <w:rFonts w:ascii="Calibri" w:eastAsia="Times New Roman" w:hAnsi="Calibri" w:cs="Times New Roman"/>
                <w:color w:val="000000"/>
                <w:sz w:val="18"/>
              </w:rPr>
            </w:pPr>
            <w:ins w:id="1427" w:author="Elena Dawkins" w:date="2017-02-08T12:10:00Z">
              <w:r w:rsidRPr="00C7528C">
                <w:rPr>
                  <w:rFonts w:ascii="Calibri" w:eastAsia="Times New Roman" w:hAnsi="Calibri" w:cs="Times New Roman"/>
                  <w:color w:val="000000"/>
                  <w:sz w:val="18"/>
                  <w:lang w:val="en-US"/>
                </w:rPr>
                <w:t>Domestic Extraction Used - Metal Ores - Bauxite and aluminium ores</w:t>
              </w:r>
            </w:ins>
          </w:p>
        </w:tc>
        <w:tc>
          <w:tcPr>
            <w:tcW w:w="960" w:type="dxa"/>
            <w:shd w:val="clear" w:color="auto" w:fill="auto"/>
            <w:noWrap/>
            <w:vAlign w:val="bottom"/>
            <w:hideMark/>
          </w:tcPr>
          <w:p w14:paraId="518DF18A" w14:textId="77777777" w:rsidR="00C7528C" w:rsidRPr="00C7528C" w:rsidRDefault="00C7528C" w:rsidP="00C7528C">
            <w:pPr>
              <w:spacing w:after="0" w:line="240" w:lineRule="auto"/>
              <w:jc w:val="left"/>
              <w:rPr>
                <w:ins w:id="1428" w:author="Elena Dawkins" w:date="2017-02-08T12:10:00Z"/>
                <w:rFonts w:ascii="Calibri" w:eastAsia="Times New Roman" w:hAnsi="Calibri" w:cs="Times New Roman"/>
                <w:color w:val="000000"/>
                <w:sz w:val="18"/>
              </w:rPr>
            </w:pPr>
            <w:ins w:id="1429" w:author="Elena Dawkins" w:date="2017-02-08T12:10:00Z">
              <w:r w:rsidRPr="00C7528C">
                <w:rPr>
                  <w:rFonts w:ascii="Calibri" w:eastAsia="Times New Roman" w:hAnsi="Calibri" w:cs="Times New Roman"/>
                  <w:color w:val="000000"/>
                  <w:sz w:val="18"/>
                </w:rPr>
                <w:t>Kt</w:t>
              </w:r>
            </w:ins>
          </w:p>
        </w:tc>
      </w:tr>
      <w:tr w:rsidR="00C7528C" w:rsidRPr="00C7528C" w14:paraId="283CAC81" w14:textId="77777777" w:rsidTr="00C7528C">
        <w:trPr>
          <w:trHeight w:val="300"/>
          <w:ins w:id="1430" w:author="Elena Dawkins" w:date="2017-02-08T12:10:00Z"/>
        </w:trPr>
        <w:tc>
          <w:tcPr>
            <w:tcW w:w="6961" w:type="dxa"/>
            <w:shd w:val="clear" w:color="auto" w:fill="auto"/>
            <w:noWrap/>
            <w:vAlign w:val="bottom"/>
            <w:hideMark/>
          </w:tcPr>
          <w:p w14:paraId="148F91B3" w14:textId="77777777" w:rsidR="00C7528C" w:rsidRPr="00C7528C" w:rsidRDefault="00C7528C" w:rsidP="00C7528C">
            <w:pPr>
              <w:spacing w:after="0" w:line="240" w:lineRule="auto"/>
              <w:jc w:val="left"/>
              <w:rPr>
                <w:ins w:id="1431" w:author="Elena Dawkins" w:date="2017-02-08T12:10:00Z"/>
                <w:rFonts w:ascii="Calibri" w:eastAsia="Times New Roman" w:hAnsi="Calibri" w:cs="Times New Roman"/>
                <w:color w:val="000000"/>
                <w:sz w:val="18"/>
              </w:rPr>
            </w:pPr>
            <w:ins w:id="1432" w:author="Elena Dawkins" w:date="2017-02-08T12:10:00Z">
              <w:r w:rsidRPr="00C7528C">
                <w:rPr>
                  <w:rFonts w:ascii="Calibri" w:eastAsia="Times New Roman" w:hAnsi="Calibri" w:cs="Times New Roman"/>
                  <w:color w:val="000000"/>
                  <w:sz w:val="18"/>
                  <w:lang w:val="en-US"/>
                </w:rPr>
                <w:t>Domestic Extraction Used - Metal Ores - Copper ores</w:t>
              </w:r>
            </w:ins>
          </w:p>
        </w:tc>
        <w:tc>
          <w:tcPr>
            <w:tcW w:w="960" w:type="dxa"/>
            <w:shd w:val="clear" w:color="auto" w:fill="auto"/>
            <w:noWrap/>
            <w:vAlign w:val="bottom"/>
            <w:hideMark/>
          </w:tcPr>
          <w:p w14:paraId="62D5341A" w14:textId="77777777" w:rsidR="00C7528C" w:rsidRPr="00C7528C" w:rsidRDefault="00C7528C" w:rsidP="00C7528C">
            <w:pPr>
              <w:spacing w:after="0" w:line="240" w:lineRule="auto"/>
              <w:jc w:val="left"/>
              <w:rPr>
                <w:ins w:id="1433" w:author="Elena Dawkins" w:date="2017-02-08T12:10:00Z"/>
                <w:rFonts w:ascii="Calibri" w:eastAsia="Times New Roman" w:hAnsi="Calibri" w:cs="Times New Roman"/>
                <w:color w:val="000000"/>
                <w:sz w:val="18"/>
              </w:rPr>
            </w:pPr>
            <w:ins w:id="1434" w:author="Elena Dawkins" w:date="2017-02-08T12:10:00Z">
              <w:r w:rsidRPr="00C7528C">
                <w:rPr>
                  <w:rFonts w:ascii="Calibri" w:eastAsia="Times New Roman" w:hAnsi="Calibri" w:cs="Times New Roman"/>
                  <w:color w:val="000000"/>
                  <w:sz w:val="18"/>
                </w:rPr>
                <w:t>Kt</w:t>
              </w:r>
            </w:ins>
          </w:p>
        </w:tc>
      </w:tr>
      <w:tr w:rsidR="00C7528C" w:rsidRPr="00C7528C" w14:paraId="15C2FCF8" w14:textId="77777777" w:rsidTr="00C7528C">
        <w:trPr>
          <w:trHeight w:val="300"/>
          <w:ins w:id="1435" w:author="Elena Dawkins" w:date="2017-02-08T12:10:00Z"/>
        </w:trPr>
        <w:tc>
          <w:tcPr>
            <w:tcW w:w="6961" w:type="dxa"/>
            <w:shd w:val="clear" w:color="auto" w:fill="auto"/>
            <w:noWrap/>
            <w:vAlign w:val="bottom"/>
            <w:hideMark/>
          </w:tcPr>
          <w:p w14:paraId="3AB28949" w14:textId="77777777" w:rsidR="00C7528C" w:rsidRPr="00C7528C" w:rsidRDefault="00C7528C" w:rsidP="00C7528C">
            <w:pPr>
              <w:spacing w:after="0" w:line="240" w:lineRule="auto"/>
              <w:jc w:val="left"/>
              <w:rPr>
                <w:ins w:id="1436" w:author="Elena Dawkins" w:date="2017-02-08T12:10:00Z"/>
                <w:rFonts w:ascii="Calibri" w:eastAsia="Times New Roman" w:hAnsi="Calibri" w:cs="Times New Roman"/>
                <w:color w:val="000000"/>
                <w:sz w:val="18"/>
              </w:rPr>
            </w:pPr>
            <w:ins w:id="1437" w:author="Elena Dawkins" w:date="2017-02-08T12:10:00Z">
              <w:r w:rsidRPr="00C7528C">
                <w:rPr>
                  <w:rFonts w:ascii="Calibri" w:eastAsia="Times New Roman" w:hAnsi="Calibri" w:cs="Times New Roman"/>
                  <w:color w:val="000000"/>
                  <w:sz w:val="18"/>
                  <w:lang w:val="en-US"/>
                </w:rPr>
                <w:t>Domestic Extraction Used - Metal Ores - Gold ores</w:t>
              </w:r>
            </w:ins>
          </w:p>
        </w:tc>
        <w:tc>
          <w:tcPr>
            <w:tcW w:w="960" w:type="dxa"/>
            <w:shd w:val="clear" w:color="auto" w:fill="auto"/>
            <w:noWrap/>
            <w:vAlign w:val="bottom"/>
            <w:hideMark/>
          </w:tcPr>
          <w:p w14:paraId="6E4986BD" w14:textId="77777777" w:rsidR="00C7528C" w:rsidRPr="00C7528C" w:rsidRDefault="00C7528C" w:rsidP="00C7528C">
            <w:pPr>
              <w:spacing w:after="0" w:line="240" w:lineRule="auto"/>
              <w:jc w:val="left"/>
              <w:rPr>
                <w:ins w:id="1438" w:author="Elena Dawkins" w:date="2017-02-08T12:10:00Z"/>
                <w:rFonts w:ascii="Calibri" w:eastAsia="Times New Roman" w:hAnsi="Calibri" w:cs="Times New Roman"/>
                <w:color w:val="000000"/>
                <w:sz w:val="18"/>
              </w:rPr>
            </w:pPr>
            <w:ins w:id="1439" w:author="Elena Dawkins" w:date="2017-02-08T12:10:00Z">
              <w:r w:rsidRPr="00C7528C">
                <w:rPr>
                  <w:rFonts w:ascii="Calibri" w:eastAsia="Times New Roman" w:hAnsi="Calibri" w:cs="Times New Roman"/>
                  <w:color w:val="000000"/>
                  <w:sz w:val="18"/>
                </w:rPr>
                <w:t>Kt</w:t>
              </w:r>
            </w:ins>
          </w:p>
        </w:tc>
      </w:tr>
      <w:tr w:rsidR="00C7528C" w:rsidRPr="00C7528C" w14:paraId="70960743" w14:textId="77777777" w:rsidTr="00C7528C">
        <w:trPr>
          <w:trHeight w:val="300"/>
          <w:ins w:id="1440" w:author="Elena Dawkins" w:date="2017-02-08T12:10:00Z"/>
        </w:trPr>
        <w:tc>
          <w:tcPr>
            <w:tcW w:w="6961" w:type="dxa"/>
            <w:shd w:val="clear" w:color="auto" w:fill="auto"/>
            <w:noWrap/>
            <w:vAlign w:val="bottom"/>
            <w:hideMark/>
          </w:tcPr>
          <w:p w14:paraId="746F76C1" w14:textId="77777777" w:rsidR="00C7528C" w:rsidRPr="00C7528C" w:rsidRDefault="00C7528C" w:rsidP="00C7528C">
            <w:pPr>
              <w:spacing w:after="0" w:line="240" w:lineRule="auto"/>
              <w:jc w:val="left"/>
              <w:rPr>
                <w:ins w:id="1441" w:author="Elena Dawkins" w:date="2017-02-08T12:10:00Z"/>
                <w:rFonts w:ascii="Calibri" w:eastAsia="Times New Roman" w:hAnsi="Calibri" w:cs="Times New Roman"/>
                <w:color w:val="000000"/>
                <w:sz w:val="18"/>
              </w:rPr>
            </w:pPr>
            <w:ins w:id="1442" w:author="Elena Dawkins" w:date="2017-02-08T12:10:00Z">
              <w:r w:rsidRPr="00C7528C">
                <w:rPr>
                  <w:rFonts w:ascii="Calibri" w:eastAsia="Times New Roman" w:hAnsi="Calibri" w:cs="Times New Roman"/>
                  <w:color w:val="000000"/>
                  <w:sz w:val="18"/>
                  <w:lang w:val="en-US"/>
                </w:rPr>
                <w:t>Domestic Extraction Used - Metal Ores - Iron ores</w:t>
              </w:r>
            </w:ins>
          </w:p>
        </w:tc>
        <w:tc>
          <w:tcPr>
            <w:tcW w:w="960" w:type="dxa"/>
            <w:shd w:val="clear" w:color="auto" w:fill="auto"/>
            <w:noWrap/>
            <w:vAlign w:val="bottom"/>
            <w:hideMark/>
          </w:tcPr>
          <w:p w14:paraId="732BC0F2" w14:textId="77777777" w:rsidR="00C7528C" w:rsidRPr="00C7528C" w:rsidRDefault="00C7528C" w:rsidP="00C7528C">
            <w:pPr>
              <w:spacing w:after="0" w:line="240" w:lineRule="auto"/>
              <w:jc w:val="left"/>
              <w:rPr>
                <w:ins w:id="1443" w:author="Elena Dawkins" w:date="2017-02-08T12:10:00Z"/>
                <w:rFonts w:ascii="Calibri" w:eastAsia="Times New Roman" w:hAnsi="Calibri" w:cs="Times New Roman"/>
                <w:color w:val="000000"/>
                <w:sz w:val="18"/>
              </w:rPr>
            </w:pPr>
            <w:ins w:id="1444" w:author="Elena Dawkins" w:date="2017-02-08T12:10:00Z">
              <w:r w:rsidRPr="00C7528C">
                <w:rPr>
                  <w:rFonts w:ascii="Calibri" w:eastAsia="Times New Roman" w:hAnsi="Calibri" w:cs="Times New Roman"/>
                  <w:color w:val="000000"/>
                  <w:sz w:val="18"/>
                </w:rPr>
                <w:t>Kt</w:t>
              </w:r>
            </w:ins>
          </w:p>
        </w:tc>
      </w:tr>
      <w:tr w:rsidR="00C7528C" w:rsidRPr="00C7528C" w14:paraId="01DB3278" w14:textId="77777777" w:rsidTr="00C7528C">
        <w:trPr>
          <w:trHeight w:val="300"/>
          <w:ins w:id="1445" w:author="Elena Dawkins" w:date="2017-02-08T12:10:00Z"/>
        </w:trPr>
        <w:tc>
          <w:tcPr>
            <w:tcW w:w="6961" w:type="dxa"/>
            <w:shd w:val="clear" w:color="auto" w:fill="auto"/>
            <w:noWrap/>
            <w:vAlign w:val="bottom"/>
            <w:hideMark/>
          </w:tcPr>
          <w:p w14:paraId="46A17F37" w14:textId="77777777" w:rsidR="00C7528C" w:rsidRPr="00C7528C" w:rsidRDefault="00C7528C" w:rsidP="00C7528C">
            <w:pPr>
              <w:spacing w:after="0" w:line="240" w:lineRule="auto"/>
              <w:jc w:val="left"/>
              <w:rPr>
                <w:ins w:id="1446" w:author="Elena Dawkins" w:date="2017-02-08T12:10:00Z"/>
                <w:rFonts w:ascii="Calibri" w:eastAsia="Times New Roman" w:hAnsi="Calibri" w:cs="Times New Roman"/>
                <w:color w:val="000000"/>
                <w:sz w:val="18"/>
              </w:rPr>
            </w:pPr>
            <w:ins w:id="1447" w:author="Elena Dawkins" w:date="2017-02-08T12:10:00Z">
              <w:r w:rsidRPr="00C7528C">
                <w:rPr>
                  <w:rFonts w:ascii="Calibri" w:eastAsia="Times New Roman" w:hAnsi="Calibri" w:cs="Times New Roman"/>
                  <w:color w:val="000000"/>
                  <w:sz w:val="18"/>
                  <w:lang w:val="en-US"/>
                </w:rPr>
                <w:t>Domestic Extraction Used - Metal Ores - Lead ores</w:t>
              </w:r>
            </w:ins>
          </w:p>
        </w:tc>
        <w:tc>
          <w:tcPr>
            <w:tcW w:w="960" w:type="dxa"/>
            <w:shd w:val="clear" w:color="auto" w:fill="auto"/>
            <w:noWrap/>
            <w:vAlign w:val="bottom"/>
            <w:hideMark/>
          </w:tcPr>
          <w:p w14:paraId="3C9A2DC8" w14:textId="77777777" w:rsidR="00C7528C" w:rsidRPr="00C7528C" w:rsidRDefault="00C7528C" w:rsidP="00C7528C">
            <w:pPr>
              <w:spacing w:after="0" w:line="240" w:lineRule="auto"/>
              <w:jc w:val="left"/>
              <w:rPr>
                <w:ins w:id="1448" w:author="Elena Dawkins" w:date="2017-02-08T12:10:00Z"/>
                <w:rFonts w:ascii="Calibri" w:eastAsia="Times New Roman" w:hAnsi="Calibri" w:cs="Times New Roman"/>
                <w:color w:val="000000"/>
                <w:sz w:val="18"/>
              </w:rPr>
            </w:pPr>
            <w:ins w:id="1449" w:author="Elena Dawkins" w:date="2017-02-08T12:10:00Z">
              <w:r w:rsidRPr="00C7528C">
                <w:rPr>
                  <w:rFonts w:ascii="Calibri" w:eastAsia="Times New Roman" w:hAnsi="Calibri" w:cs="Times New Roman"/>
                  <w:color w:val="000000"/>
                  <w:sz w:val="18"/>
                </w:rPr>
                <w:t>Kt</w:t>
              </w:r>
            </w:ins>
          </w:p>
        </w:tc>
      </w:tr>
      <w:tr w:rsidR="00C7528C" w:rsidRPr="00C7528C" w14:paraId="19D686F2" w14:textId="77777777" w:rsidTr="00C7528C">
        <w:trPr>
          <w:trHeight w:val="300"/>
          <w:ins w:id="1450" w:author="Elena Dawkins" w:date="2017-02-08T12:10:00Z"/>
        </w:trPr>
        <w:tc>
          <w:tcPr>
            <w:tcW w:w="6961" w:type="dxa"/>
            <w:shd w:val="clear" w:color="auto" w:fill="auto"/>
            <w:noWrap/>
            <w:vAlign w:val="bottom"/>
            <w:hideMark/>
          </w:tcPr>
          <w:p w14:paraId="512BCCC8" w14:textId="77777777" w:rsidR="00C7528C" w:rsidRPr="00C7528C" w:rsidRDefault="00C7528C" w:rsidP="00C7528C">
            <w:pPr>
              <w:spacing w:after="0" w:line="240" w:lineRule="auto"/>
              <w:jc w:val="left"/>
              <w:rPr>
                <w:ins w:id="1451" w:author="Elena Dawkins" w:date="2017-02-08T12:10:00Z"/>
                <w:rFonts w:ascii="Calibri" w:eastAsia="Times New Roman" w:hAnsi="Calibri" w:cs="Times New Roman"/>
                <w:color w:val="000000"/>
                <w:sz w:val="18"/>
              </w:rPr>
            </w:pPr>
            <w:ins w:id="1452" w:author="Elena Dawkins" w:date="2017-02-08T12:10:00Z">
              <w:r w:rsidRPr="00C7528C">
                <w:rPr>
                  <w:rFonts w:ascii="Calibri" w:eastAsia="Times New Roman" w:hAnsi="Calibri" w:cs="Times New Roman"/>
                  <w:color w:val="000000"/>
                  <w:sz w:val="18"/>
                  <w:lang w:val="en-US"/>
                </w:rPr>
                <w:t>Domestic Extraction Used - Metal Ores - Nickel ores</w:t>
              </w:r>
            </w:ins>
          </w:p>
        </w:tc>
        <w:tc>
          <w:tcPr>
            <w:tcW w:w="960" w:type="dxa"/>
            <w:shd w:val="clear" w:color="auto" w:fill="auto"/>
            <w:noWrap/>
            <w:vAlign w:val="bottom"/>
            <w:hideMark/>
          </w:tcPr>
          <w:p w14:paraId="185BEE6D" w14:textId="77777777" w:rsidR="00C7528C" w:rsidRPr="00C7528C" w:rsidRDefault="00C7528C" w:rsidP="00C7528C">
            <w:pPr>
              <w:spacing w:after="0" w:line="240" w:lineRule="auto"/>
              <w:jc w:val="left"/>
              <w:rPr>
                <w:ins w:id="1453" w:author="Elena Dawkins" w:date="2017-02-08T12:10:00Z"/>
                <w:rFonts w:ascii="Calibri" w:eastAsia="Times New Roman" w:hAnsi="Calibri" w:cs="Times New Roman"/>
                <w:color w:val="000000"/>
                <w:sz w:val="18"/>
              </w:rPr>
            </w:pPr>
            <w:ins w:id="1454" w:author="Elena Dawkins" w:date="2017-02-08T12:10:00Z">
              <w:r w:rsidRPr="00C7528C">
                <w:rPr>
                  <w:rFonts w:ascii="Calibri" w:eastAsia="Times New Roman" w:hAnsi="Calibri" w:cs="Times New Roman"/>
                  <w:color w:val="000000"/>
                  <w:sz w:val="18"/>
                </w:rPr>
                <w:t>Kt</w:t>
              </w:r>
            </w:ins>
          </w:p>
        </w:tc>
      </w:tr>
      <w:tr w:rsidR="00C7528C" w:rsidRPr="00C7528C" w14:paraId="659A7442" w14:textId="77777777" w:rsidTr="00C7528C">
        <w:trPr>
          <w:trHeight w:val="300"/>
          <w:ins w:id="1455" w:author="Elena Dawkins" w:date="2017-02-08T12:10:00Z"/>
        </w:trPr>
        <w:tc>
          <w:tcPr>
            <w:tcW w:w="6961" w:type="dxa"/>
            <w:shd w:val="clear" w:color="auto" w:fill="auto"/>
            <w:noWrap/>
            <w:vAlign w:val="bottom"/>
            <w:hideMark/>
          </w:tcPr>
          <w:p w14:paraId="56039FFE" w14:textId="77777777" w:rsidR="00C7528C" w:rsidRPr="00C7528C" w:rsidRDefault="00C7528C" w:rsidP="00C7528C">
            <w:pPr>
              <w:spacing w:after="0" w:line="240" w:lineRule="auto"/>
              <w:jc w:val="left"/>
              <w:rPr>
                <w:ins w:id="1456" w:author="Elena Dawkins" w:date="2017-02-08T12:10:00Z"/>
                <w:rFonts w:ascii="Calibri" w:eastAsia="Times New Roman" w:hAnsi="Calibri" w:cs="Times New Roman"/>
                <w:color w:val="000000"/>
                <w:sz w:val="18"/>
              </w:rPr>
            </w:pPr>
            <w:ins w:id="1457" w:author="Elena Dawkins" w:date="2017-02-08T12:10:00Z">
              <w:r w:rsidRPr="00C7528C">
                <w:rPr>
                  <w:rFonts w:ascii="Calibri" w:eastAsia="Times New Roman" w:hAnsi="Calibri" w:cs="Times New Roman"/>
                  <w:color w:val="000000"/>
                  <w:sz w:val="18"/>
                  <w:lang w:val="en-US"/>
                </w:rPr>
                <w:t>Domestic Extraction Used - Metal Ores - Other non-ferrous metal ores</w:t>
              </w:r>
            </w:ins>
          </w:p>
        </w:tc>
        <w:tc>
          <w:tcPr>
            <w:tcW w:w="960" w:type="dxa"/>
            <w:shd w:val="clear" w:color="auto" w:fill="auto"/>
            <w:noWrap/>
            <w:vAlign w:val="bottom"/>
            <w:hideMark/>
          </w:tcPr>
          <w:p w14:paraId="641DC84F" w14:textId="77777777" w:rsidR="00C7528C" w:rsidRPr="00C7528C" w:rsidRDefault="00C7528C" w:rsidP="00C7528C">
            <w:pPr>
              <w:spacing w:after="0" w:line="240" w:lineRule="auto"/>
              <w:jc w:val="left"/>
              <w:rPr>
                <w:ins w:id="1458" w:author="Elena Dawkins" w:date="2017-02-08T12:10:00Z"/>
                <w:rFonts w:ascii="Calibri" w:eastAsia="Times New Roman" w:hAnsi="Calibri" w:cs="Times New Roman"/>
                <w:color w:val="000000"/>
                <w:sz w:val="18"/>
              </w:rPr>
            </w:pPr>
            <w:ins w:id="1459" w:author="Elena Dawkins" w:date="2017-02-08T12:10:00Z">
              <w:r w:rsidRPr="00C7528C">
                <w:rPr>
                  <w:rFonts w:ascii="Calibri" w:eastAsia="Times New Roman" w:hAnsi="Calibri" w:cs="Times New Roman"/>
                  <w:color w:val="000000"/>
                  <w:sz w:val="18"/>
                </w:rPr>
                <w:t>Kt</w:t>
              </w:r>
            </w:ins>
          </w:p>
        </w:tc>
      </w:tr>
      <w:tr w:rsidR="00C7528C" w:rsidRPr="00C7528C" w14:paraId="1D66B165" w14:textId="77777777" w:rsidTr="00C7528C">
        <w:trPr>
          <w:trHeight w:val="300"/>
          <w:ins w:id="1460" w:author="Elena Dawkins" w:date="2017-02-08T12:10:00Z"/>
        </w:trPr>
        <w:tc>
          <w:tcPr>
            <w:tcW w:w="6961" w:type="dxa"/>
            <w:shd w:val="clear" w:color="auto" w:fill="auto"/>
            <w:noWrap/>
            <w:vAlign w:val="bottom"/>
            <w:hideMark/>
          </w:tcPr>
          <w:p w14:paraId="716B07F4" w14:textId="77777777" w:rsidR="00C7528C" w:rsidRPr="00C7528C" w:rsidRDefault="00C7528C" w:rsidP="00C7528C">
            <w:pPr>
              <w:spacing w:after="0" w:line="240" w:lineRule="auto"/>
              <w:jc w:val="left"/>
              <w:rPr>
                <w:ins w:id="1461" w:author="Elena Dawkins" w:date="2017-02-08T12:10:00Z"/>
                <w:rFonts w:ascii="Calibri" w:eastAsia="Times New Roman" w:hAnsi="Calibri" w:cs="Times New Roman"/>
                <w:color w:val="000000"/>
                <w:sz w:val="18"/>
              </w:rPr>
            </w:pPr>
            <w:ins w:id="1462" w:author="Elena Dawkins" w:date="2017-02-08T12:10:00Z">
              <w:r w:rsidRPr="00C7528C">
                <w:rPr>
                  <w:rFonts w:ascii="Calibri" w:eastAsia="Times New Roman" w:hAnsi="Calibri" w:cs="Times New Roman"/>
                  <w:color w:val="000000"/>
                  <w:sz w:val="18"/>
                  <w:lang w:val="en-US"/>
                </w:rPr>
                <w:t>Domestic Extraction Used - Metal Ores - PGM ores</w:t>
              </w:r>
            </w:ins>
          </w:p>
        </w:tc>
        <w:tc>
          <w:tcPr>
            <w:tcW w:w="960" w:type="dxa"/>
            <w:shd w:val="clear" w:color="auto" w:fill="auto"/>
            <w:noWrap/>
            <w:vAlign w:val="bottom"/>
            <w:hideMark/>
          </w:tcPr>
          <w:p w14:paraId="321CFEC6" w14:textId="77777777" w:rsidR="00C7528C" w:rsidRPr="00C7528C" w:rsidRDefault="00C7528C" w:rsidP="00C7528C">
            <w:pPr>
              <w:spacing w:after="0" w:line="240" w:lineRule="auto"/>
              <w:jc w:val="left"/>
              <w:rPr>
                <w:ins w:id="1463" w:author="Elena Dawkins" w:date="2017-02-08T12:10:00Z"/>
                <w:rFonts w:ascii="Calibri" w:eastAsia="Times New Roman" w:hAnsi="Calibri" w:cs="Times New Roman"/>
                <w:color w:val="000000"/>
                <w:sz w:val="18"/>
              </w:rPr>
            </w:pPr>
            <w:ins w:id="1464" w:author="Elena Dawkins" w:date="2017-02-08T12:10:00Z">
              <w:r w:rsidRPr="00C7528C">
                <w:rPr>
                  <w:rFonts w:ascii="Calibri" w:eastAsia="Times New Roman" w:hAnsi="Calibri" w:cs="Times New Roman"/>
                  <w:color w:val="000000"/>
                  <w:sz w:val="18"/>
                </w:rPr>
                <w:t>Kt</w:t>
              </w:r>
            </w:ins>
          </w:p>
        </w:tc>
      </w:tr>
      <w:tr w:rsidR="00C7528C" w:rsidRPr="00C7528C" w14:paraId="5ED1D713" w14:textId="77777777" w:rsidTr="00C7528C">
        <w:trPr>
          <w:trHeight w:val="300"/>
          <w:ins w:id="1465" w:author="Elena Dawkins" w:date="2017-02-08T12:10:00Z"/>
        </w:trPr>
        <w:tc>
          <w:tcPr>
            <w:tcW w:w="6961" w:type="dxa"/>
            <w:shd w:val="clear" w:color="auto" w:fill="auto"/>
            <w:noWrap/>
            <w:vAlign w:val="bottom"/>
            <w:hideMark/>
          </w:tcPr>
          <w:p w14:paraId="07B043C4" w14:textId="77777777" w:rsidR="00C7528C" w:rsidRPr="00C7528C" w:rsidRDefault="00C7528C" w:rsidP="00C7528C">
            <w:pPr>
              <w:spacing w:after="0" w:line="240" w:lineRule="auto"/>
              <w:jc w:val="left"/>
              <w:rPr>
                <w:ins w:id="1466" w:author="Elena Dawkins" w:date="2017-02-08T12:10:00Z"/>
                <w:rFonts w:ascii="Calibri" w:eastAsia="Times New Roman" w:hAnsi="Calibri" w:cs="Times New Roman"/>
                <w:color w:val="000000"/>
                <w:sz w:val="18"/>
              </w:rPr>
            </w:pPr>
            <w:ins w:id="1467" w:author="Elena Dawkins" w:date="2017-02-08T12:10:00Z">
              <w:r w:rsidRPr="00C7528C">
                <w:rPr>
                  <w:rFonts w:ascii="Calibri" w:eastAsia="Times New Roman" w:hAnsi="Calibri" w:cs="Times New Roman"/>
                  <w:color w:val="000000"/>
                  <w:sz w:val="18"/>
                  <w:lang w:val="en-US"/>
                </w:rPr>
                <w:t>Domestic Extraction Used - Metal Ores - Silver ores</w:t>
              </w:r>
            </w:ins>
          </w:p>
        </w:tc>
        <w:tc>
          <w:tcPr>
            <w:tcW w:w="960" w:type="dxa"/>
            <w:shd w:val="clear" w:color="auto" w:fill="auto"/>
            <w:noWrap/>
            <w:vAlign w:val="bottom"/>
            <w:hideMark/>
          </w:tcPr>
          <w:p w14:paraId="1024620A" w14:textId="77777777" w:rsidR="00C7528C" w:rsidRPr="00C7528C" w:rsidRDefault="00C7528C" w:rsidP="00C7528C">
            <w:pPr>
              <w:spacing w:after="0" w:line="240" w:lineRule="auto"/>
              <w:jc w:val="left"/>
              <w:rPr>
                <w:ins w:id="1468" w:author="Elena Dawkins" w:date="2017-02-08T12:10:00Z"/>
                <w:rFonts w:ascii="Calibri" w:eastAsia="Times New Roman" w:hAnsi="Calibri" w:cs="Times New Roman"/>
                <w:color w:val="000000"/>
                <w:sz w:val="18"/>
              </w:rPr>
            </w:pPr>
            <w:ins w:id="1469" w:author="Elena Dawkins" w:date="2017-02-08T12:10:00Z">
              <w:r w:rsidRPr="00C7528C">
                <w:rPr>
                  <w:rFonts w:ascii="Calibri" w:eastAsia="Times New Roman" w:hAnsi="Calibri" w:cs="Times New Roman"/>
                  <w:color w:val="000000"/>
                  <w:sz w:val="18"/>
                </w:rPr>
                <w:t>Kt</w:t>
              </w:r>
            </w:ins>
          </w:p>
        </w:tc>
      </w:tr>
      <w:tr w:rsidR="00C7528C" w:rsidRPr="00C7528C" w14:paraId="2D3DC81E" w14:textId="77777777" w:rsidTr="00C7528C">
        <w:trPr>
          <w:trHeight w:val="300"/>
          <w:ins w:id="1470" w:author="Elena Dawkins" w:date="2017-02-08T12:10:00Z"/>
        </w:trPr>
        <w:tc>
          <w:tcPr>
            <w:tcW w:w="6961" w:type="dxa"/>
            <w:shd w:val="clear" w:color="auto" w:fill="auto"/>
            <w:noWrap/>
            <w:vAlign w:val="bottom"/>
            <w:hideMark/>
          </w:tcPr>
          <w:p w14:paraId="3334CBA5" w14:textId="77777777" w:rsidR="00C7528C" w:rsidRPr="00C7528C" w:rsidRDefault="00C7528C" w:rsidP="00C7528C">
            <w:pPr>
              <w:spacing w:after="0" w:line="240" w:lineRule="auto"/>
              <w:jc w:val="left"/>
              <w:rPr>
                <w:ins w:id="1471" w:author="Elena Dawkins" w:date="2017-02-08T12:10:00Z"/>
                <w:rFonts w:ascii="Calibri" w:eastAsia="Times New Roman" w:hAnsi="Calibri" w:cs="Times New Roman"/>
                <w:color w:val="000000"/>
                <w:sz w:val="18"/>
              </w:rPr>
            </w:pPr>
            <w:ins w:id="1472" w:author="Elena Dawkins" w:date="2017-02-08T12:10:00Z">
              <w:r w:rsidRPr="00C7528C">
                <w:rPr>
                  <w:rFonts w:ascii="Calibri" w:eastAsia="Times New Roman" w:hAnsi="Calibri" w:cs="Times New Roman"/>
                  <w:color w:val="000000"/>
                  <w:sz w:val="18"/>
                  <w:lang w:val="en-US"/>
                </w:rPr>
                <w:t>Domestic Extraction Used - Metal Ores - Tin ores</w:t>
              </w:r>
            </w:ins>
          </w:p>
        </w:tc>
        <w:tc>
          <w:tcPr>
            <w:tcW w:w="960" w:type="dxa"/>
            <w:shd w:val="clear" w:color="auto" w:fill="auto"/>
            <w:noWrap/>
            <w:vAlign w:val="bottom"/>
            <w:hideMark/>
          </w:tcPr>
          <w:p w14:paraId="0B754752" w14:textId="77777777" w:rsidR="00C7528C" w:rsidRPr="00C7528C" w:rsidRDefault="00C7528C" w:rsidP="00C7528C">
            <w:pPr>
              <w:spacing w:after="0" w:line="240" w:lineRule="auto"/>
              <w:jc w:val="left"/>
              <w:rPr>
                <w:ins w:id="1473" w:author="Elena Dawkins" w:date="2017-02-08T12:10:00Z"/>
                <w:rFonts w:ascii="Calibri" w:eastAsia="Times New Roman" w:hAnsi="Calibri" w:cs="Times New Roman"/>
                <w:color w:val="000000"/>
                <w:sz w:val="18"/>
              </w:rPr>
            </w:pPr>
            <w:ins w:id="1474" w:author="Elena Dawkins" w:date="2017-02-08T12:10:00Z">
              <w:r w:rsidRPr="00C7528C">
                <w:rPr>
                  <w:rFonts w:ascii="Calibri" w:eastAsia="Times New Roman" w:hAnsi="Calibri" w:cs="Times New Roman"/>
                  <w:color w:val="000000"/>
                  <w:sz w:val="18"/>
                </w:rPr>
                <w:t>Kt</w:t>
              </w:r>
            </w:ins>
          </w:p>
        </w:tc>
      </w:tr>
      <w:tr w:rsidR="00C7528C" w:rsidRPr="00C7528C" w14:paraId="364AA486" w14:textId="77777777" w:rsidTr="00C7528C">
        <w:trPr>
          <w:trHeight w:val="300"/>
          <w:ins w:id="1475" w:author="Elena Dawkins" w:date="2017-02-08T12:10:00Z"/>
        </w:trPr>
        <w:tc>
          <w:tcPr>
            <w:tcW w:w="6961" w:type="dxa"/>
            <w:shd w:val="clear" w:color="auto" w:fill="auto"/>
            <w:noWrap/>
            <w:vAlign w:val="bottom"/>
            <w:hideMark/>
          </w:tcPr>
          <w:p w14:paraId="3632EAA2" w14:textId="77777777" w:rsidR="00C7528C" w:rsidRPr="00C7528C" w:rsidRDefault="00C7528C" w:rsidP="00C7528C">
            <w:pPr>
              <w:spacing w:after="0" w:line="240" w:lineRule="auto"/>
              <w:jc w:val="left"/>
              <w:rPr>
                <w:ins w:id="1476" w:author="Elena Dawkins" w:date="2017-02-08T12:10:00Z"/>
                <w:rFonts w:ascii="Calibri" w:eastAsia="Times New Roman" w:hAnsi="Calibri" w:cs="Times New Roman"/>
                <w:color w:val="000000"/>
                <w:sz w:val="18"/>
              </w:rPr>
            </w:pPr>
            <w:ins w:id="1477" w:author="Elena Dawkins" w:date="2017-02-08T12:10:00Z">
              <w:r w:rsidRPr="00C7528C">
                <w:rPr>
                  <w:rFonts w:ascii="Calibri" w:eastAsia="Times New Roman" w:hAnsi="Calibri" w:cs="Times New Roman"/>
                  <w:color w:val="000000"/>
                  <w:sz w:val="18"/>
                  <w:lang w:val="en-US"/>
                </w:rPr>
                <w:t>Domestic Extraction Used - Metal Ores - Uranium and thorium ores</w:t>
              </w:r>
            </w:ins>
          </w:p>
        </w:tc>
        <w:tc>
          <w:tcPr>
            <w:tcW w:w="960" w:type="dxa"/>
            <w:shd w:val="clear" w:color="auto" w:fill="auto"/>
            <w:noWrap/>
            <w:vAlign w:val="bottom"/>
            <w:hideMark/>
          </w:tcPr>
          <w:p w14:paraId="5A602A7B" w14:textId="77777777" w:rsidR="00C7528C" w:rsidRPr="00C7528C" w:rsidRDefault="00C7528C" w:rsidP="00C7528C">
            <w:pPr>
              <w:spacing w:after="0" w:line="240" w:lineRule="auto"/>
              <w:jc w:val="left"/>
              <w:rPr>
                <w:ins w:id="1478" w:author="Elena Dawkins" w:date="2017-02-08T12:10:00Z"/>
                <w:rFonts w:ascii="Calibri" w:eastAsia="Times New Roman" w:hAnsi="Calibri" w:cs="Times New Roman"/>
                <w:color w:val="000000"/>
                <w:sz w:val="18"/>
              </w:rPr>
            </w:pPr>
            <w:ins w:id="1479" w:author="Elena Dawkins" w:date="2017-02-08T12:10:00Z">
              <w:r w:rsidRPr="00C7528C">
                <w:rPr>
                  <w:rFonts w:ascii="Calibri" w:eastAsia="Times New Roman" w:hAnsi="Calibri" w:cs="Times New Roman"/>
                  <w:color w:val="000000"/>
                  <w:sz w:val="18"/>
                </w:rPr>
                <w:t>Kt</w:t>
              </w:r>
            </w:ins>
          </w:p>
        </w:tc>
      </w:tr>
      <w:tr w:rsidR="00C7528C" w:rsidRPr="00C7528C" w14:paraId="0EBD5695" w14:textId="77777777" w:rsidTr="00C7528C">
        <w:trPr>
          <w:trHeight w:val="300"/>
          <w:ins w:id="1480" w:author="Elena Dawkins" w:date="2017-02-08T12:10:00Z"/>
        </w:trPr>
        <w:tc>
          <w:tcPr>
            <w:tcW w:w="6961" w:type="dxa"/>
            <w:shd w:val="clear" w:color="auto" w:fill="auto"/>
            <w:noWrap/>
            <w:vAlign w:val="bottom"/>
            <w:hideMark/>
          </w:tcPr>
          <w:p w14:paraId="68967B79" w14:textId="77777777" w:rsidR="00C7528C" w:rsidRPr="00C7528C" w:rsidRDefault="00C7528C" w:rsidP="00C7528C">
            <w:pPr>
              <w:spacing w:after="0" w:line="240" w:lineRule="auto"/>
              <w:jc w:val="left"/>
              <w:rPr>
                <w:ins w:id="1481" w:author="Elena Dawkins" w:date="2017-02-08T12:10:00Z"/>
                <w:rFonts w:ascii="Calibri" w:eastAsia="Times New Roman" w:hAnsi="Calibri" w:cs="Times New Roman"/>
                <w:color w:val="000000"/>
                <w:sz w:val="18"/>
              </w:rPr>
            </w:pPr>
            <w:ins w:id="1482" w:author="Elena Dawkins" w:date="2017-02-08T12:10:00Z">
              <w:r w:rsidRPr="00C7528C">
                <w:rPr>
                  <w:rFonts w:ascii="Calibri" w:eastAsia="Times New Roman" w:hAnsi="Calibri" w:cs="Times New Roman"/>
                  <w:color w:val="000000"/>
                  <w:sz w:val="18"/>
                  <w:lang w:val="en-US"/>
                </w:rPr>
                <w:t>Domestic Extraction Used - Metal Ores - Zinc ores</w:t>
              </w:r>
            </w:ins>
          </w:p>
        </w:tc>
        <w:tc>
          <w:tcPr>
            <w:tcW w:w="960" w:type="dxa"/>
            <w:shd w:val="clear" w:color="auto" w:fill="auto"/>
            <w:noWrap/>
            <w:vAlign w:val="bottom"/>
            <w:hideMark/>
          </w:tcPr>
          <w:p w14:paraId="700BC624" w14:textId="77777777" w:rsidR="00C7528C" w:rsidRPr="00C7528C" w:rsidRDefault="00C7528C" w:rsidP="00C7528C">
            <w:pPr>
              <w:spacing w:after="0" w:line="240" w:lineRule="auto"/>
              <w:jc w:val="left"/>
              <w:rPr>
                <w:ins w:id="1483" w:author="Elena Dawkins" w:date="2017-02-08T12:10:00Z"/>
                <w:rFonts w:ascii="Calibri" w:eastAsia="Times New Roman" w:hAnsi="Calibri" w:cs="Times New Roman"/>
                <w:color w:val="000000"/>
                <w:sz w:val="18"/>
              </w:rPr>
            </w:pPr>
            <w:ins w:id="1484" w:author="Elena Dawkins" w:date="2017-02-08T12:10:00Z">
              <w:r w:rsidRPr="00C7528C">
                <w:rPr>
                  <w:rFonts w:ascii="Calibri" w:eastAsia="Times New Roman" w:hAnsi="Calibri" w:cs="Times New Roman"/>
                  <w:color w:val="000000"/>
                  <w:sz w:val="18"/>
                </w:rPr>
                <w:t>Kt</w:t>
              </w:r>
            </w:ins>
          </w:p>
        </w:tc>
      </w:tr>
      <w:tr w:rsidR="00C7528C" w:rsidRPr="00C7528C" w14:paraId="0CAC4ED2" w14:textId="77777777" w:rsidTr="00C7528C">
        <w:trPr>
          <w:trHeight w:val="300"/>
          <w:ins w:id="1485" w:author="Elena Dawkins" w:date="2017-02-08T12:10:00Z"/>
        </w:trPr>
        <w:tc>
          <w:tcPr>
            <w:tcW w:w="6961" w:type="dxa"/>
            <w:shd w:val="clear" w:color="auto" w:fill="auto"/>
            <w:noWrap/>
            <w:vAlign w:val="bottom"/>
            <w:hideMark/>
          </w:tcPr>
          <w:p w14:paraId="10AF3D37" w14:textId="77777777" w:rsidR="00C7528C" w:rsidRPr="00C7528C" w:rsidRDefault="00C7528C" w:rsidP="00C7528C">
            <w:pPr>
              <w:spacing w:after="0" w:line="240" w:lineRule="auto"/>
              <w:jc w:val="left"/>
              <w:rPr>
                <w:ins w:id="1486" w:author="Elena Dawkins" w:date="2017-02-08T12:10:00Z"/>
                <w:rFonts w:ascii="Calibri" w:eastAsia="Times New Roman" w:hAnsi="Calibri" w:cs="Times New Roman"/>
                <w:color w:val="000000"/>
                <w:sz w:val="18"/>
              </w:rPr>
            </w:pPr>
            <w:ins w:id="1487" w:author="Elena Dawkins" w:date="2017-02-08T12:10:00Z">
              <w:r w:rsidRPr="00C7528C">
                <w:rPr>
                  <w:rFonts w:ascii="Calibri" w:eastAsia="Times New Roman" w:hAnsi="Calibri" w:cs="Times New Roman"/>
                  <w:color w:val="000000"/>
                  <w:sz w:val="18"/>
                  <w:lang w:val="en-US"/>
                </w:rPr>
                <w:t>Domestic Extraction Used - Non-Metallic Minerals - Building stones</w:t>
              </w:r>
            </w:ins>
          </w:p>
        </w:tc>
        <w:tc>
          <w:tcPr>
            <w:tcW w:w="960" w:type="dxa"/>
            <w:shd w:val="clear" w:color="auto" w:fill="auto"/>
            <w:noWrap/>
            <w:vAlign w:val="bottom"/>
            <w:hideMark/>
          </w:tcPr>
          <w:p w14:paraId="2DCC2B77" w14:textId="77777777" w:rsidR="00C7528C" w:rsidRPr="00C7528C" w:rsidRDefault="00C7528C" w:rsidP="00C7528C">
            <w:pPr>
              <w:spacing w:after="0" w:line="240" w:lineRule="auto"/>
              <w:jc w:val="left"/>
              <w:rPr>
                <w:ins w:id="1488" w:author="Elena Dawkins" w:date="2017-02-08T12:10:00Z"/>
                <w:rFonts w:ascii="Calibri" w:eastAsia="Times New Roman" w:hAnsi="Calibri" w:cs="Times New Roman"/>
                <w:color w:val="000000"/>
                <w:sz w:val="18"/>
              </w:rPr>
            </w:pPr>
            <w:ins w:id="1489" w:author="Elena Dawkins" w:date="2017-02-08T12:10:00Z">
              <w:r w:rsidRPr="00C7528C">
                <w:rPr>
                  <w:rFonts w:ascii="Calibri" w:eastAsia="Times New Roman" w:hAnsi="Calibri" w:cs="Times New Roman"/>
                  <w:color w:val="000000"/>
                  <w:sz w:val="18"/>
                </w:rPr>
                <w:t>Kt</w:t>
              </w:r>
            </w:ins>
          </w:p>
        </w:tc>
      </w:tr>
      <w:tr w:rsidR="00C7528C" w:rsidRPr="00C7528C" w14:paraId="0459F3FC" w14:textId="77777777" w:rsidTr="00C7528C">
        <w:trPr>
          <w:trHeight w:val="300"/>
          <w:ins w:id="1490" w:author="Elena Dawkins" w:date="2017-02-08T12:10:00Z"/>
        </w:trPr>
        <w:tc>
          <w:tcPr>
            <w:tcW w:w="6961" w:type="dxa"/>
            <w:shd w:val="clear" w:color="auto" w:fill="auto"/>
            <w:noWrap/>
            <w:vAlign w:val="bottom"/>
            <w:hideMark/>
          </w:tcPr>
          <w:p w14:paraId="495898EB" w14:textId="77777777" w:rsidR="00C7528C" w:rsidRPr="00C7528C" w:rsidRDefault="00C7528C" w:rsidP="00C7528C">
            <w:pPr>
              <w:spacing w:after="0" w:line="240" w:lineRule="auto"/>
              <w:jc w:val="left"/>
              <w:rPr>
                <w:ins w:id="1491" w:author="Elena Dawkins" w:date="2017-02-08T12:10:00Z"/>
                <w:rFonts w:ascii="Calibri" w:eastAsia="Times New Roman" w:hAnsi="Calibri" w:cs="Times New Roman"/>
                <w:color w:val="000000"/>
                <w:sz w:val="18"/>
              </w:rPr>
            </w:pPr>
            <w:ins w:id="1492" w:author="Elena Dawkins" w:date="2017-02-08T12:10:00Z">
              <w:r w:rsidRPr="00C7528C">
                <w:rPr>
                  <w:rFonts w:ascii="Calibri" w:eastAsia="Times New Roman" w:hAnsi="Calibri" w:cs="Times New Roman"/>
                  <w:color w:val="000000"/>
                  <w:sz w:val="18"/>
                  <w:lang w:val="en-US"/>
                </w:rPr>
                <w:t>Domestic Extraction Used - Non-Metallic Minerals - Chemical and fertilizer minerals</w:t>
              </w:r>
            </w:ins>
          </w:p>
        </w:tc>
        <w:tc>
          <w:tcPr>
            <w:tcW w:w="960" w:type="dxa"/>
            <w:shd w:val="clear" w:color="auto" w:fill="auto"/>
            <w:noWrap/>
            <w:vAlign w:val="bottom"/>
            <w:hideMark/>
          </w:tcPr>
          <w:p w14:paraId="66EF45E9" w14:textId="77777777" w:rsidR="00C7528C" w:rsidRPr="00C7528C" w:rsidRDefault="00C7528C" w:rsidP="00C7528C">
            <w:pPr>
              <w:spacing w:after="0" w:line="240" w:lineRule="auto"/>
              <w:jc w:val="left"/>
              <w:rPr>
                <w:ins w:id="1493" w:author="Elena Dawkins" w:date="2017-02-08T12:10:00Z"/>
                <w:rFonts w:ascii="Calibri" w:eastAsia="Times New Roman" w:hAnsi="Calibri" w:cs="Times New Roman"/>
                <w:color w:val="000000"/>
                <w:sz w:val="18"/>
              </w:rPr>
            </w:pPr>
            <w:ins w:id="1494" w:author="Elena Dawkins" w:date="2017-02-08T12:10:00Z">
              <w:r w:rsidRPr="00C7528C">
                <w:rPr>
                  <w:rFonts w:ascii="Calibri" w:eastAsia="Times New Roman" w:hAnsi="Calibri" w:cs="Times New Roman"/>
                  <w:color w:val="000000"/>
                  <w:sz w:val="18"/>
                </w:rPr>
                <w:t>Kt</w:t>
              </w:r>
            </w:ins>
          </w:p>
        </w:tc>
      </w:tr>
      <w:tr w:rsidR="00C7528C" w:rsidRPr="00C7528C" w14:paraId="1E3EC98D" w14:textId="77777777" w:rsidTr="00C7528C">
        <w:trPr>
          <w:trHeight w:val="300"/>
          <w:ins w:id="1495" w:author="Elena Dawkins" w:date="2017-02-08T12:10:00Z"/>
        </w:trPr>
        <w:tc>
          <w:tcPr>
            <w:tcW w:w="6961" w:type="dxa"/>
            <w:shd w:val="clear" w:color="auto" w:fill="auto"/>
            <w:noWrap/>
            <w:vAlign w:val="bottom"/>
            <w:hideMark/>
          </w:tcPr>
          <w:p w14:paraId="09F1B316" w14:textId="77777777" w:rsidR="00C7528C" w:rsidRPr="00C7528C" w:rsidRDefault="00C7528C" w:rsidP="00C7528C">
            <w:pPr>
              <w:spacing w:after="0" w:line="240" w:lineRule="auto"/>
              <w:jc w:val="left"/>
              <w:rPr>
                <w:ins w:id="1496" w:author="Elena Dawkins" w:date="2017-02-08T12:10:00Z"/>
                <w:rFonts w:ascii="Calibri" w:eastAsia="Times New Roman" w:hAnsi="Calibri" w:cs="Times New Roman"/>
                <w:color w:val="000000"/>
                <w:sz w:val="18"/>
              </w:rPr>
            </w:pPr>
            <w:ins w:id="1497" w:author="Elena Dawkins" w:date="2017-02-08T12:10:00Z">
              <w:r w:rsidRPr="00C7528C">
                <w:rPr>
                  <w:rFonts w:ascii="Calibri" w:eastAsia="Times New Roman" w:hAnsi="Calibri" w:cs="Times New Roman"/>
                  <w:color w:val="000000"/>
                  <w:sz w:val="18"/>
                  <w:lang w:val="en-US"/>
                </w:rPr>
                <w:t>Domestic Extraction Used - Non-Metallic Minerals - Clays and kaolin</w:t>
              </w:r>
            </w:ins>
          </w:p>
        </w:tc>
        <w:tc>
          <w:tcPr>
            <w:tcW w:w="960" w:type="dxa"/>
            <w:shd w:val="clear" w:color="auto" w:fill="auto"/>
            <w:noWrap/>
            <w:vAlign w:val="bottom"/>
            <w:hideMark/>
          </w:tcPr>
          <w:p w14:paraId="187010BC" w14:textId="77777777" w:rsidR="00C7528C" w:rsidRPr="00C7528C" w:rsidRDefault="00C7528C" w:rsidP="00C7528C">
            <w:pPr>
              <w:spacing w:after="0" w:line="240" w:lineRule="auto"/>
              <w:jc w:val="left"/>
              <w:rPr>
                <w:ins w:id="1498" w:author="Elena Dawkins" w:date="2017-02-08T12:10:00Z"/>
                <w:rFonts w:ascii="Calibri" w:eastAsia="Times New Roman" w:hAnsi="Calibri" w:cs="Times New Roman"/>
                <w:color w:val="000000"/>
                <w:sz w:val="18"/>
              </w:rPr>
            </w:pPr>
            <w:ins w:id="1499" w:author="Elena Dawkins" w:date="2017-02-08T12:10:00Z">
              <w:r w:rsidRPr="00C7528C">
                <w:rPr>
                  <w:rFonts w:ascii="Calibri" w:eastAsia="Times New Roman" w:hAnsi="Calibri" w:cs="Times New Roman"/>
                  <w:color w:val="000000"/>
                  <w:sz w:val="18"/>
                </w:rPr>
                <w:t>Kt</w:t>
              </w:r>
            </w:ins>
          </w:p>
        </w:tc>
      </w:tr>
      <w:tr w:rsidR="00C7528C" w:rsidRPr="00C7528C" w14:paraId="7D772037" w14:textId="77777777" w:rsidTr="00C7528C">
        <w:trPr>
          <w:trHeight w:val="300"/>
          <w:ins w:id="1500" w:author="Elena Dawkins" w:date="2017-02-08T12:10:00Z"/>
        </w:trPr>
        <w:tc>
          <w:tcPr>
            <w:tcW w:w="6961" w:type="dxa"/>
            <w:shd w:val="clear" w:color="auto" w:fill="auto"/>
            <w:noWrap/>
            <w:vAlign w:val="bottom"/>
            <w:hideMark/>
          </w:tcPr>
          <w:p w14:paraId="69C6E41C" w14:textId="77777777" w:rsidR="00C7528C" w:rsidRPr="00C7528C" w:rsidRDefault="00C7528C" w:rsidP="00C7528C">
            <w:pPr>
              <w:spacing w:after="0" w:line="240" w:lineRule="auto"/>
              <w:jc w:val="left"/>
              <w:rPr>
                <w:ins w:id="1501" w:author="Elena Dawkins" w:date="2017-02-08T12:10:00Z"/>
                <w:rFonts w:ascii="Calibri" w:eastAsia="Times New Roman" w:hAnsi="Calibri" w:cs="Times New Roman"/>
                <w:color w:val="000000"/>
                <w:sz w:val="18"/>
              </w:rPr>
            </w:pPr>
            <w:ins w:id="1502" w:author="Elena Dawkins" w:date="2017-02-08T12:10:00Z">
              <w:r w:rsidRPr="00C7528C">
                <w:rPr>
                  <w:rFonts w:ascii="Calibri" w:eastAsia="Times New Roman" w:hAnsi="Calibri" w:cs="Times New Roman"/>
                  <w:color w:val="000000"/>
                  <w:sz w:val="18"/>
                  <w:lang w:val="en-US"/>
                </w:rPr>
                <w:t>Domestic Extraction Used - Non-Metallic Minerals - Gravel and sand</w:t>
              </w:r>
            </w:ins>
          </w:p>
        </w:tc>
        <w:tc>
          <w:tcPr>
            <w:tcW w:w="960" w:type="dxa"/>
            <w:shd w:val="clear" w:color="auto" w:fill="auto"/>
            <w:noWrap/>
            <w:vAlign w:val="bottom"/>
            <w:hideMark/>
          </w:tcPr>
          <w:p w14:paraId="0E2A07BA" w14:textId="77777777" w:rsidR="00C7528C" w:rsidRPr="00C7528C" w:rsidRDefault="00C7528C" w:rsidP="00C7528C">
            <w:pPr>
              <w:spacing w:after="0" w:line="240" w:lineRule="auto"/>
              <w:jc w:val="left"/>
              <w:rPr>
                <w:ins w:id="1503" w:author="Elena Dawkins" w:date="2017-02-08T12:10:00Z"/>
                <w:rFonts w:ascii="Calibri" w:eastAsia="Times New Roman" w:hAnsi="Calibri" w:cs="Times New Roman"/>
                <w:color w:val="000000"/>
                <w:sz w:val="18"/>
              </w:rPr>
            </w:pPr>
            <w:ins w:id="1504" w:author="Elena Dawkins" w:date="2017-02-08T12:10:00Z">
              <w:r w:rsidRPr="00C7528C">
                <w:rPr>
                  <w:rFonts w:ascii="Calibri" w:eastAsia="Times New Roman" w:hAnsi="Calibri" w:cs="Times New Roman"/>
                  <w:color w:val="000000"/>
                  <w:sz w:val="18"/>
                </w:rPr>
                <w:t>Kt</w:t>
              </w:r>
            </w:ins>
          </w:p>
        </w:tc>
      </w:tr>
      <w:tr w:rsidR="00C7528C" w:rsidRPr="00C7528C" w14:paraId="0C862797" w14:textId="77777777" w:rsidTr="00C7528C">
        <w:trPr>
          <w:trHeight w:val="300"/>
          <w:ins w:id="1505" w:author="Elena Dawkins" w:date="2017-02-08T12:10:00Z"/>
        </w:trPr>
        <w:tc>
          <w:tcPr>
            <w:tcW w:w="6961" w:type="dxa"/>
            <w:shd w:val="clear" w:color="auto" w:fill="auto"/>
            <w:noWrap/>
            <w:vAlign w:val="bottom"/>
            <w:hideMark/>
          </w:tcPr>
          <w:p w14:paraId="5E1BE047" w14:textId="77777777" w:rsidR="00C7528C" w:rsidRPr="00C7528C" w:rsidRDefault="00C7528C" w:rsidP="00C7528C">
            <w:pPr>
              <w:spacing w:after="0" w:line="240" w:lineRule="auto"/>
              <w:jc w:val="left"/>
              <w:rPr>
                <w:ins w:id="1506" w:author="Elena Dawkins" w:date="2017-02-08T12:10:00Z"/>
                <w:rFonts w:ascii="Calibri" w:eastAsia="Times New Roman" w:hAnsi="Calibri" w:cs="Times New Roman"/>
                <w:color w:val="000000"/>
                <w:sz w:val="18"/>
              </w:rPr>
            </w:pPr>
            <w:ins w:id="1507" w:author="Elena Dawkins" w:date="2017-02-08T12:10:00Z">
              <w:r w:rsidRPr="00C7528C">
                <w:rPr>
                  <w:rFonts w:ascii="Calibri" w:eastAsia="Times New Roman" w:hAnsi="Calibri" w:cs="Times New Roman"/>
                  <w:color w:val="000000"/>
                  <w:sz w:val="18"/>
                  <w:lang w:val="en-US"/>
                </w:rPr>
                <w:t>Domestic Extraction Used - Non-Metallic Minerals - Limestone, gypsum, chalk, dolomite</w:t>
              </w:r>
            </w:ins>
          </w:p>
        </w:tc>
        <w:tc>
          <w:tcPr>
            <w:tcW w:w="960" w:type="dxa"/>
            <w:shd w:val="clear" w:color="auto" w:fill="auto"/>
            <w:noWrap/>
            <w:vAlign w:val="bottom"/>
            <w:hideMark/>
          </w:tcPr>
          <w:p w14:paraId="6E77FF33" w14:textId="77777777" w:rsidR="00C7528C" w:rsidRPr="00C7528C" w:rsidRDefault="00C7528C" w:rsidP="00C7528C">
            <w:pPr>
              <w:spacing w:after="0" w:line="240" w:lineRule="auto"/>
              <w:jc w:val="left"/>
              <w:rPr>
                <w:ins w:id="1508" w:author="Elena Dawkins" w:date="2017-02-08T12:10:00Z"/>
                <w:rFonts w:ascii="Calibri" w:eastAsia="Times New Roman" w:hAnsi="Calibri" w:cs="Times New Roman"/>
                <w:color w:val="000000"/>
                <w:sz w:val="18"/>
              </w:rPr>
            </w:pPr>
            <w:ins w:id="1509" w:author="Elena Dawkins" w:date="2017-02-08T12:10:00Z">
              <w:r w:rsidRPr="00C7528C">
                <w:rPr>
                  <w:rFonts w:ascii="Calibri" w:eastAsia="Times New Roman" w:hAnsi="Calibri" w:cs="Times New Roman"/>
                  <w:color w:val="000000"/>
                  <w:sz w:val="18"/>
                </w:rPr>
                <w:t>Kt</w:t>
              </w:r>
            </w:ins>
          </w:p>
        </w:tc>
      </w:tr>
      <w:tr w:rsidR="00C7528C" w:rsidRPr="00C7528C" w14:paraId="59155344" w14:textId="77777777" w:rsidTr="00C7528C">
        <w:trPr>
          <w:trHeight w:val="300"/>
          <w:ins w:id="1510" w:author="Elena Dawkins" w:date="2017-02-08T12:10:00Z"/>
        </w:trPr>
        <w:tc>
          <w:tcPr>
            <w:tcW w:w="6961" w:type="dxa"/>
            <w:shd w:val="clear" w:color="auto" w:fill="auto"/>
            <w:noWrap/>
            <w:vAlign w:val="bottom"/>
            <w:hideMark/>
          </w:tcPr>
          <w:p w14:paraId="11A97A17" w14:textId="77777777" w:rsidR="00C7528C" w:rsidRPr="00C7528C" w:rsidRDefault="00C7528C" w:rsidP="00C7528C">
            <w:pPr>
              <w:spacing w:after="0" w:line="240" w:lineRule="auto"/>
              <w:jc w:val="left"/>
              <w:rPr>
                <w:ins w:id="1511" w:author="Elena Dawkins" w:date="2017-02-08T12:10:00Z"/>
                <w:rFonts w:ascii="Calibri" w:eastAsia="Times New Roman" w:hAnsi="Calibri" w:cs="Times New Roman"/>
                <w:color w:val="000000"/>
                <w:sz w:val="18"/>
              </w:rPr>
            </w:pPr>
            <w:ins w:id="1512" w:author="Elena Dawkins" w:date="2017-02-08T12:10:00Z">
              <w:r w:rsidRPr="00C7528C">
                <w:rPr>
                  <w:rFonts w:ascii="Calibri" w:eastAsia="Times New Roman" w:hAnsi="Calibri" w:cs="Times New Roman"/>
                  <w:color w:val="000000"/>
                  <w:sz w:val="18"/>
                  <w:lang w:val="en-US"/>
                </w:rPr>
                <w:t>Domestic Extraction Used - Non-Metallic Minerals - Other minerals</w:t>
              </w:r>
            </w:ins>
          </w:p>
        </w:tc>
        <w:tc>
          <w:tcPr>
            <w:tcW w:w="960" w:type="dxa"/>
            <w:shd w:val="clear" w:color="auto" w:fill="auto"/>
            <w:noWrap/>
            <w:vAlign w:val="bottom"/>
            <w:hideMark/>
          </w:tcPr>
          <w:p w14:paraId="2DBD7A9B" w14:textId="77777777" w:rsidR="00C7528C" w:rsidRPr="00C7528C" w:rsidRDefault="00C7528C" w:rsidP="00C7528C">
            <w:pPr>
              <w:spacing w:after="0" w:line="240" w:lineRule="auto"/>
              <w:jc w:val="left"/>
              <w:rPr>
                <w:ins w:id="1513" w:author="Elena Dawkins" w:date="2017-02-08T12:10:00Z"/>
                <w:rFonts w:ascii="Calibri" w:eastAsia="Times New Roman" w:hAnsi="Calibri" w:cs="Times New Roman"/>
                <w:color w:val="000000"/>
                <w:sz w:val="18"/>
              </w:rPr>
            </w:pPr>
            <w:ins w:id="1514" w:author="Elena Dawkins" w:date="2017-02-08T12:10:00Z">
              <w:r w:rsidRPr="00C7528C">
                <w:rPr>
                  <w:rFonts w:ascii="Calibri" w:eastAsia="Times New Roman" w:hAnsi="Calibri" w:cs="Times New Roman"/>
                  <w:color w:val="000000"/>
                  <w:sz w:val="18"/>
                </w:rPr>
                <w:t>Kt</w:t>
              </w:r>
            </w:ins>
          </w:p>
        </w:tc>
      </w:tr>
      <w:tr w:rsidR="00C7528C" w:rsidRPr="00C7528C" w14:paraId="0598F740" w14:textId="77777777" w:rsidTr="00C7528C">
        <w:trPr>
          <w:trHeight w:val="300"/>
          <w:ins w:id="1515" w:author="Elena Dawkins" w:date="2017-02-08T12:10:00Z"/>
        </w:trPr>
        <w:tc>
          <w:tcPr>
            <w:tcW w:w="6961" w:type="dxa"/>
            <w:shd w:val="clear" w:color="auto" w:fill="auto"/>
            <w:noWrap/>
            <w:vAlign w:val="bottom"/>
            <w:hideMark/>
          </w:tcPr>
          <w:p w14:paraId="22283212" w14:textId="77777777" w:rsidR="00C7528C" w:rsidRPr="00C7528C" w:rsidRDefault="00C7528C" w:rsidP="00C7528C">
            <w:pPr>
              <w:spacing w:after="0" w:line="240" w:lineRule="auto"/>
              <w:jc w:val="left"/>
              <w:rPr>
                <w:ins w:id="1516" w:author="Elena Dawkins" w:date="2017-02-08T12:10:00Z"/>
                <w:rFonts w:ascii="Calibri" w:eastAsia="Times New Roman" w:hAnsi="Calibri" w:cs="Times New Roman"/>
                <w:color w:val="000000"/>
                <w:sz w:val="18"/>
              </w:rPr>
            </w:pPr>
            <w:ins w:id="1517" w:author="Elena Dawkins" w:date="2017-02-08T12:10:00Z">
              <w:r w:rsidRPr="00C7528C">
                <w:rPr>
                  <w:rFonts w:ascii="Calibri" w:eastAsia="Times New Roman" w:hAnsi="Calibri" w:cs="Times New Roman"/>
                  <w:color w:val="000000"/>
                  <w:sz w:val="18"/>
                  <w:lang w:val="en-US"/>
                </w:rPr>
                <w:t>Domestic Extraction Used - Non-Metallic Minerals - Salt</w:t>
              </w:r>
            </w:ins>
          </w:p>
        </w:tc>
        <w:tc>
          <w:tcPr>
            <w:tcW w:w="960" w:type="dxa"/>
            <w:shd w:val="clear" w:color="auto" w:fill="auto"/>
            <w:noWrap/>
            <w:vAlign w:val="bottom"/>
            <w:hideMark/>
          </w:tcPr>
          <w:p w14:paraId="7B159242" w14:textId="77777777" w:rsidR="00C7528C" w:rsidRPr="00C7528C" w:rsidRDefault="00C7528C" w:rsidP="00C7528C">
            <w:pPr>
              <w:spacing w:after="0" w:line="240" w:lineRule="auto"/>
              <w:jc w:val="left"/>
              <w:rPr>
                <w:ins w:id="1518" w:author="Elena Dawkins" w:date="2017-02-08T12:10:00Z"/>
                <w:rFonts w:ascii="Calibri" w:eastAsia="Times New Roman" w:hAnsi="Calibri" w:cs="Times New Roman"/>
                <w:color w:val="000000"/>
                <w:sz w:val="18"/>
              </w:rPr>
            </w:pPr>
            <w:ins w:id="1519" w:author="Elena Dawkins" w:date="2017-02-08T12:10:00Z">
              <w:r w:rsidRPr="00C7528C">
                <w:rPr>
                  <w:rFonts w:ascii="Calibri" w:eastAsia="Times New Roman" w:hAnsi="Calibri" w:cs="Times New Roman"/>
                  <w:color w:val="000000"/>
                  <w:sz w:val="18"/>
                </w:rPr>
                <w:t>Kt</w:t>
              </w:r>
            </w:ins>
          </w:p>
        </w:tc>
      </w:tr>
      <w:tr w:rsidR="00C7528C" w:rsidRPr="00C7528C" w14:paraId="7339BB08" w14:textId="77777777" w:rsidTr="00C7528C">
        <w:trPr>
          <w:trHeight w:val="300"/>
          <w:ins w:id="1520" w:author="Elena Dawkins" w:date="2017-02-08T12:10:00Z"/>
        </w:trPr>
        <w:tc>
          <w:tcPr>
            <w:tcW w:w="6961" w:type="dxa"/>
            <w:shd w:val="clear" w:color="auto" w:fill="auto"/>
            <w:noWrap/>
            <w:vAlign w:val="bottom"/>
            <w:hideMark/>
          </w:tcPr>
          <w:p w14:paraId="5851FCBC" w14:textId="77777777" w:rsidR="00C7528C" w:rsidRPr="00C7528C" w:rsidRDefault="00C7528C" w:rsidP="00C7528C">
            <w:pPr>
              <w:spacing w:after="0" w:line="240" w:lineRule="auto"/>
              <w:jc w:val="left"/>
              <w:rPr>
                <w:ins w:id="1521" w:author="Elena Dawkins" w:date="2017-02-08T12:10:00Z"/>
                <w:rFonts w:ascii="Calibri" w:eastAsia="Times New Roman" w:hAnsi="Calibri" w:cs="Times New Roman"/>
                <w:color w:val="000000"/>
                <w:sz w:val="18"/>
              </w:rPr>
            </w:pPr>
            <w:ins w:id="1522" w:author="Elena Dawkins" w:date="2017-02-08T12:10:00Z">
              <w:r w:rsidRPr="00C7528C">
                <w:rPr>
                  <w:rFonts w:ascii="Calibri" w:eastAsia="Times New Roman" w:hAnsi="Calibri" w:cs="Times New Roman"/>
                  <w:color w:val="000000"/>
                  <w:sz w:val="18"/>
                  <w:lang w:val="en-US"/>
                </w:rPr>
                <w:t>Domestic Extraction Used - Non-Metallic Minerals - Slate</w:t>
              </w:r>
            </w:ins>
          </w:p>
        </w:tc>
        <w:tc>
          <w:tcPr>
            <w:tcW w:w="960" w:type="dxa"/>
            <w:shd w:val="clear" w:color="auto" w:fill="auto"/>
            <w:noWrap/>
            <w:vAlign w:val="bottom"/>
            <w:hideMark/>
          </w:tcPr>
          <w:p w14:paraId="5C5991C3" w14:textId="77777777" w:rsidR="00C7528C" w:rsidRPr="00C7528C" w:rsidRDefault="00C7528C" w:rsidP="00C7528C">
            <w:pPr>
              <w:spacing w:after="0" w:line="240" w:lineRule="auto"/>
              <w:jc w:val="left"/>
              <w:rPr>
                <w:ins w:id="1523" w:author="Elena Dawkins" w:date="2017-02-08T12:10:00Z"/>
                <w:rFonts w:ascii="Calibri" w:eastAsia="Times New Roman" w:hAnsi="Calibri" w:cs="Times New Roman"/>
                <w:color w:val="000000"/>
                <w:sz w:val="18"/>
              </w:rPr>
            </w:pPr>
            <w:ins w:id="1524" w:author="Elena Dawkins" w:date="2017-02-08T12:10:00Z">
              <w:r w:rsidRPr="00C7528C">
                <w:rPr>
                  <w:rFonts w:ascii="Calibri" w:eastAsia="Times New Roman" w:hAnsi="Calibri" w:cs="Times New Roman"/>
                  <w:color w:val="000000"/>
                  <w:sz w:val="18"/>
                </w:rPr>
                <w:t>Kt</w:t>
              </w:r>
            </w:ins>
          </w:p>
        </w:tc>
      </w:tr>
      <w:tr w:rsidR="00C7528C" w:rsidRPr="00C7528C" w14:paraId="0BFC7D6E" w14:textId="77777777" w:rsidTr="00C7528C">
        <w:trPr>
          <w:trHeight w:val="300"/>
          <w:ins w:id="1525" w:author="Elena Dawkins" w:date="2017-02-08T12:10:00Z"/>
        </w:trPr>
        <w:tc>
          <w:tcPr>
            <w:tcW w:w="6961" w:type="dxa"/>
            <w:shd w:val="clear" w:color="auto" w:fill="auto"/>
            <w:noWrap/>
            <w:vAlign w:val="bottom"/>
            <w:hideMark/>
          </w:tcPr>
          <w:p w14:paraId="08C90FE8" w14:textId="77777777" w:rsidR="00C7528C" w:rsidRPr="00C7528C" w:rsidRDefault="00C7528C" w:rsidP="00C7528C">
            <w:pPr>
              <w:spacing w:after="0" w:line="240" w:lineRule="auto"/>
              <w:jc w:val="left"/>
              <w:rPr>
                <w:ins w:id="1526" w:author="Elena Dawkins" w:date="2017-02-08T12:10:00Z"/>
                <w:rFonts w:ascii="Calibri" w:eastAsia="Times New Roman" w:hAnsi="Calibri" w:cs="Times New Roman"/>
                <w:color w:val="000000"/>
                <w:sz w:val="18"/>
              </w:rPr>
            </w:pPr>
            <w:ins w:id="1527" w:author="Elena Dawkins" w:date="2017-02-08T12:10:00Z">
              <w:r w:rsidRPr="00C7528C">
                <w:rPr>
                  <w:rFonts w:ascii="Calibri" w:eastAsia="Times New Roman" w:hAnsi="Calibri" w:cs="Times New Roman"/>
                  <w:color w:val="000000"/>
                  <w:sz w:val="18"/>
                  <w:lang w:val="en-US"/>
                </w:rPr>
                <w:t>Domestic Extraction Used - Primary Crops - Kapokseed in Shell</w:t>
              </w:r>
            </w:ins>
          </w:p>
        </w:tc>
        <w:tc>
          <w:tcPr>
            <w:tcW w:w="960" w:type="dxa"/>
            <w:shd w:val="clear" w:color="auto" w:fill="auto"/>
            <w:noWrap/>
            <w:vAlign w:val="bottom"/>
            <w:hideMark/>
          </w:tcPr>
          <w:p w14:paraId="2473DD46" w14:textId="77777777" w:rsidR="00C7528C" w:rsidRPr="00C7528C" w:rsidRDefault="00C7528C" w:rsidP="00C7528C">
            <w:pPr>
              <w:spacing w:after="0" w:line="240" w:lineRule="auto"/>
              <w:jc w:val="left"/>
              <w:rPr>
                <w:ins w:id="1528" w:author="Elena Dawkins" w:date="2017-02-08T12:10:00Z"/>
                <w:rFonts w:ascii="Calibri" w:eastAsia="Times New Roman" w:hAnsi="Calibri" w:cs="Times New Roman"/>
                <w:color w:val="000000"/>
                <w:sz w:val="18"/>
              </w:rPr>
            </w:pPr>
            <w:ins w:id="1529" w:author="Elena Dawkins" w:date="2017-02-08T12:10:00Z">
              <w:r w:rsidRPr="00C7528C">
                <w:rPr>
                  <w:rFonts w:ascii="Calibri" w:eastAsia="Times New Roman" w:hAnsi="Calibri" w:cs="Times New Roman"/>
                  <w:color w:val="000000"/>
                  <w:sz w:val="18"/>
                </w:rPr>
                <w:t>Kt</w:t>
              </w:r>
            </w:ins>
          </w:p>
        </w:tc>
      </w:tr>
      <w:tr w:rsidR="00C7528C" w:rsidRPr="00C7528C" w14:paraId="469396A9" w14:textId="77777777" w:rsidTr="00C7528C">
        <w:trPr>
          <w:trHeight w:val="300"/>
          <w:ins w:id="1530" w:author="Elena Dawkins" w:date="2017-02-08T12:10:00Z"/>
        </w:trPr>
        <w:tc>
          <w:tcPr>
            <w:tcW w:w="6961" w:type="dxa"/>
            <w:shd w:val="clear" w:color="auto" w:fill="auto"/>
            <w:noWrap/>
            <w:vAlign w:val="bottom"/>
            <w:hideMark/>
          </w:tcPr>
          <w:p w14:paraId="7064A4DF" w14:textId="77777777" w:rsidR="00C7528C" w:rsidRPr="00C7528C" w:rsidRDefault="00C7528C" w:rsidP="00C7528C">
            <w:pPr>
              <w:spacing w:after="0" w:line="240" w:lineRule="auto"/>
              <w:jc w:val="left"/>
              <w:rPr>
                <w:ins w:id="1531" w:author="Elena Dawkins" w:date="2017-02-08T12:10:00Z"/>
                <w:rFonts w:ascii="Calibri" w:eastAsia="Times New Roman" w:hAnsi="Calibri" w:cs="Times New Roman"/>
                <w:color w:val="000000"/>
                <w:sz w:val="18"/>
              </w:rPr>
            </w:pPr>
            <w:ins w:id="1532" w:author="Elena Dawkins" w:date="2017-02-08T12:10:00Z">
              <w:r w:rsidRPr="00C7528C">
                <w:rPr>
                  <w:rFonts w:ascii="Calibri" w:eastAsia="Times New Roman" w:hAnsi="Calibri" w:cs="Times New Roman"/>
                  <w:color w:val="000000"/>
                  <w:sz w:val="18"/>
                  <w:lang w:val="en-US"/>
                </w:rPr>
                <w:t>Domestic Extraction Used - Primary Crops - Honey</w:t>
              </w:r>
            </w:ins>
          </w:p>
        </w:tc>
        <w:tc>
          <w:tcPr>
            <w:tcW w:w="960" w:type="dxa"/>
            <w:shd w:val="clear" w:color="auto" w:fill="auto"/>
            <w:noWrap/>
            <w:vAlign w:val="bottom"/>
            <w:hideMark/>
          </w:tcPr>
          <w:p w14:paraId="6015FCE4" w14:textId="77777777" w:rsidR="00C7528C" w:rsidRPr="00C7528C" w:rsidRDefault="00C7528C" w:rsidP="00C7528C">
            <w:pPr>
              <w:spacing w:after="0" w:line="240" w:lineRule="auto"/>
              <w:jc w:val="left"/>
              <w:rPr>
                <w:ins w:id="1533" w:author="Elena Dawkins" w:date="2017-02-08T12:10:00Z"/>
                <w:rFonts w:ascii="Calibri" w:eastAsia="Times New Roman" w:hAnsi="Calibri" w:cs="Times New Roman"/>
                <w:color w:val="000000"/>
                <w:sz w:val="18"/>
              </w:rPr>
            </w:pPr>
            <w:ins w:id="1534" w:author="Elena Dawkins" w:date="2017-02-08T12:10:00Z">
              <w:r w:rsidRPr="00C7528C">
                <w:rPr>
                  <w:rFonts w:ascii="Calibri" w:eastAsia="Times New Roman" w:hAnsi="Calibri" w:cs="Times New Roman"/>
                  <w:color w:val="000000"/>
                  <w:sz w:val="18"/>
                </w:rPr>
                <w:t>Kt</w:t>
              </w:r>
            </w:ins>
          </w:p>
        </w:tc>
      </w:tr>
      <w:tr w:rsidR="00C7528C" w:rsidRPr="00C7528C" w14:paraId="48DEB729" w14:textId="77777777" w:rsidTr="00C7528C">
        <w:trPr>
          <w:trHeight w:val="300"/>
          <w:ins w:id="1535" w:author="Elena Dawkins" w:date="2017-02-08T12:10:00Z"/>
        </w:trPr>
        <w:tc>
          <w:tcPr>
            <w:tcW w:w="6961" w:type="dxa"/>
            <w:shd w:val="clear" w:color="auto" w:fill="auto"/>
            <w:noWrap/>
            <w:vAlign w:val="bottom"/>
            <w:hideMark/>
          </w:tcPr>
          <w:p w14:paraId="2707B773" w14:textId="77777777" w:rsidR="00C7528C" w:rsidRPr="00C7528C" w:rsidRDefault="00C7528C" w:rsidP="00C7528C">
            <w:pPr>
              <w:spacing w:after="0" w:line="240" w:lineRule="auto"/>
              <w:jc w:val="left"/>
              <w:rPr>
                <w:ins w:id="1536" w:author="Elena Dawkins" w:date="2017-02-08T12:10:00Z"/>
                <w:rFonts w:ascii="Calibri" w:eastAsia="Times New Roman" w:hAnsi="Calibri" w:cs="Times New Roman"/>
                <w:color w:val="000000"/>
                <w:sz w:val="18"/>
              </w:rPr>
            </w:pPr>
            <w:ins w:id="1537" w:author="Elena Dawkins" w:date="2017-02-08T12:10:00Z">
              <w:r w:rsidRPr="00C7528C">
                <w:rPr>
                  <w:rFonts w:ascii="Calibri" w:eastAsia="Times New Roman" w:hAnsi="Calibri" w:cs="Times New Roman"/>
                  <w:color w:val="000000"/>
                  <w:sz w:val="18"/>
                  <w:lang w:val="en-US"/>
                </w:rPr>
                <w:t>Domestic Extraction Used - Primary Crops - Beeswax</w:t>
              </w:r>
            </w:ins>
          </w:p>
        </w:tc>
        <w:tc>
          <w:tcPr>
            <w:tcW w:w="960" w:type="dxa"/>
            <w:shd w:val="clear" w:color="auto" w:fill="auto"/>
            <w:noWrap/>
            <w:vAlign w:val="bottom"/>
            <w:hideMark/>
          </w:tcPr>
          <w:p w14:paraId="6E157963" w14:textId="77777777" w:rsidR="00C7528C" w:rsidRPr="00C7528C" w:rsidRDefault="00C7528C" w:rsidP="00C7528C">
            <w:pPr>
              <w:spacing w:after="0" w:line="240" w:lineRule="auto"/>
              <w:jc w:val="left"/>
              <w:rPr>
                <w:ins w:id="1538" w:author="Elena Dawkins" w:date="2017-02-08T12:10:00Z"/>
                <w:rFonts w:ascii="Calibri" w:eastAsia="Times New Roman" w:hAnsi="Calibri" w:cs="Times New Roman"/>
                <w:color w:val="000000"/>
                <w:sz w:val="18"/>
              </w:rPr>
            </w:pPr>
            <w:ins w:id="1539" w:author="Elena Dawkins" w:date="2017-02-08T12:10:00Z">
              <w:r w:rsidRPr="00C7528C">
                <w:rPr>
                  <w:rFonts w:ascii="Calibri" w:eastAsia="Times New Roman" w:hAnsi="Calibri" w:cs="Times New Roman"/>
                  <w:color w:val="000000"/>
                  <w:sz w:val="18"/>
                </w:rPr>
                <w:t>Kt</w:t>
              </w:r>
            </w:ins>
          </w:p>
        </w:tc>
      </w:tr>
      <w:tr w:rsidR="00C7528C" w:rsidRPr="00C7528C" w14:paraId="591A254D" w14:textId="77777777" w:rsidTr="00C7528C">
        <w:trPr>
          <w:trHeight w:val="300"/>
          <w:ins w:id="1540" w:author="Elena Dawkins" w:date="2017-02-08T12:10:00Z"/>
        </w:trPr>
        <w:tc>
          <w:tcPr>
            <w:tcW w:w="6961" w:type="dxa"/>
            <w:shd w:val="clear" w:color="auto" w:fill="auto"/>
            <w:noWrap/>
            <w:vAlign w:val="bottom"/>
            <w:hideMark/>
          </w:tcPr>
          <w:p w14:paraId="232584D3" w14:textId="77777777" w:rsidR="00C7528C" w:rsidRPr="00C7528C" w:rsidRDefault="00C7528C" w:rsidP="00C7528C">
            <w:pPr>
              <w:spacing w:after="0" w:line="240" w:lineRule="auto"/>
              <w:jc w:val="left"/>
              <w:rPr>
                <w:ins w:id="1541" w:author="Elena Dawkins" w:date="2017-02-08T12:10:00Z"/>
                <w:rFonts w:ascii="Calibri" w:eastAsia="Times New Roman" w:hAnsi="Calibri" w:cs="Times New Roman"/>
                <w:color w:val="000000"/>
                <w:sz w:val="18"/>
              </w:rPr>
            </w:pPr>
            <w:ins w:id="1542" w:author="Elena Dawkins" w:date="2017-02-08T12:10:00Z">
              <w:r w:rsidRPr="00C7528C">
                <w:rPr>
                  <w:rFonts w:ascii="Calibri" w:eastAsia="Times New Roman" w:hAnsi="Calibri" w:cs="Times New Roman"/>
                  <w:color w:val="000000"/>
                  <w:sz w:val="18"/>
                  <w:lang w:val="en-US"/>
                </w:rPr>
                <w:t>Domestic Extraction Used - Primary Crops - Abaca</w:t>
              </w:r>
            </w:ins>
          </w:p>
        </w:tc>
        <w:tc>
          <w:tcPr>
            <w:tcW w:w="960" w:type="dxa"/>
            <w:shd w:val="clear" w:color="auto" w:fill="auto"/>
            <w:noWrap/>
            <w:vAlign w:val="bottom"/>
            <w:hideMark/>
          </w:tcPr>
          <w:p w14:paraId="71655FD3" w14:textId="77777777" w:rsidR="00C7528C" w:rsidRPr="00C7528C" w:rsidRDefault="00C7528C" w:rsidP="00C7528C">
            <w:pPr>
              <w:spacing w:after="0" w:line="240" w:lineRule="auto"/>
              <w:jc w:val="left"/>
              <w:rPr>
                <w:ins w:id="1543" w:author="Elena Dawkins" w:date="2017-02-08T12:10:00Z"/>
                <w:rFonts w:ascii="Calibri" w:eastAsia="Times New Roman" w:hAnsi="Calibri" w:cs="Times New Roman"/>
                <w:color w:val="000000"/>
                <w:sz w:val="18"/>
              </w:rPr>
            </w:pPr>
            <w:ins w:id="1544" w:author="Elena Dawkins" w:date="2017-02-08T12:10:00Z">
              <w:r w:rsidRPr="00C7528C">
                <w:rPr>
                  <w:rFonts w:ascii="Calibri" w:eastAsia="Times New Roman" w:hAnsi="Calibri" w:cs="Times New Roman"/>
                  <w:color w:val="000000"/>
                  <w:sz w:val="18"/>
                </w:rPr>
                <w:t>Kt</w:t>
              </w:r>
            </w:ins>
          </w:p>
        </w:tc>
      </w:tr>
      <w:tr w:rsidR="00C7528C" w:rsidRPr="00C7528C" w14:paraId="2FA0D019" w14:textId="77777777" w:rsidTr="00C7528C">
        <w:trPr>
          <w:trHeight w:val="300"/>
          <w:ins w:id="1545" w:author="Elena Dawkins" w:date="2017-02-08T12:10:00Z"/>
        </w:trPr>
        <w:tc>
          <w:tcPr>
            <w:tcW w:w="6961" w:type="dxa"/>
            <w:shd w:val="clear" w:color="auto" w:fill="auto"/>
            <w:noWrap/>
            <w:vAlign w:val="bottom"/>
            <w:hideMark/>
          </w:tcPr>
          <w:p w14:paraId="5B15DA5B" w14:textId="77777777" w:rsidR="00C7528C" w:rsidRPr="00C7528C" w:rsidRDefault="00C7528C" w:rsidP="00C7528C">
            <w:pPr>
              <w:spacing w:after="0" w:line="240" w:lineRule="auto"/>
              <w:jc w:val="left"/>
              <w:rPr>
                <w:ins w:id="1546" w:author="Elena Dawkins" w:date="2017-02-08T12:10:00Z"/>
                <w:rFonts w:ascii="Calibri" w:eastAsia="Times New Roman" w:hAnsi="Calibri" w:cs="Times New Roman"/>
                <w:color w:val="000000"/>
                <w:sz w:val="18"/>
              </w:rPr>
            </w:pPr>
            <w:ins w:id="1547" w:author="Elena Dawkins" w:date="2017-02-08T12:10:00Z">
              <w:r w:rsidRPr="00C7528C">
                <w:rPr>
                  <w:rFonts w:ascii="Calibri" w:eastAsia="Times New Roman" w:hAnsi="Calibri" w:cs="Times New Roman"/>
                  <w:color w:val="000000"/>
                  <w:sz w:val="18"/>
                  <w:lang w:val="en-US"/>
                </w:rPr>
                <w:t>Domestic Extraction Used - Primary Crops - Agave Fibres nes</w:t>
              </w:r>
            </w:ins>
          </w:p>
        </w:tc>
        <w:tc>
          <w:tcPr>
            <w:tcW w:w="960" w:type="dxa"/>
            <w:shd w:val="clear" w:color="auto" w:fill="auto"/>
            <w:noWrap/>
            <w:vAlign w:val="bottom"/>
            <w:hideMark/>
          </w:tcPr>
          <w:p w14:paraId="7066B7A9" w14:textId="77777777" w:rsidR="00C7528C" w:rsidRPr="00C7528C" w:rsidRDefault="00C7528C" w:rsidP="00C7528C">
            <w:pPr>
              <w:spacing w:after="0" w:line="240" w:lineRule="auto"/>
              <w:jc w:val="left"/>
              <w:rPr>
                <w:ins w:id="1548" w:author="Elena Dawkins" w:date="2017-02-08T12:10:00Z"/>
                <w:rFonts w:ascii="Calibri" w:eastAsia="Times New Roman" w:hAnsi="Calibri" w:cs="Times New Roman"/>
                <w:color w:val="000000"/>
                <w:sz w:val="18"/>
              </w:rPr>
            </w:pPr>
            <w:ins w:id="1549" w:author="Elena Dawkins" w:date="2017-02-08T12:10:00Z">
              <w:r w:rsidRPr="00C7528C">
                <w:rPr>
                  <w:rFonts w:ascii="Calibri" w:eastAsia="Times New Roman" w:hAnsi="Calibri" w:cs="Times New Roman"/>
                  <w:color w:val="000000"/>
                  <w:sz w:val="18"/>
                </w:rPr>
                <w:t>Kt</w:t>
              </w:r>
            </w:ins>
          </w:p>
        </w:tc>
      </w:tr>
      <w:tr w:rsidR="00C7528C" w:rsidRPr="00C7528C" w14:paraId="0A107A8A" w14:textId="77777777" w:rsidTr="00C7528C">
        <w:trPr>
          <w:trHeight w:val="300"/>
          <w:ins w:id="1550" w:author="Elena Dawkins" w:date="2017-02-08T12:10:00Z"/>
        </w:trPr>
        <w:tc>
          <w:tcPr>
            <w:tcW w:w="6961" w:type="dxa"/>
            <w:shd w:val="clear" w:color="auto" w:fill="auto"/>
            <w:noWrap/>
            <w:vAlign w:val="bottom"/>
            <w:hideMark/>
          </w:tcPr>
          <w:p w14:paraId="475C12BE" w14:textId="77777777" w:rsidR="00C7528C" w:rsidRPr="00C7528C" w:rsidRDefault="00C7528C" w:rsidP="00C7528C">
            <w:pPr>
              <w:spacing w:after="0" w:line="240" w:lineRule="auto"/>
              <w:jc w:val="left"/>
              <w:rPr>
                <w:ins w:id="1551" w:author="Elena Dawkins" w:date="2017-02-08T12:10:00Z"/>
                <w:rFonts w:ascii="Calibri" w:eastAsia="Times New Roman" w:hAnsi="Calibri" w:cs="Times New Roman"/>
                <w:color w:val="000000"/>
                <w:sz w:val="18"/>
              </w:rPr>
            </w:pPr>
            <w:ins w:id="1552" w:author="Elena Dawkins" w:date="2017-02-08T12:10:00Z">
              <w:r w:rsidRPr="00C7528C">
                <w:rPr>
                  <w:rFonts w:ascii="Calibri" w:eastAsia="Times New Roman" w:hAnsi="Calibri" w:cs="Times New Roman"/>
                  <w:color w:val="000000"/>
                  <w:sz w:val="18"/>
                  <w:lang w:val="en-US"/>
                </w:rPr>
                <w:t>Domestic Extraction Used - Primary Crops - Almonds</w:t>
              </w:r>
            </w:ins>
          </w:p>
        </w:tc>
        <w:tc>
          <w:tcPr>
            <w:tcW w:w="960" w:type="dxa"/>
            <w:shd w:val="clear" w:color="auto" w:fill="auto"/>
            <w:noWrap/>
            <w:vAlign w:val="bottom"/>
            <w:hideMark/>
          </w:tcPr>
          <w:p w14:paraId="3247DDB0" w14:textId="77777777" w:rsidR="00C7528C" w:rsidRPr="00C7528C" w:rsidRDefault="00C7528C" w:rsidP="00C7528C">
            <w:pPr>
              <w:spacing w:after="0" w:line="240" w:lineRule="auto"/>
              <w:jc w:val="left"/>
              <w:rPr>
                <w:ins w:id="1553" w:author="Elena Dawkins" w:date="2017-02-08T12:10:00Z"/>
                <w:rFonts w:ascii="Calibri" w:eastAsia="Times New Roman" w:hAnsi="Calibri" w:cs="Times New Roman"/>
                <w:color w:val="000000"/>
                <w:sz w:val="18"/>
              </w:rPr>
            </w:pPr>
            <w:ins w:id="1554" w:author="Elena Dawkins" w:date="2017-02-08T12:10:00Z">
              <w:r w:rsidRPr="00C7528C">
                <w:rPr>
                  <w:rFonts w:ascii="Calibri" w:eastAsia="Times New Roman" w:hAnsi="Calibri" w:cs="Times New Roman"/>
                  <w:color w:val="000000"/>
                  <w:sz w:val="18"/>
                </w:rPr>
                <w:t>Kt</w:t>
              </w:r>
            </w:ins>
          </w:p>
        </w:tc>
      </w:tr>
      <w:tr w:rsidR="00C7528C" w:rsidRPr="00C7528C" w14:paraId="21E5CB2F" w14:textId="77777777" w:rsidTr="00C7528C">
        <w:trPr>
          <w:trHeight w:val="300"/>
          <w:ins w:id="1555" w:author="Elena Dawkins" w:date="2017-02-08T12:10:00Z"/>
        </w:trPr>
        <w:tc>
          <w:tcPr>
            <w:tcW w:w="6961" w:type="dxa"/>
            <w:shd w:val="clear" w:color="auto" w:fill="auto"/>
            <w:noWrap/>
            <w:vAlign w:val="bottom"/>
            <w:hideMark/>
          </w:tcPr>
          <w:p w14:paraId="3539AC31" w14:textId="77777777" w:rsidR="00C7528C" w:rsidRPr="00C7528C" w:rsidRDefault="00C7528C" w:rsidP="00C7528C">
            <w:pPr>
              <w:spacing w:after="0" w:line="240" w:lineRule="auto"/>
              <w:jc w:val="left"/>
              <w:rPr>
                <w:ins w:id="1556" w:author="Elena Dawkins" w:date="2017-02-08T12:10:00Z"/>
                <w:rFonts w:ascii="Calibri" w:eastAsia="Times New Roman" w:hAnsi="Calibri" w:cs="Times New Roman"/>
                <w:color w:val="000000"/>
                <w:sz w:val="18"/>
              </w:rPr>
            </w:pPr>
            <w:ins w:id="1557" w:author="Elena Dawkins" w:date="2017-02-08T12:10:00Z">
              <w:r w:rsidRPr="00C7528C">
                <w:rPr>
                  <w:rFonts w:ascii="Calibri" w:eastAsia="Times New Roman" w:hAnsi="Calibri" w:cs="Times New Roman"/>
                  <w:color w:val="000000"/>
                  <w:sz w:val="18"/>
                  <w:lang w:val="en-US"/>
                </w:rPr>
                <w:t>Domestic Extraction Used - Primary Crops - Anise, Badian, Fennel</w:t>
              </w:r>
            </w:ins>
          </w:p>
        </w:tc>
        <w:tc>
          <w:tcPr>
            <w:tcW w:w="960" w:type="dxa"/>
            <w:shd w:val="clear" w:color="auto" w:fill="auto"/>
            <w:noWrap/>
            <w:vAlign w:val="bottom"/>
            <w:hideMark/>
          </w:tcPr>
          <w:p w14:paraId="008FA627" w14:textId="77777777" w:rsidR="00C7528C" w:rsidRPr="00C7528C" w:rsidRDefault="00C7528C" w:rsidP="00C7528C">
            <w:pPr>
              <w:spacing w:after="0" w:line="240" w:lineRule="auto"/>
              <w:jc w:val="left"/>
              <w:rPr>
                <w:ins w:id="1558" w:author="Elena Dawkins" w:date="2017-02-08T12:10:00Z"/>
                <w:rFonts w:ascii="Calibri" w:eastAsia="Times New Roman" w:hAnsi="Calibri" w:cs="Times New Roman"/>
                <w:color w:val="000000"/>
                <w:sz w:val="18"/>
              </w:rPr>
            </w:pPr>
            <w:ins w:id="1559" w:author="Elena Dawkins" w:date="2017-02-08T12:10:00Z">
              <w:r w:rsidRPr="00C7528C">
                <w:rPr>
                  <w:rFonts w:ascii="Calibri" w:eastAsia="Times New Roman" w:hAnsi="Calibri" w:cs="Times New Roman"/>
                  <w:color w:val="000000"/>
                  <w:sz w:val="18"/>
                </w:rPr>
                <w:t>Kt</w:t>
              </w:r>
            </w:ins>
          </w:p>
        </w:tc>
      </w:tr>
      <w:tr w:rsidR="00C7528C" w:rsidRPr="00C7528C" w14:paraId="35E328D7" w14:textId="77777777" w:rsidTr="00C7528C">
        <w:trPr>
          <w:trHeight w:val="300"/>
          <w:ins w:id="1560" w:author="Elena Dawkins" w:date="2017-02-08T12:10:00Z"/>
        </w:trPr>
        <w:tc>
          <w:tcPr>
            <w:tcW w:w="6961" w:type="dxa"/>
            <w:shd w:val="clear" w:color="auto" w:fill="auto"/>
            <w:noWrap/>
            <w:vAlign w:val="bottom"/>
            <w:hideMark/>
          </w:tcPr>
          <w:p w14:paraId="07B09994" w14:textId="77777777" w:rsidR="00C7528C" w:rsidRPr="00C7528C" w:rsidRDefault="00C7528C" w:rsidP="00C7528C">
            <w:pPr>
              <w:spacing w:after="0" w:line="240" w:lineRule="auto"/>
              <w:jc w:val="left"/>
              <w:rPr>
                <w:ins w:id="1561" w:author="Elena Dawkins" w:date="2017-02-08T12:10:00Z"/>
                <w:rFonts w:ascii="Calibri" w:eastAsia="Times New Roman" w:hAnsi="Calibri" w:cs="Times New Roman"/>
                <w:color w:val="000000"/>
                <w:sz w:val="18"/>
              </w:rPr>
            </w:pPr>
            <w:ins w:id="1562" w:author="Elena Dawkins" w:date="2017-02-08T12:10:00Z">
              <w:r w:rsidRPr="00C7528C">
                <w:rPr>
                  <w:rFonts w:ascii="Calibri" w:eastAsia="Times New Roman" w:hAnsi="Calibri" w:cs="Times New Roman"/>
                  <w:color w:val="000000"/>
                  <w:sz w:val="18"/>
                  <w:lang w:val="en-US"/>
                </w:rPr>
                <w:t>Domestic Extraction Used - Primary Crops - Apples</w:t>
              </w:r>
            </w:ins>
          </w:p>
        </w:tc>
        <w:tc>
          <w:tcPr>
            <w:tcW w:w="960" w:type="dxa"/>
            <w:shd w:val="clear" w:color="auto" w:fill="auto"/>
            <w:noWrap/>
            <w:vAlign w:val="bottom"/>
            <w:hideMark/>
          </w:tcPr>
          <w:p w14:paraId="1D007708" w14:textId="77777777" w:rsidR="00C7528C" w:rsidRPr="00C7528C" w:rsidRDefault="00C7528C" w:rsidP="00C7528C">
            <w:pPr>
              <w:spacing w:after="0" w:line="240" w:lineRule="auto"/>
              <w:jc w:val="left"/>
              <w:rPr>
                <w:ins w:id="1563" w:author="Elena Dawkins" w:date="2017-02-08T12:10:00Z"/>
                <w:rFonts w:ascii="Calibri" w:eastAsia="Times New Roman" w:hAnsi="Calibri" w:cs="Times New Roman"/>
                <w:color w:val="000000"/>
                <w:sz w:val="18"/>
              </w:rPr>
            </w:pPr>
            <w:ins w:id="1564" w:author="Elena Dawkins" w:date="2017-02-08T12:10:00Z">
              <w:r w:rsidRPr="00C7528C">
                <w:rPr>
                  <w:rFonts w:ascii="Calibri" w:eastAsia="Times New Roman" w:hAnsi="Calibri" w:cs="Times New Roman"/>
                  <w:color w:val="000000"/>
                  <w:sz w:val="18"/>
                </w:rPr>
                <w:t>Kt</w:t>
              </w:r>
            </w:ins>
          </w:p>
        </w:tc>
      </w:tr>
      <w:tr w:rsidR="00C7528C" w:rsidRPr="00C7528C" w14:paraId="79A20E9F" w14:textId="77777777" w:rsidTr="00C7528C">
        <w:trPr>
          <w:trHeight w:val="300"/>
          <w:ins w:id="1565" w:author="Elena Dawkins" w:date="2017-02-08T12:10:00Z"/>
        </w:trPr>
        <w:tc>
          <w:tcPr>
            <w:tcW w:w="6961" w:type="dxa"/>
            <w:shd w:val="clear" w:color="auto" w:fill="auto"/>
            <w:noWrap/>
            <w:vAlign w:val="bottom"/>
            <w:hideMark/>
          </w:tcPr>
          <w:p w14:paraId="66A28167" w14:textId="77777777" w:rsidR="00C7528C" w:rsidRPr="00C7528C" w:rsidRDefault="00C7528C" w:rsidP="00C7528C">
            <w:pPr>
              <w:spacing w:after="0" w:line="240" w:lineRule="auto"/>
              <w:jc w:val="left"/>
              <w:rPr>
                <w:ins w:id="1566" w:author="Elena Dawkins" w:date="2017-02-08T12:10:00Z"/>
                <w:rFonts w:ascii="Calibri" w:eastAsia="Times New Roman" w:hAnsi="Calibri" w:cs="Times New Roman"/>
                <w:color w:val="000000"/>
                <w:sz w:val="18"/>
              </w:rPr>
            </w:pPr>
            <w:ins w:id="1567" w:author="Elena Dawkins" w:date="2017-02-08T12:10:00Z">
              <w:r w:rsidRPr="00C7528C">
                <w:rPr>
                  <w:rFonts w:ascii="Calibri" w:eastAsia="Times New Roman" w:hAnsi="Calibri" w:cs="Times New Roman"/>
                  <w:color w:val="000000"/>
                  <w:sz w:val="18"/>
                  <w:lang w:val="en-US"/>
                </w:rPr>
                <w:t>Domestic Extraction Used - Primary Crops - Apricots</w:t>
              </w:r>
            </w:ins>
          </w:p>
        </w:tc>
        <w:tc>
          <w:tcPr>
            <w:tcW w:w="960" w:type="dxa"/>
            <w:shd w:val="clear" w:color="auto" w:fill="auto"/>
            <w:noWrap/>
            <w:vAlign w:val="bottom"/>
            <w:hideMark/>
          </w:tcPr>
          <w:p w14:paraId="034B44FB" w14:textId="77777777" w:rsidR="00C7528C" w:rsidRPr="00C7528C" w:rsidRDefault="00C7528C" w:rsidP="00C7528C">
            <w:pPr>
              <w:spacing w:after="0" w:line="240" w:lineRule="auto"/>
              <w:jc w:val="left"/>
              <w:rPr>
                <w:ins w:id="1568" w:author="Elena Dawkins" w:date="2017-02-08T12:10:00Z"/>
                <w:rFonts w:ascii="Calibri" w:eastAsia="Times New Roman" w:hAnsi="Calibri" w:cs="Times New Roman"/>
                <w:color w:val="000000"/>
                <w:sz w:val="18"/>
              </w:rPr>
            </w:pPr>
            <w:ins w:id="1569" w:author="Elena Dawkins" w:date="2017-02-08T12:10:00Z">
              <w:r w:rsidRPr="00C7528C">
                <w:rPr>
                  <w:rFonts w:ascii="Calibri" w:eastAsia="Times New Roman" w:hAnsi="Calibri" w:cs="Times New Roman"/>
                  <w:color w:val="000000"/>
                  <w:sz w:val="18"/>
                </w:rPr>
                <w:t>Kt</w:t>
              </w:r>
            </w:ins>
          </w:p>
        </w:tc>
      </w:tr>
      <w:tr w:rsidR="00C7528C" w:rsidRPr="00C7528C" w14:paraId="475E7E2A" w14:textId="77777777" w:rsidTr="00C7528C">
        <w:trPr>
          <w:trHeight w:val="300"/>
          <w:ins w:id="1570" w:author="Elena Dawkins" w:date="2017-02-08T12:10:00Z"/>
        </w:trPr>
        <w:tc>
          <w:tcPr>
            <w:tcW w:w="6961" w:type="dxa"/>
            <w:shd w:val="clear" w:color="auto" w:fill="auto"/>
            <w:noWrap/>
            <w:vAlign w:val="bottom"/>
            <w:hideMark/>
          </w:tcPr>
          <w:p w14:paraId="5917E7DE" w14:textId="77777777" w:rsidR="00C7528C" w:rsidRPr="00C7528C" w:rsidRDefault="00C7528C" w:rsidP="00C7528C">
            <w:pPr>
              <w:spacing w:after="0" w:line="240" w:lineRule="auto"/>
              <w:jc w:val="left"/>
              <w:rPr>
                <w:ins w:id="1571" w:author="Elena Dawkins" w:date="2017-02-08T12:10:00Z"/>
                <w:rFonts w:ascii="Calibri" w:eastAsia="Times New Roman" w:hAnsi="Calibri" w:cs="Times New Roman"/>
                <w:color w:val="000000"/>
                <w:sz w:val="18"/>
              </w:rPr>
            </w:pPr>
            <w:ins w:id="1572" w:author="Elena Dawkins" w:date="2017-02-08T12:10:00Z">
              <w:r w:rsidRPr="00C7528C">
                <w:rPr>
                  <w:rFonts w:ascii="Calibri" w:eastAsia="Times New Roman" w:hAnsi="Calibri" w:cs="Times New Roman"/>
                  <w:color w:val="000000"/>
                  <w:sz w:val="18"/>
                  <w:lang w:val="en-US"/>
                </w:rPr>
                <w:t>Domestic Extraction Used - Primary Crops - Arecanuts</w:t>
              </w:r>
            </w:ins>
          </w:p>
        </w:tc>
        <w:tc>
          <w:tcPr>
            <w:tcW w:w="960" w:type="dxa"/>
            <w:shd w:val="clear" w:color="auto" w:fill="auto"/>
            <w:noWrap/>
            <w:vAlign w:val="bottom"/>
            <w:hideMark/>
          </w:tcPr>
          <w:p w14:paraId="05271508" w14:textId="77777777" w:rsidR="00C7528C" w:rsidRPr="00C7528C" w:rsidRDefault="00C7528C" w:rsidP="00C7528C">
            <w:pPr>
              <w:spacing w:after="0" w:line="240" w:lineRule="auto"/>
              <w:jc w:val="left"/>
              <w:rPr>
                <w:ins w:id="1573" w:author="Elena Dawkins" w:date="2017-02-08T12:10:00Z"/>
                <w:rFonts w:ascii="Calibri" w:eastAsia="Times New Roman" w:hAnsi="Calibri" w:cs="Times New Roman"/>
                <w:color w:val="000000"/>
                <w:sz w:val="18"/>
              </w:rPr>
            </w:pPr>
            <w:ins w:id="1574" w:author="Elena Dawkins" w:date="2017-02-08T12:10:00Z">
              <w:r w:rsidRPr="00C7528C">
                <w:rPr>
                  <w:rFonts w:ascii="Calibri" w:eastAsia="Times New Roman" w:hAnsi="Calibri" w:cs="Times New Roman"/>
                  <w:color w:val="000000"/>
                  <w:sz w:val="18"/>
                </w:rPr>
                <w:t>Kt</w:t>
              </w:r>
            </w:ins>
          </w:p>
        </w:tc>
      </w:tr>
      <w:tr w:rsidR="00C7528C" w:rsidRPr="00C7528C" w14:paraId="2CE5E793" w14:textId="77777777" w:rsidTr="00C7528C">
        <w:trPr>
          <w:trHeight w:val="300"/>
          <w:ins w:id="1575" w:author="Elena Dawkins" w:date="2017-02-08T12:10:00Z"/>
        </w:trPr>
        <w:tc>
          <w:tcPr>
            <w:tcW w:w="6961" w:type="dxa"/>
            <w:shd w:val="clear" w:color="auto" w:fill="auto"/>
            <w:noWrap/>
            <w:vAlign w:val="bottom"/>
            <w:hideMark/>
          </w:tcPr>
          <w:p w14:paraId="0F1AFC2F" w14:textId="77777777" w:rsidR="00C7528C" w:rsidRPr="00C7528C" w:rsidRDefault="00C7528C" w:rsidP="00C7528C">
            <w:pPr>
              <w:spacing w:after="0" w:line="240" w:lineRule="auto"/>
              <w:jc w:val="left"/>
              <w:rPr>
                <w:ins w:id="1576" w:author="Elena Dawkins" w:date="2017-02-08T12:10:00Z"/>
                <w:rFonts w:ascii="Calibri" w:eastAsia="Times New Roman" w:hAnsi="Calibri" w:cs="Times New Roman"/>
                <w:color w:val="000000"/>
                <w:sz w:val="18"/>
              </w:rPr>
            </w:pPr>
            <w:ins w:id="1577" w:author="Elena Dawkins" w:date="2017-02-08T12:10:00Z">
              <w:r w:rsidRPr="00C7528C">
                <w:rPr>
                  <w:rFonts w:ascii="Calibri" w:eastAsia="Times New Roman" w:hAnsi="Calibri" w:cs="Times New Roman"/>
                  <w:color w:val="000000"/>
                  <w:sz w:val="18"/>
                  <w:lang w:val="en-US"/>
                </w:rPr>
                <w:t>Domestic Extraction Used - Primary Crops - Artichokes</w:t>
              </w:r>
            </w:ins>
          </w:p>
        </w:tc>
        <w:tc>
          <w:tcPr>
            <w:tcW w:w="960" w:type="dxa"/>
            <w:shd w:val="clear" w:color="auto" w:fill="auto"/>
            <w:noWrap/>
            <w:vAlign w:val="bottom"/>
            <w:hideMark/>
          </w:tcPr>
          <w:p w14:paraId="19495245" w14:textId="77777777" w:rsidR="00C7528C" w:rsidRPr="00C7528C" w:rsidRDefault="00C7528C" w:rsidP="00C7528C">
            <w:pPr>
              <w:spacing w:after="0" w:line="240" w:lineRule="auto"/>
              <w:jc w:val="left"/>
              <w:rPr>
                <w:ins w:id="1578" w:author="Elena Dawkins" w:date="2017-02-08T12:10:00Z"/>
                <w:rFonts w:ascii="Calibri" w:eastAsia="Times New Roman" w:hAnsi="Calibri" w:cs="Times New Roman"/>
                <w:color w:val="000000"/>
                <w:sz w:val="18"/>
              </w:rPr>
            </w:pPr>
            <w:ins w:id="1579" w:author="Elena Dawkins" w:date="2017-02-08T12:10:00Z">
              <w:r w:rsidRPr="00C7528C">
                <w:rPr>
                  <w:rFonts w:ascii="Calibri" w:eastAsia="Times New Roman" w:hAnsi="Calibri" w:cs="Times New Roman"/>
                  <w:color w:val="000000"/>
                  <w:sz w:val="18"/>
                </w:rPr>
                <w:t>Kt</w:t>
              </w:r>
            </w:ins>
          </w:p>
        </w:tc>
      </w:tr>
      <w:tr w:rsidR="00C7528C" w:rsidRPr="00C7528C" w14:paraId="3CFF8DD1" w14:textId="77777777" w:rsidTr="00C7528C">
        <w:trPr>
          <w:trHeight w:val="300"/>
          <w:ins w:id="1580" w:author="Elena Dawkins" w:date="2017-02-08T12:10:00Z"/>
        </w:trPr>
        <w:tc>
          <w:tcPr>
            <w:tcW w:w="6961" w:type="dxa"/>
            <w:shd w:val="clear" w:color="auto" w:fill="auto"/>
            <w:noWrap/>
            <w:vAlign w:val="bottom"/>
            <w:hideMark/>
          </w:tcPr>
          <w:p w14:paraId="0AF1C953" w14:textId="77777777" w:rsidR="00C7528C" w:rsidRPr="00C7528C" w:rsidRDefault="00C7528C" w:rsidP="00C7528C">
            <w:pPr>
              <w:spacing w:after="0" w:line="240" w:lineRule="auto"/>
              <w:jc w:val="left"/>
              <w:rPr>
                <w:ins w:id="1581" w:author="Elena Dawkins" w:date="2017-02-08T12:10:00Z"/>
                <w:rFonts w:ascii="Calibri" w:eastAsia="Times New Roman" w:hAnsi="Calibri" w:cs="Times New Roman"/>
                <w:color w:val="000000"/>
                <w:sz w:val="18"/>
              </w:rPr>
            </w:pPr>
            <w:ins w:id="1582" w:author="Elena Dawkins" w:date="2017-02-08T12:10:00Z">
              <w:r w:rsidRPr="00C7528C">
                <w:rPr>
                  <w:rFonts w:ascii="Calibri" w:eastAsia="Times New Roman" w:hAnsi="Calibri" w:cs="Times New Roman"/>
                  <w:color w:val="000000"/>
                  <w:sz w:val="18"/>
                  <w:lang w:val="en-US"/>
                </w:rPr>
                <w:t>Domestic Extraction Used - Primary Crops - Asparagus</w:t>
              </w:r>
            </w:ins>
          </w:p>
        </w:tc>
        <w:tc>
          <w:tcPr>
            <w:tcW w:w="960" w:type="dxa"/>
            <w:shd w:val="clear" w:color="auto" w:fill="auto"/>
            <w:noWrap/>
            <w:vAlign w:val="bottom"/>
            <w:hideMark/>
          </w:tcPr>
          <w:p w14:paraId="78C51D3C" w14:textId="77777777" w:rsidR="00C7528C" w:rsidRPr="00C7528C" w:rsidRDefault="00C7528C" w:rsidP="00C7528C">
            <w:pPr>
              <w:spacing w:after="0" w:line="240" w:lineRule="auto"/>
              <w:jc w:val="left"/>
              <w:rPr>
                <w:ins w:id="1583" w:author="Elena Dawkins" w:date="2017-02-08T12:10:00Z"/>
                <w:rFonts w:ascii="Calibri" w:eastAsia="Times New Roman" w:hAnsi="Calibri" w:cs="Times New Roman"/>
                <w:color w:val="000000"/>
                <w:sz w:val="18"/>
              </w:rPr>
            </w:pPr>
            <w:ins w:id="1584" w:author="Elena Dawkins" w:date="2017-02-08T12:10:00Z">
              <w:r w:rsidRPr="00C7528C">
                <w:rPr>
                  <w:rFonts w:ascii="Calibri" w:eastAsia="Times New Roman" w:hAnsi="Calibri" w:cs="Times New Roman"/>
                  <w:color w:val="000000"/>
                  <w:sz w:val="18"/>
                </w:rPr>
                <w:t>Kt</w:t>
              </w:r>
            </w:ins>
          </w:p>
        </w:tc>
      </w:tr>
      <w:tr w:rsidR="00C7528C" w:rsidRPr="00C7528C" w14:paraId="19C3610E" w14:textId="77777777" w:rsidTr="00C7528C">
        <w:trPr>
          <w:trHeight w:val="300"/>
          <w:ins w:id="1585" w:author="Elena Dawkins" w:date="2017-02-08T12:10:00Z"/>
        </w:trPr>
        <w:tc>
          <w:tcPr>
            <w:tcW w:w="6961" w:type="dxa"/>
            <w:shd w:val="clear" w:color="auto" w:fill="auto"/>
            <w:noWrap/>
            <w:vAlign w:val="bottom"/>
            <w:hideMark/>
          </w:tcPr>
          <w:p w14:paraId="32F070E8" w14:textId="77777777" w:rsidR="00C7528C" w:rsidRPr="00C7528C" w:rsidRDefault="00C7528C" w:rsidP="00C7528C">
            <w:pPr>
              <w:spacing w:after="0" w:line="240" w:lineRule="auto"/>
              <w:jc w:val="left"/>
              <w:rPr>
                <w:ins w:id="1586" w:author="Elena Dawkins" w:date="2017-02-08T12:10:00Z"/>
                <w:rFonts w:ascii="Calibri" w:eastAsia="Times New Roman" w:hAnsi="Calibri" w:cs="Times New Roman"/>
                <w:color w:val="000000"/>
                <w:sz w:val="18"/>
              </w:rPr>
            </w:pPr>
            <w:ins w:id="1587" w:author="Elena Dawkins" w:date="2017-02-08T12:10:00Z">
              <w:r w:rsidRPr="00C7528C">
                <w:rPr>
                  <w:rFonts w:ascii="Calibri" w:eastAsia="Times New Roman" w:hAnsi="Calibri" w:cs="Times New Roman"/>
                  <w:color w:val="000000"/>
                  <w:sz w:val="18"/>
                  <w:lang w:val="en-US"/>
                </w:rPr>
                <w:t>Domestic Extraction Used - Primary Crops - Avocados</w:t>
              </w:r>
            </w:ins>
          </w:p>
        </w:tc>
        <w:tc>
          <w:tcPr>
            <w:tcW w:w="960" w:type="dxa"/>
            <w:shd w:val="clear" w:color="auto" w:fill="auto"/>
            <w:noWrap/>
            <w:vAlign w:val="bottom"/>
            <w:hideMark/>
          </w:tcPr>
          <w:p w14:paraId="4D282FEC" w14:textId="77777777" w:rsidR="00C7528C" w:rsidRPr="00C7528C" w:rsidRDefault="00C7528C" w:rsidP="00C7528C">
            <w:pPr>
              <w:spacing w:after="0" w:line="240" w:lineRule="auto"/>
              <w:jc w:val="left"/>
              <w:rPr>
                <w:ins w:id="1588" w:author="Elena Dawkins" w:date="2017-02-08T12:10:00Z"/>
                <w:rFonts w:ascii="Calibri" w:eastAsia="Times New Roman" w:hAnsi="Calibri" w:cs="Times New Roman"/>
                <w:color w:val="000000"/>
                <w:sz w:val="18"/>
              </w:rPr>
            </w:pPr>
            <w:ins w:id="1589" w:author="Elena Dawkins" w:date="2017-02-08T12:10:00Z">
              <w:r w:rsidRPr="00C7528C">
                <w:rPr>
                  <w:rFonts w:ascii="Calibri" w:eastAsia="Times New Roman" w:hAnsi="Calibri" w:cs="Times New Roman"/>
                  <w:color w:val="000000"/>
                  <w:sz w:val="18"/>
                </w:rPr>
                <w:t>Kt</w:t>
              </w:r>
            </w:ins>
          </w:p>
        </w:tc>
      </w:tr>
      <w:tr w:rsidR="00C7528C" w:rsidRPr="00C7528C" w14:paraId="21D78561" w14:textId="77777777" w:rsidTr="00C7528C">
        <w:trPr>
          <w:trHeight w:val="300"/>
          <w:ins w:id="1590" w:author="Elena Dawkins" w:date="2017-02-08T12:10:00Z"/>
        </w:trPr>
        <w:tc>
          <w:tcPr>
            <w:tcW w:w="6961" w:type="dxa"/>
            <w:shd w:val="clear" w:color="auto" w:fill="auto"/>
            <w:noWrap/>
            <w:vAlign w:val="bottom"/>
            <w:hideMark/>
          </w:tcPr>
          <w:p w14:paraId="776F1446" w14:textId="77777777" w:rsidR="00C7528C" w:rsidRPr="00C7528C" w:rsidRDefault="00C7528C" w:rsidP="00C7528C">
            <w:pPr>
              <w:spacing w:after="0" w:line="240" w:lineRule="auto"/>
              <w:jc w:val="left"/>
              <w:rPr>
                <w:ins w:id="1591" w:author="Elena Dawkins" w:date="2017-02-08T12:10:00Z"/>
                <w:rFonts w:ascii="Calibri" w:eastAsia="Times New Roman" w:hAnsi="Calibri" w:cs="Times New Roman"/>
                <w:color w:val="000000"/>
                <w:sz w:val="18"/>
              </w:rPr>
            </w:pPr>
            <w:ins w:id="1592" w:author="Elena Dawkins" w:date="2017-02-08T12:10:00Z">
              <w:r w:rsidRPr="00C7528C">
                <w:rPr>
                  <w:rFonts w:ascii="Calibri" w:eastAsia="Times New Roman" w:hAnsi="Calibri" w:cs="Times New Roman"/>
                  <w:color w:val="000000"/>
                  <w:sz w:val="18"/>
                  <w:lang w:val="en-US"/>
                </w:rPr>
                <w:t>Domestic Extraction Used - Primary Crops - Bambara beans</w:t>
              </w:r>
            </w:ins>
          </w:p>
        </w:tc>
        <w:tc>
          <w:tcPr>
            <w:tcW w:w="960" w:type="dxa"/>
            <w:shd w:val="clear" w:color="auto" w:fill="auto"/>
            <w:noWrap/>
            <w:vAlign w:val="bottom"/>
            <w:hideMark/>
          </w:tcPr>
          <w:p w14:paraId="7B69B87D" w14:textId="77777777" w:rsidR="00C7528C" w:rsidRPr="00C7528C" w:rsidRDefault="00C7528C" w:rsidP="00C7528C">
            <w:pPr>
              <w:spacing w:after="0" w:line="240" w:lineRule="auto"/>
              <w:jc w:val="left"/>
              <w:rPr>
                <w:ins w:id="1593" w:author="Elena Dawkins" w:date="2017-02-08T12:10:00Z"/>
                <w:rFonts w:ascii="Calibri" w:eastAsia="Times New Roman" w:hAnsi="Calibri" w:cs="Times New Roman"/>
                <w:color w:val="000000"/>
                <w:sz w:val="18"/>
              </w:rPr>
            </w:pPr>
            <w:ins w:id="1594" w:author="Elena Dawkins" w:date="2017-02-08T12:10:00Z">
              <w:r w:rsidRPr="00C7528C">
                <w:rPr>
                  <w:rFonts w:ascii="Calibri" w:eastAsia="Times New Roman" w:hAnsi="Calibri" w:cs="Times New Roman"/>
                  <w:color w:val="000000"/>
                  <w:sz w:val="18"/>
                </w:rPr>
                <w:t>Kt</w:t>
              </w:r>
            </w:ins>
          </w:p>
        </w:tc>
      </w:tr>
      <w:tr w:rsidR="00C7528C" w:rsidRPr="00C7528C" w14:paraId="6CBFA907" w14:textId="77777777" w:rsidTr="00C7528C">
        <w:trPr>
          <w:trHeight w:val="300"/>
          <w:ins w:id="1595" w:author="Elena Dawkins" w:date="2017-02-08T12:10:00Z"/>
        </w:trPr>
        <w:tc>
          <w:tcPr>
            <w:tcW w:w="6961" w:type="dxa"/>
            <w:shd w:val="clear" w:color="auto" w:fill="auto"/>
            <w:noWrap/>
            <w:vAlign w:val="bottom"/>
            <w:hideMark/>
          </w:tcPr>
          <w:p w14:paraId="6424985A" w14:textId="77777777" w:rsidR="00C7528C" w:rsidRPr="00C7528C" w:rsidRDefault="00C7528C" w:rsidP="00C7528C">
            <w:pPr>
              <w:spacing w:after="0" w:line="240" w:lineRule="auto"/>
              <w:jc w:val="left"/>
              <w:rPr>
                <w:ins w:id="1596" w:author="Elena Dawkins" w:date="2017-02-08T12:10:00Z"/>
                <w:rFonts w:ascii="Calibri" w:eastAsia="Times New Roman" w:hAnsi="Calibri" w:cs="Times New Roman"/>
                <w:color w:val="000000"/>
                <w:sz w:val="18"/>
              </w:rPr>
            </w:pPr>
            <w:ins w:id="1597" w:author="Elena Dawkins" w:date="2017-02-08T12:10:00Z">
              <w:r w:rsidRPr="00C7528C">
                <w:rPr>
                  <w:rFonts w:ascii="Calibri" w:eastAsia="Times New Roman" w:hAnsi="Calibri" w:cs="Times New Roman"/>
                  <w:color w:val="000000"/>
                  <w:sz w:val="18"/>
                  <w:lang w:val="en-US"/>
                </w:rPr>
                <w:t>Domestic Extraction Used - Primary Crops - Bananas</w:t>
              </w:r>
            </w:ins>
          </w:p>
        </w:tc>
        <w:tc>
          <w:tcPr>
            <w:tcW w:w="960" w:type="dxa"/>
            <w:shd w:val="clear" w:color="auto" w:fill="auto"/>
            <w:noWrap/>
            <w:vAlign w:val="bottom"/>
            <w:hideMark/>
          </w:tcPr>
          <w:p w14:paraId="6AF5A4C9" w14:textId="77777777" w:rsidR="00C7528C" w:rsidRPr="00C7528C" w:rsidRDefault="00C7528C" w:rsidP="00C7528C">
            <w:pPr>
              <w:spacing w:after="0" w:line="240" w:lineRule="auto"/>
              <w:jc w:val="left"/>
              <w:rPr>
                <w:ins w:id="1598" w:author="Elena Dawkins" w:date="2017-02-08T12:10:00Z"/>
                <w:rFonts w:ascii="Calibri" w:eastAsia="Times New Roman" w:hAnsi="Calibri" w:cs="Times New Roman"/>
                <w:color w:val="000000"/>
                <w:sz w:val="18"/>
              </w:rPr>
            </w:pPr>
            <w:ins w:id="1599" w:author="Elena Dawkins" w:date="2017-02-08T12:10:00Z">
              <w:r w:rsidRPr="00C7528C">
                <w:rPr>
                  <w:rFonts w:ascii="Calibri" w:eastAsia="Times New Roman" w:hAnsi="Calibri" w:cs="Times New Roman"/>
                  <w:color w:val="000000"/>
                  <w:sz w:val="18"/>
                </w:rPr>
                <w:t>Kt</w:t>
              </w:r>
            </w:ins>
          </w:p>
        </w:tc>
      </w:tr>
      <w:tr w:rsidR="00C7528C" w:rsidRPr="00C7528C" w14:paraId="4BA9F1E6" w14:textId="77777777" w:rsidTr="00C7528C">
        <w:trPr>
          <w:trHeight w:val="300"/>
          <w:ins w:id="1600" w:author="Elena Dawkins" w:date="2017-02-08T12:10:00Z"/>
        </w:trPr>
        <w:tc>
          <w:tcPr>
            <w:tcW w:w="6961" w:type="dxa"/>
            <w:shd w:val="clear" w:color="auto" w:fill="auto"/>
            <w:noWrap/>
            <w:vAlign w:val="bottom"/>
            <w:hideMark/>
          </w:tcPr>
          <w:p w14:paraId="0FC4750C" w14:textId="77777777" w:rsidR="00C7528C" w:rsidRPr="00C7528C" w:rsidRDefault="00C7528C" w:rsidP="00C7528C">
            <w:pPr>
              <w:spacing w:after="0" w:line="240" w:lineRule="auto"/>
              <w:jc w:val="left"/>
              <w:rPr>
                <w:ins w:id="1601" w:author="Elena Dawkins" w:date="2017-02-08T12:10:00Z"/>
                <w:rFonts w:ascii="Calibri" w:eastAsia="Times New Roman" w:hAnsi="Calibri" w:cs="Times New Roman"/>
                <w:color w:val="000000"/>
                <w:sz w:val="18"/>
              </w:rPr>
            </w:pPr>
            <w:ins w:id="1602" w:author="Elena Dawkins" w:date="2017-02-08T12:10:00Z">
              <w:r w:rsidRPr="00C7528C">
                <w:rPr>
                  <w:rFonts w:ascii="Calibri" w:eastAsia="Times New Roman" w:hAnsi="Calibri" w:cs="Times New Roman"/>
                  <w:color w:val="000000"/>
                  <w:sz w:val="18"/>
                  <w:lang w:val="en-US"/>
                </w:rPr>
                <w:t>Domestic Extraction Used - Primary Crops - Barley</w:t>
              </w:r>
            </w:ins>
          </w:p>
        </w:tc>
        <w:tc>
          <w:tcPr>
            <w:tcW w:w="960" w:type="dxa"/>
            <w:shd w:val="clear" w:color="auto" w:fill="auto"/>
            <w:noWrap/>
            <w:vAlign w:val="bottom"/>
            <w:hideMark/>
          </w:tcPr>
          <w:p w14:paraId="7ECAF871" w14:textId="77777777" w:rsidR="00C7528C" w:rsidRPr="00C7528C" w:rsidRDefault="00C7528C" w:rsidP="00C7528C">
            <w:pPr>
              <w:spacing w:after="0" w:line="240" w:lineRule="auto"/>
              <w:jc w:val="left"/>
              <w:rPr>
                <w:ins w:id="1603" w:author="Elena Dawkins" w:date="2017-02-08T12:10:00Z"/>
                <w:rFonts w:ascii="Calibri" w:eastAsia="Times New Roman" w:hAnsi="Calibri" w:cs="Times New Roman"/>
                <w:color w:val="000000"/>
                <w:sz w:val="18"/>
              </w:rPr>
            </w:pPr>
            <w:ins w:id="1604" w:author="Elena Dawkins" w:date="2017-02-08T12:10:00Z">
              <w:r w:rsidRPr="00C7528C">
                <w:rPr>
                  <w:rFonts w:ascii="Calibri" w:eastAsia="Times New Roman" w:hAnsi="Calibri" w:cs="Times New Roman"/>
                  <w:color w:val="000000"/>
                  <w:sz w:val="18"/>
                </w:rPr>
                <w:t>Kt</w:t>
              </w:r>
            </w:ins>
          </w:p>
        </w:tc>
      </w:tr>
      <w:tr w:rsidR="00C7528C" w:rsidRPr="00C7528C" w14:paraId="00C7DE16" w14:textId="77777777" w:rsidTr="00C7528C">
        <w:trPr>
          <w:trHeight w:val="300"/>
          <w:ins w:id="1605" w:author="Elena Dawkins" w:date="2017-02-08T12:10:00Z"/>
        </w:trPr>
        <w:tc>
          <w:tcPr>
            <w:tcW w:w="6961" w:type="dxa"/>
            <w:shd w:val="clear" w:color="auto" w:fill="auto"/>
            <w:noWrap/>
            <w:vAlign w:val="bottom"/>
            <w:hideMark/>
          </w:tcPr>
          <w:p w14:paraId="51B1DF24" w14:textId="77777777" w:rsidR="00C7528C" w:rsidRPr="00C7528C" w:rsidRDefault="00C7528C" w:rsidP="00C7528C">
            <w:pPr>
              <w:spacing w:after="0" w:line="240" w:lineRule="auto"/>
              <w:jc w:val="left"/>
              <w:rPr>
                <w:ins w:id="1606" w:author="Elena Dawkins" w:date="2017-02-08T12:10:00Z"/>
                <w:rFonts w:ascii="Calibri" w:eastAsia="Times New Roman" w:hAnsi="Calibri" w:cs="Times New Roman"/>
                <w:color w:val="000000"/>
                <w:sz w:val="18"/>
              </w:rPr>
            </w:pPr>
            <w:ins w:id="1607" w:author="Elena Dawkins" w:date="2017-02-08T12:10:00Z">
              <w:r w:rsidRPr="00C7528C">
                <w:rPr>
                  <w:rFonts w:ascii="Calibri" w:eastAsia="Times New Roman" w:hAnsi="Calibri" w:cs="Times New Roman"/>
                  <w:color w:val="000000"/>
                  <w:sz w:val="18"/>
                  <w:lang w:val="en-US"/>
                </w:rPr>
                <w:t>Domestic Extraction Used - Primary Crops - Beans, dry</w:t>
              </w:r>
            </w:ins>
          </w:p>
        </w:tc>
        <w:tc>
          <w:tcPr>
            <w:tcW w:w="960" w:type="dxa"/>
            <w:shd w:val="clear" w:color="auto" w:fill="auto"/>
            <w:noWrap/>
            <w:vAlign w:val="bottom"/>
            <w:hideMark/>
          </w:tcPr>
          <w:p w14:paraId="2FCA5912" w14:textId="77777777" w:rsidR="00C7528C" w:rsidRPr="00C7528C" w:rsidRDefault="00C7528C" w:rsidP="00C7528C">
            <w:pPr>
              <w:spacing w:after="0" w:line="240" w:lineRule="auto"/>
              <w:jc w:val="left"/>
              <w:rPr>
                <w:ins w:id="1608" w:author="Elena Dawkins" w:date="2017-02-08T12:10:00Z"/>
                <w:rFonts w:ascii="Calibri" w:eastAsia="Times New Roman" w:hAnsi="Calibri" w:cs="Times New Roman"/>
                <w:color w:val="000000"/>
                <w:sz w:val="18"/>
              </w:rPr>
            </w:pPr>
            <w:ins w:id="1609" w:author="Elena Dawkins" w:date="2017-02-08T12:10:00Z">
              <w:r w:rsidRPr="00C7528C">
                <w:rPr>
                  <w:rFonts w:ascii="Calibri" w:eastAsia="Times New Roman" w:hAnsi="Calibri" w:cs="Times New Roman"/>
                  <w:color w:val="000000"/>
                  <w:sz w:val="18"/>
                </w:rPr>
                <w:t>Kt</w:t>
              </w:r>
            </w:ins>
          </w:p>
        </w:tc>
      </w:tr>
      <w:tr w:rsidR="00C7528C" w:rsidRPr="00C7528C" w14:paraId="3FFDAD13" w14:textId="77777777" w:rsidTr="00C7528C">
        <w:trPr>
          <w:trHeight w:val="300"/>
          <w:ins w:id="1610" w:author="Elena Dawkins" w:date="2017-02-08T12:10:00Z"/>
        </w:trPr>
        <w:tc>
          <w:tcPr>
            <w:tcW w:w="6961" w:type="dxa"/>
            <w:shd w:val="clear" w:color="auto" w:fill="auto"/>
            <w:noWrap/>
            <w:vAlign w:val="bottom"/>
            <w:hideMark/>
          </w:tcPr>
          <w:p w14:paraId="0E9F9D9B" w14:textId="77777777" w:rsidR="00C7528C" w:rsidRPr="00C7528C" w:rsidRDefault="00C7528C" w:rsidP="00C7528C">
            <w:pPr>
              <w:spacing w:after="0" w:line="240" w:lineRule="auto"/>
              <w:jc w:val="left"/>
              <w:rPr>
                <w:ins w:id="1611" w:author="Elena Dawkins" w:date="2017-02-08T12:10:00Z"/>
                <w:rFonts w:ascii="Calibri" w:eastAsia="Times New Roman" w:hAnsi="Calibri" w:cs="Times New Roman"/>
                <w:color w:val="000000"/>
                <w:sz w:val="18"/>
              </w:rPr>
            </w:pPr>
            <w:ins w:id="1612" w:author="Elena Dawkins" w:date="2017-02-08T12:10:00Z">
              <w:r w:rsidRPr="00C7528C">
                <w:rPr>
                  <w:rFonts w:ascii="Calibri" w:eastAsia="Times New Roman" w:hAnsi="Calibri" w:cs="Times New Roman"/>
                  <w:color w:val="000000"/>
                  <w:sz w:val="18"/>
                  <w:lang w:val="en-US"/>
                </w:rPr>
                <w:t>Domestic Extraction Used - Primary Crops - Beans, green</w:t>
              </w:r>
            </w:ins>
          </w:p>
        </w:tc>
        <w:tc>
          <w:tcPr>
            <w:tcW w:w="960" w:type="dxa"/>
            <w:shd w:val="clear" w:color="auto" w:fill="auto"/>
            <w:noWrap/>
            <w:vAlign w:val="bottom"/>
            <w:hideMark/>
          </w:tcPr>
          <w:p w14:paraId="1C6DEBD9" w14:textId="77777777" w:rsidR="00C7528C" w:rsidRPr="00C7528C" w:rsidRDefault="00C7528C" w:rsidP="00C7528C">
            <w:pPr>
              <w:spacing w:after="0" w:line="240" w:lineRule="auto"/>
              <w:jc w:val="left"/>
              <w:rPr>
                <w:ins w:id="1613" w:author="Elena Dawkins" w:date="2017-02-08T12:10:00Z"/>
                <w:rFonts w:ascii="Calibri" w:eastAsia="Times New Roman" w:hAnsi="Calibri" w:cs="Times New Roman"/>
                <w:color w:val="000000"/>
                <w:sz w:val="18"/>
              </w:rPr>
            </w:pPr>
            <w:ins w:id="1614" w:author="Elena Dawkins" w:date="2017-02-08T12:10:00Z">
              <w:r w:rsidRPr="00C7528C">
                <w:rPr>
                  <w:rFonts w:ascii="Calibri" w:eastAsia="Times New Roman" w:hAnsi="Calibri" w:cs="Times New Roman"/>
                  <w:color w:val="000000"/>
                  <w:sz w:val="18"/>
                </w:rPr>
                <w:t>Kt</w:t>
              </w:r>
            </w:ins>
          </w:p>
        </w:tc>
      </w:tr>
      <w:tr w:rsidR="00C7528C" w:rsidRPr="00C7528C" w14:paraId="1C8E5AFD" w14:textId="77777777" w:rsidTr="00C7528C">
        <w:trPr>
          <w:trHeight w:val="300"/>
          <w:ins w:id="1615" w:author="Elena Dawkins" w:date="2017-02-08T12:10:00Z"/>
        </w:trPr>
        <w:tc>
          <w:tcPr>
            <w:tcW w:w="6961" w:type="dxa"/>
            <w:shd w:val="clear" w:color="auto" w:fill="auto"/>
            <w:noWrap/>
            <w:vAlign w:val="bottom"/>
            <w:hideMark/>
          </w:tcPr>
          <w:p w14:paraId="01E58DCE" w14:textId="77777777" w:rsidR="00C7528C" w:rsidRPr="00C7528C" w:rsidRDefault="00C7528C" w:rsidP="00C7528C">
            <w:pPr>
              <w:spacing w:after="0" w:line="240" w:lineRule="auto"/>
              <w:jc w:val="left"/>
              <w:rPr>
                <w:ins w:id="1616" w:author="Elena Dawkins" w:date="2017-02-08T12:10:00Z"/>
                <w:rFonts w:ascii="Calibri" w:eastAsia="Times New Roman" w:hAnsi="Calibri" w:cs="Times New Roman"/>
                <w:color w:val="000000"/>
                <w:sz w:val="18"/>
              </w:rPr>
            </w:pPr>
            <w:ins w:id="1617" w:author="Elena Dawkins" w:date="2017-02-08T12:10:00Z">
              <w:r w:rsidRPr="00C7528C">
                <w:rPr>
                  <w:rFonts w:ascii="Calibri" w:eastAsia="Times New Roman" w:hAnsi="Calibri" w:cs="Times New Roman"/>
                  <w:color w:val="000000"/>
                  <w:sz w:val="18"/>
                  <w:lang w:val="en-US"/>
                </w:rPr>
                <w:t>Domestic Extraction Used - Primary Crops - Berries nec</w:t>
              </w:r>
            </w:ins>
          </w:p>
        </w:tc>
        <w:tc>
          <w:tcPr>
            <w:tcW w:w="960" w:type="dxa"/>
            <w:shd w:val="clear" w:color="auto" w:fill="auto"/>
            <w:noWrap/>
            <w:vAlign w:val="bottom"/>
            <w:hideMark/>
          </w:tcPr>
          <w:p w14:paraId="5E7DD62D" w14:textId="77777777" w:rsidR="00C7528C" w:rsidRPr="00C7528C" w:rsidRDefault="00C7528C" w:rsidP="00C7528C">
            <w:pPr>
              <w:spacing w:after="0" w:line="240" w:lineRule="auto"/>
              <w:jc w:val="left"/>
              <w:rPr>
                <w:ins w:id="1618" w:author="Elena Dawkins" w:date="2017-02-08T12:10:00Z"/>
                <w:rFonts w:ascii="Calibri" w:eastAsia="Times New Roman" w:hAnsi="Calibri" w:cs="Times New Roman"/>
                <w:color w:val="000000"/>
                <w:sz w:val="18"/>
              </w:rPr>
            </w:pPr>
            <w:ins w:id="1619" w:author="Elena Dawkins" w:date="2017-02-08T12:10:00Z">
              <w:r w:rsidRPr="00C7528C">
                <w:rPr>
                  <w:rFonts w:ascii="Calibri" w:eastAsia="Times New Roman" w:hAnsi="Calibri" w:cs="Times New Roman"/>
                  <w:color w:val="000000"/>
                  <w:sz w:val="18"/>
                </w:rPr>
                <w:t>Kt</w:t>
              </w:r>
            </w:ins>
          </w:p>
        </w:tc>
      </w:tr>
      <w:tr w:rsidR="00C7528C" w:rsidRPr="00C7528C" w14:paraId="735F73F2" w14:textId="77777777" w:rsidTr="00C7528C">
        <w:trPr>
          <w:trHeight w:val="300"/>
          <w:ins w:id="1620" w:author="Elena Dawkins" w:date="2017-02-08T12:10:00Z"/>
        </w:trPr>
        <w:tc>
          <w:tcPr>
            <w:tcW w:w="6961" w:type="dxa"/>
            <w:shd w:val="clear" w:color="auto" w:fill="auto"/>
            <w:noWrap/>
            <w:vAlign w:val="bottom"/>
            <w:hideMark/>
          </w:tcPr>
          <w:p w14:paraId="1C454FD7" w14:textId="77777777" w:rsidR="00C7528C" w:rsidRPr="00C7528C" w:rsidRDefault="00C7528C" w:rsidP="00C7528C">
            <w:pPr>
              <w:spacing w:after="0" w:line="240" w:lineRule="auto"/>
              <w:jc w:val="left"/>
              <w:rPr>
                <w:ins w:id="1621" w:author="Elena Dawkins" w:date="2017-02-08T12:10:00Z"/>
                <w:rFonts w:ascii="Calibri" w:eastAsia="Times New Roman" w:hAnsi="Calibri" w:cs="Times New Roman"/>
                <w:color w:val="000000"/>
                <w:sz w:val="18"/>
              </w:rPr>
            </w:pPr>
            <w:ins w:id="1622" w:author="Elena Dawkins" w:date="2017-02-08T12:10:00Z">
              <w:r w:rsidRPr="00C7528C">
                <w:rPr>
                  <w:rFonts w:ascii="Calibri" w:eastAsia="Times New Roman" w:hAnsi="Calibri" w:cs="Times New Roman"/>
                  <w:color w:val="000000"/>
                  <w:sz w:val="18"/>
                  <w:lang w:val="en-US"/>
                </w:rPr>
                <w:lastRenderedPageBreak/>
                <w:t>Domestic Extraction Used - Primary Crops - Blueberries</w:t>
              </w:r>
            </w:ins>
          </w:p>
        </w:tc>
        <w:tc>
          <w:tcPr>
            <w:tcW w:w="960" w:type="dxa"/>
            <w:shd w:val="clear" w:color="auto" w:fill="auto"/>
            <w:noWrap/>
            <w:vAlign w:val="bottom"/>
            <w:hideMark/>
          </w:tcPr>
          <w:p w14:paraId="2A1499DD" w14:textId="77777777" w:rsidR="00C7528C" w:rsidRPr="00C7528C" w:rsidRDefault="00C7528C" w:rsidP="00C7528C">
            <w:pPr>
              <w:spacing w:after="0" w:line="240" w:lineRule="auto"/>
              <w:jc w:val="left"/>
              <w:rPr>
                <w:ins w:id="1623" w:author="Elena Dawkins" w:date="2017-02-08T12:10:00Z"/>
                <w:rFonts w:ascii="Calibri" w:eastAsia="Times New Roman" w:hAnsi="Calibri" w:cs="Times New Roman"/>
                <w:color w:val="000000"/>
                <w:sz w:val="18"/>
              </w:rPr>
            </w:pPr>
            <w:ins w:id="1624" w:author="Elena Dawkins" w:date="2017-02-08T12:10:00Z">
              <w:r w:rsidRPr="00C7528C">
                <w:rPr>
                  <w:rFonts w:ascii="Calibri" w:eastAsia="Times New Roman" w:hAnsi="Calibri" w:cs="Times New Roman"/>
                  <w:color w:val="000000"/>
                  <w:sz w:val="18"/>
                </w:rPr>
                <w:t>Kt</w:t>
              </w:r>
            </w:ins>
          </w:p>
        </w:tc>
      </w:tr>
      <w:tr w:rsidR="00C7528C" w:rsidRPr="00C7528C" w14:paraId="3A82B919" w14:textId="77777777" w:rsidTr="00C7528C">
        <w:trPr>
          <w:trHeight w:val="300"/>
          <w:ins w:id="1625" w:author="Elena Dawkins" w:date="2017-02-08T12:10:00Z"/>
        </w:trPr>
        <w:tc>
          <w:tcPr>
            <w:tcW w:w="6961" w:type="dxa"/>
            <w:shd w:val="clear" w:color="auto" w:fill="auto"/>
            <w:noWrap/>
            <w:vAlign w:val="bottom"/>
            <w:hideMark/>
          </w:tcPr>
          <w:p w14:paraId="2FF001C0" w14:textId="77777777" w:rsidR="00C7528C" w:rsidRPr="00C7528C" w:rsidRDefault="00C7528C" w:rsidP="00C7528C">
            <w:pPr>
              <w:spacing w:after="0" w:line="240" w:lineRule="auto"/>
              <w:jc w:val="left"/>
              <w:rPr>
                <w:ins w:id="1626" w:author="Elena Dawkins" w:date="2017-02-08T12:10:00Z"/>
                <w:rFonts w:ascii="Calibri" w:eastAsia="Times New Roman" w:hAnsi="Calibri" w:cs="Times New Roman"/>
                <w:color w:val="000000"/>
                <w:sz w:val="18"/>
              </w:rPr>
            </w:pPr>
            <w:ins w:id="1627" w:author="Elena Dawkins" w:date="2017-02-08T12:10:00Z">
              <w:r w:rsidRPr="00C7528C">
                <w:rPr>
                  <w:rFonts w:ascii="Calibri" w:eastAsia="Times New Roman" w:hAnsi="Calibri" w:cs="Times New Roman"/>
                  <w:color w:val="000000"/>
                  <w:sz w:val="18"/>
                  <w:lang w:val="en-US"/>
                </w:rPr>
                <w:t>Domestic Extraction Used - Primary Crops - Brazil nuts, with shell</w:t>
              </w:r>
            </w:ins>
          </w:p>
        </w:tc>
        <w:tc>
          <w:tcPr>
            <w:tcW w:w="960" w:type="dxa"/>
            <w:shd w:val="clear" w:color="auto" w:fill="auto"/>
            <w:noWrap/>
            <w:vAlign w:val="bottom"/>
            <w:hideMark/>
          </w:tcPr>
          <w:p w14:paraId="257FFFBD" w14:textId="77777777" w:rsidR="00C7528C" w:rsidRPr="00C7528C" w:rsidRDefault="00C7528C" w:rsidP="00C7528C">
            <w:pPr>
              <w:spacing w:after="0" w:line="240" w:lineRule="auto"/>
              <w:jc w:val="left"/>
              <w:rPr>
                <w:ins w:id="1628" w:author="Elena Dawkins" w:date="2017-02-08T12:10:00Z"/>
                <w:rFonts w:ascii="Calibri" w:eastAsia="Times New Roman" w:hAnsi="Calibri" w:cs="Times New Roman"/>
                <w:color w:val="000000"/>
                <w:sz w:val="18"/>
              </w:rPr>
            </w:pPr>
            <w:ins w:id="1629" w:author="Elena Dawkins" w:date="2017-02-08T12:10:00Z">
              <w:r w:rsidRPr="00C7528C">
                <w:rPr>
                  <w:rFonts w:ascii="Calibri" w:eastAsia="Times New Roman" w:hAnsi="Calibri" w:cs="Times New Roman"/>
                  <w:color w:val="000000"/>
                  <w:sz w:val="18"/>
                </w:rPr>
                <w:t>Kt</w:t>
              </w:r>
            </w:ins>
          </w:p>
        </w:tc>
      </w:tr>
      <w:tr w:rsidR="00C7528C" w:rsidRPr="00C7528C" w14:paraId="59359C79" w14:textId="77777777" w:rsidTr="00C7528C">
        <w:trPr>
          <w:trHeight w:val="300"/>
          <w:ins w:id="1630" w:author="Elena Dawkins" w:date="2017-02-08T12:10:00Z"/>
        </w:trPr>
        <w:tc>
          <w:tcPr>
            <w:tcW w:w="6961" w:type="dxa"/>
            <w:shd w:val="clear" w:color="auto" w:fill="auto"/>
            <w:noWrap/>
            <w:vAlign w:val="bottom"/>
            <w:hideMark/>
          </w:tcPr>
          <w:p w14:paraId="4403B9D7" w14:textId="77777777" w:rsidR="00C7528C" w:rsidRPr="00C7528C" w:rsidRDefault="00C7528C" w:rsidP="00C7528C">
            <w:pPr>
              <w:spacing w:after="0" w:line="240" w:lineRule="auto"/>
              <w:jc w:val="left"/>
              <w:rPr>
                <w:ins w:id="1631" w:author="Elena Dawkins" w:date="2017-02-08T12:10:00Z"/>
                <w:rFonts w:ascii="Calibri" w:eastAsia="Times New Roman" w:hAnsi="Calibri" w:cs="Times New Roman"/>
                <w:color w:val="000000"/>
                <w:sz w:val="18"/>
              </w:rPr>
            </w:pPr>
            <w:ins w:id="1632" w:author="Elena Dawkins" w:date="2017-02-08T12:10:00Z">
              <w:r w:rsidRPr="00C7528C">
                <w:rPr>
                  <w:rFonts w:ascii="Calibri" w:eastAsia="Times New Roman" w:hAnsi="Calibri" w:cs="Times New Roman"/>
                  <w:color w:val="000000"/>
                  <w:sz w:val="18"/>
                  <w:lang w:val="en-US"/>
                </w:rPr>
                <w:t>Domestic Extraction Used - Primary Crops - Broad beans, horse beans, dry</w:t>
              </w:r>
            </w:ins>
          </w:p>
        </w:tc>
        <w:tc>
          <w:tcPr>
            <w:tcW w:w="960" w:type="dxa"/>
            <w:shd w:val="clear" w:color="auto" w:fill="auto"/>
            <w:noWrap/>
            <w:vAlign w:val="bottom"/>
            <w:hideMark/>
          </w:tcPr>
          <w:p w14:paraId="5DFD4B10" w14:textId="77777777" w:rsidR="00C7528C" w:rsidRPr="00C7528C" w:rsidRDefault="00C7528C" w:rsidP="00C7528C">
            <w:pPr>
              <w:spacing w:after="0" w:line="240" w:lineRule="auto"/>
              <w:jc w:val="left"/>
              <w:rPr>
                <w:ins w:id="1633" w:author="Elena Dawkins" w:date="2017-02-08T12:10:00Z"/>
                <w:rFonts w:ascii="Calibri" w:eastAsia="Times New Roman" w:hAnsi="Calibri" w:cs="Times New Roman"/>
                <w:color w:val="000000"/>
                <w:sz w:val="18"/>
              </w:rPr>
            </w:pPr>
            <w:ins w:id="1634" w:author="Elena Dawkins" w:date="2017-02-08T12:10:00Z">
              <w:r w:rsidRPr="00C7528C">
                <w:rPr>
                  <w:rFonts w:ascii="Calibri" w:eastAsia="Times New Roman" w:hAnsi="Calibri" w:cs="Times New Roman"/>
                  <w:color w:val="000000"/>
                  <w:sz w:val="18"/>
                </w:rPr>
                <w:t>Kt</w:t>
              </w:r>
            </w:ins>
          </w:p>
        </w:tc>
      </w:tr>
      <w:tr w:rsidR="00C7528C" w:rsidRPr="00C7528C" w14:paraId="3774DDA3" w14:textId="77777777" w:rsidTr="00C7528C">
        <w:trPr>
          <w:trHeight w:val="300"/>
          <w:ins w:id="1635" w:author="Elena Dawkins" w:date="2017-02-08T12:10:00Z"/>
        </w:trPr>
        <w:tc>
          <w:tcPr>
            <w:tcW w:w="6961" w:type="dxa"/>
            <w:shd w:val="clear" w:color="auto" w:fill="auto"/>
            <w:noWrap/>
            <w:vAlign w:val="bottom"/>
            <w:hideMark/>
          </w:tcPr>
          <w:p w14:paraId="78C0AADD" w14:textId="77777777" w:rsidR="00C7528C" w:rsidRPr="00C7528C" w:rsidRDefault="00C7528C" w:rsidP="00C7528C">
            <w:pPr>
              <w:spacing w:after="0" w:line="240" w:lineRule="auto"/>
              <w:jc w:val="left"/>
              <w:rPr>
                <w:ins w:id="1636" w:author="Elena Dawkins" w:date="2017-02-08T12:10:00Z"/>
                <w:rFonts w:ascii="Calibri" w:eastAsia="Times New Roman" w:hAnsi="Calibri" w:cs="Times New Roman"/>
                <w:color w:val="000000"/>
                <w:sz w:val="18"/>
              </w:rPr>
            </w:pPr>
            <w:ins w:id="1637" w:author="Elena Dawkins" w:date="2017-02-08T12:10:00Z">
              <w:r w:rsidRPr="00C7528C">
                <w:rPr>
                  <w:rFonts w:ascii="Calibri" w:eastAsia="Times New Roman" w:hAnsi="Calibri" w:cs="Times New Roman"/>
                  <w:color w:val="000000"/>
                  <w:sz w:val="18"/>
                  <w:lang w:val="en-US"/>
                </w:rPr>
                <w:t>Domestic Extraction Used - Primary Crops - Buckwheat</w:t>
              </w:r>
            </w:ins>
          </w:p>
        </w:tc>
        <w:tc>
          <w:tcPr>
            <w:tcW w:w="960" w:type="dxa"/>
            <w:shd w:val="clear" w:color="auto" w:fill="auto"/>
            <w:noWrap/>
            <w:vAlign w:val="bottom"/>
            <w:hideMark/>
          </w:tcPr>
          <w:p w14:paraId="1267E97B" w14:textId="77777777" w:rsidR="00C7528C" w:rsidRPr="00C7528C" w:rsidRDefault="00C7528C" w:rsidP="00C7528C">
            <w:pPr>
              <w:spacing w:after="0" w:line="240" w:lineRule="auto"/>
              <w:jc w:val="left"/>
              <w:rPr>
                <w:ins w:id="1638" w:author="Elena Dawkins" w:date="2017-02-08T12:10:00Z"/>
                <w:rFonts w:ascii="Calibri" w:eastAsia="Times New Roman" w:hAnsi="Calibri" w:cs="Times New Roman"/>
                <w:color w:val="000000"/>
                <w:sz w:val="18"/>
              </w:rPr>
            </w:pPr>
            <w:ins w:id="1639" w:author="Elena Dawkins" w:date="2017-02-08T12:10:00Z">
              <w:r w:rsidRPr="00C7528C">
                <w:rPr>
                  <w:rFonts w:ascii="Calibri" w:eastAsia="Times New Roman" w:hAnsi="Calibri" w:cs="Times New Roman"/>
                  <w:color w:val="000000"/>
                  <w:sz w:val="18"/>
                </w:rPr>
                <w:t>Kt</w:t>
              </w:r>
            </w:ins>
          </w:p>
        </w:tc>
      </w:tr>
      <w:tr w:rsidR="00C7528C" w:rsidRPr="00C7528C" w14:paraId="1746243C" w14:textId="77777777" w:rsidTr="00C7528C">
        <w:trPr>
          <w:trHeight w:val="300"/>
          <w:ins w:id="1640" w:author="Elena Dawkins" w:date="2017-02-08T12:10:00Z"/>
        </w:trPr>
        <w:tc>
          <w:tcPr>
            <w:tcW w:w="6961" w:type="dxa"/>
            <w:shd w:val="clear" w:color="auto" w:fill="auto"/>
            <w:noWrap/>
            <w:vAlign w:val="bottom"/>
            <w:hideMark/>
          </w:tcPr>
          <w:p w14:paraId="19679AC5" w14:textId="77777777" w:rsidR="00C7528C" w:rsidRPr="00C7528C" w:rsidRDefault="00C7528C" w:rsidP="00C7528C">
            <w:pPr>
              <w:spacing w:after="0" w:line="240" w:lineRule="auto"/>
              <w:jc w:val="left"/>
              <w:rPr>
                <w:ins w:id="1641" w:author="Elena Dawkins" w:date="2017-02-08T12:10:00Z"/>
                <w:rFonts w:ascii="Calibri" w:eastAsia="Times New Roman" w:hAnsi="Calibri" w:cs="Times New Roman"/>
                <w:color w:val="000000"/>
                <w:sz w:val="18"/>
              </w:rPr>
            </w:pPr>
            <w:ins w:id="1642" w:author="Elena Dawkins" w:date="2017-02-08T12:10:00Z">
              <w:r w:rsidRPr="00C7528C">
                <w:rPr>
                  <w:rFonts w:ascii="Calibri" w:eastAsia="Times New Roman" w:hAnsi="Calibri" w:cs="Times New Roman"/>
                  <w:color w:val="000000"/>
                  <w:sz w:val="18"/>
                  <w:lang w:val="en-US"/>
                </w:rPr>
                <w:t>Domestic Extraction Used - Primary Crops - Cabbages</w:t>
              </w:r>
            </w:ins>
          </w:p>
        </w:tc>
        <w:tc>
          <w:tcPr>
            <w:tcW w:w="960" w:type="dxa"/>
            <w:shd w:val="clear" w:color="auto" w:fill="auto"/>
            <w:noWrap/>
            <w:vAlign w:val="bottom"/>
            <w:hideMark/>
          </w:tcPr>
          <w:p w14:paraId="36A94844" w14:textId="77777777" w:rsidR="00C7528C" w:rsidRPr="00C7528C" w:rsidRDefault="00C7528C" w:rsidP="00C7528C">
            <w:pPr>
              <w:spacing w:after="0" w:line="240" w:lineRule="auto"/>
              <w:jc w:val="left"/>
              <w:rPr>
                <w:ins w:id="1643" w:author="Elena Dawkins" w:date="2017-02-08T12:10:00Z"/>
                <w:rFonts w:ascii="Calibri" w:eastAsia="Times New Roman" w:hAnsi="Calibri" w:cs="Times New Roman"/>
                <w:color w:val="000000"/>
                <w:sz w:val="18"/>
              </w:rPr>
            </w:pPr>
            <w:ins w:id="1644" w:author="Elena Dawkins" w:date="2017-02-08T12:10:00Z">
              <w:r w:rsidRPr="00C7528C">
                <w:rPr>
                  <w:rFonts w:ascii="Calibri" w:eastAsia="Times New Roman" w:hAnsi="Calibri" w:cs="Times New Roman"/>
                  <w:color w:val="000000"/>
                  <w:sz w:val="18"/>
                </w:rPr>
                <w:t>Kt</w:t>
              </w:r>
            </w:ins>
          </w:p>
        </w:tc>
      </w:tr>
      <w:tr w:rsidR="00C7528C" w:rsidRPr="00C7528C" w14:paraId="58A9F996" w14:textId="77777777" w:rsidTr="00C7528C">
        <w:trPr>
          <w:trHeight w:val="300"/>
          <w:ins w:id="1645" w:author="Elena Dawkins" w:date="2017-02-08T12:10:00Z"/>
        </w:trPr>
        <w:tc>
          <w:tcPr>
            <w:tcW w:w="6961" w:type="dxa"/>
            <w:shd w:val="clear" w:color="auto" w:fill="auto"/>
            <w:noWrap/>
            <w:vAlign w:val="bottom"/>
            <w:hideMark/>
          </w:tcPr>
          <w:p w14:paraId="78E8C8DE" w14:textId="77777777" w:rsidR="00C7528C" w:rsidRPr="00C7528C" w:rsidRDefault="00C7528C" w:rsidP="00C7528C">
            <w:pPr>
              <w:spacing w:after="0" w:line="240" w:lineRule="auto"/>
              <w:jc w:val="left"/>
              <w:rPr>
                <w:ins w:id="1646" w:author="Elena Dawkins" w:date="2017-02-08T12:10:00Z"/>
                <w:rFonts w:ascii="Calibri" w:eastAsia="Times New Roman" w:hAnsi="Calibri" w:cs="Times New Roman"/>
                <w:color w:val="000000"/>
                <w:sz w:val="18"/>
              </w:rPr>
            </w:pPr>
            <w:ins w:id="1647" w:author="Elena Dawkins" w:date="2017-02-08T12:10:00Z">
              <w:r w:rsidRPr="00C7528C">
                <w:rPr>
                  <w:rFonts w:ascii="Calibri" w:eastAsia="Times New Roman" w:hAnsi="Calibri" w:cs="Times New Roman"/>
                  <w:color w:val="000000"/>
                  <w:sz w:val="18"/>
                  <w:lang w:val="en-US"/>
                </w:rPr>
                <w:t>Domestic Extraction Used - Primary Crops - Canary Seed</w:t>
              </w:r>
            </w:ins>
          </w:p>
        </w:tc>
        <w:tc>
          <w:tcPr>
            <w:tcW w:w="960" w:type="dxa"/>
            <w:shd w:val="clear" w:color="auto" w:fill="auto"/>
            <w:noWrap/>
            <w:vAlign w:val="bottom"/>
            <w:hideMark/>
          </w:tcPr>
          <w:p w14:paraId="156ED9E6" w14:textId="77777777" w:rsidR="00C7528C" w:rsidRPr="00C7528C" w:rsidRDefault="00C7528C" w:rsidP="00C7528C">
            <w:pPr>
              <w:spacing w:after="0" w:line="240" w:lineRule="auto"/>
              <w:jc w:val="left"/>
              <w:rPr>
                <w:ins w:id="1648" w:author="Elena Dawkins" w:date="2017-02-08T12:10:00Z"/>
                <w:rFonts w:ascii="Calibri" w:eastAsia="Times New Roman" w:hAnsi="Calibri" w:cs="Times New Roman"/>
                <w:color w:val="000000"/>
                <w:sz w:val="18"/>
              </w:rPr>
            </w:pPr>
            <w:ins w:id="1649" w:author="Elena Dawkins" w:date="2017-02-08T12:10:00Z">
              <w:r w:rsidRPr="00C7528C">
                <w:rPr>
                  <w:rFonts w:ascii="Calibri" w:eastAsia="Times New Roman" w:hAnsi="Calibri" w:cs="Times New Roman"/>
                  <w:color w:val="000000"/>
                  <w:sz w:val="18"/>
                </w:rPr>
                <w:t>Kt</w:t>
              </w:r>
            </w:ins>
          </w:p>
        </w:tc>
      </w:tr>
      <w:tr w:rsidR="00C7528C" w:rsidRPr="00C7528C" w14:paraId="2C7A8A52" w14:textId="77777777" w:rsidTr="00C7528C">
        <w:trPr>
          <w:trHeight w:val="300"/>
          <w:ins w:id="1650" w:author="Elena Dawkins" w:date="2017-02-08T12:10:00Z"/>
        </w:trPr>
        <w:tc>
          <w:tcPr>
            <w:tcW w:w="6961" w:type="dxa"/>
            <w:shd w:val="clear" w:color="auto" w:fill="auto"/>
            <w:noWrap/>
            <w:vAlign w:val="bottom"/>
            <w:hideMark/>
          </w:tcPr>
          <w:p w14:paraId="0BD8CFB4" w14:textId="77777777" w:rsidR="00C7528C" w:rsidRPr="00C7528C" w:rsidRDefault="00C7528C" w:rsidP="00C7528C">
            <w:pPr>
              <w:spacing w:after="0" w:line="240" w:lineRule="auto"/>
              <w:jc w:val="left"/>
              <w:rPr>
                <w:ins w:id="1651" w:author="Elena Dawkins" w:date="2017-02-08T12:10:00Z"/>
                <w:rFonts w:ascii="Calibri" w:eastAsia="Times New Roman" w:hAnsi="Calibri" w:cs="Times New Roman"/>
                <w:color w:val="000000"/>
                <w:sz w:val="18"/>
              </w:rPr>
            </w:pPr>
            <w:ins w:id="1652" w:author="Elena Dawkins" w:date="2017-02-08T12:10:00Z">
              <w:r w:rsidRPr="00C7528C">
                <w:rPr>
                  <w:rFonts w:ascii="Calibri" w:eastAsia="Times New Roman" w:hAnsi="Calibri" w:cs="Times New Roman"/>
                  <w:color w:val="000000"/>
                  <w:sz w:val="18"/>
                  <w:lang w:val="en-US"/>
                </w:rPr>
                <w:t>Domestic Extraction Used - Primary Crops - Carobs</w:t>
              </w:r>
            </w:ins>
          </w:p>
        </w:tc>
        <w:tc>
          <w:tcPr>
            <w:tcW w:w="960" w:type="dxa"/>
            <w:shd w:val="clear" w:color="auto" w:fill="auto"/>
            <w:noWrap/>
            <w:vAlign w:val="bottom"/>
            <w:hideMark/>
          </w:tcPr>
          <w:p w14:paraId="17A4E890" w14:textId="77777777" w:rsidR="00C7528C" w:rsidRPr="00C7528C" w:rsidRDefault="00C7528C" w:rsidP="00C7528C">
            <w:pPr>
              <w:spacing w:after="0" w:line="240" w:lineRule="auto"/>
              <w:jc w:val="left"/>
              <w:rPr>
                <w:ins w:id="1653" w:author="Elena Dawkins" w:date="2017-02-08T12:10:00Z"/>
                <w:rFonts w:ascii="Calibri" w:eastAsia="Times New Roman" w:hAnsi="Calibri" w:cs="Times New Roman"/>
                <w:color w:val="000000"/>
                <w:sz w:val="18"/>
              </w:rPr>
            </w:pPr>
            <w:ins w:id="1654" w:author="Elena Dawkins" w:date="2017-02-08T12:10:00Z">
              <w:r w:rsidRPr="00C7528C">
                <w:rPr>
                  <w:rFonts w:ascii="Calibri" w:eastAsia="Times New Roman" w:hAnsi="Calibri" w:cs="Times New Roman"/>
                  <w:color w:val="000000"/>
                  <w:sz w:val="18"/>
                </w:rPr>
                <w:t>Kt</w:t>
              </w:r>
            </w:ins>
          </w:p>
        </w:tc>
      </w:tr>
      <w:tr w:rsidR="00C7528C" w:rsidRPr="00C7528C" w14:paraId="7FA2FBBD" w14:textId="77777777" w:rsidTr="00C7528C">
        <w:trPr>
          <w:trHeight w:val="300"/>
          <w:ins w:id="1655" w:author="Elena Dawkins" w:date="2017-02-08T12:10:00Z"/>
        </w:trPr>
        <w:tc>
          <w:tcPr>
            <w:tcW w:w="6961" w:type="dxa"/>
            <w:shd w:val="clear" w:color="auto" w:fill="auto"/>
            <w:noWrap/>
            <w:vAlign w:val="bottom"/>
            <w:hideMark/>
          </w:tcPr>
          <w:p w14:paraId="7419337E" w14:textId="77777777" w:rsidR="00C7528C" w:rsidRPr="00C7528C" w:rsidRDefault="00C7528C" w:rsidP="00C7528C">
            <w:pPr>
              <w:spacing w:after="0" w:line="240" w:lineRule="auto"/>
              <w:jc w:val="left"/>
              <w:rPr>
                <w:ins w:id="1656" w:author="Elena Dawkins" w:date="2017-02-08T12:10:00Z"/>
                <w:rFonts w:ascii="Calibri" w:eastAsia="Times New Roman" w:hAnsi="Calibri" w:cs="Times New Roman"/>
                <w:color w:val="000000"/>
                <w:sz w:val="18"/>
              </w:rPr>
            </w:pPr>
            <w:ins w:id="1657" w:author="Elena Dawkins" w:date="2017-02-08T12:10:00Z">
              <w:r w:rsidRPr="00C7528C">
                <w:rPr>
                  <w:rFonts w:ascii="Calibri" w:eastAsia="Times New Roman" w:hAnsi="Calibri" w:cs="Times New Roman"/>
                  <w:color w:val="000000"/>
                  <w:sz w:val="18"/>
                  <w:lang w:val="en-US"/>
                </w:rPr>
                <w:t>Domestic Extraction Used - Primary Crops - Carrots</w:t>
              </w:r>
            </w:ins>
          </w:p>
        </w:tc>
        <w:tc>
          <w:tcPr>
            <w:tcW w:w="960" w:type="dxa"/>
            <w:shd w:val="clear" w:color="auto" w:fill="auto"/>
            <w:noWrap/>
            <w:vAlign w:val="bottom"/>
            <w:hideMark/>
          </w:tcPr>
          <w:p w14:paraId="05D96276" w14:textId="77777777" w:rsidR="00C7528C" w:rsidRPr="00C7528C" w:rsidRDefault="00C7528C" w:rsidP="00C7528C">
            <w:pPr>
              <w:spacing w:after="0" w:line="240" w:lineRule="auto"/>
              <w:jc w:val="left"/>
              <w:rPr>
                <w:ins w:id="1658" w:author="Elena Dawkins" w:date="2017-02-08T12:10:00Z"/>
                <w:rFonts w:ascii="Calibri" w:eastAsia="Times New Roman" w:hAnsi="Calibri" w:cs="Times New Roman"/>
                <w:color w:val="000000"/>
                <w:sz w:val="18"/>
              </w:rPr>
            </w:pPr>
            <w:ins w:id="1659" w:author="Elena Dawkins" w:date="2017-02-08T12:10:00Z">
              <w:r w:rsidRPr="00C7528C">
                <w:rPr>
                  <w:rFonts w:ascii="Calibri" w:eastAsia="Times New Roman" w:hAnsi="Calibri" w:cs="Times New Roman"/>
                  <w:color w:val="000000"/>
                  <w:sz w:val="18"/>
                </w:rPr>
                <w:t>Kt</w:t>
              </w:r>
            </w:ins>
          </w:p>
        </w:tc>
      </w:tr>
      <w:tr w:rsidR="00C7528C" w:rsidRPr="00C7528C" w14:paraId="2BA667B3" w14:textId="77777777" w:rsidTr="00C7528C">
        <w:trPr>
          <w:trHeight w:val="300"/>
          <w:ins w:id="1660" w:author="Elena Dawkins" w:date="2017-02-08T12:10:00Z"/>
        </w:trPr>
        <w:tc>
          <w:tcPr>
            <w:tcW w:w="6961" w:type="dxa"/>
            <w:shd w:val="clear" w:color="auto" w:fill="auto"/>
            <w:noWrap/>
            <w:vAlign w:val="bottom"/>
            <w:hideMark/>
          </w:tcPr>
          <w:p w14:paraId="2AA08EAD" w14:textId="77777777" w:rsidR="00C7528C" w:rsidRPr="00C7528C" w:rsidRDefault="00C7528C" w:rsidP="00C7528C">
            <w:pPr>
              <w:spacing w:after="0" w:line="240" w:lineRule="auto"/>
              <w:jc w:val="left"/>
              <w:rPr>
                <w:ins w:id="1661" w:author="Elena Dawkins" w:date="2017-02-08T12:10:00Z"/>
                <w:rFonts w:ascii="Calibri" w:eastAsia="Times New Roman" w:hAnsi="Calibri" w:cs="Times New Roman"/>
                <w:color w:val="000000"/>
                <w:sz w:val="18"/>
              </w:rPr>
            </w:pPr>
            <w:ins w:id="1662" w:author="Elena Dawkins" w:date="2017-02-08T12:10:00Z">
              <w:r w:rsidRPr="00C7528C">
                <w:rPr>
                  <w:rFonts w:ascii="Calibri" w:eastAsia="Times New Roman" w:hAnsi="Calibri" w:cs="Times New Roman"/>
                  <w:color w:val="000000"/>
                  <w:sz w:val="18"/>
                  <w:lang w:val="en-US"/>
                </w:rPr>
                <w:t>Domestic Extraction Used - Primary Crops - Cashew nuts, with shell</w:t>
              </w:r>
            </w:ins>
          </w:p>
        </w:tc>
        <w:tc>
          <w:tcPr>
            <w:tcW w:w="960" w:type="dxa"/>
            <w:shd w:val="clear" w:color="auto" w:fill="auto"/>
            <w:noWrap/>
            <w:vAlign w:val="bottom"/>
            <w:hideMark/>
          </w:tcPr>
          <w:p w14:paraId="6C8E56D7" w14:textId="77777777" w:rsidR="00C7528C" w:rsidRPr="00C7528C" w:rsidRDefault="00C7528C" w:rsidP="00C7528C">
            <w:pPr>
              <w:spacing w:after="0" w:line="240" w:lineRule="auto"/>
              <w:jc w:val="left"/>
              <w:rPr>
                <w:ins w:id="1663" w:author="Elena Dawkins" w:date="2017-02-08T12:10:00Z"/>
                <w:rFonts w:ascii="Calibri" w:eastAsia="Times New Roman" w:hAnsi="Calibri" w:cs="Times New Roman"/>
                <w:color w:val="000000"/>
                <w:sz w:val="18"/>
              </w:rPr>
            </w:pPr>
            <w:ins w:id="1664" w:author="Elena Dawkins" w:date="2017-02-08T12:10:00Z">
              <w:r w:rsidRPr="00C7528C">
                <w:rPr>
                  <w:rFonts w:ascii="Calibri" w:eastAsia="Times New Roman" w:hAnsi="Calibri" w:cs="Times New Roman"/>
                  <w:color w:val="000000"/>
                  <w:sz w:val="18"/>
                </w:rPr>
                <w:t>Kt</w:t>
              </w:r>
            </w:ins>
          </w:p>
        </w:tc>
      </w:tr>
      <w:tr w:rsidR="00C7528C" w:rsidRPr="00C7528C" w14:paraId="70D72B9A" w14:textId="77777777" w:rsidTr="00C7528C">
        <w:trPr>
          <w:trHeight w:val="300"/>
          <w:ins w:id="1665" w:author="Elena Dawkins" w:date="2017-02-08T12:10:00Z"/>
        </w:trPr>
        <w:tc>
          <w:tcPr>
            <w:tcW w:w="6961" w:type="dxa"/>
            <w:shd w:val="clear" w:color="auto" w:fill="auto"/>
            <w:noWrap/>
            <w:vAlign w:val="bottom"/>
            <w:hideMark/>
          </w:tcPr>
          <w:p w14:paraId="29E4FF97" w14:textId="77777777" w:rsidR="00C7528C" w:rsidRPr="00C7528C" w:rsidRDefault="00C7528C" w:rsidP="00C7528C">
            <w:pPr>
              <w:spacing w:after="0" w:line="240" w:lineRule="auto"/>
              <w:jc w:val="left"/>
              <w:rPr>
                <w:ins w:id="1666" w:author="Elena Dawkins" w:date="2017-02-08T12:10:00Z"/>
                <w:rFonts w:ascii="Calibri" w:eastAsia="Times New Roman" w:hAnsi="Calibri" w:cs="Times New Roman"/>
                <w:color w:val="000000"/>
                <w:sz w:val="18"/>
              </w:rPr>
            </w:pPr>
            <w:ins w:id="1667" w:author="Elena Dawkins" w:date="2017-02-08T12:10:00Z">
              <w:r w:rsidRPr="00C7528C">
                <w:rPr>
                  <w:rFonts w:ascii="Calibri" w:eastAsia="Times New Roman" w:hAnsi="Calibri" w:cs="Times New Roman"/>
                  <w:color w:val="000000"/>
                  <w:sz w:val="18"/>
                  <w:lang w:val="en-US"/>
                </w:rPr>
                <w:t>Domestic Extraction Used - Primary Crops - Cashewapple</w:t>
              </w:r>
            </w:ins>
          </w:p>
        </w:tc>
        <w:tc>
          <w:tcPr>
            <w:tcW w:w="960" w:type="dxa"/>
            <w:shd w:val="clear" w:color="auto" w:fill="auto"/>
            <w:noWrap/>
            <w:vAlign w:val="bottom"/>
            <w:hideMark/>
          </w:tcPr>
          <w:p w14:paraId="512E1B39" w14:textId="77777777" w:rsidR="00C7528C" w:rsidRPr="00C7528C" w:rsidRDefault="00C7528C" w:rsidP="00C7528C">
            <w:pPr>
              <w:spacing w:after="0" w:line="240" w:lineRule="auto"/>
              <w:jc w:val="left"/>
              <w:rPr>
                <w:ins w:id="1668" w:author="Elena Dawkins" w:date="2017-02-08T12:10:00Z"/>
                <w:rFonts w:ascii="Calibri" w:eastAsia="Times New Roman" w:hAnsi="Calibri" w:cs="Times New Roman"/>
                <w:color w:val="000000"/>
                <w:sz w:val="18"/>
              </w:rPr>
            </w:pPr>
            <w:ins w:id="1669" w:author="Elena Dawkins" w:date="2017-02-08T12:10:00Z">
              <w:r w:rsidRPr="00C7528C">
                <w:rPr>
                  <w:rFonts w:ascii="Calibri" w:eastAsia="Times New Roman" w:hAnsi="Calibri" w:cs="Times New Roman"/>
                  <w:color w:val="000000"/>
                  <w:sz w:val="18"/>
                </w:rPr>
                <w:t>Kt</w:t>
              </w:r>
            </w:ins>
          </w:p>
        </w:tc>
      </w:tr>
      <w:tr w:rsidR="00C7528C" w:rsidRPr="00C7528C" w14:paraId="597167D7" w14:textId="77777777" w:rsidTr="00C7528C">
        <w:trPr>
          <w:trHeight w:val="300"/>
          <w:ins w:id="1670" w:author="Elena Dawkins" w:date="2017-02-08T12:10:00Z"/>
        </w:trPr>
        <w:tc>
          <w:tcPr>
            <w:tcW w:w="6961" w:type="dxa"/>
            <w:shd w:val="clear" w:color="auto" w:fill="auto"/>
            <w:noWrap/>
            <w:vAlign w:val="bottom"/>
            <w:hideMark/>
          </w:tcPr>
          <w:p w14:paraId="09B0A13E" w14:textId="77777777" w:rsidR="00C7528C" w:rsidRPr="00C7528C" w:rsidRDefault="00C7528C" w:rsidP="00C7528C">
            <w:pPr>
              <w:spacing w:after="0" w:line="240" w:lineRule="auto"/>
              <w:jc w:val="left"/>
              <w:rPr>
                <w:ins w:id="1671" w:author="Elena Dawkins" w:date="2017-02-08T12:10:00Z"/>
                <w:rFonts w:ascii="Calibri" w:eastAsia="Times New Roman" w:hAnsi="Calibri" w:cs="Times New Roman"/>
                <w:color w:val="000000"/>
                <w:sz w:val="18"/>
              </w:rPr>
            </w:pPr>
            <w:ins w:id="1672" w:author="Elena Dawkins" w:date="2017-02-08T12:10:00Z">
              <w:r w:rsidRPr="00C7528C">
                <w:rPr>
                  <w:rFonts w:ascii="Calibri" w:eastAsia="Times New Roman" w:hAnsi="Calibri" w:cs="Times New Roman"/>
                  <w:color w:val="000000"/>
                  <w:sz w:val="18"/>
                  <w:lang w:val="en-US"/>
                </w:rPr>
                <w:t>Domestic Extraction Used - Primary Crops - Cassava</w:t>
              </w:r>
            </w:ins>
          </w:p>
        </w:tc>
        <w:tc>
          <w:tcPr>
            <w:tcW w:w="960" w:type="dxa"/>
            <w:shd w:val="clear" w:color="auto" w:fill="auto"/>
            <w:noWrap/>
            <w:vAlign w:val="bottom"/>
            <w:hideMark/>
          </w:tcPr>
          <w:p w14:paraId="58268962" w14:textId="77777777" w:rsidR="00C7528C" w:rsidRPr="00C7528C" w:rsidRDefault="00C7528C" w:rsidP="00C7528C">
            <w:pPr>
              <w:spacing w:after="0" w:line="240" w:lineRule="auto"/>
              <w:jc w:val="left"/>
              <w:rPr>
                <w:ins w:id="1673" w:author="Elena Dawkins" w:date="2017-02-08T12:10:00Z"/>
                <w:rFonts w:ascii="Calibri" w:eastAsia="Times New Roman" w:hAnsi="Calibri" w:cs="Times New Roman"/>
                <w:color w:val="000000"/>
                <w:sz w:val="18"/>
              </w:rPr>
            </w:pPr>
            <w:ins w:id="1674" w:author="Elena Dawkins" w:date="2017-02-08T12:10:00Z">
              <w:r w:rsidRPr="00C7528C">
                <w:rPr>
                  <w:rFonts w:ascii="Calibri" w:eastAsia="Times New Roman" w:hAnsi="Calibri" w:cs="Times New Roman"/>
                  <w:color w:val="000000"/>
                  <w:sz w:val="18"/>
                </w:rPr>
                <w:t>Kt</w:t>
              </w:r>
            </w:ins>
          </w:p>
        </w:tc>
      </w:tr>
      <w:tr w:rsidR="00C7528C" w:rsidRPr="00C7528C" w14:paraId="6BDD408B" w14:textId="77777777" w:rsidTr="00C7528C">
        <w:trPr>
          <w:trHeight w:val="300"/>
          <w:ins w:id="1675" w:author="Elena Dawkins" w:date="2017-02-08T12:10:00Z"/>
        </w:trPr>
        <w:tc>
          <w:tcPr>
            <w:tcW w:w="6961" w:type="dxa"/>
            <w:shd w:val="clear" w:color="auto" w:fill="auto"/>
            <w:noWrap/>
            <w:vAlign w:val="bottom"/>
            <w:hideMark/>
          </w:tcPr>
          <w:p w14:paraId="6EA98AE1" w14:textId="77777777" w:rsidR="00C7528C" w:rsidRPr="00C7528C" w:rsidRDefault="00C7528C" w:rsidP="00C7528C">
            <w:pPr>
              <w:spacing w:after="0" w:line="240" w:lineRule="auto"/>
              <w:jc w:val="left"/>
              <w:rPr>
                <w:ins w:id="1676" w:author="Elena Dawkins" w:date="2017-02-08T12:10:00Z"/>
                <w:rFonts w:ascii="Calibri" w:eastAsia="Times New Roman" w:hAnsi="Calibri" w:cs="Times New Roman"/>
                <w:color w:val="000000"/>
                <w:sz w:val="18"/>
              </w:rPr>
            </w:pPr>
            <w:ins w:id="1677" w:author="Elena Dawkins" w:date="2017-02-08T12:10:00Z">
              <w:r w:rsidRPr="00C7528C">
                <w:rPr>
                  <w:rFonts w:ascii="Calibri" w:eastAsia="Times New Roman" w:hAnsi="Calibri" w:cs="Times New Roman"/>
                  <w:color w:val="000000"/>
                  <w:sz w:val="18"/>
                  <w:lang w:val="en-US"/>
                </w:rPr>
                <w:t>Domestic Extraction Used - Primary Crops - Cassava leaves</w:t>
              </w:r>
            </w:ins>
          </w:p>
        </w:tc>
        <w:tc>
          <w:tcPr>
            <w:tcW w:w="960" w:type="dxa"/>
            <w:shd w:val="clear" w:color="auto" w:fill="auto"/>
            <w:noWrap/>
            <w:vAlign w:val="bottom"/>
            <w:hideMark/>
          </w:tcPr>
          <w:p w14:paraId="7941C987" w14:textId="77777777" w:rsidR="00C7528C" w:rsidRPr="00C7528C" w:rsidRDefault="00C7528C" w:rsidP="00C7528C">
            <w:pPr>
              <w:spacing w:after="0" w:line="240" w:lineRule="auto"/>
              <w:jc w:val="left"/>
              <w:rPr>
                <w:ins w:id="1678" w:author="Elena Dawkins" w:date="2017-02-08T12:10:00Z"/>
                <w:rFonts w:ascii="Calibri" w:eastAsia="Times New Roman" w:hAnsi="Calibri" w:cs="Times New Roman"/>
                <w:color w:val="000000"/>
                <w:sz w:val="18"/>
              </w:rPr>
            </w:pPr>
            <w:ins w:id="1679" w:author="Elena Dawkins" w:date="2017-02-08T12:10:00Z">
              <w:r w:rsidRPr="00C7528C">
                <w:rPr>
                  <w:rFonts w:ascii="Calibri" w:eastAsia="Times New Roman" w:hAnsi="Calibri" w:cs="Times New Roman"/>
                  <w:color w:val="000000"/>
                  <w:sz w:val="18"/>
                </w:rPr>
                <w:t>Kt</w:t>
              </w:r>
            </w:ins>
          </w:p>
        </w:tc>
      </w:tr>
      <w:tr w:rsidR="00C7528C" w:rsidRPr="00C7528C" w14:paraId="2F183F68" w14:textId="77777777" w:rsidTr="00C7528C">
        <w:trPr>
          <w:trHeight w:val="300"/>
          <w:ins w:id="1680" w:author="Elena Dawkins" w:date="2017-02-08T12:10:00Z"/>
        </w:trPr>
        <w:tc>
          <w:tcPr>
            <w:tcW w:w="6961" w:type="dxa"/>
            <w:shd w:val="clear" w:color="auto" w:fill="auto"/>
            <w:noWrap/>
            <w:vAlign w:val="bottom"/>
            <w:hideMark/>
          </w:tcPr>
          <w:p w14:paraId="2202021E" w14:textId="77777777" w:rsidR="00C7528C" w:rsidRPr="00C7528C" w:rsidRDefault="00C7528C" w:rsidP="00C7528C">
            <w:pPr>
              <w:spacing w:after="0" w:line="240" w:lineRule="auto"/>
              <w:jc w:val="left"/>
              <w:rPr>
                <w:ins w:id="1681" w:author="Elena Dawkins" w:date="2017-02-08T12:10:00Z"/>
                <w:rFonts w:ascii="Calibri" w:eastAsia="Times New Roman" w:hAnsi="Calibri" w:cs="Times New Roman"/>
                <w:color w:val="000000"/>
                <w:sz w:val="18"/>
              </w:rPr>
            </w:pPr>
            <w:ins w:id="1682" w:author="Elena Dawkins" w:date="2017-02-08T12:10:00Z">
              <w:r w:rsidRPr="00C7528C">
                <w:rPr>
                  <w:rFonts w:ascii="Calibri" w:eastAsia="Times New Roman" w:hAnsi="Calibri" w:cs="Times New Roman"/>
                  <w:color w:val="000000"/>
                  <w:sz w:val="18"/>
                  <w:lang w:val="en-US"/>
                </w:rPr>
                <w:t>Domestic Extraction Used - Primary Crops - Castor oil seed</w:t>
              </w:r>
            </w:ins>
          </w:p>
        </w:tc>
        <w:tc>
          <w:tcPr>
            <w:tcW w:w="960" w:type="dxa"/>
            <w:shd w:val="clear" w:color="auto" w:fill="auto"/>
            <w:noWrap/>
            <w:vAlign w:val="bottom"/>
            <w:hideMark/>
          </w:tcPr>
          <w:p w14:paraId="421808D9" w14:textId="77777777" w:rsidR="00C7528C" w:rsidRPr="00C7528C" w:rsidRDefault="00C7528C" w:rsidP="00C7528C">
            <w:pPr>
              <w:spacing w:after="0" w:line="240" w:lineRule="auto"/>
              <w:jc w:val="left"/>
              <w:rPr>
                <w:ins w:id="1683" w:author="Elena Dawkins" w:date="2017-02-08T12:10:00Z"/>
                <w:rFonts w:ascii="Calibri" w:eastAsia="Times New Roman" w:hAnsi="Calibri" w:cs="Times New Roman"/>
                <w:color w:val="000000"/>
                <w:sz w:val="18"/>
              </w:rPr>
            </w:pPr>
            <w:ins w:id="1684" w:author="Elena Dawkins" w:date="2017-02-08T12:10:00Z">
              <w:r w:rsidRPr="00C7528C">
                <w:rPr>
                  <w:rFonts w:ascii="Calibri" w:eastAsia="Times New Roman" w:hAnsi="Calibri" w:cs="Times New Roman"/>
                  <w:color w:val="000000"/>
                  <w:sz w:val="18"/>
                </w:rPr>
                <w:t>Kt</w:t>
              </w:r>
            </w:ins>
          </w:p>
        </w:tc>
      </w:tr>
      <w:tr w:rsidR="00C7528C" w:rsidRPr="00C7528C" w14:paraId="48B6994A" w14:textId="77777777" w:rsidTr="00C7528C">
        <w:trPr>
          <w:trHeight w:val="300"/>
          <w:ins w:id="1685" w:author="Elena Dawkins" w:date="2017-02-08T12:10:00Z"/>
        </w:trPr>
        <w:tc>
          <w:tcPr>
            <w:tcW w:w="6961" w:type="dxa"/>
            <w:shd w:val="clear" w:color="auto" w:fill="auto"/>
            <w:noWrap/>
            <w:vAlign w:val="bottom"/>
            <w:hideMark/>
          </w:tcPr>
          <w:p w14:paraId="504532B3" w14:textId="77777777" w:rsidR="00C7528C" w:rsidRPr="00C7528C" w:rsidRDefault="00C7528C" w:rsidP="00C7528C">
            <w:pPr>
              <w:spacing w:after="0" w:line="240" w:lineRule="auto"/>
              <w:jc w:val="left"/>
              <w:rPr>
                <w:ins w:id="1686" w:author="Elena Dawkins" w:date="2017-02-08T12:10:00Z"/>
                <w:rFonts w:ascii="Calibri" w:eastAsia="Times New Roman" w:hAnsi="Calibri" w:cs="Times New Roman"/>
                <w:color w:val="000000"/>
                <w:sz w:val="18"/>
              </w:rPr>
            </w:pPr>
            <w:ins w:id="1687" w:author="Elena Dawkins" w:date="2017-02-08T12:10:00Z">
              <w:r w:rsidRPr="00C7528C">
                <w:rPr>
                  <w:rFonts w:ascii="Calibri" w:eastAsia="Times New Roman" w:hAnsi="Calibri" w:cs="Times New Roman"/>
                  <w:color w:val="000000"/>
                  <w:sz w:val="18"/>
                  <w:lang w:val="en-US"/>
                </w:rPr>
                <w:t>Domestic Extraction Used - Primary Crops - Cauliflower</w:t>
              </w:r>
            </w:ins>
          </w:p>
        </w:tc>
        <w:tc>
          <w:tcPr>
            <w:tcW w:w="960" w:type="dxa"/>
            <w:shd w:val="clear" w:color="auto" w:fill="auto"/>
            <w:noWrap/>
            <w:vAlign w:val="bottom"/>
            <w:hideMark/>
          </w:tcPr>
          <w:p w14:paraId="09B6E688" w14:textId="77777777" w:rsidR="00C7528C" w:rsidRPr="00C7528C" w:rsidRDefault="00C7528C" w:rsidP="00C7528C">
            <w:pPr>
              <w:spacing w:after="0" w:line="240" w:lineRule="auto"/>
              <w:jc w:val="left"/>
              <w:rPr>
                <w:ins w:id="1688" w:author="Elena Dawkins" w:date="2017-02-08T12:10:00Z"/>
                <w:rFonts w:ascii="Calibri" w:eastAsia="Times New Roman" w:hAnsi="Calibri" w:cs="Times New Roman"/>
                <w:color w:val="000000"/>
                <w:sz w:val="18"/>
              </w:rPr>
            </w:pPr>
            <w:ins w:id="1689" w:author="Elena Dawkins" w:date="2017-02-08T12:10:00Z">
              <w:r w:rsidRPr="00C7528C">
                <w:rPr>
                  <w:rFonts w:ascii="Calibri" w:eastAsia="Times New Roman" w:hAnsi="Calibri" w:cs="Times New Roman"/>
                  <w:color w:val="000000"/>
                  <w:sz w:val="18"/>
                </w:rPr>
                <w:t>Kt</w:t>
              </w:r>
            </w:ins>
          </w:p>
        </w:tc>
      </w:tr>
      <w:tr w:rsidR="00C7528C" w:rsidRPr="00C7528C" w14:paraId="231CE010" w14:textId="77777777" w:rsidTr="00C7528C">
        <w:trPr>
          <w:trHeight w:val="300"/>
          <w:ins w:id="1690" w:author="Elena Dawkins" w:date="2017-02-08T12:10:00Z"/>
        </w:trPr>
        <w:tc>
          <w:tcPr>
            <w:tcW w:w="6961" w:type="dxa"/>
            <w:shd w:val="clear" w:color="auto" w:fill="auto"/>
            <w:noWrap/>
            <w:vAlign w:val="bottom"/>
            <w:hideMark/>
          </w:tcPr>
          <w:p w14:paraId="20239A54" w14:textId="77777777" w:rsidR="00C7528C" w:rsidRPr="00C7528C" w:rsidRDefault="00C7528C" w:rsidP="00C7528C">
            <w:pPr>
              <w:spacing w:after="0" w:line="240" w:lineRule="auto"/>
              <w:jc w:val="left"/>
              <w:rPr>
                <w:ins w:id="1691" w:author="Elena Dawkins" w:date="2017-02-08T12:10:00Z"/>
                <w:rFonts w:ascii="Calibri" w:eastAsia="Times New Roman" w:hAnsi="Calibri" w:cs="Times New Roman"/>
                <w:color w:val="000000"/>
                <w:sz w:val="18"/>
              </w:rPr>
            </w:pPr>
            <w:ins w:id="1692" w:author="Elena Dawkins" w:date="2017-02-08T12:10:00Z">
              <w:r w:rsidRPr="00C7528C">
                <w:rPr>
                  <w:rFonts w:ascii="Calibri" w:eastAsia="Times New Roman" w:hAnsi="Calibri" w:cs="Times New Roman"/>
                  <w:color w:val="000000"/>
                  <w:sz w:val="18"/>
                  <w:lang w:val="en-US"/>
                </w:rPr>
                <w:t>Domestic Extraction Used - Primary Crops - Cereals nec</w:t>
              </w:r>
            </w:ins>
          </w:p>
        </w:tc>
        <w:tc>
          <w:tcPr>
            <w:tcW w:w="960" w:type="dxa"/>
            <w:shd w:val="clear" w:color="auto" w:fill="auto"/>
            <w:noWrap/>
            <w:vAlign w:val="bottom"/>
            <w:hideMark/>
          </w:tcPr>
          <w:p w14:paraId="10E45851" w14:textId="77777777" w:rsidR="00C7528C" w:rsidRPr="00C7528C" w:rsidRDefault="00C7528C" w:rsidP="00C7528C">
            <w:pPr>
              <w:spacing w:after="0" w:line="240" w:lineRule="auto"/>
              <w:jc w:val="left"/>
              <w:rPr>
                <w:ins w:id="1693" w:author="Elena Dawkins" w:date="2017-02-08T12:10:00Z"/>
                <w:rFonts w:ascii="Calibri" w:eastAsia="Times New Roman" w:hAnsi="Calibri" w:cs="Times New Roman"/>
                <w:color w:val="000000"/>
                <w:sz w:val="18"/>
              </w:rPr>
            </w:pPr>
            <w:ins w:id="1694" w:author="Elena Dawkins" w:date="2017-02-08T12:10:00Z">
              <w:r w:rsidRPr="00C7528C">
                <w:rPr>
                  <w:rFonts w:ascii="Calibri" w:eastAsia="Times New Roman" w:hAnsi="Calibri" w:cs="Times New Roman"/>
                  <w:color w:val="000000"/>
                  <w:sz w:val="18"/>
                </w:rPr>
                <w:t>Kt</w:t>
              </w:r>
            </w:ins>
          </w:p>
        </w:tc>
      </w:tr>
      <w:tr w:rsidR="00C7528C" w:rsidRPr="00C7528C" w14:paraId="570A7C8B" w14:textId="77777777" w:rsidTr="00C7528C">
        <w:trPr>
          <w:trHeight w:val="300"/>
          <w:ins w:id="1695" w:author="Elena Dawkins" w:date="2017-02-08T12:10:00Z"/>
        </w:trPr>
        <w:tc>
          <w:tcPr>
            <w:tcW w:w="6961" w:type="dxa"/>
            <w:shd w:val="clear" w:color="auto" w:fill="auto"/>
            <w:noWrap/>
            <w:vAlign w:val="bottom"/>
            <w:hideMark/>
          </w:tcPr>
          <w:p w14:paraId="25CC87FA" w14:textId="77777777" w:rsidR="00C7528C" w:rsidRPr="00C7528C" w:rsidRDefault="00C7528C" w:rsidP="00C7528C">
            <w:pPr>
              <w:spacing w:after="0" w:line="240" w:lineRule="auto"/>
              <w:jc w:val="left"/>
              <w:rPr>
                <w:ins w:id="1696" w:author="Elena Dawkins" w:date="2017-02-08T12:10:00Z"/>
                <w:rFonts w:ascii="Calibri" w:eastAsia="Times New Roman" w:hAnsi="Calibri" w:cs="Times New Roman"/>
                <w:color w:val="000000"/>
                <w:sz w:val="18"/>
              </w:rPr>
            </w:pPr>
            <w:ins w:id="1697" w:author="Elena Dawkins" w:date="2017-02-08T12:10:00Z">
              <w:r w:rsidRPr="00C7528C">
                <w:rPr>
                  <w:rFonts w:ascii="Calibri" w:eastAsia="Times New Roman" w:hAnsi="Calibri" w:cs="Times New Roman"/>
                  <w:color w:val="000000"/>
                  <w:sz w:val="18"/>
                  <w:lang w:val="en-US"/>
                </w:rPr>
                <w:t>Domestic Extraction Used - Primary Crops - Cherries</w:t>
              </w:r>
            </w:ins>
          </w:p>
        </w:tc>
        <w:tc>
          <w:tcPr>
            <w:tcW w:w="960" w:type="dxa"/>
            <w:shd w:val="clear" w:color="auto" w:fill="auto"/>
            <w:noWrap/>
            <w:vAlign w:val="bottom"/>
            <w:hideMark/>
          </w:tcPr>
          <w:p w14:paraId="32894435" w14:textId="77777777" w:rsidR="00C7528C" w:rsidRPr="00C7528C" w:rsidRDefault="00C7528C" w:rsidP="00C7528C">
            <w:pPr>
              <w:spacing w:after="0" w:line="240" w:lineRule="auto"/>
              <w:jc w:val="left"/>
              <w:rPr>
                <w:ins w:id="1698" w:author="Elena Dawkins" w:date="2017-02-08T12:10:00Z"/>
                <w:rFonts w:ascii="Calibri" w:eastAsia="Times New Roman" w:hAnsi="Calibri" w:cs="Times New Roman"/>
                <w:color w:val="000000"/>
                <w:sz w:val="18"/>
              </w:rPr>
            </w:pPr>
            <w:ins w:id="1699" w:author="Elena Dawkins" w:date="2017-02-08T12:10:00Z">
              <w:r w:rsidRPr="00C7528C">
                <w:rPr>
                  <w:rFonts w:ascii="Calibri" w:eastAsia="Times New Roman" w:hAnsi="Calibri" w:cs="Times New Roman"/>
                  <w:color w:val="000000"/>
                  <w:sz w:val="18"/>
                </w:rPr>
                <w:t>Kt</w:t>
              </w:r>
            </w:ins>
          </w:p>
        </w:tc>
      </w:tr>
      <w:tr w:rsidR="00C7528C" w:rsidRPr="00C7528C" w14:paraId="2D51D02D" w14:textId="77777777" w:rsidTr="00C7528C">
        <w:trPr>
          <w:trHeight w:val="300"/>
          <w:ins w:id="1700" w:author="Elena Dawkins" w:date="2017-02-08T12:10:00Z"/>
        </w:trPr>
        <w:tc>
          <w:tcPr>
            <w:tcW w:w="6961" w:type="dxa"/>
            <w:shd w:val="clear" w:color="auto" w:fill="auto"/>
            <w:noWrap/>
            <w:vAlign w:val="bottom"/>
            <w:hideMark/>
          </w:tcPr>
          <w:p w14:paraId="4858D1CA" w14:textId="77777777" w:rsidR="00C7528C" w:rsidRPr="00C7528C" w:rsidRDefault="00C7528C" w:rsidP="00C7528C">
            <w:pPr>
              <w:spacing w:after="0" w:line="240" w:lineRule="auto"/>
              <w:jc w:val="left"/>
              <w:rPr>
                <w:ins w:id="1701" w:author="Elena Dawkins" w:date="2017-02-08T12:10:00Z"/>
                <w:rFonts w:ascii="Calibri" w:eastAsia="Times New Roman" w:hAnsi="Calibri" w:cs="Times New Roman"/>
                <w:color w:val="000000"/>
                <w:sz w:val="18"/>
              </w:rPr>
            </w:pPr>
            <w:ins w:id="1702" w:author="Elena Dawkins" w:date="2017-02-08T12:10:00Z">
              <w:r w:rsidRPr="00C7528C">
                <w:rPr>
                  <w:rFonts w:ascii="Calibri" w:eastAsia="Times New Roman" w:hAnsi="Calibri" w:cs="Times New Roman"/>
                  <w:color w:val="000000"/>
                  <w:sz w:val="18"/>
                  <w:lang w:val="en-US"/>
                </w:rPr>
                <w:t>Domestic Extraction Used - Primary Crops - Chestnuts</w:t>
              </w:r>
            </w:ins>
          </w:p>
        </w:tc>
        <w:tc>
          <w:tcPr>
            <w:tcW w:w="960" w:type="dxa"/>
            <w:shd w:val="clear" w:color="auto" w:fill="auto"/>
            <w:noWrap/>
            <w:vAlign w:val="bottom"/>
            <w:hideMark/>
          </w:tcPr>
          <w:p w14:paraId="1274FE70" w14:textId="77777777" w:rsidR="00C7528C" w:rsidRPr="00C7528C" w:rsidRDefault="00C7528C" w:rsidP="00C7528C">
            <w:pPr>
              <w:spacing w:after="0" w:line="240" w:lineRule="auto"/>
              <w:jc w:val="left"/>
              <w:rPr>
                <w:ins w:id="1703" w:author="Elena Dawkins" w:date="2017-02-08T12:10:00Z"/>
                <w:rFonts w:ascii="Calibri" w:eastAsia="Times New Roman" w:hAnsi="Calibri" w:cs="Times New Roman"/>
                <w:color w:val="000000"/>
                <w:sz w:val="18"/>
              </w:rPr>
            </w:pPr>
            <w:ins w:id="1704" w:author="Elena Dawkins" w:date="2017-02-08T12:10:00Z">
              <w:r w:rsidRPr="00C7528C">
                <w:rPr>
                  <w:rFonts w:ascii="Calibri" w:eastAsia="Times New Roman" w:hAnsi="Calibri" w:cs="Times New Roman"/>
                  <w:color w:val="000000"/>
                  <w:sz w:val="18"/>
                </w:rPr>
                <w:t>Kt</w:t>
              </w:r>
            </w:ins>
          </w:p>
        </w:tc>
      </w:tr>
      <w:tr w:rsidR="00C7528C" w:rsidRPr="00C7528C" w14:paraId="01D36C58" w14:textId="77777777" w:rsidTr="00C7528C">
        <w:trPr>
          <w:trHeight w:val="300"/>
          <w:ins w:id="1705" w:author="Elena Dawkins" w:date="2017-02-08T12:10:00Z"/>
        </w:trPr>
        <w:tc>
          <w:tcPr>
            <w:tcW w:w="6961" w:type="dxa"/>
            <w:shd w:val="clear" w:color="auto" w:fill="auto"/>
            <w:noWrap/>
            <w:vAlign w:val="bottom"/>
            <w:hideMark/>
          </w:tcPr>
          <w:p w14:paraId="36AC1EBF" w14:textId="77777777" w:rsidR="00C7528C" w:rsidRPr="00C7528C" w:rsidRDefault="00C7528C" w:rsidP="00C7528C">
            <w:pPr>
              <w:spacing w:after="0" w:line="240" w:lineRule="auto"/>
              <w:jc w:val="left"/>
              <w:rPr>
                <w:ins w:id="1706" w:author="Elena Dawkins" w:date="2017-02-08T12:10:00Z"/>
                <w:rFonts w:ascii="Calibri" w:eastAsia="Times New Roman" w:hAnsi="Calibri" w:cs="Times New Roman"/>
                <w:color w:val="000000"/>
                <w:sz w:val="18"/>
              </w:rPr>
            </w:pPr>
            <w:ins w:id="1707" w:author="Elena Dawkins" w:date="2017-02-08T12:10:00Z">
              <w:r w:rsidRPr="00C7528C">
                <w:rPr>
                  <w:rFonts w:ascii="Calibri" w:eastAsia="Times New Roman" w:hAnsi="Calibri" w:cs="Times New Roman"/>
                  <w:color w:val="000000"/>
                  <w:sz w:val="18"/>
                  <w:lang w:val="en-US"/>
                </w:rPr>
                <w:t>Domestic Extraction Used - Primary Crops - Chick peas</w:t>
              </w:r>
            </w:ins>
          </w:p>
        </w:tc>
        <w:tc>
          <w:tcPr>
            <w:tcW w:w="960" w:type="dxa"/>
            <w:shd w:val="clear" w:color="auto" w:fill="auto"/>
            <w:noWrap/>
            <w:vAlign w:val="bottom"/>
            <w:hideMark/>
          </w:tcPr>
          <w:p w14:paraId="04245B69" w14:textId="77777777" w:rsidR="00C7528C" w:rsidRPr="00C7528C" w:rsidRDefault="00C7528C" w:rsidP="00C7528C">
            <w:pPr>
              <w:spacing w:after="0" w:line="240" w:lineRule="auto"/>
              <w:jc w:val="left"/>
              <w:rPr>
                <w:ins w:id="1708" w:author="Elena Dawkins" w:date="2017-02-08T12:10:00Z"/>
                <w:rFonts w:ascii="Calibri" w:eastAsia="Times New Roman" w:hAnsi="Calibri" w:cs="Times New Roman"/>
                <w:color w:val="000000"/>
                <w:sz w:val="18"/>
              </w:rPr>
            </w:pPr>
            <w:ins w:id="1709" w:author="Elena Dawkins" w:date="2017-02-08T12:10:00Z">
              <w:r w:rsidRPr="00C7528C">
                <w:rPr>
                  <w:rFonts w:ascii="Calibri" w:eastAsia="Times New Roman" w:hAnsi="Calibri" w:cs="Times New Roman"/>
                  <w:color w:val="000000"/>
                  <w:sz w:val="18"/>
                </w:rPr>
                <w:t>Kt</w:t>
              </w:r>
            </w:ins>
          </w:p>
        </w:tc>
      </w:tr>
      <w:tr w:rsidR="00C7528C" w:rsidRPr="00C7528C" w14:paraId="468B923C" w14:textId="77777777" w:rsidTr="00C7528C">
        <w:trPr>
          <w:trHeight w:val="300"/>
          <w:ins w:id="1710" w:author="Elena Dawkins" w:date="2017-02-08T12:10:00Z"/>
        </w:trPr>
        <w:tc>
          <w:tcPr>
            <w:tcW w:w="6961" w:type="dxa"/>
            <w:shd w:val="clear" w:color="auto" w:fill="auto"/>
            <w:noWrap/>
            <w:vAlign w:val="bottom"/>
            <w:hideMark/>
          </w:tcPr>
          <w:p w14:paraId="26F00AFE" w14:textId="77777777" w:rsidR="00C7528C" w:rsidRPr="00C7528C" w:rsidRDefault="00C7528C" w:rsidP="00C7528C">
            <w:pPr>
              <w:spacing w:after="0" w:line="240" w:lineRule="auto"/>
              <w:jc w:val="left"/>
              <w:rPr>
                <w:ins w:id="1711" w:author="Elena Dawkins" w:date="2017-02-08T12:10:00Z"/>
                <w:rFonts w:ascii="Calibri" w:eastAsia="Times New Roman" w:hAnsi="Calibri" w:cs="Times New Roman"/>
                <w:color w:val="000000"/>
                <w:sz w:val="18"/>
              </w:rPr>
            </w:pPr>
            <w:ins w:id="1712" w:author="Elena Dawkins" w:date="2017-02-08T12:10:00Z">
              <w:r w:rsidRPr="00C7528C">
                <w:rPr>
                  <w:rFonts w:ascii="Calibri" w:eastAsia="Times New Roman" w:hAnsi="Calibri" w:cs="Times New Roman"/>
                  <w:color w:val="000000"/>
                  <w:sz w:val="18"/>
                  <w:lang w:val="en-US"/>
                </w:rPr>
                <w:t>Domestic Extraction Used - Primary Crops - Chicory Roots</w:t>
              </w:r>
            </w:ins>
          </w:p>
        </w:tc>
        <w:tc>
          <w:tcPr>
            <w:tcW w:w="960" w:type="dxa"/>
            <w:shd w:val="clear" w:color="auto" w:fill="auto"/>
            <w:noWrap/>
            <w:vAlign w:val="bottom"/>
            <w:hideMark/>
          </w:tcPr>
          <w:p w14:paraId="61E26D64" w14:textId="77777777" w:rsidR="00C7528C" w:rsidRPr="00C7528C" w:rsidRDefault="00C7528C" w:rsidP="00C7528C">
            <w:pPr>
              <w:spacing w:after="0" w:line="240" w:lineRule="auto"/>
              <w:jc w:val="left"/>
              <w:rPr>
                <w:ins w:id="1713" w:author="Elena Dawkins" w:date="2017-02-08T12:10:00Z"/>
                <w:rFonts w:ascii="Calibri" w:eastAsia="Times New Roman" w:hAnsi="Calibri" w:cs="Times New Roman"/>
                <w:color w:val="000000"/>
                <w:sz w:val="18"/>
              </w:rPr>
            </w:pPr>
            <w:ins w:id="1714" w:author="Elena Dawkins" w:date="2017-02-08T12:10:00Z">
              <w:r w:rsidRPr="00C7528C">
                <w:rPr>
                  <w:rFonts w:ascii="Calibri" w:eastAsia="Times New Roman" w:hAnsi="Calibri" w:cs="Times New Roman"/>
                  <w:color w:val="000000"/>
                  <w:sz w:val="18"/>
                </w:rPr>
                <w:t>Kt</w:t>
              </w:r>
            </w:ins>
          </w:p>
        </w:tc>
      </w:tr>
      <w:tr w:rsidR="00C7528C" w:rsidRPr="00C7528C" w14:paraId="51B39E69" w14:textId="77777777" w:rsidTr="00C7528C">
        <w:trPr>
          <w:trHeight w:val="300"/>
          <w:ins w:id="1715" w:author="Elena Dawkins" w:date="2017-02-08T12:10:00Z"/>
        </w:trPr>
        <w:tc>
          <w:tcPr>
            <w:tcW w:w="6961" w:type="dxa"/>
            <w:shd w:val="clear" w:color="auto" w:fill="auto"/>
            <w:noWrap/>
            <w:vAlign w:val="bottom"/>
            <w:hideMark/>
          </w:tcPr>
          <w:p w14:paraId="7375D9C4" w14:textId="77777777" w:rsidR="00C7528C" w:rsidRPr="00C7528C" w:rsidRDefault="00C7528C" w:rsidP="00C7528C">
            <w:pPr>
              <w:spacing w:after="0" w:line="240" w:lineRule="auto"/>
              <w:jc w:val="left"/>
              <w:rPr>
                <w:ins w:id="1716" w:author="Elena Dawkins" w:date="2017-02-08T12:10:00Z"/>
                <w:rFonts w:ascii="Calibri" w:eastAsia="Times New Roman" w:hAnsi="Calibri" w:cs="Times New Roman"/>
                <w:color w:val="000000"/>
                <w:sz w:val="18"/>
              </w:rPr>
            </w:pPr>
            <w:ins w:id="1717" w:author="Elena Dawkins" w:date="2017-02-08T12:10:00Z">
              <w:r w:rsidRPr="00C7528C">
                <w:rPr>
                  <w:rFonts w:ascii="Calibri" w:eastAsia="Times New Roman" w:hAnsi="Calibri" w:cs="Times New Roman"/>
                  <w:color w:val="000000"/>
                  <w:sz w:val="18"/>
                  <w:lang w:val="en-US"/>
                </w:rPr>
                <w:t>Domestic Extraction Used - Primary Crops - Chillies and peppers, dry</w:t>
              </w:r>
            </w:ins>
          </w:p>
        </w:tc>
        <w:tc>
          <w:tcPr>
            <w:tcW w:w="960" w:type="dxa"/>
            <w:shd w:val="clear" w:color="auto" w:fill="auto"/>
            <w:noWrap/>
            <w:vAlign w:val="bottom"/>
            <w:hideMark/>
          </w:tcPr>
          <w:p w14:paraId="0B302978" w14:textId="77777777" w:rsidR="00C7528C" w:rsidRPr="00C7528C" w:rsidRDefault="00C7528C" w:rsidP="00C7528C">
            <w:pPr>
              <w:spacing w:after="0" w:line="240" w:lineRule="auto"/>
              <w:jc w:val="left"/>
              <w:rPr>
                <w:ins w:id="1718" w:author="Elena Dawkins" w:date="2017-02-08T12:10:00Z"/>
                <w:rFonts w:ascii="Calibri" w:eastAsia="Times New Roman" w:hAnsi="Calibri" w:cs="Times New Roman"/>
                <w:color w:val="000000"/>
                <w:sz w:val="18"/>
              </w:rPr>
            </w:pPr>
            <w:ins w:id="1719" w:author="Elena Dawkins" w:date="2017-02-08T12:10:00Z">
              <w:r w:rsidRPr="00C7528C">
                <w:rPr>
                  <w:rFonts w:ascii="Calibri" w:eastAsia="Times New Roman" w:hAnsi="Calibri" w:cs="Times New Roman"/>
                  <w:color w:val="000000"/>
                  <w:sz w:val="18"/>
                </w:rPr>
                <w:t>Kt</w:t>
              </w:r>
            </w:ins>
          </w:p>
        </w:tc>
      </w:tr>
      <w:tr w:rsidR="00C7528C" w:rsidRPr="00C7528C" w14:paraId="64566C02" w14:textId="77777777" w:rsidTr="00C7528C">
        <w:trPr>
          <w:trHeight w:val="300"/>
          <w:ins w:id="1720" w:author="Elena Dawkins" w:date="2017-02-08T12:10:00Z"/>
        </w:trPr>
        <w:tc>
          <w:tcPr>
            <w:tcW w:w="6961" w:type="dxa"/>
            <w:shd w:val="clear" w:color="auto" w:fill="auto"/>
            <w:noWrap/>
            <w:vAlign w:val="bottom"/>
            <w:hideMark/>
          </w:tcPr>
          <w:p w14:paraId="72D0F65C" w14:textId="77777777" w:rsidR="00C7528C" w:rsidRPr="00C7528C" w:rsidRDefault="00C7528C" w:rsidP="00C7528C">
            <w:pPr>
              <w:spacing w:after="0" w:line="240" w:lineRule="auto"/>
              <w:jc w:val="left"/>
              <w:rPr>
                <w:ins w:id="1721" w:author="Elena Dawkins" w:date="2017-02-08T12:10:00Z"/>
                <w:rFonts w:ascii="Calibri" w:eastAsia="Times New Roman" w:hAnsi="Calibri" w:cs="Times New Roman"/>
                <w:color w:val="000000"/>
                <w:sz w:val="18"/>
              </w:rPr>
            </w:pPr>
            <w:ins w:id="1722" w:author="Elena Dawkins" w:date="2017-02-08T12:10:00Z">
              <w:r w:rsidRPr="00C7528C">
                <w:rPr>
                  <w:rFonts w:ascii="Calibri" w:eastAsia="Times New Roman" w:hAnsi="Calibri" w:cs="Times New Roman"/>
                  <w:color w:val="000000"/>
                  <w:sz w:val="18"/>
                  <w:lang w:val="en-US"/>
                </w:rPr>
                <w:t>Domestic Extraction Used - Primary Crops - Chillies and peppers, green</w:t>
              </w:r>
            </w:ins>
          </w:p>
        </w:tc>
        <w:tc>
          <w:tcPr>
            <w:tcW w:w="960" w:type="dxa"/>
            <w:shd w:val="clear" w:color="auto" w:fill="auto"/>
            <w:noWrap/>
            <w:vAlign w:val="bottom"/>
            <w:hideMark/>
          </w:tcPr>
          <w:p w14:paraId="55882DEB" w14:textId="77777777" w:rsidR="00C7528C" w:rsidRPr="00C7528C" w:rsidRDefault="00C7528C" w:rsidP="00C7528C">
            <w:pPr>
              <w:spacing w:after="0" w:line="240" w:lineRule="auto"/>
              <w:jc w:val="left"/>
              <w:rPr>
                <w:ins w:id="1723" w:author="Elena Dawkins" w:date="2017-02-08T12:10:00Z"/>
                <w:rFonts w:ascii="Calibri" w:eastAsia="Times New Roman" w:hAnsi="Calibri" w:cs="Times New Roman"/>
                <w:color w:val="000000"/>
                <w:sz w:val="18"/>
              </w:rPr>
            </w:pPr>
            <w:ins w:id="1724" w:author="Elena Dawkins" w:date="2017-02-08T12:10:00Z">
              <w:r w:rsidRPr="00C7528C">
                <w:rPr>
                  <w:rFonts w:ascii="Calibri" w:eastAsia="Times New Roman" w:hAnsi="Calibri" w:cs="Times New Roman"/>
                  <w:color w:val="000000"/>
                  <w:sz w:val="18"/>
                </w:rPr>
                <w:t>Kt</w:t>
              </w:r>
            </w:ins>
          </w:p>
        </w:tc>
      </w:tr>
      <w:tr w:rsidR="00C7528C" w:rsidRPr="00C7528C" w14:paraId="30810386" w14:textId="77777777" w:rsidTr="00C7528C">
        <w:trPr>
          <w:trHeight w:val="300"/>
          <w:ins w:id="1725" w:author="Elena Dawkins" w:date="2017-02-08T12:10:00Z"/>
        </w:trPr>
        <w:tc>
          <w:tcPr>
            <w:tcW w:w="6961" w:type="dxa"/>
            <w:shd w:val="clear" w:color="auto" w:fill="auto"/>
            <w:noWrap/>
            <w:vAlign w:val="bottom"/>
            <w:hideMark/>
          </w:tcPr>
          <w:p w14:paraId="627A682F" w14:textId="77777777" w:rsidR="00C7528C" w:rsidRPr="00C7528C" w:rsidRDefault="00C7528C" w:rsidP="00C7528C">
            <w:pPr>
              <w:spacing w:after="0" w:line="240" w:lineRule="auto"/>
              <w:jc w:val="left"/>
              <w:rPr>
                <w:ins w:id="1726" w:author="Elena Dawkins" w:date="2017-02-08T12:10:00Z"/>
                <w:rFonts w:ascii="Calibri" w:eastAsia="Times New Roman" w:hAnsi="Calibri" w:cs="Times New Roman"/>
                <w:color w:val="000000"/>
                <w:sz w:val="18"/>
              </w:rPr>
            </w:pPr>
            <w:ins w:id="1727" w:author="Elena Dawkins" w:date="2017-02-08T12:10:00Z">
              <w:r w:rsidRPr="00C7528C">
                <w:rPr>
                  <w:rFonts w:ascii="Calibri" w:eastAsia="Times New Roman" w:hAnsi="Calibri" w:cs="Times New Roman"/>
                  <w:color w:val="000000"/>
                  <w:sz w:val="18"/>
                  <w:lang w:val="en-US"/>
                </w:rPr>
                <w:t>Domestic Extraction Used - Primary Crops - Cinnamon</w:t>
              </w:r>
            </w:ins>
          </w:p>
        </w:tc>
        <w:tc>
          <w:tcPr>
            <w:tcW w:w="960" w:type="dxa"/>
            <w:shd w:val="clear" w:color="auto" w:fill="auto"/>
            <w:noWrap/>
            <w:vAlign w:val="bottom"/>
            <w:hideMark/>
          </w:tcPr>
          <w:p w14:paraId="0CFBBCA7" w14:textId="77777777" w:rsidR="00C7528C" w:rsidRPr="00C7528C" w:rsidRDefault="00C7528C" w:rsidP="00C7528C">
            <w:pPr>
              <w:spacing w:after="0" w:line="240" w:lineRule="auto"/>
              <w:jc w:val="left"/>
              <w:rPr>
                <w:ins w:id="1728" w:author="Elena Dawkins" w:date="2017-02-08T12:10:00Z"/>
                <w:rFonts w:ascii="Calibri" w:eastAsia="Times New Roman" w:hAnsi="Calibri" w:cs="Times New Roman"/>
                <w:color w:val="000000"/>
                <w:sz w:val="18"/>
              </w:rPr>
            </w:pPr>
            <w:ins w:id="1729" w:author="Elena Dawkins" w:date="2017-02-08T12:10:00Z">
              <w:r w:rsidRPr="00C7528C">
                <w:rPr>
                  <w:rFonts w:ascii="Calibri" w:eastAsia="Times New Roman" w:hAnsi="Calibri" w:cs="Times New Roman"/>
                  <w:color w:val="000000"/>
                  <w:sz w:val="18"/>
                </w:rPr>
                <w:t>Kt</w:t>
              </w:r>
            </w:ins>
          </w:p>
        </w:tc>
      </w:tr>
      <w:tr w:rsidR="00C7528C" w:rsidRPr="00C7528C" w14:paraId="6E8F4B39" w14:textId="77777777" w:rsidTr="00C7528C">
        <w:trPr>
          <w:trHeight w:val="300"/>
          <w:ins w:id="1730" w:author="Elena Dawkins" w:date="2017-02-08T12:10:00Z"/>
        </w:trPr>
        <w:tc>
          <w:tcPr>
            <w:tcW w:w="6961" w:type="dxa"/>
            <w:shd w:val="clear" w:color="auto" w:fill="auto"/>
            <w:noWrap/>
            <w:vAlign w:val="bottom"/>
            <w:hideMark/>
          </w:tcPr>
          <w:p w14:paraId="6070EFA3" w14:textId="77777777" w:rsidR="00C7528C" w:rsidRPr="00C7528C" w:rsidRDefault="00C7528C" w:rsidP="00C7528C">
            <w:pPr>
              <w:spacing w:after="0" w:line="240" w:lineRule="auto"/>
              <w:jc w:val="left"/>
              <w:rPr>
                <w:ins w:id="1731" w:author="Elena Dawkins" w:date="2017-02-08T12:10:00Z"/>
                <w:rFonts w:ascii="Calibri" w:eastAsia="Times New Roman" w:hAnsi="Calibri" w:cs="Times New Roman"/>
                <w:color w:val="000000"/>
                <w:sz w:val="18"/>
              </w:rPr>
            </w:pPr>
            <w:ins w:id="1732" w:author="Elena Dawkins" w:date="2017-02-08T12:10:00Z">
              <w:r w:rsidRPr="00C7528C">
                <w:rPr>
                  <w:rFonts w:ascii="Calibri" w:eastAsia="Times New Roman" w:hAnsi="Calibri" w:cs="Times New Roman"/>
                  <w:color w:val="000000"/>
                  <w:sz w:val="18"/>
                  <w:lang w:val="en-US"/>
                </w:rPr>
                <w:t>Domestic Extraction Used - Primary Crops - Citrus Fruit nec</w:t>
              </w:r>
            </w:ins>
          </w:p>
        </w:tc>
        <w:tc>
          <w:tcPr>
            <w:tcW w:w="960" w:type="dxa"/>
            <w:shd w:val="clear" w:color="auto" w:fill="auto"/>
            <w:noWrap/>
            <w:vAlign w:val="bottom"/>
            <w:hideMark/>
          </w:tcPr>
          <w:p w14:paraId="67A636C0" w14:textId="77777777" w:rsidR="00C7528C" w:rsidRPr="00C7528C" w:rsidRDefault="00C7528C" w:rsidP="00C7528C">
            <w:pPr>
              <w:spacing w:after="0" w:line="240" w:lineRule="auto"/>
              <w:jc w:val="left"/>
              <w:rPr>
                <w:ins w:id="1733" w:author="Elena Dawkins" w:date="2017-02-08T12:10:00Z"/>
                <w:rFonts w:ascii="Calibri" w:eastAsia="Times New Roman" w:hAnsi="Calibri" w:cs="Times New Roman"/>
                <w:color w:val="000000"/>
                <w:sz w:val="18"/>
              </w:rPr>
            </w:pPr>
            <w:ins w:id="1734" w:author="Elena Dawkins" w:date="2017-02-08T12:10:00Z">
              <w:r w:rsidRPr="00C7528C">
                <w:rPr>
                  <w:rFonts w:ascii="Calibri" w:eastAsia="Times New Roman" w:hAnsi="Calibri" w:cs="Times New Roman"/>
                  <w:color w:val="000000"/>
                  <w:sz w:val="18"/>
                </w:rPr>
                <w:t>Kt</w:t>
              </w:r>
            </w:ins>
          </w:p>
        </w:tc>
      </w:tr>
      <w:tr w:rsidR="00C7528C" w:rsidRPr="00C7528C" w14:paraId="16CD6C75" w14:textId="77777777" w:rsidTr="00C7528C">
        <w:trPr>
          <w:trHeight w:val="300"/>
          <w:ins w:id="1735" w:author="Elena Dawkins" w:date="2017-02-08T12:10:00Z"/>
        </w:trPr>
        <w:tc>
          <w:tcPr>
            <w:tcW w:w="6961" w:type="dxa"/>
            <w:shd w:val="clear" w:color="auto" w:fill="auto"/>
            <w:noWrap/>
            <w:vAlign w:val="bottom"/>
            <w:hideMark/>
          </w:tcPr>
          <w:p w14:paraId="0A45C3FE" w14:textId="77777777" w:rsidR="00C7528C" w:rsidRPr="00C7528C" w:rsidRDefault="00C7528C" w:rsidP="00C7528C">
            <w:pPr>
              <w:spacing w:after="0" w:line="240" w:lineRule="auto"/>
              <w:jc w:val="left"/>
              <w:rPr>
                <w:ins w:id="1736" w:author="Elena Dawkins" w:date="2017-02-08T12:10:00Z"/>
                <w:rFonts w:ascii="Calibri" w:eastAsia="Times New Roman" w:hAnsi="Calibri" w:cs="Times New Roman"/>
                <w:color w:val="000000"/>
                <w:sz w:val="18"/>
              </w:rPr>
            </w:pPr>
            <w:ins w:id="1737" w:author="Elena Dawkins" w:date="2017-02-08T12:10:00Z">
              <w:r w:rsidRPr="00C7528C">
                <w:rPr>
                  <w:rFonts w:ascii="Calibri" w:eastAsia="Times New Roman" w:hAnsi="Calibri" w:cs="Times New Roman"/>
                  <w:color w:val="000000"/>
                  <w:sz w:val="18"/>
                  <w:lang w:val="en-US"/>
                </w:rPr>
                <w:t>Domestic Extraction Used - Primary Crops - Cloves</w:t>
              </w:r>
            </w:ins>
          </w:p>
        </w:tc>
        <w:tc>
          <w:tcPr>
            <w:tcW w:w="960" w:type="dxa"/>
            <w:shd w:val="clear" w:color="auto" w:fill="auto"/>
            <w:noWrap/>
            <w:vAlign w:val="bottom"/>
            <w:hideMark/>
          </w:tcPr>
          <w:p w14:paraId="317CAB89" w14:textId="77777777" w:rsidR="00C7528C" w:rsidRPr="00C7528C" w:rsidRDefault="00C7528C" w:rsidP="00C7528C">
            <w:pPr>
              <w:spacing w:after="0" w:line="240" w:lineRule="auto"/>
              <w:jc w:val="left"/>
              <w:rPr>
                <w:ins w:id="1738" w:author="Elena Dawkins" w:date="2017-02-08T12:10:00Z"/>
                <w:rFonts w:ascii="Calibri" w:eastAsia="Times New Roman" w:hAnsi="Calibri" w:cs="Times New Roman"/>
                <w:color w:val="000000"/>
                <w:sz w:val="18"/>
              </w:rPr>
            </w:pPr>
            <w:ins w:id="1739" w:author="Elena Dawkins" w:date="2017-02-08T12:10:00Z">
              <w:r w:rsidRPr="00C7528C">
                <w:rPr>
                  <w:rFonts w:ascii="Calibri" w:eastAsia="Times New Roman" w:hAnsi="Calibri" w:cs="Times New Roman"/>
                  <w:color w:val="000000"/>
                  <w:sz w:val="18"/>
                </w:rPr>
                <w:t>Kt</w:t>
              </w:r>
            </w:ins>
          </w:p>
        </w:tc>
      </w:tr>
      <w:tr w:rsidR="00C7528C" w:rsidRPr="00C7528C" w14:paraId="2E0E581B" w14:textId="77777777" w:rsidTr="00C7528C">
        <w:trPr>
          <w:trHeight w:val="300"/>
          <w:ins w:id="1740" w:author="Elena Dawkins" w:date="2017-02-08T12:10:00Z"/>
        </w:trPr>
        <w:tc>
          <w:tcPr>
            <w:tcW w:w="6961" w:type="dxa"/>
            <w:shd w:val="clear" w:color="auto" w:fill="auto"/>
            <w:noWrap/>
            <w:vAlign w:val="bottom"/>
            <w:hideMark/>
          </w:tcPr>
          <w:p w14:paraId="61C67521" w14:textId="77777777" w:rsidR="00C7528C" w:rsidRPr="00C7528C" w:rsidRDefault="00C7528C" w:rsidP="00C7528C">
            <w:pPr>
              <w:spacing w:after="0" w:line="240" w:lineRule="auto"/>
              <w:jc w:val="left"/>
              <w:rPr>
                <w:ins w:id="1741" w:author="Elena Dawkins" w:date="2017-02-08T12:10:00Z"/>
                <w:rFonts w:ascii="Calibri" w:eastAsia="Times New Roman" w:hAnsi="Calibri" w:cs="Times New Roman"/>
                <w:color w:val="000000"/>
                <w:sz w:val="18"/>
              </w:rPr>
            </w:pPr>
            <w:ins w:id="1742" w:author="Elena Dawkins" w:date="2017-02-08T12:10:00Z">
              <w:r w:rsidRPr="00C7528C">
                <w:rPr>
                  <w:rFonts w:ascii="Calibri" w:eastAsia="Times New Roman" w:hAnsi="Calibri" w:cs="Times New Roman"/>
                  <w:color w:val="000000"/>
                  <w:sz w:val="18"/>
                  <w:lang w:val="en-US"/>
                </w:rPr>
                <w:t>Domestic Extraction Used - Primary Crops - Cocoa Beans</w:t>
              </w:r>
            </w:ins>
          </w:p>
        </w:tc>
        <w:tc>
          <w:tcPr>
            <w:tcW w:w="960" w:type="dxa"/>
            <w:shd w:val="clear" w:color="auto" w:fill="auto"/>
            <w:noWrap/>
            <w:vAlign w:val="bottom"/>
            <w:hideMark/>
          </w:tcPr>
          <w:p w14:paraId="15886EC6" w14:textId="77777777" w:rsidR="00C7528C" w:rsidRPr="00C7528C" w:rsidRDefault="00C7528C" w:rsidP="00C7528C">
            <w:pPr>
              <w:spacing w:after="0" w:line="240" w:lineRule="auto"/>
              <w:jc w:val="left"/>
              <w:rPr>
                <w:ins w:id="1743" w:author="Elena Dawkins" w:date="2017-02-08T12:10:00Z"/>
                <w:rFonts w:ascii="Calibri" w:eastAsia="Times New Roman" w:hAnsi="Calibri" w:cs="Times New Roman"/>
                <w:color w:val="000000"/>
                <w:sz w:val="18"/>
              </w:rPr>
            </w:pPr>
            <w:ins w:id="1744" w:author="Elena Dawkins" w:date="2017-02-08T12:10:00Z">
              <w:r w:rsidRPr="00C7528C">
                <w:rPr>
                  <w:rFonts w:ascii="Calibri" w:eastAsia="Times New Roman" w:hAnsi="Calibri" w:cs="Times New Roman"/>
                  <w:color w:val="000000"/>
                  <w:sz w:val="18"/>
                </w:rPr>
                <w:t>Kt</w:t>
              </w:r>
            </w:ins>
          </w:p>
        </w:tc>
      </w:tr>
      <w:tr w:rsidR="00C7528C" w:rsidRPr="00C7528C" w14:paraId="2AA16E02" w14:textId="77777777" w:rsidTr="00C7528C">
        <w:trPr>
          <w:trHeight w:val="300"/>
          <w:ins w:id="1745" w:author="Elena Dawkins" w:date="2017-02-08T12:10:00Z"/>
        </w:trPr>
        <w:tc>
          <w:tcPr>
            <w:tcW w:w="6961" w:type="dxa"/>
            <w:shd w:val="clear" w:color="auto" w:fill="auto"/>
            <w:noWrap/>
            <w:vAlign w:val="bottom"/>
            <w:hideMark/>
          </w:tcPr>
          <w:p w14:paraId="7756C3CB" w14:textId="77777777" w:rsidR="00C7528C" w:rsidRPr="00C7528C" w:rsidRDefault="00C7528C" w:rsidP="00C7528C">
            <w:pPr>
              <w:spacing w:after="0" w:line="240" w:lineRule="auto"/>
              <w:jc w:val="left"/>
              <w:rPr>
                <w:ins w:id="1746" w:author="Elena Dawkins" w:date="2017-02-08T12:10:00Z"/>
                <w:rFonts w:ascii="Calibri" w:eastAsia="Times New Roman" w:hAnsi="Calibri" w:cs="Times New Roman"/>
                <w:color w:val="000000"/>
                <w:sz w:val="18"/>
              </w:rPr>
            </w:pPr>
            <w:ins w:id="1747" w:author="Elena Dawkins" w:date="2017-02-08T12:10:00Z">
              <w:r w:rsidRPr="00C7528C">
                <w:rPr>
                  <w:rFonts w:ascii="Calibri" w:eastAsia="Times New Roman" w:hAnsi="Calibri" w:cs="Times New Roman"/>
                  <w:color w:val="000000"/>
                  <w:sz w:val="18"/>
                  <w:lang w:val="en-US"/>
                </w:rPr>
                <w:t>Domestic Extraction Used - Primary Crops - Coconuts</w:t>
              </w:r>
            </w:ins>
          </w:p>
        </w:tc>
        <w:tc>
          <w:tcPr>
            <w:tcW w:w="960" w:type="dxa"/>
            <w:shd w:val="clear" w:color="auto" w:fill="auto"/>
            <w:noWrap/>
            <w:vAlign w:val="bottom"/>
            <w:hideMark/>
          </w:tcPr>
          <w:p w14:paraId="56A24798" w14:textId="77777777" w:rsidR="00C7528C" w:rsidRPr="00C7528C" w:rsidRDefault="00C7528C" w:rsidP="00C7528C">
            <w:pPr>
              <w:spacing w:after="0" w:line="240" w:lineRule="auto"/>
              <w:jc w:val="left"/>
              <w:rPr>
                <w:ins w:id="1748" w:author="Elena Dawkins" w:date="2017-02-08T12:10:00Z"/>
                <w:rFonts w:ascii="Calibri" w:eastAsia="Times New Roman" w:hAnsi="Calibri" w:cs="Times New Roman"/>
                <w:color w:val="000000"/>
                <w:sz w:val="18"/>
              </w:rPr>
            </w:pPr>
            <w:ins w:id="1749" w:author="Elena Dawkins" w:date="2017-02-08T12:10:00Z">
              <w:r w:rsidRPr="00C7528C">
                <w:rPr>
                  <w:rFonts w:ascii="Calibri" w:eastAsia="Times New Roman" w:hAnsi="Calibri" w:cs="Times New Roman"/>
                  <w:color w:val="000000"/>
                  <w:sz w:val="18"/>
                </w:rPr>
                <w:t>Kt</w:t>
              </w:r>
            </w:ins>
          </w:p>
        </w:tc>
      </w:tr>
      <w:tr w:rsidR="00C7528C" w:rsidRPr="00C7528C" w14:paraId="61DD352A" w14:textId="77777777" w:rsidTr="00C7528C">
        <w:trPr>
          <w:trHeight w:val="300"/>
          <w:ins w:id="1750" w:author="Elena Dawkins" w:date="2017-02-08T12:10:00Z"/>
        </w:trPr>
        <w:tc>
          <w:tcPr>
            <w:tcW w:w="6961" w:type="dxa"/>
            <w:shd w:val="clear" w:color="auto" w:fill="auto"/>
            <w:noWrap/>
            <w:vAlign w:val="bottom"/>
            <w:hideMark/>
          </w:tcPr>
          <w:p w14:paraId="0E0609C3" w14:textId="77777777" w:rsidR="00C7528C" w:rsidRPr="00C7528C" w:rsidRDefault="00C7528C" w:rsidP="00C7528C">
            <w:pPr>
              <w:spacing w:after="0" w:line="240" w:lineRule="auto"/>
              <w:jc w:val="left"/>
              <w:rPr>
                <w:ins w:id="1751" w:author="Elena Dawkins" w:date="2017-02-08T12:10:00Z"/>
                <w:rFonts w:ascii="Calibri" w:eastAsia="Times New Roman" w:hAnsi="Calibri" w:cs="Times New Roman"/>
                <w:color w:val="000000"/>
                <w:sz w:val="18"/>
              </w:rPr>
            </w:pPr>
            <w:ins w:id="1752" w:author="Elena Dawkins" w:date="2017-02-08T12:10:00Z">
              <w:r w:rsidRPr="00C7528C">
                <w:rPr>
                  <w:rFonts w:ascii="Calibri" w:eastAsia="Times New Roman" w:hAnsi="Calibri" w:cs="Times New Roman"/>
                  <w:color w:val="000000"/>
                  <w:sz w:val="18"/>
                  <w:lang w:val="en-US"/>
                </w:rPr>
                <w:t>Domestic Extraction Used - Primary Crops - Coffee, Green</w:t>
              </w:r>
            </w:ins>
          </w:p>
        </w:tc>
        <w:tc>
          <w:tcPr>
            <w:tcW w:w="960" w:type="dxa"/>
            <w:shd w:val="clear" w:color="auto" w:fill="auto"/>
            <w:noWrap/>
            <w:vAlign w:val="bottom"/>
            <w:hideMark/>
          </w:tcPr>
          <w:p w14:paraId="18B138D0" w14:textId="77777777" w:rsidR="00C7528C" w:rsidRPr="00C7528C" w:rsidRDefault="00C7528C" w:rsidP="00C7528C">
            <w:pPr>
              <w:spacing w:after="0" w:line="240" w:lineRule="auto"/>
              <w:jc w:val="left"/>
              <w:rPr>
                <w:ins w:id="1753" w:author="Elena Dawkins" w:date="2017-02-08T12:10:00Z"/>
                <w:rFonts w:ascii="Calibri" w:eastAsia="Times New Roman" w:hAnsi="Calibri" w:cs="Times New Roman"/>
                <w:color w:val="000000"/>
                <w:sz w:val="18"/>
              </w:rPr>
            </w:pPr>
            <w:ins w:id="1754" w:author="Elena Dawkins" w:date="2017-02-08T12:10:00Z">
              <w:r w:rsidRPr="00C7528C">
                <w:rPr>
                  <w:rFonts w:ascii="Calibri" w:eastAsia="Times New Roman" w:hAnsi="Calibri" w:cs="Times New Roman"/>
                  <w:color w:val="000000"/>
                  <w:sz w:val="18"/>
                </w:rPr>
                <w:t>Kt</w:t>
              </w:r>
            </w:ins>
          </w:p>
        </w:tc>
      </w:tr>
      <w:tr w:rsidR="00C7528C" w:rsidRPr="00C7528C" w14:paraId="154949BB" w14:textId="77777777" w:rsidTr="00C7528C">
        <w:trPr>
          <w:trHeight w:val="300"/>
          <w:ins w:id="1755" w:author="Elena Dawkins" w:date="2017-02-08T12:10:00Z"/>
        </w:trPr>
        <w:tc>
          <w:tcPr>
            <w:tcW w:w="6961" w:type="dxa"/>
            <w:shd w:val="clear" w:color="auto" w:fill="auto"/>
            <w:noWrap/>
            <w:vAlign w:val="bottom"/>
            <w:hideMark/>
          </w:tcPr>
          <w:p w14:paraId="7E4D6F89" w14:textId="77777777" w:rsidR="00C7528C" w:rsidRPr="00C7528C" w:rsidRDefault="00C7528C" w:rsidP="00C7528C">
            <w:pPr>
              <w:spacing w:after="0" w:line="240" w:lineRule="auto"/>
              <w:jc w:val="left"/>
              <w:rPr>
                <w:ins w:id="1756" w:author="Elena Dawkins" w:date="2017-02-08T12:10:00Z"/>
                <w:rFonts w:ascii="Calibri" w:eastAsia="Times New Roman" w:hAnsi="Calibri" w:cs="Times New Roman"/>
                <w:color w:val="000000"/>
                <w:sz w:val="18"/>
              </w:rPr>
            </w:pPr>
            <w:ins w:id="1757" w:author="Elena Dawkins" w:date="2017-02-08T12:10:00Z">
              <w:r w:rsidRPr="00C7528C">
                <w:rPr>
                  <w:rFonts w:ascii="Calibri" w:eastAsia="Times New Roman" w:hAnsi="Calibri" w:cs="Times New Roman"/>
                  <w:color w:val="000000"/>
                  <w:sz w:val="18"/>
                  <w:lang w:val="en-US"/>
                </w:rPr>
                <w:t>Domestic Extraction Used - Primary Crops - Coir</w:t>
              </w:r>
            </w:ins>
          </w:p>
        </w:tc>
        <w:tc>
          <w:tcPr>
            <w:tcW w:w="960" w:type="dxa"/>
            <w:shd w:val="clear" w:color="auto" w:fill="auto"/>
            <w:noWrap/>
            <w:vAlign w:val="bottom"/>
            <w:hideMark/>
          </w:tcPr>
          <w:p w14:paraId="7BBCCE75" w14:textId="77777777" w:rsidR="00C7528C" w:rsidRPr="00C7528C" w:rsidRDefault="00C7528C" w:rsidP="00C7528C">
            <w:pPr>
              <w:spacing w:after="0" w:line="240" w:lineRule="auto"/>
              <w:jc w:val="left"/>
              <w:rPr>
                <w:ins w:id="1758" w:author="Elena Dawkins" w:date="2017-02-08T12:10:00Z"/>
                <w:rFonts w:ascii="Calibri" w:eastAsia="Times New Roman" w:hAnsi="Calibri" w:cs="Times New Roman"/>
                <w:color w:val="000000"/>
                <w:sz w:val="18"/>
              </w:rPr>
            </w:pPr>
            <w:ins w:id="1759" w:author="Elena Dawkins" w:date="2017-02-08T12:10:00Z">
              <w:r w:rsidRPr="00C7528C">
                <w:rPr>
                  <w:rFonts w:ascii="Calibri" w:eastAsia="Times New Roman" w:hAnsi="Calibri" w:cs="Times New Roman"/>
                  <w:color w:val="000000"/>
                  <w:sz w:val="18"/>
                </w:rPr>
                <w:t>Kt</w:t>
              </w:r>
            </w:ins>
          </w:p>
        </w:tc>
      </w:tr>
      <w:tr w:rsidR="00C7528C" w:rsidRPr="00C7528C" w14:paraId="70972E40" w14:textId="77777777" w:rsidTr="00C7528C">
        <w:trPr>
          <w:trHeight w:val="300"/>
          <w:ins w:id="1760" w:author="Elena Dawkins" w:date="2017-02-08T12:10:00Z"/>
        </w:trPr>
        <w:tc>
          <w:tcPr>
            <w:tcW w:w="6961" w:type="dxa"/>
            <w:shd w:val="clear" w:color="auto" w:fill="auto"/>
            <w:noWrap/>
            <w:vAlign w:val="bottom"/>
            <w:hideMark/>
          </w:tcPr>
          <w:p w14:paraId="379E3BB6" w14:textId="77777777" w:rsidR="00C7528C" w:rsidRPr="00C7528C" w:rsidRDefault="00C7528C" w:rsidP="00C7528C">
            <w:pPr>
              <w:spacing w:after="0" w:line="240" w:lineRule="auto"/>
              <w:jc w:val="left"/>
              <w:rPr>
                <w:ins w:id="1761" w:author="Elena Dawkins" w:date="2017-02-08T12:10:00Z"/>
                <w:rFonts w:ascii="Calibri" w:eastAsia="Times New Roman" w:hAnsi="Calibri" w:cs="Times New Roman"/>
                <w:color w:val="000000"/>
                <w:sz w:val="18"/>
              </w:rPr>
            </w:pPr>
            <w:ins w:id="1762" w:author="Elena Dawkins" w:date="2017-02-08T12:10:00Z">
              <w:r w:rsidRPr="00C7528C">
                <w:rPr>
                  <w:rFonts w:ascii="Calibri" w:eastAsia="Times New Roman" w:hAnsi="Calibri" w:cs="Times New Roman"/>
                  <w:color w:val="000000"/>
                  <w:sz w:val="18"/>
                  <w:lang w:val="en-US"/>
                </w:rPr>
                <w:t>Domestic Extraction Used - Primary Crops - Cotton Lint</w:t>
              </w:r>
            </w:ins>
          </w:p>
        </w:tc>
        <w:tc>
          <w:tcPr>
            <w:tcW w:w="960" w:type="dxa"/>
            <w:shd w:val="clear" w:color="auto" w:fill="auto"/>
            <w:noWrap/>
            <w:vAlign w:val="bottom"/>
            <w:hideMark/>
          </w:tcPr>
          <w:p w14:paraId="4C659879" w14:textId="77777777" w:rsidR="00C7528C" w:rsidRPr="00C7528C" w:rsidRDefault="00C7528C" w:rsidP="00C7528C">
            <w:pPr>
              <w:spacing w:after="0" w:line="240" w:lineRule="auto"/>
              <w:jc w:val="left"/>
              <w:rPr>
                <w:ins w:id="1763" w:author="Elena Dawkins" w:date="2017-02-08T12:10:00Z"/>
                <w:rFonts w:ascii="Calibri" w:eastAsia="Times New Roman" w:hAnsi="Calibri" w:cs="Times New Roman"/>
                <w:color w:val="000000"/>
                <w:sz w:val="18"/>
              </w:rPr>
            </w:pPr>
            <w:ins w:id="1764" w:author="Elena Dawkins" w:date="2017-02-08T12:10:00Z">
              <w:r w:rsidRPr="00C7528C">
                <w:rPr>
                  <w:rFonts w:ascii="Calibri" w:eastAsia="Times New Roman" w:hAnsi="Calibri" w:cs="Times New Roman"/>
                  <w:color w:val="000000"/>
                  <w:sz w:val="18"/>
                </w:rPr>
                <w:t>Kt</w:t>
              </w:r>
            </w:ins>
          </w:p>
        </w:tc>
      </w:tr>
      <w:tr w:rsidR="00C7528C" w:rsidRPr="00C7528C" w14:paraId="76AD6FA7" w14:textId="77777777" w:rsidTr="00C7528C">
        <w:trPr>
          <w:trHeight w:val="300"/>
          <w:ins w:id="1765" w:author="Elena Dawkins" w:date="2017-02-08T12:10:00Z"/>
        </w:trPr>
        <w:tc>
          <w:tcPr>
            <w:tcW w:w="6961" w:type="dxa"/>
            <w:shd w:val="clear" w:color="auto" w:fill="auto"/>
            <w:noWrap/>
            <w:vAlign w:val="bottom"/>
            <w:hideMark/>
          </w:tcPr>
          <w:p w14:paraId="72D63459" w14:textId="77777777" w:rsidR="00C7528C" w:rsidRPr="00C7528C" w:rsidRDefault="00C7528C" w:rsidP="00C7528C">
            <w:pPr>
              <w:spacing w:after="0" w:line="240" w:lineRule="auto"/>
              <w:jc w:val="left"/>
              <w:rPr>
                <w:ins w:id="1766" w:author="Elena Dawkins" w:date="2017-02-08T12:10:00Z"/>
                <w:rFonts w:ascii="Calibri" w:eastAsia="Times New Roman" w:hAnsi="Calibri" w:cs="Times New Roman"/>
                <w:color w:val="000000"/>
                <w:sz w:val="18"/>
              </w:rPr>
            </w:pPr>
            <w:ins w:id="1767" w:author="Elena Dawkins" w:date="2017-02-08T12:10:00Z">
              <w:r w:rsidRPr="00C7528C">
                <w:rPr>
                  <w:rFonts w:ascii="Calibri" w:eastAsia="Times New Roman" w:hAnsi="Calibri" w:cs="Times New Roman"/>
                  <w:color w:val="000000"/>
                  <w:sz w:val="18"/>
                  <w:lang w:val="en-US"/>
                </w:rPr>
                <w:t>Domestic Extraction Used - Primary Crops - Cottonseed</w:t>
              </w:r>
            </w:ins>
          </w:p>
        </w:tc>
        <w:tc>
          <w:tcPr>
            <w:tcW w:w="960" w:type="dxa"/>
            <w:shd w:val="clear" w:color="auto" w:fill="auto"/>
            <w:noWrap/>
            <w:vAlign w:val="bottom"/>
            <w:hideMark/>
          </w:tcPr>
          <w:p w14:paraId="1EA33824" w14:textId="77777777" w:rsidR="00C7528C" w:rsidRPr="00C7528C" w:rsidRDefault="00C7528C" w:rsidP="00C7528C">
            <w:pPr>
              <w:spacing w:after="0" w:line="240" w:lineRule="auto"/>
              <w:jc w:val="left"/>
              <w:rPr>
                <w:ins w:id="1768" w:author="Elena Dawkins" w:date="2017-02-08T12:10:00Z"/>
                <w:rFonts w:ascii="Calibri" w:eastAsia="Times New Roman" w:hAnsi="Calibri" w:cs="Times New Roman"/>
                <w:color w:val="000000"/>
                <w:sz w:val="18"/>
              </w:rPr>
            </w:pPr>
            <w:ins w:id="1769" w:author="Elena Dawkins" w:date="2017-02-08T12:10:00Z">
              <w:r w:rsidRPr="00C7528C">
                <w:rPr>
                  <w:rFonts w:ascii="Calibri" w:eastAsia="Times New Roman" w:hAnsi="Calibri" w:cs="Times New Roman"/>
                  <w:color w:val="000000"/>
                  <w:sz w:val="18"/>
                </w:rPr>
                <w:t>Kt</w:t>
              </w:r>
            </w:ins>
          </w:p>
        </w:tc>
      </w:tr>
      <w:tr w:rsidR="00C7528C" w:rsidRPr="00C7528C" w14:paraId="6CF59C03" w14:textId="77777777" w:rsidTr="00C7528C">
        <w:trPr>
          <w:trHeight w:val="300"/>
          <w:ins w:id="1770" w:author="Elena Dawkins" w:date="2017-02-08T12:10:00Z"/>
        </w:trPr>
        <w:tc>
          <w:tcPr>
            <w:tcW w:w="6961" w:type="dxa"/>
            <w:shd w:val="clear" w:color="auto" w:fill="auto"/>
            <w:noWrap/>
            <w:vAlign w:val="bottom"/>
            <w:hideMark/>
          </w:tcPr>
          <w:p w14:paraId="76A14ACF" w14:textId="77777777" w:rsidR="00C7528C" w:rsidRPr="00C7528C" w:rsidRDefault="00C7528C" w:rsidP="00C7528C">
            <w:pPr>
              <w:spacing w:after="0" w:line="240" w:lineRule="auto"/>
              <w:jc w:val="left"/>
              <w:rPr>
                <w:ins w:id="1771" w:author="Elena Dawkins" w:date="2017-02-08T12:10:00Z"/>
                <w:rFonts w:ascii="Calibri" w:eastAsia="Times New Roman" w:hAnsi="Calibri" w:cs="Times New Roman"/>
                <w:color w:val="000000"/>
                <w:sz w:val="18"/>
              </w:rPr>
            </w:pPr>
            <w:ins w:id="1772" w:author="Elena Dawkins" w:date="2017-02-08T12:10:00Z">
              <w:r w:rsidRPr="00C7528C">
                <w:rPr>
                  <w:rFonts w:ascii="Calibri" w:eastAsia="Times New Roman" w:hAnsi="Calibri" w:cs="Times New Roman"/>
                  <w:color w:val="000000"/>
                  <w:sz w:val="18"/>
                  <w:lang w:val="en-US"/>
                </w:rPr>
                <w:t>Domestic Extraction Used - Primary Crops - Cow peas, dry</w:t>
              </w:r>
            </w:ins>
          </w:p>
        </w:tc>
        <w:tc>
          <w:tcPr>
            <w:tcW w:w="960" w:type="dxa"/>
            <w:shd w:val="clear" w:color="auto" w:fill="auto"/>
            <w:noWrap/>
            <w:vAlign w:val="bottom"/>
            <w:hideMark/>
          </w:tcPr>
          <w:p w14:paraId="24BFCBAE" w14:textId="77777777" w:rsidR="00C7528C" w:rsidRPr="00C7528C" w:rsidRDefault="00C7528C" w:rsidP="00C7528C">
            <w:pPr>
              <w:spacing w:after="0" w:line="240" w:lineRule="auto"/>
              <w:jc w:val="left"/>
              <w:rPr>
                <w:ins w:id="1773" w:author="Elena Dawkins" w:date="2017-02-08T12:10:00Z"/>
                <w:rFonts w:ascii="Calibri" w:eastAsia="Times New Roman" w:hAnsi="Calibri" w:cs="Times New Roman"/>
                <w:color w:val="000000"/>
                <w:sz w:val="18"/>
              </w:rPr>
            </w:pPr>
            <w:ins w:id="1774" w:author="Elena Dawkins" w:date="2017-02-08T12:10:00Z">
              <w:r w:rsidRPr="00C7528C">
                <w:rPr>
                  <w:rFonts w:ascii="Calibri" w:eastAsia="Times New Roman" w:hAnsi="Calibri" w:cs="Times New Roman"/>
                  <w:color w:val="000000"/>
                  <w:sz w:val="18"/>
                </w:rPr>
                <w:t>Kt</w:t>
              </w:r>
            </w:ins>
          </w:p>
        </w:tc>
      </w:tr>
      <w:tr w:rsidR="00C7528C" w:rsidRPr="00C7528C" w14:paraId="0E4FB477" w14:textId="77777777" w:rsidTr="00C7528C">
        <w:trPr>
          <w:trHeight w:val="300"/>
          <w:ins w:id="1775" w:author="Elena Dawkins" w:date="2017-02-08T12:10:00Z"/>
        </w:trPr>
        <w:tc>
          <w:tcPr>
            <w:tcW w:w="6961" w:type="dxa"/>
            <w:shd w:val="clear" w:color="auto" w:fill="auto"/>
            <w:noWrap/>
            <w:vAlign w:val="bottom"/>
            <w:hideMark/>
          </w:tcPr>
          <w:p w14:paraId="256F1C12" w14:textId="77777777" w:rsidR="00C7528C" w:rsidRPr="00C7528C" w:rsidRDefault="00C7528C" w:rsidP="00C7528C">
            <w:pPr>
              <w:spacing w:after="0" w:line="240" w:lineRule="auto"/>
              <w:jc w:val="left"/>
              <w:rPr>
                <w:ins w:id="1776" w:author="Elena Dawkins" w:date="2017-02-08T12:10:00Z"/>
                <w:rFonts w:ascii="Calibri" w:eastAsia="Times New Roman" w:hAnsi="Calibri" w:cs="Times New Roman"/>
                <w:color w:val="000000"/>
                <w:sz w:val="18"/>
              </w:rPr>
            </w:pPr>
            <w:ins w:id="1777" w:author="Elena Dawkins" w:date="2017-02-08T12:10:00Z">
              <w:r w:rsidRPr="00C7528C">
                <w:rPr>
                  <w:rFonts w:ascii="Calibri" w:eastAsia="Times New Roman" w:hAnsi="Calibri" w:cs="Times New Roman"/>
                  <w:color w:val="000000"/>
                  <w:sz w:val="18"/>
                  <w:lang w:val="en-US"/>
                </w:rPr>
                <w:t>Domestic Extraction Used - Primary Crops - Cranberries</w:t>
              </w:r>
            </w:ins>
          </w:p>
        </w:tc>
        <w:tc>
          <w:tcPr>
            <w:tcW w:w="960" w:type="dxa"/>
            <w:shd w:val="clear" w:color="auto" w:fill="auto"/>
            <w:noWrap/>
            <w:vAlign w:val="bottom"/>
            <w:hideMark/>
          </w:tcPr>
          <w:p w14:paraId="3294B77B" w14:textId="77777777" w:rsidR="00C7528C" w:rsidRPr="00C7528C" w:rsidRDefault="00C7528C" w:rsidP="00C7528C">
            <w:pPr>
              <w:spacing w:after="0" w:line="240" w:lineRule="auto"/>
              <w:jc w:val="left"/>
              <w:rPr>
                <w:ins w:id="1778" w:author="Elena Dawkins" w:date="2017-02-08T12:10:00Z"/>
                <w:rFonts w:ascii="Calibri" w:eastAsia="Times New Roman" w:hAnsi="Calibri" w:cs="Times New Roman"/>
                <w:color w:val="000000"/>
                <w:sz w:val="18"/>
              </w:rPr>
            </w:pPr>
            <w:ins w:id="1779" w:author="Elena Dawkins" w:date="2017-02-08T12:10:00Z">
              <w:r w:rsidRPr="00C7528C">
                <w:rPr>
                  <w:rFonts w:ascii="Calibri" w:eastAsia="Times New Roman" w:hAnsi="Calibri" w:cs="Times New Roman"/>
                  <w:color w:val="000000"/>
                  <w:sz w:val="18"/>
                </w:rPr>
                <w:t>Kt</w:t>
              </w:r>
            </w:ins>
          </w:p>
        </w:tc>
      </w:tr>
      <w:tr w:rsidR="00C7528C" w:rsidRPr="00C7528C" w14:paraId="4703C476" w14:textId="77777777" w:rsidTr="00C7528C">
        <w:trPr>
          <w:trHeight w:val="300"/>
          <w:ins w:id="1780" w:author="Elena Dawkins" w:date="2017-02-08T12:10:00Z"/>
        </w:trPr>
        <w:tc>
          <w:tcPr>
            <w:tcW w:w="6961" w:type="dxa"/>
            <w:shd w:val="clear" w:color="auto" w:fill="auto"/>
            <w:noWrap/>
            <w:vAlign w:val="bottom"/>
            <w:hideMark/>
          </w:tcPr>
          <w:p w14:paraId="22CAF759" w14:textId="77777777" w:rsidR="00C7528C" w:rsidRPr="00C7528C" w:rsidRDefault="00C7528C" w:rsidP="00C7528C">
            <w:pPr>
              <w:spacing w:after="0" w:line="240" w:lineRule="auto"/>
              <w:jc w:val="left"/>
              <w:rPr>
                <w:ins w:id="1781" w:author="Elena Dawkins" w:date="2017-02-08T12:10:00Z"/>
                <w:rFonts w:ascii="Calibri" w:eastAsia="Times New Roman" w:hAnsi="Calibri" w:cs="Times New Roman"/>
                <w:color w:val="000000"/>
                <w:sz w:val="18"/>
              </w:rPr>
            </w:pPr>
            <w:ins w:id="1782" w:author="Elena Dawkins" w:date="2017-02-08T12:10:00Z">
              <w:r w:rsidRPr="00C7528C">
                <w:rPr>
                  <w:rFonts w:ascii="Calibri" w:eastAsia="Times New Roman" w:hAnsi="Calibri" w:cs="Times New Roman"/>
                  <w:color w:val="000000"/>
                  <w:sz w:val="18"/>
                  <w:lang w:val="en-US"/>
                </w:rPr>
                <w:t>Domestic Extraction Used - Primary Crops - Cucumbers and Gherkins</w:t>
              </w:r>
            </w:ins>
          </w:p>
        </w:tc>
        <w:tc>
          <w:tcPr>
            <w:tcW w:w="960" w:type="dxa"/>
            <w:shd w:val="clear" w:color="auto" w:fill="auto"/>
            <w:noWrap/>
            <w:vAlign w:val="bottom"/>
            <w:hideMark/>
          </w:tcPr>
          <w:p w14:paraId="5F7FDB0F" w14:textId="77777777" w:rsidR="00C7528C" w:rsidRPr="00C7528C" w:rsidRDefault="00C7528C" w:rsidP="00C7528C">
            <w:pPr>
              <w:spacing w:after="0" w:line="240" w:lineRule="auto"/>
              <w:jc w:val="left"/>
              <w:rPr>
                <w:ins w:id="1783" w:author="Elena Dawkins" w:date="2017-02-08T12:10:00Z"/>
                <w:rFonts w:ascii="Calibri" w:eastAsia="Times New Roman" w:hAnsi="Calibri" w:cs="Times New Roman"/>
                <w:color w:val="000000"/>
                <w:sz w:val="18"/>
              </w:rPr>
            </w:pPr>
            <w:ins w:id="1784" w:author="Elena Dawkins" w:date="2017-02-08T12:10:00Z">
              <w:r w:rsidRPr="00C7528C">
                <w:rPr>
                  <w:rFonts w:ascii="Calibri" w:eastAsia="Times New Roman" w:hAnsi="Calibri" w:cs="Times New Roman"/>
                  <w:color w:val="000000"/>
                  <w:sz w:val="18"/>
                </w:rPr>
                <w:t>Kt</w:t>
              </w:r>
            </w:ins>
          </w:p>
        </w:tc>
      </w:tr>
      <w:tr w:rsidR="00C7528C" w:rsidRPr="00C7528C" w14:paraId="19CD215D" w14:textId="77777777" w:rsidTr="00C7528C">
        <w:trPr>
          <w:trHeight w:val="300"/>
          <w:ins w:id="1785" w:author="Elena Dawkins" w:date="2017-02-08T12:10:00Z"/>
        </w:trPr>
        <w:tc>
          <w:tcPr>
            <w:tcW w:w="6961" w:type="dxa"/>
            <w:shd w:val="clear" w:color="auto" w:fill="auto"/>
            <w:noWrap/>
            <w:vAlign w:val="bottom"/>
            <w:hideMark/>
          </w:tcPr>
          <w:p w14:paraId="7694BFED" w14:textId="77777777" w:rsidR="00C7528C" w:rsidRPr="00C7528C" w:rsidRDefault="00C7528C" w:rsidP="00C7528C">
            <w:pPr>
              <w:spacing w:after="0" w:line="240" w:lineRule="auto"/>
              <w:jc w:val="left"/>
              <w:rPr>
                <w:ins w:id="1786" w:author="Elena Dawkins" w:date="2017-02-08T12:10:00Z"/>
                <w:rFonts w:ascii="Calibri" w:eastAsia="Times New Roman" w:hAnsi="Calibri" w:cs="Times New Roman"/>
                <w:color w:val="000000"/>
                <w:sz w:val="18"/>
              </w:rPr>
            </w:pPr>
            <w:ins w:id="1787" w:author="Elena Dawkins" w:date="2017-02-08T12:10:00Z">
              <w:r w:rsidRPr="00C7528C">
                <w:rPr>
                  <w:rFonts w:ascii="Calibri" w:eastAsia="Times New Roman" w:hAnsi="Calibri" w:cs="Times New Roman"/>
                  <w:color w:val="000000"/>
                  <w:sz w:val="18"/>
                  <w:lang w:val="en-US"/>
                </w:rPr>
                <w:t>Domestic Extraction Used - Primary Crops - Currants</w:t>
              </w:r>
            </w:ins>
          </w:p>
        </w:tc>
        <w:tc>
          <w:tcPr>
            <w:tcW w:w="960" w:type="dxa"/>
            <w:shd w:val="clear" w:color="auto" w:fill="auto"/>
            <w:noWrap/>
            <w:vAlign w:val="bottom"/>
            <w:hideMark/>
          </w:tcPr>
          <w:p w14:paraId="4393D7DD" w14:textId="77777777" w:rsidR="00C7528C" w:rsidRPr="00C7528C" w:rsidRDefault="00C7528C" w:rsidP="00C7528C">
            <w:pPr>
              <w:spacing w:after="0" w:line="240" w:lineRule="auto"/>
              <w:jc w:val="left"/>
              <w:rPr>
                <w:ins w:id="1788" w:author="Elena Dawkins" w:date="2017-02-08T12:10:00Z"/>
                <w:rFonts w:ascii="Calibri" w:eastAsia="Times New Roman" w:hAnsi="Calibri" w:cs="Times New Roman"/>
                <w:color w:val="000000"/>
                <w:sz w:val="18"/>
              </w:rPr>
            </w:pPr>
            <w:ins w:id="1789" w:author="Elena Dawkins" w:date="2017-02-08T12:10:00Z">
              <w:r w:rsidRPr="00C7528C">
                <w:rPr>
                  <w:rFonts w:ascii="Calibri" w:eastAsia="Times New Roman" w:hAnsi="Calibri" w:cs="Times New Roman"/>
                  <w:color w:val="000000"/>
                  <w:sz w:val="18"/>
                </w:rPr>
                <w:t>Kt</w:t>
              </w:r>
            </w:ins>
          </w:p>
        </w:tc>
      </w:tr>
      <w:tr w:rsidR="00C7528C" w:rsidRPr="00C7528C" w14:paraId="442321D3" w14:textId="77777777" w:rsidTr="00C7528C">
        <w:trPr>
          <w:trHeight w:val="300"/>
          <w:ins w:id="1790" w:author="Elena Dawkins" w:date="2017-02-08T12:10:00Z"/>
        </w:trPr>
        <w:tc>
          <w:tcPr>
            <w:tcW w:w="6961" w:type="dxa"/>
            <w:shd w:val="clear" w:color="auto" w:fill="auto"/>
            <w:noWrap/>
            <w:vAlign w:val="bottom"/>
            <w:hideMark/>
          </w:tcPr>
          <w:p w14:paraId="6D85ABB9" w14:textId="77777777" w:rsidR="00C7528C" w:rsidRPr="00C7528C" w:rsidRDefault="00C7528C" w:rsidP="00C7528C">
            <w:pPr>
              <w:spacing w:after="0" w:line="240" w:lineRule="auto"/>
              <w:jc w:val="left"/>
              <w:rPr>
                <w:ins w:id="1791" w:author="Elena Dawkins" w:date="2017-02-08T12:10:00Z"/>
                <w:rFonts w:ascii="Calibri" w:eastAsia="Times New Roman" w:hAnsi="Calibri" w:cs="Times New Roman"/>
                <w:color w:val="000000"/>
                <w:sz w:val="18"/>
              </w:rPr>
            </w:pPr>
            <w:ins w:id="1792" w:author="Elena Dawkins" w:date="2017-02-08T12:10:00Z">
              <w:r w:rsidRPr="00C7528C">
                <w:rPr>
                  <w:rFonts w:ascii="Calibri" w:eastAsia="Times New Roman" w:hAnsi="Calibri" w:cs="Times New Roman"/>
                  <w:color w:val="000000"/>
                  <w:sz w:val="18"/>
                  <w:lang w:val="en-US"/>
                </w:rPr>
                <w:t>Domestic Extraction Used - Primary Crops - Dates</w:t>
              </w:r>
            </w:ins>
          </w:p>
        </w:tc>
        <w:tc>
          <w:tcPr>
            <w:tcW w:w="960" w:type="dxa"/>
            <w:shd w:val="clear" w:color="auto" w:fill="auto"/>
            <w:noWrap/>
            <w:vAlign w:val="bottom"/>
            <w:hideMark/>
          </w:tcPr>
          <w:p w14:paraId="3C19C83A" w14:textId="77777777" w:rsidR="00C7528C" w:rsidRPr="00C7528C" w:rsidRDefault="00C7528C" w:rsidP="00C7528C">
            <w:pPr>
              <w:spacing w:after="0" w:line="240" w:lineRule="auto"/>
              <w:jc w:val="left"/>
              <w:rPr>
                <w:ins w:id="1793" w:author="Elena Dawkins" w:date="2017-02-08T12:10:00Z"/>
                <w:rFonts w:ascii="Calibri" w:eastAsia="Times New Roman" w:hAnsi="Calibri" w:cs="Times New Roman"/>
                <w:color w:val="000000"/>
                <w:sz w:val="18"/>
              </w:rPr>
            </w:pPr>
            <w:ins w:id="1794" w:author="Elena Dawkins" w:date="2017-02-08T12:10:00Z">
              <w:r w:rsidRPr="00C7528C">
                <w:rPr>
                  <w:rFonts w:ascii="Calibri" w:eastAsia="Times New Roman" w:hAnsi="Calibri" w:cs="Times New Roman"/>
                  <w:color w:val="000000"/>
                  <w:sz w:val="18"/>
                </w:rPr>
                <w:t>Kt</w:t>
              </w:r>
            </w:ins>
          </w:p>
        </w:tc>
      </w:tr>
      <w:tr w:rsidR="00C7528C" w:rsidRPr="00C7528C" w14:paraId="1CB6D3EC" w14:textId="77777777" w:rsidTr="00C7528C">
        <w:trPr>
          <w:trHeight w:val="300"/>
          <w:ins w:id="1795" w:author="Elena Dawkins" w:date="2017-02-08T12:10:00Z"/>
        </w:trPr>
        <w:tc>
          <w:tcPr>
            <w:tcW w:w="6961" w:type="dxa"/>
            <w:shd w:val="clear" w:color="auto" w:fill="auto"/>
            <w:noWrap/>
            <w:vAlign w:val="bottom"/>
            <w:hideMark/>
          </w:tcPr>
          <w:p w14:paraId="12D583CE" w14:textId="77777777" w:rsidR="00C7528C" w:rsidRPr="00C7528C" w:rsidRDefault="00C7528C" w:rsidP="00C7528C">
            <w:pPr>
              <w:spacing w:after="0" w:line="240" w:lineRule="auto"/>
              <w:jc w:val="left"/>
              <w:rPr>
                <w:ins w:id="1796" w:author="Elena Dawkins" w:date="2017-02-08T12:10:00Z"/>
                <w:rFonts w:ascii="Calibri" w:eastAsia="Times New Roman" w:hAnsi="Calibri" w:cs="Times New Roman"/>
                <w:color w:val="000000"/>
                <w:sz w:val="18"/>
              </w:rPr>
            </w:pPr>
            <w:ins w:id="1797" w:author="Elena Dawkins" w:date="2017-02-08T12:10:00Z">
              <w:r w:rsidRPr="00C7528C">
                <w:rPr>
                  <w:rFonts w:ascii="Calibri" w:eastAsia="Times New Roman" w:hAnsi="Calibri" w:cs="Times New Roman"/>
                  <w:color w:val="000000"/>
                  <w:sz w:val="18"/>
                  <w:lang w:val="en-US"/>
                </w:rPr>
                <w:t>Domestic Extraction Used - Primary Crops - Eggplants</w:t>
              </w:r>
            </w:ins>
          </w:p>
        </w:tc>
        <w:tc>
          <w:tcPr>
            <w:tcW w:w="960" w:type="dxa"/>
            <w:shd w:val="clear" w:color="auto" w:fill="auto"/>
            <w:noWrap/>
            <w:vAlign w:val="bottom"/>
            <w:hideMark/>
          </w:tcPr>
          <w:p w14:paraId="242E3BBF" w14:textId="77777777" w:rsidR="00C7528C" w:rsidRPr="00C7528C" w:rsidRDefault="00C7528C" w:rsidP="00C7528C">
            <w:pPr>
              <w:spacing w:after="0" w:line="240" w:lineRule="auto"/>
              <w:jc w:val="left"/>
              <w:rPr>
                <w:ins w:id="1798" w:author="Elena Dawkins" w:date="2017-02-08T12:10:00Z"/>
                <w:rFonts w:ascii="Calibri" w:eastAsia="Times New Roman" w:hAnsi="Calibri" w:cs="Times New Roman"/>
                <w:color w:val="000000"/>
                <w:sz w:val="18"/>
              </w:rPr>
            </w:pPr>
            <w:ins w:id="1799" w:author="Elena Dawkins" w:date="2017-02-08T12:10:00Z">
              <w:r w:rsidRPr="00C7528C">
                <w:rPr>
                  <w:rFonts w:ascii="Calibri" w:eastAsia="Times New Roman" w:hAnsi="Calibri" w:cs="Times New Roman"/>
                  <w:color w:val="000000"/>
                  <w:sz w:val="18"/>
                </w:rPr>
                <w:t>Kt</w:t>
              </w:r>
            </w:ins>
          </w:p>
        </w:tc>
      </w:tr>
      <w:tr w:rsidR="00C7528C" w:rsidRPr="00C7528C" w14:paraId="6D322DC8" w14:textId="77777777" w:rsidTr="00C7528C">
        <w:trPr>
          <w:trHeight w:val="300"/>
          <w:ins w:id="1800" w:author="Elena Dawkins" w:date="2017-02-08T12:10:00Z"/>
        </w:trPr>
        <w:tc>
          <w:tcPr>
            <w:tcW w:w="6961" w:type="dxa"/>
            <w:shd w:val="clear" w:color="auto" w:fill="auto"/>
            <w:noWrap/>
            <w:vAlign w:val="bottom"/>
            <w:hideMark/>
          </w:tcPr>
          <w:p w14:paraId="2CECCDCA" w14:textId="77777777" w:rsidR="00C7528C" w:rsidRPr="00C7528C" w:rsidRDefault="00C7528C" w:rsidP="00C7528C">
            <w:pPr>
              <w:spacing w:after="0" w:line="240" w:lineRule="auto"/>
              <w:jc w:val="left"/>
              <w:rPr>
                <w:ins w:id="1801" w:author="Elena Dawkins" w:date="2017-02-08T12:10:00Z"/>
                <w:rFonts w:ascii="Calibri" w:eastAsia="Times New Roman" w:hAnsi="Calibri" w:cs="Times New Roman"/>
                <w:color w:val="000000"/>
                <w:sz w:val="18"/>
              </w:rPr>
            </w:pPr>
            <w:ins w:id="1802" w:author="Elena Dawkins" w:date="2017-02-08T12:10:00Z">
              <w:r w:rsidRPr="00C7528C">
                <w:rPr>
                  <w:rFonts w:ascii="Calibri" w:eastAsia="Times New Roman" w:hAnsi="Calibri" w:cs="Times New Roman"/>
                  <w:color w:val="000000"/>
                  <w:sz w:val="18"/>
                  <w:lang w:val="en-US"/>
                </w:rPr>
                <w:t>Domestic Extraction Used - Primary Crops - Fibre Crops nes</w:t>
              </w:r>
            </w:ins>
          </w:p>
        </w:tc>
        <w:tc>
          <w:tcPr>
            <w:tcW w:w="960" w:type="dxa"/>
            <w:shd w:val="clear" w:color="auto" w:fill="auto"/>
            <w:noWrap/>
            <w:vAlign w:val="bottom"/>
            <w:hideMark/>
          </w:tcPr>
          <w:p w14:paraId="139F9C0C" w14:textId="77777777" w:rsidR="00C7528C" w:rsidRPr="00C7528C" w:rsidRDefault="00C7528C" w:rsidP="00C7528C">
            <w:pPr>
              <w:spacing w:after="0" w:line="240" w:lineRule="auto"/>
              <w:jc w:val="left"/>
              <w:rPr>
                <w:ins w:id="1803" w:author="Elena Dawkins" w:date="2017-02-08T12:10:00Z"/>
                <w:rFonts w:ascii="Calibri" w:eastAsia="Times New Roman" w:hAnsi="Calibri" w:cs="Times New Roman"/>
                <w:color w:val="000000"/>
                <w:sz w:val="18"/>
              </w:rPr>
            </w:pPr>
            <w:ins w:id="1804" w:author="Elena Dawkins" w:date="2017-02-08T12:10:00Z">
              <w:r w:rsidRPr="00C7528C">
                <w:rPr>
                  <w:rFonts w:ascii="Calibri" w:eastAsia="Times New Roman" w:hAnsi="Calibri" w:cs="Times New Roman"/>
                  <w:color w:val="000000"/>
                  <w:sz w:val="18"/>
                </w:rPr>
                <w:t>Kt</w:t>
              </w:r>
            </w:ins>
          </w:p>
        </w:tc>
      </w:tr>
      <w:tr w:rsidR="00C7528C" w:rsidRPr="00C7528C" w14:paraId="29896C0E" w14:textId="77777777" w:rsidTr="00C7528C">
        <w:trPr>
          <w:trHeight w:val="300"/>
          <w:ins w:id="1805" w:author="Elena Dawkins" w:date="2017-02-08T12:10:00Z"/>
        </w:trPr>
        <w:tc>
          <w:tcPr>
            <w:tcW w:w="6961" w:type="dxa"/>
            <w:shd w:val="clear" w:color="auto" w:fill="auto"/>
            <w:noWrap/>
            <w:vAlign w:val="bottom"/>
            <w:hideMark/>
          </w:tcPr>
          <w:p w14:paraId="39133F0D" w14:textId="77777777" w:rsidR="00C7528C" w:rsidRPr="00C7528C" w:rsidRDefault="00C7528C" w:rsidP="00C7528C">
            <w:pPr>
              <w:spacing w:after="0" w:line="240" w:lineRule="auto"/>
              <w:jc w:val="left"/>
              <w:rPr>
                <w:ins w:id="1806" w:author="Elena Dawkins" w:date="2017-02-08T12:10:00Z"/>
                <w:rFonts w:ascii="Calibri" w:eastAsia="Times New Roman" w:hAnsi="Calibri" w:cs="Times New Roman"/>
                <w:color w:val="000000"/>
                <w:sz w:val="18"/>
              </w:rPr>
            </w:pPr>
            <w:ins w:id="1807" w:author="Elena Dawkins" w:date="2017-02-08T12:10:00Z">
              <w:r w:rsidRPr="00C7528C">
                <w:rPr>
                  <w:rFonts w:ascii="Calibri" w:eastAsia="Times New Roman" w:hAnsi="Calibri" w:cs="Times New Roman"/>
                  <w:color w:val="000000"/>
                  <w:sz w:val="18"/>
                  <w:lang w:val="en-US"/>
                </w:rPr>
                <w:t>Domestic Extraction Used - Primary Crops - Figs</w:t>
              </w:r>
            </w:ins>
          </w:p>
        </w:tc>
        <w:tc>
          <w:tcPr>
            <w:tcW w:w="960" w:type="dxa"/>
            <w:shd w:val="clear" w:color="auto" w:fill="auto"/>
            <w:noWrap/>
            <w:vAlign w:val="bottom"/>
            <w:hideMark/>
          </w:tcPr>
          <w:p w14:paraId="3266B70E" w14:textId="77777777" w:rsidR="00C7528C" w:rsidRPr="00C7528C" w:rsidRDefault="00C7528C" w:rsidP="00C7528C">
            <w:pPr>
              <w:spacing w:after="0" w:line="240" w:lineRule="auto"/>
              <w:jc w:val="left"/>
              <w:rPr>
                <w:ins w:id="1808" w:author="Elena Dawkins" w:date="2017-02-08T12:10:00Z"/>
                <w:rFonts w:ascii="Calibri" w:eastAsia="Times New Roman" w:hAnsi="Calibri" w:cs="Times New Roman"/>
                <w:color w:val="000000"/>
                <w:sz w:val="18"/>
              </w:rPr>
            </w:pPr>
            <w:ins w:id="1809" w:author="Elena Dawkins" w:date="2017-02-08T12:10:00Z">
              <w:r w:rsidRPr="00C7528C">
                <w:rPr>
                  <w:rFonts w:ascii="Calibri" w:eastAsia="Times New Roman" w:hAnsi="Calibri" w:cs="Times New Roman"/>
                  <w:color w:val="000000"/>
                  <w:sz w:val="18"/>
                </w:rPr>
                <w:t>Kt</w:t>
              </w:r>
            </w:ins>
          </w:p>
        </w:tc>
      </w:tr>
      <w:tr w:rsidR="00C7528C" w:rsidRPr="00C7528C" w14:paraId="67A0B428" w14:textId="77777777" w:rsidTr="00C7528C">
        <w:trPr>
          <w:trHeight w:val="300"/>
          <w:ins w:id="1810" w:author="Elena Dawkins" w:date="2017-02-08T12:10:00Z"/>
        </w:trPr>
        <w:tc>
          <w:tcPr>
            <w:tcW w:w="6961" w:type="dxa"/>
            <w:shd w:val="clear" w:color="auto" w:fill="auto"/>
            <w:noWrap/>
            <w:vAlign w:val="bottom"/>
            <w:hideMark/>
          </w:tcPr>
          <w:p w14:paraId="18031201" w14:textId="77777777" w:rsidR="00C7528C" w:rsidRPr="00C7528C" w:rsidRDefault="00C7528C" w:rsidP="00C7528C">
            <w:pPr>
              <w:spacing w:after="0" w:line="240" w:lineRule="auto"/>
              <w:jc w:val="left"/>
              <w:rPr>
                <w:ins w:id="1811" w:author="Elena Dawkins" w:date="2017-02-08T12:10:00Z"/>
                <w:rFonts w:ascii="Calibri" w:eastAsia="Times New Roman" w:hAnsi="Calibri" w:cs="Times New Roman"/>
                <w:color w:val="000000"/>
                <w:sz w:val="18"/>
              </w:rPr>
            </w:pPr>
            <w:ins w:id="1812" w:author="Elena Dawkins" w:date="2017-02-08T12:10:00Z">
              <w:r w:rsidRPr="00C7528C">
                <w:rPr>
                  <w:rFonts w:ascii="Calibri" w:eastAsia="Times New Roman" w:hAnsi="Calibri" w:cs="Times New Roman"/>
                  <w:color w:val="000000"/>
                  <w:sz w:val="18"/>
                  <w:lang w:val="en-US"/>
                </w:rPr>
                <w:t>Domestic Extraction Used - Primary Crops - Flax Fibre and Tow</w:t>
              </w:r>
            </w:ins>
          </w:p>
        </w:tc>
        <w:tc>
          <w:tcPr>
            <w:tcW w:w="960" w:type="dxa"/>
            <w:shd w:val="clear" w:color="auto" w:fill="auto"/>
            <w:noWrap/>
            <w:vAlign w:val="bottom"/>
            <w:hideMark/>
          </w:tcPr>
          <w:p w14:paraId="48D67DB0" w14:textId="77777777" w:rsidR="00C7528C" w:rsidRPr="00C7528C" w:rsidRDefault="00C7528C" w:rsidP="00C7528C">
            <w:pPr>
              <w:spacing w:after="0" w:line="240" w:lineRule="auto"/>
              <w:jc w:val="left"/>
              <w:rPr>
                <w:ins w:id="1813" w:author="Elena Dawkins" w:date="2017-02-08T12:10:00Z"/>
                <w:rFonts w:ascii="Calibri" w:eastAsia="Times New Roman" w:hAnsi="Calibri" w:cs="Times New Roman"/>
                <w:color w:val="000000"/>
                <w:sz w:val="18"/>
              </w:rPr>
            </w:pPr>
            <w:ins w:id="1814" w:author="Elena Dawkins" w:date="2017-02-08T12:10:00Z">
              <w:r w:rsidRPr="00C7528C">
                <w:rPr>
                  <w:rFonts w:ascii="Calibri" w:eastAsia="Times New Roman" w:hAnsi="Calibri" w:cs="Times New Roman"/>
                  <w:color w:val="000000"/>
                  <w:sz w:val="18"/>
                </w:rPr>
                <w:t>Kt</w:t>
              </w:r>
            </w:ins>
          </w:p>
        </w:tc>
      </w:tr>
      <w:tr w:rsidR="00C7528C" w:rsidRPr="00C7528C" w14:paraId="56A99087" w14:textId="77777777" w:rsidTr="00C7528C">
        <w:trPr>
          <w:trHeight w:val="300"/>
          <w:ins w:id="1815" w:author="Elena Dawkins" w:date="2017-02-08T12:10:00Z"/>
        </w:trPr>
        <w:tc>
          <w:tcPr>
            <w:tcW w:w="6961" w:type="dxa"/>
            <w:shd w:val="clear" w:color="auto" w:fill="auto"/>
            <w:noWrap/>
            <w:vAlign w:val="bottom"/>
            <w:hideMark/>
          </w:tcPr>
          <w:p w14:paraId="1B2C5FF7" w14:textId="77777777" w:rsidR="00C7528C" w:rsidRPr="00C7528C" w:rsidRDefault="00C7528C" w:rsidP="00C7528C">
            <w:pPr>
              <w:spacing w:after="0" w:line="240" w:lineRule="auto"/>
              <w:jc w:val="left"/>
              <w:rPr>
                <w:ins w:id="1816" w:author="Elena Dawkins" w:date="2017-02-08T12:10:00Z"/>
                <w:rFonts w:ascii="Calibri" w:eastAsia="Times New Roman" w:hAnsi="Calibri" w:cs="Times New Roman"/>
                <w:color w:val="000000"/>
                <w:sz w:val="18"/>
              </w:rPr>
            </w:pPr>
            <w:ins w:id="1817" w:author="Elena Dawkins" w:date="2017-02-08T12:10:00Z">
              <w:r w:rsidRPr="00C7528C">
                <w:rPr>
                  <w:rFonts w:ascii="Calibri" w:eastAsia="Times New Roman" w:hAnsi="Calibri" w:cs="Times New Roman"/>
                  <w:color w:val="000000"/>
                  <w:sz w:val="18"/>
                  <w:lang w:val="en-US"/>
                </w:rPr>
                <w:t>Domestic Extraction Used - Primary Crops - Fonio</w:t>
              </w:r>
            </w:ins>
          </w:p>
        </w:tc>
        <w:tc>
          <w:tcPr>
            <w:tcW w:w="960" w:type="dxa"/>
            <w:shd w:val="clear" w:color="auto" w:fill="auto"/>
            <w:noWrap/>
            <w:vAlign w:val="bottom"/>
            <w:hideMark/>
          </w:tcPr>
          <w:p w14:paraId="106A3CC2" w14:textId="77777777" w:rsidR="00C7528C" w:rsidRPr="00C7528C" w:rsidRDefault="00C7528C" w:rsidP="00C7528C">
            <w:pPr>
              <w:spacing w:after="0" w:line="240" w:lineRule="auto"/>
              <w:jc w:val="left"/>
              <w:rPr>
                <w:ins w:id="1818" w:author="Elena Dawkins" w:date="2017-02-08T12:10:00Z"/>
                <w:rFonts w:ascii="Calibri" w:eastAsia="Times New Roman" w:hAnsi="Calibri" w:cs="Times New Roman"/>
                <w:color w:val="000000"/>
                <w:sz w:val="18"/>
              </w:rPr>
            </w:pPr>
            <w:ins w:id="1819" w:author="Elena Dawkins" w:date="2017-02-08T12:10:00Z">
              <w:r w:rsidRPr="00C7528C">
                <w:rPr>
                  <w:rFonts w:ascii="Calibri" w:eastAsia="Times New Roman" w:hAnsi="Calibri" w:cs="Times New Roman"/>
                  <w:color w:val="000000"/>
                  <w:sz w:val="18"/>
                </w:rPr>
                <w:t>Kt</w:t>
              </w:r>
            </w:ins>
          </w:p>
        </w:tc>
      </w:tr>
      <w:tr w:rsidR="00C7528C" w:rsidRPr="00C7528C" w14:paraId="7EF5C182" w14:textId="77777777" w:rsidTr="00C7528C">
        <w:trPr>
          <w:trHeight w:val="300"/>
          <w:ins w:id="1820" w:author="Elena Dawkins" w:date="2017-02-08T12:10:00Z"/>
        </w:trPr>
        <w:tc>
          <w:tcPr>
            <w:tcW w:w="6961" w:type="dxa"/>
            <w:shd w:val="clear" w:color="auto" w:fill="auto"/>
            <w:noWrap/>
            <w:vAlign w:val="bottom"/>
            <w:hideMark/>
          </w:tcPr>
          <w:p w14:paraId="421A71C5" w14:textId="77777777" w:rsidR="00C7528C" w:rsidRPr="00C7528C" w:rsidRDefault="00C7528C" w:rsidP="00C7528C">
            <w:pPr>
              <w:spacing w:after="0" w:line="240" w:lineRule="auto"/>
              <w:jc w:val="left"/>
              <w:rPr>
                <w:ins w:id="1821" w:author="Elena Dawkins" w:date="2017-02-08T12:10:00Z"/>
                <w:rFonts w:ascii="Calibri" w:eastAsia="Times New Roman" w:hAnsi="Calibri" w:cs="Times New Roman"/>
                <w:color w:val="000000"/>
                <w:sz w:val="18"/>
              </w:rPr>
            </w:pPr>
            <w:ins w:id="1822" w:author="Elena Dawkins" w:date="2017-02-08T12:10:00Z">
              <w:r w:rsidRPr="00C7528C">
                <w:rPr>
                  <w:rFonts w:ascii="Calibri" w:eastAsia="Times New Roman" w:hAnsi="Calibri" w:cs="Times New Roman"/>
                  <w:color w:val="000000"/>
                  <w:sz w:val="18"/>
                  <w:lang w:val="en-US"/>
                </w:rPr>
                <w:t>Domestic Extraction Used - Primary Crops - Fruit Fresh Nes</w:t>
              </w:r>
            </w:ins>
          </w:p>
        </w:tc>
        <w:tc>
          <w:tcPr>
            <w:tcW w:w="960" w:type="dxa"/>
            <w:shd w:val="clear" w:color="auto" w:fill="auto"/>
            <w:noWrap/>
            <w:vAlign w:val="bottom"/>
            <w:hideMark/>
          </w:tcPr>
          <w:p w14:paraId="0B8B6D88" w14:textId="77777777" w:rsidR="00C7528C" w:rsidRPr="00C7528C" w:rsidRDefault="00C7528C" w:rsidP="00C7528C">
            <w:pPr>
              <w:spacing w:after="0" w:line="240" w:lineRule="auto"/>
              <w:jc w:val="left"/>
              <w:rPr>
                <w:ins w:id="1823" w:author="Elena Dawkins" w:date="2017-02-08T12:10:00Z"/>
                <w:rFonts w:ascii="Calibri" w:eastAsia="Times New Roman" w:hAnsi="Calibri" w:cs="Times New Roman"/>
                <w:color w:val="000000"/>
                <w:sz w:val="18"/>
              </w:rPr>
            </w:pPr>
            <w:ins w:id="1824" w:author="Elena Dawkins" w:date="2017-02-08T12:10:00Z">
              <w:r w:rsidRPr="00C7528C">
                <w:rPr>
                  <w:rFonts w:ascii="Calibri" w:eastAsia="Times New Roman" w:hAnsi="Calibri" w:cs="Times New Roman"/>
                  <w:color w:val="000000"/>
                  <w:sz w:val="18"/>
                </w:rPr>
                <w:t>Kt</w:t>
              </w:r>
            </w:ins>
          </w:p>
        </w:tc>
      </w:tr>
      <w:tr w:rsidR="00C7528C" w:rsidRPr="00C7528C" w14:paraId="0A324625" w14:textId="77777777" w:rsidTr="00C7528C">
        <w:trPr>
          <w:trHeight w:val="300"/>
          <w:ins w:id="1825" w:author="Elena Dawkins" w:date="2017-02-08T12:10:00Z"/>
        </w:trPr>
        <w:tc>
          <w:tcPr>
            <w:tcW w:w="6961" w:type="dxa"/>
            <w:shd w:val="clear" w:color="auto" w:fill="auto"/>
            <w:noWrap/>
            <w:vAlign w:val="bottom"/>
            <w:hideMark/>
          </w:tcPr>
          <w:p w14:paraId="350DA6E4" w14:textId="77777777" w:rsidR="00C7528C" w:rsidRPr="00C7528C" w:rsidRDefault="00C7528C" w:rsidP="00C7528C">
            <w:pPr>
              <w:spacing w:after="0" w:line="240" w:lineRule="auto"/>
              <w:jc w:val="left"/>
              <w:rPr>
                <w:ins w:id="1826" w:author="Elena Dawkins" w:date="2017-02-08T12:10:00Z"/>
                <w:rFonts w:ascii="Calibri" w:eastAsia="Times New Roman" w:hAnsi="Calibri" w:cs="Times New Roman"/>
                <w:color w:val="000000"/>
                <w:sz w:val="18"/>
              </w:rPr>
            </w:pPr>
            <w:ins w:id="1827" w:author="Elena Dawkins" w:date="2017-02-08T12:10:00Z">
              <w:r w:rsidRPr="00C7528C">
                <w:rPr>
                  <w:rFonts w:ascii="Calibri" w:eastAsia="Times New Roman" w:hAnsi="Calibri" w:cs="Times New Roman"/>
                  <w:color w:val="000000"/>
                  <w:sz w:val="18"/>
                  <w:lang w:val="en-US"/>
                </w:rPr>
                <w:lastRenderedPageBreak/>
                <w:t>Domestic Extraction Used - Primary Crops - Fruit, tropical fresh nes</w:t>
              </w:r>
            </w:ins>
          </w:p>
        </w:tc>
        <w:tc>
          <w:tcPr>
            <w:tcW w:w="960" w:type="dxa"/>
            <w:shd w:val="clear" w:color="auto" w:fill="auto"/>
            <w:noWrap/>
            <w:vAlign w:val="bottom"/>
            <w:hideMark/>
          </w:tcPr>
          <w:p w14:paraId="67C84CAC" w14:textId="77777777" w:rsidR="00C7528C" w:rsidRPr="00C7528C" w:rsidRDefault="00C7528C" w:rsidP="00C7528C">
            <w:pPr>
              <w:spacing w:after="0" w:line="240" w:lineRule="auto"/>
              <w:jc w:val="left"/>
              <w:rPr>
                <w:ins w:id="1828" w:author="Elena Dawkins" w:date="2017-02-08T12:10:00Z"/>
                <w:rFonts w:ascii="Calibri" w:eastAsia="Times New Roman" w:hAnsi="Calibri" w:cs="Times New Roman"/>
                <w:color w:val="000000"/>
                <w:sz w:val="18"/>
              </w:rPr>
            </w:pPr>
            <w:ins w:id="1829" w:author="Elena Dawkins" w:date="2017-02-08T12:10:00Z">
              <w:r w:rsidRPr="00C7528C">
                <w:rPr>
                  <w:rFonts w:ascii="Calibri" w:eastAsia="Times New Roman" w:hAnsi="Calibri" w:cs="Times New Roman"/>
                  <w:color w:val="000000"/>
                  <w:sz w:val="18"/>
                </w:rPr>
                <w:t>Kt</w:t>
              </w:r>
            </w:ins>
          </w:p>
        </w:tc>
      </w:tr>
      <w:tr w:rsidR="00C7528C" w:rsidRPr="00C7528C" w14:paraId="14BF4BC9" w14:textId="77777777" w:rsidTr="00C7528C">
        <w:trPr>
          <w:trHeight w:val="300"/>
          <w:ins w:id="1830" w:author="Elena Dawkins" w:date="2017-02-08T12:10:00Z"/>
        </w:trPr>
        <w:tc>
          <w:tcPr>
            <w:tcW w:w="6961" w:type="dxa"/>
            <w:shd w:val="clear" w:color="auto" w:fill="auto"/>
            <w:noWrap/>
            <w:vAlign w:val="bottom"/>
            <w:hideMark/>
          </w:tcPr>
          <w:p w14:paraId="45B99CE2" w14:textId="77777777" w:rsidR="00C7528C" w:rsidRPr="00C7528C" w:rsidRDefault="00C7528C" w:rsidP="00C7528C">
            <w:pPr>
              <w:spacing w:after="0" w:line="240" w:lineRule="auto"/>
              <w:jc w:val="left"/>
              <w:rPr>
                <w:ins w:id="1831" w:author="Elena Dawkins" w:date="2017-02-08T12:10:00Z"/>
                <w:rFonts w:ascii="Calibri" w:eastAsia="Times New Roman" w:hAnsi="Calibri" w:cs="Times New Roman"/>
                <w:color w:val="000000"/>
                <w:sz w:val="18"/>
              </w:rPr>
            </w:pPr>
            <w:ins w:id="1832" w:author="Elena Dawkins" w:date="2017-02-08T12:10:00Z">
              <w:r w:rsidRPr="00C7528C">
                <w:rPr>
                  <w:rFonts w:ascii="Calibri" w:eastAsia="Times New Roman" w:hAnsi="Calibri" w:cs="Times New Roman"/>
                  <w:color w:val="000000"/>
                  <w:sz w:val="18"/>
                  <w:lang w:val="en-US"/>
                </w:rPr>
                <w:t>Domestic Extraction Used - Primary Crops - Garlic</w:t>
              </w:r>
            </w:ins>
          </w:p>
        </w:tc>
        <w:tc>
          <w:tcPr>
            <w:tcW w:w="960" w:type="dxa"/>
            <w:shd w:val="clear" w:color="auto" w:fill="auto"/>
            <w:noWrap/>
            <w:vAlign w:val="bottom"/>
            <w:hideMark/>
          </w:tcPr>
          <w:p w14:paraId="7CC460B7" w14:textId="77777777" w:rsidR="00C7528C" w:rsidRPr="00C7528C" w:rsidRDefault="00C7528C" w:rsidP="00C7528C">
            <w:pPr>
              <w:spacing w:after="0" w:line="240" w:lineRule="auto"/>
              <w:jc w:val="left"/>
              <w:rPr>
                <w:ins w:id="1833" w:author="Elena Dawkins" w:date="2017-02-08T12:10:00Z"/>
                <w:rFonts w:ascii="Calibri" w:eastAsia="Times New Roman" w:hAnsi="Calibri" w:cs="Times New Roman"/>
                <w:color w:val="000000"/>
                <w:sz w:val="18"/>
              </w:rPr>
            </w:pPr>
            <w:ins w:id="1834" w:author="Elena Dawkins" w:date="2017-02-08T12:10:00Z">
              <w:r w:rsidRPr="00C7528C">
                <w:rPr>
                  <w:rFonts w:ascii="Calibri" w:eastAsia="Times New Roman" w:hAnsi="Calibri" w:cs="Times New Roman"/>
                  <w:color w:val="000000"/>
                  <w:sz w:val="18"/>
                </w:rPr>
                <w:t>Kt</w:t>
              </w:r>
            </w:ins>
          </w:p>
        </w:tc>
      </w:tr>
      <w:tr w:rsidR="00C7528C" w:rsidRPr="00C7528C" w14:paraId="60C21A79" w14:textId="77777777" w:rsidTr="00C7528C">
        <w:trPr>
          <w:trHeight w:val="300"/>
          <w:ins w:id="1835" w:author="Elena Dawkins" w:date="2017-02-08T12:10:00Z"/>
        </w:trPr>
        <w:tc>
          <w:tcPr>
            <w:tcW w:w="6961" w:type="dxa"/>
            <w:shd w:val="clear" w:color="auto" w:fill="auto"/>
            <w:noWrap/>
            <w:vAlign w:val="bottom"/>
            <w:hideMark/>
          </w:tcPr>
          <w:p w14:paraId="09CB28E0" w14:textId="77777777" w:rsidR="00C7528C" w:rsidRPr="00C7528C" w:rsidRDefault="00C7528C" w:rsidP="00C7528C">
            <w:pPr>
              <w:spacing w:after="0" w:line="240" w:lineRule="auto"/>
              <w:jc w:val="left"/>
              <w:rPr>
                <w:ins w:id="1836" w:author="Elena Dawkins" w:date="2017-02-08T12:10:00Z"/>
                <w:rFonts w:ascii="Calibri" w:eastAsia="Times New Roman" w:hAnsi="Calibri" w:cs="Times New Roman"/>
                <w:color w:val="000000"/>
                <w:sz w:val="18"/>
              </w:rPr>
            </w:pPr>
            <w:ins w:id="1837" w:author="Elena Dawkins" w:date="2017-02-08T12:10:00Z">
              <w:r w:rsidRPr="00C7528C">
                <w:rPr>
                  <w:rFonts w:ascii="Calibri" w:eastAsia="Times New Roman" w:hAnsi="Calibri" w:cs="Times New Roman"/>
                  <w:color w:val="000000"/>
                  <w:sz w:val="18"/>
                  <w:lang w:val="en-US"/>
                </w:rPr>
                <w:t>Domestic Extraction Used - Primary Crops - Ginger</w:t>
              </w:r>
            </w:ins>
          </w:p>
        </w:tc>
        <w:tc>
          <w:tcPr>
            <w:tcW w:w="960" w:type="dxa"/>
            <w:shd w:val="clear" w:color="auto" w:fill="auto"/>
            <w:noWrap/>
            <w:vAlign w:val="bottom"/>
            <w:hideMark/>
          </w:tcPr>
          <w:p w14:paraId="51EBDE75" w14:textId="77777777" w:rsidR="00C7528C" w:rsidRPr="00C7528C" w:rsidRDefault="00C7528C" w:rsidP="00C7528C">
            <w:pPr>
              <w:spacing w:after="0" w:line="240" w:lineRule="auto"/>
              <w:jc w:val="left"/>
              <w:rPr>
                <w:ins w:id="1838" w:author="Elena Dawkins" w:date="2017-02-08T12:10:00Z"/>
                <w:rFonts w:ascii="Calibri" w:eastAsia="Times New Roman" w:hAnsi="Calibri" w:cs="Times New Roman"/>
                <w:color w:val="000000"/>
                <w:sz w:val="18"/>
              </w:rPr>
            </w:pPr>
            <w:ins w:id="1839" w:author="Elena Dawkins" w:date="2017-02-08T12:10:00Z">
              <w:r w:rsidRPr="00C7528C">
                <w:rPr>
                  <w:rFonts w:ascii="Calibri" w:eastAsia="Times New Roman" w:hAnsi="Calibri" w:cs="Times New Roman"/>
                  <w:color w:val="000000"/>
                  <w:sz w:val="18"/>
                </w:rPr>
                <w:t>Kt</w:t>
              </w:r>
            </w:ins>
          </w:p>
        </w:tc>
      </w:tr>
      <w:tr w:rsidR="00C7528C" w:rsidRPr="00C7528C" w14:paraId="6F27F663" w14:textId="77777777" w:rsidTr="00C7528C">
        <w:trPr>
          <w:trHeight w:val="300"/>
          <w:ins w:id="1840" w:author="Elena Dawkins" w:date="2017-02-08T12:10:00Z"/>
        </w:trPr>
        <w:tc>
          <w:tcPr>
            <w:tcW w:w="6961" w:type="dxa"/>
            <w:shd w:val="clear" w:color="auto" w:fill="auto"/>
            <w:noWrap/>
            <w:vAlign w:val="bottom"/>
            <w:hideMark/>
          </w:tcPr>
          <w:p w14:paraId="117E8A59" w14:textId="77777777" w:rsidR="00C7528C" w:rsidRPr="00C7528C" w:rsidRDefault="00C7528C" w:rsidP="00C7528C">
            <w:pPr>
              <w:spacing w:after="0" w:line="240" w:lineRule="auto"/>
              <w:jc w:val="left"/>
              <w:rPr>
                <w:ins w:id="1841" w:author="Elena Dawkins" w:date="2017-02-08T12:10:00Z"/>
                <w:rFonts w:ascii="Calibri" w:eastAsia="Times New Roman" w:hAnsi="Calibri" w:cs="Times New Roman"/>
                <w:color w:val="000000"/>
                <w:sz w:val="18"/>
              </w:rPr>
            </w:pPr>
            <w:ins w:id="1842" w:author="Elena Dawkins" w:date="2017-02-08T12:10:00Z">
              <w:r w:rsidRPr="00C7528C">
                <w:rPr>
                  <w:rFonts w:ascii="Calibri" w:eastAsia="Times New Roman" w:hAnsi="Calibri" w:cs="Times New Roman"/>
                  <w:color w:val="000000"/>
                  <w:sz w:val="18"/>
                  <w:lang w:val="en-US"/>
                </w:rPr>
                <w:t>Domestic Extraction Used - Primary Crops - Gooseberries</w:t>
              </w:r>
            </w:ins>
          </w:p>
        </w:tc>
        <w:tc>
          <w:tcPr>
            <w:tcW w:w="960" w:type="dxa"/>
            <w:shd w:val="clear" w:color="auto" w:fill="auto"/>
            <w:noWrap/>
            <w:vAlign w:val="bottom"/>
            <w:hideMark/>
          </w:tcPr>
          <w:p w14:paraId="3E8E2B82" w14:textId="77777777" w:rsidR="00C7528C" w:rsidRPr="00C7528C" w:rsidRDefault="00C7528C" w:rsidP="00C7528C">
            <w:pPr>
              <w:spacing w:after="0" w:line="240" w:lineRule="auto"/>
              <w:jc w:val="left"/>
              <w:rPr>
                <w:ins w:id="1843" w:author="Elena Dawkins" w:date="2017-02-08T12:10:00Z"/>
                <w:rFonts w:ascii="Calibri" w:eastAsia="Times New Roman" w:hAnsi="Calibri" w:cs="Times New Roman"/>
                <w:color w:val="000000"/>
                <w:sz w:val="18"/>
              </w:rPr>
            </w:pPr>
            <w:ins w:id="1844" w:author="Elena Dawkins" w:date="2017-02-08T12:10:00Z">
              <w:r w:rsidRPr="00C7528C">
                <w:rPr>
                  <w:rFonts w:ascii="Calibri" w:eastAsia="Times New Roman" w:hAnsi="Calibri" w:cs="Times New Roman"/>
                  <w:color w:val="000000"/>
                  <w:sz w:val="18"/>
                </w:rPr>
                <w:t>Kt</w:t>
              </w:r>
            </w:ins>
          </w:p>
        </w:tc>
      </w:tr>
      <w:tr w:rsidR="00C7528C" w:rsidRPr="00C7528C" w14:paraId="14E5DE2B" w14:textId="77777777" w:rsidTr="00C7528C">
        <w:trPr>
          <w:trHeight w:val="300"/>
          <w:ins w:id="1845" w:author="Elena Dawkins" w:date="2017-02-08T12:10:00Z"/>
        </w:trPr>
        <w:tc>
          <w:tcPr>
            <w:tcW w:w="6961" w:type="dxa"/>
            <w:shd w:val="clear" w:color="auto" w:fill="auto"/>
            <w:noWrap/>
            <w:vAlign w:val="bottom"/>
            <w:hideMark/>
          </w:tcPr>
          <w:p w14:paraId="6B241DD6" w14:textId="77777777" w:rsidR="00C7528C" w:rsidRPr="00C7528C" w:rsidRDefault="00C7528C" w:rsidP="00C7528C">
            <w:pPr>
              <w:spacing w:after="0" w:line="240" w:lineRule="auto"/>
              <w:jc w:val="left"/>
              <w:rPr>
                <w:ins w:id="1846" w:author="Elena Dawkins" w:date="2017-02-08T12:10:00Z"/>
                <w:rFonts w:ascii="Calibri" w:eastAsia="Times New Roman" w:hAnsi="Calibri" w:cs="Times New Roman"/>
                <w:color w:val="000000"/>
                <w:sz w:val="18"/>
              </w:rPr>
            </w:pPr>
            <w:ins w:id="1847" w:author="Elena Dawkins" w:date="2017-02-08T12:10:00Z">
              <w:r w:rsidRPr="00C7528C">
                <w:rPr>
                  <w:rFonts w:ascii="Calibri" w:eastAsia="Times New Roman" w:hAnsi="Calibri" w:cs="Times New Roman"/>
                  <w:color w:val="000000"/>
                  <w:sz w:val="18"/>
                  <w:lang w:val="en-US"/>
                </w:rPr>
                <w:t>Domestic Extraction Used - Primary Crops - Grapefruit and Pomelos</w:t>
              </w:r>
            </w:ins>
          </w:p>
        </w:tc>
        <w:tc>
          <w:tcPr>
            <w:tcW w:w="960" w:type="dxa"/>
            <w:shd w:val="clear" w:color="auto" w:fill="auto"/>
            <w:noWrap/>
            <w:vAlign w:val="bottom"/>
            <w:hideMark/>
          </w:tcPr>
          <w:p w14:paraId="63998DE8" w14:textId="77777777" w:rsidR="00C7528C" w:rsidRPr="00C7528C" w:rsidRDefault="00C7528C" w:rsidP="00C7528C">
            <w:pPr>
              <w:spacing w:after="0" w:line="240" w:lineRule="auto"/>
              <w:jc w:val="left"/>
              <w:rPr>
                <w:ins w:id="1848" w:author="Elena Dawkins" w:date="2017-02-08T12:10:00Z"/>
                <w:rFonts w:ascii="Calibri" w:eastAsia="Times New Roman" w:hAnsi="Calibri" w:cs="Times New Roman"/>
                <w:color w:val="000000"/>
                <w:sz w:val="18"/>
              </w:rPr>
            </w:pPr>
            <w:ins w:id="1849" w:author="Elena Dawkins" w:date="2017-02-08T12:10:00Z">
              <w:r w:rsidRPr="00C7528C">
                <w:rPr>
                  <w:rFonts w:ascii="Calibri" w:eastAsia="Times New Roman" w:hAnsi="Calibri" w:cs="Times New Roman"/>
                  <w:color w:val="000000"/>
                  <w:sz w:val="18"/>
                </w:rPr>
                <w:t>Kt</w:t>
              </w:r>
            </w:ins>
          </w:p>
        </w:tc>
      </w:tr>
      <w:tr w:rsidR="00C7528C" w:rsidRPr="00C7528C" w14:paraId="474D1A44" w14:textId="77777777" w:rsidTr="00C7528C">
        <w:trPr>
          <w:trHeight w:val="300"/>
          <w:ins w:id="1850" w:author="Elena Dawkins" w:date="2017-02-08T12:10:00Z"/>
        </w:trPr>
        <w:tc>
          <w:tcPr>
            <w:tcW w:w="6961" w:type="dxa"/>
            <w:shd w:val="clear" w:color="auto" w:fill="auto"/>
            <w:noWrap/>
            <w:vAlign w:val="bottom"/>
            <w:hideMark/>
          </w:tcPr>
          <w:p w14:paraId="5188C5C7" w14:textId="77777777" w:rsidR="00C7528C" w:rsidRPr="00C7528C" w:rsidRDefault="00C7528C" w:rsidP="00C7528C">
            <w:pPr>
              <w:spacing w:after="0" w:line="240" w:lineRule="auto"/>
              <w:jc w:val="left"/>
              <w:rPr>
                <w:ins w:id="1851" w:author="Elena Dawkins" w:date="2017-02-08T12:10:00Z"/>
                <w:rFonts w:ascii="Calibri" w:eastAsia="Times New Roman" w:hAnsi="Calibri" w:cs="Times New Roman"/>
                <w:color w:val="000000"/>
                <w:sz w:val="18"/>
              </w:rPr>
            </w:pPr>
            <w:ins w:id="1852" w:author="Elena Dawkins" w:date="2017-02-08T12:10:00Z">
              <w:r w:rsidRPr="00C7528C">
                <w:rPr>
                  <w:rFonts w:ascii="Calibri" w:eastAsia="Times New Roman" w:hAnsi="Calibri" w:cs="Times New Roman"/>
                  <w:color w:val="000000"/>
                  <w:sz w:val="18"/>
                  <w:lang w:val="en-US"/>
                </w:rPr>
                <w:t>Domestic Extraction Used - Primary Crops - Grapes</w:t>
              </w:r>
            </w:ins>
          </w:p>
        </w:tc>
        <w:tc>
          <w:tcPr>
            <w:tcW w:w="960" w:type="dxa"/>
            <w:shd w:val="clear" w:color="auto" w:fill="auto"/>
            <w:noWrap/>
            <w:vAlign w:val="bottom"/>
            <w:hideMark/>
          </w:tcPr>
          <w:p w14:paraId="071838F1" w14:textId="77777777" w:rsidR="00C7528C" w:rsidRPr="00C7528C" w:rsidRDefault="00C7528C" w:rsidP="00C7528C">
            <w:pPr>
              <w:spacing w:after="0" w:line="240" w:lineRule="auto"/>
              <w:jc w:val="left"/>
              <w:rPr>
                <w:ins w:id="1853" w:author="Elena Dawkins" w:date="2017-02-08T12:10:00Z"/>
                <w:rFonts w:ascii="Calibri" w:eastAsia="Times New Roman" w:hAnsi="Calibri" w:cs="Times New Roman"/>
                <w:color w:val="000000"/>
                <w:sz w:val="18"/>
              </w:rPr>
            </w:pPr>
            <w:ins w:id="1854" w:author="Elena Dawkins" w:date="2017-02-08T12:10:00Z">
              <w:r w:rsidRPr="00C7528C">
                <w:rPr>
                  <w:rFonts w:ascii="Calibri" w:eastAsia="Times New Roman" w:hAnsi="Calibri" w:cs="Times New Roman"/>
                  <w:color w:val="000000"/>
                  <w:sz w:val="18"/>
                </w:rPr>
                <w:t>Kt</w:t>
              </w:r>
            </w:ins>
          </w:p>
        </w:tc>
      </w:tr>
      <w:tr w:rsidR="00C7528C" w:rsidRPr="00C7528C" w14:paraId="1DC7C8CB" w14:textId="77777777" w:rsidTr="00C7528C">
        <w:trPr>
          <w:trHeight w:val="300"/>
          <w:ins w:id="1855" w:author="Elena Dawkins" w:date="2017-02-08T12:10:00Z"/>
        </w:trPr>
        <w:tc>
          <w:tcPr>
            <w:tcW w:w="6961" w:type="dxa"/>
            <w:shd w:val="clear" w:color="auto" w:fill="auto"/>
            <w:noWrap/>
            <w:vAlign w:val="bottom"/>
            <w:hideMark/>
          </w:tcPr>
          <w:p w14:paraId="73F57CB0" w14:textId="77777777" w:rsidR="00C7528C" w:rsidRPr="00C7528C" w:rsidRDefault="00C7528C" w:rsidP="00C7528C">
            <w:pPr>
              <w:spacing w:after="0" w:line="240" w:lineRule="auto"/>
              <w:jc w:val="left"/>
              <w:rPr>
                <w:ins w:id="1856" w:author="Elena Dawkins" w:date="2017-02-08T12:10:00Z"/>
                <w:rFonts w:ascii="Calibri" w:eastAsia="Times New Roman" w:hAnsi="Calibri" w:cs="Times New Roman"/>
                <w:color w:val="000000"/>
                <w:sz w:val="18"/>
              </w:rPr>
            </w:pPr>
            <w:ins w:id="1857" w:author="Elena Dawkins" w:date="2017-02-08T12:10:00Z">
              <w:r w:rsidRPr="00C7528C">
                <w:rPr>
                  <w:rFonts w:ascii="Calibri" w:eastAsia="Times New Roman" w:hAnsi="Calibri" w:cs="Times New Roman"/>
                  <w:color w:val="000000"/>
                  <w:sz w:val="18"/>
                  <w:lang w:val="en-US"/>
                </w:rPr>
                <w:t>Domestic Extraction Used - Primary Crops - Groundnuts in Shell</w:t>
              </w:r>
            </w:ins>
          </w:p>
        </w:tc>
        <w:tc>
          <w:tcPr>
            <w:tcW w:w="960" w:type="dxa"/>
            <w:shd w:val="clear" w:color="auto" w:fill="auto"/>
            <w:noWrap/>
            <w:vAlign w:val="bottom"/>
            <w:hideMark/>
          </w:tcPr>
          <w:p w14:paraId="2BBD71E9" w14:textId="77777777" w:rsidR="00C7528C" w:rsidRPr="00C7528C" w:rsidRDefault="00C7528C" w:rsidP="00C7528C">
            <w:pPr>
              <w:spacing w:after="0" w:line="240" w:lineRule="auto"/>
              <w:jc w:val="left"/>
              <w:rPr>
                <w:ins w:id="1858" w:author="Elena Dawkins" w:date="2017-02-08T12:10:00Z"/>
                <w:rFonts w:ascii="Calibri" w:eastAsia="Times New Roman" w:hAnsi="Calibri" w:cs="Times New Roman"/>
                <w:color w:val="000000"/>
                <w:sz w:val="18"/>
              </w:rPr>
            </w:pPr>
            <w:ins w:id="1859" w:author="Elena Dawkins" w:date="2017-02-08T12:10:00Z">
              <w:r w:rsidRPr="00C7528C">
                <w:rPr>
                  <w:rFonts w:ascii="Calibri" w:eastAsia="Times New Roman" w:hAnsi="Calibri" w:cs="Times New Roman"/>
                  <w:color w:val="000000"/>
                  <w:sz w:val="18"/>
                </w:rPr>
                <w:t>Kt</w:t>
              </w:r>
            </w:ins>
          </w:p>
        </w:tc>
      </w:tr>
      <w:tr w:rsidR="00C7528C" w:rsidRPr="00C7528C" w14:paraId="015CDB81" w14:textId="77777777" w:rsidTr="00C7528C">
        <w:trPr>
          <w:trHeight w:val="300"/>
          <w:ins w:id="1860" w:author="Elena Dawkins" w:date="2017-02-08T12:10:00Z"/>
        </w:trPr>
        <w:tc>
          <w:tcPr>
            <w:tcW w:w="6961" w:type="dxa"/>
            <w:shd w:val="clear" w:color="auto" w:fill="auto"/>
            <w:noWrap/>
            <w:vAlign w:val="bottom"/>
            <w:hideMark/>
          </w:tcPr>
          <w:p w14:paraId="146EE2B9" w14:textId="77777777" w:rsidR="00C7528C" w:rsidRPr="00C7528C" w:rsidRDefault="00C7528C" w:rsidP="00C7528C">
            <w:pPr>
              <w:spacing w:after="0" w:line="240" w:lineRule="auto"/>
              <w:jc w:val="left"/>
              <w:rPr>
                <w:ins w:id="1861" w:author="Elena Dawkins" w:date="2017-02-08T12:10:00Z"/>
                <w:rFonts w:ascii="Calibri" w:eastAsia="Times New Roman" w:hAnsi="Calibri" w:cs="Times New Roman"/>
                <w:color w:val="000000"/>
                <w:sz w:val="18"/>
              </w:rPr>
            </w:pPr>
            <w:ins w:id="1862" w:author="Elena Dawkins" w:date="2017-02-08T12:10:00Z">
              <w:r w:rsidRPr="00C7528C">
                <w:rPr>
                  <w:rFonts w:ascii="Calibri" w:eastAsia="Times New Roman" w:hAnsi="Calibri" w:cs="Times New Roman"/>
                  <w:color w:val="000000"/>
                  <w:sz w:val="18"/>
                  <w:lang w:val="en-US"/>
                </w:rPr>
                <w:t>Domestic Extraction Used - Primary Crops - Hazelnuts</w:t>
              </w:r>
            </w:ins>
          </w:p>
        </w:tc>
        <w:tc>
          <w:tcPr>
            <w:tcW w:w="960" w:type="dxa"/>
            <w:shd w:val="clear" w:color="auto" w:fill="auto"/>
            <w:noWrap/>
            <w:vAlign w:val="bottom"/>
            <w:hideMark/>
          </w:tcPr>
          <w:p w14:paraId="7CFC97EA" w14:textId="77777777" w:rsidR="00C7528C" w:rsidRPr="00C7528C" w:rsidRDefault="00C7528C" w:rsidP="00C7528C">
            <w:pPr>
              <w:spacing w:after="0" w:line="240" w:lineRule="auto"/>
              <w:jc w:val="left"/>
              <w:rPr>
                <w:ins w:id="1863" w:author="Elena Dawkins" w:date="2017-02-08T12:10:00Z"/>
                <w:rFonts w:ascii="Calibri" w:eastAsia="Times New Roman" w:hAnsi="Calibri" w:cs="Times New Roman"/>
                <w:color w:val="000000"/>
                <w:sz w:val="18"/>
              </w:rPr>
            </w:pPr>
            <w:ins w:id="1864" w:author="Elena Dawkins" w:date="2017-02-08T12:10:00Z">
              <w:r w:rsidRPr="00C7528C">
                <w:rPr>
                  <w:rFonts w:ascii="Calibri" w:eastAsia="Times New Roman" w:hAnsi="Calibri" w:cs="Times New Roman"/>
                  <w:color w:val="000000"/>
                  <w:sz w:val="18"/>
                </w:rPr>
                <w:t>Kt</w:t>
              </w:r>
            </w:ins>
          </w:p>
        </w:tc>
      </w:tr>
      <w:tr w:rsidR="00C7528C" w:rsidRPr="00C7528C" w14:paraId="4E9036E7" w14:textId="77777777" w:rsidTr="00C7528C">
        <w:trPr>
          <w:trHeight w:val="300"/>
          <w:ins w:id="1865" w:author="Elena Dawkins" w:date="2017-02-08T12:10:00Z"/>
        </w:trPr>
        <w:tc>
          <w:tcPr>
            <w:tcW w:w="6961" w:type="dxa"/>
            <w:shd w:val="clear" w:color="auto" w:fill="auto"/>
            <w:noWrap/>
            <w:vAlign w:val="bottom"/>
            <w:hideMark/>
          </w:tcPr>
          <w:p w14:paraId="625DA220" w14:textId="77777777" w:rsidR="00C7528C" w:rsidRPr="00C7528C" w:rsidRDefault="00C7528C" w:rsidP="00C7528C">
            <w:pPr>
              <w:spacing w:after="0" w:line="240" w:lineRule="auto"/>
              <w:jc w:val="left"/>
              <w:rPr>
                <w:ins w:id="1866" w:author="Elena Dawkins" w:date="2017-02-08T12:10:00Z"/>
                <w:rFonts w:ascii="Calibri" w:eastAsia="Times New Roman" w:hAnsi="Calibri" w:cs="Times New Roman"/>
                <w:color w:val="000000"/>
                <w:sz w:val="18"/>
              </w:rPr>
            </w:pPr>
            <w:ins w:id="1867" w:author="Elena Dawkins" w:date="2017-02-08T12:10:00Z">
              <w:r w:rsidRPr="00C7528C">
                <w:rPr>
                  <w:rFonts w:ascii="Calibri" w:eastAsia="Times New Roman" w:hAnsi="Calibri" w:cs="Times New Roman"/>
                  <w:color w:val="000000"/>
                  <w:sz w:val="18"/>
                  <w:lang w:val="en-US"/>
                </w:rPr>
                <w:t>Domestic Extraction Used - Primary Crops - Hemp Fibre and Tow</w:t>
              </w:r>
            </w:ins>
          </w:p>
        </w:tc>
        <w:tc>
          <w:tcPr>
            <w:tcW w:w="960" w:type="dxa"/>
            <w:shd w:val="clear" w:color="auto" w:fill="auto"/>
            <w:noWrap/>
            <w:vAlign w:val="bottom"/>
            <w:hideMark/>
          </w:tcPr>
          <w:p w14:paraId="3D21A3A8" w14:textId="77777777" w:rsidR="00C7528C" w:rsidRPr="00C7528C" w:rsidRDefault="00C7528C" w:rsidP="00C7528C">
            <w:pPr>
              <w:spacing w:after="0" w:line="240" w:lineRule="auto"/>
              <w:jc w:val="left"/>
              <w:rPr>
                <w:ins w:id="1868" w:author="Elena Dawkins" w:date="2017-02-08T12:10:00Z"/>
                <w:rFonts w:ascii="Calibri" w:eastAsia="Times New Roman" w:hAnsi="Calibri" w:cs="Times New Roman"/>
                <w:color w:val="000000"/>
                <w:sz w:val="18"/>
              </w:rPr>
            </w:pPr>
            <w:ins w:id="1869" w:author="Elena Dawkins" w:date="2017-02-08T12:10:00Z">
              <w:r w:rsidRPr="00C7528C">
                <w:rPr>
                  <w:rFonts w:ascii="Calibri" w:eastAsia="Times New Roman" w:hAnsi="Calibri" w:cs="Times New Roman"/>
                  <w:color w:val="000000"/>
                  <w:sz w:val="18"/>
                </w:rPr>
                <w:t>Kt</w:t>
              </w:r>
            </w:ins>
          </w:p>
        </w:tc>
      </w:tr>
      <w:tr w:rsidR="00C7528C" w:rsidRPr="00C7528C" w14:paraId="4F688619" w14:textId="77777777" w:rsidTr="00C7528C">
        <w:trPr>
          <w:trHeight w:val="300"/>
          <w:ins w:id="1870" w:author="Elena Dawkins" w:date="2017-02-08T12:10:00Z"/>
        </w:trPr>
        <w:tc>
          <w:tcPr>
            <w:tcW w:w="6961" w:type="dxa"/>
            <w:shd w:val="clear" w:color="auto" w:fill="auto"/>
            <w:noWrap/>
            <w:vAlign w:val="bottom"/>
            <w:hideMark/>
          </w:tcPr>
          <w:p w14:paraId="0D9711B7" w14:textId="77777777" w:rsidR="00C7528C" w:rsidRPr="00C7528C" w:rsidRDefault="00C7528C" w:rsidP="00C7528C">
            <w:pPr>
              <w:spacing w:after="0" w:line="240" w:lineRule="auto"/>
              <w:jc w:val="left"/>
              <w:rPr>
                <w:ins w:id="1871" w:author="Elena Dawkins" w:date="2017-02-08T12:10:00Z"/>
                <w:rFonts w:ascii="Calibri" w:eastAsia="Times New Roman" w:hAnsi="Calibri" w:cs="Times New Roman"/>
                <w:color w:val="000000"/>
                <w:sz w:val="18"/>
              </w:rPr>
            </w:pPr>
            <w:ins w:id="1872" w:author="Elena Dawkins" w:date="2017-02-08T12:10:00Z">
              <w:r w:rsidRPr="00C7528C">
                <w:rPr>
                  <w:rFonts w:ascii="Calibri" w:eastAsia="Times New Roman" w:hAnsi="Calibri" w:cs="Times New Roman"/>
                  <w:color w:val="000000"/>
                  <w:sz w:val="18"/>
                  <w:lang w:val="en-US"/>
                </w:rPr>
                <w:t>Domestic Extraction Used - Primary Crops - Hempseed</w:t>
              </w:r>
            </w:ins>
          </w:p>
        </w:tc>
        <w:tc>
          <w:tcPr>
            <w:tcW w:w="960" w:type="dxa"/>
            <w:shd w:val="clear" w:color="auto" w:fill="auto"/>
            <w:noWrap/>
            <w:vAlign w:val="bottom"/>
            <w:hideMark/>
          </w:tcPr>
          <w:p w14:paraId="778F4C21" w14:textId="77777777" w:rsidR="00C7528C" w:rsidRPr="00C7528C" w:rsidRDefault="00C7528C" w:rsidP="00C7528C">
            <w:pPr>
              <w:spacing w:after="0" w:line="240" w:lineRule="auto"/>
              <w:jc w:val="left"/>
              <w:rPr>
                <w:ins w:id="1873" w:author="Elena Dawkins" w:date="2017-02-08T12:10:00Z"/>
                <w:rFonts w:ascii="Calibri" w:eastAsia="Times New Roman" w:hAnsi="Calibri" w:cs="Times New Roman"/>
                <w:color w:val="000000"/>
                <w:sz w:val="18"/>
              </w:rPr>
            </w:pPr>
            <w:ins w:id="1874" w:author="Elena Dawkins" w:date="2017-02-08T12:10:00Z">
              <w:r w:rsidRPr="00C7528C">
                <w:rPr>
                  <w:rFonts w:ascii="Calibri" w:eastAsia="Times New Roman" w:hAnsi="Calibri" w:cs="Times New Roman"/>
                  <w:color w:val="000000"/>
                  <w:sz w:val="18"/>
                </w:rPr>
                <w:t>Kt</w:t>
              </w:r>
            </w:ins>
          </w:p>
        </w:tc>
      </w:tr>
      <w:tr w:rsidR="00C7528C" w:rsidRPr="00C7528C" w14:paraId="1AC5DE8D" w14:textId="77777777" w:rsidTr="00C7528C">
        <w:trPr>
          <w:trHeight w:val="300"/>
          <w:ins w:id="1875" w:author="Elena Dawkins" w:date="2017-02-08T12:10:00Z"/>
        </w:trPr>
        <w:tc>
          <w:tcPr>
            <w:tcW w:w="6961" w:type="dxa"/>
            <w:shd w:val="clear" w:color="auto" w:fill="auto"/>
            <w:noWrap/>
            <w:vAlign w:val="bottom"/>
            <w:hideMark/>
          </w:tcPr>
          <w:p w14:paraId="77ED4D83" w14:textId="77777777" w:rsidR="00C7528C" w:rsidRPr="00C7528C" w:rsidRDefault="00C7528C" w:rsidP="00C7528C">
            <w:pPr>
              <w:spacing w:after="0" w:line="240" w:lineRule="auto"/>
              <w:jc w:val="left"/>
              <w:rPr>
                <w:ins w:id="1876" w:author="Elena Dawkins" w:date="2017-02-08T12:10:00Z"/>
                <w:rFonts w:ascii="Calibri" w:eastAsia="Times New Roman" w:hAnsi="Calibri" w:cs="Times New Roman"/>
                <w:color w:val="000000"/>
                <w:sz w:val="18"/>
              </w:rPr>
            </w:pPr>
            <w:ins w:id="1877" w:author="Elena Dawkins" w:date="2017-02-08T12:10:00Z">
              <w:r w:rsidRPr="00C7528C">
                <w:rPr>
                  <w:rFonts w:ascii="Calibri" w:eastAsia="Times New Roman" w:hAnsi="Calibri" w:cs="Times New Roman"/>
                  <w:color w:val="000000"/>
                  <w:sz w:val="18"/>
                  <w:lang w:val="en-US"/>
                </w:rPr>
                <w:t>Domestic Extraction Used - Primary Crops - Hops</w:t>
              </w:r>
            </w:ins>
          </w:p>
        </w:tc>
        <w:tc>
          <w:tcPr>
            <w:tcW w:w="960" w:type="dxa"/>
            <w:shd w:val="clear" w:color="auto" w:fill="auto"/>
            <w:noWrap/>
            <w:vAlign w:val="bottom"/>
            <w:hideMark/>
          </w:tcPr>
          <w:p w14:paraId="65C39206" w14:textId="77777777" w:rsidR="00C7528C" w:rsidRPr="00C7528C" w:rsidRDefault="00C7528C" w:rsidP="00C7528C">
            <w:pPr>
              <w:spacing w:after="0" w:line="240" w:lineRule="auto"/>
              <w:jc w:val="left"/>
              <w:rPr>
                <w:ins w:id="1878" w:author="Elena Dawkins" w:date="2017-02-08T12:10:00Z"/>
                <w:rFonts w:ascii="Calibri" w:eastAsia="Times New Roman" w:hAnsi="Calibri" w:cs="Times New Roman"/>
                <w:color w:val="000000"/>
                <w:sz w:val="18"/>
              </w:rPr>
            </w:pPr>
            <w:ins w:id="1879" w:author="Elena Dawkins" w:date="2017-02-08T12:10:00Z">
              <w:r w:rsidRPr="00C7528C">
                <w:rPr>
                  <w:rFonts w:ascii="Calibri" w:eastAsia="Times New Roman" w:hAnsi="Calibri" w:cs="Times New Roman"/>
                  <w:color w:val="000000"/>
                  <w:sz w:val="18"/>
                </w:rPr>
                <w:t>Kt</w:t>
              </w:r>
            </w:ins>
          </w:p>
        </w:tc>
      </w:tr>
      <w:tr w:rsidR="00C7528C" w:rsidRPr="00C7528C" w14:paraId="27AAED42" w14:textId="77777777" w:rsidTr="00C7528C">
        <w:trPr>
          <w:trHeight w:val="300"/>
          <w:ins w:id="1880" w:author="Elena Dawkins" w:date="2017-02-08T12:10:00Z"/>
        </w:trPr>
        <w:tc>
          <w:tcPr>
            <w:tcW w:w="6961" w:type="dxa"/>
            <w:shd w:val="clear" w:color="auto" w:fill="auto"/>
            <w:noWrap/>
            <w:vAlign w:val="bottom"/>
            <w:hideMark/>
          </w:tcPr>
          <w:p w14:paraId="33F7900E" w14:textId="77777777" w:rsidR="00C7528C" w:rsidRPr="00C7528C" w:rsidRDefault="00C7528C" w:rsidP="00C7528C">
            <w:pPr>
              <w:spacing w:after="0" w:line="240" w:lineRule="auto"/>
              <w:jc w:val="left"/>
              <w:rPr>
                <w:ins w:id="1881" w:author="Elena Dawkins" w:date="2017-02-08T12:10:00Z"/>
                <w:rFonts w:ascii="Calibri" w:eastAsia="Times New Roman" w:hAnsi="Calibri" w:cs="Times New Roman"/>
                <w:color w:val="000000"/>
                <w:sz w:val="18"/>
              </w:rPr>
            </w:pPr>
            <w:ins w:id="1882" w:author="Elena Dawkins" w:date="2017-02-08T12:10:00Z">
              <w:r w:rsidRPr="00C7528C">
                <w:rPr>
                  <w:rFonts w:ascii="Calibri" w:eastAsia="Times New Roman" w:hAnsi="Calibri" w:cs="Times New Roman"/>
                  <w:color w:val="000000"/>
                  <w:sz w:val="18"/>
                  <w:lang w:val="en-US"/>
                </w:rPr>
                <w:t>Domestic Extraction Used - Primary Crops - Jojoba Seeds</w:t>
              </w:r>
            </w:ins>
          </w:p>
        </w:tc>
        <w:tc>
          <w:tcPr>
            <w:tcW w:w="960" w:type="dxa"/>
            <w:shd w:val="clear" w:color="auto" w:fill="auto"/>
            <w:noWrap/>
            <w:vAlign w:val="bottom"/>
            <w:hideMark/>
          </w:tcPr>
          <w:p w14:paraId="3B5E31D8" w14:textId="77777777" w:rsidR="00C7528C" w:rsidRPr="00C7528C" w:rsidRDefault="00C7528C" w:rsidP="00C7528C">
            <w:pPr>
              <w:spacing w:after="0" w:line="240" w:lineRule="auto"/>
              <w:jc w:val="left"/>
              <w:rPr>
                <w:ins w:id="1883" w:author="Elena Dawkins" w:date="2017-02-08T12:10:00Z"/>
                <w:rFonts w:ascii="Calibri" w:eastAsia="Times New Roman" w:hAnsi="Calibri" w:cs="Times New Roman"/>
                <w:color w:val="000000"/>
                <w:sz w:val="18"/>
              </w:rPr>
            </w:pPr>
            <w:ins w:id="1884" w:author="Elena Dawkins" w:date="2017-02-08T12:10:00Z">
              <w:r w:rsidRPr="00C7528C">
                <w:rPr>
                  <w:rFonts w:ascii="Calibri" w:eastAsia="Times New Roman" w:hAnsi="Calibri" w:cs="Times New Roman"/>
                  <w:color w:val="000000"/>
                  <w:sz w:val="18"/>
                </w:rPr>
                <w:t>Kt</w:t>
              </w:r>
            </w:ins>
          </w:p>
        </w:tc>
      </w:tr>
      <w:tr w:rsidR="00C7528C" w:rsidRPr="00C7528C" w14:paraId="2A167D0F" w14:textId="77777777" w:rsidTr="00C7528C">
        <w:trPr>
          <w:trHeight w:val="300"/>
          <w:ins w:id="1885" w:author="Elena Dawkins" w:date="2017-02-08T12:10:00Z"/>
        </w:trPr>
        <w:tc>
          <w:tcPr>
            <w:tcW w:w="6961" w:type="dxa"/>
            <w:shd w:val="clear" w:color="auto" w:fill="auto"/>
            <w:noWrap/>
            <w:vAlign w:val="bottom"/>
            <w:hideMark/>
          </w:tcPr>
          <w:p w14:paraId="635CC2E2" w14:textId="77777777" w:rsidR="00C7528C" w:rsidRPr="00C7528C" w:rsidRDefault="00C7528C" w:rsidP="00C7528C">
            <w:pPr>
              <w:spacing w:after="0" w:line="240" w:lineRule="auto"/>
              <w:jc w:val="left"/>
              <w:rPr>
                <w:ins w:id="1886" w:author="Elena Dawkins" w:date="2017-02-08T12:10:00Z"/>
                <w:rFonts w:ascii="Calibri" w:eastAsia="Times New Roman" w:hAnsi="Calibri" w:cs="Times New Roman"/>
                <w:color w:val="000000"/>
                <w:sz w:val="18"/>
              </w:rPr>
            </w:pPr>
            <w:ins w:id="1887" w:author="Elena Dawkins" w:date="2017-02-08T12:10:00Z">
              <w:r w:rsidRPr="00C7528C">
                <w:rPr>
                  <w:rFonts w:ascii="Calibri" w:eastAsia="Times New Roman" w:hAnsi="Calibri" w:cs="Times New Roman"/>
                  <w:color w:val="000000"/>
                  <w:sz w:val="18"/>
                  <w:lang w:val="en-US"/>
                </w:rPr>
                <w:t>Domestic Extraction Used - Primary Crops - Jute and Jute-like Fibres</w:t>
              </w:r>
            </w:ins>
          </w:p>
        </w:tc>
        <w:tc>
          <w:tcPr>
            <w:tcW w:w="960" w:type="dxa"/>
            <w:shd w:val="clear" w:color="auto" w:fill="auto"/>
            <w:noWrap/>
            <w:vAlign w:val="bottom"/>
            <w:hideMark/>
          </w:tcPr>
          <w:p w14:paraId="78AD43FF" w14:textId="77777777" w:rsidR="00C7528C" w:rsidRPr="00C7528C" w:rsidRDefault="00C7528C" w:rsidP="00C7528C">
            <w:pPr>
              <w:spacing w:after="0" w:line="240" w:lineRule="auto"/>
              <w:jc w:val="left"/>
              <w:rPr>
                <w:ins w:id="1888" w:author="Elena Dawkins" w:date="2017-02-08T12:10:00Z"/>
                <w:rFonts w:ascii="Calibri" w:eastAsia="Times New Roman" w:hAnsi="Calibri" w:cs="Times New Roman"/>
                <w:color w:val="000000"/>
                <w:sz w:val="18"/>
              </w:rPr>
            </w:pPr>
            <w:ins w:id="1889" w:author="Elena Dawkins" w:date="2017-02-08T12:10:00Z">
              <w:r w:rsidRPr="00C7528C">
                <w:rPr>
                  <w:rFonts w:ascii="Calibri" w:eastAsia="Times New Roman" w:hAnsi="Calibri" w:cs="Times New Roman"/>
                  <w:color w:val="000000"/>
                  <w:sz w:val="18"/>
                </w:rPr>
                <w:t>Kt</w:t>
              </w:r>
            </w:ins>
          </w:p>
        </w:tc>
      </w:tr>
      <w:tr w:rsidR="00C7528C" w:rsidRPr="00C7528C" w14:paraId="4F233545" w14:textId="77777777" w:rsidTr="00C7528C">
        <w:trPr>
          <w:trHeight w:val="300"/>
          <w:ins w:id="1890" w:author="Elena Dawkins" w:date="2017-02-08T12:10:00Z"/>
        </w:trPr>
        <w:tc>
          <w:tcPr>
            <w:tcW w:w="6961" w:type="dxa"/>
            <w:shd w:val="clear" w:color="auto" w:fill="auto"/>
            <w:noWrap/>
            <w:vAlign w:val="bottom"/>
            <w:hideMark/>
          </w:tcPr>
          <w:p w14:paraId="3BC85FD2" w14:textId="77777777" w:rsidR="00C7528C" w:rsidRPr="00C7528C" w:rsidRDefault="00C7528C" w:rsidP="00C7528C">
            <w:pPr>
              <w:spacing w:after="0" w:line="240" w:lineRule="auto"/>
              <w:jc w:val="left"/>
              <w:rPr>
                <w:ins w:id="1891" w:author="Elena Dawkins" w:date="2017-02-08T12:10:00Z"/>
                <w:rFonts w:ascii="Calibri" w:eastAsia="Times New Roman" w:hAnsi="Calibri" w:cs="Times New Roman"/>
                <w:color w:val="000000"/>
                <w:sz w:val="18"/>
              </w:rPr>
            </w:pPr>
            <w:ins w:id="1892" w:author="Elena Dawkins" w:date="2017-02-08T12:10:00Z">
              <w:r w:rsidRPr="00C7528C">
                <w:rPr>
                  <w:rFonts w:ascii="Calibri" w:eastAsia="Times New Roman" w:hAnsi="Calibri" w:cs="Times New Roman"/>
                  <w:color w:val="000000"/>
                  <w:sz w:val="18"/>
                  <w:lang w:val="en-US"/>
                </w:rPr>
                <w:t>Domestic Extraction Used - Primary Crops - Kapok Fibre</w:t>
              </w:r>
            </w:ins>
          </w:p>
        </w:tc>
        <w:tc>
          <w:tcPr>
            <w:tcW w:w="960" w:type="dxa"/>
            <w:shd w:val="clear" w:color="auto" w:fill="auto"/>
            <w:noWrap/>
            <w:vAlign w:val="bottom"/>
            <w:hideMark/>
          </w:tcPr>
          <w:p w14:paraId="1110DE0C" w14:textId="77777777" w:rsidR="00C7528C" w:rsidRPr="00C7528C" w:rsidRDefault="00C7528C" w:rsidP="00C7528C">
            <w:pPr>
              <w:spacing w:after="0" w:line="240" w:lineRule="auto"/>
              <w:jc w:val="left"/>
              <w:rPr>
                <w:ins w:id="1893" w:author="Elena Dawkins" w:date="2017-02-08T12:10:00Z"/>
                <w:rFonts w:ascii="Calibri" w:eastAsia="Times New Roman" w:hAnsi="Calibri" w:cs="Times New Roman"/>
                <w:color w:val="000000"/>
                <w:sz w:val="18"/>
              </w:rPr>
            </w:pPr>
            <w:ins w:id="1894" w:author="Elena Dawkins" w:date="2017-02-08T12:10:00Z">
              <w:r w:rsidRPr="00C7528C">
                <w:rPr>
                  <w:rFonts w:ascii="Calibri" w:eastAsia="Times New Roman" w:hAnsi="Calibri" w:cs="Times New Roman"/>
                  <w:color w:val="000000"/>
                  <w:sz w:val="18"/>
                </w:rPr>
                <w:t>Kt</w:t>
              </w:r>
            </w:ins>
          </w:p>
        </w:tc>
      </w:tr>
      <w:tr w:rsidR="00C7528C" w:rsidRPr="00C7528C" w14:paraId="3636B28D" w14:textId="77777777" w:rsidTr="00C7528C">
        <w:trPr>
          <w:trHeight w:val="300"/>
          <w:ins w:id="1895" w:author="Elena Dawkins" w:date="2017-02-08T12:10:00Z"/>
        </w:trPr>
        <w:tc>
          <w:tcPr>
            <w:tcW w:w="6961" w:type="dxa"/>
            <w:shd w:val="clear" w:color="auto" w:fill="auto"/>
            <w:noWrap/>
            <w:vAlign w:val="bottom"/>
            <w:hideMark/>
          </w:tcPr>
          <w:p w14:paraId="14BF79C7" w14:textId="77777777" w:rsidR="00C7528C" w:rsidRPr="00C7528C" w:rsidRDefault="00C7528C" w:rsidP="00C7528C">
            <w:pPr>
              <w:spacing w:after="0" w:line="240" w:lineRule="auto"/>
              <w:jc w:val="left"/>
              <w:rPr>
                <w:ins w:id="1896" w:author="Elena Dawkins" w:date="2017-02-08T12:10:00Z"/>
                <w:rFonts w:ascii="Calibri" w:eastAsia="Times New Roman" w:hAnsi="Calibri" w:cs="Times New Roman"/>
                <w:color w:val="000000"/>
                <w:sz w:val="18"/>
              </w:rPr>
            </w:pPr>
            <w:ins w:id="1897" w:author="Elena Dawkins" w:date="2017-02-08T12:10:00Z">
              <w:r w:rsidRPr="00C7528C">
                <w:rPr>
                  <w:rFonts w:ascii="Calibri" w:eastAsia="Times New Roman" w:hAnsi="Calibri" w:cs="Times New Roman"/>
                  <w:color w:val="000000"/>
                  <w:sz w:val="18"/>
                  <w:lang w:val="en-US"/>
                </w:rPr>
                <w:t>Domestic Extraction Used - Primary Crops - Karite Nuts</w:t>
              </w:r>
            </w:ins>
          </w:p>
        </w:tc>
        <w:tc>
          <w:tcPr>
            <w:tcW w:w="960" w:type="dxa"/>
            <w:shd w:val="clear" w:color="auto" w:fill="auto"/>
            <w:noWrap/>
            <w:vAlign w:val="bottom"/>
            <w:hideMark/>
          </w:tcPr>
          <w:p w14:paraId="10AF7561" w14:textId="77777777" w:rsidR="00C7528C" w:rsidRPr="00C7528C" w:rsidRDefault="00C7528C" w:rsidP="00C7528C">
            <w:pPr>
              <w:spacing w:after="0" w:line="240" w:lineRule="auto"/>
              <w:jc w:val="left"/>
              <w:rPr>
                <w:ins w:id="1898" w:author="Elena Dawkins" w:date="2017-02-08T12:10:00Z"/>
                <w:rFonts w:ascii="Calibri" w:eastAsia="Times New Roman" w:hAnsi="Calibri" w:cs="Times New Roman"/>
                <w:color w:val="000000"/>
                <w:sz w:val="18"/>
              </w:rPr>
            </w:pPr>
            <w:ins w:id="1899" w:author="Elena Dawkins" w:date="2017-02-08T12:10:00Z">
              <w:r w:rsidRPr="00C7528C">
                <w:rPr>
                  <w:rFonts w:ascii="Calibri" w:eastAsia="Times New Roman" w:hAnsi="Calibri" w:cs="Times New Roman"/>
                  <w:color w:val="000000"/>
                  <w:sz w:val="18"/>
                </w:rPr>
                <w:t>Kt</w:t>
              </w:r>
            </w:ins>
          </w:p>
        </w:tc>
      </w:tr>
      <w:tr w:rsidR="00C7528C" w:rsidRPr="00C7528C" w14:paraId="2FE039F7" w14:textId="77777777" w:rsidTr="00C7528C">
        <w:trPr>
          <w:trHeight w:val="300"/>
          <w:ins w:id="1900" w:author="Elena Dawkins" w:date="2017-02-08T12:10:00Z"/>
        </w:trPr>
        <w:tc>
          <w:tcPr>
            <w:tcW w:w="6961" w:type="dxa"/>
            <w:shd w:val="clear" w:color="auto" w:fill="auto"/>
            <w:noWrap/>
            <w:vAlign w:val="bottom"/>
            <w:hideMark/>
          </w:tcPr>
          <w:p w14:paraId="6B6C9A6B" w14:textId="77777777" w:rsidR="00C7528C" w:rsidRPr="00C7528C" w:rsidRDefault="00C7528C" w:rsidP="00C7528C">
            <w:pPr>
              <w:spacing w:after="0" w:line="240" w:lineRule="auto"/>
              <w:jc w:val="left"/>
              <w:rPr>
                <w:ins w:id="1901" w:author="Elena Dawkins" w:date="2017-02-08T12:10:00Z"/>
                <w:rFonts w:ascii="Calibri" w:eastAsia="Times New Roman" w:hAnsi="Calibri" w:cs="Times New Roman"/>
                <w:color w:val="000000"/>
                <w:sz w:val="18"/>
              </w:rPr>
            </w:pPr>
            <w:ins w:id="1902" w:author="Elena Dawkins" w:date="2017-02-08T12:10:00Z">
              <w:r w:rsidRPr="00C7528C">
                <w:rPr>
                  <w:rFonts w:ascii="Calibri" w:eastAsia="Times New Roman" w:hAnsi="Calibri" w:cs="Times New Roman"/>
                  <w:color w:val="000000"/>
                  <w:sz w:val="18"/>
                  <w:lang w:val="en-US"/>
                </w:rPr>
                <w:t>Domestic Extraction Used - Primary Crops - Kiwi Fruit</w:t>
              </w:r>
            </w:ins>
          </w:p>
        </w:tc>
        <w:tc>
          <w:tcPr>
            <w:tcW w:w="960" w:type="dxa"/>
            <w:shd w:val="clear" w:color="auto" w:fill="auto"/>
            <w:noWrap/>
            <w:vAlign w:val="bottom"/>
            <w:hideMark/>
          </w:tcPr>
          <w:p w14:paraId="406CFAD9" w14:textId="77777777" w:rsidR="00C7528C" w:rsidRPr="00C7528C" w:rsidRDefault="00C7528C" w:rsidP="00C7528C">
            <w:pPr>
              <w:spacing w:after="0" w:line="240" w:lineRule="auto"/>
              <w:jc w:val="left"/>
              <w:rPr>
                <w:ins w:id="1903" w:author="Elena Dawkins" w:date="2017-02-08T12:10:00Z"/>
                <w:rFonts w:ascii="Calibri" w:eastAsia="Times New Roman" w:hAnsi="Calibri" w:cs="Times New Roman"/>
                <w:color w:val="000000"/>
                <w:sz w:val="18"/>
              </w:rPr>
            </w:pPr>
            <w:ins w:id="1904" w:author="Elena Dawkins" w:date="2017-02-08T12:10:00Z">
              <w:r w:rsidRPr="00C7528C">
                <w:rPr>
                  <w:rFonts w:ascii="Calibri" w:eastAsia="Times New Roman" w:hAnsi="Calibri" w:cs="Times New Roman"/>
                  <w:color w:val="000000"/>
                  <w:sz w:val="18"/>
                </w:rPr>
                <w:t>Kt</w:t>
              </w:r>
            </w:ins>
          </w:p>
        </w:tc>
      </w:tr>
      <w:tr w:rsidR="00C7528C" w:rsidRPr="00C7528C" w14:paraId="324F681B" w14:textId="77777777" w:rsidTr="00C7528C">
        <w:trPr>
          <w:trHeight w:val="300"/>
          <w:ins w:id="1905" w:author="Elena Dawkins" w:date="2017-02-08T12:10:00Z"/>
        </w:trPr>
        <w:tc>
          <w:tcPr>
            <w:tcW w:w="6961" w:type="dxa"/>
            <w:shd w:val="clear" w:color="auto" w:fill="auto"/>
            <w:noWrap/>
            <w:vAlign w:val="bottom"/>
            <w:hideMark/>
          </w:tcPr>
          <w:p w14:paraId="481C781F" w14:textId="77777777" w:rsidR="00C7528C" w:rsidRPr="00C7528C" w:rsidRDefault="00C7528C" w:rsidP="00C7528C">
            <w:pPr>
              <w:spacing w:after="0" w:line="240" w:lineRule="auto"/>
              <w:jc w:val="left"/>
              <w:rPr>
                <w:ins w:id="1906" w:author="Elena Dawkins" w:date="2017-02-08T12:10:00Z"/>
                <w:rFonts w:ascii="Calibri" w:eastAsia="Times New Roman" w:hAnsi="Calibri" w:cs="Times New Roman"/>
                <w:color w:val="000000"/>
                <w:sz w:val="18"/>
              </w:rPr>
            </w:pPr>
            <w:ins w:id="1907" w:author="Elena Dawkins" w:date="2017-02-08T12:10:00Z">
              <w:r w:rsidRPr="00C7528C">
                <w:rPr>
                  <w:rFonts w:ascii="Calibri" w:eastAsia="Times New Roman" w:hAnsi="Calibri" w:cs="Times New Roman"/>
                  <w:color w:val="000000"/>
                  <w:sz w:val="18"/>
                  <w:lang w:val="en-US"/>
                </w:rPr>
                <w:t>Domestic Extraction Used - Primary Crops - Kolanuts</w:t>
              </w:r>
            </w:ins>
          </w:p>
        </w:tc>
        <w:tc>
          <w:tcPr>
            <w:tcW w:w="960" w:type="dxa"/>
            <w:shd w:val="clear" w:color="auto" w:fill="auto"/>
            <w:noWrap/>
            <w:vAlign w:val="bottom"/>
            <w:hideMark/>
          </w:tcPr>
          <w:p w14:paraId="07390A5E" w14:textId="77777777" w:rsidR="00C7528C" w:rsidRPr="00C7528C" w:rsidRDefault="00C7528C" w:rsidP="00C7528C">
            <w:pPr>
              <w:spacing w:after="0" w:line="240" w:lineRule="auto"/>
              <w:jc w:val="left"/>
              <w:rPr>
                <w:ins w:id="1908" w:author="Elena Dawkins" w:date="2017-02-08T12:10:00Z"/>
                <w:rFonts w:ascii="Calibri" w:eastAsia="Times New Roman" w:hAnsi="Calibri" w:cs="Times New Roman"/>
                <w:color w:val="000000"/>
                <w:sz w:val="18"/>
              </w:rPr>
            </w:pPr>
            <w:ins w:id="1909" w:author="Elena Dawkins" w:date="2017-02-08T12:10:00Z">
              <w:r w:rsidRPr="00C7528C">
                <w:rPr>
                  <w:rFonts w:ascii="Calibri" w:eastAsia="Times New Roman" w:hAnsi="Calibri" w:cs="Times New Roman"/>
                  <w:color w:val="000000"/>
                  <w:sz w:val="18"/>
                </w:rPr>
                <w:t>Kt</w:t>
              </w:r>
            </w:ins>
          </w:p>
        </w:tc>
      </w:tr>
      <w:tr w:rsidR="00C7528C" w:rsidRPr="00C7528C" w14:paraId="77AC9C31" w14:textId="77777777" w:rsidTr="00C7528C">
        <w:trPr>
          <w:trHeight w:val="300"/>
          <w:ins w:id="1910" w:author="Elena Dawkins" w:date="2017-02-08T12:10:00Z"/>
        </w:trPr>
        <w:tc>
          <w:tcPr>
            <w:tcW w:w="6961" w:type="dxa"/>
            <w:shd w:val="clear" w:color="auto" w:fill="auto"/>
            <w:noWrap/>
            <w:vAlign w:val="bottom"/>
            <w:hideMark/>
          </w:tcPr>
          <w:p w14:paraId="2B5990E0" w14:textId="77777777" w:rsidR="00C7528C" w:rsidRPr="00C7528C" w:rsidRDefault="00C7528C" w:rsidP="00C7528C">
            <w:pPr>
              <w:spacing w:after="0" w:line="240" w:lineRule="auto"/>
              <w:jc w:val="left"/>
              <w:rPr>
                <w:ins w:id="1911" w:author="Elena Dawkins" w:date="2017-02-08T12:10:00Z"/>
                <w:rFonts w:ascii="Calibri" w:eastAsia="Times New Roman" w:hAnsi="Calibri" w:cs="Times New Roman"/>
                <w:color w:val="000000"/>
                <w:sz w:val="18"/>
              </w:rPr>
            </w:pPr>
            <w:ins w:id="1912" w:author="Elena Dawkins" w:date="2017-02-08T12:10:00Z">
              <w:r w:rsidRPr="00C7528C">
                <w:rPr>
                  <w:rFonts w:ascii="Calibri" w:eastAsia="Times New Roman" w:hAnsi="Calibri" w:cs="Times New Roman"/>
                  <w:color w:val="000000"/>
                  <w:sz w:val="18"/>
                  <w:lang w:val="en-US"/>
                </w:rPr>
                <w:t>Domestic Extraction Used - Primary Crops - Leeks and other Alliac. Veg.</w:t>
              </w:r>
            </w:ins>
          </w:p>
        </w:tc>
        <w:tc>
          <w:tcPr>
            <w:tcW w:w="960" w:type="dxa"/>
            <w:shd w:val="clear" w:color="auto" w:fill="auto"/>
            <w:noWrap/>
            <w:vAlign w:val="bottom"/>
            <w:hideMark/>
          </w:tcPr>
          <w:p w14:paraId="2617BCA4" w14:textId="77777777" w:rsidR="00C7528C" w:rsidRPr="00C7528C" w:rsidRDefault="00C7528C" w:rsidP="00C7528C">
            <w:pPr>
              <w:spacing w:after="0" w:line="240" w:lineRule="auto"/>
              <w:jc w:val="left"/>
              <w:rPr>
                <w:ins w:id="1913" w:author="Elena Dawkins" w:date="2017-02-08T12:10:00Z"/>
                <w:rFonts w:ascii="Calibri" w:eastAsia="Times New Roman" w:hAnsi="Calibri" w:cs="Times New Roman"/>
                <w:color w:val="000000"/>
                <w:sz w:val="18"/>
              </w:rPr>
            </w:pPr>
            <w:ins w:id="1914" w:author="Elena Dawkins" w:date="2017-02-08T12:10:00Z">
              <w:r w:rsidRPr="00C7528C">
                <w:rPr>
                  <w:rFonts w:ascii="Calibri" w:eastAsia="Times New Roman" w:hAnsi="Calibri" w:cs="Times New Roman"/>
                  <w:color w:val="000000"/>
                  <w:sz w:val="18"/>
                </w:rPr>
                <w:t>Kt</w:t>
              </w:r>
            </w:ins>
          </w:p>
        </w:tc>
      </w:tr>
      <w:tr w:rsidR="00C7528C" w:rsidRPr="00C7528C" w14:paraId="6E57439C" w14:textId="77777777" w:rsidTr="00C7528C">
        <w:trPr>
          <w:trHeight w:val="300"/>
          <w:ins w:id="1915" w:author="Elena Dawkins" w:date="2017-02-08T12:10:00Z"/>
        </w:trPr>
        <w:tc>
          <w:tcPr>
            <w:tcW w:w="6961" w:type="dxa"/>
            <w:shd w:val="clear" w:color="auto" w:fill="auto"/>
            <w:noWrap/>
            <w:vAlign w:val="bottom"/>
            <w:hideMark/>
          </w:tcPr>
          <w:p w14:paraId="33F101FB" w14:textId="77777777" w:rsidR="00C7528C" w:rsidRPr="00C7528C" w:rsidRDefault="00C7528C" w:rsidP="00C7528C">
            <w:pPr>
              <w:spacing w:after="0" w:line="240" w:lineRule="auto"/>
              <w:jc w:val="left"/>
              <w:rPr>
                <w:ins w:id="1916" w:author="Elena Dawkins" w:date="2017-02-08T12:10:00Z"/>
                <w:rFonts w:ascii="Calibri" w:eastAsia="Times New Roman" w:hAnsi="Calibri" w:cs="Times New Roman"/>
                <w:color w:val="000000"/>
                <w:sz w:val="18"/>
              </w:rPr>
            </w:pPr>
            <w:ins w:id="1917" w:author="Elena Dawkins" w:date="2017-02-08T12:10:00Z">
              <w:r w:rsidRPr="00C7528C">
                <w:rPr>
                  <w:rFonts w:ascii="Calibri" w:eastAsia="Times New Roman" w:hAnsi="Calibri" w:cs="Times New Roman"/>
                  <w:color w:val="000000"/>
                  <w:sz w:val="18"/>
                  <w:lang w:val="en-US"/>
                </w:rPr>
                <w:t>Domestic Extraction Used - Primary Crops - Leguminous vegetables, nes</w:t>
              </w:r>
            </w:ins>
          </w:p>
        </w:tc>
        <w:tc>
          <w:tcPr>
            <w:tcW w:w="960" w:type="dxa"/>
            <w:shd w:val="clear" w:color="auto" w:fill="auto"/>
            <w:noWrap/>
            <w:vAlign w:val="bottom"/>
            <w:hideMark/>
          </w:tcPr>
          <w:p w14:paraId="3FE5CF87" w14:textId="77777777" w:rsidR="00C7528C" w:rsidRPr="00C7528C" w:rsidRDefault="00C7528C" w:rsidP="00C7528C">
            <w:pPr>
              <w:spacing w:after="0" w:line="240" w:lineRule="auto"/>
              <w:jc w:val="left"/>
              <w:rPr>
                <w:ins w:id="1918" w:author="Elena Dawkins" w:date="2017-02-08T12:10:00Z"/>
                <w:rFonts w:ascii="Calibri" w:eastAsia="Times New Roman" w:hAnsi="Calibri" w:cs="Times New Roman"/>
                <w:color w:val="000000"/>
                <w:sz w:val="18"/>
              </w:rPr>
            </w:pPr>
            <w:ins w:id="1919" w:author="Elena Dawkins" w:date="2017-02-08T12:10:00Z">
              <w:r w:rsidRPr="00C7528C">
                <w:rPr>
                  <w:rFonts w:ascii="Calibri" w:eastAsia="Times New Roman" w:hAnsi="Calibri" w:cs="Times New Roman"/>
                  <w:color w:val="000000"/>
                  <w:sz w:val="18"/>
                </w:rPr>
                <w:t>Kt</w:t>
              </w:r>
            </w:ins>
          </w:p>
        </w:tc>
      </w:tr>
      <w:tr w:rsidR="00C7528C" w:rsidRPr="00C7528C" w14:paraId="49553754" w14:textId="77777777" w:rsidTr="00C7528C">
        <w:trPr>
          <w:trHeight w:val="300"/>
          <w:ins w:id="1920" w:author="Elena Dawkins" w:date="2017-02-08T12:10:00Z"/>
        </w:trPr>
        <w:tc>
          <w:tcPr>
            <w:tcW w:w="6961" w:type="dxa"/>
            <w:shd w:val="clear" w:color="auto" w:fill="auto"/>
            <w:noWrap/>
            <w:vAlign w:val="bottom"/>
            <w:hideMark/>
          </w:tcPr>
          <w:p w14:paraId="24C9A226" w14:textId="77777777" w:rsidR="00C7528C" w:rsidRPr="00C7528C" w:rsidRDefault="00C7528C" w:rsidP="00C7528C">
            <w:pPr>
              <w:spacing w:after="0" w:line="240" w:lineRule="auto"/>
              <w:jc w:val="left"/>
              <w:rPr>
                <w:ins w:id="1921" w:author="Elena Dawkins" w:date="2017-02-08T12:10:00Z"/>
                <w:rFonts w:ascii="Calibri" w:eastAsia="Times New Roman" w:hAnsi="Calibri" w:cs="Times New Roman"/>
                <w:color w:val="000000"/>
                <w:sz w:val="18"/>
              </w:rPr>
            </w:pPr>
            <w:ins w:id="1922" w:author="Elena Dawkins" w:date="2017-02-08T12:10:00Z">
              <w:r w:rsidRPr="00C7528C">
                <w:rPr>
                  <w:rFonts w:ascii="Calibri" w:eastAsia="Times New Roman" w:hAnsi="Calibri" w:cs="Times New Roman"/>
                  <w:color w:val="000000"/>
                  <w:sz w:val="18"/>
                  <w:lang w:val="en-US"/>
                </w:rPr>
                <w:t>Domestic Extraction Used - Primary Crops - Lemons and Limes</w:t>
              </w:r>
            </w:ins>
          </w:p>
        </w:tc>
        <w:tc>
          <w:tcPr>
            <w:tcW w:w="960" w:type="dxa"/>
            <w:shd w:val="clear" w:color="auto" w:fill="auto"/>
            <w:noWrap/>
            <w:vAlign w:val="bottom"/>
            <w:hideMark/>
          </w:tcPr>
          <w:p w14:paraId="665E43A0" w14:textId="77777777" w:rsidR="00C7528C" w:rsidRPr="00C7528C" w:rsidRDefault="00C7528C" w:rsidP="00C7528C">
            <w:pPr>
              <w:spacing w:after="0" w:line="240" w:lineRule="auto"/>
              <w:jc w:val="left"/>
              <w:rPr>
                <w:ins w:id="1923" w:author="Elena Dawkins" w:date="2017-02-08T12:10:00Z"/>
                <w:rFonts w:ascii="Calibri" w:eastAsia="Times New Roman" w:hAnsi="Calibri" w:cs="Times New Roman"/>
                <w:color w:val="000000"/>
                <w:sz w:val="18"/>
              </w:rPr>
            </w:pPr>
            <w:ins w:id="1924" w:author="Elena Dawkins" w:date="2017-02-08T12:10:00Z">
              <w:r w:rsidRPr="00C7528C">
                <w:rPr>
                  <w:rFonts w:ascii="Calibri" w:eastAsia="Times New Roman" w:hAnsi="Calibri" w:cs="Times New Roman"/>
                  <w:color w:val="000000"/>
                  <w:sz w:val="18"/>
                </w:rPr>
                <w:t>Kt</w:t>
              </w:r>
            </w:ins>
          </w:p>
        </w:tc>
      </w:tr>
      <w:tr w:rsidR="00C7528C" w:rsidRPr="00C7528C" w14:paraId="6C2CBBE1" w14:textId="77777777" w:rsidTr="00C7528C">
        <w:trPr>
          <w:trHeight w:val="300"/>
          <w:ins w:id="1925" w:author="Elena Dawkins" w:date="2017-02-08T12:10:00Z"/>
        </w:trPr>
        <w:tc>
          <w:tcPr>
            <w:tcW w:w="6961" w:type="dxa"/>
            <w:shd w:val="clear" w:color="auto" w:fill="auto"/>
            <w:noWrap/>
            <w:vAlign w:val="bottom"/>
            <w:hideMark/>
          </w:tcPr>
          <w:p w14:paraId="65386210" w14:textId="77777777" w:rsidR="00C7528C" w:rsidRPr="00C7528C" w:rsidRDefault="00C7528C" w:rsidP="00C7528C">
            <w:pPr>
              <w:spacing w:after="0" w:line="240" w:lineRule="auto"/>
              <w:jc w:val="left"/>
              <w:rPr>
                <w:ins w:id="1926" w:author="Elena Dawkins" w:date="2017-02-08T12:10:00Z"/>
                <w:rFonts w:ascii="Calibri" w:eastAsia="Times New Roman" w:hAnsi="Calibri" w:cs="Times New Roman"/>
                <w:color w:val="000000"/>
                <w:sz w:val="18"/>
              </w:rPr>
            </w:pPr>
            <w:ins w:id="1927" w:author="Elena Dawkins" w:date="2017-02-08T12:10:00Z">
              <w:r w:rsidRPr="00C7528C">
                <w:rPr>
                  <w:rFonts w:ascii="Calibri" w:eastAsia="Times New Roman" w:hAnsi="Calibri" w:cs="Times New Roman"/>
                  <w:color w:val="000000"/>
                  <w:sz w:val="18"/>
                  <w:lang w:val="en-US"/>
                </w:rPr>
                <w:t>Domestic Extraction Used - Primary Crops - Lentils</w:t>
              </w:r>
            </w:ins>
          </w:p>
        </w:tc>
        <w:tc>
          <w:tcPr>
            <w:tcW w:w="960" w:type="dxa"/>
            <w:shd w:val="clear" w:color="auto" w:fill="auto"/>
            <w:noWrap/>
            <w:vAlign w:val="bottom"/>
            <w:hideMark/>
          </w:tcPr>
          <w:p w14:paraId="3F16E3C4" w14:textId="77777777" w:rsidR="00C7528C" w:rsidRPr="00C7528C" w:rsidRDefault="00C7528C" w:rsidP="00C7528C">
            <w:pPr>
              <w:spacing w:after="0" w:line="240" w:lineRule="auto"/>
              <w:jc w:val="left"/>
              <w:rPr>
                <w:ins w:id="1928" w:author="Elena Dawkins" w:date="2017-02-08T12:10:00Z"/>
                <w:rFonts w:ascii="Calibri" w:eastAsia="Times New Roman" w:hAnsi="Calibri" w:cs="Times New Roman"/>
                <w:color w:val="000000"/>
                <w:sz w:val="18"/>
              </w:rPr>
            </w:pPr>
            <w:ins w:id="1929" w:author="Elena Dawkins" w:date="2017-02-08T12:10:00Z">
              <w:r w:rsidRPr="00C7528C">
                <w:rPr>
                  <w:rFonts w:ascii="Calibri" w:eastAsia="Times New Roman" w:hAnsi="Calibri" w:cs="Times New Roman"/>
                  <w:color w:val="000000"/>
                  <w:sz w:val="18"/>
                </w:rPr>
                <w:t>Kt</w:t>
              </w:r>
            </w:ins>
          </w:p>
        </w:tc>
      </w:tr>
      <w:tr w:rsidR="00C7528C" w:rsidRPr="00C7528C" w14:paraId="02BFC3DB" w14:textId="77777777" w:rsidTr="00C7528C">
        <w:trPr>
          <w:trHeight w:val="300"/>
          <w:ins w:id="1930" w:author="Elena Dawkins" w:date="2017-02-08T12:10:00Z"/>
        </w:trPr>
        <w:tc>
          <w:tcPr>
            <w:tcW w:w="6961" w:type="dxa"/>
            <w:shd w:val="clear" w:color="auto" w:fill="auto"/>
            <w:noWrap/>
            <w:vAlign w:val="bottom"/>
            <w:hideMark/>
          </w:tcPr>
          <w:p w14:paraId="0B30933D" w14:textId="77777777" w:rsidR="00C7528C" w:rsidRPr="00C7528C" w:rsidRDefault="00C7528C" w:rsidP="00C7528C">
            <w:pPr>
              <w:spacing w:after="0" w:line="240" w:lineRule="auto"/>
              <w:jc w:val="left"/>
              <w:rPr>
                <w:ins w:id="1931" w:author="Elena Dawkins" w:date="2017-02-08T12:10:00Z"/>
                <w:rFonts w:ascii="Calibri" w:eastAsia="Times New Roman" w:hAnsi="Calibri" w:cs="Times New Roman"/>
                <w:color w:val="000000"/>
                <w:sz w:val="18"/>
              </w:rPr>
            </w:pPr>
            <w:ins w:id="1932" w:author="Elena Dawkins" w:date="2017-02-08T12:10:00Z">
              <w:r w:rsidRPr="00C7528C">
                <w:rPr>
                  <w:rFonts w:ascii="Calibri" w:eastAsia="Times New Roman" w:hAnsi="Calibri" w:cs="Times New Roman"/>
                  <w:color w:val="000000"/>
                  <w:sz w:val="18"/>
                  <w:lang w:val="en-US"/>
                </w:rPr>
                <w:t>Domestic Extraction Used - Primary Crops - Lettuce</w:t>
              </w:r>
            </w:ins>
          </w:p>
        </w:tc>
        <w:tc>
          <w:tcPr>
            <w:tcW w:w="960" w:type="dxa"/>
            <w:shd w:val="clear" w:color="auto" w:fill="auto"/>
            <w:noWrap/>
            <w:vAlign w:val="bottom"/>
            <w:hideMark/>
          </w:tcPr>
          <w:p w14:paraId="618D3F3C" w14:textId="77777777" w:rsidR="00C7528C" w:rsidRPr="00C7528C" w:rsidRDefault="00C7528C" w:rsidP="00C7528C">
            <w:pPr>
              <w:spacing w:after="0" w:line="240" w:lineRule="auto"/>
              <w:jc w:val="left"/>
              <w:rPr>
                <w:ins w:id="1933" w:author="Elena Dawkins" w:date="2017-02-08T12:10:00Z"/>
                <w:rFonts w:ascii="Calibri" w:eastAsia="Times New Roman" w:hAnsi="Calibri" w:cs="Times New Roman"/>
                <w:color w:val="000000"/>
                <w:sz w:val="18"/>
              </w:rPr>
            </w:pPr>
            <w:ins w:id="1934" w:author="Elena Dawkins" w:date="2017-02-08T12:10:00Z">
              <w:r w:rsidRPr="00C7528C">
                <w:rPr>
                  <w:rFonts w:ascii="Calibri" w:eastAsia="Times New Roman" w:hAnsi="Calibri" w:cs="Times New Roman"/>
                  <w:color w:val="000000"/>
                  <w:sz w:val="18"/>
                </w:rPr>
                <w:t>Kt</w:t>
              </w:r>
            </w:ins>
          </w:p>
        </w:tc>
      </w:tr>
      <w:tr w:rsidR="00C7528C" w:rsidRPr="00C7528C" w14:paraId="3BBED8BA" w14:textId="77777777" w:rsidTr="00C7528C">
        <w:trPr>
          <w:trHeight w:val="300"/>
          <w:ins w:id="1935" w:author="Elena Dawkins" w:date="2017-02-08T12:10:00Z"/>
        </w:trPr>
        <w:tc>
          <w:tcPr>
            <w:tcW w:w="6961" w:type="dxa"/>
            <w:shd w:val="clear" w:color="auto" w:fill="auto"/>
            <w:noWrap/>
            <w:vAlign w:val="bottom"/>
            <w:hideMark/>
          </w:tcPr>
          <w:p w14:paraId="11C960FC" w14:textId="77777777" w:rsidR="00C7528C" w:rsidRPr="00C7528C" w:rsidRDefault="00C7528C" w:rsidP="00C7528C">
            <w:pPr>
              <w:spacing w:after="0" w:line="240" w:lineRule="auto"/>
              <w:jc w:val="left"/>
              <w:rPr>
                <w:ins w:id="1936" w:author="Elena Dawkins" w:date="2017-02-08T12:10:00Z"/>
                <w:rFonts w:ascii="Calibri" w:eastAsia="Times New Roman" w:hAnsi="Calibri" w:cs="Times New Roman"/>
                <w:color w:val="000000"/>
                <w:sz w:val="18"/>
              </w:rPr>
            </w:pPr>
            <w:ins w:id="1937" w:author="Elena Dawkins" w:date="2017-02-08T12:10:00Z">
              <w:r w:rsidRPr="00C7528C">
                <w:rPr>
                  <w:rFonts w:ascii="Calibri" w:eastAsia="Times New Roman" w:hAnsi="Calibri" w:cs="Times New Roman"/>
                  <w:color w:val="000000"/>
                  <w:sz w:val="18"/>
                  <w:lang w:val="en-US"/>
                </w:rPr>
                <w:t>Domestic Extraction Used - Primary Crops - Linseed</w:t>
              </w:r>
            </w:ins>
          </w:p>
        </w:tc>
        <w:tc>
          <w:tcPr>
            <w:tcW w:w="960" w:type="dxa"/>
            <w:shd w:val="clear" w:color="auto" w:fill="auto"/>
            <w:noWrap/>
            <w:vAlign w:val="bottom"/>
            <w:hideMark/>
          </w:tcPr>
          <w:p w14:paraId="759A4E68" w14:textId="77777777" w:rsidR="00C7528C" w:rsidRPr="00C7528C" w:rsidRDefault="00C7528C" w:rsidP="00C7528C">
            <w:pPr>
              <w:spacing w:after="0" w:line="240" w:lineRule="auto"/>
              <w:jc w:val="left"/>
              <w:rPr>
                <w:ins w:id="1938" w:author="Elena Dawkins" w:date="2017-02-08T12:10:00Z"/>
                <w:rFonts w:ascii="Calibri" w:eastAsia="Times New Roman" w:hAnsi="Calibri" w:cs="Times New Roman"/>
                <w:color w:val="000000"/>
                <w:sz w:val="18"/>
              </w:rPr>
            </w:pPr>
            <w:ins w:id="1939" w:author="Elena Dawkins" w:date="2017-02-08T12:10:00Z">
              <w:r w:rsidRPr="00C7528C">
                <w:rPr>
                  <w:rFonts w:ascii="Calibri" w:eastAsia="Times New Roman" w:hAnsi="Calibri" w:cs="Times New Roman"/>
                  <w:color w:val="000000"/>
                  <w:sz w:val="18"/>
                </w:rPr>
                <w:t>Kt</w:t>
              </w:r>
            </w:ins>
          </w:p>
        </w:tc>
      </w:tr>
      <w:tr w:rsidR="00C7528C" w:rsidRPr="00C7528C" w14:paraId="2A5C336A" w14:textId="77777777" w:rsidTr="00C7528C">
        <w:trPr>
          <w:trHeight w:val="300"/>
          <w:ins w:id="1940" w:author="Elena Dawkins" w:date="2017-02-08T12:10:00Z"/>
        </w:trPr>
        <w:tc>
          <w:tcPr>
            <w:tcW w:w="6961" w:type="dxa"/>
            <w:shd w:val="clear" w:color="auto" w:fill="auto"/>
            <w:noWrap/>
            <w:vAlign w:val="bottom"/>
            <w:hideMark/>
          </w:tcPr>
          <w:p w14:paraId="238D3575" w14:textId="77777777" w:rsidR="00C7528C" w:rsidRPr="00C7528C" w:rsidRDefault="00C7528C" w:rsidP="00C7528C">
            <w:pPr>
              <w:spacing w:after="0" w:line="240" w:lineRule="auto"/>
              <w:jc w:val="left"/>
              <w:rPr>
                <w:ins w:id="1941" w:author="Elena Dawkins" w:date="2017-02-08T12:10:00Z"/>
                <w:rFonts w:ascii="Calibri" w:eastAsia="Times New Roman" w:hAnsi="Calibri" w:cs="Times New Roman"/>
                <w:color w:val="000000"/>
                <w:sz w:val="18"/>
              </w:rPr>
            </w:pPr>
            <w:ins w:id="1942" w:author="Elena Dawkins" w:date="2017-02-08T12:10:00Z">
              <w:r w:rsidRPr="00C7528C">
                <w:rPr>
                  <w:rFonts w:ascii="Calibri" w:eastAsia="Times New Roman" w:hAnsi="Calibri" w:cs="Times New Roman"/>
                  <w:color w:val="000000"/>
                  <w:sz w:val="18"/>
                  <w:lang w:val="en-US"/>
                </w:rPr>
                <w:t>Domestic Extraction Used - Primary Crops - Lupins</w:t>
              </w:r>
            </w:ins>
          </w:p>
        </w:tc>
        <w:tc>
          <w:tcPr>
            <w:tcW w:w="960" w:type="dxa"/>
            <w:shd w:val="clear" w:color="auto" w:fill="auto"/>
            <w:noWrap/>
            <w:vAlign w:val="bottom"/>
            <w:hideMark/>
          </w:tcPr>
          <w:p w14:paraId="7B4893D4" w14:textId="77777777" w:rsidR="00C7528C" w:rsidRPr="00C7528C" w:rsidRDefault="00C7528C" w:rsidP="00C7528C">
            <w:pPr>
              <w:spacing w:after="0" w:line="240" w:lineRule="auto"/>
              <w:jc w:val="left"/>
              <w:rPr>
                <w:ins w:id="1943" w:author="Elena Dawkins" w:date="2017-02-08T12:10:00Z"/>
                <w:rFonts w:ascii="Calibri" w:eastAsia="Times New Roman" w:hAnsi="Calibri" w:cs="Times New Roman"/>
                <w:color w:val="000000"/>
                <w:sz w:val="18"/>
              </w:rPr>
            </w:pPr>
            <w:ins w:id="1944" w:author="Elena Dawkins" w:date="2017-02-08T12:10:00Z">
              <w:r w:rsidRPr="00C7528C">
                <w:rPr>
                  <w:rFonts w:ascii="Calibri" w:eastAsia="Times New Roman" w:hAnsi="Calibri" w:cs="Times New Roman"/>
                  <w:color w:val="000000"/>
                  <w:sz w:val="18"/>
                </w:rPr>
                <w:t>Kt</w:t>
              </w:r>
            </w:ins>
          </w:p>
        </w:tc>
      </w:tr>
      <w:tr w:rsidR="00C7528C" w:rsidRPr="00C7528C" w14:paraId="6992560C" w14:textId="77777777" w:rsidTr="00C7528C">
        <w:trPr>
          <w:trHeight w:val="300"/>
          <w:ins w:id="1945" w:author="Elena Dawkins" w:date="2017-02-08T12:10:00Z"/>
        </w:trPr>
        <w:tc>
          <w:tcPr>
            <w:tcW w:w="6961" w:type="dxa"/>
            <w:shd w:val="clear" w:color="auto" w:fill="auto"/>
            <w:noWrap/>
            <w:vAlign w:val="bottom"/>
            <w:hideMark/>
          </w:tcPr>
          <w:p w14:paraId="2E2D25AD" w14:textId="77777777" w:rsidR="00C7528C" w:rsidRPr="00C7528C" w:rsidRDefault="00C7528C" w:rsidP="00C7528C">
            <w:pPr>
              <w:spacing w:after="0" w:line="240" w:lineRule="auto"/>
              <w:jc w:val="left"/>
              <w:rPr>
                <w:ins w:id="1946" w:author="Elena Dawkins" w:date="2017-02-08T12:10:00Z"/>
                <w:rFonts w:ascii="Calibri" w:eastAsia="Times New Roman" w:hAnsi="Calibri" w:cs="Times New Roman"/>
                <w:color w:val="000000"/>
                <w:sz w:val="18"/>
              </w:rPr>
            </w:pPr>
            <w:ins w:id="1947" w:author="Elena Dawkins" w:date="2017-02-08T12:10:00Z">
              <w:r w:rsidRPr="00C7528C">
                <w:rPr>
                  <w:rFonts w:ascii="Calibri" w:eastAsia="Times New Roman" w:hAnsi="Calibri" w:cs="Times New Roman"/>
                  <w:color w:val="000000"/>
                  <w:sz w:val="18"/>
                  <w:lang w:val="en-US"/>
                </w:rPr>
                <w:t>Domestic Extraction Used - Primary Crops - Maize</w:t>
              </w:r>
            </w:ins>
          </w:p>
        </w:tc>
        <w:tc>
          <w:tcPr>
            <w:tcW w:w="960" w:type="dxa"/>
            <w:shd w:val="clear" w:color="auto" w:fill="auto"/>
            <w:noWrap/>
            <w:vAlign w:val="bottom"/>
            <w:hideMark/>
          </w:tcPr>
          <w:p w14:paraId="150B3238" w14:textId="77777777" w:rsidR="00C7528C" w:rsidRPr="00C7528C" w:rsidRDefault="00C7528C" w:rsidP="00C7528C">
            <w:pPr>
              <w:spacing w:after="0" w:line="240" w:lineRule="auto"/>
              <w:jc w:val="left"/>
              <w:rPr>
                <w:ins w:id="1948" w:author="Elena Dawkins" w:date="2017-02-08T12:10:00Z"/>
                <w:rFonts w:ascii="Calibri" w:eastAsia="Times New Roman" w:hAnsi="Calibri" w:cs="Times New Roman"/>
                <w:color w:val="000000"/>
                <w:sz w:val="18"/>
              </w:rPr>
            </w:pPr>
            <w:ins w:id="1949" w:author="Elena Dawkins" w:date="2017-02-08T12:10:00Z">
              <w:r w:rsidRPr="00C7528C">
                <w:rPr>
                  <w:rFonts w:ascii="Calibri" w:eastAsia="Times New Roman" w:hAnsi="Calibri" w:cs="Times New Roman"/>
                  <w:color w:val="000000"/>
                  <w:sz w:val="18"/>
                </w:rPr>
                <w:t>Kt</w:t>
              </w:r>
            </w:ins>
          </w:p>
        </w:tc>
      </w:tr>
      <w:tr w:rsidR="00C7528C" w:rsidRPr="00C7528C" w14:paraId="3C072B73" w14:textId="77777777" w:rsidTr="00C7528C">
        <w:trPr>
          <w:trHeight w:val="300"/>
          <w:ins w:id="1950" w:author="Elena Dawkins" w:date="2017-02-08T12:10:00Z"/>
        </w:trPr>
        <w:tc>
          <w:tcPr>
            <w:tcW w:w="6961" w:type="dxa"/>
            <w:shd w:val="clear" w:color="auto" w:fill="auto"/>
            <w:noWrap/>
            <w:vAlign w:val="bottom"/>
            <w:hideMark/>
          </w:tcPr>
          <w:p w14:paraId="2DFC040B" w14:textId="77777777" w:rsidR="00C7528C" w:rsidRPr="00C7528C" w:rsidRDefault="00C7528C" w:rsidP="00C7528C">
            <w:pPr>
              <w:spacing w:after="0" w:line="240" w:lineRule="auto"/>
              <w:jc w:val="left"/>
              <w:rPr>
                <w:ins w:id="1951" w:author="Elena Dawkins" w:date="2017-02-08T12:10:00Z"/>
                <w:rFonts w:ascii="Calibri" w:eastAsia="Times New Roman" w:hAnsi="Calibri" w:cs="Times New Roman"/>
                <w:color w:val="000000"/>
                <w:sz w:val="18"/>
              </w:rPr>
            </w:pPr>
            <w:ins w:id="1952" w:author="Elena Dawkins" w:date="2017-02-08T12:10:00Z">
              <w:r w:rsidRPr="00C7528C">
                <w:rPr>
                  <w:rFonts w:ascii="Calibri" w:eastAsia="Times New Roman" w:hAnsi="Calibri" w:cs="Times New Roman"/>
                  <w:color w:val="000000"/>
                  <w:sz w:val="18"/>
                  <w:lang w:val="en-US"/>
                </w:rPr>
                <w:t>Domestic Extraction Used - Primary Crops - Maize, green</w:t>
              </w:r>
            </w:ins>
          </w:p>
        </w:tc>
        <w:tc>
          <w:tcPr>
            <w:tcW w:w="960" w:type="dxa"/>
            <w:shd w:val="clear" w:color="auto" w:fill="auto"/>
            <w:noWrap/>
            <w:vAlign w:val="bottom"/>
            <w:hideMark/>
          </w:tcPr>
          <w:p w14:paraId="3833F33D" w14:textId="77777777" w:rsidR="00C7528C" w:rsidRPr="00C7528C" w:rsidRDefault="00C7528C" w:rsidP="00C7528C">
            <w:pPr>
              <w:spacing w:after="0" w:line="240" w:lineRule="auto"/>
              <w:jc w:val="left"/>
              <w:rPr>
                <w:ins w:id="1953" w:author="Elena Dawkins" w:date="2017-02-08T12:10:00Z"/>
                <w:rFonts w:ascii="Calibri" w:eastAsia="Times New Roman" w:hAnsi="Calibri" w:cs="Times New Roman"/>
                <w:color w:val="000000"/>
                <w:sz w:val="18"/>
              </w:rPr>
            </w:pPr>
            <w:ins w:id="1954" w:author="Elena Dawkins" w:date="2017-02-08T12:10:00Z">
              <w:r w:rsidRPr="00C7528C">
                <w:rPr>
                  <w:rFonts w:ascii="Calibri" w:eastAsia="Times New Roman" w:hAnsi="Calibri" w:cs="Times New Roman"/>
                  <w:color w:val="000000"/>
                  <w:sz w:val="18"/>
                </w:rPr>
                <w:t>Kt</w:t>
              </w:r>
            </w:ins>
          </w:p>
        </w:tc>
      </w:tr>
      <w:tr w:rsidR="00C7528C" w:rsidRPr="00C7528C" w14:paraId="2A92BF75" w14:textId="77777777" w:rsidTr="00C7528C">
        <w:trPr>
          <w:trHeight w:val="300"/>
          <w:ins w:id="1955" w:author="Elena Dawkins" w:date="2017-02-08T12:10:00Z"/>
        </w:trPr>
        <w:tc>
          <w:tcPr>
            <w:tcW w:w="6961" w:type="dxa"/>
            <w:shd w:val="clear" w:color="auto" w:fill="auto"/>
            <w:noWrap/>
            <w:vAlign w:val="bottom"/>
            <w:hideMark/>
          </w:tcPr>
          <w:p w14:paraId="7A1AAEC5" w14:textId="77777777" w:rsidR="00C7528C" w:rsidRPr="00C7528C" w:rsidRDefault="00C7528C" w:rsidP="00C7528C">
            <w:pPr>
              <w:spacing w:after="0" w:line="240" w:lineRule="auto"/>
              <w:jc w:val="left"/>
              <w:rPr>
                <w:ins w:id="1956" w:author="Elena Dawkins" w:date="2017-02-08T12:10:00Z"/>
                <w:rFonts w:ascii="Calibri" w:eastAsia="Times New Roman" w:hAnsi="Calibri" w:cs="Times New Roman"/>
                <w:color w:val="000000"/>
                <w:sz w:val="18"/>
              </w:rPr>
            </w:pPr>
            <w:ins w:id="1957" w:author="Elena Dawkins" w:date="2017-02-08T12:10:00Z">
              <w:r w:rsidRPr="00C7528C">
                <w:rPr>
                  <w:rFonts w:ascii="Calibri" w:eastAsia="Times New Roman" w:hAnsi="Calibri" w:cs="Times New Roman"/>
                  <w:color w:val="000000"/>
                  <w:sz w:val="18"/>
                  <w:lang w:val="en-US"/>
                </w:rPr>
                <w:t>Domestic Extraction Used - Primary Crops - Mangoes, mangosteens, guavas</w:t>
              </w:r>
            </w:ins>
          </w:p>
        </w:tc>
        <w:tc>
          <w:tcPr>
            <w:tcW w:w="960" w:type="dxa"/>
            <w:shd w:val="clear" w:color="auto" w:fill="auto"/>
            <w:noWrap/>
            <w:vAlign w:val="bottom"/>
            <w:hideMark/>
          </w:tcPr>
          <w:p w14:paraId="6CAFAD28" w14:textId="77777777" w:rsidR="00C7528C" w:rsidRPr="00C7528C" w:rsidRDefault="00C7528C" w:rsidP="00C7528C">
            <w:pPr>
              <w:spacing w:after="0" w:line="240" w:lineRule="auto"/>
              <w:jc w:val="left"/>
              <w:rPr>
                <w:ins w:id="1958" w:author="Elena Dawkins" w:date="2017-02-08T12:10:00Z"/>
                <w:rFonts w:ascii="Calibri" w:eastAsia="Times New Roman" w:hAnsi="Calibri" w:cs="Times New Roman"/>
                <w:color w:val="000000"/>
                <w:sz w:val="18"/>
              </w:rPr>
            </w:pPr>
            <w:ins w:id="1959" w:author="Elena Dawkins" w:date="2017-02-08T12:10:00Z">
              <w:r w:rsidRPr="00C7528C">
                <w:rPr>
                  <w:rFonts w:ascii="Calibri" w:eastAsia="Times New Roman" w:hAnsi="Calibri" w:cs="Times New Roman"/>
                  <w:color w:val="000000"/>
                  <w:sz w:val="18"/>
                </w:rPr>
                <w:t>Kt</w:t>
              </w:r>
            </w:ins>
          </w:p>
        </w:tc>
      </w:tr>
      <w:tr w:rsidR="00C7528C" w:rsidRPr="00C7528C" w14:paraId="453B3A77" w14:textId="77777777" w:rsidTr="00C7528C">
        <w:trPr>
          <w:trHeight w:val="300"/>
          <w:ins w:id="1960" w:author="Elena Dawkins" w:date="2017-02-08T12:10:00Z"/>
        </w:trPr>
        <w:tc>
          <w:tcPr>
            <w:tcW w:w="6961" w:type="dxa"/>
            <w:shd w:val="clear" w:color="auto" w:fill="auto"/>
            <w:noWrap/>
            <w:vAlign w:val="bottom"/>
            <w:hideMark/>
          </w:tcPr>
          <w:p w14:paraId="5AC7C2F2" w14:textId="77777777" w:rsidR="00C7528C" w:rsidRPr="00C7528C" w:rsidRDefault="00C7528C" w:rsidP="00C7528C">
            <w:pPr>
              <w:spacing w:after="0" w:line="240" w:lineRule="auto"/>
              <w:jc w:val="left"/>
              <w:rPr>
                <w:ins w:id="1961" w:author="Elena Dawkins" w:date="2017-02-08T12:10:00Z"/>
                <w:rFonts w:ascii="Calibri" w:eastAsia="Times New Roman" w:hAnsi="Calibri" w:cs="Times New Roman"/>
                <w:color w:val="000000"/>
                <w:sz w:val="18"/>
              </w:rPr>
            </w:pPr>
            <w:ins w:id="1962" w:author="Elena Dawkins" w:date="2017-02-08T12:10:00Z">
              <w:r w:rsidRPr="00C7528C">
                <w:rPr>
                  <w:rFonts w:ascii="Calibri" w:eastAsia="Times New Roman" w:hAnsi="Calibri" w:cs="Times New Roman"/>
                  <w:color w:val="000000"/>
                  <w:sz w:val="18"/>
                  <w:lang w:val="en-US"/>
                </w:rPr>
                <w:t>Domestic Extraction Used - Primary Crops - Mate</w:t>
              </w:r>
            </w:ins>
          </w:p>
        </w:tc>
        <w:tc>
          <w:tcPr>
            <w:tcW w:w="960" w:type="dxa"/>
            <w:shd w:val="clear" w:color="auto" w:fill="auto"/>
            <w:noWrap/>
            <w:vAlign w:val="bottom"/>
            <w:hideMark/>
          </w:tcPr>
          <w:p w14:paraId="3C8E96C8" w14:textId="77777777" w:rsidR="00C7528C" w:rsidRPr="00C7528C" w:rsidRDefault="00C7528C" w:rsidP="00C7528C">
            <w:pPr>
              <w:spacing w:after="0" w:line="240" w:lineRule="auto"/>
              <w:jc w:val="left"/>
              <w:rPr>
                <w:ins w:id="1963" w:author="Elena Dawkins" w:date="2017-02-08T12:10:00Z"/>
                <w:rFonts w:ascii="Calibri" w:eastAsia="Times New Roman" w:hAnsi="Calibri" w:cs="Times New Roman"/>
                <w:color w:val="000000"/>
                <w:sz w:val="18"/>
              </w:rPr>
            </w:pPr>
            <w:ins w:id="1964" w:author="Elena Dawkins" w:date="2017-02-08T12:10:00Z">
              <w:r w:rsidRPr="00C7528C">
                <w:rPr>
                  <w:rFonts w:ascii="Calibri" w:eastAsia="Times New Roman" w:hAnsi="Calibri" w:cs="Times New Roman"/>
                  <w:color w:val="000000"/>
                  <w:sz w:val="18"/>
                </w:rPr>
                <w:t>Kt</w:t>
              </w:r>
            </w:ins>
          </w:p>
        </w:tc>
      </w:tr>
      <w:tr w:rsidR="00C7528C" w:rsidRPr="00C7528C" w14:paraId="0A41EA79" w14:textId="77777777" w:rsidTr="00C7528C">
        <w:trPr>
          <w:trHeight w:val="300"/>
          <w:ins w:id="1965" w:author="Elena Dawkins" w:date="2017-02-08T12:10:00Z"/>
        </w:trPr>
        <w:tc>
          <w:tcPr>
            <w:tcW w:w="6961" w:type="dxa"/>
            <w:shd w:val="clear" w:color="auto" w:fill="auto"/>
            <w:noWrap/>
            <w:vAlign w:val="bottom"/>
            <w:hideMark/>
          </w:tcPr>
          <w:p w14:paraId="0C3ECFD5" w14:textId="77777777" w:rsidR="00C7528C" w:rsidRPr="00C7528C" w:rsidRDefault="00C7528C" w:rsidP="00C7528C">
            <w:pPr>
              <w:spacing w:after="0" w:line="240" w:lineRule="auto"/>
              <w:jc w:val="left"/>
              <w:rPr>
                <w:ins w:id="1966" w:author="Elena Dawkins" w:date="2017-02-08T12:10:00Z"/>
                <w:rFonts w:ascii="Calibri" w:eastAsia="Times New Roman" w:hAnsi="Calibri" w:cs="Times New Roman"/>
                <w:color w:val="000000"/>
                <w:sz w:val="18"/>
              </w:rPr>
            </w:pPr>
            <w:ins w:id="1967" w:author="Elena Dawkins" w:date="2017-02-08T12:10:00Z">
              <w:r w:rsidRPr="00C7528C">
                <w:rPr>
                  <w:rFonts w:ascii="Calibri" w:eastAsia="Times New Roman" w:hAnsi="Calibri" w:cs="Times New Roman"/>
                  <w:color w:val="000000"/>
                  <w:sz w:val="18"/>
                  <w:lang w:val="en-US"/>
                </w:rPr>
                <w:t>Domestic Extraction Used - Primary Crops - Melonseed</w:t>
              </w:r>
            </w:ins>
          </w:p>
        </w:tc>
        <w:tc>
          <w:tcPr>
            <w:tcW w:w="960" w:type="dxa"/>
            <w:shd w:val="clear" w:color="auto" w:fill="auto"/>
            <w:noWrap/>
            <w:vAlign w:val="bottom"/>
            <w:hideMark/>
          </w:tcPr>
          <w:p w14:paraId="60B7E7BB" w14:textId="77777777" w:rsidR="00C7528C" w:rsidRPr="00C7528C" w:rsidRDefault="00C7528C" w:rsidP="00C7528C">
            <w:pPr>
              <w:spacing w:after="0" w:line="240" w:lineRule="auto"/>
              <w:jc w:val="left"/>
              <w:rPr>
                <w:ins w:id="1968" w:author="Elena Dawkins" w:date="2017-02-08T12:10:00Z"/>
                <w:rFonts w:ascii="Calibri" w:eastAsia="Times New Roman" w:hAnsi="Calibri" w:cs="Times New Roman"/>
                <w:color w:val="000000"/>
                <w:sz w:val="18"/>
              </w:rPr>
            </w:pPr>
            <w:ins w:id="1969" w:author="Elena Dawkins" w:date="2017-02-08T12:10:00Z">
              <w:r w:rsidRPr="00C7528C">
                <w:rPr>
                  <w:rFonts w:ascii="Calibri" w:eastAsia="Times New Roman" w:hAnsi="Calibri" w:cs="Times New Roman"/>
                  <w:color w:val="000000"/>
                  <w:sz w:val="18"/>
                </w:rPr>
                <w:t>Kt</w:t>
              </w:r>
            </w:ins>
          </w:p>
        </w:tc>
      </w:tr>
      <w:tr w:rsidR="00C7528C" w:rsidRPr="00C7528C" w14:paraId="4C2B673D" w14:textId="77777777" w:rsidTr="00C7528C">
        <w:trPr>
          <w:trHeight w:val="300"/>
          <w:ins w:id="1970" w:author="Elena Dawkins" w:date="2017-02-08T12:10:00Z"/>
        </w:trPr>
        <w:tc>
          <w:tcPr>
            <w:tcW w:w="6961" w:type="dxa"/>
            <w:shd w:val="clear" w:color="auto" w:fill="auto"/>
            <w:noWrap/>
            <w:vAlign w:val="bottom"/>
            <w:hideMark/>
          </w:tcPr>
          <w:p w14:paraId="1DCCC8E6" w14:textId="77777777" w:rsidR="00C7528C" w:rsidRPr="00C7528C" w:rsidRDefault="00C7528C" w:rsidP="00C7528C">
            <w:pPr>
              <w:spacing w:after="0" w:line="240" w:lineRule="auto"/>
              <w:jc w:val="left"/>
              <w:rPr>
                <w:ins w:id="1971" w:author="Elena Dawkins" w:date="2017-02-08T12:10:00Z"/>
                <w:rFonts w:ascii="Calibri" w:eastAsia="Times New Roman" w:hAnsi="Calibri" w:cs="Times New Roman"/>
                <w:color w:val="000000"/>
                <w:sz w:val="18"/>
              </w:rPr>
            </w:pPr>
            <w:ins w:id="1972" w:author="Elena Dawkins" w:date="2017-02-08T12:10:00Z">
              <w:r w:rsidRPr="00C7528C">
                <w:rPr>
                  <w:rFonts w:ascii="Calibri" w:eastAsia="Times New Roman" w:hAnsi="Calibri" w:cs="Times New Roman"/>
                  <w:color w:val="000000"/>
                  <w:sz w:val="18"/>
                  <w:lang w:val="en-US"/>
                </w:rPr>
                <w:t>Domestic Extraction Used - Primary Crops - Millet</w:t>
              </w:r>
            </w:ins>
          </w:p>
        </w:tc>
        <w:tc>
          <w:tcPr>
            <w:tcW w:w="960" w:type="dxa"/>
            <w:shd w:val="clear" w:color="auto" w:fill="auto"/>
            <w:noWrap/>
            <w:vAlign w:val="bottom"/>
            <w:hideMark/>
          </w:tcPr>
          <w:p w14:paraId="5443E816" w14:textId="77777777" w:rsidR="00C7528C" w:rsidRPr="00C7528C" w:rsidRDefault="00C7528C" w:rsidP="00C7528C">
            <w:pPr>
              <w:spacing w:after="0" w:line="240" w:lineRule="auto"/>
              <w:jc w:val="left"/>
              <w:rPr>
                <w:ins w:id="1973" w:author="Elena Dawkins" w:date="2017-02-08T12:10:00Z"/>
                <w:rFonts w:ascii="Calibri" w:eastAsia="Times New Roman" w:hAnsi="Calibri" w:cs="Times New Roman"/>
                <w:color w:val="000000"/>
                <w:sz w:val="18"/>
              </w:rPr>
            </w:pPr>
            <w:ins w:id="1974" w:author="Elena Dawkins" w:date="2017-02-08T12:10:00Z">
              <w:r w:rsidRPr="00C7528C">
                <w:rPr>
                  <w:rFonts w:ascii="Calibri" w:eastAsia="Times New Roman" w:hAnsi="Calibri" w:cs="Times New Roman"/>
                  <w:color w:val="000000"/>
                  <w:sz w:val="18"/>
                </w:rPr>
                <w:t>Kt</w:t>
              </w:r>
            </w:ins>
          </w:p>
        </w:tc>
      </w:tr>
      <w:tr w:rsidR="00C7528C" w:rsidRPr="00C7528C" w14:paraId="212836EB" w14:textId="77777777" w:rsidTr="00C7528C">
        <w:trPr>
          <w:trHeight w:val="300"/>
          <w:ins w:id="1975" w:author="Elena Dawkins" w:date="2017-02-08T12:10:00Z"/>
        </w:trPr>
        <w:tc>
          <w:tcPr>
            <w:tcW w:w="6961" w:type="dxa"/>
            <w:shd w:val="clear" w:color="auto" w:fill="auto"/>
            <w:noWrap/>
            <w:vAlign w:val="bottom"/>
            <w:hideMark/>
          </w:tcPr>
          <w:p w14:paraId="3824616F" w14:textId="77777777" w:rsidR="00C7528C" w:rsidRPr="00C7528C" w:rsidRDefault="00C7528C" w:rsidP="00C7528C">
            <w:pPr>
              <w:spacing w:after="0" w:line="240" w:lineRule="auto"/>
              <w:jc w:val="left"/>
              <w:rPr>
                <w:ins w:id="1976" w:author="Elena Dawkins" w:date="2017-02-08T12:10:00Z"/>
                <w:rFonts w:ascii="Calibri" w:eastAsia="Times New Roman" w:hAnsi="Calibri" w:cs="Times New Roman"/>
                <w:color w:val="000000"/>
                <w:sz w:val="18"/>
              </w:rPr>
            </w:pPr>
            <w:ins w:id="1977" w:author="Elena Dawkins" w:date="2017-02-08T12:10:00Z">
              <w:r w:rsidRPr="00C7528C">
                <w:rPr>
                  <w:rFonts w:ascii="Calibri" w:eastAsia="Times New Roman" w:hAnsi="Calibri" w:cs="Times New Roman"/>
                  <w:color w:val="000000"/>
                  <w:sz w:val="18"/>
                  <w:lang w:val="en-US"/>
                </w:rPr>
                <w:t>Domestic Extraction Used - Primary Crops - Mixed Grain</w:t>
              </w:r>
            </w:ins>
          </w:p>
        </w:tc>
        <w:tc>
          <w:tcPr>
            <w:tcW w:w="960" w:type="dxa"/>
            <w:shd w:val="clear" w:color="auto" w:fill="auto"/>
            <w:noWrap/>
            <w:vAlign w:val="bottom"/>
            <w:hideMark/>
          </w:tcPr>
          <w:p w14:paraId="66BAA3BB" w14:textId="77777777" w:rsidR="00C7528C" w:rsidRPr="00C7528C" w:rsidRDefault="00C7528C" w:rsidP="00C7528C">
            <w:pPr>
              <w:spacing w:after="0" w:line="240" w:lineRule="auto"/>
              <w:jc w:val="left"/>
              <w:rPr>
                <w:ins w:id="1978" w:author="Elena Dawkins" w:date="2017-02-08T12:10:00Z"/>
                <w:rFonts w:ascii="Calibri" w:eastAsia="Times New Roman" w:hAnsi="Calibri" w:cs="Times New Roman"/>
                <w:color w:val="000000"/>
                <w:sz w:val="18"/>
              </w:rPr>
            </w:pPr>
            <w:ins w:id="1979" w:author="Elena Dawkins" w:date="2017-02-08T12:10:00Z">
              <w:r w:rsidRPr="00C7528C">
                <w:rPr>
                  <w:rFonts w:ascii="Calibri" w:eastAsia="Times New Roman" w:hAnsi="Calibri" w:cs="Times New Roman"/>
                  <w:color w:val="000000"/>
                  <w:sz w:val="18"/>
                </w:rPr>
                <w:t>Kt</w:t>
              </w:r>
            </w:ins>
          </w:p>
        </w:tc>
      </w:tr>
      <w:tr w:rsidR="00C7528C" w:rsidRPr="00C7528C" w14:paraId="61D4C474" w14:textId="77777777" w:rsidTr="00C7528C">
        <w:trPr>
          <w:trHeight w:val="300"/>
          <w:ins w:id="1980" w:author="Elena Dawkins" w:date="2017-02-08T12:10:00Z"/>
        </w:trPr>
        <w:tc>
          <w:tcPr>
            <w:tcW w:w="6961" w:type="dxa"/>
            <w:shd w:val="clear" w:color="auto" w:fill="auto"/>
            <w:noWrap/>
            <w:vAlign w:val="bottom"/>
            <w:hideMark/>
          </w:tcPr>
          <w:p w14:paraId="1ECFA420" w14:textId="77777777" w:rsidR="00C7528C" w:rsidRPr="00C7528C" w:rsidRDefault="00C7528C" w:rsidP="00C7528C">
            <w:pPr>
              <w:spacing w:after="0" w:line="240" w:lineRule="auto"/>
              <w:jc w:val="left"/>
              <w:rPr>
                <w:ins w:id="1981" w:author="Elena Dawkins" w:date="2017-02-08T12:10:00Z"/>
                <w:rFonts w:ascii="Calibri" w:eastAsia="Times New Roman" w:hAnsi="Calibri" w:cs="Times New Roman"/>
                <w:color w:val="000000"/>
                <w:sz w:val="18"/>
              </w:rPr>
            </w:pPr>
            <w:ins w:id="1982" w:author="Elena Dawkins" w:date="2017-02-08T12:10:00Z">
              <w:r w:rsidRPr="00C7528C">
                <w:rPr>
                  <w:rFonts w:ascii="Calibri" w:eastAsia="Times New Roman" w:hAnsi="Calibri" w:cs="Times New Roman"/>
                  <w:color w:val="000000"/>
                  <w:sz w:val="18"/>
                  <w:lang w:val="en-US"/>
                </w:rPr>
                <w:t>Domestic Extraction Used - Primary Crops - Mushrooms</w:t>
              </w:r>
            </w:ins>
          </w:p>
        </w:tc>
        <w:tc>
          <w:tcPr>
            <w:tcW w:w="960" w:type="dxa"/>
            <w:shd w:val="clear" w:color="auto" w:fill="auto"/>
            <w:noWrap/>
            <w:vAlign w:val="bottom"/>
            <w:hideMark/>
          </w:tcPr>
          <w:p w14:paraId="1ED80F6E" w14:textId="77777777" w:rsidR="00C7528C" w:rsidRPr="00C7528C" w:rsidRDefault="00C7528C" w:rsidP="00C7528C">
            <w:pPr>
              <w:spacing w:after="0" w:line="240" w:lineRule="auto"/>
              <w:jc w:val="left"/>
              <w:rPr>
                <w:ins w:id="1983" w:author="Elena Dawkins" w:date="2017-02-08T12:10:00Z"/>
                <w:rFonts w:ascii="Calibri" w:eastAsia="Times New Roman" w:hAnsi="Calibri" w:cs="Times New Roman"/>
                <w:color w:val="000000"/>
                <w:sz w:val="18"/>
              </w:rPr>
            </w:pPr>
            <w:ins w:id="1984" w:author="Elena Dawkins" w:date="2017-02-08T12:10:00Z">
              <w:r w:rsidRPr="00C7528C">
                <w:rPr>
                  <w:rFonts w:ascii="Calibri" w:eastAsia="Times New Roman" w:hAnsi="Calibri" w:cs="Times New Roman"/>
                  <w:color w:val="000000"/>
                  <w:sz w:val="18"/>
                </w:rPr>
                <w:t>Kt</w:t>
              </w:r>
            </w:ins>
          </w:p>
        </w:tc>
      </w:tr>
      <w:tr w:rsidR="00C7528C" w:rsidRPr="00C7528C" w14:paraId="59E223D8" w14:textId="77777777" w:rsidTr="00C7528C">
        <w:trPr>
          <w:trHeight w:val="300"/>
          <w:ins w:id="1985" w:author="Elena Dawkins" w:date="2017-02-08T12:10:00Z"/>
        </w:trPr>
        <w:tc>
          <w:tcPr>
            <w:tcW w:w="6961" w:type="dxa"/>
            <w:shd w:val="clear" w:color="auto" w:fill="auto"/>
            <w:noWrap/>
            <w:vAlign w:val="bottom"/>
            <w:hideMark/>
          </w:tcPr>
          <w:p w14:paraId="3A8179A5" w14:textId="77777777" w:rsidR="00C7528C" w:rsidRPr="00C7528C" w:rsidRDefault="00C7528C" w:rsidP="00C7528C">
            <w:pPr>
              <w:spacing w:after="0" w:line="240" w:lineRule="auto"/>
              <w:jc w:val="left"/>
              <w:rPr>
                <w:ins w:id="1986" w:author="Elena Dawkins" w:date="2017-02-08T12:10:00Z"/>
                <w:rFonts w:ascii="Calibri" w:eastAsia="Times New Roman" w:hAnsi="Calibri" w:cs="Times New Roman"/>
                <w:color w:val="000000"/>
                <w:sz w:val="18"/>
              </w:rPr>
            </w:pPr>
            <w:ins w:id="1987" w:author="Elena Dawkins" w:date="2017-02-08T12:10:00Z">
              <w:r w:rsidRPr="00C7528C">
                <w:rPr>
                  <w:rFonts w:ascii="Calibri" w:eastAsia="Times New Roman" w:hAnsi="Calibri" w:cs="Times New Roman"/>
                  <w:color w:val="000000"/>
                  <w:sz w:val="18"/>
                  <w:lang w:val="en-US"/>
                </w:rPr>
                <w:t>Domestic Extraction Used - Primary Crops - Mustard Seed</w:t>
              </w:r>
            </w:ins>
          </w:p>
        </w:tc>
        <w:tc>
          <w:tcPr>
            <w:tcW w:w="960" w:type="dxa"/>
            <w:shd w:val="clear" w:color="auto" w:fill="auto"/>
            <w:noWrap/>
            <w:vAlign w:val="bottom"/>
            <w:hideMark/>
          </w:tcPr>
          <w:p w14:paraId="1424912D" w14:textId="77777777" w:rsidR="00C7528C" w:rsidRPr="00C7528C" w:rsidRDefault="00C7528C" w:rsidP="00C7528C">
            <w:pPr>
              <w:spacing w:after="0" w:line="240" w:lineRule="auto"/>
              <w:jc w:val="left"/>
              <w:rPr>
                <w:ins w:id="1988" w:author="Elena Dawkins" w:date="2017-02-08T12:10:00Z"/>
                <w:rFonts w:ascii="Calibri" w:eastAsia="Times New Roman" w:hAnsi="Calibri" w:cs="Times New Roman"/>
                <w:color w:val="000000"/>
                <w:sz w:val="18"/>
              </w:rPr>
            </w:pPr>
            <w:ins w:id="1989" w:author="Elena Dawkins" w:date="2017-02-08T12:10:00Z">
              <w:r w:rsidRPr="00C7528C">
                <w:rPr>
                  <w:rFonts w:ascii="Calibri" w:eastAsia="Times New Roman" w:hAnsi="Calibri" w:cs="Times New Roman"/>
                  <w:color w:val="000000"/>
                  <w:sz w:val="18"/>
                </w:rPr>
                <w:t>Kt</w:t>
              </w:r>
            </w:ins>
          </w:p>
        </w:tc>
      </w:tr>
      <w:tr w:rsidR="00C7528C" w:rsidRPr="00C7528C" w14:paraId="688EAB4E" w14:textId="77777777" w:rsidTr="00C7528C">
        <w:trPr>
          <w:trHeight w:val="300"/>
          <w:ins w:id="1990" w:author="Elena Dawkins" w:date="2017-02-08T12:10:00Z"/>
        </w:trPr>
        <w:tc>
          <w:tcPr>
            <w:tcW w:w="6961" w:type="dxa"/>
            <w:shd w:val="clear" w:color="auto" w:fill="auto"/>
            <w:noWrap/>
            <w:vAlign w:val="bottom"/>
            <w:hideMark/>
          </w:tcPr>
          <w:p w14:paraId="5385EDA9" w14:textId="77777777" w:rsidR="00C7528C" w:rsidRPr="00C7528C" w:rsidRDefault="00C7528C" w:rsidP="00C7528C">
            <w:pPr>
              <w:spacing w:after="0" w:line="240" w:lineRule="auto"/>
              <w:jc w:val="left"/>
              <w:rPr>
                <w:ins w:id="1991" w:author="Elena Dawkins" w:date="2017-02-08T12:10:00Z"/>
                <w:rFonts w:ascii="Calibri" w:eastAsia="Times New Roman" w:hAnsi="Calibri" w:cs="Times New Roman"/>
                <w:color w:val="000000"/>
                <w:sz w:val="18"/>
              </w:rPr>
            </w:pPr>
            <w:ins w:id="1992" w:author="Elena Dawkins" w:date="2017-02-08T12:10:00Z">
              <w:r w:rsidRPr="00C7528C">
                <w:rPr>
                  <w:rFonts w:ascii="Calibri" w:eastAsia="Times New Roman" w:hAnsi="Calibri" w:cs="Times New Roman"/>
                  <w:color w:val="000000"/>
                  <w:sz w:val="18"/>
                  <w:lang w:val="en-US"/>
                </w:rPr>
                <w:t>Domestic Extraction Used - Primary Crops - Natural Rubber</w:t>
              </w:r>
            </w:ins>
          </w:p>
        </w:tc>
        <w:tc>
          <w:tcPr>
            <w:tcW w:w="960" w:type="dxa"/>
            <w:shd w:val="clear" w:color="auto" w:fill="auto"/>
            <w:noWrap/>
            <w:vAlign w:val="bottom"/>
            <w:hideMark/>
          </w:tcPr>
          <w:p w14:paraId="53FB3E37" w14:textId="77777777" w:rsidR="00C7528C" w:rsidRPr="00C7528C" w:rsidRDefault="00C7528C" w:rsidP="00C7528C">
            <w:pPr>
              <w:spacing w:after="0" w:line="240" w:lineRule="auto"/>
              <w:jc w:val="left"/>
              <w:rPr>
                <w:ins w:id="1993" w:author="Elena Dawkins" w:date="2017-02-08T12:10:00Z"/>
                <w:rFonts w:ascii="Calibri" w:eastAsia="Times New Roman" w:hAnsi="Calibri" w:cs="Times New Roman"/>
                <w:color w:val="000000"/>
                <w:sz w:val="18"/>
              </w:rPr>
            </w:pPr>
            <w:ins w:id="1994" w:author="Elena Dawkins" w:date="2017-02-08T12:10:00Z">
              <w:r w:rsidRPr="00C7528C">
                <w:rPr>
                  <w:rFonts w:ascii="Calibri" w:eastAsia="Times New Roman" w:hAnsi="Calibri" w:cs="Times New Roman"/>
                  <w:color w:val="000000"/>
                  <w:sz w:val="18"/>
                </w:rPr>
                <w:t>Kt</w:t>
              </w:r>
            </w:ins>
          </w:p>
        </w:tc>
      </w:tr>
      <w:tr w:rsidR="00C7528C" w:rsidRPr="00C7528C" w14:paraId="0A00C534" w14:textId="77777777" w:rsidTr="00C7528C">
        <w:trPr>
          <w:trHeight w:val="300"/>
          <w:ins w:id="1995" w:author="Elena Dawkins" w:date="2017-02-08T12:10:00Z"/>
        </w:trPr>
        <w:tc>
          <w:tcPr>
            <w:tcW w:w="6961" w:type="dxa"/>
            <w:shd w:val="clear" w:color="auto" w:fill="auto"/>
            <w:noWrap/>
            <w:vAlign w:val="bottom"/>
            <w:hideMark/>
          </w:tcPr>
          <w:p w14:paraId="444EBBAF" w14:textId="77777777" w:rsidR="00C7528C" w:rsidRPr="00C7528C" w:rsidRDefault="00C7528C" w:rsidP="00C7528C">
            <w:pPr>
              <w:spacing w:after="0" w:line="240" w:lineRule="auto"/>
              <w:jc w:val="left"/>
              <w:rPr>
                <w:ins w:id="1996" w:author="Elena Dawkins" w:date="2017-02-08T12:10:00Z"/>
                <w:rFonts w:ascii="Calibri" w:eastAsia="Times New Roman" w:hAnsi="Calibri" w:cs="Times New Roman"/>
                <w:color w:val="000000"/>
                <w:sz w:val="18"/>
              </w:rPr>
            </w:pPr>
            <w:ins w:id="1997" w:author="Elena Dawkins" w:date="2017-02-08T12:10:00Z">
              <w:r w:rsidRPr="00C7528C">
                <w:rPr>
                  <w:rFonts w:ascii="Calibri" w:eastAsia="Times New Roman" w:hAnsi="Calibri" w:cs="Times New Roman"/>
                  <w:color w:val="000000"/>
                  <w:sz w:val="18"/>
                  <w:lang w:val="en-US"/>
                </w:rPr>
                <w:t>Domestic Extraction Used - Primary Crops - Nutmeg, mace and cardamoms</w:t>
              </w:r>
            </w:ins>
          </w:p>
        </w:tc>
        <w:tc>
          <w:tcPr>
            <w:tcW w:w="960" w:type="dxa"/>
            <w:shd w:val="clear" w:color="auto" w:fill="auto"/>
            <w:noWrap/>
            <w:vAlign w:val="bottom"/>
            <w:hideMark/>
          </w:tcPr>
          <w:p w14:paraId="1B82F514" w14:textId="77777777" w:rsidR="00C7528C" w:rsidRPr="00C7528C" w:rsidRDefault="00C7528C" w:rsidP="00C7528C">
            <w:pPr>
              <w:spacing w:after="0" w:line="240" w:lineRule="auto"/>
              <w:jc w:val="left"/>
              <w:rPr>
                <w:ins w:id="1998" w:author="Elena Dawkins" w:date="2017-02-08T12:10:00Z"/>
                <w:rFonts w:ascii="Calibri" w:eastAsia="Times New Roman" w:hAnsi="Calibri" w:cs="Times New Roman"/>
                <w:color w:val="000000"/>
                <w:sz w:val="18"/>
              </w:rPr>
            </w:pPr>
            <w:ins w:id="1999" w:author="Elena Dawkins" w:date="2017-02-08T12:10:00Z">
              <w:r w:rsidRPr="00C7528C">
                <w:rPr>
                  <w:rFonts w:ascii="Calibri" w:eastAsia="Times New Roman" w:hAnsi="Calibri" w:cs="Times New Roman"/>
                  <w:color w:val="000000"/>
                  <w:sz w:val="18"/>
                </w:rPr>
                <w:t>Kt</w:t>
              </w:r>
            </w:ins>
          </w:p>
        </w:tc>
      </w:tr>
      <w:tr w:rsidR="00C7528C" w:rsidRPr="00C7528C" w14:paraId="22AC2D8F" w14:textId="77777777" w:rsidTr="00C7528C">
        <w:trPr>
          <w:trHeight w:val="300"/>
          <w:ins w:id="2000" w:author="Elena Dawkins" w:date="2017-02-08T12:10:00Z"/>
        </w:trPr>
        <w:tc>
          <w:tcPr>
            <w:tcW w:w="6961" w:type="dxa"/>
            <w:shd w:val="clear" w:color="auto" w:fill="auto"/>
            <w:noWrap/>
            <w:vAlign w:val="bottom"/>
            <w:hideMark/>
          </w:tcPr>
          <w:p w14:paraId="5A9A1390" w14:textId="77777777" w:rsidR="00C7528C" w:rsidRPr="00C7528C" w:rsidRDefault="00C7528C" w:rsidP="00C7528C">
            <w:pPr>
              <w:spacing w:after="0" w:line="240" w:lineRule="auto"/>
              <w:jc w:val="left"/>
              <w:rPr>
                <w:ins w:id="2001" w:author="Elena Dawkins" w:date="2017-02-08T12:10:00Z"/>
                <w:rFonts w:ascii="Calibri" w:eastAsia="Times New Roman" w:hAnsi="Calibri" w:cs="Times New Roman"/>
                <w:color w:val="000000"/>
                <w:sz w:val="18"/>
              </w:rPr>
            </w:pPr>
            <w:ins w:id="2002" w:author="Elena Dawkins" w:date="2017-02-08T12:10:00Z">
              <w:r w:rsidRPr="00C7528C">
                <w:rPr>
                  <w:rFonts w:ascii="Calibri" w:eastAsia="Times New Roman" w:hAnsi="Calibri" w:cs="Times New Roman"/>
                  <w:color w:val="000000"/>
                  <w:sz w:val="18"/>
                  <w:lang w:val="en-US"/>
                </w:rPr>
                <w:t>Domestic Extraction Used - Primary Crops - Nuts, nes</w:t>
              </w:r>
            </w:ins>
          </w:p>
        </w:tc>
        <w:tc>
          <w:tcPr>
            <w:tcW w:w="960" w:type="dxa"/>
            <w:shd w:val="clear" w:color="auto" w:fill="auto"/>
            <w:noWrap/>
            <w:vAlign w:val="bottom"/>
            <w:hideMark/>
          </w:tcPr>
          <w:p w14:paraId="63ED5393" w14:textId="77777777" w:rsidR="00C7528C" w:rsidRPr="00C7528C" w:rsidRDefault="00C7528C" w:rsidP="00C7528C">
            <w:pPr>
              <w:spacing w:after="0" w:line="240" w:lineRule="auto"/>
              <w:jc w:val="left"/>
              <w:rPr>
                <w:ins w:id="2003" w:author="Elena Dawkins" w:date="2017-02-08T12:10:00Z"/>
                <w:rFonts w:ascii="Calibri" w:eastAsia="Times New Roman" w:hAnsi="Calibri" w:cs="Times New Roman"/>
                <w:color w:val="000000"/>
                <w:sz w:val="18"/>
              </w:rPr>
            </w:pPr>
            <w:ins w:id="2004" w:author="Elena Dawkins" w:date="2017-02-08T12:10:00Z">
              <w:r w:rsidRPr="00C7528C">
                <w:rPr>
                  <w:rFonts w:ascii="Calibri" w:eastAsia="Times New Roman" w:hAnsi="Calibri" w:cs="Times New Roman"/>
                  <w:color w:val="000000"/>
                  <w:sz w:val="18"/>
                </w:rPr>
                <w:t>Kt</w:t>
              </w:r>
            </w:ins>
          </w:p>
        </w:tc>
      </w:tr>
      <w:tr w:rsidR="00C7528C" w:rsidRPr="00C7528C" w14:paraId="0787D9CB" w14:textId="77777777" w:rsidTr="00C7528C">
        <w:trPr>
          <w:trHeight w:val="300"/>
          <w:ins w:id="2005" w:author="Elena Dawkins" w:date="2017-02-08T12:10:00Z"/>
        </w:trPr>
        <w:tc>
          <w:tcPr>
            <w:tcW w:w="6961" w:type="dxa"/>
            <w:shd w:val="clear" w:color="auto" w:fill="auto"/>
            <w:noWrap/>
            <w:vAlign w:val="bottom"/>
            <w:hideMark/>
          </w:tcPr>
          <w:p w14:paraId="425C83CB" w14:textId="77777777" w:rsidR="00C7528C" w:rsidRPr="00C7528C" w:rsidRDefault="00C7528C" w:rsidP="00C7528C">
            <w:pPr>
              <w:spacing w:after="0" w:line="240" w:lineRule="auto"/>
              <w:jc w:val="left"/>
              <w:rPr>
                <w:ins w:id="2006" w:author="Elena Dawkins" w:date="2017-02-08T12:10:00Z"/>
                <w:rFonts w:ascii="Calibri" w:eastAsia="Times New Roman" w:hAnsi="Calibri" w:cs="Times New Roman"/>
                <w:color w:val="000000"/>
                <w:sz w:val="18"/>
              </w:rPr>
            </w:pPr>
            <w:ins w:id="2007" w:author="Elena Dawkins" w:date="2017-02-08T12:10:00Z">
              <w:r w:rsidRPr="00C7528C">
                <w:rPr>
                  <w:rFonts w:ascii="Calibri" w:eastAsia="Times New Roman" w:hAnsi="Calibri" w:cs="Times New Roman"/>
                  <w:color w:val="000000"/>
                  <w:sz w:val="18"/>
                  <w:lang w:val="en-US"/>
                </w:rPr>
                <w:t>Domestic Extraction Used - Primary Crops - Oats</w:t>
              </w:r>
            </w:ins>
          </w:p>
        </w:tc>
        <w:tc>
          <w:tcPr>
            <w:tcW w:w="960" w:type="dxa"/>
            <w:shd w:val="clear" w:color="auto" w:fill="auto"/>
            <w:noWrap/>
            <w:vAlign w:val="bottom"/>
            <w:hideMark/>
          </w:tcPr>
          <w:p w14:paraId="7238C91A" w14:textId="77777777" w:rsidR="00C7528C" w:rsidRPr="00C7528C" w:rsidRDefault="00C7528C" w:rsidP="00C7528C">
            <w:pPr>
              <w:spacing w:after="0" w:line="240" w:lineRule="auto"/>
              <w:jc w:val="left"/>
              <w:rPr>
                <w:ins w:id="2008" w:author="Elena Dawkins" w:date="2017-02-08T12:10:00Z"/>
                <w:rFonts w:ascii="Calibri" w:eastAsia="Times New Roman" w:hAnsi="Calibri" w:cs="Times New Roman"/>
                <w:color w:val="000000"/>
                <w:sz w:val="18"/>
              </w:rPr>
            </w:pPr>
            <w:ins w:id="2009" w:author="Elena Dawkins" w:date="2017-02-08T12:10:00Z">
              <w:r w:rsidRPr="00C7528C">
                <w:rPr>
                  <w:rFonts w:ascii="Calibri" w:eastAsia="Times New Roman" w:hAnsi="Calibri" w:cs="Times New Roman"/>
                  <w:color w:val="000000"/>
                  <w:sz w:val="18"/>
                </w:rPr>
                <w:t>Kt</w:t>
              </w:r>
            </w:ins>
          </w:p>
        </w:tc>
      </w:tr>
      <w:tr w:rsidR="00C7528C" w:rsidRPr="00C7528C" w14:paraId="73E60338" w14:textId="77777777" w:rsidTr="00C7528C">
        <w:trPr>
          <w:trHeight w:val="300"/>
          <w:ins w:id="2010" w:author="Elena Dawkins" w:date="2017-02-08T12:10:00Z"/>
        </w:trPr>
        <w:tc>
          <w:tcPr>
            <w:tcW w:w="6961" w:type="dxa"/>
            <w:shd w:val="clear" w:color="auto" w:fill="auto"/>
            <w:noWrap/>
            <w:vAlign w:val="bottom"/>
            <w:hideMark/>
          </w:tcPr>
          <w:p w14:paraId="01BAF114" w14:textId="77777777" w:rsidR="00C7528C" w:rsidRPr="00C7528C" w:rsidRDefault="00C7528C" w:rsidP="00C7528C">
            <w:pPr>
              <w:spacing w:after="0" w:line="240" w:lineRule="auto"/>
              <w:jc w:val="left"/>
              <w:rPr>
                <w:ins w:id="2011" w:author="Elena Dawkins" w:date="2017-02-08T12:10:00Z"/>
                <w:rFonts w:ascii="Calibri" w:eastAsia="Times New Roman" w:hAnsi="Calibri" w:cs="Times New Roman"/>
                <w:color w:val="000000"/>
                <w:sz w:val="18"/>
              </w:rPr>
            </w:pPr>
            <w:ins w:id="2012" w:author="Elena Dawkins" w:date="2017-02-08T12:10:00Z">
              <w:r w:rsidRPr="00C7528C">
                <w:rPr>
                  <w:rFonts w:ascii="Calibri" w:eastAsia="Times New Roman" w:hAnsi="Calibri" w:cs="Times New Roman"/>
                  <w:color w:val="000000"/>
                  <w:sz w:val="18"/>
                  <w:lang w:val="en-US"/>
                </w:rPr>
                <w:t>Domestic Extraction Used - Primary Crops - Oil Palm Fruit</w:t>
              </w:r>
            </w:ins>
          </w:p>
        </w:tc>
        <w:tc>
          <w:tcPr>
            <w:tcW w:w="960" w:type="dxa"/>
            <w:shd w:val="clear" w:color="auto" w:fill="auto"/>
            <w:noWrap/>
            <w:vAlign w:val="bottom"/>
            <w:hideMark/>
          </w:tcPr>
          <w:p w14:paraId="7BBF45CF" w14:textId="77777777" w:rsidR="00C7528C" w:rsidRPr="00C7528C" w:rsidRDefault="00C7528C" w:rsidP="00C7528C">
            <w:pPr>
              <w:spacing w:after="0" w:line="240" w:lineRule="auto"/>
              <w:jc w:val="left"/>
              <w:rPr>
                <w:ins w:id="2013" w:author="Elena Dawkins" w:date="2017-02-08T12:10:00Z"/>
                <w:rFonts w:ascii="Calibri" w:eastAsia="Times New Roman" w:hAnsi="Calibri" w:cs="Times New Roman"/>
                <w:color w:val="000000"/>
                <w:sz w:val="18"/>
              </w:rPr>
            </w:pPr>
            <w:ins w:id="2014" w:author="Elena Dawkins" w:date="2017-02-08T12:10:00Z">
              <w:r w:rsidRPr="00C7528C">
                <w:rPr>
                  <w:rFonts w:ascii="Calibri" w:eastAsia="Times New Roman" w:hAnsi="Calibri" w:cs="Times New Roman"/>
                  <w:color w:val="000000"/>
                  <w:sz w:val="18"/>
                </w:rPr>
                <w:t>Kt</w:t>
              </w:r>
            </w:ins>
          </w:p>
        </w:tc>
      </w:tr>
      <w:tr w:rsidR="00C7528C" w:rsidRPr="00C7528C" w14:paraId="1834CC03" w14:textId="77777777" w:rsidTr="00C7528C">
        <w:trPr>
          <w:trHeight w:val="300"/>
          <w:ins w:id="2015" w:author="Elena Dawkins" w:date="2017-02-08T12:10:00Z"/>
        </w:trPr>
        <w:tc>
          <w:tcPr>
            <w:tcW w:w="6961" w:type="dxa"/>
            <w:shd w:val="clear" w:color="auto" w:fill="auto"/>
            <w:noWrap/>
            <w:vAlign w:val="bottom"/>
            <w:hideMark/>
          </w:tcPr>
          <w:p w14:paraId="5A167733" w14:textId="77777777" w:rsidR="00C7528C" w:rsidRPr="00C7528C" w:rsidRDefault="00C7528C" w:rsidP="00C7528C">
            <w:pPr>
              <w:spacing w:after="0" w:line="240" w:lineRule="auto"/>
              <w:jc w:val="left"/>
              <w:rPr>
                <w:ins w:id="2016" w:author="Elena Dawkins" w:date="2017-02-08T12:10:00Z"/>
                <w:rFonts w:ascii="Calibri" w:eastAsia="Times New Roman" w:hAnsi="Calibri" w:cs="Times New Roman"/>
                <w:color w:val="000000"/>
                <w:sz w:val="18"/>
              </w:rPr>
            </w:pPr>
            <w:ins w:id="2017" w:author="Elena Dawkins" w:date="2017-02-08T12:10:00Z">
              <w:r w:rsidRPr="00C7528C">
                <w:rPr>
                  <w:rFonts w:ascii="Calibri" w:eastAsia="Times New Roman" w:hAnsi="Calibri" w:cs="Times New Roman"/>
                  <w:color w:val="000000"/>
                  <w:sz w:val="18"/>
                  <w:lang w:val="en-US"/>
                </w:rPr>
                <w:t>Domestic Extraction Used - Primary Crops - Oilseeds nec</w:t>
              </w:r>
            </w:ins>
          </w:p>
        </w:tc>
        <w:tc>
          <w:tcPr>
            <w:tcW w:w="960" w:type="dxa"/>
            <w:shd w:val="clear" w:color="auto" w:fill="auto"/>
            <w:noWrap/>
            <w:vAlign w:val="bottom"/>
            <w:hideMark/>
          </w:tcPr>
          <w:p w14:paraId="2AE7C31C" w14:textId="77777777" w:rsidR="00C7528C" w:rsidRPr="00C7528C" w:rsidRDefault="00C7528C" w:rsidP="00C7528C">
            <w:pPr>
              <w:spacing w:after="0" w:line="240" w:lineRule="auto"/>
              <w:jc w:val="left"/>
              <w:rPr>
                <w:ins w:id="2018" w:author="Elena Dawkins" w:date="2017-02-08T12:10:00Z"/>
                <w:rFonts w:ascii="Calibri" w:eastAsia="Times New Roman" w:hAnsi="Calibri" w:cs="Times New Roman"/>
                <w:color w:val="000000"/>
                <w:sz w:val="18"/>
              </w:rPr>
            </w:pPr>
            <w:ins w:id="2019" w:author="Elena Dawkins" w:date="2017-02-08T12:10:00Z">
              <w:r w:rsidRPr="00C7528C">
                <w:rPr>
                  <w:rFonts w:ascii="Calibri" w:eastAsia="Times New Roman" w:hAnsi="Calibri" w:cs="Times New Roman"/>
                  <w:color w:val="000000"/>
                  <w:sz w:val="18"/>
                </w:rPr>
                <w:t>Kt</w:t>
              </w:r>
            </w:ins>
          </w:p>
        </w:tc>
      </w:tr>
      <w:tr w:rsidR="00C7528C" w:rsidRPr="00C7528C" w14:paraId="6B84D468" w14:textId="77777777" w:rsidTr="00C7528C">
        <w:trPr>
          <w:trHeight w:val="300"/>
          <w:ins w:id="2020" w:author="Elena Dawkins" w:date="2017-02-08T12:10:00Z"/>
        </w:trPr>
        <w:tc>
          <w:tcPr>
            <w:tcW w:w="6961" w:type="dxa"/>
            <w:shd w:val="clear" w:color="auto" w:fill="auto"/>
            <w:noWrap/>
            <w:vAlign w:val="bottom"/>
            <w:hideMark/>
          </w:tcPr>
          <w:p w14:paraId="3C834377" w14:textId="77777777" w:rsidR="00C7528C" w:rsidRPr="00C7528C" w:rsidRDefault="00C7528C" w:rsidP="00C7528C">
            <w:pPr>
              <w:spacing w:after="0" w:line="240" w:lineRule="auto"/>
              <w:jc w:val="left"/>
              <w:rPr>
                <w:ins w:id="2021" w:author="Elena Dawkins" w:date="2017-02-08T12:10:00Z"/>
                <w:rFonts w:ascii="Calibri" w:eastAsia="Times New Roman" w:hAnsi="Calibri" w:cs="Times New Roman"/>
                <w:color w:val="000000"/>
                <w:sz w:val="18"/>
              </w:rPr>
            </w:pPr>
            <w:ins w:id="2022" w:author="Elena Dawkins" w:date="2017-02-08T12:10:00Z">
              <w:r w:rsidRPr="00C7528C">
                <w:rPr>
                  <w:rFonts w:ascii="Calibri" w:eastAsia="Times New Roman" w:hAnsi="Calibri" w:cs="Times New Roman"/>
                  <w:color w:val="000000"/>
                  <w:sz w:val="18"/>
                  <w:lang w:val="en-US"/>
                </w:rPr>
                <w:t>Domestic Extraction Used - Primary Crops - Okra</w:t>
              </w:r>
            </w:ins>
          </w:p>
        </w:tc>
        <w:tc>
          <w:tcPr>
            <w:tcW w:w="960" w:type="dxa"/>
            <w:shd w:val="clear" w:color="auto" w:fill="auto"/>
            <w:noWrap/>
            <w:vAlign w:val="bottom"/>
            <w:hideMark/>
          </w:tcPr>
          <w:p w14:paraId="12C004CC" w14:textId="77777777" w:rsidR="00C7528C" w:rsidRPr="00C7528C" w:rsidRDefault="00C7528C" w:rsidP="00C7528C">
            <w:pPr>
              <w:spacing w:after="0" w:line="240" w:lineRule="auto"/>
              <w:jc w:val="left"/>
              <w:rPr>
                <w:ins w:id="2023" w:author="Elena Dawkins" w:date="2017-02-08T12:10:00Z"/>
                <w:rFonts w:ascii="Calibri" w:eastAsia="Times New Roman" w:hAnsi="Calibri" w:cs="Times New Roman"/>
                <w:color w:val="000000"/>
                <w:sz w:val="18"/>
              </w:rPr>
            </w:pPr>
            <w:ins w:id="2024" w:author="Elena Dawkins" w:date="2017-02-08T12:10:00Z">
              <w:r w:rsidRPr="00C7528C">
                <w:rPr>
                  <w:rFonts w:ascii="Calibri" w:eastAsia="Times New Roman" w:hAnsi="Calibri" w:cs="Times New Roman"/>
                  <w:color w:val="000000"/>
                  <w:sz w:val="18"/>
                </w:rPr>
                <w:t>Kt</w:t>
              </w:r>
            </w:ins>
          </w:p>
        </w:tc>
      </w:tr>
      <w:tr w:rsidR="00C7528C" w:rsidRPr="00C7528C" w14:paraId="3C1C341F" w14:textId="77777777" w:rsidTr="00C7528C">
        <w:trPr>
          <w:trHeight w:val="300"/>
          <w:ins w:id="2025" w:author="Elena Dawkins" w:date="2017-02-08T12:10:00Z"/>
        </w:trPr>
        <w:tc>
          <w:tcPr>
            <w:tcW w:w="6961" w:type="dxa"/>
            <w:shd w:val="clear" w:color="auto" w:fill="auto"/>
            <w:noWrap/>
            <w:vAlign w:val="bottom"/>
            <w:hideMark/>
          </w:tcPr>
          <w:p w14:paraId="61D592DD" w14:textId="77777777" w:rsidR="00C7528C" w:rsidRPr="00C7528C" w:rsidRDefault="00C7528C" w:rsidP="00C7528C">
            <w:pPr>
              <w:spacing w:after="0" w:line="240" w:lineRule="auto"/>
              <w:jc w:val="left"/>
              <w:rPr>
                <w:ins w:id="2026" w:author="Elena Dawkins" w:date="2017-02-08T12:10:00Z"/>
                <w:rFonts w:ascii="Calibri" w:eastAsia="Times New Roman" w:hAnsi="Calibri" w:cs="Times New Roman"/>
                <w:color w:val="000000"/>
                <w:sz w:val="18"/>
              </w:rPr>
            </w:pPr>
            <w:ins w:id="2027" w:author="Elena Dawkins" w:date="2017-02-08T12:10:00Z">
              <w:r w:rsidRPr="00C7528C">
                <w:rPr>
                  <w:rFonts w:ascii="Calibri" w:eastAsia="Times New Roman" w:hAnsi="Calibri" w:cs="Times New Roman"/>
                  <w:color w:val="000000"/>
                  <w:sz w:val="18"/>
                  <w:lang w:val="en-US"/>
                </w:rPr>
                <w:t>Domestic Extraction Used - Primary Crops - Olives</w:t>
              </w:r>
            </w:ins>
          </w:p>
        </w:tc>
        <w:tc>
          <w:tcPr>
            <w:tcW w:w="960" w:type="dxa"/>
            <w:shd w:val="clear" w:color="auto" w:fill="auto"/>
            <w:noWrap/>
            <w:vAlign w:val="bottom"/>
            <w:hideMark/>
          </w:tcPr>
          <w:p w14:paraId="59701681" w14:textId="77777777" w:rsidR="00C7528C" w:rsidRPr="00C7528C" w:rsidRDefault="00C7528C" w:rsidP="00C7528C">
            <w:pPr>
              <w:spacing w:after="0" w:line="240" w:lineRule="auto"/>
              <w:jc w:val="left"/>
              <w:rPr>
                <w:ins w:id="2028" w:author="Elena Dawkins" w:date="2017-02-08T12:10:00Z"/>
                <w:rFonts w:ascii="Calibri" w:eastAsia="Times New Roman" w:hAnsi="Calibri" w:cs="Times New Roman"/>
                <w:color w:val="000000"/>
                <w:sz w:val="18"/>
              </w:rPr>
            </w:pPr>
            <w:ins w:id="2029" w:author="Elena Dawkins" w:date="2017-02-08T12:10:00Z">
              <w:r w:rsidRPr="00C7528C">
                <w:rPr>
                  <w:rFonts w:ascii="Calibri" w:eastAsia="Times New Roman" w:hAnsi="Calibri" w:cs="Times New Roman"/>
                  <w:color w:val="000000"/>
                  <w:sz w:val="18"/>
                </w:rPr>
                <w:t>Kt</w:t>
              </w:r>
            </w:ins>
          </w:p>
        </w:tc>
      </w:tr>
      <w:tr w:rsidR="00C7528C" w:rsidRPr="00C7528C" w14:paraId="1485BF31" w14:textId="77777777" w:rsidTr="00C7528C">
        <w:trPr>
          <w:trHeight w:val="300"/>
          <w:ins w:id="2030" w:author="Elena Dawkins" w:date="2017-02-08T12:10:00Z"/>
        </w:trPr>
        <w:tc>
          <w:tcPr>
            <w:tcW w:w="6961" w:type="dxa"/>
            <w:shd w:val="clear" w:color="auto" w:fill="auto"/>
            <w:noWrap/>
            <w:vAlign w:val="bottom"/>
            <w:hideMark/>
          </w:tcPr>
          <w:p w14:paraId="21085A43" w14:textId="77777777" w:rsidR="00C7528C" w:rsidRPr="00C7528C" w:rsidRDefault="00C7528C" w:rsidP="00C7528C">
            <w:pPr>
              <w:spacing w:after="0" w:line="240" w:lineRule="auto"/>
              <w:jc w:val="left"/>
              <w:rPr>
                <w:ins w:id="2031" w:author="Elena Dawkins" w:date="2017-02-08T12:10:00Z"/>
                <w:rFonts w:ascii="Calibri" w:eastAsia="Times New Roman" w:hAnsi="Calibri" w:cs="Times New Roman"/>
                <w:color w:val="000000"/>
                <w:sz w:val="18"/>
              </w:rPr>
            </w:pPr>
            <w:ins w:id="2032" w:author="Elena Dawkins" w:date="2017-02-08T12:10:00Z">
              <w:r w:rsidRPr="00C7528C">
                <w:rPr>
                  <w:rFonts w:ascii="Calibri" w:eastAsia="Times New Roman" w:hAnsi="Calibri" w:cs="Times New Roman"/>
                  <w:color w:val="000000"/>
                  <w:sz w:val="18"/>
                  <w:lang w:val="en-US"/>
                </w:rPr>
                <w:lastRenderedPageBreak/>
                <w:t>Domestic Extraction Used - Primary Crops - Onions</w:t>
              </w:r>
            </w:ins>
          </w:p>
        </w:tc>
        <w:tc>
          <w:tcPr>
            <w:tcW w:w="960" w:type="dxa"/>
            <w:shd w:val="clear" w:color="auto" w:fill="auto"/>
            <w:noWrap/>
            <w:vAlign w:val="bottom"/>
            <w:hideMark/>
          </w:tcPr>
          <w:p w14:paraId="587B7D60" w14:textId="77777777" w:rsidR="00C7528C" w:rsidRPr="00C7528C" w:rsidRDefault="00C7528C" w:rsidP="00C7528C">
            <w:pPr>
              <w:spacing w:after="0" w:line="240" w:lineRule="auto"/>
              <w:jc w:val="left"/>
              <w:rPr>
                <w:ins w:id="2033" w:author="Elena Dawkins" w:date="2017-02-08T12:10:00Z"/>
                <w:rFonts w:ascii="Calibri" w:eastAsia="Times New Roman" w:hAnsi="Calibri" w:cs="Times New Roman"/>
                <w:color w:val="000000"/>
                <w:sz w:val="18"/>
              </w:rPr>
            </w:pPr>
            <w:ins w:id="2034" w:author="Elena Dawkins" w:date="2017-02-08T12:10:00Z">
              <w:r w:rsidRPr="00C7528C">
                <w:rPr>
                  <w:rFonts w:ascii="Calibri" w:eastAsia="Times New Roman" w:hAnsi="Calibri" w:cs="Times New Roman"/>
                  <w:color w:val="000000"/>
                  <w:sz w:val="18"/>
                </w:rPr>
                <w:t>Kt</w:t>
              </w:r>
            </w:ins>
          </w:p>
        </w:tc>
      </w:tr>
      <w:tr w:rsidR="00C7528C" w:rsidRPr="00C7528C" w14:paraId="316FF51E" w14:textId="77777777" w:rsidTr="00C7528C">
        <w:trPr>
          <w:trHeight w:val="300"/>
          <w:ins w:id="2035" w:author="Elena Dawkins" w:date="2017-02-08T12:10:00Z"/>
        </w:trPr>
        <w:tc>
          <w:tcPr>
            <w:tcW w:w="6961" w:type="dxa"/>
            <w:shd w:val="clear" w:color="auto" w:fill="auto"/>
            <w:noWrap/>
            <w:vAlign w:val="bottom"/>
            <w:hideMark/>
          </w:tcPr>
          <w:p w14:paraId="6A04832E" w14:textId="77777777" w:rsidR="00C7528C" w:rsidRPr="00C7528C" w:rsidRDefault="00C7528C" w:rsidP="00C7528C">
            <w:pPr>
              <w:spacing w:after="0" w:line="240" w:lineRule="auto"/>
              <w:jc w:val="left"/>
              <w:rPr>
                <w:ins w:id="2036" w:author="Elena Dawkins" w:date="2017-02-08T12:10:00Z"/>
                <w:rFonts w:ascii="Calibri" w:eastAsia="Times New Roman" w:hAnsi="Calibri" w:cs="Times New Roman"/>
                <w:color w:val="000000"/>
                <w:sz w:val="18"/>
              </w:rPr>
            </w:pPr>
            <w:ins w:id="2037" w:author="Elena Dawkins" w:date="2017-02-08T12:10:00Z">
              <w:r w:rsidRPr="00C7528C">
                <w:rPr>
                  <w:rFonts w:ascii="Calibri" w:eastAsia="Times New Roman" w:hAnsi="Calibri" w:cs="Times New Roman"/>
                  <w:color w:val="000000"/>
                  <w:sz w:val="18"/>
                  <w:lang w:val="en-US"/>
                </w:rPr>
                <w:t>Domestic Extraction Used - Primary Crops - Onions, dry</w:t>
              </w:r>
            </w:ins>
          </w:p>
        </w:tc>
        <w:tc>
          <w:tcPr>
            <w:tcW w:w="960" w:type="dxa"/>
            <w:shd w:val="clear" w:color="auto" w:fill="auto"/>
            <w:noWrap/>
            <w:vAlign w:val="bottom"/>
            <w:hideMark/>
          </w:tcPr>
          <w:p w14:paraId="4A296762" w14:textId="77777777" w:rsidR="00C7528C" w:rsidRPr="00C7528C" w:rsidRDefault="00C7528C" w:rsidP="00C7528C">
            <w:pPr>
              <w:spacing w:after="0" w:line="240" w:lineRule="auto"/>
              <w:jc w:val="left"/>
              <w:rPr>
                <w:ins w:id="2038" w:author="Elena Dawkins" w:date="2017-02-08T12:10:00Z"/>
                <w:rFonts w:ascii="Calibri" w:eastAsia="Times New Roman" w:hAnsi="Calibri" w:cs="Times New Roman"/>
                <w:color w:val="000000"/>
                <w:sz w:val="18"/>
              </w:rPr>
            </w:pPr>
            <w:ins w:id="2039" w:author="Elena Dawkins" w:date="2017-02-08T12:10:00Z">
              <w:r w:rsidRPr="00C7528C">
                <w:rPr>
                  <w:rFonts w:ascii="Calibri" w:eastAsia="Times New Roman" w:hAnsi="Calibri" w:cs="Times New Roman"/>
                  <w:color w:val="000000"/>
                  <w:sz w:val="18"/>
                </w:rPr>
                <w:t>Kt</w:t>
              </w:r>
            </w:ins>
          </w:p>
        </w:tc>
      </w:tr>
      <w:tr w:rsidR="00C7528C" w:rsidRPr="00C7528C" w14:paraId="27271BA2" w14:textId="77777777" w:rsidTr="00C7528C">
        <w:trPr>
          <w:trHeight w:val="300"/>
          <w:ins w:id="2040" w:author="Elena Dawkins" w:date="2017-02-08T12:10:00Z"/>
        </w:trPr>
        <w:tc>
          <w:tcPr>
            <w:tcW w:w="6961" w:type="dxa"/>
            <w:shd w:val="clear" w:color="auto" w:fill="auto"/>
            <w:noWrap/>
            <w:vAlign w:val="bottom"/>
            <w:hideMark/>
          </w:tcPr>
          <w:p w14:paraId="2F1B438F" w14:textId="77777777" w:rsidR="00C7528C" w:rsidRPr="00C7528C" w:rsidRDefault="00C7528C" w:rsidP="00C7528C">
            <w:pPr>
              <w:spacing w:after="0" w:line="240" w:lineRule="auto"/>
              <w:jc w:val="left"/>
              <w:rPr>
                <w:ins w:id="2041" w:author="Elena Dawkins" w:date="2017-02-08T12:10:00Z"/>
                <w:rFonts w:ascii="Calibri" w:eastAsia="Times New Roman" w:hAnsi="Calibri" w:cs="Times New Roman"/>
                <w:color w:val="000000"/>
                <w:sz w:val="18"/>
              </w:rPr>
            </w:pPr>
            <w:ins w:id="2042" w:author="Elena Dawkins" w:date="2017-02-08T12:10:00Z">
              <w:r w:rsidRPr="00C7528C">
                <w:rPr>
                  <w:rFonts w:ascii="Calibri" w:eastAsia="Times New Roman" w:hAnsi="Calibri" w:cs="Times New Roman"/>
                  <w:color w:val="000000"/>
                  <w:sz w:val="18"/>
                  <w:lang w:val="en-US"/>
                </w:rPr>
                <w:t>Domestic Extraction Used - Primary Crops - Oranges</w:t>
              </w:r>
            </w:ins>
          </w:p>
        </w:tc>
        <w:tc>
          <w:tcPr>
            <w:tcW w:w="960" w:type="dxa"/>
            <w:shd w:val="clear" w:color="auto" w:fill="auto"/>
            <w:noWrap/>
            <w:vAlign w:val="bottom"/>
            <w:hideMark/>
          </w:tcPr>
          <w:p w14:paraId="43FB9F9D" w14:textId="77777777" w:rsidR="00C7528C" w:rsidRPr="00C7528C" w:rsidRDefault="00C7528C" w:rsidP="00C7528C">
            <w:pPr>
              <w:spacing w:after="0" w:line="240" w:lineRule="auto"/>
              <w:jc w:val="left"/>
              <w:rPr>
                <w:ins w:id="2043" w:author="Elena Dawkins" w:date="2017-02-08T12:10:00Z"/>
                <w:rFonts w:ascii="Calibri" w:eastAsia="Times New Roman" w:hAnsi="Calibri" w:cs="Times New Roman"/>
                <w:color w:val="000000"/>
                <w:sz w:val="18"/>
              </w:rPr>
            </w:pPr>
            <w:ins w:id="2044" w:author="Elena Dawkins" w:date="2017-02-08T12:10:00Z">
              <w:r w:rsidRPr="00C7528C">
                <w:rPr>
                  <w:rFonts w:ascii="Calibri" w:eastAsia="Times New Roman" w:hAnsi="Calibri" w:cs="Times New Roman"/>
                  <w:color w:val="000000"/>
                  <w:sz w:val="18"/>
                </w:rPr>
                <w:t>Kt</w:t>
              </w:r>
            </w:ins>
          </w:p>
        </w:tc>
      </w:tr>
      <w:tr w:rsidR="00C7528C" w:rsidRPr="00C7528C" w14:paraId="54CD78AB" w14:textId="77777777" w:rsidTr="00C7528C">
        <w:trPr>
          <w:trHeight w:val="300"/>
          <w:ins w:id="2045" w:author="Elena Dawkins" w:date="2017-02-08T12:10:00Z"/>
        </w:trPr>
        <w:tc>
          <w:tcPr>
            <w:tcW w:w="6961" w:type="dxa"/>
            <w:shd w:val="clear" w:color="auto" w:fill="auto"/>
            <w:noWrap/>
            <w:vAlign w:val="bottom"/>
            <w:hideMark/>
          </w:tcPr>
          <w:p w14:paraId="225BE846" w14:textId="77777777" w:rsidR="00C7528C" w:rsidRPr="00C7528C" w:rsidRDefault="00C7528C" w:rsidP="00C7528C">
            <w:pPr>
              <w:spacing w:after="0" w:line="240" w:lineRule="auto"/>
              <w:jc w:val="left"/>
              <w:rPr>
                <w:ins w:id="2046" w:author="Elena Dawkins" w:date="2017-02-08T12:10:00Z"/>
                <w:rFonts w:ascii="Calibri" w:eastAsia="Times New Roman" w:hAnsi="Calibri" w:cs="Times New Roman"/>
                <w:color w:val="000000"/>
                <w:sz w:val="18"/>
              </w:rPr>
            </w:pPr>
            <w:ins w:id="2047" w:author="Elena Dawkins" w:date="2017-02-08T12:10:00Z">
              <w:r w:rsidRPr="00C7528C">
                <w:rPr>
                  <w:rFonts w:ascii="Calibri" w:eastAsia="Times New Roman" w:hAnsi="Calibri" w:cs="Times New Roman"/>
                  <w:color w:val="000000"/>
                  <w:sz w:val="18"/>
                  <w:lang w:val="en-US"/>
                </w:rPr>
                <w:t>Domestic Extraction Used - Primary Crops - Other Bastfibres</w:t>
              </w:r>
            </w:ins>
          </w:p>
        </w:tc>
        <w:tc>
          <w:tcPr>
            <w:tcW w:w="960" w:type="dxa"/>
            <w:shd w:val="clear" w:color="auto" w:fill="auto"/>
            <w:noWrap/>
            <w:vAlign w:val="bottom"/>
            <w:hideMark/>
          </w:tcPr>
          <w:p w14:paraId="3AEA97C7" w14:textId="77777777" w:rsidR="00C7528C" w:rsidRPr="00C7528C" w:rsidRDefault="00C7528C" w:rsidP="00C7528C">
            <w:pPr>
              <w:spacing w:after="0" w:line="240" w:lineRule="auto"/>
              <w:jc w:val="left"/>
              <w:rPr>
                <w:ins w:id="2048" w:author="Elena Dawkins" w:date="2017-02-08T12:10:00Z"/>
                <w:rFonts w:ascii="Calibri" w:eastAsia="Times New Roman" w:hAnsi="Calibri" w:cs="Times New Roman"/>
                <w:color w:val="000000"/>
                <w:sz w:val="18"/>
              </w:rPr>
            </w:pPr>
            <w:ins w:id="2049" w:author="Elena Dawkins" w:date="2017-02-08T12:10:00Z">
              <w:r w:rsidRPr="00C7528C">
                <w:rPr>
                  <w:rFonts w:ascii="Calibri" w:eastAsia="Times New Roman" w:hAnsi="Calibri" w:cs="Times New Roman"/>
                  <w:color w:val="000000"/>
                  <w:sz w:val="18"/>
                </w:rPr>
                <w:t>Kt</w:t>
              </w:r>
            </w:ins>
          </w:p>
        </w:tc>
      </w:tr>
      <w:tr w:rsidR="00C7528C" w:rsidRPr="00C7528C" w14:paraId="0C40F822" w14:textId="77777777" w:rsidTr="00C7528C">
        <w:trPr>
          <w:trHeight w:val="300"/>
          <w:ins w:id="2050" w:author="Elena Dawkins" w:date="2017-02-08T12:10:00Z"/>
        </w:trPr>
        <w:tc>
          <w:tcPr>
            <w:tcW w:w="6961" w:type="dxa"/>
            <w:shd w:val="clear" w:color="auto" w:fill="auto"/>
            <w:noWrap/>
            <w:vAlign w:val="bottom"/>
            <w:hideMark/>
          </w:tcPr>
          <w:p w14:paraId="699B2DFB" w14:textId="77777777" w:rsidR="00C7528C" w:rsidRPr="00C7528C" w:rsidRDefault="00C7528C" w:rsidP="00C7528C">
            <w:pPr>
              <w:spacing w:after="0" w:line="240" w:lineRule="auto"/>
              <w:jc w:val="left"/>
              <w:rPr>
                <w:ins w:id="2051" w:author="Elena Dawkins" w:date="2017-02-08T12:10:00Z"/>
                <w:rFonts w:ascii="Calibri" w:eastAsia="Times New Roman" w:hAnsi="Calibri" w:cs="Times New Roman"/>
                <w:color w:val="000000"/>
                <w:sz w:val="18"/>
              </w:rPr>
            </w:pPr>
            <w:ins w:id="2052" w:author="Elena Dawkins" w:date="2017-02-08T12:10:00Z">
              <w:r w:rsidRPr="00C7528C">
                <w:rPr>
                  <w:rFonts w:ascii="Calibri" w:eastAsia="Times New Roman" w:hAnsi="Calibri" w:cs="Times New Roman"/>
                  <w:color w:val="000000"/>
                  <w:sz w:val="18"/>
                  <w:lang w:val="en-US"/>
                </w:rPr>
                <w:t>Domestic Extraction Used - Primary Crops - Other melons</w:t>
              </w:r>
            </w:ins>
          </w:p>
        </w:tc>
        <w:tc>
          <w:tcPr>
            <w:tcW w:w="960" w:type="dxa"/>
            <w:shd w:val="clear" w:color="auto" w:fill="auto"/>
            <w:noWrap/>
            <w:vAlign w:val="bottom"/>
            <w:hideMark/>
          </w:tcPr>
          <w:p w14:paraId="013FEBAD" w14:textId="77777777" w:rsidR="00C7528C" w:rsidRPr="00C7528C" w:rsidRDefault="00C7528C" w:rsidP="00C7528C">
            <w:pPr>
              <w:spacing w:after="0" w:line="240" w:lineRule="auto"/>
              <w:jc w:val="left"/>
              <w:rPr>
                <w:ins w:id="2053" w:author="Elena Dawkins" w:date="2017-02-08T12:10:00Z"/>
                <w:rFonts w:ascii="Calibri" w:eastAsia="Times New Roman" w:hAnsi="Calibri" w:cs="Times New Roman"/>
                <w:color w:val="000000"/>
                <w:sz w:val="18"/>
              </w:rPr>
            </w:pPr>
            <w:ins w:id="2054" w:author="Elena Dawkins" w:date="2017-02-08T12:10:00Z">
              <w:r w:rsidRPr="00C7528C">
                <w:rPr>
                  <w:rFonts w:ascii="Calibri" w:eastAsia="Times New Roman" w:hAnsi="Calibri" w:cs="Times New Roman"/>
                  <w:color w:val="000000"/>
                  <w:sz w:val="18"/>
                </w:rPr>
                <w:t>Kt</w:t>
              </w:r>
            </w:ins>
          </w:p>
        </w:tc>
      </w:tr>
      <w:tr w:rsidR="00C7528C" w:rsidRPr="00C7528C" w14:paraId="756F38E7" w14:textId="77777777" w:rsidTr="00C7528C">
        <w:trPr>
          <w:trHeight w:val="300"/>
          <w:ins w:id="2055" w:author="Elena Dawkins" w:date="2017-02-08T12:10:00Z"/>
        </w:trPr>
        <w:tc>
          <w:tcPr>
            <w:tcW w:w="6961" w:type="dxa"/>
            <w:shd w:val="clear" w:color="auto" w:fill="auto"/>
            <w:noWrap/>
            <w:vAlign w:val="bottom"/>
            <w:hideMark/>
          </w:tcPr>
          <w:p w14:paraId="337BF13E" w14:textId="77777777" w:rsidR="00C7528C" w:rsidRPr="00C7528C" w:rsidRDefault="00C7528C" w:rsidP="00C7528C">
            <w:pPr>
              <w:spacing w:after="0" w:line="240" w:lineRule="auto"/>
              <w:jc w:val="left"/>
              <w:rPr>
                <w:ins w:id="2056" w:author="Elena Dawkins" w:date="2017-02-08T12:10:00Z"/>
                <w:rFonts w:ascii="Calibri" w:eastAsia="Times New Roman" w:hAnsi="Calibri" w:cs="Times New Roman"/>
                <w:color w:val="000000"/>
                <w:sz w:val="18"/>
              </w:rPr>
            </w:pPr>
            <w:ins w:id="2057" w:author="Elena Dawkins" w:date="2017-02-08T12:10:00Z">
              <w:r w:rsidRPr="00C7528C">
                <w:rPr>
                  <w:rFonts w:ascii="Calibri" w:eastAsia="Times New Roman" w:hAnsi="Calibri" w:cs="Times New Roman"/>
                  <w:color w:val="000000"/>
                  <w:sz w:val="18"/>
                  <w:lang w:val="en-US"/>
                </w:rPr>
                <w:t>Domestic Extraction Used - Primary Crops - Papayas</w:t>
              </w:r>
            </w:ins>
          </w:p>
        </w:tc>
        <w:tc>
          <w:tcPr>
            <w:tcW w:w="960" w:type="dxa"/>
            <w:shd w:val="clear" w:color="auto" w:fill="auto"/>
            <w:noWrap/>
            <w:vAlign w:val="bottom"/>
            <w:hideMark/>
          </w:tcPr>
          <w:p w14:paraId="34E2A20A" w14:textId="77777777" w:rsidR="00C7528C" w:rsidRPr="00C7528C" w:rsidRDefault="00C7528C" w:rsidP="00C7528C">
            <w:pPr>
              <w:spacing w:after="0" w:line="240" w:lineRule="auto"/>
              <w:jc w:val="left"/>
              <w:rPr>
                <w:ins w:id="2058" w:author="Elena Dawkins" w:date="2017-02-08T12:10:00Z"/>
                <w:rFonts w:ascii="Calibri" w:eastAsia="Times New Roman" w:hAnsi="Calibri" w:cs="Times New Roman"/>
                <w:color w:val="000000"/>
                <w:sz w:val="18"/>
              </w:rPr>
            </w:pPr>
            <w:ins w:id="2059" w:author="Elena Dawkins" w:date="2017-02-08T12:10:00Z">
              <w:r w:rsidRPr="00C7528C">
                <w:rPr>
                  <w:rFonts w:ascii="Calibri" w:eastAsia="Times New Roman" w:hAnsi="Calibri" w:cs="Times New Roman"/>
                  <w:color w:val="000000"/>
                  <w:sz w:val="18"/>
                </w:rPr>
                <w:t>Kt</w:t>
              </w:r>
            </w:ins>
          </w:p>
        </w:tc>
      </w:tr>
      <w:tr w:rsidR="00C7528C" w:rsidRPr="00C7528C" w14:paraId="49660BBA" w14:textId="77777777" w:rsidTr="00C7528C">
        <w:trPr>
          <w:trHeight w:val="300"/>
          <w:ins w:id="2060" w:author="Elena Dawkins" w:date="2017-02-08T12:10:00Z"/>
        </w:trPr>
        <w:tc>
          <w:tcPr>
            <w:tcW w:w="6961" w:type="dxa"/>
            <w:shd w:val="clear" w:color="auto" w:fill="auto"/>
            <w:noWrap/>
            <w:vAlign w:val="bottom"/>
            <w:hideMark/>
          </w:tcPr>
          <w:p w14:paraId="46E6E141" w14:textId="77777777" w:rsidR="00C7528C" w:rsidRPr="00C7528C" w:rsidRDefault="00C7528C" w:rsidP="00C7528C">
            <w:pPr>
              <w:spacing w:after="0" w:line="240" w:lineRule="auto"/>
              <w:jc w:val="left"/>
              <w:rPr>
                <w:ins w:id="2061" w:author="Elena Dawkins" w:date="2017-02-08T12:10:00Z"/>
                <w:rFonts w:ascii="Calibri" w:eastAsia="Times New Roman" w:hAnsi="Calibri" w:cs="Times New Roman"/>
                <w:color w:val="000000"/>
                <w:sz w:val="18"/>
              </w:rPr>
            </w:pPr>
            <w:ins w:id="2062" w:author="Elena Dawkins" w:date="2017-02-08T12:10:00Z">
              <w:r w:rsidRPr="00C7528C">
                <w:rPr>
                  <w:rFonts w:ascii="Calibri" w:eastAsia="Times New Roman" w:hAnsi="Calibri" w:cs="Times New Roman"/>
                  <w:color w:val="000000"/>
                  <w:sz w:val="18"/>
                  <w:lang w:val="en-US"/>
                </w:rPr>
                <w:t>Domestic Extraction Used - Primary Crops - Peaches and Nectarines</w:t>
              </w:r>
            </w:ins>
          </w:p>
        </w:tc>
        <w:tc>
          <w:tcPr>
            <w:tcW w:w="960" w:type="dxa"/>
            <w:shd w:val="clear" w:color="auto" w:fill="auto"/>
            <w:noWrap/>
            <w:vAlign w:val="bottom"/>
            <w:hideMark/>
          </w:tcPr>
          <w:p w14:paraId="225C48EA" w14:textId="77777777" w:rsidR="00C7528C" w:rsidRPr="00C7528C" w:rsidRDefault="00C7528C" w:rsidP="00C7528C">
            <w:pPr>
              <w:spacing w:after="0" w:line="240" w:lineRule="auto"/>
              <w:jc w:val="left"/>
              <w:rPr>
                <w:ins w:id="2063" w:author="Elena Dawkins" w:date="2017-02-08T12:10:00Z"/>
                <w:rFonts w:ascii="Calibri" w:eastAsia="Times New Roman" w:hAnsi="Calibri" w:cs="Times New Roman"/>
                <w:color w:val="000000"/>
                <w:sz w:val="18"/>
              </w:rPr>
            </w:pPr>
            <w:ins w:id="2064" w:author="Elena Dawkins" w:date="2017-02-08T12:10:00Z">
              <w:r w:rsidRPr="00C7528C">
                <w:rPr>
                  <w:rFonts w:ascii="Calibri" w:eastAsia="Times New Roman" w:hAnsi="Calibri" w:cs="Times New Roman"/>
                  <w:color w:val="000000"/>
                  <w:sz w:val="18"/>
                </w:rPr>
                <w:t>Kt</w:t>
              </w:r>
            </w:ins>
          </w:p>
        </w:tc>
      </w:tr>
      <w:tr w:rsidR="00C7528C" w:rsidRPr="00C7528C" w14:paraId="7F6E5E92" w14:textId="77777777" w:rsidTr="00C7528C">
        <w:trPr>
          <w:trHeight w:val="300"/>
          <w:ins w:id="2065" w:author="Elena Dawkins" w:date="2017-02-08T12:10:00Z"/>
        </w:trPr>
        <w:tc>
          <w:tcPr>
            <w:tcW w:w="6961" w:type="dxa"/>
            <w:shd w:val="clear" w:color="auto" w:fill="auto"/>
            <w:noWrap/>
            <w:vAlign w:val="bottom"/>
            <w:hideMark/>
          </w:tcPr>
          <w:p w14:paraId="6ADCCCCA" w14:textId="77777777" w:rsidR="00C7528C" w:rsidRPr="00C7528C" w:rsidRDefault="00C7528C" w:rsidP="00C7528C">
            <w:pPr>
              <w:spacing w:after="0" w:line="240" w:lineRule="auto"/>
              <w:jc w:val="left"/>
              <w:rPr>
                <w:ins w:id="2066" w:author="Elena Dawkins" w:date="2017-02-08T12:10:00Z"/>
                <w:rFonts w:ascii="Calibri" w:eastAsia="Times New Roman" w:hAnsi="Calibri" w:cs="Times New Roman"/>
                <w:color w:val="000000"/>
                <w:sz w:val="18"/>
              </w:rPr>
            </w:pPr>
            <w:ins w:id="2067" w:author="Elena Dawkins" w:date="2017-02-08T12:10:00Z">
              <w:r w:rsidRPr="00C7528C">
                <w:rPr>
                  <w:rFonts w:ascii="Calibri" w:eastAsia="Times New Roman" w:hAnsi="Calibri" w:cs="Times New Roman"/>
                  <w:color w:val="000000"/>
                  <w:sz w:val="18"/>
                  <w:lang w:val="en-US"/>
                </w:rPr>
                <w:t>Domestic Extraction Used - Primary Crops - Pears</w:t>
              </w:r>
            </w:ins>
          </w:p>
        </w:tc>
        <w:tc>
          <w:tcPr>
            <w:tcW w:w="960" w:type="dxa"/>
            <w:shd w:val="clear" w:color="auto" w:fill="auto"/>
            <w:noWrap/>
            <w:vAlign w:val="bottom"/>
            <w:hideMark/>
          </w:tcPr>
          <w:p w14:paraId="33A942A4" w14:textId="77777777" w:rsidR="00C7528C" w:rsidRPr="00C7528C" w:rsidRDefault="00C7528C" w:rsidP="00C7528C">
            <w:pPr>
              <w:spacing w:after="0" w:line="240" w:lineRule="auto"/>
              <w:jc w:val="left"/>
              <w:rPr>
                <w:ins w:id="2068" w:author="Elena Dawkins" w:date="2017-02-08T12:10:00Z"/>
                <w:rFonts w:ascii="Calibri" w:eastAsia="Times New Roman" w:hAnsi="Calibri" w:cs="Times New Roman"/>
                <w:color w:val="000000"/>
                <w:sz w:val="18"/>
              </w:rPr>
            </w:pPr>
            <w:ins w:id="2069" w:author="Elena Dawkins" w:date="2017-02-08T12:10:00Z">
              <w:r w:rsidRPr="00C7528C">
                <w:rPr>
                  <w:rFonts w:ascii="Calibri" w:eastAsia="Times New Roman" w:hAnsi="Calibri" w:cs="Times New Roman"/>
                  <w:color w:val="000000"/>
                  <w:sz w:val="18"/>
                </w:rPr>
                <w:t>Kt</w:t>
              </w:r>
            </w:ins>
          </w:p>
        </w:tc>
      </w:tr>
      <w:tr w:rsidR="00C7528C" w:rsidRPr="00C7528C" w14:paraId="5024E0C3" w14:textId="77777777" w:rsidTr="00C7528C">
        <w:trPr>
          <w:trHeight w:val="300"/>
          <w:ins w:id="2070" w:author="Elena Dawkins" w:date="2017-02-08T12:10:00Z"/>
        </w:trPr>
        <w:tc>
          <w:tcPr>
            <w:tcW w:w="6961" w:type="dxa"/>
            <w:shd w:val="clear" w:color="auto" w:fill="auto"/>
            <w:noWrap/>
            <w:vAlign w:val="bottom"/>
            <w:hideMark/>
          </w:tcPr>
          <w:p w14:paraId="482F14CE" w14:textId="77777777" w:rsidR="00C7528C" w:rsidRPr="00C7528C" w:rsidRDefault="00C7528C" w:rsidP="00C7528C">
            <w:pPr>
              <w:spacing w:after="0" w:line="240" w:lineRule="auto"/>
              <w:jc w:val="left"/>
              <w:rPr>
                <w:ins w:id="2071" w:author="Elena Dawkins" w:date="2017-02-08T12:10:00Z"/>
                <w:rFonts w:ascii="Calibri" w:eastAsia="Times New Roman" w:hAnsi="Calibri" w:cs="Times New Roman"/>
                <w:color w:val="000000"/>
                <w:sz w:val="18"/>
              </w:rPr>
            </w:pPr>
            <w:ins w:id="2072" w:author="Elena Dawkins" w:date="2017-02-08T12:10:00Z">
              <w:r w:rsidRPr="00C7528C">
                <w:rPr>
                  <w:rFonts w:ascii="Calibri" w:eastAsia="Times New Roman" w:hAnsi="Calibri" w:cs="Times New Roman"/>
                  <w:color w:val="000000"/>
                  <w:sz w:val="18"/>
                  <w:lang w:val="en-US"/>
                </w:rPr>
                <w:t>Domestic Extraction Used - Primary Crops - Peas, Green</w:t>
              </w:r>
            </w:ins>
          </w:p>
        </w:tc>
        <w:tc>
          <w:tcPr>
            <w:tcW w:w="960" w:type="dxa"/>
            <w:shd w:val="clear" w:color="auto" w:fill="auto"/>
            <w:noWrap/>
            <w:vAlign w:val="bottom"/>
            <w:hideMark/>
          </w:tcPr>
          <w:p w14:paraId="513DEFC9" w14:textId="77777777" w:rsidR="00C7528C" w:rsidRPr="00C7528C" w:rsidRDefault="00C7528C" w:rsidP="00C7528C">
            <w:pPr>
              <w:spacing w:after="0" w:line="240" w:lineRule="auto"/>
              <w:jc w:val="left"/>
              <w:rPr>
                <w:ins w:id="2073" w:author="Elena Dawkins" w:date="2017-02-08T12:10:00Z"/>
                <w:rFonts w:ascii="Calibri" w:eastAsia="Times New Roman" w:hAnsi="Calibri" w:cs="Times New Roman"/>
                <w:color w:val="000000"/>
                <w:sz w:val="18"/>
              </w:rPr>
            </w:pPr>
            <w:ins w:id="2074" w:author="Elena Dawkins" w:date="2017-02-08T12:10:00Z">
              <w:r w:rsidRPr="00C7528C">
                <w:rPr>
                  <w:rFonts w:ascii="Calibri" w:eastAsia="Times New Roman" w:hAnsi="Calibri" w:cs="Times New Roman"/>
                  <w:color w:val="000000"/>
                  <w:sz w:val="18"/>
                </w:rPr>
                <w:t>Kt</w:t>
              </w:r>
            </w:ins>
          </w:p>
        </w:tc>
      </w:tr>
      <w:tr w:rsidR="00C7528C" w:rsidRPr="00C7528C" w14:paraId="14A87F79" w14:textId="77777777" w:rsidTr="00C7528C">
        <w:trPr>
          <w:trHeight w:val="300"/>
          <w:ins w:id="2075" w:author="Elena Dawkins" w:date="2017-02-08T12:10:00Z"/>
        </w:trPr>
        <w:tc>
          <w:tcPr>
            <w:tcW w:w="6961" w:type="dxa"/>
            <w:shd w:val="clear" w:color="auto" w:fill="auto"/>
            <w:noWrap/>
            <w:vAlign w:val="bottom"/>
            <w:hideMark/>
          </w:tcPr>
          <w:p w14:paraId="31CF8483" w14:textId="77777777" w:rsidR="00C7528C" w:rsidRPr="00C7528C" w:rsidRDefault="00C7528C" w:rsidP="00C7528C">
            <w:pPr>
              <w:spacing w:after="0" w:line="240" w:lineRule="auto"/>
              <w:jc w:val="left"/>
              <w:rPr>
                <w:ins w:id="2076" w:author="Elena Dawkins" w:date="2017-02-08T12:10:00Z"/>
                <w:rFonts w:ascii="Calibri" w:eastAsia="Times New Roman" w:hAnsi="Calibri" w:cs="Times New Roman"/>
                <w:color w:val="000000"/>
                <w:sz w:val="18"/>
              </w:rPr>
            </w:pPr>
            <w:ins w:id="2077" w:author="Elena Dawkins" w:date="2017-02-08T12:10:00Z">
              <w:r w:rsidRPr="00C7528C">
                <w:rPr>
                  <w:rFonts w:ascii="Calibri" w:eastAsia="Times New Roman" w:hAnsi="Calibri" w:cs="Times New Roman"/>
                  <w:color w:val="000000"/>
                  <w:sz w:val="18"/>
                  <w:lang w:val="en-US"/>
                </w:rPr>
                <w:t>Domestic Extraction Used - Primary Crops - Peas, dry</w:t>
              </w:r>
            </w:ins>
          </w:p>
        </w:tc>
        <w:tc>
          <w:tcPr>
            <w:tcW w:w="960" w:type="dxa"/>
            <w:shd w:val="clear" w:color="auto" w:fill="auto"/>
            <w:noWrap/>
            <w:vAlign w:val="bottom"/>
            <w:hideMark/>
          </w:tcPr>
          <w:p w14:paraId="011B701B" w14:textId="77777777" w:rsidR="00C7528C" w:rsidRPr="00C7528C" w:rsidRDefault="00C7528C" w:rsidP="00C7528C">
            <w:pPr>
              <w:spacing w:after="0" w:line="240" w:lineRule="auto"/>
              <w:jc w:val="left"/>
              <w:rPr>
                <w:ins w:id="2078" w:author="Elena Dawkins" w:date="2017-02-08T12:10:00Z"/>
                <w:rFonts w:ascii="Calibri" w:eastAsia="Times New Roman" w:hAnsi="Calibri" w:cs="Times New Roman"/>
                <w:color w:val="000000"/>
                <w:sz w:val="18"/>
              </w:rPr>
            </w:pPr>
            <w:ins w:id="2079" w:author="Elena Dawkins" w:date="2017-02-08T12:10:00Z">
              <w:r w:rsidRPr="00C7528C">
                <w:rPr>
                  <w:rFonts w:ascii="Calibri" w:eastAsia="Times New Roman" w:hAnsi="Calibri" w:cs="Times New Roman"/>
                  <w:color w:val="000000"/>
                  <w:sz w:val="18"/>
                </w:rPr>
                <w:t>Kt</w:t>
              </w:r>
            </w:ins>
          </w:p>
        </w:tc>
      </w:tr>
      <w:tr w:rsidR="00C7528C" w:rsidRPr="00C7528C" w14:paraId="43B057F9" w14:textId="77777777" w:rsidTr="00C7528C">
        <w:trPr>
          <w:trHeight w:val="300"/>
          <w:ins w:id="2080" w:author="Elena Dawkins" w:date="2017-02-08T12:10:00Z"/>
        </w:trPr>
        <w:tc>
          <w:tcPr>
            <w:tcW w:w="6961" w:type="dxa"/>
            <w:shd w:val="clear" w:color="auto" w:fill="auto"/>
            <w:noWrap/>
            <w:vAlign w:val="bottom"/>
            <w:hideMark/>
          </w:tcPr>
          <w:p w14:paraId="1F2EF943" w14:textId="77777777" w:rsidR="00C7528C" w:rsidRPr="00C7528C" w:rsidRDefault="00C7528C" w:rsidP="00C7528C">
            <w:pPr>
              <w:spacing w:after="0" w:line="240" w:lineRule="auto"/>
              <w:jc w:val="left"/>
              <w:rPr>
                <w:ins w:id="2081" w:author="Elena Dawkins" w:date="2017-02-08T12:10:00Z"/>
                <w:rFonts w:ascii="Calibri" w:eastAsia="Times New Roman" w:hAnsi="Calibri" w:cs="Times New Roman"/>
                <w:color w:val="000000"/>
                <w:sz w:val="18"/>
              </w:rPr>
            </w:pPr>
            <w:ins w:id="2082" w:author="Elena Dawkins" w:date="2017-02-08T12:10:00Z">
              <w:r w:rsidRPr="00C7528C">
                <w:rPr>
                  <w:rFonts w:ascii="Calibri" w:eastAsia="Times New Roman" w:hAnsi="Calibri" w:cs="Times New Roman"/>
                  <w:color w:val="000000"/>
                  <w:sz w:val="18"/>
                  <w:lang w:val="en-US"/>
                </w:rPr>
                <w:t>Domestic Extraction Used - Primary Crops - Pepper</w:t>
              </w:r>
            </w:ins>
          </w:p>
        </w:tc>
        <w:tc>
          <w:tcPr>
            <w:tcW w:w="960" w:type="dxa"/>
            <w:shd w:val="clear" w:color="auto" w:fill="auto"/>
            <w:noWrap/>
            <w:vAlign w:val="bottom"/>
            <w:hideMark/>
          </w:tcPr>
          <w:p w14:paraId="681D3613" w14:textId="77777777" w:rsidR="00C7528C" w:rsidRPr="00C7528C" w:rsidRDefault="00C7528C" w:rsidP="00C7528C">
            <w:pPr>
              <w:spacing w:after="0" w:line="240" w:lineRule="auto"/>
              <w:jc w:val="left"/>
              <w:rPr>
                <w:ins w:id="2083" w:author="Elena Dawkins" w:date="2017-02-08T12:10:00Z"/>
                <w:rFonts w:ascii="Calibri" w:eastAsia="Times New Roman" w:hAnsi="Calibri" w:cs="Times New Roman"/>
                <w:color w:val="000000"/>
                <w:sz w:val="18"/>
              </w:rPr>
            </w:pPr>
            <w:ins w:id="2084" w:author="Elena Dawkins" w:date="2017-02-08T12:10:00Z">
              <w:r w:rsidRPr="00C7528C">
                <w:rPr>
                  <w:rFonts w:ascii="Calibri" w:eastAsia="Times New Roman" w:hAnsi="Calibri" w:cs="Times New Roman"/>
                  <w:color w:val="000000"/>
                  <w:sz w:val="18"/>
                </w:rPr>
                <w:t>Kt</w:t>
              </w:r>
            </w:ins>
          </w:p>
        </w:tc>
      </w:tr>
      <w:tr w:rsidR="00C7528C" w:rsidRPr="00C7528C" w14:paraId="11B4AFD4" w14:textId="77777777" w:rsidTr="00C7528C">
        <w:trPr>
          <w:trHeight w:val="300"/>
          <w:ins w:id="2085" w:author="Elena Dawkins" w:date="2017-02-08T12:10:00Z"/>
        </w:trPr>
        <w:tc>
          <w:tcPr>
            <w:tcW w:w="6961" w:type="dxa"/>
            <w:shd w:val="clear" w:color="auto" w:fill="auto"/>
            <w:noWrap/>
            <w:vAlign w:val="bottom"/>
            <w:hideMark/>
          </w:tcPr>
          <w:p w14:paraId="5F2BBE40" w14:textId="77777777" w:rsidR="00C7528C" w:rsidRPr="00C7528C" w:rsidRDefault="00C7528C" w:rsidP="00C7528C">
            <w:pPr>
              <w:spacing w:after="0" w:line="240" w:lineRule="auto"/>
              <w:jc w:val="left"/>
              <w:rPr>
                <w:ins w:id="2086" w:author="Elena Dawkins" w:date="2017-02-08T12:10:00Z"/>
                <w:rFonts w:ascii="Calibri" w:eastAsia="Times New Roman" w:hAnsi="Calibri" w:cs="Times New Roman"/>
                <w:color w:val="000000"/>
                <w:sz w:val="18"/>
              </w:rPr>
            </w:pPr>
            <w:ins w:id="2087" w:author="Elena Dawkins" w:date="2017-02-08T12:10:00Z">
              <w:r w:rsidRPr="00C7528C">
                <w:rPr>
                  <w:rFonts w:ascii="Calibri" w:eastAsia="Times New Roman" w:hAnsi="Calibri" w:cs="Times New Roman"/>
                  <w:color w:val="000000"/>
                  <w:sz w:val="18"/>
                  <w:lang w:val="en-US"/>
                </w:rPr>
                <w:t>Domestic Extraction Used - Primary Crops - Peppermint</w:t>
              </w:r>
            </w:ins>
          </w:p>
        </w:tc>
        <w:tc>
          <w:tcPr>
            <w:tcW w:w="960" w:type="dxa"/>
            <w:shd w:val="clear" w:color="auto" w:fill="auto"/>
            <w:noWrap/>
            <w:vAlign w:val="bottom"/>
            <w:hideMark/>
          </w:tcPr>
          <w:p w14:paraId="2C2E9270" w14:textId="77777777" w:rsidR="00C7528C" w:rsidRPr="00C7528C" w:rsidRDefault="00C7528C" w:rsidP="00C7528C">
            <w:pPr>
              <w:spacing w:after="0" w:line="240" w:lineRule="auto"/>
              <w:jc w:val="left"/>
              <w:rPr>
                <w:ins w:id="2088" w:author="Elena Dawkins" w:date="2017-02-08T12:10:00Z"/>
                <w:rFonts w:ascii="Calibri" w:eastAsia="Times New Roman" w:hAnsi="Calibri" w:cs="Times New Roman"/>
                <w:color w:val="000000"/>
                <w:sz w:val="18"/>
              </w:rPr>
            </w:pPr>
            <w:ins w:id="2089" w:author="Elena Dawkins" w:date="2017-02-08T12:10:00Z">
              <w:r w:rsidRPr="00C7528C">
                <w:rPr>
                  <w:rFonts w:ascii="Calibri" w:eastAsia="Times New Roman" w:hAnsi="Calibri" w:cs="Times New Roman"/>
                  <w:color w:val="000000"/>
                  <w:sz w:val="18"/>
                </w:rPr>
                <w:t>Kt</w:t>
              </w:r>
            </w:ins>
          </w:p>
        </w:tc>
      </w:tr>
      <w:tr w:rsidR="00C7528C" w:rsidRPr="00C7528C" w14:paraId="6DE0DB28" w14:textId="77777777" w:rsidTr="00C7528C">
        <w:trPr>
          <w:trHeight w:val="300"/>
          <w:ins w:id="2090" w:author="Elena Dawkins" w:date="2017-02-08T12:10:00Z"/>
        </w:trPr>
        <w:tc>
          <w:tcPr>
            <w:tcW w:w="6961" w:type="dxa"/>
            <w:shd w:val="clear" w:color="auto" w:fill="auto"/>
            <w:noWrap/>
            <w:vAlign w:val="bottom"/>
            <w:hideMark/>
          </w:tcPr>
          <w:p w14:paraId="5BCA0306" w14:textId="77777777" w:rsidR="00C7528C" w:rsidRPr="00C7528C" w:rsidRDefault="00C7528C" w:rsidP="00C7528C">
            <w:pPr>
              <w:spacing w:after="0" w:line="240" w:lineRule="auto"/>
              <w:jc w:val="left"/>
              <w:rPr>
                <w:ins w:id="2091" w:author="Elena Dawkins" w:date="2017-02-08T12:10:00Z"/>
                <w:rFonts w:ascii="Calibri" w:eastAsia="Times New Roman" w:hAnsi="Calibri" w:cs="Times New Roman"/>
                <w:color w:val="000000"/>
                <w:sz w:val="18"/>
              </w:rPr>
            </w:pPr>
            <w:ins w:id="2092" w:author="Elena Dawkins" w:date="2017-02-08T12:10:00Z">
              <w:r w:rsidRPr="00C7528C">
                <w:rPr>
                  <w:rFonts w:ascii="Calibri" w:eastAsia="Times New Roman" w:hAnsi="Calibri" w:cs="Times New Roman"/>
                  <w:color w:val="000000"/>
                  <w:sz w:val="18"/>
                  <w:lang w:val="en-US"/>
                </w:rPr>
                <w:t>Domestic Extraction Used - Primary Crops - Persimmons</w:t>
              </w:r>
            </w:ins>
          </w:p>
        </w:tc>
        <w:tc>
          <w:tcPr>
            <w:tcW w:w="960" w:type="dxa"/>
            <w:shd w:val="clear" w:color="auto" w:fill="auto"/>
            <w:noWrap/>
            <w:vAlign w:val="bottom"/>
            <w:hideMark/>
          </w:tcPr>
          <w:p w14:paraId="6FE2E10E" w14:textId="77777777" w:rsidR="00C7528C" w:rsidRPr="00C7528C" w:rsidRDefault="00C7528C" w:rsidP="00C7528C">
            <w:pPr>
              <w:spacing w:after="0" w:line="240" w:lineRule="auto"/>
              <w:jc w:val="left"/>
              <w:rPr>
                <w:ins w:id="2093" w:author="Elena Dawkins" w:date="2017-02-08T12:10:00Z"/>
                <w:rFonts w:ascii="Calibri" w:eastAsia="Times New Roman" w:hAnsi="Calibri" w:cs="Times New Roman"/>
                <w:color w:val="000000"/>
                <w:sz w:val="18"/>
              </w:rPr>
            </w:pPr>
            <w:ins w:id="2094" w:author="Elena Dawkins" w:date="2017-02-08T12:10:00Z">
              <w:r w:rsidRPr="00C7528C">
                <w:rPr>
                  <w:rFonts w:ascii="Calibri" w:eastAsia="Times New Roman" w:hAnsi="Calibri" w:cs="Times New Roman"/>
                  <w:color w:val="000000"/>
                  <w:sz w:val="18"/>
                </w:rPr>
                <w:t>Kt</w:t>
              </w:r>
            </w:ins>
          </w:p>
        </w:tc>
      </w:tr>
      <w:tr w:rsidR="00C7528C" w:rsidRPr="00C7528C" w14:paraId="105C7819" w14:textId="77777777" w:rsidTr="00C7528C">
        <w:trPr>
          <w:trHeight w:val="300"/>
          <w:ins w:id="2095" w:author="Elena Dawkins" w:date="2017-02-08T12:10:00Z"/>
        </w:trPr>
        <w:tc>
          <w:tcPr>
            <w:tcW w:w="6961" w:type="dxa"/>
            <w:shd w:val="clear" w:color="auto" w:fill="auto"/>
            <w:noWrap/>
            <w:vAlign w:val="bottom"/>
            <w:hideMark/>
          </w:tcPr>
          <w:p w14:paraId="66447E25" w14:textId="77777777" w:rsidR="00C7528C" w:rsidRPr="00C7528C" w:rsidRDefault="00C7528C" w:rsidP="00C7528C">
            <w:pPr>
              <w:spacing w:after="0" w:line="240" w:lineRule="auto"/>
              <w:jc w:val="left"/>
              <w:rPr>
                <w:ins w:id="2096" w:author="Elena Dawkins" w:date="2017-02-08T12:10:00Z"/>
                <w:rFonts w:ascii="Calibri" w:eastAsia="Times New Roman" w:hAnsi="Calibri" w:cs="Times New Roman"/>
                <w:color w:val="000000"/>
                <w:sz w:val="18"/>
              </w:rPr>
            </w:pPr>
            <w:ins w:id="2097" w:author="Elena Dawkins" w:date="2017-02-08T12:10:00Z">
              <w:r w:rsidRPr="00C7528C">
                <w:rPr>
                  <w:rFonts w:ascii="Calibri" w:eastAsia="Times New Roman" w:hAnsi="Calibri" w:cs="Times New Roman"/>
                  <w:color w:val="000000"/>
                  <w:sz w:val="18"/>
                  <w:lang w:val="en-US"/>
                </w:rPr>
                <w:t>Domestic Extraction Used - Primary Crops - Pigeon peas</w:t>
              </w:r>
            </w:ins>
          </w:p>
        </w:tc>
        <w:tc>
          <w:tcPr>
            <w:tcW w:w="960" w:type="dxa"/>
            <w:shd w:val="clear" w:color="auto" w:fill="auto"/>
            <w:noWrap/>
            <w:vAlign w:val="bottom"/>
            <w:hideMark/>
          </w:tcPr>
          <w:p w14:paraId="6CA851F1" w14:textId="77777777" w:rsidR="00C7528C" w:rsidRPr="00C7528C" w:rsidRDefault="00C7528C" w:rsidP="00C7528C">
            <w:pPr>
              <w:spacing w:after="0" w:line="240" w:lineRule="auto"/>
              <w:jc w:val="left"/>
              <w:rPr>
                <w:ins w:id="2098" w:author="Elena Dawkins" w:date="2017-02-08T12:10:00Z"/>
                <w:rFonts w:ascii="Calibri" w:eastAsia="Times New Roman" w:hAnsi="Calibri" w:cs="Times New Roman"/>
                <w:color w:val="000000"/>
                <w:sz w:val="18"/>
              </w:rPr>
            </w:pPr>
            <w:ins w:id="2099" w:author="Elena Dawkins" w:date="2017-02-08T12:10:00Z">
              <w:r w:rsidRPr="00C7528C">
                <w:rPr>
                  <w:rFonts w:ascii="Calibri" w:eastAsia="Times New Roman" w:hAnsi="Calibri" w:cs="Times New Roman"/>
                  <w:color w:val="000000"/>
                  <w:sz w:val="18"/>
                </w:rPr>
                <w:t>Kt</w:t>
              </w:r>
            </w:ins>
          </w:p>
        </w:tc>
      </w:tr>
      <w:tr w:rsidR="00C7528C" w:rsidRPr="00C7528C" w14:paraId="283BB6E2" w14:textId="77777777" w:rsidTr="00C7528C">
        <w:trPr>
          <w:trHeight w:val="300"/>
          <w:ins w:id="2100" w:author="Elena Dawkins" w:date="2017-02-08T12:10:00Z"/>
        </w:trPr>
        <w:tc>
          <w:tcPr>
            <w:tcW w:w="6961" w:type="dxa"/>
            <w:shd w:val="clear" w:color="auto" w:fill="auto"/>
            <w:noWrap/>
            <w:vAlign w:val="bottom"/>
            <w:hideMark/>
          </w:tcPr>
          <w:p w14:paraId="46781FFD" w14:textId="77777777" w:rsidR="00C7528C" w:rsidRPr="00C7528C" w:rsidRDefault="00C7528C" w:rsidP="00C7528C">
            <w:pPr>
              <w:spacing w:after="0" w:line="240" w:lineRule="auto"/>
              <w:jc w:val="left"/>
              <w:rPr>
                <w:ins w:id="2101" w:author="Elena Dawkins" w:date="2017-02-08T12:10:00Z"/>
                <w:rFonts w:ascii="Calibri" w:eastAsia="Times New Roman" w:hAnsi="Calibri" w:cs="Times New Roman"/>
                <w:color w:val="000000"/>
                <w:sz w:val="18"/>
              </w:rPr>
            </w:pPr>
            <w:ins w:id="2102" w:author="Elena Dawkins" w:date="2017-02-08T12:10:00Z">
              <w:r w:rsidRPr="00C7528C">
                <w:rPr>
                  <w:rFonts w:ascii="Calibri" w:eastAsia="Times New Roman" w:hAnsi="Calibri" w:cs="Times New Roman"/>
                  <w:color w:val="000000"/>
                  <w:sz w:val="18"/>
                  <w:lang w:val="en-US"/>
                </w:rPr>
                <w:t>Domestic Extraction Used - Primary Crops - Pineapples</w:t>
              </w:r>
            </w:ins>
          </w:p>
        </w:tc>
        <w:tc>
          <w:tcPr>
            <w:tcW w:w="960" w:type="dxa"/>
            <w:shd w:val="clear" w:color="auto" w:fill="auto"/>
            <w:noWrap/>
            <w:vAlign w:val="bottom"/>
            <w:hideMark/>
          </w:tcPr>
          <w:p w14:paraId="096FFCA3" w14:textId="77777777" w:rsidR="00C7528C" w:rsidRPr="00C7528C" w:rsidRDefault="00C7528C" w:rsidP="00C7528C">
            <w:pPr>
              <w:spacing w:after="0" w:line="240" w:lineRule="auto"/>
              <w:jc w:val="left"/>
              <w:rPr>
                <w:ins w:id="2103" w:author="Elena Dawkins" w:date="2017-02-08T12:10:00Z"/>
                <w:rFonts w:ascii="Calibri" w:eastAsia="Times New Roman" w:hAnsi="Calibri" w:cs="Times New Roman"/>
                <w:color w:val="000000"/>
                <w:sz w:val="18"/>
              </w:rPr>
            </w:pPr>
            <w:ins w:id="2104" w:author="Elena Dawkins" w:date="2017-02-08T12:10:00Z">
              <w:r w:rsidRPr="00C7528C">
                <w:rPr>
                  <w:rFonts w:ascii="Calibri" w:eastAsia="Times New Roman" w:hAnsi="Calibri" w:cs="Times New Roman"/>
                  <w:color w:val="000000"/>
                  <w:sz w:val="18"/>
                </w:rPr>
                <w:t>Kt</w:t>
              </w:r>
            </w:ins>
          </w:p>
        </w:tc>
      </w:tr>
      <w:tr w:rsidR="00C7528C" w:rsidRPr="00C7528C" w14:paraId="20AF7EA3" w14:textId="77777777" w:rsidTr="00C7528C">
        <w:trPr>
          <w:trHeight w:val="300"/>
          <w:ins w:id="2105" w:author="Elena Dawkins" w:date="2017-02-08T12:10:00Z"/>
        </w:trPr>
        <w:tc>
          <w:tcPr>
            <w:tcW w:w="6961" w:type="dxa"/>
            <w:shd w:val="clear" w:color="auto" w:fill="auto"/>
            <w:noWrap/>
            <w:vAlign w:val="bottom"/>
            <w:hideMark/>
          </w:tcPr>
          <w:p w14:paraId="15E3C263" w14:textId="77777777" w:rsidR="00C7528C" w:rsidRPr="00C7528C" w:rsidRDefault="00C7528C" w:rsidP="00C7528C">
            <w:pPr>
              <w:spacing w:after="0" w:line="240" w:lineRule="auto"/>
              <w:jc w:val="left"/>
              <w:rPr>
                <w:ins w:id="2106" w:author="Elena Dawkins" w:date="2017-02-08T12:10:00Z"/>
                <w:rFonts w:ascii="Calibri" w:eastAsia="Times New Roman" w:hAnsi="Calibri" w:cs="Times New Roman"/>
                <w:color w:val="000000"/>
                <w:sz w:val="18"/>
              </w:rPr>
            </w:pPr>
            <w:ins w:id="2107" w:author="Elena Dawkins" w:date="2017-02-08T12:10:00Z">
              <w:r w:rsidRPr="00C7528C">
                <w:rPr>
                  <w:rFonts w:ascii="Calibri" w:eastAsia="Times New Roman" w:hAnsi="Calibri" w:cs="Times New Roman"/>
                  <w:color w:val="000000"/>
                  <w:sz w:val="18"/>
                  <w:lang w:val="en-US"/>
                </w:rPr>
                <w:t>Domestic Extraction Used - Primary Crops - Pistachios</w:t>
              </w:r>
            </w:ins>
          </w:p>
        </w:tc>
        <w:tc>
          <w:tcPr>
            <w:tcW w:w="960" w:type="dxa"/>
            <w:shd w:val="clear" w:color="auto" w:fill="auto"/>
            <w:noWrap/>
            <w:vAlign w:val="bottom"/>
            <w:hideMark/>
          </w:tcPr>
          <w:p w14:paraId="5DA511FA" w14:textId="77777777" w:rsidR="00C7528C" w:rsidRPr="00C7528C" w:rsidRDefault="00C7528C" w:rsidP="00C7528C">
            <w:pPr>
              <w:spacing w:after="0" w:line="240" w:lineRule="auto"/>
              <w:jc w:val="left"/>
              <w:rPr>
                <w:ins w:id="2108" w:author="Elena Dawkins" w:date="2017-02-08T12:10:00Z"/>
                <w:rFonts w:ascii="Calibri" w:eastAsia="Times New Roman" w:hAnsi="Calibri" w:cs="Times New Roman"/>
                <w:color w:val="000000"/>
                <w:sz w:val="18"/>
              </w:rPr>
            </w:pPr>
            <w:ins w:id="2109" w:author="Elena Dawkins" w:date="2017-02-08T12:10:00Z">
              <w:r w:rsidRPr="00C7528C">
                <w:rPr>
                  <w:rFonts w:ascii="Calibri" w:eastAsia="Times New Roman" w:hAnsi="Calibri" w:cs="Times New Roman"/>
                  <w:color w:val="000000"/>
                  <w:sz w:val="18"/>
                </w:rPr>
                <w:t>Kt</w:t>
              </w:r>
            </w:ins>
          </w:p>
        </w:tc>
      </w:tr>
      <w:tr w:rsidR="00C7528C" w:rsidRPr="00C7528C" w14:paraId="3CF1CA8A" w14:textId="77777777" w:rsidTr="00C7528C">
        <w:trPr>
          <w:trHeight w:val="300"/>
          <w:ins w:id="2110" w:author="Elena Dawkins" w:date="2017-02-08T12:10:00Z"/>
        </w:trPr>
        <w:tc>
          <w:tcPr>
            <w:tcW w:w="6961" w:type="dxa"/>
            <w:shd w:val="clear" w:color="auto" w:fill="auto"/>
            <w:noWrap/>
            <w:vAlign w:val="bottom"/>
            <w:hideMark/>
          </w:tcPr>
          <w:p w14:paraId="0799EC64" w14:textId="77777777" w:rsidR="00C7528C" w:rsidRPr="00C7528C" w:rsidRDefault="00C7528C" w:rsidP="00C7528C">
            <w:pPr>
              <w:spacing w:after="0" w:line="240" w:lineRule="auto"/>
              <w:jc w:val="left"/>
              <w:rPr>
                <w:ins w:id="2111" w:author="Elena Dawkins" w:date="2017-02-08T12:10:00Z"/>
                <w:rFonts w:ascii="Calibri" w:eastAsia="Times New Roman" w:hAnsi="Calibri" w:cs="Times New Roman"/>
                <w:color w:val="000000"/>
                <w:sz w:val="18"/>
              </w:rPr>
            </w:pPr>
            <w:ins w:id="2112" w:author="Elena Dawkins" w:date="2017-02-08T12:10:00Z">
              <w:r w:rsidRPr="00C7528C">
                <w:rPr>
                  <w:rFonts w:ascii="Calibri" w:eastAsia="Times New Roman" w:hAnsi="Calibri" w:cs="Times New Roman"/>
                  <w:color w:val="000000"/>
                  <w:sz w:val="18"/>
                  <w:lang w:val="en-US"/>
                </w:rPr>
                <w:t>Domestic Extraction Used - Primary Crops - Plantains</w:t>
              </w:r>
            </w:ins>
          </w:p>
        </w:tc>
        <w:tc>
          <w:tcPr>
            <w:tcW w:w="960" w:type="dxa"/>
            <w:shd w:val="clear" w:color="auto" w:fill="auto"/>
            <w:noWrap/>
            <w:vAlign w:val="bottom"/>
            <w:hideMark/>
          </w:tcPr>
          <w:p w14:paraId="370E5C25" w14:textId="77777777" w:rsidR="00C7528C" w:rsidRPr="00C7528C" w:rsidRDefault="00C7528C" w:rsidP="00C7528C">
            <w:pPr>
              <w:spacing w:after="0" w:line="240" w:lineRule="auto"/>
              <w:jc w:val="left"/>
              <w:rPr>
                <w:ins w:id="2113" w:author="Elena Dawkins" w:date="2017-02-08T12:10:00Z"/>
                <w:rFonts w:ascii="Calibri" w:eastAsia="Times New Roman" w:hAnsi="Calibri" w:cs="Times New Roman"/>
                <w:color w:val="000000"/>
                <w:sz w:val="18"/>
              </w:rPr>
            </w:pPr>
            <w:ins w:id="2114" w:author="Elena Dawkins" w:date="2017-02-08T12:10:00Z">
              <w:r w:rsidRPr="00C7528C">
                <w:rPr>
                  <w:rFonts w:ascii="Calibri" w:eastAsia="Times New Roman" w:hAnsi="Calibri" w:cs="Times New Roman"/>
                  <w:color w:val="000000"/>
                  <w:sz w:val="18"/>
                </w:rPr>
                <w:t>Kt</w:t>
              </w:r>
            </w:ins>
          </w:p>
        </w:tc>
      </w:tr>
      <w:tr w:rsidR="00C7528C" w:rsidRPr="00C7528C" w14:paraId="27EA5FC2" w14:textId="77777777" w:rsidTr="00C7528C">
        <w:trPr>
          <w:trHeight w:val="300"/>
          <w:ins w:id="2115" w:author="Elena Dawkins" w:date="2017-02-08T12:10:00Z"/>
        </w:trPr>
        <w:tc>
          <w:tcPr>
            <w:tcW w:w="6961" w:type="dxa"/>
            <w:shd w:val="clear" w:color="auto" w:fill="auto"/>
            <w:noWrap/>
            <w:vAlign w:val="bottom"/>
            <w:hideMark/>
          </w:tcPr>
          <w:p w14:paraId="22F3D478" w14:textId="77777777" w:rsidR="00C7528C" w:rsidRPr="00C7528C" w:rsidRDefault="00C7528C" w:rsidP="00C7528C">
            <w:pPr>
              <w:spacing w:after="0" w:line="240" w:lineRule="auto"/>
              <w:jc w:val="left"/>
              <w:rPr>
                <w:ins w:id="2116" w:author="Elena Dawkins" w:date="2017-02-08T12:10:00Z"/>
                <w:rFonts w:ascii="Calibri" w:eastAsia="Times New Roman" w:hAnsi="Calibri" w:cs="Times New Roman"/>
                <w:color w:val="000000"/>
                <w:sz w:val="18"/>
              </w:rPr>
            </w:pPr>
            <w:ins w:id="2117" w:author="Elena Dawkins" w:date="2017-02-08T12:10:00Z">
              <w:r w:rsidRPr="00C7528C">
                <w:rPr>
                  <w:rFonts w:ascii="Calibri" w:eastAsia="Times New Roman" w:hAnsi="Calibri" w:cs="Times New Roman"/>
                  <w:color w:val="000000"/>
                  <w:sz w:val="18"/>
                  <w:lang w:val="en-US"/>
                </w:rPr>
                <w:t>Domestic Extraction Used - Primary Crops - Plums</w:t>
              </w:r>
            </w:ins>
          </w:p>
        </w:tc>
        <w:tc>
          <w:tcPr>
            <w:tcW w:w="960" w:type="dxa"/>
            <w:shd w:val="clear" w:color="auto" w:fill="auto"/>
            <w:noWrap/>
            <w:vAlign w:val="bottom"/>
            <w:hideMark/>
          </w:tcPr>
          <w:p w14:paraId="7F2ACC3E" w14:textId="77777777" w:rsidR="00C7528C" w:rsidRPr="00C7528C" w:rsidRDefault="00C7528C" w:rsidP="00C7528C">
            <w:pPr>
              <w:spacing w:after="0" w:line="240" w:lineRule="auto"/>
              <w:jc w:val="left"/>
              <w:rPr>
                <w:ins w:id="2118" w:author="Elena Dawkins" w:date="2017-02-08T12:10:00Z"/>
                <w:rFonts w:ascii="Calibri" w:eastAsia="Times New Roman" w:hAnsi="Calibri" w:cs="Times New Roman"/>
                <w:color w:val="000000"/>
                <w:sz w:val="18"/>
              </w:rPr>
            </w:pPr>
            <w:ins w:id="2119" w:author="Elena Dawkins" w:date="2017-02-08T12:10:00Z">
              <w:r w:rsidRPr="00C7528C">
                <w:rPr>
                  <w:rFonts w:ascii="Calibri" w:eastAsia="Times New Roman" w:hAnsi="Calibri" w:cs="Times New Roman"/>
                  <w:color w:val="000000"/>
                  <w:sz w:val="18"/>
                </w:rPr>
                <w:t>Kt</w:t>
              </w:r>
            </w:ins>
          </w:p>
        </w:tc>
      </w:tr>
      <w:tr w:rsidR="00C7528C" w:rsidRPr="00C7528C" w14:paraId="6E976A60" w14:textId="77777777" w:rsidTr="00C7528C">
        <w:trPr>
          <w:trHeight w:val="300"/>
          <w:ins w:id="2120" w:author="Elena Dawkins" w:date="2017-02-08T12:10:00Z"/>
        </w:trPr>
        <w:tc>
          <w:tcPr>
            <w:tcW w:w="6961" w:type="dxa"/>
            <w:shd w:val="clear" w:color="auto" w:fill="auto"/>
            <w:noWrap/>
            <w:vAlign w:val="bottom"/>
            <w:hideMark/>
          </w:tcPr>
          <w:p w14:paraId="65686B44" w14:textId="77777777" w:rsidR="00C7528C" w:rsidRPr="00C7528C" w:rsidRDefault="00C7528C" w:rsidP="00C7528C">
            <w:pPr>
              <w:spacing w:after="0" w:line="240" w:lineRule="auto"/>
              <w:jc w:val="left"/>
              <w:rPr>
                <w:ins w:id="2121" w:author="Elena Dawkins" w:date="2017-02-08T12:10:00Z"/>
                <w:rFonts w:ascii="Calibri" w:eastAsia="Times New Roman" w:hAnsi="Calibri" w:cs="Times New Roman"/>
                <w:color w:val="000000"/>
                <w:sz w:val="18"/>
              </w:rPr>
            </w:pPr>
            <w:ins w:id="2122" w:author="Elena Dawkins" w:date="2017-02-08T12:10:00Z">
              <w:r w:rsidRPr="00C7528C">
                <w:rPr>
                  <w:rFonts w:ascii="Calibri" w:eastAsia="Times New Roman" w:hAnsi="Calibri" w:cs="Times New Roman"/>
                  <w:color w:val="000000"/>
                  <w:sz w:val="18"/>
                  <w:lang w:val="en-US"/>
                </w:rPr>
                <w:t>Domestic Extraction Used - Primary Crops - Pome fruit, nes</w:t>
              </w:r>
            </w:ins>
          </w:p>
        </w:tc>
        <w:tc>
          <w:tcPr>
            <w:tcW w:w="960" w:type="dxa"/>
            <w:shd w:val="clear" w:color="auto" w:fill="auto"/>
            <w:noWrap/>
            <w:vAlign w:val="bottom"/>
            <w:hideMark/>
          </w:tcPr>
          <w:p w14:paraId="71E80F14" w14:textId="77777777" w:rsidR="00C7528C" w:rsidRPr="00C7528C" w:rsidRDefault="00C7528C" w:rsidP="00C7528C">
            <w:pPr>
              <w:spacing w:after="0" w:line="240" w:lineRule="auto"/>
              <w:jc w:val="left"/>
              <w:rPr>
                <w:ins w:id="2123" w:author="Elena Dawkins" w:date="2017-02-08T12:10:00Z"/>
                <w:rFonts w:ascii="Calibri" w:eastAsia="Times New Roman" w:hAnsi="Calibri" w:cs="Times New Roman"/>
                <w:color w:val="000000"/>
                <w:sz w:val="18"/>
              </w:rPr>
            </w:pPr>
            <w:ins w:id="2124" w:author="Elena Dawkins" w:date="2017-02-08T12:10:00Z">
              <w:r w:rsidRPr="00C7528C">
                <w:rPr>
                  <w:rFonts w:ascii="Calibri" w:eastAsia="Times New Roman" w:hAnsi="Calibri" w:cs="Times New Roman"/>
                  <w:color w:val="000000"/>
                  <w:sz w:val="18"/>
                </w:rPr>
                <w:t>Kt</w:t>
              </w:r>
            </w:ins>
          </w:p>
        </w:tc>
      </w:tr>
      <w:tr w:rsidR="00C7528C" w:rsidRPr="00C7528C" w14:paraId="538FABCE" w14:textId="77777777" w:rsidTr="00C7528C">
        <w:trPr>
          <w:trHeight w:val="300"/>
          <w:ins w:id="2125" w:author="Elena Dawkins" w:date="2017-02-08T12:10:00Z"/>
        </w:trPr>
        <w:tc>
          <w:tcPr>
            <w:tcW w:w="6961" w:type="dxa"/>
            <w:shd w:val="clear" w:color="auto" w:fill="auto"/>
            <w:noWrap/>
            <w:vAlign w:val="bottom"/>
            <w:hideMark/>
          </w:tcPr>
          <w:p w14:paraId="41D8C54F" w14:textId="77777777" w:rsidR="00C7528C" w:rsidRPr="00C7528C" w:rsidRDefault="00C7528C" w:rsidP="00C7528C">
            <w:pPr>
              <w:spacing w:after="0" w:line="240" w:lineRule="auto"/>
              <w:jc w:val="left"/>
              <w:rPr>
                <w:ins w:id="2126" w:author="Elena Dawkins" w:date="2017-02-08T12:10:00Z"/>
                <w:rFonts w:ascii="Calibri" w:eastAsia="Times New Roman" w:hAnsi="Calibri" w:cs="Times New Roman"/>
                <w:color w:val="000000"/>
                <w:sz w:val="18"/>
              </w:rPr>
            </w:pPr>
            <w:ins w:id="2127" w:author="Elena Dawkins" w:date="2017-02-08T12:10:00Z">
              <w:r w:rsidRPr="00C7528C">
                <w:rPr>
                  <w:rFonts w:ascii="Calibri" w:eastAsia="Times New Roman" w:hAnsi="Calibri" w:cs="Times New Roman"/>
                  <w:color w:val="000000"/>
                  <w:sz w:val="18"/>
                  <w:lang w:val="en-US"/>
                </w:rPr>
                <w:t>Domestic Extraction Used - Primary Crops - Poppy Seed</w:t>
              </w:r>
            </w:ins>
          </w:p>
        </w:tc>
        <w:tc>
          <w:tcPr>
            <w:tcW w:w="960" w:type="dxa"/>
            <w:shd w:val="clear" w:color="auto" w:fill="auto"/>
            <w:noWrap/>
            <w:vAlign w:val="bottom"/>
            <w:hideMark/>
          </w:tcPr>
          <w:p w14:paraId="341638D9" w14:textId="77777777" w:rsidR="00C7528C" w:rsidRPr="00C7528C" w:rsidRDefault="00C7528C" w:rsidP="00C7528C">
            <w:pPr>
              <w:spacing w:after="0" w:line="240" w:lineRule="auto"/>
              <w:jc w:val="left"/>
              <w:rPr>
                <w:ins w:id="2128" w:author="Elena Dawkins" w:date="2017-02-08T12:10:00Z"/>
                <w:rFonts w:ascii="Calibri" w:eastAsia="Times New Roman" w:hAnsi="Calibri" w:cs="Times New Roman"/>
                <w:color w:val="000000"/>
                <w:sz w:val="18"/>
              </w:rPr>
            </w:pPr>
            <w:ins w:id="2129" w:author="Elena Dawkins" w:date="2017-02-08T12:10:00Z">
              <w:r w:rsidRPr="00C7528C">
                <w:rPr>
                  <w:rFonts w:ascii="Calibri" w:eastAsia="Times New Roman" w:hAnsi="Calibri" w:cs="Times New Roman"/>
                  <w:color w:val="000000"/>
                  <w:sz w:val="18"/>
                </w:rPr>
                <w:t>Kt</w:t>
              </w:r>
            </w:ins>
          </w:p>
        </w:tc>
      </w:tr>
      <w:tr w:rsidR="00C7528C" w:rsidRPr="00C7528C" w14:paraId="003CBF90" w14:textId="77777777" w:rsidTr="00C7528C">
        <w:trPr>
          <w:trHeight w:val="300"/>
          <w:ins w:id="2130" w:author="Elena Dawkins" w:date="2017-02-08T12:10:00Z"/>
        </w:trPr>
        <w:tc>
          <w:tcPr>
            <w:tcW w:w="6961" w:type="dxa"/>
            <w:shd w:val="clear" w:color="auto" w:fill="auto"/>
            <w:noWrap/>
            <w:vAlign w:val="bottom"/>
            <w:hideMark/>
          </w:tcPr>
          <w:p w14:paraId="49BEE8E8" w14:textId="77777777" w:rsidR="00C7528C" w:rsidRPr="00C7528C" w:rsidRDefault="00C7528C" w:rsidP="00C7528C">
            <w:pPr>
              <w:spacing w:after="0" w:line="240" w:lineRule="auto"/>
              <w:jc w:val="left"/>
              <w:rPr>
                <w:ins w:id="2131" w:author="Elena Dawkins" w:date="2017-02-08T12:10:00Z"/>
                <w:rFonts w:ascii="Calibri" w:eastAsia="Times New Roman" w:hAnsi="Calibri" w:cs="Times New Roman"/>
                <w:color w:val="000000"/>
                <w:sz w:val="18"/>
              </w:rPr>
            </w:pPr>
            <w:ins w:id="2132" w:author="Elena Dawkins" w:date="2017-02-08T12:10:00Z">
              <w:r w:rsidRPr="00C7528C">
                <w:rPr>
                  <w:rFonts w:ascii="Calibri" w:eastAsia="Times New Roman" w:hAnsi="Calibri" w:cs="Times New Roman"/>
                  <w:color w:val="000000"/>
                  <w:sz w:val="18"/>
                  <w:lang w:val="en-US"/>
                </w:rPr>
                <w:t>Domestic Extraction Used - Primary Crops - Potatoes</w:t>
              </w:r>
            </w:ins>
          </w:p>
        </w:tc>
        <w:tc>
          <w:tcPr>
            <w:tcW w:w="960" w:type="dxa"/>
            <w:shd w:val="clear" w:color="auto" w:fill="auto"/>
            <w:noWrap/>
            <w:vAlign w:val="bottom"/>
            <w:hideMark/>
          </w:tcPr>
          <w:p w14:paraId="3BF9FBC6" w14:textId="77777777" w:rsidR="00C7528C" w:rsidRPr="00C7528C" w:rsidRDefault="00C7528C" w:rsidP="00C7528C">
            <w:pPr>
              <w:spacing w:after="0" w:line="240" w:lineRule="auto"/>
              <w:jc w:val="left"/>
              <w:rPr>
                <w:ins w:id="2133" w:author="Elena Dawkins" w:date="2017-02-08T12:10:00Z"/>
                <w:rFonts w:ascii="Calibri" w:eastAsia="Times New Roman" w:hAnsi="Calibri" w:cs="Times New Roman"/>
                <w:color w:val="000000"/>
                <w:sz w:val="18"/>
              </w:rPr>
            </w:pPr>
            <w:ins w:id="2134" w:author="Elena Dawkins" w:date="2017-02-08T12:10:00Z">
              <w:r w:rsidRPr="00C7528C">
                <w:rPr>
                  <w:rFonts w:ascii="Calibri" w:eastAsia="Times New Roman" w:hAnsi="Calibri" w:cs="Times New Roman"/>
                  <w:color w:val="000000"/>
                  <w:sz w:val="18"/>
                </w:rPr>
                <w:t>Kt</w:t>
              </w:r>
            </w:ins>
          </w:p>
        </w:tc>
      </w:tr>
      <w:tr w:rsidR="00C7528C" w:rsidRPr="00C7528C" w14:paraId="59E2D708" w14:textId="77777777" w:rsidTr="00C7528C">
        <w:trPr>
          <w:trHeight w:val="300"/>
          <w:ins w:id="2135" w:author="Elena Dawkins" w:date="2017-02-08T12:10:00Z"/>
        </w:trPr>
        <w:tc>
          <w:tcPr>
            <w:tcW w:w="6961" w:type="dxa"/>
            <w:shd w:val="clear" w:color="auto" w:fill="auto"/>
            <w:noWrap/>
            <w:vAlign w:val="bottom"/>
            <w:hideMark/>
          </w:tcPr>
          <w:p w14:paraId="358DA89E" w14:textId="77777777" w:rsidR="00C7528C" w:rsidRPr="00C7528C" w:rsidRDefault="00C7528C" w:rsidP="00C7528C">
            <w:pPr>
              <w:spacing w:after="0" w:line="240" w:lineRule="auto"/>
              <w:jc w:val="left"/>
              <w:rPr>
                <w:ins w:id="2136" w:author="Elena Dawkins" w:date="2017-02-08T12:10:00Z"/>
                <w:rFonts w:ascii="Calibri" w:eastAsia="Times New Roman" w:hAnsi="Calibri" w:cs="Times New Roman"/>
                <w:color w:val="000000"/>
                <w:sz w:val="18"/>
              </w:rPr>
            </w:pPr>
            <w:ins w:id="2137" w:author="Elena Dawkins" w:date="2017-02-08T12:10:00Z">
              <w:r w:rsidRPr="00C7528C">
                <w:rPr>
                  <w:rFonts w:ascii="Calibri" w:eastAsia="Times New Roman" w:hAnsi="Calibri" w:cs="Times New Roman"/>
                  <w:color w:val="000000"/>
                  <w:sz w:val="18"/>
                  <w:lang w:val="en-US"/>
                </w:rPr>
                <w:t>Domestic Extraction Used - Primary Crops - Pulses nec</w:t>
              </w:r>
            </w:ins>
          </w:p>
        </w:tc>
        <w:tc>
          <w:tcPr>
            <w:tcW w:w="960" w:type="dxa"/>
            <w:shd w:val="clear" w:color="auto" w:fill="auto"/>
            <w:noWrap/>
            <w:vAlign w:val="bottom"/>
            <w:hideMark/>
          </w:tcPr>
          <w:p w14:paraId="168A7CCF" w14:textId="77777777" w:rsidR="00C7528C" w:rsidRPr="00C7528C" w:rsidRDefault="00C7528C" w:rsidP="00C7528C">
            <w:pPr>
              <w:spacing w:after="0" w:line="240" w:lineRule="auto"/>
              <w:jc w:val="left"/>
              <w:rPr>
                <w:ins w:id="2138" w:author="Elena Dawkins" w:date="2017-02-08T12:10:00Z"/>
                <w:rFonts w:ascii="Calibri" w:eastAsia="Times New Roman" w:hAnsi="Calibri" w:cs="Times New Roman"/>
                <w:color w:val="000000"/>
                <w:sz w:val="18"/>
              </w:rPr>
            </w:pPr>
            <w:ins w:id="2139" w:author="Elena Dawkins" w:date="2017-02-08T12:10:00Z">
              <w:r w:rsidRPr="00C7528C">
                <w:rPr>
                  <w:rFonts w:ascii="Calibri" w:eastAsia="Times New Roman" w:hAnsi="Calibri" w:cs="Times New Roman"/>
                  <w:color w:val="000000"/>
                  <w:sz w:val="18"/>
                </w:rPr>
                <w:t>Kt</w:t>
              </w:r>
            </w:ins>
          </w:p>
        </w:tc>
      </w:tr>
      <w:tr w:rsidR="00C7528C" w:rsidRPr="00C7528C" w14:paraId="1FE1FCA9" w14:textId="77777777" w:rsidTr="00C7528C">
        <w:trPr>
          <w:trHeight w:val="300"/>
          <w:ins w:id="2140" w:author="Elena Dawkins" w:date="2017-02-08T12:10:00Z"/>
        </w:trPr>
        <w:tc>
          <w:tcPr>
            <w:tcW w:w="6961" w:type="dxa"/>
            <w:shd w:val="clear" w:color="auto" w:fill="auto"/>
            <w:noWrap/>
            <w:vAlign w:val="bottom"/>
            <w:hideMark/>
          </w:tcPr>
          <w:p w14:paraId="6E6032D5" w14:textId="77777777" w:rsidR="00C7528C" w:rsidRPr="00C7528C" w:rsidRDefault="00C7528C" w:rsidP="00C7528C">
            <w:pPr>
              <w:spacing w:after="0" w:line="240" w:lineRule="auto"/>
              <w:jc w:val="left"/>
              <w:rPr>
                <w:ins w:id="2141" w:author="Elena Dawkins" w:date="2017-02-08T12:10:00Z"/>
                <w:rFonts w:ascii="Calibri" w:eastAsia="Times New Roman" w:hAnsi="Calibri" w:cs="Times New Roman"/>
                <w:color w:val="000000"/>
                <w:sz w:val="18"/>
              </w:rPr>
            </w:pPr>
            <w:ins w:id="2142" w:author="Elena Dawkins" w:date="2017-02-08T12:10:00Z">
              <w:r w:rsidRPr="00C7528C">
                <w:rPr>
                  <w:rFonts w:ascii="Calibri" w:eastAsia="Times New Roman" w:hAnsi="Calibri" w:cs="Times New Roman"/>
                  <w:color w:val="000000"/>
                  <w:sz w:val="18"/>
                  <w:lang w:val="en-US"/>
                </w:rPr>
                <w:t>Domestic Extraction Used - Primary Crops - Pumpkins, Squash, Gourds</w:t>
              </w:r>
            </w:ins>
          </w:p>
        </w:tc>
        <w:tc>
          <w:tcPr>
            <w:tcW w:w="960" w:type="dxa"/>
            <w:shd w:val="clear" w:color="auto" w:fill="auto"/>
            <w:noWrap/>
            <w:vAlign w:val="bottom"/>
            <w:hideMark/>
          </w:tcPr>
          <w:p w14:paraId="7B8B08EA" w14:textId="77777777" w:rsidR="00C7528C" w:rsidRPr="00C7528C" w:rsidRDefault="00C7528C" w:rsidP="00C7528C">
            <w:pPr>
              <w:spacing w:after="0" w:line="240" w:lineRule="auto"/>
              <w:jc w:val="left"/>
              <w:rPr>
                <w:ins w:id="2143" w:author="Elena Dawkins" w:date="2017-02-08T12:10:00Z"/>
                <w:rFonts w:ascii="Calibri" w:eastAsia="Times New Roman" w:hAnsi="Calibri" w:cs="Times New Roman"/>
                <w:color w:val="000000"/>
                <w:sz w:val="18"/>
              </w:rPr>
            </w:pPr>
            <w:ins w:id="2144" w:author="Elena Dawkins" w:date="2017-02-08T12:10:00Z">
              <w:r w:rsidRPr="00C7528C">
                <w:rPr>
                  <w:rFonts w:ascii="Calibri" w:eastAsia="Times New Roman" w:hAnsi="Calibri" w:cs="Times New Roman"/>
                  <w:color w:val="000000"/>
                  <w:sz w:val="18"/>
                </w:rPr>
                <w:t>Kt</w:t>
              </w:r>
            </w:ins>
          </w:p>
        </w:tc>
      </w:tr>
      <w:tr w:rsidR="00C7528C" w:rsidRPr="00C7528C" w14:paraId="75C81CDF" w14:textId="77777777" w:rsidTr="00C7528C">
        <w:trPr>
          <w:trHeight w:val="300"/>
          <w:ins w:id="2145" w:author="Elena Dawkins" w:date="2017-02-08T12:10:00Z"/>
        </w:trPr>
        <w:tc>
          <w:tcPr>
            <w:tcW w:w="6961" w:type="dxa"/>
            <w:shd w:val="clear" w:color="auto" w:fill="auto"/>
            <w:noWrap/>
            <w:vAlign w:val="bottom"/>
            <w:hideMark/>
          </w:tcPr>
          <w:p w14:paraId="3BA6986A" w14:textId="77777777" w:rsidR="00C7528C" w:rsidRPr="00C7528C" w:rsidRDefault="00C7528C" w:rsidP="00C7528C">
            <w:pPr>
              <w:spacing w:after="0" w:line="240" w:lineRule="auto"/>
              <w:jc w:val="left"/>
              <w:rPr>
                <w:ins w:id="2146" w:author="Elena Dawkins" w:date="2017-02-08T12:10:00Z"/>
                <w:rFonts w:ascii="Calibri" w:eastAsia="Times New Roman" w:hAnsi="Calibri" w:cs="Times New Roman"/>
                <w:color w:val="000000"/>
                <w:sz w:val="18"/>
              </w:rPr>
            </w:pPr>
            <w:ins w:id="2147" w:author="Elena Dawkins" w:date="2017-02-08T12:10:00Z">
              <w:r w:rsidRPr="00C7528C">
                <w:rPr>
                  <w:rFonts w:ascii="Calibri" w:eastAsia="Times New Roman" w:hAnsi="Calibri" w:cs="Times New Roman"/>
                  <w:color w:val="000000"/>
                  <w:sz w:val="18"/>
                  <w:lang w:val="en-US"/>
                </w:rPr>
                <w:t>Domestic Extraction Used - Primary Crops - Pyrethrum, Dried Flowers</w:t>
              </w:r>
            </w:ins>
          </w:p>
        </w:tc>
        <w:tc>
          <w:tcPr>
            <w:tcW w:w="960" w:type="dxa"/>
            <w:shd w:val="clear" w:color="auto" w:fill="auto"/>
            <w:noWrap/>
            <w:vAlign w:val="bottom"/>
            <w:hideMark/>
          </w:tcPr>
          <w:p w14:paraId="0131FD1E" w14:textId="77777777" w:rsidR="00C7528C" w:rsidRPr="00C7528C" w:rsidRDefault="00C7528C" w:rsidP="00C7528C">
            <w:pPr>
              <w:spacing w:after="0" w:line="240" w:lineRule="auto"/>
              <w:jc w:val="left"/>
              <w:rPr>
                <w:ins w:id="2148" w:author="Elena Dawkins" w:date="2017-02-08T12:10:00Z"/>
                <w:rFonts w:ascii="Calibri" w:eastAsia="Times New Roman" w:hAnsi="Calibri" w:cs="Times New Roman"/>
                <w:color w:val="000000"/>
                <w:sz w:val="18"/>
              </w:rPr>
            </w:pPr>
            <w:ins w:id="2149" w:author="Elena Dawkins" w:date="2017-02-08T12:10:00Z">
              <w:r w:rsidRPr="00C7528C">
                <w:rPr>
                  <w:rFonts w:ascii="Calibri" w:eastAsia="Times New Roman" w:hAnsi="Calibri" w:cs="Times New Roman"/>
                  <w:color w:val="000000"/>
                  <w:sz w:val="18"/>
                </w:rPr>
                <w:t>Kt</w:t>
              </w:r>
            </w:ins>
          </w:p>
        </w:tc>
      </w:tr>
      <w:tr w:rsidR="00C7528C" w:rsidRPr="00C7528C" w14:paraId="4C49B49D" w14:textId="77777777" w:rsidTr="00C7528C">
        <w:trPr>
          <w:trHeight w:val="300"/>
          <w:ins w:id="2150" w:author="Elena Dawkins" w:date="2017-02-08T12:10:00Z"/>
        </w:trPr>
        <w:tc>
          <w:tcPr>
            <w:tcW w:w="6961" w:type="dxa"/>
            <w:shd w:val="clear" w:color="auto" w:fill="auto"/>
            <w:noWrap/>
            <w:vAlign w:val="bottom"/>
            <w:hideMark/>
          </w:tcPr>
          <w:p w14:paraId="190880F7" w14:textId="77777777" w:rsidR="00C7528C" w:rsidRPr="00C7528C" w:rsidRDefault="00C7528C" w:rsidP="00C7528C">
            <w:pPr>
              <w:spacing w:after="0" w:line="240" w:lineRule="auto"/>
              <w:jc w:val="left"/>
              <w:rPr>
                <w:ins w:id="2151" w:author="Elena Dawkins" w:date="2017-02-08T12:10:00Z"/>
                <w:rFonts w:ascii="Calibri" w:eastAsia="Times New Roman" w:hAnsi="Calibri" w:cs="Times New Roman"/>
                <w:color w:val="000000"/>
                <w:sz w:val="18"/>
              </w:rPr>
            </w:pPr>
            <w:ins w:id="2152" w:author="Elena Dawkins" w:date="2017-02-08T12:10:00Z">
              <w:r w:rsidRPr="00C7528C">
                <w:rPr>
                  <w:rFonts w:ascii="Calibri" w:eastAsia="Times New Roman" w:hAnsi="Calibri" w:cs="Times New Roman"/>
                  <w:color w:val="000000"/>
                  <w:sz w:val="18"/>
                  <w:lang w:val="en-US"/>
                </w:rPr>
                <w:t>Domestic Extraction Used - Primary Crops - Quinces</w:t>
              </w:r>
            </w:ins>
          </w:p>
        </w:tc>
        <w:tc>
          <w:tcPr>
            <w:tcW w:w="960" w:type="dxa"/>
            <w:shd w:val="clear" w:color="auto" w:fill="auto"/>
            <w:noWrap/>
            <w:vAlign w:val="bottom"/>
            <w:hideMark/>
          </w:tcPr>
          <w:p w14:paraId="76483C99" w14:textId="77777777" w:rsidR="00C7528C" w:rsidRPr="00C7528C" w:rsidRDefault="00C7528C" w:rsidP="00C7528C">
            <w:pPr>
              <w:spacing w:after="0" w:line="240" w:lineRule="auto"/>
              <w:jc w:val="left"/>
              <w:rPr>
                <w:ins w:id="2153" w:author="Elena Dawkins" w:date="2017-02-08T12:10:00Z"/>
                <w:rFonts w:ascii="Calibri" w:eastAsia="Times New Roman" w:hAnsi="Calibri" w:cs="Times New Roman"/>
                <w:color w:val="000000"/>
                <w:sz w:val="18"/>
              </w:rPr>
            </w:pPr>
            <w:ins w:id="2154" w:author="Elena Dawkins" w:date="2017-02-08T12:10:00Z">
              <w:r w:rsidRPr="00C7528C">
                <w:rPr>
                  <w:rFonts w:ascii="Calibri" w:eastAsia="Times New Roman" w:hAnsi="Calibri" w:cs="Times New Roman"/>
                  <w:color w:val="000000"/>
                  <w:sz w:val="18"/>
                </w:rPr>
                <w:t>Kt</w:t>
              </w:r>
            </w:ins>
          </w:p>
        </w:tc>
      </w:tr>
      <w:tr w:rsidR="00C7528C" w:rsidRPr="00C7528C" w14:paraId="15DC468A" w14:textId="77777777" w:rsidTr="00C7528C">
        <w:trPr>
          <w:trHeight w:val="300"/>
          <w:ins w:id="2155" w:author="Elena Dawkins" w:date="2017-02-08T12:10:00Z"/>
        </w:trPr>
        <w:tc>
          <w:tcPr>
            <w:tcW w:w="6961" w:type="dxa"/>
            <w:shd w:val="clear" w:color="auto" w:fill="auto"/>
            <w:noWrap/>
            <w:vAlign w:val="bottom"/>
            <w:hideMark/>
          </w:tcPr>
          <w:p w14:paraId="42A2CE9D" w14:textId="77777777" w:rsidR="00C7528C" w:rsidRPr="00C7528C" w:rsidRDefault="00C7528C" w:rsidP="00C7528C">
            <w:pPr>
              <w:spacing w:after="0" w:line="240" w:lineRule="auto"/>
              <w:jc w:val="left"/>
              <w:rPr>
                <w:ins w:id="2156" w:author="Elena Dawkins" w:date="2017-02-08T12:10:00Z"/>
                <w:rFonts w:ascii="Calibri" w:eastAsia="Times New Roman" w:hAnsi="Calibri" w:cs="Times New Roman"/>
                <w:color w:val="000000"/>
                <w:sz w:val="18"/>
              </w:rPr>
            </w:pPr>
            <w:ins w:id="2157" w:author="Elena Dawkins" w:date="2017-02-08T12:10:00Z">
              <w:r w:rsidRPr="00C7528C">
                <w:rPr>
                  <w:rFonts w:ascii="Calibri" w:eastAsia="Times New Roman" w:hAnsi="Calibri" w:cs="Times New Roman"/>
                  <w:color w:val="000000"/>
                  <w:sz w:val="18"/>
                  <w:lang w:val="en-US"/>
                </w:rPr>
                <w:t>Domestic Extraction Used - Primary Crops - Quinoa</w:t>
              </w:r>
            </w:ins>
          </w:p>
        </w:tc>
        <w:tc>
          <w:tcPr>
            <w:tcW w:w="960" w:type="dxa"/>
            <w:shd w:val="clear" w:color="auto" w:fill="auto"/>
            <w:noWrap/>
            <w:vAlign w:val="bottom"/>
            <w:hideMark/>
          </w:tcPr>
          <w:p w14:paraId="7ADD463B" w14:textId="77777777" w:rsidR="00C7528C" w:rsidRPr="00C7528C" w:rsidRDefault="00C7528C" w:rsidP="00C7528C">
            <w:pPr>
              <w:spacing w:after="0" w:line="240" w:lineRule="auto"/>
              <w:jc w:val="left"/>
              <w:rPr>
                <w:ins w:id="2158" w:author="Elena Dawkins" w:date="2017-02-08T12:10:00Z"/>
                <w:rFonts w:ascii="Calibri" w:eastAsia="Times New Roman" w:hAnsi="Calibri" w:cs="Times New Roman"/>
                <w:color w:val="000000"/>
                <w:sz w:val="18"/>
              </w:rPr>
            </w:pPr>
            <w:ins w:id="2159" w:author="Elena Dawkins" w:date="2017-02-08T12:10:00Z">
              <w:r w:rsidRPr="00C7528C">
                <w:rPr>
                  <w:rFonts w:ascii="Calibri" w:eastAsia="Times New Roman" w:hAnsi="Calibri" w:cs="Times New Roman"/>
                  <w:color w:val="000000"/>
                  <w:sz w:val="18"/>
                </w:rPr>
                <w:t>Kt</w:t>
              </w:r>
            </w:ins>
          </w:p>
        </w:tc>
      </w:tr>
      <w:tr w:rsidR="00C7528C" w:rsidRPr="00C7528C" w14:paraId="79151C1B" w14:textId="77777777" w:rsidTr="00C7528C">
        <w:trPr>
          <w:trHeight w:val="300"/>
          <w:ins w:id="2160" w:author="Elena Dawkins" w:date="2017-02-08T12:10:00Z"/>
        </w:trPr>
        <w:tc>
          <w:tcPr>
            <w:tcW w:w="6961" w:type="dxa"/>
            <w:shd w:val="clear" w:color="auto" w:fill="auto"/>
            <w:noWrap/>
            <w:vAlign w:val="bottom"/>
            <w:hideMark/>
          </w:tcPr>
          <w:p w14:paraId="3E8ACE69" w14:textId="77777777" w:rsidR="00C7528C" w:rsidRPr="00C7528C" w:rsidRDefault="00C7528C" w:rsidP="00C7528C">
            <w:pPr>
              <w:spacing w:after="0" w:line="240" w:lineRule="auto"/>
              <w:jc w:val="left"/>
              <w:rPr>
                <w:ins w:id="2161" w:author="Elena Dawkins" w:date="2017-02-08T12:10:00Z"/>
                <w:rFonts w:ascii="Calibri" w:eastAsia="Times New Roman" w:hAnsi="Calibri" w:cs="Times New Roman"/>
                <w:color w:val="000000"/>
                <w:sz w:val="18"/>
              </w:rPr>
            </w:pPr>
            <w:ins w:id="2162" w:author="Elena Dawkins" w:date="2017-02-08T12:10:00Z">
              <w:r w:rsidRPr="00C7528C">
                <w:rPr>
                  <w:rFonts w:ascii="Calibri" w:eastAsia="Times New Roman" w:hAnsi="Calibri" w:cs="Times New Roman"/>
                  <w:color w:val="000000"/>
                  <w:sz w:val="18"/>
                  <w:lang w:val="en-US"/>
                </w:rPr>
                <w:t>Domestic Extraction Used - Primary Crops - Ramie</w:t>
              </w:r>
            </w:ins>
          </w:p>
        </w:tc>
        <w:tc>
          <w:tcPr>
            <w:tcW w:w="960" w:type="dxa"/>
            <w:shd w:val="clear" w:color="auto" w:fill="auto"/>
            <w:noWrap/>
            <w:vAlign w:val="bottom"/>
            <w:hideMark/>
          </w:tcPr>
          <w:p w14:paraId="6E1D6769" w14:textId="77777777" w:rsidR="00C7528C" w:rsidRPr="00C7528C" w:rsidRDefault="00C7528C" w:rsidP="00C7528C">
            <w:pPr>
              <w:spacing w:after="0" w:line="240" w:lineRule="auto"/>
              <w:jc w:val="left"/>
              <w:rPr>
                <w:ins w:id="2163" w:author="Elena Dawkins" w:date="2017-02-08T12:10:00Z"/>
                <w:rFonts w:ascii="Calibri" w:eastAsia="Times New Roman" w:hAnsi="Calibri" w:cs="Times New Roman"/>
                <w:color w:val="000000"/>
                <w:sz w:val="18"/>
              </w:rPr>
            </w:pPr>
            <w:ins w:id="2164" w:author="Elena Dawkins" w:date="2017-02-08T12:10:00Z">
              <w:r w:rsidRPr="00C7528C">
                <w:rPr>
                  <w:rFonts w:ascii="Calibri" w:eastAsia="Times New Roman" w:hAnsi="Calibri" w:cs="Times New Roman"/>
                  <w:color w:val="000000"/>
                  <w:sz w:val="18"/>
                </w:rPr>
                <w:t>Kt</w:t>
              </w:r>
            </w:ins>
          </w:p>
        </w:tc>
      </w:tr>
      <w:tr w:rsidR="00C7528C" w:rsidRPr="00C7528C" w14:paraId="5441D3AF" w14:textId="77777777" w:rsidTr="00C7528C">
        <w:trPr>
          <w:trHeight w:val="300"/>
          <w:ins w:id="2165" w:author="Elena Dawkins" w:date="2017-02-08T12:10:00Z"/>
        </w:trPr>
        <w:tc>
          <w:tcPr>
            <w:tcW w:w="6961" w:type="dxa"/>
            <w:shd w:val="clear" w:color="auto" w:fill="auto"/>
            <w:noWrap/>
            <w:vAlign w:val="bottom"/>
            <w:hideMark/>
          </w:tcPr>
          <w:p w14:paraId="39E4267A" w14:textId="77777777" w:rsidR="00C7528C" w:rsidRPr="00C7528C" w:rsidRDefault="00C7528C" w:rsidP="00C7528C">
            <w:pPr>
              <w:spacing w:after="0" w:line="240" w:lineRule="auto"/>
              <w:jc w:val="left"/>
              <w:rPr>
                <w:ins w:id="2166" w:author="Elena Dawkins" w:date="2017-02-08T12:10:00Z"/>
                <w:rFonts w:ascii="Calibri" w:eastAsia="Times New Roman" w:hAnsi="Calibri" w:cs="Times New Roman"/>
                <w:color w:val="000000"/>
                <w:sz w:val="18"/>
              </w:rPr>
            </w:pPr>
            <w:ins w:id="2167" w:author="Elena Dawkins" w:date="2017-02-08T12:10:00Z">
              <w:r w:rsidRPr="00C7528C">
                <w:rPr>
                  <w:rFonts w:ascii="Calibri" w:eastAsia="Times New Roman" w:hAnsi="Calibri" w:cs="Times New Roman"/>
                  <w:color w:val="000000"/>
                  <w:sz w:val="18"/>
                  <w:lang w:val="en-US"/>
                </w:rPr>
                <w:t>Domestic Extraction Used - Primary Crops - Rapeseed</w:t>
              </w:r>
            </w:ins>
          </w:p>
        </w:tc>
        <w:tc>
          <w:tcPr>
            <w:tcW w:w="960" w:type="dxa"/>
            <w:shd w:val="clear" w:color="auto" w:fill="auto"/>
            <w:noWrap/>
            <w:vAlign w:val="bottom"/>
            <w:hideMark/>
          </w:tcPr>
          <w:p w14:paraId="00A4FB1A" w14:textId="77777777" w:rsidR="00C7528C" w:rsidRPr="00C7528C" w:rsidRDefault="00C7528C" w:rsidP="00C7528C">
            <w:pPr>
              <w:spacing w:after="0" w:line="240" w:lineRule="auto"/>
              <w:jc w:val="left"/>
              <w:rPr>
                <w:ins w:id="2168" w:author="Elena Dawkins" w:date="2017-02-08T12:10:00Z"/>
                <w:rFonts w:ascii="Calibri" w:eastAsia="Times New Roman" w:hAnsi="Calibri" w:cs="Times New Roman"/>
                <w:color w:val="000000"/>
                <w:sz w:val="18"/>
              </w:rPr>
            </w:pPr>
            <w:ins w:id="2169" w:author="Elena Dawkins" w:date="2017-02-08T12:10:00Z">
              <w:r w:rsidRPr="00C7528C">
                <w:rPr>
                  <w:rFonts w:ascii="Calibri" w:eastAsia="Times New Roman" w:hAnsi="Calibri" w:cs="Times New Roman"/>
                  <w:color w:val="000000"/>
                  <w:sz w:val="18"/>
                </w:rPr>
                <w:t>Kt</w:t>
              </w:r>
            </w:ins>
          </w:p>
        </w:tc>
      </w:tr>
      <w:tr w:rsidR="00C7528C" w:rsidRPr="00C7528C" w14:paraId="3EAF7F55" w14:textId="77777777" w:rsidTr="00C7528C">
        <w:trPr>
          <w:trHeight w:val="300"/>
          <w:ins w:id="2170" w:author="Elena Dawkins" w:date="2017-02-08T12:10:00Z"/>
        </w:trPr>
        <w:tc>
          <w:tcPr>
            <w:tcW w:w="6961" w:type="dxa"/>
            <w:shd w:val="clear" w:color="auto" w:fill="auto"/>
            <w:noWrap/>
            <w:vAlign w:val="bottom"/>
            <w:hideMark/>
          </w:tcPr>
          <w:p w14:paraId="7C62C61A" w14:textId="77777777" w:rsidR="00C7528C" w:rsidRPr="00C7528C" w:rsidRDefault="00C7528C" w:rsidP="00C7528C">
            <w:pPr>
              <w:spacing w:after="0" w:line="240" w:lineRule="auto"/>
              <w:jc w:val="left"/>
              <w:rPr>
                <w:ins w:id="2171" w:author="Elena Dawkins" w:date="2017-02-08T12:10:00Z"/>
                <w:rFonts w:ascii="Calibri" w:eastAsia="Times New Roman" w:hAnsi="Calibri" w:cs="Times New Roman"/>
                <w:color w:val="000000"/>
                <w:sz w:val="18"/>
              </w:rPr>
            </w:pPr>
            <w:ins w:id="2172" w:author="Elena Dawkins" w:date="2017-02-08T12:10:00Z">
              <w:r w:rsidRPr="00C7528C">
                <w:rPr>
                  <w:rFonts w:ascii="Calibri" w:eastAsia="Times New Roman" w:hAnsi="Calibri" w:cs="Times New Roman"/>
                  <w:color w:val="000000"/>
                  <w:sz w:val="18"/>
                  <w:lang w:val="en-US"/>
                </w:rPr>
                <w:t>Domestic Extraction Used - Primary Crops - Raspberries</w:t>
              </w:r>
            </w:ins>
          </w:p>
        </w:tc>
        <w:tc>
          <w:tcPr>
            <w:tcW w:w="960" w:type="dxa"/>
            <w:shd w:val="clear" w:color="auto" w:fill="auto"/>
            <w:noWrap/>
            <w:vAlign w:val="bottom"/>
            <w:hideMark/>
          </w:tcPr>
          <w:p w14:paraId="7456BD77" w14:textId="77777777" w:rsidR="00C7528C" w:rsidRPr="00C7528C" w:rsidRDefault="00C7528C" w:rsidP="00C7528C">
            <w:pPr>
              <w:spacing w:after="0" w:line="240" w:lineRule="auto"/>
              <w:jc w:val="left"/>
              <w:rPr>
                <w:ins w:id="2173" w:author="Elena Dawkins" w:date="2017-02-08T12:10:00Z"/>
                <w:rFonts w:ascii="Calibri" w:eastAsia="Times New Roman" w:hAnsi="Calibri" w:cs="Times New Roman"/>
                <w:color w:val="000000"/>
                <w:sz w:val="18"/>
              </w:rPr>
            </w:pPr>
            <w:ins w:id="2174" w:author="Elena Dawkins" w:date="2017-02-08T12:10:00Z">
              <w:r w:rsidRPr="00C7528C">
                <w:rPr>
                  <w:rFonts w:ascii="Calibri" w:eastAsia="Times New Roman" w:hAnsi="Calibri" w:cs="Times New Roman"/>
                  <w:color w:val="000000"/>
                  <w:sz w:val="18"/>
                </w:rPr>
                <w:t>Kt</w:t>
              </w:r>
            </w:ins>
          </w:p>
        </w:tc>
      </w:tr>
      <w:tr w:rsidR="00C7528C" w:rsidRPr="00C7528C" w14:paraId="29B89818" w14:textId="77777777" w:rsidTr="00C7528C">
        <w:trPr>
          <w:trHeight w:val="300"/>
          <w:ins w:id="2175" w:author="Elena Dawkins" w:date="2017-02-08T12:10:00Z"/>
        </w:trPr>
        <w:tc>
          <w:tcPr>
            <w:tcW w:w="6961" w:type="dxa"/>
            <w:shd w:val="clear" w:color="auto" w:fill="auto"/>
            <w:noWrap/>
            <w:vAlign w:val="bottom"/>
            <w:hideMark/>
          </w:tcPr>
          <w:p w14:paraId="6DB4B884" w14:textId="77777777" w:rsidR="00C7528C" w:rsidRPr="00C7528C" w:rsidRDefault="00C7528C" w:rsidP="00C7528C">
            <w:pPr>
              <w:spacing w:after="0" w:line="240" w:lineRule="auto"/>
              <w:jc w:val="left"/>
              <w:rPr>
                <w:ins w:id="2176" w:author="Elena Dawkins" w:date="2017-02-08T12:10:00Z"/>
                <w:rFonts w:ascii="Calibri" w:eastAsia="Times New Roman" w:hAnsi="Calibri" w:cs="Times New Roman"/>
                <w:color w:val="000000"/>
                <w:sz w:val="18"/>
              </w:rPr>
            </w:pPr>
            <w:ins w:id="2177" w:author="Elena Dawkins" w:date="2017-02-08T12:10:00Z">
              <w:r w:rsidRPr="00C7528C">
                <w:rPr>
                  <w:rFonts w:ascii="Calibri" w:eastAsia="Times New Roman" w:hAnsi="Calibri" w:cs="Times New Roman"/>
                  <w:color w:val="000000"/>
                  <w:sz w:val="18"/>
                  <w:lang w:val="en-US"/>
                </w:rPr>
                <w:t>Domestic Extraction Used - Primary Crops - Rice</w:t>
              </w:r>
            </w:ins>
          </w:p>
        </w:tc>
        <w:tc>
          <w:tcPr>
            <w:tcW w:w="960" w:type="dxa"/>
            <w:shd w:val="clear" w:color="auto" w:fill="auto"/>
            <w:noWrap/>
            <w:vAlign w:val="bottom"/>
            <w:hideMark/>
          </w:tcPr>
          <w:p w14:paraId="49179B96" w14:textId="77777777" w:rsidR="00C7528C" w:rsidRPr="00C7528C" w:rsidRDefault="00C7528C" w:rsidP="00C7528C">
            <w:pPr>
              <w:spacing w:after="0" w:line="240" w:lineRule="auto"/>
              <w:jc w:val="left"/>
              <w:rPr>
                <w:ins w:id="2178" w:author="Elena Dawkins" w:date="2017-02-08T12:10:00Z"/>
                <w:rFonts w:ascii="Calibri" w:eastAsia="Times New Roman" w:hAnsi="Calibri" w:cs="Times New Roman"/>
                <w:color w:val="000000"/>
                <w:sz w:val="18"/>
              </w:rPr>
            </w:pPr>
            <w:ins w:id="2179" w:author="Elena Dawkins" w:date="2017-02-08T12:10:00Z">
              <w:r w:rsidRPr="00C7528C">
                <w:rPr>
                  <w:rFonts w:ascii="Calibri" w:eastAsia="Times New Roman" w:hAnsi="Calibri" w:cs="Times New Roman"/>
                  <w:color w:val="000000"/>
                  <w:sz w:val="18"/>
                </w:rPr>
                <w:t>Kt</w:t>
              </w:r>
            </w:ins>
          </w:p>
        </w:tc>
      </w:tr>
      <w:tr w:rsidR="00C7528C" w:rsidRPr="00C7528C" w14:paraId="12BAD5D9" w14:textId="77777777" w:rsidTr="00C7528C">
        <w:trPr>
          <w:trHeight w:val="300"/>
          <w:ins w:id="2180" w:author="Elena Dawkins" w:date="2017-02-08T12:10:00Z"/>
        </w:trPr>
        <w:tc>
          <w:tcPr>
            <w:tcW w:w="6961" w:type="dxa"/>
            <w:shd w:val="clear" w:color="auto" w:fill="auto"/>
            <w:noWrap/>
            <w:vAlign w:val="bottom"/>
            <w:hideMark/>
          </w:tcPr>
          <w:p w14:paraId="29AF98F4" w14:textId="77777777" w:rsidR="00C7528C" w:rsidRPr="00C7528C" w:rsidRDefault="00C7528C" w:rsidP="00C7528C">
            <w:pPr>
              <w:spacing w:after="0" w:line="240" w:lineRule="auto"/>
              <w:jc w:val="left"/>
              <w:rPr>
                <w:ins w:id="2181" w:author="Elena Dawkins" w:date="2017-02-08T12:10:00Z"/>
                <w:rFonts w:ascii="Calibri" w:eastAsia="Times New Roman" w:hAnsi="Calibri" w:cs="Times New Roman"/>
                <w:color w:val="000000"/>
                <w:sz w:val="18"/>
              </w:rPr>
            </w:pPr>
            <w:ins w:id="2182" w:author="Elena Dawkins" w:date="2017-02-08T12:10:00Z">
              <w:r w:rsidRPr="00C7528C">
                <w:rPr>
                  <w:rFonts w:ascii="Calibri" w:eastAsia="Times New Roman" w:hAnsi="Calibri" w:cs="Times New Roman"/>
                  <w:color w:val="000000"/>
                  <w:sz w:val="18"/>
                  <w:lang w:val="en-US"/>
                </w:rPr>
                <w:t>Domestic Extraction Used - Primary Crops - Roots and Tubers, nes</w:t>
              </w:r>
            </w:ins>
          </w:p>
        </w:tc>
        <w:tc>
          <w:tcPr>
            <w:tcW w:w="960" w:type="dxa"/>
            <w:shd w:val="clear" w:color="auto" w:fill="auto"/>
            <w:noWrap/>
            <w:vAlign w:val="bottom"/>
            <w:hideMark/>
          </w:tcPr>
          <w:p w14:paraId="508B8003" w14:textId="77777777" w:rsidR="00C7528C" w:rsidRPr="00C7528C" w:rsidRDefault="00C7528C" w:rsidP="00C7528C">
            <w:pPr>
              <w:spacing w:after="0" w:line="240" w:lineRule="auto"/>
              <w:jc w:val="left"/>
              <w:rPr>
                <w:ins w:id="2183" w:author="Elena Dawkins" w:date="2017-02-08T12:10:00Z"/>
                <w:rFonts w:ascii="Calibri" w:eastAsia="Times New Roman" w:hAnsi="Calibri" w:cs="Times New Roman"/>
                <w:color w:val="000000"/>
                <w:sz w:val="18"/>
              </w:rPr>
            </w:pPr>
            <w:ins w:id="2184" w:author="Elena Dawkins" w:date="2017-02-08T12:10:00Z">
              <w:r w:rsidRPr="00C7528C">
                <w:rPr>
                  <w:rFonts w:ascii="Calibri" w:eastAsia="Times New Roman" w:hAnsi="Calibri" w:cs="Times New Roman"/>
                  <w:color w:val="000000"/>
                  <w:sz w:val="18"/>
                </w:rPr>
                <w:t>Kt</w:t>
              </w:r>
            </w:ins>
          </w:p>
        </w:tc>
      </w:tr>
      <w:tr w:rsidR="00C7528C" w:rsidRPr="00C7528C" w14:paraId="3C907461" w14:textId="77777777" w:rsidTr="00C7528C">
        <w:trPr>
          <w:trHeight w:val="300"/>
          <w:ins w:id="2185" w:author="Elena Dawkins" w:date="2017-02-08T12:10:00Z"/>
        </w:trPr>
        <w:tc>
          <w:tcPr>
            <w:tcW w:w="6961" w:type="dxa"/>
            <w:shd w:val="clear" w:color="auto" w:fill="auto"/>
            <w:noWrap/>
            <w:vAlign w:val="bottom"/>
            <w:hideMark/>
          </w:tcPr>
          <w:p w14:paraId="24AAA8BF" w14:textId="77777777" w:rsidR="00C7528C" w:rsidRPr="00C7528C" w:rsidRDefault="00C7528C" w:rsidP="00C7528C">
            <w:pPr>
              <w:spacing w:after="0" w:line="240" w:lineRule="auto"/>
              <w:jc w:val="left"/>
              <w:rPr>
                <w:ins w:id="2186" w:author="Elena Dawkins" w:date="2017-02-08T12:10:00Z"/>
                <w:rFonts w:ascii="Calibri" w:eastAsia="Times New Roman" w:hAnsi="Calibri" w:cs="Times New Roman"/>
                <w:color w:val="000000"/>
                <w:sz w:val="18"/>
              </w:rPr>
            </w:pPr>
            <w:ins w:id="2187" w:author="Elena Dawkins" w:date="2017-02-08T12:10:00Z">
              <w:r w:rsidRPr="00C7528C">
                <w:rPr>
                  <w:rFonts w:ascii="Calibri" w:eastAsia="Times New Roman" w:hAnsi="Calibri" w:cs="Times New Roman"/>
                  <w:color w:val="000000"/>
                  <w:sz w:val="18"/>
                  <w:lang w:val="en-US"/>
                </w:rPr>
                <w:t>Domestic Extraction Used - Primary Crops - Rye</w:t>
              </w:r>
            </w:ins>
          </w:p>
        </w:tc>
        <w:tc>
          <w:tcPr>
            <w:tcW w:w="960" w:type="dxa"/>
            <w:shd w:val="clear" w:color="auto" w:fill="auto"/>
            <w:noWrap/>
            <w:vAlign w:val="bottom"/>
            <w:hideMark/>
          </w:tcPr>
          <w:p w14:paraId="421862BB" w14:textId="77777777" w:rsidR="00C7528C" w:rsidRPr="00C7528C" w:rsidRDefault="00C7528C" w:rsidP="00C7528C">
            <w:pPr>
              <w:spacing w:after="0" w:line="240" w:lineRule="auto"/>
              <w:jc w:val="left"/>
              <w:rPr>
                <w:ins w:id="2188" w:author="Elena Dawkins" w:date="2017-02-08T12:10:00Z"/>
                <w:rFonts w:ascii="Calibri" w:eastAsia="Times New Roman" w:hAnsi="Calibri" w:cs="Times New Roman"/>
                <w:color w:val="000000"/>
                <w:sz w:val="18"/>
              </w:rPr>
            </w:pPr>
            <w:ins w:id="2189" w:author="Elena Dawkins" w:date="2017-02-08T12:10:00Z">
              <w:r w:rsidRPr="00C7528C">
                <w:rPr>
                  <w:rFonts w:ascii="Calibri" w:eastAsia="Times New Roman" w:hAnsi="Calibri" w:cs="Times New Roman"/>
                  <w:color w:val="000000"/>
                  <w:sz w:val="18"/>
                </w:rPr>
                <w:t>Kt</w:t>
              </w:r>
            </w:ins>
          </w:p>
        </w:tc>
      </w:tr>
      <w:tr w:rsidR="00C7528C" w:rsidRPr="00C7528C" w14:paraId="1CDDBDDF" w14:textId="77777777" w:rsidTr="00C7528C">
        <w:trPr>
          <w:trHeight w:val="300"/>
          <w:ins w:id="2190" w:author="Elena Dawkins" w:date="2017-02-08T12:10:00Z"/>
        </w:trPr>
        <w:tc>
          <w:tcPr>
            <w:tcW w:w="6961" w:type="dxa"/>
            <w:shd w:val="clear" w:color="auto" w:fill="auto"/>
            <w:noWrap/>
            <w:vAlign w:val="bottom"/>
            <w:hideMark/>
          </w:tcPr>
          <w:p w14:paraId="0CCD7BEB" w14:textId="77777777" w:rsidR="00C7528C" w:rsidRPr="00C7528C" w:rsidRDefault="00C7528C" w:rsidP="00C7528C">
            <w:pPr>
              <w:spacing w:after="0" w:line="240" w:lineRule="auto"/>
              <w:jc w:val="left"/>
              <w:rPr>
                <w:ins w:id="2191" w:author="Elena Dawkins" w:date="2017-02-08T12:10:00Z"/>
                <w:rFonts w:ascii="Calibri" w:eastAsia="Times New Roman" w:hAnsi="Calibri" w:cs="Times New Roman"/>
                <w:color w:val="000000"/>
                <w:sz w:val="18"/>
              </w:rPr>
            </w:pPr>
            <w:ins w:id="2192" w:author="Elena Dawkins" w:date="2017-02-08T12:10:00Z">
              <w:r w:rsidRPr="00C7528C">
                <w:rPr>
                  <w:rFonts w:ascii="Calibri" w:eastAsia="Times New Roman" w:hAnsi="Calibri" w:cs="Times New Roman"/>
                  <w:color w:val="000000"/>
                  <w:sz w:val="18"/>
                  <w:lang w:val="en-US"/>
                </w:rPr>
                <w:t>Domestic Extraction Used - Primary Crops - Safflower Seed</w:t>
              </w:r>
            </w:ins>
          </w:p>
        </w:tc>
        <w:tc>
          <w:tcPr>
            <w:tcW w:w="960" w:type="dxa"/>
            <w:shd w:val="clear" w:color="auto" w:fill="auto"/>
            <w:noWrap/>
            <w:vAlign w:val="bottom"/>
            <w:hideMark/>
          </w:tcPr>
          <w:p w14:paraId="42178F35" w14:textId="77777777" w:rsidR="00C7528C" w:rsidRPr="00C7528C" w:rsidRDefault="00C7528C" w:rsidP="00C7528C">
            <w:pPr>
              <w:spacing w:after="0" w:line="240" w:lineRule="auto"/>
              <w:jc w:val="left"/>
              <w:rPr>
                <w:ins w:id="2193" w:author="Elena Dawkins" w:date="2017-02-08T12:10:00Z"/>
                <w:rFonts w:ascii="Calibri" w:eastAsia="Times New Roman" w:hAnsi="Calibri" w:cs="Times New Roman"/>
                <w:color w:val="000000"/>
                <w:sz w:val="18"/>
              </w:rPr>
            </w:pPr>
            <w:ins w:id="2194" w:author="Elena Dawkins" w:date="2017-02-08T12:10:00Z">
              <w:r w:rsidRPr="00C7528C">
                <w:rPr>
                  <w:rFonts w:ascii="Calibri" w:eastAsia="Times New Roman" w:hAnsi="Calibri" w:cs="Times New Roman"/>
                  <w:color w:val="000000"/>
                  <w:sz w:val="18"/>
                </w:rPr>
                <w:t>Kt</w:t>
              </w:r>
            </w:ins>
          </w:p>
        </w:tc>
      </w:tr>
      <w:tr w:rsidR="00C7528C" w:rsidRPr="00C7528C" w14:paraId="66E7C176" w14:textId="77777777" w:rsidTr="00C7528C">
        <w:trPr>
          <w:trHeight w:val="300"/>
          <w:ins w:id="2195" w:author="Elena Dawkins" w:date="2017-02-08T12:10:00Z"/>
        </w:trPr>
        <w:tc>
          <w:tcPr>
            <w:tcW w:w="6961" w:type="dxa"/>
            <w:shd w:val="clear" w:color="auto" w:fill="auto"/>
            <w:noWrap/>
            <w:vAlign w:val="bottom"/>
            <w:hideMark/>
          </w:tcPr>
          <w:p w14:paraId="01C9D0C8" w14:textId="77777777" w:rsidR="00C7528C" w:rsidRPr="00C7528C" w:rsidRDefault="00C7528C" w:rsidP="00C7528C">
            <w:pPr>
              <w:spacing w:after="0" w:line="240" w:lineRule="auto"/>
              <w:jc w:val="left"/>
              <w:rPr>
                <w:ins w:id="2196" w:author="Elena Dawkins" w:date="2017-02-08T12:10:00Z"/>
                <w:rFonts w:ascii="Calibri" w:eastAsia="Times New Roman" w:hAnsi="Calibri" w:cs="Times New Roman"/>
                <w:color w:val="000000"/>
                <w:sz w:val="18"/>
              </w:rPr>
            </w:pPr>
            <w:ins w:id="2197" w:author="Elena Dawkins" w:date="2017-02-08T12:10:00Z">
              <w:r w:rsidRPr="00C7528C">
                <w:rPr>
                  <w:rFonts w:ascii="Calibri" w:eastAsia="Times New Roman" w:hAnsi="Calibri" w:cs="Times New Roman"/>
                  <w:color w:val="000000"/>
                  <w:sz w:val="18"/>
                  <w:lang w:val="en-US"/>
                </w:rPr>
                <w:t>Domestic Extraction Used - Primary Crops - Sesame Seed</w:t>
              </w:r>
            </w:ins>
          </w:p>
        </w:tc>
        <w:tc>
          <w:tcPr>
            <w:tcW w:w="960" w:type="dxa"/>
            <w:shd w:val="clear" w:color="auto" w:fill="auto"/>
            <w:noWrap/>
            <w:vAlign w:val="bottom"/>
            <w:hideMark/>
          </w:tcPr>
          <w:p w14:paraId="365B480C" w14:textId="77777777" w:rsidR="00C7528C" w:rsidRPr="00C7528C" w:rsidRDefault="00C7528C" w:rsidP="00C7528C">
            <w:pPr>
              <w:spacing w:after="0" w:line="240" w:lineRule="auto"/>
              <w:jc w:val="left"/>
              <w:rPr>
                <w:ins w:id="2198" w:author="Elena Dawkins" w:date="2017-02-08T12:10:00Z"/>
                <w:rFonts w:ascii="Calibri" w:eastAsia="Times New Roman" w:hAnsi="Calibri" w:cs="Times New Roman"/>
                <w:color w:val="000000"/>
                <w:sz w:val="18"/>
              </w:rPr>
            </w:pPr>
            <w:ins w:id="2199" w:author="Elena Dawkins" w:date="2017-02-08T12:10:00Z">
              <w:r w:rsidRPr="00C7528C">
                <w:rPr>
                  <w:rFonts w:ascii="Calibri" w:eastAsia="Times New Roman" w:hAnsi="Calibri" w:cs="Times New Roman"/>
                  <w:color w:val="000000"/>
                  <w:sz w:val="18"/>
                </w:rPr>
                <w:t>Kt</w:t>
              </w:r>
            </w:ins>
          </w:p>
        </w:tc>
      </w:tr>
      <w:tr w:rsidR="00C7528C" w:rsidRPr="00C7528C" w14:paraId="5798D48F" w14:textId="77777777" w:rsidTr="00C7528C">
        <w:trPr>
          <w:trHeight w:val="300"/>
          <w:ins w:id="2200" w:author="Elena Dawkins" w:date="2017-02-08T12:10:00Z"/>
        </w:trPr>
        <w:tc>
          <w:tcPr>
            <w:tcW w:w="6961" w:type="dxa"/>
            <w:shd w:val="clear" w:color="auto" w:fill="auto"/>
            <w:noWrap/>
            <w:vAlign w:val="bottom"/>
            <w:hideMark/>
          </w:tcPr>
          <w:p w14:paraId="63F5B930" w14:textId="77777777" w:rsidR="00C7528C" w:rsidRPr="00C7528C" w:rsidRDefault="00C7528C" w:rsidP="00C7528C">
            <w:pPr>
              <w:spacing w:after="0" w:line="240" w:lineRule="auto"/>
              <w:jc w:val="left"/>
              <w:rPr>
                <w:ins w:id="2201" w:author="Elena Dawkins" w:date="2017-02-08T12:10:00Z"/>
                <w:rFonts w:ascii="Calibri" w:eastAsia="Times New Roman" w:hAnsi="Calibri" w:cs="Times New Roman"/>
                <w:color w:val="000000"/>
                <w:sz w:val="18"/>
              </w:rPr>
            </w:pPr>
            <w:ins w:id="2202" w:author="Elena Dawkins" w:date="2017-02-08T12:10:00Z">
              <w:r w:rsidRPr="00C7528C">
                <w:rPr>
                  <w:rFonts w:ascii="Calibri" w:eastAsia="Times New Roman" w:hAnsi="Calibri" w:cs="Times New Roman"/>
                  <w:color w:val="000000"/>
                  <w:sz w:val="18"/>
                  <w:lang w:val="en-US"/>
                </w:rPr>
                <w:t>Domestic Extraction Used - Primary Crops - Sisal</w:t>
              </w:r>
            </w:ins>
          </w:p>
        </w:tc>
        <w:tc>
          <w:tcPr>
            <w:tcW w:w="960" w:type="dxa"/>
            <w:shd w:val="clear" w:color="auto" w:fill="auto"/>
            <w:noWrap/>
            <w:vAlign w:val="bottom"/>
            <w:hideMark/>
          </w:tcPr>
          <w:p w14:paraId="64CE40CD" w14:textId="77777777" w:rsidR="00C7528C" w:rsidRPr="00C7528C" w:rsidRDefault="00C7528C" w:rsidP="00C7528C">
            <w:pPr>
              <w:spacing w:after="0" w:line="240" w:lineRule="auto"/>
              <w:jc w:val="left"/>
              <w:rPr>
                <w:ins w:id="2203" w:author="Elena Dawkins" w:date="2017-02-08T12:10:00Z"/>
                <w:rFonts w:ascii="Calibri" w:eastAsia="Times New Roman" w:hAnsi="Calibri" w:cs="Times New Roman"/>
                <w:color w:val="000000"/>
                <w:sz w:val="18"/>
              </w:rPr>
            </w:pPr>
            <w:ins w:id="2204" w:author="Elena Dawkins" w:date="2017-02-08T12:10:00Z">
              <w:r w:rsidRPr="00C7528C">
                <w:rPr>
                  <w:rFonts w:ascii="Calibri" w:eastAsia="Times New Roman" w:hAnsi="Calibri" w:cs="Times New Roman"/>
                  <w:color w:val="000000"/>
                  <w:sz w:val="18"/>
                </w:rPr>
                <w:t>Kt</w:t>
              </w:r>
            </w:ins>
          </w:p>
        </w:tc>
      </w:tr>
      <w:tr w:rsidR="00C7528C" w:rsidRPr="00C7528C" w14:paraId="6B593D3E" w14:textId="77777777" w:rsidTr="00C7528C">
        <w:trPr>
          <w:trHeight w:val="300"/>
          <w:ins w:id="2205" w:author="Elena Dawkins" w:date="2017-02-08T12:10:00Z"/>
        </w:trPr>
        <w:tc>
          <w:tcPr>
            <w:tcW w:w="6961" w:type="dxa"/>
            <w:shd w:val="clear" w:color="auto" w:fill="auto"/>
            <w:noWrap/>
            <w:vAlign w:val="bottom"/>
            <w:hideMark/>
          </w:tcPr>
          <w:p w14:paraId="1D1F54DB" w14:textId="77777777" w:rsidR="00C7528C" w:rsidRPr="00C7528C" w:rsidRDefault="00C7528C" w:rsidP="00C7528C">
            <w:pPr>
              <w:spacing w:after="0" w:line="240" w:lineRule="auto"/>
              <w:jc w:val="left"/>
              <w:rPr>
                <w:ins w:id="2206" w:author="Elena Dawkins" w:date="2017-02-08T12:10:00Z"/>
                <w:rFonts w:ascii="Calibri" w:eastAsia="Times New Roman" w:hAnsi="Calibri" w:cs="Times New Roman"/>
                <w:color w:val="000000"/>
                <w:sz w:val="18"/>
              </w:rPr>
            </w:pPr>
            <w:ins w:id="2207" w:author="Elena Dawkins" w:date="2017-02-08T12:10:00Z">
              <w:r w:rsidRPr="00C7528C">
                <w:rPr>
                  <w:rFonts w:ascii="Calibri" w:eastAsia="Times New Roman" w:hAnsi="Calibri" w:cs="Times New Roman"/>
                  <w:color w:val="000000"/>
                  <w:sz w:val="18"/>
                  <w:lang w:val="en-US"/>
                </w:rPr>
                <w:t>Domestic Extraction Used - Primary Crops - Sorghum</w:t>
              </w:r>
            </w:ins>
          </w:p>
        </w:tc>
        <w:tc>
          <w:tcPr>
            <w:tcW w:w="960" w:type="dxa"/>
            <w:shd w:val="clear" w:color="auto" w:fill="auto"/>
            <w:noWrap/>
            <w:vAlign w:val="bottom"/>
            <w:hideMark/>
          </w:tcPr>
          <w:p w14:paraId="56072668" w14:textId="77777777" w:rsidR="00C7528C" w:rsidRPr="00C7528C" w:rsidRDefault="00C7528C" w:rsidP="00C7528C">
            <w:pPr>
              <w:spacing w:after="0" w:line="240" w:lineRule="auto"/>
              <w:jc w:val="left"/>
              <w:rPr>
                <w:ins w:id="2208" w:author="Elena Dawkins" w:date="2017-02-08T12:10:00Z"/>
                <w:rFonts w:ascii="Calibri" w:eastAsia="Times New Roman" w:hAnsi="Calibri" w:cs="Times New Roman"/>
                <w:color w:val="000000"/>
                <w:sz w:val="18"/>
              </w:rPr>
            </w:pPr>
            <w:ins w:id="2209" w:author="Elena Dawkins" w:date="2017-02-08T12:10:00Z">
              <w:r w:rsidRPr="00C7528C">
                <w:rPr>
                  <w:rFonts w:ascii="Calibri" w:eastAsia="Times New Roman" w:hAnsi="Calibri" w:cs="Times New Roman"/>
                  <w:color w:val="000000"/>
                  <w:sz w:val="18"/>
                </w:rPr>
                <w:t>Kt</w:t>
              </w:r>
            </w:ins>
          </w:p>
        </w:tc>
      </w:tr>
      <w:tr w:rsidR="00C7528C" w:rsidRPr="00C7528C" w14:paraId="54A1F690" w14:textId="77777777" w:rsidTr="00C7528C">
        <w:trPr>
          <w:trHeight w:val="300"/>
          <w:ins w:id="2210" w:author="Elena Dawkins" w:date="2017-02-08T12:10:00Z"/>
        </w:trPr>
        <w:tc>
          <w:tcPr>
            <w:tcW w:w="6961" w:type="dxa"/>
            <w:shd w:val="clear" w:color="auto" w:fill="auto"/>
            <w:noWrap/>
            <w:vAlign w:val="bottom"/>
            <w:hideMark/>
          </w:tcPr>
          <w:p w14:paraId="598F6F14" w14:textId="77777777" w:rsidR="00C7528C" w:rsidRPr="00C7528C" w:rsidRDefault="00C7528C" w:rsidP="00C7528C">
            <w:pPr>
              <w:spacing w:after="0" w:line="240" w:lineRule="auto"/>
              <w:jc w:val="left"/>
              <w:rPr>
                <w:ins w:id="2211" w:author="Elena Dawkins" w:date="2017-02-08T12:10:00Z"/>
                <w:rFonts w:ascii="Calibri" w:eastAsia="Times New Roman" w:hAnsi="Calibri" w:cs="Times New Roman"/>
                <w:color w:val="000000"/>
                <w:sz w:val="18"/>
              </w:rPr>
            </w:pPr>
            <w:ins w:id="2212" w:author="Elena Dawkins" w:date="2017-02-08T12:10:00Z">
              <w:r w:rsidRPr="00C7528C">
                <w:rPr>
                  <w:rFonts w:ascii="Calibri" w:eastAsia="Times New Roman" w:hAnsi="Calibri" w:cs="Times New Roman"/>
                  <w:color w:val="000000"/>
                  <w:sz w:val="18"/>
                  <w:lang w:val="en-US"/>
                </w:rPr>
                <w:t>Domestic Extraction Used - Primary Crops - Sour Cherries</w:t>
              </w:r>
            </w:ins>
          </w:p>
        </w:tc>
        <w:tc>
          <w:tcPr>
            <w:tcW w:w="960" w:type="dxa"/>
            <w:shd w:val="clear" w:color="auto" w:fill="auto"/>
            <w:noWrap/>
            <w:vAlign w:val="bottom"/>
            <w:hideMark/>
          </w:tcPr>
          <w:p w14:paraId="6EA54055" w14:textId="77777777" w:rsidR="00C7528C" w:rsidRPr="00C7528C" w:rsidRDefault="00C7528C" w:rsidP="00C7528C">
            <w:pPr>
              <w:spacing w:after="0" w:line="240" w:lineRule="auto"/>
              <w:jc w:val="left"/>
              <w:rPr>
                <w:ins w:id="2213" w:author="Elena Dawkins" w:date="2017-02-08T12:10:00Z"/>
                <w:rFonts w:ascii="Calibri" w:eastAsia="Times New Roman" w:hAnsi="Calibri" w:cs="Times New Roman"/>
                <w:color w:val="000000"/>
                <w:sz w:val="18"/>
              </w:rPr>
            </w:pPr>
            <w:ins w:id="2214" w:author="Elena Dawkins" w:date="2017-02-08T12:10:00Z">
              <w:r w:rsidRPr="00C7528C">
                <w:rPr>
                  <w:rFonts w:ascii="Calibri" w:eastAsia="Times New Roman" w:hAnsi="Calibri" w:cs="Times New Roman"/>
                  <w:color w:val="000000"/>
                  <w:sz w:val="18"/>
                </w:rPr>
                <w:t>Kt</w:t>
              </w:r>
            </w:ins>
          </w:p>
        </w:tc>
      </w:tr>
      <w:tr w:rsidR="00C7528C" w:rsidRPr="00C7528C" w14:paraId="006F5360" w14:textId="77777777" w:rsidTr="00C7528C">
        <w:trPr>
          <w:trHeight w:val="300"/>
          <w:ins w:id="2215" w:author="Elena Dawkins" w:date="2017-02-08T12:10:00Z"/>
        </w:trPr>
        <w:tc>
          <w:tcPr>
            <w:tcW w:w="6961" w:type="dxa"/>
            <w:shd w:val="clear" w:color="auto" w:fill="auto"/>
            <w:noWrap/>
            <w:vAlign w:val="bottom"/>
            <w:hideMark/>
          </w:tcPr>
          <w:p w14:paraId="647CCB8D" w14:textId="77777777" w:rsidR="00C7528C" w:rsidRPr="00C7528C" w:rsidRDefault="00C7528C" w:rsidP="00C7528C">
            <w:pPr>
              <w:spacing w:after="0" w:line="240" w:lineRule="auto"/>
              <w:jc w:val="left"/>
              <w:rPr>
                <w:ins w:id="2216" w:author="Elena Dawkins" w:date="2017-02-08T12:10:00Z"/>
                <w:rFonts w:ascii="Calibri" w:eastAsia="Times New Roman" w:hAnsi="Calibri" w:cs="Times New Roman"/>
                <w:color w:val="000000"/>
                <w:sz w:val="18"/>
              </w:rPr>
            </w:pPr>
            <w:ins w:id="2217" w:author="Elena Dawkins" w:date="2017-02-08T12:10:00Z">
              <w:r w:rsidRPr="00C7528C">
                <w:rPr>
                  <w:rFonts w:ascii="Calibri" w:eastAsia="Times New Roman" w:hAnsi="Calibri" w:cs="Times New Roman"/>
                  <w:color w:val="000000"/>
                  <w:sz w:val="18"/>
                  <w:lang w:val="en-US"/>
                </w:rPr>
                <w:t>Domestic Extraction Used - Primary Crops - Soybeans</w:t>
              </w:r>
            </w:ins>
          </w:p>
        </w:tc>
        <w:tc>
          <w:tcPr>
            <w:tcW w:w="960" w:type="dxa"/>
            <w:shd w:val="clear" w:color="auto" w:fill="auto"/>
            <w:noWrap/>
            <w:vAlign w:val="bottom"/>
            <w:hideMark/>
          </w:tcPr>
          <w:p w14:paraId="2299C6E0" w14:textId="77777777" w:rsidR="00C7528C" w:rsidRPr="00C7528C" w:rsidRDefault="00C7528C" w:rsidP="00C7528C">
            <w:pPr>
              <w:spacing w:after="0" w:line="240" w:lineRule="auto"/>
              <w:jc w:val="left"/>
              <w:rPr>
                <w:ins w:id="2218" w:author="Elena Dawkins" w:date="2017-02-08T12:10:00Z"/>
                <w:rFonts w:ascii="Calibri" w:eastAsia="Times New Roman" w:hAnsi="Calibri" w:cs="Times New Roman"/>
                <w:color w:val="000000"/>
                <w:sz w:val="18"/>
              </w:rPr>
            </w:pPr>
            <w:ins w:id="2219" w:author="Elena Dawkins" w:date="2017-02-08T12:10:00Z">
              <w:r w:rsidRPr="00C7528C">
                <w:rPr>
                  <w:rFonts w:ascii="Calibri" w:eastAsia="Times New Roman" w:hAnsi="Calibri" w:cs="Times New Roman"/>
                  <w:color w:val="000000"/>
                  <w:sz w:val="18"/>
                </w:rPr>
                <w:t>Kt</w:t>
              </w:r>
            </w:ins>
          </w:p>
        </w:tc>
      </w:tr>
      <w:tr w:rsidR="00C7528C" w:rsidRPr="00C7528C" w14:paraId="71218D52" w14:textId="77777777" w:rsidTr="00C7528C">
        <w:trPr>
          <w:trHeight w:val="300"/>
          <w:ins w:id="2220" w:author="Elena Dawkins" w:date="2017-02-08T12:10:00Z"/>
        </w:trPr>
        <w:tc>
          <w:tcPr>
            <w:tcW w:w="6961" w:type="dxa"/>
            <w:shd w:val="clear" w:color="auto" w:fill="auto"/>
            <w:noWrap/>
            <w:vAlign w:val="bottom"/>
            <w:hideMark/>
          </w:tcPr>
          <w:p w14:paraId="49DE2EBD" w14:textId="77777777" w:rsidR="00C7528C" w:rsidRPr="00C7528C" w:rsidRDefault="00C7528C" w:rsidP="00C7528C">
            <w:pPr>
              <w:spacing w:after="0" w:line="240" w:lineRule="auto"/>
              <w:jc w:val="left"/>
              <w:rPr>
                <w:ins w:id="2221" w:author="Elena Dawkins" w:date="2017-02-08T12:10:00Z"/>
                <w:rFonts w:ascii="Calibri" w:eastAsia="Times New Roman" w:hAnsi="Calibri" w:cs="Times New Roman"/>
                <w:color w:val="000000"/>
                <w:sz w:val="18"/>
              </w:rPr>
            </w:pPr>
            <w:ins w:id="2222" w:author="Elena Dawkins" w:date="2017-02-08T12:10:00Z">
              <w:r w:rsidRPr="00C7528C">
                <w:rPr>
                  <w:rFonts w:ascii="Calibri" w:eastAsia="Times New Roman" w:hAnsi="Calibri" w:cs="Times New Roman"/>
                  <w:color w:val="000000"/>
                  <w:sz w:val="18"/>
                  <w:lang w:val="en-US"/>
                </w:rPr>
                <w:t>Domestic Extraction Used - Primary Crops - Spices nec</w:t>
              </w:r>
            </w:ins>
          </w:p>
        </w:tc>
        <w:tc>
          <w:tcPr>
            <w:tcW w:w="960" w:type="dxa"/>
            <w:shd w:val="clear" w:color="auto" w:fill="auto"/>
            <w:noWrap/>
            <w:vAlign w:val="bottom"/>
            <w:hideMark/>
          </w:tcPr>
          <w:p w14:paraId="6BB3F096" w14:textId="77777777" w:rsidR="00C7528C" w:rsidRPr="00C7528C" w:rsidRDefault="00C7528C" w:rsidP="00C7528C">
            <w:pPr>
              <w:spacing w:after="0" w:line="240" w:lineRule="auto"/>
              <w:jc w:val="left"/>
              <w:rPr>
                <w:ins w:id="2223" w:author="Elena Dawkins" w:date="2017-02-08T12:10:00Z"/>
                <w:rFonts w:ascii="Calibri" w:eastAsia="Times New Roman" w:hAnsi="Calibri" w:cs="Times New Roman"/>
                <w:color w:val="000000"/>
                <w:sz w:val="18"/>
              </w:rPr>
            </w:pPr>
            <w:ins w:id="2224" w:author="Elena Dawkins" w:date="2017-02-08T12:10:00Z">
              <w:r w:rsidRPr="00C7528C">
                <w:rPr>
                  <w:rFonts w:ascii="Calibri" w:eastAsia="Times New Roman" w:hAnsi="Calibri" w:cs="Times New Roman"/>
                  <w:color w:val="000000"/>
                  <w:sz w:val="18"/>
                </w:rPr>
                <w:t>Kt</w:t>
              </w:r>
            </w:ins>
          </w:p>
        </w:tc>
      </w:tr>
      <w:tr w:rsidR="00C7528C" w:rsidRPr="00C7528C" w14:paraId="43551B5B" w14:textId="77777777" w:rsidTr="00C7528C">
        <w:trPr>
          <w:trHeight w:val="300"/>
          <w:ins w:id="2225" w:author="Elena Dawkins" w:date="2017-02-08T12:10:00Z"/>
        </w:trPr>
        <w:tc>
          <w:tcPr>
            <w:tcW w:w="6961" w:type="dxa"/>
            <w:shd w:val="clear" w:color="auto" w:fill="auto"/>
            <w:noWrap/>
            <w:vAlign w:val="bottom"/>
            <w:hideMark/>
          </w:tcPr>
          <w:p w14:paraId="2F37731C" w14:textId="77777777" w:rsidR="00C7528C" w:rsidRPr="00C7528C" w:rsidRDefault="00C7528C" w:rsidP="00C7528C">
            <w:pPr>
              <w:spacing w:after="0" w:line="240" w:lineRule="auto"/>
              <w:jc w:val="left"/>
              <w:rPr>
                <w:ins w:id="2226" w:author="Elena Dawkins" w:date="2017-02-08T12:10:00Z"/>
                <w:rFonts w:ascii="Calibri" w:eastAsia="Times New Roman" w:hAnsi="Calibri" w:cs="Times New Roman"/>
                <w:color w:val="000000"/>
                <w:sz w:val="18"/>
              </w:rPr>
            </w:pPr>
            <w:ins w:id="2227" w:author="Elena Dawkins" w:date="2017-02-08T12:10:00Z">
              <w:r w:rsidRPr="00C7528C">
                <w:rPr>
                  <w:rFonts w:ascii="Calibri" w:eastAsia="Times New Roman" w:hAnsi="Calibri" w:cs="Times New Roman"/>
                  <w:color w:val="000000"/>
                  <w:sz w:val="18"/>
                  <w:lang w:val="en-US"/>
                </w:rPr>
                <w:t>Domestic Extraction Used - Primary Crops - Spinach</w:t>
              </w:r>
            </w:ins>
          </w:p>
        </w:tc>
        <w:tc>
          <w:tcPr>
            <w:tcW w:w="960" w:type="dxa"/>
            <w:shd w:val="clear" w:color="auto" w:fill="auto"/>
            <w:noWrap/>
            <w:vAlign w:val="bottom"/>
            <w:hideMark/>
          </w:tcPr>
          <w:p w14:paraId="7D47B76F" w14:textId="77777777" w:rsidR="00C7528C" w:rsidRPr="00C7528C" w:rsidRDefault="00C7528C" w:rsidP="00C7528C">
            <w:pPr>
              <w:spacing w:after="0" w:line="240" w:lineRule="auto"/>
              <w:jc w:val="left"/>
              <w:rPr>
                <w:ins w:id="2228" w:author="Elena Dawkins" w:date="2017-02-08T12:10:00Z"/>
                <w:rFonts w:ascii="Calibri" w:eastAsia="Times New Roman" w:hAnsi="Calibri" w:cs="Times New Roman"/>
                <w:color w:val="000000"/>
                <w:sz w:val="18"/>
              </w:rPr>
            </w:pPr>
            <w:ins w:id="2229" w:author="Elena Dawkins" w:date="2017-02-08T12:10:00Z">
              <w:r w:rsidRPr="00C7528C">
                <w:rPr>
                  <w:rFonts w:ascii="Calibri" w:eastAsia="Times New Roman" w:hAnsi="Calibri" w:cs="Times New Roman"/>
                  <w:color w:val="000000"/>
                  <w:sz w:val="18"/>
                </w:rPr>
                <w:t>Kt</w:t>
              </w:r>
            </w:ins>
          </w:p>
        </w:tc>
      </w:tr>
      <w:tr w:rsidR="00C7528C" w:rsidRPr="00C7528C" w14:paraId="7088315B" w14:textId="77777777" w:rsidTr="00C7528C">
        <w:trPr>
          <w:trHeight w:val="300"/>
          <w:ins w:id="2230" w:author="Elena Dawkins" w:date="2017-02-08T12:10:00Z"/>
        </w:trPr>
        <w:tc>
          <w:tcPr>
            <w:tcW w:w="6961" w:type="dxa"/>
            <w:shd w:val="clear" w:color="auto" w:fill="auto"/>
            <w:noWrap/>
            <w:vAlign w:val="bottom"/>
            <w:hideMark/>
          </w:tcPr>
          <w:p w14:paraId="33073977" w14:textId="77777777" w:rsidR="00C7528C" w:rsidRPr="00C7528C" w:rsidRDefault="00C7528C" w:rsidP="00C7528C">
            <w:pPr>
              <w:spacing w:after="0" w:line="240" w:lineRule="auto"/>
              <w:jc w:val="left"/>
              <w:rPr>
                <w:ins w:id="2231" w:author="Elena Dawkins" w:date="2017-02-08T12:10:00Z"/>
                <w:rFonts w:ascii="Calibri" w:eastAsia="Times New Roman" w:hAnsi="Calibri" w:cs="Times New Roman"/>
                <w:color w:val="000000"/>
                <w:sz w:val="18"/>
              </w:rPr>
            </w:pPr>
            <w:ins w:id="2232" w:author="Elena Dawkins" w:date="2017-02-08T12:10:00Z">
              <w:r w:rsidRPr="00C7528C">
                <w:rPr>
                  <w:rFonts w:ascii="Calibri" w:eastAsia="Times New Roman" w:hAnsi="Calibri" w:cs="Times New Roman"/>
                  <w:color w:val="000000"/>
                  <w:sz w:val="18"/>
                  <w:lang w:val="en-US"/>
                </w:rPr>
                <w:t>Domestic Extraction Used - Primary Crops - Stone Fruit nec,</w:t>
              </w:r>
            </w:ins>
          </w:p>
        </w:tc>
        <w:tc>
          <w:tcPr>
            <w:tcW w:w="960" w:type="dxa"/>
            <w:shd w:val="clear" w:color="auto" w:fill="auto"/>
            <w:noWrap/>
            <w:vAlign w:val="bottom"/>
            <w:hideMark/>
          </w:tcPr>
          <w:p w14:paraId="3734680B" w14:textId="77777777" w:rsidR="00C7528C" w:rsidRPr="00C7528C" w:rsidRDefault="00C7528C" w:rsidP="00C7528C">
            <w:pPr>
              <w:spacing w:after="0" w:line="240" w:lineRule="auto"/>
              <w:jc w:val="left"/>
              <w:rPr>
                <w:ins w:id="2233" w:author="Elena Dawkins" w:date="2017-02-08T12:10:00Z"/>
                <w:rFonts w:ascii="Calibri" w:eastAsia="Times New Roman" w:hAnsi="Calibri" w:cs="Times New Roman"/>
                <w:color w:val="000000"/>
                <w:sz w:val="18"/>
              </w:rPr>
            </w:pPr>
            <w:ins w:id="2234" w:author="Elena Dawkins" w:date="2017-02-08T12:10:00Z">
              <w:r w:rsidRPr="00C7528C">
                <w:rPr>
                  <w:rFonts w:ascii="Calibri" w:eastAsia="Times New Roman" w:hAnsi="Calibri" w:cs="Times New Roman"/>
                  <w:color w:val="000000"/>
                  <w:sz w:val="18"/>
                </w:rPr>
                <w:t>Kt</w:t>
              </w:r>
            </w:ins>
          </w:p>
        </w:tc>
      </w:tr>
      <w:tr w:rsidR="00C7528C" w:rsidRPr="00C7528C" w14:paraId="60E9D5F3" w14:textId="77777777" w:rsidTr="00C7528C">
        <w:trPr>
          <w:trHeight w:val="300"/>
          <w:ins w:id="2235" w:author="Elena Dawkins" w:date="2017-02-08T12:10:00Z"/>
        </w:trPr>
        <w:tc>
          <w:tcPr>
            <w:tcW w:w="6961" w:type="dxa"/>
            <w:shd w:val="clear" w:color="auto" w:fill="auto"/>
            <w:noWrap/>
            <w:vAlign w:val="bottom"/>
            <w:hideMark/>
          </w:tcPr>
          <w:p w14:paraId="33DA5536" w14:textId="77777777" w:rsidR="00C7528C" w:rsidRPr="00C7528C" w:rsidRDefault="00C7528C" w:rsidP="00C7528C">
            <w:pPr>
              <w:spacing w:after="0" w:line="240" w:lineRule="auto"/>
              <w:jc w:val="left"/>
              <w:rPr>
                <w:ins w:id="2236" w:author="Elena Dawkins" w:date="2017-02-08T12:10:00Z"/>
                <w:rFonts w:ascii="Calibri" w:eastAsia="Times New Roman" w:hAnsi="Calibri" w:cs="Times New Roman"/>
                <w:color w:val="000000"/>
                <w:sz w:val="18"/>
              </w:rPr>
            </w:pPr>
            <w:ins w:id="2237" w:author="Elena Dawkins" w:date="2017-02-08T12:10:00Z">
              <w:r w:rsidRPr="00C7528C">
                <w:rPr>
                  <w:rFonts w:ascii="Calibri" w:eastAsia="Times New Roman" w:hAnsi="Calibri" w:cs="Times New Roman"/>
                  <w:color w:val="000000"/>
                  <w:sz w:val="18"/>
                  <w:lang w:val="en-US"/>
                </w:rPr>
                <w:lastRenderedPageBreak/>
                <w:t>Domestic Extraction Used - Primary Crops - Strawberries</w:t>
              </w:r>
            </w:ins>
          </w:p>
        </w:tc>
        <w:tc>
          <w:tcPr>
            <w:tcW w:w="960" w:type="dxa"/>
            <w:shd w:val="clear" w:color="auto" w:fill="auto"/>
            <w:noWrap/>
            <w:vAlign w:val="bottom"/>
            <w:hideMark/>
          </w:tcPr>
          <w:p w14:paraId="5A03DAB2" w14:textId="77777777" w:rsidR="00C7528C" w:rsidRPr="00C7528C" w:rsidRDefault="00C7528C" w:rsidP="00C7528C">
            <w:pPr>
              <w:spacing w:after="0" w:line="240" w:lineRule="auto"/>
              <w:jc w:val="left"/>
              <w:rPr>
                <w:ins w:id="2238" w:author="Elena Dawkins" w:date="2017-02-08T12:10:00Z"/>
                <w:rFonts w:ascii="Calibri" w:eastAsia="Times New Roman" w:hAnsi="Calibri" w:cs="Times New Roman"/>
                <w:color w:val="000000"/>
                <w:sz w:val="18"/>
              </w:rPr>
            </w:pPr>
            <w:ins w:id="2239" w:author="Elena Dawkins" w:date="2017-02-08T12:10:00Z">
              <w:r w:rsidRPr="00C7528C">
                <w:rPr>
                  <w:rFonts w:ascii="Calibri" w:eastAsia="Times New Roman" w:hAnsi="Calibri" w:cs="Times New Roman"/>
                  <w:color w:val="000000"/>
                  <w:sz w:val="18"/>
                </w:rPr>
                <w:t>Kt</w:t>
              </w:r>
            </w:ins>
          </w:p>
        </w:tc>
      </w:tr>
      <w:tr w:rsidR="00C7528C" w:rsidRPr="00C7528C" w14:paraId="015CBDD0" w14:textId="77777777" w:rsidTr="00C7528C">
        <w:trPr>
          <w:trHeight w:val="300"/>
          <w:ins w:id="2240" w:author="Elena Dawkins" w:date="2017-02-08T12:10:00Z"/>
        </w:trPr>
        <w:tc>
          <w:tcPr>
            <w:tcW w:w="6961" w:type="dxa"/>
            <w:shd w:val="clear" w:color="auto" w:fill="auto"/>
            <w:noWrap/>
            <w:vAlign w:val="bottom"/>
            <w:hideMark/>
          </w:tcPr>
          <w:p w14:paraId="05C1ABB7" w14:textId="77777777" w:rsidR="00C7528C" w:rsidRPr="00C7528C" w:rsidRDefault="00C7528C" w:rsidP="00C7528C">
            <w:pPr>
              <w:spacing w:after="0" w:line="240" w:lineRule="auto"/>
              <w:jc w:val="left"/>
              <w:rPr>
                <w:ins w:id="2241" w:author="Elena Dawkins" w:date="2017-02-08T12:10:00Z"/>
                <w:rFonts w:ascii="Calibri" w:eastAsia="Times New Roman" w:hAnsi="Calibri" w:cs="Times New Roman"/>
                <w:color w:val="000000"/>
                <w:sz w:val="18"/>
              </w:rPr>
            </w:pPr>
            <w:ins w:id="2242" w:author="Elena Dawkins" w:date="2017-02-08T12:10:00Z">
              <w:r w:rsidRPr="00C7528C">
                <w:rPr>
                  <w:rFonts w:ascii="Calibri" w:eastAsia="Times New Roman" w:hAnsi="Calibri" w:cs="Times New Roman"/>
                  <w:color w:val="000000"/>
                  <w:sz w:val="18"/>
                  <w:lang w:val="en-US"/>
                </w:rPr>
                <w:t>Domestic Extraction Used - Primary Crops - String beans</w:t>
              </w:r>
            </w:ins>
          </w:p>
        </w:tc>
        <w:tc>
          <w:tcPr>
            <w:tcW w:w="960" w:type="dxa"/>
            <w:shd w:val="clear" w:color="auto" w:fill="auto"/>
            <w:noWrap/>
            <w:vAlign w:val="bottom"/>
            <w:hideMark/>
          </w:tcPr>
          <w:p w14:paraId="71E53630" w14:textId="77777777" w:rsidR="00C7528C" w:rsidRPr="00C7528C" w:rsidRDefault="00C7528C" w:rsidP="00C7528C">
            <w:pPr>
              <w:spacing w:after="0" w:line="240" w:lineRule="auto"/>
              <w:jc w:val="left"/>
              <w:rPr>
                <w:ins w:id="2243" w:author="Elena Dawkins" w:date="2017-02-08T12:10:00Z"/>
                <w:rFonts w:ascii="Calibri" w:eastAsia="Times New Roman" w:hAnsi="Calibri" w:cs="Times New Roman"/>
                <w:color w:val="000000"/>
                <w:sz w:val="18"/>
              </w:rPr>
            </w:pPr>
            <w:ins w:id="2244" w:author="Elena Dawkins" w:date="2017-02-08T12:10:00Z">
              <w:r w:rsidRPr="00C7528C">
                <w:rPr>
                  <w:rFonts w:ascii="Calibri" w:eastAsia="Times New Roman" w:hAnsi="Calibri" w:cs="Times New Roman"/>
                  <w:color w:val="000000"/>
                  <w:sz w:val="18"/>
                </w:rPr>
                <w:t>Kt</w:t>
              </w:r>
            </w:ins>
          </w:p>
        </w:tc>
      </w:tr>
      <w:tr w:rsidR="00C7528C" w:rsidRPr="00C7528C" w14:paraId="10B54EE7" w14:textId="77777777" w:rsidTr="00C7528C">
        <w:trPr>
          <w:trHeight w:val="300"/>
          <w:ins w:id="2245" w:author="Elena Dawkins" w:date="2017-02-08T12:10:00Z"/>
        </w:trPr>
        <w:tc>
          <w:tcPr>
            <w:tcW w:w="6961" w:type="dxa"/>
            <w:shd w:val="clear" w:color="auto" w:fill="auto"/>
            <w:noWrap/>
            <w:vAlign w:val="bottom"/>
            <w:hideMark/>
          </w:tcPr>
          <w:p w14:paraId="5DEA771A" w14:textId="77777777" w:rsidR="00C7528C" w:rsidRPr="00C7528C" w:rsidRDefault="00C7528C" w:rsidP="00C7528C">
            <w:pPr>
              <w:spacing w:after="0" w:line="240" w:lineRule="auto"/>
              <w:jc w:val="left"/>
              <w:rPr>
                <w:ins w:id="2246" w:author="Elena Dawkins" w:date="2017-02-08T12:10:00Z"/>
                <w:rFonts w:ascii="Calibri" w:eastAsia="Times New Roman" w:hAnsi="Calibri" w:cs="Times New Roman"/>
                <w:color w:val="000000"/>
                <w:sz w:val="18"/>
              </w:rPr>
            </w:pPr>
            <w:ins w:id="2247" w:author="Elena Dawkins" w:date="2017-02-08T12:10:00Z">
              <w:r w:rsidRPr="00C7528C">
                <w:rPr>
                  <w:rFonts w:ascii="Calibri" w:eastAsia="Times New Roman" w:hAnsi="Calibri" w:cs="Times New Roman"/>
                  <w:color w:val="000000"/>
                  <w:sz w:val="18"/>
                  <w:lang w:val="en-US"/>
                </w:rPr>
                <w:t>Domestic Extraction Used - Primary Crops - Sugar Beets</w:t>
              </w:r>
            </w:ins>
          </w:p>
        </w:tc>
        <w:tc>
          <w:tcPr>
            <w:tcW w:w="960" w:type="dxa"/>
            <w:shd w:val="clear" w:color="auto" w:fill="auto"/>
            <w:noWrap/>
            <w:vAlign w:val="bottom"/>
            <w:hideMark/>
          </w:tcPr>
          <w:p w14:paraId="06E8168A" w14:textId="77777777" w:rsidR="00C7528C" w:rsidRPr="00C7528C" w:rsidRDefault="00C7528C" w:rsidP="00C7528C">
            <w:pPr>
              <w:spacing w:after="0" w:line="240" w:lineRule="auto"/>
              <w:jc w:val="left"/>
              <w:rPr>
                <w:ins w:id="2248" w:author="Elena Dawkins" w:date="2017-02-08T12:10:00Z"/>
                <w:rFonts w:ascii="Calibri" w:eastAsia="Times New Roman" w:hAnsi="Calibri" w:cs="Times New Roman"/>
                <w:color w:val="000000"/>
                <w:sz w:val="18"/>
              </w:rPr>
            </w:pPr>
            <w:ins w:id="2249" w:author="Elena Dawkins" w:date="2017-02-08T12:10:00Z">
              <w:r w:rsidRPr="00C7528C">
                <w:rPr>
                  <w:rFonts w:ascii="Calibri" w:eastAsia="Times New Roman" w:hAnsi="Calibri" w:cs="Times New Roman"/>
                  <w:color w:val="000000"/>
                  <w:sz w:val="18"/>
                </w:rPr>
                <w:t>Kt</w:t>
              </w:r>
            </w:ins>
          </w:p>
        </w:tc>
      </w:tr>
      <w:tr w:rsidR="00C7528C" w:rsidRPr="00C7528C" w14:paraId="1A841C6F" w14:textId="77777777" w:rsidTr="00C7528C">
        <w:trPr>
          <w:trHeight w:val="300"/>
          <w:ins w:id="2250" w:author="Elena Dawkins" w:date="2017-02-08T12:10:00Z"/>
        </w:trPr>
        <w:tc>
          <w:tcPr>
            <w:tcW w:w="6961" w:type="dxa"/>
            <w:shd w:val="clear" w:color="auto" w:fill="auto"/>
            <w:noWrap/>
            <w:vAlign w:val="bottom"/>
            <w:hideMark/>
          </w:tcPr>
          <w:p w14:paraId="16A0B230" w14:textId="77777777" w:rsidR="00C7528C" w:rsidRPr="00C7528C" w:rsidRDefault="00C7528C" w:rsidP="00C7528C">
            <w:pPr>
              <w:spacing w:after="0" w:line="240" w:lineRule="auto"/>
              <w:jc w:val="left"/>
              <w:rPr>
                <w:ins w:id="2251" w:author="Elena Dawkins" w:date="2017-02-08T12:10:00Z"/>
                <w:rFonts w:ascii="Calibri" w:eastAsia="Times New Roman" w:hAnsi="Calibri" w:cs="Times New Roman"/>
                <w:color w:val="000000"/>
                <w:sz w:val="18"/>
              </w:rPr>
            </w:pPr>
            <w:ins w:id="2252" w:author="Elena Dawkins" w:date="2017-02-08T12:10:00Z">
              <w:r w:rsidRPr="00C7528C">
                <w:rPr>
                  <w:rFonts w:ascii="Calibri" w:eastAsia="Times New Roman" w:hAnsi="Calibri" w:cs="Times New Roman"/>
                  <w:color w:val="000000"/>
                  <w:sz w:val="18"/>
                  <w:lang w:val="en-US"/>
                </w:rPr>
                <w:t>Domestic Extraction Used - Primary Crops - Sugar Cane</w:t>
              </w:r>
            </w:ins>
          </w:p>
        </w:tc>
        <w:tc>
          <w:tcPr>
            <w:tcW w:w="960" w:type="dxa"/>
            <w:shd w:val="clear" w:color="auto" w:fill="auto"/>
            <w:noWrap/>
            <w:vAlign w:val="bottom"/>
            <w:hideMark/>
          </w:tcPr>
          <w:p w14:paraId="2DE08CBE" w14:textId="77777777" w:rsidR="00C7528C" w:rsidRPr="00C7528C" w:rsidRDefault="00C7528C" w:rsidP="00C7528C">
            <w:pPr>
              <w:spacing w:after="0" w:line="240" w:lineRule="auto"/>
              <w:jc w:val="left"/>
              <w:rPr>
                <w:ins w:id="2253" w:author="Elena Dawkins" w:date="2017-02-08T12:10:00Z"/>
                <w:rFonts w:ascii="Calibri" w:eastAsia="Times New Roman" w:hAnsi="Calibri" w:cs="Times New Roman"/>
                <w:color w:val="000000"/>
                <w:sz w:val="18"/>
              </w:rPr>
            </w:pPr>
            <w:ins w:id="2254" w:author="Elena Dawkins" w:date="2017-02-08T12:10:00Z">
              <w:r w:rsidRPr="00C7528C">
                <w:rPr>
                  <w:rFonts w:ascii="Calibri" w:eastAsia="Times New Roman" w:hAnsi="Calibri" w:cs="Times New Roman"/>
                  <w:color w:val="000000"/>
                  <w:sz w:val="18"/>
                </w:rPr>
                <w:t>Kt</w:t>
              </w:r>
            </w:ins>
          </w:p>
        </w:tc>
      </w:tr>
      <w:tr w:rsidR="00C7528C" w:rsidRPr="00C7528C" w14:paraId="7030BC09" w14:textId="77777777" w:rsidTr="00C7528C">
        <w:trPr>
          <w:trHeight w:val="300"/>
          <w:ins w:id="2255" w:author="Elena Dawkins" w:date="2017-02-08T12:10:00Z"/>
        </w:trPr>
        <w:tc>
          <w:tcPr>
            <w:tcW w:w="6961" w:type="dxa"/>
            <w:shd w:val="clear" w:color="auto" w:fill="auto"/>
            <w:noWrap/>
            <w:vAlign w:val="bottom"/>
            <w:hideMark/>
          </w:tcPr>
          <w:p w14:paraId="594385C5" w14:textId="77777777" w:rsidR="00C7528C" w:rsidRPr="00C7528C" w:rsidRDefault="00C7528C" w:rsidP="00C7528C">
            <w:pPr>
              <w:spacing w:after="0" w:line="240" w:lineRule="auto"/>
              <w:jc w:val="left"/>
              <w:rPr>
                <w:ins w:id="2256" w:author="Elena Dawkins" w:date="2017-02-08T12:10:00Z"/>
                <w:rFonts w:ascii="Calibri" w:eastAsia="Times New Roman" w:hAnsi="Calibri" w:cs="Times New Roman"/>
                <w:color w:val="000000"/>
                <w:sz w:val="18"/>
              </w:rPr>
            </w:pPr>
            <w:ins w:id="2257" w:author="Elena Dawkins" w:date="2017-02-08T12:10:00Z">
              <w:r w:rsidRPr="00C7528C">
                <w:rPr>
                  <w:rFonts w:ascii="Calibri" w:eastAsia="Times New Roman" w:hAnsi="Calibri" w:cs="Times New Roman"/>
                  <w:color w:val="000000"/>
                  <w:sz w:val="18"/>
                  <w:lang w:val="en-US"/>
                </w:rPr>
                <w:t>Domestic Extraction Used - Primary Crops - Sugar Crops nes</w:t>
              </w:r>
            </w:ins>
          </w:p>
        </w:tc>
        <w:tc>
          <w:tcPr>
            <w:tcW w:w="960" w:type="dxa"/>
            <w:shd w:val="clear" w:color="auto" w:fill="auto"/>
            <w:noWrap/>
            <w:vAlign w:val="bottom"/>
            <w:hideMark/>
          </w:tcPr>
          <w:p w14:paraId="0E6FC04B" w14:textId="77777777" w:rsidR="00C7528C" w:rsidRPr="00C7528C" w:rsidRDefault="00C7528C" w:rsidP="00C7528C">
            <w:pPr>
              <w:spacing w:after="0" w:line="240" w:lineRule="auto"/>
              <w:jc w:val="left"/>
              <w:rPr>
                <w:ins w:id="2258" w:author="Elena Dawkins" w:date="2017-02-08T12:10:00Z"/>
                <w:rFonts w:ascii="Calibri" w:eastAsia="Times New Roman" w:hAnsi="Calibri" w:cs="Times New Roman"/>
                <w:color w:val="000000"/>
                <w:sz w:val="18"/>
              </w:rPr>
            </w:pPr>
            <w:ins w:id="2259" w:author="Elena Dawkins" w:date="2017-02-08T12:10:00Z">
              <w:r w:rsidRPr="00C7528C">
                <w:rPr>
                  <w:rFonts w:ascii="Calibri" w:eastAsia="Times New Roman" w:hAnsi="Calibri" w:cs="Times New Roman"/>
                  <w:color w:val="000000"/>
                  <w:sz w:val="18"/>
                </w:rPr>
                <w:t>Kt</w:t>
              </w:r>
            </w:ins>
          </w:p>
        </w:tc>
      </w:tr>
      <w:tr w:rsidR="00C7528C" w:rsidRPr="00C7528C" w14:paraId="57B265B3" w14:textId="77777777" w:rsidTr="00C7528C">
        <w:trPr>
          <w:trHeight w:val="300"/>
          <w:ins w:id="2260" w:author="Elena Dawkins" w:date="2017-02-08T12:10:00Z"/>
        </w:trPr>
        <w:tc>
          <w:tcPr>
            <w:tcW w:w="6961" w:type="dxa"/>
            <w:shd w:val="clear" w:color="auto" w:fill="auto"/>
            <w:noWrap/>
            <w:vAlign w:val="bottom"/>
            <w:hideMark/>
          </w:tcPr>
          <w:p w14:paraId="18AA875A" w14:textId="77777777" w:rsidR="00C7528C" w:rsidRPr="00C7528C" w:rsidRDefault="00C7528C" w:rsidP="00C7528C">
            <w:pPr>
              <w:spacing w:after="0" w:line="240" w:lineRule="auto"/>
              <w:jc w:val="left"/>
              <w:rPr>
                <w:ins w:id="2261" w:author="Elena Dawkins" w:date="2017-02-08T12:10:00Z"/>
                <w:rFonts w:ascii="Calibri" w:eastAsia="Times New Roman" w:hAnsi="Calibri" w:cs="Times New Roman"/>
                <w:color w:val="000000"/>
                <w:sz w:val="18"/>
              </w:rPr>
            </w:pPr>
            <w:ins w:id="2262" w:author="Elena Dawkins" w:date="2017-02-08T12:10:00Z">
              <w:r w:rsidRPr="00C7528C">
                <w:rPr>
                  <w:rFonts w:ascii="Calibri" w:eastAsia="Times New Roman" w:hAnsi="Calibri" w:cs="Times New Roman"/>
                  <w:color w:val="000000"/>
                  <w:sz w:val="18"/>
                  <w:lang w:val="en-US"/>
                </w:rPr>
                <w:t>Domestic Extraction Used - Primary Crops - Sunflower Seed</w:t>
              </w:r>
            </w:ins>
          </w:p>
        </w:tc>
        <w:tc>
          <w:tcPr>
            <w:tcW w:w="960" w:type="dxa"/>
            <w:shd w:val="clear" w:color="auto" w:fill="auto"/>
            <w:noWrap/>
            <w:vAlign w:val="bottom"/>
            <w:hideMark/>
          </w:tcPr>
          <w:p w14:paraId="611758B1" w14:textId="77777777" w:rsidR="00C7528C" w:rsidRPr="00C7528C" w:rsidRDefault="00C7528C" w:rsidP="00C7528C">
            <w:pPr>
              <w:spacing w:after="0" w:line="240" w:lineRule="auto"/>
              <w:jc w:val="left"/>
              <w:rPr>
                <w:ins w:id="2263" w:author="Elena Dawkins" w:date="2017-02-08T12:10:00Z"/>
                <w:rFonts w:ascii="Calibri" w:eastAsia="Times New Roman" w:hAnsi="Calibri" w:cs="Times New Roman"/>
                <w:color w:val="000000"/>
                <w:sz w:val="18"/>
              </w:rPr>
            </w:pPr>
            <w:ins w:id="2264" w:author="Elena Dawkins" w:date="2017-02-08T12:10:00Z">
              <w:r w:rsidRPr="00C7528C">
                <w:rPr>
                  <w:rFonts w:ascii="Calibri" w:eastAsia="Times New Roman" w:hAnsi="Calibri" w:cs="Times New Roman"/>
                  <w:color w:val="000000"/>
                  <w:sz w:val="18"/>
                </w:rPr>
                <w:t>Kt</w:t>
              </w:r>
            </w:ins>
          </w:p>
        </w:tc>
      </w:tr>
      <w:tr w:rsidR="00C7528C" w:rsidRPr="00C7528C" w14:paraId="0C25C902" w14:textId="77777777" w:rsidTr="00C7528C">
        <w:trPr>
          <w:trHeight w:val="300"/>
          <w:ins w:id="2265" w:author="Elena Dawkins" w:date="2017-02-08T12:10:00Z"/>
        </w:trPr>
        <w:tc>
          <w:tcPr>
            <w:tcW w:w="6961" w:type="dxa"/>
            <w:shd w:val="clear" w:color="auto" w:fill="auto"/>
            <w:noWrap/>
            <w:vAlign w:val="bottom"/>
            <w:hideMark/>
          </w:tcPr>
          <w:p w14:paraId="71F47757" w14:textId="77777777" w:rsidR="00C7528C" w:rsidRPr="00C7528C" w:rsidRDefault="00C7528C" w:rsidP="00C7528C">
            <w:pPr>
              <w:spacing w:after="0" w:line="240" w:lineRule="auto"/>
              <w:jc w:val="left"/>
              <w:rPr>
                <w:ins w:id="2266" w:author="Elena Dawkins" w:date="2017-02-08T12:10:00Z"/>
                <w:rFonts w:ascii="Calibri" w:eastAsia="Times New Roman" w:hAnsi="Calibri" w:cs="Times New Roman"/>
                <w:color w:val="000000"/>
                <w:sz w:val="18"/>
              </w:rPr>
            </w:pPr>
            <w:ins w:id="2267" w:author="Elena Dawkins" w:date="2017-02-08T12:10:00Z">
              <w:r w:rsidRPr="00C7528C">
                <w:rPr>
                  <w:rFonts w:ascii="Calibri" w:eastAsia="Times New Roman" w:hAnsi="Calibri" w:cs="Times New Roman"/>
                  <w:color w:val="000000"/>
                  <w:sz w:val="18"/>
                  <w:lang w:val="en-US"/>
                </w:rPr>
                <w:t>Domestic Extraction Used - Primary Crops - Sweet Potatoes</w:t>
              </w:r>
            </w:ins>
          </w:p>
        </w:tc>
        <w:tc>
          <w:tcPr>
            <w:tcW w:w="960" w:type="dxa"/>
            <w:shd w:val="clear" w:color="auto" w:fill="auto"/>
            <w:noWrap/>
            <w:vAlign w:val="bottom"/>
            <w:hideMark/>
          </w:tcPr>
          <w:p w14:paraId="4A933359" w14:textId="77777777" w:rsidR="00C7528C" w:rsidRPr="00C7528C" w:rsidRDefault="00C7528C" w:rsidP="00C7528C">
            <w:pPr>
              <w:spacing w:after="0" w:line="240" w:lineRule="auto"/>
              <w:jc w:val="left"/>
              <w:rPr>
                <w:ins w:id="2268" w:author="Elena Dawkins" w:date="2017-02-08T12:10:00Z"/>
                <w:rFonts w:ascii="Calibri" w:eastAsia="Times New Roman" w:hAnsi="Calibri" w:cs="Times New Roman"/>
                <w:color w:val="000000"/>
                <w:sz w:val="18"/>
              </w:rPr>
            </w:pPr>
            <w:ins w:id="2269" w:author="Elena Dawkins" w:date="2017-02-08T12:10:00Z">
              <w:r w:rsidRPr="00C7528C">
                <w:rPr>
                  <w:rFonts w:ascii="Calibri" w:eastAsia="Times New Roman" w:hAnsi="Calibri" w:cs="Times New Roman"/>
                  <w:color w:val="000000"/>
                  <w:sz w:val="18"/>
                </w:rPr>
                <w:t>Kt</w:t>
              </w:r>
            </w:ins>
          </w:p>
        </w:tc>
      </w:tr>
      <w:tr w:rsidR="00C7528C" w:rsidRPr="00C7528C" w14:paraId="243ABFB8" w14:textId="77777777" w:rsidTr="00C7528C">
        <w:trPr>
          <w:trHeight w:val="300"/>
          <w:ins w:id="2270" w:author="Elena Dawkins" w:date="2017-02-08T12:10:00Z"/>
        </w:trPr>
        <w:tc>
          <w:tcPr>
            <w:tcW w:w="6961" w:type="dxa"/>
            <w:shd w:val="clear" w:color="auto" w:fill="auto"/>
            <w:noWrap/>
            <w:vAlign w:val="bottom"/>
            <w:hideMark/>
          </w:tcPr>
          <w:p w14:paraId="209D05E1" w14:textId="77777777" w:rsidR="00C7528C" w:rsidRPr="00C7528C" w:rsidRDefault="00C7528C" w:rsidP="00C7528C">
            <w:pPr>
              <w:spacing w:after="0" w:line="240" w:lineRule="auto"/>
              <w:jc w:val="left"/>
              <w:rPr>
                <w:ins w:id="2271" w:author="Elena Dawkins" w:date="2017-02-08T12:10:00Z"/>
                <w:rFonts w:ascii="Calibri" w:eastAsia="Times New Roman" w:hAnsi="Calibri" w:cs="Times New Roman"/>
                <w:color w:val="000000"/>
                <w:sz w:val="18"/>
              </w:rPr>
            </w:pPr>
            <w:ins w:id="2272" w:author="Elena Dawkins" w:date="2017-02-08T12:10:00Z">
              <w:r w:rsidRPr="00C7528C">
                <w:rPr>
                  <w:rFonts w:ascii="Calibri" w:eastAsia="Times New Roman" w:hAnsi="Calibri" w:cs="Times New Roman"/>
                  <w:color w:val="000000"/>
                  <w:sz w:val="18"/>
                  <w:lang w:val="en-US"/>
                </w:rPr>
                <w:t>Domestic Extraction Used - Primary Crops - Tallowtree Seeds</w:t>
              </w:r>
            </w:ins>
          </w:p>
        </w:tc>
        <w:tc>
          <w:tcPr>
            <w:tcW w:w="960" w:type="dxa"/>
            <w:shd w:val="clear" w:color="auto" w:fill="auto"/>
            <w:noWrap/>
            <w:vAlign w:val="bottom"/>
            <w:hideMark/>
          </w:tcPr>
          <w:p w14:paraId="42F74C66" w14:textId="77777777" w:rsidR="00C7528C" w:rsidRPr="00C7528C" w:rsidRDefault="00C7528C" w:rsidP="00C7528C">
            <w:pPr>
              <w:spacing w:after="0" w:line="240" w:lineRule="auto"/>
              <w:jc w:val="left"/>
              <w:rPr>
                <w:ins w:id="2273" w:author="Elena Dawkins" w:date="2017-02-08T12:10:00Z"/>
                <w:rFonts w:ascii="Calibri" w:eastAsia="Times New Roman" w:hAnsi="Calibri" w:cs="Times New Roman"/>
                <w:color w:val="000000"/>
                <w:sz w:val="18"/>
              </w:rPr>
            </w:pPr>
            <w:ins w:id="2274" w:author="Elena Dawkins" w:date="2017-02-08T12:10:00Z">
              <w:r w:rsidRPr="00C7528C">
                <w:rPr>
                  <w:rFonts w:ascii="Calibri" w:eastAsia="Times New Roman" w:hAnsi="Calibri" w:cs="Times New Roman"/>
                  <w:color w:val="000000"/>
                  <w:sz w:val="18"/>
                </w:rPr>
                <w:t>Kt</w:t>
              </w:r>
            </w:ins>
          </w:p>
        </w:tc>
      </w:tr>
      <w:tr w:rsidR="00C7528C" w:rsidRPr="00C7528C" w14:paraId="277C504E" w14:textId="77777777" w:rsidTr="00C7528C">
        <w:trPr>
          <w:trHeight w:val="300"/>
          <w:ins w:id="2275" w:author="Elena Dawkins" w:date="2017-02-08T12:10:00Z"/>
        </w:trPr>
        <w:tc>
          <w:tcPr>
            <w:tcW w:w="6961" w:type="dxa"/>
            <w:shd w:val="clear" w:color="auto" w:fill="auto"/>
            <w:noWrap/>
            <w:vAlign w:val="bottom"/>
            <w:hideMark/>
          </w:tcPr>
          <w:p w14:paraId="7CD9C770" w14:textId="77777777" w:rsidR="00C7528C" w:rsidRPr="00C7528C" w:rsidRDefault="00C7528C" w:rsidP="00C7528C">
            <w:pPr>
              <w:spacing w:after="0" w:line="240" w:lineRule="auto"/>
              <w:jc w:val="left"/>
              <w:rPr>
                <w:ins w:id="2276" w:author="Elena Dawkins" w:date="2017-02-08T12:10:00Z"/>
                <w:rFonts w:ascii="Calibri" w:eastAsia="Times New Roman" w:hAnsi="Calibri" w:cs="Times New Roman"/>
                <w:color w:val="000000"/>
                <w:sz w:val="18"/>
              </w:rPr>
            </w:pPr>
            <w:ins w:id="2277" w:author="Elena Dawkins" w:date="2017-02-08T12:10:00Z">
              <w:r w:rsidRPr="00C7528C">
                <w:rPr>
                  <w:rFonts w:ascii="Calibri" w:eastAsia="Times New Roman" w:hAnsi="Calibri" w:cs="Times New Roman"/>
                  <w:color w:val="000000"/>
                  <w:sz w:val="18"/>
                  <w:lang w:val="en-US"/>
                </w:rPr>
                <w:t>Domestic Extraction Used - Primary Crops - Tang. Mand Clement. Satsma</w:t>
              </w:r>
            </w:ins>
          </w:p>
        </w:tc>
        <w:tc>
          <w:tcPr>
            <w:tcW w:w="960" w:type="dxa"/>
            <w:shd w:val="clear" w:color="auto" w:fill="auto"/>
            <w:noWrap/>
            <w:vAlign w:val="bottom"/>
            <w:hideMark/>
          </w:tcPr>
          <w:p w14:paraId="49C50C79" w14:textId="77777777" w:rsidR="00C7528C" w:rsidRPr="00C7528C" w:rsidRDefault="00C7528C" w:rsidP="00C7528C">
            <w:pPr>
              <w:spacing w:after="0" w:line="240" w:lineRule="auto"/>
              <w:jc w:val="left"/>
              <w:rPr>
                <w:ins w:id="2278" w:author="Elena Dawkins" w:date="2017-02-08T12:10:00Z"/>
                <w:rFonts w:ascii="Calibri" w:eastAsia="Times New Roman" w:hAnsi="Calibri" w:cs="Times New Roman"/>
                <w:color w:val="000000"/>
                <w:sz w:val="18"/>
              </w:rPr>
            </w:pPr>
            <w:ins w:id="2279" w:author="Elena Dawkins" w:date="2017-02-08T12:10:00Z">
              <w:r w:rsidRPr="00C7528C">
                <w:rPr>
                  <w:rFonts w:ascii="Calibri" w:eastAsia="Times New Roman" w:hAnsi="Calibri" w:cs="Times New Roman"/>
                  <w:color w:val="000000"/>
                  <w:sz w:val="18"/>
                </w:rPr>
                <w:t>Kt</w:t>
              </w:r>
            </w:ins>
          </w:p>
        </w:tc>
      </w:tr>
      <w:tr w:rsidR="00C7528C" w:rsidRPr="00C7528C" w14:paraId="6386FE4E" w14:textId="77777777" w:rsidTr="00C7528C">
        <w:trPr>
          <w:trHeight w:val="300"/>
          <w:ins w:id="2280" w:author="Elena Dawkins" w:date="2017-02-08T12:10:00Z"/>
        </w:trPr>
        <w:tc>
          <w:tcPr>
            <w:tcW w:w="6961" w:type="dxa"/>
            <w:shd w:val="clear" w:color="auto" w:fill="auto"/>
            <w:noWrap/>
            <w:vAlign w:val="bottom"/>
            <w:hideMark/>
          </w:tcPr>
          <w:p w14:paraId="67218BB6" w14:textId="77777777" w:rsidR="00C7528C" w:rsidRPr="00C7528C" w:rsidRDefault="00C7528C" w:rsidP="00C7528C">
            <w:pPr>
              <w:spacing w:after="0" w:line="240" w:lineRule="auto"/>
              <w:jc w:val="left"/>
              <w:rPr>
                <w:ins w:id="2281" w:author="Elena Dawkins" w:date="2017-02-08T12:10:00Z"/>
                <w:rFonts w:ascii="Calibri" w:eastAsia="Times New Roman" w:hAnsi="Calibri" w:cs="Times New Roman"/>
                <w:color w:val="000000"/>
                <w:sz w:val="18"/>
              </w:rPr>
            </w:pPr>
            <w:ins w:id="2282" w:author="Elena Dawkins" w:date="2017-02-08T12:10:00Z">
              <w:r w:rsidRPr="00C7528C">
                <w:rPr>
                  <w:rFonts w:ascii="Calibri" w:eastAsia="Times New Roman" w:hAnsi="Calibri" w:cs="Times New Roman"/>
                  <w:color w:val="000000"/>
                  <w:sz w:val="18"/>
                  <w:lang w:val="en-US"/>
                </w:rPr>
                <w:t>Domestic Extraction Used - Primary Crops - Taro</w:t>
              </w:r>
            </w:ins>
          </w:p>
        </w:tc>
        <w:tc>
          <w:tcPr>
            <w:tcW w:w="960" w:type="dxa"/>
            <w:shd w:val="clear" w:color="auto" w:fill="auto"/>
            <w:noWrap/>
            <w:vAlign w:val="bottom"/>
            <w:hideMark/>
          </w:tcPr>
          <w:p w14:paraId="0CF9BAFC" w14:textId="77777777" w:rsidR="00C7528C" w:rsidRPr="00C7528C" w:rsidRDefault="00C7528C" w:rsidP="00C7528C">
            <w:pPr>
              <w:spacing w:after="0" w:line="240" w:lineRule="auto"/>
              <w:jc w:val="left"/>
              <w:rPr>
                <w:ins w:id="2283" w:author="Elena Dawkins" w:date="2017-02-08T12:10:00Z"/>
                <w:rFonts w:ascii="Calibri" w:eastAsia="Times New Roman" w:hAnsi="Calibri" w:cs="Times New Roman"/>
                <w:color w:val="000000"/>
                <w:sz w:val="18"/>
              </w:rPr>
            </w:pPr>
            <w:ins w:id="2284" w:author="Elena Dawkins" w:date="2017-02-08T12:10:00Z">
              <w:r w:rsidRPr="00C7528C">
                <w:rPr>
                  <w:rFonts w:ascii="Calibri" w:eastAsia="Times New Roman" w:hAnsi="Calibri" w:cs="Times New Roman"/>
                  <w:color w:val="000000"/>
                  <w:sz w:val="18"/>
                </w:rPr>
                <w:t>Kt</w:t>
              </w:r>
            </w:ins>
          </w:p>
        </w:tc>
      </w:tr>
      <w:tr w:rsidR="00C7528C" w:rsidRPr="00C7528C" w14:paraId="272E4BB9" w14:textId="77777777" w:rsidTr="00C7528C">
        <w:trPr>
          <w:trHeight w:val="300"/>
          <w:ins w:id="2285" w:author="Elena Dawkins" w:date="2017-02-08T12:10:00Z"/>
        </w:trPr>
        <w:tc>
          <w:tcPr>
            <w:tcW w:w="6961" w:type="dxa"/>
            <w:shd w:val="clear" w:color="auto" w:fill="auto"/>
            <w:noWrap/>
            <w:vAlign w:val="bottom"/>
            <w:hideMark/>
          </w:tcPr>
          <w:p w14:paraId="4CD6EF58" w14:textId="77777777" w:rsidR="00C7528C" w:rsidRPr="00C7528C" w:rsidRDefault="00C7528C" w:rsidP="00C7528C">
            <w:pPr>
              <w:spacing w:after="0" w:line="240" w:lineRule="auto"/>
              <w:jc w:val="left"/>
              <w:rPr>
                <w:ins w:id="2286" w:author="Elena Dawkins" w:date="2017-02-08T12:10:00Z"/>
                <w:rFonts w:ascii="Calibri" w:eastAsia="Times New Roman" w:hAnsi="Calibri" w:cs="Times New Roman"/>
                <w:color w:val="000000"/>
                <w:sz w:val="18"/>
              </w:rPr>
            </w:pPr>
            <w:ins w:id="2287" w:author="Elena Dawkins" w:date="2017-02-08T12:10:00Z">
              <w:r w:rsidRPr="00C7528C">
                <w:rPr>
                  <w:rFonts w:ascii="Calibri" w:eastAsia="Times New Roman" w:hAnsi="Calibri" w:cs="Times New Roman"/>
                  <w:color w:val="000000"/>
                  <w:sz w:val="18"/>
                  <w:lang w:val="en-US"/>
                </w:rPr>
                <w:t>Domestic Extraction Used - Primary Crops - Tea</w:t>
              </w:r>
            </w:ins>
          </w:p>
        </w:tc>
        <w:tc>
          <w:tcPr>
            <w:tcW w:w="960" w:type="dxa"/>
            <w:shd w:val="clear" w:color="auto" w:fill="auto"/>
            <w:noWrap/>
            <w:vAlign w:val="bottom"/>
            <w:hideMark/>
          </w:tcPr>
          <w:p w14:paraId="6CA8EA38" w14:textId="77777777" w:rsidR="00C7528C" w:rsidRPr="00C7528C" w:rsidRDefault="00C7528C" w:rsidP="00C7528C">
            <w:pPr>
              <w:spacing w:after="0" w:line="240" w:lineRule="auto"/>
              <w:jc w:val="left"/>
              <w:rPr>
                <w:ins w:id="2288" w:author="Elena Dawkins" w:date="2017-02-08T12:10:00Z"/>
                <w:rFonts w:ascii="Calibri" w:eastAsia="Times New Roman" w:hAnsi="Calibri" w:cs="Times New Roman"/>
                <w:color w:val="000000"/>
                <w:sz w:val="18"/>
              </w:rPr>
            </w:pPr>
            <w:ins w:id="2289" w:author="Elena Dawkins" w:date="2017-02-08T12:10:00Z">
              <w:r w:rsidRPr="00C7528C">
                <w:rPr>
                  <w:rFonts w:ascii="Calibri" w:eastAsia="Times New Roman" w:hAnsi="Calibri" w:cs="Times New Roman"/>
                  <w:color w:val="000000"/>
                  <w:sz w:val="18"/>
                </w:rPr>
                <w:t>Kt</w:t>
              </w:r>
            </w:ins>
          </w:p>
        </w:tc>
      </w:tr>
      <w:tr w:rsidR="00C7528C" w:rsidRPr="00C7528C" w14:paraId="4124DDA3" w14:textId="77777777" w:rsidTr="00C7528C">
        <w:trPr>
          <w:trHeight w:val="300"/>
          <w:ins w:id="2290" w:author="Elena Dawkins" w:date="2017-02-08T12:10:00Z"/>
        </w:trPr>
        <w:tc>
          <w:tcPr>
            <w:tcW w:w="6961" w:type="dxa"/>
            <w:shd w:val="clear" w:color="auto" w:fill="auto"/>
            <w:noWrap/>
            <w:vAlign w:val="bottom"/>
            <w:hideMark/>
          </w:tcPr>
          <w:p w14:paraId="361BC8E8" w14:textId="77777777" w:rsidR="00C7528C" w:rsidRPr="00C7528C" w:rsidRDefault="00C7528C" w:rsidP="00C7528C">
            <w:pPr>
              <w:spacing w:after="0" w:line="240" w:lineRule="auto"/>
              <w:jc w:val="left"/>
              <w:rPr>
                <w:ins w:id="2291" w:author="Elena Dawkins" w:date="2017-02-08T12:10:00Z"/>
                <w:rFonts w:ascii="Calibri" w:eastAsia="Times New Roman" w:hAnsi="Calibri" w:cs="Times New Roman"/>
                <w:color w:val="000000"/>
                <w:sz w:val="18"/>
              </w:rPr>
            </w:pPr>
            <w:ins w:id="2292" w:author="Elena Dawkins" w:date="2017-02-08T12:10:00Z">
              <w:r w:rsidRPr="00C7528C">
                <w:rPr>
                  <w:rFonts w:ascii="Calibri" w:eastAsia="Times New Roman" w:hAnsi="Calibri" w:cs="Times New Roman"/>
                  <w:color w:val="000000"/>
                  <w:sz w:val="18"/>
                  <w:lang w:val="en-US"/>
                </w:rPr>
                <w:t>Domestic Extraction Used - Primary Crops - Tea nes</w:t>
              </w:r>
            </w:ins>
          </w:p>
        </w:tc>
        <w:tc>
          <w:tcPr>
            <w:tcW w:w="960" w:type="dxa"/>
            <w:shd w:val="clear" w:color="auto" w:fill="auto"/>
            <w:noWrap/>
            <w:vAlign w:val="bottom"/>
            <w:hideMark/>
          </w:tcPr>
          <w:p w14:paraId="62F737CF" w14:textId="77777777" w:rsidR="00C7528C" w:rsidRPr="00C7528C" w:rsidRDefault="00C7528C" w:rsidP="00C7528C">
            <w:pPr>
              <w:spacing w:after="0" w:line="240" w:lineRule="auto"/>
              <w:jc w:val="left"/>
              <w:rPr>
                <w:ins w:id="2293" w:author="Elena Dawkins" w:date="2017-02-08T12:10:00Z"/>
                <w:rFonts w:ascii="Calibri" w:eastAsia="Times New Roman" w:hAnsi="Calibri" w:cs="Times New Roman"/>
                <w:color w:val="000000"/>
                <w:sz w:val="18"/>
              </w:rPr>
            </w:pPr>
            <w:ins w:id="2294" w:author="Elena Dawkins" w:date="2017-02-08T12:10:00Z">
              <w:r w:rsidRPr="00C7528C">
                <w:rPr>
                  <w:rFonts w:ascii="Calibri" w:eastAsia="Times New Roman" w:hAnsi="Calibri" w:cs="Times New Roman"/>
                  <w:color w:val="000000"/>
                  <w:sz w:val="18"/>
                </w:rPr>
                <w:t>Kt</w:t>
              </w:r>
            </w:ins>
          </w:p>
        </w:tc>
      </w:tr>
      <w:tr w:rsidR="00C7528C" w:rsidRPr="00C7528C" w14:paraId="32CA5788" w14:textId="77777777" w:rsidTr="00C7528C">
        <w:trPr>
          <w:trHeight w:val="300"/>
          <w:ins w:id="2295" w:author="Elena Dawkins" w:date="2017-02-08T12:10:00Z"/>
        </w:trPr>
        <w:tc>
          <w:tcPr>
            <w:tcW w:w="6961" w:type="dxa"/>
            <w:shd w:val="clear" w:color="auto" w:fill="auto"/>
            <w:noWrap/>
            <w:vAlign w:val="bottom"/>
            <w:hideMark/>
          </w:tcPr>
          <w:p w14:paraId="3E577D19" w14:textId="77777777" w:rsidR="00C7528C" w:rsidRPr="00C7528C" w:rsidRDefault="00C7528C" w:rsidP="00C7528C">
            <w:pPr>
              <w:spacing w:after="0" w:line="240" w:lineRule="auto"/>
              <w:jc w:val="left"/>
              <w:rPr>
                <w:ins w:id="2296" w:author="Elena Dawkins" w:date="2017-02-08T12:10:00Z"/>
                <w:rFonts w:ascii="Calibri" w:eastAsia="Times New Roman" w:hAnsi="Calibri" w:cs="Times New Roman"/>
                <w:color w:val="000000"/>
                <w:sz w:val="18"/>
              </w:rPr>
            </w:pPr>
            <w:ins w:id="2297" w:author="Elena Dawkins" w:date="2017-02-08T12:10:00Z">
              <w:r w:rsidRPr="00C7528C">
                <w:rPr>
                  <w:rFonts w:ascii="Calibri" w:eastAsia="Times New Roman" w:hAnsi="Calibri" w:cs="Times New Roman"/>
                  <w:color w:val="000000"/>
                  <w:sz w:val="18"/>
                  <w:lang w:val="en-US"/>
                </w:rPr>
                <w:t>Domestic Extraction Used - Primary Crops - Tobacco Leaves</w:t>
              </w:r>
            </w:ins>
          </w:p>
        </w:tc>
        <w:tc>
          <w:tcPr>
            <w:tcW w:w="960" w:type="dxa"/>
            <w:shd w:val="clear" w:color="auto" w:fill="auto"/>
            <w:noWrap/>
            <w:vAlign w:val="bottom"/>
            <w:hideMark/>
          </w:tcPr>
          <w:p w14:paraId="3D66FB7A" w14:textId="77777777" w:rsidR="00C7528C" w:rsidRPr="00C7528C" w:rsidRDefault="00C7528C" w:rsidP="00C7528C">
            <w:pPr>
              <w:spacing w:after="0" w:line="240" w:lineRule="auto"/>
              <w:jc w:val="left"/>
              <w:rPr>
                <w:ins w:id="2298" w:author="Elena Dawkins" w:date="2017-02-08T12:10:00Z"/>
                <w:rFonts w:ascii="Calibri" w:eastAsia="Times New Roman" w:hAnsi="Calibri" w:cs="Times New Roman"/>
                <w:color w:val="000000"/>
                <w:sz w:val="18"/>
              </w:rPr>
            </w:pPr>
            <w:ins w:id="2299" w:author="Elena Dawkins" w:date="2017-02-08T12:10:00Z">
              <w:r w:rsidRPr="00C7528C">
                <w:rPr>
                  <w:rFonts w:ascii="Calibri" w:eastAsia="Times New Roman" w:hAnsi="Calibri" w:cs="Times New Roman"/>
                  <w:color w:val="000000"/>
                  <w:sz w:val="18"/>
                </w:rPr>
                <w:t>Kt</w:t>
              </w:r>
            </w:ins>
          </w:p>
        </w:tc>
      </w:tr>
      <w:tr w:rsidR="00C7528C" w:rsidRPr="00C7528C" w14:paraId="4CAA7AA3" w14:textId="77777777" w:rsidTr="00C7528C">
        <w:trPr>
          <w:trHeight w:val="300"/>
          <w:ins w:id="2300" w:author="Elena Dawkins" w:date="2017-02-08T12:10:00Z"/>
        </w:trPr>
        <w:tc>
          <w:tcPr>
            <w:tcW w:w="6961" w:type="dxa"/>
            <w:shd w:val="clear" w:color="auto" w:fill="auto"/>
            <w:noWrap/>
            <w:vAlign w:val="bottom"/>
            <w:hideMark/>
          </w:tcPr>
          <w:p w14:paraId="178CB894" w14:textId="77777777" w:rsidR="00C7528C" w:rsidRPr="00C7528C" w:rsidRDefault="00C7528C" w:rsidP="00C7528C">
            <w:pPr>
              <w:spacing w:after="0" w:line="240" w:lineRule="auto"/>
              <w:jc w:val="left"/>
              <w:rPr>
                <w:ins w:id="2301" w:author="Elena Dawkins" w:date="2017-02-08T12:10:00Z"/>
                <w:rFonts w:ascii="Calibri" w:eastAsia="Times New Roman" w:hAnsi="Calibri" w:cs="Times New Roman"/>
                <w:color w:val="000000"/>
                <w:sz w:val="18"/>
              </w:rPr>
            </w:pPr>
            <w:ins w:id="2302" w:author="Elena Dawkins" w:date="2017-02-08T12:10:00Z">
              <w:r w:rsidRPr="00C7528C">
                <w:rPr>
                  <w:rFonts w:ascii="Calibri" w:eastAsia="Times New Roman" w:hAnsi="Calibri" w:cs="Times New Roman"/>
                  <w:color w:val="000000"/>
                  <w:sz w:val="18"/>
                  <w:lang w:val="en-US"/>
                </w:rPr>
                <w:t>Domestic Extraction Used - Primary Crops - Tomatoes</w:t>
              </w:r>
            </w:ins>
          </w:p>
        </w:tc>
        <w:tc>
          <w:tcPr>
            <w:tcW w:w="960" w:type="dxa"/>
            <w:shd w:val="clear" w:color="auto" w:fill="auto"/>
            <w:noWrap/>
            <w:vAlign w:val="bottom"/>
            <w:hideMark/>
          </w:tcPr>
          <w:p w14:paraId="0C91B3C6" w14:textId="77777777" w:rsidR="00C7528C" w:rsidRPr="00C7528C" w:rsidRDefault="00C7528C" w:rsidP="00C7528C">
            <w:pPr>
              <w:spacing w:after="0" w:line="240" w:lineRule="auto"/>
              <w:jc w:val="left"/>
              <w:rPr>
                <w:ins w:id="2303" w:author="Elena Dawkins" w:date="2017-02-08T12:10:00Z"/>
                <w:rFonts w:ascii="Calibri" w:eastAsia="Times New Roman" w:hAnsi="Calibri" w:cs="Times New Roman"/>
                <w:color w:val="000000"/>
                <w:sz w:val="18"/>
              </w:rPr>
            </w:pPr>
            <w:ins w:id="2304" w:author="Elena Dawkins" w:date="2017-02-08T12:10:00Z">
              <w:r w:rsidRPr="00C7528C">
                <w:rPr>
                  <w:rFonts w:ascii="Calibri" w:eastAsia="Times New Roman" w:hAnsi="Calibri" w:cs="Times New Roman"/>
                  <w:color w:val="000000"/>
                  <w:sz w:val="18"/>
                </w:rPr>
                <w:t>Kt</w:t>
              </w:r>
            </w:ins>
          </w:p>
        </w:tc>
      </w:tr>
      <w:tr w:rsidR="00C7528C" w:rsidRPr="00C7528C" w14:paraId="37B71261" w14:textId="77777777" w:rsidTr="00C7528C">
        <w:trPr>
          <w:trHeight w:val="300"/>
          <w:ins w:id="2305" w:author="Elena Dawkins" w:date="2017-02-08T12:10:00Z"/>
        </w:trPr>
        <w:tc>
          <w:tcPr>
            <w:tcW w:w="6961" w:type="dxa"/>
            <w:shd w:val="clear" w:color="auto" w:fill="auto"/>
            <w:noWrap/>
            <w:vAlign w:val="bottom"/>
            <w:hideMark/>
          </w:tcPr>
          <w:p w14:paraId="432F9289" w14:textId="77777777" w:rsidR="00C7528C" w:rsidRPr="00C7528C" w:rsidRDefault="00C7528C" w:rsidP="00C7528C">
            <w:pPr>
              <w:spacing w:after="0" w:line="240" w:lineRule="auto"/>
              <w:jc w:val="left"/>
              <w:rPr>
                <w:ins w:id="2306" w:author="Elena Dawkins" w:date="2017-02-08T12:10:00Z"/>
                <w:rFonts w:ascii="Calibri" w:eastAsia="Times New Roman" w:hAnsi="Calibri" w:cs="Times New Roman"/>
                <w:color w:val="000000"/>
                <w:sz w:val="18"/>
              </w:rPr>
            </w:pPr>
            <w:ins w:id="2307" w:author="Elena Dawkins" w:date="2017-02-08T12:10:00Z">
              <w:r w:rsidRPr="00C7528C">
                <w:rPr>
                  <w:rFonts w:ascii="Calibri" w:eastAsia="Times New Roman" w:hAnsi="Calibri" w:cs="Times New Roman"/>
                  <w:color w:val="000000"/>
                  <w:sz w:val="18"/>
                  <w:lang w:val="en-US"/>
                </w:rPr>
                <w:t>Domestic Extraction Used - Primary Crops - Triticale</w:t>
              </w:r>
            </w:ins>
          </w:p>
        </w:tc>
        <w:tc>
          <w:tcPr>
            <w:tcW w:w="960" w:type="dxa"/>
            <w:shd w:val="clear" w:color="auto" w:fill="auto"/>
            <w:noWrap/>
            <w:vAlign w:val="bottom"/>
            <w:hideMark/>
          </w:tcPr>
          <w:p w14:paraId="13156B03" w14:textId="77777777" w:rsidR="00C7528C" w:rsidRPr="00C7528C" w:rsidRDefault="00C7528C" w:rsidP="00C7528C">
            <w:pPr>
              <w:spacing w:after="0" w:line="240" w:lineRule="auto"/>
              <w:jc w:val="left"/>
              <w:rPr>
                <w:ins w:id="2308" w:author="Elena Dawkins" w:date="2017-02-08T12:10:00Z"/>
                <w:rFonts w:ascii="Calibri" w:eastAsia="Times New Roman" w:hAnsi="Calibri" w:cs="Times New Roman"/>
                <w:color w:val="000000"/>
                <w:sz w:val="18"/>
              </w:rPr>
            </w:pPr>
            <w:ins w:id="2309" w:author="Elena Dawkins" w:date="2017-02-08T12:10:00Z">
              <w:r w:rsidRPr="00C7528C">
                <w:rPr>
                  <w:rFonts w:ascii="Calibri" w:eastAsia="Times New Roman" w:hAnsi="Calibri" w:cs="Times New Roman"/>
                  <w:color w:val="000000"/>
                  <w:sz w:val="18"/>
                </w:rPr>
                <w:t>Kt</w:t>
              </w:r>
            </w:ins>
          </w:p>
        </w:tc>
      </w:tr>
      <w:tr w:rsidR="00C7528C" w:rsidRPr="00C7528C" w14:paraId="7F96321A" w14:textId="77777777" w:rsidTr="00C7528C">
        <w:trPr>
          <w:trHeight w:val="300"/>
          <w:ins w:id="2310" w:author="Elena Dawkins" w:date="2017-02-08T12:10:00Z"/>
        </w:trPr>
        <w:tc>
          <w:tcPr>
            <w:tcW w:w="6961" w:type="dxa"/>
            <w:shd w:val="clear" w:color="auto" w:fill="auto"/>
            <w:noWrap/>
            <w:vAlign w:val="bottom"/>
            <w:hideMark/>
          </w:tcPr>
          <w:p w14:paraId="0548E73D" w14:textId="77777777" w:rsidR="00C7528C" w:rsidRPr="00C7528C" w:rsidRDefault="00C7528C" w:rsidP="00C7528C">
            <w:pPr>
              <w:spacing w:after="0" w:line="240" w:lineRule="auto"/>
              <w:jc w:val="left"/>
              <w:rPr>
                <w:ins w:id="2311" w:author="Elena Dawkins" w:date="2017-02-08T12:10:00Z"/>
                <w:rFonts w:ascii="Calibri" w:eastAsia="Times New Roman" w:hAnsi="Calibri" w:cs="Times New Roman"/>
                <w:color w:val="000000"/>
                <w:sz w:val="18"/>
              </w:rPr>
            </w:pPr>
            <w:ins w:id="2312" w:author="Elena Dawkins" w:date="2017-02-08T12:10:00Z">
              <w:r w:rsidRPr="00C7528C">
                <w:rPr>
                  <w:rFonts w:ascii="Calibri" w:eastAsia="Times New Roman" w:hAnsi="Calibri" w:cs="Times New Roman"/>
                  <w:color w:val="000000"/>
                  <w:sz w:val="18"/>
                  <w:lang w:val="en-US"/>
                </w:rPr>
                <w:t>Domestic Extraction Used - Primary Crops - Tung Nuts</w:t>
              </w:r>
            </w:ins>
          </w:p>
        </w:tc>
        <w:tc>
          <w:tcPr>
            <w:tcW w:w="960" w:type="dxa"/>
            <w:shd w:val="clear" w:color="auto" w:fill="auto"/>
            <w:noWrap/>
            <w:vAlign w:val="bottom"/>
            <w:hideMark/>
          </w:tcPr>
          <w:p w14:paraId="58DBB406" w14:textId="77777777" w:rsidR="00C7528C" w:rsidRPr="00C7528C" w:rsidRDefault="00C7528C" w:rsidP="00C7528C">
            <w:pPr>
              <w:spacing w:after="0" w:line="240" w:lineRule="auto"/>
              <w:jc w:val="left"/>
              <w:rPr>
                <w:ins w:id="2313" w:author="Elena Dawkins" w:date="2017-02-08T12:10:00Z"/>
                <w:rFonts w:ascii="Calibri" w:eastAsia="Times New Roman" w:hAnsi="Calibri" w:cs="Times New Roman"/>
                <w:color w:val="000000"/>
                <w:sz w:val="18"/>
              </w:rPr>
            </w:pPr>
            <w:ins w:id="2314" w:author="Elena Dawkins" w:date="2017-02-08T12:10:00Z">
              <w:r w:rsidRPr="00C7528C">
                <w:rPr>
                  <w:rFonts w:ascii="Calibri" w:eastAsia="Times New Roman" w:hAnsi="Calibri" w:cs="Times New Roman"/>
                  <w:color w:val="000000"/>
                  <w:sz w:val="18"/>
                </w:rPr>
                <w:t>Kt</w:t>
              </w:r>
            </w:ins>
          </w:p>
        </w:tc>
      </w:tr>
      <w:tr w:rsidR="00C7528C" w:rsidRPr="00C7528C" w14:paraId="7869BDD1" w14:textId="77777777" w:rsidTr="00C7528C">
        <w:trPr>
          <w:trHeight w:val="300"/>
          <w:ins w:id="2315" w:author="Elena Dawkins" w:date="2017-02-08T12:10:00Z"/>
        </w:trPr>
        <w:tc>
          <w:tcPr>
            <w:tcW w:w="6961" w:type="dxa"/>
            <w:shd w:val="clear" w:color="auto" w:fill="auto"/>
            <w:noWrap/>
            <w:vAlign w:val="bottom"/>
            <w:hideMark/>
          </w:tcPr>
          <w:p w14:paraId="400D0D2D" w14:textId="77777777" w:rsidR="00C7528C" w:rsidRPr="00C7528C" w:rsidRDefault="00C7528C" w:rsidP="00C7528C">
            <w:pPr>
              <w:spacing w:after="0" w:line="240" w:lineRule="auto"/>
              <w:jc w:val="left"/>
              <w:rPr>
                <w:ins w:id="2316" w:author="Elena Dawkins" w:date="2017-02-08T12:10:00Z"/>
                <w:rFonts w:ascii="Calibri" w:eastAsia="Times New Roman" w:hAnsi="Calibri" w:cs="Times New Roman"/>
                <w:color w:val="000000"/>
                <w:sz w:val="18"/>
              </w:rPr>
            </w:pPr>
            <w:ins w:id="2317" w:author="Elena Dawkins" w:date="2017-02-08T12:10:00Z">
              <w:r w:rsidRPr="00C7528C">
                <w:rPr>
                  <w:rFonts w:ascii="Calibri" w:eastAsia="Times New Roman" w:hAnsi="Calibri" w:cs="Times New Roman"/>
                  <w:color w:val="000000"/>
                  <w:sz w:val="18"/>
                  <w:lang w:val="en-US"/>
                </w:rPr>
                <w:t>Domestic Extraction Used - Primary Crops - Vanilla</w:t>
              </w:r>
            </w:ins>
          </w:p>
        </w:tc>
        <w:tc>
          <w:tcPr>
            <w:tcW w:w="960" w:type="dxa"/>
            <w:shd w:val="clear" w:color="auto" w:fill="auto"/>
            <w:noWrap/>
            <w:vAlign w:val="bottom"/>
            <w:hideMark/>
          </w:tcPr>
          <w:p w14:paraId="4FBF493E" w14:textId="77777777" w:rsidR="00C7528C" w:rsidRPr="00C7528C" w:rsidRDefault="00C7528C" w:rsidP="00C7528C">
            <w:pPr>
              <w:spacing w:after="0" w:line="240" w:lineRule="auto"/>
              <w:jc w:val="left"/>
              <w:rPr>
                <w:ins w:id="2318" w:author="Elena Dawkins" w:date="2017-02-08T12:10:00Z"/>
                <w:rFonts w:ascii="Calibri" w:eastAsia="Times New Roman" w:hAnsi="Calibri" w:cs="Times New Roman"/>
                <w:color w:val="000000"/>
                <w:sz w:val="18"/>
              </w:rPr>
            </w:pPr>
            <w:ins w:id="2319" w:author="Elena Dawkins" w:date="2017-02-08T12:10:00Z">
              <w:r w:rsidRPr="00C7528C">
                <w:rPr>
                  <w:rFonts w:ascii="Calibri" w:eastAsia="Times New Roman" w:hAnsi="Calibri" w:cs="Times New Roman"/>
                  <w:color w:val="000000"/>
                  <w:sz w:val="18"/>
                </w:rPr>
                <w:t>Kt</w:t>
              </w:r>
            </w:ins>
          </w:p>
        </w:tc>
      </w:tr>
      <w:tr w:rsidR="00C7528C" w:rsidRPr="00C7528C" w14:paraId="349999A5" w14:textId="77777777" w:rsidTr="00C7528C">
        <w:trPr>
          <w:trHeight w:val="300"/>
          <w:ins w:id="2320" w:author="Elena Dawkins" w:date="2017-02-08T12:10:00Z"/>
        </w:trPr>
        <w:tc>
          <w:tcPr>
            <w:tcW w:w="6961" w:type="dxa"/>
            <w:shd w:val="clear" w:color="auto" w:fill="auto"/>
            <w:noWrap/>
            <w:vAlign w:val="bottom"/>
            <w:hideMark/>
          </w:tcPr>
          <w:p w14:paraId="0BA3E328" w14:textId="77777777" w:rsidR="00C7528C" w:rsidRPr="00C7528C" w:rsidRDefault="00C7528C" w:rsidP="00C7528C">
            <w:pPr>
              <w:spacing w:after="0" w:line="240" w:lineRule="auto"/>
              <w:jc w:val="left"/>
              <w:rPr>
                <w:ins w:id="2321" w:author="Elena Dawkins" w:date="2017-02-08T12:10:00Z"/>
                <w:rFonts w:ascii="Calibri" w:eastAsia="Times New Roman" w:hAnsi="Calibri" w:cs="Times New Roman"/>
                <w:color w:val="000000"/>
                <w:sz w:val="18"/>
              </w:rPr>
            </w:pPr>
            <w:ins w:id="2322" w:author="Elena Dawkins" w:date="2017-02-08T12:10:00Z">
              <w:r w:rsidRPr="00C7528C">
                <w:rPr>
                  <w:rFonts w:ascii="Calibri" w:eastAsia="Times New Roman" w:hAnsi="Calibri" w:cs="Times New Roman"/>
                  <w:color w:val="000000"/>
                  <w:sz w:val="18"/>
                  <w:lang w:val="en-US"/>
                </w:rPr>
                <w:t>Domestic Extraction Used - Primary Crops - Vegetables Fresh nec</w:t>
              </w:r>
            </w:ins>
          </w:p>
        </w:tc>
        <w:tc>
          <w:tcPr>
            <w:tcW w:w="960" w:type="dxa"/>
            <w:shd w:val="clear" w:color="auto" w:fill="auto"/>
            <w:noWrap/>
            <w:vAlign w:val="bottom"/>
            <w:hideMark/>
          </w:tcPr>
          <w:p w14:paraId="294E1C1F" w14:textId="77777777" w:rsidR="00C7528C" w:rsidRPr="00C7528C" w:rsidRDefault="00C7528C" w:rsidP="00C7528C">
            <w:pPr>
              <w:spacing w:after="0" w:line="240" w:lineRule="auto"/>
              <w:jc w:val="left"/>
              <w:rPr>
                <w:ins w:id="2323" w:author="Elena Dawkins" w:date="2017-02-08T12:10:00Z"/>
                <w:rFonts w:ascii="Calibri" w:eastAsia="Times New Roman" w:hAnsi="Calibri" w:cs="Times New Roman"/>
                <w:color w:val="000000"/>
                <w:sz w:val="18"/>
              </w:rPr>
            </w:pPr>
            <w:ins w:id="2324" w:author="Elena Dawkins" w:date="2017-02-08T12:10:00Z">
              <w:r w:rsidRPr="00C7528C">
                <w:rPr>
                  <w:rFonts w:ascii="Calibri" w:eastAsia="Times New Roman" w:hAnsi="Calibri" w:cs="Times New Roman"/>
                  <w:color w:val="000000"/>
                  <w:sz w:val="18"/>
                </w:rPr>
                <w:t>Kt</w:t>
              </w:r>
            </w:ins>
          </w:p>
        </w:tc>
      </w:tr>
      <w:tr w:rsidR="00C7528C" w:rsidRPr="00C7528C" w14:paraId="28D2E3DD" w14:textId="77777777" w:rsidTr="00C7528C">
        <w:trPr>
          <w:trHeight w:val="300"/>
          <w:ins w:id="2325" w:author="Elena Dawkins" w:date="2017-02-08T12:10:00Z"/>
        </w:trPr>
        <w:tc>
          <w:tcPr>
            <w:tcW w:w="6961" w:type="dxa"/>
            <w:shd w:val="clear" w:color="auto" w:fill="auto"/>
            <w:noWrap/>
            <w:vAlign w:val="bottom"/>
            <w:hideMark/>
          </w:tcPr>
          <w:p w14:paraId="03A81441" w14:textId="77777777" w:rsidR="00C7528C" w:rsidRPr="00C7528C" w:rsidRDefault="00C7528C" w:rsidP="00C7528C">
            <w:pPr>
              <w:spacing w:after="0" w:line="240" w:lineRule="auto"/>
              <w:jc w:val="left"/>
              <w:rPr>
                <w:ins w:id="2326" w:author="Elena Dawkins" w:date="2017-02-08T12:10:00Z"/>
                <w:rFonts w:ascii="Calibri" w:eastAsia="Times New Roman" w:hAnsi="Calibri" w:cs="Times New Roman"/>
                <w:color w:val="000000"/>
                <w:sz w:val="18"/>
              </w:rPr>
            </w:pPr>
            <w:ins w:id="2327" w:author="Elena Dawkins" w:date="2017-02-08T12:10:00Z">
              <w:r w:rsidRPr="00C7528C">
                <w:rPr>
                  <w:rFonts w:ascii="Calibri" w:eastAsia="Times New Roman" w:hAnsi="Calibri" w:cs="Times New Roman"/>
                  <w:color w:val="000000"/>
                  <w:sz w:val="18"/>
                  <w:lang w:val="en-US"/>
                </w:rPr>
                <w:t>Domestic Extraction Used - Primary Crops - Vetches</w:t>
              </w:r>
            </w:ins>
          </w:p>
        </w:tc>
        <w:tc>
          <w:tcPr>
            <w:tcW w:w="960" w:type="dxa"/>
            <w:shd w:val="clear" w:color="auto" w:fill="auto"/>
            <w:noWrap/>
            <w:vAlign w:val="bottom"/>
            <w:hideMark/>
          </w:tcPr>
          <w:p w14:paraId="621DB5C3" w14:textId="77777777" w:rsidR="00C7528C" w:rsidRPr="00C7528C" w:rsidRDefault="00C7528C" w:rsidP="00C7528C">
            <w:pPr>
              <w:spacing w:after="0" w:line="240" w:lineRule="auto"/>
              <w:jc w:val="left"/>
              <w:rPr>
                <w:ins w:id="2328" w:author="Elena Dawkins" w:date="2017-02-08T12:10:00Z"/>
                <w:rFonts w:ascii="Calibri" w:eastAsia="Times New Roman" w:hAnsi="Calibri" w:cs="Times New Roman"/>
                <w:color w:val="000000"/>
                <w:sz w:val="18"/>
              </w:rPr>
            </w:pPr>
            <w:ins w:id="2329" w:author="Elena Dawkins" w:date="2017-02-08T12:10:00Z">
              <w:r w:rsidRPr="00C7528C">
                <w:rPr>
                  <w:rFonts w:ascii="Calibri" w:eastAsia="Times New Roman" w:hAnsi="Calibri" w:cs="Times New Roman"/>
                  <w:color w:val="000000"/>
                  <w:sz w:val="18"/>
                </w:rPr>
                <w:t>Kt</w:t>
              </w:r>
            </w:ins>
          </w:p>
        </w:tc>
      </w:tr>
      <w:tr w:rsidR="00C7528C" w:rsidRPr="00C7528C" w14:paraId="4078F9CC" w14:textId="77777777" w:rsidTr="00C7528C">
        <w:trPr>
          <w:trHeight w:val="300"/>
          <w:ins w:id="2330" w:author="Elena Dawkins" w:date="2017-02-08T12:10:00Z"/>
        </w:trPr>
        <w:tc>
          <w:tcPr>
            <w:tcW w:w="6961" w:type="dxa"/>
            <w:shd w:val="clear" w:color="auto" w:fill="auto"/>
            <w:noWrap/>
            <w:vAlign w:val="bottom"/>
            <w:hideMark/>
          </w:tcPr>
          <w:p w14:paraId="3D7C6FF3" w14:textId="77777777" w:rsidR="00C7528C" w:rsidRPr="00C7528C" w:rsidRDefault="00C7528C" w:rsidP="00C7528C">
            <w:pPr>
              <w:spacing w:after="0" w:line="240" w:lineRule="auto"/>
              <w:jc w:val="left"/>
              <w:rPr>
                <w:ins w:id="2331" w:author="Elena Dawkins" w:date="2017-02-08T12:10:00Z"/>
                <w:rFonts w:ascii="Calibri" w:eastAsia="Times New Roman" w:hAnsi="Calibri" w:cs="Times New Roman"/>
                <w:color w:val="000000"/>
                <w:sz w:val="18"/>
              </w:rPr>
            </w:pPr>
            <w:ins w:id="2332" w:author="Elena Dawkins" w:date="2017-02-08T12:10:00Z">
              <w:r w:rsidRPr="00C7528C">
                <w:rPr>
                  <w:rFonts w:ascii="Calibri" w:eastAsia="Times New Roman" w:hAnsi="Calibri" w:cs="Times New Roman"/>
                  <w:color w:val="000000"/>
                  <w:sz w:val="18"/>
                  <w:lang w:val="en-US"/>
                </w:rPr>
                <w:t>Domestic Extraction Used - Primary Crops - Walnuts</w:t>
              </w:r>
            </w:ins>
          </w:p>
        </w:tc>
        <w:tc>
          <w:tcPr>
            <w:tcW w:w="960" w:type="dxa"/>
            <w:shd w:val="clear" w:color="auto" w:fill="auto"/>
            <w:noWrap/>
            <w:vAlign w:val="bottom"/>
            <w:hideMark/>
          </w:tcPr>
          <w:p w14:paraId="69DF8EDF" w14:textId="77777777" w:rsidR="00C7528C" w:rsidRPr="00C7528C" w:rsidRDefault="00C7528C" w:rsidP="00C7528C">
            <w:pPr>
              <w:spacing w:after="0" w:line="240" w:lineRule="auto"/>
              <w:jc w:val="left"/>
              <w:rPr>
                <w:ins w:id="2333" w:author="Elena Dawkins" w:date="2017-02-08T12:10:00Z"/>
                <w:rFonts w:ascii="Calibri" w:eastAsia="Times New Roman" w:hAnsi="Calibri" w:cs="Times New Roman"/>
                <w:color w:val="000000"/>
                <w:sz w:val="18"/>
              </w:rPr>
            </w:pPr>
            <w:ins w:id="2334" w:author="Elena Dawkins" w:date="2017-02-08T12:10:00Z">
              <w:r w:rsidRPr="00C7528C">
                <w:rPr>
                  <w:rFonts w:ascii="Calibri" w:eastAsia="Times New Roman" w:hAnsi="Calibri" w:cs="Times New Roman"/>
                  <w:color w:val="000000"/>
                  <w:sz w:val="18"/>
                </w:rPr>
                <w:t>Kt</w:t>
              </w:r>
            </w:ins>
          </w:p>
        </w:tc>
      </w:tr>
      <w:tr w:rsidR="00C7528C" w:rsidRPr="00C7528C" w14:paraId="6F4F3599" w14:textId="77777777" w:rsidTr="00C7528C">
        <w:trPr>
          <w:trHeight w:val="300"/>
          <w:ins w:id="2335" w:author="Elena Dawkins" w:date="2017-02-08T12:10:00Z"/>
        </w:trPr>
        <w:tc>
          <w:tcPr>
            <w:tcW w:w="6961" w:type="dxa"/>
            <w:shd w:val="clear" w:color="auto" w:fill="auto"/>
            <w:noWrap/>
            <w:vAlign w:val="bottom"/>
            <w:hideMark/>
          </w:tcPr>
          <w:p w14:paraId="7C13D974" w14:textId="77777777" w:rsidR="00C7528C" w:rsidRPr="00C7528C" w:rsidRDefault="00C7528C" w:rsidP="00C7528C">
            <w:pPr>
              <w:spacing w:after="0" w:line="240" w:lineRule="auto"/>
              <w:jc w:val="left"/>
              <w:rPr>
                <w:ins w:id="2336" w:author="Elena Dawkins" w:date="2017-02-08T12:10:00Z"/>
                <w:rFonts w:ascii="Calibri" w:eastAsia="Times New Roman" w:hAnsi="Calibri" w:cs="Times New Roman"/>
                <w:color w:val="000000"/>
                <w:sz w:val="18"/>
              </w:rPr>
            </w:pPr>
            <w:ins w:id="2337" w:author="Elena Dawkins" w:date="2017-02-08T12:10:00Z">
              <w:r w:rsidRPr="00C7528C">
                <w:rPr>
                  <w:rFonts w:ascii="Calibri" w:eastAsia="Times New Roman" w:hAnsi="Calibri" w:cs="Times New Roman"/>
                  <w:color w:val="000000"/>
                  <w:sz w:val="18"/>
                  <w:lang w:val="en-US"/>
                </w:rPr>
                <w:t>Domestic Extraction Used - Primary Crops - Watermelons</w:t>
              </w:r>
            </w:ins>
          </w:p>
        </w:tc>
        <w:tc>
          <w:tcPr>
            <w:tcW w:w="960" w:type="dxa"/>
            <w:shd w:val="clear" w:color="auto" w:fill="auto"/>
            <w:noWrap/>
            <w:vAlign w:val="bottom"/>
            <w:hideMark/>
          </w:tcPr>
          <w:p w14:paraId="208A28E2" w14:textId="77777777" w:rsidR="00C7528C" w:rsidRPr="00C7528C" w:rsidRDefault="00C7528C" w:rsidP="00C7528C">
            <w:pPr>
              <w:spacing w:after="0" w:line="240" w:lineRule="auto"/>
              <w:jc w:val="left"/>
              <w:rPr>
                <w:ins w:id="2338" w:author="Elena Dawkins" w:date="2017-02-08T12:10:00Z"/>
                <w:rFonts w:ascii="Calibri" w:eastAsia="Times New Roman" w:hAnsi="Calibri" w:cs="Times New Roman"/>
                <w:color w:val="000000"/>
                <w:sz w:val="18"/>
              </w:rPr>
            </w:pPr>
            <w:ins w:id="2339" w:author="Elena Dawkins" w:date="2017-02-08T12:10:00Z">
              <w:r w:rsidRPr="00C7528C">
                <w:rPr>
                  <w:rFonts w:ascii="Calibri" w:eastAsia="Times New Roman" w:hAnsi="Calibri" w:cs="Times New Roman"/>
                  <w:color w:val="000000"/>
                  <w:sz w:val="18"/>
                </w:rPr>
                <w:t>Kt</w:t>
              </w:r>
            </w:ins>
          </w:p>
        </w:tc>
      </w:tr>
      <w:tr w:rsidR="00C7528C" w:rsidRPr="00C7528C" w14:paraId="252D8754" w14:textId="77777777" w:rsidTr="00C7528C">
        <w:trPr>
          <w:trHeight w:val="300"/>
          <w:ins w:id="2340" w:author="Elena Dawkins" w:date="2017-02-08T12:10:00Z"/>
        </w:trPr>
        <w:tc>
          <w:tcPr>
            <w:tcW w:w="6961" w:type="dxa"/>
            <w:shd w:val="clear" w:color="auto" w:fill="auto"/>
            <w:noWrap/>
            <w:vAlign w:val="bottom"/>
            <w:hideMark/>
          </w:tcPr>
          <w:p w14:paraId="4CC82412" w14:textId="77777777" w:rsidR="00C7528C" w:rsidRPr="00C7528C" w:rsidRDefault="00C7528C" w:rsidP="00C7528C">
            <w:pPr>
              <w:spacing w:after="0" w:line="240" w:lineRule="auto"/>
              <w:jc w:val="left"/>
              <w:rPr>
                <w:ins w:id="2341" w:author="Elena Dawkins" w:date="2017-02-08T12:10:00Z"/>
                <w:rFonts w:ascii="Calibri" w:eastAsia="Times New Roman" w:hAnsi="Calibri" w:cs="Times New Roman"/>
                <w:color w:val="000000"/>
                <w:sz w:val="18"/>
              </w:rPr>
            </w:pPr>
            <w:ins w:id="2342" w:author="Elena Dawkins" w:date="2017-02-08T12:10:00Z">
              <w:r w:rsidRPr="00C7528C">
                <w:rPr>
                  <w:rFonts w:ascii="Calibri" w:eastAsia="Times New Roman" w:hAnsi="Calibri" w:cs="Times New Roman"/>
                  <w:color w:val="000000"/>
                  <w:sz w:val="18"/>
                  <w:lang w:val="en-US"/>
                </w:rPr>
                <w:t>Domestic Extraction Used - Primary Crops - Wheat</w:t>
              </w:r>
            </w:ins>
          </w:p>
        </w:tc>
        <w:tc>
          <w:tcPr>
            <w:tcW w:w="960" w:type="dxa"/>
            <w:shd w:val="clear" w:color="auto" w:fill="auto"/>
            <w:noWrap/>
            <w:vAlign w:val="bottom"/>
            <w:hideMark/>
          </w:tcPr>
          <w:p w14:paraId="351C9930" w14:textId="77777777" w:rsidR="00C7528C" w:rsidRPr="00C7528C" w:rsidRDefault="00C7528C" w:rsidP="00C7528C">
            <w:pPr>
              <w:spacing w:after="0" w:line="240" w:lineRule="auto"/>
              <w:jc w:val="left"/>
              <w:rPr>
                <w:ins w:id="2343" w:author="Elena Dawkins" w:date="2017-02-08T12:10:00Z"/>
                <w:rFonts w:ascii="Calibri" w:eastAsia="Times New Roman" w:hAnsi="Calibri" w:cs="Times New Roman"/>
                <w:color w:val="000000"/>
                <w:sz w:val="18"/>
              </w:rPr>
            </w:pPr>
            <w:ins w:id="2344" w:author="Elena Dawkins" w:date="2017-02-08T12:10:00Z">
              <w:r w:rsidRPr="00C7528C">
                <w:rPr>
                  <w:rFonts w:ascii="Calibri" w:eastAsia="Times New Roman" w:hAnsi="Calibri" w:cs="Times New Roman"/>
                  <w:color w:val="000000"/>
                  <w:sz w:val="18"/>
                </w:rPr>
                <w:t>Kt</w:t>
              </w:r>
            </w:ins>
          </w:p>
        </w:tc>
      </w:tr>
      <w:tr w:rsidR="00C7528C" w:rsidRPr="00C7528C" w14:paraId="59898177" w14:textId="77777777" w:rsidTr="00C7528C">
        <w:trPr>
          <w:trHeight w:val="300"/>
          <w:ins w:id="2345" w:author="Elena Dawkins" w:date="2017-02-08T12:10:00Z"/>
        </w:trPr>
        <w:tc>
          <w:tcPr>
            <w:tcW w:w="6961" w:type="dxa"/>
            <w:shd w:val="clear" w:color="auto" w:fill="auto"/>
            <w:noWrap/>
            <w:vAlign w:val="bottom"/>
            <w:hideMark/>
          </w:tcPr>
          <w:p w14:paraId="5EAD6087" w14:textId="77777777" w:rsidR="00C7528C" w:rsidRPr="00C7528C" w:rsidRDefault="00C7528C" w:rsidP="00C7528C">
            <w:pPr>
              <w:spacing w:after="0" w:line="240" w:lineRule="auto"/>
              <w:jc w:val="left"/>
              <w:rPr>
                <w:ins w:id="2346" w:author="Elena Dawkins" w:date="2017-02-08T12:10:00Z"/>
                <w:rFonts w:ascii="Calibri" w:eastAsia="Times New Roman" w:hAnsi="Calibri" w:cs="Times New Roman"/>
                <w:color w:val="000000"/>
                <w:sz w:val="18"/>
              </w:rPr>
            </w:pPr>
            <w:ins w:id="2347" w:author="Elena Dawkins" w:date="2017-02-08T12:10:00Z">
              <w:r w:rsidRPr="00C7528C">
                <w:rPr>
                  <w:rFonts w:ascii="Calibri" w:eastAsia="Times New Roman" w:hAnsi="Calibri" w:cs="Times New Roman"/>
                  <w:color w:val="000000"/>
                  <w:sz w:val="18"/>
                  <w:lang w:val="en-US"/>
                </w:rPr>
                <w:t>Domestic Extraction Used - Primary Crops - Yams</w:t>
              </w:r>
            </w:ins>
          </w:p>
        </w:tc>
        <w:tc>
          <w:tcPr>
            <w:tcW w:w="960" w:type="dxa"/>
            <w:shd w:val="clear" w:color="auto" w:fill="auto"/>
            <w:noWrap/>
            <w:vAlign w:val="bottom"/>
            <w:hideMark/>
          </w:tcPr>
          <w:p w14:paraId="3C5D1208" w14:textId="77777777" w:rsidR="00C7528C" w:rsidRPr="00C7528C" w:rsidRDefault="00C7528C" w:rsidP="00C7528C">
            <w:pPr>
              <w:spacing w:after="0" w:line="240" w:lineRule="auto"/>
              <w:jc w:val="left"/>
              <w:rPr>
                <w:ins w:id="2348" w:author="Elena Dawkins" w:date="2017-02-08T12:10:00Z"/>
                <w:rFonts w:ascii="Calibri" w:eastAsia="Times New Roman" w:hAnsi="Calibri" w:cs="Times New Roman"/>
                <w:color w:val="000000"/>
                <w:sz w:val="18"/>
              </w:rPr>
            </w:pPr>
            <w:ins w:id="2349" w:author="Elena Dawkins" w:date="2017-02-08T12:10:00Z">
              <w:r w:rsidRPr="00C7528C">
                <w:rPr>
                  <w:rFonts w:ascii="Calibri" w:eastAsia="Times New Roman" w:hAnsi="Calibri" w:cs="Times New Roman"/>
                  <w:color w:val="000000"/>
                  <w:sz w:val="18"/>
                </w:rPr>
                <w:t>Kt</w:t>
              </w:r>
            </w:ins>
          </w:p>
        </w:tc>
      </w:tr>
      <w:tr w:rsidR="00C7528C" w:rsidRPr="00C7528C" w14:paraId="1E666BBF" w14:textId="77777777" w:rsidTr="00C7528C">
        <w:trPr>
          <w:trHeight w:val="300"/>
          <w:ins w:id="2350" w:author="Elena Dawkins" w:date="2017-02-08T12:10:00Z"/>
        </w:trPr>
        <w:tc>
          <w:tcPr>
            <w:tcW w:w="6961" w:type="dxa"/>
            <w:shd w:val="clear" w:color="auto" w:fill="auto"/>
            <w:noWrap/>
            <w:vAlign w:val="bottom"/>
            <w:hideMark/>
          </w:tcPr>
          <w:p w14:paraId="0B3893CA" w14:textId="77777777" w:rsidR="00C7528C" w:rsidRPr="00C7528C" w:rsidRDefault="00C7528C" w:rsidP="00C7528C">
            <w:pPr>
              <w:spacing w:after="0" w:line="240" w:lineRule="auto"/>
              <w:jc w:val="left"/>
              <w:rPr>
                <w:ins w:id="2351" w:author="Elena Dawkins" w:date="2017-02-08T12:10:00Z"/>
                <w:rFonts w:ascii="Calibri" w:eastAsia="Times New Roman" w:hAnsi="Calibri" w:cs="Times New Roman"/>
                <w:color w:val="000000"/>
                <w:sz w:val="18"/>
              </w:rPr>
            </w:pPr>
            <w:ins w:id="2352" w:author="Elena Dawkins" w:date="2017-02-08T12:10:00Z">
              <w:r w:rsidRPr="00C7528C">
                <w:rPr>
                  <w:rFonts w:ascii="Calibri" w:eastAsia="Times New Roman" w:hAnsi="Calibri" w:cs="Times New Roman"/>
                  <w:color w:val="000000"/>
                  <w:sz w:val="18"/>
                  <w:lang w:val="en-US"/>
                </w:rPr>
                <w:t>Domestic Extraction Used - Primary Crops - Yautia</w:t>
              </w:r>
            </w:ins>
          </w:p>
        </w:tc>
        <w:tc>
          <w:tcPr>
            <w:tcW w:w="960" w:type="dxa"/>
            <w:shd w:val="clear" w:color="auto" w:fill="auto"/>
            <w:noWrap/>
            <w:vAlign w:val="bottom"/>
            <w:hideMark/>
          </w:tcPr>
          <w:p w14:paraId="148A72E5" w14:textId="77777777" w:rsidR="00C7528C" w:rsidRPr="00C7528C" w:rsidRDefault="00C7528C" w:rsidP="00C7528C">
            <w:pPr>
              <w:spacing w:after="0" w:line="240" w:lineRule="auto"/>
              <w:jc w:val="left"/>
              <w:rPr>
                <w:ins w:id="2353" w:author="Elena Dawkins" w:date="2017-02-08T12:10:00Z"/>
                <w:rFonts w:ascii="Calibri" w:eastAsia="Times New Roman" w:hAnsi="Calibri" w:cs="Times New Roman"/>
                <w:color w:val="000000"/>
                <w:sz w:val="18"/>
              </w:rPr>
            </w:pPr>
            <w:ins w:id="2354" w:author="Elena Dawkins" w:date="2017-02-08T12:10:00Z">
              <w:r w:rsidRPr="00C7528C">
                <w:rPr>
                  <w:rFonts w:ascii="Calibri" w:eastAsia="Times New Roman" w:hAnsi="Calibri" w:cs="Times New Roman"/>
                  <w:color w:val="000000"/>
                  <w:sz w:val="18"/>
                </w:rPr>
                <w:t>Kt</w:t>
              </w:r>
            </w:ins>
          </w:p>
        </w:tc>
      </w:tr>
    </w:tbl>
    <w:p w14:paraId="2A471295" w14:textId="77777777" w:rsidR="00C7528C" w:rsidRPr="00C7528C" w:rsidRDefault="00C7528C" w:rsidP="00C7528C"/>
    <w:p w14:paraId="79C052C8" w14:textId="1D552166" w:rsidR="00E60FB5" w:rsidRDefault="00E60FB5" w:rsidP="00E60FB5">
      <w:pPr>
        <w:pStyle w:val="Heading2"/>
        <w:rPr>
          <w:ins w:id="2355" w:author="Elena Dawkins" w:date="2017-02-08T12:11:00Z"/>
        </w:rPr>
      </w:pPr>
      <w:ins w:id="2356" w:author="Elena Dawkins" w:date="2017-02-08T12:11:00Z">
        <w:r>
          <w:t>Water Footprint</w:t>
        </w:r>
      </w:ins>
    </w:p>
    <w:p w14:paraId="1CD63D59" w14:textId="154CB93F" w:rsidR="00E60FB5" w:rsidRDefault="00E60FB5" w:rsidP="00C7528C">
      <w:pPr>
        <w:rPr>
          <w:ins w:id="2357" w:author="Elena Dawkins" w:date="2017-02-08T12:11:00Z"/>
        </w:rPr>
      </w:pPr>
      <w:ins w:id="2358" w:author="Elena Dawkins" w:date="2017-02-08T12:11:00Z">
        <w:r>
          <w:t>TO ADD</w:t>
        </w:r>
      </w:ins>
    </w:p>
    <w:p w14:paraId="23A05C17" w14:textId="57A0AE2E" w:rsidR="00E60FB5" w:rsidRDefault="00E60FB5">
      <w:pPr>
        <w:pStyle w:val="Heading2"/>
        <w:rPr>
          <w:ins w:id="2359" w:author="Elena Dawkins" w:date="2017-02-08T12:11:00Z"/>
        </w:rPr>
        <w:pPrChange w:id="2360" w:author="Elena Dawkins" w:date="2017-02-08T12:11:00Z">
          <w:pPr/>
        </w:pPrChange>
      </w:pPr>
      <w:ins w:id="2361" w:author="Elena Dawkins" w:date="2017-02-08T12:11:00Z">
        <w:r>
          <w:t>Carbon footprint of fossil fuel combustion</w:t>
        </w:r>
      </w:ins>
    </w:p>
    <w:p w14:paraId="3507151F" w14:textId="77777777" w:rsidR="00E60FB5" w:rsidRDefault="00E60FB5" w:rsidP="00E60FB5">
      <w:pPr>
        <w:rPr>
          <w:ins w:id="2362" w:author="Elena Dawkins" w:date="2017-02-08T12:12:00Z"/>
        </w:rPr>
      </w:pPr>
      <w:ins w:id="2363" w:author="Elena Dawkins" w:date="2017-02-08T12:12:00Z">
        <w:r>
          <w:t>TO ADD</w:t>
        </w:r>
      </w:ins>
    </w:p>
    <w:p w14:paraId="364A3359" w14:textId="77777777" w:rsidR="00E60FB5" w:rsidRDefault="00E60FB5" w:rsidP="00E60FB5">
      <w:pPr>
        <w:rPr>
          <w:ins w:id="2364" w:author="Elena Dawkins" w:date="2017-02-08T12:12:00Z"/>
        </w:rPr>
      </w:pPr>
    </w:p>
    <w:p w14:paraId="18E99721" w14:textId="577A9902" w:rsidR="00E60FB5" w:rsidRDefault="00E60FB5" w:rsidP="00E60FB5">
      <w:pPr>
        <w:pStyle w:val="Heading2"/>
        <w:rPr>
          <w:ins w:id="2365" w:author="Richard Wood" w:date="2017-02-09T09:26:00Z"/>
        </w:rPr>
      </w:pPr>
      <w:ins w:id="2366" w:author="Elena Dawkins" w:date="2017-02-08T12:12:00Z">
        <w:r>
          <w:t>Carbon footprint of greenhouse gases</w:t>
        </w:r>
      </w:ins>
    </w:p>
    <w:p w14:paraId="790ACBCB" w14:textId="77777777" w:rsidR="000008C4" w:rsidRDefault="000008C4">
      <w:pPr>
        <w:ind w:left="576"/>
        <w:rPr>
          <w:ins w:id="2367" w:author="Richard Wood" w:date="2017-02-09T09:29:00Z"/>
        </w:rPr>
        <w:pPrChange w:id="2368" w:author="Richard Wood" w:date="2017-02-09T09:26:00Z">
          <w:pPr>
            <w:pStyle w:val="Heading2"/>
          </w:pPr>
        </w:pPrChange>
      </w:pPr>
    </w:p>
    <w:p w14:paraId="16016A87" w14:textId="455B86DD" w:rsidR="000008C4" w:rsidRDefault="000008C4">
      <w:pPr>
        <w:ind w:left="576"/>
        <w:rPr>
          <w:ins w:id="2369" w:author="Richard Wood" w:date="2017-02-09T09:29:00Z"/>
        </w:rPr>
        <w:pPrChange w:id="2370" w:author="Richard Wood" w:date="2017-02-09T09:26:00Z">
          <w:pPr>
            <w:pStyle w:val="Heading2"/>
          </w:pPr>
        </w:pPrChange>
      </w:pPr>
      <w:ins w:id="2371" w:author="Richard Wood" w:date="2017-02-09T09:29:00Z">
        <w:r>
          <w:t>Global warming potentials are used across the databases based on AR4, IPCC 2007</w:t>
        </w:r>
      </w:ins>
    </w:p>
    <w:tbl>
      <w:tblPr>
        <w:tblStyle w:val="TableGrid"/>
        <w:tblW w:w="0" w:type="auto"/>
        <w:tblInd w:w="576" w:type="dxa"/>
        <w:tblLook w:val="04A0" w:firstRow="1" w:lastRow="0" w:firstColumn="1" w:lastColumn="0" w:noHBand="0" w:noVBand="1"/>
        <w:tblPrChange w:id="2372" w:author="Richard Wood" w:date="2017-02-09T09:30:00Z">
          <w:tblPr>
            <w:tblStyle w:val="TableGrid"/>
            <w:tblW w:w="0" w:type="auto"/>
            <w:tblInd w:w="576" w:type="dxa"/>
            <w:tblLook w:val="04A0" w:firstRow="1" w:lastRow="0" w:firstColumn="1" w:lastColumn="0" w:noHBand="0" w:noVBand="1"/>
          </w:tblPr>
        </w:tblPrChange>
      </w:tblPr>
      <w:tblGrid>
        <w:gridCol w:w="3003"/>
        <w:gridCol w:w="3016"/>
        <w:gridCol w:w="2981"/>
        <w:tblGridChange w:id="2373">
          <w:tblGrid>
            <w:gridCol w:w="3003"/>
            <w:gridCol w:w="3016"/>
            <w:gridCol w:w="2981"/>
          </w:tblGrid>
        </w:tblGridChange>
      </w:tblGrid>
      <w:tr w:rsidR="000008C4" w14:paraId="4F71B5E1" w14:textId="77777777" w:rsidTr="000008C4">
        <w:trPr>
          <w:ins w:id="2374" w:author="Richard Wood" w:date="2017-02-09T09:29:00Z"/>
        </w:trPr>
        <w:tc>
          <w:tcPr>
            <w:tcW w:w="3003" w:type="dxa"/>
            <w:tcPrChange w:id="2375" w:author="Richard Wood" w:date="2017-02-09T09:30:00Z">
              <w:tcPr>
                <w:tcW w:w="3166" w:type="dxa"/>
              </w:tcPr>
            </w:tcPrChange>
          </w:tcPr>
          <w:p w14:paraId="297BD58C" w14:textId="6C994634" w:rsidR="000008C4" w:rsidRDefault="000008C4" w:rsidP="000008C4">
            <w:pPr>
              <w:rPr>
                <w:ins w:id="2376" w:author="Richard Wood" w:date="2017-02-09T09:29:00Z"/>
              </w:rPr>
            </w:pPr>
            <w:ins w:id="2377" w:author="Richard Wood" w:date="2017-02-09T09:29:00Z">
              <w:r>
                <w:t>CO2</w:t>
              </w:r>
            </w:ins>
          </w:p>
        </w:tc>
        <w:tc>
          <w:tcPr>
            <w:tcW w:w="3016" w:type="dxa"/>
            <w:tcPrChange w:id="2378" w:author="Richard Wood" w:date="2017-02-09T09:30:00Z">
              <w:tcPr>
                <w:tcW w:w="3167" w:type="dxa"/>
              </w:tcPr>
            </w:tcPrChange>
          </w:tcPr>
          <w:p w14:paraId="0EBC2D29" w14:textId="4F271A12" w:rsidR="000008C4" w:rsidRDefault="000008C4" w:rsidP="000008C4">
            <w:pPr>
              <w:rPr>
                <w:ins w:id="2379" w:author="Richard Wood" w:date="2017-02-09T09:29:00Z"/>
              </w:rPr>
            </w:pPr>
            <w:ins w:id="2380" w:author="Richard Wood" w:date="2017-02-09T09:29:00Z">
              <w:r>
                <w:t>1</w:t>
              </w:r>
            </w:ins>
          </w:p>
        </w:tc>
        <w:tc>
          <w:tcPr>
            <w:tcW w:w="2981" w:type="dxa"/>
            <w:tcPrChange w:id="2381" w:author="Richard Wood" w:date="2017-02-09T09:30:00Z">
              <w:tcPr>
                <w:tcW w:w="3167" w:type="dxa"/>
              </w:tcPr>
            </w:tcPrChange>
          </w:tcPr>
          <w:p w14:paraId="641D3471" w14:textId="77777777" w:rsidR="000008C4" w:rsidRDefault="000008C4" w:rsidP="000008C4">
            <w:pPr>
              <w:rPr>
                <w:ins w:id="2382" w:author="Richard Wood" w:date="2017-02-09T09:29:00Z"/>
              </w:rPr>
            </w:pPr>
          </w:p>
        </w:tc>
      </w:tr>
      <w:tr w:rsidR="000008C4" w14:paraId="4297251E" w14:textId="77777777" w:rsidTr="000008C4">
        <w:trPr>
          <w:ins w:id="2383" w:author="Richard Wood" w:date="2017-02-09T09:29:00Z"/>
        </w:trPr>
        <w:tc>
          <w:tcPr>
            <w:tcW w:w="3003" w:type="dxa"/>
            <w:tcPrChange w:id="2384" w:author="Richard Wood" w:date="2017-02-09T09:30:00Z">
              <w:tcPr>
                <w:tcW w:w="3166" w:type="dxa"/>
              </w:tcPr>
            </w:tcPrChange>
          </w:tcPr>
          <w:p w14:paraId="585B68FB" w14:textId="2A201502" w:rsidR="000008C4" w:rsidRDefault="000008C4" w:rsidP="000008C4">
            <w:pPr>
              <w:rPr>
                <w:ins w:id="2385" w:author="Richard Wood" w:date="2017-02-09T09:29:00Z"/>
              </w:rPr>
            </w:pPr>
            <w:ins w:id="2386" w:author="Richard Wood" w:date="2017-02-09T09:29:00Z">
              <w:r>
                <w:t>CH4</w:t>
              </w:r>
            </w:ins>
          </w:p>
        </w:tc>
        <w:tc>
          <w:tcPr>
            <w:tcW w:w="3016" w:type="dxa"/>
            <w:tcPrChange w:id="2387" w:author="Richard Wood" w:date="2017-02-09T09:30:00Z">
              <w:tcPr>
                <w:tcW w:w="3167" w:type="dxa"/>
              </w:tcPr>
            </w:tcPrChange>
          </w:tcPr>
          <w:p w14:paraId="45D742C5" w14:textId="2BD2B9DB" w:rsidR="000008C4" w:rsidRDefault="000008C4" w:rsidP="000008C4">
            <w:pPr>
              <w:rPr>
                <w:ins w:id="2388" w:author="Richard Wood" w:date="2017-02-09T09:29:00Z"/>
              </w:rPr>
            </w:pPr>
            <w:ins w:id="2389" w:author="Richard Wood" w:date="2017-02-09T09:30:00Z">
              <w:r>
                <w:t>25</w:t>
              </w:r>
            </w:ins>
          </w:p>
        </w:tc>
        <w:tc>
          <w:tcPr>
            <w:tcW w:w="2981" w:type="dxa"/>
            <w:tcPrChange w:id="2390" w:author="Richard Wood" w:date="2017-02-09T09:30:00Z">
              <w:tcPr>
                <w:tcW w:w="3167" w:type="dxa"/>
              </w:tcPr>
            </w:tcPrChange>
          </w:tcPr>
          <w:p w14:paraId="6E295462" w14:textId="77777777" w:rsidR="000008C4" w:rsidRDefault="000008C4" w:rsidP="000008C4">
            <w:pPr>
              <w:rPr>
                <w:ins w:id="2391" w:author="Richard Wood" w:date="2017-02-09T09:29:00Z"/>
              </w:rPr>
            </w:pPr>
          </w:p>
        </w:tc>
      </w:tr>
      <w:tr w:rsidR="000008C4" w14:paraId="7484E7D4" w14:textId="77777777" w:rsidTr="000008C4">
        <w:trPr>
          <w:ins w:id="2392" w:author="Richard Wood" w:date="2017-02-09T09:29:00Z"/>
        </w:trPr>
        <w:tc>
          <w:tcPr>
            <w:tcW w:w="3003" w:type="dxa"/>
            <w:tcPrChange w:id="2393" w:author="Richard Wood" w:date="2017-02-09T09:30:00Z">
              <w:tcPr>
                <w:tcW w:w="3166" w:type="dxa"/>
              </w:tcPr>
            </w:tcPrChange>
          </w:tcPr>
          <w:p w14:paraId="3B77D0EE" w14:textId="4E30CF04" w:rsidR="000008C4" w:rsidRDefault="000008C4" w:rsidP="000008C4">
            <w:pPr>
              <w:rPr>
                <w:ins w:id="2394" w:author="Richard Wood" w:date="2017-02-09T09:29:00Z"/>
              </w:rPr>
            </w:pPr>
            <w:ins w:id="2395" w:author="Richard Wood" w:date="2017-02-09T09:30:00Z">
              <w:r>
                <w:lastRenderedPageBreak/>
                <w:t>N20</w:t>
              </w:r>
            </w:ins>
          </w:p>
        </w:tc>
        <w:tc>
          <w:tcPr>
            <w:tcW w:w="3016" w:type="dxa"/>
            <w:tcPrChange w:id="2396" w:author="Richard Wood" w:date="2017-02-09T09:30:00Z">
              <w:tcPr>
                <w:tcW w:w="3167" w:type="dxa"/>
              </w:tcPr>
            </w:tcPrChange>
          </w:tcPr>
          <w:p w14:paraId="7E971CEA" w14:textId="418298BB" w:rsidR="000008C4" w:rsidRDefault="000008C4" w:rsidP="000008C4">
            <w:pPr>
              <w:rPr>
                <w:ins w:id="2397" w:author="Richard Wood" w:date="2017-02-09T09:29:00Z"/>
              </w:rPr>
            </w:pPr>
            <w:ins w:id="2398" w:author="Richard Wood" w:date="2017-02-09T09:30:00Z">
              <w:r>
                <w:t>298</w:t>
              </w:r>
            </w:ins>
          </w:p>
        </w:tc>
        <w:tc>
          <w:tcPr>
            <w:tcW w:w="2981" w:type="dxa"/>
            <w:tcPrChange w:id="2399" w:author="Richard Wood" w:date="2017-02-09T09:30:00Z">
              <w:tcPr>
                <w:tcW w:w="3167" w:type="dxa"/>
              </w:tcPr>
            </w:tcPrChange>
          </w:tcPr>
          <w:p w14:paraId="063D30C7" w14:textId="77777777" w:rsidR="000008C4" w:rsidRDefault="000008C4" w:rsidP="000008C4">
            <w:pPr>
              <w:rPr>
                <w:ins w:id="2400" w:author="Richard Wood" w:date="2017-02-09T09:29:00Z"/>
              </w:rPr>
            </w:pPr>
          </w:p>
        </w:tc>
      </w:tr>
      <w:tr w:rsidR="000008C4" w14:paraId="0206BCE7" w14:textId="77777777" w:rsidTr="000008C4">
        <w:trPr>
          <w:ins w:id="2401" w:author="Richard Wood" w:date="2017-02-09T09:29:00Z"/>
        </w:trPr>
        <w:tc>
          <w:tcPr>
            <w:tcW w:w="3003" w:type="dxa"/>
            <w:tcPrChange w:id="2402" w:author="Richard Wood" w:date="2017-02-09T09:30:00Z">
              <w:tcPr>
                <w:tcW w:w="3166" w:type="dxa"/>
              </w:tcPr>
            </w:tcPrChange>
          </w:tcPr>
          <w:p w14:paraId="29BEB04B" w14:textId="4A2A1453" w:rsidR="000008C4" w:rsidRDefault="000008C4" w:rsidP="000008C4">
            <w:pPr>
              <w:rPr>
                <w:ins w:id="2403" w:author="Richard Wood" w:date="2017-02-09T09:29:00Z"/>
              </w:rPr>
            </w:pPr>
            <w:ins w:id="2404" w:author="Richard Wood" w:date="2017-02-09T09:30:00Z">
              <w:r>
                <w:t>SF6</w:t>
              </w:r>
            </w:ins>
          </w:p>
        </w:tc>
        <w:tc>
          <w:tcPr>
            <w:tcW w:w="3016" w:type="dxa"/>
            <w:tcPrChange w:id="2405" w:author="Richard Wood" w:date="2017-02-09T09:30:00Z">
              <w:tcPr>
                <w:tcW w:w="3167" w:type="dxa"/>
              </w:tcPr>
            </w:tcPrChange>
          </w:tcPr>
          <w:p w14:paraId="137E05E4" w14:textId="4B5A9E8D" w:rsidR="000008C4" w:rsidRDefault="000008C4" w:rsidP="000008C4">
            <w:pPr>
              <w:rPr>
                <w:ins w:id="2406" w:author="Richard Wood" w:date="2017-02-09T09:29:00Z"/>
              </w:rPr>
            </w:pPr>
            <w:ins w:id="2407" w:author="Richard Wood" w:date="2017-02-09T09:30:00Z">
              <w:r>
                <w:t>22800</w:t>
              </w:r>
            </w:ins>
          </w:p>
        </w:tc>
        <w:tc>
          <w:tcPr>
            <w:tcW w:w="2981" w:type="dxa"/>
            <w:tcPrChange w:id="2408" w:author="Richard Wood" w:date="2017-02-09T09:30:00Z">
              <w:tcPr>
                <w:tcW w:w="3167" w:type="dxa"/>
              </w:tcPr>
            </w:tcPrChange>
          </w:tcPr>
          <w:p w14:paraId="64B4AABB" w14:textId="77777777" w:rsidR="000008C4" w:rsidRDefault="000008C4" w:rsidP="000008C4">
            <w:pPr>
              <w:rPr>
                <w:ins w:id="2409" w:author="Richard Wood" w:date="2017-02-09T09:29:00Z"/>
              </w:rPr>
            </w:pPr>
          </w:p>
        </w:tc>
      </w:tr>
    </w:tbl>
    <w:p w14:paraId="4F608858" w14:textId="77777777" w:rsidR="000008C4" w:rsidRDefault="000008C4">
      <w:pPr>
        <w:ind w:left="576"/>
        <w:rPr>
          <w:ins w:id="2410" w:author="Richard Wood" w:date="2017-02-09T09:26:00Z"/>
        </w:rPr>
        <w:pPrChange w:id="2411" w:author="Richard Wood" w:date="2017-02-09T09:26:00Z">
          <w:pPr>
            <w:pStyle w:val="Heading2"/>
          </w:pPr>
        </w:pPrChange>
      </w:pPr>
    </w:p>
    <w:p w14:paraId="2E39221C" w14:textId="60DE4D48" w:rsidR="000008C4" w:rsidRPr="000008C4" w:rsidRDefault="000008C4">
      <w:pPr>
        <w:rPr>
          <w:ins w:id="2412" w:author="Elena Dawkins" w:date="2017-02-08T12:12:00Z"/>
        </w:rPr>
        <w:pPrChange w:id="2413" w:author="Richard Wood" w:date="2017-02-09T09:26:00Z">
          <w:pPr>
            <w:pStyle w:val="Heading2"/>
          </w:pPr>
        </w:pPrChange>
      </w:pPr>
      <w:ins w:id="2414" w:author="Richard Wood" w:date="2017-02-09T09:26:00Z">
        <w:r>
          <w:t>EXIOBASE:</w:t>
        </w:r>
      </w:ins>
    </w:p>
    <w:tbl>
      <w:tblPr>
        <w:tblW w:w="6607" w:type="dxa"/>
        <w:tblInd w:w="70" w:type="dxa"/>
        <w:tblCellMar>
          <w:left w:w="70" w:type="dxa"/>
          <w:right w:w="70" w:type="dxa"/>
        </w:tblCellMar>
        <w:tblLook w:val="04A0" w:firstRow="1" w:lastRow="0" w:firstColumn="1" w:lastColumn="0" w:noHBand="0" w:noVBand="1"/>
      </w:tblPr>
      <w:tblGrid>
        <w:gridCol w:w="6607"/>
      </w:tblGrid>
      <w:tr w:rsidR="004E3EEB" w:rsidRPr="004E3EEB" w14:paraId="75BE32C2" w14:textId="77777777" w:rsidTr="004E3EEB">
        <w:trPr>
          <w:trHeight w:val="300"/>
          <w:ins w:id="2415" w:author="Richard Wood" w:date="2017-02-09T09:26:00Z"/>
        </w:trPr>
        <w:tc>
          <w:tcPr>
            <w:tcW w:w="6607" w:type="dxa"/>
            <w:tcBorders>
              <w:top w:val="nil"/>
              <w:left w:val="nil"/>
              <w:bottom w:val="nil"/>
              <w:right w:val="nil"/>
            </w:tcBorders>
            <w:shd w:val="clear" w:color="auto" w:fill="auto"/>
            <w:noWrap/>
            <w:vAlign w:val="bottom"/>
            <w:hideMark/>
          </w:tcPr>
          <w:p w14:paraId="776B9849" w14:textId="77777777" w:rsidR="004E3EEB" w:rsidRPr="004E3EEB" w:rsidRDefault="004E3EEB" w:rsidP="004E3EEB">
            <w:pPr>
              <w:spacing w:after="0" w:line="240" w:lineRule="auto"/>
              <w:jc w:val="left"/>
              <w:rPr>
                <w:ins w:id="2416" w:author="Richard Wood" w:date="2017-02-09T09:26:00Z"/>
                <w:rFonts w:ascii="Calibri" w:eastAsia="Times New Roman" w:hAnsi="Calibri" w:cs="Calibri"/>
                <w:color w:val="000000"/>
                <w:lang w:val="en-US" w:eastAsia="nb-NO"/>
                <w:rPrChange w:id="2417" w:author="Richard Wood" w:date="2017-02-09T09:26:00Z">
                  <w:rPr>
                    <w:ins w:id="2418" w:author="Richard Wood" w:date="2017-02-09T09:26:00Z"/>
                    <w:rFonts w:ascii="Calibri" w:eastAsia="Times New Roman" w:hAnsi="Calibri" w:cs="Calibri"/>
                    <w:color w:val="000000"/>
                    <w:lang w:val="nb-NO" w:eastAsia="nb-NO"/>
                  </w:rPr>
                </w:rPrChange>
              </w:rPr>
            </w:pPr>
            <w:ins w:id="2419" w:author="Richard Wood" w:date="2017-02-09T09:26:00Z">
              <w:r w:rsidRPr="004E3EEB">
                <w:rPr>
                  <w:rFonts w:ascii="Calibri" w:eastAsia="Times New Roman" w:hAnsi="Calibri" w:cs="Calibri"/>
                  <w:color w:val="000000"/>
                  <w:lang w:val="en-US" w:eastAsia="nb-NO"/>
                  <w:rPrChange w:id="2420" w:author="Richard Wood" w:date="2017-02-09T09:26:00Z">
                    <w:rPr>
                      <w:rFonts w:ascii="Calibri" w:eastAsia="Times New Roman" w:hAnsi="Calibri" w:cs="Calibri"/>
                      <w:color w:val="000000"/>
                      <w:lang w:val="nb-NO" w:eastAsia="nb-NO"/>
                    </w:rPr>
                  </w:rPrChange>
                </w:rPr>
                <w:t>CO2 - combustion - air|air|kg</w:t>
              </w:r>
            </w:ins>
          </w:p>
        </w:tc>
      </w:tr>
      <w:tr w:rsidR="004E3EEB" w:rsidRPr="004E3EEB" w14:paraId="6418686C" w14:textId="77777777" w:rsidTr="004E3EEB">
        <w:trPr>
          <w:trHeight w:val="300"/>
          <w:ins w:id="2421" w:author="Richard Wood" w:date="2017-02-09T09:26:00Z"/>
        </w:trPr>
        <w:tc>
          <w:tcPr>
            <w:tcW w:w="6607" w:type="dxa"/>
            <w:tcBorders>
              <w:top w:val="nil"/>
              <w:left w:val="nil"/>
              <w:bottom w:val="nil"/>
              <w:right w:val="nil"/>
            </w:tcBorders>
            <w:shd w:val="clear" w:color="auto" w:fill="auto"/>
            <w:noWrap/>
            <w:vAlign w:val="bottom"/>
            <w:hideMark/>
          </w:tcPr>
          <w:p w14:paraId="1CAE41A0" w14:textId="77777777" w:rsidR="004E3EEB" w:rsidRPr="004E3EEB" w:rsidRDefault="004E3EEB" w:rsidP="004E3EEB">
            <w:pPr>
              <w:spacing w:after="0" w:line="240" w:lineRule="auto"/>
              <w:jc w:val="left"/>
              <w:rPr>
                <w:ins w:id="2422" w:author="Richard Wood" w:date="2017-02-09T09:26:00Z"/>
                <w:rFonts w:ascii="Calibri" w:eastAsia="Times New Roman" w:hAnsi="Calibri" w:cs="Calibri"/>
                <w:color w:val="000000"/>
                <w:lang w:val="en-US" w:eastAsia="nb-NO"/>
                <w:rPrChange w:id="2423" w:author="Richard Wood" w:date="2017-02-09T09:26:00Z">
                  <w:rPr>
                    <w:ins w:id="2424" w:author="Richard Wood" w:date="2017-02-09T09:26:00Z"/>
                    <w:rFonts w:ascii="Calibri" w:eastAsia="Times New Roman" w:hAnsi="Calibri" w:cs="Calibri"/>
                    <w:color w:val="000000"/>
                    <w:lang w:val="nb-NO" w:eastAsia="nb-NO"/>
                  </w:rPr>
                </w:rPrChange>
              </w:rPr>
            </w:pPr>
            <w:ins w:id="2425" w:author="Richard Wood" w:date="2017-02-09T09:26:00Z">
              <w:r w:rsidRPr="004E3EEB">
                <w:rPr>
                  <w:rFonts w:ascii="Calibri" w:eastAsia="Times New Roman" w:hAnsi="Calibri" w:cs="Calibri"/>
                  <w:color w:val="000000"/>
                  <w:lang w:val="en-US" w:eastAsia="nb-NO"/>
                  <w:rPrChange w:id="2426" w:author="Richard Wood" w:date="2017-02-09T09:26:00Z">
                    <w:rPr>
                      <w:rFonts w:ascii="Calibri" w:eastAsia="Times New Roman" w:hAnsi="Calibri" w:cs="Calibri"/>
                      <w:color w:val="000000"/>
                      <w:lang w:val="nb-NO" w:eastAsia="nb-NO"/>
                    </w:rPr>
                  </w:rPrChange>
                </w:rPr>
                <w:t>CH4 - combustion - air|air|kg</w:t>
              </w:r>
            </w:ins>
          </w:p>
        </w:tc>
      </w:tr>
      <w:tr w:rsidR="004E3EEB" w:rsidRPr="004E3EEB" w14:paraId="78597245" w14:textId="77777777" w:rsidTr="004E3EEB">
        <w:trPr>
          <w:trHeight w:val="300"/>
          <w:ins w:id="2427" w:author="Richard Wood" w:date="2017-02-09T09:26:00Z"/>
        </w:trPr>
        <w:tc>
          <w:tcPr>
            <w:tcW w:w="6607" w:type="dxa"/>
            <w:tcBorders>
              <w:top w:val="nil"/>
              <w:left w:val="nil"/>
              <w:bottom w:val="nil"/>
              <w:right w:val="nil"/>
            </w:tcBorders>
            <w:shd w:val="clear" w:color="auto" w:fill="auto"/>
            <w:noWrap/>
            <w:vAlign w:val="bottom"/>
            <w:hideMark/>
          </w:tcPr>
          <w:p w14:paraId="176AD426" w14:textId="77777777" w:rsidR="004E3EEB" w:rsidRPr="004E3EEB" w:rsidRDefault="004E3EEB" w:rsidP="004E3EEB">
            <w:pPr>
              <w:spacing w:after="0" w:line="240" w:lineRule="auto"/>
              <w:jc w:val="left"/>
              <w:rPr>
                <w:ins w:id="2428" w:author="Richard Wood" w:date="2017-02-09T09:26:00Z"/>
                <w:rFonts w:ascii="Calibri" w:eastAsia="Times New Roman" w:hAnsi="Calibri" w:cs="Calibri"/>
                <w:color w:val="000000"/>
                <w:lang w:val="en-US" w:eastAsia="nb-NO"/>
                <w:rPrChange w:id="2429" w:author="Richard Wood" w:date="2017-02-09T09:26:00Z">
                  <w:rPr>
                    <w:ins w:id="2430" w:author="Richard Wood" w:date="2017-02-09T09:26:00Z"/>
                    <w:rFonts w:ascii="Calibri" w:eastAsia="Times New Roman" w:hAnsi="Calibri" w:cs="Calibri"/>
                    <w:color w:val="000000"/>
                    <w:lang w:val="nb-NO" w:eastAsia="nb-NO"/>
                  </w:rPr>
                </w:rPrChange>
              </w:rPr>
            </w:pPr>
            <w:ins w:id="2431" w:author="Richard Wood" w:date="2017-02-09T09:26:00Z">
              <w:r w:rsidRPr="004E3EEB">
                <w:rPr>
                  <w:rFonts w:ascii="Calibri" w:eastAsia="Times New Roman" w:hAnsi="Calibri" w:cs="Calibri"/>
                  <w:color w:val="000000"/>
                  <w:lang w:val="en-US" w:eastAsia="nb-NO"/>
                  <w:rPrChange w:id="2432" w:author="Richard Wood" w:date="2017-02-09T09:26:00Z">
                    <w:rPr>
                      <w:rFonts w:ascii="Calibri" w:eastAsia="Times New Roman" w:hAnsi="Calibri" w:cs="Calibri"/>
                      <w:color w:val="000000"/>
                      <w:lang w:val="nb-NO" w:eastAsia="nb-NO"/>
                    </w:rPr>
                  </w:rPrChange>
                </w:rPr>
                <w:t>N2O - combustion - air|air|kg</w:t>
              </w:r>
            </w:ins>
          </w:p>
        </w:tc>
      </w:tr>
      <w:tr w:rsidR="004E3EEB" w:rsidRPr="004E3EEB" w14:paraId="7C7C016E" w14:textId="77777777" w:rsidTr="004E3EEB">
        <w:trPr>
          <w:trHeight w:val="300"/>
          <w:ins w:id="2433" w:author="Richard Wood" w:date="2017-02-09T09:26:00Z"/>
        </w:trPr>
        <w:tc>
          <w:tcPr>
            <w:tcW w:w="6607" w:type="dxa"/>
            <w:tcBorders>
              <w:top w:val="nil"/>
              <w:left w:val="nil"/>
              <w:bottom w:val="nil"/>
              <w:right w:val="nil"/>
            </w:tcBorders>
            <w:shd w:val="clear" w:color="auto" w:fill="auto"/>
            <w:noWrap/>
            <w:vAlign w:val="bottom"/>
            <w:hideMark/>
          </w:tcPr>
          <w:p w14:paraId="1A81B150" w14:textId="77777777" w:rsidR="004E3EEB" w:rsidRPr="004E3EEB" w:rsidRDefault="004E3EEB" w:rsidP="004E3EEB">
            <w:pPr>
              <w:spacing w:after="0" w:line="240" w:lineRule="auto"/>
              <w:jc w:val="left"/>
              <w:rPr>
                <w:ins w:id="2434" w:author="Richard Wood" w:date="2017-02-09T09:26:00Z"/>
                <w:rFonts w:ascii="Calibri" w:eastAsia="Times New Roman" w:hAnsi="Calibri" w:cs="Calibri"/>
                <w:color w:val="000000"/>
                <w:lang w:val="en-US" w:eastAsia="nb-NO"/>
                <w:rPrChange w:id="2435" w:author="Richard Wood" w:date="2017-02-09T09:26:00Z">
                  <w:rPr>
                    <w:ins w:id="2436" w:author="Richard Wood" w:date="2017-02-09T09:26:00Z"/>
                    <w:rFonts w:ascii="Calibri" w:eastAsia="Times New Roman" w:hAnsi="Calibri" w:cs="Calibri"/>
                    <w:color w:val="000000"/>
                    <w:lang w:val="nb-NO" w:eastAsia="nb-NO"/>
                  </w:rPr>
                </w:rPrChange>
              </w:rPr>
            </w:pPr>
            <w:ins w:id="2437" w:author="Richard Wood" w:date="2017-02-09T09:26:00Z">
              <w:r w:rsidRPr="004E3EEB">
                <w:rPr>
                  <w:rFonts w:ascii="Calibri" w:eastAsia="Times New Roman" w:hAnsi="Calibri" w:cs="Calibri"/>
                  <w:color w:val="000000"/>
                  <w:lang w:val="en-US" w:eastAsia="nb-NO"/>
                  <w:rPrChange w:id="2438" w:author="Richard Wood" w:date="2017-02-09T09:26:00Z">
                    <w:rPr>
                      <w:rFonts w:ascii="Calibri" w:eastAsia="Times New Roman" w:hAnsi="Calibri" w:cs="Calibri"/>
                      <w:color w:val="000000"/>
                      <w:lang w:val="nb-NO" w:eastAsia="nb-NO"/>
                    </w:rPr>
                  </w:rPrChange>
                </w:rPr>
                <w:t>CH4 - non combustion - Extraction/production of (natural) gas - air|air|kg</w:t>
              </w:r>
            </w:ins>
          </w:p>
        </w:tc>
      </w:tr>
      <w:tr w:rsidR="004E3EEB" w:rsidRPr="004E3EEB" w14:paraId="5FA102B0" w14:textId="77777777" w:rsidTr="004E3EEB">
        <w:trPr>
          <w:trHeight w:val="300"/>
          <w:ins w:id="2439" w:author="Richard Wood" w:date="2017-02-09T09:26:00Z"/>
        </w:trPr>
        <w:tc>
          <w:tcPr>
            <w:tcW w:w="6607" w:type="dxa"/>
            <w:tcBorders>
              <w:top w:val="nil"/>
              <w:left w:val="nil"/>
              <w:bottom w:val="nil"/>
              <w:right w:val="nil"/>
            </w:tcBorders>
            <w:shd w:val="clear" w:color="auto" w:fill="auto"/>
            <w:noWrap/>
            <w:vAlign w:val="bottom"/>
            <w:hideMark/>
          </w:tcPr>
          <w:p w14:paraId="3C4FE215" w14:textId="77777777" w:rsidR="004E3EEB" w:rsidRPr="004E3EEB" w:rsidRDefault="004E3EEB" w:rsidP="004E3EEB">
            <w:pPr>
              <w:spacing w:after="0" w:line="240" w:lineRule="auto"/>
              <w:jc w:val="left"/>
              <w:rPr>
                <w:ins w:id="2440" w:author="Richard Wood" w:date="2017-02-09T09:26:00Z"/>
                <w:rFonts w:ascii="Calibri" w:eastAsia="Times New Roman" w:hAnsi="Calibri" w:cs="Calibri"/>
                <w:color w:val="000000"/>
                <w:lang w:val="en-US" w:eastAsia="nb-NO"/>
                <w:rPrChange w:id="2441" w:author="Richard Wood" w:date="2017-02-09T09:26:00Z">
                  <w:rPr>
                    <w:ins w:id="2442" w:author="Richard Wood" w:date="2017-02-09T09:26:00Z"/>
                    <w:rFonts w:ascii="Calibri" w:eastAsia="Times New Roman" w:hAnsi="Calibri" w:cs="Calibri"/>
                    <w:color w:val="000000"/>
                    <w:lang w:val="nb-NO" w:eastAsia="nb-NO"/>
                  </w:rPr>
                </w:rPrChange>
              </w:rPr>
            </w:pPr>
            <w:ins w:id="2443" w:author="Richard Wood" w:date="2017-02-09T09:26:00Z">
              <w:r w:rsidRPr="004E3EEB">
                <w:rPr>
                  <w:rFonts w:ascii="Calibri" w:eastAsia="Times New Roman" w:hAnsi="Calibri" w:cs="Calibri"/>
                  <w:color w:val="000000"/>
                  <w:lang w:val="en-US" w:eastAsia="nb-NO"/>
                  <w:rPrChange w:id="2444" w:author="Richard Wood" w:date="2017-02-09T09:26:00Z">
                    <w:rPr>
                      <w:rFonts w:ascii="Calibri" w:eastAsia="Times New Roman" w:hAnsi="Calibri" w:cs="Calibri"/>
                      <w:color w:val="000000"/>
                      <w:lang w:val="nb-NO" w:eastAsia="nb-NO"/>
                    </w:rPr>
                  </w:rPrChange>
                </w:rPr>
                <w:t>CH4 - non combustion - Extraction/production of crude oil - air|air|kg</w:t>
              </w:r>
            </w:ins>
          </w:p>
        </w:tc>
      </w:tr>
      <w:tr w:rsidR="004E3EEB" w:rsidRPr="000008C4" w14:paraId="40096555" w14:textId="77777777" w:rsidTr="004E3EEB">
        <w:trPr>
          <w:trHeight w:val="300"/>
          <w:ins w:id="2445" w:author="Richard Wood" w:date="2017-02-09T09:26:00Z"/>
        </w:trPr>
        <w:tc>
          <w:tcPr>
            <w:tcW w:w="6607" w:type="dxa"/>
            <w:tcBorders>
              <w:top w:val="nil"/>
              <w:left w:val="nil"/>
              <w:bottom w:val="nil"/>
              <w:right w:val="nil"/>
            </w:tcBorders>
            <w:shd w:val="clear" w:color="auto" w:fill="auto"/>
            <w:noWrap/>
            <w:vAlign w:val="bottom"/>
            <w:hideMark/>
          </w:tcPr>
          <w:p w14:paraId="3EF10995" w14:textId="77777777" w:rsidR="004E3EEB" w:rsidRPr="000008C4" w:rsidRDefault="004E3EEB" w:rsidP="004E3EEB">
            <w:pPr>
              <w:spacing w:after="0" w:line="240" w:lineRule="auto"/>
              <w:jc w:val="left"/>
              <w:rPr>
                <w:ins w:id="2446" w:author="Richard Wood" w:date="2017-02-09T09:26:00Z"/>
                <w:rFonts w:ascii="Calibri" w:eastAsia="Times New Roman" w:hAnsi="Calibri" w:cs="Calibri"/>
                <w:color w:val="000000"/>
                <w:lang w:val="en-US" w:eastAsia="nb-NO"/>
                <w:rPrChange w:id="2447" w:author="Richard Wood" w:date="2017-02-09T09:26:00Z">
                  <w:rPr>
                    <w:ins w:id="2448" w:author="Richard Wood" w:date="2017-02-09T09:26:00Z"/>
                    <w:rFonts w:ascii="Calibri" w:eastAsia="Times New Roman" w:hAnsi="Calibri" w:cs="Calibri"/>
                    <w:color w:val="000000"/>
                    <w:lang w:val="nb-NO" w:eastAsia="nb-NO"/>
                  </w:rPr>
                </w:rPrChange>
              </w:rPr>
            </w:pPr>
            <w:ins w:id="2449" w:author="Richard Wood" w:date="2017-02-09T09:26:00Z">
              <w:r w:rsidRPr="000008C4">
                <w:rPr>
                  <w:rFonts w:ascii="Calibri" w:eastAsia="Times New Roman" w:hAnsi="Calibri" w:cs="Calibri"/>
                  <w:color w:val="000000"/>
                  <w:lang w:val="en-US" w:eastAsia="nb-NO"/>
                  <w:rPrChange w:id="2450" w:author="Richard Wood" w:date="2017-02-09T09:26:00Z">
                    <w:rPr>
                      <w:rFonts w:ascii="Calibri" w:eastAsia="Times New Roman" w:hAnsi="Calibri" w:cs="Calibri"/>
                      <w:color w:val="000000"/>
                      <w:lang w:val="nb-NO" w:eastAsia="nb-NO"/>
                    </w:rPr>
                  </w:rPrChange>
                </w:rPr>
                <w:t>CH4 - non combustion - Mining of antracite - air|air|kg</w:t>
              </w:r>
            </w:ins>
          </w:p>
        </w:tc>
      </w:tr>
      <w:tr w:rsidR="004E3EEB" w:rsidRPr="000008C4" w14:paraId="5019A17E" w14:textId="77777777" w:rsidTr="004E3EEB">
        <w:trPr>
          <w:trHeight w:val="300"/>
          <w:ins w:id="2451" w:author="Richard Wood" w:date="2017-02-09T09:26:00Z"/>
        </w:trPr>
        <w:tc>
          <w:tcPr>
            <w:tcW w:w="6607" w:type="dxa"/>
            <w:tcBorders>
              <w:top w:val="nil"/>
              <w:left w:val="nil"/>
              <w:bottom w:val="nil"/>
              <w:right w:val="nil"/>
            </w:tcBorders>
            <w:shd w:val="clear" w:color="auto" w:fill="auto"/>
            <w:noWrap/>
            <w:vAlign w:val="bottom"/>
            <w:hideMark/>
          </w:tcPr>
          <w:p w14:paraId="43813D4E" w14:textId="77777777" w:rsidR="004E3EEB" w:rsidRPr="000008C4" w:rsidRDefault="004E3EEB" w:rsidP="004E3EEB">
            <w:pPr>
              <w:spacing w:after="0" w:line="240" w:lineRule="auto"/>
              <w:jc w:val="left"/>
              <w:rPr>
                <w:ins w:id="2452" w:author="Richard Wood" w:date="2017-02-09T09:26:00Z"/>
                <w:rFonts w:ascii="Calibri" w:eastAsia="Times New Roman" w:hAnsi="Calibri" w:cs="Calibri"/>
                <w:color w:val="000000"/>
                <w:lang w:val="en-US" w:eastAsia="nb-NO"/>
                <w:rPrChange w:id="2453" w:author="Richard Wood" w:date="2017-02-09T09:26:00Z">
                  <w:rPr>
                    <w:ins w:id="2454" w:author="Richard Wood" w:date="2017-02-09T09:26:00Z"/>
                    <w:rFonts w:ascii="Calibri" w:eastAsia="Times New Roman" w:hAnsi="Calibri" w:cs="Calibri"/>
                    <w:color w:val="000000"/>
                    <w:lang w:val="nb-NO" w:eastAsia="nb-NO"/>
                  </w:rPr>
                </w:rPrChange>
              </w:rPr>
            </w:pPr>
            <w:ins w:id="2455" w:author="Richard Wood" w:date="2017-02-09T09:26:00Z">
              <w:r w:rsidRPr="000008C4">
                <w:rPr>
                  <w:rFonts w:ascii="Calibri" w:eastAsia="Times New Roman" w:hAnsi="Calibri" w:cs="Calibri"/>
                  <w:color w:val="000000"/>
                  <w:lang w:val="en-US" w:eastAsia="nb-NO"/>
                  <w:rPrChange w:id="2456" w:author="Richard Wood" w:date="2017-02-09T09:26:00Z">
                    <w:rPr>
                      <w:rFonts w:ascii="Calibri" w:eastAsia="Times New Roman" w:hAnsi="Calibri" w:cs="Calibri"/>
                      <w:color w:val="000000"/>
                      <w:lang w:val="nb-NO" w:eastAsia="nb-NO"/>
                    </w:rPr>
                  </w:rPrChange>
                </w:rPr>
                <w:t>CH4 - non combustion - Mining of bituminous coal - air|air|kg</w:t>
              </w:r>
            </w:ins>
          </w:p>
        </w:tc>
      </w:tr>
      <w:tr w:rsidR="004E3EEB" w:rsidRPr="000008C4" w14:paraId="19F3D603" w14:textId="77777777" w:rsidTr="004E3EEB">
        <w:trPr>
          <w:trHeight w:val="300"/>
          <w:ins w:id="2457" w:author="Richard Wood" w:date="2017-02-09T09:26:00Z"/>
        </w:trPr>
        <w:tc>
          <w:tcPr>
            <w:tcW w:w="6607" w:type="dxa"/>
            <w:tcBorders>
              <w:top w:val="nil"/>
              <w:left w:val="nil"/>
              <w:bottom w:val="nil"/>
              <w:right w:val="nil"/>
            </w:tcBorders>
            <w:shd w:val="clear" w:color="auto" w:fill="auto"/>
            <w:noWrap/>
            <w:vAlign w:val="bottom"/>
            <w:hideMark/>
          </w:tcPr>
          <w:p w14:paraId="0255358B" w14:textId="77777777" w:rsidR="004E3EEB" w:rsidRPr="000008C4" w:rsidRDefault="004E3EEB" w:rsidP="004E3EEB">
            <w:pPr>
              <w:spacing w:after="0" w:line="240" w:lineRule="auto"/>
              <w:jc w:val="left"/>
              <w:rPr>
                <w:ins w:id="2458" w:author="Richard Wood" w:date="2017-02-09T09:26:00Z"/>
                <w:rFonts w:ascii="Calibri" w:eastAsia="Times New Roman" w:hAnsi="Calibri" w:cs="Calibri"/>
                <w:color w:val="000000"/>
                <w:lang w:val="en-US" w:eastAsia="nb-NO"/>
                <w:rPrChange w:id="2459" w:author="Richard Wood" w:date="2017-02-09T09:26:00Z">
                  <w:rPr>
                    <w:ins w:id="2460" w:author="Richard Wood" w:date="2017-02-09T09:26:00Z"/>
                    <w:rFonts w:ascii="Calibri" w:eastAsia="Times New Roman" w:hAnsi="Calibri" w:cs="Calibri"/>
                    <w:color w:val="000000"/>
                    <w:lang w:val="nb-NO" w:eastAsia="nb-NO"/>
                  </w:rPr>
                </w:rPrChange>
              </w:rPr>
            </w:pPr>
            <w:ins w:id="2461" w:author="Richard Wood" w:date="2017-02-09T09:26:00Z">
              <w:r w:rsidRPr="000008C4">
                <w:rPr>
                  <w:rFonts w:ascii="Calibri" w:eastAsia="Times New Roman" w:hAnsi="Calibri" w:cs="Calibri"/>
                  <w:color w:val="000000"/>
                  <w:lang w:val="en-US" w:eastAsia="nb-NO"/>
                  <w:rPrChange w:id="2462" w:author="Richard Wood" w:date="2017-02-09T09:26:00Z">
                    <w:rPr>
                      <w:rFonts w:ascii="Calibri" w:eastAsia="Times New Roman" w:hAnsi="Calibri" w:cs="Calibri"/>
                      <w:color w:val="000000"/>
                      <w:lang w:val="nb-NO" w:eastAsia="nb-NO"/>
                    </w:rPr>
                  </w:rPrChange>
                </w:rPr>
                <w:t>CH4 - non combustion - Mining of coking coal - air|air|kg</w:t>
              </w:r>
            </w:ins>
          </w:p>
        </w:tc>
      </w:tr>
      <w:tr w:rsidR="004E3EEB" w:rsidRPr="000008C4" w14:paraId="74403D5A" w14:textId="77777777" w:rsidTr="004E3EEB">
        <w:trPr>
          <w:trHeight w:val="300"/>
          <w:ins w:id="2463" w:author="Richard Wood" w:date="2017-02-09T09:26:00Z"/>
        </w:trPr>
        <w:tc>
          <w:tcPr>
            <w:tcW w:w="6607" w:type="dxa"/>
            <w:tcBorders>
              <w:top w:val="nil"/>
              <w:left w:val="nil"/>
              <w:bottom w:val="nil"/>
              <w:right w:val="nil"/>
            </w:tcBorders>
            <w:shd w:val="clear" w:color="auto" w:fill="auto"/>
            <w:noWrap/>
            <w:vAlign w:val="bottom"/>
            <w:hideMark/>
          </w:tcPr>
          <w:p w14:paraId="3A65F3A1" w14:textId="77777777" w:rsidR="004E3EEB" w:rsidRPr="000008C4" w:rsidRDefault="004E3EEB" w:rsidP="004E3EEB">
            <w:pPr>
              <w:spacing w:after="0" w:line="240" w:lineRule="auto"/>
              <w:jc w:val="left"/>
              <w:rPr>
                <w:ins w:id="2464" w:author="Richard Wood" w:date="2017-02-09T09:26:00Z"/>
                <w:rFonts w:ascii="Calibri" w:eastAsia="Times New Roman" w:hAnsi="Calibri" w:cs="Calibri"/>
                <w:color w:val="000000"/>
                <w:lang w:val="en-US" w:eastAsia="nb-NO"/>
                <w:rPrChange w:id="2465" w:author="Richard Wood" w:date="2017-02-09T09:26:00Z">
                  <w:rPr>
                    <w:ins w:id="2466" w:author="Richard Wood" w:date="2017-02-09T09:26:00Z"/>
                    <w:rFonts w:ascii="Calibri" w:eastAsia="Times New Roman" w:hAnsi="Calibri" w:cs="Calibri"/>
                    <w:color w:val="000000"/>
                    <w:lang w:val="nb-NO" w:eastAsia="nb-NO"/>
                  </w:rPr>
                </w:rPrChange>
              </w:rPr>
            </w:pPr>
            <w:ins w:id="2467" w:author="Richard Wood" w:date="2017-02-09T09:26:00Z">
              <w:r w:rsidRPr="000008C4">
                <w:rPr>
                  <w:rFonts w:ascii="Calibri" w:eastAsia="Times New Roman" w:hAnsi="Calibri" w:cs="Calibri"/>
                  <w:color w:val="000000"/>
                  <w:lang w:val="en-US" w:eastAsia="nb-NO"/>
                  <w:rPrChange w:id="2468" w:author="Richard Wood" w:date="2017-02-09T09:26:00Z">
                    <w:rPr>
                      <w:rFonts w:ascii="Calibri" w:eastAsia="Times New Roman" w:hAnsi="Calibri" w:cs="Calibri"/>
                      <w:color w:val="000000"/>
                      <w:lang w:val="nb-NO" w:eastAsia="nb-NO"/>
                    </w:rPr>
                  </w:rPrChange>
                </w:rPr>
                <w:t>CH4 - non combustion - Mining of lignite (brown coal) - air|air|kg</w:t>
              </w:r>
            </w:ins>
          </w:p>
        </w:tc>
      </w:tr>
      <w:tr w:rsidR="004E3EEB" w:rsidRPr="000008C4" w14:paraId="199AEFB3" w14:textId="77777777" w:rsidTr="004E3EEB">
        <w:trPr>
          <w:trHeight w:val="300"/>
          <w:ins w:id="2469" w:author="Richard Wood" w:date="2017-02-09T09:26:00Z"/>
        </w:trPr>
        <w:tc>
          <w:tcPr>
            <w:tcW w:w="6607" w:type="dxa"/>
            <w:tcBorders>
              <w:top w:val="nil"/>
              <w:left w:val="nil"/>
              <w:bottom w:val="nil"/>
              <w:right w:val="nil"/>
            </w:tcBorders>
            <w:shd w:val="clear" w:color="auto" w:fill="auto"/>
            <w:noWrap/>
            <w:vAlign w:val="bottom"/>
            <w:hideMark/>
          </w:tcPr>
          <w:p w14:paraId="5F7EAC0A" w14:textId="77777777" w:rsidR="004E3EEB" w:rsidRPr="000008C4" w:rsidRDefault="004E3EEB" w:rsidP="004E3EEB">
            <w:pPr>
              <w:spacing w:after="0" w:line="240" w:lineRule="auto"/>
              <w:jc w:val="left"/>
              <w:rPr>
                <w:ins w:id="2470" w:author="Richard Wood" w:date="2017-02-09T09:26:00Z"/>
                <w:rFonts w:ascii="Calibri" w:eastAsia="Times New Roman" w:hAnsi="Calibri" w:cs="Calibri"/>
                <w:color w:val="000000"/>
                <w:lang w:val="en-US" w:eastAsia="nb-NO"/>
                <w:rPrChange w:id="2471" w:author="Richard Wood" w:date="2017-02-09T09:26:00Z">
                  <w:rPr>
                    <w:ins w:id="2472" w:author="Richard Wood" w:date="2017-02-09T09:26:00Z"/>
                    <w:rFonts w:ascii="Calibri" w:eastAsia="Times New Roman" w:hAnsi="Calibri" w:cs="Calibri"/>
                    <w:color w:val="000000"/>
                    <w:lang w:val="nb-NO" w:eastAsia="nb-NO"/>
                  </w:rPr>
                </w:rPrChange>
              </w:rPr>
            </w:pPr>
            <w:ins w:id="2473" w:author="Richard Wood" w:date="2017-02-09T09:26:00Z">
              <w:r w:rsidRPr="000008C4">
                <w:rPr>
                  <w:rFonts w:ascii="Calibri" w:eastAsia="Times New Roman" w:hAnsi="Calibri" w:cs="Calibri"/>
                  <w:color w:val="000000"/>
                  <w:lang w:val="en-US" w:eastAsia="nb-NO"/>
                  <w:rPrChange w:id="2474" w:author="Richard Wood" w:date="2017-02-09T09:26:00Z">
                    <w:rPr>
                      <w:rFonts w:ascii="Calibri" w:eastAsia="Times New Roman" w:hAnsi="Calibri" w:cs="Calibri"/>
                      <w:color w:val="000000"/>
                      <w:lang w:val="nb-NO" w:eastAsia="nb-NO"/>
                    </w:rPr>
                  </w:rPrChange>
                </w:rPr>
                <w:t>CH4 - non combustion - Mining of sub-bituminous coal - air|air|kg</w:t>
              </w:r>
            </w:ins>
          </w:p>
        </w:tc>
      </w:tr>
      <w:tr w:rsidR="004E3EEB" w:rsidRPr="000008C4" w14:paraId="268C439D" w14:textId="77777777" w:rsidTr="004E3EEB">
        <w:trPr>
          <w:trHeight w:val="300"/>
          <w:ins w:id="2475" w:author="Richard Wood" w:date="2017-02-09T09:26:00Z"/>
        </w:trPr>
        <w:tc>
          <w:tcPr>
            <w:tcW w:w="6607" w:type="dxa"/>
            <w:tcBorders>
              <w:top w:val="nil"/>
              <w:left w:val="nil"/>
              <w:bottom w:val="nil"/>
              <w:right w:val="nil"/>
            </w:tcBorders>
            <w:shd w:val="clear" w:color="auto" w:fill="auto"/>
            <w:noWrap/>
            <w:vAlign w:val="bottom"/>
            <w:hideMark/>
          </w:tcPr>
          <w:p w14:paraId="67EA675D" w14:textId="77777777" w:rsidR="004E3EEB" w:rsidRPr="000008C4" w:rsidRDefault="004E3EEB" w:rsidP="004E3EEB">
            <w:pPr>
              <w:spacing w:after="0" w:line="240" w:lineRule="auto"/>
              <w:jc w:val="left"/>
              <w:rPr>
                <w:ins w:id="2476" w:author="Richard Wood" w:date="2017-02-09T09:26:00Z"/>
                <w:rFonts w:ascii="Calibri" w:eastAsia="Times New Roman" w:hAnsi="Calibri" w:cs="Calibri"/>
                <w:color w:val="000000"/>
                <w:lang w:val="en-US" w:eastAsia="nb-NO"/>
                <w:rPrChange w:id="2477" w:author="Richard Wood" w:date="2017-02-09T09:26:00Z">
                  <w:rPr>
                    <w:ins w:id="2478" w:author="Richard Wood" w:date="2017-02-09T09:26:00Z"/>
                    <w:rFonts w:ascii="Calibri" w:eastAsia="Times New Roman" w:hAnsi="Calibri" w:cs="Calibri"/>
                    <w:color w:val="000000"/>
                    <w:lang w:val="nb-NO" w:eastAsia="nb-NO"/>
                  </w:rPr>
                </w:rPrChange>
              </w:rPr>
            </w:pPr>
            <w:ins w:id="2479" w:author="Richard Wood" w:date="2017-02-09T09:26:00Z">
              <w:r w:rsidRPr="000008C4">
                <w:rPr>
                  <w:rFonts w:ascii="Calibri" w:eastAsia="Times New Roman" w:hAnsi="Calibri" w:cs="Calibri"/>
                  <w:color w:val="000000"/>
                  <w:lang w:val="en-US" w:eastAsia="nb-NO"/>
                  <w:rPrChange w:id="2480" w:author="Richard Wood" w:date="2017-02-09T09:26:00Z">
                    <w:rPr>
                      <w:rFonts w:ascii="Calibri" w:eastAsia="Times New Roman" w:hAnsi="Calibri" w:cs="Calibri"/>
                      <w:color w:val="000000"/>
                      <w:lang w:val="nb-NO" w:eastAsia="nb-NO"/>
                    </w:rPr>
                  </w:rPrChange>
                </w:rPr>
                <w:t>CH4 - non combustion - Oil refinery - air|air|kg</w:t>
              </w:r>
            </w:ins>
          </w:p>
        </w:tc>
      </w:tr>
      <w:tr w:rsidR="004E3EEB" w:rsidRPr="000008C4" w14:paraId="2726B8A2" w14:textId="77777777" w:rsidTr="004E3EEB">
        <w:trPr>
          <w:trHeight w:val="300"/>
          <w:ins w:id="2481" w:author="Richard Wood" w:date="2017-02-09T09:26:00Z"/>
        </w:trPr>
        <w:tc>
          <w:tcPr>
            <w:tcW w:w="6607" w:type="dxa"/>
            <w:tcBorders>
              <w:top w:val="nil"/>
              <w:left w:val="nil"/>
              <w:bottom w:val="nil"/>
              <w:right w:val="nil"/>
            </w:tcBorders>
            <w:shd w:val="clear" w:color="auto" w:fill="auto"/>
            <w:noWrap/>
            <w:vAlign w:val="bottom"/>
            <w:hideMark/>
          </w:tcPr>
          <w:p w14:paraId="6E0A95EE" w14:textId="77777777" w:rsidR="004E3EEB" w:rsidRPr="000008C4" w:rsidRDefault="004E3EEB" w:rsidP="004E3EEB">
            <w:pPr>
              <w:spacing w:after="0" w:line="240" w:lineRule="auto"/>
              <w:jc w:val="left"/>
              <w:rPr>
                <w:ins w:id="2482" w:author="Richard Wood" w:date="2017-02-09T09:26:00Z"/>
                <w:rFonts w:ascii="Calibri" w:eastAsia="Times New Roman" w:hAnsi="Calibri" w:cs="Calibri"/>
                <w:color w:val="000000"/>
                <w:lang w:val="en-US" w:eastAsia="nb-NO"/>
                <w:rPrChange w:id="2483" w:author="Richard Wood" w:date="2017-02-09T09:26:00Z">
                  <w:rPr>
                    <w:ins w:id="2484" w:author="Richard Wood" w:date="2017-02-09T09:26:00Z"/>
                    <w:rFonts w:ascii="Calibri" w:eastAsia="Times New Roman" w:hAnsi="Calibri" w:cs="Calibri"/>
                    <w:color w:val="000000"/>
                    <w:lang w:val="nb-NO" w:eastAsia="nb-NO"/>
                  </w:rPr>
                </w:rPrChange>
              </w:rPr>
            </w:pPr>
            <w:ins w:id="2485" w:author="Richard Wood" w:date="2017-02-09T09:26:00Z">
              <w:r w:rsidRPr="000008C4">
                <w:rPr>
                  <w:rFonts w:ascii="Calibri" w:eastAsia="Times New Roman" w:hAnsi="Calibri" w:cs="Calibri"/>
                  <w:color w:val="000000"/>
                  <w:lang w:val="en-US" w:eastAsia="nb-NO"/>
                  <w:rPrChange w:id="2486" w:author="Richard Wood" w:date="2017-02-09T09:26:00Z">
                    <w:rPr>
                      <w:rFonts w:ascii="Calibri" w:eastAsia="Times New Roman" w:hAnsi="Calibri" w:cs="Calibri"/>
                      <w:color w:val="000000"/>
                      <w:lang w:val="nb-NO" w:eastAsia="nb-NO"/>
                    </w:rPr>
                  </w:rPrChange>
                </w:rPr>
                <w:t>CO2 - non combustion - Cement production - air|air|kg</w:t>
              </w:r>
            </w:ins>
          </w:p>
        </w:tc>
      </w:tr>
      <w:tr w:rsidR="004E3EEB" w:rsidRPr="000008C4" w14:paraId="13A2C6FF" w14:textId="77777777" w:rsidTr="004E3EEB">
        <w:trPr>
          <w:trHeight w:val="300"/>
          <w:ins w:id="2487" w:author="Richard Wood" w:date="2017-02-09T09:26:00Z"/>
        </w:trPr>
        <w:tc>
          <w:tcPr>
            <w:tcW w:w="6607" w:type="dxa"/>
            <w:tcBorders>
              <w:top w:val="nil"/>
              <w:left w:val="nil"/>
              <w:bottom w:val="nil"/>
              <w:right w:val="nil"/>
            </w:tcBorders>
            <w:shd w:val="clear" w:color="auto" w:fill="auto"/>
            <w:noWrap/>
            <w:vAlign w:val="bottom"/>
            <w:hideMark/>
          </w:tcPr>
          <w:p w14:paraId="1385EB5B" w14:textId="77777777" w:rsidR="004E3EEB" w:rsidRPr="000008C4" w:rsidRDefault="004E3EEB" w:rsidP="004E3EEB">
            <w:pPr>
              <w:spacing w:after="0" w:line="240" w:lineRule="auto"/>
              <w:jc w:val="left"/>
              <w:rPr>
                <w:ins w:id="2488" w:author="Richard Wood" w:date="2017-02-09T09:26:00Z"/>
                <w:rFonts w:ascii="Calibri" w:eastAsia="Times New Roman" w:hAnsi="Calibri" w:cs="Calibri"/>
                <w:color w:val="000000"/>
                <w:lang w:val="en-US" w:eastAsia="nb-NO"/>
                <w:rPrChange w:id="2489" w:author="Richard Wood" w:date="2017-02-09T09:26:00Z">
                  <w:rPr>
                    <w:ins w:id="2490" w:author="Richard Wood" w:date="2017-02-09T09:26:00Z"/>
                    <w:rFonts w:ascii="Calibri" w:eastAsia="Times New Roman" w:hAnsi="Calibri" w:cs="Calibri"/>
                    <w:color w:val="000000"/>
                    <w:lang w:val="nb-NO" w:eastAsia="nb-NO"/>
                  </w:rPr>
                </w:rPrChange>
              </w:rPr>
            </w:pPr>
            <w:ins w:id="2491" w:author="Richard Wood" w:date="2017-02-09T09:26:00Z">
              <w:r w:rsidRPr="000008C4">
                <w:rPr>
                  <w:rFonts w:ascii="Calibri" w:eastAsia="Times New Roman" w:hAnsi="Calibri" w:cs="Calibri"/>
                  <w:color w:val="000000"/>
                  <w:lang w:val="en-US" w:eastAsia="nb-NO"/>
                  <w:rPrChange w:id="2492" w:author="Richard Wood" w:date="2017-02-09T09:26:00Z">
                    <w:rPr>
                      <w:rFonts w:ascii="Calibri" w:eastAsia="Times New Roman" w:hAnsi="Calibri" w:cs="Calibri"/>
                      <w:color w:val="000000"/>
                      <w:lang w:val="nb-NO" w:eastAsia="nb-NO"/>
                    </w:rPr>
                  </w:rPrChange>
                </w:rPr>
                <w:t>CO2 - non combustion - Lime production - air|air|kg</w:t>
              </w:r>
            </w:ins>
          </w:p>
        </w:tc>
      </w:tr>
      <w:tr w:rsidR="004E3EEB" w:rsidRPr="004E3EEB" w14:paraId="5CE89AF7" w14:textId="77777777" w:rsidTr="004E3EEB">
        <w:trPr>
          <w:trHeight w:val="300"/>
          <w:ins w:id="2493" w:author="Richard Wood" w:date="2017-02-09T09:26:00Z"/>
        </w:trPr>
        <w:tc>
          <w:tcPr>
            <w:tcW w:w="6607" w:type="dxa"/>
            <w:tcBorders>
              <w:top w:val="nil"/>
              <w:left w:val="nil"/>
              <w:bottom w:val="nil"/>
              <w:right w:val="nil"/>
            </w:tcBorders>
            <w:shd w:val="clear" w:color="auto" w:fill="auto"/>
            <w:noWrap/>
            <w:vAlign w:val="bottom"/>
            <w:hideMark/>
          </w:tcPr>
          <w:p w14:paraId="66B8DC4E" w14:textId="77777777" w:rsidR="004E3EEB" w:rsidRPr="004E3EEB" w:rsidRDefault="004E3EEB" w:rsidP="004E3EEB">
            <w:pPr>
              <w:spacing w:after="0" w:line="240" w:lineRule="auto"/>
              <w:jc w:val="left"/>
              <w:rPr>
                <w:ins w:id="2494" w:author="Richard Wood" w:date="2017-02-09T09:26:00Z"/>
                <w:rFonts w:ascii="Calibri" w:eastAsia="Times New Roman" w:hAnsi="Calibri" w:cs="Calibri"/>
                <w:color w:val="000000"/>
                <w:lang w:val="nb-NO" w:eastAsia="nb-NO"/>
              </w:rPr>
            </w:pPr>
            <w:ins w:id="2495" w:author="Richard Wood" w:date="2017-02-09T09:26:00Z">
              <w:r w:rsidRPr="004E3EEB">
                <w:rPr>
                  <w:rFonts w:ascii="Calibri" w:eastAsia="Times New Roman" w:hAnsi="Calibri" w:cs="Calibri"/>
                  <w:color w:val="000000"/>
                  <w:lang w:val="nb-NO" w:eastAsia="nb-NO"/>
                </w:rPr>
                <w:t>SF6 - air|air|kg</w:t>
              </w:r>
            </w:ins>
          </w:p>
        </w:tc>
      </w:tr>
      <w:tr w:rsidR="004E3EEB" w:rsidRPr="000008C4" w14:paraId="7538A785" w14:textId="77777777" w:rsidTr="004E3EEB">
        <w:trPr>
          <w:trHeight w:val="300"/>
          <w:ins w:id="2496" w:author="Richard Wood" w:date="2017-02-09T09:26:00Z"/>
        </w:trPr>
        <w:tc>
          <w:tcPr>
            <w:tcW w:w="6607" w:type="dxa"/>
            <w:tcBorders>
              <w:top w:val="nil"/>
              <w:left w:val="nil"/>
              <w:bottom w:val="nil"/>
              <w:right w:val="nil"/>
            </w:tcBorders>
            <w:shd w:val="clear" w:color="auto" w:fill="auto"/>
            <w:noWrap/>
            <w:vAlign w:val="bottom"/>
            <w:hideMark/>
          </w:tcPr>
          <w:p w14:paraId="628DCE85" w14:textId="77777777" w:rsidR="004E3EEB" w:rsidRPr="000008C4" w:rsidRDefault="004E3EEB" w:rsidP="004E3EEB">
            <w:pPr>
              <w:spacing w:after="0" w:line="240" w:lineRule="auto"/>
              <w:jc w:val="left"/>
              <w:rPr>
                <w:ins w:id="2497" w:author="Richard Wood" w:date="2017-02-09T09:26:00Z"/>
                <w:rFonts w:ascii="Calibri" w:eastAsia="Times New Roman" w:hAnsi="Calibri" w:cs="Calibri"/>
                <w:color w:val="000000"/>
                <w:lang w:val="en-US" w:eastAsia="nb-NO"/>
                <w:rPrChange w:id="2498" w:author="Richard Wood" w:date="2017-02-09T09:26:00Z">
                  <w:rPr>
                    <w:ins w:id="2499" w:author="Richard Wood" w:date="2017-02-09T09:26:00Z"/>
                    <w:rFonts w:ascii="Calibri" w:eastAsia="Times New Roman" w:hAnsi="Calibri" w:cs="Calibri"/>
                    <w:color w:val="000000"/>
                    <w:lang w:val="nb-NO" w:eastAsia="nb-NO"/>
                  </w:rPr>
                </w:rPrChange>
              </w:rPr>
            </w:pPr>
            <w:ins w:id="2500" w:author="Richard Wood" w:date="2017-02-09T09:26:00Z">
              <w:r w:rsidRPr="000008C4">
                <w:rPr>
                  <w:rFonts w:ascii="Calibri" w:eastAsia="Times New Roman" w:hAnsi="Calibri" w:cs="Calibri"/>
                  <w:color w:val="000000"/>
                  <w:lang w:val="en-US" w:eastAsia="nb-NO"/>
                  <w:rPrChange w:id="2501" w:author="Richard Wood" w:date="2017-02-09T09:26:00Z">
                    <w:rPr>
                      <w:rFonts w:ascii="Calibri" w:eastAsia="Times New Roman" w:hAnsi="Calibri" w:cs="Calibri"/>
                      <w:color w:val="000000"/>
                      <w:lang w:val="nb-NO" w:eastAsia="nb-NO"/>
                    </w:rPr>
                  </w:rPrChange>
                </w:rPr>
                <w:t>CH4 - agriculture - air|air|kg</w:t>
              </w:r>
            </w:ins>
          </w:p>
        </w:tc>
      </w:tr>
      <w:tr w:rsidR="004E3EEB" w:rsidRPr="000008C4" w14:paraId="4C45F6B0" w14:textId="77777777" w:rsidTr="004E3EEB">
        <w:trPr>
          <w:trHeight w:val="300"/>
          <w:ins w:id="2502" w:author="Richard Wood" w:date="2017-02-09T09:26:00Z"/>
        </w:trPr>
        <w:tc>
          <w:tcPr>
            <w:tcW w:w="6607" w:type="dxa"/>
            <w:tcBorders>
              <w:top w:val="nil"/>
              <w:left w:val="nil"/>
              <w:bottom w:val="nil"/>
              <w:right w:val="nil"/>
            </w:tcBorders>
            <w:shd w:val="clear" w:color="auto" w:fill="auto"/>
            <w:noWrap/>
            <w:vAlign w:val="bottom"/>
            <w:hideMark/>
          </w:tcPr>
          <w:p w14:paraId="197F860A" w14:textId="77777777" w:rsidR="004E3EEB" w:rsidRPr="000008C4" w:rsidRDefault="004E3EEB" w:rsidP="004E3EEB">
            <w:pPr>
              <w:spacing w:after="0" w:line="240" w:lineRule="auto"/>
              <w:jc w:val="left"/>
              <w:rPr>
                <w:ins w:id="2503" w:author="Richard Wood" w:date="2017-02-09T09:26:00Z"/>
                <w:rFonts w:ascii="Calibri" w:eastAsia="Times New Roman" w:hAnsi="Calibri" w:cs="Calibri"/>
                <w:color w:val="000000"/>
                <w:lang w:val="en-US" w:eastAsia="nb-NO"/>
                <w:rPrChange w:id="2504" w:author="Richard Wood" w:date="2017-02-09T09:26:00Z">
                  <w:rPr>
                    <w:ins w:id="2505" w:author="Richard Wood" w:date="2017-02-09T09:26:00Z"/>
                    <w:rFonts w:ascii="Calibri" w:eastAsia="Times New Roman" w:hAnsi="Calibri" w:cs="Calibri"/>
                    <w:color w:val="000000"/>
                    <w:lang w:val="nb-NO" w:eastAsia="nb-NO"/>
                  </w:rPr>
                </w:rPrChange>
              </w:rPr>
            </w:pPr>
            <w:ins w:id="2506" w:author="Richard Wood" w:date="2017-02-09T09:26:00Z">
              <w:r w:rsidRPr="000008C4">
                <w:rPr>
                  <w:rFonts w:ascii="Calibri" w:eastAsia="Times New Roman" w:hAnsi="Calibri" w:cs="Calibri"/>
                  <w:color w:val="000000"/>
                  <w:lang w:val="en-US" w:eastAsia="nb-NO"/>
                  <w:rPrChange w:id="2507" w:author="Richard Wood" w:date="2017-02-09T09:26:00Z">
                    <w:rPr>
                      <w:rFonts w:ascii="Calibri" w:eastAsia="Times New Roman" w:hAnsi="Calibri" w:cs="Calibri"/>
                      <w:color w:val="000000"/>
                      <w:lang w:val="nb-NO" w:eastAsia="nb-NO"/>
                    </w:rPr>
                  </w:rPrChange>
                </w:rPr>
                <w:t>CO2 - agriculture - peat decay - air|air|kg</w:t>
              </w:r>
            </w:ins>
          </w:p>
        </w:tc>
      </w:tr>
      <w:tr w:rsidR="004E3EEB" w:rsidRPr="000008C4" w14:paraId="5EFF185E" w14:textId="77777777" w:rsidTr="004E3EEB">
        <w:trPr>
          <w:trHeight w:val="300"/>
          <w:ins w:id="2508" w:author="Richard Wood" w:date="2017-02-09T09:26:00Z"/>
        </w:trPr>
        <w:tc>
          <w:tcPr>
            <w:tcW w:w="6607" w:type="dxa"/>
            <w:tcBorders>
              <w:top w:val="nil"/>
              <w:left w:val="nil"/>
              <w:bottom w:val="nil"/>
              <w:right w:val="nil"/>
            </w:tcBorders>
            <w:shd w:val="clear" w:color="auto" w:fill="auto"/>
            <w:noWrap/>
            <w:vAlign w:val="bottom"/>
            <w:hideMark/>
          </w:tcPr>
          <w:p w14:paraId="33159B99" w14:textId="77777777" w:rsidR="004E3EEB" w:rsidRPr="000008C4" w:rsidRDefault="004E3EEB" w:rsidP="004E3EEB">
            <w:pPr>
              <w:spacing w:after="0" w:line="240" w:lineRule="auto"/>
              <w:jc w:val="left"/>
              <w:rPr>
                <w:ins w:id="2509" w:author="Richard Wood" w:date="2017-02-09T09:26:00Z"/>
                <w:rFonts w:ascii="Calibri" w:eastAsia="Times New Roman" w:hAnsi="Calibri" w:cs="Calibri"/>
                <w:color w:val="000000"/>
                <w:lang w:val="en-US" w:eastAsia="nb-NO"/>
                <w:rPrChange w:id="2510" w:author="Richard Wood" w:date="2017-02-09T09:26:00Z">
                  <w:rPr>
                    <w:ins w:id="2511" w:author="Richard Wood" w:date="2017-02-09T09:26:00Z"/>
                    <w:rFonts w:ascii="Calibri" w:eastAsia="Times New Roman" w:hAnsi="Calibri" w:cs="Calibri"/>
                    <w:color w:val="000000"/>
                    <w:lang w:val="nb-NO" w:eastAsia="nb-NO"/>
                  </w:rPr>
                </w:rPrChange>
              </w:rPr>
            </w:pPr>
            <w:ins w:id="2512" w:author="Richard Wood" w:date="2017-02-09T09:26:00Z">
              <w:r w:rsidRPr="000008C4">
                <w:rPr>
                  <w:rFonts w:ascii="Calibri" w:eastAsia="Times New Roman" w:hAnsi="Calibri" w:cs="Calibri"/>
                  <w:color w:val="000000"/>
                  <w:lang w:val="en-US" w:eastAsia="nb-NO"/>
                  <w:rPrChange w:id="2513" w:author="Richard Wood" w:date="2017-02-09T09:26:00Z">
                    <w:rPr>
                      <w:rFonts w:ascii="Calibri" w:eastAsia="Times New Roman" w:hAnsi="Calibri" w:cs="Calibri"/>
                      <w:color w:val="000000"/>
                      <w:lang w:val="nb-NO" w:eastAsia="nb-NO"/>
                    </w:rPr>
                  </w:rPrChange>
                </w:rPr>
                <w:t>N2O - agriculture - air|air|kg</w:t>
              </w:r>
            </w:ins>
          </w:p>
        </w:tc>
      </w:tr>
      <w:tr w:rsidR="004E3EEB" w:rsidRPr="000008C4" w14:paraId="4965A4D4" w14:textId="77777777" w:rsidTr="004E3EEB">
        <w:trPr>
          <w:trHeight w:val="300"/>
          <w:ins w:id="2514" w:author="Richard Wood" w:date="2017-02-09T09:26:00Z"/>
        </w:trPr>
        <w:tc>
          <w:tcPr>
            <w:tcW w:w="6607" w:type="dxa"/>
            <w:tcBorders>
              <w:top w:val="nil"/>
              <w:left w:val="nil"/>
              <w:bottom w:val="nil"/>
              <w:right w:val="nil"/>
            </w:tcBorders>
            <w:shd w:val="clear" w:color="auto" w:fill="auto"/>
            <w:noWrap/>
            <w:vAlign w:val="bottom"/>
            <w:hideMark/>
          </w:tcPr>
          <w:p w14:paraId="7B56BB8A" w14:textId="77777777" w:rsidR="004E3EEB" w:rsidRPr="000008C4" w:rsidRDefault="004E3EEB" w:rsidP="004E3EEB">
            <w:pPr>
              <w:spacing w:after="0" w:line="240" w:lineRule="auto"/>
              <w:jc w:val="left"/>
              <w:rPr>
                <w:ins w:id="2515" w:author="Richard Wood" w:date="2017-02-09T09:26:00Z"/>
                <w:rFonts w:ascii="Calibri" w:eastAsia="Times New Roman" w:hAnsi="Calibri" w:cs="Calibri"/>
                <w:color w:val="000000"/>
                <w:lang w:val="en-US" w:eastAsia="nb-NO"/>
                <w:rPrChange w:id="2516" w:author="Richard Wood" w:date="2017-02-09T09:26:00Z">
                  <w:rPr>
                    <w:ins w:id="2517" w:author="Richard Wood" w:date="2017-02-09T09:26:00Z"/>
                    <w:rFonts w:ascii="Calibri" w:eastAsia="Times New Roman" w:hAnsi="Calibri" w:cs="Calibri"/>
                    <w:color w:val="000000"/>
                    <w:lang w:val="nb-NO" w:eastAsia="nb-NO"/>
                  </w:rPr>
                </w:rPrChange>
              </w:rPr>
            </w:pPr>
            <w:ins w:id="2518" w:author="Richard Wood" w:date="2017-02-09T09:26:00Z">
              <w:r w:rsidRPr="000008C4">
                <w:rPr>
                  <w:rFonts w:ascii="Calibri" w:eastAsia="Times New Roman" w:hAnsi="Calibri" w:cs="Calibri"/>
                  <w:color w:val="000000"/>
                  <w:lang w:val="en-US" w:eastAsia="nb-NO"/>
                  <w:rPrChange w:id="2519" w:author="Richard Wood" w:date="2017-02-09T09:26:00Z">
                    <w:rPr>
                      <w:rFonts w:ascii="Calibri" w:eastAsia="Times New Roman" w:hAnsi="Calibri" w:cs="Calibri"/>
                      <w:color w:val="000000"/>
                      <w:lang w:val="nb-NO" w:eastAsia="nb-NO"/>
                    </w:rPr>
                  </w:rPrChange>
                </w:rPr>
                <w:t>CH4 - waste - air|air|kg</w:t>
              </w:r>
            </w:ins>
          </w:p>
        </w:tc>
      </w:tr>
      <w:tr w:rsidR="004E3EEB" w:rsidRPr="000008C4" w14:paraId="2073D056" w14:textId="77777777" w:rsidTr="004E3EEB">
        <w:trPr>
          <w:trHeight w:val="300"/>
          <w:ins w:id="2520" w:author="Richard Wood" w:date="2017-02-09T09:26:00Z"/>
        </w:trPr>
        <w:tc>
          <w:tcPr>
            <w:tcW w:w="6607" w:type="dxa"/>
            <w:tcBorders>
              <w:top w:val="nil"/>
              <w:left w:val="nil"/>
              <w:bottom w:val="nil"/>
              <w:right w:val="nil"/>
            </w:tcBorders>
            <w:shd w:val="clear" w:color="auto" w:fill="auto"/>
            <w:noWrap/>
            <w:vAlign w:val="bottom"/>
            <w:hideMark/>
          </w:tcPr>
          <w:p w14:paraId="5B71310E" w14:textId="77777777" w:rsidR="004E3EEB" w:rsidRPr="000008C4" w:rsidRDefault="004E3EEB" w:rsidP="004E3EEB">
            <w:pPr>
              <w:spacing w:after="0" w:line="240" w:lineRule="auto"/>
              <w:jc w:val="left"/>
              <w:rPr>
                <w:ins w:id="2521" w:author="Richard Wood" w:date="2017-02-09T09:26:00Z"/>
                <w:rFonts w:ascii="Calibri" w:eastAsia="Times New Roman" w:hAnsi="Calibri" w:cs="Calibri"/>
                <w:color w:val="000000"/>
                <w:lang w:val="en-US" w:eastAsia="nb-NO"/>
                <w:rPrChange w:id="2522" w:author="Richard Wood" w:date="2017-02-09T09:26:00Z">
                  <w:rPr>
                    <w:ins w:id="2523" w:author="Richard Wood" w:date="2017-02-09T09:26:00Z"/>
                    <w:rFonts w:ascii="Calibri" w:eastAsia="Times New Roman" w:hAnsi="Calibri" w:cs="Calibri"/>
                    <w:color w:val="000000"/>
                    <w:lang w:val="nb-NO" w:eastAsia="nb-NO"/>
                  </w:rPr>
                </w:rPrChange>
              </w:rPr>
            </w:pPr>
            <w:ins w:id="2524" w:author="Richard Wood" w:date="2017-02-09T09:26:00Z">
              <w:r w:rsidRPr="000008C4">
                <w:rPr>
                  <w:rFonts w:ascii="Calibri" w:eastAsia="Times New Roman" w:hAnsi="Calibri" w:cs="Calibri"/>
                  <w:color w:val="000000"/>
                  <w:lang w:val="en-US" w:eastAsia="nb-NO"/>
                  <w:rPrChange w:id="2525" w:author="Richard Wood" w:date="2017-02-09T09:26:00Z">
                    <w:rPr>
                      <w:rFonts w:ascii="Calibri" w:eastAsia="Times New Roman" w:hAnsi="Calibri" w:cs="Calibri"/>
                      <w:color w:val="000000"/>
                      <w:lang w:val="nb-NO" w:eastAsia="nb-NO"/>
                    </w:rPr>
                  </w:rPrChange>
                </w:rPr>
                <w:t>CO2 - waste - biogenic - air|air|kg</w:t>
              </w:r>
            </w:ins>
          </w:p>
        </w:tc>
      </w:tr>
      <w:tr w:rsidR="004E3EEB" w:rsidRPr="000008C4" w14:paraId="6E77CD02" w14:textId="77777777" w:rsidTr="004E3EEB">
        <w:trPr>
          <w:trHeight w:val="300"/>
          <w:ins w:id="2526" w:author="Richard Wood" w:date="2017-02-09T09:26:00Z"/>
        </w:trPr>
        <w:tc>
          <w:tcPr>
            <w:tcW w:w="6607" w:type="dxa"/>
            <w:tcBorders>
              <w:top w:val="nil"/>
              <w:left w:val="nil"/>
              <w:bottom w:val="nil"/>
              <w:right w:val="nil"/>
            </w:tcBorders>
            <w:shd w:val="clear" w:color="auto" w:fill="auto"/>
            <w:noWrap/>
            <w:vAlign w:val="bottom"/>
            <w:hideMark/>
          </w:tcPr>
          <w:p w14:paraId="160C3C73" w14:textId="77777777" w:rsidR="004E3EEB" w:rsidRPr="000008C4" w:rsidRDefault="004E3EEB" w:rsidP="004E3EEB">
            <w:pPr>
              <w:spacing w:after="0" w:line="240" w:lineRule="auto"/>
              <w:jc w:val="left"/>
              <w:rPr>
                <w:ins w:id="2527" w:author="Richard Wood" w:date="2017-02-09T09:26:00Z"/>
                <w:rFonts w:ascii="Calibri" w:eastAsia="Times New Roman" w:hAnsi="Calibri" w:cs="Calibri"/>
                <w:color w:val="000000"/>
                <w:lang w:val="en-US" w:eastAsia="nb-NO"/>
                <w:rPrChange w:id="2528" w:author="Richard Wood" w:date="2017-02-09T09:26:00Z">
                  <w:rPr>
                    <w:ins w:id="2529" w:author="Richard Wood" w:date="2017-02-09T09:26:00Z"/>
                    <w:rFonts w:ascii="Calibri" w:eastAsia="Times New Roman" w:hAnsi="Calibri" w:cs="Calibri"/>
                    <w:color w:val="000000"/>
                    <w:lang w:val="nb-NO" w:eastAsia="nb-NO"/>
                  </w:rPr>
                </w:rPrChange>
              </w:rPr>
            </w:pPr>
            <w:ins w:id="2530" w:author="Richard Wood" w:date="2017-02-09T09:26:00Z">
              <w:r w:rsidRPr="000008C4">
                <w:rPr>
                  <w:rFonts w:ascii="Calibri" w:eastAsia="Times New Roman" w:hAnsi="Calibri" w:cs="Calibri"/>
                  <w:color w:val="000000"/>
                  <w:lang w:val="en-US" w:eastAsia="nb-NO"/>
                  <w:rPrChange w:id="2531" w:author="Richard Wood" w:date="2017-02-09T09:26:00Z">
                    <w:rPr>
                      <w:rFonts w:ascii="Calibri" w:eastAsia="Times New Roman" w:hAnsi="Calibri" w:cs="Calibri"/>
                      <w:color w:val="000000"/>
                      <w:lang w:val="nb-NO" w:eastAsia="nb-NO"/>
                    </w:rPr>
                  </w:rPrChange>
                </w:rPr>
                <w:t>CO2 - waste - fossil - air|air|kg</w:t>
              </w:r>
            </w:ins>
          </w:p>
        </w:tc>
      </w:tr>
    </w:tbl>
    <w:p w14:paraId="6BC20978" w14:textId="3DF83DE7" w:rsidR="00E60FB5" w:rsidDel="000008C4" w:rsidRDefault="00E60FB5" w:rsidP="00E60FB5">
      <w:pPr>
        <w:rPr>
          <w:del w:id="2532" w:author="Richard Wood" w:date="2017-02-09T09:26:00Z"/>
        </w:rPr>
      </w:pPr>
      <w:ins w:id="2533" w:author="Elena Dawkins" w:date="2017-02-08T12:12:00Z">
        <w:del w:id="2534" w:author="Richard Wood" w:date="2017-02-09T09:26:00Z">
          <w:r w:rsidDel="004E3EEB">
            <w:delText>TO ADD</w:delText>
          </w:r>
        </w:del>
      </w:ins>
    </w:p>
    <w:p w14:paraId="4B47BD70" w14:textId="77777777" w:rsidR="000008C4" w:rsidRDefault="000008C4" w:rsidP="00E60FB5">
      <w:pPr>
        <w:rPr>
          <w:ins w:id="2535" w:author="Richard Wood" w:date="2017-02-09T09:27:00Z"/>
        </w:rPr>
      </w:pPr>
    </w:p>
    <w:p w14:paraId="1A3B5C50" w14:textId="2F7B2C61" w:rsidR="000008C4" w:rsidRDefault="000008C4" w:rsidP="00E60FB5">
      <w:pPr>
        <w:rPr>
          <w:ins w:id="2536" w:author="Richard Wood" w:date="2017-02-09T09:27:00Z"/>
        </w:rPr>
      </w:pPr>
      <w:ins w:id="2537" w:author="Richard Wood" w:date="2017-02-09T09:27:00Z">
        <w:r>
          <w:t>GTAP:</w:t>
        </w:r>
      </w:ins>
    </w:p>
    <w:tbl>
      <w:tblPr>
        <w:tblW w:w="960" w:type="dxa"/>
        <w:tblInd w:w="70" w:type="dxa"/>
        <w:tblCellMar>
          <w:left w:w="70" w:type="dxa"/>
          <w:right w:w="70" w:type="dxa"/>
        </w:tblCellMar>
        <w:tblLook w:val="04A0" w:firstRow="1" w:lastRow="0" w:firstColumn="1" w:lastColumn="0" w:noHBand="0" w:noVBand="1"/>
      </w:tblPr>
      <w:tblGrid>
        <w:gridCol w:w="960"/>
      </w:tblGrid>
      <w:tr w:rsidR="000008C4" w:rsidRPr="000008C4" w14:paraId="3A0DDB9F" w14:textId="77777777" w:rsidTr="000008C4">
        <w:trPr>
          <w:trHeight w:val="300"/>
          <w:ins w:id="2538" w:author="Richard Wood" w:date="2017-02-09T09:27:00Z"/>
        </w:trPr>
        <w:tc>
          <w:tcPr>
            <w:tcW w:w="960" w:type="dxa"/>
            <w:tcBorders>
              <w:top w:val="nil"/>
              <w:left w:val="nil"/>
              <w:bottom w:val="nil"/>
              <w:right w:val="nil"/>
            </w:tcBorders>
            <w:shd w:val="clear" w:color="auto" w:fill="auto"/>
            <w:noWrap/>
            <w:vAlign w:val="bottom"/>
            <w:hideMark/>
          </w:tcPr>
          <w:p w14:paraId="638D2D40" w14:textId="77777777" w:rsidR="000008C4" w:rsidRPr="000008C4" w:rsidRDefault="000008C4" w:rsidP="000008C4">
            <w:pPr>
              <w:spacing w:after="0" w:line="240" w:lineRule="auto"/>
              <w:jc w:val="left"/>
              <w:rPr>
                <w:ins w:id="2539" w:author="Richard Wood" w:date="2017-02-09T09:27:00Z"/>
                <w:rFonts w:ascii="Calibri" w:eastAsia="Times New Roman" w:hAnsi="Calibri" w:cs="Calibri"/>
                <w:color w:val="000000"/>
                <w:lang w:val="nb-NO" w:eastAsia="nb-NO"/>
              </w:rPr>
            </w:pPr>
            <w:ins w:id="2540" w:author="Richard Wood" w:date="2017-02-09T09:27:00Z">
              <w:r w:rsidRPr="000008C4">
                <w:rPr>
                  <w:rFonts w:ascii="Calibri" w:eastAsia="Times New Roman" w:hAnsi="Calibri" w:cs="Calibri"/>
                  <w:color w:val="000000"/>
                  <w:lang w:val="nb-NO" w:eastAsia="nb-NO"/>
                </w:rPr>
                <w:t>'CO2 -coa'</w:t>
              </w:r>
            </w:ins>
          </w:p>
        </w:tc>
      </w:tr>
      <w:tr w:rsidR="000008C4" w:rsidRPr="000008C4" w14:paraId="1F60FE5A" w14:textId="77777777" w:rsidTr="000008C4">
        <w:trPr>
          <w:trHeight w:val="300"/>
          <w:ins w:id="2541" w:author="Richard Wood" w:date="2017-02-09T09:27:00Z"/>
        </w:trPr>
        <w:tc>
          <w:tcPr>
            <w:tcW w:w="960" w:type="dxa"/>
            <w:tcBorders>
              <w:top w:val="nil"/>
              <w:left w:val="nil"/>
              <w:bottom w:val="nil"/>
              <w:right w:val="nil"/>
            </w:tcBorders>
            <w:shd w:val="clear" w:color="auto" w:fill="auto"/>
            <w:noWrap/>
            <w:vAlign w:val="bottom"/>
            <w:hideMark/>
          </w:tcPr>
          <w:p w14:paraId="40AF47C4" w14:textId="77777777" w:rsidR="000008C4" w:rsidRPr="000008C4" w:rsidRDefault="000008C4" w:rsidP="000008C4">
            <w:pPr>
              <w:spacing w:after="0" w:line="240" w:lineRule="auto"/>
              <w:jc w:val="left"/>
              <w:rPr>
                <w:ins w:id="2542" w:author="Richard Wood" w:date="2017-02-09T09:27:00Z"/>
                <w:rFonts w:ascii="Calibri" w:eastAsia="Times New Roman" w:hAnsi="Calibri" w:cs="Calibri"/>
                <w:color w:val="000000"/>
                <w:lang w:val="nb-NO" w:eastAsia="nb-NO"/>
              </w:rPr>
            </w:pPr>
            <w:ins w:id="2543" w:author="Richard Wood" w:date="2017-02-09T09:27:00Z">
              <w:r w:rsidRPr="000008C4">
                <w:rPr>
                  <w:rFonts w:ascii="Calibri" w:eastAsia="Times New Roman" w:hAnsi="Calibri" w:cs="Calibri"/>
                  <w:color w:val="000000"/>
                  <w:lang w:val="nb-NO" w:eastAsia="nb-NO"/>
                </w:rPr>
                <w:t>'CO2 -oil'</w:t>
              </w:r>
            </w:ins>
          </w:p>
        </w:tc>
      </w:tr>
      <w:tr w:rsidR="000008C4" w:rsidRPr="000008C4" w14:paraId="174A68D3" w14:textId="77777777" w:rsidTr="000008C4">
        <w:trPr>
          <w:trHeight w:val="300"/>
          <w:ins w:id="2544" w:author="Richard Wood" w:date="2017-02-09T09:27:00Z"/>
        </w:trPr>
        <w:tc>
          <w:tcPr>
            <w:tcW w:w="960" w:type="dxa"/>
            <w:tcBorders>
              <w:top w:val="nil"/>
              <w:left w:val="nil"/>
              <w:bottom w:val="nil"/>
              <w:right w:val="nil"/>
            </w:tcBorders>
            <w:shd w:val="clear" w:color="auto" w:fill="auto"/>
            <w:noWrap/>
            <w:vAlign w:val="bottom"/>
            <w:hideMark/>
          </w:tcPr>
          <w:p w14:paraId="670A757F" w14:textId="77777777" w:rsidR="000008C4" w:rsidRPr="000008C4" w:rsidRDefault="000008C4" w:rsidP="000008C4">
            <w:pPr>
              <w:spacing w:after="0" w:line="240" w:lineRule="auto"/>
              <w:jc w:val="left"/>
              <w:rPr>
                <w:ins w:id="2545" w:author="Richard Wood" w:date="2017-02-09T09:27:00Z"/>
                <w:rFonts w:ascii="Calibri" w:eastAsia="Times New Roman" w:hAnsi="Calibri" w:cs="Calibri"/>
                <w:color w:val="000000"/>
                <w:lang w:val="nb-NO" w:eastAsia="nb-NO"/>
              </w:rPr>
            </w:pPr>
            <w:ins w:id="2546" w:author="Richard Wood" w:date="2017-02-09T09:27:00Z">
              <w:r w:rsidRPr="000008C4">
                <w:rPr>
                  <w:rFonts w:ascii="Calibri" w:eastAsia="Times New Roman" w:hAnsi="Calibri" w:cs="Calibri"/>
                  <w:color w:val="000000"/>
                  <w:lang w:val="nb-NO" w:eastAsia="nb-NO"/>
                </w:rPr>
                <w:t>'CO2 -gas'</w:t>
              </w:r>
            </w:ins>
          </w:p>
        </w:tc>
      </w:tr>
      <w:tr w:rsidR="000008C4" w:rsidRPr="000008C4" w14:paraId="5E4918A2" w14:textId="77777777" w:rsidTr="000008C4">
        <w:trPr>
          <w:trHeight w:val="300"/>
          <w:ins w:id="2547" w:author="Richard Wood" w:date="2017-02-09T09:27:00Z"/>
        </w:trPr>
        <w:tc>
          <w:tcPr>
            <w:tcW w:w="960" w:type="dxa"/>
            <w:tcBorders>
              <w:top w:val="nil"/>
              <w:left w:val="nil"/>
              <w:bottom w:val="nil"/>
              <w:right w:val="nil"/>
            </w:tcBorders>
            <w:shd w:val="clear" w:color="auto" w:fill="auto"/>
            <w:noWrap/>
            <w:vAlign w:val="bottom"/>
            <w:hideMark/>
          </w:tcPr>
          <w:p w14:paraId="1CA41868" w14:textId="77777777" w:rsidR="000008C4" w:rsidRPr="000008C4" w:rsidRDefault="000008C4" w:rsidP="000008C4">
            <w:pPr>
              <w:spacing w:after="0" w:line="240" w:lineRule="auto"/>
              <w:jc w:val="left"/>
              <w:rPr>
                <w:ins w:id="2548" w:author="Richard Wood" w:date="2017-02-09T09:27:00Z"/>
                <w:rFonts w:ascii="Calibri" w:eastAsia="Times New Roman" w:hAnsi="Calibri" w:cs="Calibri"/>
                <w:color w:val="000000"/>
                <w:lang w:val="nb-NO" w:eastAsia="nb-NO"/>
              </w:rPr>
            </w:pPr>
            <w:ins w:id="2549" w:author="Richard Wood" w:date="2017-02-09T09:27:00Z">
              <w:r w:rsidRPr="000008C4">
                <w:rPr>
                  <w:rFonts w:ascii="Calibri" w:eastAsia="Times New Roman" w:hAnsi="Calibri" w:cs="Calibri"/>
                  <w:color w:val="000000"/>
                  <w:lang w:val="nb-NO" w:eastAsia="nb-NO"/>
                </w:rPr>
                <w:t>'CO2 -p_c'</w:t>
              </w:r>
            </w:ins>
          </w:p>
        </w:tc>
      </w:tr>
      <w:tr w:rsidR="000008C4" w:rsidRPr="000008C4" w14:paraId="63235194" w14:textId="77777777" w:rsidTr="000008C4">
        <w:trPr>
          <w:trHeight w:val="300"/>
          <w:ins w:id="2550" w:author="Richard Wood" w:date="2017-02-09T09:27:00Z"/>
        </w:trPr>
        <w:tc>
          <w:tcPr>
            <w:tcW w:w="960" w:type="dxa"/>
            <w:tcBorders>
              <w:top w:val="nil"/>
              <w:left w:val="nil"/>
              <w:bottom w:val="nil"/>
              <w:right w:val="nil"/>
            </w:tcBorders>
            <w:shd w:val="clear" w:color="auto" w:fill="auto"/>
            <w:noWrap/>
            <w:vAlign w:val="bottom"/>
            <w:hideMark/>
          </w:tcPr>
          <w:p w14:paraId="3542EA4D" w14:textId="77777777" w:rsidR="000008C4" w:rsidRPr="000008C4" w:rsidRDefault="000008C4" w:rsidP="000008C4">
            <w:pPr>
              <w:spacing w:after="0" w:line="240" w:lineRule="auto"/>
              <w:jc w:val="left"/>
              <w:rPr>
                <w:ins w:id="2551" w:author="Richard Wood" w:date="2017-02-09T09:27:00Z"/>
                <w:rFonts w:ascii="Calibri" w:eastAsia="Times New Roman" w:hAnsi="Calibri" w:cs="Calibri"/>
                <w:color w:val="000000"/>
                <w:lang w:val="nb-NO" w:eastAsia="nb-NO"/>
              </w:rPr>
            </w:pPr>
            <w:ins w:id="2552" w:author="Richard Wood" w:date="2017-02-09T09:27:00Z">
              <w:r w:rsidRPr="000008C4">
                <w:rPr>
                  <w:rFonts w:ascii="Calibri" w:eastAsia="Times New Roman" w:hAnsi="Calibri" w:cs="Calibri"/>
                  <w:color w:val="000000"/>
                  <w:lang w:val="nb-NO" w:eastAsia="nb-NO"/>
                </w:rPr>
                <w:t>'CO2 -gdt'</w:t>
              </w:r>
            </w:ins>
          </w:p>
        </w:tc>
      </w:tr>
    </w:tbl>
    <w:p w14:paraId="72512EBE" w14:textId="77777777" w:rsidR="000008C4" w:rsidRDefault="000008C4" w:rsidP="00E60FB5">
      <w:pPr>
        <w:rPr>
          <w:ins w:id="2553" w:author="Richard Wood" w:date="2017-02-09T09:28:00Z"/>
        </w:rPr>
      </w:pPr>
    </w:p>
    <w:p w14:paraId="5CFD9127" w14:textId="1D5C21EB" w:rsidR="000008C4" w:rsidRDefault="000008C4" w:rsidP="00E60FB5">
      <w:pPr>
        <w:rPr>
          <w:ins w:id="2554" w:author="Richard Wood" w:date="2017-02-09T09:28:00Z"/>
        </w:rPr>
      </w:pPr>
      <w:ins w:id="2555" w:author="Richard Wood" w:date="2017-02-09T09:28:00Z">
        <w:r>
          <w:lastRenderedPageBreak/>
          <w:t>WIOD:</w:t>
        </w:r>
      </w:ins>
    </w:p>
    <w:tbl>
      <w:tblPr>
        <w:tblW w:w="3280" w:type="dxa"/>
        <w:tblInd w:w="70" w:type="dxa"/>
        <w:tblCellMar>
          <w:left w:w="70" w:type="dxa"/>
          <w:right w:w="70" w:type="dxa"/>
        </w:tblCellMar>
        <w:tblLook w:val="04A0" w:firstRow="1" w:lastRow="0" w:firstColumn="1" w:lastColumn="0" w:noHBand="0" w:noVBand="1"/>
      </w:tblPr>
      <w:tblGrid>
        <w:gridCol w:w="3280"/>
      </w:tblGrid>
      <w:tr w:rsidR="000008C4" w:rsidRPr="000008C4" w14:paraId="56C34C70" w14:textId="77777777" w:rsidTr="000008C4">
        <w:trPr>
          <w:trHeight w:val="300"/>
          <w:ins w:id="2556" w:author="Richard Wood" w:date="2017-02-09T09:28:00Z"/>
        </w:trPr>
        <w:tc>
          <w:tcPr>
            <w:tcW w:w="3280" w:type="dxa"/>
            <w:tcBorders>
              <w:top w:val="nil"/>
              <w:left w:val="nil"/>
              <w:bottom w:val="nil"/>
              <w:right w:val="nil"/>
            </w:tcBorders>
            <w:shd w:val="clear" w:color="auto" w:fill="auto"/>
            <w:noWrap/>
            <w:vAlign w:val="bottom"/>
            <w:hideMark/>
          </w:tcPr>
          <w:p w14:paraId="5DE5DFB0" w14:textId="77777777" w:rsidR="000008C4" w:rsidRPr="000008C4" w:rsidRDefault="000008C4" w:rsidP="000008C4">
            <w:pPr>
              <w:spacing w:after="0" w:line="240" w:lineRule="auto"/>
              <w:jc w:val="left"/>
              <w:rPr>
                <w:ins w:id="2557" w:author="Richard Wood" w:date="2017-02-09T09:28:00Z"/>
                <w:rFonts w:ascii="Calibri" w:eastAsia="Times New Roman" w:hAnsi="Calibri" w:cs="Calibri"/>
                <w:color w:val="000000"/>
                <w:lang w:val="nb-NO" w:eastAsia="nb-NO"/>
              </w:rPr>
            </w:pPr>
            <w:ins w:id="2558" w:author="Richard Wood" w:date="2017-02-09T09:28:00Z">
              <w:r w:rsidRPr="000008C4">
                <w:rPr>
                  <w:rFonts w:ascii="Calibri" w:eastAsia="Times New Roman" w:hAnsi="Calibri" w:cs="Calibri"/>
                  <w:color w:val="000000"/>
                  <w:lang w:val="nb-NO" w:eastAsia="nb-NO"/>
                </w:rPr>
                <w:t>CO2;HCOAL ()</w:t>
              </w:r>
            </w:ins>
          </w:p>
        </w:tc>
      </w:tr>
      <w:tr w:rsidR="000008C4" w:rsidRPr="000008C4" w14:paraId="5DAB6F7B" w14:textId="77777777" w:rsidTr="000008C4">
        <w:trPr>
          <w:trHeight w:val="300"/>
          <w:ins w:id="2559" w:author="Richard Wood" w:date="2017-02-09T09:28:00Z"/>
        </w:trPr>
        <w:tc>
          <w:tcPr>
            <w:tcW w:w="3280" w:type="dxa"/>
            <w:tcBorders>
              <w:top w:val="nil"/>
              <w:left w:val="nil"/>
              <w:bottom w:val="nil"/>
              <w:right w:val="nil"/>
            </w:tcBorders>
            <w:shd w:val="clear" w:color="auto" w:fill="auto"/>
            <w:noWrap/>
            <w:vAlign w:val="bottom"/>
            <w:hideMark/>
          </w:tcPr>
          <w:p w14:paraId="1D584067" w14:textId="77777777" w:rsidR="000008C4" w:rsidRPr="000008C4" w:rsidRDefault="000008C4" w:rsidP="000008C4">
            <w:pPr>
              <w:spacing w:after="0" w:line="240" w:lineRule="auto"/>
              <w:jc w:val="left"/>
              <w:rPr>
                <w:ins w:id="2560" w:author="Richard Wood" w:date="2017-02-09T09:28:00Z"/>
                <w:rFonts w:ascii="Calibri" w:eastAsia="Times New Roman" w:hAnsi="Calibri" w:cs="Calibri"/>
                <w:color w:val="000000"/>
                <w:lang w:val="nb-NO" w:eastAsia="nb-NO"/>
              </w:rPr>
            </w:pPr>
            <w:ins w:id="2561" w:author="Richard Wood" w:date="2017-02-09T09:28:00Z">
              <w:r w:rsidRPr="000008C4">
                <w:rPr>
                  <w:rFonts w:ascii="Calibri" w:eastAsia="Times New Roman" w:hAnsi="Calibri" w:cs="Calibri"/>
                  <w:color w:val="000000"/>
                  <w:lang w:val="nb-NO" w:eastAsia="nb-NO"/>
                </w:rPr>
                <w:t>CO2;BCOAL ()</w:t>
              </w:r>
            </w:ins>
          </w:p>
        </w:tc>
      </w:tr>
      <w:tr w:rsidR="000008C4" w:rsidRPr="000008C4" w14:paraId="0978C14F" w14:textId="77777777" w:rsidTr="000008C4">
        <w:trPr>
          <w:trHeight w:val="300"/>
          <w:ins w:id="2562" w:author="Richard Wood" w:date="2017-02-09T09:28:00Z"/>
        </w:trPr>
        <w:tc>
          <w:tcPr>
            <w:tcW w:w="3280" w:type="dxa"/>
            <w:tcBorders>
              <w:top w:val="nil"/>
              <w:left w:val="nil"/>
              <w:bottom w:val="nil"/>
              <w:right w:val="nil"/>
            </w:tcBorders>
            <w:shd w:val="clear" w:color="auto" w:fill="auto"/>
            <w:noWrap/>
            <w:vAlign w:val="bottom"/>
            <w:hideMark/>
          </w:tcPr>
          <w:p w14:paraId="14E0A724" w14:textId="77777777" w:rsidR="000008C4" w:rsidRPr="000008C4" w:rsidRDefault="000008C4" w:rsidP="000008C4">
            <w:pPr>
              <w:spacing w:after="0" w:line="240" w:lineRule="auto"/>
              <w:jc w:val="left"/>
              <w:rPr>
                <w:ins w:id="2563" w:author="Richard Wood" w:date="2017-02-09T09:28:00Z"/>
                <w:rFonts w:ascii="Calibri" w:eastAsia="Times New Roman" w:hAnsi="Calibri" w:cs="Calibri"/>
                <w:color w:val="000000"/>
                <w:lang w:val="nb-NO" w:eastAsia="nb-NO"/>
              </w:rPr>
            </w:pPr>
            <w:ins w:id="2564" w:author="Richard Wood" w:date="2017-02-09T09:28:00Z">
              <w:r w:rsidRPr="000008C4">
                <w:rPr>
                  <w:rFonts w:ascii="Calibri" w:eastAsia="Times New Roman" w:hAnsi="Calibri" w:cs="Calibri"/>
                  <w:color w:val="000000"/>
                  <w:lang w:val="nb-NO" w:eastAsia="nb-NO"/>
                </w:rPr>
                <w:t>CO2;COKE ()</w:t>
              </w:r>
            </w:ins>
          </w:p>
        </w:tc>
      </w:tr>
      <w:tr w:rsidR="000008C4" w:rsidRPr="000008C4" w14:paraId="2EB784A6" w14:textId="77777777" w:rsidTr="000008C4">
        <w:trPr>
          <w:trHeight w:val="300"/>
          <w:ins w:id="2565" w:author="Richard Wood" w:date="2017-02-09T09:28:00Z"/>
        </w:trPr>
        <w:tc>
          <w:tcPr>
            <w:tcW w:w="3280" w:type="dxa"/>
            <w:tcBorders>
              <w:top w:val="nil"/>
              <w:left w:val="nil"/>
              <w:bottom w:val="nil"/>
              <w:right w:val="nil"/>
            </w:tcBorders>
            <w:shd w:val="clear" w:color="auto" w:fill="auto"/>
            <w:noWrap/>
            <w:vAlign w:val="bottom"/>
            <w:hideMark/>
          </w:tcPr>
          <w:p w14:paraId="789CB422" w14:textId="77777777" w:rsidR="000008C4" w:rsidRPr="000008C4" w:rsidRDefault="000008C4" w:rsidP="000008C4">
            <w:pPr>
              <w:spacing w:after="0" w:line="240" w:lineRule="auto"/>
              <w:jc w:val="left"/>
              <w:rPr>
                <w:ins w:id="2566" w:author="Richard Wood" w:date="2017-02-09T09:28:00Z"/>
                <w:rFonts w:ascii="Calibri" w:eastAsia="Times New Roman" w:hAnsi="Calibri" w:cs="Calibri"/>
                <w:color w:val="000000"/>
                <w:lang w:val="nb-NO" w:eastAsia="nb-NO"/>
              </w:rPr>
            </w:pPr>
            <w:ins w:id="2567" w:author="Richard Wood" w:date="2017-02-09T09:28:00Z">
              <w:r w:rsidRPr="000008C4">
                <w:rPr>
                  <w:rFonts w:ascii="Calibri" w:eastAsia="Times New Roman" w:hAnsi="Calibri" w:cs="Calibri"/>
                  <w:color w:val="000000"/>
                  <w:lang w:val="nb-NO" w:eastAsia="nb-NO"/>
                </w:rPr>
                <w:t>CO2;CRUDE ()</w:t>
              </w:r>
            </w:ins>
          </w:p>
        </w:tc>
      </w:tr>
      <w:tr w:rsidR="000008C4" w:rsidRPr="000008C4" w14:paraId="3483BA6E" w14:textId="77777777" w:rsidTr="000008C4">
        <w:trPr>
          <w:trHeight w:val="300"/>
          <w:ins w:id="2568" w:author="Richard Wood" w:date="2017-02-09T09:28:00Z"/>
        </w:trPr>
        <w:tc>
          <w:tcPr>
            <w:tcW w:w="3280" w:type="dxa"/>
            <w:tcBorders>
              <w:top w:val="nil"/>
              <w:left w:val="nil"/>
              <w:bottom w:val="nil"/>
              <w:right w:val="nil"/>
            </w:tcBorders>
            <w:shd w:val="clear" w:color="auto" w:fill="auto"/>
            <w:noWrap/>
            <w:vAlign w:val="bottom"/>
            <w:hideMark/>
          </w:tcPr>
          <w:p w14:paraId="5168975D" w14:textId="77777777" w:rsidR="000008C4" w:rsidRPr="000008C4" w:rsidRDefault="000008C4" w:rsidP="000008C4">
            <w:pPr>
              <w:spacing w:after="0" w:line="240" w:lineRule="auto"/>
              <w:jc w:val="left"/>
              <w:rPr>
                <w:ins w:id="2569" w:author="Richard Wood" w:date="2017-02-09T09:28:00Z"/>
                <w:rFonts w:ascii="Calibri" w:eastAsia="Times New Roman" w:hAnsi="Calibri" w:cs="Calibri"/>
                <w:color w:val="000000"/>
                <w:lang w:val="nb-NO" w:eastAsia="nb-NO"/>
              </w:rPr>
            </w:pPr>
            <w:ins w:id="2570" w:author="Richard Wood" w:date="2017-02-09T09:28:00Z">
              <w:r w:rsidRPr="000008C4">
                <w:rPr>
                  <w:rFonts w:ascii="Calibri" w:eastAsia="Times New Roman" w:hAnsi="Calibri" w:cs="Calibri"/>
                  <w:color w:val="000000"/>
                  <w:lang w:val="nb-NO" w:eastAsia="nb-NO"/>
                </w:rPr>
                <w:t>CO2;DIESEL ()</w:t>
              </w:r>
            </w:ins>
          </w:p>
        </w:tc>
      </w:tr>
      <w:tr w:rsidR="000008C4" w:rsidRPr="000008C4" w14:paraId="0F254CAF" w14:textId="77777777" w:rsidTr="000008C4">
        <w:trPr>
          <w:trHeight w:val="300"/>
          <w:ins w:id="2571" w:author="Richard Wood" w:date="2017-02-09T09:28:00Z"/>
        </w:trPr>
        <w:tc>
          <w:tcPr>
            <w:tcW w:w="3280" w:type="dxa"/>
            <w:tcBorders>
              <w:top w:val="nil"/>
              <w:left w:val="nil"/>
              <w:bottom w:val="nil"/>
              <w:right w:val="nil"/>
            </w:tcBorders>
            <w:shd w:val="clear" w:color="auto" w:fill="auto"/>
            <w:noWrap/>
            <w:vAlign w:val="bottom"/>
            <w:hideMark/>
          </w:tcPr>
          <w:p w14:paraId="3C93DA2A" w14:textId="77777777" w:rsidR="000008C4" w:rsidRPr="000008C4" w:rsidRDefault="000008C4" w:rsidP="000008C4">
            <w:pPr>
              <w:spacing w:after="0" w:line="240" w:lineRule="auto"/>
              <w:jc w:val="left"/>
              <w:rPr>
                <w:ins w:id="2572" w:author="Richard Wood" w:date="2017-02-09T09:28:00Z"/>
                <w:rFonts w:ascii="Calibri" w:eastAsia="Times New Roman" w:hAnsi="Calibri" w:cs="Calibri"/>
                <w:color w:val="000000"/>
                <w:lang w:val="nb-NO" w:eastAsia="nb-NO"/>
              </w:rPr>
            </w:pPr>
            <w:ins w:id="2573" w:author="Richard Wood" w:date="2017-02-09T09:28:00Z">
              <w:r w:rsidRPr="000008C4">
                <w:rPr>
                  <w:rFonts w:ascii="Calibri" w:eastAsia="Times New Roman" w:hAnsi="Calibri" w:cs="Calibri"/>
                  <w:color w:val="000000"/>
                  <w:lang w:val="nb-NO" w:eastAsia="nb-NO"/>
                </w:rPr>
                <w:t>CO2;GASOLINE ()</w:t>
              </w:r>
            </w:ins>
          </w:p>
        </w:tc>
      </w:tr>
      <w:tr w:rsidR="000008C4" w:rsidRPr="000008C4" w14:paraId="63DEE5B3" w14:textId="77777777" w:rsidTr="000008C4">
        <w:trPr>
          <w:trHeight w:val="300"/>
          <w:ins w:id="2574" w:author="Richard Wood" w:date="2017-02-09T09:28:00Z"/>
        </w:trPr>
        <w:tc>
          <w:tcPr>
            <w:tcW w:w="3280" w:type="dxa"/>
            <w:tcBorders>
              <w:top w:val="nil"/>
              <w:left w:val="nil"/>
              <w:bottom w:val="nil"/>
              <w:right w:val="nil"/>
            </w:tcBorders>
            <w:shd w:val="clear" w:color="auto" w:fill="auto"/>
            <w:noWrap/>
            <w:vAlign w:val="bottom"/>
            <w:hideMark/>
          </w:tcPr>
          <w:p w14:paraId="24FB9DBB" w14:textId="77777777" w:rsidR="000008C4" w:rsidRPr="000008C4" w:rsidRDefault="000008C4" w:rsidP="000008C4">
            <w:pPr>
              <w:spacing w:after="0" w:line="240" w:lineRule="auto"/>
              <w:jc w:val="left"/>
              <w:rPr>
                <w:ins w:id="2575" w:author="Richard Wood" w:date="2017-02-09T09:28:00Z"/>
                <w:rFonts w:ascii="Calibri" w:eastAsia="Times New Roman" w:hAnsi="Calibri" w:cs="Calibri"/>
                <w:color w:val="000000"/>
                <w:lang w:val="nb-NO" w:eastAsia="nb-NO"/>
              </w:rPr>
            </w:pPr>
            <w:ins w:id="2576" w:author="Richard Wood" w:date="2017-02-09T09:28:00Z">
              <w:r w:rsidRPr="000008C4">
                <w:rPr>
                  <w:rFonts w:ascii="Calibri" w:eastAsia="Times New Roman" w:hAnsi="Calibri" w:cs="Calibri"/>
                  <w:color w:val="000000"/>
                  <w:lang w:val="nb-NO" w:eastAsia="nb-NO"/>
                </w:rPr>
                <w:t>CO2;JETFUEL ()</w:t>
              </w:r>
            </w:ins>
          </w:p>
        </w:tc>
      </w:tr>
      <w:tr w:rsidR="000008C4" w:rsidRPr="000008C4" w14:paraId="322688D2" w14:textId="77777777" w:rsidTr="000008C4">
        <w:trPr>
          <w:trHeight w:val="300"/>
          <w:ins w:id="2577" w:author="Richard Wood" w:date="2017-02-09T09:28:00Z"/>
        </w:trPr>
        <w:tc>
          <w:tcPr>
            <w:tcW w:w="3280" w:type="dxa"/>
            <w:tcBorders>
              <w:top w:val="nil"/>
              <w:left w:val="nil"/>
              <w:bottom w:val="nil"/>
              <w:right w:val="nil"/>
            </w:tcBorders>
            <w:shd w:val="clear" w:color="auto" w:fill="auto"/>
            <w:noWrap/>
            <w:vAlign w:val="bottom"/>
            <w:hideMark/>
          </w:tcPr>
          <w:p w14:paraId="791EEAE7" w14:textId="77777777" w:rsidR="000008C4" w:rsidRPr="000008C4" w:rsidRDefault="000008C4" w:rsidP="000008C4">
            <w:pPr>
              <w:spacing w:after="0" w:line="240" w:lineRule="auto"/>
              <w:jc w:val="left"/>
              <w:rPr>
                <w:ins w:id="2578" w:author="Richard Wood" w:date="2017-02-09T09:28:00Z"/>
                <w:rFonts w:ascii="Calibri" w:eastAsia="Times New Roman" w:hAnsi="Calibri" w:cs="Calibri"/>
                <w:color w:val="000000"/>
                <w:lang w:val="nb-NO" w:eastAsia="nb-NO"/>
              </w:rPr>
            </w:pPr>
            <w:ins w:id="2579" w:author="Richard Wood" w:date="2017-02-09T09:28:00Z">
              <w:r w:rsidRPr="000008C4">
                <w:rPr>
                  <w:rFonts w:ascii="Calibri" w:eastAsia="Times New Roman" w:hAnsi="Calibri" w:cs="Calibri"/>
                  <w:color w:val="000000"/>
                  <w:lang w:val="nb-NO" w:eastAsia="nb-NO"/>
                </w:rPr>
                <w:t>CO2;LFO ()</w:t>
              </w:r>
            </w:ins>
          </w:p>
        </w:tc>
      </w:tr>
      <w:tr w:rsidR="000008C4" w:rsidRPr="000008C4" w14:paraId="54F58437" w14:textId="77777777" w:rsidTr="000008C4">
        <w:trPr>
          <w:trHeight w:val="300"/>
          <w:ins w:id="2580" w:author="Richard Wood" w:date="2017-02-09T09:28:00Z"/>
        </w:trPr>
        <w:tc>
          <w:tcPr>
            <w:tcW w:w="3280" w:type="dxa"/>
            <w:tcBorders>
              <w:top w:val="nil"/>
              <w:left w:val="nil"/>
              <w:bottom w:val="nil"/>
              <w:right w:val="nil"/>
            </w:tcBorders>
            <w:shd w:val="clear" w:color="auto" w:fill="auto"/>
            <w:noWrap/>
            <w:vAlign w:val="bottom"/>
            <w:hideMark/>
          </w:tcPr>
          <w:p w14:paraId="0B5B9F28" w14:textId="77777777" w:rsidR="000008C4" w:rsidRPr="000008C4" w:rsidRDefault="000008C4" w:rsidP="000008C4">
            <w:pPr>
              <w:spacing w:after="0" w:line="240" w:lineRule="auto"/>
              <w:jc w:val="left"/>
              <w:rPr>
                <w:ins w:id="2581" w:author="Richard Wood" w:date="2017-02-09T09:28:00Z"/>
                <w:rFonts w:ascii="Calibri" w:eastAsia="Times New Roman" w:hAnsi="Calibri" w:cs="Calibri"/>
                <w:color w:val="000000"/>
                <w:lang w:val="nb-NO" w:eastAsia="nb-NO"/>
              </w:rPr>
            </w:pPr>
            <w:ins w:id="2582" w:author="Richard Wood" w:date="2017-02-09T09:28:00Z">
              <w:r w:rsidRPr="000008C4">
                <w:rPr>
                  <w:rFonts w:ascii="Calibri" w:eastAsia="Times New Roman" w:hAnsi="Calibri" w:cs="Calibri"/>
                  <w:color w:val="000000"/>
                  <w:lang w:val="nb-NO" w:eastAsia="nb-NO"/>
                </w:rPr>
                <w:t>CO2;HFO ()</w:t>
              </w:r>
            </w:ins>
          </w:p>
        </w:tc>
      </w:tr>
      <w:tr w:rsidR="000008C4" w:rsidRPr="000008C4" w14:paraId="0A43DD41" w14:textId="77777777" w:rsidTr="000008C4">
        <w:trPr>
          <w:trHeight w:val="300"/>
          <w:ins w:id="2583" w:author="Richard Wood" w:date="2017-02-09T09:28:00Z"/>
        </w:trPr>
        <w:tc>
          <w:tcPr>
            <w:tcW w:w="3280" w:type="dxa"/>
            <w:tcBorders>
              <w:top w:val="nil"/>
              <w:left w:val="nil"/>
              <w:bottom w:val="nil"/>
              <w:right w:val="nil"/>
            </w:tcBorders>
            <w:shd w:val="clear" w:color="auto" w:fill="auto"/>
            <w:noWrap/>
            <w:vAlign w:val="bottom"/>
            <w:hideMark/>
          </w:tcPr>
          <w:p w14:paraId="69DE2525" w14:textId="77777777" w:rsidR="000008C4" w:rsidRPr="000008C4" w:rsidRDefault="000008C4" w:rsidP="000008C4">
            <w:pPr>
              <w:spacing w:after="0" w:line="240" w:lineRule="auto"/>
              <w:jc w:val="left"/>
              <w:rPr>
                <w:ins w:id="2584" w:author="Richard Wood" w:date="2017-02-09T09:28:00Z"/>
                <w:rFonts w:ascii="Calibri" w:eastAsia="Times New Roman" w:hAnsi="Calibri" w:cs="Calibri"/>
                <w:color w:val="000000"/>
                <w:lang w:val="nb-NO" w:eastAsia="nb-NO"/>
              </w:rPr>
            </w:pPr>
            <w:ins w:id="2585" w:author="Richard Wood" w:date="2017-02-09T09:28:00Z">
              <w:r w:rsidRPr="000008C4">
                <w:rPr>
                  <w:rFonts w:ascii="Calibri" w:eastAsia="Times New Roman" w:hAnsi="Calibri" w:cs="Calibri"/>
                  <w:color w:val="000000"/>
                  <w:lang w:val="nb-NO" w:eastAsia="nb-NO"/>
                </w:rPr>
                <w:t>CO2;NAPHTA ()</w:t>
              </w:r>
            </w:ins>
          </w:p>
        </w:tc>
      </w:tr>
      <w:tr w:rsidR="000008C4" w:rsidRPr="000008C4" w14:paraId="51976B3C" w14:textId="77777777" w:rsidTr="000008C4">
        <w:trPr>
          <w:trHeight w:val="300"/>
          <w:ins w:id="2586" w:author="Richard Wood" w:date="2017-02-09T09:28:00Z"/>
        </w:trPr>
        <w:tc>
          <w:tcPr>
            <w:tcW w:w="3280" w:type="dxa"/>
            <w:tcBorders>
              <w:top w:val="nil"/>
              <w:left w:val="nil"/>
              <w:bottom w:val="nil"/>
              <w:right w:val="nil"/>
            </w:tcBorders>
            <w:shd w:val="clear" w:color="auto" w:fill="auto"/>
            <w:noWrap/>
            <w:vAlign w:val="bottom"/>
            <w:hideMark/>
          </w:tcPr>
          <w:p w14:paraId="688BADCC" w14:textId="77777777" w:rsidR="000008C4" w:rsidRPr="000008C4" w:rsidRDefault="000008C4" w:rsidP="000008C4">
            <w:pPr>
              <w:spacing w:after="0" w:line="240" w:lineRule="auto"/>
              <w:jc w:val="left"/>
              <w:rPr>
                <w:ins w:id="2587" w:author="Richard Wood" w:date="2017-02-09T09:28:00Z"/>
                <w:rFonts w:ascii="Calibri" w:eastAsia="Times New Roman" w:hAnsi="Calibri" w:cs="Calibri"/>
                <w:color w:val="000000"/>
                <w:lang w:val="nb-NO" w:eastAsia="nb-NO"/>
              </w:rPr>
            </w:pPr>
            <w:ins w:id="2588" w:author="Richard Wood" w:date="2017-02-09T09:28:00Z">
              <w:r w:rsidRPr="000008C4">
                <w:rPr>
                  <w:rFonts w:ascii="Calibri" w:eastAsia="Times New Roman" w:hAnsi="Calibri" w:cs="Calibri"/>
                  <w:color w:val="000000"/>
                  <w:lang w:val="nb-NO" w:eastAsia="nb-NO"/>
                </w:rPr>
                <w:t>CO2;OTHPETRO ()</w:t>
              </w:r>
            </w:ins>
          </w:p>
        </w:tc>
      </w:tr>
      <w:tr w:rsidR="000008C4" w:rsidRPr="000008C4" w14:paraId="625B74CB" w14:textId="77777777" w:rsidTr="000008C4">
        <w:trPr>
          <w:trHeight w:val="300"/>
          <w:ins w:id="2589" w:author="Richard Wood" w:date="2017-02-09T09:28:00Z"/>
        </w:trPr>
        <w:tc>
          <w:tcPr>
            <w:tcW w:w="3280" w:type="dxa"/>
            <w:tcBorders>
              <w:top w:val="nil"/>
              <w:left w:val="nil"/>
              <w:bottom w:val="nil"/>
              <w:right w:val="nil"/>
            </w:tcBorders>
            <w:shd w:val="clear" w:color="auto" w:fill="auto"/>
            <w:noWrap/>
            <w:vAlign w:val="bottom"/>
            <w:hideMark/>
          </w:tcPr>
          <w:p w14:paraId="38F9CDDD" w14:textId="77777777" w:rsidR="000008C4" w:rsidRPr="000008C4" w:rsidRDefault="000008C4" w:rsidP="000008C4">
            <w:pPr>
              <w:spacing w:after="0" w:line="240" w:lineRule="auto"/>
              <w:jc w:val="left"/>
              <w:rPr>
                <w:ins w:id="2590" w:author="Richard Wood" w:date="2017-02-09T09:28:00Z"/>
                <w:rFonts w:ascii="Calibri" w:eastAsia="Times New Roman" w:hAnsi="Calibri" w:cs="Calibri"/>
                <w:color w:val="000000"/>
                <w:lang w:val="nb-NO" w:eastAsia="nb-NO"/>
              </w:rPr>
            </w:pPr>
            <w:ins w:id="2591" w:author="Richard Wood" w:date="2017-02-09T09:28:00Z">
              <w:r w:rsidRPr="000008C4">
                <w:rPr>
                  <w:rFonts w:ascii="Calibri" w:eastAsia="Times New Roman" w:hAnsi="Calibri" w:cs="Calibri"/>
                  <w:color w:val="000000"/>
                  <w:lang w:val="nb-NO" w:eastAsia="nb-NO"/>
                </w:rPr>
                <w:t>CO2;NATGAS ()</w:t>
              </w:r>
            </w:ins>
          </w:p>
        </w:tc>
      </w:tr>
      <w:tr w:rsidR="000008C4" w:rsidRPr="000008C4" w14:paraId="347F43A4" w14:textId="77777777" w:rsidTr="000008C4">
        <w:trPr>
          <w:trHeight w:val="300"/>
          <w:ins w:id="2592" w:author="Richard Wood" w:date="2017-02-09T09:28:00Z"/>
        </w:trPr>
        <w:tc>
          <w:tcPr>
            <w:tcW w:w="3280" w:type="dxa"/>
            <w:tcBorders>
              <w:top w:val="nil"/>
              <w:left w:val="nil"/>
              <w:bottom w:val="nil"/>
              <w:right w:val="nil"/>
            </w:tcBorders>
            <w:shd w:val="clear" w:color="auto" w:fill="auto"/>
            <w:noWrap/>
            <w:vAlign w:val="bottom"/>
            <w:hideMark/>
          </w:tcPr>
          <w:p w14:paraId="699C83F5" w14:textId="77777777" w:rsidR="000008C4" w:rsidRPr="000008C4" w:rsidRDefault="000008C4" w:rsidP="000008C4">
            <w:pPr>
              <w:spacing w:after="0" w:line="240" w:lineRule="auto"/>
              <w:jc w:val="left"/>
              <w:rPr>
                <w:ins w:id="2593" w:author="Richard Wood" w:date="2017-02-09T09:28:00Z"/>
                <w:rFonts w:ascii="Calibri" w:eastAsia="Times New Roman" w:hAnsi="Calibri" w:cs="Calibri"/>
                <w:color w:val="000000"/>
                <w:lang w:val="nb-NO" w:eastAsia="nb-NO"/>
              </w:rPr>
            </w:pPr>
            <w:ins w:id="2594" w:author="Richard Wood" w:date="2017-02-09T09:28:00Z">
              <w:r w:rsidRPr="000008C4">
                <w:rPr>
                  <w:rFonts w:ascii="Calibri" w:eastAsia="Times New Roman" w:hAnsi="Calibri" w:cs="Calibri"/>
                  <w:color w:val="000000"/>
                  <w:lang w:val="nb-NO" w:eastAsia="nb-NO"/>
                </w:rPr>
                <w:t>CO2;OTHGAS ()</w:t>
              </w:r>
            </w:ins>
          </w:p>
        </w:tc>
      </w:tr>
      <w:tr w:rsidR="000008C4" w:rsidRPr="000008C4" w14:paraId="3048C2E8" w14:textId="77777777" w:rsidTr="000008C4">
        <w:trPr>
          <w:trHeight w:val="300"/>
          <w:ins w:id="2595" w:author="Richard Wood" w:date="2017-02-09T09:28:00Z"/>
        </w:trPr>
        <w:tc>
          <w:tcPr>
            <w:tcW w:w="3280" w:type="dxa"/>
            <w:tcBorders>
              <w:top w:val="nil"/>
              <w:left w:val="nil"/>
              <w:bottom w:val="nil"/>
              <w:right w:val="nil"/>
            </w:tcBorders>
            <w:shd w:val="clear" w:color="auto" w:fill="auto"/>
            <w:noWrap/>
            <w:vAlign w:val="bottom"/>
            <w:hideMark/>
          </w:tcPr>
          <w:p w14:paraId="1152CB2A" w14:textId="77777777" w:rsidR="000008C4" w:rsidRPr="000008C4" w:rsidRDefault="000008C4" w:rsidP="000008C4">
            <w:pPr>
              <w:spacing w:after="0" w:line="240" w:lineRule="auto"/>
              <w:jc w:val="left"/>
              <w:rPr>
                <w:ins w:id="2596" w:author="Richard Wood" w:date="2017-02-09T09:28:00Z"/>
                <w:rFonts w:ascii="Calibri" w:eastAsia="Times New Roman" w:hAnsi="Calibri" w:cs="Calibri"/>
                <w:color w:val="000000"/>
                <w:lang w:val="nb-NO" w:eastAsia="nb-NO"/>
              </w:rPr>
            </w:pPr>
            <w:ins w:id="2597" w:author="Richard Wood" w:date="2017-02-09T09:28:00Z">
              <w:r w:rsidRPr="000008C4">
                <w:rPr>
                  <w:rFonts w:ascii="Calibri" w:eastAsia="Times New Roman" w:hAnsi="Calibri" w:cs="Calibri"/>
                  <w:color w:val="000000"/>
                  <w:lang w:val="nb-NO" w:eastAsia="nb-NO"/>
                </w:rPr>
                <w:t>CO2;WASTE ()</w:t>
              </w:r>
            </w:ins>
          </w:p>
        </w:tc>
      </w:tr>
      <w:tr w:rsidR="000008C4" w:rsidRPr="000008C4" w14:paraId="6743DBF0" w14:textId="77777777" w:rsidTr="000008C4">
        <w:trPr>
          <w:trHeight w:val="300"/>
          <w:ins w:id="2598" w:author="Richard Wood" w:date="2017-02-09T09:28:00Z"/>
        </w:trPr>
        <w:tc>
          <w:tcPr>
            <w:tcW w:w="3280" w:type="dxa"/>
            <w:tcBorders>
              <w:top w:val="nil"/>
              <w:left w:val="nil"/>
              <w:bottom w:val="nil"/>
              <w:right w:val="nil"/>
            </w:tcBorders>
            <w:shd w:val="clear" w:color="auto" w:fill="auto"/>
            <w:noWrap/>
            <w:vAlign w:val="bottom"/>
            <w:hideMark/>
          </w:tcPr>
          <w:p w14:paraId="7269FE0B" w14:textId="77777777" w:rsidR="000008C4" w:rsidRPr="000008C4" w:rsidRDefault="000008C4" w:rsidP="000008C4">
            <w:pPr>
              <w:spacing w:after="0" w:line="240" w:lineRule="auto"/>
              <w:jc w:val="left"/>
              <w:rPr>
                <w:ins w:id="2599" w:author="Richard Wood" w:date="2017-02-09T09:28:00Z"/>
                <w:rFonts w:ascii="Calibri" w:eastAsia="Times New Roman" w:hAnsi="Calibri" w:cs="Calibri"/>
                <w:color w:val="000000"/>
                <w:lang w:val="nb-NO" w:eastAsia="nb-NO"/>
              </w:rPr>
            </w:pPr>
            <w:ins w:id="2600" w:author="Richard Wood" w:date="2017-02-09T09:28:00Z">
              <w:r w:rsidRPr="000008C4">
                <w:rPr>
                  <w:rFonts w:ascii="Calibri" w:eastAsia="Times New Roman" w:hAnsi="Calibri" w:cs="Calibri"/>
                  <w:color w:val="000000"/>
                  <w:lang w:val="nb-NO" w:eastAsia="nb-NO"/>
                </w:rPr>
                <w:t>CO2;BIOGASOL ()</w:t>
              </w:r>
            </w:ins>
          </w:p>
        </w:tc>
      </w:tr>
      <w:tr w:rsidR="000008C4" w:rsidRPr="000008C4" w14:paraId="4EEDA562" w14:textId="77777777" w:rsidTr="000008C4">
        <w:trPr>
          <w:trHeight w:val="300"/>
          <w:ins w:id="2601" w:author="Richard Wood" w:date="2017-02-09T09:28:00Z"/>
        </w:trPr>
        <w:tc>
          <w:tcPr>
            <w:tcW w:w="3280" w:type="dxa"/>
            <w:tcBorders>
              <w:top w:val="nil"/>
              <w:left w:val="nil"/>
              <w:bottom w:val="nil"/>
              <w:right w:val="nil"/>
            </w:tcBorders>
            <w:shd w:val="clear" w:color="auto" w:fill="auto"/>
            <w:noWrap/>
            <w:vAlign w:val="bottom"/>
            <w:hideMark/>
          </w:tcPr>
          <w:p w14:paraId="31596E6A" w14:textId="77777777" w:rsidR="000008C4" w:rsidRPr="000008C4" w:rsidRDefault="000008C4" w:rsidP="000008C4">
            <w:pPr>
              <w:spacing w:after="0" w:line="240" w:lineRule="auto"/>
              <w:jc w:val="left"/>
              <w:rPr>
                <w:ins w:id="2602" w:author="Richard Wood" w:date="2017-02-09T09:28:00Z"/>
                <w:rFonts w:ascii="Calibri" w:eastAsia="Times New Roman" w:hAnsi="Calibri" w:cs="Calibri"/>
                <w:color w:val="000000"/>
                <w:lang w:val="nb-NO" w:eastAsia="nb-NO"/>
              </w:rPr>
            </w:pPr>
            <w:ins w:id="2603" w:author="Richard Wood" w:date="2017-02-09T09:28:00Z">
              <w:r w:rsidRPr="000008C4">
                <w:rPr>
                  <w:rFonts w:ascii="Calibri" w:eastAsia="Times New Roman" w:hAnsi="Calibri" w:cs="Calibri"/>
                  <w:color w:val="000000"/>
                  <w:lang w:val="nb-NO" w:eastAsia="nb-NO"/>
                </w:rPr>
                <w:t>CO2;BIODIESEL ()</w:t>
              </w:r>
            </w:ins>
          </w:p>
        </w:tc>
      </w:tr>
      <w:tr w:rsidR="000008C4" w:rsidRPr="000008C4" w14:paraId="12F2BAAC" w14:textId="77777777" w:rsidTr="000008C4">
        <w:trPr>
          <w:trHeight w:val="300"/>
          <w:ins w:id="2604" w:author="Richard Wood" w:date="2017-02-09T09:28:00Z"/>
        </w:trPr>
        <w:tc>
          <w:tcPr>
            <w:tcW w:w="3280" w:type="dxa"/>
            <w:tcBorders>
              <w:top w:val="nil"/>
              <w:left w:val="nil"/>
              <w:bottom w:val="nil"/>
              <w:right w:val="nil"/>
            </w:tcBorders>
            <w:shd w:val="clear" w:color="auto" w:fill="auto"/>
            <w:noWrap/>
            <w:vAlign w:val="bottom"/>
            <w:hideMark/>
          </w:tcPr>
          <w:p w14:paraId="0DEE8861" w14:textId="77777777" w:rsidR="000008C4" w:rsidRPr="000008C4" w:rsidRDefault="000008C4" w:rsidP="000008C4">
            <w:pPr>
              <w:spacing w:after="0" w:line="240" w:lineRule="auto"/>
              <w:jc w:val="left"/>
              <w:rPr>
                <w:ins w:id="2605" w:author="Richard Wood" w:date="2017-02-09T09:28:00Z"/>
                <w:rFonts w:ascii="Calibri" w:eastAsia="Times New Roman" w:hAnsi="Calibri" w:cs="Calibri"/>
                <w:color w:val="000000"/>
                <w:lang w:val="nb-NO" w:eastAsia="nb-NO"/>
              </w:rPr>
            </w:pPr>
            <w:ins w:id="2606" w:author="Richard Wood" w:date="2017-02-09T09:28:00Z">
              <w:r w:rsidRPr="000008C4">
                <w:rPr>
                  <w:rFonts w:ascii="Calibri" w:eastAsia="Times New Roman" w:hAnsi="Calibri" w:cs="Calibri"/>
                  <w:color w:val="000000"/>
                  <w:lang w:val="nb-NO" w:eastAsia="nb-NO"/>
                </w:rPr>
                <w:t>CO2;BIOGAS ()</w:t>
              </w:r>
            </w:ins>
          </w:p>
        </w:tc>
      </w:tr>
      <w:tr w:rsidR="000008C4" w:rsidRPr="000008C4" w14:paraId="08132D87" w14:textId="77777777" w:rsidTr="000008C4">
        <w:trPr>
          <w:trHeight w:val="300"/>
          <w:ins w:id="2607" w:author="Richard Wood" w:date="2017-02-09T09:28:00Z"/>
        </w:trPr>
        <w:tc>
          <w:tcPr>
            <w:tcW w:w="3280" w:type="dxa"/>
            <w:tcBorders>
              <w:top w:val="nil"/>
              <w:left w:val="nil"/>
              <w:bottom w:val="nil"/>
              <w:right w:val="nil"/>
            </w:tcBorders>
            <w:shd w:val="clear" w:color="auto" w:fill="auto"/>
            <w:noWrap/>
            <w:vAlign w:val="bottom"/>
            <w:hideMark/>
          </w:tcPr>
          <w:p w14:paraId="04F00C44" w14:textId="77777777" w:rsidR="000008C4" w:rsidRPr="000008C4" w:rsidRDefault="000008C4" w:rsidP="000008C4">
            <w:pPr>
              <w:spacing w:after="0" w:line="240" w:lineRule="auto"/>
              <w:jc w:val="left"/>
              <w:rPr>
                <w:ins w:id="2608" w:author="Richard Wood" w:date="2017-02-09T09:28:00Z"/>
                <w:rFonts w:ascii="Calibri" w:eastAsia="Times New Roman" w:hAnsi="Calibri" w:cs="Calibri"/>
                <w:color w:val="000000"/>
                <w:lang w:val="nb-NO" w:eastAsia="nb-NO"/>
              </w:rPr>
            </w:pPr>
            <w:ins w:id="2609" w:author="Richard Wood" w:date="2017-02-09T09:28:00Z">
              <w:r w:rsidRPr="000008C4">
                <w:rPr>
                  <w:rFonts w:ascii="Calibri" w:eastAsia="Times New Roman" w:hAnsi="Calibri" w:cs="Calibri"/>
                  <w:color w:val="000000"/>
                  <w:lang w:val="nb-NO" w:eastAsia="nb-NO"/>
                </w:rPr>
                <w:t>CO2;OTHRENEW ()</w:t>
              </w:r>
            </w:ins>
          </w:p>
        </w:tc>
      </w:tr>
      <w:tr w:rsidR="000008C4" w:rsidRPr="000008C4" w14:paraId="6928E837" w14:textId="77777777" w:rsidTr="000008C4">
        <w:trPr>
          <w:trHeight w:val="300"/>
          <w:ins w:id="2610" w:author="Richard Wood" w:date="2017-02-09T09:28:00Z"/>
        </w:trPr>
        <w:tc>
          <w:tcPr>
            <w:tcW w:w="3280" w:type="dxa"/>
            <w:tcBorders>
              <w:top w:val="nil"/>
              <w:left w:val="nil"/>
              <w:bottom w:val="nil"/>
              <w:right w:val="nil"/>
            </w:tcBorders>
            <w:shd w:val="clear" w:color="auto" w:fill="auto"/>
            <w:noWrap/>
            <w:vAlign w:val="bottom"/>
            <w:hideMark/>
          </w:tcPr>
          <w:p w14:paraId="62C63695" w14:textId="77777777" w:rsidR="000008C4" w:rsidRPr="000008C4" w:rsidRDefault="000008C4" w:rsidP="000008C4">
            <w:pPr>
              <w:spacing w:after="0" w:line="240" w:lineRule="auto"/>
              <w:jc w:val="left"/>
              <w:rPr>
                <w:ins w:id="2611" w:author="Richard Wood" w:date="2017-02-09T09:28:00Z"/>
                <w:rFonts w:ascii="Calibri" w:eastAsia="Times New Roman" w:hAnsi="Calibri" w:cs="Calibri"/>
                <w:color w:val="000000"/>
                <w:lang w:val="nb-NO" w:eastAsia="nb-NO"/>
              </w:rPr>
            </w:pPr>
            <w:ins w:id="2612" w:author="Richard Wood" w:date="2017-02-09T09:28:00Z">
              <w:r w:rsidRPr="000008C4">
                <w:rPr>
                  <w:rFonts w:ascii="Calibri" w:eastAsia="Times New Roman" w:hAnsi="Calibri" w:cs="Calibri"/>
                  <w:color w:val="000000"/>
                  <w:lang w:val="nb-NO" w:eastAsia="nb-NO"/>
                </w:rPr>
                <w:t>CO2;ELECTR ()</w:t>
              </w:r>
            </w:ins>
          </w:p>
        </w:tc>
      </w:tr>
      <w:tr w:rsidR="000008C4" w:rsidRPr="000008C4" w14:paraId="712CBB5F" w14:textId="77777777" w:rsidTr="000008C4">
        <w:trPr>
          <w:trHeight w:val="300"/>
          <w:ins w:id="2613" w:author="Richard Wood" w:date="2017-02-09T09:28:00Z"/>
        </w:trPr>
        <w:tc>
          <w:tcPr>
            <w:tcW w:w="3280" w:type="dxa"/>
            <w:tcBorders>
              <w:top w:val="nil"/>
              <w:left w:val="nil"/>
              <w:bottom w:val="nil"/>
              <w:right w:val="nil"/>
            </w:tcBorders>
            <w:shd w:val="clear" w:color="auto" w:fill="auto"/>
            <w:noWrap/>
            <w:vAlign w:val="bottom"/>
            <w:hideMark/>
          </w:tcPr>
          <w:p w14:paraId="61616A02" w14:textId="77777777" w:rsidR="000008C4" w:rsidRPr="000008C4" w:rsidRDefault="000008C4" w:rsidP="000008C4">
            <w:pPr>
              <w:spacing w:after="0" w:line="240" w:lineRule="auto"/>
              <w:jc w:val="left"/>
              <w:rPr>
                <w:ins w:id="2614" w:author="Richard Wood" w:date="2017-02-09T09:28:00Z"/>
                <w:rFonts w:ascii="Calibri" w:eastAsia="Times New Roman" w:hAnsi="Calibri" w:cs="Calibri"/>
                <w:color w:val="000000"/>
                <w:lang w:val="nb-NO" w:eastAsia="nb-NO"/>
              </w:rPr>
            </w:pPr>
            <w:ins w:id="2615" w:author="Richard Wood" w:date="2017-02-09T09:28:00Z">
              <w:r w:rsidRPr="000008C4">
                <w:rPr>
                  <w:rFonts w:ascii="Calibri" w:eastAsia="Times New Roman" w:hAnsi="Calibri" w:cs="Calibri"/>
                  <w:color w:val="000000"/>
                  <w:lang w:val="nb-NO" w:eastAsia="nb-NO"/>
                </w:rPr>
                <w:t>CO2;HEATPROD ()</w:t>
              </w:r>
            </w:ins>
          </w:p>
        </w:tc>
      </w:tr>
      <w:tr w:rsidR="000008C4" w:rsidRPr="000008C4" w14:paraId="6290C65A" w14:textId="77777777" w:rsidTr="000008C4">
        <w:trPr>
          <w:trHeight w:val="300"/>
          <w:ins w:id="2616" w:author="Richard Wood" w:date="2017-02-09T09:28:00Z"/>
        </w:trPr>
        <w:tc>
          <w:tcPr>
            <w:tcW w:w="3280" w:type="dxa"/>
            <w:tcBorders>
              <w:top w:val="nil"/>
              <w:left w:val="nil"/>
              <w:bottom w:val="nil"/>
              <w:right w:val="nil"/>
            </w:tcBorders>
            <w:shd w:val="clear" w:color="auto" w:fill="auto"/>
            <w:noWrap/>
            <w:vAlign w:val="bottom"/>
            <w:hideMark/>
          </w:tcPr>
          <w:p w14:paraId="5C1D13E3" w14:textId="77777777" w:rsidR="000008C4" w:rsidRPr="000008C4" w:rsidRDefault="000008C4" w:rsidP="000008C4">
            <w:pPr>
              <w:spacing w:after="0" w:line="240" w:lineRule="auto"/>
              <w:jc w:val="left"/>
              <w:rPr>
                <w:ins w:id="2617" w:author="Richard Wood" w:date="2017-02-09T09:28:00Z"/>
                <w:rFonts w:ascii="Calibri" w:eastAsia="Times New Roman" w:hAnsi="Calibri" w:cs="Calibri"/>
                <w:color w:val="000000"/>
                <w:lang w:val="nb-NO" w:eastAsia="nb-NO"/>
              </w:rPr>
            </w:pPr>
            <w:ins w:id="2618" w:author="Richard Wood" w:date="2017-02-09T09:28:00Z">
              <w:r w:rsidRPr="000008C4">
                <w:rPr>
                  <w:rFonts w:ascii="Calibri" w:eastAsia="Times New Roman" w:hAnsi="Calibri" w:cs="Calibri"/>
                  <w:color w:val="000000"/>
                  <w:lang w:val="nb-NO" w:eastAsia="nb-NO"/>
                </w:rPr>
                <w:t>CO2;NUCLEAR ()</w:t>
              </w:r>
            </w:ins>
          </w:p>
        </w:tc>
      </w:tr>
      <w:tr w:rsidR="000008C4" w:rsidRPr="000008C4" w14:paraId="5E35D795" w14:textId="77777777" w:rsidTr="000008C4">
        <w:trPr>
          <w:trHeight w:val="300"/>
          <w:ins w:id="2619" w:author="Richard Wood" w:date="2017-02-09T09:28:00Z"/>
        </w:trPr>
        <w:tc>
          <w:tcPr>
            <w:tcW w:w="3280" w:type="dxa"/>
            <w:tcBorders>
              <w:top w:val="nil"/>
              <w:left w:val="nil"/>
              <w:bottom w:val="nil"/>
              <w:right w:val="nil"/>
            </w:tcBorders>
            <w:shd w:val="clear" w:color="auto" w:fill="auto"/>
            <w:noWrap/>
            <w:vAlign w:val="bottom"/>
            <w:hideMark/>
          </w:tcPr>
          <w:p w14:paraId="67165132" w14:textId="77777777" w:rsidR="000008C4" w:rsidRPr="000008C4" w:rsidRDefault="000008C4" w:rsidP="000008C4">
            <w:pPr>
              <w:spacing w:after="0" w:line="240" w:lineRule="auto"/>
              <w:jc w:val="left"/>
              <w:rPr>
                <w:ins w:id="2620" w:author="Richard Wood" w:date="2017-02-09T09:28:00Z"/>
                <w:rFonts w:ascii="Calibri" w:eastAsia="Times New Roman" w:hAnsi="Calibri" w:cs="Calibri"/>
                <w:color w:val="000000"/>
                <w:lang w:val="nb-NO" w:eastAsia="nb-NO"/>
              </w:rPr>
            </w:pPr>
            <w:ins w:id="2621" w:author="Richard Wood" w:date="2017-02-09T09:28:00Z">
              <w:r w:rsidRPr="000008C4">
                <w:rPr>
                  <w:rFonts w:ascii="Calibri" w:eastAsia="Times New Roman" w:hAnsi="Calibri" w:cs="Calibri"/>
                  <w:color w:val="000000"/>
                  <w:lang w:val="nb-NO" w:eastAsia="nb-NO"/>
                </w:rPr>
                <w:t>CO2;HYDRO ()</w:t>
              </w:r>
            </w:ins>
          </w:p>
        </w:tc>
      </w:tr>
      <w:tr w:rsidR="000008C4" w:rsidRPr="000008C4" w14:paraId="55738C8B" w14:textId="77777777" w:rsidTr="000008C4">
        <w:trPr>
          <w:trHeight w:val="300"/>
          <w:ins w:id="2622" w:author="Richard Wood" w:date="2017-02-09T09:28:00Z"/>
        </w:trPr>
        <w:tc>
          <w:tcPr>
            <w:tcW w:w="3280" w:type="dxa"/>
            <w:tcBorders>
              <w:top w:val="nil"/>
              <w:left w:val="nil"/>
              <w:bottom w:val="nil"/>
              <w:right w:val="nil"/>
            </w:tcBorders>
            <w:shd w:val="clear" w:color="auto" w:fill="auto"/>
            <w:noWrap/>
            <w:vAlign w:val="bottom"/>
            <w:hideMark/>
          </w:tcPr>
          <w:p w14:paraId="529C68F6" w14:textId="77777777" w:rsidR="000008C4" w:rsidRPr="000008C4" w:rsidRDefault="000008C4" w:rsidP="000008C4">
            <w:pPr>
              <w:spacing w:after="0" w:line="240" w:lineRule="auto"/>
              <w:jc w:val="left"/>
              <w:rPr>
                <w:ins w:id="2623" w:author="Richard Wood" w:date="2017-02-09T09:28:00Z"/>
                <w:rFonts w:ascii="Calibri" w:eastAsia="Times New Roman" w:hAnsi="Calibri" w:cs="Calibri"/>
                <w:color w:val="000000"/>
                <w:lang w:val="nb-NO" w:eastAsia="nb-NO"/>
              </w:rPr>
            </w:pPr>
            <w:ins w:id="2624" w:author="Richard Wood" w:date="2017-02-09T09:28:00Z">
              <w:r w:rsidRPr="000008C4">
                <w:rPr>
                  <w:rFonts w:ascii="Calibri" w:eastAsia="Times New Roman" w:hAnsi="Calibri" w:cs="Calibri"/>
                  <w:color w:val="000000"/>
                  <w:lang w:val="nb-NO" w:eastAsia="nb-NO"/>
                </w:rPr>
                <w:t>CO2;GEOTHERM ()</w:t>
              </w:r>
            </w:ins>
          </w:p>
        </w:tc>
      </w:tr>
      <w:tr w:rsidR="000008C4" w:rsidRPr="000008C4" w14:paraId="50EE2F06" w14:textId="77777777" w:rsidTr="000008C4">
        <w:trPr>
          <w:trHeight w:val="300"/>
          <w:ins w:id="2625" w:author="Richard Wood" w:date="2017-02-09T09:28:00Z"/>
        </w:trPr>
        <w:tc>
          <w:tcPr>
            <w:tcW w:w="3280" w:type="dxa"/>
            <w:tcBorders>
              <w:top w:val="nil"/>
              <w:left w:val="nil"/>
              <w:bottom w:val="nil"/>
              <w:right w:val="nil"/>
            </w:tcBorders>
            <w:shd w:val="clear" w:color="auto" w:fill="auto"/>
            <w:noWrap/>
            <w:vAlign w:val="bottom"/>
            <w:hideMark/>
          </w:tcPr>
          <w:p w14:paraId="4CE38EE8" w14:textId="77777777" w:rsidR="000008C4" w:rsidRPr="000008C4" w:rsidRDefault="000008C4" w:rsidP="000008C4">
            <w:pPr>
              <w:spacing w:after="0" w:line="240" w:lineRule="auto"/>
              <w:jc w:val="left"/>
              <w:rPr>
                <w:ins w:id="2626" w:author="Richard Wood" w:date="2017-02-09T09:28:00Z"/>
                <w:rFonts w:ascii="Calibri" w:eastAsia="Times New Roman" w:hAnsi="Calibri" w:cs="Calibri"/>
                <w:color w:val="000000"/>
                <w:lang w:val="nb-NO" w:eastAsia="nb-NO"/>
              </w:rPr>
            </w:pPr>
            <w:ins w:id="2627" w:author="Richard Wood" w:date="2017-02-09T09:28:00Z">
              <w:r w:rsidRPr="000008C4">
                <w:rPr>
                  <w:rFonts w:ascii="Calibri" w:eastAsia="Times New Roman" w:hAnsi="Calibri" w:cs="Calibri"/>
                  <w:color w:val="000000"/>
                  <w:lang w:val="nb-NO" w:eastAsia="nb-NO"/>
                </w:rPr>
                <w:t>CO2;SOLAR ()</w:t>
              </w:r>
            </w:ins>
          </w:p>
        </w:tc>
      </w:tr>
      <w:tr w:rsidR="000008C4" w:rsidRPr="000008C4" w14:paraId="70C33BA5" w14:textId="77777777" w:rsidTr="000008C4">
        <w:trPr>
          <w:trHeight w:val="300"/>
          <w:ins w:id="2628" w:author="Richard Wood" w:date="2017-02-09T09:28:00Z"/>
        </w:trPr>
        <w:tc>
          <w:tcPr>
            <w:tcW w:w="3280" w:type="dxa"/>
            <w:tcBorders>
              <w:top w:val="nil"/>
              <w:left w:val="nil"/>
              <w:bottom w:val="nil"/>
              <w:right w:val="nil"/>
            </w:tcBorders>
            <w:shd w:val="clear" w:color="auto" w:fill="auto"/>
            <w:noWrap/>
            <w:vAlign w:val="bottom"/>
            <w:hideMark/>
          </w:tcPr>
          <w:p w14:paraId="5C8EE3BA" w14:textId="77777777" w:rsidR="000008C4" w:rsidRPr="000008C4" w:rsidRDefault="000008C4" w:rsidP="000008C4">
            <w:pPr>
              <w:spacing w:after="0" w:line="240" w:lineRule="auto"/>
              <w:jc w:val="left"/>
              <w:rPr>
                <w:ins w:id="2629" w:author="Richard Wood" w:date="2017-02-09T09:28:00Z"/>
                <w:rFonts w:ascii="Calibri" w:eastAsia="Times New Roman" w:hAnsi="Calibri" w:cs="Calibri"/>
                <w:color w:val="000000"/>
                <w:lang w:val="nb-NO" w:eastAsia="nb-NO"/>
              </w:rPr>
            </w:pPr>
            <w:ins w:id="2630" w:author="Richard Wood" w:date="2017-02-09T09:28:00Z">
              <w:r w:rsidRPr="000008C4">
                <w:rPr>
                  <w:rFonts w:ascii="Calibri" w:eastAsia="Times New Roman" w:hAnsi="Calibri" w:cs="Calibri"/>
                  <w:color w:val="000000"/>
                  <w:lang w:val="nb-NO" w:eastAsia="nb-NO"/>
                </w:rPr>
                <w:t>CO2;WIND ()</w:t>
              </w:r>
            </w:ins>
          </w:p>
        </w:tc>
      </w:tr>
      <w:tr w:rsidR="000008C4" w:rsidRPr="000008C4" w14:paraId="426C1FEA" w14:textId="77777777" w:rsidTr="000008C4">
        <w:trPr>
          <w:trHeight w:val="300"/>
          <w:ins w:id="2631" w:author="Richard Wood" w:date="2017-02-09T09:28:00Z"/>
        </w:trPr>
        <w:tc>
          <w:tcPr>
            <w:tcW w:w="3280" w:type="dxa"/>
            <w:tcBorders>
              <w:top w:val="nil"/>
              <w:left w:val="nil"/>
              <w:bottom w:val="nil"/>
              <w:right w:val="nil"/>
            </w:tcBorders>
            <w:shd w:val="clear" w:color="auto" w:fill="auto"/>
            <w:noWrap/>
            <w:vAlign w:val="bottom"/>
            <w:hideMark/>
          </w:tcPr>
          <w:p w14:paraId="0CD42A6C" w14:textId="77777777" w:rsidR="000008C4" w:rsidRPr="000008C4" w:rsidRDefault="000008C4" w:rsidP="000008C4">
            <w:pPr>
              <w:spacing w:after="0" w:line="240" w:lineRule="auto"/>
              <w:jc w:val="left"/>
              <w:rPr>
                <w:ins w:id="2632" w:author="Richard Wood" w:date="2017-02-09T09:28:00Z"/>
                <w:rFonts w:ascii="Calibri" w:eastAsia="Times New Roman" w:hAnsi="Calibri" w:cs="Calibri"/>
                <w:color w:val="000000"/>
                <w:lang w:val="nb-NO" w:eastAsia="nb-NO"/>
              </w:rPr>
            </w:pPr>
            <w:ins w:id="2633" w:author="Richard Wood" w:date="2017-02-09T09:28:00Z">
              <w:r w:rsidRPr="000008C4">
                <w:rPr>
                  <w:rFonts w:ascii="Calibri" w:eastAsia="Times New Roman" w:hAnsi="Calibri" w:cs="Calibri"/>
                  <w:color w:val="000000"/>
                  <w:lang w:val="nb-NO" w:eastAsia="nb-NO"/>
                </w:rPr>
                <w:t>CO2;OTHSOURC ()</w:t>
              </w:r>
            </w:ins>
          </w:p>
        </w:tc>
      </w:tr>
      <w:tr w:rsidR="000008C4" w:rsidRPr="000008C4" w14:paraId="340744C5" w14:textId="77777777" w:rsidTr="000008C4">
        <w:trPr>
          <w:trHeight w:val="300"/>
          <w:ins w:id="2634" w:author="Richard Wood" w:date="2017-02-09T09:28:00Z"/>
        </w:trPr>
        <w:tc>
          <w:tcPr>
            <w:tcW w:w="3280" w:type="dxa"/>
            <w:tcBorders>
              <w:top w:val="nil"/>
              <w:left w:val="nil"/>
              <w:bottom w:val="nil"/>
              <w:right w:val="nil"/>
            </w:tcBorders>
            <w:shd w:val="clear" w:color="auto" w:fill="auto"/>
            <w:noWrap/>
            <w:vAlign w:val="bottom"/>
            <w:hideMark/>
          </w:tcPr>
          <w:p w14:paraId="49113411" w14:textId="77777777" w:rsidR="000008C4" w:rsidRPr="000008C4" w:rsidRDefault="000008C4" w:rsidP="000008C4">
            <w:pPr>
              <w:spacing w:after="0" w:line="240" w:lineRule="auto"/>
              <w:jc w:val="left"/>
              <w:rPr>
                <w:ins w:id="2635" w:author="Richard Wood" w:date="2017-02-09T09:28:00Z"/>
                <w:rFonts w:ascii="Calibri" w:eastAsia="Times New Roman" w:hAnsi="Calibri" w:cs="Calibri"/>
                <w:color w:val="000000"/>
                <w:lang w:val="nb-NO" w:eastAsia="nb-NO"/>
              </w:rPr>
            </w:pPr>
            <w:ins w:id="2636" w:author="Richard Wood" w:date="2017-02-09T09:28:00Z">
              <w:r w:rsidRPr="000008C4">
                <w:rPr>
                  <w:rFonts w:ascii="Calibri" w:eastAsia="Times New Roman" w:hAnsi="Calibri" w:cs="Calibri"/>
                  <w:color w:val="000000"/>
                  <w:lang w:val="nb-NO" w:eastAsia="nb-NO"/>
                </w:rPr>
                <w:t>CO2;NonENERGY ()</w:t>
              </w:r>
            </w:ins>
          </w:p>
        </w:tc>
      </w:tr>
      <w:tr w:rsidR="000008C4" w:rsidRPr="000008C4" w14:paraId="36EDA9AB" w14:textId="77777777" w:rsidTr="000008C4">
        <w:trPr>
          <w:trHeight w:val="300"/>
          <w:ins w:id="2637" w:author="Richard Wood" w:date="2017-02-09T09:28:00Z"/>
        </w:trPr>
        <w:tc>
          <w:tcPr>
            <w:tcW w:w="3280" w:type="dxa"/>
            <w:tcBorders>
              <w:top w:val="nil"/>
              <w:left w:val="nil"/>
              <w:bottom w:val="nil"/>
              <w:right w:val="nil"/>
            </w:tcBorders>
            <w:shd w:val="clear" w:color="auto" w:fill="auto"/>
            <w:noWrap/>
            <w:vAlign w:val="bottom"/>
            <w:hideMark/>
          </w:tcPr>
          <w:p w14:paraId="15E6162E" w14:textId="77777777" w:rsidR="000008C4" w:rsidRPr="000008C4" w:rsidRDefault="000008C4" w:rsidP="000008C4">
            <w:pPr>
              <w:spacing w:after="0" w:line="240" w:lineRule="auto"/>
              <w:jc w:val="left"/>
              <w:rPr>
                <w:ins w:id="2638" w:author="Richard Wood" w:date="2017-02-09T09:28:00Z"/>
                <w:rFonts w:ascii="Calibri" w:eastAsia="Times New Roman" w:hAnsi="Calibri" w:cs="Calibri"/>
                <w:color w:val="000000"/>
                <w:lang w:val="nb-NO" w:eastAsia="nb-NO"/>
              </w:rPr>
            </w:pPr>
            <w:ins w:id="2639" w:author="Richard Wood" w:date="2017-02-09T09:28:00Z">
              <w:r w:rsidRPr="000008C4">
                <w:rPr>
                  <w:rFonts w:ascii="Calibri" w:eastAsia="Times New Roman" w:hAnsi="Calibri" w:cs="Calibri"/>
                  <w:color w:val="000000"/>
                  <w:lang w:val="nb-NO" w:eastAsia="nb-NO"/>
                </w:rPr>
                <w:t>CO2;StatDiff ()</w:t>
              </w:r>
            </w:ins>
          </w:p>
        </w:tc>
      </w:tr>
      <w:tr w:rsidR="000008C4" w:rsidRPr="000008C4" w14:paraId="5B947422" w14:textId="77777777" w:rsidTr="000008C4">
        <w:trPr>
          <w:trHeight w:val="300"/>
          <w:ins w:id="2640" w:author="Richard Wood" w:date="2017-02-09T09:28:00Z"/>
        </w:trPr>
        <w:tc>
          <w:tcPr>
            <w:tcW w:w="3280" w:type="dxa"/>
            <w:tcBorders>
              <w:top w:val="nil"/>
              <w:left w:val="nil"/>
              <w:bottom w:val="nil"/>
              <w:right w:val="nil"/>
            </w:tcBorders>
            <w:shd w:val="clear" w:color="auto" w:fill="auto"/>
            <w:noWrap/>
            <w:vAlign w:val="bottom"/>
            <w:hideMark/>
          </w:tcPr>
          <w:p w14:paraId="5692DF7C" w14:textId="77777777" w:rsidR="000008C4" w:rsidRPr="000008C4" w:rsidRDefault="000008C4" w:rsidP="000008C4">
            <w:pPr>
              <w:spacing w:after="0" w:line="240" w:lineRule="auto"/>
              <w:jc w:val="left"/>
              <w:rPr>
                <w:ins w:id="2641" w:author="Richard Wood" w:date="2017-02-09T09:28:00Z"/>
                <w:rFonts w:ascii="Calibri" w:eastAsia="Times New Roman" w:hAnsi="Calibri" w:cs="Calibri"/>
                <w:color w:val="000000"/>
                <w:lang w:val="nb-NO" w:eastAsia="nb-NO"/>
              </w:rPr>
            </w:pPr>
            <w:ins w:id="2642" w:author="Richard Wood" w:date="2017-02-09T09:28:00Z">
              <w:r w:rsidRPr="000008C4">
                <w:rPr>
                  <w:rFonts w:ascii="Calibri" w:eastAsia="Times New Roman" w:hAnsi="Calibri" w:cs="Calibri"/>
                  <w:color w:val="000000"/>
                  <w:lang w:val="nb-NO" w:eastAsia="nb-NO"/>
                </w:rPr>
                <w:t>AIR;CH4 ()</w:t>
              </w:r>
            </w:ins>
          </w:p>
        </w:tc>
      </w:tr>
      <w:tr w:rsidR="000008C4" w:rsidRPr="000008C4" w14:paraId="2913F7D3" w14:textId="77777777" w:rsidTr="000008C4">
        <w:trPr>
          <w:trHeight w:val="300"/>
          <w:ins w:id="2643" w:author="Richard Wood" w:date="2017-02-09T09:28:00Z"/>
        </w:trPr>
        <w:tc>
          <w:tcPr>
            <w:tcW w:w="3280" w:type="dxa"/>
            <w:tcBorders>
              <w:top w:val="nil"/>
              <w:left w:val="nil"/>
              <w:bottom w:val="nil"/>
              <w:right w:val="nil"/>
            </w:tcBorders>
            <w:shd w:val="clear" w:color="auto" w:fill="auto"/>
            <w:noWrap/>
            <w:vAlign w:val="bottom"/>
            <w:hideMark/>
          </w:tcPr>
          <w:p w14:paraId="69381F41" w14:textId="77777777" w:rsidR="000008C4" w:rsidRPr="000008C4" w:rsidRDefault="000008C4" w:rsidP="000008C4">
            <w:pPr>
              <w:spacing w:after="0" w:line="240" w:lineRule="auto"/>
              <w:jc w:val="left"/>
              <w:rPr>
                <w:ins w:id="2644" w:author="Richard Wood" w:date="2017-02-09T09:28:00Z"/>
                <w:rFonts w:ascii="Calibri" w:eastAsia="Times New Roman" w:hAnsi="Calibri" w:cs="Calibri"/>
                <w:color w:val="000000"/>
                <w:lang w:val="nb-NO" w:eastAsia="nb-NO"/>
              </w:rPr>
            </w:pPr>
            <w:ins w:id="2645" w:author="Richard Wood" w:date="2017-02-09T09:28:00Z">
              <w:r w:rsidRPr="000008C4">
                <w:rPr>
                  <w:rFonts w:ascii="Calibri" w:eastAsia="Times New Roman" w:hAnsi="Calibri" w:cs="Calibri"/>
                  <w:color w:val="000000"/>
                  <w:lang w:val="nb-NO" w:eastAsia="nb-NO"/>
                </w:rPr>
                <w:t>AIR;N2O ()</w:t>
              </w:r>
            </w:ins>
          </w:p>
        </w:tc>
      </w:tr>
    </w:tbl>
    <w:p w14:paraId="06B65EB6" w14:textId="77777777" w:rsidR="000008C4" w:rsidRDefault="000008C4" w:rsidP="00E60FB5">
      <w:pPr>
        <w:rPr>
          <w:ins w:id="2646" w:author="Richard Wood" w:date="2017-02-09T09:28:00Z"/>
        </w:rPr>
      </w:pPr>
    </w:p>
    <w:p w14:paraId="7E17331D" w14:textId="30B1EF6D" w:rsidR="000008C4" w:rsidRDefault="000008C4" w:rsidP="00E60FB5">
      <w:pPr>
        <w:rPr>
          <w:ins w:id="2647" w:author="Richard Wood" w:date="2017-02-09T09:29:00Z"/>
        </w:rPr>
      </w:pPr>
      <w:ins w:id="2648" w:author="Richard Wood" w:date="2017-02-09T09:29:00Z">
        <w:r>
          <w:t>Eora:</w:t>
        </w:r>
      </w:ins>
    </w:p>
    <w:tbl>
      <w:tblPr>
        <w:tblW w:w="5350" w:type="dxa"/>
        <w:tblInd w:w="70" w:type="dxa"/>
        <w:tblCellMar>
          <w:left w:w="70" w:type="dxa"/>
          <w:right w:w="70" w:type="dxa"/>
        </w:tblCellMar>
        <w:tblLook w:val="04A0" w:firstRow="1" w:lastRow="0" w:firstColumn="1" w:lastColumn="0" w:noHBand="0" w:noVBand="1"/>
      </w:tblPr>
      <w:tblGrid>
        <w:gridCol w:w="5350"/>
      </w:tblGrid>
      <w:tr w:rsidR="000008C4" w:rsidRPr="000008C4" w14:paraId="6740C6C3" w14:textId="77777777" w:rsidTr="000008C4">
        <w:trPr>
          <w:trHeight w:val="300"/>
          <w:ins w:id="2649" w:author="Richard Wood" w:date="2017-02-09T09:29:00Z"/>
        </w:trPr>
        <w:tc>
          <w:tcPr>
            <w:tcW w:w="5350" w:type="dxa"/>
            <w:tcBorders>
              <w:top w:val="nil"/>
              <w:left w:val="nil"/>
              <w:bottom w:val="nil"/>
              <w:right w:val="nil"/>
            </w:tcBorders>
            <w:shd w:val="clear" w:color="auto" w:fill="auto"/>
            <w:noWrap/>
            <w:vAlign w:val="bottom"/>
            <w:hideMark/>
          </w:tcPr>
          <w:p w14:paraId="02FE0CE1" w14:textId="77777777" w:rsidR="000008C4" w:rsidRPr="000008C4" w:rsidRDefault="000008C4" w:rsidP="000008C4">
            <w:pPr>
              <w:spacing w:after="0" w:line="240" w:lineRule="auto"/>
              <w:jc w:val="left"/>
              <w:rPr>
                <w:ins w:id="2650" w:author="Richard Wood" w:date="2017-02-09T09:29:00Z"/>
                <w:rFonts w:ascii="Calibri" w:eastAsia="Times New Roman" w:hAnsi="Calibri" w:cs="Calibri"/>
                <w:color w:val="000000"/>
                <w:lang w:val="en-US" w:eastAsia="nb-NO"/>
                <w:rPrChange w:id="2651" w:author="Richard Wood" w:date="2017-02-09T09:29:00Z">
                  <w:rPr>
                    <w:ins w:id="2652" w:author="Richard Wood" w:date="2017-02-09T09:29:00Z"/>
                    <w:rFonts w:ascii="Calibri" w:eastAsia="Times New Roman" w:hAnsi="Calibri" w:cs="Calibri"/>
                    <w:color w:val="000000"/>
                    <w:lang w:val="nb-NO" w:eastAsia="nb-NO"/>
                  </w:rPr>
                </w:rPrChange>
              </w:rPr>
            </w:pPr>
            <w:ins w:id="2653" w:author="Richard Wood" w:date="2017-02-09T09:29:00Z">
              <w:r w:rsidRPr="000008C4">
                <w:rPr>
                  <w:rFonts w:ascii="Calibri" w:eastAsia="Times New Roman" w:hAnsi="Calibri" w:cs="Calibri"/>
                  <w:color w:val="000000"/>
                  <w:lang w:val="en-US" w:eastAsia="nb-NO"/>
                  <w:rPrChange w:id="2654" w:author="Richard Wood" w:date="2017-02-09T09:29:00Z">
                    <w:rPr>
                      <w:rFonts w:ascii="Calibri" w:eastAsia="Times New Roman" w:hAnsi="Calibri" w:cs="Calibri"/>
                      <w:color w:val="000000"/>
                      <w:lang w:val="nb-NO" w:eastAsia="nb-NO"/>
                    </w:rPr>
                  </w:rPrChange>
                </w:rPr>
                <w:t>CO2 (Gg) - Public electricity and heat production</w:t>
              </w:r>
            </w:ins>
          </w:p>
        </w:tc>
      </w:tr>
      <w:tr w:rsidR="000008C4" w:rsidRPr="000008C4" w14:paraId="5A272DB7" w14:textId="77777777" w:rsidTr="000008C4">
        <w:trPr>
          <w:trHeight w:val="300"/>
          <w:ins w:id="2655" w:author="Richard Wood" w:date="2017-02-09T09:29:00Z"/>
        </w:trPr>
        <w:tc>
          <w:tcPr>
            <w:tcW w:w="5350" w:type="dxa"/>
            <w:tcBorders>
              <w:top w:val="nil"/>
              <w:left w:val="nil"/>
              <w:bottom w:val="nil"/>
              <w:right w:val="nil"/>
            </w:tcBorders>
            <w:shd w:val="clear" w:color="auto" w:fill="auto"/>
            <w:noWrap/>
            <w:vAlign w:val="bottom"/>
            <w:hideMark/>
          </w:tcPr>
          <w:p w14:paraId="3B161B6E" w14:textId="77777777" w:rsidR="000008C4" w:rsidRPr="000008C4" w:rsidRDefault="000008C4" w:rsidP="000008C4">
            <w:pPr>
              <w:spacing w:after="0" w:line="240" w:lineRule="auto"/>
              <w:jc w:val="left"/>
              <w:rPr>
                <w:ins w:id="2656" w:author="Richard Wood" w:date="2017-02-09T09:29:00Z"/>
                <w:rFonts w:ascii="Calibri" w:eastAsia="Times New Roman" w:hAnsi="Calibri" w:cs="Calibri"/>
                <w:color w:val="000000"/>
                <w:lang w:val="en-US" w:eastAsia="nb-NO"/>
                <w:rPrChange w:id="2657" w:author="Richard Wood" w:date="2017-02-09T09:29:00Z">
                  <w:rPr>
                    <w:ins w:id="2658" w:author="Richard Wood" w:date="2017-02-09T09:29:00Z"/>
                    <w:rFonts w:ascii="Calibri" w:eastAsia="Times New Roman" w:hAnsi="Calibri" w:cs="Calibri"/>
                    <w:color w:val="000000"/>
                    <w:lang w:val="nb-NO" w:eastAsia="nb-NO"/>
                  </w:rPr>
                </w:rPrChange>
              </w:rPr>
            </w:pPr>
            <w:ins w:id="2659" w:author="Richard Wood" w:date="2017-02-09T09:29:00Z">
              <w:r w:rsidRPr="000008C4">
                <w:rPr>
                  <w:rFonts w:ascii="Calibri" w:eastAsia="Times New Roman" w:hAnsi="Calibri" w:cs="Calibri"/>
                  <w:color w:val="000000"/>
                  <w:lang w:val="en-US" w:eastAsia="nb-NO"/>
                  <w:rPrChange w:id="2660" w:author="Richard Wood" w:date="2017-02-09T09:29:00Z">
                    <w:rPr>
                      <w:rFonts w:ascii="Calibri" w:eastAsia="Times New Roman" w:hAnsi="Calibri" w:cs="Calibri"/>
                      <w:color w:val="000000"/>
                      <w:lang w:val="nb-NO" w:eastAsia="nb-NO"/>
                    </w:rPr>
                  </w:rPrChange>
                </w:rPr>
                <w:t>CO2 (Gg) - Other Energy Industries</w:t>
              </w:r>
            </w:ins>
          </w:p>
        </w:tc>
      </w:tr>
      <w:tr w:rsidR="000008C4" w:rsidRPr="000008C4" w14:paraId="3D6A03D2" w14:textId="77777777" w:rsidTr="000008C4">
        <w:trPr>
          <w:trHeight w:val="300"/>
          <w:ins w:id="2661" w:author="Richard Wood" w:date="2017-02-09T09:29:00Z"/>
        </w:trPr>
        <w:tc>
          <w:tcPr>
            <w:tcW w:w="5350" w:type="dxa"/>
            <w:tcBorders>
              <w:top w:val="nil"/>
              <w:left w:val="nil"/>
              <w:bottom w:val="nil"/>
              <w:right w:val="nil"/>
            </w:tcBorders>
            <w:shd w:val="clear" w:color="auto" w:fill="auto"/>
            <w:noWrap/>
            <w:vAlign w:val="bottom"/>
            <w:hideMark/>
          </w:tcPr>
          <w:p w14:paraId="2C11AEC2" w14:textId="77777777" w:rsidR="000008C4" w:rsidRPr="000008C4" w:rsidRDefault="000008C4" w:rsidP="000008C4">
            <w:pPr>
              <w:spacing w:after="0" w:line="240" w:lineRule="auto"/>
              <w:jc w:val="left"/>
              <w:rPr>
                <w:ins w:id="2662" w:author="Richard Wood" w:date="2017-02-09T09:29:00Z"/>
                <w:rFonts w:ascii="Calibri" w:eastAsia="Times New Roman" w:hAnsi="Calibri" w:cs="Calibri"/>
                <w:color w:val="000000"/>
                <w:lang w:val="en-US" w:eastAsia="nb-NO"/>
                <w:rPrChange w:id="2663" w:author="Richard Wood" w:date="2017-02-09T09:29:00Z">
                  <w:rPr>
                    <w:ins w:id="2664" w:author="Richard Wood" w:date="2017-02-09T09:29:00Z"/>
                    <w:rFonts w:ascii="Calibri" w:eastAsia="Times New Roman" w:hAnsi="Calibri" w:cs="Calibri"/>
                    <w:color w:val="000000"/>
                    <w:lang w:val="nb-NO" w:eastAsia="nb-NO"/>
                  </w:rPr>
                </w:rPrChange>
              </w:rPr>
            </w:pPr>
            <w:ins w:id="2665" w:author="Richard Wood" w:date="2017-02-09T09:29:00Z">
              <w:r w:rsidRPr="000008C4">
                <w:rPr>
                  <w:rFonts w:ascii="Calibri" w:eastAsia="Times New Roman" w:hAnsi="Calibri" w:cs="Calibri"/>
                  <w:color w:val="000000"/>
                  <w:lang w:val="en-US" w:eastAsia="nb-NO"/>
                  <w:rPrChange w:id="2666" w:author="Richard Wood" w:date="2017-02-09T09:29:00Z">
                    <w:rPr>
                      <w:rFonts w:ascii="Calibri" w:eastAsia="Times New Roman" w:hAnsi="Calibri" w:cs="Calibri"/>
                      <w:color w:val="000000"/>
                      <w:lang w:val="nb-NO" w:eastAsia="nb-NO"/>
                    </w:rPr>
                  </w:rPrChange>
                </w:rPr>
                <w:t>CO2 (Gg) - Manufacturing Industries and Construction</w:t>
              </w:r>
            </w:ins>
          </w:p>
        </w:tc>
      </w:tr>
      <w:tr w:rsidR="000008C4" w:rsidRPr="000008C4" w14:paraId="46FBF1F9" w14:textId="77777777" w:rsidTr="000008C4">
        <w:trPr>
          <w:trHeight w:val="300"/>
          <w:ins w:id="2667" w:author="Richard Wood" w:date="2017-02-09T09:29:00Z"/>
        </w:trPr>
        <w:tc>
          <w:tcPr>
            <w:tcW w:w="5350" w:type="dxa"/>
            <w:tcBorders>
              <w:top w:val="nil"/>
              <w:left w:val="nil"/>
              <w:bottom w:val="nil"/>
              <w:right w:val="nil"/>
            </w:tcBorders>
            <w:shd w:val="clear" w:color="auto" w:fill="auto"/>
            <w:noWrap/>
            <w:vAlign w:val="bottom"/>
            <w:hideMark/>
          </w:tcPr>
          <w:p w14:paraId="272163BC" w14:textId="77777777" w:rsidR="000008C4" w:rsidRPr="000008C4" w:rsidRDefault="000008C4" w:rsidP="000008C4">
            <w:pPr>
              <w:spacing w:after="0" w:line="240" w:lineRule="auto"/>
              <w:jc w:val="left"/>
              <w:rPr>
                <w:ins w:id="2668" w:author="Richard Wood" w:date="2017-02-09T09:29:00Z"/>
                <w:rFonts w:ascii="Calibri" w:eastAsia="Times New Roman" w:hAnsi="Calibri" w:cs="Calibri"/>
                <w:color w:val="000000"/>
                <w:lang w:val="nb-NO" w:eastAsia="nb-NO"/>
              </w:rPr>
            </w:pPr>
            <w:ins w:id="2669" w:author="Richard Wood" w:date="2017-02-09T09:29:00Z">
              <w:r w:rsidRPr="000008C4">
                <w:rPr>
                  <w:rFonts w:ascii="Calibri" w:eastAsia="Times New Roman" w:hAnsi="Calibri" w:cs="Calibri"/>
                  <w:color w:val="000000"/>
                  <w:lang w:val="nb-NO" w:eastAsia="nb-NO"/>
                </w:rPr>
                <w:t>CO2 (Gg) - Domestic aviation</w:t>
              </w:r>
            </w:ins>
          </w:p>
        </w:tc>
      </w:tr>
      <w:tr w:rsidR="000008C4" w:rsidRPr="000008C4" w14:paraId="78B282A4" w14:textId="77777777" w:rsidTr="000008C4">
        <w:trPr>
          <w:trHeight w:val="300"/>
          <w:ins w:id="2670" w:author="Richard Wood" w:date="2017-02-09T09:29:00Z"/>
        </w:trPr>
        <w:tc>
          <w:tcPr>
            <w:tcW w:w="5350" w:type="dxa"/>
            <w:tcBorders>
              <w:top w:val="nil"/>
              <w:left w:val="nil"/>
              <w:bottom w:val="nil"/>
              <w:right w:val="nil"/>
            </w:tcBorders>
            <w:shd w:val="clear" w:color="auto" w:fill="auto"/>
            <w:noWrap/>
            <w:vAlign w:val="bottom"/>
            <w:hideMark/>
          </w:tcPr>
          <w:p w14:paraId="4A7EACA8" w14:textId="77777777" w:rsidR="000008C4" w:rsidRPr="000008C4" w:rsidRDefault="000008C4" w:rsidP="000008C4">
            <w:pPr>
              <w:spacing w:after="0" w:line="240" w:lineRule="auto"/>
              <w:jc w:val="left"/>
              <w:rPr>
                <w:ins w:id="2671" w:author="Richard Wood" w:date="2017-02-09T09:29:00Z"/>
                <w:rFonts w:ascii="Calibri" w:eastAsia="Times New Roman" w:hAnsi="Calibri" w:cs="Calibri"/>
                <w:color w:val="000000"/>
                <w:lang w:val="nb-NO" w:eastAsia="nb-NO"/>
              </w:rPr>
            </w:pPr>
            <w:ins w:id="2672" w:author="Richard Wood" w:date="2017-02-09T09:29:00Z">
              <w:r w:rsidRPr="000008C4">
                <w:rPr>
                  <w:rFonts w:ascii="Calibri" w:eastAsia="Times New Roman" w:hAnsi="Calibri" w:cs="Calibri"/>
                  <w:color w:val="000000"/>
                  <w:lang w:val="nb-NO" w:eastAsia="nb-NO"/>
                </w:rPr>
                <w:t>CO2 (Gg) - Road transportation</w:t>
              </w:r>
            </w:ins>
          </w:p>
        </w:tc>
      </w:tr>
      <w:tr w:rsidR="000008C4" w:rsidRPr="000008C4" w14:paraId="1929B35F" w14:textId="77777777" w:rsidTr="000008C4">
        <w:trPr>
          <w:trHeight w:val="300"/>
          <w:ins w:id="2673" w:author="Richard Wood" w:date="2017-02-09T09:29:00Z"/>
        </w:trPr>
        <w:tc>
          <w:tcPr>
            <w:tcW w:w="5350" w:type="dxa"/>
            <w:tcBorders>
              <w:top w:val="nil"/>
              <w:left w:val="nil"/>
              <w:bottom w:val="nil"/>
              <w:right w:val="nil"/>
            </w:tcBorders>
            <w:shd w:val="clear" w:color="auto" w:fill="auto"/>
            <w:noWrap/>
            <w:vAlign w:val="bottom"/>
            <w:hideMark/>
          </w:tcPr>
          <w:p w14:paraId="734AD712" w14:textId="77777777" w:rsidR="000008C4" w:rsidRPr="000008C4" w:rsidRDefault="000008C4" w:rsidP="000008C4">
            <w:pPr>
              <w:spacing w:after="0" w:line="240" w:lineRule="auto"/>
              <w:jc w:val="left"/>
              <w:rPr>
                <w:ins w:id="2674" w:author="Richard Wood" w:date="2017-02-09T09:29:00Z"/>
                <w:rFonts w:ascii="Calibri" w:eastAsia="Times New Roman" w:hAnsi="Calibri" w:cs="Calibri"/>
                <w:color w:val="000000"/>
                <w:lang w:val="nb-NO" w:eastAsia="nb-NO"/>
              </w:rPr>
            </w:pPr>
            <w:ins w:id="2675" w:author="Richard Wood" w:date="2017-02-09T09:29:00Z">
              <w:r w:rsidRPr="000008C4">
                <w:rPr>
                  <w:rFonts w:ascii="Calibri" w:eastAsia="Times New Roman" w:hAnsi="Calibri" w:cs="Calibri"/>
                  <w:color w:val="000000"/>
                  <w:lang w:val="nb-NO" w:eastAsia="nb-NO"/>
                </w:rPr>
                <w:t>CO2 (Gg) - Rail transportation</w:t>
              </w:r>
            </w:ins>
          </w:p>
        </w:tc>
      </w:tr>
      <w:tr w:rsidR="000008C4" w:rsidRPr="000008C4" w14:paraId="0A7FA36A" w14:textId="77777777" w:rsidTr="000008C4">
        <w:trPr>
          <w:trHeight w:val="300"/>
          <w:ins w:id="2676" w:author="Richard Wood" w:date="2017-02-09T09:29:00Z"/>
        </w:trPr>
        <w:tc>
          <w:tcPr>
            <w:tcW w:w="5350" w:type="dxa"/>
            <w:tcBorders>
              <w:top w:val="nil"/>
              <w:left w:val="nil"/>
              <w:bottom w:val="nil"/>
              <w:right w:val="nil"/>
            </w:tcBorders>
            <w:shd w:val="clear" w:color="auto" w:fill="auto"/>
            <w:noWrap/>
            <w:vAlign w:val="bottom"/>
            <w:hideMark/>
          </w:tcPr>
          <w:p w14:paraId="6FD2F14A" w14:textId="77777777" w:rsidR="000008C4" w:rsidRPr="000008C4" w:rsidRDefault="000008C4" w:rsidP="000008C4">
            <w:pPr>
              <w:spacing w:after="0" w:line="240" w:lineRule="auto"/>
              <w:jc w:val="left"/>
              <w:rPr>
                <w:ins w:id="2677" w:author="Richard Wood" w:date="2017-02-09T09:29:00Z"/>
                <w:rFonts w:ascii="Calibri" w:eastAsia="Times New Roman" w:hAnsi="Calibri" w:cs="Calibri"/>
                <w:color w:val="000000"/>
                <w:lang w:val="nb-NO" w:eastAsia="nb-NO"/>
              </w:rPr>
            </w:pPr>
            <w:ins w:id="2678" w:author="Richard Wood" w:date="2017-02-09T09:29:00Z">
              <w:r w:rsidRPr="000008C4">
                <w:rPr>
                  <w:rFonts w:ascii="Calibri" w:eastAsia="Times New Roman" w:hAnsi="Calibri" w:cs="Calibri"/>
                  <w:color w:val="000000"/>
                  <w:lang w:val="nb-NO" w:eastAsia="nb-NO"/>
                </w:rPr>
                <w:t>CO2 (Gg) - Inland navigation</w:t>
              </w:r>
            </w:ins>
          </w:p>
        </w:tc>
      </w:tr>
      <w:tr w:rsidR="000008C4" w:rsidRPr="000008C4" w14:paraId="4A26A6DF" w14:textId="77777777" w:rsidTr="000008C4">
        <w:trPr>
          <w:trHeight w:val="300"/>
          <w:ins w:id="2679" w:author="Richard Wood" w:date="2017-02-09T09:29:00Z"/>
        </w:trPr>
        <w:tc>
          <w:tcPr>
            <w:tcW w:w="5350" w:type="dxa"/>
            <w:tcBorders>
              <w:top w:val="nil"/>
              <w:left w:val="nil"/>
              <w:bottom w:val="nil"/>
              <w:right w:val="nil"/>
            </w:tcBorders>
            <w:shd w:val="clear" w:color="auto" w:fill="auto"/>
            <w:noWrap/>
            <w:vAlign w:val="bottom"/>
            <w:hideMark/>
          </w:tcPr>
          <w:p w14:paraId="5DACD2FA" w14:textId="77777777" w:rsidR="000008C4" w:rsidRPr="000008C4" w:rsidRDefault="000008C4" w:rsidP="000008C4">
            <w:pPr>
              <w:spacing w:after="0" w:line="240" w:lineRule="auto"/>
              <w:jc w:val="left"/>
              <w:rPr>
                <w:ins w:id="2680" w:author="Richard Wood" w:date="2017-02-09T09:29:00Z"/>
                <w:rFonts w:ascii="Calibri" w:eastAsia="Times New Roman" w:hAnsi="Calibri" w:cs="Calibri"/>
                <w:color w:val="000000"/>
                <w:lang w:val="nb-NO" w:eastAsia="nb-NO"/>
              </w:rPr>
            </w:pPr>
            <w:ins w:id="2681" w:author="Richard Wood" w:date="2017-02-09T09:29:00Z">
              <w:r w:rsidRPr="000008C4">
                <w:rPr>
                  <w:rFonts w:ascii="Calibri" w:eastAsia="Times New Roman" w:hAnsi="Calibri" w:cs="Calibri"/>
                  <w:color w:val="000000"/>
                  <w:lang w:val="nb-NO" w:eastAsia="nb-NO"/>
                </w:rPr>
                <w:t>CO2 (Gg) - Other transportation</w:t>
              </w:r>
            </w:ins>
          </w:p>
        </w:tc>
      </w:tr>
      <w:tr w:rsidR="000008C4" w:rsidRPr="000008C4" w14:paraId="763F2CBE" w14:textId="77777777" w:rsidTr="000008C4">
        <w:trPr>
          <w:trHeight w:val="300"/>
          <w:ins w:id="2682" w:author="Richard Wood" w:date="2017-02-09T09:29:00Z"/>
        </w:trPr>
        <w:tc>
          <w:tcPr>
            <w:tcW w:w="5350" w:type="dxa"/>
            <w:tcBorders>
              <w:top w:val="nil"/>
              <w:left w:val="nil"/>
              <w:bottom w:val="nil"/>
              <w:right w:val="nil"/>
            </w:tcBorders>
            <w:shd w:val="clear" w:color="auto" w:fill="auto"/>
            <w:noWrap/>
            <w:vAlign w:val="bottom"/>
            <w:hideMark/>
          </w:tcPr>
          <w:p w14:paraId="47DCA1FC" w14:textId="77777777" w:rsidR="000008C4" w:rsidRPr="000008C4" w:rsidRDefault="000008C4" w:rsidP="000008C4">
            <w:pPr>
              <w:spacing w:after="0" w:line="240" w:lineRule="auto"/>
              <w:jc w:val="left"/>
              <w:rPr>
                <w:ins w:id="2683" w:author="Richard Wood" w:date="2017-02-09T09:29:00Z"/>
                <w:rFonts w:ascii="Calibri" w:eastAsia="Times New Roman" w:hAnsi="Calibri" w:cs="Calibri"/>
                <w:color w:val="000000"/>
                <w:lang w:val="en-US" w:eastAsia="nb-NO"/>
                <w:rPrChange w:id="2684" w:author="Richard Wood" w:date="2017-02-09T09:29:00Z">
                  <w:rPr>
                    <w:ins w:id="2685" w:author="Richard Wood" w:date="2017-02-09T09:29:00Z"/>
                    <w:rFonts w:ascii="Calibri" w:eastAsia="Times New Roman" w:hAnsi="Calibri" w:cs="Calibri"/>
                    <w:color w:val="000000"/>
                    <w:lang w:val="nb-NO" w:eastAsia="nb-NO"/>
                  </w:rPr>
                </w:rPrChange>
              </w:rPr>
            </w:pPr>
            <w:ins w:id="2686" w:author="Richard Wood" w:date="2017-02-09T09:29:00Z">
              <w:r w:rsidRPr="000008C4">
                <w:rPr>
                  <w:rFonts w:ascii="Calibri" w:eastAsia="Times New Roman" w:hAnsi="Calibri" w:cs="Calibri"/>
                  <w:color w:val="000000"/>
                  <w:lang w:val="en-US" w:eastAsia="nb-NO"/>
                  <w:rPrChange w:id="2687" w:author="Richard Wood" w:date="2017-02-09T09:29:00Z">
                    <w:rPr>
                      <w:rFonts w:ascii="Calibri" w:eastAsia="Times New Roman" w:hAnsi="Calibri" w:cs="Calibri"/>
                      <w:color w:val="000000"/>
                      <w:lang w:val="nb-NO" w:eastAsia="nb-NO"/>
                    </w:rPr>
                  </w:rPrChange>
                </w:rPr>
                <w:lastRenderedPageBreak/>
                <w:t>CO2 (Gg) - Residential and other sectors</w:t>
              </w:r>
            </w:ins>
          </w:p>
        </w:tc>
      </w:tr>
      <w:tr w:rsidR="000008C4" w:rsidRPr="000008C4" w14:paraId="6C1BB2E4" w14:textId="77777777" w:rsidTr="000008C4">
        <w:trPr>
          <w:trHeight w:val="300"/>
          <w:ins w:id="2688" w:author="Richard Wood" w:date="2017-02-09T09:29:00Z"/>
        </w:trPr>
        <w:tc>
          <w:tcPr>
            <w:tcW w:w="5350" w:type="dxa"/>
            <w:tcBorders>
              <w:top w:val="nil"/>
              <w:left w:val="nil"/>
              <w:bottom w:val="nil"/>
              <w:right w:val="nil"/>
            </w:tcBorders>
            <w:shd w:val="clear" w:color="auto" w:fill="auto"/>
            <w:noWrap/>
            <w:vAlign w:val="bottom"/>
            <w:hideMark/>
          </w:tcPr>
          <w:p w14:paraId="70A459F3" w14:textId="77777777" w:rsidR="000008C4" w:rsidRPr="000008C4" w:rsidRDefault="000008C4" w:rsidP="000008C4">
            <w:pPr>
              <w:spacing w:after="0" w:line="240" w:lineRule="auto"/>
              <w:jc w:val="left"/>
              <w:rPr>
                <w:ins w:id="2689" w:author="Richard Wood" w:date="2017-02-09T09:29:00Z"/>
                <w:rFonts w:ascii="Calibri" w:eastAsia="Times New Roman" w:hAnsi="Calibri" w:cs="Calibri"/>
                <w:color w:val="000000"/>
                <w:lang w:val="en-US" w:eastAsia="nb-NO"/>
                <w:rPrChange w:id="2690" w:author="Richard Wood" w:date="2017-02-09T09:29:00Z">
                  <w:rPr>
                    <w:ins w:id="2691" w:author="Richard Wood" w:date="2017-02-09T09:29:00Z"/>
                    <w:rFonts w:ascii="Calibri" w:eastAsia="Times New Roman" w:hAnsi="Calibri" w:cs="Calibri"/>
                    <w:color w:val="000000"/>
                    <w:lang w:val="nb-NO" w:eastAsia="nb-NO"/>
                  </w:rPr>
                </w:rPrChange>
              </w:rPr>
            </w:pPr>
            <w:ins w:id="2692" w:author="Richard Wood" w:date="2017-02-09T09:29:00Z">
              <w:r w:rsidRPr="000008C4">
                <w:rPr>
                  <w:rFonts w:ascii="Calibri" w:eastAsia="Times New Roman" w:hAnsi="Calibri" w:cs="Calibri"/>
                  <w:color w:val="000000"/>
                  <w:lang w:val="en-US" w:eastAsia="nb-NO"/>
                  <w:rPrChange w:id="2693" w:author="Richard Wood" w:date="2017-02-09T09:29:00Z">
                    <w:rPr>
                      <w:rFonts w:ascii="Calibri" w:eastAsia="Times New Roman" w:hAnsi="Calibri" w:cs="Calibri"/>
                      <w:color w:val="000000"/>
                      <w:lang w:val="nb-NO" w:eastAsia="nb-NO"/>
                    </w:rPr>
                  </w:rPrChange>
                </w:rPr>
                <w:t>CO2 (Gg) - Fugitive emissions from solid fuels</w:t>
              </w:r>
            </w:ins>
          </w:p>
        </w:tc>
      </w:tr>
      <w:tr w:rsidR="000008C4" w:rsidRPr="000008C4" w14:paraId="198E15C4" w14:textId="77777777" w:rsidTr="000008C4">
        <w:trPr>
          <w:trHeight w:val="300"/>
          <w:ins w:id="2694" w:author="Richard Wood" w:date="2017-02-09T09:29:00Z"/>
        </w:trPr>
        <w:tc>
          <w:tcPr>
            <w:tcW w:w="5350" w:type="dxa"/>
            <w:tcBorders>
              <w:top w:val="nil"/>
              <w:left w:val="nil"/>
              <w:bottom w:val="nil"/>
              <w:right w:val="nil"/>
            </w:tcBorders>
            <w:shd w:val="clear" w:color="auto" w:fill="auto"/>
            <w:noWrap/>
            <w:vAlign w:val="bottom"/>
            <w:hideMark/>
          </w:tcPr>
          <w:p w14:paraId="7DAAB927" w14:textId="77777777" w:rsidR="000008C4" w:rsidRPr="000008C4" w:rsidRDefault="000008C4" w:rsidP="000008C4">
            <w:pPr>
              <w:spacing w:after="0" w:line="240" w:lineRule="auto"/>
              <w:jc w:val="left"/>
              <w:rPr>
                <w:ins w:id="2695" w:author="Richard Wood" w:date="2017-02-09T09:29:00Z"/>
                <w:rFonts w:ascii="Calibri" w:eastAsia="Times New Roman" w:hAnsi="Calibri" w:cs="Calibri"/>
                <w:color w:val="000000"/>
                <w:lang w:val="en-US" w:eastAsia="nb-NO"/>
                <w:rPrChange w:id="2696" w:author="Richard Wood" w:date="2017-02-09T09:29:00Z">
                  <w:rPr>
                    <w:ins w:id="2697" w:author="Richard Wood" w:date="2017-02-09T09:29:00Z"/>
                    <w:rFonts w:ascii="Calibri" w:eastAsia="Times New Roman" w:hAnsi="Calibri" w:cs="Calibri"/>
                    <w:color w:val="000000"/>
                    <w:lang w:val="nb-NO" w:eastAsia="nb-NO"/>
                  </w:rPr>
                </w:rPrChange>
              </w:rPr>
            </w:pPr>
            <w:ins w:id="2698" w:author="Richard Wood" w:date="2017-02-09T09:29:00Z">
              <w:r w:rsidRPr="000008C4">
                <w:rPr>
                  <w:rFonts w:ascii="Calibri" w:eastAsia="Times New Roman" w:hAnsi="Calibri" w:cs="Calibri"/>
                  <w:color w:val="000000"/>
                  <w:lang w:val="en-US" w:eastAsia="nb-NO"/>
                  <w:rPrChange w:id="2699" w:author="Richard Wood" w:date="2017-02-09T09:29:00Z">
                    <w:rPr>
                      <w:rFonts w:ascii="Calibri" w:eastAsia="Times New Roman" w:hAnsi="Calibri" w:cs="Calibri"/>
                      <w:color w:val="000000"/>
                      <w:lang w:val="nb-NO" w:eastAsia="nb-NO"/>
                    </w:rPr>
                  </w:rPrChange>
                </w:rPr>
                <w:t>CO2 (Gg) - Fugitive emissions from oil and gas</w:t>
              </w:r>
            </w:ins>
          </w:p>
        </w:tc>
      </w:tr>
      <w:tr w:rsidR="000008C4" w:rsidRPr="000008C4" w14:paraId="59EE6316" w14:textId="77777777" w:rsidTr="000008C4">
        <w:trPr>
          <w:trHeight w:val="300"/>
          <w:ins w:id="2700" w:author="Richard Wood" w:date="2017-02-09T09:29:00Z"/>
        </w:trPr>
        <w:tc>
          <w:tcPr>
            <w:tcW w:w="5350" w:type="dxa"/>
            <w:tcBorders>
              <w:top w:val="nil"/>
              <w:left w:val="nil"/>
              <w:bottom w:val="nil"/>
              <w:right w:val="nil"/>
            </w:tcBorders>
            <w:shd w:val="clear" w:color="auto" w:fill="auto"/>
            <w:noWrap/>
            <w:vAlign w:val="bottom"/>
            <w:hideMark/>
          </w:tcPr>
          <w:p w14:paraId="7AE5B8C5" w14:textId="77777777" w:rsidR="000008C4" w:rsidRPr="000008C4" w:rsidRDefault="000008C4" w:rsidP="000008C4">
            <w:pPr>
              <w:spacing w:after="0" w:line="240" w:lineRule="auto"/>
              <w:jc w:val="left"/>
              <w:rPr>
                <w:ins w:id="2701" w:author="Richard Wood" w:date="2017-02-09T09:29:00Z"/>
                <w:rFonts w:ascii="Calibri" w:eastAsia="Times New Roman" w:hAnsi="Calibri" w:cs="Calibri"/>
                <w:color w:val="000000"/>
                <w:lang w:val="en-US" w:eastAsia="nb-NO"/>
                <w:rPrChange w:id="2702" w:author="Richard Wood" w:date="2017-02-09T09:29:00Z">
                  <w:rPr>
                    <w:ins w:id="2703" w:author="Richard Wood" w:date="2017-02-09T09:29:00Z"/>
                    <w:rFonts w:ascii="Calibri" w:eastAsia="Times New Roman" w:hAnsi="Calibri" w:cs="Calibri"/>
                    <w:color w:val="000000"/>
                    <w:lang w:val="nb-NO" w:eastAsia="nb-NO"/>
                  </w:rPr>
                </w:rPrChange>
              </w:rPr>
            </w:pPr>
            <w:ins w:id="2704" w:author="Richard Wood" w:date="2017-02-09T09:29:00Z">
              <w:r w:rsidRPr="000008C4">
                <w:rPr>
                  <w:rFonts w:ascii="Calibri" w:eastAsia="Times New Roman" w:hAnsi="Calibri" w:cs="Calibri"/>
                  <w:color w:val="000000"/>
                  <w:lang w:val="en-US" w:eastAsia="nb-NO"/>
                  <w:rPrChange w:id="2705" w:author="Richard Wood" w:date="2017-02-09T09:29:00Z">
                    <w:rPr>
                      <w:rFonts w:ascii="Calibri" w:eastAsia="Times New Roman" w:hAnsi="Calibri" w:cs="Calibri"/>
                      <w:color w:val="000000"/>
                      <w:lang w:val="nb-NO" w:eastAsia="nb-NO"/>
                    </w:rPr>
                  </w:rPrChange>
                </w:rPr>
                <w:t>CO2 (Gg) - Memo: International aviation</w:t>
              </w:r>
            </w:ins>
          </w:p>
        </w:tc>
      </w:tr>
      <w:tr w:rsidR="000008C4" w:rsidRPr="000008C4" w14:paraId="51BEBB87" w14:textId="77777777" w:rsidTr="000008C4">
        <w:trPr>
          <w:trHeight w:val="300"/>
          <w:ins w:id="2706" w:author="Richard Wood" w:date="2017-02-09T09:29:00Z"/>
        </w:trPr>
        <w:tc>
          <w:tcPr>
            <w:tcW w:w="5350" w:type="dxa"/>
            <w:tcBorders>
              <w:top w:val="nil"/>
              <w:left w:val="nil"/>
              <w:bottom w:val="nil"/>
              <w:right w:val="nil"/>
            </w:tcBorders>
            <w:shd w:val="clear" w:color="auto" w:fill="auto"/>
            <w:noWrap/>
            <w:vAlign w:val="bottom"/>
            <w:hideMark/>
          </w:tcPr>
          <w:p w14:paraId="295C3735" w14:textId="77777777" w:rsidR="000008C4" w:rsidRPr="000008C4" w:rsidRDefault="000008C4" w:rsidP="000008C4">
            <w:pPr>
              <w:spacing w:after="0" w:line="240" w:lineRule="auto"/>
              <w:jc w:val="left"/>
              <w:rPr>
                <w:ins w:id="2707" w:author="Richard Wood" w:date="2017-02-09T09:29:00Z"/>
                <w:rFonts w:ascii="Calibri" w:eastAsia="Times New Roman" w:hAnsi="Calibri" w:cs="Calibri"/>
                <w:color w:val="000000"/>
                <w:lang w:val="en-US" w:eastAsia="nb-NO"/>
                <w:rPrChange w:id="2708" w:author="Richard Wood" w:date="2017-02-09T09:29:00Z">
                  <w:rPr>
                    <w:ins w:id="2709" w:author="Richard Wood" w:date="2017-02-09T09:29:00Z"/>
                    <w:rFonts w:ascii="Calibri" w:eastAsia="Times New Roman" w:hAnsi="Calibri" w:cs="Calibri"/>
                    <w:color w:val="000000"/>
                    <w:lang w:val="nb-NO" w:eastAsia="nb-NO"/>
                  </w:rPr>
                </w:rPrChange>
              </w:rPr>
            </w:pPr>
            <w:ins w:id="2710" w:author="Richard Wood" w:date="2017-02-09T09:29:00Z">
              <w:r w:rsidRPr="000008C4">
                <w:rPr>
                  <w:rFonts w:ascii="Calibri" w:eastAsia="Times New Roman" w:hAnsi="Calibri" w:cs="Calibri"/>
                  <w:color w:val="000000"/>
                  <w:lang w:val="en-US" w:eastAsia="nb-NO"/>
                  <w:rPrChange w:id="2711" w:author="Richard Wood" w:date="2017-02-09T09:29:00Z">
                    <w:rPr>
                      <w:rFonts w:ascii="Calibri" w:eastAsia="Times New Roman" w:hAnsi="Calibri" w:cs="Calibri"/>
                      <w:color w:val="000000"/>
                      <w:lang w:val="nb-NO" w:eastAsia="nb-NO"/>
                    </w:rPr>
                  </w:rPrChange>
                </w:rPr>
                <w:t>CO2 (Gg) - Memo: International navigation</w:t>
              </w:r>
            </w:ins>
          </w:p>
        </w:tc>
      </w:tr>
      <w:tr w:rsidR="000008C4" w:rsidRPr="000008C4" w14:paraId="63FD7B22" w14:textId="77777777" w:rsidTr="000008C4">
        <w:trPr>
          <w:trHeight w:val="300"/>
          <w:ins w:id="2712" w:author="Richard Wood" w:date="2017-02-09T09:29:00Z"/>
        </w:trPr>
        <w:tc>
          <w:tcPr>
            <w:tcW w:w="5350" w:type="dxa"/>
            <w:tcBorders>
              <w:top w:val="nil"/>
              <w:left w:val="nil"/>
              <w:bottom w:val="nil"/>
              <w:right w:val="nil"/>
            </w:tcBorders>
            <w:shd w:val="clear" w:color="auto" w:fill="auto"/>
            <w:noWrap/>
            <w:vAlign w:val="bottom"/>
            <w:hideMark/>
          </w:tcPr>
          <w:p w14:paraId="1D2D0AA1" w14:textId="77777777" w:rsidR="000008C4" w:rsidRPr="000008C4" w:rsidRDefault="000008C4" w:rsidP="000008C4">
            <w:pPr>
              <w:spacing w:after="0" w:line="240" w:lineRule="auto"/>
              <w:jc w:val="left"/>
              <w:rPr>
                <w:ins w:id="2713" w:author="Richard Wood" w:date="2017-02-09T09:29:00Z"/>
                <w:rFonts w:ascii="Calibri" w:eastAsia="Times New Roman" w:hAnsi="Calibri" w:cs="Calibri"/>
                <w:color w:val="000000"/>
                <w:lang w:val="en-US" w:eastAsia="nb-NO"/>
                <w:rPrChange w:id="2714" w:author="Richard Wood" w:date="2017-02-09T09:29:00Z">
                  <w:rPr>
                    <w:ins w:id="2715" w:author="Richard Wood" w:date="2017-02-09T09:29:00Z"/>
                    <w:rFonts w:ascii="Calibri" w:eastAsia="Times New Roman" w:hAnsi="Calibri" w:cs="Calibri"/>
                    <w:color w:val="000000"/>
                    <w:lang w:val="nb-NO" w:eastAsia="nb-NO"/>
                  </w:rPr>
                </w:rPrChange>
              </w:rPr>
            </w:pPr>
            <w:ins w:id="2716" w:author="Richard Wood" w:date="2017-02-09T09:29:00Z">
              <w:r w:rsidRPr="000008C4">
                <w:rPr>
                  <w:rFonts w:ascii="Calibri" w:eastAsia="Times New Roman" w:hAnsi="Calibri" w:cs="Calibri"/>
                  <w:color w:val="000000"/>
                  <w:lang w:val="en-US" w:eastAsia="nb-NO"/>
                  <w:rPrChange w:id="2717" w:author="Richard Wood" w:date="2017-02-09T09:29:00Z">
                    <w:rPr>
                      <w:rFonts w:ascii="Calibri" w:eastAsia="Times New Roman" w:hAnsi="Calibri" w:cs="Calibri"/>
                      <w:color w:val="000000"/>
                      <w:lang w:val="nb-NO" w:eastAsia="nb-NO"/>
                    </w:rPr>
                  </w:rPrChange>
                </w:rPr>
                <w:t>CO2 (Gg) - Production of minerals</w:t>
              </w:r>
            </w:ins>
          </w:p>
        </w:tc>
      </w:tr>
      <w:tr w:rsidR="000008C4" w:rsidRPr="000008C4" w14:paraId="07311144" w14:textId="77777777" w:rsidTr="000008C4">
        <w:trPr>
          <w:trHeight w:val="300"/>
          <w:ins w:id="2718" w:author="Richard Wood" w:date="2017-02-09T09:29:00Z"/>
        </w:trPr>
        <w:tc>
          <w:tcPr>
            <w:tcW w:w="5350" w:type="dxa"/>
            <w:tcBorders>
              <w:top w:val="nil"/>
              <w:left w:val="nil"/>
              <w:bottom w:val="nil"/>
              <w:right w:val="nil"/>
            </w:tcBorders>
            <w:shd w:val="clear" w:color="auto" w:fill="auto"/>
            <w:noWrap/>
            <w:vAlign w:val="bottom"/>
            <w:hideMark/>
          </w:tcPr>
          <w:p w14:paraId="0E69AD7B" w14:textId="77777777" w:rsidR="000008C4" w:rsidRPr="000008C4" w:rsidRDefault="000008C4" w:rsidP="000008C4">
            <w:pPr>
              <w:spacing w:after="0" w:line="240" w:lineRule="auto"/>
              <w:jc w:val="left"/>
              <w:rPr>
                <w:ins w:id="2719" w:author="Richard Wood" w:date="2017-02-09T09:29:00Z"/>
                <w:rFonts w:ascii="Calibri" w:eastAsia="Times New Roman" w:hAnsi="Calibri" w:cs="Calibri"/>
                <w:color w:val="000000"/>
                <w:lang w:val="nb-NO" w:eastAsia="nb-NO"/>
              </w:rPr>
            </w:pPr>
            <w:ins w:id="2720" w:author="Richard Wood" w:date="2017-02-09T09:29:00Z">
              <w:r w:rsidRPr="000008C4">
                <w:rPr>
                  <w:rFonts w:ascii="Calibri" w:eastAsia="Times New Roman" w:hAnsi="Calibri" w:cs="Calibri"/>
                  <w:color w:val="000000"/>
                  <w:lang w:val="nb-NO" w:eastAsia="nb-NO"/>
                </w:rPr>
                <w:t>CO2 (Gg) - Cement production</w:t>
              </w:r>
            </w:ins>
          </w:p>
        </w:tc>
      </w:tr>
      <w:tr w:rsidR="000008C4" w:rsidRPr="000008C4" w14:paraId="68720ACF" w14:textId="77777777" w:rsidTr="000008C4">
        <w:trPr>
          <w:trHeight w:val="300"/>
          <w:ins w:id="2721" w:author="Richard Wood" w:date="2017-02-09T09:29:00Z"/>
        </w:trPr>
        <w:tc>
          <w:tcPr>
            <w:tcW w:w="5350" w:type="dxa"/>
            <w:tcBorders>
              <w:top w:val="nil"/>
              <w:left w:val="nil"/>
              <w:bottom w:val="nil"/>
              <w:right w:val="nil"/>
            </w:tcBorders>
            <w:shd w:val="clear" w:color="auto" w:fill="auto"/>
            <w:noWrap/>
            <w:vAlign w:val="bottom"/>
            <w:hideMark/>
          </w:tcPr>
          <w:p w14:paraId="00701F6B" w14:textId="77777777" w:rsidR="000008C4" w:rsidRPr="000008C4" w:rsidRDefault="000008C4" w:rsidP="000008C4">
            <w:pPr>
              <w:spacing w:after="0" w:line="240" w:lineRule="auto"/>
              <w:jc w:val="left"/>
              <w:rPr>
                <w:ins w:id="2722" w:author="Richard Wood" w:date="2017-02-09T09:29:00Z"/>
                <w:rFonts w:ascii="Calibri" w:eastAsia="Times New Roman" w:hAnsi="Calibri" w:cs="Calibri"/>
                <w:color w:val="000000"/>
                <w:lang w:val="nb-NO" w:eastAsia="nb-NO"/>
              </w:rPr>
            </w:pPr>
            <w:ins w:id="2723" w:author="Richard Wood" w:date="2017-02-09T09:29:00Z">
              <w:r w:rsidRPr="000008C4">
                <w:rPr>
                  <w:rFonts w:ascii="Calibri" w:eastAsia="Times New Roman" w:hAnsi="Calibri" w:cs="Calibri"/>
                  <w:color w:val="000000"/>
                  <w:lang w:val="nb-NO" w:eastAsia="nb-NO"/>
                </w:rPr>
                <w:t>CO2 (Gg) - Lime production</w:t>
              </w:r>
            </w:ins>
          </w:p>
        </w:tc>
      </w:tr>
      <w:tr w:rsidR="000008C4" w:rsidRPr="000008C4" w14:paraId="2957137D" w14:textId="77777777" w:rsidTr="000008C4">
        <w:trPr>
          <w:trHeight w:val="300"/>
          <w:ins w:id="2724" w:author="Richard Wood" w:date="2017-02-09T09:29:00Z"/>
        </w:trPr>
        <w:tc>
          <w:tcPr>
            <w:tcW w:w="5350" w:type="dxa"/>
            <w:tcBorders>
              <w:top w:val="nil"/>
              <w:left w:val="nil"/>
              <w:bottom w:val="nil"/>
              <w:right w:val="nil"/>
            </w:tcBorders>
            <w:shd w:val="clear" w:color="auto" w:fill="auto"/>
            <w:noWrap/>
            <w:vAlign w:val="bottom"/>
            <w:hideMark/>
          </w:tcPr>
          <w:p w14:paraId="7A159737" w14:textId="77777777" w:rsidR="000008C4" w:rsidRPr="000008C4" w:rsidRDefault="000008C4" w:rsidP="000008C4">
            <w:pPr>
              <w:spacing w:after="0" w:line="240" w:lineRule="auto"/>
              <w:jc w:val="left"/>
              <w:rPr>
                <w:ins w:id="2725" w:author="Richard Wood" w:date="2017-02-09T09:29:00Z"/>
                <w:rFonts w:ascii="Calibri" w:eastAsia="Times New Roman" w:hAnsi="Calibri" w:cs="Calibri"/>
                <w:color w:val="000000"/>
                <w:lang w:val="en-US" w:eastAsia="nb-NO"/>
                <w:rPrChange w:id="2726" w:author="Richard Wood" w:date="2017-02-09T09:29:00Z">
                  <w:rPr>
                    <w:ins w:id="2727" w:author="Richard Wood" w:date="2017-02-09T09:29:00Z"/>
                    <w:rFonts w:ascii="Calibri" w:eastAsia="Times New Roman" w:hAnsi="Calibri" w:cs="Calibri"/>
                    <w:color w:val="000000"/>
                    <w:lang w:val="nb-NO" w:eastAsia="nb-NO"/>
                  </w:rPr>
                </w:rPrChange>
              </w:rPr>
            </w:pPr>
            <w:ins w:id="2728" w:author="Richard Wood" w:date="2017-02-09T09:29:00Z">
              <w:r w:rsidRPr="000008C4">
                <w:rPr>
                  <w:rFonts w:ascii="Calibri" w:eastAsia="Times New Roman" w:hAnsi="Calibri" w:cs="Calibri"/>
                  <w:color w:val="000000"/>
                  <w:lang w:val="en-US" w:eastAsia="nb-NO"/>
                  <w:rPrChange w:id="2729" w:author="Richard Wood" w:date="2017-02-09T09:29:00Z">
                    <w:rPr>
                      <w:rFonts w:ascii="Calibri" w:eastAsia="Times New Roman" w:hAnsi="Calibri" w:cs="Calibri"/>
                      <w:color w:val="000000"/>
                      <w:lang w:val="nb-NO" w:eastAsia="nb-NO"/>
                    </w:rPr>
                  </w:rPrChange>
                </w:rPr>
                <w:t>CO2 (Gg) - Production of chemicals</w:t>
              </w:r>
            </w:ins>
          </w:p>
        </w:tc>
      </w:tr>
      <w:tr w:rsidR="000008C4" w:rsidRPr="000008C4" w14:paraId="10FB75F6" w14:textId="77777777" w:rsidTr="000008C4">
        <w:trPr>
          <w:trHeight w:val="300"/>
          <w:ins w:id="2730" w:author="Richard Wood" w:date="2017-02-09T09:29:00Z"/>
        </w:trPr>
        <w:tc>
          <w:tcPr>
            <w:tcW w:w="5350" w:type="dxa"/>
            <w:tcBorders>
              <w:top w:val="nil"/>
              <w:left w:val="nil"/>
              <w:bottom w:val="nil"/>
              <w:right w:val="nil"/>
            </w:tcBorders>
            <w:shd w:val="clear" w:color="auto" w:fill="auto"/>
            <w:noWrap/>
            <w:vAlign w:val="bottom"/>
            <w:hideMark/>
          </w:tcPr>
          <w:p w14:paraId="0C937BA7" w14:textId="77777777" w:rsidR="000008C4" w:rsidRPr="000008C4" w:rsidRDefault="000008C4" w:rsidP="000008C4">
            <w:pPr>
              <w:spacing w:after="0" w:line="240" w:lineRule="auto"/>
              <w:jc w:val="left"/>
              <w:rPr>
                <w:ins w:id="2731" w:author="Richard Wood" w:date="2017-02-09T09:29:00Z"/>
                <w:rFonts w:ascii="Calibri" w:eastAsia="Times New Roman" w:hAnsi="Calibri" w:cs="Calibri"/>
                <w:color w:val="000000"/>
                <w:lang w:val="en-US" w:eastAsia="nb-NO"/>
                <w:rPrChange w:id="2732" w:author="Richard Wood" w:date="2017-02-09T09:29:00Z">
                  <w:rPr>
                    <w:ins w:id="2733" w:author="Richard Wood" w:date="2017-02-09T09:29:00Z"/>
                    <w:rFonts w:ascii="Calibri" w:eastAsia="Times New Roman" w:hAnsi="Calibri" w:cs="Calibri"/>
                    <w:color w:val="000000"/>
                    <w:lang w:val="nb-NO" w:eastAsia="nb-NO"/>
                  </w:rPr>
                </w:rPrChange>
              </w:rPr>
            </w:pPr>
            <w:ins w:id="2734" w:author="Richard Wood" w:date="2017-02-09T09:29:00Z">
              <w:r w:rsidRPr="000008C4">
                <w:rPr>
                  <w:rFonts w:ascii="Calibri" w:eastAsia="Times New Roman" w:hAnsi="Calibri" w:cs="Calibri"/>
                  <w:color w:val="000000"/>
                  <w:lang w:val="en-US" w:eastAsia="nb-NO"/>
                  <w:rPrChange w:id="2735" w:author="Richard Wood" w:date="2017-02-09T09:29:00Z">
                    <w:rPr>
                      <w:rFonts w:ascii="Calibri" w:eastAsia="Times New Roman" w:hAnsi="Calibri" w:cs="Calibri"/>
                      <w:color w:val="000000"/>
                      <w:lang w:val="nb-NO" w:eastAsia="nb-NO"/>
                    </w:rPr>
                  </w:rPrChange>
                </w:rPr>
                <w:t>CO2 (Gg) - Production of metals</w:t>
              </w:r>
            </w:ins>
          </w:p>
        </w:tc>
      </w:tr>
      <w:tr w:rsidR="000008C4" w:rsidRPr="000008C4" w14:paraId="1C7E273B" w14:textId="77777777" w:rsidTr="000008C4">
        <w:trPr>
          <w:trHeight w:val="300"/>
          <w:ins w:id="2736" w:author="Richard Wood" w:date="2017-02-09T09:29:00Z"/>
        </w:trPr>
        <w:tc>
          <w:tcPr>
            <w:tcW w:w="5350" w:type="dxa"/>
            <w:tcBorders>
              <w:top w:val="nil"/>
              <w:left w:val="nil"/>
              <w:bottom w:val="nil"/>
              <w:right w:val="nil"/>
            </w:tcBorders>
            <w:shd w:val="clear" w:color="auto" w:fill="auto"/>
            <w:noWrap/>
            <w:vAlign w:val="bottom"/>
            <w:hideMark/>
          </w:tcPr>
          <w:p w14:paraId="19E90C00" w14:textId="77777777" w:rsidR="000008C4" w:rsidRPr="000008C4" w:rsidRDefault="000008C4" w:rsidP="000008C4">
            <w:pPr>
              <w:spacing w:after="0" w:line="240" w:lineRule="auto"/>
              <w:jc w:val="left"/>
              <w:rPr>
                <w:ins w:id="2737" w:author="Richard Wood" w:date="2017-02-09T09:29:00Z"/>
                <w:rFonts w:ascii="Calibri" w:eastAsia="Times New Roman" w:hAnsi="Calibri" w:cs="Calibri"/>
                <w:color w:val="000000"/>
                <w:lang w:val="en-US" w:eastAsia="nb-NO"/>
                <w:rPrChange w:id="2738" w:author="Richard Wood" w:date="2017-02-09T09:29:00Z">
                  <w:rPr>
                    <w:ins w:id="2739" w:author="Richard Wood" w:date="2017-02-09T09:29:00Z"/>
                    <w:rFonts w:ascii="Calibri" w:eastAsia="Times New Roman" w:hAnsi="Calibri" w:cs="Calibri"/>
                    <w:color w:val="000000"/>
                    <w:lang w:val="nb-NO" w:eastAsia="nb-NO"/>
                  </w:rPr>
                </w:rPrChange>
              </w:rPr>
            </w:pPr>
            <w:ins w:id="2740" w:author="Richard Wood" w:date="2017-02-09T09:29:00Z">
              <w:r w:rsidRPr="000008C4">
                <w:rPr>
                  <w:rFonts w:ascii="Calibri" w:eastAsia="Times New Roman" w:hAnsi="Calibri" w:cs="Calibri"/>
                  <w:color w:val="000000"/>
                  <w:lang w:val="en-US" w:eastAsia="nb-NO"/>
                  <w:rPrChange w:id="2741" w:author="Richard Wood" w:date="2017-02-09T09:29:00Z">
                    <w:rPr>
                      <w:rFonts w:ascii="Calibri" w:eastAsia="Times New Roman" w:hAnsi="Calibri" w:cs="Calibri"/>
                      <w:color w:val="000000"/>
                      <w:lang w:val="nb-NO" w:eastAsia="nb-NO"/>
                    </w:rPr>
                  </w:rPrChange>
                </w:rPr>
                <w:t>CO2 (Gg) - Production of pulp/paper/food/drink</w:t>
              </w:r>
            </w:ins>
          </w:p>
        </w:tc>
      </w:tr>
      <w:tr w:rsidR="000008C4" w:rsidRPr="000008C4" w14:paraId="4172E501" w14:textId="77777777" w:rsidTr="000008C4">
        <w:trPr>
          <w:trHeight w:val="300"/>
          <w:ins w:id="2742" w:author="Richard Wood" w:date="2017-02-09T09:29:00Z"/>
        </w:trPr>
        <w:tc>
          <w:tcPr>
            <w:tcW w:w="5350" w:type="dxa"/>
            <w:tcBorders>
              <w:top w:val="nil"/>
              <w:left w:val="nil"/>
              <w:bottom w:val="nil"/>
              <w:right w:val="nil"/>
            </w:tcBorders>
            <w:shd w:val="clear" w:color="auto" w:fill="auto"/>
            <w:noWrap/>
            <w:vAlign w:val="bottom"/>
            <w:hideMark/>
          </w:tcPr>
          <w:p w14:paraId="2EB3C3FF" w14:textId="77777777" w:rsidR="000008C4" w:rsidRPr="000008C4" w:rsidRDefault="000008C4" w:rsidP="000008C4">
            <w:pPr>
              <w:spacing w:after="0" w:line="240" w:lineRule="auto"/>
              <w:jc w:val="left"/>
              <w:rPr>
                <w:ins w:id="2743" w:author="Richard Wood" w:date="2017-02-09T09:29:00Z"/>
                <w:rFonts w:ascii="Calibri" w:eastAsia="Times New Roman" w:hAnsi="Calibri" w:cs="Calibri"/>
                <w:color w:val="000000"/>
                <w:lang w:val="en-US" w:eastAsia="nb-NO"/>
                <w:rPrChange w:id="2744" w:author="Richard Wood" w:date="2017-02-09T09:29:00Z">
                  <w:rPr>
                    <w:ins w:id="2745" w:author="Richard Wood" w:date="2017-02-09T09:29:00Z"/>
                    <w:rFonts w:ascii="Calibri" w:eastAsia="Times New Roman" w:hAnsi="Calibri" w:cs="Calibri"/>
                    <w:color w:val="000000"/>
                    <w:lang w:val="nb-NO" w:eastAsia="nb-NO"/>
                  </w:rPr>
                </w:rPrChange>
              </w:rPr>
            </w:pPr>
            <w:ins w:id="2746" w:author="Richard Wood" w:date="2017-02-09T09:29:00Z">
              <w:r w:rsidRPr="000008C4">
                <w:rPr>
                  <w:rFonts w:ascii="Calibri" w:eastAsia="Times New Roman" w:hAnsi="Calibri" w:cs="Calibri"/>
                  <w:color w:val="000000"/>
                  <w:lang w:val="en-US" w:eastAsia="nb-NO"/>
                  <w:rPrChange w:id="2747" w:author="Richard Wood" w:date="2017-02-09T09:29:00Z">
                    <w:rPr>
                      <w:rFonts w:ascii="Calibri" w:eastAsia="Times New Roman" w:hAnsi="Calibri" w:cs="Calibri"/>
                      <w:color w:val="000000"/>
                      <w:lang w:val="nb-NO" w:eastAsia="nb-NO"/>
                    </w:rPr>
                  </w:rPrChange>
                </w:rPr>
                <w:t>CO2 (Gg) - Production of halocarbons and SF6</w:t>
              </w:r>
            </w:ins>
          </w:p>
        </w:tc>
      </w:tr>
      <w:tr w:rsidR="000008C4" w:rsidRPr="000008C4" w14:paraId="6CE3B745" w14:textId="77777777" w:rsidTr="000008C4">
        <w:trPr>
          <w:trHeight w:val="300"/>
          <w:ins w:id="2748" w:author="Richard Wood" w:date="2017-02-09T09:29:00Z"/>
        </w:trPr>
        <w:tc>
          <w:tcPr>
            <w:tcW w:w="5350" w:type="dxa"/>
            <w:tcBorders>
              <w:top w:val="nil"/>
              <w:left w:val="nil"/>
              <w:bottom w:val="nil"/>
              <w:right w:val="nil"/>
            </w:tcBorders>
            <w:shd w:val="clear" w:color="auto" w:fill="auto"/>
            <w:noWrap/>
            <w:vAlign w:val="bottom"/>
            <w:hideMark/>
          </w:tcPr>
          <w:p w14:paraId="6FC82942" w14:textId="77777777" w:rsidR="000008C4" w:rsidRPr="000008C4" w:rsidRDefault="000008C4" w:rsidP="000008C4">
            <w:pPr>
              <w:spacing w:after="0" w:line="240" w:lineRule="auto"/>
              <w:jc w:val="left"/>
              <w:rPr>
                <w:ins w:id="2749" w:author="Richard Wood" w:date="2017-02-09T09:29:00Z"/>
                <w:rFonts w:ascii="Calibri" w:eastAsia="Times New Roman" w:hAnsi="Calibri" w:cs="Calibri"/>
                <w:color w:val="000000"/>
                <w:lang w:val="en-US" w:eastAsia="nb-NO"/>
                <w:rPrChange w:id="2750" w:author="Richard Wood" w:date="2017-02-09T09:29:00Z">
                  <w:rPr>
                    <w:ins w:id="2751" w:author="Richard Wood" w:date="2017-02-09T09:29:00Z"/>
                    <w:rFonts w:ascii="Calibri" w:eastAsia="Times New Roman" w:hAnsi="Calibri" w:cs="Calibri"/>
                    <w:color w:val="000000"/>
                    <w:lang w:val="nb-NO" w:eastAsia="nb-NO"/>
                  </w:rPr>
                </w:rPrChange>
              </w:rPr>
            </w:pPr>
            <w:ins w:id="2752" w:author="Richard Wood" w:date="2017-02-09T09:29:00Z">
              <w:r w:rsidRPr="000008C4">
                <w:rPr>
                  <w:rFonts w:ascii="Calibri" w:eastAsia="Times New Roman" w:hAnsi="Calibri" w:cs="Calibri"/>
                  <w:color w:val="000000"/>
                  <w:lang w:val="en-US" w:eastAsia="nb-NO"/>
                  <w:rPrChange w:id="2753" w:author="Richard Wood" w:date="2017-02-09T09:29:00Z">
                    <w:rPr>
                      <w:rFonts w:ascii="Calibri" w:eastAsia="Times New Roman" w:hAnsi="Calibri" w:cs="Calibri"/>
                      <w:color w:val="000000"/>
                      <w:lang w:val="nb-NO" w:eastAsia="nb-NO"/>
                    </w:rPr>
                  </w:rPrChange>
                </w:rPr>
                <w:t>CO2 (Gg) - Refrigeration and Air Conditioning</w:t>
              </w:r>
            </w:ins>
          </w:p>
        </w:tc>
      </w:tr>
      <w:tr w:rsidR="000008C4" w:rsidRPr="000008C4" w14:paraId="0BC99C33" w14:textId="77777777" w:rsidTr="000008C4">
        <w:trPr>
          <w:trHeight w:val="300"/>
          <w:ins w:id="2754" w:author="Richard Wood" w:date="2017-02-09T09:29:00Z"/>
        </w:trPr>
        <w:tc>
          <w:tcPr>
            <w:tcW w:w="5350" w:type="dxa"/>
            <w:tcBorders>
              <w:top w:val="nil"/>
              <w:left w:val="nil"/>
              <w:bottom w:val="nil"/>
              <w:right w:val="nil"/>
            </w:tcBorders>
            <w:shd w:val="clear" w:color="auto" w:fill="auto"/>
            <w:noWrap/>
            <w:vAlign w:val="bottom"/>
            <w:hideMark/>
          </w:tcPr>
          <w:p w14:paraId="76FABA4A" w14:textId="77777777" w:rsidR="000008C4" w:rsidRPr="000008C4" w:rsidRDefault="000008C4" w:rsidP="000008C4">
            <w:pPr>
              <w:spacing w:after="0" w:line="240" w:lineRule="auto"/>
              <w:jc w:val="left"/>
              <w:rPr>
                <w:ins w:id="2755" w:author="Richard Wood" w:date="2017-02-09T09:29:00Z"/>
                <w:rFonts w:ascii="Calibri" w:eastAsia="Times New Roman" w:hAnsi="Calibri" w:cs="Calibri"/>
                <w:color w:val="000000"/>
                <w:lang w:val="nb-NO" w:eastAsia="nb-NO"/>
              </w:rPr>
            </w:pPr>
            <w:ins w:id="2756" w:author="Richard Wood" w:date="2017-02-09T09:29:00Z">
              <w:r w:rsidRPr="000008C4">
                <w:rPr>
                  <w:rFonts w:ascii="Calibri" w:eastAsia="Times New Roman" w:hAnsi="Calibri" w:cs="Calibri"/>
                  <w:color w:val="000000"/>
                  <w:lang w:val="nb-NO" w:eastAsia="nb-NO"/>
                </w:rPr>
                <w:t>CO2 (Gg) - Foam Blowing</w:t>
              </w:r>
            </w:ins>
          </w:p>
        </w:tc>
      </w:tr>
      <w:tr w:rsidR="000008C4" w:rsidRPr="000008C4" w14:paraId="771D47D2" w14:textId="77777777" w:rsidTr="000008C4">
        <w:trPr>
          <w:trHeight w:val="300"/>
          <w:ins w:id="2757" w:author="Richard Wood" w:date="2017-02-09T09:29:00Z"/>
        </w:trPr>
        <w:tc>
          <w:tcPr>
            <w:tcW w:w="5350" w:type="dxa"/>
            <w:tcBorders>
              <w:top w:val="nil"/>
              <w:left w:val="nil"/>
              <w:bottom w:val="nil"/>
              <w:right w:val="nil"/>
            </w:tcBorders>
            <w:shd w:val="clear" w:color="auto" w:fill="auto"/>
            <w:noWrap/>
            <w:vAlign w:val="bottom"/>
            <w:hideMark/>
          </w:tcPr>
          <w:p w14:paraId="507A18FB" w14:textId="77777777" w:rsidR="000008C4" w:rsidRPr="000008C4" w:rsidRDefault="000008C4" w:rsidP="000008C4">
            <w:pPr>
              <w:spacing w:after="0" w:line="240" w:lineRule="auto"/>
              <w:jc w:val="left"/>
              <w:rPr>
                <w:ins w:id="2758" w:author="Richard Wood" w:date="2017-02-09T09:29:00Z"/>
                <w:rFonts w:ascii="Calibri" w:eastAsia="Times New Roman" w:hAnsi="Calibri" w:cs="Calibri"/>
                <w:color w:val="000000"/>
                <w:lang w:val="nb-NO" w:eastAsia="nb-NO"/>
              </w:rPr>
            </w:pPr>
            <w:ins w:id="2759" w:author="Richard Wood" w:date="2017-02-09T09:29:00Z">
              <w:r w:rsidRPr="000008C4">
                <w:rPr>
                  <w:rFonts w:ascii="Calibri" w:eastAsia="Times New Roman" w:hAnsi="Calibri" w:cs="Calibri"/>
                  <w:color w:val="000000"/>
                  <w:lang w:val="nb-NO" w:eastAsia="nb-NO"/>
                </w:rPr>
                <w:t>CO2 (Gg) - Fire Extinguishers</w:t>
              </w:r>
            </w:ins>
          </w:p>
        </w:tc>
      </w:tr>
      <w:tr w:rsidR="000008C4" w:rsidRPr="000008C4" w14:paraId="2FFAD078" w14:textId="77777777" w:rsidTr="000008C4">
        <w:trPr>
          <w:trHeight w:val="300"/>
          <w:ins w:id="2760" w:author="Richard Wood" w:date="2017-02-09T09:29:00Z"/>
        </w:trPr>
        <w:tc>
          <w:tcPr>
            <w:tcW w:w="5350" w:type="dxa"/>
            <w:tcBorders>
              <w:top w:val="nil"/>
              <w:left w:val="nil"/>
              <w:bottom w:val="nil"/>
              <w:right w:val="nil"/>
            </w:tcBorders>
            <w:shd w:val="clear" w:color="auto" w:fill="auto"/>
            <w:noWrap/>
            <w:vAlign w:val="bottom"/>
            <w:hideMark/>
          </w:tcPr>
          <w:p w14:paraId="3959400C" w14:textId="77777777" w:rsidR="000008C4" w:rsidRPr="000008C4" w:rsidRDefault="000008C4" w:rsidP="000008C4">
            <w:pPr>
              <w:spacing w:after="0" w:line="240" w:lineRule="auto"/>
              <w:jc w:val="left"/>
              <w:rPr>
                <w:ins w:id="2761" w:author="Richard Wood" w:date="2017-02-09T09:29:00Z"/>
                <w:rFonts w:ascii="Calibri" w:eastAsia="Times New Roman" w:hAnsi="Calibri" w:cs="Calibri"/>
                <w:color w:val="000000"/>
                <w:lang w:val="nb-NO" w:eastAsia="nb-NO"/>
              </w:rPr>
            </w:pPr>
            <w:ins w:id="2762" w:author="Richard Wood" w:date="2017-02-09T09:29:00Z">
              <w:r w:rsidRPr="000008C4">
                <w:rPr>
                  <w:rFonts w:ascii="Calibri" w:eastAsia="Times New Roman" w:hAnsi="Calibri" w:cs="Calibri"/>
                  <w:color w:val="000000"/>
                  <w:lang w:val="nb-NO" w:eastAsia="nb-NO"/>
                </w:rPr>
                <w:t>CO2 (Gg) - Aerosols</w:t>
              </w:r>
            </w:ins>
          </w:p>
        </w:tc>
      </w:tr>
      <w:tr w:rsidR="000008C4" w:rsidRPr="000008C4" w14:paraId="110FFDA1" w14:textId="77777777" w:rsidTr="000008C4">
        <w:trPr>
          <w:trHeight w:val="300"/>
          <w:ins w:id="2763" w:author="Richard Wood" w:date="2017-02-09T09:29:00Z"/>
        </w:trPr>
        <w:tc>
          <w:tcPr>
            <w:tcW w:w="5350" w:type="dxa"/>
            <w:tcBorders>
              <w:top w:val="nil"/>
              <w:left w:val="nil"/>
              <w:bottom w:val="nil"/>
              <w:right w:val="nil"/>
            </w:tcBorders>
            <w:shd w:val="clear" w:color="auto" w:fill="auto"/>
            <w:noWrap/>
            <w:vAlign w:val="bottom"/>
            <w:hideMark/>
          </w:tcPr>
          <w:p w14:paraId="441C69B4" w14:textId="77777777" w:rsidR="000008C4" w:rsidRPr="000008C4" w:rsidRDefault="000008C4" w:rsidP="000008C4">
            <w:pPr>
              <w:spacing w:after="0" w:line="240" w:lineRule="auto"/>
              <w:jc w:val="left"/>
              <w:rPr>
                <w:ins w:id="2764" w:author="Richard Wood" w:date="2017-02-09T09:29:00Z"/>
                <w:rFonts w:ascii="Calibri" w:eastAsia="Times New Roman" w:hAnsi="Calibri" w:cs="Calibri"/>
                <w:color w:val="000000"/>
                <w:lang w:val="en-US" w:eastAsia="nb-NO"/>
                <w:rPrChange w:id="2765" w:author="Richard Wood" w:date="2017-02-09T09:29:00Z">
                  <w:rPr>
                    <w:ins w:id="2766" w:author="Richard Wood" w:date="2017-02-09T09:29:00Z"/>
                    <w:rFonts w:ascii="Calibri" w:eastAsia="Times New Roman" w:hAnsi="Calibri" w:cs="Calibri"/>
                    <w:color w:val="000000"/>
                    <w:lang w:val="nb-NO" w:eastAsia="nb-NO"/>
                  </w:rPr>
                </w:rPrChange>
              </w:rPr>
            </w:pPr>
            <w:ins w:id="2767" w:author="Richard Wood" w:date="2017-02-09T09:29:00Z">
              <w:r w:rsidRPr="000008C4">
                <w:rPr>
                  <w:rFonts w:ascii="Calibri" w:eastAsia="Times New Roman" w:hAnsi="Calibri" w:cs="Calibri"/>
                  <w:color w:val="000000"/>
                  <w:lang w:val="en-US" w:eastAsia="nb-NO"/>
                  <w:rPrChange w:id="2768" w:author="Richard Wood" w:date="2017-02-09T09:29:00Z">
                    <w:rPr>
                      <w:rFonts w:ascii="Calibri" w:eastAsia="Times New Roman" w:hAnsi="Calibri" w:cs="Calibri"/>
                      <w:color w:val="000000"/>
                      <w:lang w:val="nb-NO" w:eastAsia="nb-NO"/>
                    </w:rPr>
                  </w:rPrChange>
                </w:rPr>
                <w:t>CO2 (Gg) - F-gas as Solvent</w:t>
              </w:r>
            </w:ins>
          </w:p>
        </w:tc>
      </w:tr>
      <w:tr w:rsidR="000008C4" w:rsidRPr="000008C4" w14:paraId="6474CA53" w14:textId="77777777" w:rsidTr="000008C4">
        <w:trPr>
          <w:trHeight w:val="300"/>
          <w:ins w:id="2769" w:author="Richard Wood" w:date="2017-02-09T09:29:00Z"/>
        </w:trPr>
        <w:tc>
          <w:tcPr>
            <w:tcW w:w="5350" w:type="dxa"/>
            <w:tcBorders>
              <w:top w:val="nil"/>
              <w:left w:val="nil"/>
              <w:bottom w:val="nil"/>
              <w:right w:val="nil"/>
            </w:tcBorders>
            <w:shd w:val="clear" w:color="auto" w:fill="auto"/>
            <w:noWrap/>
            <w:vAlign w:val="bottom"/>
            <w:hideMark/>
          </w:tcPr>
          <w:p w14:paraId="2D81B7CC" w14:textId="77777777" w:rsidR="000008C4" w:rsidRPr="000008C4" w:rsidRDefault="000008C4" w:rsidP="000008C4">
            <w:pPr>
              <w:spacing w:after="0" w:line="240" w:lineRule="auto"/>
              <w:jc w:val="left"/>
              <w:rPr>
                <w:ins w:id="2770" w:author="Richard Wood" w:date="2017-02-09T09:29:00Z"/>
                <w:rFonts w:ascii="Calibri" w:eastAsia="Times New Roman" w:hAnsi="Calibri" w:cs="Calibri"/>
                <w:color w:val="000000"/>
                <w:lang w:val="en-US" w:eastAsia="nb-NO"/>
                <w:rPrChange w:id="2771" w:author="Richard Wood" w:date="2017-02-09T09:29:00Z">
                  <w:rPr>
                    <w:ins w:id="2772" w:author="Richard Wood" w:date="2017-02-09T09:29:00Z"/>
                    <w:rFonts w:ascii="Calibri" w:eastAsia="Times New Roman" w:hAnsi="Calibri" w:cs="Calibri"/>
                    <w:color w:val="000000"/>
                    <w:lang w:val="nb-NO" w:eastAsia="nb-NO"/>
                  </w:rPr>
                </w:rPrChange>
              </w:rPr>
            </w:pPr>
            <w:ins w:id="2773" w:author="Richard Wood" w:date="2017-02-09T09:29:00Z">
              <w:r w:rsidRPr="000008C4">
                <w:rPr>
                  <w:rFonts w:ascii="Calibri" w:eastAsia="Times New Roman" w:hAnsi="Calibri" w:cs="Calibri"/>
                  <w:color w:val="000000"/>
                  <w:lang w:val="en-US" w:eastAsia="nb-NO"/>
                  <w:rPrChange w:id="2774" w:author="Richard Wood" w:date="2017-02-09T09:29:00Z">
                    <w:rPr>
                      <w:rFonts w:ascii="Calibri" w:eastAsia="Times New Roman" w:hAnsi="Calibri" w:cs="Calibri"/>
                      <w:color w:val="000000"/>
                      <w:lang w:val="nb-NO" w:eastAsia="nb-NO"/>
                    </w:rPr>
                  </w:rPrChange>
                </w:rPr>
                <w:t>CO2 (Gg) - Semiconductor/Electronics Manufacture</w:t>
              </w:r>
            </w:ins>
          </w:p>
        </w:tc>
      </w:tr>
      <w:tr w:rsidR="000008C4" w:rsidRPr="000008C4" w14:paraId="055A4670" w14:textId="77777777" w:rsidTr="000008C4">
        <w:trPr>
          <w:trHeight w:val="300"/>
          <w:ins w:id="2775" w:author="Richard Wood" w:date="2017-02-09T09:29:00Z"/>
        </w:trPr>
        <w:tc>
          <w:tcPr>
            <w:tcW w:w="5350" w:type="dxa"/>
            <w:tcBorders>
              <w:top w:val="nil"/>
              <w:left w:val="nil"/>
              <w:bottom w:val="nil"/>
              <w:right w:val="nil"/>
            </w:tcBorders>
            <w:shd w:val="clear" w:color="auto" w:fill="auto"/>
            <w:noWrap/>
            <w:vAlign w:val="bottom"/>
            <w:hideMark/>
          </w:tcPr>
          <w:p w14:paraId="6F82BB59" w14:textId="77777777" w:rsidR="000008C4" w:rsidRPr="000008C4" w:rsidRDefault="000008C4" w:rsidP="000008C4">
            <w:pPr>
              <w:spacing w:after="0" w:line="240" w:lineRule="auto"/>
              <w:jc w:val="left"/>
              <w:rPr>
                <w:ins w:id="2776" w:author="Richard Wood" w:date="2017-02-09T09:29:00Z"/>
                <w:rFonts w:ascii="Calibri" w:eastAsia="Times New Roman" w:hAnsi="Calibri" w:cs="Calibri"/>
                <w:color w:val="000000"/>
                <w:lang w:val="nb-NO" w:eastAsia="nb-NO"/>
              </w:rPr>
            </w:pPr>
            <w:ins w:id="2777" w:author="Richard Wood" w:date="2017-02-09T09:29:00Z">
              <w:r w:rsidRPr="000008C4">
                <w:rPr>
                  <w:rFonts w:ascii="Calibri" w:eastAsia="Times New Roman" w:hAnsi="Calibri" w:cs="Calibri"/>
                  <w:color w:val="000000"/>
                  <w:lang w:val="nb-NO" w:eastAsia="nb-NO"/>
                </w:rPr>
                <w:t>CO2 (Gg) - Electrical Equipment</w:t>
              </w:r>
            </w:ins>
          </w:p>
        </w:tc>
      </w:tr>
      <w:tr w:rsidR="000008C4" w:rsidRPr="000008C4" w14:paraId="689220FF" w14:textId="77777777" w:rsidTr="000008C4">
        <w:trPr>
          <w:trHeight w:val="300"/>
          <w:ins w:id="2778" w:author="Richard Wood" w:date="2017-02-09T09:29:00Z"/>
        </w:trPr>
        <w:tc>
          <w:tcPr>
            <w:tcW w:w="5350" w:type="dxa"/>
            <w:tcBorders>
              <w:top w:val="nil"/>
              <w:left w:val="nil"/>
              <w:bottom w:val="nil"/>
              <w:right w:val="nil"/>
            </w:tcBorders>
            <w:shd w:val="clear" w:color="auto" w:fill="auto"/>
            <w:noWrap/>
            <w:vAlign w:val="bottom"/>
            <w:hideMark/>
          </w:tcPr>
          <w:p w14:paraId="734CE8F6" w14:textId="77777777" w:rsidR="000008C4" w:rsidRPr="000008C4" w:rsidRDefault="000008C4" w:rsidP="000008C4">
            <w:pPr>
              <w:spacing w:after="0" w:line="240" w:lineRule="auto"/>
              <w:jc w:val="left"/>
              <w:rPr>
                <w:ins w:id="2779" w:author="Richard Wood" w:date="2017-02-09T09:29:00Z"/>
                <w:rFonts w:ascii="Calibri" w:eastAsia="Times New Roman" w:hAnsi="Calibri" w:cs="Calibri"/>
                <w:color w:val="000000"/>
                <w:lang w:val="en-US" w:eastAsia="nb-NO"/>
                <w:rPrChange w:id="2780" w:author="Richard Wood" w:date="2017-02-09T09:29:00Z">
                  <w:rPr>
                    <w:ins w:id="2781" w:author="Richard Wood" w:date="2017-02-09T09:29:00Z"/>
                    <w:rFonts w:ascii="Calibri" w:eastAsia="Times New Roman" w:hAnsi="Calibri" w:cs="Calibri"/>
                    <w:color w:val="000000"/>
                    <w:lang w:val="nb-NO" w:eastAsia="nb-NO"/>
                  </w:rPr>
                </w:rPrChange>
              </w:rPr>
            </w:pPr>
            <w:ins w:id="2782" w:author="Richard Wood" w:date="2017-02-09T09:29:00Z">
              <w:r w:rsidRPr="000008C4">
                <w:rPr>
                  <w:rFonts w:ascii="Calibri" w:eastAsia="Times New Roman" w:hAnsi="Calibri" w:cs="Calibri"/>
                  <w:color w:val="000000"/>
                  <w:lang w:val="en-US" w:eastAsia="nb-NO"/>
                  <w:rPrChange w:id="2783" w:author="Richard Wood" w:date="2017-02-09T09:29:00Z">
                    <w:rPr>
                      <w:rFonts w:ascii="Calibri" w:eastAsia="Times New Roman" w:hAnsi="Calibri" w:cs="Calibri"/>
                      <w:color w:val="000000"/>
                      <w:lang w:val="nb-NO" w:eastAsia="nb-NO"/>
                    </w:rPr>
                  </w:rPrChange>
                </w:rPr>
                <w:t>CO2 (Gg) - Other F-gas use</w:t>
              </w:r>
            </w:ins>
          </w:p>
        </w:tc>
      </w:tr>
      <w:tr w:rsidR="000008C4" w:rsidRPr="000008C4" w14:paraId="717D5AEA" w14:textId="77777777" w:rsidTr="000008C4">
        <w:trPr>
          <w:trHeight w:val="300"/>
          <w:ins w:id="2784" w:author="Richard Wood" w:date="2017-02-09T09:29:00Z"/>
        </w:trPr>
        <w:tc>
          <w:tcPr>
            <w:tcW w:w="5350" w:type="dxa"/>
            <w:tcBorders>
              <w:top w:val="nil"/>
              <w:left w:val="nil"/>
              <w:bottom w:val="nil"/>
              <w:right w:val="nil"/>
            </w:tcBorders>
            <w:shd w:val="clear" w:color="auto" w:fill="auto"/>
            <w:noWrap/>
            <w:vAlign w:val="bottom"/>
            <w:hideMark/>
          </w:tcPr>
          <w:p w14:paraId="4908CBC0" w14:textId="77777777" w:rsidR="000008C4" w:rsidRPr="000008C4" w:rsidRDefault="000008C4" w:rsidP="000008C4">
            <w:pPr>
              <w:spacing w:after="0" w:line="240" w:lineRule="auto"/>
              <w:jc w:val="left"/>
              <w:rPr>
                <w:ins w:id="2785" w:author="Richard Wood" w:date="2017-02-09T09:29:00Z"/>
                <w:rFonts w:ascii="Calibri" w:eastAsia="Times New Roman" w:hAnsi="Calibri" w:cs="Calibri"/>
                <w:color w:val="000000"/>
                <w:lang w:val="en-US" w:eastAsia="nb-NO"/>
                <w:rPrChange w:id="2786" w:author="Richard Wood" w:date="2017-02-09T09:29:00Z">
                  <w:rPr>
                    <w:ins w:id="2787" w:author="Richard Wood" w:date="2017-02-09T09:29:00Z"/>
                    <w:rFonts w:ascii="Calibri" w:eastAsia="Times New Roman" w:hAnsi="Calibri" w:cs="Calibri"/>
                    <w:color w:val="000000"/>
                    <w:lang w:val="nb-NO" w:eastAsia="nb-NO"/>
                  </w:rPr>
                </w:rPrChange>
              </w:rPr>
            </w:pPr>
            <w:ins w:id="2788" w:author="Richard Wood" w:date="2017-02-09T09:29:00Z">
              <w:r w:rsidRPr="000008C4">
                <w:rPr>
                  <w:rFonts w:ascii="Calibri" w:eastAsia="Times New Roman" w:hAnsi="Calibri" w:cs="Calibri"/>
                  <w:color w:val="000000"/>
                  <w:lang w:val="en-US" w:eastAsia="nb-NO"/>
                  <w:rPrChange w:id="2789" w:author="Richard Wood" w:date="2017-02-09T09:29:00Z">
                    <w:rPr>
                      <w:rFonts w:ascii="Calibri" w:eastAsia="Times New Roman" w:hAnsi="Calibri" w:cs="Calibri"/>
                      <w:color w:val="000000"/>
                      <w:lang w:val="nb-NO" w:eastAsia="nb-NO"/>
                    </w:rPr>
                  </w:rPrChange>
                </w:rPr>
                <w:t>CO2 (Gg) - Non-energy use of lubricants/waxes (CO2)</w:t>
              </w:r>
            </w:ins>
          </w:p>
        </w:tc>
      </w:tr>
      <w:tr w:rsidR="000008C4" w:rsidRPr="000008C4" w14:paraId="6A4807DD" w14:textId="77777777" w:rsidTr="000008C4">
        <w:trPr>
          <w:trHeight w:val="300"/>
          <w:ins w:id="2790" w:author="Richard Wood" w:date="2017-02-09T09:29:00Z"/>
        </w:trPr>
        <w:tc>
          <w:tcPr>
            <w:tcW w:w="5350" w:type="dxa"/>
            <w:tcBorders>
              <w:top w:val="nil"/>
              <w:left w:val="nil"/>
              <w:bottom w:val="nil"/>
              <w:right w:val="nil"/>
            </w:tcBorders>
            <w:shd w:val="clear" w:color="auto" w:fill="auto"/>
            <w:noWrap/>
            <w:vAlign w:val="bottom"/>
            <w:hideMark/>
          </w:tcPr>
          <w:p w14:paraId="7115BEDD" w14:textId="77777777" w:rsidR="000008C4" w:rsidRPr="000008C4" w:rsidRDefault="000008C4" w:rsidP="000008C4">
            <w:pPr>
              <w:spacing w:after="0" w:line="240" w:lineRule="auto"/>
              <w:jc w:val="left"/>
              <w:rPr>
                <w:ins w:id="2791" w:author="Richard Wood" w:date="2017-02-09T09:29:00Z"/>
                <w:rFonts w:ascii="Calibri" w:eastAsia="Times New Roman" w:hAnsi="Calibri" w:cs="Calibri"/>
                <w:color w:val="000000"/>
                <w:lang w:val="en-US" w:eastAsia="nb-NO"/>
                <w:rPrChange w:id="2792" w:author="Richard Wood" w:date="2017-02-09T09:29:00Z">
                  <w:rPr>
                    <w:ins w:id="2793" w:author="Richard Wood" w:date="2017-02-09T09:29:00Z"/>
                    <w:rFonts w:ascii="Calibri" w:eastAsia="Times New Roman" w:hAnsi="Calibri" w:cs="Calibri"/>
                    <w:color w:val="000000"/>
                    <w:lang w:val="nb-NO" w:eastAsia="nb-NO"/>
                  </w:rPr>
                </w:rPrChange>
              </w:rPr>
            </w:pPr>
            <w:ins w:id="2794" w:author="Richard Wood" w:date="2017-02-09T09:29:00Z">
              <w:r w:rsidRPr="000008C4">
                <w:rPr>
                  <w:rFonts w:ascii="Calibri" w:eastAsia="Times New Roman" w:hAnsi="Calibri" w:cs="Calibri"/>
                  <w:color w:val="000000"/>
                  <w:lang w:val="en-US" w:eastAsia="nb-NO"/>
                  <w:rPrChange w:id="2795" w:author="Richard Wood" w:date="2017-02-09T09:29:00Z">
                    <w:rPr>
                      <w:rFonts w:ascii="Calibri" w:eastAsia="Times New Roman" w:hAnsi="Calibri" w:cs="Calibri"/>
                      <w:color w:val="000000"/>
                      <w:lang w:val="nb-NO" w:eastAsia="nb-NO"/>
                    </w:rPr>
                  </w:rPrChange>
                </w:rPr>
                <w:t>CO2 (Gg) - Solvent and other product use: paint</w:t>
              </w:r>
            </w:ins>
          </w:p>
        </w:tc>
      </w:tr>
      <w:tr w:rsidR="000008C4" w:rsidRPr="000008C4" w14:paraId="289D59A8" w14:textId="77777777" w:rsidTr="000008C4">
        <w:trPr>
          <w:trHeight w:val="300"/>
          <w:ins w:id="2796" w:author="Richard Wood" w:date="2017-02-09T09:29:00Z"/>
        </w:trPr>
        <w:tc>
          <w:tcPr>
            <w:tcW w:w="5350" w:type="dxa"/>
            <w:tcBorders>
              <w:top w:val="nil"/>
              <w:left w:val="nil"/>
              <w:bottom w:val="nil"/>
              <w:right w:val="nil"/>
            </w:tcBorders>
            <w:shd w:val="clear" w:color="auto" w:fill="auto"/>
            <w:noWrap/>
            <w:vAlign w:val="bottom"/>
            <w:hideMark/>
          </w:tcPr>
          <w:p w14:paraId="6862928F" w14:textId="77777777" w:rsidR="000008C4" w:rsidRPr="000008C4" w:rsidRDefault="000008C4" w:rsidP="000008C4">
            <w:pPr>
              <w:spacing w:after="0" w:line="240" w:lineRule="auto"/>
              <w:jc w:val="left"/>
              <w:rPr>
                <w:ins w:id="2797" w:author="Richard Wood" w:date="2017-02-09T09:29:00Z"/>
                <w:rFonts w:ascii="Calibri" w:eastAsia="Times New Roman" w:hAnsi="Calibri" w:cs="Calibri"/>
                <w:color w:val="000000"/>
                <w:lang w:val="en-US" w:eastAsia="nb-NO"/>
                <w:rPrChange w:id="2798" w:author="Richard Wood" w:date="2017-02-09T09:29:00Z">
                  <w:rPr>
                    <w:ins w:id="2799" w:author="Richard Wood" w:date="2017-02-09T09:29:00Z"/>
                    <w:rFonts w:ascii="Calibri" w:eastAsia="Times New Roman" w:hAnsi="Calibri" w:cs="Calibri"/>
                    <w:color w:val="000000"/>
                    <w:lang w:val="nb-NO" w:eastAsia="nb-NO"/>
                  </w:rPr>
                </w:rPrChange>
              </w:rPr>
            </w:pPr>
            <w:ins w:id="2800" w:author="Richard Wood" w:date="2017-02-09T09:29:00Z">
              <w:r w:rsidRPr="000008C4">
                <w:rPr>
                  <w:rFonts w:ascii="Calibri" w:eastAsia="Times New Roman" w:hAnsi="Calibri" w:cs="Calibri"/>
                  <w:color w:val="000000"/>
                  <w:lang w:val="en-US" w:eastAsia="nb-NO"/>
                  <w:rPrChange w:id="2801" w:author="Richard Wood" w:date="2017-02-09T09:29:00Z">
                    <w:rPr>
                      <w:rFonts w:ascii="Calibri" w:eastAsia="Times New Roman" w:hAnsi="Calibri" w:cs="Calibri"/>
                      <w:color w:val="000000"/>
                      <w:lang w:val="nb-NO" w:eastAsia="nb-NO"/>
                    </w:rPr>
                  </w:rPrChange>
                </w:rPr>
                <w:t>CO2 (Gg) - Solvent and other product use: degrease</w:t>
              </w:r>
            </w:ins>
          </w:p>
        </w:tc>
      </w:tr>
      <w:tr w:rsidR="000008C4" w:rsidRPr="000008C4" w14:paraId="11535500" w14:textId="77777777" w:rsidTr="000008C4">
        <w:trPr>
          <w:trHeight w:val="300"/>
          <w:ins w:id="2802" w:author="Richard Wood" w:date="2017-02-09T09:29:00Z"/>
        </w:trPr>
        <w:tc>
          <w:tcPr>
            <w:tcW w:w="5350" w:type="dxa"/>
            <w:tcBorders>
              <w:top w:val="nil"/>
              <w:left w:val="nil"/>
              <w:bottom w:val="nil"/>
              <w:right w:val="nil"/>
            </w:tcBorders>
            <w:shd w:val="clear" w:color="auto" w:fill="auto"/>
            <w:noWrap/>
            <w:vAlign w:val="bottom"/>
            <w:hideMark/>
          </w:tcPr>
          <w:p w14:paraId="3785567A" w14:textId="77777777" w:rsidR="000008C4" w:rsidRPr="000008C4" w:rsidRDefault="000008C4" w:rsidP="000008C4">
            <w:pPr>
              <w:spacing w:after="0" w:line="240" w:lineRule="auto"/>
              <w:jc w:val="left"/>
              <w:rPr>
                <w:ins w:id="2803" w:author="Richard Wood" w:date="2017-02-09T09:29:00Z"/>
                <w:rFonts w:ascii="Calibri" w:eastAsia="Times New Roman" w:hAnsi="Calibri" w:cs="Calibri"/>
                <w:color w:val="000000"/>
                <w:lang w:val="en-US" w:eastAsia="nb-NO"/>
                <w:rPrChange w:id="2804" w:author="Richard Wood" w:date="2017-02-09T09:29:00Z">
                  <w:rPr>
                    <w:ins w:id="2805" w:author="Richard Wood" w:date="2017-02-09T09:29:00Z"/>
                    <w:rFonts w:ascii="Calibri" w:eastAsia="Times New Roman" w:hAnsi="Calibri" w:cs="Calibri"/>
                    <w:color w:val="000000"/>
                    <w:lang w:val="nb-NO" w:eastAsia="nb-NO"/>
                  </w:rPr>
                </w:rPrChange>
              </w:rPr>
            </w:pPr>
            <w:ins w:id="2806" w:author="Richard Wood" w:date="2017-02-09T09:29:00Z">
              <w:r w:rsidRPr="000008C4">
                <w:rPr>
                  <w:rFonts w:ascii="Calibri" w:eastAsia="Times New Roman" w:hAnsi="Calibri" w:cs="Calibri"/>
                  <w:color w:val="000000"/>
                  <w:lang w:val="en-US" w:eastAsia="nb-NO"/>
                  <w:rPrChange w:id="2807" w:author="Richard Wood" w:date="2017-02-09T09:29:00Z">
                    <w:rPr>
                      <w:rFonts w:ascii="Calibri" w:eastAsia="Times New Roman" w:hAnsi="Calibri" w:cs="Calibri"/>
                      <w:color w:val="000000"/>
                      <w:lang w:val="nb-NO" w:eastAsia="nb-NO"/>
                    </w:rPr>
                  </w:rPrChange>
                </w:rPr>
                <w:t>CO2 (Gg) - Solvent and other product use: chemicals</w:t>
              </w:r>
            </w:ins>
          </w:p>
        </w:tc>
      </w:tr>
      <w:tr w:rsidR="000008C4" w:rsidRPr="000008C4" w14:paraId="5AE4B05B" w14:textId="77777777" w:rsidTr="000008C4">
        <w:trPr>
          <w:trHeight w:val="300"/>
          <w:ins w:id="2808" w:author="Richard Wood" w:date="2017-02-09T09:29:00Z"/>
        </w:trPr>
        <w:tc>
          <w:tcPr>
            <w:tcW w:w="5350" w:type="dxa"/>
            <w:tcBorders>
              <w:top w:val="nil"/>
              <w:left w:val="nil"/>
              <w:bottom w:val="nil"/>
              <w:right w:val="nil"/>
            </w:tcBorders>
            <w:shd w:val="clear" w:color="auto" w:fill="auto"/>
            <w:noWrap/>
            <w:vAlign w:val="bottom"/>
            <w:hideMark/>
          </w:tcPr>
          <w:p w14:paraId="44F089D6" w14:textId="77777777" w:rsidR="000008C4" w:rsidRPr="000008C4" w:rsidRDefault="000008C4" w:rsidP="000008C4">
            <w:pPr>
              <w:spacing w:after="0" w:line="240" w:lineRule="auto"/>
              <w:jc w:val="left"/>
              <w:rPr>
                <w:ins w:id="2809" w:author="Richard Wood" w:date="2017-02-09T09:29:00Z"/>
                <w:rFonts w:ascii="Calibri" w:eastAsia="Times New Roman" w:hAnsi="Calibri" w:cs="Calibri"/>
                <w:color w:val="000000"/>
                <w:lang w:val="en-US" w:eastAsia="nb-NO"/>
                <w:rPrChange w:id="2810" w:author="Richard Wood" w:date="2017-02-09T09:29:00Z">
                  <w:rPr>
                    <w:ins w:id="2811" w:author="Richard Wood" w:date="2017-02-09T09:29:00Z"/>
                    <w:rFonts w:ascii="Calibri" w:eastAsia="Times New Roman" w:hAnsi="Calibri" w:cs="Calibri"/>
                    <w:color w:val="000000"/>
                    <w:lang w:val="nb-NO" w:eastAsia="nb-NO"/>
                  </w:rPr>
                </w:rPrChange>
              </w:rPr>
            </w:pPr>
            <w:ins w:id="2812" w:author="Richard Wood" w:date="2017-02-09T09:29:00Z">
              <w:r w:rsidRPr="000008C4">
                <w:rPr>
                  <w:rFonts w:ascii="Calibri" w:eastAsia="Times New Roman" w:hAnsi="Calibri" w:cs="Calibri"/>
                  <w:color w:val="000000"/>
                  <w:lang w:val="en-US" w:eastAsia="nb-NO"/>
                  <w:rPrChange w:id="2813" w:author="Richard Wood" w:date="2017-02-09T09:29:00Z">
                    <w:rPr>
                      <w:rFonts w:ascii="Calibri" w:eastAsia="Times New Roman" w:hAnsi="Calibri" w:cs="Calibri"/>
                      <w:color w:val="000000"/>
                      <w:lang w:val="nb-NO" w:eastAsia="nb-NO"/>
                    </w:rPr>
                  </w:rPrChange>
                </w:rPr>
                <w:t>CO2 (Gg) - Solvent and other product use: other</w:t>
              </w:r>
            </w:ins>
          </w:p>
        </w:tc>
      </w:tr>
      <w:tr w:rsidR="000008C4" w:rsidRPr="000008C4" w14:paraId="6718F530" w14:textId="77777777" w:rsidTr="000008C4">
        <w:trPr>
          <w:trHeight w:val="300"/>
          <w:ins w:id="2814" w:author="Richard Wood" w:date="2017-02-09T09:29:00Z"/>
        </w:trPr>
        <w:tc>
          <w:tcPr>
            <w:tcW w:w="5350" w:type="dxa"/>
            <w:tcBorders>
              <w:top w:val="nil"/>
              <w:left w:val="nil"/>
              <w:bottom w:val="nil"/>
              <w:right w:val="nil"/>
            </w:tcBorders>
            <w:shd w:val="clear" w:color="auto" w:fill="auto"/>
            <w:noWrap/>
            <w:vAlign w:val="bottom"/>
            <w:hideMark/>
          </w:tcPr>
          <w:p w14:paraId="124E7631" w14:textId="77777777" w:rsidR="000008C4" w:rsidRPr="000008C4" w:rsidRDefault="000008C4" w:rsidP="000008C4">
            <w:pPr>
              <w:spacing w:after="0" w:line="240" w:lineRule="auto"/>
              <w:jc w:val="left"/>
              <w:rPr>
                <w:ins w:id="2815" w:author="Richard Wood" w:date="2017-02-09T09:29:00Z"/>
                <w:rFonts w:ascii="Calibri" w:eastAsia="Times New Roman" w:hAnsi="Calibri" w:cs="Calibri"/>
                <w:color w:val="000000"/>
                <w:lang w:val="nb-NO" w:eastAsia="nb-NO"/>
              </w:rPr>
            </w:pPr>
            <w:ins w:id="2816" w:author="Richard Wood" w:date="2017-02-09T09:29:00Z">
              <w:r w:rsidRPr="000008C4">
                <w:rPr>
                  <w:rFonts w:ascii="Calibri" w:eastAsia="Times New Roman" w:hAnsi="Calibri" w:cs="Calibri"/>
                  <w:color w:val="000000"/>
                  <w:lang w:val="nb-NO" w:eastAsia="nb-NO"/>
                </w:rPr>
                <w:t>CO2 (Gg) - Enteric fermentation</w:t>
              </w:r>
            </w:ins>
          </w:p>
        </w:tc>
      </w:tr>
      <w:tr w:rsidR="000008C4" w:rsidRPr="000008C4" w14:paraId="1951E53D" w14:textId="77777777" w:rsidTr="000008C4">
        <w:trPr>
          <w:trHeight w:val="300"/>
          <w:ins w:id="2817" w:author="Richard Wood" w:date="2017-02-09T09:29:00Z"/>
        </w:trPr>
        <w:tc>
          <w:tcPr>
            <w:tcW w:w="5350" w:type="dxa"/>
            <w:tcBorders>
              <w:top w:val="nil"/>
              <w:left w:val="nil"/>
              <w:bottom w:val="nil"/>
              <w:right w:val="nil"/>
            </w:tcBorders>
            <w:shd w:val="clear" w:color="auto" w:fill="auto"/>
            <w:noWrap/>
            <w:vAlign w:val="bottom"/>
            <w:hideMark/>
          </w:tcPr>
          <w:p w14:paraId="438325E7" w14:textId="77777777" w:rsidR="000008C4" w:rsidRPr="000008C4" w:rsidRDefault="000008C4" w:rsidP="000008C4">
            <w:pPr>
              <w:spacing w:after="0" w:line="240" w:lineRule="auto"/>
              <w:jc w:val="left"/>
              <w:rPr>
                <w:ins w:id="2818" w:author="Richard Wood" w:date="2017-02-09T09:29:00Z"/>
                <w:rFonts w:ascii="Calibri" w:eastAsia="Times New Roman" w:hAnsi="Calibri" w:cs="Calibri"/>
                <w:color w:val="000000"/>
                <w:lang w:val="nb-NO" w:eastAsia="nb-NO"/>
              </w:rPr>
            </w:pPr>
            <w:ins w:id="2819" w:author="Richard Wood" w:date="2017-02-09T09:29:00Z">
              <w:r w:rsidRPr="000008C4">
                <w:rPr>
                  <w:rFonts w:ascii="Calibri" w:eastAsia="Times New Roman" w:hAnsi="Calibri" w:cs="Calibri"/>
                  <w:color w:val="000000"/>
                  <w:lang w:val="nb-NO" w:eastAsia="nb-NO"/>
                </w:rPr>
                <w:t>CO2 (Gg) - Manure management</w:t>
              </w:r>
            </w:ins>
          </w:p>
        </w:tc>
      </w:tr>
      <w:tr w:rsidR="000008C4" w:rsidRPr="000008C4" w14:paraId="63CC1655" w14:textId="77777777" w:rsidTr="000008C4">
        <w:trPr>
          <w:trHeight w:val="300"/>
          <w:ins w:id="2820" w:author="Richard Wood" w:date="2017-02-09T09:29:00Z"/>
        </w:trPr>
        <w:tc>
          <w:tcPr>
            <w:tcW w:w="5350" w:type="dxa"/>
            <w:tcBorders>
              <w:top w:val="nil"/>
              <w:left w:val="nil"/>
              <w:bottom w:val="nil"/>
              <w:right w:val="nil"/>
            </w:tcBorders>
            <w:shd w:val="clear" w:color="auto" w:fill="auto"/>
            <w:noWrap/>
            <w:vAlign w:val="bottom"/>
            <w:hideMark/>
          </w:tcPr>
          <w:p w14:paraId="75D41239" w14:textId="77777777" w:rsidR="000008C4" w:rsidRPr="000008C4" w:rsidRDefault="000008C4" w:rsidP="000008C4">
            <w:pPr>
              <w:spacing w:after="0" w:line="240" w:lineRule="auto"/>
              <w:jc w:val="left"/>
              <w:rPr>
                <w:ins w:id="2821" w:author="Richard Wood" w:date="2017-02-09T09:29:00Z"/>
                <w:rFonts w:ascii="Calibri" w:eastAsia="Times New Roman" w:hAnsi="Calibri" w:cs="Calibri"/>
                <w:color w:val="000000"/>
                <w:lang w:val="nb-NO" w:eastAsia="nb-NO"/>
              </w:rPr>
            </w:pPr>
            <w:ins w:id="2822" w:author="Richard Wood" w:date="2017-02-09T09:29:00Z">
              <w:r w:rsidRPr="000008C4">
                <w:rPr>
                  <w:rFonts w:ascii="Calibri" w:eastAsia="Times New Roman" w:hAnsi="Calibri" w:cs="Calibri"/>
                  <w:color w:val="000000"/>
                  <w:lang w:val="nb-NO" w:eastAsia="nb-NO"/>
                </w:rPr>
                <w:t>CO2 (Gg) - Rice cultivation</w:t>
              </w:r>
            </w:ins>
          </w:p>
        </w:tc>
      </w:tr>
      <w:tr w:rsidR="000008C4" w:rsidRPr="000008C4" w14:paraId="3297987B" w14:textId="77777777" w:rsidTr="000008C4">
        <w:trPr>
          <w:trHeight w:val="300"/>
          <w:ins w:id="2823" w:author="Richard Wood" w:date="2017-02-09T09:29:00Z"/>
        </w:trPr>
        <w:tc>
          <w:tcPr>
            <w:tcW w:w="5350" w:type="dxa"/>
            <w:tcBorders>
              <w:top w:val="nil"/>
              <w:left w:val="nil"/>
              <w:bottom w:val="nil"/>
              <w:right w:val="nil"/>
            </w:tcBorders>
            <w:shd w:val="clear" w:color="auto" w:fill="auto"/>
            <w:noWrap/>
            <w:vAlign w:val="bottom"/>
            <w:hideMark/>
          </w:tcPr>
          <w:p w14:paraId="27819E03" w14:textId="77777777" w:rsidR="000008C4" w:rsidRPr="000008C4" w:rsidRDefault="000008C4" w:rsidP="000008C4">
            <w:pPr>
              <w:spacing w:after="0" w:line="240" w:lineRule="auto"/>
              <w:jc w:val="left"/>
              <w:rPr>
                <w:ins w:id="2824" w:author="Richard Wood" w:date="2017-02-09T09:29:00Z"/>
                <w:rFonts w:ascii="Calibri" w:eastAsia="Times New Roman" w:hAnsi="Calibri" w:cs="Calibri"/>
                <w:color w:val="000000"/>
                <w:lang w:val="en-US" w:eastAsia="nb-NO"/>
                <w:rPrChange w:id="2825" w:author="Richard Wood" w:date="2017-02-09T09:29:00Z">
                  <w:rPr>
                    <w:ins w:id="2826" w:author="Richard Wood" w:date="2017-02-09T09:29:00Z"/>
                    <w:rFonts w:ascii="Calibri" w:eastAsia="Times New Roman" w:hAnsi="Calibri" w:cs="Calibri"/>
                    <w:color w:val="000000"/>
                    <w:lang w:val="nb-NO" w:eastAsia="nb-NO"/>
                  </w:rPr>
                </w:rPrChange>
              </w:rPr>
            </w:pPr>
            <w:ins w:id="2827" w:author="Richard Wood" w:date="2017-02-09T09:29:00Z">
              <w:r w:rsidRPr="000008C4">
                <w:rPr>
                  <w:rFonts w:ascii="Calibri" w:eastAsia="Times New Roman" w:hAnsi="Calibri" w:cs="Calibri"/>
                  <w:color w:val="000000"/>
                  <w:lang w:val="en-US" w:eastAsia="nb-NO"/>
                  <w:rPrChange w:id="2828" w:author="Richard Wood" w:date="2017-02-09T09:29:00Z">
                    <w:rPr>
                      <w:rFonts w:ascii="Calibri" w:eastAsia="Times New Roman" w:hAnsi="Calibri" w:cs="Calibri"/>
                      <w:color w:val="000000"/>
                      <w:lang w:val="nb-NO" w:eastAsia="nb-NO"/>
                    </w:rPr>
                  </w:rPrChange>
                </w:rPr>
                <w:t>CO2 (Gg) - Direct soil emissions</w:t>
              </w:r>
            </w:ins>
          </w:p>
        </w:tc>
      </w:tr>
      <w:tr w:rsidR="000008C4" w:rsidRPr="000008C4" w14:paraId="2483BC57" w14:textId="77777777" w:rsidTr="000008C4">
        <w:trPr>
          <w:trHeight w:val="300"/>
          <w:ins w:id="2829" w:author="Richard Wood" w:date="2017-02-09T09:29:00Z"/>
        </w:trPr>
        <w:tc>
          <w:tcPr>
            <w:tcW w:w="5350" w:type="dxa"/>
            <w:tcBorders>
              <w:top w:val="nil"/>
              <w:left w:val="nil"/>
              <w:bottom w:val="nil"/>
              <w:right w:val="nil"/>
            </w:tcBorders>
            <w:shd w:val="clear" w:color="auto" w:fill="auto"/>
            <w:noWrap/>
            <w:vAlign w:val="bottom"/>
            <w:hideMark/>
          </w:tcPr>
          <w:p w14:paraId="7CC173C8" w14:textId="77777777" w:rsidR="000008C4" w:rsidRPr="000008C4" w:rsidRDefault="000008C4" w:rsidP="000008C4">
            <w:pPr>
              <w:spacing w:after="0" w:line="240" w:lineRule="auto"/>
              <w:jc w:val="left"/>
              <w:rPr>
                <w:ins w:id="2830" w:author="Richard Wood" w:date="2017-02-09T09:29:00Z"/>
                <w:rFonts w:ascii="Calibri" w:eastAsia="Times New Roman" w:hAnsi="Calibri" w:cs="Calibri"/>
                <w:color w:val="000000"/>
                <w:lang w:val="en-US" w:eastAsia="nb-NO"/>
                <w:rPrChange w:id="2831" w:author="Richard Wood" w:date="2017-02-09T09:29:00Z">
                  <w:rPr>
                    <w:ins w:id="2832" w:author="Richard Wood" w:date="2017-02-09T09:29:00Z"/>
                    <w:rFonts w:ascii="Calibri" w:eastAsia="Times New Roman" w:hAnsi="Calibri" w:cs="Calibri"/>
                    <w:color w:val="000000"/>
                    <w:lang w:val="nb-NO" w:eastAsia="nb-NO"/>
                  </w:rPr>
                </w:rPrChange>
              </w:rPr>
            </w:pPr>
            <w:ins w:id="2833" w:author="Richard Wood" w:date="2017-02-09T09:29:00Z">
              <w:r w:rsidRPr="000008C4">
                <w:rPr>
                  <w:rFonts w:ascii="Calibri" w:eastAsia="Times New Roman" w:hAnsi="Calibri" w:cs="Calibri"/>
                  <w:color w:val="000000"/>
                  <w:lang w:val="en-US" w:eastAsia="nb-NO"/>
                  <w:rPrChange w:id="2834" w:author="Richard Wood" w:date="2017-02-09T09:29:00Z">
                    <w:rPr>
                      <w:rFonts w:ascii="Calibri" w:eastAsia="Times New Roman" w:hAnsi="Calibri" w:cs="Calibri"/>
                      <w:color w:val="000000"/>
                      <w:lang w:val="nb-NO" w:eastAsia="nb-NO"/>
                    </w:rPr>
                  </w:rPrChange>
                </w:rPr>
                <w:t>CO2 (Gg) - Manure in pasture/range/paddock</w:t>
              </w:r>
            </w:ins>
          </w:p>
        </w:tc>
      </w:tr>
      <w:tr w:rsidR="000008C4" w:rsidRPr="000008C4" w14:paraId="78222BBE" w14:textId="77777777" w:rsidTr="000008C4">
        <w:trPr>
          <w:trHeight w:val="300"/>
          <w:ins w:id="2835" w:author="Richard Wood" w:date="2017-02-09T09:29:00Z"/>
        </w:trPr>
        <w:tc>
          <w:tcPr>
            <w:tcW w:w="5350" w:type="dxa"/>
            <w:tcBorders>
              <w:top w:val="nil"/>
              <w:left w:val="nil"/>
              <w:bottom w:val="nil"/>
              <w:right w:val="nil"/>
            </w:tcBorders>
            <w:shd w:val="clear" w:color="auto" w:fill="auto"/>
            <w:noWrap/>
            <w:vAlign w:val="bottom"/>
            <w:hideMark/>
          </w:tcPr>
          <w:p w14:paraId="6CDD12AB" w14:textId="77777777" w:rsidR="000008C4" w:rsidRPr="000008C4" w:rsidRDefault="000008C4" w:rsidP="000008C4">
            <w:pPr>
              <w:spacing w:after="0" w:line="240" w:lineRule="auto"/>
              <w:jc w:val="left"/>
              <w:rPr>
                <w:ins w:id="2836" w:author="Richard Wood" w:date="2017-02-09T09:29:00Z"/>
                <w:rFonts w:ascii="Calibri" w:eastAsia="Times New Roman" w:hAnsi="Calibri" w:cs="Calibri"/>
                <w:color w:val="000000"/>
                <w:lang w:val="en-US" w:eastAsia="nb-NO"/>
                <w:rPrChange w:id="2837" w:author="Richard Wood" w:date="2017-02-09T09:29:00Z">
                  <w:rPr>
                    <w:ins w:id="2838" w:author="Richard Wood" w:date="2017-02-09T09:29:00Z"/>
                    <w:rFonts w:ascii="Calibri" w:eastAsia="Times New Roman" w:hAnsi="Calibri" w:cs="Calibri"/>
                    <w:color w:val="000000"/>
                    <w:lang w:val="nb-NO" w:eastAsia="nb-NO"/>
                  </w:rPr>
                </w:rPrChange>
              </w:rPr>
            </w:pPr>
            <w:ins w:id="2839" w:author="Richard Wood" w:date="2017-02-09T09:29:00Z">
              <w:r w:rsidRPr="000008C4">
                <w:rPr>
                  <w:rFonts w:ascii="Calibri" w:eastAsia="Times New Roman" w:hAnsi="Calibri" w:cs="Calibri"/>
                  <w:color w:val="000000"/>
                  <w:lang w:val="en-US" w:eastAsia="nb-NO"/>
                  <w:rPrChange w:id="2840" w:author="Richard Wood" w:date="2017-02-09T09:29:00Z">
                    <w:rPr>
                      <w:rFonts w:ascii="Calibri" w:eastAsia="Times New Roman" w:hAnsi="Calibri" w:cs="Calibri"/>
                      <w:color w:val="000000"/>
                      <w:lang w:val="nb-NO" w:eastAsia="nb-NO"/>
                    </w:rPr>
                  </w:rPrChange>
                </w:rPr>
                <w:t>CO2 (Gg) - Indirect N2O from agriculture</w:t>
              </w:r>
            </w:ins>
          </w:p>
        </w:tc>
      </w:tr>
      <w:tr w:rsidR="000008C4" w:rsidRPr="000008C4" w14:paraId="4413AAC8" w14:textId="77777777" w:rsidTr="000008C4">
        <w:trPr>
          <w:trHeight w:val="300"/>
          <w:ins w:id="2841" w:author="Richard Wood" w:date="2017-02-09T09:29:00Z"/>
        </w:trPr>
        <w:tc>
          <w:tcPr>
            <w:tcW w:w="5350" w:type="dxa"/>
            <w:tcBorders>
              <w:top w:val="nil"/>
              <w:left w:val="nil"/>
              <w:bottom w:val="nil"/>
              <w:right w:val="nil"/>
            </w:tcBorders>
            <w:shd w:val="clear" w:color="auto" w:fill="auto"/>
            <w:noWrap/>
            <w:vAlign w:val="bottom"/>
            <w:hideMark/>
          </w:tcPr>
          <w:p w14:paraId="51F52184" w14:textId="77777777" w:rsidR="000008C4" w:rsidRPr="000008C4" w:rsidRDefault="000008C4" w:rsidP="000008C4">
            <w:pPr>
              <w:spacing w:after="0" w:line="240" w:lineRule="auto"/>
              <w:jc w:val="left"/>
              <w:rPr>
                <w:ins w:id="2842" w:author="Richard Wood" w:date="2017-02-09T09:29:00Z"/>
                <w:rFonts w:ascii="Calibri" w:eastAsia="Times New Roman" w:hAnsi="Calibri" w:cs="Calibri"/>
                <w:color w:val="000000"/>
                <w:lang w:val="en-US" w:eastAsia="nb-NO"/>
                <w:rPrChange w:id="2843" w:author="Richard Wood" w:date="2017-02-09T09:29:00Z">
                  <w:rPr>
                    <w:ins w:id="2844" w:author="Richard Wood" w:date="2017-02-09T09:29:00Z"/>
                    <w:rFonts w:ascii="Calibri" w:eastAsia="Times New Roman" w:hAnsi="Calibri" w:cs="Calibri"/>
                    <w:color w:val="000000"/>
                    <w:lang w:val="nb-NO" w:eastAsia="nb-NO"/>
                  </w:rPr>
                </w:rPrChange>
              </w:rPr>
            </w:pPr>
            <w:ins w:id="2845" w:author="Richard Wood" w:date="2017-02-09T09:29:00Z">
              <w:r w:rsidRPr="000008C4">
                <w:rPr>
                  <w:rFonts w:ascii="Calibri" w:eastAsia="Times New Roman" w:hAnsi="Calibri" w:cs="Calibri"/>
                  <w:color w:val="000000"/>
                  <w:lang w:val="en-US" w:eastAsia="nb-NO"/>
                  <w:rPrChange w:id="2846" w:author="Richard Wood" w:date="2017-02-09T09:29:00Z">
                    <w:rPr>
                      <w:rFonts w:ascii="Calibri" w:eastAsia="Times New Roman" w:hAnsi="Calibri" w:cs="Calibri"/>
                      <w:color w:val="000000"/>
                      <w:lang w:val="nb-NO" w:eastAsia="nb-NO"/>
                    </w:rPr>
                  </w:rPrChange>
                </w:rPr>
                <w:t>CO2 (Gg) - Other direct soil emissions</w:t>
              </w:r>
            </w:ins>
          </w:p>
        </w:tc>
      </w:tr>
      <w:tr w:rsidR="000008C4" w:rsidRPr="000008C4" w14:paraId="21EF47C5" w14:textId="77777777" w:rsidTr="000008C4">
        <w:trPr>
          <w:trHeight w:val="300"/>
          <w:ins w:id="2847" w:author="Richard Wood" w:date="2017-02-09T09:29:00Z"/>
        </w:trPr>
        <w:tc>
          <w:tcPr>
            <w:tcW w:w="5350" w:type="dxa"/>
            <w:tcBorders>
              <w:top w:val="nil"/>
              <w:left w:val="nil"/>
              <w:bottom w:val="nil"/>
              <w:right w:val="nil"/>
            </w:tcBorders>
            <w:shd w:val="clear" w:color="auto" w:fill="auto"/>
            <w:noWrap/>
            <w:vAlign w:val="bottom"/>
            <w:hideMark/>
          </w:tcPr>
          <w:p w14:paraId="418B8EBA" w14:textId="77777777" w:rsidR="000008C4" w:rsidRPr="000008C4" w:rsidRDefault="000008C4" w:rsidP="000008C4">
            <w:pPr>
              <w:spacing w:after="0" w:line="240" w:lineRule="auto"/>
              <w:jc w:val="left"/>
              <w:rPr>
                <w:ins w:id="2848" w:author="Richard Wood" w:date="2017-02-09T09:29:00Z"/>
                <w:rFonts w:ascii="Calibri" w:eastAsia="Times New Roman" w:hAnsi="Calibri" w:cs="Calibri"/>
                <w:color w:val="000000"/>
                <w:lang w:val="en-US" w:eastAsia="nb-NO"/>
                <w:rPrChange w:id="2849" w:author="Richard Wood" w:date="2017-02-09T09:29:00Z">
                  <w:rPr>
                    <w:ins w:id="2850" w:author="Richard Wood" w:date="2017-02-09T09:29:00Z"/>
                    <w:rFonts w:ascii="Calibri" w:eastAsia="Times New Roman" w:hAnsi="Calibri" w:cs="Calibri"/>
                    <w:color w:val="000000"/>
                    <w:lang w:val="nb-NO" w:eastAsia="nb-NO"/>
                  </w:rPr>
                </w:rPrChange>
              </w:rPr>
            </w:pPr>
            <w:ins w:id="2851" w:author="Richard Wood" w:date="2017-02-09T09:29:00Z">
              <w:r w:rsidRPr="000008C4">
                <w:rPr>
                  <w:rFonts w:ascii="Calibri" w:eastAsia="Times New Roman" w:hAnsi="Calibri" w:cs="Calibri"/>
                  <w:color w:val="000000"/>
                  <w:lang w:val="en-US" w:eastAsia="nb-NO"/>
                  <w:rPrChange w:id="2852" w:author="Richard Wood" w:date="2017-02-09T09:29:00Z">
                    <w:rPr>
                      <w:rFonts w:ascii="Calibri" w:eastAsia="Times New Roman" w:hAnsi="Calibri" w:cs="Calibri"/>
                      <w:color w:val="000000"/>
                      <w:lang w:val="nb-NO" w:eastAsia="nb-NO"/>
                    </w:rPr>
                  </w:rPrChange>
                </w:rPr>
                <w:t>CO2 (Gg) - Solid waste disposal on land</w:t>
              </w:r>
            </w:ins>
          </w:p>
        </w:tc>
      </w:tr>
      <w:tr w:rsidR="000008C4" w:rsidRPr="000008C4" w14:paraId="04A33A79" w14:textId="77777777" w:rsidTr="000008C4">
        <w:trPr>
          <w:trHeight w:val="300"/>
          <w:ins w:id="2853" w:author="Richard Wood" w:date="2017-02-09T09:29:00Z"/>
        </w:trPr>
        <w:tc>
          <w:tcPr>
            <w:tcW w:w="5350" w:type="dxa"/>
            <w:tcBorders>
              <w:top w:val="nil"/>
              <w:left w:val="nil"/>
              <w:bottom w:val="nil"/>
              <w:right w:val="nil"/>
            </w:tcBorders>
            <w:shd w:val="clear" w:color="auto" w:fill="auto"/>
            <w:noWrap/>
            <w:vAlign w:val="bottom"/>
            <w:hideMark/>
          </w:tcPr>
          <w:p w14:paraId="73A10E01" w14:textId="77777777" w:rsidR="000008C4" w:rsidRPr="000008C4" w:rsidRDefault="000008C4" w:rsidP="000008C4">
            <w:pPr>
              <w:spacing w:after="0" w:line="240" w:lineRule="auto"/>
              <w:jc w:val="left"/>
              <w:rPr>
                <w:ins w:id="2854" w:author="Richard Wood" w:date="2017-02-09T09:29:00Z"/>
                <w:rFonts w:ascii="Calibri" w:eastAsia="Times New Roman" w:hAnsi="Calibri" w:cs="Calibri"/>
                <w:color w:val="000000"/>
                <w:lang w:val="nb-NO" w:eastAsia="nb-NO"/>
              </w:rPr>
            </w:pPr>
            <w:ins w:id="2855" w:author="Richard Wood" w:date="2017-02-09T09:29:00Z">
              <w:r w:rsidRPr="000008C4">
                <w:rPr>
                  <w:rFonts w:ascii="Calibri" w:eastAsia="Times New Roman" w:hAnsi="Calibri" w:cs="Calibri"/>
                  <w:color w:val="000000"/>
                  <w:lang w:val="nb-NO" w:eastAsia="nb-NO"/>
                </w:rPr>
                <w:t>CO2 (Gg) - Wastewater handling</w:t>
              </w:r>
            </w:ins>
          </w:p>
        </w:tc>
      </w:tr>
      <w:tr w:rsidR="000008C4" w:rsidRPr="000008C4" w14:paraId="733472A7" w14:textId="77777777" w:rsidTr="000008C4">
        <w:trPr>
          <w:trHeight w:val="300"/>
          <w:ins w:id="2856" w:author="Richard Wood" w:date="2017-02-09T09:29:00Z"/>
        </w:trPr>
        <w:tc>
          <w:tcPr>
            <w:tcW w:w="5350" w:type="dxa"/>
            <w:tcBorders>
              <w:top w:val="nil"/>
              <w:left w:val="nil"/>
              <w:bottom w:val="nil"/>
              <w:right w:val="nil"/>
            </w:tcBorders>
            <w:shd w:val="clear" w:color="auto" w:fill="auto"/>
            <w:noWrap/>
            <w:vAlign w:val="bottom"/>
            <w:hideMark/>
          </w:tcPr>
          <w:p w14:paraId="0506DC0C" w14:textId="77777777" w:rsidR="000008C4" w:rsidRPr="000008C4" w:rsidRDefault="000008C4" w:rsidP="000008C4">
            <w:pPr>
              <w:spacing w:after="0" w:line="240" w:lineRule="auto"/>
              <w:jc w:val="left"/>
              <w:rPr>
                <w:ins w:id="2857" w:author="Richard Wood" w:date="2017-02-09T09:29:00Z"/>
                <w:rFonts w:ascii="Calibri" w:eastAsia="Times New Roman" w:hAnsi="Calibri" w:cs="Calibri"/>
                <w:color w:val="000000"/>
                <w:lang w:val="nb-NO" w:eastAsia="nb-NO"/>
              </w:rPr>
            </w:pPr>
            <w:ins w:id="2858" w:author="Richard Wood" w:date="2017-02-09T09:29:00Z">
              <w:r w:rsidRPr="000008C4">
                <w:rPr>
                  <w:rFonts w:ascii="Calibri" w:eastAsia="Times New Roman" w:hAnsi="Calibri" w:cs="Calibri"/>
                  <w:color w:val="000000"/>
                  <w:lang w:val="nb-NO" w:eastAsia="nb-NO"/>
                </w:rPr>
                <w:t>CO2 (Gg) - Waste incineration</w:t>
              </w:r>
            </w:ins>
          </w:p>
        </w:tc>
      </w:tr>
      <w:tr w:rsidR="000008C4" w:rsidRPr="000008C4" w14:paraId="534BDA06" w14:textId="77777777" w:rsidTr="000008C4">
        <w:trPr>
          <w:trHeight w:val="300"/>
          <w:ins w:id="2859" w:author="Richard Wood" w:date="2017-02-09T09:29:00Z"/>
        </w:trPr>
        <w:tc>
          <w:tcPr>
            <w:tcW w:w="5350" w:type="dxa"/>
            <w:tcBorders>
              <w:top w:val="nil"/>
              <w:left w:val="nil"/>
              <w:bottom w:val="nil"/>
              <w:right w:val="nil"/>
            </w:tcBorders>
            <w:shd w:val="clear" w:color="auto" w:fill="auto"/>
            <w:noWrap/>
            <w:vAlign w:val="bottom"/>
            <w:hideMark/>
          </w:tcPr>
          <w:p w14:paraId="3E1F56A5" w14:textId="77777777" w:rsidR="000008C4" w:rsidRPr="000008C4" w:rsidRDefault="000008C4" w:rsidP="000008C4">
            <w:pPr>
              <w:spacing w:after="0" w:line="240" w:lineRule="auto"/>
              <w:jc w:val="left"/>
              <w:rPr>
                <w:ins w:id="2860" w:author="Richard Wood" w:date="2017-02-09T09:29:00Z"/>
                <w:rFonts w:ascii="Calibri" w:eastAsia="Times New Roman" w:hAnsi="Calibri" w:cs="Calibri"/>
                <w:color w:val="000000"/>
                <w:lang w:val="en-US" w:eastAsia="nb-NO"/>
                <w:rPrChange w:id="2861" w:author="Richard Wood" w:date="2017-02-09T09:29:00Z">
                  <w:rPr>
                    <w:ins w:id="2862" w:author="Richard Wood" w:date="2017-02-09T09:29:00Z"/>
                    <w:rFonts w:ascii="Calibri" w:eastAsia="Times New Roman" w:hAnsi="Calibri" w:cs="Calibri"/>
                    <w:color w:val="000000"/>
                    <w:lang w:val="nb-NO" w:eastAsia="nb-NO"/>
                  </w:rPr>
                </w:rPrChange>
              </w:rPr>
            </w:pPr>
            <w:ins w:id="2863" w:author="Richard Wood" w:date="2017-02-09T09:29:00Z">
              <w:r w:rsidRPr="000008C4">
                <w:rPr>
                  <w:rFonts w:ascii="Calibri" w:eastAsia="Times New Roman" w:hAnsi="Calibri" w:cs="Calibri"/>
                  <w:color w:val="000000"/>
                  <w:lang w:val="en-US" w:eastAsia="nb-NO"/>
                  <w:rPrChange w:id="2864" w:author="Richard Wood" w:date="2017-02-09T09:29:00Z">
                    <w:rPr>
                      <w:rFonts w:ascii="Calibri" w:eastAsia="Times New Roman" w:hAnsi="Calibri" w:cs="Calibri"/>
                      <w:color w:val="000000"/>
                      <w:lang w:val="nb-NO" w:eastAsia="nb-NO"/>
                    </w:rPr>
                  </w:rPrChange>
                </w:rPr>
                <w:t>CO2 (Gg) - Other waste handling</w:t>
              </w:r>
            </w:ins>
          </w:p>
        </w:tc>
      </w:tr>
      <w:tr w:rsidR="000008C4" w:rsidRPr="000008C4" w14:paraId="04B66AE2" w14:textId="77777777" w:rsidTr="000008C4">
        <w:trPr>
          <w:trHeight w:val="300"/>
          <w:ins w:id="2865" w:author="Richard Wood" w:date="2017-02-09T09:29:00Z"/>
        </w:trPr>
        <w:tc>
          <w:tcPr>
            <w:tcW w:w="5350" w:type="dxa"/>
            <w:tcBorders>
              <w:top w:val="nil"/>
              <w:left w:val="nil"/>
              <w:bottom w:val="nil"/>
              <w:right w:val="nil"/>
            </w:tcBorders>
            <w:shd w:val="clear" w:color="auto" w:fill="auto"/>
            <w:noWrap/>
            <w:vAlign w:val="bottom"/>
            <w:hideMark/>
          </w:tcPr>
          <w:p w14:paraId="1FF7E91B" w14:textId="77777777" w:rsidR="000008C4" w:rsidRPr="000008C4" w:rsidRDefault="000008C4" w:rsidP="000008C4">
            <w:pPr>
              <w:spacing w:after="0" w:line="240" w:lineRule="auto"/>
              <w:jc w:val="left"/>
              <w:rPr>
                <w:ins w:id="2866" w:author="Richard Wood" w:date="2017-02-09T09:29:00Z"/>
                <w:rFonts w:ascii="Calibri" w:eastAsia="Times New Roman" w:hAnsi="Calibri" w:cs="Calibri"/>
                <w:color w:val="000000"/>
                <w:lang w:val="en-US" w:eastAsia="nb-NO"/>
                <w:rPrChange w:id="2867" w:author="Richard Wood" w:date="2017-02-09T09:29:00Z">
                  <w:rPr>
                    <w:ins w:id="2868" w:author="Richard Wood" w:date="2017-02-09T09:29:00Z"/>
                    <w:rFonts w:ascii="Calibri" w:eastAsia="Times New Roman" w:hAnsi="Calibri" w:cs="Calibri"/>
                    <w:color w:val="000000"/>
                    <w:lang w:val="nb-NO" w:eastAsia="nb-NO"/>
                  </w:rPr>
                </w:rPrChange>
              </w:rPr>
            </w:pPr>
            <w:ins w:id="2869" w:author="Richard Wood" w:date="2017-02-09T09:29:00Z">
              <w:r w:rsidRPr="000008C4">
                <w:rPr>
                  <w:rFonts w:ascii="Calibri" w:eastAsia="Times New Roman" w:hAnsi="Calibri" w:cs="Calibri"/>
                  <w:color w:val="000000"/>
                  <w:lang w:val="en-US" w:eastAsia="nb-NO"/>
                  <w:rPrChange w:id="2870" w:author="Richard Wood" w:date="2017-02-09T09:29:00Z">
                    <w:rPr>
                      <w:rFonts w:ascii="Calibri" w:eastAsia="Times New Roman" w:hAnsi="Calibri" w:cs="Calibri"/>
                      <w:color w:val="000000"/>
                      <w:lang w:val="nb-NO" w:eastAsia="nb-NO"/>
                    </w:rPr>
                  </w:rPrChange>
                </w:rPr>
                <w:t>CO2 (Gg) - Fossil fuel fires</w:t>
              </w:r>
            </w:ins>
          </w:p>
        </w:tc>
      </w:tr>
      <w:tr w:rsidR="000008C4" w:rsidRPr="000008C4" w14:paraId="58BE9591" w14:textId="77777777" w:rsidTr="000008C4">
        <w:trPr>
          <w:trHeight w:val="300"/>
          <w:ins w:id="2871" w:author="Richard Wood" w:date="2017-02-09T09:29:00Z"/>
        </w:trPr>
        <w:tc>
          <w:tcPr>
            <w:tcW w:w="5350" w:type="dxa"/>
            <w:tcBorders>
              <w:top w:val="nil"/>
              <w:left w:val="nil"/>
              <w:bottom w:val="nil"/>
              <w:right w:val="nil"/>
            </w:tcBorders>
            <w:shd w:val="clear" w:color="auto" w:fill="auto"/>
            <w:noWrap/>
            <w:vAlign w:val="bottom"/>
            <w:hideMark/>
          </w:tcPr>
          <w:p w14:paraId="652F0ACF" w14:textId="77777777" w:rsidR="000008C4" w:rsidRPr="000008C4" w:rsidRDefault="000008C4" w:rsidP="000008C4">
            <w:pPr>
              <w:spacing w:after="0" w:line="240" w:lineRule="auto"/>
              <w:jc w:val="left"/>
              <w:rPr>
                <w:ins w:id="2872" w:author="Richard Wood" w:date="2017-02-09T09:29:00Z"/>
                <w:rFonts w:ascii="Calibri" w:eastAsia="Times New Roman" w:hAnsi="Calibri" w:cs="Calibri"/>
                <w:color w:val="000000"/>
                <w:lang w:val="nb-NO" w:eastAsia="nb-NO"/>
              </w:rPr>
            </w:pPr>
            <w:ins w:id="2873" w:author="Richard Wood" w:date="2017-02-09T09:29:00Z">
              <w:r w:rsidRPr="000008C4">
                <w:rPr>
                  <w:rFonts w:ascii="Calibri" w:eastAsia="Times New Roman" w:hAnsi="Calibri" w:cs="Calibri"/>
                  <w:color w:val="000000"/>
                  <w:lang w:val="nb-NO" w:eastAsia="nb-NO"/>
                </w:rPr>
                <w:t>CO2 (Gg) - Other sources</w:t>
              </w:r>
            </w:ins>
          </w:p>
        </w:tc>
      </w:tr>
      <w:tr w:rsidR="000008C4" w:rsidRPr="000008C4" w14:paraId="287F95C5" w14:textId="77777777" w:rsidTr="000008C4">
        <w:trPr>
          <w:trHeight w:val="300"/>
          <w:ins w:id="2874" w:author="Richard Wood" w:date="2017-02-09T09:29:00Z"/>
        </w:trPr>
        <w:tc>
          <w:tcPr>
            <w:tcW w:w="5350" w:type="dxa"/>
            <w:tcBorders>
              <w:top w:val="nil"/>
              <w:left w:val="nil"/>
              <w:bottom w:val="nil"/>
              <w:right w:val="nil"/>
            </w:tcBorders>
            <w:shd w:val="clear" w:color="auto" w:fill="auto"/>
            <w:noWrap/>
            <w:vAlign w:val="bottom"/>
            <w:hideMark/>
          </w:tcPr>
          <w:p w14:paraId="227CCADF" w14:textId="77777777" w:rsidR="000008C4" w:rsidRPr="000008C4" w:rsidRDefault="000008C4" w:rsidP="000008C4">
            <w:pPr>
              <w:spacing w:after="0" w:line="240" w:lineRule="auto"/>
              <w:jc w:val="left"/>
              <w:rPr>
                <w:ins w:id="2875" w:author="Richard Wood" w:date="2017-02-09T09:29:00Z"/>
                <w:rFonts w:ascii="Calibri" w:eastAsia="Times New Roman" w:hAnsi="Calibri" w:cs="Calibri"/>
                <w:color w:val="000000"/>
                <w:lang w:val="en-US" w:eastAsia="nb-NO"/>
                <w:rPrChange w:id="2876" w:author="Richard Wood" w:date="2017-02-09T09:29:00Z">
                  <w:rPr>
                    <w:ins w:id="2877" w:author="Richard Wood" w:date="2017-02-09T09:29:00Z"/>
                    <w:rFonts w:ascii="Calibri" w:eastAsia="Times New Roman" w:hAnsi="Calibri" w:cs="Calibri"/>
                    <w:color w:val="000000"/>
                    <w:lang w:val="nb-NO" w:eastAsia="nb-NO"/>
                  </w:rPr>
                </w:rPrChange>
              </w:rPr>
            </w:pPr>
            <w:ins w:id="2878" w:author="Richard Wood" w:date="2017-02-09T09:29:00Z">
              <w:r w:rsidRPr="000008C4">
                <w:rPr>
                  <w:rFonts w:ascii="Calibri" w:eastAsia="Times New Roman" w:hAnsi="Calibri" w:cs="Calibri"/>
                  <w:color w:val="000000"/>
                  <w:lang w:val="en-US" w:eastAsia="nb-NO"/>
                  <w:rPrChange w:id="2879" w:author="Richard Wood" w:date="2017-02-09T09:29:00Z">
                    <w:rPr>
                      <w:rFonts w:ascii="Calibri" w:eastAsia="Times New Roman" w:hAnsi="Calibri" w:cs="Calibri"/>
                      <w:color w:val="000000"/>
                      <w:lang w:val="nb-NO" w:eastAsia="nb-NO"/>
                    </w:rPr>
                  </w:rPrChange>
                </w:rPr>
                <w:t>GHG-CH4 (Gg) - Public electricity and heat production</w:t>
              </w:r>
            </w:ins>
          </w:p>
        </w:tc>
      </w:tr>
      <w:tr w:rsidR="000008C4" w:rsidRPr="000008C4" w14:paraId="682D30F7" w14:textId="77777777" w:rsidTr="000008C4">
        <w:trPr>
          <w:trHeight w:val="300"/>
          <w:ins w:id="2880" w:author="Richard Wood" w:date="2017-02-09T09:29:00Z"/>
        </w:trPr>
        <w:tc>
          <w:tcPr>
            <w:tcW w:w="5350" w:type="dxa"/>
            <w:tcBorders>
              <w:top w:val="nil"/>
              <w:left w:val="nil"/>
              <w:bottom w:val="nil"/>
              <w:right w:val="nil"/>
            </w:tcBorders>
            <w:shd w:val="clear" w:color="auto" w:fill="auto"/>
            <w:noWrap/>
            <w:vAlign w:val="bottom"/>
            <w:hideMark/>
          </w:tcPr>
          <w:p w14:paraId="41A1685B" w14:textId="77777777" w:rsidR="000008C4" w:rsidRPr="000008C4" w:rsidRDefault="000008C4" w:rsidP="000008C4">
            <w:pPr>
              <w:spacing w:after="0" w:line="240" w:lineRule="auto"/>
              <w:jc w:val="left"/>
              <w:rPr>
                <w:ins w:id="2881" w:author="Richard Wood" w:date="2017-02-09T09:29:00Z"/>
                <w:rFonts w:ascii="Calibri" w:eastAsia="Times New Roman" w:hAnsi="Calibri" w:cs="Calibri"/>
                <w:color w:val="000000"/>
                <w:lang w:val="en-US" w:eastAsia="nb-NO"/>
                <w:rPrChange w:id="2882" w:author="Richard Wood" w:date="2017-02-09T09:29:00Z">
                  <w:rPr>
                    <w:ins w:id="2883" w:author="Richard Wood" w:date="2017-02-09T09:29:00Z"/>
                    <w:rFonts w:ascii="Calibri" w:eastAsia="Times New Roman" w:hAnsi="Calibri" w:cs="Calibri"/>
                    <w:color w:val="000000"/>
                    <w:lang w:val="nb-NO" w:eastAsia="nb-NO"/>
                  </w:rPr>
                </w:rPrChange>
              </w:rPr>
            </w:pPr>
            <w:ins w:id="2884" w:author="Richard Wood" w:date="2017-02-09T09:29:00Z">
              <w:r w:rsidRPr="000008C4">
                <w:rPr>
                  <w:rFonts w:ascii="Calibri" w:eastAsia="Times New Roman" w:hAnsi="Calibri" w:cs="Calibri"/>
                  <w:color w:val="000000"/>
                  <w:lang w:val="en-US" w:eastAsia="nb-NO"/>
                  <w:rPrChange w:id="2885" w:author="Richard Wood" w:date="2017-02-09T09:29:00Z">
                    <w:rPr>
                      <w:rFonts w:ascii="Calibri" w:eastAsia="Times New Roman" w:hAnsi="Calibri" w:cs="Calibri"/>
                      <w:color w:val="000000"/>
                      <w:lang w:val="nb-NO" w:eastAsia="nb-NO"/>
                    </w:rPr>
                  </w:rPrChange>
                </w:rPr>
                <w:t>GHG-CH4 (Gg) - Other Energy Industries</w:t>
              </w:r>
            </w:ins>
          </w:p>
        </w:tc>
      </w:tr>
      <w:tr w:rsidR="000008C4" w:rsidRPr="000008C4" w14:paraId="5DAD6C8B" w14:textId="77777777" w:rsidTr="000008C4">
        <w:trPr>
          <w:trHeight w:val="300"/>
          <w:ins w:id="2886" w:author="Richard Wood" w:date="2017-02-09T09:29:00Z"/>
        </w:trPr>
        <w:tc>
          <w:tcPr>
            <w:tcW w:w="5350" w:type="dxa"/>
            <w:tcBorders>
              <w:top w:val="nil"/>
              <w:left w:val="nil"/>
              <w:bottom w:val="nil"/>
              <w:right w:val="nil"/>
            </w:tcBorders>
            <w:shd w:val="clear" w:color="auto" w:fill="auto"/>
            <w:noWrap/>
            <w:vAlign w:val="bottom"/>
            <w:hideMark/>
          </w:tcPr>
          <w:p w14:paraId="28BC5FA1" w14:textId="77777777" w:rsidR="000008C4" w:rsidRPr="000008C4" w:rsidRDefault="000008C4" w:rsidP="000008C4">
            <w:pPr>
              <w:spacing w:after="0" w:line="240" w:lineRule="auto"/>
              <w:jc w:val="left"/>
              <w:rPr>
                <w:ins w:id="2887" w:author="Richard Wood" w:date="2017-02-09T09:29:00Z"/>
                <w:rFonts w:ascii="Calibri" w:eastAsia="Times New Roman" w:hAnsi="Calibri" w:cs="Calibri"/>
                <w:color w:val="000000"/>
                <w:lang w:val="en-US" w:eastAsia="nb-NO"/>
                <w:rPrChange w:id="2888" w:author="Richard Wood" w:date="2017-02-09T09:29:00Z">
                  <w:rPr>
                    <w:ins w:id="2889" w:author="Richard Wood" w:date="2017-02-09T09:29:00Z"/>
                    <w:rFonts w:ascii="Calibri" w:eastAsia="Times New Roman" w:hAnsi="Calibri" w:cs="Calibri"/>
                    <w:color w:val="000000"/>
                    <w:lang w:val="nb-NO" w:eastAsia="nb-NO"/>
                  </w:rPr>
                </w:rPrChange>
              </w:rPr>
            </w:pPr>
            <w:ins w:id="2890" w:author="Richard Wood" w:date="2017-02-09T09:29:00Z">
              <w:r w:rsidRPr="000008C4">
                <w:rPr>
                  <w:rFonts w:ascii="Calibri" w:eastAsia="Times New Roman" w:hAnsi="Calibri" w:cs="Calibri"/>
                  <w:color w:val="000000"/>
                  <w:lang w:val="en-US" w:eastAsia="nb-NO"/>
                  <w:rPrChange w:id="2891" w:author="Richard Wood" w:date="2017-02-09T09:29:00Z">
                    <w:rPr>
                      <w:rFonts w:ascii="Calibri" w:eastAsia="Times New Roman" w:hAnsi="Calibri" w:cs="Calibri"/>
                      <w:color w:val="000000"/>
                      <w:lang w:val="nb-NO" w:eastAsia="nb-NO"/>
                    </w:rPr>
                  </w:rPrChange>
                </w:rPr>
                <w:t>GHG-CH4 (Gg) - Manufacturing Industries and Construction</w:t>
              </w:r>
            </w:ins>
          </w:p>
        </w:tc>
      </w:tr>
      <w:tr w:rsidR="000008C4" w:rsidRPr="000008C4" w14:paraId="20A25052" w14:textId="77777777" w:rsidTr="000008C4">
        <w:trPr>
          <w:trHeight w:val="300"/>
          <w:ins w:id="2892" w:author="Richard Wood" w:date="2017-02-09T09:29:00Z"/>
        </w:trPr>
        <w:tc>
          <w:tcPr>
            <w:tcW w:w="5350" w:type="dxa"/>
            <w:tcBorders>
              <w:top w:val="nil"/>
              <w:left w:val="nil"/>
              <w:bottom w:val="nil"/>
              <w:right w:val="nil"/>
            </w:tcBorders>
            <w:shd w:val="clear" w:color="auto" w:fill="auto"/>
            <w:noWrap/>
            <w:vAlign w:val="bottom"/>
            <w:hideMark/>
          </w:tcPr>
          <w:p w14:paraId="6129EE28" w14:textId="77777777" w:rsidR="000008C4" w:rsidRPr="000008C4" w:rsidRDefault="000008C4" w:rsidP="000008C4">
            <w:pPr>
              <w:spacing w:after="0" w:line="240" w:lineRule="auto"/>
              <w:jc w:val="left"/>
              <w:rPr>
                <w:ins w:id="2893" w:author="Richard Wood" w:date="2017-02-09T09:29:00Z"/>
                <w:rFonts w:ascii="Calibri" w:eastAsia="Times New Roman" w:hAnsi="Calibri" w:cs="Calibri"/>
                <w:color w:val="000000"/>
                <w:lang w:val="en-US" w:eastAsia="nb-NO"/>
                <w:rPrChange w:id="2894" w:author="Richard Wood" w:date="2017-02-09T09:29:00Z">
                  <w:rPr>
                    <w:ins w:id="2895" w:author="Richard Wood" w:date="2017-02-09T09:29:00Z"/>
                    <w:rFonts w:ascii="Calibri" w:eastAsia="Times New Roman" w:hAnsi="Calibri" w:cs="Calibri"/>
                    <w:color w:val="000000"/>
                    <w:lang w:val="nb-NO" w:eastAsia="nb-NO"/>
                  </w:rPr>
                </w:rPrChange>
              </w:rPr>
            </w:pPr>
            <w:ins w:id="2896" w:author="Richard Wood" w:date="2017-02-09T09:29:00Z">
              <w:r w:rsidRPr="000008C4">
                <w:rPr>
                  <w:rFonts w:ascii="Calibri" w:eastAsia="Times New Roman" w:hAnsi="Calibri" w:cs="Calibri"/>
                  <w:color w:val="000000"/>
                  <w:lang w:val="en-US" w:eastAsia="nb-NO"/>
                  <w:rPrChange w:id="2897" w:author="Richard Wood" w:date="2017-02-09T09:29:00Z">
                    <w:rPr>
                      <w:rFonts w:ascii="Calibri" w:eastAsia="Times New Roman" w:hAnsi="Calibri" w:cs="Calibri"/>
                      <w:color w:val="000000"/>
                      <w:lang w:val="nb-NO" w:eastAsia="nb-NO"/>
                    </w:rPr>
                  </w:rPrChange>
                </w:rPr>
                <w:t>GHG-CH4 (Gg) - Domestic aviation</w:t>
              </w:r>
            </w:ins>
          </w:p>
        </w:tc>
      </w:tr>
      <w:tr w:rsidR="000008C4" w:rsidRPr="000008C4" w14:paraId="5027F99F" w14:textId="77777777" w:rsidTr="000008C4">
        <w:trPr>
          <w:trHeight w:val="300"/>
          <w:ins w:id="2898" w:author="Richard Wood" w:date="2017-02-09T09:29:00Z"/>
        </w:trPr>
        <w:tc>
          <w:tcPr>
            <w:tcW w:w="5350" w:type="dxa"/>
            <w:tcBorders>
              <w:top w:val="nil"/>
              <w:left w:val="nil"/>
              <w:bottom w:val="nil"/>
              <w:right w:val="nil"/>
            </w:tcBorders>
            <w:shd w:val="clear" w:color="auto" w:fill="auto"/>
            <w:noWrap/>
            <w:vAlign w:val="bottom"/>
            <w:hideMark/>
          </w:tcPr>
          <w:p w14:paraId="0DF020D3" w14:textId="77777777" w:rsidR="000008C4" w:rsidRPr="000008C4" w:rsidRDefault="000008C4" w:rsidP="000008C4">
            <w:pPr>
              <w:spacing w:after="0" w:line="240" w:lineRule="auto"/>
              <w:jc w:val="left"/>
              <w:rPr>
                <w:ins w:id="2899" w:author="Richard Wood" w:date="2017-02-09T09:29:00Z"/>
                <w:rFonts w:ascii="Calibri" w:eastAsia="Times New Roman" w:hAnsi="Calibri" w:cs="Calibri"/>
                <w:color w:val="000000"/>
                <w:lang w:val="en-US" w:eastAsia="nb-NO"/>
                <w:rPrChange w:id="2900" w:author="Richard Wood" w:date="2017-02-09T09:29:00Z">
                  <w:rPr>
                    <w:ins w:id="2901" w:author="Richard Wood" w:date="2017-02-09T09:29:00Z"/>
                    <w:rFonts w:ascii="Calibri" w:eastAsia="Times New Roman" w:hAnsi="Calibri" w:cs="Calibri"/>
                    <w:color w:val="000000"/>
                    <w:lang w:val="nb-NO" w:eastAsia="nb-NO"/>
                  </w:rPr>
                </w:rPrChange>
              </w:rPr>
            </w:pPr>
            <w:ins w:id="2902" w:author="Richard Wood" w:date="2017-02-09T09:29:00Z">
              <w:r w:rsidRPr="000008C4">
                <w:rPr>
                  <w:rFonts w:ascii="Calibri" w:eastAsia="Times New Roman" w:hAnsi="Calibri" w:cs="Calibri"/>
                  <w:color w:val="000000"/>
                  <w:lang w:val="en-US" w:eastAsia="nb-NO"/>
                  <w:rPrChange w:id="2903" w:author="Richard Wood" w:date="2017-02-09T09:29:00Z">
                    <w:rPr>
                      <w:rFonts w:ascii="Calibri" w:eastAsia="Times New Roman" w:hAnsi="Calibri" w:cs="Calibri"/>
                      <w:color w:val="000000"/>
                      <w:lang w:val="nb-NO" w:eastAsia="nb-NO"/>
                    </w:rPr>
                  </w:rPrChange>
                </w:rPr>
                <w:lastRenderedPageBreak/>
                <w:t>GHG-CH4 (Gg) - Road transportation</w:t>
              </w:r>
            </w:ins>
          </w:p>
        </w:tc>
      </w:tr>
      <w:tr w:rsidR="000008C4" w:rsidRPr="000008C4" w14:paraId="221462DA" w14:textId="77777777" w:rsidTr="000008C4">
        <w:trPr>
          <w:trHeight w:val="300"/>
          <w:ins w:id="2904" w:author="Richard Wood" w:date="2017-02-09T09:29:00Z"/>
        </w:trPr>
        <w:tc>
          <w:tcPr>
            <w:tcW w:w="5350" w:type="dxa"/>
            <w:tcBorders>
              <w:top w:val="nil"/>
              <w:left w:val="nil"/>
              <w:bottom w:val="nil"/>
              <w:right w:val="nil"/>
            </w:tcBorders>
            <w:shd w:val="clear" w:color="auto" w:fill="auto"/>
            <w:noWrap/>
            <w:vAlign w:val="bottom"/>
            <w:hideMark/>
          </w:tcPr>
          <w:p w14:paraId="28A020BB" w14:textId="77777777" w:rsidR="000008C4" w:rsidRPr="000008C4" w:rsidRDefault="000008C4" w:rsidP="000008C4">
            <w:pPr>
              <w:spacing w:after="0" w:line="240" w:lineRule="auto"/>
              <w:jc w:val="left"/>
              <w:rPr>
                <w:ins w:id="2905" w:author="Richard Wood" w:date="2017-02-09T09:29:00Z"/>
                <w:rFonts w:ascii="Calibri" w:eastAsia="Times New Roman" w:hAnsi="Calibri" w:cs="Calibri"/>
                <w:color w:val="000000"/>
                <w:lang w:val="en-US" w:eastAsia="nb-NO"/>
                <w:rPrChange w:id="2906" w:author="Richard Wood" w:date="2017-02-09T09:29:00Z">
                  <w:rPr>
                    <w:ins w:id="2907" w:author="Richard Wood" w:date="2017-02-09T09:29:00Z"/>
                    <w:rFonts w:ascii="Calibri" w:eastAsia="Times New Roman" w:hAnsi="Calibri" w:cs="Calibri"/>
                    <w:color w:val="000000"/>
                    <w:lang w:val="nb-NO" w:eastAsia="nb-NO"/>
                  </w:rPr>
                </w:rPrChange>
              </w:rPr>
            </w:pPr>
            <w:ins w:id="2908" w:author="Richard Wood" w:date="2017-02-09T09:29:00Z">
              <w:r w:rsidRPr="000008C4">
                <w:rPr>
                  <w:rFonts w:ascii="Calibri" w:eastAsia="Times New Roman" w:hAnsi="Calibri" w:cs="Calibri"/>
                  <w:color w:val="000000"/>
                  <w:lang w:val="en-US" w:eastAsia="nb-NO"/>
                  <w:rPrChange w:id="2909" w:author="Richard Wood" w:date="2017-02-09T09:29:00Z">
                    <w:rPr>
                      <w:rFonts w:ascii="Calibri" w:eastAsia="Times New Roman" w:hAnsi="Calibri" w:cs="Calibri"/>
                      <w:color w:val="000000"/>
                      <w:lang w:val="nb-NO" w:eastAsia="nb-NO"/>
                    </w:rPr>
                  </w:rPrChange>
                </w:rPr>
                <w:t>GHG-CH4 (Gg) - Rail transportation</w:t>
              </w:r>
            </w:ins>
          </w:p>
        </w:tc>
      </w:tr>
      <w:tr w:rsidR="000008C4" w:rsidRPr="00CC6D26" w14:paraId="26D0638A" w14:textId="77777777" w:rsidTr="000008C4">
        <w:trPr>
          <w:trHeight w:val="300"/>
          <w:ins w:id="2910" w:author="Richard Wood" w:date="2017-02-09T09:29:00Z"/>
        </w:trPr>
        <w:tc>
          <w:tcPr>
            <w:tcW w:w="5350" w:type="dxa"/>
            <w:tcBorders>
              <w:top w:val="nil"/>
              <w:left w:val="nil"/>
              <w:bottom w:val="nil"/>
              <w:right w:val="nil"/>
            </w:tcBorders>
            <w:shd w:val="clear" w:color="auto" w:fill="auto"/>
            <w:noWrap/>
            <w:vAlign w:val="bottom"/>
            <w:hideMark/>
          </w:tcPr>
          <w:p w14:paraId="03211286" w14:textId="77777777" w:rsidR="000008C4" w:rsidRPr="00886D1E" w:rsidRDefault="000008C4" w:rsidP="000008C4">
            <w:pPr>
              <w:spacing w:after="0" w:line="240" w:lineRule="auto"/>
              <w:jc w:val="left"/>
              <w:rPr>
                <w:ins w:id="2911" w:author="Richard Wood" w:date="2017-02-09T09:29:00Z"/>
                <w:rFonts w:ascii="Calibri" w:eastAsia="Times New Roman" w:hAnsi="Calibri" w:cs="Calibri"/>
                <w:color w:val="000000"/>
                <w:lang w:val="sv-SE" w:eastAsia="nb-NO"/>
                <w:rPrChange w:id="2912" w:author="Björk Ida RM/MN-S" w:date="2017-03-01T16:34:00Z">
                  <w:rPr>
                    <w:ins w:id="2913" w:author="Richard Wood" w:date="2017-02-09T09:29:00Z"/>
                    <w:rFonts w:ascii="Calibri" w:eastAsia="Times New Roman" w:hAnsi="Calibri" w:cs="Calibri"/>
                    <w:color w:val="000000"/>
                    <w:lang w:val="nb-NO" w:eastAsia="nb-NO"/>
                  </w:rPr>
                </w:rPrChange>
              </w:rPr>
            </w:pPr>
            <w:ins w:id="2914" w:author="Richard Wood" w:date="2017-02-09T09:29:00Z">
              <w:r w:rsidRPr="00886D1E">
                <w:rPr>
                  <w:rFonts w:ascii="Calibri" w:eastAsia="Times New Roman" w:hAnsi="Calibri" w:cs="Calibri"/>
                  <w:color w:val="000000"/>
                  <w:lang w:val="sv-SE" w:eastAsia="nb-NO"/>
                  <w:rPrChange w:id="2915" w:author="Björk Ida RM/MN-S" w:date="2017-03-01T16:34:00Z">
                    <w:rPr>
                      <w:rFonts w:ascii="Calibri" w:eastAsia="Times New Roman" w:hAnsi="Calibri" w:cs="Calibri"/>
                      <w:color w:val="000000"/>
                      <w:lang w:val="nb-NO" w:eastAsia="nb-NO"/>
                    </w:rPr>
                  </w:rPrChange>
                </w:rPr>
                <w:t>GHG-CH4 (Gg) - Inland navigation</w:t>
              </w:r>
            </w:ins>
          </w:p>
        </w:tc>
      </w:tr>
      <w:tr w:rsidR="000008C4" w:rsidRPr="000008C4" w14:paraId="1FB4A3EB" w14:textId="77777777" w:rsidTr="000008C4">
        <w:trPr>
          <w:trHeight w:val="300"/>
          <w:ins w:id="2916" w:author="Richard Wood" w:date="2017-02-09T09:29:00Z"/>
        </w:trPr>
        <w:tc>
          <w:tcPr>
            <w:tcW w:w="5350" w:type="dxa"/>
            <w:tcBorders>
              <w:top w:val="nil"/>
              <w:left w:val="nil"/>
              <w:bottom w:val="nil"/>
              <w:right w:val="nil"/>
            </w:tcBorders>
            <w:shd w:val="clear" w:color="auto" w:fill="auto"/>
            <w:noWrap/>
            <w:vAlign w:val="bottom"/>
            <w:hideMark/>
          </w:tcPr>
          <w:p w14:paraId="23877C34" w14:textId="77777777" w:rsidR="000008C4" w:rsidRPr="000008C4" w:rsidRDefault="000008C4" w:rsidP="000008C4">
            <w:pPr>
              <w:spacing w:after="0" w:line="240" w:lineRule="auto"/>
              <w:jc w:val="left"/>
              <w:rPr>
                <w:ins w:id="2917" w:author="Richard Wood" w:date="2017-02-09T09:29:00Z"/>
                <w:rFonts w:ascii="Calibri" w:eastAsia="Times New Roman" w:hAnsi="Calibri" w:cs="Calibri"/>
                <w:color w:val="000000"/>
                <w:lang w:val="en-US" w:eastAsia="nb-NO"/>
                <w:rPrChange w:id="2918" w:author="Richard Wood" w:date="2017-02-09T09:29:00Z">
                  <w:rPr>
                    <w:ins w:id="2919" w:author="Richard Wood" w:date="2017-02-09T09:29:00Z"/>
                    <w:rFonts w:ascii="Calibri" w:eastAsia="Times New Roman" w:hAnsi="Calibri" w:cs="Calibri"/>
                    <w:color w:val="000000"/>
                    <w:lang w:val="nb-NO" w:eastAsia="nb-NO"/>
                  </w:rPr>
                </w:rPrChange>
              </w:rPr>
            </w:pPr>
            <w:ins w:id="2920" w:author="Richard Wood" w:date="2017-02-09T09:29:00Z">
              <w:r w:rsidRPr="000008C4">
                <w:rPr>
                  <w:rFonts w:ascii="Calibri" w:eastAsia="Times New Roman" w:hAnsi="Calibri" w:cs="Calibri"/>
                  <w:color w:val="000000"/>
                  <w:lang w:val="en-US" w:eastAsia="nb-NO"/>
                  <w:rPrChange w:id="2921" w:author="Richard Wood" w:date="2017-02-09T09:29:00Z">
                    <w:rPr>
                      <w:rFonts w:ascii="Calibri" w:eastAsia="Times New Roman" w:hAnsi="Calibri" w:cs="Calibri"/>
                      <w:color w:val="000000"/>
                      <w:lang w:val="nb-NO" w:eastAsia="nb-NO"/>
                    </w:rPr>
                  </w:rPrChange>
                </w:rPr>
                <w:t>GHG-CH4 (Gg) - Other transportation</w:t>
              </w:r>
            </w:ins>
          </w:p>
        </w:tc>
      </w:tr>
      <w:tr w:rsidR="000008C4" w:rsidRPr="000008C4" w14:paraId="7AA9A364" w14:textId="77777777" w:rsidTr="000008C4">
        <w:trPr>
          <w:trHeight w:val="300"/>
          <w:ins w:id="2922" w:author="Richard Wood" w:date="2017-02-09T09:29:00Z"/>
        </w:trPr>
        <w:tc>
          <w:tcPr>
            <w:tcW w:w="5350" w:type="dxa"/>
            <w:tcBorders>
              <w:top w:val="nil"/>
              <w:left w:val="nil"/>
              <w:bottom w:val="nil"/>
              <w:right w:val="nil"/>
            </w:tcBorders>
            <w:shd w:val="clear" w:color="auto" w:fill="auto"/>
            <w:noWrap/>
            <w:vAlign w:val="bottom"/>
            <w:hideMark/>
          </w:tcPr>
          <w:p w14:paraId="70013DB8" w14:textId="77777777" w:rsidR="000008C4" w:rsidRPr="000008C4" w:rsidRDefault="000008C4" w:rsidP="000008C4">
            <w:pPr>
              <w:spacing w:after="0" w:line="240" w:lineRule="auto"/>
              <w:jc w:val="left"/>
              <w:rPr>
                <w:ins w:id="2923" w:author="Richard Wood" w:date="2017-02-09T09:29:00Z"/>
                <w:rFonts w:ascii="Calibri" w:eastAsia="Times New Roman" w:hAnsi="Calibri" w:cs="Calibri"/>
                <w:color w:val="000000"/>
                <w:lang w:val="en-US" w:eastAsia="nb-NO"/>
                <w:rPrChange w:id="2924" w:author="Richard Wood" w:date="2017-02-09T09:29:00Z">
                  <w:rPr>
                    <w:ins w:id="2925" w:author="Richard Wood" w:date="2017-02-09T09:29:00Z"/>
                    <w:rFonts w:ascii="Calibri" w:eastAsia="Times New Roman" w:hAnsi="Calibri" w:cs="Calibri"/>
                    <w:color w:val="000000"/>
                    <w:lang w:val="nb-NO" w:eastAsia="nb-NO"/>
                  </w:rPr>
                </w:rPrChange>
              </w:rPr>
            </w:pPr>
            <w:ins w:id="2926" w:author="Richard Wood" w:date="2017-02-09T09:29:00Z">
              <w:r w:rsidRPr="000008C4">
                <w:rPr>
                  <w:rFonts w:ascii="Calibri" w:eastAsia="Times New Roman" w:hAnsi="Calibri" w:cs="Calibri"/>
                  <w:color w:val="000000"/>
                  <w:lang w:val="en-US" w:eastAsia="nb-NO"/>
                  <w:rPrChange w:id="2927" w:author="Richard Wood" w:date="2017-02-09T09:29:00Z">
                    <w:rPr>
                      <w:rFonts w:ascii="Calibri" w:eastAsia="Times New Roman" w:hAnsi="Calibri" w:cs="Calibri"/>
                      <w:color w:val="000000"/>
                      <w:lang w:val="nb-NO" w:eastAsia="nb-NO"/>
                    </w:rPr>
                  </w:rPrChange>
                </w:rPr>
                <w:t>GHG-CH4 (Gg) - Residential and other sectors</w:t>
              </w:r>
            </w:ins>
          </w:p>
        </w:tc>
      </w:tr>
      <w:tr w:rsidR="000008C4" w:rsidRPr="000008C4" w14:paraId="4569B815" w14:textId="77777777" w:rsidTr="000008C4">
        <w:trPr>
          <w:trHeight w:val="300"/>
          <w:ins w:id="2928" w:author="Richard Wood" w:date="2017-02-09T09:29:00Z"/>
        </w:trPr>
        <w:tc>
          <w:tcPr>
            <w:tcW w:w="5350" w:type="dxa"/>
            <w:tcBorders>
              <w:top w:val="nil"/>
              <w:left w:val="nil"/>
              <w:bottom w:val="nil"/>
              <w:right w:val="nil"/>
            </w:tcBorders>
            <w:shd w:val="clear" w:color="auto" w:fill="auto"/>
            <w:noWrap/>
            <w:vAlign w:val="bottom"/>
            <w:hideMark/>
          </w:tcPr>
          <w:p w14:paraId="58EE34BA" w14:textId="77777777" w:rsidR="000008C4" w:rsidRPr="000008C4" w:rsidRDefault="000008C4" w:rsidP="000008C4">
            <w:pPr>
              <w:spacing w:after="0" w:line="240" w:lineRule="auto"/>
              <w:jc w:val="left"/>
              <w:rPr>
                <w:ins w:id="2929" w:author="Richard Wood" w:date="2017-02-09T09:29:00Z"/>
                <w:rFonts w:ascii="Calibri" w:eastAsia="Times New Roman" w:hAnsi="Calibri" w:cs="Calibri"/>
                <w:color w:val="000000"/>
                <w:lang w:val="en-US" w:eastAsia="nb-NO"/>
                <w:rPrChange w:id="2930" w:author="Richard Wood" w:date="2017-02-09T09:29:00Z">
                  <w:rPr>
                    <w:ins w:id="2931" w:author="Richard Wood" w:date="2017-02-09T09:29:00Z"/>
                    <w:rFonts w:ascii="Calibri" w:eastAsia="Times New Roman" w:hAnsi="Calibri" w:cs="Calibri"/>
                    <w:color w:val="000000"/>
                    <w:lang w:val="nb-NO" w:eastAsia="nb-NO"/>
                  </w:rPr>
                </w:rPrChange>
              </w:rPr>
            </w:pPr>
            <w:ins w:id="2932" w:author="Richard Wood" w:date="2017-02-09T09:29:00Z">
              <w:r w:rsidRPr="000008C4">
                <w:rPr>
                  <w:rFonts w:ascii="Calibri" w:eastAsia="Times New Roman" w:hAnsi="Calibri" w:cs="Calibri"/>
                  <w:color w:val="000000"/>
                  <w:lang w:val="en-US" w:eastAsia="nb-NO"/>
                  <w:rPrChange w:id="2933" w:author="Richard Wood" w:date="2017-02-09T09:29:00Z">
                    <w:rPr>
                      <w:rFonts w:ascii="Calibri" w:eastAsia="Times New Roman" w:hAnsi="Calibri" w:cs="Calibri"/>
                      <w:color w:val="000000"/>
                      <w:lang w:val="nb-NO" w:eastAsia="nb-NO"/>
                    </w:rPr>
                  </w:rPrChange>
                </w:rPr>
                <w:t>GHG-CH4 (Gg) - Fugitive emissions from solid fuels</w:t>
              </w:r>
            </w:ins>
          </w:p>
        </w:tc>
      </w:tr>
      <w:tr w:rsidR="000008C4" w:rsidRPr="000008C4" w14:paraId="2739EA65" w14:textId="77777777" w:rsidTr="000008C4">
        <w:trPr>
          <w:trHeight w:val="300"/>
          <w:ins w:id="2934" w:author="Richard Wood" w:date="2017-02-09T09:29:00Z"/>
        </w:trPr>
        <w:tc>
          <w:tcPr>
            <w:tcW w:w="5350" w:type="dxa"/>
            <w:tcBorders>
              <w:top w:val="nil"/>
              <w:left w:val="nil"/>
              <w:bottom w:val="nil"/>
              <w:right w:val="nil"/>
            </w:tcBorders>
            <w:shd w:val="clear" w:color="auto" w:fill="auto"/>
            <w:noWrap/>
            <w:vAlign w:val="bottom"/>
            <w:hideMark/>
          </w:tcPr>
          <w:p w14:paraId="03C7E8C8" w14:textId="77777777" w:rsidR="000008C4" w:rsidRPr="000008C4" w:rsidRDefault="000008C4" w:rsidP="000008C4">
            <w:pPr>
              <w:spacing w:after="0" w:line="240" w:lineRule="auto"/>
              <w:jc w:val="left"/>
              <w:rPr>
                <w:ins w:id="2935" w:author="Richard Wood" w:date="2017-02-09T09:29:00Z"/>
                <w:rFonts w:ascii="Calibri" w:eastAsia="Times New Roman" w:hAnsi="Calibri" w:cs="Calibri"/>
                <w:color w:val="000000"/>
                <w:lang w:val="en-US" w:eastAsia="nb-NO"/>
                <w:rPrChange w:id="2936" w:author="Richard Wood" w:date="2017-02-09T09:29:00Z">
                  <w:rPr>
                    <w:ins w:id="2937" w:author="Richard Wood" w:date="2017-02-09T09:29:00Z"/>
                    <w:rFonts w:ascii="Calibri" w:eastAsia="Times New Roman" w:hAnsi="Calibri" w:cs="Calibri"/>
                    <w:color w:val="000000"/>
                    <w:lang w:val="nb-NO" w:eastAsia="nb-NO"/>
                  </w:rPr>
                </w:rPrChange>
              </w:rPr>
            </w:pPr>
            <w:ins w:id="2938" w:author="Richard Wood" w:date="2017-02-09T09:29:00Z">
              <w:r w:rsidRPr="000008C4">
                <w:rPr>
                  <w:rFonts w:ascii="Calibri" w:eastAsia="Times New Roman" w:hAnsi="Calibri" w:cs="Calibri"/>
                  <w:color w:val="000000"/>
                  <w:lang w:val="en-US" w:eastAsia="nb-NO"/>
                  <w:rPrChange w:id="2939" w:author="Richard Wood" w:date="2017-02-09T09:29:00Z">
                    <w:rPr>
                      <w:rFonts w:ascii="Calibri" w:eastAsia="Times New Roman" w:hAnsi="Calibri" w:cs="Calibri"/>
                      <w:color w:val="000000"/>
                      <w:lang w:val="nb-NO" w:eastAsia="nb-NO"/>
                    </w:rPr>
                  </w:rPrChange>
                </w:rPr>
                <w:t>GHG-CH4 (Gg) - Fugitive emissions from oil and gas</w:t>
              </w:r>
            </w:ins>
          </w:p>
        </w:tc>
      </w:tr>
      <w:tr w:rsidR="000008C4" w:rsidRPr="000008C4" w14:paraId="3B2E8FC9" w14:textId="77777777" w:rsidTr="000008C4">
        <w:trPr>
          <w:trHeight w:val="300"/>
          <w:ins w:id="2940" w:author="Richard Wood" w:date="2017-02-09T09:29:00Z"/>
        </w:trPr>
        <w:tc>
          <w:tcPr>
            <w:tcW w:w="5350" w:type="dxa"/>
            <w:tcBorders>
              <w:top w:val="nil"/>
              <w:left w:val="nil"/>
              <w:bottom w:val="nil"/>
              <w:right w:val="nil"/>
            </w:tcBorders>
            <w:shd w:val="clear" w:color="auto" w:fill="auto"/>
            <w:noWrap/>
            <w:vAlign w:val="bottom"/>
            <w:hideMark/>
          </w:tcPr>
          <w:p w14:paraId="73E1DED5" w14:textId="77777777" w:rsidR="000008C4" w:rsidRPr="000008C4" w:rsidRDefault="000008C4" w:rsidP="000008C4">
            <w:pPr>
              <w:spacing w:after="0" w:line="240" w:lineRule="auto"/>
              <w:jc w:val="left"/>
              <w:rPr>
                <w:ins w:id="2941" w:author="Richard Wood" w:date="2017-02-09T09:29:00Z"/>
                <w:rFonts w:ascii="Calibri" w:eastAsia="Times New Roman" w:hAnsi="Calibri" w:cs="Calibri"/>
                <w:color w:val="000000"/>
                <w:lang w:val="en-US" w:eastAsia="nb-NO"/>
                <w:rPrChange w:id="2942" w:author="Richard Wood" w:date="2017-02-09T09:29:00Z">
                  <w:rPr>
                    <w:ins w:id="2943" w:author="Richard Wood" w:date="2017-02-09T09:29:00Z"/>
                    <w:rFonts w:ascii="Calibri" w:eastAsia="Times New Roman" w:hAnsi="Calibri" w:cs="Calibri"/>
                    <w:color w:val="000000"/>
                    <w:lang w:val="nb-NO" w:eastAsia="nb-NO"/>
                  </w:rPr>
                </w:rPrChange>
              </w:rPr>
            </w:pPr>
            <w:ins w:id="2944" w:author="Richard Wood" w:date="2017-02-09T09:29:00Z">
              <w:r w:rsidRPr="000008C4">
                <w:rPr>
                  <w:rFonts w:ascii="Calibri" w:eastAsia="Times New Roman" w:hAnsi="Calibri" w:cs="Calibri"/>
                  <w:color w:val="000000"/>
                  <w:lang w:val="en-US" w:eastAsia="nb-NO"/>
                  <w:rPrChange w:id="2945" w:author="Richard Wood" w:date="2017-02-09T09:29:00Z">
                    <w:rPr>
                      <w:rFonts w:ascii="Calibri" w:eastAsia="Times New Roman" w:hAnsi="Calibri" w:cs="Calibri"/>
                      <w:color w:val="000000"/>
                      <w:lang w:val="nb-NO" w:eastAsia="nb-NO"/>
                    </w:rPr>
                  </w:rPrChange>
                </w:rPr>
                <w:t>GHG-CH4 (Gg) - Memo: International aviation</w:t>
              </w:r>
            </w:ins>
          </w:p>
        </w:tc>
      </w:tr>
      <w:tr w:rsidR="000008C4" w:rsidRPr="000008C4" w14:paraId="5F73CE5B" w14:textId="77777777" w:rsidTr="000008C4">
        <w:trPr>
          <w:trHeight w:val="300"/>
          <w:ins w:id="2946" w:author="Richard Wood" w:date="2017-02-09T09:29:00Z"/>
        </w:trPr>
        <w:tc>
          <w:tcPr>
            <w:tcW w:w="5350" w:type="dxa"/>
            <w:tcBorders>
              <w:top w:val="nil"/>
              <w:left w:val="nil"/>
              <w:bottom w:val="nil"/>
              <w:right w:val="nil"/>
            </w:tcBorders>
            <w:shd w:val="clear" w:color="auto" w:fill="auto"/>
            <w:noWrap/>
            <w:vAlign w:val="bottom"/>
            <w:hideMark/>
          </w:tcPr>
          <w:p w14:paraId="044ED5FC" w14:textId="77777777" w:rsidR="000008C4" w:rsidRPr="000008C4" w:rsidRDefault="000008C4" w:rsidP="000008C4">
            <w:pPr>
              <w:spacing w:after="0" w:line="240" w:lineRule="auto"/>
              <w:jc w:val="left"/>
              <w:rPr>
                <w:ins w:id="2947" w:author="Richard Wood" w:date="2017-02-09T09:29:00Z"/>
                <w:rFonts w:ascii="Calibri" w:eastAsia="Times New Roman" w:hAnsi="Calibri" w:cs="Calibri"/>
                <w:color w:val="000000"/>
                <w:lang w:val="en-US" w:eastAsia="nb-NO"/>
                <w:rPrChange w:id="2948" w:author="Richard Wood" w:date="2017-02-09T09:29:00Z">
                  <w:rPr>
                    <w:ins w:id="2949" w:author="Richard Wood" w:date="2017-02-09T09:29:00Z"/>
                    <w:rFonts w:ascii="Calibri" w:eastAsia="Times New Roman" w:hAnsi="Calibri" w:cs="Calibri"/>
                    <w:color w:val="000000"/>
                    <w:lang w:val="nb-NO" w:eastAsia="nb-NO"/>
                  </w:rPr>
                </w:rPrChange>
              </w:rPr>
            </w:pPr>
            <w:ins w:id="2950" w:author="Richard Wood" w:date="2017-02-09T09:29:00Z">
              <w:r w:rsidRPr="000008C4">
                <w:rPr>
                  <w:rFonts w:ascii="Calibri" w:eastAsia="Times New Roman" w:hAnsi="Calibri" w:cs="Calibri"/>
                  <w:color w:val="000000"/>
                  <w:lang w:val="en-US" w:eastAsia="nb-NO"/>
                  <w:rPrChange w:id="2951" w:author="Richard Wood" w:date="2017-02-09T09:29:00Z">
                    <w:rPr>
                      <w:rFonts w:ascii="Calibri" w:eastAsia="Times New Roman" w:hAnsi="Calibri" w:cs="Calibri"/>
                      <w:color w:val="000000"/>
                      <w:lang w:val="nb-NO" w:eastAsia="nb-NO"/>
                    </w:rPr>
                  </w:rPrChange>
                </w:rPr>
                <w:t>GHG-CH4 (Gg) - Memo: International navigation</w:t>
              </w:r>
            </w:ins>
          </w:p>
        </w:tc>
      </w:tr>
      <w:tr w:rsidR="000008C4" w:rsidRPr="000008C4" w14:paraId="07443BB1" w14:textId="77777777" w:rsidTr="000008C4">
        <w:trPr>
          <w:trHeight w:val="300"/>
          <w:ins w:id="2952" w:author="Richard Wood" w:date="2017-02-09T09:29:00Z"/>
        </w:trPr>
        <w:tc>
          <w:tcPr>
            <w:tcW w:w="5350" w:type="dxa"/>
            <w:tcBorders>
              <w:top w:val="nil"/>
              <w:left w:val="nil"/>
              <w:bottom w:val="nil"/>
              <w:right w:val="nil"/>
            </w:tcBorders>
            <w:shd w:val="clear" w:color="auto" w:fill="auto"/>
            <w:noWrap/>
            <w:vAlign w:val="bottom"/>
            <w:hideMark/>
          </w:tcPr>
          <w:p w14:paraId="78C06088" w14:textId="77777777" w:rsidR="000008C4" w:rsidRPr="000008C4" w:rsidRDefault="000008C4" w:rsidP="000008C4">
            <w:pPr>
              <w:spacing w:after="0" w:line="240" w:lineRule="auto"/>
              <w:jc w:val="left"/>
              <w:rPr>
                <w:ins w:id="2953" w:author="Richard Wood" w:date="2017-02-09T09:29:00Z"/>
                <w:rFonts w:ascii="Calibri" w:eastAsia="Times New Roman" w:hAnsi="Calibri" w:cs="Calibri"/>
                <w:color w:val="000000"/>
                <w:lang w:val="en-US" w:eastAsia="nb-NO"/>
                <w:rPrChange w:id="2954" w:author="Richard Wood" w:date="2017-02-09T09:29:00Z">
                  <w:rPr>
                    <w:ins w:id="2955" w:author="Richard Wood" w:date="2017-02-09T09:29:00Z"/>
                    <w:rFonts w:ascii="Calibri" w:eastAsia="Times New Roman" w:hAnsi="Calibri" w:cs="Calibri"/>
                    <w:color w:val="000000"/>
                    <w:lang w:val="nb-NO" w:eastAsia="nb-NO"/>
                  </w:rPr>
                </w:rPrChange>
              </w:rPr>
            </w:pPr>
            <w:ins w:id="2956" w:author="Richard Wood" w:date="2017-02-09T09:29:00Z">
              <w:r w:rsidRPr="000008C4">
                <w:rPr>
                  <w:rFonts w:ascii="Calibri" w:eastAsia="Times New Roman" w:hAnsi="Calibri" w:cs="Calibri"/>
                  <w:color w:val="000000"/>
                  <w:lang w:val="en-US" w:eastAsia="nb-NO"/>
                  <w:rPrChange w:id="2957" w:author="Richard Wood" w:date="2017-02-09T09:29:00Z">
                    <w:rPr>
                      <w:rFonts w:ascii="Calibri" w:eastAsia="Times New Roman" w:hAnsi="Calibri" w:cs="Calibri"/>
                      <w:color w:val="000000"/>
                      <w:lang w:val="nb-NO" w:eastAsia="nb-NO"/>
                    </w:rPr>
                  </w:rPrChange>
                </w:rPr>
                <w:t>GHG-CH4 (Gg) - Production of minerals</w:t>
              </w:r>
            </w:ins>
          </w:p>
        </w:tc>
      </w:tr>
      <w:tr w:rsidR="000008C4" w:rsidRPr="000008C4" w14:paraId="66858EFE" w14:textId="77777777" w:rsidTr="000008C4">
        <w:trPr>
          <w:trHeight w:val="300"/>
          <w:ins w:id="2958" w:author="Richard Wood" w:date="2017-02-09T09:29:00Z"/>
        </w:trPr>
        <w:tc>
          <w:tcPr>
            <w:tcW w:w="5350" w:type="dxa"/>
            <w:tcBorders>
              <w:top w:val="nil"/>
              <w:left w:val="nil"/>
              <w:bottom w:val="nil"/>
              <w:right w:val="nil"/>
            </w:tcBorders>
            <w:shd w:val="clear" w:color="auto" w:fill="auto"/>
            <w:noWrap/>
            <w:vAlign w:val="bottom"/>
            <w:hideMark/>
          </w:tcPr>
          <w:p w14:paraId="5FB2B98F" w14:textId="77777777" w:rsidR="000008C4" w:rsidRPr="000008C4" w:rsidRDefault="000008C4" w:rsidP="000008C4">
            <w:pPr>
              <w:spacing w:after="0" w:line="240" w:lineRule="auto"/>
              <w:jc w:val="left"/>
              <w:rPr>
                <w:ins w:id="2959" w:author="Richard Wood" w:date="2017-02-09T09:29:00Z"/>
                <w:rFonts w:ascii="Calibri" w:eastAsia="Times New Roman" w:hAnsi="Calibri" w:cs="Calibri"/>
                <w:color w:val="000000"/>
                <w:lang w:val="en-US" w:eastAsia="nb-NO"/>
                <w:rPrChange w:id="2960" w:author="Richard Wood" w:date="2017-02-09T09:29:00Z">
                  <w:rPr>
                    <w:ins w:id="2961" w:author="Richard Wood" w:date="2017-02-09T09:29:00Z"/>
                    <w:rFonts w:ascii="Calibri" w:eastAsia="Times New Roman" w:hAnsi="Calibri" w:cs="Calibri"/>
                    <w:color w:val="000000"/>
                    <w:lang w:val="nb-NO" w:eastAsia="nb-NO"/>
                  </w:rPr>
                </w:rPrChange>
              </w:rPr>
            </w:pPr>
            <w:ins w:id="2962" w:author="Richard Wood" w:date="2017-02-09T09:29:00Z">
              <w:r w:rsidRPr="000008C4">
                <w:rPr>
                  <w:rFonts w:ascii="Calibri" w:eastAsia="Times New Roman" w:hAnsi="Calibri" w:cs="Calibri"/>
                  <w:color w:val="000000"/>
                  <w:lang w:val="en-US" w:eastAsia="nb-NO"/>
                  <w:rPrChange w:id="2963" w:author="Richard Wood" w:date="2017-02-09T09:29:00Z">
                    <w:rPr>
                      <w:rFonts w:ascii="Calibri" w:eastAsia="Times New Roman" w:hAnsi="Calibri" w:cs="Calibri"/>
                      <w:color w:val="000000"/>
                      <w:lang w:val="nb-NO" w:eastAsia="nb-NO"/>
                    </w:rPr>
                  </w:rPrChange>
                </w:rPr>
                <w:t>GHG-CH4 (Gg) - Cement production</w:t>
              </w:r>
            </w:ins>
          </w:p>
        </w:tc>
      </w:tr>
      <w:tr w:rsidR="000008C4" w:rsidRPr="000008C4" w14:paraId="1B512CE9" w14:textId="77777777" w:rsidTr="000008C4">
        <w:trPr>
          <w:trHeight w:val="300"/>
          <w:ins w:id="2964" w:author="Richard Wood" w:date="2017-02-09T09:29:00Z"/>
        </w:trPr>
        <w:tc>
          <w:tcPr>
            <w:tcW w:w="5350" w:type="dxa"/>
            <w:tcBorders>
              <w:top w:val="nil"/>
              <w:left w:val="nil"/>
              <w:bottom w:val="nil"/>
              <w:right w:val="nil"/>
            </w:tcBorders>
            <w:shd w:val="clear" w:color="auto" w:fill="auto"/>
            <w:noWrap/>
            <w:vAlign w:val="bottom"/>
            <w:hideMark/>
          </w:tcPr>
          <w:p w14:paraId="2CCBA3A1" w14:textId="77777777" w:rsidR="000008C4" w:rsidRPr="000008C4" w:rsidRDefault="000008C4" w:rsidP="000008C4">
            <w:pPr>
              <w:spacing w:after="0" w:line="240" w:lineRule="auto"/>
              <w:jc w:val="left"/>
              <w:rPr>
                <w:ins w:id="2965" w:author="Richard Wood" w:date="2017-02-09T09:29:00Z"/>
                <w:rFonts w:ascii="Calibri" w:eastAsia="Times New Roman" w:hAnsi="Calibri" w:cs="Calibri"/>
                <w:color w:val="000000"/>
                <w:lang w:val="en-US" w:eastAsia="nb-NO"/>
                <w:rPrChange w:id="2966" w:author="Richard Wood" w:date="2017-02-09T09:29:00Z">
                  <w:rPr>
                    <w:ins w:id="2967" w:author="Richard Wood" w:date="2017-02-09T09:29:00Z"/>
                    <w:rFonts w:ascii="Calibri" w:eastAsia="Times New Roman" w:hAnsi="Calibri" w:cs="Calibri"/>
                    <w:color w:val="000000"/>
                    <w:lang w:val="nb-NO" w:eastAsia="nb-NO"/>
                  </w:rPr>
                </w:rPrChange>
              </w:rPr>
            </w:pPr>
            <w:ins w:id="2968" w:author="Richard Wood" w:date="2017-02-09T09:29:00Z">
              <w:r w:rsidRPr="000008C4">
                <w:rPr>
                  <w:rFonts w:ascii="Calibri" w:eastAsia="Times New Roman" w:hAnsi="Calibri" w:cs="Calibri"/>
                  <w:color w:val="000000"/>
                  <w:lang w:val="en-US" w:eastAsia="nb-NO"/>
                  <w:rPrChange w:id="2969" w:author="Richard Wood" w:date="2017-02-09T09:29:00Z">
                    <w:rPr>
                      <w:rFonts w:ascii="Calibri" w:eastAsia="Times New Roman" w:hAnsi="Calibri" w:cs="Calibri"/>
                      <w:color w:val="000000"/>
                      <w:lang w:val="nb-NO" w:eastAsia="nb-NO"/>
                    </w:rPr>
                  </w:rPrChange>
                </w:rPr>
                <w:t>GHG-CH4 (Gg) - Lime production</w:t>
              </w:r>
            </w:ins>
          </w:p>
        </w:tc>
      </w:tr>
      <w:tr w:rsidR="000008C4" w:rsidRPr="000008C4" w14:paraId="4170E447" w14:textId="77777777" w:rsidTr="000008C4">
        <w:trPr>
          <w:trHeight w:val="300"/>
          <w:ins w:id="2970" w:author="Richard Wood" w:date="2017-02-09T09:29:00Z"/>
        </w:trPr>
        <w:tc>
          <w:tcPr>
            <w:tcW w:w="5350" w:type="dxa"/>
            <w:tcBorders>
              <w:top w:val="nil"/>
              <w:left w:val="nil"/>
              <w:bottom w:val="nil"/>
              <w:right w:val="nil"/>
            </w:tcBorders>
            <w:shd w:val="clear" w:color="auto" w:fill="auto"/>
            <w:noWrap/>
            <w:vAlign w:val="bottom"/>
            <w:hideMark/>
          </w:tcPr>
          <w:p w14:paraId="14349CD2" w14:textId="77777777" w:rsidR="000008C4" w:rsidRPr="000008C4" w:rsidRDefault="000008C4" w:rsidP="000008C4">
            <w:pPr>
              <w:spacing w:after="0" w:line="240" w:lineRule="auto"/>
              <w:jc w:val="left"/>
              <w:rPr>
                <w:ins w:id="2971" w:author="Richard Wood" w:date="2017-02-09T09:29:00Z"/>
                <w:rFonts w:ascii="Calibri" w:eastAsia="Times New Roman" w:hAnsi="Calibri" w:cs="Calibri"/>
                <w:color w:val="000000"/>
                <w:lang w:val="en-US" w:eastAsia="nb-NO"/>
                <w:rPrChange w:id="2972" w:author="Richard Wood" w:date="2017-02-09T09:29:00Z">
                  <w:rPr>
                    <w:ins w:id="2973" w:author="Richard Wood" w:date="2017-02-09T09:29:00Z"/>
                    <w:rFonts w:ascii="Calibri" w:eastAsia="Times New Roman" w:hAnsi="Calibri" w:cs="Calibri"/>
                    <w:color w:val="000000"/>
                    <w:lang w:val="nb-NO" w:eastAsia="nb-NO"/>
                  </w:rPr>
                </w:rPrChange>
              </w:rPr>
            </w:pPr>
            <w:ins w:id="2974" w:author="Richard Wood" w:date="2017-02-09T09:29:00Z">
              <w:r w:rsidRPr="000008C4">
                <w:rPr>
                  <w:rFonts w:ascii="Calibri" w:eastAsia="Times New Roman" w:hAnsi="Calibri" w:cs="Calibri"/>
                  <w:color w:val="000000"/>
                  <w:lang w:val="en-US" w:eastAsia="nb-NO"/>
                  <w:rPrChange w:id="2975" w:author="Richard Wood" w:date="2017-02-09T09:29:00Z">
                    <w:rPr>
                      <w:rFonts w:ascii="Calibri" w:eastAsia="Times New Roman" w:hAnsi="Calibri" w:cs="Calibri"/>
                      <w:color w:val="000000"/>
                      <w:lang w:val="nb-NO" w:eastAsia="nb-NO"/>
                    </w:rPr>
                  </w:rPrChange>
                </w:rPr>
                <w:t>GHG-CH4 (Gg) - Production of chemicals</w:t>
              </w:r>
            </w:ins>
          </w:p>
        </w:tc>
      </w:tr>
      <w:tr w:rsidR="000008C4" w:rsidRPr="000008C4" w14:paraId="45E4BD81" w14:textId="77777777" w:rsidTr="000008C4">
        <w:trPr>
          <w:trHeight w:val="300"/>
          <w:ins w:id="2976" w:author="Richard Wood" w:date="2017-02-09T09:29:00Z"/>
        </w:trPr>
        <w:tc>
          <w:tcPr>
            <w:tcW w:w="5350" w:type="dxa"/>
            <w:tcBorders>
              <w:top w:val="nil"/>
              <w:left w:val="nil"/>
              <w:bottom w:val="nil"/>
              <w:right w:val="nil"/>
            </w:tcBorders>
            <w:shd w:val="clear" w:color="auto" w:fill="auto"/>
            <w:noWrap/>
            <w:vAlign w:val="bottom"/>
            <w:hideMark/>
          </w:tcPr>
          <w:p w14:paraId="22F25648" w14:textId="77777777" w:rsidR="000008C4" w:rsidRPr="000008C4" w:rsidRDefault="000008C4" w:rsidP="000008C4">
            <w:pPr>
              <w:spacing w:after="0" w:line="240" w:lineRule="auto"/>
              <w:jc w:val="left"/>
              <w:rPr>
                <w:ins w:id="2977" w:author="Richard Wood" w:date="2017-02-09T09:29:00Z"/>
                <w:rFonts w:ascii="Calibri" w:eastAsia="Times New Roman" w:hAnsi="Calibri" w:cs="Calibri"/>
                <w:color w:val="000000"/>
                <w:lang w:val="en-US" w:eastAsia="nb-NO"/>
                <w:rPrChange w:id="2978" w:author="Richard Wood" w:date="2017-02-09T09:29:00Z">
                  <w:rPr>
                    <w:ins w:id="2979" w:author="Richard Wood" w:date="2017-02-09T09:29:00Z"/>
                    <w:rFonts w:ascii="Calibri" w:eastAsia="Times New Roman" w:hAnsi="Calibri" w:cs="Calibri"/>
                    <w:color w:val="000000"/>
                    <w:lang w:val="nb-NO" w:eastAsia="nb-NO"/>
                  </w:rPr>
                </w:rPrChange>
              </w:rPr>
            </w:pPr>
            <w:ins w:id="2980" w:author="Richard Wood" w:date="2017-02-09T09:29:00Z">
              <w:r w:rsidRPr="000008C4">
                <w:rPr>
                  <w:rFonts w:ascii="Calibri" w:eastAsia="Times New Roman" w:hAnsi="Calibri" w:cs="Calibri"/>
                  <w:color w:val="000000"/>
                  <w:lang w:val="en-US" w:eastAsia="nb-NO"/>
                  <w:rPrChange w:id="2981" w:author="Richard Wood" w:date="2017-02-09T09:29:00Z">
                    <w:rPr>
                      <w:rFonts w:ascii="Calibri" w:eastAsia="Times New Roman" w:hAnsi="Calibri" w:cs="Calibri"/>
                      <w:color w:val="000000"/>
                      <w:lang w:val="nb-NO" w:eastAsia="nb-NO"/>
                    </w:rPr>
                  </w:rPrChange>
                </w:rPr>
                <w:t>GHG-CH4 (Gg) - Production of metals</w:t>
              </w:r>
            </w:ins>
          </w:p>
        </w:tc>
      </w:tr>
      <w:tr w:rsidR="000008C4" w:rsidRPr="000008C4" w14:paraId="01B0D057" w14:textId="77777777" w:rsidTr="000008C4">
        <w:trPr>
          <w:trHeight w:val="300"/>
          <w:ins w:id="2982" w:author="Richard Wood" w:date="2017-02-09T09:29:00Z"/>
        </w:trPr>
        <w:tc>
          <w:tcPr>
            <w:tcW w:w="5350" w:type="dxa"/>
            <w:tcBorders>
              <w:top w:val="nil"/>
              <w:left w:val="nil"/>
              <w:bottom w:val="nil"/>
              <w:right w:val="nil"/>
            </w:tcBorders>
            <w:shd w:val="clear" w:color="auto" w:fill="auto"/>
            <w:noWrap/>
            <w:vAlign w:val="bottom"/>
            <w:hideMark/>
          </w:tcPr>
          <w:p w14:paraId="7346E44A" w14:textId="77777777" w:rsidR="000008C4" w:rsidRPr="000008C4" w:rsidRDefault="000008C4" w:rsidP="000008C4">
            <w:pPr>
              <w:spacing w:after="0" w:line="240" w:lineRule="auto"/>
              <w:jc w:val="left"/>
              <w:rPr>
                <w:ins w:id="2983" w:author="Richard Wood" w:date="2017-02-09T09:29:00Z"/>
                <w:rFonts w:ascii="Calibri" w:eastAsia="Times New Roman" w:hAnsi="Calibri" w:cs="Calibri"/>
                <w:color w:val="000000"/>
                <w:lang w:val="en-US" w:eastAsia="nb-NO"/>
                <w:rPrChange w:id="2984" w:author="Richard Wood" w:date="2017-02-09T09:29:00Z">
                  <w:rPr>
                    <w:ins w:id="2985" w:author="Richard Wood" w:date="2017-02-09T09:29:00Z"/>
                    <w:rFonts w:ascii="Calibri" w:eastAsia="Times New Roman" w:hAnsi="Calibri" w:cs="Calibri"/>
                    <w:color w:val="000000"/>
                    <w:lang w:val="nb-NO" w:eastAsia="nb-NO"/>
                  </w:rPr>
                </w:rPrChange>
              </w:rPr>
            </w:pPr>
            <w:ins w:id="2986" w:author="Richard Wood" w:date="2017-02-09T09:29:00Z">
              <w:r w:rsidRPr="000008C4">
                <w:rPr>
                  <w:rFonts w:ascii="Calibri" w:eastAsia="Times New Roman" w:hAnsi="Calibri" w:cs="Calibri"/>
                  <w:color w:val="000000"/>
                  <w:lang w:val="en-US" w:eastAsia="nb-NO"/>
                  <w:rPrChange w:id="2987" w:author="Richard Wood" w:date="2017-02-09T09:29:00Z">
                    <w:rPr>
                      <w:rFonts w:ascii="Calibri" w:eastAsia="Times New Roman" w:hAnsi="Calibri" w:cs="Calibri"/>
                      <w:color w:val="000000"/>
                      <w:lang w:val="nb-NO" w:eastAsia="nb-NO"/>
                    </w:rPr>
                  </w:rPrChange>
                </w:rPr>
                <w:t>GHG-CH4 (Gg) - Production of pulp/paper/food/drink</w:t>
              </w:r>
            </w:ins>
          </w:p>
        </w:tc>
      </w:tr>
      <w:tr w:rsidR="000008C4" w:rsidRPr="000008C4" w14:paraId="528A73EC" w14:textId="77777777" w:rsidTr="000008C4">
        <w:trPr>
          <w:trHeight w:val="300"/>
          <w:ins w:id="2988" w:author="Richard Wood" w:date="2017-02-09T09:29:00Z"/>
        </w:trPr>
        <w:tc>
          <w:tcPr>
            <w:tcW w:w="5350" w:type="dxa"/>
            <w:tcBorders>
              <w:top w:val="nil"/>
              <w:left w:val="nil"/>
              <w:bottom w:val="nil"/>
              <w:right w:val="nil"/>
            </w:tcBorders>
            <w:shd w:val="clear" w:color="auto" w:fill="auto"/>
            <w:noWrap/>
            <w:vAlign w:val="bottom"/>
            <w:hideMark/>
          </w:tcPr>
          <w:p w14:paraId="77354AFB" w14:textId="77777777" w:rsidR="000008C4" w:rsidRPr="000008C4" w:rsidRDefault="000008C4" w:rsidP="000008C4">
            <w:pPr>
              <w:spacing w:after="0" w:line="240" w:lineRule="auto"/>
              <w:jc w:val="left"/>
              <w:rPr>
                <w:ins w:id="2989" w:author="Richard Wood" w:date="2017-02-09T09:29:00Z"/>
                <w:rFonts w:ascii="Calibri" w:eastAsia="Times New Roman" w:hAnsi="Calibri" w:cs="Calibri"/>
                <w:color w:val="000000"/>
                <w:lang w:val="en-US" w:eastAsia="nb-NO"/>
                <w:rPrChange w:id="2990" w:author="Richard Wood" w:date="2017-02-09T09:29:00Z">
                  <w:rPr>
                    <w:ins w:id="2991" w:author="Richard Wood" w:date="2017-02-09T09:29:00Z"/>
                    <w:rFonts w:ascii="Calibri" w:eastAsia="Times New Roman" w:hAnsi="Calibri" w:cs="Calibri"/>
                    <w:color w:val="000000"/>
                    <w:lang w:val="nb-NO" w:eastAsia="nb-NO"/>
                  </w:rPr>
                </w:rPrChange>
              </w:rPr>
            </w:pPr>
            <w:ins w:id="2992" w:author="Richard Wood" w:date="2017-02-09T09:29:00Z">
              <w:r w:rsidRPr="000008C4">
                <w:rPr>
                  <w:rFonts w:ascii="Calibri" w:eastAsia="Times New Roman" w:hAnsi="Calibri" w:cs="Calibri"/>
                  <w:color w:val="000000"/>
                  <w:lang w:val="en-US" w:eastAsia="nb-NO"/>
                  <w:rPrChange w:id="2993" w:author="Richard Wood" w:date="2017-02-09T09:29:00Z">
                    <w:rPr>
                      <w:rFonts w:ascii="Calibri" w:eastAsia="Times New Roman" w:hAnsi="Calibri" w:cs="Calibri"/>
                      <w:color w:val="000000"/>
                      <w:lang w:val="nb-NO" w:eastAsia="nb-NO"/>
                    </w:rPr>
                  </w:rPrChange>
                </w:rPr>
                <w:t>GHG-CH4 (Gg) - Production of halocarbons and SF6</w:t>
              </w:r>
            </w:ins>
          </w:p>
        </w:tc>
      </w:tr>
      <w:tr w:rsidR="000008C4" w:rsidRPr="000008C4" w14:paraId="79DBB77F" w14:textId="77777777" w:rsidTr="000008C4">
        <w:trPr>
          <w:trHeight w:val="300"/>
          <w:ins w:id="2994" w:author="Richard Wood" w:date="2017-02-09T09:29:00Z"/>
        </w:trPr>
        <w:tc>
          <w:tcPr>
            <w:tcW w:w="5350" w:type="dxa"/>
            <w:tcBorders>
              <w:top w:val="nil"/>
              <w:left w:val="nil"/>
              <w:bottom w:val="nil"/>
              <w:right w:val="nil"/>
            </w:tcBorders>
            <w:shd w:val="clear" w:color="auto" w:fill="auto"/>
            <w:noWrap/>
            <w:vAlign w:val="bottom"/>
            <w:hideMark/>
          </w:tcPr>
          <w:p w14:paraId="248E1581" w14:textId="77777777" w:rsidR="000008C4" w:rsidRPr="000008C4" w:rsidRDefault="000008C4" w:rsidP="000008C4">
            <w:pPr>
              <w:spacing w:after="0" w:line="240" w:lineRule="auto"/>
              <w:jc w:val="left"/>
              <w:rPr>
                <w:ins w:id="2995" w:author="Richard Wood" w:date="2017-02-09T09:29:00Z"/>
                <w:rFonts w:ascii="Calibri" w:eastAsia="Times New Roman" w:hAnsi="Calibri" w:cs="Calibri"/>
                <w:color w:val="000000"/>
                <w:lang w:val="en-US" w:eastAsia="nb-NO"/>
                <w:rPrChange w:id="2996" w:author="Richard Wood" w:date="2017-02-09T09:29:00Z">
                  <w:rPr>
                    <w:ins w:id="2997" w:author="Richard Wood" w:date="2017-02-09T09:29:00Z"/>
                    <w:rFonts w:ascii="Calibri" w:eastAsia="Times New Roman" w:hAnsi="Calibri" w:cs="Calibri"/>
                    <w:color w:val="000000"/>
                    <w:lang w:val="nb-NO" w:eastAsia="nb-NO"/>
                  </w:rPr>
                </w:rPrChange>
              </w:rPr>
            </w:pPr>
            <w:ins w:id="2998" w:author="Richard Wood" w:date="2017-02-09T09:29:00Z">
              <w:r w:rsidRPr="000008C4">
                <w:rPr>
                  <w:rFonts w:ascii="Calibri" w:eastAsia="Times New Roman" w:hAnsi="Calibri" w:cs="Calibri"/>
                  <w:color w:val="000000"/>
                  <w:lang w:val="en-US" w:eastAsia="nb-NO"/>
                  <w:rPrChange w:id="2999" w:author="Richard Wood" w:date="2017-02-09T09:29:00Z">
                    <w:rPr>
                      <w:rFonts w:ascii="Calibri" w:eastAsia="Times New Roman" w:hAnsi="Calibri" w:cs="Calibri"/>
                      <w:color w:val="000000"/>
                      <w:lang w:val="nb-NO" w:eastAsia="nb-NO"/>
                    </w:rPr>
                  </w:rPrChange>
                </w:rPr>
                <w:t>GHG-CH4 (Gg) - Refrigeration and Air Conditioning</w:t>
              </w:r>
            </w:ins>
          </w:p>
        </w:tc>
      </w:tr>
      <w:tr w:rsidR="000008C4" w:rsidRPr="000008C4" w14:paraId="2436EA98" w14:textId="77777777" w:rsidTr="000008C4">
        <w:trPr>
          <w:trHeight w:val="300"/>
          <w:ins w:id="3000" w:author="Richard Wood" w:date="2017-02-09T09:29:00Z"/>
        </w:trPr>
        <w:tc>
          <w:tcPr>
            <w:tcW w:w="5350" w:type="dxa"/>
            <w:tcBorders>
              <w:top w:val="nil"/>
              <w:left w:val="nil"/>
              <w:bottom w:val="nil"/>
              <w:right w:val="nil"/>
            </w:tcBorders>
            <w:shd w:val="clear" w:color="auto" w:fill="auto"/>
            <w:noWrap/>
            <w:vAlign w:val="bottom"/>
            <w:hideMark/>
          </w:tcPr>
          <w:p w14:paraId="7D1B87D5" w14:textId="77777777" w:rsidR="000008C4" w:rsidRPr="000008C4" w:rsidRDefault="000008C4" w:rsidP="000008C4">
            <w:pPr>
              <w:spacing w:after="0" w:line="240" w:lineRule="auto"/>
              <w:jc w:val="left"/>
              <w:rPr>
                <w:ins w:id="3001" w:author="Richard Wood" w:date="2017-02-09T09:29:00Z"/>
                <w:rFonts w:ascii="Calibri" w:eastAsia="Times New Roman" w:hAnsi="Calibri" w:cs="Calibri"/>
                <w:color w:val="000000"/>
                <w:lang w:val="en-US" w:eastAsia="nb-NO"/>
                <w:rPrChange w:id="3002" w:author="Richard Wood" w:date="2017-02-09T09:29:00Z">
                  <w:rPr>
                    <w:ins w:id="3003" w:author="Richard Wood" w:date="2017-02-09T09:29:00Z"/>
                    <w:rFonts w:ascii="Calibri" w:eastAsia="Times New Roman" w:hAnsi="Calibri" w:cs="Calibri"/>
                    <w:color w:val="000000"/>
                    <w:lang w:val="nb-NO" w:eastAsia="nb-NO"/>
                  </w:rPr>
                </w:rPrChange>
              </w:rPr>
            </w:pPr>
            <w:ins w:id="3004" w:author="Richard Wood" w:date="2017-02-09T09:29:00Z">
              <w:r w:rsidRPr="000008C4">
                <w:rPr>
                  <w:rFonts w:ascii="Calibri" w:eastAsia="Times New Roman" w:hAnsi="Calibri" w:cs="Calibri"/>
                  <w:color w:val="000000"/>
                  <w:lang w:val="en-US" w:eastAsia="nb-NO"/>
                  <w:rPrChange w:id="3005" w:author="Richard Wood" w:date="2017-02-09T09:29:00Z">
                    <w:rPr>
                      <w:rFonts w:ascii="Calibri" w:eastAsia="Times New Roman" w:hAnsi="Calibri" w:cs="Calibri"/>
                      <w:color w:val="000000"/>
                      <w:lang w:val="nb-NO" w:eastAsia="nb-NO"/>
                    </w:rPr>
                  </w:rPrChange>
                </w:rPr>
                <w:t>GHG-CH4 (Gg) - Foam Blowing</w:t>
              </w:r>
            </w:ins>
          </w:p>
        </w:tc>
      </w:tr>
      <w:tr w:rsidR="000008C4" w:rsidRPr="000008C4" w14:paraId="4F33DA3A" w14:textId="77777777" w:rsidTr="000008C4">
        <w:trPr>
          <w:trHeight w:val="300"/>
          <w:ins w:id="3006" w:author="Richard Wood" w:date="2017-02-09T09:29:00Z"/>
        </w:trPr>
        <w:tc>
          <w:tcPr>
            <w:tcW w:w="5350" w:type="dxa"/>
            <w:tcBorders>
              <w:top w:val="nil"/>
              <w:left w:val="nil"/>
              <w:bottom w:val="nil"/>
              <w:right w:val="nil"/>
            </w:tcBorders>
            <w:shd w:val="clear" w:color="auto" w:fill="auto"/>
            <w:noWrap/>
            <w:vAlign w:val="bottom"/>
            <w:hideMark/>
          </w:tcPr>
          <w:p w14:paraId="69D29891" w14:textId="77777777" w:rsidR="000008C4" w:rsidRPr="000008C4" w:rsidRDefault="000008C4" w:rsidP="000008C4">
            <w:pPr>
              <w:spacing w:after="0" w:line="240" w:lineRule="auto"/>
              <w:jc w:val="left"/>
              <w:rPr>
                <w:ins w:id="3007" w:author="Richard Wood" w:date="2017-02-09T09:29:00Z"/>
                <w:rFonts w:ascii="Calibri" w:eastAsia="Times New Roman" w:hAnsi="Calibri" w:cs="Calibri"/>
                <w:color w:val="000000"/>
                <w:lang w:val="en-US" w:eastAsia="nb-NO"/>
                <w:rPrChange w:id="3008" w:author="Richard Wood" w:date="2017-02-09T09:29:00Z">
                  <w:rPr>
                    <w:ins w:id="3009" w:author="Richard Wood" w:date="2017-02-09T09:29:00Z"/>
                    <w:rFonts w:ascii="Calibri" w:eastAsia="Times New Roman" w:hAnsi="Calibri" w:cs="Calibri"/>
                    <w:color w:val="000000"/>
                    <w:lang w:val="nb-NO" w:eastAsia="nb-NO"/>
                  </w:rPr>
                </w:rPrChange>
              </w:rPr>
            </w:pPr>
            <w:ins w:id="3010" w:author="Richard Wood" w:date="2017-02-09T09:29:00Z">
              <w:r w:rsidRPr="000008C4">
                <w:rPr>
                  <w:rFonts w:ascii="Calibri" w:eastAsia="Times New Roman" w:hAnsi="Calibri" w:cs="Calibri"/>
                  <w:color w:val="000000"/>
                  <w:lang w:val="en-US" w:eastAsia="nb-NO"/>
                  <w:rPrChange w:id="3011" w:author="Richard Wood" w:date="2017-02-09T09:29:00Z">
                    <w:rPr>
                      <w:rFonts w:ascii="Calibri" w:eastAsia="Times New Roman" w:hAnsi="Calibri" w:cs="Calibri"/>
                      <w:color w:val="000000"/>
                      <w:lang w:val="nb-NO" w:eastAsia="nb-NO"/>
                    </w:rPr>
                  </w:rPrChange>
                </w:rPr>
                <w:t>GHG-CH4 (Gg) - Fire Extinguishers</w:t>
              </w:r>
            </w:ins>
          </w:p>
        </w:tc>
      </w:tr>
      <w:tr w:rsidR="000008C4" w:rsidRPr="000008C4" w14:paraId="424F4682" w14:textId="77777777" w:rsidTr="000008C4">
        <w:trPr>
          <w:trHeight w:val="300"/>
          <w:ins w:id="3012" w:author="Richard Wood" w:date="2017-02-09T09:29:00Z"/>
        </w:trPr>
        <w:tc>
          <w:tcPr>
            <w:tcW w:w="5350" w:type="dxa"/>
            <w:tcBorders>
              <w:top w:val="nil"/>
              <w:left w:val="nil"/>
              <w:bottom w:val="nil"/>
              <w:right w:val="nil"/>
            </w:tcBorders>
            <w:shd w:val="clear" w:color="auto" w:fill="auto"/>
            <w:noWrap/>
            <w:vAlign w:val="bottom"/>
            <w:hideMark/>
          </w:tcPr>
          <w:p w14:paraId="1347BDF6" w14:textId="77777777" w:rsidR="000008C4" w:rsidRPr="000008C4" w:rsidRDefault="000008C4" w:rsidP="000008C4">
            <w:pPr>
              <w:spacing w:after="0" w:line="240" w:lineRule="auto"/>
              <w:jc w:val="left"/>
              <w:rPr>
                <w:ins w:id="3013" w:author="Richard Wood" w:date="2017-02-09T09:29:00Z"/>
                <w:rFonts w:ascii="Calibri" w:eastAsia="Times New Roman" w:hAnsi="Calibri" w:cs="Calibri"/>
                <w:color w:val="000000"/>
                <w:lang w:val="nb-NO" w:eastAsia="nb-NO"/>
              </w:rPr>
            </w:pPr>
            <w:ins w:id="3014" w:author="Richard Wood" w:date="2017-02-09T09:29:00Z">
              <w:r w:rsidRPr="000008C4">
                <w:rPr>
                  <w:rFonts w:ascii="Calibri" w:eastAsia="Times New Roman" w:hAnsi="Calibri" w:cs="Calibri"/>
                  <w:color w:val="000000"/>
                  <w:lang w:val="nb-NO" w:eastAsia="nb-NO"/>
                </w:rPr>
                <w:t>GHG-CH4 (Gg) - Aerosols</w:t>
              </w:r>
            </w:ins>
          </w:p>
        </w:tc>
      </w:tr>
      <w:tr w:rsidR="000008C4" w:rsidRPr="000008C4" w14:paraId="106156FE" w14:textId="77777777" w:rsidTr="000008C4">
        <w:trPr>
          <w:trHeight w:val="300"/>
          <w:ins w:id="3015" w:author="Richard Wood" w:date="2017-02-09T09:29:00Z"/>
        </w:trPr>
        <w:tc>
          <w:tcPr>
            <w:tcW w:w="5350" w:type="dxa"/>
            <w:tcBorders>
              <w:top w:val="nil"/>
              <w:left w:val="nil"/>
              <w:bottom w:val="nil"/>
              <w:right w:val="nil"/>
            </w:tcBorders>
            <w:shd w:val="clear" w:color="auto" w:fill="auto"/>
            <w:noWrap/>
            <w:vAlign w:val="bottom"/>
            <w:hideMark/>
          </w:tcPr>
          <w:p w14:paraId="7650AF48" w14:textId="77777777" w:rsidR="000008C4" w:rsidRPr="000008C4" w:rsidRDefault="000008C4" w:rsidP="000008C4">
            <w:pPr>
              <w:spacing w:after="0" w:line="240" w:lineRule="auto"/>
              <w:jc w:val="left"/>
              <w:rPr>
                <w:ins w:id="3016" w:author="Richard Wood" w:date="2017-02-09T09:29:00Z"/>
                <w:rFonts w:ascii="Calibri" w:eastAsia="Times New Roman" w:hAnsi="Calibri" w:cs="Calibri"/>
                <w:color w:val="000000"/>
                <w:lang w:val="en-US" w:eastAsia="nb-NO"/>
                <w:rPrChange w:id="3017" w:author="Richard Wood" w:date="2017-02-09T09:29:00Z">
                  <w:rPr>
                    <w:ins w:id="3018" w:author="Richard Wood" w:date="2017-02-09T09:29:00Z"/>
                    <w:rFonts w:ascii="Calibri" w:eastAsia="Times New Roman" w:hAnsi="Calibri" w:cs="Calibri"/>
                    <w:color w:val="000000"/>
                    <w:lang w:val="nb-NO" w:eastAsia="nb-NO"/>
                  </w:rPr>
                </w:rPrChange>
              </w:rPr>
            </w:pPr>
            <w:ins w:id="3019" w:author="Richard Wood" w:date="2017-02-09T09:29:00Z">
              <w:r w:rsidRPr="000008C4">
                <w:rPr>
                  <w:rFonts w:ascii="Calibri" w:eastAsia="Times New Roman" w:hAnsi="Calibri" w:cs="Calibri"/>
                  <w:color w:val="000000"/>
                  <w:lang w:val="en-US" w:eastAsia="nb-NO"/>
                  <w:rPrChange w:id="3020" w:author="Richard Wood" w:date="2017-02-09T09:29:00Z">
                    <w:rPr>
                      <w:rFonts w:ascii="Calibri" w:eastAsia="Times New Roman" w:hAnsi="Calibri" w:cs="Calibri"/>
                      <w:color w:val="000000"/>
                      <w:lang w:val="nb-NO" w:eastAsia="nb-NO"/>
                    </w:rPr>
                  </w:rPrChange>
                </w:rPr>
                <w:t>GHG-CH4 (Gg) - F-gas as Solvent</w:t>
              </w:r>
            </w:ins>
          </w:p>
        </w:tc>
      </w:tr>
      <w:tr w:rsidR="000008C4" w:rsidRPr="000008C4" w14:paraId="6A7C5D24" w14:textId="77777777" w:rsidTr="000008C4">
        <w:trPr>
          <w:trHeight w:val="300"/>
          <w:ins w:id="3021" w:author="Richard Wood" w:date="2017-02-09T09:29:00Z"/>
        </w:trPr>
        <w:tc>
          <w:tcPr>
            <w:tcW w:w="5350" w:type="dxa"/>
            <w:tcBorders>
              <w:top w:val="nil"/>
              <w:left w:val="nil"/>
              <w:bottom w:val="nil"/>
              <w:right w:val="nil"/>
            </w:tcBorders>
            <w:shd w:val="clear" w:color="auto" w:fill="auto"/>
            <w:noWrap/>
            <w:vAlign w:val="bottom"/>
            <w:hideMark/>
          </w:tcPr>
          <w:p w14:paraId="01530F3E" w14:textId="77777777" w:rsidR="000008C4" w:rsidRPr="000008C4" w:rsidRDefault="000008C4" w:rsidP="000008C4">
            <w:pPr>
              <w:spacing w:after="0" w:line="240" w:lineRule="auto"/>
              <w:jc w:val="left"/>
              <w:rPr>
                <w:ins w:id="3022" w:author="Richard Wood" w:date="2017-02-09T09:29:00Z"/>
                <w:rFonts w:ascii="Calibri" w:eastAsia="Times New Roman" w:hAnsi="Calibri" w:cs="Calibri"/>
                <w:color w:val="000000"/>
                <w:lang w:val="en-US" w:eastAsia="nb-NO"/>
                <w:rPrChange w:id="3023" w:author="Richard Wood" w:date="2017-02-09T09:29:00Z">
                  <w:rPr>
                    <w:ins w:id="3024" w:author="Richard Wood" w:date="2017-02-09T09:29:00Z"/>
                    <w:rFonts w:ascii="Calibri" w:eastAsia="Times New Roman" w:hAnsi="Calibri" w:cs="Calibri"/>
                    <w:color w:val="000000"/>
                    <w:lang w:val="nb-NO" w:eastAsia="nb-NO"/>
                  </w:rPr>
                </w:rPrChange>
              </w:rPr>
            </w:pPr>
            <w:ins w:id="3025" w:author="Richard Wood" w:date="2017-02-09T09:29:00Z">
              <w:r w:rsidRPr="000008C4">
                <w:rPr>
                  <w:rFonts w:ascii="Calibri" w:eastAsia="Times New Roman" w:hAnsi="Calibri" w:cs="Calibri"/>
                  <w:color w:val="000000"/>
                  <w:lang w:val="en-US" w:eastAsia="nb-NO"/>
                  <w:rPrChange w:id="3026" w:author="Richard Wood" w:date="2017-02-09T09:29:00Z">
                    <w:rPr>
                      <w:rFonts w:ascii="Calibri" w:eastAsia="Times New Roman" w:hAnsi="Calibri" w:cs="Calibri"/>
                      <w:color w:val="000000"/>
                      <w:lang w:val="nb-NO" w:eastAsia="nb-NO"/>
                    </w:rPr>
                  </w:rPrChange>
                </w:rPr>
                <w:t>GHG-CH4 (Gg) - Semiconductor/Electronics Manufacture</w:t>
              </w:r>
            </w:ins>
          </w:p>
        </w:tc>
      </w:tr>
      <w:tr w:rsidR="000008C4" w:rsidRPr="000008C4" w14:paraId="7912B44F" w14:textId="77777777" w:rsidTr="000008C4">
        <w:trPr>
          <w:trHeight w:val="300"/>
          <w:ins w:id="3027" w:author="Richard Wood" w:date="2017-02-09T09:29:00Z"/>
        </w:trPr>
        <w:tc>
          <w:tcPr>
            <w:tcW w:w="5350" w:type="dxa"/>
            <w:tcBorders>
              <w:top w:val="nil"/>
              <w:left w:val="nil"/>
              <w:bottom w:val="nil"/>
              <w:right w:val="nil"/>
            </w:tcBorders>
            <w:shd w:val="clear" w:color="auto" w:fill="auto"/>
            <w:noWrap/>
            <w:vAlign w:val="bottom"/>
            <w:hideMark/>
          </w:tcPr>
          <w:p w14:paraId="400E20F2" w14:textId="77777777" w:rsidR="000008C4" w:rsidRPr="000008C4" w:rsidRDefault="000008C4" w:rsidP="000008C4">
            <w:pPr>
              <w:spacing w:after="0" w:line="240" w:lineRule="auto"/>
              <w:jc w:val="left"/>
              <w:rPr>
                <w:ins w:id="3028" w:author="Richard Wood" w:date="2017-02-09T09:29:00Z"/>
                <w:rFonts w:ascii="Calibri" w:eastAsia="Times New Roman" w:hAnsi="Calibri" w:cs="Calibri"/>
                <w:color w:val="000000"/>
                <w:lang w:val="en-US" w:eastAsia="nb-NO"/>
                <w:rPrChange w:id="3029" w:author="Richard Wood" w:date="2017-02-09T09:29:00Z">
                  <w:rPr>
                    <w:ins w:id="3030" w:author="Richard Wood" w:date="2017-02-09T09:29:00Z"/>
                    <w:rFonts w:ascii="Calibri" w:eastAsia="Times New Roman" w:hAnsi="Calibri" w:cs="Calibri"/>
                    <w:color w:val="000000"/>
                    <w:lang w:val="nb-NO" w:eastAsia="nb-NO"/>
                  </w:rPr>
                </w:rPrChange>
              </w:rPr>
            </w:pPr>
            <w:ins w:id="3031" w:author="Richard Wood" w:date="2017-02-09T09:29:00Z">
              <w:r w:rsidRPr="000008C4">
                <w:rPr>
                  <w:rFonts w:ascii="Calibri" w:eastAsia="Times New Roman" w:hAnsi="Calibri" w:cs="Calibri"/>
                  <w:color w:val="000000"/>
                  <w:lang w:val="en-US" w:eastAsia="nb-NO"/>
                  <w:rPrChange w:id="3032" w:author="Richard Wood" w:date="2017-02-09T09:29:00Z">
                    <w:rPr>
                      <w:rFonts w:ascii="Calibri" w:eastAsia="Times New Roman" w:hAnsi="Calibri" w:cs="Calibri"/>
                      <w:color w:val="000000"/>
                      <w:lang w:val="nb-NO" w:eastAsia="nb-NO"/>
                    </w:rPr>
                  </w:rPrChange>
                </w:rPr>
                <w:t>GHG-CH4 (Gg) - Electrical Equipment</w:t>
              </w:r>
            </w:ins>
          </w:p>
        </w:tc>
      </w:tr>
      <w:tr w:rsidR="000008C4" w:rsidRPr="000008C4" w14:paraId="4CF9E82F" w14:textId="77777777" w:rsidTr="000008C4">
        <w:trPr>
          <w:trHeight w:val="300"/>
          <w:ins w:id="3033" w:author="Richard Wood" w:date="2017-02-09T09:29:00Z"/>
        </w:trPr>
        <w:tc>
          <w:tcPr>
            <w:tcW w:w="5350" w:type="dxa"/>
            <w:tcBorders>
              <w:top w:val="nil"/>
              <w:left w:val="nil"/>
              <w:bottom w:val="nil"/>
              <w:right w:val="nil"/>
            </w:tcBorders>
            <w:shd w:val="clear" w:color="auto" w:fill="auto"/>
            <w:noWrap/>
            <w:vAlign w:val="bottom"/>
            <w:hideMark/>
          </w:tcPr>
          <w:p w14:paraId="5D9C3714" w14:textId="77777777" w:rsidR="000008C4" w:rsidRPr="000008C4" w:rsidRDefault="000008C4" w:rsidP="000008C4">
            <w:pPr>
              <w:spacing w:after="0" w:line="240" w:lineRule="auto"/>
              <w:jc w:val="left"/>
              <w:rPr>
                <w:ins w:id="3034" w:author="Richard Wood" w:date="2017-02-09T09:29:00Z"/>
                <w:rFonts w:ascii="Calibri" w:eastAsia="Times New Roman" w:hAnsi="Calibri" w:cs="Calibri"/>
                <w:color w:val="000000"/>
                <w:lang w:val="en-US" w:eastAsia="nb-NO"/>
                <w:rPrChange w:id="3035" w:author="Richard Wood" w:date="2017-02-09T09:29:00Z">
                  <w:rPr>
                    <w:ins w:id="3036" w:author="Richard Wood" w:date="2017-02-09T09:29:00Z"/>
                    <w:rFonts w:ascii="Calibri" w:eastAsia="Times New Roman" w:hAnsi="Calibri" w:cs="Calibri"/>
                    <w:color w:val="000000"/>
                    <w:lang w:val="nb-NO" w:eastAsia="nb-NO"/>
                  </w:rPr>
                </w:rPrChange>
              </w:rPr>
            </w:pPr>
            <w:ins w:id="3037" w:author="Richard Wood" w:date="2017-02-09T09:29:00Z">
              <w:r w:rsidRPr="000008C4">
                <w:rPr>
                  <w:rFonts w:ascii="Calibri" w:eastAsia="Times New Roman" w:hAnsi="Calibri" w:cs="Calibri"/>
                  <w:color w:val="000000"/>
                  <w:lang w:val="en-US" w:eastAsia="nb-NO"/>
                  <w:rPrChange w:id="3038" w:author="Richard Wood" w:date="2017-02-09T09:29:00Z">
                    <w:rPr>
                      <w:rFonts w:ascii="Calibri" w:eastAsia="Times New Roman" w:hAnsi="Calibri" w:cs="Calibri"/>
                      <w:color w:val="000000"/>
                      <w:lang w:val="nb-NO" w:eastAsia="nb-NO"/>
                    </w:rPr>
                  </w:rPrChange>
                </w:rPr>
                <w:t>GHG-CH4 (Gg) - Other F-gas use</w:t>
              </w:r>
            </w:ins>
          </w:p>
        </w:tc>
      </w:tr>
      <w:tr w:rsidR="000008C4" w:rsidRPr="000008C4" w14:paraId="706FDFC5" w14:textId="77777777" w:rsidTr="000008C4">
        <w:trPr>
          <w:trHeight w:val="300"/>
          <w:ins w:id="3039" w:author="Richard Wood" w:date="2017-02-09T09:29:00Z"/>
        </w:trPr>
        <w:tc>
          <w:tcPr>
            <w:tcW w:w="5350" w:type="dxa"/>
            <w:tcBorders>
              <w:top w:val="nil"/>
              <w:left w:val="nil"/>
              <w:bottom w:val="nil"/>
              <w:right w:val="nil"/>
            </w:tcBorders>
            <w:shd w:val="clear" w:color="auto" w:fill="auto"/>
            <w:noWrap/>
            <w:vAlign w:val="bottom"/>
            <w:hideMark/>
          </w:tcPr>
          <w:p w14:paraId="2A4D3ED3" w14:textId="77777777" w:rsidR="000008C4" w:rsidRPr="000008C4" w:rsidRDefault="000008C4" w:rsidP="000008C4">
            <w:pPr>
              <w:spacing w:after="0" w:line="240" w:lineRule="auto"/>
              <w:jc w:val="left"/>
              <w:rPr>
                <w:ins w:id="3040" w:author="Richard Wood" w:date="2017-02-09T09:29:00Z"/>
                <w:rFonts w:ascii="Calibri" w:eastAsia="Times New Roman" w:hAnsi="Calibri" w:cs="Calibri"/>
                <w:color w:val="000000"/>
                <w:lang w:val="en-US" w:eastAsia="nb-NO"/>
                <w:rPrChange w:id="3041" w:author="Richard Wood" w:date="2017-02-09T09:29:00Z">
                  <w:rPr>
                    <w:ins w:id="3042" w:author="Richard Wood" w:date="2017-02-09T09:29:00Z"/>
                    <w:rFonts w:ascii="Calibri" w:eastAsia="Times New Roman" w:hAnsi="Calibri" w:cs="Calibri"/>
                    <w:color w:val="000000"/>
                    <w:lang w:val="nb-NO" w:eastAsia="nb-NO"/>
                  </w:rPr>
                </w:rPrChange>
              </w:rPr>
            </w:pPr>
            <w:ins w:id="3043" w:author="Richard Wood" w:date="2017-02-09T09:29:00Z">
              <w:r w:rsidRPr="000008C4">
                <w:rPr>
                  <w:rFonts w:ascii="Calibri" w:eastAsia="Times New Roman" w:hAnsi="Calibri" w:cs="Calibri"/>
                  <w:color w:val="000000"/>
                  <w:lang w:val="en-US" w:eastAsia="nb-NO"/>
                  <w:rPrChange w:id="3044" w:author="Richard Wood" w:date="2017-02-09T09:29:00Z">
                    <w:rPr>
                      <w:rFonts w:ascii="Calibri" w:eastAsia="Times New Roman" w:hAnsi="Calibri" w:cs="Calibri"/>
                      <w:color w:val="000000"/>
                      <w:lang w:val="nb-NO" w:eastAsia="nb-NO"/>
                    </w:rPr>
                  </w:rPrChange>
                </w:rPr>
                <w:t>GHG-CH4 (Gg) - Non-energy use of lubricants/waxes (CO2)</w:t>
              </w:r>
            </w:ins>
          </w:p>
        </w:tc>
      </w:tr>
      <w:tr w:rsidR="000008C4" w:rsidRPr="000008C4" w14:paraId="05E2CCA3" w14:textId="77777777" w:rsidTr="000008C4">
        <w:trPr>
          <w:trHeight w:val="300"/>
          <w:ins w:id="3045" w:author="Richard Wood" w:date="2017-02-09T09:29:00Z"/>
        </w:trPr>
        <w:tc>
          <w:tcPr>
            <w:tcW w:w="5350" w:type="dxa"/>
            <w:tcBorders>
              <w:top w:val="nil"/>
              <w:left w:val="nil"/>
              <w:bottom w:val="nil"/>
              <w:right w:val="nil"/>
            </w:tcBorders>
            <w:shd w:val="clear" w:color="auto" w:fill="auto"/>
            <w:noWrap/>
            <w:vAlign w:val="bottom"/>
            <w:hideMark/>
          </w:tcPr>
          <w:p w14:paraId="0EE86E79" w14:textId="77777777" w:rsidR="000008C4" w:rsidRPr="000008C4" w:rsidRDefault="000008C4" w:rsidP="000008C4">
            <w:pPr>
              <w:spacing w:after="0" w:line="240" w:lineRule="auto"/>
              <w:jc w:val="left"/>
              <w:rPr>
                <w:ins w:id="3046" w:author="Richard Wood" w:date="2017-02-09T09:29:00Z"/>
                <w:rFonts w:ascii="Calibri" w:eastAsia="Times New Roman" w:hAnsi="Calibri" w:cs="Calibri"/>
                <w:color w:val="000000"/>
                <w:lang w:val="en-US" w:eastAsia="nb-NO"/>
                <w:rPrChange w:id="3047" w:author="Richard Wood" w:date="2017-02-09T09:29:00Z">
                  <w:rPr>
                    <w:ins w:id="3048" w:author="Richard Wood" w:date="2017-02-09T09:29:00Z"/>
                    <w:rFonts w:ascii="Calibri" w:eastAsia="Times New Roman" w:hAnsi="Calibri" w:cs="Calibri"/>
                    <w:color w:val="000000"/>
                    <w:lang w:val="nb-NO" w:eastAsia="nb-NO"/>
                  </w:rPr>
                </w:rPrChange>
              </w:rPr>
            </w:pPr>
            <w:ins w:id="3049" w:author="Richard Wood" w:date="2017-02-09T09:29:00Z">
              <w:r w:rsidRPr="000008C4">
                <w:rPr>
                  <w:rFonts w:ascii="Calibri" w:eastAsia="Times New Roman" w:hAnsi="Calibri" w:cs="Calibri"/>
                  <w:color w:val="000000"/>
                  <w:lang w:val="en-US" w:eastAsia="nb-NO"/>
                  <w:rPrChange w:id="3050" w:author="Richard Wood" w:date="2017-02-09T09:29:00Z">
                    <w:rPr>
                      <w:rFonts w:ascii="Calibri" w:eastAsia="Times New Roman" w:hAnsi="Calibri" w:cs="Calibri"/>
                      <w:color w:val="000000"/>
                      <w:lang w:val="nb-NO" w:eastAsia="nb-NO"/>
                    </w:rPr>
                  </w:rPrChange>
                </w:rPr>
                <w:t>GHG-CH4 (Gg) - Solvent and other product use: paint</w:t>
              </w:r>
            </w:ins>
          </w:p>
        </w:tc>
      </w:tr>
      <w:tr w:rsidR="000008C4" w:rsidRPr="000008C4" w14:paraId="3C4ED847" w14:textId="77777777" w:rsidTr="000008C4">
        <w:trPr>
          <w:trHeight w:val="300"/>
          <w:ins w:id="3051" w:author="Richard Wood" w:date="2017-02-09T09:29:00Z"/>
        </w:trPr>
        <w:tc>
          <w:tcPr>
            <w:tcW w:w="5350" w:type="dxa"/>
            <w:tcBorders>
              <w:top w:val="nil"/>
              <w:left w:val="nil"/>
              <w:bottom w:val="nil"/>
              <w:right w:val="nil"/>
            </w:tcBorders>
            <w:shd w:val="clear" w:color="auto" w:fill="auto"/>
            <w:noWrap/>
            <w:vAlign w:val="bottom"/>
            <w:hideMark/>
          </w:tcPr>
          <w:p w14:paraId="68D130ED" w14:textId="77777777" w:rsidR="000008C4" w:rsidRPr="000008C4" w:rsidRDefault="000008C4" w:rsidP="000008C4">
            <w:pPr>
              <w:spacing w:after="0" w:line="240" w:lineRule="auto"/>
              <w:jc w:val="left"/>
              <w:rPr>
                <w:ins w:id="3052" w:author="Richard Wood" w:date="2017-02-09T09:29:00Z"/>
                <w:rFonts w:ascii="Calibri" w:eastAsia="Times New Roman" w:hAnsi="Calibri" w:cs="Calibri"/>
                <w:color w:val="000000"/>
                <w:lang w:val="en-US" w:eastAsia="nb-NO"/>
                <w:rPrChange w:id="3053" w:author="Richard Wood" w:date="2017-02-09T09:29:00Z">
                  <w:rPr>
                    <w:ins w:id="3054" w:author="Richard Wood" w:date="2017-02-09T09:29:00Z"/>
                    <w:rFonts w:ascii="Calibri" w:eastAsia="Times New Roman" w:hAnsi="Calibri" w:cs="Calibri"/>
                    <w:color w:val="000000"/>
                    <w:lang w:val="nb-NO" w:eastAsia="nb-NO"/>
                  </w:rPr>
                </w:rPrChange>
              </w:rPr>
            </w:pPr>
            <w:ins w:id="3055" w:author="Richard Wood" w:date="2017-02-09T09:29:00Z">
              <w:r w:rsidRPr="000008C4">
                <w:rPr>
                  <w:rFonts w:ascii="Calibri" w:eastAsia="Times New Roman" w:hAnsi="Calibri" w:cs="Calibri"/>
                  <w:color w:val="000000"/>
                  <w:lang w:val="en-US" w:eastAsia="nb-NO"/>
                  <w:rPrChange w:id="3056" w:author="Richard Wood" w:date="2017-02-09T09:29:00Z">
                    <w:rPr>
                      <w:rFonts w:ascii="Calibri" w:eastAsia="Times New Roman" w:hAnsi="Calibri" w:cs="Calibri"/>
                      <w:color w:val="000000"/>
                      <w:lang w:val="nb-NO" w:eastAsia="nb-NO"/>
                    </w:rPr>
                  </w:rPrChange>
                </w:rPr>
                <w:t>GHG-CH4 (Gg) - Solvent and other product use: degrease</w:t>
              </w:r>
            </w:ins>
          </w:p>
        </w:tc>
      </w:tr>
      <w:tr w:rsidR="000008C4" w:rsidRPr="000008C4" w14:paraId="25C3833A" w14:textId="77777777" w:rsidTr="000008C4">
        <w:trPr>
          <w:trHeight w:val="300"/>
          <w:ins w:id="3057" w:author="Richard Wood" w:date="2017-02-09T09:29:00Z"/>
        </w:trPr>
        <w:tc>
          <w:tcPr>
            <w:tcW w:w="5350" w:type="dxa"/>
            <w:tcBorders>
              <w:top w:val="nil"/>
              <w:left w:val="nil"/>
              <w:bottom w:val="nil"/>
              <w:right w:val="nil"/>
            </w:tcBorders>
            <w:shd w:val="clear" w:color="auto" w:fill="auto"/>
            <w:noWrap/>
            <w:vAlign w:val="bottom"/>
            <w:hideMark/>
          </w:tcPr>
          <w:p w14:paraId="37CBF003" w14:textId="77777777" w:rsidR="000008C4" w:rsidRPr="000008C4" w:rsidRDefault="000008C4" w:rsidP="000008C4">
            <w:pPr>
              <w:spacing w:after="0" w:line="240" w:lineRule="auto"/>
              <w:jc w:val="left"/>
              <w:rPr>
                <w:ins w:id="3058" w:author="Richard Wood" w:date="2017-02-09T09:29:00Z"/>
                <w:rFonts w:ascii="Calibri" w:eastAsia="Times New Roman" w:hAnsi="Calibri" w:cs="Calibri"/>
                <w:color w:val="000000"/>
                <w:lang w:val="en-US" w:eastAsia="nb-NO"/>
                <w:rPrChange w:id="3059" w:author="Richard Wood" w:date="2017-02-09T09:29:00Z">
                  <w:rPr>
                    <w:ins w:id="3060" w:author="Richard Wood" w:date="2017-02-09T09:29:00Z"/>
                    <w:rFonts w:ascii="Calibri" w:eastAsia="Times New Roman" w:hAnsi="Calibri" w:cs="Calibri"/>
                    <w:color w:val="000000"/>
                    <w:lang w:val="nb-NO" w:eastAsia="nb-NO"/>
                  </w:rPr>
                </w:rPrChange>
              </w:rPr>
            </w:pPr>
            <w:ins w:id="3061" w:author="Richard Wood" w:date="2017-02-09T09:29:00Z">
              <w:r w:rsidRPr="000008C4">
                <w:rPr>
                  <w:rFonts w:ascii="Calibri" w:eastAsia="Times New Roman" w:hAnsi="Calibri" w:cs="Calibri"/>
                  <w:color w:val="000000"/>
                  <w:lang w:val="en-US" w:eastAsia="nb-NO"/>
                  <w:rPrChange w:id="3062" w:author="Richard Wood" w:date="2017-02-09T09:29:00Z">
                    <w:rPr>
                      <w:rFonts w:ascii="Calibri" w:eastAsia="Times New Roman" w:hAnsi="Calibri" w:cs="Calibri"/>
                      <w:color w:val="000000"/>
                      <w:lang w:val="nb-NO" w:eastAsia="nb-NO"/>
                    </w:rPr>
                  </w:rPrChange>
                </w:rPr>
                <w:t>GHG-CH4 (Gg) - Solvent and other product use: chemicals</w:t>
              </w:r>
            </w:ins>
          </w:p>
        </w:tc>
      </w:tr>
      <w:tr w:rsidR="000008C4" w:rsidRPr="000008C4" w14:paraId="5A3A188E" w14:textId="77777777" w:rsidTr="000008C4">
        <w:trPr>
          <w:trHeight w:val="300"/>
          <w:ins w:id="3063" w:author="Richard Wood" w:date="2017-02-09T09:29:00Z"/>
        </w:trPr>
        <w:tc>
          <w:tcPr>
            <w:tcW w:w="5350" w:type="dxa"/>
            <w:tcBorders>
              <w:top w:val="nil"/>
              <w:left w:val="nil"/>
              <w:bottom w:val="nil"/>
              <w:right w:val="nil"/>
            </w:tcBorders>
            <w:shd w:val="clear" w:color="auto" w:fill="auto"/>
            <w:noWrap/>
            <w:vAlign w:val="bottom"/>
            <w:hideMark/>
          </w:tcPr>
          <w:p w14:paraId="588DFD45" w14:textId="77777777" w:rsidR="000008C4" w:rsidRPr="000008C4" w:rsidRDefault="000008C4" w:rsidP="000008C4">
            <w:pPr>
              <w:spacing w:after="0" w:line="240" w:lineRule="auto"/>
              <w:jc w:val="left"/>
              <w:rPr>
                <w:ins w:id="3064" w:author="Richard Wood" w:date="2017-02-09T09:29:00Z"/>
                <w:rFonts w:ascii="Calibri" w:eastAsia="Times New Roman" w:hAnsi="Calibri" w:cs="Calibri"/>
                <w:color w:val="000000"/>
                <w:lang w:val="en-US" w:eastAsia="nb-NO"/>
                <w:rPrChange w:id="3065" w:author="Richard Wood" w:date="2017-02-09T09:29:00Z">
                  <w:rPr>
                    <w:ins w:id="3066" w:author="Richard Wood" w:date="2017-02-09T09:29:00Z"/>
                    <w:rFonts w:ascii="Calibri" w:eastAsia="Times New Roman" w:hAnsi="Calibri" w:cs="Calibri"/>
                    <w:color w:val="000000"/>
                    <w:lang w:val="nb-NO" w:eastAsia="nb-NO"/>
                  </w:rPr>
                </w:rPrChange>
              </w:rPr>
            </w:pPr>
            <w:ins w:id="3067" w:author="Richard Wood" w:date="2017-02-09T09:29:00Z">
              <w:r w:rsidRPr="000008C4">
                <w:rPr>
                  <w:rFonts w:ascii="Calibri" w:eastAsia="Times New Roman" w:hAnsi="Calibri" w:cs="Calibri"/>
                  <w:color w:val="000000"/>
                  <w:lang w:val="en-US" w:eastAsia="nb-NO"/>
                  <w:rPrChange w:id="3068" w:author="Richard Wood" w:date="2017-02-09T09:29:00Z">
                    <w:rPr>
                      <w:rFonts w:ascii="Calibri" w:eastAsia="Times New Roman" w:hAnsi="Calibri" w:cs="Calibri"/>
                      <w:color w:val="000000"/>
                      <w:lang w:val="nb-NO" w:eastAsia="nb-NO"/>
                    </w:rPr>
                  </w:rPrChange>
                </w:rPr>
                <w:t>GHG-CH4 (Gg) - Solvent and other product use: other</w:t>
              </w:r>
            </w:ins>
          </w:p>
        </w:tc>
      </w:tr>
      <w:tr w:rsidR="000008C4" w:rsidRPr="000008C4" w14:paraId="2DB7BA00" w14:textId="77777777" w:rsidTr="000008C4">
        <w:trPr>
          <w:trHeight w:val="300"/>
          <w:ins w:id="3069" w:author="Richard Wood" w:date="2017-02-09T09:29:00Z"/>
        </w:trPr>
        <w:tc>
          <w:tcPr>
            <w:tcW w:w="5350" w:type="dxa"/>
            <w:tcBorders>
              <w:top w:val="nil"/>
              <w:left w:val="nil"/>
              <w:bottom w:val="nil"/>
              <w:right w:val="nil"/>
            </w:tcBorders>
            <w:shd w:val="clear" w:color="auto" w:fill="auto"/>
            <w:noWrap/>
            <w:vAlign w:val="bottom"/>
            <w:hideMark/>
          </w:tcPr>
          <w:p w14:paraId="01CCED49" w14:textId="77777777" w:rsidR="000008C4" w:rsidRPr="000008C4" w:rsidRDefault="000008C4" w:rsidP="000008C4">
            <w:pPr>
              <w:spacing w:after="0" w:line="240" w:lineRule="auto"/>
              <w:jc w:val="left"/>
              <w:rPr>
                <w:ins w:id="3070" w:author="Richard Wood" w:date="2017-02-09T09:29:00Z"/>
                <w:rFonts w:ascii="Calibri" w:eastAsia="Times New Roman" w:hAnsi="Calibri" w:cs="Calibri"/>
                <w:color w:val="000000"/>
                <w:lang w:val="en-US" w:eastAsia="nb-NO"/>
                <w:rPrChange w:id="3071" w:author="Richard Wood" w:date="2017-02-09T09:29:00Z">
                  <w:rPr>
                    <w:ins w:id="3072" w:author="Richard Wood" w:date="2017-02-09T09:29:00Z"/>
                    <w:rFonts w:ascii="Calibri" w:eastAsia="Times New Roman" w:hAnsi="Calibri" w:cs="Calibri"/>
                    <w:color w:val="000000"/>
                    <w:lang w:val="nb-NO" w:eastAsia="nb-NO"/>
                  </w:rPr>
                </w:rPrChange>
              </w:rPr>
            </w:pPr>
            <w:ins w:id="3073" w:author="Richard Wood" w:date="2017-02-09T09:29:00Z">
              <w:r w:rsidRPr="000008C4">
                <w:rPr>
                  <w:rFonts w:ascii="Calibri" w:eastAsia="Times New Roman" w:hAnsi="Calibri" w:cs="Calibri"/>
                  <w:color w:val="000000"/>
                  <w:lang w:val="en-US" w:eastAsia="nb-NO"/>
                  <w:rPrChange w:id="3074" w:author="Richard Wood" w:date="2017-02-09T09:29:00Z">
                    <w:rPr>
                      <w:rFonts w:ascii="Calibri" w:eastAsia="Times New Roman" w:hAnsi="Calibri" w:cs="Calibri"/>
                      <w:color w:val="000000"/>
                      <w:lang w:val="nb-NO" w:eastAsia="nb-NO"/>
                    </w:rPr>
                  </w:rPrChange>
                </w:rPr>
                <w:t>GHG-CH4 (Gg) - Enteric fermentation</w:t>
              </w:r>
            </w:ins>
          </w:p>
        </w:tc>
      </w:tr>
      <w:tr w:rsidR="000008C4" w:rsidRPr="000008C4" w14:paraId="23E0BF78" w14:textId="77777777" w:rsidTr="000008C4">
        <w:trPr>
          <w:trHeight w:val="300"/>
          <w:ins w:id="3075" w:author="Richard Wood" w:date="2017-02-09T09:29:00Z"/>
        </w:trPr>
        <w:tc>
          <w:tcPr>
            <w:tcW w:w="5350" w:type="dxa"/>
            <w:tcBorders>
              <w:top w:val="nil"/>
              <w:left w:val="nil"/>
              <w:bottom w:val="nil"/>
              <w:right w:val="nil"/>
            </w:tcBorders>
            <w:shd w:val="clear" w:color="auto" w:fill="auto"/>
            <w:noWrap/>
            <w:vAlign w:val="bottom"/>
            <w:hideMark/>
          </w:tcPr>
          <w:p w14:paraId="7C67597B" w14:textId="77777777" w:rsidR="000008C4" w:rsidRPr="000008C4" w:rsidRDefault="000008C4" w:rsidP="000008C4">
            <w:pPr>
              <w:spacing w:after="0" w:line="240" w:lineRule="auto"/>
              <w:jc w:val="left"/>
              <w:rPr>
                <w:ins w:id="3076" w:author="Richard Wood" w:date="2017-02-09T09:29:00Z"/>
                <w:rFonts w:ascii="Calibri" w:eastAsia="Times New Roman" w:hAnsi="Calibri" w:cs="Calibri"/>
                <w:color w:val="000000"/>
                <w:lang w:val="en-US" w:eastAsia="nb-NO"/>
                <w:rPrChange w:id="3077" w:author="Richard Wood" w:date="2017-02-09T09:29:00Z">
                  <w:rPr>
                    <w:ins w:id="3078" w:author="Richard Wood" w:date="2017-02-09T09:29:00Z"/>
                    <w:rFonts w:ascii="Calibri" w:eastAsia="Times New Roman" w:hAnsi="Calibri" w:cs="Calibri"/>
                    <w:color w:val="000000"/>
                    <w:lang w:val="nb-NO" w:eastAsia="nb-NO"/>
                  </w:rPr>
                </w:rPrChange>
              </w:rPr>
            </w:pPr>
            <w:ins w:id="3079" w:author="Richard Wood" w:date="2017-02-09T09:29:00Z">
              <w:r w:rsidRPr="000008C4">
                <w:rPr>
                  <w:rFonts w:ascii="Calibri" w:eastAsia="Times New Roman" w:hAnsi="Calibri" w:cs="Calibri"/>
                  <w:color w:val="000000"/>
                  <w:lang w:val="en-US" w:eastAsia="nb-NO"/>
                  <w:rPrChange w:id="3080" w:author="Richard Wood" w:date="2017-02-09T09:29:00Z">
                    <w:rPr>
                      <w:rFonts w:ascii="Calibri" w:eastAsia="Times New Roman" w:hAnsi="Calibri" w:cs="Calibri"/>
                      <w:color w:val="000000"/>
                      <w:lang w:val="nb-NO" w:eastAsia="nb-NO"/>
                    </w:rPr>
                  </w:rPrChange>
                </w:rPr>
                <w:t>GHG-CH4 (Gg) - Manure management</w:t>
              </w:r>
            </w:ins>
          </w:p>
        </w:tc>
      </w:tr>
      <w:tr w:rsidR="000008C4" w:rsidRPr="000008C4" w14:paraId="1D0F898F" w14:textId="77777777" w:rsidTr="000008C4">
        <w:trPr>
          <w:trHeight w:val="300"/>
          <w:ins w:id="3081" w:author="Richard Wood" w:date="2017-02-09T09:29:00Z"/>
        </w:trPr>
        <w:tc>
          <w:tcPr>
            <w:tcW w:w="5350" w:type="dxa"/>
            <w:tcBorders>
              <w:top w:val="nil"/>
              <w:left w:val="nil"/>
              <w:bottom w:val="nil"/>
              <w:right w:val="nil"/>
            </w:tcBorders>
            <w:shd w:val="clear" w:color="auto" w:fill="auto"/>
            <w:noWrap/>
            <w:vAlign w:val="bottom"/>
            <w:hideMark/>
          </w:tcPr>
          <w:p w14:paraId="001E14C5" w14:textId="77777777" w:rsidR="000008C4" w:rsidRPr="000008C4" w:rsidRDefault="000008C4" w:rsidP="000008C4">
            <w:pPr>
              <w:spacing w:after="0" w:line="240" w:lineRule="auto"/>
              <w:jc w:val="left"/>
              <w:rPr>
                <w:ins w:id="3082" w:author="Richard Wood" w:date="2017-02-09T09:29:00Z"/>
                <w:rFonts w:ascii="Calibri" w:eastAsia="Times New Roman" w:hAnsi="Calibri" w:cs="Calibri"/>
                <w:color w:val="000000"/>
                <w:lang w:val="en-US" w:eastAsia="nb-NO"/>
                <w:rPrChange w:id="3083" w:author="Richard Wood" w:date="2017-02-09T09:29:00Z">
                  <w:rPr>
                    <w:ins w:id="3084" w:author="Richard Wood" w:date="2017-02-09T09:29:00Z"/>
                    <w:rFonts w:ascii="Calibri" w:eastAsia="Times New Roman" w:hAnsi="Calibri" w:cs="Calibri"/>
                    <w:color w:val="000000"/>
                    <w:lang w:val="nb-NO" w:eastAsia="nb-NO"/>
                  </w:rPr>
                </w:rPrChange>
              </w:rPr>
            </w:pPr>
            <w:ins w:id="3085" w:author="Richard Wood" w:date="2017-02-09T09:29:00Z">
              <w:r w:rsidRPr="000008C4">
                <w:rPr>
                  <w:rFonts w:ascii="Calibri" w:eastAsia="Times New Roman" w:hAnsi="Calibri" w:cs="Calibri"/>
                  <w:color w:val="000000"/>
                  <w:lang w:val="en-US" w:eastAsia="nb-NO"/>
                  <w:rPrChange w:id="3086" w:author="Richard Wood" w:date="2017-02-09T09:29:00Z">
                    <w:rPr>
                      <w:rFonts w:ascii="Calibri" w:eastAsia="Times New Roman" w:hAnsi="Calibri" w:cs="Calibri"/>
                      <w:color w:val="000000"/>
                      <w:lang w:val="nb-NO" w:eastAsia="nb-NO"/>
                    </w:rPr>
                  </w:rPrChange>
                </w:rPr>
                <w:t>GHG-CH4 (Gg) - Rice cultivation</w:t>
              </w:r>
            </w:ins>
          </w:p>
        </w:tc>
      </w:tr>
      <w:tr w:rsidR="000008C4" w:rsidRPr="000008C4" w14:paraId="0872FBA4" w14:textId="77777777" w:rsidTr="000008C4">
        <w:trPr>
          <w:trHeight w:val="300"/>
          <w:ins w:id="3087" w:author="Richard Wood" w:date="2017-02-09T09:29:00Z"/>
        </w:trPr>
        <w:tc>
          <w:tcPr>
            <w:tcW w:w="5350" w:type="dxa"/>
            <w:tcBorders>
              <w:top w:val="nil"/>
              <w:left w:val="nil"/>
              <w:bottom w:val="nil"/>
              <w:right w:val="nil"/>
            </w:tcBorders>
            <w:shd w:val="clear" w:color="auto" w:fill="auto"/>
            <w:noWrap/>
            <w:vAlign w:val="bottom"/>
            <w:hideMark/>
          </w:tcPr>
          <w:p w14:paraId="781CEB12" w14:textId="77777777" w:rsidR="000008C4" w:rsidRPr="000008C4" w:rsidRDefault="000008C4" w:rsidP="000008C4">
            <w:pPr>
              <w:spacing w:after="0" w:line="240" w:lineRule="auto"/>
              <w:jc w:val="left"/>
              <w:rPr>
                <w:ins w:id="3088" w:author="Richard Wood" w:date="2017-02-09T09:29:00Z"/>
                <w:rFonts w:ascii="Calibri" w:eastAsia="Times New Roman" w:hAnsi="Calibri" w:cs="Calibri"/>
                <w:color w:val="000000"/>
                <w:lang w:val="en-US" w:eastAsia="nb-NO"/>
                <w:rPrChange w:id="3089" w:author="Richard Wood" w:date="2017-02-09T09:29:00Z">
                  <w:rPr>
                    <w:ins w:id="3090" w:author="Richard Wood" w:date="2017-02-09T09:29:00Z"/>
                    <w:rFonts w:ascii="Calibri" w:eastAsia="Times New Roman" w:hAnsi="Calibri" w:cs="Calibri"/>
                    <w:color w:val="000000"/>
                    <w:lang w:val="nb-NO" w:eastAsia="nb-NO"/>
                  </w:rPr>
                </w:rPrChange>
              </w:rPr>
            </w:pPr>
            <w:ins w:id="3091" w:author="Richard Wood" w:date="2017-02-09T09:29:00Z">
              <w:r w:rsidRPr="000008C4">
                <w:rPr>
                  <w:rFonts w:ascii="Calibri" w:eastAsia="Times New Roman" w:hAnsi="Calibri" w:cs="Calibri"/>
                  <w:color w:val="000000"/>
                  <w:lang w:val="en-US" w:eastAsia="nb-NO"/>
                  <w:rPrChange w:id="3092" w:author="Richard Wood" w:date="2017-02-09T09:29:00Z">
                    <w:rPr>
                      <w:rFonts w:ascii="Calibri" w:eastAsia="Times New Roman" w:hAnsi="Calibri" w:cs="Calibri"/>
                      <w:color w:val="000000"/>
                      <w:lang w:val="nb-NO" w:eastAsia="nb-NO"/>
                    </w:rPr>
                  </w:rPrChange>
                </w:rPr>
                <w:t>GHG-CH4 (Gg) - Direct soil emissions</w:t>
              </w:r>
            </w:ins>
          </w:p>
        </w:tc>
      </w:tr>
      <w:tr w:rsidR="000008C4" w:rsidRPr="000008C4" w14:paraId="4BE4BB4F" w14:textId="77777777" w:rsidTr="000008C4">
        <w:trPr>
          <w:trHeight w:val="300"/>
          <w:ins w:id="3093" w:author="Richard Wood" w:date="2017-02-09T09:29:00Z"/>
        </w:trPr>
        <w:tc>
          <w:tcPr>
            <w:tcW w:w="5350" w:type="dxa"/>
            <w:tcBorders>
              <w:top w:val="nil"/>
              <w:left w:val="nil"/>
              <w:bottom w:val="nil"/>
              <w:right w:val="nil"/>
            </w:tcBorders>
            <w:shd w:val="clear" w:color="auto" w:fill="auto"/>
            <w:noWrap/>
            <w:vAlign w:val="bottom"/>
            <w:hideMark/>
          </w:tcPr>
          <w:p w14:paraId="3E2C7DD9" w14:textId="77777777" w:rsidR="000008C4" w:rsidRPr="000008C4" w:rsidRDefault="000008C4" w:rsidP="000008C4">
            <w:pPr>
              <w:spacing w:after="0" w:line="240" w:lineRule="auto"/>
              <w:jc w:val="left"/>
              <w:rPr>
                <w:ins w:id="3094" w:author="Richard Wood" w:date="2017-02-09T09:29:00Z"/>
                <w:rFonts w:ascii="Calibri" w:eastAsia="Times New Roman" w:hAnsi="Calibri" w:cs="Calibri"/>
                <w:color w:val="000000"/>
                <w:lang w:val="en-US" w:eastAsia="nb-NO"/>
                <w:rPrChange w:id="3095" w:author="Richard Wood" w:date="2017-02-09T09:29:00Z">
                  <w:rPr>
                    <w:ins w:id="3096" w:author="Richard Wood" w:date="2017-02-09T09:29:00Z"/>
                    <w:rFonts w:ascii="Calibri" w:eastAsia="Times New Roman" w:hAnsi="Calibri" w:cs="Calibri"/>
                    <w:color w:val="000000"/>
                    <w:lang w:val="nb-NO" w:eastAsia="nb-NO"/>
                  </w:rPr>
                </w:rPrChange>
              </w:rPr>
            </w:pPr>
            <w:ins w:id="3097" w:author="Richard Wood" w:date="2017-02-09T09:29:00Z">
              <w:r w:rsidRPr="000008C4">
                <w:rPr>
                  <w:rFonts w:ascii="Calibri" w:eastAsia="Times New Roman" w:hAnsi="Calibri" w:cs="Calibri"/>
                  <w:color w:val="000000"/>
                  <w:lang w:val="en-US" w:eastAsia="nb-NO"/>
                  <w:rPrChange w:id="3098" w:author="Richard Wood" w:date="2017-02-09T09:29:00Z">
                    <w:rPr>
                      <w:rFonts w:ascii="Calibri" w:eastAsia="Times New Roman" w:hAnsi="Calibri" w:cs="Calibri"/>
                      <w:color w:val="000000"/>
                      <w:lang w:val="nb-NO" w:eastAsia="nb-NO"/>
                    </w:rPr>
                  </w:rPrChange>
                </w:rPr>
                <w:t>GHG-CH4 (Gg) - Manure in pasture/range/paddock</w:t>
              </w:r>
            </w:ins>
          </w:p>
        </w:tc>
      </w:tr>
      <w:tr w:rsidR="000008C4" w:rsidRPr="000008C4" w14:paraId="15D10EF7" w14:textId="77777777" w:rsidTr="000008C4">
        <w:trPr>
          <w:trHeight w:val="300"/>
          <w:ins w:id="3099" w:author="Richard Wood" w:date="2017-02-09T09:29:00Z"/>
        </w:trPr>
        <w:tc>
          <w:tcPr>
            <w:tcW w:w="5350" w:type="dxa"/>
            <w:tcBorders>
              <w:top w:val="nil"/>
              <w:left w:val="nil"/>
              <w:bottom w:val="nil"/>
              <w:right w:val="nil"/>
            </w:tcBorders>
            <w:shd w:val="clear" w:color="auto" w:fill="auto"/>
            <w:noWrap/>
            <w:vAlign w:val="bottom"/>
            <w:hideMark/>
          </w:tcPr>
          <w:p w14:paraId="20F2987F" w14:textId="77777777" w:rsidR="000008C4" w:rsidRPr="000008C4" w:rsidRDefault="000008C4" w:rsidP="000008C4">
            <w:pPr>
              <w:spacing w:after="0" w:line="240" w:lineRule="auto"/>
              <w:jc w:val="left"/>
              <w:rPr>
                <w:ins w:id="3100" w:author="Richard Wood" w:date="2017-02-09T09:29:00Z"/>
                <w:rFonts w:ascii="Calibri" w:eastAsia="Times New Roman" w:hAnsi="Calibri" w:cs="Calibri"/>
                <w:color w:val="000000"/>
                <w:lang w:val="en-US" w:eastAsia="nb-NO"/>
                <w:rPrChange w:id="3101" w:author="Richard Wood" w:date="2017-02-09T09:29:00Z">
                  <w:rPr>
                    <w:ins w:id="3102" w:author="Richard Wood" w:date="2017-02-09T09:29:00Z"/>
                    <w:rFonts w:ascii="Calibri" w:eastAsia="Times New Roman" w:hAnsi="Calibri" w:cs="Calibri"/>
                    <w:color w:val="000000"/>
                    <w:lang w:val="nb-NO" w:eastAsia="nb-NO"/>
                  </w:rPr>
                </w:rPrChange>
              </w:rPr>
            </w:pPr>
            <w:ins w:id="3103" w:author="Richard Wood" w:date="2017-02-09T09:29:00Z">
              <w:r w:rsidRPr="000008C4">
                <w:rPr>
                  <w:rFonts w:ascii="Calibri" w:eastAsia="Times New Roman" w:hAnsi="Calibri" w:cs="Calibri"/>
                  <w:color w:val="000000"/>
                  <w:lang w:val="en-US" w:eastAsia="nb-NO"/>
                  <w:rPrChange w:id="3104" w:author="Richard Wood" w:date="2017-02-09T09:29:00Z">
                    <w:rPr>
                      <w:rFonts w:ascii="Calibri" w:eastAsia="Times New Roman" w:hAnsi="Calibri" w:cs="Calibri"/>
                      <w:color w:val="000000"/>
                      <w:lang w:val="nb-NO" w:eastAsia="nb-NO"/>
                    </w:rPr>
                  </w:rPrChange>
                </w:rPr>
                <w:t>GHG-CH4 (Gg) - Indirect N2O from agriculture</w:t>
              </w:r>
            </w:ins>
          </w:p>
        </w:tc>
      </w:tr>
      <w:tr w:rsidR="000008C4" w:rsidRPr="000008C4" w14:paraId="4846B63C" w14:textId="77777777" w:rsidTr="000008C4">
        <w:trPr>
          <w:trHeight w:val="300"/>
          <w:ins w:id="3105" w:author="Richard Wood" w:date="2017-02-09T09:29:00Z"/>
        </w:trPr>
        <w:tc>
          <w:tcPr>
            <w:tcW w:w="5350" w:type="dxa"/>
            <w:tcBorders>
              <w:top w:val="nil"/>
              <w:left w:val="nil"/>
              <w:bottom w:val="nil"/>
              <w:right w:val="nil"/>
            </w:tcBorders>
            <w:shd w:val="clear" w:color="auto" w:fill="auto"/>
            <w:noWrap/>
            <w:vAlign w:val="bottom"/>
            <w:hideMark/>
          </w:tcPr>
          <w:p w14:paraId="1037D082" w14:textId="77777777" w:rsidR="000008C4" w:rsidRPr="000008C4" w:rsidRDefault="000008C4" w:rsidP="000008C4">
            <w:pPr>
              <w:spacing w:after="0" w:line="240" w:lineRule="auto"/>
              <w:jc w:val="left"/>
              <w:rPr>
                <w:ins w:id="3106" w:author="Richard Wood" w:date="2017-02-09T09:29:00Z"/>
                <w:rFonts w:ascii="Calibri" w:eastAsia="Times New Roman" w:hAnsi="Calibri" w:cs="Calibri"/>
                <w:color w:val="000000"/>
                <w:lang w:val="en-US" w:eastAsia="nb-NO"/>
                <w:rPrChange w:id="3107" w:author="Richard Wood" w:date="2017-02-09T09:29:00Z">
                  <w:rPr>
                    <w:ins w:id="3108" w:author="Richard Wood" w:date="2017-02-09T09:29:00Z"/>
                    <w:rFonts w:ascii="Calibri" w:eastAsia="Times New Roman" w:hAnsi="Calibri" w:cs="Calibri"/>
                    <w:color w:val="000000"/>
                    <w:lang w:val="nb-NO" w:eastAsia="nb-NO"/>
                  </w:rPr>
                </w:rPrChange>
              </w:rPr>
            </w:pPr>
            <w:ins w:id="3109" w:author="Richard Wood" w:date="2017-02-09T09:29:00Z">
              <w:r w:rsidRPr="000008C4">
                <w:rPr>
                  <w:rFonts w:ascii="Calibri" w:eastAsia="Times New Roman" w:hAnsi="Calibri" w:cs="Calibri"/>
                  <w:color w:val="000000"/>
                  <w:lang w:val="en-US" w:eastAsia="nb-NO"/>
                  <w:rPrChange w:id="3110" w:author="Richard Wood" w:date="2017-02-09T09:29:00Z">
                    <w:rPr>
                      <w:rFonts w:ascii="Calibri" w:eastAsia="Times New Roman" w:hAnsi="Calibri" w:cs="Calibri"/>
                      <w:color w:val="000000"/>
                      <w:lang w:val="nb-NO" w:eastAsia="nb-NO"/>
                    </w:rPr>
                  </w:rPrChange>
                </w:rPr>
                <w:t>GHG-CH4 (Gg) - Other direct soil emissions</w:t>
              </w:r>
            </w:ins>
          </w:p>
        </w:tc>
      </w:tr>
      <w:tr w:rsidR="000008C4" w:rsidRPr="000008C4" w14:paraId="6F626E8E" w14:textId="77777777" w:rsidTr="000008C4">
        <w:trPr>
          <w:trHeight w:val="300"/>
          <w:ins w:id="3111" w:author="Richard Wood" w:date="2017-02-09T09:29:00Z"/>
        </w:trPr>
        <w:tc>
          <w:tcPr>
            <w:tcW w:w="5350" w:type="dxa"/>
            <w:tcBorders>
              <w:top w:val="nil"/>
              <w:left w:val="nil"/>
              <w:bottom w:val="nil"/>
              <w:right w:val="nil"/>
            </w:tcBorders>
            <w:shd w:val="clear" w:color="auto" w:fill="auto"/>
            <w:noWrap/>
            <w:vAlign w:val="bottom"/>
            <w:hideMark/>
          </w:tcPr>
          <w:p w14:paraId="5BC9FFAD" w14:textId="77777777" w:rsidR="000008C4" w:rsidRPr="000008C4" w:rsidRDefault="000008C4" w:rsidP="000008C4">
            <w:pPr>
              <w:spacing w:after="0" w:line="240" w:lineRule="auto"/>
              <w:jc w:val="left"/>
              <w:rPr>
                <w:ins w:id="3112" w:author="Richard Wood" w:date="2017-02-09T09:29:00Z"/>
                <w:rFonts w:ascii="Calibri" w:eastAsia="Times New Roman" w:hAnsi="Calibri" w:cs="Calibri"/>
                <w:color w:val="000000"/>
                <w:lang w:val="en-US" w:eastAsia="nb-NO"/>
                <w:rPrChange w:id="3113" w:author="Richard Wood" w:date="2017-02-09T09:29:00Z">
                  <w:rPr>
                    <w:ins w:id="3114" w:author="Richard Wood" w:date="2017-02-09T09:29:00Z"/>
                    <w:rFonts w:ascii="Calibri" w:eastAsia="Times New Roman" w:hAnsi="Calibri" w:cs="Calibri"/>
                    <w:color w:val="000000"/>
                    <w:lang w:val="nb-NO" w:eastAsia="nb-NO"/>
                  </w:rPr>
                </w:rPrChange>
              </w:rPr>
            </w:pPr>
            <w:ins w:id="3115" w:author="Richard Wood" w:date="2017-02-09T09:29:00Z">
              <w:r w:rsidRPr="000008C4">
                <w:rPr>
                  <w:rFonts w:ascii="Calibri" w:eastAsia="Times New Roman" w:hAnsi="Calibri" w:cs="Calibri"/>
                  <w:color w:val="000000"/>
                  <w:lang w:val="en-US" w:eastAsia="nb-NO"/>
                  <w:rPrChange w:id="3116" w:author="Richard Wood" w:date="2017-02-09T09:29:00Z">
                    <w:rPr>
                      <w:rFonts w:ascii="Calibri" w:eastAsia="Times New Roman" w:hAnsi="Calibri" w:cs="Calibri"/>
                      <w:color w:val="000000"/>
                      <w:lang w:val="nb-NO" w:eastAsia="nb-NO"/>
                    </w:rPr>
                  </w:rPrChange>
                </w:rPr>
                <w:t>GHG-CH4 (Gg) - Savanna burning</w:t>
              </w:r>
            </w:ins>
          </w:p>
        </w:tc>
      </w:tr>
      <w:tr w:rsidR="000008C4" w:rsidRPr="000008C4" w14:paraId="3C515B08" w14:textId="77777777" w:rsidTr="000008C4">
        <w:trPr>
          <w:trHeight w:val="300"/>
          <w:ins w:id="3117" w:author="Richard Wood" w:date="2017-02-09T09:29:00Z"/>
        </w:trPr>
        <w:tc>
          <w:tcPr>
            <w:tcW w:w="5350" w:type="dxa"/>
            <w:tcBorders>
              <w:top w:val="nil"/>
              <w:left w:val="nil"/>
              <w:bottom w:val="nil"/>
              <w:right w:val="nil"/>
            </w:tcBorders>
            <w:shd w:val="clear" w:color="auto" w:fill="auto"/>
            <w:noWrap/>
            <w:vAlign w:val="bottom"/>
            <w:hideMark/>
          </w:tcPr>
          <w:p w14:paraId="2E382E34" w14:textId="77777777" w:rsidR="000008C4" w:rsidRPr="000008C4" w:rsidRDefault="000008C4" w:rsidP="000008C4">
            <w:pPr>
              <w:spacing w:after="0" w:line="240" w:lineRule="auto"/>
              <w:jc w:val="left"/>
              <w:rPr>
                <w:ins w:id="3118" w:author="Richard Wood" w:date="2017-02-09T09:29:00Z"/>
                <w:rFonts w:ascii="Calibri" w:eastAsia="Times New Roman" w:hAnsi="Calibri" w:cs="Calibri"/>
                <w:color w:val="000000"/>
                <w:lang w:val="en-US" w:eastAsia="nb-NO"/>
                <w:rPrChange w:id="3119" w:author="Richard Wood" w:date="2017-02-09T09:29:00Z">
                  <w:rPr>
                    <w:ins w:id="3120" w:author="Richard Wood" w:date="2017-02-09T09:29:00Z"/>
                    <w:rFonts w:ascii="Calibri" w:eastAsia="Times New Roman" w:hAnsi="Calibri" w:cs="Calibri"/>
                    <w:color w:val="000000"/>
                    <w:lang w:val="nb-NO" w:eastAsia="nb-NO"/>
                  </w:rPr>
                </w:rPrChange>
              </w:rPr>
            </w:pPr>
            <w:ins w:id="3121" w:author="Richard Wood" w:date="2017-02-09T09:29:00Z">
              <w:r w:rsidRPr="000008C4">
                <w:rPr>
                  <w:rFonts w:ascii="Calibri" w:eastAsia="Times New Roman" w:hAnsi="Calibri" w:cs="Calibri"/>
                  <w:color w:val="000000"/>
                  <w:lang w:val="en-US" w:eastAsia="nb-NO"/>
                  <w:rPrChange w:id="3122" w:author="Richard Wood" w:date="2017-02-09T09:29:00Z">
                    <w:rPr>
                      <w:rFonts w:ascii="Calibri" w:eastAsia="Times New Roman" w:hAnsi="Calibri" w:cs="Calibri"/>
                      <w:color w:val="000000"/>
                      <w:lang w:val="nb-NO" w:eastAsia="nb-NO"/>
                    </w:rPr>
                  </w:rPrChange>
                </w:rPr>
                <w:t>GHG-CH4 (Gg) - Solid waste disposal on land</w:t>
              </w:r>
            </w:ins>
          </w:p>
        </w:tc>
      </w:tr>
      <w:tr w:rsidR="000008C4" w:rsidRPr="000008C4" w14:paraId="534F8043" w14:textId="77777777" w:rsidTr="000008C4">
        <w:trPr>
          <w:trHeight w:val="300"/>
          <w:ins w:id="3123" w:author="Richard Wood" w:date="2017-02-09T09:29:00Z"/>
        </w:trPr>
        <w:tc>
          <w:tcPr>
            <w:tcW w:w="5350" w:type="dxa"/>
            <w:tcBorders>
              <w:top w:val="nil"/>
              <w:left w:val="nil"/>
              <w:bottom w:val="nil"/>
              <w:right w:val="nil"/>
            </w:tcBorders>
            <w:shd w:val="clear" w:color="auto" w:fill="auto"/>
            <w:noWrap/>
            <w:vAlign w:val="bottom"/>
            <w:hideMark/>
          </w:tcPr>
          <w:p w14:paraId="181E0917" w14:textId="77777777" w:rsidR="000008C4" w:rsidRPr="000008C4" w:rsidRDefault="000008C4" w:rsidP="000008C4">
            <w:pPr>
              <w:spacing w:after="0" w:line="240" w:lineRule="auto"/>
              <w:jc w:val="left"/>
              <w:rPr>
                <w:ins w:id="3124" w:author="Richard Wood" w:date="2017-02-09T09:29:00Z"/>
                <w:rFonts w:ascii="Calibri" w:eastAsia="Times New Roman" w:hAnsi="Calibri" w:cs="Calibri"/>
                <w:color w:val="000000"/>
                <w:lang w:val="nb-NO" w:eastAsia="nb-NO"/>
              </w:rPr>
            </w:pPr>
            <w:ins w:id="3125" w:author="Richard Wood" w:date="2017-02-09T09:29:00Z">
              <w:r w:rsidRPr="000008C4">
                <w:rPr>
                  <w:rFonts w:ascii="Calibri" w:eastAsia="Times New Roman" w:hAnsi="Calibri" w:cs="Calibri"/>
                  <w:color w:val="000000"/>
                  <w:lang w:val="nb-NO" w:eastAsia="nb-NO"/>
                </w:rPr>
                <w:t>GHG-CH4 (Gg) - Wastewater handling</w:t>
              </w:r>
            </w:ins>
          </w:p>
        </w:tc>
      </w:tr>
      <w:tr w:rsidR="000008C4" w:rsidRPr="000008C4" w14:paraId="71A3FBD7" w14:textId="77777777" w:rsidTr="000008C4">
        <w:trPr>
          <w:trHeight w:val="300"/>
          <w:ins w:id="3126" w:author="Richard Wood" w:date="2017-02-09T09:29:00Z"/>
        </w:trPr>
        <w:tc>
          <w:tcPr>
            <w:tcW w:w="5350" w:type="dxa"/>
            <w:tcBorders>
              <w:top w:val="nil"/>
              <w:left w:val="nil"/>
              <w:bottom w:val="nil"/>
              <w:right w:val="nil"/>
            </w:tcBorders>
            <w:shd w:val="clear" w:color="auto" w:fill="auto"/>
            <w:noWrap/>
            <w:vAlign w:val="bottom"/>
            <w:hideMark/>
          </w:tcPr>
          <w:p w14:paraId="2BF85A11" w14:textId="77777777" w:rsidR="000008C4" w:rsidRPr="000008C4" w:rsidRDefault="000008C4" w:rsidP="000008C4">
            <w:pPr>
              <w:spacing w:after="0" w:line="240" w:lineRule="auto"/>
              <w:jc w:val="left"/>
              <w:rPr>
                <w:ins w:id="3127" w:author="Richard Wood" w:date="2017-02-09T09:29:00Z"/>
                <w:rFonts w:ascii="Calibri" w:eastAsia="Times New Roman" w:hAnsi="Calibri" w:cs="Calibri"/>
                <w:color w:val="000000"/>
                <w:lang w:val="en-US" w:eastAsia="nb-NO"/>
                <w:rPrChange w:id="3128" w:author="Richard Wood" w:date="2017-02-09T09:29:00Z">
                  <w:rPr>
                    <w:ins w:id="3129" w:author="Richard Wood" w:date="2017-02-09T09:29:00Z"/>
                    <w:rFonts w:ascii="Calibri" w:eastAsia="Times New Roman" w:hAnsi="Calibri" w:cs="Calibri"/>
                    <w:color w:val="000000"/>
                    <w:lang w:val="nb-NO" w:eastAsia="nb-NO"/>
                  </w:rPr>
                </w:rPrChange>
              </w:rPr>
            </w:pPr>
            <w:ins w:id="3130" w:author="Richard Wood" w:date="2017-02-09T09:29:00Z">
              <w:r w:rsidRPr="000008C4">
                <w:rPr>
                  <w:rFonts w:ascii="Calibri" w:eastAsia="Times New Roman" w:hAnsi="Calibri" w:cs="Calibri"/>
                  <w:color w:val="000000"/>
                  <w:lang w:val="en-US" w:eastAsia="nb-NO"/>
                  <w:rPrChange w:id="3131" w:author="Richard Wood" w:date="2017-02-09T09:29:00Z">
                    <w:rPr>
                      <w:rFonts w:ascii="Calibri" w:eastAsia="Times New Roman" w:hAnsi="Calibri" w:cs="Calibri"/>
                      <w:color w:val="000000"/>
                      <w:lang w:val="nb-NO" w:eastAsia="nb-NO"/>
                    </w:rPr>
                  </w:rPrChange>
                </w:rPr>
                <w:t>GHG-CH4 (Gg) - Waste incineration</w:t>
              </w:r>
            </w:ins>
          </w:p>
        </w:tc>
      </w:tr>
      <w:tr w:rsidR="000008C4" w:rsidRPr="000008C4" w14:paraId="3CF6D547" w14:textId="77777777" w:rsidTr="000008C4">
        <w:trPr>
          <w:trHeight w:val="300"/>
          <w:ins w:id="3132" w:author="Richard Wood" w:date="2017-02-09T09:29:00Z"/>
        </w:trPr>
        <w:tc>
          <w:tcPr>
            <w:tcW w:w="5350" w:type="dxa"/>
            <w:tcBorders>
              <w:top w:val="nil"/>
              <w:left w:val="nil"/>
              <w:bottom w:val="nil"/>
              <w:right w:val="nil"/>
            </w:tcBorders>
            <w:shd w:val="clear" w:color="auto" w:fill="auto"/>
            <w:noWrap/>
            <w:vAlign w:val="bottom"/>
            <w:hideMark/>
          </w:tcPr>
          <w:p w14:paraId="3B0153C1" w14:textId="77777777" w:rsidR="000008C4" w:rsidRPr="000008C4" w:rsidRDefault="000008C4" w:rsidP="000008C4">
            <w:pPr>
              <w:spacing w:after="0" w:line="240" w:lineRule="auto"/>
              <w:jc w:val="left"/>
              <w:rPr>
                <w:ins w:id="3133" w:author="Richard Wood" w:date="2017-02-09T09:29:00Z"/>
                <w:rFonts w:ascii="Calibri" w:eastAsia="Times New Roman" w:hAnsi="Calibri" w:cs="Calibri"/>
                <w:color w:val="000000"/>
                <w:lang w:val="en-US" w:eastAsia="nb-NO"/>
                <w:rPrChange w:id="3134" w:author="Richard Wood" w:date="2017-02-09T09:29:00Z">
                  <w:rPr>
                    <w:ins w:id="3135" w:author="Richard Wood" w:date="2017-02-09T09:29:00Z"/>
                    <w:rFonts w:ascii="Calibri" w:eastAsia="Times New Roman" w:hAnsi="Calibri" w:cs="Calibri"/>
                    <w:color w:val="000000"/>
                    <w:lang w:val="nb-NO" w:eastAsia="nb-NO"/>
                  </w:rPr>
                </w:rPrChange>
              </w:rPr>
            </w:pPr>
            <w:ins w:id="3136" w:author="Richard Wood" w:date="2017-02-09T09:29:00Z">
              <w:r w:rsidRPr="000008C4">
                <w:rPr>
                  <w:rFonts w:ascii="Calibri" w:eastAsia="Times New Roman" w:hAnsi="Calibri" w:cs="Calibri"/>
                  <w:color w:val="000000"/>
                  <w:lang w:val="en-US" w:eastAsia="nb-NO"/>
                  <w:rPrChange w:id="3137" w:author="Richard Wood" w:date="2017-02-09T09:29:00Z">
                    <w:rPr>
                      <w:rFonts w:ascii="Calibri" w:eastAsia="Times New Roman" w:hAnsi="Calibri" w:cs="Calibri"/>
                      <w:color w:val="000000"/>
                      <w:lang w:val="nb-NO" w:eastAsia="nb-NO"/>
                    </w:rPr>
                  </w:rPrChange>
                </w:rPr>
                <w:t>GHG-CH4 (Gg) - Other waste handling</w:t>
              </w:r>
            </w:ins>
          </w:p>
        </w:tc>
      </w:tr>
      <w:tr w:rsidR="000008C4" w:rsidRPr="000008C4" w14:paraId="6FC60700" w14:textId="77777777" w:rsidTr="000008C4">
        <w:trPr>
          <w:trHeight w:val="300"/>
          <w:ins w:id="3138" w:author="Richard Wood" w:date="2017-02-09T09:29:00Z"/>
        </w:trPr>
        <w:tc>
          <w:tcPr>
            <w:tcW w:w="5350" w:type="dxa"/>
            <w:tcBorders>
              <w:top w:val="nil"/>
              <w:left w:val="nil"/>
              <w:bottom w:val="nil"/>
              <w:right w:val="nil"/>
            </w:tcBorders>
            <w:shd w:val="clear" w:color="auto" w:fill="auto"/>
            <w:noWrap/>
            <w:vAlign w:val="bottom"/>
            <w:hideMark/>
          </w:tcPr>
          <w:p w14:paraId="6460C72D" w14:textId="77777777" w:rsidR="000008C4" w:rsidRPr="000008C4" w:rsidRDefault="000008C4" w:rsidP="000008C4">
            <w:pPr>
              <w:spacing w:after="0" w:line="240" w:lineRule="auto"/>
              <w:jc w:val="left"/>
              <w:rPr>
                <w:ins w:id="3139" w:author="Richard Wood" w:date="2017-02-09T09:29:00Z"/>
                <w:rFonts w:ascii="Calibri" w:eastAsia="Times New Roman" w:hAnsi="Calibri" w:cs="Calibri"/>
                <w:color w:val="000000"/>
                <w:lang w:val="en-US" w:eastAsia="nb-NO"/>
                <w:rPrChange w:id="3140" w:author="Richard Wood" w:date="2017-02-09T09:29:00Z">
                  <w:rPr>
                    <w:ins w:id="3141" w:author="Richard Wood" w:date="2017-02-09T09:29:00Z"/>
                    <w:rFonts w:ascii="Calibri" w:eastAsia="Times New Roman" w:hAnsi="Calibri" w:cs="Calibri"/>
                    <w:color w:val="000000"/>
                    <w:lang w:val="nb-NO" w:eastAsia="nb-NO"/>
                  </w:rPr>
                </w:rPrChange>
              </w:rPr>
            </w:pPr>
            <w:ins w:id="3142" w:author="Richard Wood" w:date="2017-02-09T09:29:00Z">
              <w:r w:rsidRPr="000008C4">
                <w:rPr>
                  <w:rFonts w:ascii="Calibri" w:eastAsia="Times New Roman" w:hAnsi="Calibri" w:cs="Calibri"/>
                  <w:color w:val="000000"/>
                  <w:lang w:val="en-US" w:eastAsia="nb-NO"/>
                  <w:rPrChange w:id="3143" w:author="Richard Wood" w:date="2017-02-09T09:29:00Z">
                    <w:rPr>
                      <w:rFonts w:ascii="Calibri" w:eastAsia="Times New Roman" w:hAnsi="Calibri" w:cs="Calibri"/>
                      <w:color w:val="000000"/>
                      <w:lang w:val="nb-NO" w:eastAsia="nb-NO"/>
                    </w:rPr>
                  </w:rPrChange>
                </w:rPr>
                <w:t>GHG-CH4 (Gg) - Fossil fuel fires</w:t>
              </w:r>
            </w:ins>
          </w:p>
        </w:tc>
      </w:tr>
      <w:tr w:rsidR="000008C4" w:rsidRPr="000008C4" w14:paraId="0938154D" w14:textId="77777777" w:rsidTr="000008C4">
        <w:trPr>
          <w:trHeight w:val="300"/>
          <w:ins w:id="3144" w:author="Richard Wood" w:date="2017-02-09T09:29:00Z"/>
        </w:trPr>
        <w:tc>
          <w:tcPr>
            <w:tcW w:w="5350" w:type="dxa"/>
            <w:tcBorders>
              <w:top w:val="nil"/>
              <w:left w:val="nil"/>
              <w:bottom w:val="nil"/>
              <w:right w:val="nil"/>
            </w:tcBorders>
            <w:shd w:val="clear" w:color="auto" w:fill="auto"/>
            <w:noWrap/>
            <w:vAlign w:val="bottom"/>
            <w:hideMark/>
          </w:tcPr>
          <w:p w14:paraId="1B077C4B" w14:textId="77777777" w:rsidR="000008C4" w:rsidRPr="000008C4" w:rsidRDefault="000008C4" w:rsidP="000008C4">
            <w:pPr>
              <w:spacing w:after="0" w:line="240" w:lineRule="auto"/>
              <w:jc w:val="left"/>
              <w:rPr>
                <w:ins w:id="3145" w:author="Richard Wood" w:date="2017-02-09T09:29:00Z"/>
                <w:rFonts w:ascii="Calibri" w:eastAsia="Times New Roman" w:hAnsi="Calibri" w:cs="Calibri"/>
                <w:color w:val="000000"/>
                <w:lang w:val="en-US" w:eastAsia="nb-NO"/>
                <w:rPrChange w:id="3146" w:author="Richard Wood" w:date="2017-02-09T09:29:00Z">
                  <w:rPr>
                    <w:ins w:id="3147" w:author="Richard Wood" w:date="2017-02-09T09:29:00Z"/>
                    <w:rFonts w:ascii="Calibri" w:eastAsia="Times New Roman" w:hAnsi="Calibri" w:cs="Calibri"/>
                    <w:color w:val="000000"/>
                    <w:lang w:val="nb-NO" w:eastAsia="nb-NO"/>
                  </w:rPr>
                </w:rPrChange>
              </w:rPr>
            </w:pPr>
            <w:ins w:id="3148" w:author="Richard Wood" w:date="2017-02-09T09:29:00Z">
              <w:r w:rsidRPr="000008C4">
                <w:rPr>
                  <w:rFonts w:ascii="Calibri" w:eastAsia="Times New Roman" w:hAnsi="Calibri" w:cs="Calibri"/>
                  <w:color w:val="000000"/>
                  <w:lang w:val="en-US" w:eastAsia="nb-NO"/>
                  <w:rPrChange w:id="3149" w:author="Richard Wood" w:date="2017-02-09T09:29:00Z">
                    <w:rPr>
                      <w:rFonts w:ascii="Calibri" w:eastAsia="Times New Roman" w:hAnsi="Calibri" w:cs="Calibri"/>
                      <w:color w:val="000000"/>
                      <w:lang w:val="nb-NO" w:eastAsia="nb-NO"/>
                    </w:rPr>
                  </w:rPrChange>
                </w:rPr>
                <w:lastRenderedPageBreak/>
                <w:t>GHG-CH4 (Gg) - Indirect N2O from non-agricultural NOx</w:t>
              </w:r>
            </w:ins>
          </w:p>
        </w:tc>
      </w:tr>
      <w:tr w:rsidR="000008C4" w:rsidRPr="000008C4" w14:paraId="5D9D3B44" w14:textId="77777777" w:rsidTr="000008C4">
        <w:trPr>
          <w:trHeight w:val="300"/>
          <w:ins w:id="3150" w:author="Richard Wood" w:date="2017-02-09T09:29:00Z"/>
        </w:trPr>
        <w:tc>
          <w:tcPr>
            <w:tcW w:w="5350" w:type="dxa"/>
            <w:tcBorders>
              <w:top w:val="nil"/>
              <w:left w:val="nil"/>
              <w:bottom w:val="nil"/>
              <w:right w:val="nil"/>
            </w:tcBorders>
            <w:shd w:val="clear" w:color="auto" w:fill="auto"/>
            <w:noWrap/>
            <w:vAlign w:val="bottom"/>
            <w:hideMark/>
          </w:tcPr>
          <w:p w14:paraId="4795EC76" w14:textId="77777777" w:rsidR="000008C4" w:rsidRPr="000008C4" w:rsidRDefault="000008C4" w:rsidP="000008C4">
            <w:pPr>
              <w:spacing w:after="0" w:line="240" w:lineRule="auto"/>
              <w:jc w:val="left"/>
              <w:rPr>
                <w:ins w:id="3151" w:author="Richard Wood" w:date="2017-02-09T09:29:00Z"/>
                <w:rFonts w:ascii="Calibri" w:eastAsia="Times New Roman" w:hAnsi="Calibri" w:cs="Calibri"/>
                <w:color w:val="000000"/>
                <w:lang w:val="en-US" w:eastAsia="nb-NO"/>
                <w:rPrChange w:id="3152" w:author="Richard Wood" w:date="2017-02-09T09:29:00Z">
                  <w:rPr>
                    <w:ins w:id="3153" w:author="Richard Wood" w:date="2017-02-09T09:29:00Z"/>
                    <w:rFonts w:ascii="Calibri" w:eastAsia="Times New Roman" w:hAnsi="Calibri" w:cs="Calibri"/>
                    <w:color w:val="000000"/>
                    <w:lang w:val="nb-NO" w:eastAsia="nb-NO"/>
                  </w:rPr>
                </w:rPrChange>
              </w:rPr>
            </w:pPr>
            <w:ins w:id="3154" w:author="Richard Wood" w:date="2017-02-09T09:29:00Z">
              <w:r w:rsidRPr="000008C4">
                <w:rPr>
                  <w:rFonts w:ascii="Calibri" w:eastAsia="Times New Roman" w:hAnsi="Calibri" w:cs="Calibri"/>
                  <w:color w:val="000000"/>
                  <w:lang w:val="en-US" w:eastAsia="nb-NO"/>
                  <w:rPrChange w:id="3155" w:author="Richard Wood" w:date="2017-02-09T09:29:00Z">
                    <w:rPr>
                      <w:rFonts w:ascii="Calibri" w:eastAsia="Times New Roman" w:hAnsi="Calibri" w:cs="Calibri"/>
                      <w:color w:val="000000"/>
                      <w:lang w:val="nb-NO" w:eastAsia="nb-NO"/>
                    </w:rPr>
                  </w:rPrChange>
                </w:rPr>
                <w:t>GHG-CH4 (Gg) - Indirect N2O from non-agricultural NH3</w:t>
              </w:r>
            </w:ins>
          </w:p>
        </w:tc>
      </w:tr>
      <w:tr w:rsidR="000008C4" w:rsidRPr="000008C4" w14:paraId="776C01C3" w14:textId="77777777" w:rsidTr="000008C4">
        <w:trPr>
          <w:trHeight w:val="300"/>
          <w:ins w:id="3156" w:author="Richard Wood" w:date="2017-02-09T09:29:00Z"/>
        </w:trPr>
        <w:tc>
          <w:tcPr>
            <w:tcW w:w="5350" w:type="dxa"/>
            <w:tcBorders>
              <w:top w:val="nil"/>
              <w:left w:val="nil"/>
              <w:bottom w:val="nil"/>
              <w:right w:val="nil"/>
            </w:tcBorders>
            <w:shd w:val="clear" w:color="auto" w:fill="auto"/>
            <w:noWrap/>
            <w:vAlign w:val="bottom"/>
            <w:hideMark/>
          </w:tcPr>
          <w:p w14:paraId="73F775B8" w14:textId="77777777" w:rsidR="000008C4" w:rsidRPr="000008C4" w:rsidRDefault="000008C4" w:rsidP="000008C4">
            <w:pPr>
              <w:spacing w:after="0" w:line="240" w:lineRule="auto"/>
              <w:jc w:val="left"/>
              <w:rPr>
                <w:ins w:id="3157" w:author="Richard Wood" w:date="2017-02-09T09:29:00Z"/>
                <w:rFonts w:ascii="Calibri" w:eastAsia="Times New Roman" w:hAnsi="Calibri" w:cs="Calibri"/>
                <w:color w:val="000000"/>
                <w:lang w:val="en-US" w:eastAsia="nb-NO"/>
                <w:rPrChange w:id="3158" w:author="Richard Wood" w:date="2017-02-09T09:29:00Z">
                  <w:rPr>
                    <w:ins w:id="3159" w:author="Richard Wood" w:date="2017-02-09T09:29:00Z"/>
                    <w:rFonts w:ascii="Calibri" w:eastAsia="Times New Roman" w:hAnsi="Calibri" w:cs="Calibri"/>
                    <w:color w:val="000000"/>
                    <w:lang w:val="nb-NO" w:eastAsia="nb-NO"/>
                  </w:rPr>
                </w:rPrChange>
              </w:rPr>
            </w:pPr>
            <w:ins w:id="3160" w:author="Richard Wood" w:date="2017-02-09T09:29:00Z">
              <w:r w:rsidRPr="000008C4">
                <w:rPr>
                  <w:rFonts w:ascii="Calibri" w:eastAsia="Times New Roman" w:hAnsi="Calibri" w:cs="Calibri"/>
                  <w:color w:val="000000"/>
                  <w:lang w:val="en-US" w:eastAsia="nb-NO"/>
                  <w:rPrChange w:id="3161" w:author="Richard Wood" w:date="2017-02-09T09:29:00Z">
                    <w:rPr>
                      <w:rFonts w:ascii="Calibri" w:eastAsia="Times New Roman" w:hAnsi="Calibri" w:cs="Calibri"/>
                      <w:color w:val="000000"/>
                      <w:lang w:val="nb-NO" w:eastAsia="nb-NO"/>
                    </w:rPr>
                  </w:rPrChange>
                </w:rPr>
                <w:t>GHG-CH4 (Gg) - Other sources</w:t>
              </w:r>
            </w:ins>
          </w:p>
        </w:tc>
      </w:tr>
      <w:tr w:rsidR="000008C4" w:rsidRPr="000008C4" w14:paraId="7A5718EB" w14:textId="77777777" w:rsidTr="000008C4">
        <w:trPr>
          <w:trHeight w:val="300"/>
          <w:ins w:id="3162" w:author="Richard Wood" w:date="2017-02-09T09:29:00Z"/>
        </w:trPr>
        <w:tc>
          <w:tcPr>
            <w:tcW w:w="5350" w:type="dxa"/>
            <w:tcBorders>
              <w:top w:val="nil"/>
              <w:left w:val="nil"/>
              <w:bottom w:val="nil"/>
              <w:right w:val="nil"/>
            </w:tcBorders>
            <w:shd w:val="clear" w:color="auto" w:fill="auto"/>
            <w:noWrap/>
            <w:vAlign w:val="bottom"/>
            <w:hideMark/>
          </w:tcPr>
          <w:p w14:paraId="058C81AA" w14:textId="77777777" w:rsidR="000008C4" w:rsidRPr="000008C4" w:rsidRDefault="000008C4" w:rsidP="000008C4">
            <w:pPr>
              <w:spacing w:after="0" w:line="240" w:lineRule="auto"/>
              <w:jc w:val="left"/>
              <w:rPr>
                <w:ins w:id="3163" w:author="Richard Wood" w:date="2017-02-09T09:29:00Z"/>
                <w:rFonts w:ascii="Calibri" w:eastAsia="Times New Roman" w:hAnsi="Calibri" w:cs="Calibri"/>
                <w:color w:val="000000"/>
                <w:lang w:val="en-US" w:eastAsia="nb-NO"/>
                <w:rPrChange w:id="3164" w:author="Richard Wood" w:date="2017-02-09T09:29:00Z">
                  <w:rPr>
                    <w:ins w:id="3165" w:author="Richard Wood" w:date="2017-02-09T09:29:00Z"/>
                    <w:rFonts w:ascii="Calibri" w:eastAsia="Times New Roman" w:hAnsi="Calibri" w:cs="Calibri"/>
                    <w:color w:val="000000"/>
                    <w:lang w:val="nb-NO" w:eastAsia="nb-NO"/>
                  </w:rPr>
                </w:rPrChange>
              </w:rPr>
            </w:pPr>
            <w:ins w:id="3166" w:author="Richard Wood" w:date="2017-02-09T09:29:00Z">
              <w:r w:rsidRPr="000008C4">
                <w:rPr>
                  <w:rFonts w:ascii="Calibri" w:eastAsia="Times New Roman" w:hAnsi="Calibri" w:cs="Calibri"/>
                  <w:color w:val="000000"/>
                  <w:lang w:val="en-US" w:eastAsia="nb-NO"/>
                  <w:rPrChange w:id="3167" w:author="Richard Wood" w:date="2017-02-09T09:29:00Z">
                    <w:rPr>
                      <w:rFonts w:ascii="Calibri" w:eastAsia="Times New Roman" w:hAnsi="Calibri" w:cs="Calibri"/>
                      <w:color w:val="000000"/>
                      <w:lang w:val="nb-NO" w:eastAsia="nb-NO"/>
                    </w:rPr>
                  </w:rPrChange>
                </w:rPr>
                <w:t>GHG-N2O (Gg) - Public electricity and heat production</w:t>
              </w:r>
            </w:ins>
          </w:p>
        </w:tc>
      </w:tr>
      <w:tr w:rsidR="000008C4" w:rsidRPr="000008C4" w14:paraId="6366F4B4" w14:textId="77777777" w:rsidTr="000008C4">
        <w:trPr>
          <w:trHeight w:val="300"/>
          <w:ins w:id="3168" w:author="Richard Wood" w:date="2017-02-09T09:29:00Z"/>
        </w:trPr>
        <w:tc>
          <w:tcPr>
            <w:tcW w:w="5350" w:type="dxa"/>
            <w:tcBorders>
              <w:top w:val="nil"/>
              <w:left w:val="nil"/>
              <w:bottom w:val="nil"/>
              <w:right w:val="nil"/>
            </w:tcBorders>
            <w:shd w:val="clear" w:color="auto" w:fill="auto"/>
            <w:noWrap/>
            <w:vAlign w:val="bottom"/>
            <w:hideMark/>
          </w:tcPr>
          <w:p w14:paraId="7A63D81E" w14:textId="77777777" w:rsidR="000008C4" w:rsidRPr="000008C4" w:rsidRDefault="000008C4" w:rsidP="000008C4">
            <w:pPr>
              <w:spacing w:after="0" w:line="240" w:lineRule="auto"/>
              <w:jc w:val="left"/>
              <w:rPr>
                <w:ins w:id="3169" w:author="Richard Wood" w:date="2017-02-09T09:29:00Z"/>
                <w:rFonts w:ascii="Calibri" w:eastAsia="Times New Roman" w:hAnsi="Calibri" w:cs="Calibri"/>
                <w:color w:val="000000"/>
                <w:lang w:val="en-US" w:eastAsia="nb-NO"/>
                <w:rPrChange w:id="3170" w:author="Richard Wood" w:date="2017-02-09T09:29:00Z">
                  <w:rPr>
                    <w:ins w:id="3171" w:author="Richard Wood" w:date="2017-02-09T09:29:00Z"/>
                    <w:rFonts w:ascii="Calibri" w:eastAsia="Times New Roman" w:hAnsi="Calibri" w:cs="Calibri"/>
                    <w:color w:val="000000"/>
                    <w:lang w:val="nb-NO" w:eastAsia="nb-NO"/>
                  </w:rPr>
                </w:rPrChange>
              </w:rPr>
            </w:pPr>
            <w:ins w:id="3172" w:author="Richard Wood" w:date="2017-02-09T09:29:00Z">
              <w:r w:rsidRPr="000008C4">
                <w:rPr>
                  <w:rFonts w:ascii="Calibri" w:eastAsia="Times New Roman" w:hAnsi="Calibri" w:cs="Calibri"/>
                  <w:color w:val="000000"/>
                  <w:lang w:val="en-US" w:eastAsia="nb-NO"/>
                  <w:rPrChange w:id="3173" w:author="Richard Wood" w:date="2017-02-09T09:29:00Z">
                    <w:rPr>
                      <w:rFonts w:ascii="Calibri" w:eastAsia="Times New Roman" w:hAnsi="Calibri" w:cs="Calibri"/>
                      <w:color w:val="000000"/>
                      <w:lang w:val="nb-NO" w:eastAsia="nb-NO"/>
                    </w:rPr>
                  </w:rPrChange>
                </w:rPr>
                <w:t>GHG-N2O (Gg) - Other Energy Industries</w:t>
              </w:r>
            </w:ins>
          </w:p>
        </w:tc>
      </w:tr>
      <w:tr w:rsidR="000008C4" w:rsidRPr="000008C4" w14:paraId="7BB665A7" w14:textId="77777777" w:rsidTr="000008C4">
        <w:trPr>
          <w:trHeight w:val="300"/>
          <w:ins w:id="3174" w:author="Richard Wood" w:date="2017-02-09T09:29:00Z"/>
        </w:trPr>
        <w:tc>
          <w:tcPr>
            <w:tcW w:w="5350" w:type="dxa"/>
            <w:tcBorders>
              <w:top w:val="nil"/>
              <w:left w:val="nil"/>
              <w:bottom w:val="nil"/>
              <w:right w:val="nil"/>
            </w:tcBorders>
            <w:shd w:val="clear" w:color="auto" w:fill="auto"/>
            <w:noWrap/>
            <w:vAlign w:val="bottom"/>
            <w:hideMark/>
          </w:tcPr>
          <w:p w14:paraId="7FC67654" w14:textId="77777777" w:rsidR="000008C4" w:rsidRPr="000008C4" w:rsidRDefault="000008C4" w:rsidP="000008C4">
            <w:pPr>
              <w:spacing w:after="0" w:line="240" w:lineRule="auto"/>
              <w:jc w:val="left"/>
              <w:rPr>
                <w:ins w:id="3175" w:author="Richard Wood" w:date="2017-02-09T09:29:00Z"/>
                <w:rFonts w:ascii="Calibri" w:eastAsia="Times New Roman" w:hAnsi="Calibri" w:cs="Calibri"/>
                <w:color w:val="000000"/>
                <w:lang w:val="en-US" w:eastAsia="nb-NO"/>
                <w:rPrChange w:id="3176" w:author="Richard Wood" w:date="2017-02-09T09:29:00Z">
                  <w:rPr>
                    <w:ins w:id="3177" w:author="Richard Wood" w:date="2017-02-09T09:29:00Z"/>
                    <w:rFonts w:ascii="Calibri" w:eastAsia="Times New Roman" w:hAnsi="Calibri" w:cs="Calibri"/>
                    <w:color w:val="000000"/>
                    <w:lang w:val="nb-NO" w:eastAsia="nb-NO"/>
                  </w:rPr>
                </w:rPrChange>
              </w:rPr>
            </w:pPr>
            <w:ins w:id="3178" w:author="Richard Wood" w:date="2017-02-09T09:29:00Z">
              <w:r w:rsidRPr="000008C4">
                <w:rPr>
                  <w:rFonts w:ascii="Calibri" w:eastAsia="Times New Roman" w:hAnsi="Calibri" w:cs="Calibri"/>
                  <w:color w:val="000000"/>
                  <w:lang w:val="en-US" w:eastAsia="nb-NO"/>
                  <w:rPrChange w:id="3179" w:author="Richard Wood" w:date="2017-02-09T09:29:00Z">
                    <w:rPr>
                      <w:rFonts w:ascii="Calibri" w:eastAsia="Times New Roman" w:hAnsi="Calibri" w:cs="Calibri"/>
                      <w:color w:val="000000"/>
                      <w:lang w:val="nb-NO" w:eastAsia="nb-NO"/>
                    </w:rPr>
                  </w:rPrChange>
                </w:rPr>
                <w:t>GHG-N2O (Gg) - Manufacturing Industries and Construction</w:t>
              </w:r>
            </w:ins>
          </w:p>
        </w:tc>
      </w:tr>
      <w:tr w:rsidR="000008C4" w:rsidRPr="000008C4" w14:paraId="4446A523" w14:textId="77777777" w:rsidTr="000008C4">
        <w:trPr>
          <w:trHeight w:val="300"/>
          <w:ins w:id="3180" w:author="Richard Wood" w:date="2017-02-09T09:29:00Z"/>
        </w:trPr>
        <w:tc>
          <w:tcPr>
            <w:tcW w:w="5350" w:type="dxa"/>
            <w:tcBorders>
              <w:top w:val="nil"/>
              <w:left w:val="nil"/>
              <w:bottom w:val="nil"/>
              <w:right w:val="nil"/>
            </w:tcBorders>
            <w:shd w:val="clear" w:color="auto" w:fill="auto"/>
            <w:noWrap/>
            <w:vAlign w:val="bottom"/>
            <w:hideMark/>
          </w:tcPr>
          <w:p w14:paraId="1F66C2AA" w14:textId="77777777" w:rsidR="000008C4" w:rsidRPr="000008C4" w:rsidRDefault="000008C4" w:rsidP="000008C4">
            <w:pPr>
              <w:spacing w:after="0" w:line="240" w:lineRule="auto"/>
              <w:jc w:val="left"/>
              <w:rPr>
                <w:ins w:id="3181" w:author="Richard Wood" w:date="2017-02-09T09:29:00Z"/>
                <w:rFonts w:ascii="Calibri" w:eastAsia="Times New Roman" w:hAnsi="Calibri" w:cs="Calibri"/>
                <w:color w:val="000000"/>
                <w:lang w:val="en-US" w:eastAsia="nb-NO"/>
                <w:rPrChange w:id="3182" w:author="Richard Wood" w:date="2017-02-09T09:29:00Z">
                  <w:rPr>
                    <w:ins w:id="3183" w:author="Richard Wood" w:date="2017-02-09T09:29:00Z"/>
                    <w:rFonts w:ascii="Calibri" w:eastAsia="Times New Roman" w:hAnsi="Calibri" w:cs="Calibri"/>
                    <w:color w:val="000000"/>
                    <w:lang w:val="nb-NO" w:eastAsia="nb-NO"/>
                  </w:rPr>
                </w:rPrChange>
              </w:rPr>
            </w:pPr>
            <w:ins w:id="3184" w:author="Richard Wood" w:date="2017-02-09T09:29:00Z">
              <w:r w:rsidRPr="000008C4">
                <w:rPr>
                  <w:rFonts w:ascii="Calibri" w:eastAsia="Times New Roman" w:hAnsi="Calibri" w:cs="Calibri"/>
                  <w:color w:val="000000"/>
                  <w:lang w:val="en-US" w:eastAsia="nb-NO"/>
                  <w:rPrChange w:id="3185" w:author="Richard Wood" w:date="2017-02-09T09:29:00Z">
                    <w:rPr>
                      <w:rFonts w:ascii="Calibri" w:eastAsia="Times New Roman" w:hAnsi="Calibri" w:cs="Calibri"/>
                      <w:color w:val="000000"/>
                      <w:lang w:val="nb-NO" w:eastAsia="nb-NO"/>
                    </w:rPr>
                  </w:rPrChange>
                </w:rPr>
                <w:t>GHG-N2O (Gg) - Domestic aviation</w:t>
              </w:r>
            </w:ins>
          </w:p>
        </w:tc>
      </w:tr>
      <w:tr w:rsidR="000008C4" w:rsidRPr="000008C4" w14:paraId="7CD5920B" w14:textId="77777777" w:rsidTr="000008C4">
        <w:trPr>
          <w:trHeight w:val="300"/>
          <w:ins w:id="3186" w:author="Richard Wood" w:date="2017-02-09T09:29:00Z"/>
        </w:trPr>
        <w:tc>
          <w:tcPr>
            <w:tcW w:w="5350" w:type="dxa"/>
            <w:tcBorders>
              <w:top w:val="nil"/>
              <w:left w:val="nil"/>
              <w:bottom w:val="nil"/>
              <w:right w:val="nil"/>
            </w:tcBorders>
            <w:shd w:val="clear" w:color="auto" w:fill="auto"/>
            <w:noWrap/>
            <w:vAlign w:val="bottom"/>
            <w:hideMark/>
          </w:tcPr>
          <w:p w14:paraId="6539FE17" w14:textId="77777777" w:rsidR="000008C4" w:rsidRPr="000008C4" w:rsidRDefault="000008C4" w:rsidP="000008C4">
            <w:pPr>
              <w:spacing w:after="0" w:line="240" w:lineRule="auto"/>
              <w:jc w:val="left"/>
              <w:rPr>
                <w:ins w:id="3187" w:author="Richard Wood" w:date="2017-02-09T09:29:00Z"/>
                <w:rFonts w:ascii="Calibri" w:eastAsia="Times New Roman" w:hAnsi="Calibri" w:cs="Calibri"/>
                <w:color w:val="000000"/>
                <w:lang w:val="en-US" w:eastAsia="nb-NO"/>
                <w:rPrChange w:id="3188" w:author="Richard Wood" w:date="2017-02-09T09:29:00Z">
                  <w:rPr>
                    <w:ins w:id="3189" w:author="Richard Wood" w:date="2017-02-09T09:29:00Z"/>
                    <w:rFonts w:ascii="Calibri" w:eastAsia="Times New Roman" w:hAnsi="Calibri" w:cs="Calibri"/>
                    <w:color w:val="000000"/>
                    <w:lang w:val="nb-NO" w:eastAsia="nb-NO"/>
                  </w:rPr>
                </w:rPrChange>
              </w:rPr>
            </w:pPr>
            <w:ins w:id="3190" w:author="Richard Wood" w:date="2017-02-09T09:29:00Z">
              <w:r w:rsidRPr="000008C4">
                <w:rPr>
                  <w:rFonts w:ascii="Calibri" w:eastAsia="Times New Roman" w:hAnsi="Calibri" w:cs="Calibri"/>
                  <w:color w:val="000000"/>
                  <w:lang w:val="en-US" w:eastAsia="nb-NO"/>
                  <w:rPrChange w:id="3191" w:author="Richard Wood" w:date="2017-02-09T09:29:00Z">
                    <w:rPr>
                      <w:rFonts w:ascii="Calibri" w:eastAsia="Times New Roman" w:hAnsi="Calibri" w:cs="Calibri"/>
                      <w:color w:val="000000"/>
                      <w:lang w:val="nb-NO" w:eastAsia="nb-NO"/>
                    </w:rPr>
                  </w:rPrChange>
                </w:rPr>
                <w:t>GHG-N2O (Gg) - Road transportation</w:t>
              </w:r>
            </w:ins>
          </w:p>
        </w:tc>
      </w:tr>
      <w:tr w:rsidR="000008C4" w:rsidRPr="000008C4" w14:paraId="37346C5A" w14:textId="77777777" w:rsidTr="000008C4">
        <w:trPr>
          <w:trHeight w:val="300"/>
          <w:ins w:id="3192" w:author="Richard Wood" w:date="2017-02-09T09:29:00Z"/>
        </w:trPr>
        <w:tc>
          <w:tcPr>
            <w:tcW w:w="5350" w:type="dxa"/>
            <w:tcBorders>
              <w:top w:val="nil"/>
              <w:left w:val="nil"/>
              <w:bottom w:val="nil"/>
              <w:right w:val="nil"/>
            </w:tcBorders>
            <w:shd w:val="clear" w:color="auto" w:fill="auto"/>
            <w:noWrap/>
            <w:vAlign w:val="bottom"/>
            <w:hideMark/>
          </w:tcPr>
          <w:p w14:paraId="28509A19" w14:textId="77777777" w:rsidR="000008C4" w:rsidRPr="000008C4" w:rsidRDefault="000008C4" w:rsidP="000008C4">
            <w:pPr>
              <w:spacing w:after="0" w:line="240" w:lineRule="auto"/>
              <w:jc w:val="left"/>
              <w:rPr>
                <w:ins w:id="3193" w:author="Richard Wood" w:date="2017-02-09T09:29:00Z"/>
                <w:rFonts w:ascii="Calibri" w:eastAsia="Times New Roman" w:hAnsi="Calibri" w:cs="Calibri"/>
                <w:color w:val="000000"/>
                <w:lang w:val="en-US" w:eastAsia="nb-NO"/>
                <w:rPrChange w:id="3194" w:author="Richard Wood" w:date="2017-02-09T09:29:00Z">
                  <w:rPr>
                    <w:ins w:id="3195" w:author="Richard Wood" w:date="2017-02-09T09:29:00Z"/>
                    <w:rFonts w:ascii="Calibri" w:eastAsia="Times New Roman" w:hAnsi="Calibri" w:cs="Calibri"/>
                    <w:color w:val="000000"/>
                    <w:lang w:val="nb-NO" w:eastAsia="nb-NO"/>
                  </w:rPr>
                </w:rPrChange>
              </w:rPr>
            </w:pPr>
            <w:ins w:id="3196" w:author="Richard Wood" w:date="2017-02-09T09:29:00Z">
              <w:r w:rsidRPr="000008C4">
                <w:rPr>
                  <w:rFonts w:ascii="Calibri" w:eastAsia="Times New Roman" w:hAnsi="Calibri" w:cs="Calibri"/>
                  <w:color w:val="000000"/>
                  <w:lang w:val="en-US" w:eastAsia="nb-NO"/>
                  <w:rPrChange w:id="3197" w:author="Richard Wood" w:date="2017-02-09T09:29:00Z">
                    <w:rPr>
                      <w:rFonts w:ascii="Calibri" w:eastAsia="Times New Roman" w:hAnsi="Calibri" w:cs="Calibri"/>
                      <w:color w:val="000000"/>
                      <w:lang w:val="nb-NO" w:eastAsia="nb-NO"/>
                    </w:rPr>
                  </w:rPrChange>
                </w:rPr>
                <w:t>GHG-N2O (Gg) - Rail transportation</w:t>
              </w:r>
            </w:ins>
          </w:p>
        </w:tc>
      </w:tr>
      <w:tr w:rsidR="000008C4" w:rsidRPr="00CC6D26" w14:paraId="7A8118C7" w14:textId="77777777" w:rsidTr="000008C4">
        <w:trPr>
          <w:trHeight w:val="300"/>
          <w:ins w:id="3198" w:author="Richard Wood" w:date="2017-02-09T09:29:00Z"/>
        </w:trPr>
        <w:tc>
          <w:tcPr>
            <w:tcW w:w="5350" w:type="dxa"/>
            <w:tcBorders>
              <w:top w:val="nil"/>
              <w:left w:val="nil"/>
              <w:bottom w:val="nil"/>
              <w:right w:val="nil"/>
            </w:tcBorders>
            <w:shd w:val="clear" w:color="auto" w:fill="auto"/>
            <w:noWrap/>
            <w:vAlign w:val="bottom"/>
            <w:hideMark/>
          </w:tcPr>
          <w:p w14:paraId="712D862B" w14:textId="77777777" w:rsidR="000008C4" w:rsidRPr="00886D1E" w:rsidRDefault="000008C4" w:rsidP="000008C4">
            <w:pPr>
              <w:spacing w:after="0" w:line="240" w:lineRule="auto"/>
              <w:jc w:val="left"/>
              <w:rPr>
                <w:ins w:id="3199" w:author="Richard Wood" w:date="2017-02-09T09:29:00Z"/>
                <w:rFonts w:ascii="Calibri" w:eastAsia="Times New Roman" w:hAnsi="Calibri" w:cs="Calibri"/>
                <w:color w:val="000000"/>
                <w:lang w:val="sv-SE" w:eastAsia="nb-NO"/>
                <w:rPrChange w:id="3200" w:author="Björk Ida RM/MN-S" w:date="2017-03-01T16:34:00Z">
                  <w:rPr>
                    <w:ins w:id="3201" w:author="Richard Wood" w:date="2017-02-09T09:29:00Z"/>
                    <w:rFonts w:ascii="Calibri" w:eastAsia="Times New Roman" w:hAnsi="Calibri" w:cs="Calibri"/>
                    <w:color w:val="000000"/>
                    <w:lang w:val="nb-NO" w:eastAsia="nb-NO"/>
                  </w:rPr>
                </w:rPrChange>
              </w:rPr>
            </w:pPr>
            <w:ins w:id="3202" w:author="Richard Wood" w:date="2017-02-09T09:29:00Z">
              <w:r w:rsidRPr="00886D1E">
                <w:rPr>
                  <w:rFonts w:ascii="Calibri" w:eastAsia="Times New Roman" w:hAnsi="Calibri" w:cs="Calibri"/>
                  <w:color w:val="000000"/>
                  <w:lang w:val="sv-SE" w:eastAsia="nb-NO"/>
                  <w:rPrChange w:id="3203" w:author="Björk Ida RM/MN-S" w:date="2017-03-01T16:34:00Z">
                    <w:rPr>
                      <w:rFonts w:ascii="Calibri" w:eastAsia="Times New Roman" w:hAnsi="Calibri" w:cs="Calibri"/>
                      <w:color w:val="000000"/>
                      <w:lang w:val="nb-NO" w:eastAsia="nb-NO"/>
                    </w:rPr>
                  </w:rPrChange>
                </w:rPr>
                <w:t>GHG-N2O (Gg) - Inland navigation</w:t>
              </w:r>
            </w:ins>
          </w:p>
        </w:tc>
      </w:tr>
      <w:tr w:rsidR="000008C4" w:rsidRPr="000008C4" w14:paraId="394A4EC4" w14:textId="77777777" w:rsidTr="000008C4">
        <w:trPr>
          <w:trHeight w:val="300"/>
          <w:ins w:id="3204" w:author="Richard Wood" w:date="2017-02-09T09:29:00Z"/>
        </w:trPr>
        <w:tc>
          <w:tcPr>
            <w:tcW w:w="5350" w:type="dxa"/>
            <w:tcBorders>
              <w:top w:val="nil"/>
              <w:left w:val="nil"/>
              <w:bottom w:val="nil"/>
              <w:right w:val="nil"/>
            </w:tcBorders>
            <w:shd w:val="clear" w:color="auto" w:fill="auto"/>
            <w:noWrap/>
            <w:vAlign w:val="bottom"/>
            <w:hideMark/>
          </w:tcPr>
          <w:p w14:paraId="45A07F8E" w14:textId="77777777" w:rsidR="000008C4" w:rsidRPr="000008C4" w:rsidRDefault="000008C4" w:rsidP="000008C4">
            <w:pPr>
              <w:spacing w:after="0" w:line="240" w:lineRule="auto"/>
              <w:jc w:val="left"/>
              <w:rPr>
                <w:ins w:id="3205" w:author="Richard Wood" w:date="2017-02-09T09:29:00Z"/>
                <w:rFonts w:ascii="Calibri" w:eastAsia="Times New Roman" w:hAnsi="Calibri" w:cs="Calibri"/>
                <w:color w:val="000000"/>
                <w:lang w:val="en-US" w:eastAsia="nb-NO"/>
                <w:rPrChange w:id="3206" w:author="Richard Wood" w:date="2017-02-09T09:29:00Z">
                  <w:rPr>
                    <w:ins w:id="3207" w:author="Richard Wood" w:date="2017-02-09T09:29:00Z"/>
                    <w:rFonts w:ascii="Calibri" w:eastAsia="Times New Roman" w:hAnsi="Calibri" w:cs="Calibri"/>
                    <w:color w:val="000000"/>
                    <w:lang w:val="nb-NO" w:eastAsia="nb-NO"/>
                  </w:rPr>
                </w:rPrChange>
              </w:rPr>
            </w:pPr>
            <w:ins w:id="3208" w:author="Richard Wood" w:date="2017-02-09T09:29:00Z">
              <w:r w:rsidRPr="000008C4">
                <w:rPr>
                  <w:rFonts w:ascii="Calibri" w:eastAsia="Times New Roman" w:hAnsi="Calibri" w:cs="Calibri"/>
                  <w:color w:val="000000"/>
                  <w:lang w:val="en-US" w:eastAsia="nb-NO"/>
                  <w:rPrChange w:id="3209" w:author="Richard Wood" w:date="2017-02-09T09:29:00Z">
                    <w:rPr>
                      <w:rFonts w:ascii="Calibri" w:eastAsia="Times New Roman" w:hAnsi="Calibri" w:cs="Calibri"/>
                      <w:color w:val="000000"/>
                      <w:lang w:val="nb-NO" w:eastAsia="nb-NO"/>
                    </w:rPr>
                  </w:rPrChange>
                </w:rPr>
                <w:t>GHG-N2O (Gg) - Other transportation</w:t>
              </w:r>
            </w:ins>
          </w:p>
        </w:tc>
      </w:tr>
      <w:tr w:rsidR="000008C4" w:rsidRPr="000008C4" w14:paraId="45F0D45E" w14:textId="77777777" w:rsidTr="000008C4">
        <w:trPr>
          <w:trHeight w:val="300"/>
          <w:ins w:id="3210" w:author="Richard Wood" w:date="2017-02-09T09:29:00Z"/>
        </w:trPr>
        <w:tc>
          <w:tcPr>
            <w:tcW w:w="5350" w:type="dxa"/>
            <w:tcBorders>
              <w:top w:val="nil"/>
              <w:left w:val="nil"/>
              <w:bottom w:val="nil"/>
              <w:right w:val="nil"/>
            </w:tcBorders>
            <w:shd w:val="clear" w:color="auto" w:fill="auto"/>
            <w:noWrap/>
            <w:vAlign w:val="bottom"/>
            <w:hideMark/>
          </w:tcPr>
          <w:p w14:paraId="72BC896B" w14:textId="77777777" w:rsidR="000008C4" w:rsidRPr="000008C4" w:rsidRDefault="000008C4" w:rsidP="000008C4">
            <w:pPr>
              <w:spacing w:after="0" w:line="240" w:lineRule="auto"/>
              <w:jc w:val="left"/>
              <w:rPr>
                <w:ins w:id="3211" w:author="Richard Wood" w:date="2017-02-09T09:29:00Z"/>
                <w:rFonts w:ascii="Calibri" w:eastAsia="Times New Roman" w:hAnsi="Calibri" w:cs="Calibri"/>
                <w:color w:val="000000"/>
                <w:lang w:val="en-US" w:eastAsia="nb-NO"/>
                <w:rPrChange w:id="3212" w:author="Richard Wood" w:date="2017-02-09T09:29:00Z">
                  <w:rPr>
                    <w:ins w:id="3213" w:author="Richard Wood" w:date="2017-02-09T09:29:00Z"/>
                    <w:rFonts w:ascii="Calibri" w:eastAsia="Times New Roman" w:hAnsi="Calibri" w:cs="Calibri"/>
                    <w:color w:val="000000"/>
                    <w:lang w:val="nb-NO" w:eastAsia="nb-NO"/>
                  </w:rPr>
                </w:rPrChange>
              </w:rPr>
            </w:pPr>
            <w:ins w:id="3214" w:author="Richard Wood" w:date="2017-02-09T09:29:00Z">
              <w:r w:rsidRPr="000008C4">
                <w:rPr>
                  <w:rFonts w:ascii="Calibri" w:eastAsia="Times New Roman" w:hAnsi="Calibri" w:cs="Calibri"/>
                  <w:color w:val="000000"/>
                  <w:lang w:val="en-US" w:eastAsia="nb-NO"/>
                  <w:rPrChange w:id="3215" w:author="Richard Wood" w:date="2017-02-09T09:29:00Z">
                    <w:rPr>
                      <w:rFonts w:ascii="Calibri" w:eastAsia="Times New Roman" w:hAnsi="Calibri" w:cs="Calibri"/>
                      <w:color w:val="000000"/>
                      <w:lang w:val="nb-NO" w:eastAsia="nb-NO"/>
                    </w:rPr>
                  </w:rPrChange>
                </w:rPr>
                <w:t>GHG-N2O (Gg) - Residential and other sectors</w:t>
              </w:r>
            </w:ins>
          </w:p>
        </w:tc>
      </w:tr>
      <w:tr w:rsidR="000008C4" w:rsidRPr="000008C4" w14:paraId="5654FF7A" w14:textId="77777777" w:rsidTr="000008C4">
        <w:trPr>
          <w:trHeight w:val="300"/>
          <w:ins w:id="3216" w:author="Richard Wood" w:date="2017-02-09T09:29:00Z"/>
        </w:trPr>
        <w:tc>
          <w:tcPr>
            <w:tcW w:w="5350" w:type="dxa"/>
            <w:tcBorders>
              <w:top w:val="nil"/>
              <w:left w:val="nil"/>
              <w:bottom w:val="nil"/>
              <w:right w:val="nil"/>
            </w:tcBorders>
            <w:shd w:val="clear" w:color="auto" w:fill="auto"/>
            <w:noWrap/>
            <w:vAlign w:val="bottom"/>
            <w:hideMark/>
          </w:tcPr>
          <w:p w14:paraId="430FF5C9" w14:textId="77777777" w:rsidR="000008C4" w:rsidRPr="000008C4" w:rsidRDefault="000008C4" w:rsidP="000008C4">
            <w:pPr>
              <w:spacing w:after="0" w:line="240" w:lineRule="auto"/>
              <w:jc w:val="left"/>
              <w:rPr>
                <w:ins w:id="3217" w:author="Richard Wood" w:date="2017-02-09T09:29:00Z"/>
                <w:rFonts w:ascii="Calibri" w:eastAsia="Times New Roman" w:hAnsi="Calibri" w:cs="Calibri"/>
                <w:color w:val="000000"/>
                <w:lang w:val="en-US" w:eastAsia="nb-NO"/>
                <w:rPrChange w:id="3218" w:author="Richard Wood" w:date="2017-02-09T09:29:00Z">
                  <w:rPr>
                    <w:ins w:id="3219" w:author="Richard Wood" w:date="2017-02-09T09:29:00Z"/>
                    <w:rFonts w:ascii="Calibri" w:eastAsia="Times New Roman" w:hAnsi="Calibri" w:cs="Calibri"/>
                    <w:color w:val="000000"/>
                    <w:lang w:val="nb-NO" w:eastAsia="nb-NO"/>
                  </w:rPr>
                </w:rPrChange>
              </w:rPr>
            </w:pPr>
            <w:ins w:id="3220" w:author="Richard Wood" w:date="2017-02-09T09:29:00Z">
              <w:r w:rsidRPr="000008C4">
                <w:rPr>
                  <w:rFonts w:ascii="Calibri" w:eastAsia="Times New Roman" w:hAnsi="Calibri" w:cs="Calibri"/>
                  <w:color w:val="000000"/>
                  <w:lang w:val="en-US" w:eastAsia="nb-NO"/>
                  <w:rPrChange w:id="3221" w:author="Richard Wood" w:date="2017-02-09T09:29:00Z">
                    <w:rPr>
                      <w:rFonts w:ascii="Calibri" w:eastAsia="Times New Roman" w:hAnsi="Calibri" w:cs="Calibri"/>
                      <w:color w:val="000000"/>
                      <w:lang w:val="nb-NO" w:eastAsia="nb-NO"/>
                    </w:rPr>
                  </w:rPrChange>
                </w:rPr>
                <w:t>GHG-N2O (Gg) - Fugitive emissions from solid fuels</w:t>
              </w:r>
            </w:ins>
          </w:p>
        </w:tc>
      </w:tr>
      <w:tr w:rsidR="000008C4" w:rsidRPr="000008C4" w14:paraId="60C92C68" w14:textId="77777777" w:rsidTr="000008C4">
        <w:trPr>
          <w:trHeight w:val="300"/>
          <w:ins w:id="3222" w:author="Richard Wood" w:date="2017-02-09T09:29:00Z"/>
        </w:trPr>
        <w:tc>
          <w:tcPr>
            <w:tcW w:w="5350" w:type="dxa"/>
            <w:tcBorders>
              <w:top w:val="nil"/>
              <w:left w:val="nil"/>
              <w:bottom w:val="nil"/>
              <w:right w:val="nil"/>
            </w:tcBorders>
            <w:shd w:val="clear" w:color="auto" w:fill="auto"/>
            <w:noWrap/>
            <w:vAlign w:val="bottom"/>
            <w:hideMark/>
          </w:tcPr>
          <w:p w14:paraId="15D9D4E6" w14:textId="77777777" w:rsidR="000008C4" w:rsidRPr="000008C4" w:rsidRDefault="000008C4" w:rsidP="000008C4">
            <w:pPr>
              <w:spacing w:after="0" w:line="240" w:lineRule="auto"/>
              <w:jc w:val="left"/>
              <w:rPr>
                <w:ins w:id="3223" w:author="Richard Wood" w:date="2017-02-09T09:29:00Z"/>
                <w:rFonts w:ascii="Calibri" w:eastAsia="Times New Roman" w:hAnsi="Calibri" w:cs="Calibri"/>
                <w:color w:val="000000"/>
                <w:lang w:val="en-US" w:eastAsia="nb-NO"/>
                <w:rPrChange w:id="3224" w:author="Richard Wood" w:date="2017-02-09T09:29:00Z">
                  <w:rPr>
                    <w:ins w:id="3225" w:author="Richard Wood" w:date="2017-02-09T09:29:00Z"/>
                    <w:rFonts w:ascii="Calibri" w:eastAsia="Times New Roman" w:hAnsi="Calibri" w:cs="Calibri"/>
                    <w:color w:val="000000"/>
                    <w:lang w:val="nb-NO" w:eastAsia="nb-NO"/>
                  </w:rPr>
                </w:rPrChange>
              </w:rPr>
            </w:pPr>
            <w:ins w:id="3226" w:author="Richard Wood" w:date="2017-02-09T09:29:00Z">
              <w:r w:rsidRPr="000008C4">
                <w:rPr>
                  <w:rFonts w:ascii="Calibri" w:eastAsia="Times New Roman" w:hAnsi="Calibri" w:cs="Calibri"/>
                  <w:color w:val="000000"/>
                  <w:lang w:val="en-US" w:eastAsia="nb-NO"/>
                  <w:rPrChange w:id="3227" w:author="Richard Wood" w:date="2017-02-09T09:29:00Z">
                    <w:rPr>
                      <w:rFonts w:ascii="Calibri" w:eastAsia="Times New Roman" w:hAnsi="Calibri" w:cs="Calibri"/>
                      <w:color w:val="000000"/>
                      <w:lang w:val="nb-NO" w:eastAsia="nb-NO"/>
                    </w:rPr>
                  </w:rPrChange>
                </w:rPr>
                <w:t>GHG-N2O (Gg) - Fugitive emissions from oil and gas</w:t>
              </w:r>
            </w:ins>
          </w:p>
        </w:tc>
      </w:tr>
      <w:tr w:rsidR="000008C4" w:rsidRPr="000008C4" w14:paraId="06DAE7FC" w14:textId="77777777" w:rsidTr="000008C4">
        <w:trPr>
          <w:trHeight w:val="300"/>
          <w:ins w:id="3228" w:author="Richard Wood" w:date="2017-02-09T09:29:00Z"/>
        </w:trPr>
        <w:tc>
          <w:tcPr>
            <w:tcW w:w="5350" w:type="dxa"/>
            <w:tcBorders>
              <w:top w:val="nil"/>
              <w:left w:val="nil"/>
              <w:bottom w:val="nil"/>
              <w:right w:val="nil"/>
            </w:tcBorders>
            <w:shd w:val="clear" w:color="auto" w:fill="auto"/>
            <w:noWrap/>
            <w:vAlign w:val="bottom"/>
            <w:hideMark/>
          </w:tcPr>
          <w:p w14:paraId="20B97C1B" w14:textId="77777777" w:rsidR="000008C4" w:rsidRPr="000008C4" w:rsidRDefault="000008C4" w:rsidP="000008C4">
            <w:pPr>
              <w:spacing w:after="0" w:line="240" w:lineRule="auto"/>
              <w:jc w:val="left"/>
              <w:rPr>
                <w:ins w:id="3229" w:author="Richard Wood" w:date="2017-02-09T09:29:00Z"/>
                <w:rFonts w:ascii="Calibri" w:eastAsia="Times New Roman" w:hAnsi="Calibri" w:cs="Calibri"/>
                <w:color w:val="000000"/>
                <w:lang w:val="en-US" w:eastAsia="nb-NO"/>
                <w:rPrChange w:id="3230" w:author="Richard Wood" w:date="2017-02-09T09:29:00Z">
                  <w:rPr>
                    <w:ins w:id="3231" w:author="Richard Wood" w:date="2017-02-09T09:29:00Z"/>
                    <w:rFonts w:ascii="Calibri" w:eastAsia="Times New Roman" w:hAnsi="Calibri" w:cs="Calibri"/>
                    <w:color w:val="000000"/>
                    <w:lang w:val="nb-NO" w:eastAsia="nb-NO"/>
                  </w:rPr>
                </w:rPrChange>
              </w:rPr>
            </w:pPr>
            <w:ins w:id="3232" w:author="Richard Wood" w:date="2017-02-09T09:29:00Z">
              <w:r w:rsidRPr="000008C4">
                <w:rPr>
                  <w:rFonts w:ascii="Calibri" w:eastAsia="Times New Roman" w:hAnsi="Calibri" w:cs="Calibri"/>
                  <w:color w:val="000000"/>
                  <w:lang w:val="en-US" w:eastAsia="nb-NO"/>
                  <w:rPrChange w:id="3233" w:author="Richard Wood" w:date="2017-02-09T09:29:00Z">
                    <w:rPr>
                      <w:rFonts w:ascii="Calibri" w:eastAsia="Times New Roman" w:hAnsi="Calibri" w:cs="Calibri"/>
                      <w:color w:val="000000"/>
                      <w:lang w:val="nb-NO" w:eastAsia="nb-NO"/>
                    </w:rPr>
                  </w:rPrChange>
                </w:rPr>
                <w:t>GHG-N2O (Gg) - Memo: International aviation</w:t>
              </w:r>
            </w:ins>
          </w:p>
        </w:tc>
      </w:tr>
      <w:tr w:rsidR="000008C4" w:rsidRPr="000008C4" w14:paraId="53827A50" w14:textId="77777777" w:rsidTr="000008C4">
        <w:trPr>
          <w:trHeight w:val="300"/>
          <w:ins w:id="3234" w:author="Richard Wood" w:date="2017-02-09T09:29:00Z"/>
        </w:trPr>
        <w:tc>
          <w:tcPr>
            <w:tcW w:w="5350" w:type="dxa"/>
            <w:tcBorders>
              <w:top w:val="nil"/>
              <w:left w:val="nil"/>
              <w:bottom w:val="nil"/>
              <w:right w:val="nil"/>
            </w:tcBorders>
            <w:shd w:val="clear" w:color="auto" w:fill="auto"/>
            <w:noWrap/>
            <w:vAlign w:val="bottom"/>
            <w:hideMark/>
          </w:tcPr>
          <w:p w14:paraId="17026FAA" w14:textId="77777777" w:rsidR="000008C4" w:rsidRPr="000008C4" w:rsidRDefault="000008C4" w:rsidP="000008C4">
            <w:pPr>
              <w:spacing w:after="0" w:line="240" w:lineRule="auto"/>
              <w:jc w:val="left"/>
              <w:rPr>
                <w:ins w:id="3235" w:author="Richard Wood" w:date="2017-02-09T09:29:00Z"/>
                <w:rFonts w:ascii="Calibri" w:eastAsia="Times New Roman" w:hAnsi="Calibri" w:cs="Calibri"/>
                <w:color w:val="000000"/>
                <w:lang w:val="en-US" w:eastAsia="nb-NO"/>
                <w:rPrChange w:id="3236" w:author="Richard Wood" w:date="2017-02-09T09:29:00Z">
                  <w:rPr>
                    <w:ins w:id="3237" w:author="Richard Wood" w:date="2017-02-09T09:29:00Z"/>
                    <w:rFonts w:ascii="Calibri" w:eastAsia="Times New Roman" w:hAnsi="Calibri" w:cs="Calibri"/>
                    <w:color w:val="000000"/>
                    <w:lang w:val="nb-NO" w:eastAsia="nb-NO"/>
                  </w:rPr>
                </w:rPrChange>
              </w:rPr>
            </w:pPr>
            <w:ins w:id="3238" w:author="Richard Wood" w:date="2017-02-09T09:29:00Z">
              <w:r w:rsidRPr="000008C4">
                <w:rPr>
                  <w:rFonts w:ascii="Calibri" w:eastAsia="Times New Roman" w:hAnsi="Calibri" w:cs="Calibri"/>
                  <w:color w:val="000000"/>
                  <w:lang w:val="en-US" w:eastAsia="nb-NO"/>
                  <w:rPrChange w:id="3239" w:author="Richard Wood" w:date="2017-02-09T09:29:00Z">
                    <w:rPr>
                      <w:rFonts w:ascii="Calibri" w:eastAsia="Times New Roman" w:hAnsi="Calibri" w:cs="Calibri"/>
                      <w:color w:val="000000"/>
                      <w:lang w:val="nb-NO" w:eastAsia="nb-NO"/>
                    </w:rPr>
                  </w:rPrChange>
                </w:rPr>
                <w:t>GHG-N2O (Gg) - Memo: International navigation</w:t>
              </w:r>
            </w:ins>
          </w:p>
        </w:tc>
      </w:tr>
      <w:tr w:rsidR="000008C4" w:rsidRPr="000008C4" w14:paraId="1100DAA0" w14:textId="77777777" w:rsidTr="000008C4">
        <w:trPr>
          <w:trHeight w:val="300"/>
          <w:ins w:id="3240" w:author="Richard Wood" w:date="2017-02-09T09:29:00Z"/>
        </w:trPr>
        <w:tc>
          <w:tcPr>
            <w:tcW w:w="5350" w:type="dxa"/>
            <w:tcBorders>
              <w:top w:val="nil"/>
              <w:left w:val="nil"/>
              <w:bottom w:val="nil"/>
              <w:right w:val="nil"/>
            </w:tcBorders>
            <w:shd w:val="clear" w:color="auto" w:fill="auto"/>
            <w:noWrap/>
            <w:vAlign w:val="bottom"/>
            <w:hideMark/>
          </w:tcPr>
          <w:p w14:paraId="4F9B39AF" w14:textId="77777777" w:rsidR="000008C4" w:rsidRPr="000008C4" w:rsidRDefault="000008C4" w:rsidP="000008C4">
            <w:pPr>
              <w:spacing w:after="0" w:line="240" w:lineRule="auto"/>
              <w:jc w:val="left"/>
              <w:rPr>
                <w:ins w:id="3241" w:author="Richard Wood" w:date="2017-02-09T09:29:00Z"/>
                <w:rFonts w:ascii="Calibri" w:eastAsia="Times New Roman" w:hAnsi="Calibri" w:cs="Calibri"/>
                <w:color w:val="000000"/>
                <w:lang w:val="en-US" w:eastAsia="nb-NO"/>
                <w:rPrChange w:id="3242" w:author="Richard Wood" w:date="2017-02-09T09:29:00Z">
                  <w:rPr>
                    <w:ins w:id="3243" w:author="Richard Wood" w:date="2017-02-09T09:29:00Z"/>
                    <w:rFonts w:ascii="Calibri" w:eastAsia="Times New Roman" w:hAnsi="Calibri" w:cs="Calibri"/>
                    <w:color w:val="000000"/>
                    <w:lang w:val="nb-NO" w:eastAsia="nb-NO"/>
                  </w:rPr>
                </w:rPrChange>
              </w:rPr>
            </w:pPr>
            <w:ins w:id="3244" w:author="Richard Wood" w:date="2017-02-09T09:29:00Z">
              <w:r w:rsidRPr="000008C4">
                <w:rPr>
                  <w:rFonts w:ascii="Calibri" w:eastAsia="Times New Roman" w:hAnsi="Calibri" w:cs="Calibri"/>
                  <w:color w:val="000000"/>
                  <w:lang w:val="en-US" w:eastAsia="nb-NO"/>
                  <w:rPrChange w:id="3245" w:author="Richard Wood" w:date="2017-02-09T09:29:00Z">
                    <w:rPr>
                      <w:rFonts w:ascii="Calibri" w:eastAsia="Times New Roman" w:hAnsi="Calibri" w:cs="Calibri"/>
                      <w:color w:val="000000"/>
                      <w:lang w:val="nb-NO" w:eastAsia="nb-NO"/>
                    </w:rPr>
                  </w:rPrChange>
                </w:rPr>
                <w:t>GHG-N2O (Gg) - Production of minerals</w:t>
              </w:r>
            </w:ins>
          </w:p>
        </w:tc>
      </w:tr>
      <w:tr w:rsidR="000008C4" w:rsidRPr="000008C4" w14:paraId="0954AD89" w14:textId="77777777" w:rsidTr="000008C4">
        <w:trPr>
          <w:trHeight w:val="300"/>
          <w:ins w:id="3246" w:author="Richard Wood" w:date="2017-02-09T09:29:00Z"/>
        </w:trPr>
        <w:tc>
          <w:tcPr>
            <w:tcW w:w="5350" w:type="dxa"/>
            <w:tcBorders>
              <w:top w:val="nil"/>
              <w:left w:val="nil"/>
              <w:bottom w:val="nil"/>
              <w:right w:val="nil"/>
            </w:tcBorders>
            <w:shd w:val="clear" w:color="auto" w:fill="auto"/>
            <w:noWrap/>
            <w:vAlign w:val="bottom"/>
            <w:hideMark/>
          </w:tcPr>
          <w:p w14:paraId="68CFDCC0" w14:textId="77777777" w:rsidR="000008C4" w:rsidRPr="000008C4" w:rsidRDefault="000008C4" w:rsidP="000008C4">
            <w:pPr>
              <w:spacing w:after="0" w:line="240" w:lineRule="auto"/>
              <w:jc w:val="left"/>
              <w:rPr>
                <w:ins w:id="3247" w:author="Richard Wood" w:date="2017-02-09T09:29:00Z"/>
                <w:rFonts w:ascii="Calibri" w:eastAsia="Times New Roman" w:hAnsi="Calibri" w:cs="Calibri"/>
                <w:color w:val="000000"/>
                <w:lang w:val="en-US" w:eastAsia="nb-NO"/>
                <w:rPrChange w:id="3248" w:author="Richard Wood" w:date="2017-02-09T09:29:00Z">
                  <w:rPr>
                    <w:ins w:id="3249" w:author="Richard Wood" w:date="2017-02-09T09:29:00Z"/>
                    <w:rFonts w:ascii="Calibri" w:eastAsia="Times New Roman" w:hAnsi="Calibri" w:cs="Calibri"/>
                    <w:color w:val="000000"/>
                    <w:lang w:val="nb-NO" w:eastAsia="nb-NO"/>
                  </w:rPr>
                </w:rPrChange>
              </w:rPr>
            </w:pPr>
            <w:ins w:id="3250" w:author="Richard Wood" w:date="2017-02-09T09:29:00Z">
              <w:r w:rsidRPr="000008C4">
                <w:rPr>
                  <w:rFonts w:ascii="Calibri" w:eastAsia="Times New Roman" w:hAnsi="Calibri" w:cs="Calibri"/>
                  <w:color w:val="000000"/>
                  <w:lang w:val="en-US" w:eastAsia="nb-NO"/>
                  <w:rPrChange w:id="3251" w:author="Richard Wood" w:date="2017-02-09T09:29:00Z">
                    <w:rPr>
                      <w:rFonts w:ascii="Calibri" w:eastAsia="Times New Roman" w:hAnsi="Calibri" w:cs="Calibri"/>
                      <w:color w:val="000000"/>
                      <w:lang w:val="nb-NO" w:eastAsia="nb-NO"/>
                    </w:rPr>
                  </w:rPrChange>
                </w:rPr>
                <w:t>GHG-N2O (Gg) - Cement production</w:t>
              </w:r>
            </w:ins>
          </w:p>
        </w:tc>
      </w:tr>
      <w:tr w:rsidR="000008C4" w:rsidRPr="000008C4" w14:paraId="4F8701E7" w14:textId="77777777" w:rsidTr="000008C4">
        <w:trPr>
          <w:trHeight w:val="300"/>
          <w:ins w:id="3252" w:author="Richard Wood" w:date="2017-02-09T09:29:00Z"/>
        </w:trPr>
        <w:tc>
          <w:tcPr>
            <w:tcW w:w="5350" w:type="dxa"/>
            <w:tcBorders>
              <w:top w:val="nil"/>
              <w:left w:val="nil"/>
              <w:bottom w:val="nil"/>
              <w:right w:val="nil"/>
            </w:tcBorders>
            <w:shd w:val="clear" w:color="auto" w:fill="auto"/>
            <w:noWrap/>
            <w:vAlign w:val="bottom"/>
            <w:hideMark/>
          </w:tcPr>
          <w:p w14:paraId="109216F2" w14:textId="77777777" w:rsidR="000008C4" w:rsidRPr="000008C4" w:rsidRDefault="000008C4" w:rsidP="000008C4">
            <w:pPr>
              <w:spacing w:after="0" w:line="240" w:lineRule="auto"/>
              <w:jc w:val="left"/>
              <w:rPr>
                <w:ins w:id="3253" w:author="Richard Wood" w:date="2017-02-09T09:29:00Z"/>
                <w:rFonts w:ascii="Calibri" w:eastAsia="Times New Roman" w:hAnsi="Calibri" w:cs="Calibri"/>
                <w:color w:val="000000"/>
                <w:lang w:val="en-US" w:eastAsia="nb-NO"/>
                <w:rPrChange w:id="3254" w:author="Richard Wood" w:date="2017-02-09T09:29:00Z">
                  <w:rPr>
                    <w:ins w:id="3255" w:author="Richard Wood" w:date="2017-02-09T09:29:00Z"/>
                    <w:rFonts w:ascii="Calibri" w:eastAsia="Times New Roman" w:hAnsi="Calibri" w:cs="Calibri"/>
                    <w:color w:val="000000"/>
                    <w:lang w:val="nb-NO" w:eastAsia="nb-NO"/>
                  </w:rPr>
                </w:rPrChange>
              </w:rPr>
            </w:pPr>
            <w:ins w:id="3256" w:author="Richard Wood" w:date="2017-02-09T09:29:00Z">
              <w:r w:rsidRPr="000008C4">
                <w:rPr>
                  <w:rFonts w:ascii="Calibri" w:eastAsia="Times New Roman" w:hAnsi="Calibri" w:cs="Calibri"/>
                  <w:color w:val="000000"/>
                  <w:lang w:val="en-US" w:eastAsia="nb-NO"/>
                  <w:rPrChange w:id="3257" w:author="Richard Wood" w:date="2017-02-09T09:29:00Z">
                    <w:rPr>
                      <w:rFonts w:ascii="Calibri" w:eastAsia="Times New Roman" w:hAnsi="Calibri" w:cs="Calibri"/>
                      <w:color w:val="000000"/>
                      <w:lang w:val="nb-NO" w:eastAsia="nb-NO"/>
                    </w:rPr>
                  </w:rPrChange>
                </w:rPr>
                <w:t>GHG-N2O (Gg) - Lime production</w:t>
              </w:r>
            </w:ins>
          </w:p>
        </w:tc>
      </w:tr>
      <w:tr w:rsidR="000008C4" w:rsidRPr="000008C4" w14:paraId="63812021" w14:textId="77777777" w:rsidTr="000008C4">
        <w:trPr>
          <w:trHeight w:val="300"/>
          <w:ins w:id="3258" w:author="Richard Wood" w:date="2017-02-09T09:29:00Z"/>
        </w:trPr>
        <w:tc>
          <w:tcPr>
            <w:tcW w:w="5350" w:type="dxa"/>
            <w:tcBorders>
              <w:top w:val="nil"/>
              <w:left w:val="nil"/>
              <w:bottom w:val="nil"/>
              <w:right w:val="nil"/>
            </w:tcBorders>
            <w:shd w:val="clear" w:color="auto" w:fill="auto"/>
            <w:noWrap/>
            <w:vAlign w:val="bottom"/>
            <w:hideMark/>
          </w:tcPr>
          <w:p w14:paraId="0960D968" w14:textId="77777777" w:rsidR="000008C4" w:rsidRPr="000008C4" w:rsidRDefault="000008C4" w:rsidP="000008C4">
            <w:pPr>
              <w:spacing w:after="0" w:line="240" w:lineRule="auto"/>
              <w:jc w:val="left"/>
              <w:rPr>
                <w:ins w:id="3259" w:author="Richard Wood" w:date="2017-02-09T09:29:00Z"/>
                <w:rFonts w:ascii="Calibri" w:eastAsia="Times New Roman" w:hAnsi="Calibri" w:cs="Calibri"/>
                <w:color w:val="000000"/>
                <w:lang w:val="en-US" w:eastAsia="nb-NO"/>
                <w:rPrChange w:id="3260" w:author="Richard Wood" w:date="2017-02-09T09:29:00Z">
                  <w:rPr>
                    <w:ins w:id="3261" w:author="Richard Wood" w:date="2017-02-09T09:29:00Z"/>
                    <w:rFonts w:ascii="Calibri" w:eastAsia="Times New Roman" w:hAnsi="Calibri" w:cs="Calibri"/>
                    <w:color w:val="000000"/>
                    <w:lang w:val="nb-NO" w:eastAsia="nb-NO"/>
                  </w:rPr>
                </w:rPrChange>
              </w:rPr>
            </w:pPr>
            <w:ins w:id="3262" w:author="Richard Wood" w:date="2017-02-09T09:29:00Z">
              <w:r w:rsidRPr="000008C4">
                <w:rPr>
                  <w:rFonts w:ascii="Calibri" w:eastAsia="Times New Roman" w:hAnsi="Calibri" w:cs="Calibri"/>
                  <w:color w:val="000000"/>
                  <w:lang w:val="en-US" w:eastAsia="nb-NO"/>
                  <w:rPrChange w:id="3263" w:author="Richard Wood" w:date="2017-02-09T09:29:00Z">
                    <w:rPr>
                      <w:rFonts w:ascii="Calibri" w:eastAsia="Times New Roman" w:hAnsi="Calibri" w:cs="Calibri"/>
                      <w:color w:val="000000"/>
                      <w:lang w:val="nb-NO" w:eastAsia="nb-NO"/>
                    </w:rPr>
                  </w:rPrChange>
                </w:rPr>
                <w:t>GHG-N2O (Gg) - Production of chemicals</w:t>
              </w:r>
            </w:ins>
          </w:p>
        </w:tc>
      </w:tr>
      <w:tr w:rsidR="000008C4" w:rsidRPr="000008C4" w14:paraId="6BAA5FF5" w14:textId="77777777" w:rsidTr="000008C4">
        <w:trPr>
          <w:trHeight w:val="300"/>
          <w:ins w:id="3264" w:author="Richard Wood" w:date="2017-02-09T09:29:00Z"/>
        </w:trPr>
        <w:tc>
          <w:tcPr>
            <w:tcW w:w="5350" w:type="dxa"/>
            <w:tcBorders>
              <w:top w:val="nil"/>
              <w:left w:val="nil"/>
              <w:bottom w:val="nil"/>
              <w:right w:val="nil"/>
            </w:tcBorders>
            <w:shd w:val="clear" w:color="auto" w:fill="auto"/>
            <w:noWrap/>
            <w:vAlign w:val="bottom"/>
            <w:hideMark/>
          </w:tcPr>
          <w:p w14:paraId="6BBA786A" w14:textId="77777777" w:rsidR="000008C4" w:rsidRPr="000008C4" w:rsidRDefault="000008C4" w:rsidP="000008C4">
            <w:pPr>
              <w:spacing w:after="0" w:line="240" w:lineRule="auto"/>
              <w:jc w:val="left"/>
              <w:rPr>
                <w:ins w:id="3265" w:author="Richard Wood" w:date="2017-02-09T09:29:00Z"/>
                <w:rFonts w:ascii="Calibri" w:eastAsia="Times New Roman" w:hAnsi="Calibri" w:cs="Calibri"/>
                <w:color w:val="000000"/>
                <w:lang w:val="en-US" w:eastAsia="nb-NO"/>
                <w:rPrChange w:id="3266" w:author="Richard Wood" w:date="2017-02-09T09:29:00Z">
                  <w:rPr>
                    <w:ins w:id="3267" w:author="Richard Wood" w:date="2017-02-09T09:29:00Z"/>
                    <w:rFonts w:ascii="Calibri" w:eastAsia="Times New Roman" w:hAnsi="Calibri" w:cs="Calibri"/>
                    <w:color w:val="000000"/>
                    <w:lang w:val="nb-NO" w:eastAsia="nb-NO"/>
                  </w:rPr>
                </w:rPrChange>
              </w:rPr>
            </w:pPr>
            <w:ins w:id="3268" w:author="Richard Wood" w:date="2017-02-09T09:29:00Z">
              <w:r w:rsidRPr="000008C4">
                <w:rPr>
                  <w:rFonts w:ascii="Calibri" w:eastAsia="Times New Roman" w:hAnsi="Calibri" w:cs="Calibri"/>
                  <w:color w:val="000000"/>
                  <w:lang w:val="en-US" w:eastAsia="nb-NO"/>
                  <w:rPrChange w:id="3269" w:author="Richard Wood" w:date="2017-02-09T09:29:00Z">
                    <w:rPr>
                      <w:rFonts w:ascii="Calibri" w:eastAsia="Times New Roman" w:hAnsi="Calibri" w:cs="Calibri"/>
                      <w:color w:val="000000"/>
                      <w:lang w:val="nb-NO" w:eastAsia="nb-NO"/>
                    </w:rPr>
                  </w:rPrChange>
                </w:rPr>
                <w:t>GHG-N2O (Gg) - Production of metals</w:t>
              </w:r>
            </w:ins>
          </w:p>
        </w:tc>
      </w:tr>
      <w:tr w:rsidR="000008C4" w:rsidRPr="000008C4" w14:paraId="0EE558A0" w14:textId="77777777" w:rsidTr="000008C4">
        <w:trPr>
          <w:trHeight w:val="300"/>
          <w:ins w:id="3270" w:author="Richard Wood" w:date="2017-02-09T09:29:00Z"/>
        </w:trPr>
        <w:tc>
          <w:tcPr>
            <w:tcW w:w="5350" w:type="dxa"/>
            <w:tcBorders>
              <w:top w:val="nil"/>
              <w:left w:val="nil"/>
              <w:bottom w:val="nil"/>
              <w:right w:val="nil"/>
            </w:tcBorders>
            <w:shd w:val="clear" w:color="auto" w:fill="auto"/>
            <w:noWrap/>
            <w:vAlign w:val="bottom"/>
            <w:hideMark/>
          </w:tcPr>
          <w:p w14:paraId="0230381D" w14:textId="77777777" w:rsidR="000008C4" w:rsidRPr="000008C4" w:rsidRDefault="000008C4" w:rsidP="000008C4">
            <w:pPr>
              <w:spacing w:after="0" w:line="240" w:lineRule="auto"/>
              <w:jc w:val="left"/>
              <w:rPr>
                <w:ins w:id="3271" w:author="Richard Wood" w:date="2017-02-09T09:29:00Z"/>
                <w:rFonts w:ascii="Calibri" w:eastAsia="Times New Roman" w:hAnsi="Calibri" w:cs="Calibri"/>
                <w:color w:val="000000"/>
                <w:lang w:val="en-US" w:eastAsia="nb-NO"/>
                <w:rPrChange w:id="3272" w:author="Richard Wood" w:date="2017-02-09T09:29:00Z">
                  <w:rPr>
                    <w:ins w:id="3273" w:author="Richard Wood" w:date="2017-02-09T09:29:00Z"/>
                    <w:rFonts w:ascii="Calibri" w:eastAsia="Times New Roman" w:hAnsi="Calibri" w:cs="Calibri"/>
                    <w:color w:val="000000"/>
                    <w:lang w:val="nb-NO" w:eastAsia="nb-NO"/>
                  </w:rPr>
                </w:rPrChange>
              </w:rPr>
            </w:pPr>
            <w:ins w:id="3274" w:author="Richard Wood" w:date="2017-02-09T09:29:00Z">
              <w:r w:rsidRPr="000008C4">
                <w:rPr>
                  <w:rFonts w:ascii="Calibri" w:eastAsia="Times New Roman" w:hAnsi="Calibri" w:cs="Calibri"/>
                  <w:color w:val="000000"/>
                  <w:lang w:val="en-US" w:eastAsia="nb-NO"/>
                  <w:rPrChange w:id="3275" w:author="Richard Wood" w:date="2017-02-09T09:29:00Z">
                    <w:rPr>
                      <w:rFonts w:ascii="Calibri" w:eastAsia="Times New Roman" w:hAnsi="Calibri" w:cs="Calibri"/>
                      <w:color w:val="000000"/>
                      <w:lang w:val="nb-NO" w:eastAsia="nb-NO"/>
                    </w:rPr>
                  </w:rPrChange>
                </w:rPr>
                <w:t>GHG-N2O (Gg) - Production of pulp/paper/food/drink</w:t>
              </w:r>
            </w:ins>
          </w:p>
        </w:tc>
      </w:tr>
      <w:tr w:rsidR="000008C4" w:rsidRPr="000008C4" w14:paraId="163481DB" w14:textId="77777777" w:rsidTr="000008C4">
        <w:trPr>
          <w:trHeight w:val="300"/>
          <w:ins w:id="3276" w:author="Richard Wood" w:date="2017-02-09T09:29:00Z"/>
        </w:trPr>
        <w:tc>
          <w:tcPr>
            <w:tcW w:w="5350" w:type="dxa"/>
            <w:tcBorders>
              <w:top w:val="nil"/>
              <w:left w:val="nil"/>
              <w:bottom w:val="nil"/>
              <w:right w:val="nil"/>
            </w:tcBorders>
            <w:shd w:val="clear" w:color="auto" w:fill="auto"/>
            <w:noWrap/>
            <w:vAlign w:val="bottom"/>
            <w:hideMark/>
          </w:tcPr>
          <w:p w14:paraId="0F85AC6D" w14:textId="77777777" w:rsidR="000008C4" w:rsidRPr="000008C4" w:rsidRDefault="000008C4" w:rsidP="000008C4">
            <w:pPr>
              <w:spacing w:after="0" w:line="240" w:lineRule="auto"/>
              <w:jc w:val="left"/>
              <w:rPr>
                <w:ins w:id="3277" w:author="Richard Wood" w:date="2017-02-09T09:29:00Z"/>
                <w:rFonts w:ascii="Calibri" w:eastAsia="Times New Roman" w:hAnsi="Calibri" w:cs="Calibri"/>
                <w:color w:val="000000"/>
                <w:lang w:val="en-US" w:eastAsia="nb-NO"/>
                <w:rPrChange w:id="3278" w:author="Richard Wood" w:date="2017-02-09T09:29:00Z">
                  <w:rPr>
                    <w:ins w:id="3279" w:author="Richard Wood" w:date="2017-02-09T09:29:00Z"/>
                    <w:rFonts w:ascii="Calibri" w:eastAsia="Times New Roman" w:hAnsi="Calibri" w:cs="Calibri"/>
                    <w:color w:val="000000"/>
                    <w:lang w:val="nb-NO" w:eastAsia="nb-NO"/>
                  </w:rPr>
                </w:rPrChange>
              </w:rPr>
            </w:pPr>
            <w:ins w:id="3280" w:author="Richard Wood" w:date="2017-02-09T09:29:00Z">
              <w:r w:rsidRPr="000008C4">
                <w:rPr>
                  <w:rFonts w:ascii="Calibri" w:eastAsia="Times New Roman" w:hAnsi="Calibri" w:cs="Calibri"/>
                  <w:color w:val="000000"/>
                  <w:lang w:val="en-US" w:eastAsia="nb-NO"/>
                  <w:rPrChange w:id="3281" w:author="Richard Wood" w:date="2017-02-09T09:29:00Z">
                    <w:rPr>
                      <w:rFonts w:ascii="Calibri" w:eastAsia="Times New Roman" w:hAnsi="Calibri" w:cs="Calibri"/>
                      <w:color w:val="000000"/>
                      <w:lang w:val="nb-NO" w:eastAsia="nb-NO"/>
                    </w:rPr>
                  </w:rPrChange>
                </w:rPr>
                <w:t>GHG-N2O (Gg) - Production of halocarbons and SF6</w:t>
              </w:r>
            </w:ins>
          </w:p>
        </w:tc>
      </w:tr>
      <w:tr w:rsidR="000008C4" w:rsidRPr="000008C4" w14:paraId="2DA9467F" w14:textId="77777777" w:rsidTr="000008C4">
        <w:trPr>
          <w:trHeight w:val="300"/>
          <w:ins w:id="3282" w:author="Richard Wood" w:date="2017-02-09T09:29:00Z"/>
        </w:trPr>
        <w:tc>
          <w:tcPr>
            <w:tcW w:w="5350" w:type="dxa"/>
            <w:tcBorders>
              <w:top w:val="nil"/>
              <w:left w:val="nil"/>
              <w:bottom w:val="nil"/>
              <w:right w:val="nil"/>
            </w:tcBorders>
            <w:shd w:val="clear" w:color="auto" w:fill="auto"/>
            <w:noWrap/>
            <w:vAlign w:val="bottom"/>
            <w:hideMark/>
          </w:tcPr>
          <w:p w14:paraId="77666122" w14:textId="77777777" w:rsidR="000008C4" w:rsidRPr="000008C4" w:rsidRDefault="000008C4" w:rsidP="000008C4">
            <w:pPr>
              <w:spacing w:after="0" w:line="240" w:lineRule="auto"/>
              <w:jc w:val="left"/>
              <w:rPr>
                <w:ins w:id="3283" w:author="Richard Wood" w:date="2017-02-09T09:29:00Z"/>
                <w:rFonts w:ascii="Calibri" w:eastAsia="Times New Roman" w:hAnsi="Calibri" w:cs="Calibri"/>
                <w:color w:val="000000"/>
                <w:lang w:val="en-US" w:eastAsia="nb-NO"/>
                <w:rPrChange w:id="3284" w:author="Richard Wood" w:date="2017-02-09T09:29:00Z">
                  <w:rPr>
                    <w:ins w:id="3285" w:author="Richard Wood" w:date="2017-02-09T09:29:00Z"/>
                    <w:rFonts w:ascii="Calibri" w:eastAsia="Times New Roman" w:hAnsi="Calibri" w:cs="Calibri"/>
                    <w:color w:val="000000"/>
                    <w:lang w:val="nb-NO" w:eastAsia="nb-NO"/>
                  </w:rPr>
                </w:rPrChange>
              </w:rPr>
            </w:pPr>
            <w:ins w:id="3286" w:author="Richard Wood" w:date="2017-02-09T09:29:00Z">
              <w:r w:rsidRPr="000008C4">
                <w:rPr>
                  <w:rFonts w:ascii="Calibri" w:eastAsia="Times New Roman" w:hAnsi="Calibri" w:cs="Calibri"/>
                  <w:color w:val="000000"/>
                  <w:lang w:val="en-US" w:eastAsia="nb-NO"/>
                  <w:rPrChange w:id="3287" w:author="Richard Wood" w:date="2017-02-09T09:29:00Z">
                    <w:rPr>
                      <w:rFonts w:ascii="Calibri" w:eastAsia="Times New Roman" w:hAnsi="Calibri" w:cs="Calibri"/>
                      <w:color w:val="000000"/>
                      <w:lang w:val="nb-NO" w:eastAsia="nb-NO"/>
                    </w:rPr>
                  </w:rPrChange>
                </w:rPr>
                <w:t>GHG-N2O (Gg) - Refrigeration and Air Conditioning</w:t>
              </w:r>
            </w:ins>
          </w:p>
        </w:tc>
      </w:tr>
      <w:tr w:rsidR="000008C4" w:rsidRPr="000008C4" w14:paraId="39A12B16" w14:textId="77777777" w:rsidTr="000008C4">
        <w:trPr>
          <w:trHeight w:val="300"/>
          <w:ins w:id="3288" w:author="Richard Wood" w:date="2017-02-09T09:29:00Z"/>
        </w:trPr>
        <w:tc>
          <w:tcPr>
            <w:tcW w:w="5350" w:type="dxa"/>
            <w:tcBorders>
              <w:top w:val="nil"/>
              <w:left w:val="nil"/>
              <w:bottom w:val="nil"/>
              <w:right w:val="nil"/>
            </w:tcBorders>
            <w:shd w:val="clear" w:color="auto" w:fill="auto"/>
            <w:noWrap/>
            <w:vAlign w:val="bottom"/>
            <w:hideMark/>
          </w:tcPr>
          <w:p w14:paraId="52023467" w14:textId="77777777" w:rsidR="000008C4" w:rsidRPr="000008C4" w:rsidRDefault="000008C4" w:rsidP="000008C4">
            <w:pPr>
              <w:spacing w:after="0" w:line="240" w:lineRule="auto"/>
              <w:jc w:val="left"/>
              <w:rPr>
                <w:ins w:id="3289" w:author="Richard Wood" w:date="2017-02-09T09:29:00Z"/>
                <w:rFonts w:ascii="Calibri" w:eastAsia="Times New Roman" w:hAnsi="Calibri" w:cs="Calibri"/>
                <w:color w:val="000000"/>
                <w:lang w:val="nb-NO" w:eastAsia="nb-NO"/>
              </w:rPr>
            </w:pPr>
            <w:ins w:id="3290" w:author="Richard Wood" w:date="2017-02-09T09:29:00Z">
              <w:r w:rsidRPr="000008C4">
                <w:rPr>
                  <w:rFonts w:ascii="Calibri" w:eastAsia="Times New Roman" w:hAnsi="Calibri" w:cs="Calibri"/>
                  <w:color w:val="000000"/>
                  <w:lang w:val="nb-NO" w:eastAsia="nb-NO"/>
                </w:rPr>
                <w:t>GHG-N2O (Gg) - Foam Blowing</w:t>
              </w:r>
            </w:ins>
          </w:p>
        </w:tc>
      </w:tr>
      <w:tr w:rsidR="000008C4" w:rsidRPr="000008C4" w14:paraId="240ED0DE" w14:textId="77777777" w:rsidTr="000008C4">
        <w:trPr>
          <w:trHeight w:val="300"/>
          <w:ins w:id="3291" w:author="Richard Wood" w:date="2017-02-09T09:29:00Z"/>
        </w:trPr>
        <w:tc>
          <w:tcPr>
            <w:tcW w:w="5350" w:type="dxa"/>
            <w:tcBorders>
              <w:top w:val="nil"/>
              <w:left w:val="nil"/>
              <w:bottom w:val="nil"/>
              <w:right w:val="nil"/>
            </w:tcBorders>
            <w:shd w:val="clear" w:color="auto" w:fill="auto"/>
            <w:noWrap/>
            <w:vAlign w:val="bottom"/>
            <w:hideMark/>
          </w:tcPr>
          <w:p w14:paraId="76FEB265" w14:textId="77777777" w:rsidR="000008C4" w:rsidRPr="000008C4" w:rsidRDefault="000008C4" w:rsidP="000008C4">
            <w:pPr>
              <w:spacing w:after="0" w:line="240" w:lineRule="auto"/>
              <w:jc w:val="left"/>
              <w:rPr>
                <w:ins w:id="3292" w:author="Richard Wood" w:date="2017-02-09T09:29:00Z"/>
                <w:rFonts w:ascii="Calibri" w:eastAsia="Times New Roman" w:hAnsi="Calibri" w:cs="Calibri"/>
                <w:color w:val="000000"/>
                <w:lang w:val="en-US" w:eastAsia="nb-NO"/>
                <w:rPrChange w:id="3293" w:author="Richard Wood" w:date="2017-02-09T09:29:00Z">
                  <w:rPr>
                    <w:ins w:id="3294" w:author="Richard Wood" w:date="2017-02-09T09:29:00Z"/>
                    <w:rFonts w:ascii="Calibri" w:eastAsia="Times New Roman" w:hAnsi="Calibri" w:cs="Calibri"/>
                    <w:color w:val="000000"/>
                    <w:lang w:val="nb-NO" w:eastAsia="nb-NO"/>
                  </w:rPr>
                </w:rPrChange>
              </w:rPr>
            </w:pPr>
            <w:ins w:id="3295" w:author="Richard Wood" w:date="2017-02-09T09:29:00Z">
              <w:r w:rsidRPr="000008C4">
                <w:rPr>
                  <w:rFonts w:ascii="Calibri" w:eastAsia="Times New Roman" w:hAnsi="Calibri" w:cs="Calibri"/>
                  <w:color w:val="000000"/>
                  <w:lang w:val="en-US" w:eastAsia="nb-NO"/>
                  <w:rPrChange w:id="3296" w:author="Richard Wood" w:date="2017-02-09T09:29:00Z">
                    <w:rPr>
                      <w:rFonts w:ascii="Calibri" w:eastAsia="Times New Roman" w:hAnsi="Calibri" w:cs="Calibri"/>
                      <w:color w:val="000000"/>
                      <w:lang w:val="nb-NO" w:eastAsia="nb-NO"/>
                    </w:rPr>
                  </w:rPrChange>
                </w:rPr>
                <w:t>GHG-N2O (Gg) - Fire Extinguishers</w:t>
              </w:r>
            </w:ins>
          </w:p>
        </w:tc>
      </w:tr>
      <w:tr w:rsidR="000008C4" w:rsidRPr="000008C4" w14:paraId="3F2769E1" w14:textId="77777777" w:rsidTr="000008C4">
        <w:trPr>
          <w:trHeight w:val="300"/>
          <w:ins w:id="3297" w:author="Richard Wood" w:date="2017-02-09T09:29:00Z"/>
        </w:trPr>
        <w:tc>
          <w:tcPr>
            <w:tcW w:w="5350" w:type="dxa"/>
            <w:tcBorders>
              <w:top w:val="nil"/>
              <w:left w:val="nil"/>
              <w:bottom w:val="nil"/>
              <w:right w:val="nil"/>
            </w:tcBorders>
            <w:shd w:val="clear" w:color="auto" w:fill="auto"/>
            <w:noWrap/>
            <w:vAlign w:val="bottom"/>
            <w:hideMark/>
          </w:tcPr>
          <w:p w14:paraId="676F9802" w14:textId="77777777" w:rsidR="000008C4" w:rsidRPr="000008C4" w:rsidRDefault="000008C4" w:rsidP="000008C4">
            <w:pPr>
              <w:spacing w:after="0" w:line="240" w:lineRule="auto"/>
              <w:jc w:val="left"/>
              <w:rPr>
                <w:ins w:id="3298" w:author="Richard Wood" w:date="2017-02-09T09:29:00Z"/>
                <w:rFonts w:ascii="Calibri" w:eastAsia="Times New Roman" w:hAnsi="Calibri" w:cs="Calibri"/>
                <w:color w:val="000000"/>
                <w:lang w:val="nb-NO" w:eastAsia="nb-NO"/>
              </w:rPr>
            </w:pPr>
            <w:ins w:id="3299" w:author="Richard Wood" w:date="2017-02-09T09:29:00Z">
              <w:r w:rsidRPr="000008C4">
                <w:rPr>
                  <w:rFonts w:ascii="Calibri" w:eastAsia="Times New Roman" w:hAnsi="Calibri" w:cs="Calibri"/>
                  <w:color w:val="000000"/>
                  <w:lang w:val="nb-NO" w:eastAsia="nb-NO"/>
                </w:rPr>
                <w:t>GHG-N2O (Gg) - Aerosols</w:t>
              </w:r>
            </w:ins>
          </w:p>
        </w:tc>
      </w:tr>
      <w:tr w:rsidR="000008C4" w:rsidRPr="000008C4" w14:paraId="6B464F36" w14:textId="77777777" w:rsidTr="000008C4">
        <w:trPr>
          <w:trHeight w:val="300"/>
          <w:ins w:id="3300" w:author="Richard Wood" w:date="2017-02-09T09:29:00Z"/>
        </w:trPr>
        <w:tc>
          <w:tcPr>
            <w:tcW w:w="5350" w:type="dxa"/>
            <w:tcBorders>
              <w:top w:val="nil"/>
              <w:left w:val="nil"/>
              <w:bottom w:val="nil"/>
              <w:right w:val="nil"/>
            </w:tcBorders>
            <w:shd w:val="clear" w:color="auto" w:fill="auto"/>
            <w:noWrap/>
            <w:vAlign w:val="bottom"/>
            <w:hideMark/>
          </w:tcPr>
          <w:p w14:paraId="6615BED1" w14:textId="77777777" w:rsidR="000008C4" w:rsidRPr="000008C4" w:rsidRDefault="000008C4" w:rsidP="000008C4">
            <w:pPr>
              <w:spacing w:after="0" w:line="240" w:lineRule="auto"/>
              <w:jc w:val="left"/>
              <w:rPr>
                <w:ins w:id="3301" w:author="Richard Wood" w:date="2017-02-09T09:29:00Z"/>
                <w:rFonts w:ascii="Calibri" w:eastAsia="Times New Roman" w:hAnsi="Calibri" w:cs="Calibri"/>
                <w:color w:val="000000"/>
                <w:lang w:val="en-US" w:eastAsia="nb-NO"/>
                <w:rPrChange w:id="3302" w:author="Richard Wood" w:date="2017-02-09T09:29:00Z">
                  <w:rPr>
                    <w:ins w:id="3303" w:author="Richard Wood" w:date="2017-02-09T09:29:00Z"/>
                    <w:rFonts w:ascii="Calibri" w:eastAsia="Times New Roman" w:hAnsi="Calibri" w:cs="Calibri"/>
                    <w:color w:val="000000"/>
                    <w:lang w:val="nb-NO" w:eastAsia="nb-NO"/>
                  </w:rPr>
                </w:rPrChange>
              </w:rPr>
            </w:pPr>
            <w:ins w:id="3304" w:author="Richard Wood" w:date="2017-02-09T09:29:00Z">
              <w:r w:rsidRPr="000008C4">
                <w:rPr>
                  <w:rFonts w:ascii="Calibri" w:eastAsia="Times New Roman" w:hAnsi="Calibri" w:cs="Calibri"/>
                  <w:color w:val="000000"/>
                  <w:lang w:val="en-US" w:eastAsia="nb-NO"/>
                  <w:rPrChange w:id="3305" w:author="Richard Wood" w:date="2017-02-09T09:29:00Z">
                    <w:rPr>
                      <w:rFonts w:ascii="Calibri" w:eastAsia="Times New Roman" w:hAnsi="Calibri" w:cs="Calibri"/>
                      <w:color w:val="000000"/>
                      <w:lang w:val="nb-NO" w:eastAsia="nb-NO"/>
                    </w:rPr>
                  </w:rPrChange>
                </w:rPr>
                <w:t>GHG-N2O (Gg) - F-gas as Solvent</w:t>
              </w:r>
            </w:ins>
          </w:p>
        </w:tc>
      </w:tr>
      <w:tr w:rsidR="000008C4" w:rsidRPr="000008C4" w14:paraId="2203E2DF" w14:textId="77777777" w:rsidTr="000008C4">
        <w:trPr>
          <w:trHeight w:val="300"/>
          <w:ins w:id="3306" w:author="Richard Wood" w:date="2017-02-09T09:29:00Z"/>
        </w:trPr>
        <w:tc>
          <w:tcPr>
            <w:tcW w:w="5350" w:type="dxa"/>
            <w:tcBorders>
              <w:top w:val="nil"/>
              <w:left w:val="nil"/>
              <w:bottom w:val="nil"/>
              <w:right w:val="nil"/>
            </w:tcBorders>
            <w:shd w:val="clear" w:color="auto" w:fill="auto"/>
            <w:noWrap/>
            <w:vAlign w:val="bottom"/>
            <w:hideMark/>
          </w:tcPr>
          <w:p w14:paraId="0359AB0E" w14:textId="77777777" w:rsidR="000008C4" w:rsidRPr="000008C4" w:rsidRDefault="000008C4" w:rsidP="000008C4">
            <w:pPr>
              <w:spacing w:after="0" w:line="240" w:lineRule="auto"/>
              <w:jc w:val="left"/>
              <w:rPr>
                <w:ins w:id="3307" w:author="Richard Wood" w:date="2017-02-09T09:29:00Z"/>
                <w:rFonts w:ascii="Calibri" w:eastAsia="Times New Roman" w:hAnsi="Calibri" w:cs="Calibri"/>
                <w:color w:val="000000"/>
                <w:lang w:val="en-US" w:eastAsia="nb-NO"/>
                <w:rPrChange w:id="3308" w:author="Richard Wood" w:date="2017-02-09T09:29:00Z">
                  <w:rPr>
                    <w:ins w:id="3309" w:author="Richard Wood" w:date="2017-02-09T09:29:00Z"/>
                    <w:rFonts w:ascii="Calibri" w:eastAsia="Times New Roman" w:hAnsi="Calibri" w:cs="Calibri"/>
                    <w:color w:val="000000"/>
                    <w:lang w:val="nb-NO" w:eastAsia="nb-NO"/>
                  </w:rPr>
                </w:rPrChange>
              </w:rPr>
            </w:pPr>
            <w:ins w:id="3310" w:author="Richard Wood" w:date="2017-02-09T09:29:00Z">
              <w:r w:rsidRPr="000008C4">
                <w:rPr>
                  <w:rFonts w:ascii="Calibri" w:eastAsia="Times New Roman" w:hAnsi="Calibri" w:cs="Calibri"/>
                  <w:color w:val="000000"/>
                  <w:lang w:val="en-US" w:eastAsia="nb-NO"/>
                  <w:rPrChange w:id="3311" w:author="Richard Wood" w:date="2017-02-09T09:29:00Z">
                    <w:rPr>
                      <w:rFonts w:ascii="Calibri" w:eastAsia="Times New Roman" w:hAnsi="Calibri" w:cs="Calibri"/>
                      <w:color w:val="000000"/>
                      <w:lang w:val="nb-NO" w:eastAsia="nb-NO"/>
                    </w:rPr>
                  </w:rPrChange>
                </w:rPr>
                <w:t>GHG-N2O (Gg) - Semiconductor/Electronics Manufacture</w:t>
              </w:r>
            </w:ins>
          </w:p>
        </w:tc>
      </w:tr>
      <w:tr w:rsidR="000008C4" w:rsidRPr="000008C4" w14:paraId="0859D5A0" w14:textId="77777777" w:rsidTr="000008C4">
        <w:trPr>
          <w:trHeight w:val="300"/>
          <w:ins w:id="3312" w:author="Richard Wood" w:date="2017-02-09T09:29:00Z"/>
        </w:trPr>
        <w:tc>
          <w:tcPr>
            <w:tcW w:w="5350" w:type="dxa"/>
            <w:tcBorders>
              <w:top w:val="nil"/>
              <w:left w:val="nil"/>
              <w:bottom w:val="nil"/>
              <w:right w:val="nil"/>
            </w:tcBorders>
            <w:shd w:val="clear" w:color="auto" w:fill="auto"/>
            <w:noWrap/>
            <w:vAlign w:val="bottom"/>
            <w:hideMark/>
          </w:tcPr>
          <w:p w14:paraId="0A2353FD" w14:textId="77777777" w:rsidR="000008C4" w:rsidRPr="000008C4" w:rsidRDefault="000008C4" w:rsidP="000008C4">
            <w:pPr>
              <w:spacing w:after="0" w:line="240" w:lineRule="auto"/>
              <w:jc w:val="left"/>
              <w:rPr>
                <w:ins w:id="3313" w:author="Richard Wood" w:date="2017-02-09T09:29:00Z"/>
                <w:rFonts w:ascii="Calibri" w:eastAsia="Times New Roman" w:hAnsi="Calibri" w:cs="Calibri"/>
                <w:color w:val="000000"/>
                <w:lang w:val="en-US" w:eastAsia="nb-NO"/>
                <w:rPrChange w:id="3314" w:author="Richard Wood" w:date="2017-02-09T09:29:00Z">
                  <w:rPr>
                    <w:ins w:id="3315" w:author="Richard Wood" w:date="2017-02-09T09:29:00Z"/>
                    <w:rFonts w:ascii="Calibri" w:eastAsia="Times New Roman" w:hAnsi="Calibri" w:cs="Calibri"/>
                    <w:color w:val="000000"/>
                    <w:lang w:val="nb-NO" w:eastAsia="nb-NO"/>
                  </w:rPr>
                </w:rPrChange>
              </w:rPr>
            </w:pPr>
            <w:ins w:id="3316" w:author="Richard Wood" w:date="2017-02-09T09:29:00Z">
              <w:r w:rsidRPr="000008C4">
                <w:rPr>
                  <w:rFonts w:ascii="Calibri" w:eastAsia="Times New Roman" w:hAnsi="Calibri" w:cs="Calibri"/>
                  <w:color w:val="000000"/>
                  <w:lang w:val="en-US" w:eastAsia="nb-NO"/>
                  <w:rPrChange w:id="3317" w:author="Richard Wood" w:date="2017-02-09T09:29:00Z">
                    <w:rPr>
                      <w:rFonts w:ascii="Calibri" w:eastAsia="Times New Roman" w:hAnsi="Calibri" w:cs="Calibri"/>
                      <w:color w:val="000000"/>
                      <w:lang w:val="nb-NO" w:eastAsia="nb-NO"/>
                    </w:rPr>
                  </w:rPrChange>
                </w:rPr>
                <w:t>GHG-N2O (Gg) - Electrical Equipment</w:t>
              </w:r>
            </w:ins>
          </w:p>
        </w:tc>
      </w:tr>
      <w:tr w:rsidR="000008C4" w:rsidRPr="000008C4" w14:paraId="326CF875" w14:textId="77777777" w:rsidTr="000008C4">
        <w:trPr>
          <w:trHeight w:val="300"/>
          <w:ins w:id="3318" w:author="Richard Wood" w:date="2017-02-09T09:29:00Z"/>
        </w:trPr>
        <w:tc>
          <w:tcPr>
            <w:tcW w:w="5350" w:type="dxa"/>
            <w:tcBorders>
              <w:top w:val="nil"/>
              <w:left w:val="nil"/>
              <w:bottom w:val="nil"/>
              <w:right w:val="nil"/>
            </w:tcBorders>
            <w:shd w:val="clear" w:color="auto" w:fill="auto"/>
            <w:noWrap/>
            <w:vAlign w:val="bottom"/>
            <w:hideMark/>
          </w:tcPr>
          <w:p w14:paraId="7964FDE3" w14:textId="77777777" w:rsidR="000008C4" w:rsidRPr="000008C4" w:rsidRDefault="000008C4" w:rsidP="000008C4">
            <w:pPr>
              <w:spacing w:after="0" w:line="240" w:lineRule="auto"/>
              <w:jc w:val="left"/>
              <w:rPr>
                <w:ins w:id="3319" w:author="Richard Wood" w:date="2017-02-09T09:29:00Z"/>
                <w:rFonts w:ascii="Calibri" w:eastAsia="Times New Roman" w:hAnsi="Calibri" w:cs="Calibri"/>
                <w:color w:val="000000"/>
                <w:lang w:val="en-US" w:eastAsia="nb-NO"/>
                <w:rPrChange w:id="3320" w:author="Richard Wood" w:date="2017-02-09T09:29:00Z">
                  <w:rPr>
                    <w:ins w:id="3321" w:author="Richard Wood" w:date="2017-02-09T09:29:00Z"/>
                    <w:rFonts w:ascii="Calibri" w:eastAsia="Times New Roman" w:hAnsi="Calibri" w:cs="Calibri"/>
                    <w:color w:val="000000"/>
                    <w:lang w:val="nb-NO" w:eastAsia="nb-NO"/>
                  </w:rPr>
                </w:rPrChange>
              </w:rPr>
            </w:pPr>
            <w:ins w:id="3322" w:author="Richard Wood" w:date="2017-02-09T09:29:00Z">
              <w:r w:rsidRPr="000008C4">
                <w:rPr>
                  <w:rFonts w:ascii="Calibri" w:eastAsia="Times New Roman" w:hAnsi="Calibri" w:cs="Calibri"/>
                  <w:color w:val="000000"/>
                  <w:lang w:val="en-US" w:eastAsia="nb-NO"/>
                  <w:rPrChange w:id="3323" w:author="Richard Wood" w:date="2017-02-09T09:29:00Z">
                    <w:rPr>
                      <w:rFonts w:ascii="Calibri" w:eastAsia="Times New Roman" w:hAnsi="Calibri" w:cs="Calibri"/>
                      <w:color w:val="000000"/>
                      <w:lang w:val="nb-NO" w:eastAsia="nb-NO"/>
                    </w:rPr>
                  </w:rPrChange>
                </w:rPr>
                <w:t>GHG-N2O (Gg) - Other F-gas use</w:t>
              </w:r>
            </w:ins>
          </w:p>
        </w:tc>
      </w:tr>
      <w:tr w:rsidR="000008C4" w:rsidRPr="000008C4" w14:paraId="0A05D744" w14:textId="77777777" w:rsidTr="000008C4">
        <w:trPr>
          <w:trHeight w:val="300"/>
          <w:ins w:id="3324" w:author="Richard Wood" w:date="2017-02-09T09:29:00Z"/>
        </w:trPr>
        <w:tc>
          <w:tcPr>
            <w:tcW w:w="5350" w:type="dxa"/>
            <w:tcBorders>
              <w:top w:val="nil"/>
              <w:left w:val="nil"/>
              <w:bottom w:val="nil"/>
              <w:right w:val="nil"/>
            </w:tcBorders>
            <w:shd w:val="clear" w:color="auto" w:fill="auto"/>
            <w:noWrap/>
            <w:vAlign w:val="bottom"/>
            <w:hideMark/>
          </w:tcPr>
          <w:p w14:paraId="1984783F" w14:textId="77777777" w:rsidR="000008C4" w:rsidRPr="000008C4" w:rsidRDefault="000008C4" w:rsidP="000008C4">
            <w:pPr>
              <w:spacing w:after="0" w:line="240" w:lineRule="auto"/>
              <w:jc w:val="left"/>
              <w:rPr>
                <w:ins w:id="3325" w:author="Richard Wood" w:date="2017-02-09T09:29:00Z"/>
                <w:rFonts w:ascii="Calibri" w:eastAsia="Times New Roman" w:hAnsi="Calibri" w:cs="Calibri"/>
                <w:color w:val="000000"/>
                <w:lang w:val="en-US" w:eastAsia="nb-NO"/>
                <w:rPrChange w:id="3326" w:author="Richard Wood" w:date="2017-02-09T09:29:00Z">
                  <w:rPr>
                    <w:ins w:id="3327" w:author="Richard Wood" w:date="2017-02-09T09:29:00Z"/>
                    <w:rFonts w:ascii="Calibri" w:eastAsia="Times New Roman" w:hAnsi="Calibri" w:cs="Calibri"/>
                    <w:color w:val="000000"/>
                    <w:lang w:val="nb-NO" w:eastAsia="nb-NO"/>
                  </w:rPr>
                </w:rPrChange>
              </w:rPr>
            </w:pPr>
            <w:ins w:id="3328" w:author="Richard Wood" w:date="2017-02-09T09:29:00Z">
              <w:r w:rsidRPr="000008C4">
                <w:rPr>
                  <w:rFonts w:ascii="Calibri" w:eastAsia="Times New Roman" w:hAnsi="Calibri" w:cs="Calibri"/>
                  <w:color w:val="000000"/>
                  <w:lang w:val="en-US" w:eastAsia="nb-NO"/>
                  <w:rPrChange w:id="3329" w:author="Richard Wood" w:date="2017-02-09T09:29:00Z">
                    <w:rPr>
                      <w:rFonts w:ascii="Calibri" w:eastAsia="Times New Roman" w:hAnsi="Calibri" w:cs="Calibri"/>
                      <w:color w:val="000000"/>
                      <w:lang w:val="nb-NO" w:eastAsia="nb-NO"/>
                    </w:rPr>
                  </w:rPrChange>
                </w:rPr>
                <w:t>GHG-N2O (Gg) - Non-energy use of lubricants/waxes (CO2)</w:t>
              </w:r>
            </w:ins>
          </w:p>
        </w:tc>
      </w:tr>
      <w:tr w:rsidR="000008C4" w:rsidRPr="000008C4" w14:paraId="6F8799A4" w14:textId="77777777" w:rsidTr="000008C4">
        <w:trPr>
          <w:trHeight w:val="300"/>
          <w:ins w:id="3330" w:author="Richard Wood" w:date="2017-02-09T09:29:00Z"/>
        </w:trPr>
        <w:tc>
          <w:tcPr>
            <w:tcW w:w="5350" w:type="dxa"/>
            <w:tcBorders>
              <w:top w:val="nil"/>
              <w:left w:val="nil"/>
              <w:bottom w:val="nil"/>
              <w:right w:val="nil"/>
            </w:tcBorders>
            <w:shd w:val="clear" w:color="auto" w:fill="auto"/>
            <w:noWrap/>
            <w:vAlign w:val="bottom"/>
            <w:hideMark/>
          </w:tcPr>
          <w:p w14:paraId="1D1FFF08" w14:textId="77777777" w:rsidR="000008C4" w:rsidRPr="000008C4" w:rsidRDefault="000008C4" w:rsidP="000008C4">
            <w:pPr>
              <w:spacing w:after="0" w:line="240" w:lineRule="auto"/>
              <w:jc w:val="left"/>
              <w:rPr>
                <w:ins w:id="3331" w:author="Richard Wood" w:date="2017-02-09T09:29:00Z"/>
                <w:rFonts w:ascii="Calibri" w:eastAsia="Times New Roman" w:hAnsi="Calibri" w:cs="Calibri"/>
                <w:color w:val="000000"/>
                <w:lang w:val="en-US" w:eastAsia="nb-NO"/>
                <w:rPrChange w:id="3332" w:author="Richard Wood" w:date="2017-02-09T09:29:00Z">
                  <w:rPr>
                    <w:ins w:id="3333" w:author="Richard Wood" w:date="2017-02-09T09:29:00Z"/>
                    <w:rFonts w:ascii="Calibri" w:eastAsia="Times New Roman" w:hAnsi="Calibri" w:cs="Calibri"/>
                    <w:color w:val="000000"/>
                    <w:lang w:val="nb-NO" w:eastAsia="nb-NO"/>
                  </w:rPr>
                </w:rPrChange>
              </w:rPr>
            </w:pPr>
            <w:ins w:id="3334" w:author="Richard Wood" w:date="2017-02-09T09:29:00Z">
              <w:r w:rsidRPr="000008C4">
                <w:rPr>
                  <w:rFonts w:ascii="Calibri" w:eastAsia="Times New Roman" w:hAnsi="Calibri" w:cs="Calibri"/>
                  <w:color w:val="000000"/>
                  <w:lang w:val="en-US" w:eastAsia="nb-NO"/>
                  <w:rPrChange w:id="3335" w:author="Richard Wood" w:date="2017-02-09T09:29:00Z">
                    <w:rPr>
                      <w:rFonts w:ascii="Calibri" w:eastAsia="Times New Roman" w:hAnsi="Calibri" w:cs="Calibri"/>
                      <w:color w:val="000000"/>
                      <w:lang w:val="nb-NO" w:eastAsia="nb-NO"/>
                    </w:rPr>
                  </w:rPrChange>
                </w:rPr>
                <w:t>GHG-N2O (Gg) - Solvent and other product use: paint</w:t>
              </w:r>
            </w:ins>
          </w:p>
        </w:tc>
      </w:tr>
      <w:tr w:rsidR="000008C4" w:rsidRPr="000008C4" w14:paraId="5B7A872B" w14:textId="77777777" w:rsidTr="000008C4">
        <w:trPr>
          <w:trHeight w:val="300"/>
          <w:ins w:id="3336" w:author="Richard Wood" w:date="2017-02-09T09:29:00Z"/>
        </w:trPr>
        <w:tc>
          <w:tcPr>
            <w:tcW w:w="5350" w:type="dxa"/>
            <w:tcBorders>
              <w:top w:val="nil"/>
              <w:left w:val="nil"/>
              <w:bottom w:val="nil"/>
              <w:right w:val="nil"/>
            </w:tcBorders>
            <w:shd w:val="clear" w:color="auto" w:fill="auto"/>
            <w:noWrap/>
            <w:vAlign w:val="bottom"/>
            <w:hideMark/>
          </w:tcPr>
          <w:p w14:paraId="401E0A36" w14:textId="77777777" w:rsidR="000008C4" w:rsidRPr="000008C4" w:rsidRDefault="000008C4" w:rsidP="000008C4">
            <w:pPr>
              <w:spacing w:after="0" w:line="240" w:lineRule="auto"/>
              <w:jc w:val="left"/>
              <w:rPr>
                <w:ins w:id="3337" w:author="Richard Wood" w:date="2017-02-09T09:29:00Z"/>
                <w:rFonts w:ascii="Calibri" w:eastAsia="Times New Roman" w:hAnsi="Calibri" w:cs="Calibri"/>
                <w:color w:val="000000"/>
                <w:lang w:val="en-US" w:eastAsia="nb-NO"/>
                <w:rPrChange w:id="3338" w:author="Richard Wood" w:date="2017-02-09T09:29:00Z">
                  <w:rPr>
                    <w:ins w:id="3339" w:author="Richard Wood" w:date="2017-02-09T09:29:00Z"/>
                    <w:rFonts w:ascii="Calibri" w:eastAsia="Times New Roman" w:hAnsi="Calibri" w:cs="Calibri"/>
                    <w:color w:val="000000"/>
                    <w:lang w:val="nb-NO" w:eastAsia="nb-NO"/>
                  </w:rPr>
                </w:rPrChange>
              </w:rPr>
            </w:pPr>
            <w:ins w:id="3340" w:author="Richard Wood" w:date="2017-02-09T09:29:00Z">
              <w:r w:rsidRPr="000008C4">
                <w:rPr>
                  <w:rFonts w:ascii="Calibri" w:eastAsia="Times New Roman" w:hAnsi="Calibri" w:cs="Calibri"/>
                  <w:color w:val="000000"/>
                  <w:lang w:val="en-US" w:eastAsia="nb-NO"/>
                  <w:rPrChange w:id="3341" w:author="Richard Wood" w:date="2017-02-09T09:29:00Z">
                    <w:rPr>
                      <w:rFonts w:ascii="Calibri" w:eastAsia="Times New Roman" w:hAnsi="Calibri" w:cs="Calibri"/>
                      <w:color w:val="000000"/>
                      <w:lang w:val="nb-NO" w:eastAsia="nb-NO"/>
                    </w:rPr>
                  </w:rPrChange>
                </w:rPr>
                <w:t>GHG-N2O (Gg) - Solvent and other product use: degrease</w:t>
              </w:r>
            </w:ins>
          </w:p>
        </w:tc>
      </w:tr>
      <w:tr w:rsidR="000008C4" w:rsidRPr="000008C4" w14:paraId="501EDEAB" w14:textId="77777777" w:rsidTr="000008C4">
        <w:trPr>
          <w:trHeight w:val="300"/>
          <w:ins w:id="3342" w:author="Richard Wood" w:date="2017-02-09T09:29:00Z"/>
        </w:trPr>
        <w:tc>
          <w:tcPr>
            <w:tcW w:w="5350" w:type="dxa"/>
            <w:tcBorders>
              <w:top w:val="nil"/>
              <w:left w:val="nil"/>
              <w:bottom w:val="nil"/>
              <w:right w:val="nil"/>
            </w:tcBorders>
            <w:shd w:val="clear" w:color="auto" w:fill="auto"/>
            <w:noWrap/>
            <w:vAlign w:val="bottom"/>
            <w:hideMark/>
          </w:tcPr>
          <w:p w14:paraId="06A05664" w14:textId="77777777" w:rsidR="000008C4" w:rsidRPr="000008C4" w:rsidRDefault="000008C4" w:rsidP="000008C4">
            <w:pPr>
              <w:spacing w:after="0" w:line="240" w:lineRule="auto"/>
              <w:jc w:val="left"/>
              <w:rPr>
                <w:ins w:id="3343" w:author="Richard Wood" w:date="2017-02-09T09:29:00Z"/>
                <w:rFonts w:ascii="Calibri" w:eastAsia="Times New Roman" w:hAnsi="Calibri" w:cs="Calibri"/>
                <w:color w:val="000000"/>
                <w:lang w:val="en-US" w:eastAsia="nb-NO"/>
                <w:rPrChange w:id="3344" w:author="Richard Wood" w:date="2017-02-09T09:29:00Z">
                  <w:rPr>
                    <w:ins w:id="3345" w:author="Richard Wood" w:date="2017-02-09T09:29:00Z"/>
                    <w:rFonts w:ascii="Calibri" w:eastAsia="Times New Roman" w:hAnsi="Calibri" w:cs="Calibri"/>
                    <w:color w:val="000000"/>
                    <w:lang w:val="nb-NO" w:eastAsia="nb-NO"/>
                  </w:rPr>
                </w:rPrChange>
              </w:rPr>
            </w:pPr>
            <w:ins w:id="3346" w:author="Richard Wood" w:date="2017-02-09T09:29:00Z">
              <w:r w:rsidRPr="000008C4">
                <w:rPr>
                  <w:rFonts w:ascii="Calibri" w:eastAsia="Times New Roman" w:hAnsi="Calibri" w:cs="Calibri"/>
                  <w:color w:val="000000"/>
                  <w:lang w:val="en-US" w:eastAsia="nb-NO"/>
                  <w:rPrChange w:id="3347" w:author="Richard Wood" w:date="2017-02-09T09:29:00Z">
                    <w:rPr>
                      <w:rFonts w:ascii="Calibri" w:eastAsia="Times New Roman" w:hAnsi="Calibri" w:cs="Calibri"/>
                      <w:color w:val="000000"/>
                      <w:lang w:val="nb-NO" w:eastAsia="nb-NO"/>
                    </w:rPr>
                  </w:rPrChange>
                </w:rPr>
                <w:t>GHG-N2O (Gg) - Solvent and other product use: chemicals</w:t>
              </w:r>
            </w:ins>
          </w:p>
        </w:tc>
      </w:tr>
      <w:tr w:rsidR="000008C4" w:rsidRPr="000008C4" w14:paraId="02D0CBB5" w14:textId="77777777" w:rsidTr="000008C4">
        <w:trPr>
          <w:trHeight w:val="300"/>
          <w:ins w:id="3348" w:author="Richard Wood" w:date="2017-02-09T09:29:00Z"/>
        </w:trPr>
        <w:tc>
          <w:tcPr>
            <w:tcW w:w="5350" w:type="dxa"/>
            <w:tcBorders>
              <w:top w:val="nil"/>
              <w:left w:val="nil"/>
              <w:bottom w:val="nil"/>
              <w:right w:val="nil"/>
            </w:tcBorders>
            <w:shd w:val="clear" w:color="auto" w:fill="auto"/>
            <w:noWrap/>
            <w:vAlign w:val="bottom"/>
            <w:hideMark/>
          </w:tcPr>
          <w:p w14:paraId="4B5123A2" w14:textId="77777777" w:rsidR="000008C4" w:rsidRPr="000008C4" w:rsidRDefault="000008C4" w:rsidP="000008C4">
            <w:pPr>
              <w:spacing w:after="0" w:line="240" w:lineRule="auto"/>
              <w:jc w:val="left"/>
              <w:rPr>
                <w:ins w:id="3349" w:author="Richard Wood" w:date="2017-02-09T09:29:00Z"/>
                <w:rFonts w:ascii="Calibri" w:eastAsia="Times New Roman" w:hAnsi="Calibri" w:cs="Calibri"/>
                <w:color w:val="000000"/>
                <w:lang w:val="en-US" w:eastAsia="nb-NO"/>
                <w:rPrChange w:id="3350" w:author="Richard Wood" w:date="2017-02-09T09:29:00Z">
                  <w:rPr>
                    <w:ins w:id="3351" w:author="Richard Wood" w:date="2017-02-09T09:29:00Z"/>
                    <w:rFonts w:ascii="Calibri" w:eastAsia="Times New Roman" w:hAnsi="Calibri" w:cs="Calibri"/>
                    <w:color w:val="000000"/>
                    <w:lang w:val="nb-NO" w:eastAsia="nb-NO"/>
                  </w:rPr>
                </w:rPrChange>
              </w:rPr>
            </w:pPr>
            <w:ins w:id="3352" w:author="Richard Wood" w:date="2017-02-09T09:29:00Z">
              <w:r w:rsidRPr="000008C4">
                <w:rPr>
                  <w:rFonts w:ascii="Calibri" w:eastAsia="Times New Roman" w:hAnsi="Calibri" w:cs="Calibri"/>
                  <w:color w:val="000000"/>
                  <w:lang w:val="en-US" w:eastAsia="nb-NO"/>
                  <w:rPrChange w:id="3353" w:author="Richard Wood" w:date="2017-02-09T09:29:00Z">
                    <w:rPr>
                      <w:rFonts w:ascii="Calibri" w:eastAsia="Times New Roman" w:hAnsi="Calibri" w:cs="Calibri"/>
                      <w:color w:val="000000"/>
                      <w:lang w:val="nb-NO" w:eastAsia="nb-NO"/>
                    </w:rPr>
                  </w:rPrChange>
                </w:rPr>
                <w:t>GHG-N2O (Gg) - Solvent and other product use: other</w:t>
              </w:r>
            </w:ins>
          </w:p>
        </w:tc>
      </w:tr>
      <w:tr w:rsidR="000008C4" w:rsidRPr="000008C4" w14:paraId="31186558" w14:textId="77777777" w:rsidTr="000008C4">
        <w:trPr>
          <w:trHeight w:val="300"/>
          <w:ins w:id="3354" w:author="Richard Wood" w:date="2017-02-09T09:29:00Z"/>
        </w:trPr>
        <w:tc>
          <w:tcPr>
            <w:tcW w:w="5350" w:type="dxa"/>
            <w:tcBorders>
              <w:top w:val="nil"/>
              <w:left w:val="nil"/>
              <w:bottom w:val="nil"/>
              <w:right w:val="nil"/>
            </w:tcBorders>
            <w:shd w:val="clear" w:color="auto" w:fill="auto"/>
            <w:noWrap/>
            <w:vAlign w:val="bottom"/>
            <w:hideMark/>
          </w:tcPr>
          <w:p w14:paraId="1F2387AB" w14:textId="77777777" w:rsidR="000008C4" w:rsidRPr="000008C4" w:rsidRDefault="000008C4" w:rsidP="000008C4">
            <w:pPr>
              <w:spacing w:after="0" w:line="240" w:lineRule="auto"/>
              <w:jc w:val="left"/>
              <w:rPr>
                <w:ins w:id="3355" w:author="Richard Wood" w:date="2017-02-09T09:29:00Z"/>
                <w:rFonts w:ascii="Calibri" w:eastAsia="Times New Roman" w:hAnsi="Calibri" w:cs="Calibri"/>
                <w:color w:val="000000"/>
                <w:lang w:val="en-US" w:eastAsia="nb-NO"/>
                <w:rPrChange w:id="3356" w:author="Richard Wood" w:date="2017-02-09T09:29:00Z">
                  <w:rPr>
                    <w:ins w:id="3357" w:author="Richard Wood" w:date="2017-02-09T09:29:00Z"/>
                    <w:rFonts w:ascii="Calibri" w:eastAsia="Times New Roman" w:hAnsi="Calibri" w:cs="Calibri"/>
                    <w:color w:val="000000"/>
                    <w:lang w:val="nb-NO" w:eastAsia="nb-NO"/>
                  </w:rPr>
                </w:rPrChange>
              </w:rPr>
            </w:pPr>
            <w:ins w:id="3358" w:author="Richard Wood" w:date="2017-02-09T09:29:00Z">
              <w:r w:rsidRPr="000008C4">
                <w:rPr>
                  <w:rFonts w:ascii="Calibri" w:eastAsia="Times New Roman" w:hAnsi="Calibri" w:cs="Calibri"/>
                  <w:color w:val="000000"/>
                  <w:lang w:val="en-US" w:eastAsia="nb-NO"/>
                  <w:rPrChange w:id="3359" w:author="Richard Wood" w:date="2017-02-09T09:29:00Z">
                    <w:rPr>
                      <w:rFonts w:ascii="Calibri" w:eastAsia="Times New Roman" w:hAnsi="Calibri" w:cs="Calibri"/>
                      <w:color w:val="000000"/>
                      <w:lang w:val="nb-NO" w:eastAsia="nb-NO"/>
                    </w:rPr>
                  </w:rPrChange>
                </w:rPr>
                <w:t>GHG-N2O (Gg) - Enteric fermentation</w:t>
              </w:r>
            </w:ins>
          </w:p>
        </w:tc>
      </w:tr>
      <w:tr w:rsidR="000008C4" w:rsidRPr="000008C4" w14:paraId="39287A76" w14:textId="77777777" w:rsidTr="000008C4">
        <w:trPr>
          <w:trHeight w:val="300"/>
          <w:ins w:id="3360" w:author="Richard Wood" w:date="2017-02-09T09:29:00Z"/>
        </w:trPr>
        <w:tc>
          <w:tcPr>
            <w:tcW w:w="5350" w:type="dxa"/>
            <w:tcBorders>
              <w:top w:val="nil"/>
              <w:left w:val="nil"/>
              <w:bottom w:val="nil"/>
              <w:right w:val="nil"/>
            </w:tcBorders>
            <w:shd w:val="clear" w:color="auto" w:fill="auto"/>
            <w:noWrap/>
            <w:vAlign w:val="bottom"/>
            <w:hideMark/>
          </w:tcPr>
          <w:p w14:paraId="0FF4B09F" w14:textId="77777777" w:rsidR="000008C4" w:rsidRPr="000008C4" w:rsidRDefault="000008C4" w:rsidP="000008C4">
            <w:pPr>
              <w:spacing w:after="0" w:line="240" w:lineRule="auto"/>
              <w:jc w:val="left"/>
              <w:rPr>
                <w:ins w:id="3361" w:author="Richard Wood" w:date="2017-02-09T09:29:00Z"/>
                <w:rFonts w:ascii="Calibri" w:eastAsia="Times New Roman" w:hAnsi="Calibri" w:cs="Calibri"/>
                <w:color w:val="000000"/>
                <w:lang w:val="en-US" w:eastAsia="nb-NO"/>
                <w:rPrChange w:id="3362" w:author="Richard Wood" w:date="2017-02-09T09:29:00Z">
                  <w:rPr>
                    <w:ins w:id="3363" w:author="Richard Wood" w:date="2017-02-09T09:29:00Z"/>
                    <w:rFonts w:ascii="Calibri" w:eastAsia="Times New Roman" w:hAnsi="Calibri" w:cs="Calibri"/>
                    <w:color w:val="000000"/>
                    <w:lang w:val="nb-NO" w:eastAsia="nb-NO"/>
                  </w:rPr>
                </w:rPrChange>
              </w:rPr>
            </w:pPr>
            <w:ins w:id="3364" w:author="Richard Wood" w:date="2017-02-09T09:29:00Z">
              <w:r w:rsidRPr="000008C4">
                <w:rPr>
                  <w:rFonts w:ascii="Calibri" w:eastAsia="Times New Roman" w:hAnsi="Calibri" w:cs="Calibri"/>
                  <w:color w:val="000000"/>
                  <w:lang w:val="en-US" w:eastAsia="nb-NO"/>
                  <w:rPrChange w:id="3365" w:author="Richard Wood" w:date="2017-02-09T09:29:00Z">
                    <w:rPr>
                      <w:rFonts w:ascii="Calibri" w:eastAsia="Times New Roman" w:hAnsi="Calibri" w:cs="Calibri"/>
                      <w:color w:val="000000"/>
                      <w:lang w:val="nb-NO" w:eastAsia="nb-NO"/>
                    </w:rPr>
                  </w:rPrChange>
                </w:rPr>
                <w:t>GHG-N2O (Gg) - Manure management</w:t>
              </w:r>
            </w:ins>
          </w:p>
        </w:tc>
      </w:tr>
      <w:tr w:rsidR="000008C4" w:rsidRPr="000008C4" w14:paraId="43F8FE11" w14:textId="77777777" w:rsidTr="000008C4">
        <w:trPr>
          <w:trHeight w:val="300"/>
          <w:ins w:id="3366" w:author="Richard Wood" w:date="2017-02-09T09:29:00Z"/>
        </w:trPr>
        <w:tc>
          <w:tcPr>
            <w:tcW w:w="5350" w:type="dxa"/>
            <w:tcBorders>
              <w:top w:val="nil"/>
              <w:left w:val="nil"/>
              <w:bottom w:val="nil"/>
              <w:right w:val="nil"/>
            </w:tcBorders>
            <w:shd w:val="clear" w:color="auto" w:fill="auto"/>
            <w:noWrap/>
            <w:vAlign w:val="bottom"/>
            <w:hideMark/>
          </w:tcPr>
          <w:p w14:paraId="60EECB45" w14:textId="77777777" w:rsidR="000008C4" w:rsidRPr="000008C4" w:rsidRDefault="000008C4" w:rsidP="000008C4">
            <w:pPr>
              <w:spacing w:after="0" w:line="240" w:lineRule="auto"/>
              <w:jc w:val="left"/>
              <w:rPr>
                <w:ins w:id="3367" w:author="Richard Wood" w:date="2017-02-09T09:29:00Z"/>
                <w:rFonts w:ascii="Calibri" w:eastAsia="Times New Roman" w:hAnsi="Calibri" w:cs="Calibri"/>
                <w:color w:val="000000"/>
                <w:lang w:val="en-US" w:eastAsia="nb-NO"/>
                <w:rPrChange w:id="3368" w:author="Richard Wood" w:date="2017-02-09T09:29:00Z">
                  <w:rPr>
                    <w:ins w:id="3369" w:author="Richard Wood" w:date="2017-02-09T09:29:00Z"/>
                    <w:rFonts w:ascii="Calibri" w:eastAsia="Times New Roman" w:hAnsi="Calibri" w:cs="Calibri"/>
                    <w:color w:val="000000"/>
                    <w:lang w:val="nb-NO" w:eastAsia="nb-NO"/>
                  </w:rPr>
                </w:rPrChange>
              </w:rPr>
            </w:pPr>
            <w:ins w:id="3370" w:author="Richard Wood" w:date="2017-02-09T09:29:00Z">
              <w:r w:rsidRPr="000008C4">
                <w:rPr>
                  <w:rFonts w:ascii="Calibri" w:eastAsia="Times New Roman" w:hAnsi="Calibri" w:cs="Calibri"/>
                  <w:color w:val="000000"/>
                  <w:lang w:val="en-US" w:eastAsia="nb-NO"/>
                  <w:rPrChange w:id="3371" w:author="Richard Wood" w:date="2017-02-09T09:29:00Z">
                    <w:rPr>
                      <w:rFonts w:ascii="Calibri" w:eastAsia="Times New Roman" w:hAnsi="Calibri" w:cs="Calibri"/>
                      <w:color w:val="000000"/>
                      <w:lang w:val="nb-NO" w:eastAsia="nb-NO"/>
                    </w:rPr>
                  </w:rPrChange>
                </w:rPr>
                <w:t>GHG-N2O (Gg) - Rice cultivation</w:t>
              </w:r>
            </w:ins>
          </w:p>
        </w:tc>
      </w:tr>
      <w:tr w:rsidR="000008C4" w:rsidRPr="000008C4" w14:paraId="6D7B5F5D" w14:textId="77777777" w:rsidTr="000008C4">
        <w:trPr>
          <w:trHeight w:val="300"/>
          <w:ins w:id="3372" w:author="Richard Wood" w:date="2017-02-09T09:29:00Z"/>
        </w:trPr>
        <w:tc>
          <w:tcPr>
            <w:tcW w:w="5350" w:type="dxa"/>
            <w:tcBorders>
              <w:top w:val="nil"/>
              <w:left w:val="nil"/>
              <w:bottom w:val="nil"/>
              <w:right w:val="nil"/>
            </w:tcBorders>
            <w:shd w:val="clear" w:color="auto" w:fill="auto"/>
            <w:noWrap/>
            <w:vAlign w:val="bottom"/>
            <w:hideMark/>
          </w:tcPr>
          <w:p w14:paraId="4237B083" w14:textId="77777777" w:rsidR="000008C4" w:rsidRPr="000008C4" w:rsidRDefault="000008C4" w:rsidP="000008C4">
            <w:pPr>
              <w:spacing w:after="0" w:line="240" w:lineRule="auto"/>
              <w:jc w:val="left"/>
              <w:rPr>
                <w:ins w:id="3373" w:author="Richard Wood" w:date="2017-02-09T09:29:00Z"/>
                <w:rFonts w:ascii="Calibri" w:eastAsia="Times New Roman" w:hAnsi="Calibri" w:cs="Calibri"/>
                <w:color w:val="000000"/>
                <w:lang w:val="en-US" w:eastAsia="nb-NO"/>
                <w:rPrChange w:id="3374" w:author="Richard Wood" w:date="2017-02-09T09:29:00Z">
                  <w:rPr>
                    <w:ins w:id="3375" w:author="Richard Wood" w:date="2017-02-09T09:29:00Z"/>
                    <w:rFonts w:ascii="Calibri" w:eastAsia="Times New Roman" w:hAnsi="Calibri" w:cs="Calibri"/>
                    <w:color w:val="000000"/>
                    <w:lang w:val="nb-NO" w:eastAsia="nb-NO"/>
                  </w:rPr>
                </w:rPrChange>
              </w:rPr>
            </w:pPr>
            <w:ins w:id="3376" w:author="Richard Wood" w:date="2017-02-09T09:29:00Z">
              <w:r w:rsidRPr="000008C4">
                <w:rPr>
                  <w:rFonts w:ascii="Calibri" w:eastAsia="Times New Roman" w:hAnsi="Calibri" w:cs="Calibri"/>
                  <w:color w:val="000000"/>
                  <w:lang w:val="en-US" w:eastAsia="nb-NO"/>
                  <w:rPrChange w:id="3377" w:author="Richard Wood" w:date="2017-02-09T09:29:00Z">
                    <w:rPr>
                      <w:rFonts w:ascii="Calibri" w:eastAsia="Times New Roman" w:hAnsi="Calibri" w:cs="Calibri"/>
                      <w:color w:val="000000"/>
                      <w:lang w:val="nb-NO" w:eastAsia="nb-NO"/>
                    </w:rPr>
                  </w:rPrChange>
                </w:rPr>
                <w:t>GHG-N2O (Gg) - Direct soil emissions</w:t>
              </w:r>
            </w:ins>
          </w:p>
        </w:tc>
      </w:tr>
      <w:tr w:rsidR="000008C4" w:rsidRPr="000008C4" w14:paraId="5CD583EB" w14:textId="77777777" w:rsidTr="000008C4">
        <w:trPr>
          <w:trHeight w:val="300"/>
          <w:ins w:id="3378" w:author="Richard Wood" w:date="2017-02-09T09:29:00Z"/>
        </w:trPr>
        <w:tc>
          <w:tcPr>
            <w:tcW w:w="5350" w:type="dxa"/>
            <w:tcBorders>
              <w:top w:val="nil"/>
              <w:left w:val="nil"/>
              <w:bottom w:val="nil"/>
              <w:right w:val="nil"/>
            </w:tcBorders>
            <w:shd w:val="clear" w:color="auto" w:fill="auto"/>
            <w:noWrap/>
            <w:vAlign w:val="bottom"/>
            <w:hideMark/>
          </w:tcPr>
          <w:p w14:paraId="31066175" w14:textId="77777777" w:rsidR="000008C4" w:rsidRPr="000008C4" w:rsidRDefault="000008C4" w:rsidP="000008C4">
            <w:pPr>
              <w:spacing w:after="0" w:line="240" w:lineRule="auto"/>
              <w:jc w:val="left"/>
              <w:rPr>
                <w:ins w:id="3379" w:author="Richard Wood" w:date="2017-02-09T09:29:00Z"/>
                <w:rFonts w:ascii="Calibri" w:eastAsia="Times New Roman" w:hAnsi="Calibri" w:cs="Calibri"/>
                <w:color w:val="000000"/>
                <w:lang w:val="en-US" w:eastAsia="nb-NO"/>
                <w:rPrChange w:id="3380" w:author="Richard Wood" w:date="2017-02-09T09:29:00Z">
                  <w:rPr>
                    <w:ins w:id="3381" w:author="Richard Wood" w:date="2017-02-09T09:29:00Z"/>
                    <w:rFonts w:ascii="Calibri" w:eastAsia="Times New Roman" w:hAnsi="Calibri" w:cs="Calibri"/>
                    <w:color w:val="000000"/>
                    <w:lang w:val="nb-NO" w:eastAsia="nb-NO"/>
                  </w:rPr>
                </w:rPrChange>
              </w:rPr>
            </w:pPr>
            <w:ins w:id="3382" w:author="Richard Wood" w:date="2017-02-09T09:29:00Z">
              <w:r w:rsidRPr="000008C4">
                <w:rPr>
                  <w:rFonts w:ascii="Calibri" w:eastAsia="Times New Roman" w:hAnsi="Calibri" w:cs="Calibri"/>
                  <w:color w:val="000000"/>
                  <w:lang w:val="en-US" w:eastAsia="nb-NO"/>
                  <w:rPrChange w:id="3383" w:author="Richard Wood" w:date="2017-02-09T09:29:00Z">
                    <w:rPr>
                      <w:rFonts w:ascii="Calibri" w:eastAsia="Times New Roman" w:hAnsi="Calibri" w:cs="Calibri"/>
                      <w:color w:val="000000"/>
                      <w:lang w:val="nb-NO" w:eastAsia="nb-NO"/>
                    </w:rPr>
                  </w:rPrChange>
                </w:rPr>
                <w:t>GHG-N2O (Gg) - Manure in pasture/range/paddock</w:t>
              </w:r>
            </w:ins>
          </w:p>
        </w:tc>
      </w:tr>
      <w:tr w:rsidR="000008C4" w:rsidRPr="000008C4" w14:paraId="622F3CFC" w14:textId="77777777" w:rsidTr="000008C4">
        <w:trPr>
          <w:trHeight w:val="300"/>
          <w:ins w:id="3384" w:author="Richard Wood" w:date="2017-02-09T09:29:00Z"/>
        </w:trPr>
        <w:tc>
          <w:tcPr>
            <w:tcW w:w="5350" w:type="dxa"/>
            <w:tcBorders>
              <w:top w:val="nil"/>
              <w:left w:val="nil"/>
              <w:bottom w:val="nil"/>
              <w:right w:val="nil"/>
            </w:tcBorders>
            <w:shd w:val="clear" w:color="auto" w:fill="auto"/>
            <w:noWrap/>
            <w:vAlign w:val="bottom"/>
            <w:hideMark/>
          </w:tcPr>
          <w:p w14:paraId="0632B3FA" w14:textId="77777777" w:rsidR="000008C4" w:rsidRPr="000008C4" w:rsidRDefault="000008C4" w:rsidP="000008C4">
            <w:pPr>
              <w:spacing w:after="0" w:line="240" w:lineRule="auto"/>
              <w:jc w:val="left"/>
              <w:rPr>
                <w:ins w:id="3385" w:author="Richard Wood" w:date="2017-02-09T09:29:00Z"/>
                <w:rFonts w:ascii="Calibri" w:eastAsia="Times New Roman" w:hAnsi="Calibri" w:cs="Calibri"/>
                <w:color w:val="000000"/>
                <w:lang w:val="en-US" w:eastAsia="nb-NO"/>
                <w:rPrChange w:id="3386" w:author="Richard Wood" w:date="2017-02-09T09:29:00Z">
                  <w:rPr>
                    <w:ins w:id="3387" w:author="Richard Wood" w:date="2017-02-09T09:29:00Z"/>
                    <w:rFonts w:ascii="Calibri" w:eastAsia="Times New Roman" w:hAnsi="Calibri" w:cs="Calibri"/>
                    <w:color w:val="000000"/>
                    <w:lang w:val="nb-NO" w:eastAsia="nb-NO"/>
                  </w:rPr>
                </w:rPrChange>
              </w:rPr>
            </w:pPr>
            <w:ins w:id="3388" w:author="Richard Wood" w:date="2017-02-09T09:29:00Z">
              <w:r w:rsidRPr="000008C4">
                <w:rPr>
                  <w:rFonts w:ascii="Calibri" w:eastAsia="Times New Roman" w:hAnsi="Calibri" w:cs="Calibri"/>
                  <w:color w:val="000000"/>
                  <w:lang w:val="en-US" w:eastAsia="nb-NO"/>
                  <w:rPrChange w:id="3389" w:author="Richard Wood" w:date="2017-02-09T09:29:00Z">
                    <w:rPr>
                      <w:rFonts w:ascii="Calibri" w:eastAsia="Times New Roman" w:hAnsi="Calibri" w:cs="Calibri"/>
                      <w:color w:val="000000"/>
                      <w:lang w:val="nb-NO" w:eastAsia="nb-NO"/>
                    </w:rPr>
                  </w:rPrChange>
                </w:rPr>
                <w:lastRenderedPageBreak/>
                <w:t>GHG-N2O (Gg) - Indirect N2O from agriculture</w:t>
              </w:r>
            </w:ins>
          </w:p>
        </w:tc>
      </w:tr>
      <w:tr w:rsidR="000008C4" w:rsidRPr="000008C4" w14:paraId="3AE3E47D" w14:textId="77777777" w:rsidTr="000008C4">
        <w:trPr>
          <w:trHeight w:val="300"/>
          <w:ins w:id="3390" w:author="Richard Wood" w:date="2017-02-09T09:29:00Z"/>
        </w:trPr>
        <w:tc>
          <w:tcPr>
            <w:tcW w:w="5350" w:type="dxa"/>
            <w:tcBorders>
              <w:top w:val="nil"/>
              <w:left w:val="nil"/>
              <w:bottom w:val="nil"/>
              <w:right w:val="nil"/>
            </w:tcBorders>
            <w:shd w:val="clear" w:color="auto" w:fill="auto"/>
            <w:noWrap/>
            <w:vAlign w:val="bottom"/>
            <w:hideMark/>
          </w:tcPr>
          <w:p w14:paraId="49436E1B" w14:textId="77777777" w:rsidR="000008C4" w:rsidRPr="000008C4" w:rsidRDefault="000008C4" w:rsidP="000008C4">
            <w:pPr>
              <w:spacing w:after="0" w:line="240" w:lineRule="auto"/>
              <w:jc w:val="left"/>
              <w:rPr>
                <w:ins w:id="3391" w:author="Richard Wood" w:date="2017-02-09T09:29:00Z"/>
                <w:rFonts w:ascii="Calibri" w:eastAsia="Times New Roman" w:hAnsi="Calibri" w:cs="Calibri"/>
                <w:color w:val="000000"/>
                <w:lang w:val="en-US" w:eastAsia="nb-NO"/>
                <w:rPrChange w:id="3392" w:author="Richard Wood" w:date="2017-02-09T09:29:00Z">
                  <w:rPr>
                    <w:ins w:id="3393" w:author="Richard Wood" w:date="2017-02-09T09:29:00Z"/>
                    <w:rFonts w:ascii="Calibri" w:eastAsia="Times New Roman" w:hAnsi="Calibri" w:cs="Calibri"/>
                    <w:color w:val="000000"/>
                    <w:lang w:val="nb-NO" w:eastAsia="nb-NO"/>
                  </w:rPr>
                </w:rPrChange>
              </w:rPr>
            </w:pPr>
            <w:ins w:id="3394" w:author="Richard Wood" w:date="2017-02-09T09:29:00Z">
              <w:r w:rsidRPr="000008C4">
                <w:rPr>
                  <w:rFonts w:ascii="Calibri" w:eastAsia="Times New Roman" w:hAnsi="Calibri" w:cs="Calibri"/>
                  <w:color w:val="000000"/>
                  <w:lang w:val="en-US" w:eastAsia="nb-NO"/>
                  <w:rPrChange w:id="3395" w:author="Richard Wood" w:date="2017-02-09T09:29:00Z">
                    <w:rPr>
                      <w:rFonts w:ascii="Calibri" w:eastAsia="Times New Roman" w:hAnsi="Calibri" w:cs="Calibri"/>
                      <w:color w:val="000000"/>
                      <w:lang w:val="nb-NO" w:eastAsia="nb-NO"/>
                    </w:rPr>
                  </w:rPrChange>
                </w:rPr>
                <w:t>GHG-N2O (Gg) - Other direct soil emissions</w:t>
              </w:r>
            </w:ins>
          </w:p>
        </w:tc>
      </w:tr>
      <w:tr w:rsidR="000008C4" w:rsidRPr="00CC6D26" w14:paraId="3F345F4F" w14:textId="77777777" w:rsidTr="000008C4">
        <w:trPr>
          <w:trHeight w:val="300"/>
          <w:ins w:id="3396" w:author="Richard Wood" w:date="2017-02-09T09:29:00Z"/>
        </w:trPr>
        <w:tc>
          <w:tcPr>
            <w:tcW w:w="5350" w:type="dxa"/>
            <w:tcBorders>
              <w:top w:val="nil"/>
              <w:left w:val="nil"/>
              <w:bottom w:val="nil"/>
              <w:right w:val="nil"/>
            </w:tcBorders>
            <w:shd w:val="clear" w:color="auto" w:fill="auto"/>
            <w:noWrap/>
            <w:vAlign w:val="bottom"/>
            <w:hideMark/>
          </w:tcPr>
          <w:p w14:paraId="53C171B7" w14:textId="77777777" w:rsidR="000008C4" w:rsidRPr="00886D1E" w:rsidRDefault="000008C4" w:rsidP="000008C4">
            <w:pPr>
              <w:spacing w:after="0" w:line="240" w:lineRule="auto"/>
              <w:jc w:val="left"/>
              <w:rPr>
                <w:ins w:id="3397" w:author="Richard Wood" w:date="2017-02-09T09:29:00Z"/>
                <w:rFonts w:ascii="Calibri" w:eastAsia="Times New Roman" w:hAnsi="Calibri" w:cs="Calibri"/>
                <w:color w:val="000000"/>
                <w:lang w:val="sv-SE" w:eastAsia="nb-NO"/>
                <w:rPrChange w:id="3398" w:author="Björk Ida RM/MN-S" w:date="2017-03-01T16:34:00Z">
                  <w:rPr>
                    <w:ins w:id="3399" w:author="Richard Wood" w:date="2017-02-09T09:29:00Z"/>
                    <w:rFonts w:ascii="Calibri" w:eastAsia="Times New Roman" w:hAnsi="Calibri" w:cs="Calibri"/>
                    <w:color w:val="000000"/>
                    <w:lang w:val="nb-NO" w:eastAsia="nb-NO"/>
                  </w:rPr>
                </w:rPrChange>
              </w:rPr>
            </w:pPr>
            <w:ins w:id="3400" w:author="Richard Wood" w:date="2017-02-09T09:29:00Z">
              <w:r w:rsidRPr="00886D1E">
                <w:rPr>
                  <w:rFonts w:ascii="Calibri" w:eastAsia="Times New Roman" w:hAnsi="Calibri" w:cs="Calibri"/>
                  <w:color w:val="000000"/>
                  <w:lang w:val="sv-SE" w:eastAsia="nb-NO"/>
                  <w:rPrChange w:id="3401" w:author="Björk Ida RM/MN-S" w:date="2017-03-01T16:34:00Z">
                    <w:rPr>
                      <w:rFonts w:ascii="Calibri" w:eastAsia="Times New Roman" w:hAnsi="Calibri" w:cs="Calibri"/>
                      <w:color w:val="000000"/>
                      <w:lang w:val="nb-NO" w:eastAsia="nb-NO"/>
                    </w:rPr>
                  </w:rPrChange>
                </w:rPr>
                <w:t>GHG-N2O (Gg) - Savanna burning</w:t>
              </w:r>
            </w:ins>
          </w:p>
        </w:tc>
      </w:tr>
      <w:tr w:rsidR="000008C4" w:rsidRPr="000008C4" w14:paraId="479DB0C3" w14:textId="77777777" w:rsidTr="000008C4">
        <w:trPr>
          <w:trHeight w:val="300"/>
          <w:ins w:id="3402" w:author="Richard Wood" w:date="2017-02-09T09:29:00Z"/>
        </w:trPr>
        <w:tc>
          <w:tcPr>
            <w:tcW w:w="5350" w:type="dxa"/>
            <w:tcBorders>
              <w:top w:val="nil"/>
              <w:left w:val="nil"/>
              <w:bottom w:val="nil"/>
              <w:right w:val="nil"/>
            </w:tcBorders>
            <w:shd w:val="clear" w:color="auto" w:fill="auto"/>
            <w:noWrap/>
            <w:vAlign w:val="bottom"/>
            <w:hideMark/>
          </w:tcPr>
          <w:p w14:paraId="57392DC5" w14:textId="77777777" w:rsidR="000008C4" w:rsidRPr="000008C4" w:rsidRDefault="000008C4" w:rsidP="000008C4">
            <w:pPr>
              <w:spacing w:after="0" w:line="240" w:lineRule="auto"/>
              <w:jc w:val="left"/>
              <w:rPr>
                <w:ins w:id="3403" w:author="Richard Wood" w:date="2017-02-09T09:29:00Z"/>
                <w:rFonts w:ascii="Calibri" w:eastAsia="Times New Roman" w:hAnsi="Calibri" w:cs="Calibri"/>
                <w:color w:val="000000"/>
                <w:lang w:val="en-US" w:eastAsia="nb-NO"/>
                <w:rPrChange w:id="3404" w:author="Richard Wood" w:date="2017-02-09T09:29:00Z">
                  <w:rPr>
                    <w:ins w:id="3405" w:author="Richard Wood" w:date="2017-02-09T09:29:00Z"/>
                    <w:rFonts w:ascii="Calibri" w:eastAsia="Times New Roman" w:hAnsi="Calibri" w:cs="Calibri"/>
                    <w:color w:val="000000"/>
                    <w:lang w:val="nb-NO" w:eastAsia="nb-NO"/>
                  </w:rPr>
                </w:rPrChange>
              </w:rPr>
            </w:pPr>
            <w:ins w:id="3406" w:author="Richard Wood" w:date="2017-02-09T09:29:00Z">
              <w:r w:rsidRPr="000008C4">
                <w:rPr>
                  <w:rFonts w:ascii="Calibri" w:eastAsia="Times New Roman" w:hAnsi="Calibri" w:cs="Calibri"/>
                  <w:color w:val="000000"/>
                  <w:lang w:val="en-US" w:eastAsia="nb-NO"/>
                  <w:rPrChange w:id="3407" w:author="Richard Wood" w:date="2017-02-09T09:29:00Z">
                    <w:rPr>
                      <w:rFonts w:ascii="Calibri" w:eastAsia="Times New Roman" w:hAnsi="Calibri" w:cs="Calibri"/>
                      <w:color w:val="000000"/>
                      <w:lang w:val="nb-NO" w:eastAsia="nb-NO"/>
                    </w:rPr>
                  </w:rPrChange>
                </w:rPr>
                <w:t>GHG-N2O (Gg) - Solid waste disposal on land</w:t>
              </w:r>
            </w:ins>
          </w:p>
        </w:tc>
      </w:tr>
      <w:tr w:rsidR="000008C4" w:rsidRPr="00A338E1" w14:paraId="2F58EDAF" w14:textId="77777777" w:rsidTr="000008C4">
        <w:trPr>
          <w:trHeight w:val="300"/>
          <w:ins w:id="3408" w:author="Richard Wood" w:date="2017-02-09T09:29:00Z"/>
        </w:trPr>
        <w:tc>
          <w:tcPr>
            <w:tcW w:w="5350" w:type="dxa"/>
            <w:tcBorders>
              <w:top w:val="nil"/>
              <w:left w:val="nil"/>
              <w:bottom w:val="nil"/>
              <w:right w:val="nil"/>
            </w:tcBorders>
            <w:shd w:val="clear" w:color="auto" w:fill="auto"/>
            <w:noWrap/>
            <w:vAlign w:val="bottom"/>
            <w:hideMark/>
          </w:tcPr>
          <w:p w14:paraId="07930CA6" w14:textId="77777777" w:rsidR="000008C4" w:rsidRPr="000008C4" w:rsidRDefault="000008C4" w:rsidP="000008C4">
            <w:pPr>
              <w:spacing w:after="0" w:line="240" w:lineRule="auto"/>
              <w:jc w:val="left"/>
              <w:rPr>
                <w:ins w:id="3409" w:author="Richard Wood" w:date="2017-02-09T09:29:00Z"/>
                <w:rFonts w:ascii="Calibri" w:eastAsia="Times New Roman" w:hAnsi="Calibri" w:cs="Calibri"/>
                <w:color w:val="000000"/>
                <w:lang w:val="nb-NO" w:eastAsia="nb-NO"/>
              </w:rPr>
            </w:pPr>
            <w:ins w:id="3410" w:author="Richard Wood" w:date="2017-02-09T09:29:00Z">
              <w:r w:rsidRPr="000008C4">
                <w:rPr>
                  <w:rFonts w:ascii="Calibri" w:eastAsia="Times New Roman" w:hAnsi="Calibri" w:cs="Calibri"/>
                  <w:color w:val="000000"/>
                  <w:lang w:val="nb-NO" w:eastAsia="nb-NO"/>
                </w:rPr>
                <w:t>GHG-N2O (Gg) - Wastewater handling</w:t>
              </w:r>
            </w:ins>
          </w:p>
        </w:tc>
      </w:tr>
      <w:tr w:rsidR="000008C4" w:rsidRPr="000008C4" w14:paraId="6A33E3F7" w14:textId="77777777" w:rsidTr="000008C4">
        <w:trPr>
          <w:trHeight w:val="300"/>
          <w:ins w:id="3411" w:author="Richard Wood" w:date="2017-02-09T09:29:00Z"/>
        </w:trPr>
        <w:tc>
          <w:tcPr>
            <w:tcW w:w="5350" w:type="dxa"/>
            <w:tcBorders>
              <w:top w:val="nil"/>
              <w:left w:val="nil"/>
              <w:bottom w:val="nil"/>
              <w:right w:val="nil"/>
            </w:tcBorders>
            <w:shd w:val="clear" w:color="auto" w:fill="auto"/>
            <w:noWrap/>
            <w:vAlign w:val="bottom"/>
            <w:hideMark/>
          </w:tcPr>
          <w:p w14:paraId="01A320F4" w14:textId="77777777" w:rsidR="000008C4" w:rsidRPr="000008C4" w:rsidRDefault="000008C4" w:rsidP="000008C4">
            <w:pPr>
              <w:spacing w:after="0" w:line="240" w:lineRule="auto"/>
              <w:jc w:val="left"/>
              <w:rPr>
                <w:ins w:id="3412" w:author="Richard Wood" w:date="2017-02-09T09:29:00Z"/>
                <w:rFonts w:ascii="Calibri" w:eastAsia="Times New Roman" w:hAnsi="Calibri" w:cs="Calibri"/>
                <w:color w:val="000000"/>
                <w:lang w:val="en-US" w:eastAsia="nb-NO"/>
                <w:rPrChange w:id="3413" w:author="Richard Wood" w:date="2017-02-09T09:29:00Z">
                  <w:rPr>
                    <w:ins w:id="3414" w:author="Richard Wood" w:date="2017-02-09T09:29:00Z"/>
                    <w:rFonts w:ascii="Calibri" w:eastAsia="Times New Roman" w:hAnsi="Calibri" w:cs="Calibri"/>
                    <w:color w:val="000000"/>
                    <w:lang w:val="nb-NO" w:eastAsia="nb-NO"/>
                  </w:rPr>
                </w:rPrChange>
              </w:rPr>
            </w:pPr>
            <w:ins w:id="3415" w:author="Richard Wood" w:date="2017-02-09T09:29:00Z">
              <w:r w:rsidRPr="000008C4">
                <w:rPr>
                  <w:rFonts w:ascii="Calibri" w:eastAsia="Times New Roman" w:hAnsi="Calibri" w:cs="Calibri"/>
                  <w:color w:val="000000"/>
                  <w:lang w:val="en-US" w:eastAsia="nb-NO"/>
                  <w:rPrChange w:id="3416" w:author="Richard Wood" w:date="2017-02-09T09:29:00Z">
                    <w:rPr>
                      <w:rFonts w:ascii="Calibri" w:eastAsia="Times New Roman" w:hAnsi="Calibri" w:cs="Calibri"/>
                      <w:color w:val="000000"/>
                      <w:lang w:val="nb-NO" w:eastAsia="nb-NO"/>
                    </w:rPr>
                  </w:rPrChange>
                </w:rPr>
                <w:t>GHG-N2O (Gg) - Waste incineration</w:t>
              </w:r>
            </w:ins>
          </w:p>
        </w:tc>
      </w:tr>
      <w:tr w:rsidR="000008C4" w:rsidRPr="000008C4" w14:paraId="73D2061C" w14:textId="77777777" w:rsidTr="000008C4">
        <w:trPr>
          <w:trHeight w:val="300"/>
          <w:ins w:id="3417" w:author="Richard Wood" w:date="2017-02-09T09:29:00Z"/>
        </w:trPr>
        <w:tc>
          <w:tcPr>
            <w:tcW w:w="5350" w:type="dxa"/>
            <w:tcBorders>
              <w:top w:val="nil"/>
              <w:left w:val="nil"/>
              <w:bottom w:val="nil"/>
              <w:right w:val="nil"/>
            </w:tcBorders>
            <w:shd w:val="clear" w:color="auto" w:fill="auto"/>
            <w:noWrap/>
            <w:vAlign w:val="bottom"/>
            <w:hideMark/>
          </w:tcPr>
          <w:p w14:paraId="63BD64D4" w14:textId="77777777" w:rsidR="000008C4" w:rsidRPr="000008C4" w:rsidRDefault="000008C4" w:rsidP="000008C4">
            <w:pPr>
              <w:spacing w:after="0" w:line="240" w:lineRule="auto"/>
              <w:jc w:val="left"/>
              <w:rPr>
                <w:ins w:id="3418" w:author="Richard Wood" w:date="2017-02-09T09:29:00Z"/>
                <w:rFonts w:ascii="Calibri" w:eastAsia="Times New Roman" w:hAnsi="Calibri" w:cs="Calibri"/>
                <w:color w:val="000000"/>
                <w:lang w:val="nb-NO" w:eastAsia="nb-NO"/>
              </w:rPr>
            </w:pPr>
            <w:ins w:id="3419" w:author="Richard Wood" w:date="2017-02-09T09:29:00Z">
              <w:r w:rsidRPr="000008C4">
                <w:rPr>
                  <w:rFonts w:ascii="Calibri" w:eastAsia="Times New Roman" w:hAnsi="Calibri" w:cs="Calibri"/>
                  <w:color w:val="000000"/>
                  <w:lang w:val="nb-NO" w:eastAsia="nb-NO"/>
                </w:rPr>
                <w:t>GHG-N2O (Gg) - Other waste handling</w:t>
              </w:r>
            </w:ins>
          </w:p>
        </w:tc>
      </w:tr>
      <w:tr w:rsidR="000008C4" w:rsidRPr="000008C4" w14:paraId="730D37CC" w14:textId="77777777" w:rsidTr="000008C4">
        <w:trPr>
          <w:trHeight w:val="300"/>
          <w:ins w:id="3420" w:author="Richard Wood" w:date="2017-02-09T09:29:00Z"/>
        </w:trPr>
        <w:tc>
          <w:tcPr>
            <w:tcW w:w="5350" w:type="dxa"/>
            <w:tcBorders>
              <w:top w:val="nil"/>
              <w:left w:val="nil"/>
              <w:bottom w:val="nil"/>
              <w:right w:val="nil"/>
            </w:tcBorders>
            <w:shd w:val="clear" w:color="auto" w:fill="auto"/>
            <w:noWrap/>
            <w:vAlign w:val="bottom"/>
            <w:hideMark/>
          </w:tcPr>
          <w:p w14:paraId="5B414BFE" w14:textId="77777777" w:rsidR="000008C4" w:rsidRPr="000008C4" w:rsidRDefault="000008C4" w:rsidP="000008C4">
            <w:pPr>
              <w:spacing w:after="0" w:line="240" w:lineRule="auto"/>
              <w:jc w:val="left"/>
              <w:rPr>
                <w:ins w:id="3421" w:author="Richard Wood" w:date="2017-02-09T09:29:00Z"/>
                <w:rFonts w:ascii="Calibri" w:eastAsia="Times New Roman" w:hAnsi="Calibri" w:cs="Calibri"/>
                <w:color w:val="000000"/>
                <w:lang w:val="nb-NO" w:eastAsia="nb-NO"/>
              </w:rPr>
            </w:pPr>
            <w:ins w:id="3422" w:author="Richard Wood" w:date="2017-02-09T09:29:00Z">
              <w:r w:rsidRPr="000008C4">
                <w:rPr>
                  <w:rFonts w:ascii="Calibri" w:eastAsia="Times New Roman" w:hAnsi="Calibri" w:cs="Calibri"/>
                  <w:color w:val="000000"/>
                  <w:lang w:val="nb-NO" w:eastAsia="nb-NO"/>
                </w:rPr>
                <w:t>GHG-N2O (Gg) - Fossil fuel fires</w:t>
              </w:r>
            </w:ins>
          </w:p>
        </w:tc>
      </w:tr>
      <w:tr w:rsidR="000008C4" w:rsidRPr="000008C4" w14:paraId="0E10505E" w14:textId="77777777" w:rsidTr="000008C4">
        <w:trPr>
          <w:trHeight w:val="300"/>
          <w:ins w:id="3423" w:author="Richard Wood" w:date="2017-02-09T09:29:00Z"/>
        </w:trPr>
        <w:tc>
          <w:tcPr>
            <w:tcW w:w="5350" w:type="dxa"/>
            <w:tcBorders>
              <w:top w:val="nil"/>
              <w:left w:val="nil"/>
              <w:bottom w:val="nil"/>
              <w:right w:val="nil"/>
            </w:tcBorders>
            <w:shd w:val="clear" w:color="auto" w:fill="auto"/>
            <w:noWrap/>
            <w:vAlign w:val="bottom"/>
            <w:hideMark/>
          </w:tcPr>
          <w:p w14:paraId="5D2275DC" w14:textId="77777777" w:rsidR="000008C4" w:rsidRPr="000008C4" w:rsidRDefault="000008C4" w:rsidP="000008C4">
            <w:pPr>
              <w:spacing w:after="0" w:line="240" w:lineRule="auto"/>
              <w:jc w:val="left"/>
              <w:rPr>
                <w:ins w:id="3424" w:author="Richard Wood" w:date="2017-02-09T09:29:00Z"/>
                <w:rFonts w:ascii="Calibri" w:eastAsia="Times New Roman" w:hAnsi="Calibri" w:cs="Calibri"/>
                <w:color w:val="000000"/>
                <w:lang w:val="en-US" w:eastAsia="nb-NO"/>
                <w:rPrChange w:id="3425" w:author="Richard Wood" w:date="2017-02-09T09:29:00Z">
                  <w:rPr>
                    <w:ins w:id="3426" w:author="Richard Wood" w:date="2017-02-09T09:29:00Z"/>
                    <w:rFonts w:ascii="Calibri" w:eastAsia="Times New Roman" w:hAnsi="Calibri" w:cs="Calibri"/>
                    <w:color w:val="000000"/>
                    <w:lang w:val="nb-NO" w:eastAsia="nb-NO"/>
                  </w:rPr>
                </w:rPrChange>
              </w:rPr>
            </w:pPr>
            <w:ins w:id="3427" w:author="Richard Wood" w:date="2017-02-09T09:29:00Z">
              <w:r w:rsidRPr="000008C4">
                <w:rPr>
                  <w:rFonts w:ascii="Calibri" w:eastAsia="Times New Roman" w:hAnsi="Calibri" w:cs="Calibri"/>
                  <w:color w:val="000000"/>
                  <w:lang w:val="en-US" w:eastAsia="nb-NO"/>
                  <w:rPrChange w:id="3428" w:author="Richard Wood" w:date="2017-02-09T09:29:00Z">
                    <w:rPr>
                      <w:rFonts w:ascii="Calibri" w:eastAsia="Times New Roman" w:hAnsi="Calibri" w:cs="Calibri"/>
                      <w:color w:val="000000"/>
                      <w:lang w:val="nb-NO" w:eastAsia="nb-NO"/>
                    </w:rPr>
                  </w:rPrChange>
                </w:rPr>
                <w:t>GHG-N2O (Gg) - Indirect N2O from non-agricultural NOx</w:t>
              </w:r>
            </w:ins>
          </w:p>
        </w:tc>
      </w:tr>
      <w:tr w:rsidR="000008C4" w:rsidRPr="000008C4" w14:paraId="336F427B" w14:textId="77777777" w:rsidTr="000008C4">
        <w:trPr>
          <w:trHeight w:val="300"/>
          <w:ins w:id="3429" w:author="Richard Wood" w:date="2017-02-09T09:29:00Z"/>
        </w:trPr>
        <w:tc>
          <w:tcPr>
            <w:tcW w:w="5350" w:type="dxa"/>
            <w:tcBorders>
              <w:top w:val="nil"/>
              <w:left w:val="nil"/>
              <w:bottom w:val="nil"/>
              <w:right w:val="nil"/>
            </w:tcBorders>
            <w:shd w:val="clear" w:color="auto" w:fill="auto"/>
            <w:noWrap/>
            <w:vAlign w:val="bottom"/>
            <w:hideMark/>
          </w:tcPr>
          <w:p w14:paraId="22E7D8A7" w14:textId="77777777" w:rsidR="000008C4" w:rsidRPr="000008C4" w:rsidRDefault="000008C4" w:rsidP="000008C4">
            <w:pPr>
              <w:spacing w:after="0" w:line="240" w:lineRule="auto"/>
              <w:jc w:val="left"/>
              <w:rPr>
                <w:ins w:id="3430" w:author="Richard Wood" w:date="2017-02-09T09:29:00Z"/>
                <w:rFonts w:ascii="Calibri" w:eastAsia="Times New Roman" w:hAnsi="Calibri" w:cs="Calibri"/>
                <w:color w:val="000000"/>
                <w:lang w:val="en-US" w:eastAsia="nb-NO"/>
                <w:rPrChange w:id="3431" w:author="Richard Wood" w:date="2017-02-09T09:29:00Z">
                  <w:rPr>
                    <w:ins w:id="3432" w:author="Richard Wood" w:date="2017-02-09T09:29:00Z"/>
                    <w:rFonts w:ascii="Calibri" w:eastAsia="Times New Roman" w:hAnsi="Calibri" w:cs="Calibri"/>
                    <w:color w:val="000000"/>
                    <w:lang w:val="nb-NO" w:eastAsia="nb-NO"/>
                  </w:rPr>
                </w:rPrChange>
              </w:rPr>
            </w:pPr>
            <w:ins w:id="3433" w:author="Richard Wood" w:date="2017-02-09T09:29:00Z">
              <w:r w:rsidRPr="000008C4">
                <w:rPr>
                  <w:rFonts w:ascii="Calibri" w:eastAsia="Times New Roman" w:hAnsi="Calibri" w:cs="Calibri"/>
                  <w:color w:val="000000"/>
                  <w:lang w:val="en-US" w:eastAsia="nb-NO"/>
                  <w:rPrChange w:id="3434" w:author="Richard Wood" w:date="2017-02-09T09:29:00Z">
                    <w:rPr>
                      <w:rFonts w:ascii="Calibri" w:eastAsia="Times New Roman" w:hAnsi="Calibri" w:cs="Calibri"/>
                      <w:color w:val="000000"/>
                      <w:lang w:val="nb-NO" w:eastAsia="nb-NO"/>
                    </w:rPr>
                  </w:rPrChange>
                </w:rPr>
                <w:t>GHG-N2O (Gg) - Indirect N2O from non-agricultural NH3</w:t>
              </w:r>
            </w:ins>
          </w:p>
        </w:tc>
      </w:tr>
      <w:tr w:rsidR="000008C4" w:rsidRPr="000008C4" w14:paraId="5AB96916" w14:textId="77777777" w:rsidTr="000008C4">
        <w:trPr>
          <w:trHeight w:val="300"/>
          <w:ins w:id="3435" w:author="Richard Wood" w:date="2017-02-09T09:29:00Z"/>
        </w:trPr>
        <w:tc>
          <w:tcPr>
            <w:tcW w:w="5350" w:type="dxa"/>
            <w:tcBorders>
              <w:top w:val="nil"/>
              <w:left w:val="nil"/>
              <w:bottom w:val="nil"/>
              <w:right w:val="nil"/>
            </w:tcBorders>
            <w:shd w:val="clear" w:color="auto" w:fill="auto"/>
            <w:noWrap/>
            <w:vAlign w:val="bottom"/>
            <w:hideMark/>
          </w:tcPr>
          <w:p w14:paraId="4E562AEB" w14:textId="77777777" w:rsidR="000008C4" w:rsidRPr="000008C4" w:rsidRDefault="000008C4" w:rsidP="000008C4">
            <w:pPr>
              <w:spacing w:after="0" w:line="240" w:lineRule="auto"/>
              <w:jc w:val="left"/>
              <w:rPr>
                <w:ins w:id="3436" w:author="Richard Wood" w:date="2017-02-09T09:29:00Z"/>
                <w:rFonts w:ascii="Calibri" w:eastAsia="Times New Roman" w:hAnsi="Calibri" w:cs="Calibri"/>
                <w:color w:val="000000"/>
                <w:lang w:val="en-US" w:eastAsia="nb-NO"/>
                <w:rPrChange w:id="3437" w:author="Richard Wood" w:date="2017-02-09T09:29:00Z">
                  <w:rPr>
                    <w:ins w:id="3438" w:author="Richard Wood" w:date="2017-02-09T09:29:00Z"/>
                    <w:rFonts w:ascii="Calibri" w:eastAsia="Times New Roman" w:hAnsi="Calibri" w:cs="Calibri"/>
                    <w:color w:val="000000"/>
                    <w:lang w:val="nb-NO" w:eastAsia="nb-NO"/>
                  </w:rPr>
                </w:rPrChange>
              </w:rPr>
            </w:pPr>
            <w:ins w:id="3439" w:author="Richard Wood" w:date="2017-02-09T09:29:00Z">
              <w:r w:rsidRPr="000008C4">
                <w:rPr>
                  <w:rFonts w:ascii="Calibri" w:eastAsia="Times New Roman" w:hAnsi="Calibri" w:cs="Calibri"/>
                  <w:color w:val="000000"/>
                  <w:lang w:val="en-US" w:eastAsia="nb-NO"/>
                  <w:rPrChange w:id="3440" w:author="Richard Wood" w:date="2017-02-09T09:29:00Z">
                    <w:rPr>
                      <w:rFonts w:ascii="Calibri" w:eastAsia="Times New Roman" w:hAnsi="Calibri" w:cs="Calibri"/>
                      <w:color w:val="000000"/>
                      <w:lang w:val="nb-NO" w:eastAsia="nb-NO"/>
                    </w:rPr>
                  </w:rPrChange>
                </w:rPr>
                <w:t>GHG-N2O (Gg) - Other sources</w:t>
              </w:r>
            </w:ins>
          </w:p>
        </w:tc>
      </w:tr>
    </w:tbl>
    <w:p w14:paraId="5B10DB17" w14:textId="77777777" w:rsidR="000008C4" w:rsidRPr="000008C4" w:rsidRDefault="000008C4" w:rsidP="00E60FB5">
      <w:pPr>
        <w:rPr>
          <w:ins w:id="3441" w:author="Richard Wood" w:date="2017-02-09T09:27:00Z"/>
          <w:lang w:val="en-US"/>
          <w:rPrChange w:id="3442" w:author="Richard Wood" w:date="2017-02-09T09:29:00Z">
            <w:rPr>
              <w:ins w:id="3443" w:author="Richard Wood" w:date="2017-02-09T09:27:00Z"/>
            </w:rPr>
          </w:rPrChange>
        </w:rPr>
      </w:pPr>
    </w:p>
    <w:p w14:paraId="3B6B5F5B" w14:textId="77777777" w:rsidR="00E60FB5" w:rsidRDefault="00E60FB5">
      <w:pPr>
        <w:ind w:left="576"/>
        <w:rPr>
          <w:ins w:id="3444" w:author="Elena Dawkins" w:date="2017-02-08T12:12:00Z"/>
        </w:rPr>
        <w:pPrChange w:id="3445" w:author="Elena Dawkins" w:date="2017-02-08T12:12:00Z">
          <w:pPr>
            <w:pStyle w:val="Heading2"/>
          </w:pPr>
        </w:pPrChange>
      </w:pPr>
    </w:p>
    <w:p w14:paraId="6896B2A3" w14:textId="62B83EE2" w:rsidR="00E60FB5" w:rsidRDefault="00E60FB5" w:rsidP="00E60FB5">
      <w:pPr>
        <w:pStyle w:val="Heading2"/>
        <w:rPr>
          <w:ins w:id="3446" w:author="Elena Dawkins" w:date="2017-02-08T12:12:00Z"/>
        </w:rPr>
      </w:pPr>
      <w:ins w:id="3447" w:author="Elena Dawkins" w:date="2017-02-08T12:12:00Z">
        <w:r>
          <w:t>Employment footprint</w:t>
        </w:r>
      </w:ins>
    </w:p>
    <w:p w14:paraId="0DF23E2D" w14:textId="77777777" w:rsidR="00E60FB5" w:rsidRDefault="00E60FB5" w:rsidP="00E60FB5">
      <w:pPr>
        <w:rPr>
          <w:ins w:id="3448" w:author="Elena Dawkins" w:date="2017-02-08T12:12:00Z"/>
        </w:rPr>
      </w:pPr>
      <w:ins w:id="3449" w:author="Elena Dawkins" w:date="2017-02-08T12:12:00Z">
        <w:r>
          <w:t>TO ADD</w:t>
        </w:r>
      </w:ins>
    </w:p>
    <w:p w14:paraId="4A46F42D" w14:textId="0E9D1288" w:rsidR="00E60FB5" w:rsidRPr="00E60FB5" w:rsidDel="00255FE2" w:rsidRDefault="00255FE2">
      <w:pPr>
        <w:spacing w:after="0" w:line="240" w:lineRule="auto"/>
        <w:jc w:val="left"/>
        <w:rPr>
          <w:del w:id="3450" w:author="Björk Ida RM/MN-S" w:date="2017-03-01T16:47:00Z"/>
        </w:rPr>
        <w:pPrChange w:id="3451" w:author="Björk Ida RM/MN-S" w:date="2017-03-01T16:48:00Z">
          <w:pPr/>
        </w:pPrChange>
      </w:pPr>
      <w:ins w:id="3452" w:author="Björk Ida RM/MN-S" w:date="2017-03-01T16:47:00Z">
        <w:r>
          <w:br w:type="page"/>
        </w:r>
      </w:ins>
    </w:p>
    <w:p w14:paraId="2D60FF7D" w14:textId="7291B9AD" w:rsidR="00C7528C" w:rsidRPr="00C7528C" w:rsidRDefault="00C7528C" w:rsidP="00A5108D">
      <w:pPr>
        <w:pStyle w:val="Heading1"/>
      </w:pPr>
      <w:r>
        <w:lastRenderedPageBreak/>
        <w:t>References</w:t>
      </w:r>
    </w:p>
    <w:p w14:paraId="1565AACC" w14:textId="77777777" w:rsidR="00E162F7" w:rsidRPr="003E2DB4" w:rsidRDefault="0062761C" w:rsidP="00E162F7">
      <w:pPr>
        <w:pStyle w:val="Bibliography"/>
        <w:rPr>
          <w:ins w:id="3453" w:author="Björk Ida RM/MN-S" w:date="2017-03-01T16:47:00Z"/>
          <w:rFonts w:ascii="Calibri" w:hAnsi="Calibri"/>
          <w:lang w:val="en-US"/>
          <w:rPrChange w:id="3454" w:author="Björk Ida RM/MN-S" w:date="2017-03-03T11:33:00Z">
            <w:rPr>
              <w:ins w:id="3455" w:author="Björk Ida RM/MN-S" w:date="2017-03-01T16:47:00Z"/>
              <w:rFonts w:ascii="Calibri" w:hAnsi="Calibri"/>
              <w:lang w:val="sv-SE"/>
            </w:rPr>
          </w:rPrChange>
        </w:rPr>
      </w:pPr>
      <w:r>
        <w:fldChar w:fldCharType="begin"/>
      </w:r>
      <w:r w:rsidR="00DD17B7">
        <w:instrText xml:space="preserve"> ADDIN ZOTERO_BIBL {"custom":[]} CSL_BIBLIOGRAPHY </w:instrText>
      </w:r>
      <w:r>
        <w:fldChar w:fldCharType="separate"/>
      </w:r>
      <w:r w:rsidR="00E162F7" w:rsidRPr="00E162F7">
        <w:rPr>
          <w:rFonts w:ascii="Calibri" w:hAnsi="Calibri"/>
        </w:rPr>
        <w:t xml:space="preserve">Arto, I., Rueda-Cantuche, J.M., Peters, G.P., 2014. Comparing the Gtap-Mrio and Wiod Databases for Carbon Footprint Analysis. </w:t>
      </w:r>
      <w:r w:rsidR="00E162F7" w:rsidRPr="003E2DB4">
        <w:rPr>
          <w:rFonts w:ascii="Calibri" w:hAnsi="Calibri"/>
          <w:lang w:val="en-US"/>
          <w:rPrChange w:id="3456" w:author="Björk Ida RM/MN-S" w:date="2017-03-03T11:33:00Z">
            <w:rPr>
              <w:rFonts w:ascii="Calibri" w:hAnsi="Calibri"/>
              <w:lang w:val="sv-SE"/>
            </w:rPr>
          </w:rPrChange>
        </w:rPr>
        <w:t>Econ. Syst. Res. 26, 327–353. doi:10.1080/09535314.2014.939949</w:t>
      </w:r>
    </w:p>
    <w:p w14:paraId="50F370AC" w14:textId="6D59AA28" w:rsidR="00255FE2" w:rsidRPr="00255FE2" w:rsidRDefault="00255FE2" w:rsidP="00255FE2">
      <w:pPr>
        <w:pStyle w:val="Bibliography"/>
        <w:rPr>
          <w:rFonts w:ascii="Calibri" w:hAnsi="Calibri"/>
          <w:rPrChange w:id="3457" w:author="Björk Ida RM/MN-S" w:date="2017-03-01T16:47:00Z">
            <w:rPr>
              <w:lang w:val="sv-SE"/>
            </w:rPr>
          </w:rPrChange>
        </w:rPr>
      </w:pPr>
      <w:ins w:id="3458" w:author="Björk Ida RM/MN-S" w:date="2017-03-01T16:47:00Z">
        <w:r w:rsidRPr="003E2DB4">
          <w:rPr>
            <w:rFonts w:ascii="Calibri" w:hAnsi="Calibri"/>
            <w:lang w:val="en-US"/>
          </w:rPr>
          <w:t xml:space="preserve">Angel, A., Narayanan, B.,McDougall, R.. </w:t>
        </w:r>
        <w:r w:rsidRPr="00F00D00">
          <w:rPr>
            <w:rFonts w:ascii="Calibri" w:hAnsi="Calibri"/>
            <w:lang w:val="en-US"/>
          </w:rPr>
          <w:t>2016</w:t>
        </w:r>
        <w:r>
          <w:rPr>
            <w:rFonts w:ascii="Calibri" w:hAnsi="Calibri"/>
            <w:lang w:val="en-US"/>
          </w:rPr>
          <w:t xml:space="preserve">. </w:t>
        </w:r>
        <w:r w:rsidRPr="00F00D00">
          <w:rPr>
            <w:rFonts w:ascii="Calibri" w:hAnsi="Calibri"/>
          </w:rPr>
          <w:t>An Overview of the GTAP 9 Data Base. Journal of Global Economic Analysis 1, no. 1</w:t>
        </w:r>
        <w:r>
          <w:rPr>
            <w:rFonts w:ascii="Calibri" w:hAnsi="Calibri"/>
          </w:rPr>
          <w:t>,</w:t>
        </w:r>
        <w:r w:rsidRPr="00F00D00">
          <w:rPr>
            <w:rFonts w:ascii="Calibri" w:hAnsi="Calibri"/>
          </w:rPr>
          <w:t xml:space="preserve"> 181-208.</w:t>
        </w:r>
      </w:ins>
    </w:p>
    <w:p w14:paraId="7856172B" w14:textId="77777777" w:rsidR="00E162F7" w:rsidRPr="00E162F7" w:rsidRDefault="00E162F7" w:rsidP="00E162F7">
      <w:pPr>
        <w:pStyle w:val="Bibliography"/>
        <w:rPr>
          <w:rFonts w:ascii="Calibri" w:hAnsi="Calibri"/>
          <w:lang w:val="sv-SE"/>
        </w:rPr>
      </w:pPr>
      <w:r w:rsidRPr="003E2DB4">
        <w:rPr>
          <w:rFonts w:ascii="Calibri" w:hAnsi="Calibri"/>
          <w:rPrChange w:id="3459" w:author="Björk Ida RM/MN-S" w:date="2017-03-03T11:33:00Z">
            <w:rPr>
              <w:rFonts w:ascii="Calibri" w:hAnsi="Calibri"/>
              <w:lang w:val="sv-SE"/>
            </w:rPr>
          </w:rPrChange>
        </w:rPr>
        <w:t xml:space="preserve">Brolinson, H., Sörme, L., Palm, V., Tukker, A., Hertwich, E., Wadeskog, A., Sverige, Naturvårdsverket, 2010. </w:t>
      </w:r>
      <w:r w:rsidRPr="00E162F7">
        <w:rPr>
          <w:rFonts w:ascii="Calibri" w:hAnsi="Calibri"/>
        </w:rPr>
        <w:t xml:space="preserve">Methods to assess global environmental impacts from Swedish consumption: synthesis report of methods, studies performed and future development. </w:t>
      </w:r>
      <w:r w:rsidRPr="00E162F7">
        <w:rPr>
          <w:rFonts w:ascii="Calibri" w:hAnsi="Calibri"/>
          <w:lang w:val="sv-SE"/>
        </w:rPr>
        <w:t>Naturvårdsverket, Stockholm.</w:t>
      </w:r>
    </w:p>
    <w:p w14:paraId="19C3BC44" w14:textId="77777777" w:rsidR="00E162F7" w:rsidRPr="00E162F7" w:rsidRDefault="00E162F7" w:rsidP="00E162F7">
      <w:pPr>
        <w:pStyle w:val="Bibliography"/>
        <w:rPr>
          <w:rFonts w:ascii="Calibri" w:hAnsi="Calibri"/>
        </w:rPr>
      </w:pPr>
      <w:r w:rsidRPr="00E162F7">
        <w:rPr>
          <w:rFonts w:ascii="Calibri" w:hAnsi="Calibri"/>
          <w:lang w:val="sv-SE"/>
        </w:rPr>
        <w:t xml:space="preserve">de Koning, A., Bruckner, M., Lutter, S., Wood, R., Stadler, K., Tukker, A., 2015. </w:t>
      </w:r>
      <w:r w:rsidRPr="00E162F7">
        <w:rPr>
          <w:rFonts w:ascii="Calibri" w:hAnsi="Calibri"/>
        </w:rPr>
        <w:t>Effect of aggregation and disaggregation on embodied material use of products in input–output analysis. Ecol. Econ. 116, 289–299. doi:10.1016/j.ecolecon.2015.05.008</w:t>
      </w:r>
    </w:p>
    <w:p w14:paraId="051A48E9" w14:textId="77777777" w:rsidR="00E162F7" w:rsidRPr="00E162F7" w:rsidRDefault="00E162F7" w:rsidP="00E162F7">
      <w:pPr>
        <w:pStyle w:val="Bibliography"/>
        <w:rPr>
          <w:rFonts w:ascii="Calibri" w:hAnsi="Calibri"/>
        </w:rPr>
      </w:pPr>
      <w:r w:rsidRPr="00E162F7">
        <w:rPr>
          <w:rFonts w:ascii="Calibri" w:hAnsi="Calibri"/>
        </w:rPr>
        <w:t>Duchin, F., 1998. Structural Economics: Measuring Change in Technology, Lifestyles, and the Environment. Island Press, Washington, D.C.</w:t>
      </w:r>
    </w:p>
    <w:p w14:paraId="5C6BBBB4" w14:textId="77777777" w:rsidR="00E162F7" w:rsidRPr="00E162F7" w:rsidRDefault="00E162F7" w:rsidP="00E162F7">
      <w:pPr>
        <w:pStyle w:val="Bibliography"/>
        <w:rPr>
          <w:rFonts w:ascii="Calibri" w:hAnsi="Calibri"/>
        </w:rPr>
      </w:pPr>
      <w:r w:rsidRPr="00E162F7">
        <w:rPr>
          <w:rFonts w:ascii="Calibri" w:hAnsi="Calibri"/>
        </w:rPr>
        <w:t>Erumban, A.A., Gouma, R., Los, B., Stehrer, R., Temurshoev, U., Timmer, M., de Vries, G., 2011. World input-output database (WIOD): construction, challenges and applications, in: Paper Presented at the DIME Final Conference. p. 8.</w:t>
      </w:r>
    </w:p>
    <w:p w14:paraId="2C0CD6E9" w14:textId="77777777" w:rsidR="00E162F7" w:rsidRPr="00E162F7" w:rsidRDefault="00E162F7" w:rsidP="00E162F7">
      <w:pPr>
        <w:pStyle w:val="Bibliography"/>
        <w:rPr>
          <w:rFonts w:ascii="Calibri" w:hAnsi="Calibri"/>
        </w:rPr>
      </w:pPr>
      <w:r w:rsidRPr="00E162F7">
        <w:rPr>
          <w:rFonts w:ascii="Calibri" w:hAnsi="Calibri"/>
          <w:lang w:val="sv-SE"/>
        </w:rPr>
        <w:t xml:space="preserve">Finnveden, G., Johansson, J., Moberg, Å., Palm, V., Suh, S., Huppes, G., Wadeskog, A., 2001. Miljöpåverkan fån olika varugrupper. Stockh. Forskningsgruppen För Miljöstrategiska Stud. Total. </w:t>
      </w:r>
      <w:r w:rsidRPr="00E162F7">
        <w:rPr>
          <w:rFonts w:ascii="Calibri" w:hAnsi="Calibri"/>
        </w:rPr>
        <w:t>Forskningsinstitutfms Rep. 167.</w:t>
      </w:r>
    </w:p>
    <w:p w14:paraId="039D7F6A" w14:textId="77777777" w:rsidR="00E162F7" w:rsidRPr="00E162F7" w:rsidRDefault="00E162F7" w:rsidP="00E162F7">
      <w:pPr>
        <w:pStyle w:val="Bibliography"/>
        <w:rPr>
          <w:rFonts w:ascii="Calibri" w:hAnsi="Calibri"/>
        </w:rPr>
      </w:pPr>
      <w:r w:rsidRPr="00E162F7">
        <w:rPr>
          <w:rFonts w:ascii="Calibri" w:hAnsi="Calibri"/>
        </w:rPr>
        <w:t>Government Offices of Sweden Ministry of Finance, 2016. Strategy for sustainable consumption (No. Fi 2016:7). Ministry of Finance Sweden/Communications Department.</w:t>
      </w:r>
    </w:p>
    <w:p w14:paraId="4C2DC605" w14:textId="77777777" w:rsidR="00E162F7" w:rsidRPr="00E162F7" w:rsidRDefault="00E162F7" w:rsidP="00E162F7">
      <w:pPr>
        <w:pStyle w:val="Bibliography"/>
        <w:rPr>
          <w:rFonts w:ascii="Calibri" w:hAnsi="Calibri"/>
        </w:rPr>
      </w:pPr>
      <w:r w:rsidRPr="00E162F7">
        <w:rPr>
          <w:rFonts w:ascii="Calibri" w:hAnsi="Calibri"/>
        </w:rPr>
        <w:t>Hertwich, E.G., Peters, G.P., 2010. Multiregional Input-Output Database: OPEN:EU Technical Document. One Planet Economy Network, 7th Framework Programme for Research and Technological Development, Trondheim, Norway.</w:t>
      </w:r>
    </w:p>
    <w:p w14:paraId="131296B8" w14:textId="77777777" w:rsidR="00E162F7" w:rsidRPr="00E162F7" w:rsidRDefault="00E162F7" w:rsidP="00E162F7">
      <w:pPr>
        <w:pStyle w:val="Bibliography"/>
        <w:rPr>
          <w:rFonts w:ascii="Calibri" w:hAnsi="Calibri"/>
        </w:rPr>
      </w:pPr>
      <w:r w:rsidRPr="00E162F7">
        <w:rPr>
          <w:rFonts w:ascii="Calibri" w:hAnsi="Calibri"/>
        </w:rPr>
        <w:t>Hertwich, E.G., Peters, G.P., 2009. Carbon Footprint of Nations: A Global, Trade-Linked Analysis. Env. Sci Technol 43, 6414–6420. doi:10.1021/es803496a</w:t>
      </w:r>
    </w:p>
    <w:p w14:paraId="4B2CCFB5" w14:textId="77777777" w:rsidR="00E162F7" w:rsidRPr="00E162F7" w:rsidRDefault="00E162F7" w:rsidP="00E162F7">
      <w:pPr>
        <w:pStyle w:val="Bibliography"/>
        <w:rPr>
          <w:rFonts w:ascii="Calibri" w:hAnsi="Calibri"/>
        </w:rPr>
      </w:pPr>
      <w:r w:rsidRPr="00E162F7">
        <w:rPr>
          <w:rFonts w:ascii="Calibri" w:hAnsi="Calibri"/>
        </w:rPr>
        <w:t>Hoekstra, A.Y., Mekonnen, M.M., 2012. The water footprint of humanity. Proc. Natl. Acad. Sci. 109, 3232–3237. doi:10.1073/pnas.1109936109</w:t>
      </w:r>
    </w:p>
    <w:p w14:paraId="11293BCE" w14:textId="77777777" w:rsidR="00E162F7" w:rsidRPr="00E162F7" w:rsidRDefault="00E162F7" w:rsidP="00E162F7">
      <w:pPr>
        <w:pStyle w:val="Bibliography"/>
        <w:rPr>
          <w:rFonts w:ascii="Calibri" w:hAnsi="Calibri"/>
        </w:rPr>
      </w:pPr>
      <w:r w:rsidRPr="00E162F7">
        <w:rPr>
          <w:rFonts w:ascii="Calibri" w:hAnsi="Calibri"/>
        </w:rPr>
        <w:t>Hoekstra, R., Edens, B., Zult, D., Wu, R., Wilting, H., 2013. Environmental footprints: An methodological and empirical overview from the perspective of official statistics.</w:t>
      </w:r>
    </w:p>
    <w:p w14:paraId="75E81AA2" w14:textId="77777777" w:rsidR="00E162F7" w:rsidRPr="00E162F7" w:rsidRDefault="00E162F7" w:rsidP="00E162F7">
      <w:pPr>
        <w:pStyle w:val="Bibliography"/>
        <w:rPr>
          <w:rFonts w:ascii="Calibri" w:hAnsi="Calibri"/>
        </w:rPr>
      </w:pPr>
      <w:r w:rsidRPr="00E162F7">
        <w:rPr>
          <w:rFonts w:ascii="Calibri" w:hAnsi="Calibri"/>
        </w:rPr>
        <w:t>Hubacek, K., Giljum, S., 2003. Applying physical input–output analysis to estimate land appropriation (ecological footprints) of international trade activities. Ecol. Econ. 44, 137–151. doi:10.1016/S0921-8009(02)00257-4</w:t>
      </w:r>
    </w:p>
    <w:p w14:paraId="6452C005" w14:textId="77777777" w:rsidR="00E162F7" w:rsidRPr="00E162F7" w:rsidRDefault="00E162F7" w:rsidP="00E162F7">
      <w:pPr>
        <w:pStyle w:val="Bibliography"/>
        <w:rPr>
          <w:rFonts w:ascii="Calibri" w:hAnsi="Calibri"/>
          <w:lang w:val="sv-SE"/>
        </w:rPr>
      </w:pPr>
      <w:r w:rsidRPr="00E162F7">
        <w:rPr>
          <w:rFonts w:ascii="Calibri" w:hAnsi="Calibri"/>
        </w:rPr>
        <w:t xml:space="preserve">Inomata, S., Owen, A., 2014. Comparative Evaluation of Mrio Databases. </w:t>
      </w:r>
      <w:r w:rsidRPr="00E162F7">
        <w:rPr>
          <w:rFonts w:ascii="Calibri" w:hAnsi="Calibri"/>
          <w:lang w:val="sv-SE"/>
        </w:rPr>
        <w:t>Econ. Syst. Res. 26, 239–244. doi:10.1080/09535314.2014.940856</w:t>
      </w:r>
    </w:p>
    <w:p w14:paraId="559D73BB" w14:textId="77777777" w:rsidR="00E162F7" w:rsidRPr="00E162F7" w:rsidRDefault="00E162F7" w:rsidP="00E162F7">
      <w:pPr>
        <w:pStyle w:val="Bibliography"/>
        <w:rPr>
          <w:rFonts w:ascii="Calibri" w:hAnsi="Calibri"/>
        </w:rPr>
      </w:pPr>
      <w:r w:rsidRPr="00E162F7">
        <w:rPr>
          <w:rFonts w:ascii="Calibri" w:hAnsi="Calibri"/>
          <w:lang w:val="sv-SE"/>
        </w:rPr>
        <w:t xml:space="preserve">Larsson, J., 2015. Hållbara konsumtionsmönster: Analyser av maten, flyget och den totala konsumtionens klimatpåverkan idag och 2050. </w:t>
      </w:r>
      <w:r w:rsidRPr="00E162F7">
        <w:rPr>
          <w:rFonts w:ascii="Calibri" w:hAnsi="Calibri"/>
        </w:rPr>
        <w:t>Naturvårdsverket.</w:t>
      </w:r>
    </w:p>
    <w:p w14:paraId="146DA6B3" w14:textId="77777777" w:rsidR="00E162F7" w:rsidRPr="00E162F7" w:rsidRDefault="00E162F7" w:rsidP="00E162F7">
      <w:pPr>
        <w:pStyle w:val="Bibliography"/>
        <w:rPr>
          <w:rFonts w:ascii="Calibri" w:hAnsi="Calibri"/>
        </w:rPr>
      </w:pPr>
      <w:r w:rsidRPr="00E162F7">
        <w:rPr>
          <w:rFonts w:ascii="Calibri" w:hAnsi="Calibri"/>
        </w:rPr>
        <w:t>Lenzen, M., Moran, D., Kanemoto, K., Geschke, A., 2013. Building eora: a global multi-region input–output database at high country and sector resolution. Econ. Syst. Res. 25, 20–49. doi:10.1080/09535314.2013.769938</w:t>
      </w:r>
    </w:p>
    <w:p w14:paraId="4DA0EBBB" w14:textId="77777777" w:rsidR="00E162F7" w:rsidRPr="00E162F7" w:rsidRDefault="00E162F7" w:rsidP="00E162F7">
      <w:pPr>
        <w:pStyle w:val="Bibliography"/>
        <w:rPr>
          <w:rFonts w:ascii="Calibri" w:hAnsi="Calibri"/>
        </w:rPr>
      </w:pPr>
      <w:r w:rsidRPr="00E162F7">
        <w:rPr>
          <w:rFonts w:ascii="Calibri" w:hAnsi="Calibri"/>
        </w:rPr>
        <w:t>Leontief, W., 1970. ENVIRONMENTAL REPERCUSSIONS AND ECONOMIC STRUCTURE - INPUT-OUTPUT APPROACH. Rev. Econ. Stat. 52, 262–271.</w:t>
      </w:r>
    </w:p>
    <w:p w14:paraId="31804272" w14:textId="77777777" w:rsidR="00E162F7" w:rsidRPr="00E162F7" w:rsidRDefault="00E162F7" w:rsidP="00E162F7">
      <w:pPr>
        <w:pStyle w:val="Bibliography"/>
        <w:rPr>
          <w:rFonts w:ascii="Calibri" w:hAnsi="Calibri"/>
        </w:rPr>
      </w:pPr>
      <w:r w:rsidRPr="00E162F7">
        <w:rPr>
          <w:rFonts w:ascii="Calibri" w:hAnsi="Calibri"/>
        </w:rPr>
        <w:t>Lorek, S., Vergragt, P.J., 2015. Sustainable consumption as a systemic challenge: inter- and transdisciplinary research and research questions, in: Handbook of Research on Sustainable Consumption. Edward Elgar Publishing.</w:t>
      </w:r>
    </w:p>
    <w:p w14:paraId="2081DD44" w14:textId="77777777" w:rsidR="00E162F7" w:rsidRPr="00E162F7" w:rsidRDefault="00E162F7" w:rsidP="00E162F7">
      <w:pPr>
        <w:pStyle w:val="Bibliography"/>
        <w:rPr>
          <w:rFonts w:ascii="Calibri" w:hAnsi="Calibri"/>
        </w:rPr>
      </w:pPr>
      <w:r w:rsidRPr="00E162F7">
        <w:rPr>
          <w:rFonts w:ascii="Calibri" w:hAnsi="Calibri"/>
        </w:rPr>
        <w:t>Miller, R.E., Blair, P.D., 2009. Input-Output Analysis: Foundations and Extensions, 2nd ed. Cambridge University Press.</w:t>
      </w:r>
    </w:p>
    <w:p w14:paraId="311248FA" w14:textId="77777777" w:rsidR="00E162F7" w:rsidRPr="00E162F7" w:rsidRDefault="00E162F7" w:rsidP="00E162F7">
      <w:pPr>
        <w:pStyle w:val="Bibliography"/>
        <w:rPr>
          <w:rFonts w:ascii="Calibri" w:hAnsi="Calibri"/>
        </w:rPr>
      </w:pPr>
      <w:r w:rsidRPr="00E162F7">
        <w:rPr>
          <w:rFonts w:ascii="Calibri" w:hAnsi="Calibri"/>
        </w:rPr>
        <w:lastRenderedPageBreak/>
        <w:t>Moran, D., Wood, R., 2014. Convergence Between the Eora, Wiod, Exiobase, and Openeu’s Consumption-Based Carbon Accounts. Econ. Syst. Res. 26, 245–261. doi:10.1080/09535314.2014.935298</w:t>
      </w:r>
    </w:p>
    <w:p w14:paraId="25867F68" w14:textId="77777777" w:rsidR="00E162F7" w:rsidRPr="003E2DB4" w:rsidRDefault="00E162F7" w:rsidP="00E162F7">
      <w:pPr>
        <w:pStyle w:val="Bibliography"/>
        <w:rPr>
          <w:ins w:id="3460" w:author="Björk Ida RM/MN-S" w:date="2017-03-01T16:46:00Z"/>
          <w:rFonts w:ascii="Calibri" w:hAnsi="Calibri"/>
          <w:lang w:val="en-US"/>
          <w:rPrChange w:id="3461" w:author="Björk Ida RM/MN-S" w:date="2017-03-03T11:33:00Z">
            <w:rPr>
              <w:ins w:id="3462" w:author="Björk Ida RM/MN-S" w:date="2017-03-01T16:46:00Z"/>
              <w:rFonts w:ascii="Calibri" w:hAnsi="Calibri"/>
              <w:lang w:val="sv-SE"/>
            </w:rPr>
          </w:rPrChange>
        </w:rPr>
      </w:pPr>
      <w:r w:rsidRPr="00E162F7">
        <w:rPr>
          <w:rFonts w:ascii="Calibri" w:hAnsi="Calibri"/>
        </w:rPr>
        <w:t xml:space="preserve">Owen, A., Steen-Olsen, K., Barrett, J., Wiedmann, T., Lenzen, M., 2014. A Structural Decomposition Approach to Comparing Mrio Databases. </w:t>
      </w:r>
      <w:r w:rsidRPr="003E2DB4">
        <w:rPr>
          <w:rFonts w:ascii="Calibri" w:hAnsi="Calibri"/>
          <w:lang w:val="en-US"/>
          <w:rPrChange w:id="3463" w:author="Björk Ida RM/MN-S" w:date="2017-03-03T11:33:00Z">
            <w:rPr>
              <w:rFonts w:ascii="Calibri" w:hAnsi="Calibri"/>
              <w:lang w:val="sv-SE"/>
            </w:rPr>
          </w:rPrChange>
        </w:rPr>
        <w:t>Econ. Syst. Res. 26, 262–283. doi:10.1080/09535314.2014.935299</w:t>
      </w:r>
    </w:p>
    <w:p w14:paraId="10DAF6FE" w14:textId="77777777" w:rsidR="00255FE2" w:rsidRPr="004A57E7" w:rsidRDefault="00255FE2" w:rsidP="00255FE2">
      <w:pPr>
        <w:rPr>
          <w:ins w:id="3464" w:author="Björk Ida RM/MN-S" w:date="2017-03-01T16:47:00Z"/>
          <w:lang w:val="en-US"/>
        </w:rPr>
      </w:pPr>
      <w:ins w:id="3465" w:author="Björk Ida RM/MN-S" w:date="2017-03-01T16:47:00Z">
        <w:r w:rsidRPr="004A57E7">
          <w:rPr>
            <w:lang w:val="en-US"/>
          </w:rPr>
          <w:t xml:space="preserve">OECD 2006. The OECD Input-Output Database 2006 Edition. </w:t>
        </w:r>
        <w:r>
          <w:rPr>
            <w:lang w:val="en-US"/>
          </w:rPr>
          <w:t>No2006/08. doi:10.</w:t>
        </w:r>
        <w:r>
          <w:rPr>
            <w:rFonts w:ascii="Arial" w:hAnsi="Arial" w:cs="Arial"/>
            <w:color w:val="000000"/>
            <w:sz w:val="18"/>
            <w:szCs w:val="18"/>
            <w:lang w:val="en"/>
          </w:rPr>
          <w:t>1787/308077407044</w:t>
        </w:r>
      </w:ins>
    </w:p>
    <w:p w14:paraId="33D2716E" w14:textId="77777777" w:rsidR="00E162F7" w:rsidRPr="00E162F7" w:rsidRDefault="00E162F7" w:rsidP="00E162F7">
      <w:pPr>
        <w:pStyle w:val="Bibliography"/>
        <w:rPr>
          <w:rFonts w:ascii="Calibri" w:hAnsi="Calibri"/>
        </w:rPr>
      </w:pPr>
      <w:r w:rsidRPr="003E2DB4">
        <w:rPr>
          <w:rFonts w:ascii="Calibri" w:hAnsi="Calibri"/>
          <w:lang w:val="en-US"/>
          <w:rPrChange w:id="3466" w:author="Björk Ida RM/MN-S" w:date="2017-03-03T11:33:00Z">
            <w:rPr>
              <w:rFonts w:ascii="Calibri" w:hAnsi="Calibri"/>
              <w:lang w:val="sv-SE"/>
            </w:rPr>
          </w:rPrChange>
        </w:rPr>
        <w:t xml:space="preserve">Palm, V., Finnveden, G., Wadeskog, A., 2006. </w:t>
      </w:r>
      <w:r w:rsidRPr="00E162F7">
        <w:rPr>
          <w:rFonts w:ascii="Calibri" w:hAnsi="Calibri"/>
        </w:rPr>
        <w:t>Swedish Experience Using Environmental Accounts Data for Integrated Product Policy Issues. J. Ind. Ecol. 10, 57–72. doi:10.1162/jiec.2006.10.3.57</w:t>
      </w:r>
    </w:p>
    <w:p w14:paraId="2B5648BA" w14:textId="77777777" w:rsidR="00E162F7" w:rsidRPr="00E162F7" w:rsidRDefault="00E162F7" w:rsidP="00E162F7">
      <w:pPr>
        <w:pStyle w:val="Bibliography"/>
        <w:rPr>
          <w:rFonts w:ascii="Calibri" w:hAnsi="Calibri"/>
        </w:rPr>
      </w:pPr>
      <w:r w:rsidRPr="00E162F7">
        <w:rPr>
          <w:rFonts w:ascii="Calibri" w:hAnsi="Calibri"/>
        </w:rPr>
        <w:t>Persson, L., Persson, Å., Trimmer, C., 2015. Identifying policy instruments to reduce environmental footprints.</w:t>
      </w:r>
    </w:p>
    <w:p w14:paraId="2830D127" w14:textId="77777777" w:rsidR="00E162F7" w:rsidRPr="00E162F7" w:rsidRDefault="00E162F7" w:rsidP="00E162F7">
      <w:pPr>
        <w:pStyle w:val="Bibliography"/>
        <w:rPr>
          <w:rFonts w:ascii="Calibri" w:hAnsi="Calibri"/>
        </w:rPr>
      </w:pPr>
      <w:r w:rsidRPr="00E162F7">
        <w:rPr>
          <w:rFonts w:ascii="Calibri" w:hAnsi="Calibri"/>
        </w:rPr>
        <w:t>Peters, G.P., Andrew, R., Lennox, J., 2011. CONSTRUCTING AN ENVIRONMENTALLY-EXTENDED MULTI-REGIONAL INPUT–OUTPUT TABLE USING THE GTAP DATABASE. Econ. Syst. Res. 23, 131–152. doi:10.1080/09535314.2011.563234</w:t>
      </w:r>
    </w:p>
    <w:p w14:paraId="73D486E1" w14:textId="77777777" w:rsidR="00E162F7" w:rsidRPr="00E162F7" w:rsidRDefault="00E162F7" w:rsidP="00E162F7">
      <w:pPr>
        <w:pStyle w:val="Bibliography"/>
        <w:rPr>
          <w:rFonts w:ascii="Calibri" w:hAnsi="Calibri"/>
        </w:rPr>
      </w:pPr>
      <w:r w:rsidRPr="00E162F7">
        <w:rPr>
          <w:rFonts w:ascii="Calibri" w:hAnsi="Calibri"/>
        </w:rPr>
        <w:t>Statistics Sweden, 2015. Carbon dioxide emissions from  Swedish final consumption   1995–2009 (No. Environmental Accounts MIR 2015:1).</w:t>
      </w:r>
    </w:p>
    <w:p w14:paraId="3B474B0B" w14:textId="77777777" w:rsidR="00E162F7" w:rsidRPr="00E162F7" w:rsidRDefault="00E162F7" w:rsidP="00E162F7">
      <w:pPr>
        <w:pStyle w:val="Bibliography"/>
        <w:rPr>
          <w:rFonts w:ascii="Calibri" w:hAnsi="Calibri"/>
          <w:lang w:val="sv-SE"/>
        </w:rPr>
      </w:pPr>
      <w:r w:rsidRPr="00E162F7">
        <w:rPr>
          <w:rFonts w:ascii="Calibri" w:hAnsi="Calibri"/>
        </w:rPr>
        <w:t xml:space="preserve">Steen-Olsen, K., Owen, A., Hertwich, E.G., Lenzen, M., 2014. Effects of sector aggregation on co2 multipliers in multiregional input–output analyses. </w:t>
      </w:r>
      <w:r w:rsidRPr="00E162F7">
        <w:rPr>
          <w:rFonts w:ascii="Calibri" w:hAnsi="Calibri"/>
          <w:lang w:val="sv-SE"/>
        </w:rPr>
        <w:t>Econ. Syst. Res. 26, 284–302. doi:10.1080/09535314.2014.934325</w:t>
      </w:r>
    </w:p>
    <w:p w14:paraId="3916AEA7" w14:textId="77777777" w:rsidR="00E162F7" w:rsidRDefault="00E162F7" w:rsidP="00E162F7">
      <w:pPr>
        <w:pStyle w:val="Bibliography"/>
        <w:rPr>
          <w:ins w:id="3467" w:author="Björk Ida RM/MN-S" w:date="2017-03-01T16:46:00Z"/>
          <w:rFonts w:ascii="Calibri" w:hAnsi="Calibri"/>
          <w:lang w:val="sv-SE"/>
        </w:rPr>
      </w:pPr>
      <w:r w:rsidRPr="00E162F7">
        <w:rPr>
          <w:rFonts w:ascii="Calibri" w:hAnsi="Calibri"/>
          <w:lang w:val="sv-SE"/>
        </w:rPr>
        <w:t>Sverige Naturvårdsverket, 2015. Utsläpp av växthusgaser - konsumtion [WWW Document]. Konsumtionsbaserade Utsläpp Av Växthusgaser Sver. Och Andra Länder. URL http://www.naturvardsverket.se/Sa-mar-miljon/Statistik-A-O/Vaxthusgaser-konsumtionsbaserade-utslapp-Sverige-och-andra-lander/ (accessed 2.2.17).</w:t>
      </w:r>
    </w:p>
    <w:p w14:paraId="157ACA9F" w14:textId="22BBF4C7" w:rsidR="00255FE2" w:rsidRPr="003E2DB4" w:rsidRDefault="00255FE2" w:rsidP="00255FE2">
      <w:pPr>
        <w:pStyle w:val="Bibliography"/>
        <w:rPr>
          <w:rFonts w:ascii="Calibri" w:hAnsi="Calibri"/>
          <w:lang w:val="en-US"/>
          <w:rPrChange w:id="3468" w:author="Björk Ida RM/MN-S" w:date="2017-03-03T11:33:00Z">
            <w:rPr>
              <w:rFonts w:ascii="Calibri" w:hAnsi="Calibri"/>
              <w:lang w:val="sv-SE"/>
            </w:rPr>
          </w:rPrChange>
        </w:rPr>
      </w:pPr>
      <w:ins w:id="3469" w:author="Björk Ida RM/MN-S" w:date="2017-03-01T16:46:00Z">
        <w:r w:rsidRPr="004A57E7">
          <w:rPr>
            <w:rFonts w:ascii="Calibri" w:hAnsi="Calibri"/>
            <w:lang w:val="sv-SE"/>
          </w:rPr>
          <w:t xml:space="preserve">Sverige Naturvårdsverket, 2016. Metodbeskrivning av beräkningarna av konsumtionens miljöpåverkan - växthusgaser. </w:t>
        </w:r>
        <w:r w:rsidRPr="003E2DB4">
          <w:rPr>
            <w:rFonts w:ascii="Calibri" w:hAnsi="Calibri"/>
            <w:lang w:val="en-US"/>
          </w:rPr>
          <w:t>URL http://www.naturvardsverket.se/upload/sa-mar-miljon/statistik-a-till-o/vaxthusgaser/2016/data-metoder/bakgrunds-metodbeskrivning-av-berakning-av-konsumtionens-miljopaverkan-vaxthusgaser-2016.pdf (accessed 21.2.17)</w:t>
        </w:r>
      </w:ins>
    </w:p>
    <w:p w14:paraId="36370559" w14:textId="77777777" w:rsidR="00E162F7" w:rsidRPr="00E162F7" w:rsidRDefault="00E162F7" w:rsidP="00E162F7">
      <w:pPr>
        <w:pStyle w:val="Bibliography"/>
        <w:rPr>
          <w:rFonts w:ascii="Calibri" w:hAnsi="Calibri"/>
          <w:lang w:val="sv-SE"/>
        </w:rPr>
      </w:pPr>
      <w:r w:rsidRPr="00E162F7">
        <w:rPr>
          <w:rFonts w:ascii="Calibri" w:hAnsi="Calibri"/>
          <w:lang w:val="sv-SE"/>
        </w:rPr>
        <w:t>Sverige, Naturvårdsverket, 2008. Konsumtionens klimatpåverkan. (No. 5903). Naturvårdsverket, Stockholm.</w:t>
      </w:r>
    </w:p>
    <w:p w14:paraId="77D50883" w14:textId="77777777" w:rsidR="00E162F7" w:rsidRPr="00E162F7" w:rsidRDefault="00E162F7" w:rsidP="00E162F7">
      <w:pPr>
        <w:pStyle w:val="Bibliography"/>
        <w:rPr>
          <w:rFonts w:ascii="Calibri" w:hAnsi="Calibri"/>
        </w:rPr>
      </w:pPr>
      <w:r w:rsidRPr="00E162F7">
        <w:rPr>
          <w:rFonts w:ascii="Calibri" w:hAnsi="Calibri"/>
          <w:lang w:val="sv-SE"/>
        </w:rPr>
        <w:t xml:space="preserve">Timmer, M.P., Dietzenbacher, E., Los, B., Stehrer, R., de Vries, G.J., 2015. </w:t>
      </w:r>
      <w:r w:rsidRPr="00E162F7">
        <w:rPr>
          <w:rFonts w:ascii="Calibri" w:hAnsi="Calibri"/>
        </w:rPr>
        <w:t>An Illustrated User Guide to the World Input–Output Database: the Case of Global Automotive Production. Rev. Int. Econ. 23, 575–605. doi:10.1111/roie.12178</w:t>
      </w:r>
    </w:p>
    <w:p w14:paraId="42B479FC" w14:textId="77777777" w:rsidR="00E162F7" w:rsidRPr="00E162F7" w:rsidRDefault="00E162F7" w:rsidP="00E162F7">
      <w:pPr>
        <w:pStyle w:val="Bibliography"/>
        <w:rPr>
          <w:rFonts w:ascii="Calibri" w:hAnsi="Calibri"/>
        </w:rPr>
      </w:pPr>
      <w:r w:rsidRPr="00E162F7">
        <w:rPr>
          <w:rFonts w:ascii="Calibri" w:hAnsi="Calibri"/>
        </w:rPr>
        <w:t>Tukker, A., de Koning, A., Wood, R., Hawkins, T., Lutter, S., Acosta, J., Rueda Cantuche, J.M., Bouwmeester, M., Oosterhaven, J., Drosdowski, T., Kuenen, J., 2013. Exiopol – Development and Illustrative Analyses of a Detailed Global Mr Ee Sut/Iot. Econ. Syst. Res. 25, 50–70. doi:10.1080/09535314.2012.761952</w:t>
      </w:r>
    </w:p>
    <w:p w14:paraId="20B87DB5" w14:textId="77777777" w:rsidR="00E162F7" w:rsidRPr="00E162F7" w:rsidRDefault="00E162F7" w:rsidP="00E162F7">
      <w:pPr>
        <w:pStyle w:val="Bibliography"/>
        <w:rPr>
          <w:rFonts w:ascii="Calibri" w:hAnsi="Calibri"/>
        </w:rPr>
      </w:pPr>
      <w:r w:rsidRPr="00E162F7">
        <w:rPr>
          <w:rFonts w:ascii="Calibri" w:hAnsi="Calibri"/>
        </w:rPr>
        <w:t>Tukker, A., Dietzenbacher, E., 2013. Global Multiregional Input–Output Frameworks: An Introduction and Outlook. Econ. Syst. Res. 25, 1–19. doi:10.1080/09535314.2012.761179</w:t>
      </w:r>
    </w:p>
    <w:p w14:paraId="60BB5554" w14:textId="77777777" w:rsidR="00E162F7" w:rsidRPr="00E162F7" w:rsidRDefault="00E162F7" w:rsidP="00E162F7">
      <w:pPr>
        <w:pStyle w:val="Bibliography"/>
        <w:rPr>
          <w:rFonts w:ascii="Calibri" w:hAnsi="Calibri"/>
        </w:rPr>
      </w:pPr>
      <w:r w:rsidRPr="00E162F7">
        <w:rPr>
          <w:rFonts w:ascii="Calibri" w:hAnsi="Calibri"/>
        </w:rPr>
        <w:t>Tukker, A., Poliakov, E., Heijungs, R., Hawkins, T., Neuwahl, F., Rueda-Cantuche, J., Giljum, S., Moll, S., Oosterhaven, J., Bouwmeester, M., 2009. Towards a global multi-regional environmentally extended input-output database. Ecol. Econ. 68, 1928–1937. doi:10.1016/j.ecolecon.2008.11.010</w:t>
      </w:r>
    </w:p>
    <w:p w14:paraId="0DC569C9" w14:textId="77777777" w:rsidR="00E162F7" w:rsidRPr="00E162F7" w:rsidRDefault="00E162F7" w:rsidP="00E162F7">
      <w:pPr>
        <w:pStyle w:val="Bibliography"/>
        <w:rPr>
          <w:rFonts w:ascii="Calibri" w:hAnsi="Calibri"/>
        </w:rPr>
      </w:pPr>
      <w:r w:rsidRPr="00E162F7">
        <w:rPr>
          <w:rFonts w:ascii="Calibri" w:hAnsi="Calibri"/>
        </w:rPr>
        <w:t>United Nations, 2015. Transforming Our World: The 2030 Agenda for Sustainable Development.</w:t>
      </w:r>
    </w:p>
    <w:p w14:paraId="6977F791" w14:textId="77777777" w:rsidR="00E162F7" w:rsidRPr="00E162F7" w:rsidRDefault="00E162F7" w:rsidP="00E162F7">
      <w:pPr>
        <w:pStyle w:val="Bibliography"/>
        <w:rPr>
          <w:rFonts w:ascii="Calibri" w:hAnsi="Calibri"/>
        </w:rPr>
      </w:pPr>
      <w:r w:rsidRPr="00E162F7">
        <w:rPr>
          <w:rFonts w:ascii="Calibri" w:hAnsi="Calibri"/>
        </w:rPr>
        <w:t>West, C., Dawkins, E., Croft, S., Brugere, C., Sheate, W., Raffaelli, D., 2013. Measuring the impacts on global biodiversity of goods and services imported into the UK (Final Report). Stockholm Environment Institute and the University of York, York, UK.</w:t>
      </w:r>
    </w:p>
    <w:p w14:paraId="3A6174AE" w14:textId="77777777" w:rsidR="00E162F7" w:rsidRPr="00E162F7" w:rsidRDefault="00E162F7" w:rsidP="00E162F7">
      <w:pPr>
        <w:pStyle w:val="Bibliography"/>
        <w:rPr>
          <w:rFonts w:ascii="Calibri" w:hAnsi="Calibri"/>
        </w:rPr>
      </w:pPr>
      <w:r w:rsidRPr="00E162F7">
        <w:rPr>
          <w:rFonts w:ascii="Calibri" w:hAnsi="Calibri"/>
        </w:rPr>
        <w:lastRenderedPageBreak/>
        <w:t>Wiedmann, T., 2009. A review of recent multi-region input-output models used for consumption-based emission and resource accounting. Ecol. Econ. 69, 211–222. doi:10.1016/j.ecolecon.2009.08.026</w:t>
      </w:r>
    </w:p>
    <w:p w14:paraId="47C60C7B" w14:textId="77777777" w:rsidR="00E162F7" w:rsidRPr="00E162F7" w:rsidRDefault="00E162F7" w:rsidP="00E162F7">
      <w:pPr>
        <w:pStyle w:val="Bibliography"/>
        <w:rPr>
          <w:rFonts w:ascii="Calibri" w:hAnsi="Calibri"/>
        </w:rPr>
      </w:pPr>
      <w:r w:rsidRPr="00E162F7">
        <w:rPr>
          <w:rFonts w:ascii="Calibri" w:hAnsi="Calibri"/>
        </w:rPr>
        <w:t>Wiedmann, T., Wood, R., Minx, J.C., Lenzen, M., Guan, D., Harris, R., 2010. A CARBON FOOTPRINT TIME SERIES OF THE UK - RESULTS FROM A MULTI-REGION INPUT-OUTPUT MODEL. Econ. Syst. Res. 22, 19–42. doi:10.1080/09535311003612591</w:t>
      </w:r>
    </w:p>
    <w:p w14:paraId="13D99949" w14:textId="77777777" w:rsidR="00E162F7" w:rsidRPr="00E162F7" w:rsidRDefault="00E162F7" w:rsidP="00E162F7">
      <w:pPr>
        <w:pStyle w:val="Bibliography"/>
        <w:rPr>
          <w:rFonts w:ascii="Calibri" w:hAnsi="Calibri"/>
        </w:rPr>
      </w:pPr>
      <w:r w:rsidRPr="00E162F7">
        <w:rPr>
          <w:rFonts w:ascii="Calibri" w:hAnsi="Calibri"/>
        </w:rPr>
        <w:t>Wiedmann, T.O., Schandl, H., Lenzen, M., Moran, D., Suh, S., West, J., Kanemoto, K., 2015. The material footprint of nations. Proc. Natl. Acad. Sci. 112, 6271–6276. doi:10.1073/pnas.1220362110</w:t>
      </w:r>
    </w:p>
    <w:p w14:paraId="1DDA4DC1" w14:textId="77777777" w:rsidR="00E162F7" w:rsidRPr="00E162F7" w:rsidRDefault="00E162F7" w:rsidP="00E162F7">
      <w:pPr>
        <w:pStyle w:val="Bibliography"/>
        <w:rPr>
          <w:rFonts w:ascii="Calibri" w:hAnsi="Calibri"/>
        </w:rPr>
      </w:pPr>
      <w:r w:rsidRPr="00E162F7">
        <w:rPr>
          <w:rFonts w:ascii="Calibri" w:hAnsi="Calibri"/>
        </w:rPr>
        <w:t>Wood, R., Hawkins, T.R., Hertwich, E.G., Tukker, A., 2014. Harmonising National Input—Output Tables for Consumption-Based Accounting — Experiences from Exiopol. Econ. Syst. Res. 26, 387–409. doi:10.1080/09535314.2014.960913</w:t>
      </w:r>
    </w:p>
    <w:p w14:paraId="5AE59C7C" w14:textId="77777777" w:rsidR="00E162F7" w:rsidRPr="00E162F7" w:rsidRDefault="00E162F7" w:rsidP="00E162F7">
      <w:pPr>
        <w:pStyle w:val="Bibliography"/>
        <w:rPr>
          <w:rFonts w:ascii="Calibri" w:hAnsi="Calibri"/>
        </w:rPr>
      </w:pPr>
      <w:r w:rsidRPr="00E162F7">
        <w:rPr>
          <w:rFonts w:ascii="Calibri" w:hAnsi="Calibri"/>
        </w:rPr>
        <w:t>Wood, R., Stadler, K., Bulavskaya, T., Lutter, S., Giljum, S., de Koning, A., Kuenen, J., Schutz, H., Acosta-Fernandez, J., Usubiaga, A., Silva Simas, M., Ivanova, O., Weinzettel, J., Schmidt, J.H., Merciai, S., Tukker, A., 2015. Global Sustainability Accounting - Developing EXIOBASE for Multi-Regional Footprint Analysis. 138-163. doi:10.3390/su7010138#sthash.QGJEyJLA.dpuf</w:t>
      </w:r>
    </w:p>
    <w:p w14:paraId="1F63A537" w14:textId="791E6C73" w:rsidR="00B10C57" w:rsidRPr="00B10C57" w:rsidRDefault="0062761C" w:rsidP="00B10C57">
      <w:r>
        <w:fldChar w:fldCharType="end"/>
      </w:r>
    </w:p>
    <w:p w14:paraId="6F6D8858" w14:textId="77777777" w:rsidR="00B10C57" w:rsidRDefault="00B10C57" w:rsidP="00A5108D">
      <w:pPr>
        <w:rPr>
          <w:b/>
        </w:rPr>
      </w:pPr>
    </w:p>
    <w:p w14:paraId="0122A268" w14:textId="5BFDCCC8" w:rsidR="00260707" w:rsidRDefault="00260707" w:rsidP="00260707">
      <w:pPr>
        <w:pStyle w:val="Heading1"/>
      </w:pPr>
      <w:r>
        <w:t>Ecological Economics Guidelines</w:t>
      </w:r>
    </w:p>
    <w:p w14:paraId="60758F13" w14:textId="77777777" w:rsidR="00260707" w:rsidRDefault="00260707" w:rsidP="00260707">
      <w:pPr>
        <w:spacing w:after="0" w:line="240" w:lineRule="auto"/>
        <w:jc w:val="left"/>
      </w:pPr>
    </w:p>
    <w:p w14:paraId="30F4F6D1" w14:textId="77777777" w:rsidR="00260707" w:rsidRPr="00260707" w:rsidRDefault="00260707" w:rsidP="00260707">
      <w:pPr>
        <w:spacing w:after="0" w:line="240" w:lineRule="auto"/>
        <w:jc w:val="left"/>
      </w:pPr>
      <w:r w:rsidRPr="00260707">
        <w:t>Abstract</w:t>
      </w:r>
    </w:p>
    <w:p w14:paraId="58B1725D" w14:textId="6DE9A007" w:rsidR="00260707" w:rsidRPr="00260707" w:rsidRDefault="00260707" w:rsidP="00260707">
      <w:pPr>
        <w:spacing w:after="0" w:line="240" w:lineRule="auto"/>
        <w:jc w:val="left"/>
      </w:pPr>
      <w:r w:rsidRPr="00260707">
        <w:t>A concise and factual abstract is required. The abstract should s</w:t>
      </w:r>
      <w:r>
        <w:t xml:space="preserve">tate briefly the purpose of the </w:t>
      </w:r>
      <w:r w:rsidRPr="00260707">
        <w:t xml:space="preserve">research, the principal results and major conclusions. An abstract is </w:t>
      </w:r>
      <w:r>
        <w:t xml:space="preserve">often presented separately from </w:t>
      </w:r>
      <w:r w:rsidRPr="00260707">
        <w:t>the article, so it must be able to stand alone. For this reason, Refer</w:t>
      </w:r>
      <w:r>
        <w:t xml:space="preserve">ences should be avoided, but if </w:t>
      </w:r>
      <w:r w:rsidRPr="00260707">
        <w:t>essential, then cite the author(s) and year(s). Also, non-standard o</w:t>
      </w:r>
      <w:r>
        <w:t xml:space="preserve">r uncommon abbreviations should </w:t>
      </w:r>
      <w:r w:rsidRPr="00260707">
        <w:t>be avoided, but if essential they must be defined at their first mention in the abstract itself.</w:t>
      </w:r>
    </w:p>
    <w:p w14:paraId="36AD2E65" w14:textId="77777777" w:rsidR="00260707" w:rsidRDefault="00260707" w:rsidP="00260707">
      <w:pPr>
        <w:spacing w:after="0" w:line="240" w:lineRule="auto"/>
        <w:jc w:val="left"/>
      </w:pPr>
    </w:p>
    <w:p w14:paraId="644411FB" w14:textId="77777777" w:rsidR="00260707" w:rsidRPr="00260707" w:rsidRDefault="00260707" w:rsidP="00260707">
      <w:pPr>
        <w:spacing w:after="0" w:line="240" w:lineRule="auto"/>
        <w:jc w:val="left"/>
      </w:pPr>
      <w:r w:rsidRPr="00260707">
        <w:t>Highlights</w:t>
      </w:r>
    </w:p>
    <w:p w14:paraId="45D97E6F" w14:textId="751C9451" w:rsidR="00260707" w:rsidRPr="00260707" w:rsidRDefault="00260707" w:rsidP="00260707">
      <w:pPr>
        <w:spacing w:after="0" w:line="240" w:lineRule="auto"/>
        <w:jc w:val="left"/>
      </w:pPr>
      <w:r w:rsidRPr="00260707">
        <w:t>Highlights are mandatory for this journal. They consist of a short c</w:t>
      </w:r>
      <w:r>
        <w:t xml:space="preserve">ollection of bullet points that </w:t>
      </w:r>
      <w:r w:rsidRPr="00260707">
        <w:t xml:space="preserve">convey the core findings of the article and should be submitted in </w:t>
      </w:r>
      <w:r>
        <w:t xml:space="preserve">a separate editable file in the </w:t>
      </w:r>
      <w:r w:rsidRPr="00260707">
        <w:t>online submission system. Please use 'Highlights' in the file name a</w:t>
      </w:r>
      <w:r>
        <w:t xml:space="preserve">nd include 3 to 5 bullet points </w:t>
      </w:r>
      <w:r w:rsidRPr="00260707">
        <w:t xml:space="preserve">(maximum 85 characters, including spaces, per bullet point). You can view example Highlights </w:t>
      </w:r>
      <w:r>
        <w:t xml:space="preserve">on </w:t>
      </w:r>
      <w:r w:rsidRPr="00260707">
        <w:t>our information site.</w:t>
      </w:r>
    </w:p>
    <w:p w14:paraId="6472E9F3" w14:textId="77777777" w:rsidR="00260707" w:rsidRDefault="00260707" w:rsidP="00260707">
      <w:pPr>
        <w:spacing w:after="0" w:line="240" w:lineRule="auto"/>
        <w:jc w:val="left"/>
      </w:pPr>
    </w:p>
    <w:p w14:paraId="43D44CE1" w14:textId="77777777" w:rsidR="00260707" w:rsidRPr="00260707" w:rsidRDefault="00260707" w:rsidP="00260707">
      <w:pPr>
        <w:spacing w:after="0" w:line="240" w:lineRule="auto"/>
        <w:jc w:val="left"/>
      </w:pPr>
      <w:r w:rsidRPr="00260707">
        <w:t>Keywords</w:t>
      </w:r>
    </w:p>
    <w:p w14:paraId="655586C0" w14:textId="5109C907" w:rsidR="00260707" w:rsidRPr="00260707" w:rsidRDefault="00260707" w:rsidP="00260707">
      <w:pPr>
        <w:spacing w:after="0" w:line="240" w:lineRule="auto"/>
        <w:jc w:val="left"/>
      </w:pPr>
      <w:r w:rsidRPr="00260707">
        <w:t>Immediately after the abstract, provide a maximum of 6 keywords, usin</w:t>
      </w:r>
      <w:r>
        <w:t xml:space="preserve">g British spelling and avoiding </w:t>
      </w:r>
      <w:r w:rsidRPr="00260707">
        <w:t>general and plural terms and multiple concepts (avoid, for example</w:t>
      </w:r>
      <w:r>
        <w:t xml:space="preserve">, 'and', 'of'). Be sparing with </w:t>
      </w:r>
      <w:r w:rsidRPr="00260707">
        <w:t>abbreviations: only abbreviations firmly established in the field may b</w:t>
      </w:r>
      <w:r>
        <w:t xml:space="preserve">e eligible. These keywords will </w:t>
      </w:r>
      <w:r w:rsidRPr="00260707">
        <w:t>be used for indexing purposes.</w:t>
      </w:r>
    </w:p>
    <w:p w14:paraId="7F71E60F" w14:textId="77777777" w:rsidR="00260707" w:rsidRDefault="00260707" w:rsidP="00260707">
      <w:pPr>
        <w:spacing w:after="0" w:line="240" w:lineRule="auto"/>
        <w:jc w:val="left"/>
      </w:pPr>
    </w:p>
    <w:p w14:paraId="1D1F6D83" w14:textId="77777777" w:rsidR="00260707" w:rsidRPr="00260707" w:rsidRDefault="00260707" w:rsidP="00260707">
      <w:pPr>
        <w:spacing w:after="0" w:line="240" w:lineRule="auto"/>
        <w:jc w:val="left"/>
      </w:pPr>
      <w:r w:rsidRPr="00260707">
        <w:t>Abbreviations</w:t>
      </w:r>
    </w:p>
    <w:p w14:paraId="60DA2DED" w14:textId="72FC4838" w:rsidR="00260707" w:rsidRPr="00260707" w:rsidRDefault="00260707" w:rsidP="00260707">
      <w:pPr>
        <w:spacing w:after="0" w:line="240" w:lineRule="auto"/>
        <w:jc w:val="left"/>
      </w:pPr>
      <w:r w:rsidRPr="00260707">
        <w:t>Define abbreviations that are not standard in this field in a footnote</w:t>
      </w:r>
      <w:r>
        <w:t xml:space="preserve"> to be placed on the first page </w:t>
      </w:r>
      <w:r w:rsidRPr="00260707">
        <w:t>of the article. Such abbreviations that are unavoidable in the abstract</w:t>
      </w:r>
      <w:r>
        <w:t xml:space="preserve"> must be defined at their first </w:t>
      </w:r>
      <w:r w:rsidRPr="00260707">
        <w:t>mention there, as well as in the footnote. Ensure consistency of abbreviations throughout the article.</w:t>
      </w:r>
    </w:p>
    <w:p w14:paraId="536B801B" w14:textId="77777777" w:rsidR="00260707" w:rsidRDefault="00260707" w:rsidP="00260707">
      <w:pPr>
        <w:spacing w:after="0" w:line="240" w:lineRule="auto"/>
        <w:jc w:val="left"/>
      </w:pPr>
    </w:p>
    <w:p w14:paraId="52D778D1" w14:textId="77777777" w:rsidR="00260707" w:rsidRDefault="00260707" w:rsidP="00260707">
      <w:pPr>
        <w:spacing w:after="0" w:line="240" w:lineRule="auto"/>
        <w:jc w:val="left"/>
      </w:pPr>
      <w:r>
        <w:t xml:space="preserve">Acknowledgements </w:t>
      </w:r>
    </w:p>
    <w:p w14:paraId="75475E43" w14:textId="76E9EDA9" w:rsidR="00260707" w:rsidRPr="00260707" w:rsidRDefault="00260707" w:rsidP="00260707">
      <w:pPr>
        <w:spacing w:after="0" w:line="240" w:lineRule="auto"/>
        <w:jc w:val="left"/>
      </w:pPr>
      <w:r w:rsidRPr="00260707">
        <w:lastRenderedPageBreak/>
        <w:t>Collate acknowledgements in a separate section at the end of the artic</w:t>
      </w:r>
      <w:r>
        <w:t xml:space="preserve">le before the references and do </w:t>
      </w:r>
      <w:r w:rsidRPr="00260707">
        <w:t>not, therefore, include them on the title page, as a footnote to the titl</w:t>
      </w:r>
      <w:r>
        <w:t xml:space="preserve">e or otherwise. List here those </w:t>
      </w:r>
      <w:r w:rsidRPr="00260707">
        <w:t>individuals who provided help during the research (e.g., providing la</w:t>
      </w:r>
      <w:r>
        <w:t xml:space="preserve">nguage help, writing assistance </w:t>
      </w:r>
      <w:r w:rsidRPr="00260707">
        <w:t>or proof reading the article, etc.).</w:t>
      </w:r>
    </w:p>
    <w:p w14:paraId="074F6256" w14:textId="77777777" w:rsidR="00260707" w:rsidRDefault="00260707" w:rsidP="00260707">
      <w:pPr>
        <w:spacing w:after="0" w:line="240" w:lineRule="auto"/>
        <w:jc w:val="left"/>
      </w:pPr>
    </w:p>
    <w:p w14:paraId="4DF821EE" w14:textId="77777777" w:rsidR="00260707" w:rsidRPr="00260707" w:rsidRDefault="00260707" w:rsidP="00260707">
      <w:pPr>
        <w:spacing w:after="0" w:line="240" w:lineRule="auto"/>
        <w:jc w:val="left"/>
      </w:pPr>
      <w:r w:rsidRPr="00260707">
        <w:t>Formatting of funding sources</w:t>
      </w:r>
    </w:p>
    <w:p w14:paraId="433A8F63" w14:textId="77777777" w:rsidR="00260707" w:rsidRPr="00260707" w:rsidRDefault="00260707" w:rsidP="00260707">
      <w:pPr>
        <w:spacing w:after="0" w:line="240" w:lineRule="auto"/>
        <w:jc w:val="left"/>
      </w:pPr>
      <w:r w:rsidRPr="00260707">
        <w:t>List funding sources in this standard way to facilitate compliance to funder's requirements:</w:t>
      </w:r>
    </w:p>
    <w:p w14:paraId="74EFD306" w14:textId="39794039" w:rsidR="00260707" w:rsidRPr="00260707" w:rsidRDefault="00260707" w:rsidP="00260707">
      <w:pPr>
        <w:spacing w:after="0" w:line="240" w:lineRule="auto"/>
        <w:jc w:val="left"/>
      </w:pPr>
      <w:r w:rsidRPr="00260707">
        <w:t>Funding: This work was supported by the National Institutes of Hea</w:t>
      </w:r>
      <w:r>
        <w:t xml:space="preserve">lth [grant numbers xxxx, yyyy]; </w:t>
      </w:r>
      <w:r w:rsidRPr="00260707">
        <w:t>the Bill &amp; Melinda Gates Foundation, Seattle, WA [grant number zzzz]; a</w:t>
      </w:r>
      <w:r>
        <w:t xml:space="preserve">nd the United States Institutes of Peace [grant number aaaa]. </w:t>
      </w:r>
      <w:r w:rsidRPr="00260707">
        <w:t xml:space="preserve">It is not necessary to include detailed descriptions on the program or </w:t>
      </w:r>
      <w:r>
        <w:t xml:space="preserve">type of grants and awards. When </w:t>
      </w:r>
      <w:r w:rsidRPr="00260707">
        <w:t>funding is from a block grant or other resources available to a university, college, or other research</w:t>
      </w:r>
      <w:r>
        <w:t xml:space="preserve"> </w:t>
      </w:r>
      <w:r w:rsidRPr="00260707">
        <w:t>institution, submit the name of the institute or organiza</w:t>
      </w:r>
      <w:r>
        <w:t xml:space="preserve">tion that provided the funding. </w:t>
      </w:r>
      <w:r w:rsidRPr="00260707">
        <w:t>If no funding has been provided for the research, please include the following sentence:</w:t>
      </w:r>
    </w:p>
    <w:p w14:paraId="2F7F89F0" w14:textId="77777777" w:rsidR="00260707" w:rsidRPr="00260707" w:rsidRDefault="00260707" w:rsidP="00260707">
      <w:pPr>
        <w:spacing w:after="0" w:line="240" w:lineRule="auto"/>
        <w:jc w:val="left"/>
      </w:pPr>
      <w:r w:rsidRPr="00260707">
        <w:t>This research did not receive any specific grant from funding agencies in the public, commercial, or</w:t>
      </w:r>
    </w:p>
    <w:p w14:paraId="36CBFFA6" w14:textId="4ADB804C" w:rsidR="00260707" w:rsidRPr="00CE16E7" w:rsidRDefault="00260707" w:rsidP="00260707">
      <w:pPr>
        <w:spacing w:after="0" w:line="240" w:lineRule="auto"/>
        <w:jc w:val="left"/>
      </w:pPr>
      <w:r w:rsidRPr="00CE16E7">
        <w:t>not-for-profit sectors.</w:t>
      </w:r>
    </w:p>
    <w:p w14:paraId="3F9F0D12" w14:textId="77777777" w:rsidR="004E10CD" w:rsidRPr="00CE16E7" w:rsidRDefault="004E10CD" w:rsidP="00260707">
      <w:pPr>
        <w:spacing w:after="0" w:line="240" w:lineRule="auto"/>
        <w:jc w:val="left"/>
      </w:pPr>
    </w:p>
    <w:p w14:paraId="483E5CE6" w14:textId="77777777" w:rsidR="004E10CD" w:rsidRPr="004E10CD" w:rsidRDefault="004E10CD" w:rsidP="004E10CD">
      <w:pPr>
        <w:spacing w:after="0" w:line="240" w:lineRule="auto"/>
        <w:jc w:val="left"/>
      </w:pPr>
      <w:r w:rsidRPr="004E10CD">
        <w:t>Figure captions</w:t>
      </w:r>
    </w:p>
    <w:p w14:paraId="19DB842B" w14:textId="1A6EE7CF" w:rsidR="004E10CD" w:rsidRPr="004E10CD" w:rsidRDefault="004E10CD" w:rsidP="004E10CD">
      <w:pPr>
        <w:spacing w:after="0" w:line="240" w:lineRule="auto"/>
        <w:jc w:val="left"/>
      </w:pPr>
      <w:r w:rsidRPr="004E10CD">
        <w:t>Ensure that each illustration has a caption. A caption should comprise a</w:t>
      </w:r>
      <w:r>
        <w:t xml:space="preserve"> brief title (not on the figure </w:t>
      </w:r>
      <w:r w:rsidRPr="004E10CD">
        <w:t>itself) and a description of the illustration. Keep text in the illustrati</w:t>
      </w:r>
      <w:r>
        <w:t xml:space="preserve">ons themselves to a minimum but </w:t>
      </w:r>
      <w:r w:rsidRPr="004E10CD">
        <w:t>explain all symbols and abbreviations used.</w:t>
      </w:r>
    </w:p>
    <w:p w14:paraId="2BBFB3B6" w14:textId="77777777" w:rsidR="004E10CD" w:rsidRDefault="004E10CD" w:rsidP="004E10CD">
      <w:pPr>
        <w:spacing w:after="0" w:line="240" w:lineRule="auto"/>
        <w:jc w:val="left"/>
      </w:pPr>
    </w:p>
    <w:p w14:paraId="156A2BAF" w14:textId="77777777" w:rsidR="004E10CD" w:rsidRPr="004E10CD" w:rsidRDefault="004E10CD" w:rsidP="004E10CD">
      <w:pPr>
        <w:spacing w:after="0" w:line="240" w:lineRule="auto"/>
        <w:jc w:val="left"/>
      </w:pPr>
      <w:r w:rsidRPr="004E10CD">
        <w:t>Tables</w:t>
      </w:r>
    </w:p>
    <w:p w14:paraId="05874B64" w14:textId="244A80AF" w:rsidR="004E10CD" w:rsidRPr="004E10CD" w:rsidRDefault="004E10CD" w:rsidP="004E10CD">
      <w:pPr>
        <w:pStyle w:val="ListParagraph"/>
        <w:numPr>
          <w:ilvl w:val="0"/>
          <w:numId w:val="24"/>
        </w:numPr>
        <w:spacing w:after="0" w:line="240" w:lineRule="auto"/>
        <w:jc w:val="left"/>
      </w:pPr>
      <w:r w:rsidRPr="004E10CD">
        <w:t xml:space="preserve">Number tables consecutively in accordance with their appearance </w:t>
      </w:r>
      <w:r>
        <w:t xml:space="preserve">in the text. Place footnotes to </w:t>
      </w:r>
      <w:r w:rsidRPr="004E10CD">
        <w:t>tables below the table body and indicate them with superscript lowercase letters. Avoid vertical rules.</w:t>
      </w:r>
    </w:p>
    <w:p w14:paraId="26125DF3" w14:textId="63FEB1E3" w:rsidR="004E10CD" w:rsidRPr="004E10CD" w:rsidRDefault="004E10CD" w:rsidP="004E10CD">
      <w:pPr>
        <w:pStyle w:val="ListParagraph"/>
        <w:numPr>
          <w:ilvl w:val="0"/>
          <w:numId w:val="24"/>
        </w:numPr>
        <w:spacing w:after="0" w:line="240" w:lineRule="auto"/>
        <w:jc w:val="left"/>
      </w:pPr>
      <w:r w:rsidRPr="004E10CD">
        <w:t xml:space="preserve">Be sparing in the use of tables and ensure that the data presented in </w:t>
      </w:r>
      <w:r>
        <w:t xml:space="preserve">tables do not duplicate results </w:t>
      </w:r>
      <w:r w:rsidRPr="004E10CD">
        <w:t xml:space="preserve">described elsewhere in the article. Large tables should be avoided. </w:t>
      </w:r>
      <w:r>
        <w:t xml:space="preserve">Reversing columns and rows will </w:t>
      </w:r>
      <w:r w:rsidRPr="004E10CD">
        <w:t>often reduce the dimensions of a table.</w:t>
      </w:r>
    </w:p>
    <w:p w14:paraId="1E127863" w14:textId="549AADE8" w:rsidR="004E10CD" w:rsidRPr="004E10CD" w:rsidRDefault="004E10CD" w:rsidP="004E10CD">
      <w:pPr>
        <w:pStyle w:val="ListParagraph"/>
        <w:numPr>
          <w:ilvl w:val="0"/>
          <w:numId w:val="24"/>
        </w:numPr>
        <w:spacing w:after="0" w:line="240" w:lineRule="auto"/>
        <w:jc w:val="left"/>
      </w:pPr>
      <w:r w:rsidRPr="004E10CD">
        <w:t xml:space="preserve">If many data are to be presented, an attempt should be made </w:t>
      </w:r>
      <w:r>
        <w:t xml:space="preserve">to divide them over two or more </w:t>
      </w:r>
      <w:r w:rsidRPr="004E10CD">
        <w:t>tables.</w:t>
      </w:r>
    </w:p>
    <w:p w14:paraId="569483C9" w14:textId="0DA40352" w:rsidR="004E10CD" w:rsidRPr="004E10CD" w:rsidRDefault="004E10CD" w:rsidP="004E10CD">
      <w:pPr>
        <w:pStyle w:val="ListParagraph"/>
        <w:numPr>
          <w:ilvl w:val="0"/>
          <w:numId w:val="24"/>
        </w:numPr>
        <w:spacing w:after="0" w:line="240" w:lineRule="auto"/>
        <w:jc w:val="left"/>
      </w:pPr>
      <w:r w:rsidRPr="004E10CD">
        <w:t>Each table should be typewritten on a separate page of the manus</w:t>
      </w:r>
      <w:r>
        <w:t xml:space="preserve">cript. Tables should never be </w:t>
      </w:r>
      <w:r w:rsidRPr="004E10CD">
        <w:t>included in the text.</w:t>
      </w:r>
    </w:p>
    <w:p w14:paraId="1A908A9E" w14:textId="3F976A0C" w:rsidR="004E10CD" w:rsidRPr="004E10CD" w:rsidRDefault="004E10CD" w:rsidP="004E10CD">
      <w:pPr>
        <w:pStyle w:val="ListParagraph"/>
        <w:numPr>
          <w:ilvl w:val="0"/>
          <w:numId w:val="24"/>
        </w:numPr>
        <w:spacing w:after="0" w:line="240" w:lineRule="auto"/>
        <w:jc w:val="left"/>
      </w:pPr>
      <w:r w:rsidRPr="004E10CD">
        <w:t>Each table should have a brief and self-explanatory title.</w:t>
      </w:r>
    </w:p>
    <w:p w14:paraId="53C530C6" w14:textId="3312F437" w:rsidR="004E10CD" w:rsidRDefault="004E10CD" w:rsidP="004E10CD">
      <w:pPr>
        <w:pStyle w:val="ListParagraph"/>
        <w:numPr>
          <w:ilvl w:val="0"/>
          <w:numId w:val="24"/>
        </w:numPr>
        <w:spacing w:after="0" w:line="240" w:lineRule="auto"/>
        <w:jc w:val="left"/>
      </w:pPr>
      <w:r w:rsidRPr="004E10CD">
        <w:t>Column headings should be brief, but sufficiently explanatory. Standard abbreviations of units of measurement should be added between parentheses.</w:t>
      </w:r>
    </w:p>
    <w:p w14:paraId="692CF0DF" w14:textId="77777777" w:rsidR="001F1458" w:rsidRDefault="001F1458" w:rsidP="001F1458">
      <w:pPr>
        <w:spacing w:after="0" w:line="240" w:lineRule="auto"/>
        <w:jc w:val="left"/>
        <w:rPr>
          <w:b/>
        </w:rPr>
      </w:pPr>
    </w:p>
    <w:p w14:paraId="661974FA" w14:textId="77777777" w:rsidR="001F1458" w:rsidRPr="001F1458" w:rsidRDefault="001F1458" w:rsidP="001F1458">
      <w:pPr>
        <w:spacing w:after="0" w:line="240" w:lineRule="auto"/>
        <w:jc w:val="left"/>
        <w:rPr>
          <w:b/>
        </w:rPr>
      </w:pPr>
      <w:r w:rsidRPr="001F1458">
        <w:rPr>
          <w:b/>
        </w:rPr>
        <w:t>Reference style</w:t>
      </w:r>
    </w:p>
    <w:p w14:paraId="79A977E1" w14:textId="77777777" w:rsidR="001F1458" w:rsidRPr="001F1458" w:rsidRDefault="001F1458" w:rsidP="001F1458">
      <w:pPr>
        <w:spacing w:after="0" w:line="240" w:lineRule="auto"/>
        <w:jc w:val="left"/>
        <w:rPr>
          <w:b/>
        </w:rPr>
      </w:pPr>
      <w:r w:rsidRPr="001F1458">
        <w:rPr>
          <w:b/>
        </w:rPr>
        <w:t>Text: All citations in the text should refer to:</w:t>
      </w:r>
    </w:p>
    <w:p w14:paraId="53ECB3F0" w14:textId="061CF4D3" w:rsidR="001F1458" w:rsidRDefault="001F1458" w:rsidP="001F1458">
      <w:pPr>
        <w:pStyle w:val="ListParagraph"/>
        <w:numPr>
          <w:ilvl w:val="0"/>
          <w:numId w:val="26"/>
        </w:numPr>
        <w:spacing w:after="0" w:line="240" w:lineRule="auto"/>
        <w:jc w:val="left"/>
      </w:pPr>
      <w:r>
        <w:t>Single author: the author's name (without initials, unless there is ambiguity) and the year of publication;</w:t>
      </w:r>
    </w:p>
    <w:p w14:paraId="3ABFE391" w14:textId="2F7B8CC7" w:rsidR="001F1458" w:rsidRDefault="001F1458" w:rsidP="001F1458">
      <w:pPr>
        <w:pStyle w:val="ListParagraph"/>
        <w:numPr>
          <w:ilvl w:val="0"/>
          <w:numId w:val="26"/>
        </w:numPr>
        <w:spacing w:after="0" w:line="240" w:lineRule="auto"/>
        <w:jc w:val="left"/>
      </w:pPr>
      <w:r>
        <w:t>Two authors: both authors' names and the year of publication;</w:t>
      </w:r>
    </w:p>
    <w:p w14:paraId="6E8A024C" w14:textId="290668F9" w:rsidR="001F1458" w:rsidRDefault="001F1458" w:rsidP="001F1458">
      <w:pPr>
        <w:pStyle w:val="ListParagraph"/>
        <w:numPr>
          <w:ilvl w:val="0"/>
          <w:numId w:val="26"/>
        </w:numPr>
        <w:spacing w:after="0" w:line="240" w:lineRule="auto"/>
        <w:jc w:val="left"/>
      </w:pPr>
      <w:r>
        <w:t>Three or more authors: first author's name followed by 'et al.' and the year of publication.</w:t>
      </w:r>
    </w:p>
    <w:p w14:paraId="39CDC22B" w14:textId="77777777" w:rsidR="001F1458" w:rsidRDefault="001F1458" w:rsidP="001F1458">
      <w:pPr>
        <w:spacing w:after="0" w:line="240" w:lineRule="auto"/>
        <w:jc w:val="left"/>
      </w:pPr>
    </w:p>
    <w:p w14:paraId="3A5F2B0A" w14:textId="6BA84904" w:rsidR="001F1458" w:rsidRDefault="001F1458" w:rsidP="001F1458">
      <w:pPr>
        <w:spacing w:after="0" w:line="240" w:lineRule="auto"/>
        <w:jc w:val="left"/>
      </w:pPr>
      <w:r>
        <w:t>Citations may be made directly (or parenthetically). Groups of references should be listed first alphabetically, then chronologically.</w:t>
      </w:r>
    </w:p>
    <w:p w14:paraId="517CBF8F" w14:textId="77777777" w:rsidR="001F1458" w:rsidRDefault="001F1458" w:rsidP="001F1458">
      <w:pPr>
        <w:spacing w:after="0" w:line="240" w:lineRule="auto"/>
        <w:jc w:val="left"/>
      </w:pPr>
    </w:p>
    <w:p w14:paraId="7002EC1B" w14:textId="77777777" w:rsidR="001F1458" w:rsidRDefault="001F1458" w:rsidP="001F1458">
      <w:pPr>
        <w:spacing w:after="0" w:line="240" w:lineRule="auto"/>
        <w:jc w:val="left"/>
      </w:pPr>
      <w:r>
        <w:t>Examples: 'as demonstrated (Allan, 2000a, 2000b, 1999; Allan and Jones, 1999). Kramer et al.</w:t>
      </w:r>
    </w:p>
    <w:p w14:paraId="3B28C0F8" w14:textId="77777777" w:rsidR="001F1458" w:rsidRDefault="001F1458" w:rsidP="001F1458">
      <w:pPr>
        <w:spacing w:after="0" w:line="240" w:lineRule="auto"/>
        <w:jc w:val="left"/>
      </w:pPr>
      <w:r>
        <w:t>(2010) have recently shown ....'</w:t>
      </w:r>
    </w:p>
    <w:p w14:paraId="7C217EF6" w14:textId="77777777" w:rsidR="001F1458" w:rsidRDefault="001F1458" w:rsidP="001F1458">
      <w:pPr>
        <w:spacing w:after="0" w:line="240" w:lineRule="auto"/>
        <w:jc w:val="left"/>
      </w:pPr>
    </w:p>
    <w:p w14:paraId="10F5727E" w14:textId="0D4C9D0E" w:rsidR="001F1458" w:rsidRDefault="001F1458" w:rsidP="001F1458">
      <w:pPr>
        <w:spacing w:after="0" w:line="240" w:lineRule="auto"/>
        <w:jc w:val="left"/>
      </w:pPr>
      <w:r>
        <w:t>List: References should be arranged first alphabetically and then further sorted chronologically if necessary. More than one reference from the same author(s) in the same year must be identified by the letters 'a', 'b', 'c', etc., placed after the year of publication.</w:t>
      </w:r>
    </w:p>
    <w:p w14:paraId="1517EA1B" w14:textId="77777777" w:rsidR="001F1458" w:rsidRDefault="001F1458" w:rsidP="001F1458">
      <w:pPr>
        <w:spacing w:after="0" w:line="240" w:lineRule="auto"/>
        <w:jc w:val="left"/>
      </w:pPr>
    </w:p>
    <w:p w14:paraId="0882EE6D" w14:textId="77777777" w:rsidR="001F1458" w:rsidRPr="001F1458" w:rsidRDefault="001F1458" w:rsidP="001F1458">
      <w:pPr>
        <w:spacing w:after="0" w:line="240" w:lineRule="auto"/>
        <w:jc w:val="left"/>
        <w:rPr>
          <w:b/>
        </w:rPr>
      </w:pPr>
      <w:r w:rsidRPr="001F1458">
        <w:rPr>
          <w:b/>
        </w:rPr>
        <w:t>Examples:</w:t>
      </w:r>
    </w:p>
    <w:p w14:paraId="2D9A5768" w14:textId="77777777" w:rsidR="001F1458" w:rsidRDefault="001F1458" w:rsidP="001F1458">
      <w:pPr>
        <w:spacing w:after="0" w:line="240" w:lineRule="auto"/>
        <w:jc w:val="left"/>
      </w:pPr>
    </w:p>
    <w:p w14:paraId="31D4C409" w14:textId="2B0DFF1B" w:rsidR="001F1458" w:rsidRDefault="001F1458" w:rsidP="001F1458">
      <w:pPr>
        <w:spacing w:after="0" w:line="240" w:lineRule="auto"/>
        <w:jc w:val="left"/>
      </w:pPr>
      <w:r>
        <w:t xml:space="preserve">Reference to a journal publication: </w:t>
      </w:r>
      <w:r w:rsidRPr="001F1458">
        <w:t xml:space="preserve">Van der Geer, J., Hanraads, J.A.J., Lupton, R.A., 2010. </w:t>
      </w:r>
      <w:r>
        <w:t>The art of writing a scientific article. J. Sci. Commun. 163, 51–59.</w:t>
      </w:r>
    </w:p>
    <w:p w14:paraId="60E64532" w14:textId="77777777" w:rsidR="001F1458" w:rsidRDefault="001F1458" w:rsidP="001F1458">
      <w:pPr>
        <w:spacing w:after="0" w:line="240" w:lineRule="auto"/>
        <w:jc w:val="left"/>
      </w:pPr>
    </w:p>
    <w:p w14:paraId="49B62B74" w14:textId="77777777" w:rsidR="001F1458" w:rsidRDefault="001F1458" w:rsidP="001F1458">
      <w:pPr>
        <w:spacing w:after="0" w:line="240" w:lineRule="auto"/>
        <w:jc w:val="left"/>
      </w:pPr>
      <w:r>
        <w:t>Reference to a book: Strunk Jr., W., White, E.B., 2000. The Elements of Style, fourth ed. Longman, New York.</w:t>
      </w:r>
    </w:p>
    <w:p w14:paraId="651B3C54" w14:textId="77777777" w:rsidR="001F1458" w:rsidRDefault="001F1458" w:rsidP="001F1458">
      <w:pPr>
        <w:spacing w:after="0" w:line="240" w:lineRule="auto"/>
        <w:jc w:val="left"/>
      </w:pPr>
    </w:p>
    <w:p w14:paraId="70B2C8CF" w14:textId="6CADDD9A" w:rsidR="001F1458" w:rsidRDefault="001F1458" w:rsidP="001F1458">
      <w:pPr>
        <w:spacing w:after="0" w:line="240" w:lineRule="auto"/>
        <w:jc w:val="left"/>
      </w:pPr>
      <w:r>
        <w:t>Reference to a chapter in an edited book: Mettam, G.R., Adams, L.B., 2009. How to prepare an electronic version of your article, in: Jones, B.S., Smith , R.Z. (Eds.), Introduction to the Electronic Age. E-Publishing Inc., New York, pp. 281–304.</w:t>
      </w:r>
    </w:p>
    <w:p w14:paraId="4D139EC9" w14:textId="77777777" w:rsidR="001F1458" w:rsidRDefault="001F1458" w:rsidP="001F1458">
      <w:pPr>
        <w:spacing w:after="0" w:line="240" w:lineRule="auto"/>
        <w:jc w:val="left"/>
      </w:pPr>
    </w:p>
    <w:p w14:paraId="15CEA9CF" w14:textId="77777777" w:rsidR="001F1458" w:rsidRDefault="001F1458" w:rsidP="001F1458">
      <w:pPr>
        <w:spacing w:after="0" w:line="240" w:lineRule="auto"/>
        <w:jc w:val="left"/>
      </w:pPr>
      <w:r>
        <w:t>Reference to a website:</w:t>
      </w:r>
    </w:p>
    <w:p w14:paraId="40C7C2DD" w14:textId="11A5BC50" w:rsidR="001F1458" w:rsidRDefault="001F1458" w:rsidP="001F1458">
      <w:pPr>
        <w:spacing w:after="0" w:line="240" w:lineRule="auto"/>
        <w:jc w:val="left"/>
      </w:pPr>
      <w:r>
        <w:t xml:space="preserve">Cancer Research UK, 1975. Cancer statistics reports for the UK. </w:t>
      </w:r>
      <w:hyperlink r:id="rId24" w:history="1">
        <w:r w:rsidRPr="00EA01D9">
          <w:rPr>
            <w:rStyle w:val="Hyperlink"/>
          </w:rPr>
          <w:t>http://www.cancerresearchuk.org/</w:t>
        </w:r>
      </w:hyperlink>
      <w:r>
        <w:t xml:space="preserve"> aboutcancer/statistics/cancerstatsreport/ (accessed 13.03.03).</w:t>
      </w:r>
    </w:p>
    <w:p w14:paraId="1E3613B2" w14:textId="77777777" w:rsidR="001F1458" w:rsidRDefault="001F1458" w:rsidP="001F1458">
      <w:pPr>
        <w:spacing w:after="0" w:line="240" w:lineRule="auto"/>
        <w:jc w:val="left"/>
      </w:pPr>
    </w:p>
    <w:p w14:paraId="283980C0" w14:textId="664A4AD7" w:rsidR="001F1458" w:rsidRPr="004E10CD" w:rsidRDefault="001F1458" w:rsidP="001F1458">
      <w:pPr>
        <w:spacing w:after="0" w:line="240" w:lineRule="auto"/>
        <w:jc w:val="left"/>
      </w:pPr>
      <w:r>
        <w:t>Reference to a dataset: [dataset] Oguro, M., Imahiro, S., Saito, S., Nakashizuka, T., 2015. Mortality data for Japanese oak wilt disease and</w:t>
      </w:r>
      <w:r w:rsidRPr="001F1458">
        <w:t xml:space="preserve"> </w:t>
      </w:r>
      <w:r>
        <w:t>surrounding forest compositions. Mendeley Data, v1. http://dx.doi.org/10.17632/xwj98nb39r.1.</w:t>
      </w:r>
    </w:p>
    <w:sectPr w:rsidR="001F1458" w:rsidRPr="004E10CD" w:rsidSect="001A447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 w:author="Richard Wood" w:date="2017-02-08T11:59:00Z" w:initials="RW">
    <w:p w14:paraId="12426660" w14:textId="77777777" w:rsidR="00CC6D26" w:rsidRDefault="00CC6D26">
      <w:pPr>
        <w:pStyle w:val="CommentText"/>
      </w:pPr>
      <w:r>
        <w:rPr>
          <w:rStyle w:val="CommentReference"/>
        </w:rPr>
        <w:annotationRef/>
      </w:r>
      <w:r>
        <w:t>Reference the Austrian MFA … can’t find the paper though…maybe it was only conference proceedings?</w:t>
      </w:r>
    </w:p>
  </w:comment>
  <w:comment w:id="32" w:author="Richard Wood" w:date="2017-02-09T09:16:00Z" w:initials="RW">
    <w:p w14:paraId="26C8262B" w14:textId="77777777" w:rsidR="00CC6D26" w:rsidRDefault="00CC6D26" w:rsidP="004E3EEB">
      <w:pPr>
        <w:pStyle w:val="CommentText"/>
      </w:pPr>
      <w:r>
        <w:rPr>
          <w:rStyle w:val="CommentReference"/>
        </w:rPr>
        <w:annotationRef/>
      </w:r>
      <w:hyperlink r:id="rId1" w:history="1">
        <w:r w:rsidRPr="00683E6A">
          <w:rPr>
            <w:rStyle w:val="Hyperlink"/>
          </w:rPr>
          <w:t>http://www.tandfonline.com/doi/abs/10.1080/09535314.2014.935298</w:t>
        </w:r>
      </w:hyperlink>
    </w:p>
    <w:p w14:paraId="676CF4D1" w14:textId="77777777" w:rsidR="00CC6D26" w:rsidRDefault="005E60A1" w:rsidP="004E3EEB">
      <w:pPr>
        <w:pStyle w:val="CommentText"/>
      </w:pPr>
      <w:hyperlink r:id="rId2" w:history="1">
        <w:r w:rsidR="00CC6D26" w:rsidRPr="00683E6A">
          <w:rPr>
            <w:rStyle w:val="Hyperlink"/>
          </w:rPr>
          <w:t>http://www.tandfonline.com/doi/full/10.1080/09535314.2014.935299?src=recsys</w:t>
        </w:r>
      </w:hyperlink>
    </w:p>
    <w:p w14:paraId="35E4199A" w14:textId="59F8F4C7" w:rsidR="00CC6D26" w:rsidRDefault="005E60A1" w:rsidP="004E3EEB">
      <w:pPr>
        <w:pStyle w:val="CommentText"/>
      </w:pPr>
      <w:hyperlink r:id="rId3" w:history="1">
        <w:r w:rsidR="00CC6D26" w:rsidRPr="00683E6A">
          <w:rPr>
            <w:rStyle w:val="Hyperlink"/>
          </w:rPr>
          <w:t>http://www.tandf.co.uk/journals/titles/09535314.asp</w:t>
        </w:r>
      </w:hyperlink>
    </w:p>
    <w:p w14:paraId="3ED363FD" w14:textId="77777777" w:rsidR="00CC6D26" w:rsidRDefault="00CC6D26" w:rsidP="004E3EEB">
      <w:pPr>
        <w:pStyle w:val="CommentText"/>
      </w:pPr>
    </w:p>
    <w:p w14:paraId="4EAFB7C0" w14:textId="46292E98" w:rsidR="00CC6D26" w:rsidRDefault="00CC6D26" w:rsidP="004E3EEB">
      <w:pPr>
        <w:pStyle w:val="CommentText"/>
      </w:pPr>
      <w:r>
        <w:t>let me know if you want me to add references directly, or if you are using referencing software</w:t>
      </w:r>
    </w:p>
  </w:comment>
  <w:comment w:id="33" w:author="Richard Wood" w:date="2017-02-08T11:59:00Z" w:initials="RW">
    <w:p w14:paraId="185E3C2E" w14:textId="77777777" w:rsidR="00CC6D26" w:rsidRDefault="00CC6D26">
      <w:pPr>
        <w:pStyle w:val="CommentText"/>
      </w:pPr>
      <w:r>
        <w:rPr>
          <w:rStyle w:val="CommentReference"/>
        </w:rPr>
        <w:annotationRef/>
      </w:r>
      <w:r>
        <w:t>We can add a whole bunch of references here on GHG…. I suggest we focus particularly on that, and then get into the other indicators (there is some on MFA as indicated above), aggregation ones on water at least.</w:t>
      </w:r>
    </w:p>
  </w:comment>
  <w:comment w:id="42" w:author="Elena Dawkins" w:date="2017-02-08T11:59:00Z" w:initials="ED">
    <w:p w14:paraId="0B5C80EE" w14:textId="438347FE" w:rsidR="00CC6D26" w:rsidRDefault="00CC6D26">
      <w:pPr>
        <w:pStyle w:val="CommentText"/>
      </w:pPr>
      <w:r>
        <w:rPr>
          <w:rStyle w:val="CommentReference"/>
        </w:rPr>
        <w:annotationRef/>
      </w:r>
      <w:r>
        <w:t>Richard, I am not sure what the correct reference is for the GTAP data provided, this one just explains how to develop MRIO from GTAP I think, is there a more recent one with the env indicators or is it from OPEN:EU work?</w:t>
      </w:r>
    </w:p>
  </w:comment>
  <w:comment w:id="43" w:author="Richard Wood" w:date="2017-02-09T09:40:00Z" w:initials="RW">
    <w:p w14:paraId="365DEE3A" w14:textId="2C4F04EF" w:rsidR="00CC6D26" w:rsidRDefault="00CC6D26">
      <w:pPr>
        <w:pStyle w:val="CommentText"/>
        <w:rPr>
          <w:rStyle w:val="HTMLCite"/>
          <w:rFonts w:ascii="Helvetica" w:hAnsi="Helvetica" w:cs="Helvetica"/>
          <w:color w:val="333333"/>
          <w:sz w:val="21"/>
          <w:szCs w:val="21"/>
          <w:shd w:val="clear" w:color="auto" w:fill="FFFFFF"/>
        </w:rPr>
      </w:pPr>
      <w:r>
        <w:rPr>
          <w:rStyle w:val="CommentReference"/>
        </w:rPr>
        <w:annotationRef/>
      </w:r>
      <w:r>
        <w:rPr>
          <w:rFonts w:ascii="Helvetica" w:hAnsi="Helvetica" w:cs="Helvetica"/>
          <w:color w:val="333333"/>
          <w:sz w:val="21"/>
          <w:szCs w:val="21"/>
          <w:shd w:val="clear" w:color="auto" w:fill="FFFFFF"/>
        </w:rPr>
        <w:t>Narayanan, G., Badri, Angel Aguiar and Robert McDougall, Eds. 2015.</w:t>
      </w:r>
      <w:r>
        <w:rPr>
          <w:rStyle w:val="apple-converted-space"/>
          <w:rFonts w:ascii="Helvetica" w:hAnsi="Helvetica" w:cs="Helvetica"/>
          <w:color w:val="333333"/>
          <w:sz w:val="21"/>
          <w:szCs w:val="21"/>
          <w:shd w:val="clear" w:color="auto" w:fill="FFFFFF"/>
        </w:rPr>
        <w:t> </w:t>
      </w:r>
      <w:r>
        <w:rPr>
          <w:rStyle w:val="HTMLCite"/>
          <w:rFonts w:ascii="Helvetica" w:hAnsi="Helvetica" w:cs="Helvetica"/>
          <w:color w:val="333333"/>
          <w:sz w:val="21"/>
          <w:szCs w:val="21"/>
          <w:shd w:val="clear" w:color="auto" w:fill="FFFFFF"/>
        </w:rPr>
        <w:t>Global Trade, Assistance, and Production: The GTAP 9 Data Base, Center for Global Trade Analysis, Purdue University</w:t>
      </w:r>
    </w:p>
    <w:p w14:paraId="6E7D04E3" w14:textId="77777777" w:rsidR="00CC6D26" w:rsidRDefault="00CC6D26">
      <w:pPr>
        <w:pStyle w:val="CommentText"/>
        <w:rPr>
          <w:rStyle w:val="HTMLCite"/>
          <w:rFonts w:ascii="Helvetica" w:hAnsi="Helvetica" w:cs="Helvetica"/>
          <w:color w:val="333333"/>
          <w:sz w:val="21"/>
          <w:szCs w:val="21"/>
          <w:shd w:val="clear" w:color="auto" w:fill="FFFFFF"/>
        </w:rPr>
      </w:pPr>
    </w:p>
    <w:p w14:paraId="4D315DEB" w14:textId="468894B5" w:rsidR="00CC6D26" w:rsidRDefault="00CC6D26">
      <w:pPr>
        <w:pStyle w:val="CommentText"/>
      </w:pPr>
      <w:r>
        <w:rPr>
          <w:rStyle w:val="HTMLCite"/>
          <w:rFonts w:ascii="Helvetica" w:hAnsi="Helvetica" w:cs="Helvetica"/>
          <w:color w:val="333333"/>
          <w:sz w:val="21"/>
          <w:szCs w:val="21"/>
          <w:shd w:val="clear" w:color="auto" w:fill="FFFFFF"/>
        </w:rPr>
        <w:t>That is the data we use here – there are many offshoots of it, but no consistent repository. These include emissions and value added.</w:t>
      </w:r>
    </w:p>
  </w:comment>
  <w:comment w:id="44" w:author="Elena Dawkins" w:date="2017-02-08T11:59:00Z" w:initials="ED">
    <w:p w14:paraId="30799460" w14:textId="68956757" w:rsidR="00CC6D26" w:rsidRDefault="00CC6D26">
      <w:pPr>
        <w:pStyle w:val="CommentText"/>
      </w:pPr>
      <w:r>
        <w:rPr>
          <w:rStyle w:val="CommentReference"/>
        </w:rPr>
        <w:annotationRef/>
      </w:r>
      <w:r>
        <w:t>Should list these somewhere.</w:t>
      </w:r>
    </w:p>
  </w:comment>
  <w:comment w:id="45" w:author="Elena Dawkins" w:date="2017-02-08T11:59:00Z" w:initials="ED">
    <w:p w14:paraId="1CCF2ED4" w14:textId="42BB8F69" w:rsidR="00CC6D26" w:rsidRDefault="00CC6D26">
      <w:pPr>
        <w:pStyle w:val="CommentText"/>
      </w:pPr>
      <w:r>
        <w:rPr>
          <w:rStyle w:val="CommentReference"/>
        </w:rPr>
        <w:annotationRef/>
      </w:r>
      <w:r>
        <w:t>Should we expand on this, or is it too different per model, it comes up quite a bit in the results.</w:t>
      </w:r>
    </w:p>
  </w:comment>
  <w:comment w:id="46" w:author="Richard Wood" w:date="2017-02-09T09:17:00Z" w:initials="RW">
    <w:p w14:paraId="40CD5EB0" w14:textId="6D3A3ED1" w:rsidR="00CC6D26" w:rsidRDefault="00CC6D26">
      <w:pPr>
        <w:pStyle w:val="CommentText"/>
      </w:pPr>
      <w:r>
        <w:rPr>
          <w:rStyle w:val="CommentReference"/>
        </w:rPr>
        <w:annotationRef/>
      </w:r>
      <w:r>
        <w:t xml:space="preserve">You can have a look at cite: </w:t>
      </w:r>
      <w:hyperlink r:id="rId4" w:history="1">
        <w:r w:rsidRPr="00683E6A">
          <w:rPr>
            <w:rStyle w:val="Hyperlink"/>
          </w:rPr>
          <w:t>http://dx.doi.org/10.1080/09535314.2014.936831</w:t>
        </w:r>
      </w:hyperlink>
      <w:r>
        <w:t xml:space="preserve"> for info on impact on different indicators</w:t>
      </w:r>
    </w:p>
  </w:comment>
  <w:comment w:id="47" w:author="Elena Dawkins" w:date="2017-02-08T11:59:00Z" w:initials="ED">
    <w:p w14:paraId="52860E55" w14:textId="32D6C471" w:rsidR="00CC6D26" w:rsidRDefault="00CC6D26">
      <w:pPr>
        <w:pStyle w:val="CommentText"/>
      </w:pPr>
      <w:r>
        <w:rPr>
          <w:rStyle w:val="CommentReference"/>
        </w:rPr>
        <w:annotationRef/>
      </w:r>
      <w:r>
        <w:t>Richard – what is included in this?</w:t>
      </w:r>
    </w:p>
  </w:comment>
  <w:comment w:id="48" w:author="Richard Wood" w:date="2017-02-09T09:17:00Z" w:initials="RW">
    <w:p w14:paraId="6D3C2D14" w14:textId="77777777" w:rsidR="00CC6D26" w:rsidRDefault="00CC6D26" w:rsidP="004E3EEB">
      <w:pPr>
        <w:pStyle w:val="CommentText"/>
      </w:pPr>
      <w:r>
        <w:rPr>
          <w:rStyle w:val="CommentReference"/>
        </w:rPr>
        <w:annotationRef/>
      </w:r>
      <w:r>
        <w:t>Not sure what you specifically mean here, they are the emissions in Sweden, where adjusted, for the “residential approach”</w:t>
      </w:r>
    </w:p>
    <w:p w14:paraId="389A3F98" w14:textId="77777777" w:rsidR="00CC6D26" w:rsidRDefault="005E60A1" w:rsidP="004E3EEB">
      <w:pPr>
        <w:pStyle w:val="CommentText"/>
      </w:pPr>
      <w:hyperlink r:id="rId5" w:history="1">
        <w:r w:rsidR="00CC6D26" w:rsidRPr="00683E6A">
          <w:rPr>
            <w:rStyle w:val="Hyperlink"/>
          </w:rPr>
          <w:t>http://econpapers.repec.org/article/tafecsysr/v_3a27_3ay_3a2015_3ai_3a4_3ap_3a458-477.htm</w:t>
        </w:r>
      </w:hyperlink>
    </w:p>
    <w:p w14:paraId="3338C64D" w14:textId="10867048" w:rsidR="00CC6D26" w:rsidRPr="008116E8" w:rsidRDefault="00CC6D26" w:rsidP="004E3EEB">
      <w:pPr>
        <w:pStyle w:val="CommentText"/>
        <w:rPr>
          <w:lang w:val="en-US"/>
        </w:rPr>
      </w:pPr>
      <w:r>
        <w:t xml:space="preserve">they are constructed in different ways – either by applying emission factors to energy accounts, or by benchmarking to emission databases (Eora). </w:t>
      </w:r>
      <w:r w:rsidRPr="008116E8">
        <w:rPr>
          <w:lang w:val="en-US"/>
        </w:rPr>
        <w:t>I’m not sure what GTAP does to be honest.</w:t>
      </w:r>
    </w:p>
  </w:comment>
  <w:comment w:id="137" w:author="Richard Wood" w:date="2017-02-09T09:42:00Z" w:initials="RW">
    <w:p w14:paraId="00BDAFA9" w14:textId="5E7A8C68" w:rsidR="00CC6D26" w:rsidRPr="008116E8" w:rsidRDefault="00CC6D26">
      <w:pPr>
        <w:pStyle w:val="CommentText"/>
        <w:rPr>
          <w:lang w:val="en-US"/>
        </w:rPr>
      </w:pPr>
      <w:r>
        <w:rPr>
          <w:rStyle w:val="CommentReference"/>
        </w:rPr>
        <w:annotationRef/>
      </w:r>
      <w:r w:rsidRPr="008116E8">
        <w:rPr>
          <w:lang w:val="en-US"/>
        </w:rPr>
        <w:t>Range, mean, stdev?</w:t>
      </w:r>
    </w:p>
  </w:comment>
  <w:comment w:id="154" w:author="Elena Dawkins" w:date="2017-04-04T07:14:00Z" w:initials="ED">
    <w:p w14:paraId="34FE862E" w14:textId="77777777" w:rsidR="00CC6D26" w:rsidRDefault="00CC6D26" w:rsidP="00E1792D">
      <w:pPr>
        <w:pStyle w:val="CommentText"/>
      </w:pPr>
      <w:r>
        <w:rPr>
          <w:rStyle w:val="CommentReference"/>
        </w:rPr>
        <w:annotationRef/>
      </w:r>
      <w:r>
        <w:t>These are the inputs to the model? So this is interesting because the consumption diverge more than the production, so something happens when converts to consumption.</w:t>
      </w:r>
    </w:p>
  </w:comment>
  <w:comment w:id="272" w:author="Elena Dawkins" w:date="2017-02-08T11:59:00Z" w:initials="ED">
    <w:p w14:paraId="5A23A475" w14:textId="6915C745" w:rsidR="00CC6D26" w:rsidRDefault="00CC6D26">
      <w:pPr>
        <w:pStyle w:val="CommentText"/>
      </w:pPr>
      <w:r>
        <w:rPr>
          <w:rStyle w:val="CommentReference"/>
        </w:rPr>
        <w:annotationRef/>
      </w:r>
      <w:r>
        <w:t>Is this term OK to use, or should we use something else?</w:t>
      </w:r>
    </w:p>
  </w:comment>
  <w:comment w:id="274" w:author="Elena Dawkins" w:date="2017-02-08T11:59:00Z" w:initials="ED">
    <w:p w14:paraId="2865F2D2" w14:textId="13670D22" w:rsidR="00CC6D26" w:rsidRDefault="00CC6D26">
      <w:pPr>
        <w:pStyle w:val="CommentText"/>
      </w:pPr>
      <w:r>
        <w:rPr>
          <w:rStyle w:val="CommentReference"/>
        </w:rPr>
        <w:annotationRef/>
      </w:r>
      <w:r>
        <w:t>Check this and list them.</w:t>
      </w:r>
    </w:p>
  </w:comment>
  <w:comment w:id="275" w:author="Richard Wood" w:date="2017-02-09T09:43:00Z" w:initials="RW">
    <w:p w14:paraId="05237560" w14:textId="64E0E002" w:rsidR="00CC6D26" w:rsidRDefault="00CC6D26">
      <w:pPr>
        <w:pStyle w:val="CommentText"/>
      </w:pPr>
      <w:r>
        <w:rPr>
          <w:rStyle w:val="CommentReference"/>
        </w:rPr>
        <w:annotationRef/>
      </w:r>
      <w:r>
        <w:t>See meta files.</w:t>
      </w:r>
    </w:p>
  </w:comment>
  <w:comment w:id="284" w:author="Elena Dawkins" w:date="2017-02-08T11:59:00Z" w:initials="ED">
    <w:p w14:paraId="12FD5D8E" w14:textId="5A8E3380" w:rsidR="00CC6D26" w:rsidRDefault="00CC6D26">
      <w:pPr>
        <w:pStyle w:val="CommentText"/>
      </w:pPr>
      <w:r>
        <w:rPr>
          <w:rStyle w:val="CommentReference"/>
        </w:rPr>
        <w:annotationRef/>
      </w:r>
      <w:r>
        <w:t>Richard to add.</w:t>
      </w:r>
    </w:p>
  </w:comment>
  <w:comment w:id="291" w:author="Elena Dawkins" w:date="2017-02-08T11:59:00Z" w:initials="ED">
    <w:p w14:paraId="02AC40F1" w14:textId="5F36A3C6" w:rsidR="00CC6D26" w:rsidRDefault="00CC6D26">
      <w:pPr>
        <w:pStyle w:val="CommentText"/>
      </w:pPr>
      <w:r>
        <w:rPr>
          <w:rStyle w:val="CommentReference"/>
        </w:rPr>
        <w:annotationRef/>
      </w:r>
      <w:r>
        <w:t>NEED TO CHOOSE WHETHER TO SHOW FD as might not be as appropriate as VALUE ADDED: Depending what we decide to show, both options are presented in the tables and there is a text below. DELETE FD IF NOT APPROPRIATE.</w:t>
      </w:r>
    </w:p>
  </w:comment>
  <w:comment w:id="292" w:author="Elena Dawkins" w:date="2017-02-08T11:59:00Z" w:initials="ED">
    <w:p w14:paraId="2885342E" w14:textId="6DB925F6" w:rsidR="00CC6D26" w:rsidRDefault="00CC6D26">
      <w:pPr>
        <w:pStyle w:val="CommentText"/>
      </w:pPr>
      <w:r>
        <w:rPr>
          <w:rStyle w:val="CommentReference"/>
        </w:rPr>
        <w:annotationRef/>
      </w:r>
      <w:r>
        <w:t xml:space="preserve"> NEED TO ALTER SECTION 4.2 ACCORDINGLY.</w:t>
      </w:r>
    </w:p>
  </w:comment>
  <w:comment w:id="295" w:author="Elena Dawkins" w:date="2017-02-08T11:59:00Z" w:initials="ED">
    <w:p w14:paraId="72F23577" w14:textId="2BC6C066" w:rsidR="00CC6D26" w:rsidRDefault="00CC6D26">
      <w:pPr>
        <w:pStyle w:val="CommentText"/>
      </w:pPr>
      <w:r>
        <w:rPr>
          <w:rStyle w:val="CommentReference"/>
        </w:rPr>
        <w:annotationRef/>
      </w:r>
      <w:r>
        <w:t>Might be more appropriate than FD.</w:t>
      </w:r>
    </w:p>
  </w:comment>
  <w:comment w:id="943" w:author="Elena Dawkins" w:date="2017-02-08T12:02:00Z" w:initials="ED">
    <w:p w14:paraId="47BAC9DF" w14:textId="69CB9ED9" w:rsidR="00CC6D26" w:rsidRDefault="00CC6D26">
      <w:pPr>
        <w:pStyle w:val="CommentText"/>
      </w:pPr>
      <w:r>
        <w:rPr>
          <w:rStyle w:val="CommentReference"/>
        </w:rPr>
        <w:annotationRef/>
      </w:r>
      <w:r>
        <w:t>Perhaps add something like this if we keep the section on final demand.</w:t>
      </w:r>
    </w:p>
    <w:p w14:paraId="758D4122" w14:textId="77777777" w:rsidR="00CC6D26" w:rsidRDefault="00CC6D26">
      <w:pPr>
        <w:pStyle w:val="CommentText"/>
      </w:pPr>
    </w:p>
    <w:p w14:paraId="4708A9CA" w14:textId="30EAF060" w:rsidR="00CC6D26" w:rsidRDefault="00CC6D26">
      <w:pPr>
        <w:pStyle w:val="CommentText"/>
      </w:pPr>
      <w:r>
        <w:t>DELETE and use the bullet point below if go with value added.</w:t>
      </w:r>
    </w:p>
  </w:comment>
  <w:comment w:id="958" w:author="Elena Dawkins" w:date="2017-02-08T11:59:00Z" w:initials="ED">
    <w:p w14:paraId="490D8647" w14:textId="78E2DC8D" w:rsidR="00CC6D26" w:rsidRDefault="00CC6D26">
      <w:pPr>
        <w:pStyle w:val="CommentText"/>
      </w:pPr>
      <w:r>
        <w:rPr>
          <w:rStyle w:val="CommentReference"/>
        </w:rPr>
        <w:annotationRef/>
      </w:r>
      <w:r>
        <w:t>HOW MUCH OF THIS TABLE SHOULD BE USED AND CAN WE COMPLETE THE FINAL COLUMN, PLUS OECD INFORMATION IS MISSING. NEEDS CHECKING THROUGH.</w:t>
      </w:r>
    </w:p>
  </w:comment>
  <w:comment w:id="1005" w:author="Elena Dawkins" w:date="2017-02-08T11:59:00Z" w:initials="ED">
    <w:p w14:paraId="499A3DC2" w14:textId="77777777" w:rsidR="00CC6D26" w:rsidRDefault="00CC6D26" w:rsidP="00355493">
      <w:pPr>
        <w:pStyle w:val="CommentText"/>
      </w:pPr>
      <w:r>
        <w:rPr>
          <w:rStyle w:val="CommentReference"/>
        </w:rPr>
        <w:annotationRef/>
      </w:r>
      <w:r>
        <w:t>Does this matter too much? Who makes the IOTs for the ones that take them directly?</w:t>
      </w:r>
    </w:p>
    <w:p w14:paraId="3D400AE7" w14:textId="77777777" w:rsidR="00CC6D26" w:rsidRDefault="00CC6D26" w:rsidP="00355493">
      <w:pPr>
        <w:pStyle w:val="CommentText"/>
      </w:pPr>
    </w:p>
    <w:p w14:paraId="5CEF1675" w14:textId="77777777" w:rsidR="00CC6D26" w:rsidRPr="00932FDA" w:rsidRDefault="00CC6D26" w:rsidP="00355493">
      <w:pPr>
        <w:pStyle w:val="CommentText"/>
        <w:rPr>
          <w:b/>
        </w:rPr>
      </w:pPr>
      <w:r w:rsidRPr="00932FDA">
        <w:rPr>
          <w:b/>
        </w:rPr>
        <w:t xml:space="preserve">Comment from Ida: </w:t>
      </w:r>
    </w:p>
    <w:p w14:paraId="5B3D7ED6" w14:textId="77777777" w:rsidR="00CC6D26" w:rsidRDefault="00CC6D26" w:rsidP="00355493">
      <w:pPr>
        <w:pStyle w:val="CommentText"/>
      </w:pPr>
      <w:r>
        <w:t xml:space="preserve">The IOT is constructed by the statistical office themselves. Often every 5 years. We do it every year now. In between, I would guess, the structure from the last IO year would be used together with the SUT. Another option would maybe be to construct the IOT from scratch using the SUT and Comtrade data. These two approached should then give differences in results, due to the potential difference in how imports per industry is set; how by-products are calculated, which assumption is used (industry or commodity technology) and on which details the calculations are done. When we calculate the EEIO, we use 94 x 94 products. But the IO and SUT tables on our website is based on 64 x 64 products. Don’t know any specific paper that discuss this but see “Handbook of Input Output table Compilation and Analyses” from UN,        </w:t>
      </w:r>
    </w:p>
  </w:comment>
  <w:comment w:id="1006" w:author="Elena Dawkins" w:date="2017-02-08T11:59:00Z" w:initials="ED">
    <w:p w14:paraId="34C08378" w14:textId="77777777" w:rsidR="00CC6D26" w:rsidRDefault="00CC6D26" w:rsidP="00355493">
      <w:pPr>
        <w:pStyle w:val="CommentText"/>
      </w:pPr>
      <w:r>
        <w:rPr>
          <w:rStyle w:val="CommentReference"/>
        </w:rPr>
        <w:annotationRef/>
      </w:r>
      <w:r>
        <w:t xml:space="preserve">Which comes from where? Both trade in goods and services are collected and disseminated by SCB. However ‘trade in goods’ from other countries than EU (extrastat) originates from the Customs. </w:t>
      </w:r>
    </w:p>
  </w:comment>
  <w:comment w:id="1010" w:author="Elena Dawkins" w:date="2017-02-08T11:59:00Z" w:initials="ED">
    <w:p w14:paraId="58805FD8" w14:textId="77777777" w:rsidR="00CC6D26" w:rsidRDefault="00CC6D26" w:rsidP="00355493">
      <w:pPr>
        <w:pStyle w:val="CommentText"/>
      </w:pPr>
      <w:r>
        <w:rPr>
          <w:rStyle w:val="CommentReference"/>
        </w:rPr>
        <w:annotationRef/>
      </w:r>
      <w:r>
        <w:t>Expand these boxes.</w:t>
      </w:r>
    </w:p>
  </w:comment>
  <w:comment w:id="1040" w:author="Elena Dawkins" w:date="2017-02-08T11:59:00Z" w:initials="ED">
    <w:p w14:paraId="4FE9C5B9" w14:textId="77777777" w:rsidR="00CC6D26" w:rsidRDefault="00CC6D26" w:rsidP="00355493">
      <w:pPr>
        <w:pStyle w:val="CommentText"/>
      </w:pPr>
      <w:r>
        <w:rPr>
          <w:rStyle w:val="CommentReference"/>
        </w:rPr>
        <w:annotationRef/>
      </w:r>
      <w:r>
        <w:t>Ida – this here is the line with reference to comment on sectors. Could we expand anything here in the assessment column. Any literature examining this? And can we add a comment on the industry-industry v product-product distinction? Check back from WP1 report as well.</w:t>
      </w:r>
    </w:p>
    <w:p w14:paraId="56532565" w14:textId="77777777" w:rsidR="00CC6D26" w:rsidRDefault="00CC6D26" w:rsidP="00355493">
      <w:pPr>
        <w:pStyle w:val="CommentText"/>
      </w:pPr>
    </w:p>
    <w:p w14:paraId="4ECE6FB4" w14:textId="77777777" w:rsidR="00CC6D26" w:rsidRDefault="00CC6D26" w:rsidP="00355493">
      <w:pPr>
        <w:pStyle w:val="CommentText"/>
      </w:pPr>
      <w:r w:rsidRPr="007C79B5">
        <w:rPr>
          <w:b/>
        </w:rPr>
        <w:t>Comment from Ida</w:t>
      </w:r>
      <w:r>
        <w:t xml:space="preserve">: </w:t>
      </w:r>
    </w:p>
    <w:p w14:paraId="60A02853" w14:textId="77777777" w:rsidR="00CC6D26" w:rsidRDefault="00CC6D26" w:rsidP="00355493">
      <w:pPr>
        <w:pStyle w:val="CommentText"/>
      </w:pPr>
      <w:r>
        <w:t xml:space="preserve">Variation arise due to several factors: If Swedish IOT is used directly, the table is 64x64, while our internally used IOT is 97x97. </w:t>
      </w:r>
    </w:p>
    <w:p w14:paraId="7B37F37B" w14:textId="77777777" w:rsidR="00CC6D26" w:rsidRDefault="00CC6D26" w:rsidP="00355493">
      <w:pPr>
        <w:pStyle w:val="CommentText"/>
      </w:pPr>
    </w:p>
    <w:p w14:paraId="2C84B523" w14:textId="77777777" w:rsidR="00CC6D26" w:rsidRDefault="00CC6D26" w:rsidP="00355493">
      <w:pPr>
        <w:pStyle w:val="CommentText"/>
      </w:pPr>
      <w:r>
        <w:t xml:space="preserve">The two most common assumptions used to construct the IO tables from SUT are:  the commodity technology assumption (it assumes that a product has the same input structure in whichever industry it is produced) and the industry technology assumption (it assumes that all products produced by an industry are produced with the same input structure). There are also mixed models where, for example, the negative values that arise in the commodity technology assumption is taken care of.  </w:t>
      </w:r>
    </w:p>
  </w:comment>
  <w:comment w:id="1080" w:author="Björk Ida RM/MN-S" w:date="2017-02-08T11:59:00Z" w:initials="IB">
    <w:p w14:paraId="3516FCC7" w14:textId="77777777" w:rsidR="00CC6D26" w:rsidRDefault="00CC6D26" w:rsidP="00355493">
      <w:pPr>
        <w:pStyle w:val="CommentText"/>
      </w:pPr>
      <w:r>
        <w:rPr>
          <w:rStyle w:val="CommentReference"/>
        </w:rPr>
        <w:annotationRef/>
      </w:r>
      <w:r>
        <w:t xml:space="preserve">We should also include information about which SNA version that is used in the different models. Sweden has adopted the SNA 2008, while the other is still in SNA 1993. This can definitely mean a great deal in terms of differences between the different models.  </w:t>
      </w:r>
    </w:p>
  </w:comment>
  <w:comment w:id="1202" w:author="Elena Dawkins" w:date="2017-02-08T11:59:00Z" w:initials="ED">
    <w:p w14:paraId="1B006D3C" w14:textId="09645C27" w:rsidR="00CC6D26" w:rsidRDefault="00CC6D26">
      <w:pPr>
        <w:pStyle w:val="CommentText"/>
      </w:pPr>
      <w:r>
        <w:rPr>
          <w:rStyle w:val="CommentReference"/>
        </w:rPr>
        <w:annotationRef/>
      </w:r>
      <w:r>
        <w:t>Make this 2011 for better comparison.</w:t>
      </w:r>
    </w:p>
  </w:comment>
  <w:comment w:id="1203" w:author="Elena Dawkins" w:date="2017-02-08T11:59:00Z" w:initials="ED">
    <w:p w14:paraId="1BD79644" w14:textId="17814DBC" w:rsidR="00CC6D26" w:rsidRDefault="00CC6D26">
      <w:pPr>
        <w:pStyle w:val="CommentText"/>
      </w:pPr>
      <w:r>
        <w:rPr>
          <w:rStyle w:val="CommentReference"/>
        </w:rPr>
        <w:annotationRef/>
      </w:r>
      <w:r>
        <w:t>Are these the same units? Is this in Euros so should be converted to $s???</w:t>
      </w:r>
    </w:p>
  </w:comment>
  <w:comment w:id="1204" w:author="Elena Dawkins" w:date="2017-02-08T11:59:00Z" w:initials="ED">
    <w:p w14:paraId="5485ED7C" w14:textId="691B3D38" w:rsidR="00CC6D26" w:rsidRDefault="00CC6D26">
      <w:pPr>
        <w:pStyle w:val="CommentText"/>
      </w:pPr>
      <w:r>
        <w:rPr>
          <w:rStyle w:val="CommentReference"/>
        </w:rPr>
        <w:annotationRef/>
      </w:r>
      <w:r>
        <w:t>Why are these the same in WIOD when the others are different?</w:t>
      </w:r>
    </w:p>
  </w:comment>
  <w:comment w:id="1206" w:author="Elena Dawkins" w:date="2017-02-08T11:59:00Z" w:initials="ED">
    <w:p w14:paraId="3233FDFE" w14:textId="2C67830C" w:rsidR="00CC6D26" w:rsidRDefault="00CC6D26">
      <w:pPr>
        <w:pStyle w:val="CommentText"/>
      </w:pPr>
      <w:r>
        <w:rPr>
          <w:rStyle w:val="CommentReference"/>
        </w:rPr>
        <w:annotationRef/>
      </w:r>
      <w:r>
        <w:t>Check what this includes. Add Swedish data where available.</w:t>
      </w:r>
    </w:p>
  </w:comment>
  <w:comment w:id="1207" w:author="Elena Dawkins" w:date="2017-02-08T11:59:00Z" w:initials="ED">
    <w:p w14:paraId="2845ADBB" w14:textId="77777777" w:rsidR="00CC6D26" w:rsidRDefault="00CC6D26">
      <w:pPr>
        <w:pStyle w:val="CommentText"/>
      </w:pPr>
      <w:r>
        <w:rPr>
          <w:rStyle w:val="CommentReference"/>
        </w:rPr>
        <w:annotationRef/>
      </w:r>
      <w:r>
        <w:t>VP to add below from stats recommendations perspective.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426660" w15:done="0"/>
  <w15:commentEx w15:paraId="4EAFB7C0" w15:paraIdParent="12426660" w15:done="0"/>
  <w15:commentEx w15:paraId="185E3C2E" w15:done="0"/>
  <w15:commentEx w15:paraId="0B5C80EE" w15:done="0"/>
  <w15:commentEx w15:paraId="4D315DEB" w15:paraIdParent="0B5C80EE" w15:done="0"/>
  <w15:commentEx w15:paraId="30799460" w15:done="0"/>
  <w15:commentEx w15:paraId="1CCF2ED4" w15:done="0"/>
  <w15:commentEx w15:paraId="40CD5EB0" w15:paraIdParent="1CCF2ED4" w15:done="0"/>
  <w15:commentEx w15:paraId="52860E55" w15:done="0"/>
  <w15:commentEx w15:paraId="3338C64D" w15:paraIdParent="52860E55" w15:done="0"/>
  <w15:commentEx w15:paraId="00BDAFA9" w15:done="0"/>
  <w15:commentEx w15:paraId="34FE862E" w15:done="0"/>
  <w15:commentEx w15:paraId="5A23A475" w15:done="0"/>
  <w15:commentEx w15:paraId="2865F2D2" w15:done="0"/>
  <w15:commentEx w15:paraId="05237560" w15:paraIdParent="2865F2D2" w15:done="0"/>
  <w15:commentEx w15:paraId="12FD5D8E" w15:done="0"/>
  <w15:commentEx w15:paraId="02AC40F1" w15:done="0"/>
  <w15:commentEx w15:paraId="2885342E" w15:done="0"/>
  <w15:commentEx w15:paraId="72F23577" w15:done="0"/>
  <w15:commentEx w15:paraId="4708A9CA" w15:done="0"/>
  <w15:commentEx w15:paraId="490D8647" w15:done="0"/>
  <w15:commentEx w15:paraId="5B3D7ED6" w15:done="0"/>
  <w15:commentEx w15:paraId="34C08378" w15:done="0"/>
  <w15:commentEx w15:paraId="58805FD8" w15:done="0"/>
  <w15:commentEx w15:paraId="2C84B523" w15:done="0"/>
  <w15:commentEx w15:paraId="3516FCC7" w15:done="0"/>
  <w15:commentEx w15:paraId="1B006D3C" w15:done="0"/>
  <w15:commentEx w15:paraId="1BD79644" w15:done="0"/>
  <w15:commentEx w15:paraId="5485ED7C" w15:done="0"/>
  <w15:commentEx w15:paraId="3233FDFE" w15:done="0"/>
  <w15:commentEx w15:paraId="2845AD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426660" w16cid:durableId="1FA01819"/>
  <w16cid:commentId w16cid:paraId="4EAFB7C0" w16cid:durableId="1FA0181A"/>
  <w16cid:commentId w16cid:paraId="185E3C2E" w16cid:durableId="1FA0181B"/>
  <w16cid:commentId w16cid:paraId="0B5C80EE" w16cid:durableId="1FA0181C"/>
  <w16cid:commentId w16cid:paraId="4D315DEB" w16cid:durableId="1FA0181D"/>
  <w16cid:commentId w16cid:paraId="30799460" w16cid:durableId="1FA0181E"/>
  <w16cid:commentId w16cid:paraId="1CCF2ED4" w16cid:durableId="1FA0181F"/>
  <w16cid:commentId w16cid:paraId="40CD5EB0" w16cid:durableId="1FA01820"/>
  <w16cid:commentId w16cid:paraId="52860E55" w16cid:durableId="1FA01821"/>
  <w16cid:commentId w16cid:paraId="3338C64D" w16cid:durableId="1FA01822"/>
  <w16cid:commentId w16cid:paraId="00BDAFA9" w16cid:durableId="1FA01823"/>
  <w16cid:commentId w16cid:paraId="34FE862E" w16cid:durableId="1FA01824"/>
  <w16cid:commentId w16cid:paraId="5A23A475" w16cid:durableId="1FA01825"/>
  <w16cid:commentId w16cid:paraId="2865F2D2" w16cid:durableId="1FA01826"/>
  <w16cid:commentId w16cid:paraId="05237560" w16cid:durableId="1FA01827"/>
  <w16cid:commentId w16cid:paraId="12FD5D8E" w16cid:durableId="1FA01828"/>
  <w16cid:commentId w16cid:paraId="02AC40F1" w16cid:durableId="1FA01829"/>
  <w16cid:commentId w16cid:paraId="2885342E" w16cid:durableId="1FA0182A"/>
  <w16cid:commentId w16cid:paraId="72F23577" w16cid:durableId="1FA0182B"/>
  <w16cid:commentId w16cid:paraId="4708A9CA" w16cid:durableId="1FA0182C"/>
  <w16cid:commentId w16cid:paraId="490D8647" w16cid:durableId="1FA0182D"/>
  <w16cid:commentId w16cid:paraId="5B3D7ED6" w16cid:durableId="1FA0182E"/>
  <w16cid:commentId w16cid:paraId="34C08378" w16cid:durableId="1FA0182F"/>
  <w16cid:commentId w16cid:paraId="58805FD8" w16cid:durableId="1FA01830"/>
  <w16cid:commentId w16cid:paraId="2C84B523" w16cid:durableId="1FA01831"/>
  <w16cid:commentId w16cid:paraId="3516FCC7" w16cid:durableId="1FA01832"/>
  <w16cid:commentId w16cid:paraId="1B006D3C" w16cid:durableId="1FA01833"/>
  <w16cid:commentId w16cid:paraId="1BD79644" w16cid:durableId="1FA01834"/>
  <w16cid:commentId w16cid:paraId="5485ED7C" w16cid:durableId="1FA01835"/>
  <w16cid:commentId w16cid:paraId="3233FDFE" w16cid:durableId="1FA01836"/>
  <w16cid:commentId w16cid:paraId="2845ADBB" w16cid:durableId="1FA018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47971" w14:textId="77777777" w:rsidR="005E60A1" w:rsidRDefault="005E60A1" w:rsidP="001B566E">
      <w:pPr>
        <w:spacing w:after="0" w:line="240" w:lineRule="auto"/>
      </w:pPr>
      <w:r>
        <w:separator/>
      </w:r>
    </w:p>
  </w:endnote>
  <w:endnote w:type="continuationSeparator" w:id="0">
    <w:p w14:paraId="62395DF1" w14:textId="77777777" w:rsidR="005E60A1" w:rsidRDefault="005E60A1" w:rsidP="001B566E">
      <w:pPr>
        <w:spacing w:after="0" w:line="240" w:lineRule="auto"/>
      </w:pPr>
      <w:r>
        <w:continuationSeparator/>
      </w:r>
    </w:p>
  </w:endnote>
  <w:endnote w:type="continuationNotice" w:id="1">
    <w:p w14:paraId="1DEEDABC" w14:textId="77777777" w:rsidR="005E60A1" w:rsidRDefault="005E60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378701"/>
      <w:docPartObj>
        <w:docPartGallery w:val="Page Numbers (Bottom of Page)"/>
        <w:docPartUnique/>
      </w:docPartObj>
    </w:sdtPr>
    <w:sdtEndPr>
      <w:rPr>
        <w:noProof/>
      </w:rPr>
    </w:sdtEndPr>
    <w:sdtContent>
      <w:p w14:paraId="5E79E893" w14:textId="6B7D11CE" w:rsidR="00CC6D26" w:rsidRDefault="00CC6D26">
        <w:pPr>
          <w:pStyle w:val="Footer"/>
          <w:jc w:val="right"/>
        </w:pPr>
        <w:r>
          <w:fldChar w:fldCharType="begin"/>
        </w:r>
        <w:r>
          <w:instrText xml:space="preserve"> PAGE   \* MERGEFORMAT </w:instrText>
        </w:r>
        <w:r>
          <w:fldChar w:fldCharType="separate"/>
        </w:r>
        <w:r w:rsidR="00607B18">
          <w:rPr>
            <w:noProof/>
          </w:rPr>
          <w:t>55</w:t>
        </w:r>
        <w:r>
          <w:rPr>
            <w:noProof/>
          </w:rPr>
          <w:fldChar w:fldCharType="end"/>
        </w:r>
      </w:p>
    </w:sdtContent>
  </w:sdt>
  <w:p w14:paraId="0BCCCA12" w14:textId="77777777" w:rsidR="00CC6D26" w:rsidRDefault="00CC6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3A08B" w14:textId="77777777" w:rsidR="005E60A1" w:rsidRDefault="005E60A1" w:rsidP="001B566E">
      <w:pPr>
        <w:spacing w:after="0" w:line="240" w:lineRule="auto"/>
      </w:pPr>
      <w:r>
        <w:separator/>
      </w:r>
    </w:p>
  </w:footnote>
  <w:footnote w:type="continuationSeparator" w:id="0">
    <w:p w14:paraId="08749764" w14:textId="77777777" w:rsidR="005E60A1" w:rsidRDefault="005E60A1" w:rsidP="001B566E">
      <w:pPr>
        <w:spacing w:after="0" w:line="240" w:lineRule="auto"/>
      </w:pPr>
      <w:r>
        <w:continuationSeparator/>
      </w:r>
    </w:p>
  </w:footnote>
  <w:footnote w:type="continuationNotice" w:id="1">
    <w:p w14:paraId="6EE3C1E5" w14:textId="77777777" w:rsidR="005E60A1" w:rsidRDefault="005E60A1">
      <w:pPr>
        <w:spacing w:after="0" w:line="240" w:lineRule="auto"/>
      </w:pPr>
    </w:p>
  </w:footnote>
  <w:footnote w:id="2">
    <w:p w14:paraId="0F4CE57B" w14:textId="09BCDDC5" w:rsidR="00CC6D26" w:rsidRPr="00F64FC1" w:rsidRDefault="00CC6D26">
      <w:pPr>
        <w:pStyle w:val="FootnoteText"/>
      </w:pPr>
      <w:r w:rsidRPr="005D582D">
        <w:rPr>
          <w:rStyle w:val="FootnoteReference"/>
        </w:rPr>
        <w:footnoteRef/>
      </w:r>
      <w:r>
        <w:t xml:space="preserve"> </w:t>
      </w:r>
      <w:r w:rsidRPr="00F64FC1">
        <w:t>© 2016 Global Footprint Network. National Footprint Accounts, 2016 Edition. Please contact Global Footprint Network at data@footprintnetwork.org for more information.</w:t>
      </w:r>
    </w:p>
  </w:footnote>
  <w:footnote w:id="3">
    <w:p w14:paraId="1426B6FA" w14:textId="6D4F6727" w:rsidR="00CC6D26" w:rsidRPr="009448DE" w:rsidRDefault="00CC6D26" w:rsidP="001B6629">
      <w:pPr>
        <w:pStyle w:val="FootnoteText"/>
      </w:pPr>
      <w:r w:rsidRPr="005D582D">
        <w:rPr>
          <w:rStyle w:val="FootnoteReference"/>
        </w:rPr>
        <w:footnoteRef/>
      </w:r>
      <w:r>
        <w:t xml:space="preserve"> </w:t>
      </w:r>
      <w:r w:rsidRPr="009448DE">
        <w:t xml:space="preserve">LCA data </w:t>
      </w:r>
      <w:r>
        <w:t>is</w:t>
      </w:r>
      <w:r w:rsidRPr="009448DE">
        <w:t xml:space="preserve"> been used for disaggregation on original SUTs</w:t>
      </w:r>
    </w:p>
  </w:footnote>
  <w:footnote w:id="4">
    <w:p w14:paraId="5807E948" w14:textId="58F913D3" w:rsidR="00CC6D26" w:rsidRPr="003E2DB4" w:rsidRDefault="00CC6D26">
      <w:pPr>
        <w:pStyle w:val="FootnoteText"/>
      </w:pPr>
      <w:ins w:id="50" w:author="Björk Ida RM/MN-S" w:date="2017-03-03T11:36:00Z">
        <w:r>
          <w:rPr>
            <w:rStyle w:val="FootnoteReference"/>
          </w:rPr>
          <w:footnoteRef/>
        </w:r>
        <w:r>
          <w:t xml:space="preserve"> Production </w:t>
        </w:r>
      </w:ins>
      <w:ins w:id="51" w:author="Björk Ida RM/MN-S" w:date="2017-03-03T11:37:00Z">
        <w:r>
          <w:t xml:space="preserve">based emissions </w:t>
        </w:r>
      </w:ins>
      <w:ins w:id="52" w:author="Björk Ida RM/MN-S" w:date="2017-03-03T11:38:00Z">
        <w:r>
          <w:t>includes emissions from industries and</w:t>
        </w:r>
      </w:ins>
      <w:ins w:id="53" w:author="Björk Ida RM/MN-S" w:date="2017-03-03T11:39:00Z">
        <w:r>
          <w:t xml:space="preserve"> direct emissions from households, and government sectors. </w:t>
        </w:r>
      </w:ins>
    </w:p>
  </w:footnote>
  <w:footnote w:id="5">
    <w:p w14:paraId="26C3C464" w14:textId="0FB68AFC" w:rsidR="00CC6D26" w:rsidRPr="001279EB" w:rsidRDefault="00CC6D26">
      <w:pPr>
        <w:pStyle w:val="FootnoteText"/>
        <w:rPr>
          <w:lang w:val="en-US"/>
          <w:rPrChange w:id="76" w:author="Björk Ida RM/MN-S" w:date="2017-04-04T07:37:00Z">
            <w:rPr/>
          </w:rPrChange>
        </w:rPr>
      </w:pPr>
      <w:ins w:id="77" w:author="Björk Ida RM/MN-S" w:date="2017-04-04T07:36:00Z">
        <w:r>
          <w:rPr>
            <w:rStyle w:val="FootnoteReference"/>
          </w:rPr>
          <w:footnoteRef/>
        </w:r>
        <w:r>
          <w:t xml:space="preserve"> </w:t>
        </w:r>
      </w:ins>
      <w:ins w:id="78" w:author="Björk Ida RM/MN-S" w:date="2017-04-04T13:23:00Z">
        <w:r w:rsidR="00324AE4">
          <w:t xml:space="preserve">Including emissions from </w:t>
        </w:r>
      </w:ins>
      <w:ins w:id="79" w:author="Björk Ida RM/MN-S" w:date="2017-04-04T07:36:00Z">
        <w:r w:rsidRPr="00DE4171">
          <w:rPr>
            <w:lang w:val="en-US"/>
          </w:rPr>
          <w:t>process</w:t>
        </w:r>
      </w:ins>
      <w:ins w:id="80" w:author="Björk Ida RM/MN-S" w:date="2017-04-04T13:23:00Z">
        <w:r w:rsidR="00324AE4">
          <w:rPr>
            <w:lang w:val="en-US"/>
          </w:rPr>
          <w:t>es</w:t>
        </w:r>
      </w:ins>
    </w:p>
  </w:footnote>
  <w:footnote w:id="6">
    <w:p w14:paraId="74EF4BA8" w14:textId="0E23AD2F" w:rsidR="00324AE4" w:rsidRPr="00FA6C35" w:rsidRDefault="00324AE4" w:rsidP="00324AE4">
      <w:pPr>
        <w:pStyle w:val="FootnoteText"/>
        <w:rPr>
          <w:ins w:id="95" w:author="Björk Ida RM/MN-S" w:date="2017-04-04T13:23:00Z"/>
          <w:lang w:val="en-US"/>
        </w:rPr>
      </w:pPr>
      <w:ins w:id="96" w:author="Björk Ida RM/MN-S" w:date="2017-04-04T13:23:00Z">
        <w:r>
          <w:rPr>
            <w:rStyle w:val="FootnoteReference"/>
          </w:rPr>
          <w:footnoteRef/>
        </w:r>
        <w:r>
          <w:t xml:space="preserve"> </w:t>
        </w:r>
        <w:r w:rsidRPr="00DE4171">
          <w:rPr>
            <w:lang w:val="en-US"/>
          </w:rPr>
          <w:t xml:space="preserve">Excluding emissions </w:t>
        </w:r>
        <w:r>
          <w:rPr>
            <w:lang w:val="en-US"/>
          </w:rPr>
          <w:t>from processes</w:t>
        </w:r>
      </w:ins>
    </w:p>
  </w:footnote>
  <w:footnote w:id="7">
    <w:p w14:paraId="05B07B61" w14:textId="71CEBCFB" w:rsidR="00CC6D26" w:rsidRPr="00E15E5B" w:rsidRDefault="00CC6D26" w:rsidP="00E1792D">
      <w:pPr>
        <w:pStyle w:val="FootnoteText"/>
      </w:pPr>
      <w:ins w:id="196" w:author="Björk Ida RM/MN-S" w:date="2017-04-03T16:41:00Z">
        <w:r>
          <w:rPr>
            <w:rStyle w:val="FootnoteReference"/>
          </w:rPr>
          <w:footnoteRef/>
        </w:r>
      </w:ins>
      <w:ins w:id="197" w:author="Björk Ida RM/MN-S" w:date="2017-04-04T13:09:00Z">
        <w:r>
          <w:t xml:space="preserve"> SCB(1) includes </w:t>
        </w:r>
      </w:ins>
      <w:ins w:id="198" w:author="Björk Ida RM/MN-S" w:date="2017-04-03T16:41:00Z">
        <w:r>
          <w:t>emissions</w:t>
        </w:r>
      </w:ins>
      <w:ins w:id="199" w:author="Björk Ida RM/MN-S" w:date="2017-04-04T13:09:00Z">
        <w:r>
          <w:t xml:space="preserve"> from processes and SCB(2) excludes emissions from processes</w:t>
        </w:r>
      </w:ins>
    </w:p>
  </w:footnote>
  <w:footnote w:id="8">
    <w:p w14:paraId="68149250" w14:textId="0F0284CF" w:rsidR="00CC6D26" w:rsidRPr="00CC6D26" w:rsidRDefault="00CC6D26">
      <w:pPr>
        <w:pStyle w:val="FootnoteText"/>
        <w:rPr>
          <w:lang w:val="en-US"/>
          <w:rPrChange w:id="216" w:author="Björk Ida RM/MN-S" w:date="2017-04-04T13:10:00Z">
            <w:rPr/>
          </w:rPrChange>
        </w:rPr>
      </w:pPr>
      <w:ins w:id="217" w:author="Björk Ida RM/MN-S" w:date="2017-04-04T13:10:00Z">
        <w:r>
          <w:rPr>
            <w:rStyle w:val="FootnoteReference"/>
          </w:rPr>
          <w:footnoteRef/>
        </w:r>
        <w:r>
          <w:t xml:space="preserve"> SCB(1) includes emissions from processes and SCB(2) excludes emissions from processes</w:t>
        </w:r>
      </w:ins>
    </w:p>
  </w:footnote>
  <w:footnote w:id="9">
    <w:p w14:paraId="7FFFCD7A" w14:textId="46635491" w:rsidR="00CC6D26" w:rsidRPr="00E1792D" w:rsidRDefault="00CC6D26">
      <w:pPr>
        <w:pStyle w:val="FootnoteText"/>
        <w:rPr>
          <w:lang w:val="en-US"/>
          <w:rPrChange w:id="256" w:author="Björk Ida RM/MN-S" w:date="2017-04-04T06:33:00Z">
            <w:rPr/>
          </w:rPrChange>
        </w:rPr>
      </w:pPr>
      <w:ins w:id="257" w:author="Björk Ida RM/MN-S" w:date="2017-04-04T06:33:00Z">
        <w:r>
          <w:rPr>
            <w:rStyle w:val="FootnoteReference"/>
          </w:rPr>
          <w:footnoteRef/>
        </w:r>
        <w:r>
          <w:t xml:space="preserve"> </w:t>
        </w:r>
      </w:ins>
      <w:ins w:id="258" w:author="Björk Ida RM/MN-S" w:date="2017-04-04T13:10:00Z">
        <w:r>
          <w:t>SCB(1) includes emissions from processes and SCB(2) excludes emissions from processes</w:t>
        </w:r>
      </w:ins>
    </w:p>
  </w:footnote>
  <w:footnote w:id="10">
    <w:p w14:paraId="0C052C65" w14:textId="2D8685FE" w:rsidR="00CC6D26" w:rsidRPr="004D60E7" w:rsidRDefault="00CC6D26">
      <w:pPr>
        <w:pStyle w:val="FootnoteText"/>
      </w:pPr>
      <w:r w:rsidRPr="005D582D">
        <w:rPr>
          <w:rStyle w:val="FootnoteReference"/>
        </w:rPr>
        <w:footnoteRef/>
      </w:r>
      <w:r>
        <w:t xml:space="preserve"> As noted above, ‘rest of world’ includes all those countries in the MRIO models that are not part of the 40 reported at this level of aggregation (see section 2.6). </w:t>
      </w:r>
    </w:p>
  </w:footnote>
  <w:footnote w:id="11">
    <w:p w14:paraId="0D864A25" w14:textId="77777777" w:rsidR="00CC6D26" w:rsidRDefault="00CC6D26" w:rsidP="008023A2">
      <w:pPr>
        <w:spacing w:after="0" w:line="240" w:lineRule="auto"/>
      </w:pPr>
      <w:r w:rsidRPr="005D582D">
        <w:rPr>
          <w:rStyle w:val="FootnoteReference"/>
        </w:rPr>
        <w:footnoteRef/>
      </w:r>
      <w:r>
        <w:rPr>
          <w:sz w:val="20"/>
          <w:szCs w:val="20"/>
        </w:rPr>
        <w:t xml:space="preserve"> (1) the way that imports in the supply table are allocated to the different demand components (intermediate, investments and final demand) and (2) how margins are dealt with for conversion between purchasers and basic prices</w:t>
      </w:r>
    </w:p>
  </w:footnote>
  <w:footnote w:id="12">
    <w:p w14:paraId="367995B4" w14:textId="185B9617" w:rsidR="00CC6D26" w:rsidRPr="00715B6A" w:rsidRDefault="00CC6D26">
      <w:pPr>
        <w:pStyle w:val="FootnoteText"/>
        <w:rPr>
          <w:lang w:val="sv-SE"/>
          <w:rPrChange w:id="952" w:author="Björk Ida RM/MN-S" w:date="2017-04-04T06:18:00Z">
            <w:rPr/>
          </w:rPrChange>
        </w:rPr>
      </w:pPr>
      <w:r w:rsidRPr="005D582D">
        <w:rPr>
          <w:rStyle w:val="FootnoteReference"/>
        </w:rPr>
        <w:footnoteRef/>
      </w:r>
      <w:r w:rsidRPr="00715B6A">
        <w:rPr>
          <w:lang w:val="sv-SE"/>
          <w:rPrChange w:id="953" w:author="Björk Ida RM/MN-S" w:date="2017-04-04T06:18:00Z">
            <w:rPr/>
          </w:rPrChange>
        </w:rPr>
        <w:t xml:space="preserve"> </w:t>
      </w:r>
      <w:r>
        <w:fldChar w:fldCharType="begin"/>
      </w:r>
      <w:r w:rsidRPr="00715B6A">
        <w:rPr>
          <w:lang w:val="sv-SE"/>
          <w:rPrChange w:id="954" w:author="Björk Ida RM/MN-S" w:date="2017-04-04T06:18:00Z">
            <w:rPr/>
          </w:rPrChange>
        </w:rPr>
        <w:instrText xml:space="preserve"> HYPERLINK "http://www.oneplaneteconomynetwork.org/" </w:instrText>
      </w:r>
      <w:r>
        <w:fldChar w:fldCharType="separate"/>
      </w:r>
      <w:r w:rsidRPr="00715B6A">
        <w:rPr>
          <w:rStyle w:val="Hyperlink"/>
          <w:lang w:val="sv-SE"/>
          <w:rPrChange w:id="955" w:author="Björk Ida RM/MN-S" w:date="2017-04-04T06:18:00Z">
            <w:rPr>
              <w:rStyle w:val="Hyperlink"/>
            </w:rPr>
          </w:rPrChange>
        </w:rPr>
        <w:t>http://www.oneplaneteconomynetwork.org/</w:t>
      </w:r>
      <w:r>
        <w:rPr>
          <w:rStyle w:val="Hyperlink"/>
        </w:rPr>
        <w:fldChar w:fldCharType="end"/>
      </w:r>
    </w:p>
  </w:footnote>
  <w:footnote w:id="13">
    <w:p w14:paraId="5300A062" w14:textId="77777777" w:rsidR="00CC6D26" w:rsidRPr="00B64D3E" w:rsidRDefault="00CC6D26">
      <w:pPr>
        <w:pStyle w:val="FootnoteText"/>
        <w:rPr>
          <w:ins w:id="1182" w:author="Björk Ida RM/MN-S" w:date="2017-03-01T16:40:00Z"/>
          <w:lang w:val="sv-SE"/>
        </w:rPr>
      </w:pPr>
      <w:ins w:id="1183" w:author="Björk Ida RM/MN-S" w:date="2017-03-01T16:40:00Z">
        <w:r>
          <w:rPr>
            <w:rStyle w:val="FootnoteReference"/>
          </w:rPr>
          <w:footnoteRef/>
        </w:r>
        <w:r w:rsidRPr="00B64D3E">
          <w:rPr>
            <w:lang w:val="sv-SE"/>
          </w:rPr>
          <w:t xml:space="preserve"> </w:t>
        </w:r>
        <w:r w:rsidRPr="00F00D00">
          <w:rPr>
            <w:rFonts w:ascii="Calibri" w:hAnsi="Calibri"/>
            <w:lang w:val="sv-SE"/>
          </w:rPr>
          <w:t>Angel, A.,</w:t>
        </w:r>
        <w:r>
          <w:rPr>
            <w:rFonts w:ascii="Calibri" w:hAnsi="Calibri"/>
            <w:lang w:val="sv-SE"/>
          </w:rPr>
          <w:t xml:space="preserve"> </w:t>
        </w:r>
        <w:r w:rsidRPr="00F00D00">
          <w:rPr>
            <w:rFonts w:ascii="Calibri" w:hAnsi="Calibri"/>
            <w:lang w:val="sv-SE"/>
          </w:rPr>
          <w:t>Narayanan</w:t>
        </w:r>
        <w:r>
          <w:rPr>
            <w:rFonts w:ascii="Calibri" w:hAnsi="Calibri"/>
            <w:lang w:val="sv-SE"/>
          </w:rPr>
          <w:t>, B.</w:t>
        </w:r>
        <w:r w:rsidRPr="00F00D00">
          <w:rPr>
            <w:rFonts w:ascii="Calibri" w:hAnsi="Calibri"/>
            <w:lang w:val="sv-SE"/>
          </w:rPr>
          <w:t>,McDougall</w:t>
        </w:r>
        <w:r>
          <w:rPr>
            <w:rFonts w:ascii="Calibri" w:hAnsi="Calibri"/>
            <w:lang w:val="sv-SE"/>
          </w:rPr>
          <w:t>, R.</w:t>
        </w:r>
        <w:r w:rsidRPr="00F00D00">
          <w:rPr>
            <w:rFonts w:ascii="Calibri" w:hAnsi="Calibri"/>
            <w:lang w:val="sv-SE"/>
          </w:rPr>
          <w:t xml:space="preserve">. </w:t>
        </w:r>
        <w:r w:rsidRPr="00B64D3E">
          <w:rPr>
            <w:rFonts w:ascii="Calibri" w:hAnsi="Calibri"/>
            <w:lang w:val="sv-SE"/>
          </w:rPr>
          <w:t>2016</w:t>
        </w:r>
      </w:ins>
    </w:p>
  </w:footnote>
  <w:footnote w:id="14">
    <w:p w14:paraId="0E178E73" w14:textId="77777777" w:rsidR="00CC6D26" w:rsidRPr="00B64D3E" w:rsidRDefault="00CC6D26">
      <w:pPr>
        <w:pStyle w:val="FootnoteText"/>
        <w:rPr>
          <w:ins w:id="1186" w:author="Björk Ida RM/MN-S" w:date="2017-03-01T16:40:00Z"/>
          <w:lang w:val="sv-SE"/>
        </w:rPr>
      </w:pPr>
      <w:ins w:id="1187" w:author="Björk Ida RM/MN-S" w:date="2017-03-01T16:40:00Z">
        <w:r>
          <w:rPr>
            <w:rStyle w:val="FootnoteReference"/>
          </w:rPr>
          <w:footnoteRef/>
        </w:r>
        <w:r w:rsidRPr="00B64D3E">
          <w:rPr>
            <w:lang w:val="sv-SE"/>
          </w:rPr>
          <w:t xml:space="preserve"> </w:t>
        </w:r>
        <w:r w:rsidRPr="000438EF">
          <w:rPr>
            <w:rFonts w:ascii="Calibri" w:hAnsi="Calibri"/>
            <w:lang w:val="sv-SE"/>
          </w:rPr>
          <w:t>Lenzen, M., Moran, D., Kanemoto, K., Geschke, A., 2013</w:t>
        </w:r>
        <w:r w:rsidRPr="000438EF">
          <w:rPr>
            <w:color w:val="2F2F2F"/>
            <w:lang w:val="sv-SE"/>
          </w:rPr>
          <w:t>)</w:t>
        </w:r>
      </w:ins>
    </w:p>
  </w:footnote>
  <w:footnote w:id="15">
    <w:p w14:paraId="4AC5374E" w14:textId="77777777" w:rsidR="00CC6D26" w:rsidRPr="00B64D3E" w:rsidRDefault="00CC6D26">
      <w:pPr>
        <w:pStyle w:val="FootnoteText"/>
        <w:rPr>
          <w:ins w:id="1190" w:author="Björk Ida RM/MN-S" w:date="2017-03-01T16:40:00Z"/>
          <w:lang w:val="sv-SE"/>
        </w:rPr>
      </w:pPr>
      <w:ins w:id="1191" w:author="Björk Ida RM/MN-S" w:date="2017-03-01T16:40:00Z">
        <w:r>
          <w:rPr>
            <w:rStyle w:val="FootnoteReference"/>
          </w:rPr>
          <w:footnoteRef/>
        </w:r>
        <w:r w:rsidRPr="00B64D3E">
          <w:rPr>
            <w:rFonts w:ascii="Calibri" w:hAnsi="Calibri"/>
            <w:lang w:val="sv-SE"/>
          </w:rPr>
          <w:t>Tukker, A., de Koning, A., Wood, R., Hawkins, T., Lutter, S., Acosta, J., Rueda Cantuche, J.M., Bouwmeester, M., Oosterhaven, J., Drosdowski, T., Kuenen, J., 2013</w:t>
        </w:r>
      </w:ins>
    </w:p>
  </w:footnote>
  <w:footnote w:id="16">
    <w:p w14:paraId="6F8DD9C6" w14:textId="77777777" w:rsidR="00CC6D26" w:rsidRPr="00B64D3E" w:rsidRDefault="00CC6D26">
      <w:pPr>
        <w:pStyle w:val="FootnoteText"/>
        <w:rPr>
          <w:ins w:id="1194" w:author="Björk Ida RM/MN-S" w:date="2017-03-01T16:40:00Z"/>
          <w:lang w:val="sv-SE"/>
        </w:rPr>
      </w:pPr>
      <w:ins w:id="1195" w:author="Björk Ida RM/MN-S" w:date="2017-03-01T16:40:00Z">
        <w:r>
          <w:rPr>
            <w:rStyle w:val="FootnoteReference"/>
          </w:rPr>
          <w:footnoteRef/>
        </w:r>
        <w:r w:rsidRPr="00B64D3E">
          <w:rPr>
            <w:lang w:val="sv-SE"/>
          </w:rPr>
          <w:t xml:space="preserve"> </w:t>
        </w:r>
        <w:r w:rsidRPr="00E162F7">
          <w:rPr>
            <w:rFonts w:ascii="Calibri" w:hAnsi="Calibri"/>
            <w:lang w:val="sv-SE"/>
          </w:rPr>
          <w:t>Timmer, M.P., Dietzenbacher, E., Los, B., Stehrer, R., de Vries, G.J., 2015.</w:t>
        </w:r>
      </w:ins>
    </w:p>
  </w:footnote>
  <w:footnote w:id="17">
    <w:p w14:paraId="058688EA" w14:textId="77777777" w:rsidR="00CC6D26" w:rsidRPr="00207254" w:rsidRDefault="00CC6D26">
      <w:pPr>
        <w:pStyle w:val="FootnoteText"/>
        <w:rPr>
          <w:ins w:id="1198" w:author="Björk Ida RM/MN-S" w:date="2017-03-01T16:40:00Z"/>
        </w:rPr>
      </w:pPr>
      <w:ins w:id="1199" w:author="Björk Ida RM/MN-S" w:date="2017-03-01T16:40:00Z">
        <w:r>
          <w:rPr>
            <w:rStyle w:val="FootnoteReference"/>
          </w:rPr>
          <w:footnoteRef/>
        </w:r>
        <w:r>
          <w:t xml:space="preserve"> OECD 2006/08</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890CA" w14:textId="40DDEEDB" w:rsidR="00CC6D26" w:rsidRPr="001844A9" w:rsidRDefault="00CC6D26" w:rsidP="001844A9">
    <w:pPr>
      <w:pStyle w:val="Header"/>
      <w:jc w:val="center"/>
      <w:rPr>
        <w:rFonts w:ascii="Times New Roman" w:hAnsi="Times New Roman" w:cs="Times New Roman"/>
        <w:i/>
        <w:color w:val="FF0000"/>
        <w:sz w:val="24"/>
        <w:lang w:val="en-US"/>
      </w:rPr>
    </w:pPr>
    <w:r w:rsidRPr="001844A9">
      <w:rPr>
        <w:rFonts w:ascii="Times New Roman" w:hAnsi="Times New Roman" w:cs="Times New Roman"/>
        <w:i/>
        <w:color w:val="FF0000"/>
        <w:sz w:val="24"/>
        <w:lang w:val="en-US"/>
      </w:rPr>
      <w:t xml:space="preserve">draft – do </w:t>
    </w:r>
    <w:r w:rsidR="00A54674">
      <w:rPr>
        <w:rFonts w:ascii="Times New Roman" w:hAnsi="Times New Roman" w:cs="Times New Roman"/>
        <w:i/>
        <w:color w:val="FF0000"/>
        <w:sz w:val="24"/>
        <w:lang w:val="en-US"/>
      </w:rPr>
      <w:t xml:space="preserve">not </w:t>
    </w:r>
    <w:r w:rsidRPr="001844A9">
      <w:rPr>
        <w:rFonts w:ascii="Times New Roman" w:hAnsi="Times New Roman" w:cs="Times New Roman"/>
        <w:i/>
        <w:color w:val="FF0000"/>
        <w:sz w:val="24"/>
        <w:lang w:val="en-US"/>
      </w:rPr>
      <w:t>cite</w:t>
    </w:r>
  </w:p>
  <w:p w14:paraId="5C90E386" w14:textId="77777777" w:rsidR="00CC6D26" w:rsidRPr="001844A9" w:rsidRDefault="00CC6D2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C0F"/>
    <w:multiLevelType w:val="hybridMultilevel"/>
    <w:tmpl w:val="032CF15E"/>
    <w:lvl w:ilvl="0" w:tplc="DBA27098">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07164"/>
    <w:multiLevelType w:val="hybridMultilevel"/>
    <w:tmpl w:val="D6004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40EE3"/>
    <w:multiLevelType w:val="hybridMultilevel"/>
    <w:tmpl w:val="99F27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74B1D"/>
    <w:multiLevelType w:val="hybridMultilevel"/>
    <w:tmpl w:val="43683D64"/>
    <w:lvl w:ilvl="0" w:tplc="87FA0D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7B7658"/>
    <w:multiLevelType w:val="hybridMultilevel"/>
    <w:tmpl w:val="5644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F03FA"/>
    <w:multiLevelType w:val="hybridMultilevel"/>
    <w:tmpl w:val="5AD0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917DA"/>
    <w:multiLevelType w:val="hybridMultilevel"/>
    <w:tmpl w:val="5728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40240"/>
    <w:multiLevelType w:val="hybridMultilevel"/>
    <w:tmpl w:val="E3CA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81683"/>
    <w:multiLevelType w:val="hybridMultilevel"/>
    <w:tmpl w:val="97DAF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232D1"/>
    <w:multiLevelType w:val="hybridMultilevel"/>
    <w:tmpl w:val="ADDE9BD4"/>
    <w:lvl w:ilvl="0" w:tplc="DBA27098">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D288D"/>
    <w:multiLevelType w:val="hybridMultilevel"/>
    <w:tmpl w:val="C8A01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E8499D"/>
    <w:multiLevelType w:val="hybridMultilevel"/>
    <w:tmpl w:val="BF3E5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9E53ED"/>
    <w:multiLevelType w:val="hybridMultilevel"/>
    <w:tmpl w:val="CC3CA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1B62A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D2D4A9E"/>
    <w:multiLevelType w:val="hybridMultilevel"/>
    <w:tmpl w:val="2140D53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D57051"/>
    <w:multiLevelType w:val="hybridMultilevel"/>
    <w:tmpl w:val="2A8A7A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721CD8"/>
    <w:multiLevelType w:val="hybridMultilevel"/>
    <w:tmpl w:val="6524A23C"/>
    <w:lvl w:ilvl="0" w:tplc="7354CE00">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F61904"/>
    <w:multiLevelType w:val="hybridMultilevel"/>
    <w:tmpl w:val="D946E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A22964"/>
    <w:multiLevelType w:val="hybridMultilevel"/>
    <w:tmpl w:val="DA2ED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232A0"/>
    <w:multiLevelType w:val="hybridMultilevel"/>
    <w:tmpl w:val="D45C4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A108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2444831"/>
    <w:multiLevelType w:val="multilevel"/>
    <w:tmpl w:val="A32C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5037D8"/>
    <w:multiLevelType w:val="hybridMultilevel"/>
    <w:tmpl w:val="16808854"/>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9363FC6"/>
    <w:multiLevelType w:val="hybridMultilevel"/>
    <w:tmpl w:val="C038D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536F9D"/>
    <w:multiLevelType w:val="hybridMultilevel"/>
    <w:tmpl w:val="3E943594"/>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E5E1610"/>
    <w:multiLevelType w:val="hybridMultilevel"/>
    <w:tmpl w:val="413C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C20FF7"/>
    <w:multiLevelType w:val="hybridMultilevel"/>
    <w:tmpl w:val="36E43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21472B"/>
    <w:multiLevelType w:val="hybridMultilevel"/>
    <w:tmpl w:val="6196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246958"/>
    <w:multiLevelType w:val="hybridMultilevel"/>
    <w:tmpl w:val="4BBA9664"/>
    <w:lvl w:ilvl="0" w:tplc="CF70A292">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CD330D"/>
    <w:multiLevelType w:val="hybridMultilevel"/>
    <w:tmpl w:val="4EEC3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DC3336E"/>
    <w:multiLevelType w:val="hybridMultilevel"/>
    <w:tmpl w:val="57105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A9428F"/>
    <w:multiLevelType w:val="hybridMultilevel"/>
    <w:tmpl w:val="CC427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DB6111"/>
    <w:multiLevelType w:val="hybridMultilevel"/>
    <w:tmpl w:val="26BC4A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5273D74"/>
    <w:multiLevelType w:val="hybridMultilevel"/>
    <w:tmpl w:val="8F36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EE432D"/>
    <w:multiLevelType w:val="hybridMultilevel"/>
    <w:tmpl w:val="ADDE9BD4"/>
    <w:lvl w:ilvl="0" w:tplc="DBA27098">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5"/>
  </w:num>
  <w:num w:numId="4">
    <w:abstractNumId w:val="9"/>
  </w:num>
  <w:num w:numId="5">
    <w:abstractNumId w:val="2"/>
  </w:num>
  <w:num w:numId="6">
    <w:abstractNumId w:val="26"/>
  </w:num>
  <w:num w:numId="7">
    <w:abstractNumId w:val="31"/>
  </w:num>
  <w:num w:numId="8">
    <w:abstractNumId w:val="14"/>
  </w:num>
  <w:num w:numId="9">
    <w:abstractNumId w:val="4"/>
  </w:num>
  <w:num w:numId="10">
    <w:abstractNumId w:val="19"/>
  </w:num>
  <w:num w:numId="11">
    <w:abstractNumId w:val="6"/>
  </w:num>
  <w:num w:numId="12">
    <w:abstractNumId w:val="1"/>
  </w:num>
  <w:num w:numId="13">
    <w:abstractNumId w:val="30"/>
  </w:num>
  <w:num w:numId="14">
    <w:abstractNumId w:val="17"/>
  </w:num>
  <w:num w:numId="15">
    <w:abstractNumId w:val="7"/>
  </w:num>
  <w:num w:numId="16">
    <w:abstractNumId w:val="22"/>
  </w:num>
  <w:num w:numId="17">
    <w:abstractNumId w:val="24"/>
  </w:num>
  <w:num w:numId="18">
    <w:abstractNumId w:val="28"/>
  </w:num>
  <w:num w:numId="19">
    <w:abstractNumId w:val="16"/>
  </w:num>
  <w:num w:numId="20">
    <w:abstractNumId w:val="8"/>
  </w:num>
  <w:num w:numId="21">
    <w:abstractNumId w:val="0"/>
  </w:num>
  <w:num w:numId="22">
    <w:abstractNumId w:val="15"/>
  </w:num>
  <w:num w:numId="23">
    <w:abstractNumId w:val="10"/>
  </w:num>
  <w:num w:numId="24">
    <w:abstractNumId w:val="23"/>
  </w:num>
  <w:num w:numId="25">
    <w:abstractNumId w:val="12"/>
  </w:num>
  <w:num w:numId="26">
    <w:abstractNumId w:val="11"/>
  </w:num>
  <w:num w:numId="27">
    <w:abstractNumId w:val="29"/>
  </w:num>
  <w:num w:numId="28">
    <w:abstractNumId w:val="34"/>
  </w:num>
  <w:num w:numId="29">
    <w:abstractNumId w:val="21"/>
  </w:num>
  <w:num w:numId="30">
    <w:abstractNumId w:val="32"/>
  </w:num>
  <w:num w:numId="31">
    <w:abstractNumId w:val="13"/>
  </w:num>
  <w:num w:numId="32">
    <w:abstractNumId w:val="20"/>
  </w:num>
  <w:num w:numId="33">
    <w:abstractNumId w:val="27"/>
  </w:num>
  <w:num w:numId="34">
    <w:abstractNumId w:val="33"/>
  </w:num>
  <w:num w:numId="3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Wood">
    <w15:presenceInfo w15:providerId="AD" w15:userId="S-1-5-21-3959417778-1711865379-3952174976-898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66E"/>
    <w:rsid w:val="000008C4"/>
    <w:rsid w:val="00003620"/>
    <w:rsid w:val="00003A03"/>
    <w:rsid w:val="00006A45"/>
    <w:rsid w:val="00012212"/>
    <w:rsid w:val="00014C14"/>
    <w:rsid w:val="00016123"/>
    <w:rsid w:val="00016652"/>
    <w:rsid w:val="000172C3"/>
    <w:rsid w:val="00020DA5"/>
    <w:rsid w:val="00022A37"/>
    <w:rsid w:val="00024067"/>
    <w:rsid w:val="000261AC"/>
    <w:rsid w:val="00030370"/>
    <w:rsid w:val="00030487"/>
    <w:rsid w:val="000305D9"/>
    <w:rsid w:val="000306F6"/>
    <w:rsid w:val="00035D42"/>
    <w:rsid w:val="000366B9"/>
    <w:rsid w:val="00036E76"/>
    <w:rsid w:val="00036EE8"/>
    <w:rsid w:val="00037AB2"/>
    <w:rsid w:val="00045C17"/>
    <w:rsid w:val="000502B0"/>
    <w:rsid w:val="000620A0"/>
    <w:rsid w:val="00063E68"/>
    <w:rsid w:val="00066614"/>
    <w:rsid w:val="00066BB8"/>
    <w:rsid w:val="00071495"/>
    <w:rsid w:val="00080A2C"/>
    <w:rsid w:val="0008106F"/>
    <w:rsid w:val="00086138"/>
    <w:rsid w:val="00086C6D"/>
    <w:rsid w:val="00090836"/>
    <w:rsid w:val="00092185"/>
    <w:rsid w:val="00094E69"/>
    <w:rsid w:val="00095E9A"/>
    <w:rsid w:val="00097C7E"/>
    <w:rsid w:val="000A315D"/>
    <w:rsid w:val="000A5ABA"/>
    <w:rsid w:val="000A6C52"/>
    <w:rsid w:val="000A7D77"/>
    <w:rsid w:val="000B5454"/>
    <w:rsid w:val="000B5FFA"/>
    <w:rsid w:val="000C5BF8"/>
    <w:rsid w:val="000D1D48"/>
    <w:rsid w:val="000D4C4E"/>
    <w:rsid w:val="000D723F"/>
    <w:rsid w:val="000E38A0"/>
    <w:rsid w:val="000F0E2B"/>
    <w:rsid w:val="000F0EC1"/>
    <w:rsid w:val="000F16B6"/>
    <w:rsid w:val="000F51C1"/>
    <w:rsid w:val="00100504"/>
    <w:rsid w:val="00101ED9"/>
    <w:rsid w:val="0010607D"/>
    <w:rsid w:val="001064DA"/>
    <w:rsid w:val="00111494"/>
    <w:rsid w:val="001122DD"/>
    <w:rsid w:val="00112E73"/>
    <w:rsid w:val="00115284"/>
    <w:rsid w:val="001202FB"/>
    <w:rsid w:val="00125588"/>
    <w:rsid w:val="001279EB"/>
    <w:rsid w:val="00127CED"/>
    <w:rsid w:val="00127FF0"/>
    <w:rsid w:val="00132B60"/>
    <w:rsid w:val="0013600D"/>
    <w:rsid w:val="0014568A"/>
    <w:rsid w:val="00146885"/>
    <w:rsid w:val="00155E13"/>
    <w:rsid w:val="00156DBF"/>
    <w:rsid w:val="00163F74"/>
    <w:rsid w:val="00167D1D"/>
    <w:rsid w:val="00175C84"/>
    <w:rsid w:val="00176048"/>
    <w:rsid w:val="001844A9"/>
    <w:rsid w:val="00184E5B"/>
    <w:rsid w:val="00185254"/>
    <w:rsid w:val="001937E0"/>
    <w:rsid w:val="0019673D"/>
    <w:rsid w:val="00197E4F"/>
    <w:rsid w:val="00197F29"/>
    <w:rsid w:val="001A1D6E"/>
    <w:rsid w:val="001A4106"/>
    <w:rsid w:val="001A42FB"/>
    <w:rsid w:val="001A4479"/>
    <w:rsid w:val="001A54A7"/>
    <w:rsid w:val="001A7DF2"/>
    <w:rsid w:val="001B4B5C"/>
    <w:rsid w:val="001B4FC4"/>
    <w:rsid w:val="001B566E"/>
    <w:rsid w:val="001B5964"/>
    <w:rsid w:val="001B6629"/>
    <w:rsid w:val="001C1ECA"/>
    <w:rsid w:val="001C24D0"/>
    <w:rsid w:val="001D1059"/>
    <w:rsid w:val="001D1115"/>
    <w:rsid w:val="001D22EE"/>
    <w:rsid w:val="001D6D68"/>
    <w:rsid w:val="001E22BA"/>
    <w:rsid w:val="001E3177"/>
    <w:rsid w:val="001F0DB6"/>
    <w:rsid w:val="001F1268"/>
    <w:rsid w:val="001F1458"/>
    <w:rsid w:val="00207062"/>
    <w:rsid w:val="0021708F"/>
    <w:rsid w:val="00224DFB"/>
    <w:rsid w:val="00225533"/>
    <w:rsid w:val="00230189"/>
    <w:rsid w:val="00230B2C"/>
    <w:rsid w:val="002364BC"/>
    <w:rsid w:val="00236F89"/>
    <w:rsid w:val="00242A08"/>
    <w:rsid w:val="00251A69"/>
    <w:rsid w:val="00254A88"/>
    <w:rsid w:val="00255FE2"/>
    <w:rsid w:val="002601A2"/>
    <w:rsid w:val="00260707"/>
    <w:rsid w:val="00261CBF"/>
    <w:rsid w:val="00262DD3"/>
    <w:rsid w:val="0026548C"/>
    <w:rsid w:val="0027433E"/>
    <w:rsid w:val="00276784"/>
    <w:rsid w:val="002773F4"/>
    <w:rsid w:val="00277DC3"/>
    <w:rsid w:val="002A55B5"/>
    <w:rsid w:val="002B2BE0"/>
    <w:rsid w:val="002B4540"/>
    <w:rsid w:val="002B5B68"/>
    <w:rsid w:val="002C01D4"/>
    <w:rsid w:val="002C3A0B"/>
    <w:rsid w:val="002C68AC"/>
    <w:rsid w:val="002D17A4"/>
    <w:rsid w:val="002D22EB"/>
    <w:rsid w:val="002E70E2"/>
    <w:rsid w:val="002F6D60"/>
    <w:rsid w:val="00300B83"/>
    <w:rsid w:val="00302C4B"/>
    <w:rsid w:val="0031096F"/>
    <w:rsid w:val="0031268E"/>
    <w:rsid w:val="00312D39"/>
    <w:rsid w:val="00315B2E"/>
    <w:rsid w:val="00324AE4"/>
    <w:rsid w:val="00333395"/>
    <w:rsid w:val="00333715"/>
    <w:rsid w:val="00333C47"/>
    <w:rsid w:val="003349BA"/>
    <w:rsid w:val="00336086"/>
    <w:rsid w:val="0034186C"/>
    <w:rsid w:val="00351542"/>
    <w:rsid w:val="00355493"/>
    <w:rsid w:val="0035663F"/>
    <w:rsid w:val="00373701"/>
    <w:rsid w:val="0039058C"/>
    <w:rsid w:val="00390E20"/>
    <w:rsid w:val="0039312B"/>
    <w:rsid w:val="0039472D"/>
    <w:rsid w:val="003B05E8"/>
    <w:rsid w:val="003B6F32"/>
    <w:rsid w:val="003C0A34"/>
    <w:rsid w:val="003D2085"/>
    <w:rsid w:val="003E299B"/>
    <w:rsid w:val="003E2DB4"/>
    <w:rsid w:val="003E762C"/>
    <w:rsid w:val="00417D9E"/>
    <w:rsid w:val="00422073"/>
    <w:rsid w:val="004245BE"/>
    <w:rsid w:val="004265C3"/>
    <w:rsid w:val="00431C75"/>
    <w:rsid w:val="00440B4B"/>
    <w:rsid w:val="00442850"/>
    <w:rsid w:val="004434B9"/>
    <w:rsid w:val="00446643"/>
    <w:rsid w:val="00447262"/>
    <w:rsid w:val="004506B2"/>
    <w:rsid w:val="00450EC1"/>
    <w:rsid w:val="00453646"/>
    <w:rsid w:val="00457619"/>
    <w:rsid w:val="004609DA"/>
    <w:rsid w:val="00466607"/>
    <w:rsid w:val="00482AE3"/>
    <w:rsid w:val="00482E3D"/>
    <w:rsid w:val="00483CA7"/>
    <w:rsid w:val="00490A09"/>
    <w:rsid w:val="004A2F54"/>
    <w:rsid w:val="004A7619"/>
    <w:rsid w:val="004B3670"/>
    <w:rsid w:val="004C1DF6"/>
    <w:rsid w:val="004C7640"/>
    <w:rsid w:val="004D03AC"/>
    <w:rsid w:val="004D60E7"/>
    <w:rsid w:val="004E10CD"/>
    <w:rsid w:val="004E175C"/>
    <w:rsid w:val="004E3EEB"/>
    <w:rsid w:val="004E702D"/>
    <w:rsid w:val="004F4664"/>
    <w:rsid w:val="00504B55"/>
    <w:rsid w:val="005051D6"/>
    <w:rsid w:val="00505C80"/>
    <w:rsid w:val="00517868"/>
    <w:rsid w:val="00520379"/>
    <w:rsid w:val="00524912"/>
    <w:rsid w:val="00542054"/>
    <w:rsid w:val="00542345"/>
    <w:rsid w:val="00546259"/>
    <w:rsid w:val="00547158"/>
    <w:rsid w:val="00552586"/>
    <w:rsid w:val="00552B63"/>
    <w:rsid w:val="0055702B"/>
    <w:rsid w:val="00563A27"/>
    <w:rsid w:val="005722C3"/>
    <w:rsid w:val="00584896"/>
    <w:rsid w:val="00593498"/>
    <w:rsid w:val="00596D42"/>
    <w:rsid w:val="005A4DF8"/>
    <w:rsid w:val="005A606F"/>
    <w:rsid w:val="005B0C4E"/>
    <w:rsid w:val="005C2650"/>
    <w:rsid w:val="005D093B"/>
    <w:rsid w:val="005D4923"/>
    <w:rsid w:val="005D582D"/>
    <w:rsid w:val="005D59F4"/>
    <w:rsid w:val="005E07A9"/>
    <w:rsid w:val="005E4677"/>
    <w:rsid w:val="005E60A1"/>
    <w:rsid w:val="005E75E7"/>
    <w:rsid w:val="005F4292"/>
    <w:rsid w:val="005F6AC7"/>
    <w:rsid w:val="006038BF"/>
    <w:rsid w:val="0060745B"/>
    <w:rsid w:val="00607AD0"/>
    <w:rsid w:val="00607B18"/>
    <w:rsid w:val="00614CA8"/>
    <w:rsid w:val="00616DEA"/>
    <w:rsid w:val="0062228F"/>
    <w:rsid w:val="0062328F"/>
    <w:rsid w:val="00624DAF"/>
    <w:rsid w:val="0062761C"/>
    <w:rsid w:val="00631879"/>
    <w:rsid w:val="00631E35"/>
    <w:rsid w:val="0063292A"/>
    <w:rsid w:val="00635910"/>
    <w:rsid w:val="00650638"/>
    <w:rsid w:val="0065077C"/>
    <w:rsid w:val="00653933"/>
    <w:rsid w:val="00661884"/>
    <w:rsid w:val="0066248B"/>
    <w:rsid w:val="006629FA"/>
    <w:rsid w:val="00664021"/>
    <w:rsid w:val="006670A6"/>
    <w:rsid w:val="00672F1C"/>
    <w:rsid w:val="00675F97"/>
    <w:rsid w:val="006837AB"/>
    <w:rsid w:val="00685BEE"/>
    <w:rsid w:val="006946C4"/>
    <w:rsid w:val="006A4D82"/>
    <w:rsid w:val="006A53CE"/>
    <w:rsid w:val="006A732A"/>
    <w:rsid w:val="006B0E30"/>
    <w:rsid w:val="006B4391"/>
    <w:rsid w:val="006C604F"/>
    <w:rsid w:val="006D0113"/>
    <w:rsid w:val="006D52AD"/>
    <w:rsid w:val="006F507E"/>
    <w:rsid w:val="0070190B"/>
    <w:rsid w:val="00703CBB"/>
    <w:rsid w:val="00705EBB"/>
    <w:rsid w:val="00711D07"/>
    <w:rsid w:val="00715B6A"/>
    <w:rsid w:val="00717EFE"/>
    <w:rsid w:val="007243E1"/>
    <w:rsid w:val="00725A48"/>
    <w:rsid w:val="00726D9E"/>
    <w:rsid w:val="00726DF2"/>
    <w:rsid w:val="00746D86"/>
    <w:rsid w:val="00747343"/>
    <w:rsid w:val="00747822"/>
    <w:rsid w:val="007622AD"/>
    <w:rsid w:val="00771CEC"/>
    <w:rsid w:val="00783B68"/>
    <w:rsid w:val="00795CFD"/>
    <w:rsid w:val="00796227"/>
    <w:rsid w:val="00796C79"/>
    <w:rsid w:val="007A0519"/>
    <w:rsid w:val="007B71E0"/>
    <w:rsid w:val="007C0037"/>
    <w:rsid w:val="007C3CC0"/>
    <w:rsid w:val="007C3DD0"/>
    <w:rsid w:val="007C4EB2"/>
    <w:rsid w:val="007C7527"/>
    <w:rsid w:val="007C79B5"/>
    <w:rsid w:val="007D0178"/>
    <w:rsid w:val="007E36D4"/>
    <w:rsid w:val="007F6BFF"/>
    <w:rsid w:val="008023A2"/>
    <w:rsid w:val="00807014"/>
    <w:rsid w:val="008116E8"/>
    <w:rsid w:val="008118D8"/>
    <w:rsid w:val="00815F15"/>
    <w:rsid w:val="00820308"/>
    <w:rsid w:val="0082037F"/>
    <w:rsid w:val="008209C0"/>
    <w:rsid w:val="00827CF3"/>
    <w:rsid w:val="00830A31"/>
    <w:rsid w:val="00837019"/>
    <w:rsid w:val="00841976"/>
    <w:rsid w:val="00842C5D"/>
    <w:rsid w:val="00850631"/>
    <w:rsid w:val="00853EC9"/>
    <w:rsid w:val="0085729C"/>
    <w:rsid w:val="00860BFC"/>
    <w:rsid w:val="00861883"/>
    <w:rsid w:val="00871B79"/>
    <w:rsid w:val="008743B2"/>
    <w:rsid w:val="00880D20"/>
    <w:rsid w:val="00882D3D"/>
    <w:rsid w:val="00886191"/>
    <w:rsid w:val="00886D1E"/>
    <w:rsid w:val="00892F4B"/>
    <w:rsid w:val="00895287"/>
    <w:rsid w:val="008A4ECE"/>
    <w:rsid w:val="008A54EE"/>
    <w:rsid w:val="008A5711"/>
    <w:rsid w:val="008A5FF5"/>
    <w:rsid w:val="008B213E"/>
    <w:rsid w:val="008B4DBD"/>
    <w:rsid w:val="008B66C9"/>
    <w:rsid w:val="008B6CE3"/>
    <w:rsid w:val="008C558E"/>
    <w:rsid w:val="008D2335"/>
    <w:rsid w:val="008E2E07"/>
    <w:rsid w:val="008E3272"/>
    <w:rsid w:val="008E47D3"/>
    <w:rsid w:val="008F0E7A"/>
    <w:rsid w:val="008F1234"/>
    <w:rsid w:val="009052A4"/>
    <w:rsid w:val="00905497"/>
    <w:rsid w:val="00906698"/>
    <w:rsid w:val="0091060D"/>
    <w:rsid w:val="00913025"/>
    <w:rsid w:val="0091398A"/>
    <w:rsid w:val="00921FAE"/>
    <w:rsid w:val="00931E19"/>
    <w:rsid w:val="00932FDA"/>
    <w:rsid w:val="009345E3"/>
    <w:rsid w:val="00934B97"/>
    <w:rsid w:val="0094140A"/>
    <w:rsid w:val="0094315F"/>
    <w:rsid w:val="00952B69"/>
    <w:rsid w:val="00956379"/>
    <w:rsid w:val="00961380"/>
    <w:rsid w:val="00963D0B"/>
    <w:rsid w:val="00964254"/>
    <w:rsid w:val="00964497"/>
    <w:rsid w:val="00967FF5"/>
    <w:rsid w:val="00974884"/>
    <w:rsid w:val="00980CED"/>
    <w:rsid w:val="00982143"/>
    <w:rsid w:val="00984F99"/>
    <w:rsid w:val="009857E7"/>
    <w:rsid w:val="00986362"/>
    <w:rsid w:val="00987CB3"/>
    <w:rsid w:val="00995043"/>
    <w:rsid w:val="009A3488"/>
    <w:rsid w:val="009B3179"/>
    <w:rsid w:val="009C006C"/>
    <w:rsid w:val="009C33F9"/>
    <w:rsid w:val="009C4112"/>
    <w:rsid w:val="009C5CB2"/>
    <w:rsid w:val="009C6371"/>
    <w:rsid w:val="009D1A68"/>
    <w:rsid w:val="009D4179"/>
    <w:rsid w:val="009E1995"/>
    <w:rsid w:val="009E2873"/>
    <w:rsid w:val="009F72F7"/>
    <w:rsid w:val="00A0291C"/>
    <w:rsid w:val="00A14100"/>
    <w:rsid w:val="00A20136"/>
    <w:rsid w:val="00A20FCA"/>
    <w:rsid w:val="00A240AC"/>
    <w:rsid w:val="00A30B16"/>
    <w:rsid w:val="00A311EC"/>
    <w:rsid w:val="00A338E1"/>
    <w:rsid w:val="00A447B6"/>
    <w:rsid w:val="00A45367"/>
    <w:rsid w:val="00A5108D"/>
    <w:rsid w:val="00A54674"/>
    <w:rsid w:val="00A54DB4"/>
    <w:rsid w:val="00A55152"/>
    <w:rsid w:val="00A555B8"/>
    <w:rsid w:val="00A5649F"/>
    <w:rsid w:val="00A57FDB"/>
    <w:rsid w:val="00A611BF"/>
    <w:rsid w:val="00A6306C"/>
    <w:rsid w:val="00A638AE"/>
    <w:rsid w:val="00A64730"/>
    <w:rsid w:val="00A67385"/>
    <w:rsid w:val="00A674F8"/>
    <w:rsid w:val="00A67A2A"/>
    <w:rsid w:val="00A71C96"/>
    <w:rsid w:val="00A75DE2"/>
    <w:rsid w:val="00A82B29"/>
    <w:rsid w:val="00A84F5E"/>
    <w:rsid w:val="00A85EDC"/>
    <w:rsid w:val="00A935BF"/>
    <w:rsid w:val="00A936A5"/>
    <w:rsid w:val="00A977A9"/>
    <w:rsid w:val="00AA336D"/>
    <w:rsid w:val="00AA58D0"/>
    <w:rsid w:val="00AC6456"/>
    <w:rsid w:val="00AC78A8"/>
    <w:rsid w:val="00AD0F0A"/>
    <w:rsid w:val="00AD1357"/>
    <w:rsid w:val="00AD1B37"/>
    <w:rsid w:val="00AD3C61"/>
    <w:rsid w:val="00AD7251"/>
    <w:rsid w:val="00AE00DE"/>
    <w:rsid w:val="00AE1455"/>
    <w:rsid w:val="00AE23CD"/>
    <w:rsid w:val="00AE2496"/>
    <w:rsid w:val="00AE4707"/>
    <w:rsid w:val="00AE6618"/>
    <w:rsid w:val="00AE6B18"/>
    <w:rsid w:val="00AF1DE1"/>
    <w:rsid w:val="00AF3937"/>
    <w:rsid w:val="00AF5C0B"/>
    <w:rsid w:val="00AF5EE2"/>
    <w:rsid w:val="00AF6503"/>
    <w:rsid w:val="00B022D3"/>
    <w:rsid w:val="00B046C7"/>
    <w:rsid w:val="00B05458"/>
    <w:rsid w:val="00B06F0C"/>
    <w:rsid w:val="00B07651"/>
    <w:rsid w:val="00B078D3"/>
    <w:rsid w:val="00B10C57"/>
    <w:rsid w:val="00B17FFD"/>
    <w:rsid w:val="00B20745"/>
    <w:rsid w:val="00B234F0"/>
    <w:rsid w:val="00B26A20"/>
    <w:rsid w:val="00B345E8"/>
    <w:rsid w:val="00B348A0"/>
    <w:rsid w:val="00B42824"/>
    <w:rsid w:val="00B42EB1"/>
    <w:rsid w:val="00B45C1E"/>
    <w:rsid w:val="00B47E83"/>
    <w:rsid w:val="00B51B22"/>
    <w:rsid w:val="00B5627C"/>
    <w:rsid w:val="00B6411A"/>
    <w:rsid w:val="00B6658A"/>
    <w:rsid w:val="00B66C55"/>
    <w:rsid w:val="00B671A4"/>
    <w:rsid w:val="00B751AD"/>
    <w:rsid w:val="00B7595F"/>
    <w:rsid w:val="00B846EA"/>
    <w:rsid w:val="00B941BF"/>
    <w:rsid w:val="00BA037E"/>
    <w:rsid w:val="00BA141E"/>
    <w:rsid w:val="00BA4F61"/>
    <w:rsid w:val="00BA6D66"/>
    <w:rsid w:val="00BB0F2E"/>
    <w:rsid w:val="00BB5F16"/>
    <w:rsid w:val="00BB7617"/>
    <w:rsid w:val="00BC036F"/>
    <w:rsid w:val="00BC6964"/>
    <w:rsid w:val="00BE0C31"/>
    <w:rsid w:val="00BE3E66"/>
    <w:rsid w:val="00BE7A60"/>
    <w:rsid w:val="00BF14E5"/>
    <w:rsid w:val="00BF296F"/>
    <w:rsid w:val="00BF5FB1"/>
    <w:rsid w:val="00C03B94"/>
    <w:rsid w:val="00C0722C"/>
    <w:rsid w:val="00C076E5"/>
    <w:rsid w:val="00C07B54"/>
    <w:rsid w:val="00C07DA7"/>
    <w:rsid w:val="00C11884"/>
    <w:rsid w:val="00C151E2"/>
    <w:rsid w:val="00C15D13"/>
    <w:rsid w:val="00C16E76"/>
    <w:rsid w:val="00C17301"/>
    <w:rsid w:val="00C32D90"/>
    <w:rsid w:val="00C42110"/>
    <w:rsid w:val="00C432F5"/>
    <w:rsid w:val="00C51C5B"/>
    <w:rsid w:val="00C6122F"/>
    <w:rsid w:val="00C619BB"/>
    <w:rsid w:val="00C67B8B"/>
    <w:rsid w:val="00C70025"/>
    <w:rsid w:val="00C70953"/>
    <w:rsid w:val="00C7528C"/>
    <w:rsid w:val="00C82091"/>
    <w:rsid w:val="00CA1F79"/>
    <w:rsid w:val="00CA2676"/>
    <w:rsid w:val="00CA29CD"/>
    <w:rsid w:val="00CA3031"/>
    <w:rsid w:val="00CA4963"/>
    <w:rsid w:val="00CA6239"/>
    <w:rsid w:val="00CB19EB"/>
    <w:rsid w:val="00CB4016"/>
    <w:rsid w:val="00CB6081"/>
    <w:rsid w:val="00CC6A8E"/>
    <w:rsid w:val="00CC6D26"/>
    <w:rsid w:val="00CD543D"/>
    <w:rsid w:val="00CE016A"/>
    <w:rsid w:val="00CE16E7"/>
    <w:rsid w:val="00CE6BE0"/>
    <w:rsid w:val="00D1368E"/>
    <w:rsid w:val="00D20921"/>
    <w:rsid w:val="00D20BEE"/>
    <w:rsid w:val="00D23CD2"/>
    <w:rsid w:val="00D25AC5"/>
    <w:rsid w:val="00D262A3"/>
    <w:rsid w:val="00D3145D"/>
    <w:rsid w:val="00D34419"/>
    <w:rsid w:val="00D3645D"/>
    <w:rsid w:val="00D5145E"/>
    <w:rsid w:val="00D51A05"/>
    <w:rsid w:val="00D5521C"/>
    <w:rsid w:val="00D611B8"/>
    <w:rsid w:val="00D62D51"/>
    <w:rsid w:val="00D67690"/>
    <w:rsid w:val="00D77EA3"/>
    <w:rsid w:val="00D909CA"/>
    <w:rsid w:val="00DA2315"/>
    <w:rsid w:val="00DA5C5B"/>
    <w:rsid w:val="00DA6053"/>
    <w:rsid w:val="00DA7422"/>
    <w:rsid w:val="00DC67A0"/>
    <w:rsid w:val="00DD17B7"/>
    <w:rsid w:val="00DD50C9"/>
    <w:rsid w:val="00DE1314"/>
    <w:rsid w:val="00DE4171"/>
    <w:rsid w:val="00DE6E46"/>
    <w:rsid w:val="00DE75B4"/>
    <w:rsid w:val="00DF0EB7"/>
    <w:rsid w:val="00DF3677"/>
    <w:rsid w:val="00E00E67"/>
    <w:rsid w:val="00E02B2F"/>
    <w:rsid w:val="00E15E5B"/>
    <w:rsid w:val="00E162F7"/>
    <w:rsid w:val="00E1642A"/>
    <w:rsid w:val="00E16D2D"/>
    <w:rsid w:val="00E1792D"/>
    <w:rsid w:val="00E25B01"/>
    <w:rsid w:val="00E261F2"/>
    <w:rsid w:val="00E265D0"/>
    <w:rsid w:val="00E26791"/>
    <w:rsid w:val="00E3205E"/>
    <w:rsid w:val="00E349E1"/>
    <w:rsid w:val="00E36741"/>
    <w:rsid w:val="00E36974"/>
    <w:rsid w:val="00E401D8"/>
    <w:rsid w:val="00E44346"/>
    <w:rsid w:val="00E449C6"/>
    <w:rsid w:val="00E45884"/>
    <w:rsid w:val="00E53429"/>
    <w:rsid w:val="00E537C1"/>
    <w:rsid w:val="00E60FB5"/>
    <w:rsid w:val="00E616B8"/>
    <w:rsid w:val="00E64205"/>
    <w:rsid w:val="00E75B9A"/>
    <w:rsid w:val="00E80A2E"/>
    <w:rsid w:val="00E81497"/>
    <w:rsid w:val="00E85B72"/>
    <w:rsid w:val="00E8603E"/>
    <w:rsid w:val="00E903DF"/>
    <w:rsid w:val="00E9195D"/>
    <w:rsid w:val="00E92E87"/>
    <w:rsid w:val="00E941CF"/>
    <w:rsid w:val="00EB0DBB"/>
    <w:rsid w:val="00EC13C0"/>
    <w:rsid w:val="00EC2410"/>
    <w:rsid w:val="00EC4804"/>
    <w:rsid w:val="00ED26DC"/>
    <w:rsid w:val="00EE08EB"/>
    <w:rsid w:val="00EE3343"/>
    <w:rsid w:val="00EF30B5"/>
    <w:rsid w:val="00EF41BC"/>
    <w:rsid w:val="00F02710"/>
    <w:rsid w:val="00F0457E"/>
    <w:rsid w:val="00F12938"/>
    <w:rsid w:val="00F1318F"/>
    <w:rsid w:val="00F2284B"/>
    <w:rsid w:val="00F230C2"/>
    <w:rsid w:val="00F2597D"/>
    <w:rsid w:val="00F3150A"/>
    <w:rsid w:val="00F31CBC"/>
    <w:rsid w:val="00F35444"/>
    <w:rsid w:val="00F4085A"/>
    <w:rsid w:val="00F40CA8"/>
    <w:rsid w:val="00F41DDA"/>
    <w:rsid w:val="00F42771"/>
    <w:rsid w:val="00F45C88"/>
    <w:rsid w:val="00F510B4"/>
    <w:rsid w:val="00F62A84"/>
    <w:rsid w:val="00F64FC1"/>
    <w:rsid w:val="00F674A1"/>
    <w:rsid w:val="00F82EC7"/>
    <w:rsid w:val="00F86010"/>
    <w:rsid w:val="00F93350"/>
    <w:rsid w:val="00F94991"/>
    <w:rsid w:val="00F9699C"/>
    <w:rsid w:val="00F96CA9"/>
    <w:rsid w:val="00F97E0F"/>
    <w:rsid w:val="00FA2D72"/>
    <w:rsid w:val="00FA3117"/>
    <w:rsid w:val="00FE0EE0"/>
    <w:rsid w:val="00FF5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8C78D"/>
  <w14:defaultImageDpi w14:val="300"/>
  <w15:docId w15:val="{BDBBA5D7-0B47-664F-9F7F-EC5E407C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66E"/>
    <w:pPr>
      <w:spacing w:after="200" w:line="276" w:lineRule="auto"/>
      <w:jc w:val="both"/>
    </w:pPr>
    <w:rPr>
      <w:rFonts w:eastAsiaTheme="minorEastAsia"/>
      <w:sz w:val="22"/>
      <w:szCs w:val="22"/>
      <w:lang w:val="en-GB" w:eastAsia="en-GB"/>
    </w:rPr>
  </w:style>
  <w:style w:type="paragraph" w:styleId="Heading1">
    <w:name w:val="heading 1"/>
    <w:basedOn w:val="Normal"/>
    <w:next w:val="Normal"/>
    <w:link w:val="Heading1Char"/>
    <w:uiPriority w:val="9"/>
    <w:qFormat/>
    <w:rsid w:val="00260707"/>
    <w:pPr>
      <w:keepNext/>
      <w:keepLines/>
      <w:numPr>
        <w:numId w:val="3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F4664"/>
    <w:pPr>
      <w:keepNext/>
      <w:keepLines/>
      <w:numPr>
        <w:ilvl w:val="1"/>
        <w:numId w:val="31"/>
      </w:numPr>
      <w:spacing w:before="40" w:after="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B17FFD"/>
    <w:pPr>
      <w:keepNext/>
      <w:keepLines/>
      <w:numPr>
        <w:ilvl w:val="2"/>
        <w:numId w:val="3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6629"/>
    <w:pPr>
      <w:keepNext/>
      <w:keepLines/>
      <w:numPr>
        <w:ilvl w:val="3"/>
        <w:numId w:val="3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57619"/>
    <w:pPr>
      <w:keepNext/>
      <w:keepLines/>
      <w:numPr>
        <w:ilvl w:val="4"/>
        <w:numId w:val="3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57619"/>
    <w:pPr>
      <w:keepNext/>
      <w:keepLines/>
      <w:numPr>
        <w:ilvl w:val="5"/>
        <w:numId w:val="3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57619"/>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7619"/>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57619"/>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66E"/>
    <w:rPr>
      <w:color w:val="0563C1" w:themeColor="hyperlink"/>
      <w:u w:val="single"/>
    </w:rPr>
  </w:style>
  <w:style w:type="paragraph" w:styleId="FootnoteText">
    <w:name w:val="footnote text"/>
    <w:basedOn w:val="Normal"/>
    <w:link w:val="FootnoteTextChar"/>
    <w:uiPriority w:val="99"/>
    <w:semiHidden/>
    <w:unhideWhenUsed/>
    <w:rsid w:val="001B566E"/>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1B566E"/>
    <w:rPr>
      <w:rFonts w:eastAsiaTheme="minorEastAsia"/>
      <w:sz w:val="20"/>
      <w:szCs w:val="20"/>
      <w:lang w:val="en-GB" w:eastAsia="en-GB"/>
    </w:rPr>
  </w:style>
  <w:style w:type="character" w:styleId="FootnoteReference">
    <w:name w:val="footnote reference"/>
    <w:basedOn w:val="DefaultParagraphFont"/>
    <w:uiPriority w:val="99"/>
    <w:semiHidden/>
    <w:unhideWhenUsed/>
    <w:rsid w:val="001B566E"/>
    <w:rPr>
      <w:vertAlign w:val="superscript"/>
    </w:rPr>
  </w:style>
  <w:style w:type="paragraph" w:styleId="ListParagraph">
    <w:name w:val="List Paragraph"/>
    <w:basedOn w:val="Normal"/>
    <w:uiPriority w:val="34"/>
    <w:qFormat/>
    <w:rsid w:val="004F4664"/>
    <w:pPr>
      <w:ind w:left="720"/>
      <w:contextualSpacing/>
    </w:pPr>
  </w:style>
  <w:style w:type="character" w:customStyle="1" w:styleId="Heading2Char">
    <w:name w:val="Heading 2 Char"/>
    <w:basedOn w:val="DefaultParagraphFont"/>
    <w:link w:val="Heading2"/>
    <w:uiPriority w:val="9"/>
    <w:rsid w:val="004F4664"/>
    <w:rPr>
      <w:rFonts w:ascii="Calibri" w:eastAsiaTheme="majorEastAsia" w:hAnsi="Calibri" w:cstheme="majorBidi"/>
      <w:b/>
      <w:color w:val="000000" w:themeColor="text1"/>
      <w:szCs w:val="26"/>
      <w:lang w:val="en-GB" w:eastAsia="en-GB"/>
    </w:rPr>
  </w:style>
  <w:style w:type="character" w:styleId="FollowedHyperlink">
    <w:name w:val="FollowedHyperlink"/>
    <w:basedOn w:val="DefaultParagraphFont"/>
    <w:uiPriority w:val="99"/>
    <w:semiHidden/>
    <w:unhideWhenUsed/>
    <w:rsid w:val="001202FB"/>
    <w:rPr>
      <w:color w:val="954F72" w:themeColor="followedHyperlink"/>
      <w:u w:val="single"/>
    </w:rPr>
  </w:style>
  <w:style w:type="character" w:customStyle="1" w:styleId="Heading3Char">
    <w:name w:val="Heading 3 Char"/>
    <w:basedOn w:val="DefaultParagraphFont"/>
    <w:link w:val="Heading3"/>
    <w:uiPriority w:val="9"/>
    <w:rsid w:val="00B17FFD"/>
    <w:rPr>
      <w:rFonts w:asciiTheme="majorHAnsi" w:eastAsiaTheme="majorEastAsia" w:hAnsiTheme="majorHAnsi" w:cstheme="majorBidi"/>
      <w:b/>
      <w:bCs/>
      <w:color w:val="5B9BD5" w:themeColor="accent1"/>
      <w:sz w:val="22"/>
      <w:szCs w:val="22"/>
      <w:lang w:val="en-GB" w:eastAsia="en-GB"/>
    </w:rPr>
  </w:style>
  <w:style w:type="character" w:styleId="CommentReference">
    <w:name w:val="annotation reference"/>
    <w:basedOn w:val="DefaultParagraphFont"/>
    <w:uiPriority w:val="99"/>
    <w:semiHidden/>
    <w:unhideWhenUsed/>
    <w:rsid w:val="0008106F"/>
    <w:rPr>
      <w:sz w:val="16"/>
      <w:szCs w:val="16"/>
    </w:rPr>
  </w:style>
  <w:style w:type="paragraph" w:styleId="CommentText">
    <w:name w:val="annotation text"/>
    <w:basedOn w:val="Normal"/>
    <w:link w:val="CommentTextChar"/>
    <w:uiPriority w:val="99"/>
    <w:unhideWhenUsed/>
    <w:rsid w:val="0008106F"/>
    <w:pPr>
      <w:spacing w:line="240" w:lineRule="auto"/>
    </w:pPr>
    <w:rPr>
      <w:sz w:val="20"/>
      <w:szCs w:val="20"/>
    </w:rPr>
  </w:style>
  <w:style w:type="character" w:customStyle="1" w:styleId="CommentTextChar">
    <w:name w:val="Comment Text Char"/>
    <w:basedOn w:val="DefaultParagraphFont"/>
    <w:link w:val="CommentText"/>
    <w:uiPriority w:val="99"/>
    <w:rsid w:val="0008106F"/>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08106F"/>
    <w:rPr>
      <w:b/>
      <w:bCs/>
    </w:rPr>
  </w:style>
  <w:style w:type="character" w:customStyle="1" w:styleId="CommentSubjectChar">
    <w:name w:val="Comment Subject Char"/>
    <w:basedOn w:val="CommentTextChar"/>
    <w:link w:val="CommentSubject"/>
    <w:uiPriority w:val="99"/>
    <w:semiHidden/>
    <w:rsid w:val="0008106F"/>
    <w:rPr>
      <w:rFonts w:eastAsiaTheme="minorEastAsia"/>
      <w:b/>
      <w:bCs/>
      <w:sz w:val="20"/>
      <w:szCs w:val="20"/>
      <w:lang w:val="en-GB" w:eastAsia="en-GB"/>
    </w:rPr>
  </w:style>
  <w:style w:type="paragraph" w:styleId="BalloonText">
    <w:name w:val="Balloon Text"/>
    <w:basedOn w:val="Normal"/>
    <w:link w:val="BalloonTextChar"/>
    <w:uiPriority w:val="99"/>
    <w:semiHidden/>
    <w:unhideWhenUsed/>
    <w:rsid w:val="00081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06F"/>
    <w:rPr>
      <w:rFonts w:ascii="Tahoma" w:eastAsiaTheme="minorEastAsia" w:hAnsi="Tahoma" w:cs="Tahoma"/>
      <w:sz w:val="16"/>
      <w:szCs w:val="16"/>
      <w:lang w:val="en-GB" w:eastAsia="en-GB"/>
    </w:rPr>
  </w:style>
  <w:style w:type="paragraph" w:styleId="NormalWeb">
    <w:name w:val="Normal (Web)"/>
    <w:basedOn w:val="Normal"/>
    <w:uiPriority w:val="99"/>
    <w:unhideWhenUsed/>
    <w:rsid w:val="00BE7A6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7A60"/>
  </w:style>
  <w:style w:type="character" w:customStyle="1" w:styleId="Heading4Char">
    <w:name w:val="Heading 4 Char"/>
    <w:basedOn w:val="DefaultParagraphFont"/>
    <w:link w:val="Heading4"/>
    <w:uiPriority w:val="9"/>
    <w:rsid w:val="001B6629"/>
    <w:rPr>
      <w:rFonts w:asciiTheme="majorHAnsi" w:eastAsiaTheme="majorEastAsia" w:hAnsiTheme="majorHAnsi" w:cstheme="majorBidi"/>
      <w:b/>
      <w:bCs/>
      <w:i/>
      <w:iCs/>
      <w:color w:val="5B9BD5" w:themeColor="accent1"/>
      <w:sz w:val="22"/>
      <w:szCs w:val="22"/>
      <w:lang w:val="en-GB" w:eastAsia="en-GB"/>
    </w:rPr>
  </w:style>
  <w:style w:type="paragraph" w:styleId="NoSpacing">
    <w:name w:val="No Spacing"/>
    <w:uiPriority w:val="1"/>
    <w:qFormat/>
    <w:rsid w:val="00037AB2"/>
    <w:pPr>
      <w:jc w:val="both"/>
    </w:pPr>
    <w:rPr>
      <w:rFonts w:eastAsiaTheme="minorEastAsia"/>
      <w:sz w:val="22"/>
      <w:szCs w:val="22"/>
      <w:lang w:val="en-GB" w:eastAsia="en-GB"/>
    </w:rPr>
  </w:style>
  <w:style w:type="paragraph" w:styleId="Revision">
    <w:name w:val="Revision"/>
    <w:hidden/>
    <w:uiPriority w:val="99"/>
    <w:semiHidden/>
    <w:rsid w:val="00984F99"/>
    <w:rPr>
      <w:rFonts w:eastAsiaTheme="minorEastAsia"/>
      <w:sz w:val="22"/>
      <w:szCs w:val="22"/>
      <w:lang w:val="en-GB" w:eastAsia="en-GB"/>
    </w:rPr>
  </w:style>
  <w:style w:type="table" w:styleId="TableGrid">
    <w:name w:val="Table Grid"/>
    <w:basedOn w:val="TableNormal"/>
    <w:uiPriority w:val="39"/>
    <w:rsid w:val="006B4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21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2110"/>
    <w:rPr>
      <w:rFonts w:eastAsiaTheme="minorEastAsia"/>
      <w:sz w:val="22"/>
      <w:szCs w:val="22"/>
      <w:lang w:val="en-GB" w:eastAsia="en-GB"/>
    </w:rPr>
  </w:style>
  <w:style w:type="paragraph" w:styleId="Footer">
    <w:name w:val="footer"/>
    <w:basedOn w:val="Normal"/>
    <w:link w:val="FooterChar"/>
    <w:uiPriority w:val="99"/>
    <w:unhideWhenUsed/>
    <w:rsid w:val="00C421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2110"/>
    <w:rPr>
      <w:rFonts w:eastAsiaTheme="minorEastAsia"/>
      <w:sz w:val="22"/>
      <w:szCs w:val="22"/>
      <w:lang w:val="en-GB" w:eastAsia="en-GB"/>
    </w:rPr>
  </w:style>
  <w:style w:type="table" w:customStyle="1" w:styleId="GridTable3-Accent11">
    <w:name w:val="Grid Table 3 - Accent 11"/>
    <w:basedOn w:val="TableNormal"/>
    <w:uiPriority w:val="48"/>
    <w:rsid w:val="00B234F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Heading1Char">
    <w:name w:val="Heading 1 Char"/>
    <w:basedOn w:val="DefaultParagraphFont"/>
    <w:link w:val="Heading1"/>
    <w:uiPriority w:val="9"/>
    <w:rsid w:val="00260707"/>
    <w:rPr>
      <w:rFonts w:asciiTheme="majorHAnsi" w:eastAsiaTheme="majorEastAsia" w:hAnsiTheme="majorHAnsi" w:cstheme="majorBidi"/>
      <w:b/>
      <w:bCs/>
      <w:color w:val="2E74B5" w:themeColor="accent1" w:themeShade="BF"/>
      <w:sz w:val="28"/>
      <w:szCs w:val="28"/>
      <w:lang w:val="en-GB" w:eastAsia="en-GB"/>
    </w:rPr>
  </w:style>
  <w:style w:type="paragraph" w:styleId="Bibliography">
    <w:name w:val="Bibliography"/>
    <w:basedOn w:val="Normal"/>
    <w:next w:val="Normal"/>
    <w:uiPriority w:val="37"/>
    <w:unhideWhenUsed/>
    <w:rsid w:val="00B10C57"/>
    <w:pPr>
      <w:spacing w:after="0" w:line="240" w:lineRule="auto"/>
      <w:ind w:left="720" w:hanging="720"/>
    </w:pPr>
  </w:style>
  <w:style w:type="character" w:customStyle="1" w:styleId="author">
    <w:name w:val="author"/>
    <w:basedOn w:val="DefaultParagraphFont"/>
    <w:rsid w:val="00A611BF"/>
  </w:style>
  <w:style w:type="character" w:customStyle="1" w:styleId="year">
    <w:name w:val="year"/>
    <w:basedOn w:val="DefaultParagraphFont"/>
    <w:rsid w:val="00A611BF"/>
  </w:style>
  <w:style w:type="character" w:customStyle="1" w:styleId="description">
    <w:name w:val="description"/>
    <w:basedOn w:val="DefaultParagraphFont"/>
    <w:rsid w:val="00A611BF"/>
  </w:style>
  <w:style w:type="paragraph" w:styleId="Caption">
    <w:name w:val="caption"/>
    <w:aliases w:val="Prosuite_Caption"/>
    <w:basedOn w:val="Normal"/>
    <w:next w:val="Normal"/>
    <w:link w:val="CaptionChar"/>
    <w:uiPriority w:val="35"/>
    <w:qFormat/>
    <w:rsid w:val="00A611BF"/>
    <w:pPr>
      <w:keepNext/>
      <w:spacing w:after="0" w:line="240" w:lineRule="auto"/>
    </w:pPr>
    <w:rPr>
      <w:rFonts w:ascii="Times New Roman" w:eastAsia="Times New Roman" w:hAnsi="Times New Roman" w:cs="Times New Roman"/>
      <w:b/>
      <w:bCs/>
      <w:sz w:val="24"/>
      <w:szCs w:val="20"/>
    </w:rPr>
  </w:style>
  <w:style w:type="character" w:customStyle="1" w:styleId="CaptionChar">
    <w:name w:val="Caption Char"/>
    <w:aliases w:val="Prosuite_Caption Char"/>
    <w:link w:val="Caption"/>
    <w:uiPriority w:val="35"/>
    <w:rsid w:val="00A611BF"/>
    <w:rPr>
      <w:rFonts w:ascii="Times New Roman" w:eastAsia="Times New Roman" w:hAnsi="Times New Roman" w:cs="Times New Roman"/>
      <w:b/>
      <w:bCs/>
      <w:szCs w:val="20"/>
      <w:lang w:val="en-GB" w:eastAsia="en-GB"/>
    </w:rPr>
  </w:style>
  <w:style w:type="character" w:customStyle="1" w:styleId="Heading5Char">
    <w:name w:val="Heading 5 Char"/>
    <w:basedOn w:val="DefaultParagraphFont"/>
    <w:link w:val="Heading5"/>
    <w:uiPriority w:val="9"/>
    <w:semiHidden/>
    <w:rsid w:val="00457619"/>
    <w:rPr>
      <w:rFonts w:asciiTheme="majorHAnsi" w:eastAsiaTheme="majorEastAsia" w:hAnsiTheme="majorHAnsi" w:cstheme="majorBidi"/>
      <w:color w:val="1F4D78" w:themeColor="accent1" w:themeShade="7F"/>
      <w:sz w:val="22"/>
      <w:szCs w:val="22"/>
      <w:lang w:val="en-GB" w:eastAsia="en-GB"/>
    </w:rPr>
  </w:style>
  <w:style w:type="character" w:customStyle="1" w:styleId="Heading6Char">
    <w:name w:val="Heading 6 Char"/>
    <w:basedOn w:val="DefaultParagraphFont"/>
    <w:link w:val="Heading6"/>
    <w:uiPriority w:val="9"/>
    <w:semiHidden/>
    <w:rsid w:val="00457619"/>
    <w:rPr>
      <w:rFonts w:asciiTheme="majorHAnsi" w:eastAsiaTheme="majorEastAsia" w:hAnsiTheme="majorHAnsi" w:cstheme="majorBidi"/>
      <w:i/>
      <w:iCs/>
      <w:color w:val="1F4D78" w:themeColor="accent1" w:themeShade="7F"/>
      <w:sz w:val="22"/>
      <w:szCs w:val="22"/>
      <w:lang w:val="en-GB" w:eastAsia="en-GB"/>
    </w:rPr>
  </w:style>
  <w:style w:type="character" w:customStyle="1" w:styleId="Heading7Char">
    <w:name w:val="Heading 7 Char"/>
    <w:basedOn w:val="DefaultParagraphFont"/>
    <w:link w:val="Heading7"/>
    <w:uiPriority w:val="9"/>
    <w:semiHidden/>
    <w:rsid w:val="00457619"/>
    <w:rPr>
      <w:rFonts w:asciiTheme="majorHAnsi" w:eastAsiaTheme="majorEastAsia" w:hAnsiTheme="majorHAnsi" w:cstheme="majorBidi"/>
      <w:i/>
      <w:iCs/>
      <w:color w:val="404040" w:themeColor="text1" w:themeTint="BF"/>
      <w:sz w:val="22"/>
      <w:szCs w:val="22"/>
      <w:lang w:val="en-GB" w:eastAsia="en-GB"/>
    </w:rPr>
  </w:style>
  <w:style w:type="character" w:customStyle="1" w:styleId="Heading8Char">
    <w:name w:val="Heading 8 Char"/>
    <w:basedOn w:val="DefaultParagraphFont"/>
    <w:link w:val="Heading8"/>
    <w:uiPriority w:val="9"/>
    <w:semiHidden/>
    <w:rsid w:val="00457619"/>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457619"/>
    <w:rPr>
      <w:rFonts w:asciiTheme="majorHAnsi" w:eastAsiaTheme="majorEastAsia" w:hAnsiTheme="majorHAnsi" w:cstheme="majorBidi"/>
      <w:i/>
      <w:iCs/>
      <w:color w:val="404040" w:themeColor="text1" w:themeTint="BF"/>
      <w:sz w:val="20"/>
      <w:szCs w:val="20"/>
      <w:lang w:val="en-GB" w:eastAsia="en-GB"/>
    </w:rPr>
  </w:style>
  <w:style w:type="character" w:styleId="EndnoteReference">
    <w:name w:val="endnote reference"/>
    <w:basedOn w:val="DefaultParagraphFont"/>
    <w:uiPriority w:val="99"/>
    <w:semiHidden/>
    <w:unhideWhenUsed/>
    <w:rsid w:val="005D582D"/>
    <w:rPr>
      <w:vertAlign w:val="superscript"/>
    </w:rPr>
  </w:style>
  <w:style w:type="character" w:styleId="HTMLCite">
    <w:name w:val="HTML Cite"/>
    <w:basedOn w:val="DefaultParagraphFont"/>
    <w:uiPriority w:val="99"/>
    <w:semiHidden/>
    <w:unhideWhenUsed/>
    <w:rsid w:val="00A338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2231">
      <w:bodyDiv w:val="1"/>
      <w:marLeft w:val="0"/>
      <w:marRight w:val="0"/>
      <w:marTop w:val="0"/>
      <w:marBottom w:val="0"/>
      <w:divBdr>
        <w:top w:val="none" w:sz="0" w:space="0" w:color="auto"/>
        <w:left w:val="none" w:sz="0" w:space="0" w:color="auto"/>
        <w:bottom w:val="none" w:sz="0" w:space="0" w:color="auto"/>
        <w:right w:val="none" w:sz="0" w:space="0" w:color="auto"/>
      </w:divBdr>
    </w:div>
    <w:div w:id="32973177">
      <w:bodyDiv w:val="1"/>
      <w:marLeft w:val="0"/>
      <w:marRight w:val="0"/>
      <w:marTop w:val="0"/>
      <w:marBottom w:val="0"/>
      <w:divBdr>
        <w:top w:val="none" w:sz="0" w:space="0" w:color="auto"/>
        <w:left w:val="none" w:sz="0" w:space="0" w:color="auto"/>
        <w:bottom w:val="none" w:sz="0" w:space="0" w:color="auto"/>
        <w:right w:val="none" w:sz="0" w:space="0" w:color="auto"/>
      </w:divBdr>
    </w:div>
    <w:div w:id="90785260">
      <w:bodyDiv w:val="1"/>
      <w:marLeft w:val="0"/>
      <w:marRight w:val="0"/>
      <w:marTop w:val="0"/>
      <w:marBottom w:val="0"/>
      <w:divBdr>
        <w:top w:val="none" w:sz="0" w:space="0" w:color="auto"/>
        <w:left w:val="none" w:sz="0" w:space="0" w:color="auto"/>
        <w:bottom w:val="none" w:sz="0" w:space="0" w:color="auto"/>
        <w:right w:val="none" w:sz="0" w:space="0" w:color="auto"/>
      </w:divBdr>
    </w:div>
    <w:div w:id="144705711">
      <w:bodyDiv w:val="1"/>
      <w:marLeft w:val="0"/>
      <w:marRight w:val="0"/>
      <w:marTop w:val="0"/>
      <w:marBottom w:val="0"/>
      <w:divBdr>
        <w:top w:val="none" w:sz="0" w:space="0" w:color="auto"/>
        <w:left w:val="none" w:sz="0" w:space="0" w:color="auto"/>
        <w:bottom w:val="none" w:sz="0" w:space="0" w:color="auto"/>
        <w:right w:val="none" w:sz="0" w:space="0" w:color="auto"/>
      </w:divBdr>
    </w:div>
    <w:div w:id="145047621">
      <w:bodyDiv w:val="1"/>
      <w:marLeft w:val="0"/>
      <w:marRight w:val="0"/>
      <w:marTop w:val="0"/>
      <w:marBottom w:val="0"/>
      <w:divBdr>
        <w:top w:val="none" w:sz="0" w:space="0" w:color="auto"/>
        <w:left w:val="none" w:sz="0" w:space="0" w:color="auto"/>
        <w:bottom w:val="none" w:sz="0" w:space="0" w:color="auto"/>
        <w:right w:val="none" w:sz="0" w:space="0" w:color="auto"/>
      </w:divBdr>
    </w:div>
    <w:div w:id="145362465">
      <w:bodyDiv w:val="1"/>
      <w:marLeft w:val="0"/>
      <w:marRight w:val="0"/>
      <w:marTop w:val="0"/>
      <w:marBottom w:val="0"/>
      <w:divBdr>
        <w:top w:val="none" w:sz="0" w:space="0" w:color="auto"/>
        <w:left w:val="none" w:sz="0" w:space="0" w:color="auto"/>
        <w:bottom w:val="none" w:sz="0" w:space="0" w:color="auto"/>
        <w:right w:val="none" w:sz="0" w:space="0" w:color="auto"/>
      </w:divBdr>
    </w:div>
    <w:div w:id="161512922">
      <w:bodyDiv w:val="1"/>
      <w:marLeft w:val="0"/>
      <w:marRight w:val="0"/>
      <w:marTop w:val="0"/>
      <w:marBottom w:val="0"/>
      <w:divBdr>
        <w:top w:val="none" w:sz="0" w:space="0" w:color="auto"/>
        <w:left w:val="none" w:sz="0" w:space="0" w:color="auto"/>
        <w:bottom w:val="none" w:sz="0" w:space="0" w:color="auto"/>
        <w:right w:val="none" w:sz="0" w:space="0" w:color="auto"/>
      </w:divBdr>
    </w:div>
    <w:div w:id="162429385">
      <w:bodyDiv w:val="1"/>
      <w:marLeft w:val="0"/>
      <w:marRight w:val="0"/>
      <w:marTop w:val="0"/>
      <w:marBottom w:val="0"/>
      <w:divBdr>
        <w:top w:val="none" w:sz="0" w:space="0" w:color="auto"/>
        <w:left w:val="none" w:sz="0" w:space="0" w:color="auto"/>
        <w:bottom w:val="none" w:sz="0" w:space="0" w:color="auto"/>
        <w:right w:val="none" w:sz="0" w:space="0" w:color="auto"/>
      </w:divBdr>
    </w:div>
    <w:div w:id="180777380">
      <w:bodyDiv w:val="1"/>
      <w:marLeft w:val="0"/>
      <w:marRight w:val="0"/>
      <w:marTop w:val="0"/>
      <w:marBottom w:val="0"/>
      <w:divBdr>
        <w:top w:val="none" w:sz="0" w:space="0" w:color="auto"/>
        <w:left w:val="none" w:sz="0" w:space="0" w:color="auto"/>
        <w:bottom w:val="none" w:sz="0" w:space="0" w:color="auto"/>
        <w:right w:val="none" w:sz="0" w:space="0" w:color="auto"/>
      </w:divBdr>
    </w:div>
    <w:div w:id="194468947">
      <w:bodyDiv w:val="1"/>
      <w:marLeft w:val="0"/>
      <w:marRight w:val="0"/>
      <w:marTop w:val="0"/>
      <w:marBottom w:val="0"/>
      <w:divBdr>
        <w:top w:val="none" w:sz="0" w:space="0" w:color="auto"/>
        <w:left w:val="none" w:sz="0" w:space="0" w:color="auto"/>
        <w:bottom w:val="none" w:sz="0" w:space="0" w:color="auto"/>
        <w:right w:val="none" w:sz="0" w:space="0" w:color="auto"/>
      </w:divBdr>
    </w:div>
    <w:div w:id="310599175">
      <w:bodyDiv w:val="1"/>
      <w:marLeft w:val="0"/>
      <w:marRight w:val="0"/>
      <w:marTop w:val="0"/>
      <w:marBottom w:val="0"/>
      <w:divBdr>
        <w:top w:val="none" w:sz="0" w:space="0" w:color="auto"/>
        <w:left w:val="none" w:sz="0" w:space="0" w:color="auto"/>
        <w:bottom w:val="none" w:sz="0" w:space="0" w:color="auto"/>
        <w:right w:val="none" w:sz="0" w:space="0" w:color="auto"/>
      </w:divBdr>
    </w:div>
    <w:div w:id="530647823">
      <w:bodyDiv w:val="1"/>
      <w:marLeft w:val="0"/>
      <w:marRight w:val="0"/>
      <w:marTop w:val="0"/>
      <w:marBottom w:val="0"/>
      <w:divBdr>
        <w:top w:val="none" w:sz="0" w:space="0" w:color="auto"/>
        <w:left w:val="none" w:sz="0" w:space="0" w:color="auto"/>
        <w:bottom w:val="none" w:sz="0" w:space="0" w:color="auto"/>
        <w:right w:val="none" w:sz="0" w:space="0" w:color="auto"/>
      </w:divBdr>
    </w:div>
    <w:div w:id="586186418">
      <w:bodyDiv w:val="1"/>
      <w:marLeft w:val="0"/>
      <w:marRight w:val="0"/>
      <w:marTop w:val="0"/>
      <w:marBottom w:val="0"/>
      <w:divBdr>
        <w:top w:val="none" w:sz="0" w:space="0" w:color="auto"/>
        <w:left w:val="none" w:sz="0" w:space="0" w:color="auto"/>
        <w:bottom w:val="none" w:sz="0" w:space="0" w:color="auto"/>
        <w:right w:val="none" w:sz="0" w:space="0" w:color="auto"/>
      </w:divBdr>
    </w:div>
    <w:div w:id="659045562">
      <w:bodyDiv w:val="1"/>
      <w:marLeft w:val="0"/>
      <w:marRight w:val="0"/>
      <w:marTop w:val="0"/>
      <w:marBottom w:val="0"/>
      <w:divBdr>
        <w:top w:val="none" w:sz="0" w:space="0" w:color="auto"/>
        <w:left w:val="none" w:sz="0" w:space="0" w:color="auto"/>
        <w:bottom w:val="none" w:sz="0" w:space="0" w:color="auto"/>
        <w:right w:val="none" w:sz="0" w:space="0" w:color="auto"/>
      </w:divBdr>
    </w:div>
    <w:div w:id="692271638">
      <w:bodyDiv w:val="1"/>
      <w:marLeft w:val="0"/>
      <w:marRight w:val="0"/>
      <w:marTop w:val="0"/>
      <w:marBottom w:val="0"/>
      <w:divBdr>
        <w:top w:val="none" w:sz="0" w:space="0" w:color="auto"/>
        <w:left w:val="none" w:sz="0" w:space="0" w:color="auto"/>
        <w:bottom w:val="none" w:sz="0" w:space="0" w:color="auto"/>
        <w:right w:val="none" w:sz="0" w:space="0" w:color="auto"/>
      </w:divBdr>
    </w:div>
    <w:div w:id="732044970">
      <w:bodyDiv w:val="1"/>
      <w:marLeft w:val="0"/>
      <w:marRight w:val="0"/>
      <w:marTop w:val="0"/>
      <w:marBottom w:val="0"/>
      <w:divBdr>
        <w:top w:val="none" w:sz="0" w:space="0" w:color="auto"/>
        <w:left w:val="none" w:sz="0" w:space="0" w:color="auto"/>
        <w:bottom w:val="none" w:sz="0" w:space="0" w:color="auto"/>
        <w:right w:val="none" w:sz="0" w:space="0" w:color="auto"/>
      </w:divBdr>
    </w:div>
    <w:div w:id="970866789">
      <w:bodyDiv w:val="1"/>
      <w:marLeft w:val="0"/>
      <w:marRight w:val="0"/>
      <w:marTop w:val="0"/>
      <w:marBottom w:val="0"/>
      <w:divBdr>
        <w:top w:val="none" w:sz="0" w:space="0" w:color="auto"/>
        <w:left w:val="none" w:sz="0" w:space="0" w:color="auto"/>
        <w:bottom w:val="none" w:sz="0" w:space="0" w:color="auto"/>
        <w:right w:val="none" w:sz="0" w:space="0" w:color="auto"/>
      </w:divBdr>
    </w:div>
    <w:div w:id="1084953514">
      <w:bodyDiv w:val="1"/>
      <w:marLeft w:val="0"/>
      <w:marRight w:val="0"/>
      <w:marTop w:val="0"/>
      <w:marBottom w:val="0"/>
      <w:divBdr>
        <w:top w:val="none" w:sz="0" w:space="0" w:color="auto"/>
        <w:left w:val="none" w:sz="0" w:space="0" w:color="auto"/>
        <w:bottom w:val="none" w:sz="0" w:space="0" w:color="auto"/>
        <w:right w:val="none" w:sz="0" w:space="0" w:color="auto"/>
      </w:divBdr>
    </w:div>
    <w:div w:id="1112748538">
      <w:bodyDiv w:val="1"/>
      <w:marLeft w:val="0"/>
      <w:marRight w:val="0"/>
      <w:marTop w:val="0"/>
      <w:marBottom w:val="0"/>
      <w:divBdr>
        <w:top w:val="none" w:sz="0" w:space="0" w:color="auto"/>
        <w:left w:val="none" w:sz="0" w:space="0" w:color="auto"/>
        <w:bottom w:val="none" w:sz="0" w:space="0" w:color="auto"/>
        <w:right w:val="none" w:sz="0" w:space="0" w:color="auto"/>
      </w:divBdr>
    </w:div>
    <w:div w:id="1152060455">
      <w:bodyDiv w:val="1"/>
      <w:marLeft w:val="0"/>
      <w:marRight w:val="0"/>
      <w:marTop w:val="0"/>
      <w:marBottom w:val="0"/>
      <w:divBdr>
        <w:top w:val="none" w:sz="0" w:space="0" w:color="auto"/>
        <w:left w:val="none" w:sz="0" w:space="0" w:color="auto"/>
        <w:bottom w:val="none" w:sz="0" w:space="0" w:color="auto"/>
        <w:right w:val="none" w:sz="0" w:space="0" w:color="auto"/>
      </w:divBdr>
    </w:div>
    <w:div w:id="1192306518">
      <w:bodyDiv w:val="1"/>
      <w:marLeft w:val="0"/>
      <w:marRight w:val="0"/>
      <w:marTop w:val="0"/>
      <w:marBottom w:val="0"/>
      <w:divBdr>
        <w:top w:val="none" w:sz="0" w:space="0" w:color="auto"/>
        <w:left w:val="none" w:sz="0" w:space="0" w:color="auto"/>
        <w:bottom w:val="none" w:sz="0" w:space="0" w:color="auto"/>
        <w:right w:val="none" w:sz="0" w:space="0" w:color="auto"/>
      </w:divBdr>
    </w:div>
    <w:div w:id="1210146781">
      <w:bodyDiv w:val="1"/>
      <w:marLeft w:val="0"/>
      <w:marRight w:val="0"/>
      <w:marTop w:val="0"/>
      <w:marBottom w:val="0"/>
      <w:divBdr>
        <w:top w:val="none" w:sz="0" w:space="0" w:color="auto"/>
        <w:left w:val="none" w:sz="0" w:space="0" w:color="auto"/>
        <w:bottom w:val="none" w:sz="0" w:space="0" w:color="auto"/>
        <w:right w:val="none" w:sz="0" w:space="0" w:color="auto"/>
      </w:divBdr>
    </w:div>
    <w:div w:id="1210651225">
      <w:bodyDiv w:val="1"/>
      <w:marLeft w:val="0"/>
      <w:marRight w:val="0"/>
      <w:marTop w:val="0"/>
      <w:marBottom w:val="0"/>
      <w:divBdr>
        <w:top w:val="none" w:sz="0" w:space="0" w:color="auto"/>
        <w:left w:val="none" w:sz="0" w:space="0" w:color="auto"/>
        <w:bottom w:val="none" w:sz="0" w:space="0" w:color="auto"/>
        <w:right w:val="none" w:sz="0" w:space="0" w:color="auto"/>
      </w:divBdr>
    </w:div>
    <w:div w:id="1275400951">
      <w:bodyDiv w:val="1"/>
      <w:marLeft w:val="0"/>
      <w:marRight w:val="0"/>
      <w:marTop w:val="0"/>
      <w:marBottom w:val="0"/>
      <w:divBdr>
        <w:top w:val="none" w:sz="0" w:space="0" w:color="auto"/>
        <w:left w:val="none" w:sz="0" w:space="0" w:color="auto"/>
        <w:bottom w:val="none" w:sz="0" w:space="0" w:color="auto"/>
        <w:right w:val="none" w:sz="0" w:space="0" w:color="auto"/>
      </w:divBdr>
    </w:div>
    <w:div w:id="1330019484">
      <w:bodyDiv w:val="1"/>
      <w:marLeft w:val="0"/>
      <w:marRight w:val="0"/>
      <w:marTop w:val="0"/>
      <w:marBottom w:val="0"/>
      <w:divBdr>
        <w:top w:val="none" w:sz="0" w:space="0" w:color="auto"/>
        <w:left w:val="none" w:sz="0" w:space="0" w:color="auto"/>
        <w:bottom w:val="none" w:sz="0" w:space="0" w:color="auto"/>
        <w:right w:val="none" w:sz="0" w:space="0" w:color="auto"/>
      </w:divBdr>
    </w:div>
    <w:div w:id="1417248535">
      <w:bodyDiv w:val="1"/>
      <w:marLeft w:val="0"/>
      <w:marRight w:val="0"/>
      <w:marTop w:val="0"/>
      <w:marBottom w:val="0"/>
      <w:divBdr>
        <w:top w:val="none" w:sz="0" w:space="0" w:color="auto"/>
        <w:left w:val="none" w:sz="0" w:space="0" w:color="auto"/>
        <w:bottom w:val="none" w:sz="0" w:space="0" w:color="auto"/>
        <w:right w:val="none" w:sz="0" w:space="0" w:color="auto"/>
      </w:divBdr>
    </w:div>
    <w:div w:id="1442455841">
      <w:bodyDiv w:val="1"/>
      <w:marLeft w:val="0"/>
      <w:marRight w:val="0"/>
      <w:marTop w:val="0"/>
      <w:marBottom w:val="0"/>
      <w:divBdr>
        <w:top w:val="none" w:sz="0" w:space="0" w:color="auto"/>
        <w:left w:val="none" w:sz="0" w:space="0" w:color="auto"/>
        <w:bottom w:val="none" w:sz="0" w:space="0" w:color="auto"/>
        <w:right w:val="none" w:sz="0" w:space="0" w:color="auto"/>
      </w:divBdr>
    </w:div>
    <w:div w:id="1511605171">
      <w:bodyDiv w:val="1"/>
      <w:marLeft w:val="0"/>
      <w:marRight w:val="0"/>
      <w:marTop w:val="0"/>
      <w:marBottom w:val="0"/>
      <w:divBdr>
        <w:top w:val="none" w:sz="0" w:space="0" w:color="auto"/>
        <w:left w:val="none" w:sz="0" w:space="0" w:color="auto"/>
        <w:bottom w:val="none" w:sz="0" w:space="0" w:color="auto"/>
        <w:right w:val="none" w:sz="0" w:space="0" w:color="auto"/>
      </w:divBdr>
    </w:div>
    <w:div w:id="1520391477">
      <w:bodyDiv w:val="1"/>
      <w:marLeft w:val="0"/>
      <w:marRight w:val="0"/>
      <w:marTop w:val="0"/>
      <w:marBottom w:val="0"/>
      <w:divBdr>
        <w:top w:val="none" w:sz="0" w:space="0" w:color="auto"/>
        <w:left w:val="none" w:sz="0" w:space="0" w:color="auto"/>
        <w:bottom w:val="none" w:sz="0" w:space="0" w:color="auto"/>
        <w:right w:val="none" w:sz="0" w:space="0" w:color="auto"/>
      </w:divBdr>
    </w:div>
    <w:div w:id="1653295096">
      <w:bodyDiv w:val="1"/>
      <w:marLeft w:val="0"/>
      <w:marRight w:val="0"/>
      <w:marTop w:val="0"/>
      <w:marBottom w:val="0"/>
      <w:divBdr>
        <w:top w:val="none" w:sz="0" w:space="0" w:color="auto"/>
        <w:left w:val="none" w:sz="0" w:space="0" w:color="auto"/>
        <w:bottom w:val="none" w:sz="0" w:space="0" w:color="auto"/>
        <w:right w:val="none" w:sz="0" w:space="0" w:color="auto"/>
      </w:divBdr>
    </w:div>
    <w:div w:id="1662199963">
      <w:bodyDiv w:val="1"/>
      <w:marLeft w:val="0"/>
      <w:marRight w:val="0"/>
      <w:marTop w:val="0"/>
      <w:marBottom w:val="0"/>
      <w:divBdr>
        <w:top w:val="none" w:sz="0" w:space="0" w:color="auto"/>
        <w:left w:val="none" w:sz="0" w:space="0" w:color="auto"/>
        <w:bottom w:val="none" w:sz="0" w:space="0" w:color="auto"/>
        <w:right w:val="none" w:sz="0" w:space="0" w:color="auto"/>
      </w:divBdr>
    </w:div>
    <w:div w:id="1665891754">
      <w:bodyDiv w:val="1"/>
      <w:marLeft w:val="0"/>
      <w:marRight w:val="0"/>
      <w:marTop w:val="0"/>
      <w:marBottom w:val="0"/>
      <w:divBdr>
        <w:top w:val="none" w:sz="0" w:space="0" w:color="auto"/>
        <w:left w:val="none" w:sz="0" w:space="0" w:color="auto"/>
        <w:bottom w:val="none" w:sz="0" w:space="0" w:color="auto"/>
        <w:right w:val="none" w:sz="0" w:space="0" w:color="auto"/>
      </w:divBdr>
    </w:div>
    <w:div w:id="1676879436">
      <w:bodyDiv w:val="1"/>
      <w:marLeft w:val="0"/>
      <w:marRight w:val="0"/>
      <w:marTop w:val="0"/>
      <w:marBottom w:val="0"/>
      <w:divBdr>
        <w:top w:val="none" w:sz="0" w:space="0" w:color="auto"/>
        <w:left w:val="none" w:sz="0" w:space="0" w:color="auto"/>
        <w:bottom w:val="none" w:sz="0" w:space="0" w:color="auto"/>
        <w:right w:val="none" w:sz="0" w:space="0" w:color="auto"/>
      </w:divBdr>
    </w:div>
    <w:div w:id="1726104943">
      <w:bodyDiv w:val="1"/>
      <w:marLeft w:val="0"/>
      <w:marRight w:val="0"/>
      <w:marTop w:val="0"/>
      <w:marBottom w:val="0"/>
      <w:divBdr>
        <w:top w:val="none" w:sz="0" w:space="0" w:color="auto"/>
        <w:left w:val="none" w:sz="0" w:space="0" w:color="auto"/>
        <w:bottom w:val="none" w:sz="0" w:space="0" w:color="auto"/>
        <w:right w:val="none" w:sz="0" w:space="0" w:color="auto"/>
      </w:divBdr>
    </w:div>
    <w:div w:id="1777410604">
      <w:bodyDiv w:val="1"/>
      <w:marLeft w:val="0"/>
      <w:marRight w:val="0"/>
      <w:marTop w:val="0"/>
      <w:marBottom w:val="0"/>
      <w:divBdr>
        <w:top w:val="none" w:sz="0" w:space="0" w:color="auto"/>
        <w:left w:val="none" w:sz="0" w:space="0" w:color="auto"/>
        <w:bottom w:val="none" w:sz="0" w:space="0" w:color="auto"/>
        <w:right w:val="none" w:sz="0" w:space="0" w:color="auto"/>
      </w:divBdr>
    </w:div>
    <w:div w:id="1789273374">
      <w:bodyDiv w:val="1"/>
      <w:marLeft w:val="0"/>
      <w:marRight w:val="0"/>
      <w:marTop w:val="0"/>
      <w:marBottom w:val="0"/>
      <w:divBdr>
        <w:top w:val="none" w:sz="0" w:space="0" w:color="auto"/>
        <w:left w:val="none" w:sz="0" w:space="0" w:color="auto"/>
        <w:bottom w:val="none" w:sz="0" w:space="0" w:color="auto"/>
        <w:right w:val="none" w:sz="0" w:space="0" w:color="auto"/>
      </w:divBdr>
    </w:div>
    <w:div w:id="1807700783">
      <w:bodyDiv w:val="1"/>
      <w:marLeft w:val="0"/>
      <w:marRight w:val="0"/>
      <w:marTop w:val="0"/>
      <w:marBottom w:val="0"/>
      <w:divBdr>
        <w:top w:val="none" w:sz="0" w:space="0" w:color="auto"/>
        <w:left w:val="none" w:sz="0" w:space="0" w:color="auto"/>
        <w:bottom w:val="none" w:sz="0" w:space="0" w:color="auto"/>
        <w:right w:val="none" w:sz="0" w:space="0" w:color="auto"/>
      </w:divBdr>
    </w:div>
    <w:div w:id="1820804080">
      <w:bodyDiv w:val="1"/>
      <w:marLeft w:val="0"/>
      <w:marRight w:val="0"/>
      <w:marTop w:val="0"/>
      <w:marBottom w:val="0"/>
      <w:divBdr>
        <w:top w:val="none" w:sz="0" w:space="0" w:color="auto"/>
        <w:left w:val="none" w:sz="0" w:space="0" w:color="auto"/>
        <w:bottom w:val="none" w:sz="0" w:space="0" w:color="auto"/>
        <w:right w:val="none" w:sz="0" w:space="0" w:color="auto"/>
      </w:divBdr>
    </w:div>
    <w:div w:id="1894655874">
      <w:bodyDiv w:val="1"/>
      <w:marLeft w:val="0"/>
      <w:marRight w:val="0"/>
      <w:marTop w:val="0"/>
      <w:marBottom w:val="0"/>
      <w:divBdr>
        <w:top w:val="none" w:sz="0" w:space="0" w:color="auto"/>
        <w:left w:val="none" w:sz="0" w:space="0" w:color="auto"/>
        <w:bottom w:val="none" w:sz="0" w:space="0" w:color="auto"/>
        <w:right w:val="none" w:sz="0" w:space="0" w:color="auto"/>
      </w:divBdr>
    </w:div>
    <w:div w:id="1932621145">
      <w:bodyDiv w:val="1"/>
      <w:marLeft w:val="0"/>
      <w:marRight w:val="0"/>
      <w:marTop w:val="0"/>
      <w:marBottom w:val="0"/>
      <w:divBdr>
        <w:top w:val="none" w:sz="0" w:space="0" w:color="auto"/>
        <w:left w:val="none" w:sz="0" w:space="0" w:color="auto"/>
        <w:bottom w:val="none" w:sz="0" w:space="0" w:color="auto"/>
        <w:right w:val="none" w:sz="0" w:space="0" w:color="auto"/>
      </w:divBdr>
    </w:div>
    <w:div w:id="1957907927">
      <w:bodyDiv w:val="1"/>
      <w:marLeft w:val="0"/>
      <w:marRight w:val="0"/>
      <w:marTop w:val="0"/>
      <w:marBottom w:val="0"/>
      <w:divBdr>
        <w:top w:val="none" w:sz="0" w:space="0" w:color="auto"/>
        <w:left w:val="none" w:sz="0" w:space="0" w:color="auto"/>
        <w:bottom w:val="none" w:sz="0" w:space="0" w:color="auto"/>
        <w:right w:val="none" w:sz="0" w:space="0" w:color="auto"/>
      </w:divBdr>
    </w:div>
    <w:div w:id="2046714822">
      <w:bodyDiv w:val="1"/>
      <w:marLeft w:val="0"/>
      <w:marRight w:val="0"/>
      <w:marTop w:val="0"/>
      <w:marBottom w:val="0"/>
      <w:divBdr>
        <w:top w:val="none" w:sz="0" w:space="0" w:color="auto"/>
        <w:left w:val="none" w:sz="0" w:space="0" w:color="auto"/>
        <w:bottom w:val="none" w:sz="0" w:space="0" w:color="auto"/>
        <w:right w:val="none" w:sz="0" w:space="0" w:color="auto"/>
      </w:divBdr>
    </w:div>
    <w:div w:id="2061860207">
      <w:bodyDiv w:val="1"/>
      <w:marLeft w:val="0"/>
      <w:marRight w:val="0"/>
      <w:marTop w:val="0"/>
      <w:marBottom w:val="0"/>
      <w:divBdr>
        <w:top w:val="none" w:sz="0" w:space="0" w:color="auto"/>
        <w:left w:val="none" w:sz="0" w:space="0" w:color="auto"/>
        <w:bottom w:val="none" w:sz="0" w:space="0" w:color="auto"/>
        <w:right w:val="none" w:sz="0" w:space="0" w:color="auto"/>
      </w:divBdr>
    </w:div>
    <w:div w:id="2068844109">
      <w:bodyDiv w:val="1"/>
      <w:marLeft w:val="0"/>
      <w:marRight w:val="0"/>
      <w:marTop w:val="0"/>
      <w:marBottom w:val="0"/>
      <w:divBdr>
        <w:top w:val="none" w:sz="0" w:space="0" w:color="auto"/>
        <w:left w:val="none" w:sz="0" w:space="0" w:color="auto"/>
        <w:bottom w:val="none" w:sz="0" w:space="0" w:color="auto"/>
        <w:right w:val="none" w:sz="0" w:space="0" w:color="auto"/>
      </w:divBdr>
    </w:div>
    <w:div w:id="2133131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tandf.co.uk/journals/titles/09535314.asp" TargetMode="External"/><Relationship Id="rId2" Type="http://schemas.openxmlformats.org/officeDocument/2006/relationships/hyperlink" Target="http://www.tandfonline.com/doi/full/10.1080/09535314.2014.935299?src=recsys" TargetMode="External"/><Relationship Id="rId1" Type="http://schemas.openxmlformats.org/officeDocument/2006/relationships/hyperlink" Target="http://www.tandfonline.com/doi/abs/10.1080/09535314.2014.935298" TargetMode="External"/><Relationship Id="rId5" Type="http://schemas.openxmlformats.org/officeDocument/2006/relationships/hyperlink" Target="http://econpapers.repec.org/article/tafecsysr/v_3a27_3ay_3a2015_3ai_3a4_3ap_3a458-477.htm" TargetMode="External"/><Relationship Id="rId4" Type="http://schemas.openxmlformats.org/officeDocument/2006/relationships/hyperlink" Target="http://dx.doi.org/10.1080/09535314.2014.936831"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3.xml"/><Relationship Id="rId18" Type="http://schemas.openxmlformats.org/officeDocument/2006/relationships/chart" Target="charts/chart8.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cancerresearchuk.org/"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1.xml"/><Relationship Id="rId10" Type="http://schemas.microsoft.com/office/2016/09/relationships/commentsIds" Target="commentsIds.xml"/><Relationship Id="rId19" Type="http://schemas.openxmlformats.org/officeDocument/2006/relationships/chart" Target="charts/chart9.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4.xml"/><Relationship Id="rId22" Type="http://schemas.openxmlformats.org/officeDocument/2006/relationships/header" Target="head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cb.intra\data\Prod\RM\MN\MIR\Produkters%20milj&#246;p&#229;verkan\PRINCE\WP2\Ellies%20artikel\Data\Swedish%20Fooprint_origin_report%20long%20time%20seri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ellie.dawkins\Dropbox\Papers\PRINCE%20paper\January%202017%20data\fooprint_origin_report%20longer%20time%20seri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ellie.dawkins\Dropbox\Papers\PRINCE%20paper\January%202017%20data\fooprint_origin_report%20longer%20time%20seri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cb.intra\data\Prod\RM\MN\MIR\Produkters%20milj&#246;p&#229;verkan\PRINCE\WP2\Ellies%20artikel\Data\Swedish%20Fooprint_origin_report%20long%20time%20seri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cb.intra\data\Prod\RM\MN\MIR\Produkters%20milj&#246;p&#229;verkan\PRINCE\WP2\Ellies%20artikel\Data\Swedish%20Fooprint_origin_report%20long%20time%20seri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cb.intra\data\Prod\RM\MN\MIR\Produkters%20milj&#246;p&#229;verkan\PRINCE\WP2\Ellies%20artikel\Data\Swedish%20Fooprint_origin_report%20long%20time%20seri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llie.dawkins\Dropbox\Papers\PRINCE%20paper\January%202017%20data\Latest%20data%20comparison%20Jan%20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llie.dawkins\Dropbox\Papers\PRINCE%20paper\January%202017%20data\Latest%20data%20comparison%20Jan%20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llie.dawkins\Dropbox\Papers\PRINCE%20paper\January%202017%20data\Latest%20data%20comparison%20Jan%20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llie.dawkins\Dropbox\Papers\PRINCE%20paper\January%202017%20data\fooprint_origin_report%20longer%20time%20seri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llie.dawkins\Dropbox\Papers\PRINCE%20paper\January%202017%20data\fooprint_origin_report%20longer%20time%20ser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'CO2 trends'!$E$61</c:f>
              <c:strCache>
                <c:ptCount val="1"/>
                <c:pt idx="0">
                  <c:v>EXIOBASE3</c:v>
                </c:pt>
              </c:strCache>
            </c:strRef>
          </c:tx>
          <c:marker>
            <c:symbol val="none"/>
          </c:marker>
          <c:cat>
            <c:numRef>
              <c:f>'CO2 trends'!$D$62:$D$84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'CO2 trends'!$E$62:$E$84</c:f>
              <c:numCache>
                <c:formatCode>General</c:formatCode>
                <c:ptCount val="23"/>
                <c:pt idx="5" formatCode="_-* #,##0_-;\-* #,##0_-;_-* &quot;-&quot;??_-;_-@_-">
                  <c:v>61875.17</c:v>
                </c:pt>
                <c:pt idx="6" formatCode="_-* #,##0_-;\-* #,##0_-;_-* &quot;-&quot;??_-;_-@_-">
                  <c:v>67429.990000000005</c:v>
                </c:pt>
                <c:pt idx="7" formatCode="_-* #,##0_-;\-* #,##0_-;_-* &quot;-&quot;??_-;_-@_-">
                  <c:v>61102.32</c:v>
                </c:pt>
                <c:pt idx="8" formatCode="_-* #,##0_-;\-* #,##0_-;_-* &quot;-&quot;??_-;_-@_-">
                  <c:v>62553.57</c:v>
                </c:pt>
                <c:pt idx="9" formatCode="_-* #,##0_-;\-* #,##0_-;_-* &quot;-&quot;??_-;_-@_-">
                  <c:v>61844.14</c:v>
                </c:pt>
                <c:pt idx="10" formatCode="_-* #,##0_-;\-* #,##0_-;_-* &quot;-&quot;??_-;_-@_-">
                  <c:v>57766.36</c:v>
                </c:pt>
                <c:pt idx="11" formatCode="_-* #,##0_-;\-* #,##0_-;_-* &quot;-&quot;??_-;_-@_-">
                  <c:v>56611.87</c:v>
                </c:pt>
                <c:pt idx="12" formatCode="_-* #,##0_-;\-* #,##0_-;_-* &quot;-&quot;??_-;_-@_-">
                  <c:v>56475.99</c:v>
                </c:pt>
                <c:pt idx="13" formatCode="_-* #,##0_-;\-* #,##0_-;_-* &quot;-&quot;??_-;_-@_-">
                  <c:v>57122.82</c:v>
                </c:pt>
                <c:pt idx="14" formatCode="_-* #,##0_-;\-* #,##0_-;_-* &quot;-&quot;??_-;_-@_-">
                  <c:v>55777.66</c:v>
                </c:pt>
                <c:pt idx="15" formatCode="_-* #,##0_-;\-* #,##0_-;_-* &quot;-&quot;??_-;_-@_-">
                  <c:v>52601.22</c:v>
                </c:pt>
                <c:pt idx="16" formatCode="_-* #,##0_-;\-* #,##0_-;_-* &quot;-&quot;??_-;_-@_-">
                  <c:v>51339.11</c:v>
                </c:pt>
                <c:pt idx="17" formatCode="_-* #,##0_-;\-* #,##0_-;_-* &quot;-&quot;??_-;_-@_-">
                  <c:v>49764.08</c:v>
                </c:pt>
                <c:pt idx="18" formatCode="_-* #,##0_-;\-* #,##0_-;_-* &quot;-&quot;??_-;_-@_-">
                  <c:v>46514.02</c:v>
                </c:pt>
                <c:pt idx="19" formatCode="_-* #,##0_-;\-* #,##0_-;_-* &quot;-&quot;??_-;_-@_-">
                  <c:v>43092.7</c:v>
                </c:pt>
                <c:pt idx="20" formatCode="_-* #,##0_-;\-* #,##0_-;_-* &quot;-&quot;??_-;_-@_-">
                  <c:v>47864.98</c:v>
                </c:pt>
                <c:pt idx="21" formatCode="_-* #,##0_-;\-* #,##0_-;_-* &quot;-&quot;??_-;_-@_-">
                  <c:v>46239.8</c:v>
                </c:pt>
              </c:numCache>
            </c:numRef>
          </c:val>
          <c:smooth val="0"/>
          <c:extLst>
            <c:ext xmlns:c16="http://schemas.microsoft.com/office/drawing/2014/chart" uri="{C3380CC4-5D6E-409C-BE32-E72D297353CC}">
              <c16:uniqueId val="{00000000-2E1C-354B-A2ED-49D48935F240}"/>
            </c:ext>
          </c:extLst>
        </c:ser>
        <c:ser>
          <c:idx val="2"/>
          <c:order val="1"/>
          <c:tx>
            <c:strRef>
              <c:f>'CO2 trends'!$F$61</c:f>
              <c:strCache>
                <c:ptCount val="1"/>
                <c:pt idx="0">
                  <c:v>GTAP</c:v>
                </c:pt>
              </c:strCache>
            </c:strRef>
          </c:tx>
          <c:cat>
            <c:numRef>
              <c:f>'CO2 trends'!$D$62:$D$84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'CO2 trends'!$F$62:$F$84</c:f>
              <c:numCache>
                <c:formatCode>General</c:formatCode>
                <c:ptCount val="23"/>
                <c:pt idx="14" formatCode="_-* #,##0_-;\-* #,##0_-;_-* &quot;-&quot;??_-;_-@_-">
                  <c:v>52953.58</c:v>
                </c:pt>
                <c:pt idx="17" formatCode="_-* #,##0_-;\-* #,##0_-;_-* &quot;-&quot;??_-;_-@_-">
                  <c:v>46664.74</c:v>
                </c:pt>
                <c:pt idx="21" formatCode="_-* #,##0_-;\-* #,##0_-;_-* &quot;-&quot;??_-;_-@_-">
                  <c:v>47020.06</c:v>
                </c:pt>
              </c:numCache>
            </c:numRef>
          </c:val>
          <c:smooth val="0"/>
          <c:extLst>
            <c:ext xmlns:c16="http://schemas.microsoft.com/office/drawing/2014/chart" uri="{C3380CC4-5D6E-409C-BE32-E72D297353CC}">
              <c16:uniqueId val="{00000001-2E1C-354B-A2ED-49D48935F240}"/>
            </c:ext>
          </c:extLst>
        </c:ser>
        <c:ser>
          <c:idx val="3"/>
          <c:order val="2"/>
          <c:tx>
            <c:strRef>
              <c:f>'CO2 trends'!$G$61</c:f>
              <c:strCache>
                <c:ptCount val="1"/>
                <c:pt idx="0">
                  <c:v>OECD</c:v>
                </c:pt>
              </c:strCache>
            </c:strRef>
          </c:tx>
          <c:marker>
            <c:symbol val="none"/>
          </c:marker>
          <c:cat>
            <c:numRef>
              <c:f>'CO2 trends'!$D$62:$D$84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'CO2 trends'!$G$62:$G$84</c:f>
              <c:numCache>
                <c:formatCode>General</c:formatCode>
                <c:ptCount val="23"/>
                <c:pt idx="5" formatCode="_-* #,##0_-;\-* #,##0_-;_-* &quot;-&quot;??_-;_-@_-">
                  <c:v>57694.35</c:v>
                </c:pt>
                <c:pt idx="6" formatCode="_-* #,##0_-;\-* #,##0_-;_-* &quot;-&quot;??_-;_-@_-">
                  <c:v>63222.65</c:v>
                </c:pt>
                <c:pt idx="7" formatCode="_-* #,##0_-;\-* #,##0_-;_-* &quot;-&quot;??_-;_-@_-">
                  <c:v>57952.2</c:v>
                </c:pt>
                <c:pt idx="8" formatCode="_-* #,##0_-;\-* #,##0_-;_-* &quot;-&quot;??_-;_-@_-">
                  <c:v>58967.55</c:v>
                </c:pt>
                <c:pt idx="9" formatCode="_-* #,##0_-;\-* #,##0_-;_-* &quot;-&quot;??_-;_-@_-">
                  <c:v>57988.37</c:v>
                </c:pt>
                <c:pt idx="10" formatCode="_-* #,##0_-;\-* #,##0_-;_-* &quot;-&quot;??_-;_-@_-">
                  <c:v>54447.27</c:v>
                </c:pt>
                <c:pt idx="11" formatCode="_-* #,##0_-;\-* #,##0_-;_-* &quot;-&quot;??_-;_-@_-">
                  <c:v>54197.5</c:v>
                </c:pt>
                <c:pt idx="12" formatCode="_-* #,##0_-;\-* #,##0_-;_-* &quot;-&quot;??_-;_-@_-">
                  <c:v>55888.1</c:v>
                </c:pt>
                <c:pt idx="13" formatCode="_-* #,##0_-;\-* #,##0_-;_-* &quot;-&quot;??_-;_-@_-">
                  <c:v>57076.46</c:v>
                </c:pt>
                <c:pt idx="14" formatCode="_-* #,##0_-;\-* #,##0_-;_-* &quot;-&quot;??_-;_-@_-">
                  <c:v>56462.01</c:v>
                </c:pt>
                <c:pt idx="15" formatCode="_-* #,##0_-;\-* #,##0_-;_-* &quot;-&quot;??_-;_-@_-">
                  <c:v>53931.58</c:v>
                </c:pt>
                <c:pt idx="16" formatCode="_-* #,##0_-;\-* #,##0_-;_-* &quot;-&quot;??_-;_-@_-">
                  <c:v>53695.91</c:v>
                </c:pt>
                <c:pt idx="17" formatCode="_-* #,##0_-;\-* #,##0_-;_-* &quot;-&quot;??_-;_-@_-">
                  <c:v>51749.18</c:v>
                </c:pt>
                <c:pt idx="18" formatCode="_-* #,##0_-;\-* #,##0_-;_-* &quot;-&quot;??_-;_-@_-">
                  <c:v>51226.32</c:v>
                </c:pt>
                <c:pt idx="19" formatCode="_-* #,##0_-;\-* #,##0_-;_-* &quot;-&quot;??_-;_-@_-">
                  <c:v>49258.080000000002</c:v>
                </c:pt>
                <c:pt idx="20" formatCode="_-* #,##0_-;\-* #,##0_-;_-* &quot;-&quot;??_-;_-@_-">
                  <c:v>54890.26</c:v>
                </c:pt>
                <c:pt idx="21" formatCode="_-* #,##0_-;\-* #,##0_-;_-* &quot;-&quot;??_-;_-@_-">
                  <c:v>52095.87</c:v>
                </c:pt>
              </c:numCache>
            </c:numRef>
          </c:val>
          <c:smooth val="0"/>
          <c:extLst>
            <c:ext xmlns:c16="http://schemas.microsoft.com/office/drawing/2014/chart" uri="{C3380CC4-5D6E-409C-BE32-E72D297353CC}">
              <c16:uniqueId val="{00000002-2E1C-354B-A2ED-49D48935F240}"/>
            </c:ext>
          </c:extLst>
        </c:ser>
        <c:ser>
          <c:idx val="4"/>
          <c:order val="3"/>
          <c:tx>
            <c:strRef>
              <c:f>'CO2 trends'!$H$61</c:f>
              <c:strCache>
                <c:ptCount val="1"/>
                <c:pt idx="0">
                  <c:v>WIOD</c:v>
                </c:pt>
              </c:strCache>
            </c:strRef>
          </c:tx>
          <c:marker>
            <c:symbol val="none"/>
          </c:marker>
          <c:cat>
            <c:numRef>
              <c:f>'CO2 trends'!$D$62:$D$84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'CO2 trends'!$H$62:$H$84</c:f>
              <c:numCache>
                <c:formatCode>General</c:formatCode>
                <c:ptCount val="23"/>
                <c:pt idx="5" formatCode="_-* #,##0_-;\-* #,##0_-;_-* &quot;-&quot;??_-;_-@_-">
                  <c:v>57652.33</c:v>
                </c:pt>
                <c:pt idx="6" formatCode="_-* #,##0_-;\-* #,##0_-;_-* &quot;-&quot;??_-;_-@_-">
                  <c:v>61500.93</c:v>
                </c:pt>
                <c:pt idx="7" formatCode="_-* #,##0_-;\-* #,##0_-;_-* &quot;-&quot;??_-;_-@_-">
                  <c:v>57673.98</c:v>
                </c:pt>
                <c:pt idx="8" formatCode="_-* #,##0_-;\-* #,##0_-;_-* &quot;-&quot;??_-;_-@_-">
                  <c:v>59300.45</c:v>
                </c:pt>
                <c:pt idx="9" formatCode="_-* #,##0_-;\-* #,##0_-;_-* &quot;-&quot;??_-;_-@_-">
                  <c:v>56404.53</c:v>
                </c:pt>
                <c:pt idx="10" formatCode="_-* #,##0_-;\-* #,##0_-;_-* &quot;-&quot;??_-;_-@_-">
                  <c:v>54759.65</c:v>
                </c:pt>
                <c:pt idx="11" formatCode="_-* #,##0_-;\-* #,##0_-;_-* &quot;-&quot;??_-;_-@_-">
                  <c:v>55352.89</c:v>
                </c:pt>
                <c:pt idx="12" formatCode="_-* #,##0_-;\-* #,##0_-;_-* &quot;-&quot;??_-;_-@_-">
                  <c:v>55518.26</c:v>
                </c:pt>
                <c:pt idx="13" formatCode="_-* #,##0_-;\-* #,##0_-;_-* &quot;-&quot;??_-;_-@_-">
                  <c:v>58283.19</c:v>
                </c:pt>
                <c:pt idx="14" formatCode="_-* #,##0_-;\-* #,##0_-;_-* &quot;-&quot;??_-;_-@_-">
                  <c:v>58851.95</c:v>
                </c:pt>
                <c:pt idx="15" formatCode="_-* #,##0_-;\-* #,##0_-;_-* &quot;-&quot;??_-;_-@_-">
                  <c:v>56877.75</c:v>
                </c:pt>
                <c:pt idx="16" formatCode="_-* #,##0_-;\-* #,##0_-;_-* &quot;-&quot;??_-;_-@_-">
                  <c:v>56047.02</c:v>
                </c:pt>
                <c:pt idx="17" formatCode="_-* #,##0_-;\-* #,##0_-;_-* &quot;-&quot;??_-;_-@_-">
                  <c:v>55648.160000000003</c:v>
                </c:pt>
                <c:pt idx="18" formatCode="_-* #,##0_-;\-* #,##0_-;_-* &quot;-&quot;??_-;_-@_-">
                  <c:v>53755.97</c:v>
                </c:pt>
                <c:pt idx="19" formatCode="_-* #,##0_-;\-* #,##0_-;_-* &quot;-&quot;??_-;_-@_-">
                  <c:v>53082.15</c:v>
                </c:pt>
              </c:numCache>
            </c:numRef>
          </c:val>
          <c:smooth val="0"/>
          <c:extLst>
            <c:ext xmlns:c16="http://schemas.microsoft.com/office/drawing/2014/chart" uri="{C3380CC4-5D6E-409C-BE32-E72D297353CC}">
              <c16:uniqueId val="{00000003-2E1C-354B-A2ED-49D48935F240}"/>
            </c:ext>
          </c:extLst>
        </c:ser>
        <c:ser>
          <c:idx val="0"/>
          <c:order val="4"/>
          <c:tx>
            <c:strRef>
              <c:f>'CO2 trends'!$K$61</c:f>
              <c:strCache>
                <c:ptCount val="1"/>
                <c:pt idx="0">
                  <c:v>SCB (2)</c:v>
                </c:pt>
              </c:strCache>
            </c:strRef>
          </c:tx>
          <c:marker>
            <c:symbol val="none"/>
          </c:marker>
          <c:cat>
            <c:numRef>
              <c:f>'CO2 trends'!$D$62:$D$84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'CO2 trends'!$K$62:$K$84</c:f>
              <c:numCache>
                <c:formatCode>General</c:formatCode>
                <c:ptCount val="23"/>
                <c:pt idx="3" formatCode="_-* #,##0_-;\-* #,##0_-;_-* &quot;-&quot;??_-;_-@_-">
                  <c:v>55709.888309117705</c:v>
                </c:pt>
                <c:pt idx="4" formatCode="_-* #,##0_-;\-* #,##0_-;_-* &quot;-&quot;??_-;_-@_-">
                  <c:v>58543.896023180605</c:v>
                </c:pt>
                <c:pt idx="5" formatCode="_-* #,##0_-;\-* #,##0_-;_-* &quot;-&quot;??_-;_-@_-">
                  <c:v>57724.171747880697</c:v>
                </c:pt>
                <c:pt idx="6" formatCode="_-* #,##0_-;\-* #,##0_-;_-* &quot;-&quot;??_-;_-@_-">
                  <c:v>61540.003108897297</c:v>
                </c:pt>
                <c:pt idx="7" formatCode="_-* #,##0_-;\-* #,##0_-;_-* &quot;-&quot;??_-;_-@_-">
                  <c:v>57716.449382580402</c:v>
                </c:pt>
                <c:pt idx="8" formatCode="_-* #,##0_-;\-* #,##0_-;_-* &quot;-&quot;??_-;_-@_-">
                  <c:v>59367.081781504792</c:v>
                </c:pt>
                <c:pt idx="9" formatCode="_-* #,##0_-;\-* #,##0_-;_-* &quot;-&quot;??_-;_-@_-">
                  <c:v>56469.275553744897</c:v>
                </c:pt>
                <c:pt idx="10" formatCode="_-* #,##0_-;\-* #,##0_-;_-* &quot;-&quot;??_-;_-@_-">
                  <c:v>54885.190769080604</c:v>
                </c:pt>
                <c:pt idx="11" formatCode="_-* #,##0_-;\-* #,##0_-;_-* &quot;-&quot;??_-;_-@_-">
                  <c:v>55444.428354478005</c:v>
                </c:pt>
                <c:pt idx="12" formatCode="_-* #,##0_-;\-* #,##0_-;_-* &quot;-&quot;??_-;_-@_-">
                  <c:v>55603.591150788205</c:v>
                </c:pt>
                <c:pt idx="13" formatCode="_-* #,##0_-;\-* #,##0_-;_-* &quot;-&quot;??_-;_-@_-">
                  <c:v>58167.010347129006</c:v>
                </c:pt>
                <c:pt idx="14" formatCode="_-* #,##0_-;\-* #,##0_-;_-* &quot;-&quot;??_-;_-@_-">
                  <c:v>58913.062851988405</c:v>
                </c:pt>
                <c:pt idx="15" formatCode="_-* #,##0_-;\-* #,##0_-;_-* &quot;-&quot;??_-;_-@_-">
                  <c:v>56921.268809240202</c:v>
                </c:pt>
                <c:pt idx="16" formatCode="_-* #,##0_-;\-* #,##0_-;_-* &quot;-&quot;??_-;_-@_-">
                  <c:v>56254.169747783199</c:v>
                </c:pt>
                <c:pt idx="17" formatCode="_-* #,##0_-;\-* #,##0_-;_-* &quot;-&quot;??_-;_-@_-">
                  <c:v>55784.740285948799</c:v>
                </c:pt>
                <c:pt idx="18" formatCode="_-* #,##0_-;\-* #,##0_-;_-* &quot;-&quot;??_-;_-@_-">
                  <c:v>53493.376771387397</c:v>
                </c:pt>
                <c:pt idx="19" formatCode="_-* #,##0_-;\-* #,##0_-;_-* &quot;-&quot;??_-;_-@_-">
                  <c:v>51152.556927623496</c:v>
                </c:pt>
                <c:pt idx="20" formatCode="_-* #,##0_-;\-* #,##0_-;_-* &quot;-&quot;??_-;_-@_-">
                  <c:v>54855.364406554399</c:v>
                </c:pt>
                <c:pt idx="21" formatCode="_-* #,##0_-;\-* #,##0_-;_-* &quot;-&quot;??_-;_-@_-">
                  <c:v>50612.85152545038</c:v>
                </c:pt>
                <c:pt idx="22" formatCode="_-* #,##0_-;\-* #,##0_-;_-* &quot;-&quot;??_-;_-@_-">
                  <c:v>48106.345162522965</c:v>
                </c:pt>
              </c:numCache>
            </c:numRef>
          </c:val>
          <c:smooth val="0"/>
          <c:extLst>
            <c:ext xmlns:c16="http://schemas.microsoft.com/office/drawing/2014/chart" uri="{C3380CC4-5D6E-409C-BE32-E72D297353CC}">
              <c16:uniqueId val="{00000004-2E1C-354B-A2ED-49D48935F240}"/>
            </c:ext>
          </c:extLst>
        </c:ser>
        <c:ser>
          <c:idx val="5"/>
          <c:order val="5"/>
          <c:tx>
            <c:strRef>
              <c:f>'CO2 trends'!$J$61</c:f>
              <c:strCache>
                <c:ptCount val="1"/>
                <c:pt idx="0">
                  <c:v>EORA</c:v>
                </c:pt>
              </c:strCache>
            </c:strRef>
          </c:tx>
          <c:marker>
            <c:symbol val="none"/>
          </c:marker>
          <c:cat>
            <c:numRef>
              <c:f>'CO2 trends'!$D$62:$D$84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'CO2 trends'!$J$62:$J$84</c:f>
              <c:numCache>
                <c:formatCode>_-* #,##0_-;\-* #,##0_-;_-* "-"??_-;_-@_-</c:formatCode>
                <c:ptCount val="23"/>
                <c:pt idx="0">
                  <c:v>57224.01</c:v>
                </c:pt>
                <c:pt idx="1">
                  <c:v>59126.91</c:v>
                </c:pt>
                <c:pt idx="2">
                  <c:v>61458.42</c:v>
                </c:pt>
                <c:pt idx="3">
                  <c:v>59657.760000000002</c:v>
                </c:pt>
                <c:pt idx="4">
                  <c:v>63167.41</c:v>
                </c:pt>
                <c:pt idx="5">
                  <c:v>60993.1</c:v>
                </c:pt>
                <c:pt idx="6">
                  <c:v>67055.95</c:v>
                </c:pt>
                <c:pt idx="7">
                  <c:v>61863.28</c:v>
                </c:pt>
                <c:pt idx="8">
                  <c:v>62213.36</c:v>
                </c:pt>
                <c:pt idx="9">
                  <c:v>59147.34</c:v>
                </c:pt>
                <c:pt idx="10">
                  <c:v>56208.639999999999</c:v>
                </c:pt>
                <c:pt idx="11">
                  <c:v>56305.120000000003</c:v>
                </c:pt>
                <c:pt idx="12">
                  <c:v>59015.61</c:v>
                </c:pt>
                <c:pt idx="13">
                  <c:v>59878.79</c:v>
                </c:pt>
                <c:pt idx="14">
                  <c:v>59247.33</c:v>
                </c:pt>
                <c:pt idx="15">
                  <c:v>55889.79</c:v>
                </c:pt>
                <c:pt idx="16">
                  <c:v>52285.01</c:v>
                </c:pt>
                <c:pt idx="17">
                  <c:v>51641.36</c:v>
                </c:pt>
                <c:pt idx="18">
                  <c:v>49083.45</c:v>
                </c:pt>
                <c:pt idx="19">
                  <c:v>45662.81</c:v>
                </c:pt>
                <c:pt idx="20">
                  <c:v>48069.48</c:v>
                </c:pt>
                <c:pt idx="21">
                  <c:v>46270.02</c:v>
                </c:pt>
                <c:pt idx="22">
                  <c:v>43724.639999999999</c:v>
                </c:pt>
              </c:numCache>
            </c:numRef>
          </c:val>
          <c:smooth val="0"/>
          <c:extLst>
            <c:ext xmlns:c16="http://schemas.microsoft.com/office/drawing/2014/chart" uri="{C3380CC4-5D6E-409C-BE32-E72D297353CC}">
              <c16:uniqueId val="{00000005-2E1C-354B-A2ED-49D48935F240}"/>
            </c:ext>
          </c:extLst>
        </c:ser>
        <c:ser>
          <c:idx val="6"/>
          <c:order val="6"/>
          <c:tx>
            <c:strRef>
              <c:f>'CO2 trends'!$I$61</c:f>
              <c:strCache>
                <c:ptCount val="1"/>
                <c:pt idx="0">
                  <c:v>SCB (1)</c:v>
                </c:pt>
              </c:strCache>
            </c:strRef>
          </c:tx>
          <c:marker>
            <c:symbol val="none"/>
          </c:marker>
          <c:val>
            <c:numRef>
              <c:f>'CO2 trends'!$I$62:$I$84</c:f>
              <c:numCache>
                <c:formatCode>General</c:formatCode>
                <c:ptCount val="23"/>
                <c:pt idx="3">
                  <c:v>60703.31</c:v>
                </c:pt>
                <c:pt idx="4">
                  <c:v>63895.999000000003</c:v>
                </c:pt>
                <c:pt idx="5">
                  <c:v>63397.839</c:v>
                </c:pt>
                <c:pt idx="6">
                  <c:v>67028.073999999993</c:v>
                </c:pt>
                <c:pt idx="7">
                  <c:v>63051.853999999999</c:v>
                </c:pt>
                <c:pt idx="8">
                  <c:v>64781.31</c:v>
                </c:pt>
                <c:pt idx="9">
                  <c:v>61855.661</c:v>
                </c:pt>
                <c:pt idx="10">
                  <c:v>60441.326999999997</c:v>
                </c:pt>
                <c:pt idx="11">
                  <c:v>61096.663</c:v>
                </c:pt>
                <c:pt idx="12">
                  <c:v>61373.055</c:v>
                </c:pt>
                <c:pt idx="13">
                  <c:v>63904.305999999997</c:v>
                </c:pt>
                <c:pt idx="14">
                  <c:v>64956.076000000001</c:v>
                </c:pt>
                <c:pt idx="15">
                  <c:v>62762.133999999998</c:v>
                </c:pt>
                <c:pt idx="16">
                  <c:v>62428.817999999999</c:v>
                </c:pt>
                <c:pt idx="17">
                  <c:v>62195.006999999998</c:v>
                </c:pt>
                <c:pt idx="18">
                  <c:v>60272.987776394199</c:v>
                </c:pt>
                <c:pt idx="19">
                  <c:v>56317.683572250899</c:v>
                </c:pt>
                <c:pt idx="20">
                  <c:v>61726.468890731703</c:v>
                </c:pt>
                <c:pt idx="21">
                  <c:v>57322.786244067</c:v>
                </c:pt>
                <c:pt idx="22">
                  <c:v>54636.899681479197</c:v>
                </c:pt>
              </c:numCache>
            </c:numRef>
          </c:val>
          <c:smooth val="0"/>
          <c:extLst>
            <c:ext xmlns:c16="http://schemas.microsoft.com/office/drawing/2014/chart" uri="{C3380CC4-5D6E-409C-BE32-E72D297353CC}">
              <c16:uniqueId val="{00000006-2E1C-354B-A2ED-49D48935F240}"/>
            </c:ext>
          </c:extLst>
        </c:ser>
        <c:dLbls>
          <c:showLegendKey val="0"/>
          <c:showVal val="0"/>
          <c:showCatName val="0"/>
          <c:showSerName val="0"/>
          <c:showPercent val="0"/>
          <c:showBubbleSize val="0"/>
        </c:dLbls>
        <c:smooth val="0"/>
        <c:axId val="322210048"/>
        <c:axId val="322338816"/>
      </c:lineChart>
      <c:catAx>
        <c:axId val="322210048"/>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322338816"/>
        <c:crosses val="autoZero"/>
        <c:auto val="1"/>
        <c:lblAlgn val="ctr"/>
        <c:lblOffset val="100"/>
        <c:noMultiLvlLbl val="0"/>
      </c:catAx>
      <c:valAx>
        <c:axId val="322338816"/>
        <c:scaling>
          <c:orientation val="minMax"/>
        </c:scaling>
        <c:delete val="0"/>
        <c:axPos val="l"/>
        <c:majorGridlines/>
        <c:title>
          <c:tx>
            <c:rich>
              <a:bodyPr rot="-5400000" vert="horz"/>
              <a:lstStyle/>
              <a:p>
                <a:pPr>
                  <a:defRPr/>
                </a:pPr>
                <a:r>
                  <a:rPr lang="en-US"/>
                  <a:t>Carbon dioxide (CO2) from fossil fuel combustion (production-based, 1000 tonnes)</a:t>
                </a:r>
              </a:p>
            </c:rich>
          </c:tx>
          <c:overlay val="0"/>
        </c:title>
        <c:numFmt formatCode="General" sourceLinked="1"/>
        <c:majorTickMark val="out"/>
        <c:minorTickMark val="none"/>
        <c:tickLblPos val="nextTo"/>
        <c:crossAx val="32221004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03078942055321"/>
          <c:y val="2.1177907520243389E-2"/>
          <c:w val="0.68470085470085473"/>
          <c:h val="0.81790756221917438"/>
        </c:manualLayout>
      </c:layout>
      <c:lineChart>
        <c:grouping val="standard"/>
        <c:varyColors val="0"/>
        <c:ser>
          <c:idx val="0"/>
          <c:order val="0"/>
          <c:tx>
            <c:strRef>
              <c:f>'Water EXIOBASE'!$C$74</c:f>
              <c:strCache>
                <c:ptCount val="1"/>
                <c:pt idx="0">
                  <c:v>Rest of EU</c:v>
                </c:pt>
              </c:strCache>
            </c:strRef>
          </c:tx>
          <c:marker>
            <c:symbol val="none"/>
          </c:marker>
          <c:cat>
            <c:numRef>
              <c:f>'Water EXIOBASE'!$B$75:$B$91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'Water EXIOBASE'!$C$75:$C$91</c:f>
              <c:numCache>
                <c:formatCode>0%</c:formatCode>
                <c:ptCount val="17"/>
                <c:pt idx="0">
                  <c:v>6.960304547291736E-2</c:v>
                </c:pt>
                <c:pt idx="1">
                  <c:v>7.1781046402831672E-2</c:v>
                </c:pt>
                <c:pt idx="2">
                  <c:v>7.6803666594261827E-2</c:v>
                </c:pt>
                <c:pt idx="3">
                  <c:v>8.1331428145347814E-2</c:v>
                </c:pt>
                <c:pt idx="4">
                  <c:v>7.7536827427982055E-2</c:v>
                </c:pt>
                <c:pt idx="5">
                  <c:v>9.2950678676122694E-2</c:v>
                </c:pt>
                <c:pt idx="6">
                  <c:v>0.10390727794526558</c:v>
                </c:pt>
                <c:pt idx="7">
                  <c:v>9.2528253503793817E-2</c:v>
                </c:pt>
                <c:pt idx="8">
                  <c:v>0.11170108947133627</c:v>
                </c:pt>
                <c:pt idx="9">
                  <c:v>0.10250591903494276</c:v>
                </c:pt>
                <c:pt idx="10">
                  <c:v>9.0535244475047433E-2</c:v>
                </c:pt>
                <c:pt idx="11">
                  <c:v>0.1016428377709462</c:v>
                </c:pt>
                <c:pt idx="12">
                  <c:v>9.4643476390618222E-2</c:v>
                </c:pt>
                <c:pt idx="13">
                  <c:v>9.6560913891577393E-2</c:v>
                </c:pt>
                <c:pt idx="14">
                  <c:v>9.4865457222107721E-2</c:v>
                </c:pt>
                <c:pt idx="15">
                  <c:v>9.3977033482990871E-2</c:v>
                </c:pt>
                <c:pt idx="16">
                  <c:v>0.10097817214786943</c:v>
                </c:pt>
              </c:numCache>
            </c:numRef>
          </c:val>
          <c:smooth val="0"/>
          <c:extLst>
            <c:ext xmlns:c16="http://schemas.microsoft.com/office/drawing/2014/chart" uri="{C3380CC4-5D6E-409C-BE32-E72D297353CC}">
              <c16:uniqueId val="{00000000-D9DD-6E45-8710-AB000265DAFE}"/>
            </c:ext>
          </c:extLst>
        </c:ser>
        <c:ser>
          <c:idx val="1"/>
          <c:order val="1"/>
          <c:tx>
            <c:strRef>
              <c:f>'Water EXIOBASE'!$G$74</c:f>
              <c:strCache>
                <c:ptCount val="1"/>
                <c:pt idx="0">
                  <c:v>China</c:v>
                </c:pt>
              </c:strCache>
            </c:strRef>
          </c:tx>
          <c:marker>
            <c:symbol val="none"/>
          </c:marker>
          <c:cat>
            <c:numRef>
              <c:f>'Water EXIOBASE'!$B$75:$B$91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'Water EXIOBASE'!$G$75:$G$91</c:f>
              <c:numCache>
                <c:formatCode>0%</c:formatCode>
                <c:ptCount val="17"/>
                <c:pt idx="0">
                  <c:v>2.6150480824915234E-2</c:v>
                </c:pt>
                <c:pt idx="1">
                  <c:v>2.6546467212301531E-2</c:v>
                </c:pt>
                <c:pt idx="2">
                  <c:v>3.4542549376566298E-2</c:v>
                </c:pt>
                <c:pt idx="3">
                  <c:v>3.7665518351188768E-2</c:v>
                </c:pt>
                <c:pt idx="4">
                  <c:v>3.874866065968513E-2</c:v>
                </c:pt>
                <c:pt idx="5">
                  <c:v>4.5919706090703227E-2</c:v>
                </c:pt>
                <c:pt idx="6">
                  <c:v>4.6011920965421012E-2</c:v>
                </c:pt>
                <c:pt idx="7">
                  <c:v>4.2675022805913447E-2</c:v>
                </c:pt>
                <c:pt idx="8">
                  <c:v>5.5310465960060257E-2</c:v>
                </c:pt>
                <c:pt idx="9">
                  <c:v>6.6731842452219831E-2</c:v>
                </c:pt>
                <c:pt idx="10">
                  <c:v>8.3134181529623444E-2</c:v>
                </c:pt>
                <c:pt idx="11">
                  <c:v>9.2380502334531739E-2</c:v>
                </c:pt>
                <c:pt idx="12">
                  <c:v>0.10499050791602239</c:v>
                </c:pt>
                <c:pt idx="13">
                  <c:v>9.7015654863674236E-2</c:v>
                </c:pt>
                <c:pt idx="14">
                  <c:v>8.5262926274114276E-2</c:v>
                </c:pt>
                <c:pt idx="15">
                  <c:v>9.4149178883553813E-2</c:v>
                </c:pt>
                <c:pt idx="16">
                  <c:v>9.0168723369554962E-2</c:v>
                </c:pt>
              </c:numCache>
            </c:numRef>
          </c:val>
          <c:smooth val="0"/>
          <c:extLst>
            <c:ext xmlns:c16="http://schemas.microsoft.com/office/drawing/2014/chart" uri="{C3380CC4-5D6E-409C-BE32-E72D297353CC}">
              <c16:uniqueId val="{00000001-D9DD-6E45-8710-AB000265DAFE}"/>
            </c:ext>
          </c:extLst>
        </c:ser>
        <c:ser>
          <c:idx val="2"/>
          <c:order val="2"/>
          <c:tx>
            <c:strRef>
              <c:f>'Water EXIOBASE'!$H$74</c:f>
              <c:strCache>
                <c:ptCount val="1"/>
                <c:pt idx="0">
                  <c:v>India</c:v>
                </c:pt>
              </c:strCache>
            </c:strRef>
          </c:tx>
          <c:marker>
            <c:symbol val="none"/>
          </c:marker>
          <c:cat>
            <c:numRef>
              <c:f>'Water EXIOBASE'!$B$75:$B$91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'Water EXIOBASE'!$H$75:$H$91</c:f>
              <c:numCache>
                <c:formatCode>0%</c:formatCode>
                <c:ptCount val="17"/>
                <c:pt idx="0">
                  <c:v>2.6161148149240691E-2</c:v>
                </c:pt>
                <c:pt idx="1">
                  <c:v>2.8663263868512725E-2</c:v>
                </c:pt>
                <c:pt idx="2">
                  <c:v>3.2102072813090222E-2</c:v>
                </c:pt>
                <c:pt idx="3">
                  <c:v>4.1965138822451523E-2</c:v>
                </c:pt>
                <c:pt idx="4">
                  <c:v>4.9321300122933946E-2</c:v>
                </c:pt>
                <c:pt idx="5">
                  <c:v>6.1118955047876317E-2</c:v>
                </c:pt>
                <c:pt idx="6">
                  <c:v>5.7579320738143633E-2</c:v>
                </c:pt>
                <c:pt idx="7">
                  <c:v>5.6058453429524958E-2</c:v>
                </c:pt>
                <c:pt idx="8">
                  <c:v>6.6403822484019964E-2</c:v>
                </c:pt>
                <c:pt idx="9">
                  <c:v>7.1202870461444245E-2</c:v>
                </c:pt>
                <c:pt idx="10">
                  <c:v>6.5788420779323203E-2</c:v>
                </c:pt>
                <c:pt idx="11">
                  <c:v>6.5308967665325485E-2</c:v>
                </c:pt>
                <c:pt idx="12">
                  <c:v>6.7978786201664559E-2</c:v>
                </c:pt>
                <c:pt idx="13">
                  <c:v>8.1177833652036194E-2</c:v>
                </c:pt>
                <c:pt idx="14">
                  <c:v>6.5630727988526039E-2</c:v>
                </c:pt>
                <c:pt idx="15">
                  <c:v>7.1039624639167714E-2</c:v>
                </c:pt>
                <c:pt idx="16">
                  <c:v>8.4561865162579186E-2</c:v>
                </c:pt>
              </c:numCache>
            </c:numRef>
          </c:val>
          <c:smooth val="0"/>
          <c:extLst>
            <c:ext xmlns:c16="http://schemas.microsoft.com/office/drawing/2014/chart" uri="{C3380CC4-5D6E-409C-BE32-E72D297353CC}">
              <c16:uniqueId val="{00000002-D9DD-6E45-8710-AB000265DAFE}"/>
            </c:ext>
          </c:extLst>
        </c:ser>
        <c:ser>
          <c:idx val="3"/>
          <c:order val="3"/>
          <c:tx>
            <c:strRef>
              <c:f>'Water EXIOBASE'!$L$74</c:f>
              <c:strCache>
                <c:ptCount val="1"/>
                <c:pt idx="0">
                  <c:v>Rest of World</c:v>
                </c:pt>
              </c:strCache>
            </c:strRef>
          </c:tx>
          <c:marker>
            <c:symbol val="none"/>
          </c:marker>
          <c:cat>
            <c:numRef>
              <c:f>'Water EXIOBASE'!$B$75:$B$91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'Water EXIOBASE'!$L$75:$L$91</c:f>
              <c:numCache>
                <c:formatCode>0%</c:formatCode>
                <c:ptCount val="17"/>
                <c:pt idx="0">
                  <c:v>0.49458023814456903</c:v>
                </c:pt>
                <c:pt idx="1">
                  <c:v>0.48401859238233358</c:v>
                </c:pt>
                <c:pt idx="2">
                  <c:v>0.49261160724366665</c:v>
                </c:pt>
                <c:pt idx="3">
                  <c:v>0.46758125939447126</c:v>
                </c:pt>
                <c:pt idx="4">
                  <c:v>0.43531282600022031</c:v>
                </c:pt>
                <c:pt idx="5">
                  <c:v>0.47179685418380435</c:v>
                </c:pt>
                <c:pt idx="6">
                  <c:v>0.46963473895158458</c:v>
                </c:pt>
                <c:pt idx="7">
                  <c:v>0.4902964007994412</c:v>
                </c:pt>
                <c:pt idx="8">
                  <c:v>0.46173389766089212</c:v>
                </c:pt>
                <c:pt idx="9">
                  <c:v>0.47029813029335971</c:v>
                </c:pt>
                <c:pt idx="10">
                  <c:v>0.46838232728934698</c:v>
                </c:pt>
                <c:pt idx="11">
                  <c:v>0.45548198317911004</c:v>
                </c:pt>
                <c:pt idx="12">
                  <c:v>0.4478113271763135</c:v>
                </c:pt>
                <c:pt idx="13">
                  <c:v>0.44413409727517472</c:v>
                </c:pt>
                <c:pt idx="14">
                  <c:v>0.47139368450113822</c:v>
                </c:pt>
                <c:pt idx="15">
                  <c:v>0.45862798280391381</c:v>
                </c:pt>
                <c:pt idx="16">
                  <c:v>0.45580404221029303</c:v>
                </c:pt>
              </c:numCache>
            </c:numRef>
          </c:val>
          <c:smooth val="0"/>
          <c:extLst>
            <c:ext xmlns:c16="http://schemas.microsoft.com/office/drawing/2014/chart" uri="{C3380CC4-5D6E-409C-BE32-E72D297353CC}">
              <c16:uniqueId val="{00000003-D9DD-6E45-8710-AB000265DAFE}"/>
            </c:ext>
          </c:extLst>
        </c:ser>
        <c:ser>
          <c:idx val="4"/>
          <c:order val="4"/>
          <c:tx>
            <c:strRef>
              <c:f>'Water EXIOBASE'!$M$74</c:f>
              <c:strCache>
                <c:ptCount val="1"/>
                <c:pt idx="0">
                  <c:v>Russia</c:v>
                </c:pt>
              </c:strCache>
            </c:strRef>
          </c:tx>
          <c:marker>
            <c:symbol val="none"/>
          </c:marker>
          <c:cat>
            <c:numRef>
              <c:f>'Water EXIOBASE'!$B$75:$B$91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'Water EXIOBASE'!$M$75:$M$91</c:f>
              <c:numCache>
                <c:formatCode>0%</c:formatCode>
                <c:ptCount val="17"/>
                <c:pt idx="0">
                  <c:v>9.9434708773848222E-3</c:v>
                </c:pt>
                <c:pt idx="1">
                  <c:v>7.3230810556768281E-3</c:v>
                </c:pt>
                <c:pt idx="2">
                  <c:v>7.5183375377017763E-3</c:v>
                </c:pt>
                <c:pt idx="3">
                  <c:v>9.6388379486126077E-3</c:v>
                </c:pt>
                <c:pt idx="4">
                  <c:v>1.279620094598284E-2</c:v>
                </c:pt>
                <c:pt idx="5">
                  <c:v>1.4599027756797939E-2</c:v>
                </c:pt>
                <c:pt idx="6">
                  <c:v>1.2597179135944936E-2</c:v>
                </c:pt>
                <c:pt idx="7">
                  <c:v>1.1834939928564841E-2</c:v>
                </c:pt>
                <c:pt idx="8">
                  <c:v>1.1731031622146891E-2</c:v>
                </c:pt>
                <c:pt idx="9">
                  <c:v>8.417869230832686E-3</c:v>
                </c:pt>
                <c:pt idx="10">
                  <c:v>7.6822595471447942E-3</c:v>
                </c:pt>
                <c:pt idx="11">
                  <c:v>8.3263408191872473E-3</c:v>
                </c:pt>
                <c:pt idx="12">
                  <c:v>8.3366398357075603E-3</c:v>
                </c:pt>
                <c:pt idx="13">
                  <c:v>1.137396125565549E-2</c:v>
                </c:pt>
                <c:pt idx="14">
                  <c:v>9.479498956397386E-3</c:v>
                </c:pt>
                <c:pt idx="15">
                  <c:v>6.3109938925395466E-3</c:v>
                </c:pt>
                <c:pt idx="16">
                  <c:v>6.0366970380209993E-3</c:v>
                </c:pt>
              </c:numCache>
            </c:numRef>
          </c:val>
          <c:smooth val="0"/>
          <c:extLst>
            <c:ext xmlns:c16="http://schemas.microsoft.com/office/drawing/2014/chart" uri="{C3380CC4-5D6E-409C-BE32-E72D297353CC}">
              <c16:uniqueId val="{00000004-D9DD-6E45-8710-AB000265DAFE}"/>
            </c:ext>
          </c:extLst>
        </c:ser>
        <c:ser>
          <c:idx val="5"/>
          <c:order val="5"/>
          <c:tx>
            <c:strRef>
              <c:f>'Water EXIOBASE'!$O$74</c:f>
              <c:strCache>
                <c:ptCount val="1"/>
                <c:pt idx="0">
                  <c:v>Sweden</c:v>
                </c:pt>
              </c:strCache>
            </c:strRef>
          </c:tx>
          <c:marker>
            <c:symbol val="none"/>
          </c:marker>
          <c:cat>
            <c:numRef>
              <c:f>'Water EXIOBASE'!$B$75:$B$91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'Water EXIOBASE'!$O$75:$O$91</c:f>
              <c:numCache>
                <c:formatCode>0%</c:formatCode>
                <c:ptCount val="17"/>
                <c:pt idx="0">
                  <c:v>0.28455847482144897</c:v>
                </c:pt>
                <c:pt idx="1">
                  <c:v>0.2941299495240331</c:v>
                </c:pt>
                <c:pt idx="2">
                  <c:v>0.26269129652426104</c:v>
                </c:pt>
                <c:pt idx="3">
                  <c:v>0.23924926067307781</c:v>
                </c:pt>
                <c:pt idx="4">
                  <c:v>0.26833166877408909</c:v>
                </c:pt>
                <c:pt idx="5">
                  <c:v>0.20303027633917783</c:v>
                </c:pt>
                <c:pt idx="6">
                  <c:v>0.20472580318308553</c:v>
                </c:pt>
                <c:pt idx="7">
                  <c:v>0.20850965512021333</c:v>
                </c:pt>
                <c:pt idx="8">
                  <c:v>0.21474348889840977</c:v>
                </c:pt>
                <c:pt idx="9">
                  <c:v>0.20163242512896001</c:v>
                </c:pt>
                <c:pt idx="10">
                  <c:v>0.20567687740268481</c:v>
                </c:pt>
                <c:pt idx="11">
                  <c:v>0.19795661019742972</c:v>
                </c:pt>
                <c:pt idx="12">
                  <c:v>0.19601571755156583</c:v>
                </c:pt>
                <c:pt idx="13">
                  <c:v>0.19086941019189965</c:v>
                </c:pt>
                <c:pt idx="14">
                  <c:v>0.18745099298402312</c:v>
                </c:pt>
                <c:pt idx="15">
                  <c:v>0.18360686619856276</c:v>
                </c:pt>
                <c:pt idx="16">
                  <c:v>0.15935963528326055</c:v>
                </c:pt>
              </c:numCache>
            </c:numRef>
          </c:val>
          <c:smooth val="0"/>
          <c:extLst>
            <c:ext xmlns:c16="http://schemas.microsoft.com/office/drawing/2014/chart" uri="{C3380CC4-5D6E-409C-BE32-E72D297353CC}">
              <c16:uniqueId val="{00000005-D9DD-6E45-8710-AB000265DAFE}"/>
            </c:ext>
          </c:extLst>
        </c:ser>
        <c:dLbls>
          <c:showLegendKey val="0"/>
          <c:showVal val="0"/>
          <c:showCatName val="0"/>
          <c:showSerName val="0"/>
          <c:showPercent val="0"/>
          <c:showBubbleSize val="0"/>
        </c:dLbls>
        <c:smooth val="0"/>
        <c:axId val="227011584"/>
        <c:axId val="244388992"/>
      </c:lineChart>
      <c:catAx>
        <c:axId val="227011584"/>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txPr>
          <a:bodyPr rot="-5400000" vert="horz"/>
          <a:lstStyle/>
          <a:p>
            <a:pPr>
              <a:defRPr/>
            </a:pPr>
            <a:endParaRPr lang="en-US"/>
          </a:p>
        </c:txPr>
        <c:crossAx val="244388992"/>
        <c:crosses val="autoZero"/>
        <c:auto val="1"/>
        <c:lblAlgn val="ctr"/>
        <c:lblOffset val="100"/>
        <c:noMultiLvlLbl val="0"/>
      </c:catAx>
      <c:valAx>
        <c:axId val="244388992"/>
        <c:scaling>
          <c:orientation val="minMax"/>
        </c:scaling>
        <c:delete val="0"/>
        <c:axPos val="l"/>
        <c:majorGridlines/>
        <c:title>
          <c:tx>
            <c:rich>
              <a:bodyPr rot="-5400000" vert="horz"/>
              <a:lstStyle/>
              <a:p>
                <a:pPr>
                  <a:defRPr/>
                </a:pPr>
                <a:r>
                  <a:rPr lang="en-US"/>
                  <a:t>Percentage of the water footprint</a:t>
                </a:r>
              </a:p>
            </c:rich>
          </c:tx>
          <c:layout>
            <c:manualLayout>
              <c:xMode val="edge"/>
              <c:yMode val="edge"/>
              <c:x val="1.3984958610942863E-2"/>
              <c:y val="0.31744852491445213"/>
            </c:manualLayout>
          </c:layout>
          <c:overlay val="0"/>
        </c:title>
        <c:numFmt formatCode="0%" sourceLinked="1"/>
        <c:majorTickMark val="out"/>
        <c:minorTickMark val="none"/>
        <c:tickLblPos val="nextTo"/>
        <c:crossAx val="227011584"/>
        <c:crosses val="autoZero"/>
        <c:crossBetween val="between"/>
      </c:valAx>
    </c:plotArea>
    <c:legend>
      <c:legendPos val="r"/>
      <c:layout>
        <c:manualLayout>
          <c:xMode val="edge"/>
          <c:yMode val="edge"/>
          <c:x val="0.80828600839399112"/>
          <c:y val="0.33357419732363108"/>
          <c:w val="0.18397918463968843"/>
          <c:h val="0.27753449396633451"/>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06063665118784"/>
          <c:y val="2.1177907520243389E-2"/>
          <c:w val="0.69367100747022004"/>
          <c:h val="0.82141408608508915"/>
        </c:manualLayout>
      </c:layout>
      <c:lineChart>
        <c:grouping val="standard"/>
        <c:varyColors val="0"/>
        <c:ser>
          <c:idx val="0"/>
          <c:order val="0"/>
          <c:tx>
            <c:strRef>
              <c:f>'Employment person EXIOBASE'!$C$74</c:f>
              <c:strCache>
                <c:ptCount val="1"/>
                <c:pt idx="0">
                  <c:v>Rest of EU</c:v>
                </c:pt>
              </c:strCache>
            </c:strRef>
          </c:tx>
          <c:marker>
            <c:symbol val="none"/>
          </c:marker>
          <c:cat>
            <c:numRef>
              <c:f>'Employment person EXIOBASE'!$B$75:$B$91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'Employment person EXIOBASE'!$C$75:$C$91</c:f>
              <c:numCache>
                <c:formatCode>0%</c:formatCode>
                <c:ptCount val="17"/>
                <c:pt idx="0">
                  <c:v>9.5877648760660836E-2</c:v>
                </c:pt>
                <c:pt idx="1">
                  <c:v>0.10129272412930515</c:v>
                </c:pt>
                <c:pt idx="2">
                  <c:v>0.10255143776036128</c:v>
                </c:pt>
                <c:pt idx="3">
                  <c:v>0.1056338921376391</c:v>
                </c:pt>
                <c:pt idx="4">
                  <c:v>0.10287008996549102</c:v>
                </c:pt>
                <c:pt idx="5">
                  <c:v>0.10364852347194269</c:v>
                </c:pt>
                <c:pt idx="6">
                  <c:v>9.5354363275505755E-2</c:v>
                </c:pt>
                <c:pt idx="7">
                  <c:v>9.6718685792204967E-2</c:v>
                </c:pt>
                <c:pt idx="8">
                  <c:v>0.10218902660552244</c:v>
                </c:pt>
                <c:pt idx="9">
                  <c:v>9.8661478835118083E-2</c:v>
                </c:pt>
                <c:pt idx="10">
                  <c:v>9.622115768869044E-2</c:v>
                </c:pt>
                <c:pt idx="11">
                  <c:v>9.7609914513985235E-2</c:v>
                </c:pt>
                <c:pt idx="12">
                  <c:v>0.10309642324659504</c:v>
                </c:pt>
                <c:pt idx="13">
                  <c:v>0.10120334962512459</c:v>
                </c:pt>
                <c:pt idx="14">
                  <c:v>9.5588384934994039E-2</c:v>
                </c:pt>
                <c:pt idx="15">
                  <c:v>9.6586933151823193E-2</c:v>
                </c:pt>
                <c:pt idx="16">
                  <c:v>0.1005121726165458</c:v>
                </c:pt>
              </c:numCache>
            </c:numRef>
          </c:val>
          <c:smooth val="0"/>
          <c:extLst>
            <c:ext xmlns:c16="http://schemas.microsoft.com/office/drawing/2014/chart" uri="{C3380CC4-5D6E-409C-BE32-E72D297353CC}">
              <c16:uniqueId val="{00000000-A6D5-8742-A310-80550C1274EA}"/>
            </c:ext>
          </c:extLst>
        </c:ser>
        <c:ser>
          <c:idx val="1"/>
          <c:order val="1"/>
          <c:tx>
            <c:strRef>
              <c:f>'Employment person EXIOBASE'!$G$74</c:f>
              <c:strCache>
                <c:ptCount val="1"/>
                <c:pt idx="0">
                  <c:v>China</c:v>
                </c:pt>
              </c:strCache>
            </c:strRef>
          </c:tx>
          <c:marker>
            <c:symbol val="none"/>
          </c:marker>
          <c:cat>
            <c:numRef>
              <c:f>'Employment person EXIOBASE'!$B$75:$B$91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'Employment person EXIOBASE'!$G$75:$G$91</c:f>
              <c:numCache>
                <c:formatCode>0%</c:formatCode>
                <c:ptCount val="17"/>
                <c:pt idx="0">
                  <c:v>4.3046670468464804E-2</c:v>
                </c:pt>
                <c:pt idx="1">
                  <c:v>4.4854707171185428E-2</c:v>
                </c:pt>
                <c:pt idx="2">
                  <c:v>5.0349755140182778E-2</c:v>
                </c:pt>
                <c:pt idx="3">
                  <c:v>5.1520940649100594E-2</c:v>
                </c:pt>
                <c:pt idx="4">
                  <c:v>5.037146955344031E-2</c:v>
                </c:pt>
                <c:pt idx="5">
                  <c:v>4.8436056930342392E-2</c:v>
                </c:pt>
                <c:pt idx="6">
                  <c:v>4.4154868054729006E-2</c:v>
                </c:pt>
                <c:pt idx="7">
                  <c:v>4.3074174100030289E-2</c:v>
                </c:pt>
                <c:pt idx="8">
                  <c:v>5.3537267046620471E-2</c:v>
                </c:pt>
                <c:pt idx="9">
                  <c:v>6.2404594969412426E-2</c:v>
                </c:pt>
                <c:pt idx="10">
                  <c:v>6.5783363632098177E-2</c:v>
                </c:pt>
                <c:pt idx="11">
                  <c:v>6.9519076951054734E-2</c:v>
                </c:pt>
                <c:pt idx="12">
                  <c:v>7.6197682428155195E-2</c:v>
                </c:pt>
                <c:pt idx="13">
                  <c:v>7.1911502565973257E-2</c:v>
                </c:pt>
                <c:pt idx="14">
                  <c:v>5.8199424974817324E-2</c:v>
                </c:pt>
                <c:pt idx="15">
                  <c:v>6.4932288592709733E-2</c:v>
                </c:pt>
                <c:pt idx="16">
                  <c:v>6.4363418201065753E-2</c:v>
                </c:pt>
              </c:numCache>
            </c:numRef>
          </c:val>
          <c:smooth val="0"/>
          <c:extLst>
            <c:ext xmlns:c16="http://schemas.microsoft.com/office/drawing/2014/chart" uri="{C3380CC4-5D6E-409C-BE32-E72D297353CC}">
              <c16:uniqueId val="{00000001-A6D5-8742-A310-80550C1274EA}"/>
            </c:ext>
          </c:extLst>
        </c:ser>
        <c:ser>
          <c:idx val="2"/>
          <c:order val="2"/>
          <c:tx>
            <c:strRef>
              <c:f>'Employment person EXIOBASE'!$H$74</c:f>
              <c:strCache>
                <c:ptCount val="1"/>
                <c:pt idx="0">
                  <c:v>India</c:v>
                </c:pt>
              </c:strCache>
            </c:strRef>
          </c:tx>
          <c:marker>
            <c:symbol val="none"/>
          </c:marker>
          <c:cat>
            <c:numRef>
              <c:f>'Employment person EXIOBASE'!$B$75:$B$91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'Employment person EXIOBASE'!$H$75:$H$91</c:f>
              <c:numCache>
                <c:formatCode>0%</c:formatCode>
                <c:ptCount val="17"/>
                <c:pt idx="0">
                  <c:v>2.3143517567220856E-2</c:v>
                </c:pt>
                <c:pt idx="1">
                  <c:v>2.434172752262212E-2</c:v>
                </c:pt>
                <c:pt idx="2">
                  <c:v>2.6126031982290975E-2</c:v>
                </c:pt>
                <c:pt idx="3">
                  <c:v>3.0283739050640995E-2</c:v>
                </c:pt>
                <c:pt idx="4">
                  <c:v>3.0749307528278085E-2</c:v>
                </c:pt>
                <c:pt idx="5">
                  <c:v>3.0899728764872673E-2</c:v>
                </c:pt>
                <c:pt idx="6">
                  <c:v>2.7903883843000809E-2</c:v>
                </c:pt>
                <c:pt idx="7">
                  <c:v>2.7682876530311904E-2</c:v>
                </c:pt>
                <c:pt idx="8">
                  <c:v>3.2136410879509171E-2</c:v>
                </c:pt>
                <c:pt idx="9">
                  <c:v>3.3975614191114389E-2</c:v>
                </c:pt>
                <c:pt idx="10">
                  <c:v>3.5796645606800154E-2</c:v>
                </c:pt>
                <c:pt idx="11">
                  <c:v>3.5286316176036399E-2</c:v>
                </c:pt>
                <c:pt idx="12">
                  <c:v>3.3329972646526776E-2</c:v>
                </c:pt>
                <c:pt idx="13">
                  <c:v>3.8423319791944674E-2</c:v>
                </c:pt>
                <c:pt idx="14">
                  <c:v>3.5062769658179234E-2</c:v>
                </c:pt>
                <c:pt idx="15">
                  <c:v>3.8436383632195009E-2</c:v>
                </c:pt>
                <c:pt idx="16">
                  <c:v>4.1676081370024251E-2</c:v>
                </c:pt>
              </c:numCache>
            </c:numRef>
          </c:val>
          <c:smooth val="0"/>
          <c:extLst>
            <c:ext xmlns:c16="http://schemas.microsoft.com/office/drawing/2014/chart" uri="{C3380CC4-5D6E-409C-BE32-E72D297353CC}">
              <c16:uniqueId val="{00000002-A6D5-8742-A310-80550C1274EA}"/>
            </c:ext>
          </c:extLst>
        </c:ser>
        <c:ser>
          <c:idx val="3"/>
          <c:order val="3"/>
          <c:tx>
            <c:strRef>
              <c:f>'Employment person EXIOBASE'!$L$74</c:f>
              <c:strCache>
                <c:ptCount val="1"/>
                <c:pt idx="0">
                  <c:v>Rest of World</c:v>
                </c:pt>
              </c:strCache>
            </c:strRef>
          </c:tx>
          <c:marker>
            <c:symbol val="none"/>
          </c:marker>
          <c:cat>
            <c:numRef>
              <c:f>'Employment person EXIOBASE'!$B$75:$B$91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'Employment person EXIOBASE'!$L$75:$L$91</c:f>
              <c:numCache>
                <c:formatCode>0%</c:formatCode>
                <c:ptCount val="17"/>
                <c:pt idx="0">
                  <c:v>0.25889800443045291</c:v>
                </c:pt>
                <c:pt idx="1">
                  <c:v>0.27442711137684589</c:v>
                </c:pt>
                <c:pt idx="2">
                  <c:v>0.28589686177140161</c:v>
                </c:pt>
                <c:pt idx="3">
                  <c:v>0.29152403302289748</c:v>
                </c:pt>
                <c:pt idx="4">
                  <c:v>0.29375619561428473</c:v>
                </c:pt>
                <c:pt idx="5">
                  <c:v>0.31025127054192303</c:v>
                </c:pt>
                <c:pt idx="6">
                  <c:v>0.32222894378040001</c:v>
                </c:pt>
                <c:pt idx="7">
                  <c:v>0.31967430426574378</c:v>
                </c:pt>
                <c:pt idx="8">
                  <c:v>0.29200835790884128</c:v>
                </c:pt>
                <c:pt idx="9">
                  <c:v>0.29457367831301678</c:v>
                </c:pt>
                <c:pt idx="10">
                  <c:v>0.29862014820509758</c:v>
                </c:pt>
                <c:pt idx="11">
                  <c:v>0.30255645402485487</c:v>
                </c:pt>
                <c:pt idx="12">
                  <c:v>0.27972844442427031</c:v>
                </c:pt>
                <c:pt idx="13">
                  <c:v>0.28569394341405363</c:v>
                </c:pt>
                <c:pt idx="14">
                  <c:v>0.28800452261668585</c:v>
                </c:pt>
                <c:pt idx="15">
                  <c:v>0.29832511987207372</c:v>
                </c:pt>
                <c:pt idx="16">
                  <c:v>0.30192757821919408</c:v>
                </c:pt>
              </c:numCache>
            </c:numRef>
          </c:val>
          <c:smooth val="0"/>
          <c:extLst>
            <c:ext xmlns:c16="http://schemas.microsoft.com/office/drawing/2014/chart" uri="{C3380CC4-5D6E-409C-BE32-E72D297353CC}">
              <c16:uniqueId val="{00000003-A6D5-8742-A310-80550C1274EA}"/>
            </c:ext>
          </c:extLst>
        </c:ser>
        <c:ser>
          <c:idx val="4"/>
          <c:order val="4"/>
          <c:tx>
            <c:strRef>
              <c:f>'Employment person EXIOBASE'!$M$74</c:f>
              <c:strCache>
                <c:ptCount val="1"/>
                <c:pt idx="0">
                  <c:v>Russia</c:v>
                </c:pt>
              </c:strCache>
            </c:strRef>
          </c:tx>
          <c:marker>
            <c:symbol val="none"/>
          </c:marker>
          <c:cat>
            <c:numRef>
              <c:f>'Employment person EXIOBASE'!$B$75:$B$91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'Employment person EXIOBASE'!$M$75:$M$91</c:f>
              <c:numCache>
                <c:formatCode>0%</c:formatCode>
                <c:ptCount val="17"/>
                <c:pt idx="0">
                  <c:v>2.187598658618119E-2</c:v>
                </c:pt>
                <c:pt idx="1">
                  <c:v>1.8059666315696717E-2</c:v>
                </c:pt>
                <c:pt idx="2">
                  <c:v>1.5851997971752727E-2</c:v>
                </c:pt>
                <c:pt idx="3">
                  <c:v>2.0221981455235738E-2</c:v>
                </c:pt>
                <c:pt idx="4">
                  <c:v>3.0151638921008944E-2</c:v>
                </c:pt>
                <c:pt idx="5">
                  <c:v>3.7149226809573214E-2</c:v>
                </c:pt>
                <c:pt idx="6">
                  <c:v>2.4335486257702262E-2</c:v>
                </c:pt>
                <c:pt idx="7">
                  <c:v>2.3322544465196063E-2</c:v>
                </c:pt>
                <c:pt idx="8">
                  <c:v>2.3864906229819943E-2</c:v>
                </c:pt>
                <c:pt idx="9">
                  <c:v>2.009198546192505E-2</c:v>
                </c:pt>
                <c:pt idx="10">
                  <c:v>1.9699365646042515E-2</c:v>
                </c:pt>
                <c:pt idx="11">
                  <c:v>1.8365361187770182E-2</c:v>
                </c:pt>
                <c:pt idx="12">
                  <c:v>1.6585259335596292E-2</c:v>
                </c:pt>
                <c:pt idx="13">
                  <c:v>1.5743433382224975E-2</c:v>
                </c:pt>
                <c:pt idx="14">
                  <c:v>1.5472400199715587E-2</c:v>
                </c:pt>
                <c:pt idx="15">
                  <c:v>1.4841882211046235E-2</c:v>
                </c:pt>
                <c:pt idx="16">
                  <c:v>1.3319074814090396E-2</c:v>
                </c:pt>
              </c:numCache>
            </c:numRef>
          </c:val>
          <c:smooth val="0"/>
          <c:extLst>
            <c:ext xmlns:c16="http://schemas.microsoft.com/office/drawing/2014/chart" uri="{C3380CC4-5D6E-409C-BE32-E72D297353CC}">
              <c16:uniqueId val="{00000004-A6D5-8742-A310-80550C1274EA}"/>
            </c:ext>
          </c:extLst>
        </c:ser>
        <c:ser>
          <c:idx val="5"/>
          <c:order val="5"/>
          <c:tx>
            <c:strRef>
              <c:f>'Employment person EXIOBASE'!$O$74</c:f>
              <c:strCache>
                <c:ptCount val="1"/>
                <c:pt idx="0">
                  <c:v>Sweden</c:v>
                </c:pt>
              </c:strCache>
            </c:strRef>
          </c:tx>
          <c:marker>
            <c:symbol val="none"/>
          </c:marker>
          <c:cat>
            <c:numRef>
              <c:f>'Employment person EXIOBASE'!$B$75:$B$91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'Employment person EXIOBASE'!$O$75:$O$91</c:f>
              <c:numCache>
                <c:formatCode>0%</c:formatCode>
                <c:ptCount val="17"/>
                <c:pt idx="0">
                  <c:v>0.51366880721671249</c:v>
                </c:pt>
                <c:pt idx="1">
                  <c:v>0.49168194640505114</c:v>
                </c:pt>
                <c:pt idx="2">
                  <c:v>0.47284687007203485</c:v>
                </c:pt>
                <c:pt idx="3">
                  <c:v>0.44448556396803224</c:v>
                </c:pt>
                <c:pt idx="4">
                  <c:v>0.44134234841498543</c:v>
                </c:pt>
                <c:pt idx="5">
                  <c:v>0.42213444005953227</c:v>
                </c:pt>
                <c:pt idx="6">
                  <c:v>0.43842425609993835</c:v>
                </c:pt>
                <c:pt idx="7">
                  <c:v>0.44439823350054319</c:v>
                </c:pt>
                <c:pt idx="8">
                  <c:v>0.4478868556095239</c:v>
                </c:pt>
                <c:pt idx="9">
                  <c:v>0.43985277677906437</c:v>
                </c:pt>
                <c:pt idx="10">
                  <c:v>0.43343432637324708</c:v>
                </c:pt>
                <c:pt idx="11">
                  <c:v>0.42599748668707449</c:v>
                </c:pt>
                <c:pt idx="12">
                  <c:v>0.44057161168677028</c:v>
                </c:pt>
                <c:pt idx="13">
                  <c:v>0.43397421361900207</c:v>
                </c:pt>
                <c:pt idx="14">
                  <c:v>0.45720128532948728</c:v>
                </c:pt>
                <c:pt idx="15">
                  <c:v>0.43766912389247431</c:v>
                </c:pt>
                <c:pt idx="16">
                  <c:v>0.42849182031058836</c:v>
                </c:pt>
              </c:numCache>
            </c:numRef>
          </c:val>
          <c:smooth val="0"/>
          <c:extLst>
            <c:ext xmlns:c16="http://schemas.microsoft.com/office/drawing/2014/chart" uri="{C3380CC4-5D6E-409C-BE32-E72D297353CC}">
              <c16:uniqueId val="{00000005-A6D5-8742-A310-80550C1274EA}"/>
            </c:ext>
          </c:extLst>
        </c:ser>
        <c:dLbls>
          <c:showLegendKey val="0"/>
          <c:showVal val="0"/>
          <c:showCatName val="0"/>
          <c:showSerName val="0"/>
          <c:showPercent val="0"/>
          <c:showBubbleSize val="0"/>
        </c:dLbls>
        <c:smooth val="0"/>
        <c:axId val="244589696"/>
        <c:axId val="244591616"/>
      </c:lineChart>
      <c:catAx>
        <c:axId val="244589696"/>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txPr>
          <a:bodyPr rot="-5400000" vert="horz"/>
          <a:lstStyle/>
          <a:p>
            <a:pPr>
              <a:defRPr/>
            </a:pPr>
            <a:endParaRPr lang="en-US"/>
          </a:p>
        </c:txPr>
        <c:crossAx val="244591616"/>
        <c:crosses val="autoZero"/>
        <c:auto val="1"/>
        <c:lblAlgn val="ctr"/>
        <c:lblOffset val="100"/>
        <c:noMultiLvlLbl val="0"/>
      </c:catAx>
      <c:valAx>
        <c:axId val="244591616"/>
        <c:scaling>
          <c:orientation val="minMax"/>
        </c:scaling>
        <c:delete val="0"/>
        <c:axPos val="l"/>
        <c:majorGridlines/>
        <c:title>
          <c:tx>
            <c:rich>
              <a:bodyPr rot="-5400000" vert="horz"/>
              <a:lstStyle/>
              <a:p>
                <a:pPr>
                  <a:defRPr/>
                </a:pPr>
                <a:r>
                  <a:rPr lang="en-US"/>
                  <a:t>Percentage of employment footprint</a:t>
                </a:r>
              </a:p>
            </c:rich>
          </c:tx>
          <c:layout>
            <c:manualLayout>
              <c:xMode val="edge"/>
              <c:yMode val="edge"/>
              <c:x val="1.993001928321889E-2"/>
              <c:y val="0.31533216701291805"/>
            </c:manualLayout>
          </c:layout>
          <c:overlay val="0"/>
        </c:title>
        <c:numFmt formatCode="0%" sourceLinked="1"/>
        <c:majorTickMark val="out"/>
        <c:minorTickMark val="none"/>
        <c:tickLblPos val="nextTo"/>
        <c:crossAx val="244589696"/>
        <c:crosses val="autoZero"/>
        <c:crossBetween val="between"/>
      </c:valAx>
    </c:plotArea>
    <c:legend>
      <c:legendPos val="r"/>
      <c:layout>
        <c:manualLayout>
          <c:xMode val="edge"/>
          <c:yMode val="edge"/>
          <c:x val="0.80828600839399112"/>
          <c:y val="0.33357419732363108"/>
          <c:w val="0.18397918463968843"/>
          <c:h val="0.2775344939663345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'CO2 trends'!$M$61</c:f>
              <c:strCache>
                <c:ptCount val="1"/>
                <c:pt idx="0">
                  <c:v>EXIOBASE3</c:v>
                </c:pt>
              </c:strCache>
            </c:strRef>
          </c:tx>
          <c:marker>
            <c:symbol val="none"/>
          </c:marker>
          <c:cat>
            <c:numRef>
              <c:f>'CO2 trends'!$L$67:$L$84</c:f>
              <c:numCache>
                <c:formatCode>General</c:formatCod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numCache>
            </c:numRef>
          </c:cat>
          <c:val>
            <c:numRef>
              <c:f>'CO2 trends'!$M$67:$M$84</c:f>
              <c:numCache>
                <c:formatCode>_-* #,##0.00_-;\-* #,##0.00_-;_-* "-"??_-;_-@_-</c:formatCode>
                <c:ptCount val="18"/>
                <c:pt idx="0" formatCode="_-* #,##0_-;\-* #,##0_-;_-* &quot;-&quot;??_-;_-@_-">
                  <c:v>1</c:v>
                </c:pt>
                <c:pt idx="1">
                  <c:v>1.0897746220333617</c:v>
                </c:pt>
                <c:pt idx="2">
                  <c:v>0.98750952926674784</c:v>
                </c:pt>
                <c:pt idx="3">
                  <c:v>1.0109640102806989</c:v>
                </c:pt>
                <c:pt idx="4">
                  <c:v>0.99949850642834581</c:v>
                </c:pt>
                <c:pt idx="5">
                  <c:v>0.93359517234457678</c:v>
                </c:pt>
                <c:pt idx="6">
                  <c:v>0.91493679936556116</c:v>
                </c:pt>
                <c:pt idx="7">
                  <c:v>0.91274076499506962</c:v>
                </c:pt>
                <c:pt idx="8">
                  <c:v>0.92319455445536525</c:v>
                </c:pt>
                <c:pt idx="9">
                  <c:v>0.90145465458923157</c:v>
                </c:pt>
                <c:pt idx="10">
                  <c:v>0.85011839159391367</c:v>
                </c:pt>
                <c:pt idx="11">
                  <c:v>0.82972071026229066</c:v>
                </c:pt>
                <c:pt idx="12">
                  <c:v>0.80426574989612121</c:v>
                </c:pt>
                <c:pt idx="13">
                  <c:v>0.75173967198797165</c:v>
                </c:pt>
                <c:pt idx="14">
                  <c:v>0.69644576330052888</c:v>
                </c:pt>
                <c:pt idx="15">
                  <c:v>0.77357330897030241</c:v>
                </c:pt>
                <c:pt idx="16">
                  <c:v>0.74730784578046394</c:v>
                </c:pt>
              </c:numCache>
            </c:numRef>
          </c:val>
          <c:smooth val="0"/>
          <c:extLst>
            <c:ext xmlns:c16="http://schemas.microsoft.com/office/drawing/2014/chart" uri="{C3380CC4-5D6E-409C-BE32-E72D297353CC}">
              <c16:uniqueId val="{00000000-A628-FE47-ABFD-87F84750A37E}"/>
            </c:ext>
          </c:extLst>
        </c:ser>
        <c:ser>
          <c:idx val="1"/>
          <c:order val="1"/>
          <c:tx>
            <c:strRef>
              <c:f>'CO2 trends'!$N$61</c:f>
              <c:strCache>
                <c:ptCount val="1"/>
                <c:pt idx="0">
                  <c:v>GTAP</c:v>
                </c:pt>
              </c:strCache>
            </c:strRef>
          </c:tx>
          <c:marker>
            <c:symbol val="none"/>
          </c:marker>
          <c:cat>
            <c:numRef>
              <c:f>'CO2 trends'!$L$67:$L$84</c:f>
              <c:numCache>
                <c:formatCode>General</c:formatCod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numCache>
            </c:numRef>
          </c:cat>
          <c:val>
            <c:numRef>
              <c:f>'CO2 trends'!$N$67:$N$84</c:f>
              <c:numCache>
                <c:formatCode>General</c:formatCode>
                <c:ptCount val="18"/>
              </c:numCache>
            </c:numRef>
          </c:val>
          <c:smooth val="0"/>
          <c:extLst>
            <c:ext xmlns:c16="http://schemas.microsoft.com/office/drawing/2014/chart" uri="{C3380CC4-5D6E-409C-BE32-E72D297353CC}">
              <c16:uniqueId val="{00000001-A628-FE47-ABFD-87F84750A37E}"/>
            </c:ext>
          </c:extLst>
        </c:ser>
        <c:ser>
          <c:idx val="2"/>
          <c:order val="2"/>
          <c:tx>
            <c:strRef>
              <c:f>'CO2 trends'!$O$61</c:f>
              <c:strCache>
                <c:ptCount val="1"/>
                <c:pt idx="0">
                  <c:v>OECD</c:v>
                </c:pt>
              </c:strCache>
            </c:strRef>
          </c:tx>
          <c:marker>
            <c:symbol val="none"/>
          </c:marker>
          <c:cat>
            <c:numRef>
              <c:f>'CO2 trends'!$L$67:$L$84</c:f>
              <c:numCache>
                <c:formatCode>General</c:formatCod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numCache>
            </c:numRef>
          </c:cat>
          <c:val>
            <c:numRef>
              <c:f>'CO2 trends'!$O$67:$O$84</c:f>
              <c:numCache>
                <c:formatCode>_-* #,##0.00_-;\-* #,##0.00_-;_-* "-"??_-;_-@_-</c:formatCode>
                <c:ptCount val="18"/>
                <c:pt idx="0" formatCode="_-* #,##0_-;\-* #,##0_-;_-* &quot;-&quot;??_-;_-@_-">
                  <c:v>1</c:v>
                </c:pt>
                <c:pt idx="1">
                  <c:v>1.0958204746218652</c:v>
                </c:pt>
                <c:pt idx="2">
                  <c:v>1.0044692417888408</c:v>
                </c:pt>
                <c:pt idx="3">
                  <c:v>1.0220680187921349</c:v>
                </c:pt>
                <c:pt idx="4">
                  <c:v>1.0050961662623812</c:v>
                </c:pt>
                <c:pt idx="5">
                  <c:v>0.94371927233775932</c:v>
                </c:pt>
                <c:pt idx="6">
                  <c:v>0.93939007892453952</c:v>
                </c:pt>
                <c:pt idx="7">
                  <c:v>0.96869277494243378</c:v>
                </c:pt>
                <c:pt idx="8">
                  <c:v>0.98929028579054967</c:v>
                </c:pt>
                <c:pt idx="9">
                  <c:v>0.97864019613705677</c:v>
                </c:pt>
                <c:pt idx="10">
                  <c:v>0.93478096208727546</c:v>
                </c:pt>
                <c:pt idx="11">
                  <c:v>0.93069616002260191</c:v>
                </c:pt>
                <c:pt idx="12">
                  <c:v>0.89695403449384559</c:v>
                </c:pt>
                <c:pt idx="13">
                  <c:v>0.88789144864271807</c:v>
                </c:pt>
                <c:pt idx="14">
                  <c:v>0.85377649631203056</c:v>
                </c:pt>
                <c:pt idx="15">
                  <c:v>0.95139749386205064</c:v>
                </c:pt>
                <c:pt idx="16">
                  <c:v>0.90296311510572524</c:v>
                </c:pt>
              </c:numCache>
            </c:numRef>
          </c:val>
          <c:smooth val="0"/>
          <c:extLst>
            <c:ext xmlns:c16="http://schemas.microsoft.com/office/drawing/2014/chart" uri="{C3380CC4-5D6E-409C-BE32-E72D297353CC}">
              <c16:uniqueId val="{00000002-A628-FE47-ABFD-87F84750A37E}"/>
            </c:ext>
          </c:extLst>
        </c:ser>
        <c:ser>
          <c:idx val="3"/>
          <c:order val="3"/>
          <c:tx>
            <c:strRef>
              <c:f>'CO2 trends'!$P$61</c:f>
              <c:strCache>
                <c:ptCount val="1"/>
                <c:pt idx="0">
                  <c:v>WIOD</c:v>
                </c:pt>
              </c:strCache>
            </c:strRef>
          </c:tx>
          <c:marker>
            <c:symbol val="none"/>
          </c:marker>
          <c:cat>
            <c:numRef>
              <c:f>'CO2 trends'!$L$67:$L$84</c:f>
              <c:numCache>
                <c:formatCode>General</c:formatCod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numCache>
            </c:numRef>
          </c:cat>
          <c:val>
            <c:numRef>
              <c:f>'CO2 trends'!$P$67:$P$84</c:f>
              <c:numCache>
                <c:formatCode>_-* #,##0.00_-;\-* #,##0.00_-;_-* "-"??_-;_-@_-</c:formatCode>
                <c:ptCount val="18"/>
                <c:pt idx="0" formatCode="_-* #,##0_-;\-* #,##0_-;_-* &quot;-&quot;??_-;_-@_-">
                  <c:v>1</c:v>
                </c:pt>
                <c:pt idx="1">
                  <c:v>1.0667553245462933</c:v>
                </c:pt>
                <c:pt idx="2">
                  <c:v>1.0003755268867711</c:v>
                </c:pt>
                <c:pt idx="3">
                  <c:v>1.0285872227540498</c:v>
                </c:pt>
                <c:pt idx="4">
                  <c:v>0.97835646885390393</c:v>
                </c:pt>
                <c:pt idx="5">
                  <c:v>0.94982544504272415</c:v>
                </c:pt>
                <c:pt idx="6">
                  <c:v>0.96011540210083424</c:v>
                </c:pt>
                <c:pt idx="7">
                  <c:v>0.96298380308306686</c:v>
                </c:pt>
                <c:pt idx="8">
                  <c:v>1.010942489228102</c:v>
                </c:pt>
                <c:pt idx="9">
                  <c:v>1.0208078320511933</c:v>
                </c:pt>
                <c:pt idx="10">
                  <c:v>0.98656463667643568</c:v>
                </c:pt>
                <c:pt idx="11">
                  <c:v>0.97215533179665026</c:v>
                </c:pt>
                <c:pt idx="12">
                  <c:v>0.96523696440369333</c:v>
                </c:pt>
                <c:pt idx="13">
                  <c:v>0.93241626140695411</c:v>
                </c:pt>
                <c:pt idx="14">
                  <c:v>0.92072861582524046</c:v>
                </c:pt>
              </c:numCache>
            </c:numRef>
          </c:val>
          <c:smooth val="0"/>
          <c:extLst>
            <c:ext xmlns:c16="http://schemas.microsoft.com/office/drawing/2014/chart" uri="{C3380CC4-5D6E-409C-BE32-E72D297353CC}">
              <c16:uniqueId val="{00000003-A628-FE47-ABFD-87F84750A37E}"/>
            </c:ext>
          </c:extLst>
        </c:ser>
        <c:ser>
          <c:idx val="5"/>
          <c:order val="4"/>
          <c:tx>
            <c:strRef>
              <c:f>'CO2 trends'!$R$61</c:f>
              <c:strCache>
                <c:ptCount val="1"/>
                <c:pt idx="0">
                  <c:v>Eora</c:v>
                </c:pt>
              </c:strCache>
            </c:strRef>
          </c:tx>
          <c:marker>
            <c:symbol val="none"/>
          </c:marker>
          <c:cat>
            <c:numRef>
              <c:f>'CO2 trends'!$L$67:$L$84</c:f>
              <c:numCache>
                <c:formatCode>General</c:formatCod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numCache>
            </c:numRef>
          </c:cat>
          <c:val>
            <c:numRef>
              <c:f>'CO2 trends'!$R$67:$R$84</c:f>
              <c:numCache>
                <c:formatCode>_-* #,##0.00_-;\-* #,##0.00_-;_-* "-"??_-;_-@_-</c:formatCode>
                <c:ptCount val="18"/>
                <c:pt idx="0" formatCode="_-* #,##0_-;\-* #,##0_-;_-* &quot;-&quot;??_-;_-@_-">
                  <c:v>1</c:v>
                </c:pt>
                <c:pt idx="1">
                  <c:v>1.0994022274650739</c:v>
                </c:pt>
                <c:pt idx="2">
                  <c:v>1.0142668596939652</c:v>
                </c:pt>
                <c:pt idx="3">
                  <c:v>1.0200065253282748</c:v>
                </c:pt>
                <c:pt idx="4">
                  <c:v>0.96973821629003931</c:v>
                </c:pt>
                <c:pt idx="5">
                  <c:v>0.92155735648786508</c:v>
                </c:pt>
                <c:pt idx="6">
                  <c:v>0.92313917475911211</c:v>
                </c:pt>
                <c:pt idx="7">
                  <c:v>0.96757846379344536</c:v>
                </c:pt>
                <c:pt idx="8">
                  <c:v>0.98173055640720008</c:v>
                </c:pt>
                <c:pt idx="9">
                  <c:v>0.97137758205436353</c:v>
                </c:pt>
                <c:pt idx="10">
                  <c:v>0.91632971598426716</c:v>
                </c:pt>
                <c:pt idx="11">
                  <c:v>0.85722827664112833</c:v>
                </c:pt>
                <c:pt idx="12">
                  <c:v>0.84667544361575331</c:v>
                </c:pt>
                <c:pt idx="13">
                  <c:v>0.80473774902406991</c:v>
                </c:pt>
                <c:pt idx="14">
                  <c:v>0.74865533970235976</c:v>
                </c:pt>
                <c:pt idx="15">
                  <c:v>0.78811340954960485</c:v>
                </c:pt>
                <c:pt idx="16">
                  <c:v>0.75861072809875207</c:v>
                </c:pt>
                <c:pt idx="17">
                  <c:v>0.71687846658064602</c:v>
                </c:pt>
              </c:numCache>
            </c:numRef>
          </c:val>
          <c:smooth val="0"/>
          <c:extLst>
            <c:ext xmlns:c16="http://schemas.microsoft.com/office/drawing/2014/chart" uri="{C3380CC4-5D6E-409C-BE32-E72D297353CC}">
              <c16:uniqueId val="{00000004-A628-FE47-ABFD-87F84750A37E}"/>
            </c:ext>
          </c:extLst>
        </c:ser>
        <c:ser>
          <c:idx val="6"/>
          <c:order val="5"/>
          <c:tx>
            <c:strRef>
              <c:f>'CO2 trends'!$S$61</c:f>
              <c:strCache>
                <c:ptCount val="1"/>
                <c:pt idx="0">
                  <c:v>SCB (2)</c:v>
                </c:pt>
              </c:strCache>
            </c:strRef>
          </c:tx>
          <c:marker>
            <c:symbol val="none"/>
          </c:marker>
          <c:cat>
            <c:numRef>
              <c:f>'CO2 trends'!$L$67:$L$84</c:f>
              <c:numCache>
                <c:formatCode>General</c:formatCod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numCache>
            </c:numRef>
          </c:cat>
          <c:val>
            <c:numRef>
              <c:f>'CO2 trends'!$S$67:$S$84</c:f>
              <c:numCache>
                <c:formatCode>_-* #,##0.00_-;\-* #,##0.00_-;_-* "-"??_-;_-@_-</c:formatCode>
                <c:ptCount val="18"/>
                <c:pt idx="0" formatCode="_-* #,##0_-;\-* #,##0_-;_-* &quot;-&quot;??_-;_-@_-">
                  <c:v>1</c:v>
                </c:pt>
                <c:pt idx="1">
                  <c:v>1.0661045666914519</c:v>
                </c:pt>
                <c:pt idx="2">
                  <c:v>0.99986621955644472</c:v>
                </c:pt>
                <c:pt idx="3">
                  <c:v>1.0284613877319846</c:v>
                </c:pt>
                <c:pt idx="4">
                  <c:v>0.97826047293295526</c:v>
                </c:pt>
                <c:pt idx="5">
                  <c:v>0.95081816000410058</c:v>
                </c:pt>
                <c:pt idx="6">
                  <c:v>0.96050626064658284</c:v>
                </c:pt>
                <c:pt idx="7">
                  <c:v>0.96326355956470966</c:v>
                </c:pt>
                <c:pt idx="8">
                  <c:v>1.0076716319323296</c:v>
                </c:pt>
                <c:pt idx="9">
                  <c:v>1.0205960703827919</c:v>
                </c:pt>
                <c:pt idx="10">
                  <c:v>0.98609069798095517</c:v>
                </c:pt>
                <c:pt idx="11">
                  <c:v>0.97453403044883946</c:v>
                </c:pt>
                <c:pt idx="12">
                  <c:v>0.96640174465555506</c:v>
                </c:pt>
                <c:pt idx="13">
                  <c:v>0.92670670105113073</c:v>
                </c:pt>
                <c:pt idx="14">
                  <c:v>0.88615488760999905</c:v>
                </c:pt>
                <c:pt idx="15">
                  <c:v>0.9503014551017509</c:v>
                </c:pt>
                <c:pt idx="16">
                  <c:v>0.87680515792430747</c:v>
                </c:pt>
                <c:pt idx="17">
                  <c:v>0.83338303012185122</c:v>
                </c:pt>
              </c:numCache>
            </c:numRef>
          </c:val>
          <c:smooth val="0"/>
          <c:extLst>
            <c:ext xmlns:c16="http://schemas.microsoft.com/office/drawing/2014/chart" uri="{C3380CC4-5D6E-409C-BE32-E72D297353CC}">
              <c16:uniqueId val="{00000005-A628-FE47-ABFD-87F84750A37E}"/>
            </c:ext>
          </c:extLst>
        </c:ser>
        <c:ser>
          <c:idx val="4"/>
          <c:order val="6"/>
          <c:tx>
            <c:strRef>
              <c:f>'CO2 trends'!$Q$61</c:f>
              <c:strCache>
                <c:ptCount val="1"/>
                <c:pt idx="0">
                  <c:v>SCB (1)</c:v>
                </c:pt>
              </c:strCache>
            </c:strRef>
          </c:tx>
          <c:marker>
            <c:symbol val="none"/>
          </c:marker>
          <c:val>
            <c:numRef>
              <c:f>'CO2 trends'!$Q$67:$Q$84</c:f>
              <c:numCache>
                <c:formatCode>_-* #,##0.00_-;\-* #,##0.00_-;_-* "-"??_-;_-@_-</c:formatCode>
                <c:ptCount val="18"/>
                <c:pt idx="0" formatCode="_-* #,##0_-;\-* #,##0_-;_-* &quot;-&quot;??_-;_-@_-">
                  <c:v>1</c:v>
                </c:pt>
                <c:pt idx="1">
                  <c:v>1.0572611788865547</c:v>
                </c:pt>
                <c:pt idx="2">
                  <c:v>0.99454263732869508</c:v>
                </c:pt>
                <c:pt idx="3">
                  <c:v>1.0218220529567261</c:v>
                </c:pt>
                <c:pt idx="4">
                  <c:v>0.97567459673191692</c:v>
                </c:pt>
                <c:pt idx="5">
                  <c:v>0.95336572907477168</c:v>
                </c:pt>
                <c:pt idx="6">
                  <c:v>0.96370261137765278</c:v>
                </c:pt>
                <c:pt idx="7">
                  <c:v>0.96806225524500922</c:v>
                </c:pt>
                <c:pt idx="8">
                  <c:v>1.0079887107823975</c:v>
                </c:pt>
                <c:pt idx="9">
                  <c:v>1.0245787084320019</c:v>
                </c:pt>
                <c:pt idx="10">
                  <c:v>0.98997276547549196</c:v>
                </c:pt>
                <c:pt idx="11">
                  <c:v>0.98471523611396272</c:v>
                </c:pt>
                <c:pt idx="12">
                  <c:v>0.98102723974550599</c:v>
                </c:pt>
                <c:pt idx="13">
                  <c:v>0.95071044576762609</c:v>
                </c:pt>
                <c:pt idx="14">
                  <c:v>0.88832181759777162</c:v>
                </c:pt>
                <c:pt idx="15">
                  <c:v>0.97363679684305493</c:v>
                </c:pt>
                <c:pt idx="16">
                  <c:v>0.90417571242557648</c:v>
                </c:pt>
                <c:pt idx="17">
                  <c:v>0.86181012702150928</c:v>
                </c:pt>
              </c:numCache>
            </c:numRef>
          </c:val>
          <c:smooth val="0"/>
          <c:extLst>
            <c:ext xmlns:c16="http://schemas.microsoft.com/office/drawing/2014/chart" uri="{C3380CC4-5D6E-409C-BE32-E72D297353CC}">
              <c16:uniqueId val="{00000006-A628-FE47-ABFD-87F84750A37E}"/>
            </c:ext>
          </c:extLst>
        </c:ser>
        <c:dLbls>
          <c:showLegendKey val="0"/>
          <c:showVal val="0"/>
          <c:showCatName val="0"/>
          <c:showSerName val="0"/>
          <c:showPercent val="0"/>
          <c:showBubbleSize val="0"/>
        </c:dLbls>
        <c:smooth val="0"/>
        <c:axId val="223218688"/>
        <c:axId val="217150208"/>
      </c:lineChart>
      <c:catAx>
        <c:axId val="223218688"/>
        <c:scaling>
          <c:orientation val="minMax"/>
        </c:scaling>
        <c:delete val="0"/>
        <c:axPos val="b"/>
        <c:numFmt formatCode="General" sourceLinked="1"/>
        <c:majorTickMark val="none"/>
        <c:minorTickMark val="none"/>
        <c:tickLblPos val="nextTo"/>
        <c:txPr>
          <a:bodyPr rot="-5400000" vert="horz"/>
          <a:lstStyle/>
          <a:p>
            <a:pPr>
              <a:defRPr/>
            </a:pPr>
            <a:endParaRPr lang="en-US"/>
          </a:p>
        </c:txPr>
        <c:crossAx val="217150208"/>
        <c:crosses val="autoZero"/>
        <c:auto val="1"/>
        <c:lblAlgn val="ctr"/>
        <c:lblOffset val="100"/>
        <c:noMultiLvlLbl val="0"/>
      </c:catAx>
      <c:valAx>
        <c:axId val="217150208"/>
        <c:scaling>
          <c:orientation val="minMax"/>
        </c:scaling>
        <c:delete val="0"/>
        <c:axPos val="l"/>
        <c:majorGridlines/>
        <c:title>
          <c:tx>
            <c:rich>
              <a:bodyPr/>
              <a:lstStyle/>
              <a:p>
                <a:pPr>
                  <a:defRPr sz="1000"/>
                </a:pPr>
                <a:r>
                  <a:rPr lang="en-US" sz="1000" b="1" i="0" baseline="0">
                    <a:effectLst/>
                  </a:rPr>
                  <a:t>Percentage change in carbon dioxide from fossil fuel combustion (production-based)</a:t>
                </a:r>
                <a:endParaRPr lang="sv-SE" sz="1000">
                  <a:effectLst/>
                </a:endParaRPr>
              </a:p>
            </c:rich>
          </c:tx>
          <c:overlay val="0"/>
        </c:title>
        <c:numFmt formatCode="#,##0.0" sourceLinked="0"/>
        <c:majorTickMark val="none"/>
        <c:minorTickMark val="none"/>
        <c:tickLblPos val="nextTo"/>
        <c:crossAx val="2232186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'CO2 trends'!$E$5</c:f>
              <c:strCache>
                <c:ptCount val="1"/>
                <c:pt idx="0">
                  <c:v>EXIOBASE3</c:v>
                </c:pt>
              </c:strCache>
            </c:strRef>
          </c:tx>
          <c:marker>
            <c:symbol val="none"/>
          </c:marker>
          <c:cat>
            <c:numRef>
              <c:f>'CO2 trends'!$D$6:$D$28</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'CO2 trends'!$E$6:$E$28</c:f>
              <c:numCache>
                <c:formatCode>General</c:formatCode>
                <c:ptCount val="23"/>
                <c:pt idx="5" formatCode="_-* #,##0_-;\-* #,##0_-;_-* &quot;-&quot;??_-;_-@_-">
                  <c:v>94055.964088999972</c:v>
                </c:pt>
                <c:pt idx="6" formatCode="_-* #,##0_-;\-* #,##0_-;_-* &quot;-&quot;??_-;_-@_-">
                  <c:v>101264.11429000001</c:v>
                </c:pt>
                <c:pt idx="7" formatCode="_-* #,##0_-;\-* #,##0_-;_-* &quot;-&quot;??_-;_-@_-">
                  <c:v>91683.826249999969</c:v>
                </c:pt>
                <c:pt idx="8" formatCode="_-* #,##0_-;\-* #,##0_-;_-* &quot;-&quot;??_-;_-@_-">
                  <c:v>96429.472279999973</c:v>
                </c:pt>
                <c:pt idx="9" formatCode="_-* #,##0_-;\-* #,##0_-;_-* &quot;-&quot;??_-;_-@_-">
                  <c:v>100608.59613999998</c:v>
                </c:pt>
                <c:pt idx="10" formatCode="_-* #,##0_-;\-* #,##0_-;_-* &quot;-&quot;??_-;_-@_-">
                  <c:v>99237.833419999995</c:v>
                </c:pt>
                <c:pt idx="11" formatCode="_-* #,##0_-;\-* #,##0_-;_-* &quot;-&quot;??_-;_-@_-">
                  <c:v>95270.058550000016</c:v>
                </c:pt>
                <c:pt idx="12" formatCode="_-* #,##0_-;\-* #,##0_-;_-* &quot;-&quot;??_-;_-@_-">
                  <c:v>91858.770969999998</c:v>
                </c:pt>
                <c:pt idx="13" formatCode="_-* #,##0_-;\-* #,##0_-;_-* &quot;-&quot;??_-;_-@_-">
                  <c:v>96122.796279999995</c:v>
                </c:pt>
                <c:pt idx="14" formatCode="_-* #,##0_-;\-* #,##0_-;_-* &quot;-&quot;??_-;_-@_-">
                  <c:v>93211.122859999989</c:v>
                </c:pt>
                <c:pt idx="15" formatCode="_-* #,##0_-;\-* #,##0_-;_-* &quot;-&quot;??_-;_-@_-">
                  <c:v>90612.348679999996</c:v>
                </c:pt>
                <c:pt idx="16" formatCode="_-* #,##0_-;\-* #,##0_-;_-* &quot;-&quot;??_-;_-@_-">
                  <c:v>91356.976340000023</c:v>
                </c:pt>
                <c:pt idx="17" formatCode="_-* #,##0_-;\-* #,##0_-;_-* &quot;-&quot;??_-;_-@_-">
                  <c:v>89025.646430000023</c:v>
                </c:pt>
                <c:pt idx="18" formatCode="_-* #,##0_-;\-* #,##0_-;_-* &quot;-&quot;??_-;_-@_-">
                  <c:v>85889.911969999972</c:v>
                </c:pt>
                <c:pt idx="19" formatCode="_-* #,##0_-;\-* #,##0_-;_-* &quot;-&quot;??_-;_-@_-">
                  <c:v>76156.011899999998</c:v>
                </c:pt>
                <c:pt idx="20" formatCode="_-* #,##0_-;\-* #,##0_-;_-* &quot;-&quot;??_-;_-@_-">
                  <c:v>86611.470050000004</c:v>
                </c:pt>
                <c:pt idx="21" formatCode="_-* #,##0_-;\-* #,##0_-;_-* &quot;-&quot;??_-;_-@_-">
                  <c:v>88622.174199999994</c:v>
                </c:pt>
              </c:numCache>
            </c:numRef>
          </c:val>
          <c:smooth val="0"/>
          <c:extLst>
            <c:ext xmlns:c16="http://schemas.microsoft.com/office/drawing/2014/chart" uri="{C3380CC4-5D6E-409C-BE32-E72D297353CC}">
              <c16:uniqueId val="{00000000-C38E-434B-B5C2-DE5D47F67830}"/>
            </c:ext>
          </c:extLst>
        </c:ser>
        <c:ser>
          <c:idx val="2"/>
          <c:order val="1"/>
          <c:tx>
            <c:strRef>
              <c:f>'CO2 trends'!$F$5</c:f>
              <c:strCache>
                <c:ptCount val="1"/>
                <c:pt idx="0">
                  <c:v>GTAP</c:v>
                </c:pt>
              </c:strCache>
            </c:strRef>
          </c:tx>
          <c:cat>
            <c:numRef>
              <c:f>'CO2 trends'!$D$6:$D$28</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'CO2 trends'!$F$6:$F$28</c:f>
              <c:numCache>
                <c:formatCode>General</c:formatCode>
                <c:ptCount val="23"/>
                <c:pt idx="14" formatCode="_-* #,##0_-;\-* #,##0_-;_-* &quot;-&quot;??_-;_-@_-">
                  <c:v>90635.036119999961</c:v>
                </c:pt>
                <c:pt idx="17" formatCode="_-* #,##0_-;\-* #,##0_-;_-* &quot;-&quot;??_-;_-@_-">
                  <c:v>86415.186730000016</c:v>
                </c:pt>
                <c:pt idx="21" formatCode="_-* #,##0_-;\-* #,##0_-;_-* &quot;-&quot;??_-;_-@_-">
                  <c:v>83370.87019999999</c:v>
                </c:pt>
              </c:numCache>
            </c:numRef>
          </c:val>
          <c:smooth val="0"/>
          <c:extLst>
            <c:ext xmlns:c16="http://schemas.microsoft.com/office/drawing/2014/chart" uri="{C3380CC4-5D6E-409C-BE32-E72D297353CC}">
              <c16:uniqueId val="{00000001-C38E-434B-B5C2-DE5D47F67830}"/>
            </c:ext>
          </c:extLst>
        </c:ser>
        <c:ser>
          <c:idx val="3"/>
          <c:order val="2"/>
          <c:tx>
            <c:strRef>
              <c:f>'CO2 trends'!$G$5</c:f>
              <c:strCache>
                <c:ptCount val="1"/>
                <c:pt idx="0">
                  <c:v>OECD</c:v>
                </c:pt>
              </c:strCache>
            </c:strRef>
          </c:tx>
          <c:marker>
            <c:symbol val="none"/>
          </c:marker>
          <c:cat>
            <c:numRef>
              <c:f>'CO2 trends'!$D$6:$D$28</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'CO2 trends'!$G$6:$G$28</c:f>
              <c:numCache>
                <c:formatCode>General</c:formatCode>
                <c:ptCount val="23"/>
                <c:pt idx="5" formatCode="_-* #,##0_-;\-* #,##0_-;_-* &quot;-&quot;??_-;_-@_-">
                  <c:v>94065.887099999949</c:v>
                </c:pt>
                <c:pt idx="6" formatCode="_-* #,##0_-;\-* #,##0_-;_-* &quot;-&quot;??_-;_-@_-">
                  <c:v>99601.197540000008</c:v>
                </c:pt>
                <c:pt idx="7" formatCode="_-* #,##0_-;\-* #,##0_-;_-* &quot;-&quot;??_-;_-@_-">
                  <c:v>93280.767179999995</c:v>
                </c:pt>
                <c:pt idx="8" formatCode="_-* #,##0_-;\-* #,##0_-;_-* &quot;-&quot;??_-;_-@_-">
                  <c:v>96661.295330000023</c:v>
                </c:pt>
                <c:pt idx="9" formatCode="_-* #,##0_-;\-* #,##0_-;_-* &quot;-&quot;??_-;_-@_-">
                  <c:v>98104.296280000024</c:v>
                </c:pt>
                <c:pt idx="10" formatCode="_-* #,##0_-;\-* #,##0_-;_-* &quot;-&quot;??_-;_-@_-">
                  <c:v>97509.003829999987</c:v>
                </c:pt>
                <c:pt idx="11" formatCode="_-* #,##0_-;\-* #,##0_-;_-* &quot;-&quot;??_-;_-@_-">
                  <c:v>92709.73655999999</c:v>
                </c:pt>
                <c:pt idx="12" formatCode="_-* #,##0_-;\-* #,##0_-;_-* &quot;-&quot;??_-;_-@_-">
                  <c:v>97673.267770000006</c:v>
                </c:pt>
                <c:pt idx="13" formatCode="_-* #,##0_-;\-* #,##0_-;_-* &quot;-&quot;??_-;_-@_-">
                  <c:v>104007.29685999997</c:v>
                </c:pt>
                <c:pt idx="14" formatCode="_-* #,##0_-;\-* #,##0_-;_-* &quot;-&quot;??_-;_-@_-">
                  <c:v>102249.18959000001</c:v>
                </c:pt>
                <c:pt idx="15" formatCode="_-* #,##0_-;\-* #,##0_-;_-* &quot;-&quot;??_-;_-@_-">
                  <c:v>102194.68915999997</c:v>
                </c:pt>
                <c:pt idx="16" formatCode="_-* #,##0_-;\-* #,##0_-;_-* &quot;-&quot;??_-;_-@_-">
                  <c:v>104194.06953999995</c:v>
                </c:pt>
                <c:pt idx="17" formatCode="_-* #,##0_-;\-* #,##0_-;_-* &quot;-&quot;??_-;_-@_-">
                  <c:v>105953.93894000001</c:v>
                </c:pt>
                <c:pt idx="18" formatCode="_-* #,##0_-;\-* #,##0_-;_-* &quot;-&quot;??_-;_-@_-">
                  <c:v>103688.54546000001</c:v>
                </c:pt>
                <c:pt idx="19" formatCode="_-* #,##0_-;\-* #,##0_-;_-* &quot;-&quot;??_-;_-@_-">
                  <c:v>91757.309409999958</c:v>
                </c:pt>
                <c:pt idx="20" formatCode="_-* #,##0_-;\-* #,##0_-;_-* &quot;-&quot;??_-;_-@_-">
                  <c:v>106619.34619000005</c:v>
                </c:pt>
                <c:pt idx="21" formatCode="_-* #,##0_-;\-* #,##0_-;_-* &quot;-&quot;??_-;_-@_-">
                  <c:v>105130.95154000001</c:v>
                </c:pt>
              </c:numCache>
            </c:numRef>
          </c:val>
          <c:smooth val="0"/>
          <c:extLst>
            <c:ext xmlns:c16="http://schemas.microsoft.com/office/drawing/2014/chart" uri="{C3380CC4-5D6E-409C-BE32-E72D297353CC}">
              <c16:uniqueId val="{00000002-C38E-434B-B5C2-DE5D47F67830}"/>
            </c:ext>
          </c:extLst>
        </c:ser>
        <c:ser>
          <c:idx val="4"/>
          <c:order val="3"/>
          <c:tx>
            <c:strRef>
              <c:f>'CO2 trends'!$H$5</c:f>
              <c:strCache>
                <c:ptCount val="1"/>
                <c:pt idx="0">
                  <c:v>WIOD</c:v>
                </c:pt>
              </c:strCache>
            </c:strRef>
          </c:tx>
          <c:marker>
            <c:symbol val="none"/>
          </c:marker>
          <c:cat>
            <c:numRef>
              <c:f>'CO2 trends'!$D$6:$D$28</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'CO2 trends'!$H$6:$H$28</c:f>
              <c:numCache>
                <c:formatCode>General</c:formatCode>
                <c:ptCount val="23"/>
                <c:pt idx="5" formatCode="_-* #,##0_-;\-* #,##0_-;_-* &quot;-&quot;??_-;_-@_-">
                  <c:v>92707.177070999984</c:v>
                </c:pt>
                <c:pt idx="6" formatCode="_-* #,##0_-;\-* #,##0_-;_-* &quot;-&quot;??_-;_-@_-">
                  <c:v>100179.394218</c:v>
                </c:pt>
                <c:pt idx="7" formatCode="_-* #,##0_-;\-* #,##0_-;_-* &quot;-&quot;??_-;_-@_-">
                  <c:v>91130.587490000034</c:v>
                </c:pt>
                <c:pt idx="8" formatCode="_-* #,##0_-;\-* #,##0_-;_-* &quot;-&quot;??_-;_-@_-">
                  <c:v>95471.151488999967</c:v>
                </c:pt>
                <c:pt idx="9" formatCode="_-* #,##0_-;\-* #,##0_-;_-* &quot;-&quot;??_-;_-@_-">
                  <c:v>92169.82671600001</c:v>
                </c:pt>
                <c:pt idx="10" formatCode="_-* #,##0_-;\-* #,##0_-;_-* &quot;-&quot;??_-;_-@_-">
                  <c:v>95015.671260999967</c:v>
                </c:pt>
                <c:pt idx="11" formatCode="_-* #,##0_-;\-* #,##0_-;_-* &quot;-&quot;??_-;_-@_-">
                  <c:v>89237.471745999996</c:v>
                </c:pt>
                <c:pt idx="12" formatCode="_-* #,##0_-;\-* #,##0_-;_-* &quot;-&quot;??_-;_-@_-">
                  <c:v>93924.891455000004</c:v>
                </c:pt>
                <c:pt idx="13" formatCode="_-* #,##0_-;\-* #,##0_-;_-* &quot;-&quot;??_-;_-@_-">
                  <c:v>100752.45398200001</c:v>
                </c:pt>
                <c:pt idx="14" formatCode="_-* #,##0_-;\-* #,##0_-;_-* &quot;-&quot;??_-;_-@_-">
                  <c:v>97754.067571000021</c:v>
                </c:pt>
                <c:pt idx="15" formatCode="_-* #,##0_-;\-* #,##0_-;_-* &quot;-&quot;??_-;_-@_-">
                  <c:v>96160.600678999996</c:v>
                </c:pt>
                <c:pt idx="16" formatCode="_-* #,##0_-;\-* #,##0_-;_-* &quot;-&quot;??_-;_-@_-">
                  <c:v>97600.015519000008</c:v>
                </c:pt>
                <c:pt idx="17" formatCode="_-* #,##0_-;\-* #,##0_-;_-* &quot;-&quot;??_-;_-@_-">
                  <c:v>98972.304726000002</c:v>
                </c:pt>
                <c:pt idx="18" formatCode="_-* #,##0_-;\-* #,##0_-;_-* &quot;-&quot;??_-;_-@_-">
                  <c:v>98320.081043999977</c:v>
                </c:pt>
                <c:pt idx="19" formatCode="_-* #,##0_-;\-* #,##0_-;_-* &quot;-&quot;??_-;_-@_-">
                  <c:v>87116.661118000004</c:v>
                </c:pt>
              </c:numCache>
            </c:numRef>
          </c:val>
          <c:smooth val="0"/>
          <c:extLst>
            <c:ext xmlns:c16="http://schemas.microsoft.com/office/drawing/2014/chart" uri="{C3380CC4-5D6E-409C-BE32-E72D297353CC}">
              <c16:uniqueId val="{00000003-C38E-434B-B5C2-DE5D47F67830}"/>
            </c:ext>
          </c:extLst>
        </c:ser>
        <c:ser>
          <c:idx val="0"/>
          <c:order val="4"/>
          <c:tx>
            <c:strRef>
              <c:f>'CO2 trends'!$K$5</c:f>
              <c:strCache>
                <c:ptCount val="1"/>
                <c:pt idx="0">
                  <c:v>SCB (2)</c:v>
                </c:pt>
              </c:strCache>
            </c:strRef>
          </c:tx>
          <c:marker>
            <c:symbol val="none"/>
          </c:marker>
          <c:cat>
            <c:numRef>
              <c:f>'CO2 trends'!$D$6:$D$28</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'CO2 trends'!$K$6:$K$28</c:f>
              <c:numCache>
                <c:formatCode>General</c:formatCode>
                <c:ptCount val="23"/>
                <c:pt idx="3">
                  <c:v>67855.513904551</c:v>
                </c:pt>
                <c:pt idx="4">
                  <c:v>71441.7825193928</c:v>
                </c:pt>
                <c:pt idx="5">
                  <c:v>70295.096088160819</c:v>
                </c:pt>
                <c:pt idx="6">
                  <c:v>73095.090756133475</c:v>
                </c:pt>
                <c:pt idx="7">
                  <c:v>67452.512917474436</c:v>
                </c:pt>
                <c:pt idx="8">
                  <c:v>69568.250204553537</c:v>
                </c:pt>
                <c:pt idx="9">
                  <c:v>69340.895569505592</c:v>
                </c:pt>
                <c:pt idx="10">
                  <c:v>66978.685393844586</c:v>
                </c:pt>
                <c:pt idx="11">
                  <c:v>64861.711703240609</c:v>
                </c:pt>
                <c:pt idx="12">
                  <c:v>67831.567883028212</c:v>
                </c:pt>
                <c:pt idx="13">
                  <c:v>76193.372479358557</c:v>
                </c:pt>
                <c:pt idx="14">
                  <c:v>74586.858586287213</c:v>
                </c:pt>
                <c:pt idx="15">
                  <c:v>73471.758963513668</c:v>
                </c:pt>
                <c:pt idx="16">
                  <c:v>77871.45103767181</c:v>
                </c:pt>
                <c:pt idx="17">
                  <c:v>77407.283459718703</c:v>
                </c:pt>
                <c:pt idx="18">
                  <c:v>76207.784613029507</c:v>
                </c:pt>
                <c:pt idx="19">
                  <c:v>70458.954287422297</c:v>
                </c:pt>
                <c:pt idx="20">
                  <c:v>82091.602416858383</c:v>
                </c:pt>
                <c:pt idx="21">
                  <c:v>79022.767538110915</c:v>
                </c:pt>
                <c:pt idx="22">
                  <c:v>67798.452698842404</c:v>
                </c:pt>
              </c:numCache>
            </c:numRef>
          </c:val>
          <c:smooth val="0"/>
          <c:extLst>
            <c:ext xmlns:c16="http://schemas.microsoft.com/office/drawing/2014/chart" uri="{C3380CC4-5D6E-409C-BE32-E72D297353CC}">
              <c16:uniqueId val="{00000004-C38E-434B-B5C2-DE5D47F67830}"/>
            </c:ext>
          </c:extLst>
        </c:ser>
        <c:ser>
          <c:idx val="5"/>
          <c:order val="5"/>
          <c:tx>
            <c:strRef>
              <c:f>'CO2 trends'!$J$5</c:f>
              <c:strCache>
                <c:ptCount val="1"/>
                <c:pt idx="0">
                  <c:v>Eora</c:v>
                </c:pt>
              </c:strCache>
            </c:strRef>
          </c:tx>
          <c:marker>
            <c:symbol val="none"/>
          </c:marker>
          <c:cat>
            <c:numRef>
              <c:f>'CO2 trends'!$D$6:$D$28</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'CO2 trends'!$J$6:$J$28</c:f>
              <c:numCache>
                <c:formatCode>_-* #,##0_-;\-* #,##0_-;_-* "-"??_-;_-@_-</c:formatCode>
                <c:ptCount val="23"/>
                <c:pt idx="0">
                  <c:v>80280.598534000004</c:v>
                </c:pt>
                <c:pt idx="1">
                  <c:v>93780.501934999978</c:v>
                </c:pt>
                <c:pt idx="2">
                  <c:v>86218.403152000057</c:v>
                </c:pt>
                <c:pt idx="3">
                  <c:v>79180.480042999974</c:v>
                </c:pt>
                <c:pt idx="4">
                  <c:v>85195.353348999983</c:v>
                </c:pt>
                <c:pt idx="5">
                  <c:v>86458.83855499998</c:v>
                </c:pt>
                <c:pt idx="6">
                  <c:v>93329.140621999977</c:v>
                </c:pt>
                <c:pt idx="7">
                  <c:v>87957.191840999978</c:v>
                </c:pt>
                <c:pt idx="8">
                  <c:v>89058.175455999983</c:v>
                </c:pt>
                <c:pt idx="9">
                  <c:v>86752.19754199998</c:v>
                </c:pt>
                <c:pt idx="10">
                  <c:v>86125.993273999979</c:v>
                </c:pt>
                <c:pt idx="11">
                  <c:v>81439.564313999988</c:v>
                </c:pt>
                <c:pt idx="12">
                  <c:v>83903.964950999973</c:v>
                </c:pt>
                <c:pt idx="13">
                  <c:v>88344.257017000011</c:v>
                </c:pt>
                <c:pt idx="14">
                  <c:v>88000.134499000007</c:v>
                </c:pt>
                <c:pt idx="15">
                  <c:v>86713.371369000015</c:v>
                </c:pt>
                <c:pt idx="16">
                  <c:v>84835.959634999992</c:v>
                </c:pt>
                <c:pt idx="17">
                  <c:v>86685.933309000015</c:v>
                </c:pt>
                <c:pt idx="18">
                  <c:v>84857.807695999989</c:v>
                </c:pt>
                <c:pt idx="19">
                  <c:v>73771.702601000012</c:v>
                </c:pt>
                <c:pt idx="20">
                  <c:v>81545.877981000012</c:v>
                </c:pt>
                <c:pt idx="21">
                  <c:v>82979.704224000016</c:v>
                </c:pt>
                <c:pt idx="22">
                  <c:v>89788.561784999998</c:v>
                </c:pt>
              </c:numCache>
            </c:numRef>
          </c:val>
          <c:smooth val="0"/>
          <c:extLst>
            <c:ext xmlns:c16="http://schemas.microsoft.com/office/drawing/2014/chart" uri="{C3380CC4-5D6E-409C-BE32-E72D297353CC}">
              <c16:uniqueId val="{00000005-C38E-434B-B5C2-DE5D47F67830}"/>
            </c:ext>
          </c:extLst>
        </c:ser>
        <c:ser>
          <c:idx val="6"/>
          <c:order val="6"/>
          <c:tx>
            <c:strRef>
              <c:f>'CO2 trends'!$I$5</c:f>
              <c:strCache>
                <c:ptCount val="1"/>
                <c:pt idx="0">
                  <c:v>SCB (1)</c:v>
                </c:pt>
              </c:strCache>
            </c:strRef>
          </c:tx>
          <c:marker>
            <c:symbol val="none"/>
          </c:marker>
          <c:val>
            <c:numRef>
              <c:f>'CO2 trends'!$I$6:$I$28</c:f>
              <c:numCache>
                <c:formatCode>General</c:formatCode>
                <c:ptCount val="23"/>
                <c:pt idx="3" formatCode="_-* #,##0_-;\-* #,##0_-;_-* &quot;-&quot;??_-;_-@_-">
                  <c:v>75279.755604417995</c:v>
                </c:pt>
                <c:pt idx="4" formatCode="_-* #,##0_-;\-* #,##0_-;_-* &quot;-&quot;??_-;_-@_-">
                  <c:v>78689.005107218996</c:v>
                </c:pt>
                <c:pt idx="5" formatCode="_-* #,##0_-;\-* #,##0_-;_-* &quot;-&quot;??_-;_-@_-">
                  <c:v>78261.573921823496</c:v>
                </c:pt>
                <c:pt idx="6" formatCode="_-* #,##0_-;\-* #,##0_-;_-* &quot;-&quot;??_-;_-@_-">
                  <c:v>80887.053306513291</c:v>
                </c:pt>
                <c:pt idx="7" formatCode="_-* #,##0_-;\-* #,##0_-;_-* &quot;-&quot;??_-;_-@_-">
                  <c:v>74723.208219542008</c:v>
                </c:pt>
                <c:pt idx="8" formatCode="_-* #,##0_-;\-* #,##0_-;_-* &quot;-&quot;??_-;_-@_-">
                  <c:v>77691.725278464699</c:v>
                </c:pt>
                <c:pt idx="9" formatCode="_-* #,##0_-;\-* #,##0_-;_-* &quot;-&quot;??_-;_-@_-">
                  <c:v>77307.954625611615</c:v>
                </c:pt>
                <c:pt idx="10" formatCode="_-* #,##0_-;\-* #,##0_-;_-* &quot;-&quot;??_-;_-@_-">
                  <c:v>74681.629051737284</c:v>
                </c:pt>
                <c:pt idx="11" formatCode="_-* #,##0_-;\-* #,##0_-;_-* &quot;-&quot;??_-;_-@_-">
                  <c:v>72134.049055161086</c:v>
                </c:pt>
                <c:pt idx="12" formatCode="_-* #,##0_-;\-* #,##0_-;_-* &quot;-&quot;??_-;_-@_-">
                  <c:v>74540.458987778009</c:v>
                </c:pt>
                <c:pt idx="13" formatCode="_-* #,##0_-;\-* #,##0_-;_-* &quot;-&quot;??_-;_-@_-">
                  <c:v>83847.755150709781</c:v>
                </c:pt>
                <c:pt idx="14" formatCode="_-* #,##0_-;\-* #,##0_-;_-* &quot;-&quot;??_-;_-@_-">
                  <c:v>82514.127929825889</c:v>
                </c:pt>
                <c:pt idx="15" formatCode="_-* #,##0_-;\-* #,##0_-;_-* &quot;-&quot;??_-;_-@_-">
                  <c:v>80944.445500392292</c:v>
                </c:pt>
                <c:pt idx="16" formatCode="_-* #,##0_-;\-* #,##0_-;_-* &quot;-&quot;??_-;_-@_-">
                  <c:v>87568.668943537807</c:v>
                </c:pt>
                <c:pt idx="17" formatCode="_-* #,##0_-;\-* #,##0_-;_-* &quot;-&quot;??_-;_-@_-">
                  <c:v>87477.820594573306</c:v>
                </c:pt>
                <c:pt idx="18" formatCode="_-* #,##0_-;\-* #,##0_-;_-* &quot;-&quot;??_-;_-@_-">
                  <c:v>91582.355930358608</c:v>
                </c:pt>
                <c:pt idx="19" formatCode="_-* #,##0_-;\-* #,##0_-;_-* &quot;-&quot;??_-;_-@_-">
                  <c:v>83166.460273763601</c:v>
                </c:pt>
                <c:pt idx="20" formatCode="_-* #,##0_-;\-* #,##0_-;_-* &quot;-&quot;??_-;_-@_-">
                  <c:v>96989.13167396668</c:v>
                </c:pt>
                <c:pt idx="21" formatCode="_-* #,##0_-;\-* #,##0_-;_-* &quot;-&quot;??_-;_-@_-">
                  <c:v>94444.660017481612</c:v>
                </c:pt>
                <c:pt idx="22" formatCode="_-* #,##0_-;\-* #,##0_-;_-* &quot;-&quot;??_-;_-@_-">
                  <c:v>82870.128253069401</c:v>
                </c:pt>
              </c:numCache>
            </c:numRef>
          </c:val>
          <c:smooth val="0"/>
          <c:extLst>
            <c:ext xmlns:c16="http://schemas.microsoft.com/office/drawing/2014/chart" uri="{C3380CC4-5D6E-409C-BE32-E72D297353CC}">
              <c16:uniqueId val="{00000006-C38E-434B-B5C2-DE5D47F67830}"/>
            </c:ext>
          </c:extLst>
        </c:ser>
        <c:dLbls>
          <c:showLegendKey val="0"/>
          <c:showVal val="0"/>
          <c:showCatName val="0"/>
          <c:showSerName val="0"/>
          <c:showPercent val="0"/>
          <c:showBubbleSize val="0"/>
        </c:dLbls>
        <c:smooth val="0"/>
        <c:axId val="218367488"/>
        <c:axId val="218369408"/>
      </c:lineChart>
      <c:catAx>
        <c:axId val="218367488"/>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txPr>
          <a:bodyPr rot="-5400000" vert="horz"/>
          <a:lstStyle/>
          <a:p>
            <a:pPr>
              <a:defRPr/>
            </a:pPr>
            <a:endParaRPr lang="en-US"/>
          </a:p>
        </c:txPr>
        <c:crossAx val="218369408"/>
        <c:crosses val="autoZero"/>
        <c:auto val="1"/>
        <c:lblAlgn val="ctr"/>
        <c:lblOffset val="100"/>
        <c:noMultiLvlLbl val="0"/>
      </c:catAx>
      <c:valAx>
        <c:axId val="218369408"/>
        <c:scaling>
          <c:orientation val="minMax"/>
        </c:scaling>
        <c:delete val="0"/>
        <c:axPos val="l"/>
        <c:majorGridlines/>
        <c:title>
          <c:tx>
            <c:rich>
              <a:bodyPr rot="-5400000" vert="horz"/>
              <a:lstStyle/>
              <a:p>
                <a:pPr>
                  <a:defRPr/>
                </a:pPr>
                <a:r>
                  <a:rPr lang="en-US"/>
                  <a:t>Carbon dioxide</a:t>
                </a:r>
                <a:r>
                  <a:rPr lang="en-US" baseline="0"/>
                  <a:t> (CO2)  footprint</a:t>
                </a:r>
                <a:r>
                  <a:rPr lang="en-US"/>
                  <a:t> from fuel combustion (thousand</a:t>
                </a:r>
                <a:r>
                  <a:rPr lang="en-US" baseline="0"/>
                  <a:t> tonnes)</a:t>
                </a:r>
                <a:endParaRPr lang="en-US"/>
              </a:p>
            </c:rich>
          </c:tx>
          <c:overlay val="0"/>
        </c:title>
        <c:numFmt formatCode="General" sourceLinked="1"/>
        <c:majorTickMark val="out"/>
        <c:minorTickMark val="none"/>
        <c:tickLblPos val="nextTo"/>
        <c:crossAx val="21836748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'CO2 trends'!$M$5</c:f>
              <c:strCache>
                <c:ptCount val="1"/>
                <c:pt idx="0">
                  <c:v>EXIOBASE3</c:v>
                </c:pt>
              </c:strCache>
            </c:strRef>
          </c:tx>
          <c:marker>
            <c:symbol val="none"/>
          </c:marker>
          <c:cat>
            <c:numRef>
              <c:f>'CO2 trends'!$L$11:$L$28</c:f>
              <c:numCache>
                <c:formatCode>General</c:formatCod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numCache>
            </c:numRef>
          </c:cat>
          <c:val>
            <c:numRef>
              <c:f>'CO2 trends'!$M$11:$M$28</c:f>
              <c:numCache>
                <c:formatCode>_-* #,##0.00_-;\-* #,##0.00_-;_-* "-"??_-;_-@_-</c:formatCode>
                <c:ptCount val="18"/>
                <c:pt idx="0" formatCode="_-* #,##0_-;\-* #,##0_-;_-* &quot;-&quot;??_-;_-@_-">
                  <c:v>1</c:v>
                </c:pt>
                <c:pt idx="1">
                  <c:v>1.0766368222453109</c:v>
                </c:pt>
                <c:pt idx="2">
                  <c:v>0.97477950641433653</c:v>
                </c:pt>
                <c:pt idx="3">
                  <c:v>1.0252350631242699</c:v>
                </c:pt>
                <c:pt idx="4">
                  <c:v>1.0696673742539025</c:v>
                </c:pt>
                <c:pt idx="5">
                  <c:v>1.0550934688851488</c:v>
                </c:pt>
                <c:pt idx="6">
                  <c:v>1.0129082134531222</c:v>
                </c:pt>
                <c:pt idx="7">
                  <c:v>0.97663951307839536</c:v>
                </c:pt>
                <c:pt idx="8">
                  <c:v>1.0219744937072175</c:v>
                </c:pt>
                <c:pt idx="9">
                  <c:v>0.99101767509181471</c:v>
                </c:pt>
                <c:pt idx="10">
                  <c:v>0.96338759118197448</c:v>
                </c:pt>
                <c:pt idx="11">
                  <c:v>0.97130444863181586</c:v>
                </c:pt>
                <c:pt idx="12">
                  <c:v>0.94651782364125181</c:v>
                </c:pt>
                <c:pt idx="13">
                  <c:v>0.91317879521948286</c:v>
                </c:pt>
                <c:pt idx="14">
                  <c:v>0.80968828120179315</c:v>
                </c:pt>
                <c:pt idx="15">
                  <c:v>0.92085037763308986</c:v>
                </c:pt>
                <c:pt idx="16">
                  <c:v>0.9422281198047332</c:v>
                </c:pt>
              </c:numCache>
            </c:numRef>
          </c:val>
          <c:smooth val="0"/>
          <c:extLst>
            <c:ext xmlns:c16="http://schemas.microsoft.com/office/drawing/2014/chart" uri="{C3380CC4-5D6E-409C-BE32-E72D297353CC}">
              <c16:uniqueId val="{00000000-D786-BE45-8CF2-1AC92BDDFF95}"/>
            </c:ext>
          </c:extLst>
        </c:ser>
        <c:ser>
          <c:idx val="1"/>
          <c:order val="1"/>
          <c:tx>
            <c:strRef>
              <c:f>'CO2 trends'!$O$5</c:f>
              <c:strCache>
                <c:ptCount val="1"/>
                <c:pt idx="0">
                  <c:v>OECD</c:v>
                </c:pt>
              </c:strCache>
            </c:strRef>
          </c:tx>
          <c:marker>
            <c:symbol val="none"/>
          </c:marker>
          <c:cat>
            <c:numRef>
              <c:f>'CO2 trends'!$L$11:$L$28</c:f>
              <c:numCache>
                <c:formatCode>General</c:formatCod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numCache>
            </c:numRef>
          </c:cat>
          <c:val>
            <c:numRef>
              <c:f>'CO2 trends'!$O$11:$O$28</c:f>
              <c:numCache>
                <c:formatCode>_-* #,##0.00_-;\-* #,##0.00_-;_-* "-"??_-;_-@_-</c:formatCode>
                <c:ptCount val="18"/>
                <c:pt idx="0" formatCode="_-* #,##0_-;\-* #,##0_-;_-* &quot;-&quot;??_-;_-@_-">
                  <c:v>1</c:v>
                </c:pt>
                <c:pt idx="1">
                  <c:v>1.0588450352263787</c:v>
                </c:pt>
                <c:pt idx="2">
                  <c:v>0.99165351070186258</c:v>
                </c:pt>
                <c:pt idx="3">
                  <c:v>1.0275913863145834</c:v>
                </c:pt>
                <c:pt idx="4">
                  <c:v>1.0429317078114291</c:v>
                </c:pt>
                <c:pt idx="5">
                  <c:v>1.0366032451949314</c:v>
                </c:pt>
                <c:pt idx="6">
                  <c:v>0.98558297187419008</c:v>
                </c:pt>
                <c:pt idx="7">
                  <c:v>1.0383495099149505</c:v>
                </c:pt>
                <c:pt idx="8">
                  <c:v>1.1056856004497302</c:v>
                </c:pt>
                <c:pt idx="9">
                  <c:v>1.0869954320560493</c:v>
                </c:pt>
                <c:pt idx="10">
                  <c:v>1.0864160463543857</c:v>
                </c:pt>
                <c:pt idx="11">
                  <c:v>1.1076711521280067</c:v>
                </c:pt>
                <c:pt idx="12">
                  <c:v>1.1263800534551069</c:v>
                </c:pt>
                <c:pt idx="13">
                  <c:v>1.1022970032671924</c:v>
                </c:pt>
                <c:pt idx="14">
                  <c:v>0.97545786510740284</c:v>
                </c:pt>
                <c:pt idx="15">
                  <c:v>1.1334538957428286</c:v>
                </c:pt>
                <c:pt idx="16">
                  <c:v>1.1176310007924226</c:v>
                </c:pt>
              </c:numCache>
            </c:numRef>
          </c:val>
          <c:smooth val="0"/>
          <c:extLst>
            <c:ext xmlns:c16="http://schemas.microsoft.com/office/drawing/2014/chart" uri="{C3380CC4-5D6E-409C-BE32-E72D297353CC}">
              <c16:uniqueId val="{00000001-D786-BE45-8CF2-1AC92BDDFF95}"/>
            </c:ext>
          </c:extLst>
        </c:ser>
        <c:ser>
          <c:idx val="2"/>
          <c:order val="2"/>
          <c:tx>
            <c:strRef>
              <c:f>'CO2 trends'!$P$5</c:f>
              <c:strCache>
                <c:ptCount val="1"/>
                <c:pt idx="0">
                  <c:v>WIOD</c:v>
                </c:pt>
              </c:strCache>
            </c:strRef>
          </c:tx>
          <c:marker>
            <c:symbol val="none"/>
          </c:marker>
          <c:cat>
            <c:numRef>
              <c:f>'CO2 trends'!$L$11:$L$28</c:f>
              <c:numCache>
                <c:formatCode>General</c:formatCod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numCache>
            </c:numRef>
          </c:cat>
          <c:val>
            <c:numRef>
              <c:f>'CO2 trends'!$P$11:$P$28</c:f>
              <c:numCache>
                <c:formatCode>_-* #,##0.00_-;\-* #,##0.00_-;_-* "-"??_-;_-@_-</c:formatCode>
                <c:ptCount val="18"/>
                <c:pt idx="0" formatCode="_-* #,##0_-;\-* #,##0_-;_-* &quot;-&quot;??_-;_-@_-">
                  <c:v>1</c:v>
                </c:pt>
                <c:pt idx="1">
                  <c:v>1.0806002014415497</c:v>
                </c:pt>
                <c:pt idx="2">
                  <c:v>0.98299387781171987</c:v>
                </c:pt>
                <c:pt idx="3">
                  <c:v>1.0298140284854449</c:v>
                </c:pt>
                <c:pt idx="4">
                  <c:v>0.99420378904873297</c:v>
                </c:pt>
                <c:pt idx="5">
                  <c:v>1.0249009220530145</c:v>
                </c:pt>
                <c:pt idx="6">
                  <c:v>0.96257349824876337</c:v>
                </c:pt>
                <c:pt idx="7">
                  <c:v>1.0131350605473342</c:v>
                </c:pt>
                <c:pt idx="8">
                  <c:v>1.0867815973388826</c:v>
                </c:pt>
                <c:pt idx="9">
                  <c:v>1.0544390484043631</c:v>
                </c:pt>
                <c:pt idx="10">
                  <c:v>1.0372508765460002</c:v>
                </c:pt>
                <c:pt idx="11">
                  <c:v>1.0527773426242157</c:v>
                </c:pt>
                <c:pt idx="12">
                  <c:v>1.0675797479002282</c:v>
                </c:pt>
                <c:pt idx="13">
                  <c:v>1.0605444384171177</c:v>
                </c:pt>
                <c:pt idx="14">
                  <c:v>0.93969705334983411</c:v>
                </c:pt>
              </c:numCache>
            </c:numRef>
          </c:val>
          <c:smooth val="0"/>
          <c:extLst>
            <c:ext xmlns:c16="http://schemas.microsoft.com/office/drawing/2014/chart" uri="{C3380CC4-5D6E-409C-BE32-E72D297353CC}">
              <c16:uniqueId val="{00000002-D786-BE45-8CF2-1AC92BDDFF95}"/>
            </c:ext>
          </c:extLst>
        </c:ser>
        <c:ser>
          <c:idx val="3"/>
          <c:order val="3"/>
          <c:tx>
            <c:strRef>
              <c:f>'CO2 trends'!$S$5</c:f>
              <c:strCache>
                <c:ptCount val="1"/>
                <c:pt idx="0">
                  <c:v>SCB (2)</c:v>
                </c:pt>
              </c:strCache>
            </c:strRef>
          </c:tx>
          <c:marker>
            <c:symbol val="none"/>
          </c:marker>
          <c:cat>
            <c:numRef>
              <c:f>'CO2 trends'!$L$11:$L$28</c:f>
              <c:numCache>
                <c:formatCode>General</c:formatCod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numCache>
            </c:numRef>
          </c:cat>
          <c:val>
            <c:numRef>
              <c:f>'CO2 trends'!$S$11:$S$28</c:f>
              <c:numCache>
                <c:formatCode>_-* #,##0.00_-;\-* #,##0.00_-;_-* "-"??_-;_-@_-</c:formatCode>
                <c:ptCount val="18"/>
                <c:pt idx="0" formatCode="_-* #,##0_-;\-* #,##0_-;_-* &quot;-&quot;??_-;_-@_-">
                  <c:v>1</c:v>
                </c:pt>
                <c:pt idx="1">
                  <c:v>1.0398320056986767</c:v>
                </c:pt>
                <c:pt idx="2">
                  <c:v>0.95956214118946004</c:v>
                </c:pt>
                <c:pt idx="3">
                  <c:v>0.98966007696047942</c:v>
                </c:pt>
                <c:pt idx="4">
                  <c:v>0.98642578825899152</c:v>
                </c:pt>
                <c:pt idx="5">
                  <c:v>0.95282159241724418</c:v>
                </c:pt>
                <c:pt idx="6">
                  <c:v>0.92270606788692744</c:v>
                </c:pt>
                <c:pt idx="7">
                  <c:v>0.96495447986808391</c:v>
                </c:pt>
                <c:pt idx="8">
                  <c:v>1.0839073665081898</c:v>
                </c:pt>
                <c:pt idx="9">
                  <c:v>1.0610535120791904</c:v>
                </c:pt>
                <c:pt idx="10">
                  <c:v>1.0451903909679392</c:v>
                </c:pt>
                <c:pt idx="11">
                  <c:v>1.1077792815022129</c:v>
                </c:pt>
                <c:pt idx="12">
                  <c:v>1.1011761526385584</c:v>
                </c:pt>
                <c:pt idx="13">
                  <c:v>1.0841123898237977</c:v>
                </c:pt>
                <c:pt idx="14">
                  <c:v>1.0023310046984784</c:v>
                </c:pt>
                <c:pt idx="15">
                  <c:v>1.167814072177993</c:v>
                </c:pt>
                <c:pt idx="16">
                  <c:v>1.1241576146222814</c:v>
                </c:pt>
                <c:pt idx="17">
                  <c:v>0.96448339175484965</c:v>
                </c:pt>
              </c:numCache>
            </c:numRef>
          </c:val>
          <c:smooth val="0"/>
          <c:extLst>
            <c:ext xmlns:c16="http://schemas.microsoft.com/office/drawing/2014/chart" uri="{C3380CC4-5D6E-409C-BE32-E72D297353CC}">
              <c16:uniqueId val="{00000003-D786-BE45-8CF2-1AC92BDDFF95}"/>
            </c:ext>
          </c:extLst>
        </c:ser>
        <c:ser>
          <c:idx val="4"/>
          <c:order val="4"/>
          <c:tx>
            <c:strRef>
              <c:f>'CO2 trends'!$R$5</c:f>
              <c:strCache>
                <c:ptCount val="1"/>
                <c:pt idx="0">
                  <c:v>Eora</c:v>
                </c:pt>
              </c:strCache>
            </c:strRef>
          </c:tx>
          <c:marker>
            <c:symbol val="none"/>
          </c:marker>
          <c:cat>
            <c:numRef>
              <c:f>'CO2 trends'!$L$11:$L$28</c:f>
              <c:numCache>
                <c:formatCode>General</c:formatCod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numCache>
            </c:numRef>
          </c:cat>
          <c:val>
            <c:numRef>
              <c:f>'CO2 trends'!$R$11:$R$28</c:f>
              <c:numCache>
                <c:formatCode>_-* #,##0.00_-;\-* #,##0.00_-;_-* "-"??_-;_-@_-</c:formatCode>
                <c:ptCount val="18"/>
                <c:pt idx="0" formatCode="_-* #,##0_-;\-* #,##0_-;_-* &quot;-&quot;??_-;_-@_-">
                  <c:v>1</c:v>
                </c:pt>
                <c:pt idx="1">
                  <c:v>1.0794632704050207</c:v>
                </c:pt>
                <c:pt idx="2">
                  <c:v>1.0173302499899628</c:v>
                </c:pt>
                <c:pt idx="3">
                  <c:v>1.0300644438954203</c:v>
                </c:pt>
                <c:pt idx="4">
                  <c:v>1.0033930479740758</c:v>
                </c:pt>
                <c:pt idx="5">
                  <c:v>0.99615024575204913</c:v>
                </c:pt>
                <c:pt idx="6">
                  <c:v>0.94194608295822713</c:v>
                </c:pt>
                <c:pt idx="7">
                  <c:v>0.97044982737797525</c:v>
                </c:pt>
                <c:pt idx="8">
                  <c:v>1.021807122250441</c:v>
                </c:pt>
                <c:pt idx="9">
                  <c:v>1.0178269332524001</c:v>
                </c:pt>
                <c:pt idx="10">
                  <c:v>1.0029439767900434</c:v>
                </c:pt>
                <c:pt idx="11">
                  <c:v>0.98122946193676186</c:v>
                </c:pt>
                <c:pt idx="12">
                  <c:v>1.0026266227698117</c:v>
                </c:pt>
                <c:pt idx="13">
                  <c:v>0.98148216092468676</c:v>
                </c:pt>
                <c:pt idx="14">
                  <c:v>0.8532580801911982</c:v>
                </c:pt>
                <c:pt idx="15">
                  <c:v>0.94317572782481207</c:v>
                </c:pt>
                <c:pt idx="16">
                  <c:v>0.95975964529309821</c:v>
                </c:pt>
                <c:pt idx="17">
                  <c:v>1.0385122364081014</c:v>
                </c:pt>
              </c:numCache>
            </c:numRef>
          </c:val>
          <c:smooth val="0"/>
          <c:extLst>
            <c:ext xmlns:c16="http://schemas.microsoft.com/office/drawing/2014/chart" uri="{C3380CC4-5D6E-409C-BE32-E72D297353CC}">
              <c16:uniqueId val="{00000004-D786-BE45-8CF2-1AC92BDDFF95}"/>
            </c:ext>
          </c:extLst>
        </c:ser>
        <c:ser>
          <c:idx val="5"/>
          <c:order val="5"/>
          <c:tx>
            <c:strRef>
              <c:f>'CO2 trends'!$Q$5</c:f>
              <c:strCache>
                <c:ptCount val="1"/>
                <c:pt idx="0">
                  <c:v>SCB (1)</c:v>
                </c:pt>
              </c:strCache>
            </c:strRef>
          </c:tx>
          <c:marker>
            <c:symbol val="none"/>
          </c:marker>
          <c:val>
            <c:numRef>
              <c:f>'CO2 trends'!$Q$11:$Q$28</c:f>
              <c:numCache>
                <c:formatCode>_-* #,##0.00_-;\-* #,##0.00_-;_-* "-"??_-;_-@_-</c:formatCode>
                <c:ptCount val="18"/>
                <c:pt idx="0" formatCode="_-* #,##0_-;\-* #,##0_-;_-* &quot;-&quot;??_-;_-@_-">
                  <c:v>1</c:v>
                </c:pt>
                <c:pt idx="1">
                  <c:v>1.0335474902065274</c:v>
                </c:pt>
                <c:pt idx="2">
                  <c:v>0.95478795627320234</c:v>
                </c:pt>
                <c:pt idx="3">
                  <c:v>0.99271866620101412</c:v>
                </c:pt>
                <c:pt idx="4">
                  <c:v>0.98781497421500275</c:v>
                </c:pt>
                <c:pt idx="5">
                  <c:v>0.95425667168842954</c:v>
                </c:pt>
                <c:pt idx="6">
                  <c:v>0.92170455359378178</c:v>
                </c:pt>
                <c:pt idx="7">
                  <c:v>0.9524528482168968</c:v>
                </c:pt>
                <c:pt idx="8">
                  <c:v>1.071378339956035</c:v>
                </c:pt>
                <c:pt idx="9">
                  <c:v>1.0543377010568471</c:v>
                </c:pt>
                <c:pt idx="10">
                  <c:v>1.0342808283059672</c:v>
                </c:pt>
                <c:pt idx="11">
                  <c:v>1.1189229216244907</c:v>
                </c:pt>
                <c:pt idx="12">
                  <c:v>1.1177620920575406</c:v>
                </c:pt>
                <c:pt idx="13">
                  <c:v>1.1702084604360423</c:v>
                </c:pt>
                <c:pt idx="14">
                  <c:v>1.0626729837664606</c:v>
                </c:pt>
                <c:pt idx="15">
                  <c:v>1.2392944176007805</c:v>
                </c:pt>
                <c:pt idx="16">
                  <c:v>1.2067820168276147</c:v>
                </c:pt>
                <c:pt idx="17">
                  <c:v>1.0588865531358909</c:v>
                </c:pt>
              </c:numCache>
            </c:numRef>
          </c:val>
          <c:smooth val="0"/>
          <c:extLst>
            <c:ext xmlns:c16="http://schemas.microsoft.com/office/drawing/2014/chart" uri="{C3380CC4-5D6E-409C-BE32-E72D297353CC}">
              <c16:uniqueId val="{00000005-D786-BE45-8CF2-1AC92BDDFF95}"/>
            </c:ext>
          </c:extLst>
        </c:ser>
        <c:dLbls>
          <c:showLegendKey val="0"/>
          <c:showVal val="0"/>
          <c:showCatName val="0"/>
          <c:showSerName val="0"/>
          <c:showPercent val="0"/>
          <c:showBubbleSize val="0"/>
        </c:dLbls>
        <c:smooth val="0"/>
        <c:axId val="142948608"/>
        <c:axId val="235768448"/>
      </c:lineChart>
      <c:catAx>
        <c:axId val="142948608"/>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235768448"/>
        <c:crosses val="autoZero"/>
        <c:auto val="1"/>
        <c:lblAlgn val="ctr"/>
        <c:lblOffset val="100"/>
        <c:noMultiLvlLbl val="0"/>
      </c:catAx>
      <c:valAx>
        <c:axId val="235768448"/>
        <c:scaling>
          <c:orientation val="minMax"/>
        </c:scaling>
        <c:delete val="0"/>
        <c:axPos val="l"/>
        <c:majorGridlines/>
        <c:title>
          <c:tx>
            <c:rich>
              <a:bodyPr rot="-5400000" vert="horz"/>
              <a:lstStyle/>
              <a:p>
                <a:pPr>
                  <a:defRPr/>
                </a:pPr>
                <a:r>
                  <a:rPr lang="en-US"/>
                  <a:t>Percentage change in carbon dioxide footprint from fossil fuel combustion</a:t>
                </a:r>
              </a:p>
            </c:rich>
          </c:tx>
          <c:overlay val="0"/>
        </c:title>
        <c:numFmt formatCode="#,##0.0" sourceLinked="0"/>
        <c:majorTickMark val="out"/>
        <c:minorTickMark val="none"/>
        <c:tickLblPos val="nextTo"/>
        <c:crossAx val="14294860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'Hotspots comparisons'!$N$107</c:f>
              <c:strCache>
                <c:ptCount val="1"/>
                <c:pt idx="0">
                  <c:v>EXIOBASE3</c:v>
                </c:pt>
              </c:strCache>
            </c:strRef>
          </c:tx>
          <c:invertIfNegative val="0"/>
          <c:cat>
            <c:strRef>
              <c:f>'Hotspots comparisons'!$M$108:$M$122</c:f>
              <c:strCache>
                <c:ptCount val="15"/>
                <c:pt idx="0">
                  <c:v>Sweden</c:v>
                </c:pt>
                <c:pt idx="1">
                  <c:v>Rest of World</c:v>
                </c:pt>
                <c:pt idx="2">
                  <c:v>Rest of EU</c:v>
                </c:pt>
                <c:pt idx="3">
                  <c:v>China</c:v>
                </c:pt>
                <c:pt idx="4">
                  <c:v>India</c:v>
                </c:pt>
                <c:pt idx="5">
                  <c:v>Russia</c:v>
                </c:pt>
                <c:pt idx="6">
                  <c:v>Indonesia</c:v>
                </c:pt>
                <c:pt idx="7">
                  <c:v>USA</c:v>
                </c:pt>
                <c:pt idx="8">
                  <c:v>Brazil</c:v>
                </c:pt>
                <c:pt idx="9">
                  <c:v>Turkey</c:v>
                </c:pt>
                <c:pt idx="10">
                  <c:v>Japan</c:v>
                </c:pt>
                <c:pt idx="11">
                  <c:v>South Korea</c:v>
                </c:pt>
                <c:pt idx="12">
                  <c:v>Mexico</c:v>
                </c:pt>
                <c:pt idx="13">
                  <c:v>Taiwan</c:v>
                </c:pt>
                <c:pt idx="14">
                  <c:v>Canada</c:v>
                </c:pt>
              </c:strCache>
            </c:strRef>
          </c:cat>
          <c:val>
            <c:numRef>
              <c:f>'Hotspots comparisons'!$N$108:$N$122</c:f>
              <c:numCache>
                <c:formatCode>0%</c:formatCode>
                <c:ptCount val="15"/>
                <c:pt idx="0">
                  <c:v>0.45720128532948734</c:v>
                </c:pt>
                <c:pt idx="1">
                  <c:v>0.28800452261668585</c:v>
                </c:pt>
                <c:pt idx="2">
                  <c:v>9.5588384934994053E-2</c:v>
                </c:pt>
                <c:pt idx="3">
                  <c:v>5.8199424974817331E-2</c:v>
                </c:pt>
                <c:pt idx="4">
                  <c:v>3.5062769658179234E-2</c:v>
                </c:pt>
                <c:pt idx="5">
                  <c:v>1.5472400199715589E-2</c:v>
                </c:pt>
                <c:pt idx="6">
                  <c:v>1.1942177265293334E-2</c:v>
                </c:pt>
                <c:pt idx="7">
                  <c:v>1.1378881120831314E-2</c:v>
                </c:pt>
                <c:pt idx="8">
                  <c:v>6.5389260669603223E-3</c:v>
                </c:pt>
                <c:pt idx="9">
                  <c:v>4.3925800598524686E-3</c:v>
                </c:pt>
                <c:pt idx="10">
                  <c:v>3.7780658103573122E-3</c:v>
                </c:pt>
                <c:pt idx="11">
                  <c:v>3.3619614022713461E-3</c:v>
                </c:pt>
                <c:pt idx="12">
                  <c:v>2.7384391204365519E-3</c:v>
                </c:pt>
                <c:pt idx="13">
                  <c:v>2.280214096493443E-3</c:v>
                </c:pt>
                <c:pt idx="14">
                  <c:v>2.1944927607594638E-3</c:v>
                </c:pt>
              </c:numCache>
            </c:numRef>
          </c:val>
          <c:extLst>
            <c:ext xmlns:c16="http://schemas.microsoft.com/office/drawing/2014/chart" uri="{C3380CC4-5D6E-409C-BE32-E72D297353CC}">
              <c16:uniqueId val="{00000000-A2E3-2146-8924-3D2AEFEAE736}"/>
            </c:ext>
          </c:extLst>
        </c:ser>
        <c:ser>
          <c:idx val="1"/>
          <c:order val="1"/>
          <c:tx>
            <c:strRef>
              <c:f>'Hotspots comparisons'!$O$107</c:f>
              <c:strCache>
                <c:ptCount val="1"/>
                <c:pt idx="0">
                  <c:v>OECD</c:v>
                </c:pt>
              </c:strCache>
            </c:strRef>
          </c:tx>
          <c:invertIfNegative val="0"/>
          <c:cat>
            <c:strRef>
              <c:f>'Hotspots comparisons'!$M$108:$M$122</c:f>
              <c:strCache>
                <c:ptCount val="15"/>
                <c:pt idx="0">
                  <c:v>Sweden</c:v>
                </c:pt>
                <c:pt idx="1">
                  <c:v>Rest of World</c:v>
                </c:pt>
                <c:pt idx="2">
                  <c:v>Rest of EU</c:v>
                </c:pt>
                <c:pt idx="3">
                  <c:v>China</c:v>
                </c:pt>
                <c:pt idx="4">
                  <c:v>India</c:v>
                </c:pt>
                <c:pt idx="5">
                  <c:v>Russia</c:v>
                </c:pt>
                <c:pt idx="6">
                  <c:v>Indonesia</c:v>
                </c:pt>
                <c:pt idx="7">
                  <c:v>USA</c:v>
                </c:pt>
                <c:pt idx="8">
                  <c:v>Brazil</c:v>
                </c:pt>
                <c:pt idx="9">
                  <c:v>Turkey</c:v>
                </c:pt>
                <c:pt idx="10">
                  <c:v>Japan</c:v>
                </c:pt>
                <c:pt idx="11">
                  <c:v>South Korea</c:v>
                </c:pt>
                <c:pt idx="12">
                  <c:v>Mexico</c:v>
                </c:pt>
                <c:pt idx="13">
                  <c:v>Taiwan</c:v>
                </c:pt>
                <c:pt idx="14">
                  <c:v>Canada</c:v>
                </c:pt>
              </c:strCache>
            </c:strRef>
          </c:cat>
          <c:val>
            <c:numRef>
              <c:f>'Hotspots comparisons'!$O$108:$O$122</c:f>
              <c:numCache>
                <c:formatCode>0%</c:formatCode>
                <c:ptCount val="15"/>
                <c:pt idx="0">
                  <c:v>0.59232661002258602</c:v>
                </c:pt>
                <c:pt idx="1">
                  <c:v>1.8643161895164136E-2</c:v>
                </c:pt>
                <c:pt idx="2">
                  <c:v>0.17204790096863196</c:v>
                </c:pt>
                <c:pt idx="3">
                  <c:v>9.5604937898470632E-2</c:v>
                </c:pt>
                <c:pt idx="4">
                  <c:v>4.9131390661271972E-2</c:v>
                </c:pt>
                <c:pt idx="5">
                  <c:v>2.0887669680322803E-2</c:v>
                </c:pt>
                <c:pt idx="6">
                  <c:v>7.1626841643956437E-3</c:v>
                </c:pt>
                <c:pt idx="7">
                  <c:v>2.0023319611377589E-2</c:v>
                </c:pt>
                <c:pt idx="8">
                  <c:v>7.3850644362035015E-3</c:v>
                </c:pt>
                <c:pt idx="9">
                  <c:v>4.2811447814097917E-3</c:v>
                </c:pt>
                <c:pt idx="10">
                  <c:v>4.8068774124942577E-3</c:v>
                </c:pt>
                <c:pt idx="11">
                  <c:v>3.6557503097019582E-3</c:v>
                </c:pt>
                <c:pt idx="12">
                  <c:v>1.0216827314297066E-3</c:v>
                </c:pt>
                <c:pt idx="13">
                  <c:v>0</c:v>
                </c:pt>
                <c:pt idx="14">
                  <c:v>2.3426304467762658E-3</c:v>
                </c:pt>
              </c:numCache>
            </c:numRef>
          </c:val>
          <c:extLst>
            <c:ext xmlns:c16="http://schemas.microsoft.com/office/drawing/2014/chart" uri="{C3380CC4-5D6E-409C-BE32-E72D297353CC}">
              <c16:uniqueId val="{00000001-A2E3-2146-8924-3D2AEFEAE736}"/>
            </c:ext>
          </c:extLst>
        </c:ser>
        <c:ser>
          <c:idx val="2"/>
          <c:order val="2"/>
          <c:tx>
            <c:strRef>
              <c:f>'Hotspots comparisons'!$P$107</c:f>
              <c:strCache>
                <c:ptCount val="1"/>
                <c:pt idx="0">
                  <c:v>WIOD</c:v>
                </c:pt>
              </c:strCache>
            </c:strRef>
          </c:tx>
          <c:invertIfNegative val="0"/>
          <c:cat>
            <c:strRef>
              <c:f>'Hotspots comparisons'!$M$108:$M$122</c:f>
              <c:strCache>
                <c:ptCount val="15"/>
                <c:pt idx="0">
                  <c:v>Sweden</c:v>
                </c:pt>
                <c:pt idx="1">
                  <c:v>Rest of World</c:v>
                </c:pt>
                <c:pt idx="2">
                  <c:v>Rest of EU</c:v>
                </c:pt>
                <c:pt idx="3">
                  <c:v>China</c:v>
                </c:pt>
                <c:pt idx="4">
                  <c:v>India</c:v>
                </c:pt>
                <c:pt idx="5">
                  <c:v>Russia</c:v>
                </c:pt>
                <c:pt idx="6">
                  <c:v>Indonesia</c:v>
                </c:pt>
                <c:pt idx="7">
                  <c:v>USA</c:v>
                </c:pt>
                <c:pt idx="8">
                  <c:v>Brazil</c:v>
                </c:pt>
                <c:pt idx="9">
                  <c:v>Turkey</c:v>
                </c:pt>
                <c:pt idx="10">
                  <c:v>Japan</c:v>
                </c:pt>
                <c:pt idx="11">
                  <c:v>South Korea</c:v>
                </c:pt>
                <c:pt idx="12">
                  <c:v>Mexico</c:v>
                </c:pt>
                <c:pt idx="13">
                  <c:v>Taiwan</c:v>
                </c:pt>
                <c:pt idx="14">
                  <c:v>Canada</c:v>
                </c:pt>
              </c:strCache>
            </c:strRef>
          </c:cat>
          <c:val>
            <c:numRef>
              <c:f>'Hotspots comparisons'!$P$108:$P$122</c:f>
              <c:numCache>
                <c:formatCode>0%</c:formatCode>
                <c:ptCount val="15"/>
                <c:pt idx="0">
                  <c:v>0.63140571348314056</c:v>
                </c:pt>
                <c:pt idx="1">
                  <c:v>0</c:v>
                </c:pt>
                <c:pt idx="2">
                  <c:v>0.15948238296576264</c:v>
                </c:pt>
                <c:pt idx="3">
                  <c:v>0.12196831076530483</c:v>
                </c:pt>
                <c:pt idx="4">
                  <c:v>2.5853859502231989E-2</c:v>
                </c:pt>
                <c:pt idx="5">
                  <c:v>1.0837717512103254E-2</c:v>
                </c:pt>
                <c:pt idx="6">
                  <c:v>6.0434790577271963E-3</c:v>
                </c:pt>
                <c:pt idx="7">
                  <c:v>8.5044878099380244E-3</c:v>
                </c:pt>
                <c:pt idx="8">
                  <c:v>2.0705630270262669E-2</c:v>
                </c:pt>
                <c:pt idx="9">
                  <c:v>3.0477761458161741E-3</c:v>
                </c:pt>
                <c:pt idx="10">
                  <c:v>2.2973120896785095E-3</c:v>
                </c:pt>
                <c:pt idx="11">
                  <c:v>3.0504806054796304E-3</c:v>
                </c:pt>
                <c:pt idx="12">
                  <c:v>2.5340914076161687E-3</c:v>
                </c:pt>
                <c:pt idx="13">
                  <c:v>2.0379215072929766E-3</c:v>
                </c:pt>
                <c:pt idx="14">
                  <c:v>1.6313176200984751E-3</c:v>
                </c:pt>
              </c:numCache>
            </c:numRef>
          </c:val>
          <c:extLst>
            <c:ext xmlns:c16="http://schemas.microsoft.com/office/drawing/2014/chart" uri="{C3380CC4-5D6E-409C-BE32-E72D297353CC}">
              <c16:uniqueId val="{00000002-A2E3-2146-8924-3D2AEFEAE736}"/>
            </c:ext>
          </c:extLst>
        </c:ser>
        <c:ser>
          <c:idx val="3"/>
          <c:order val="3"/>
          <c:tx>
            <c:strRef>
              <c:f>'Hotspots comparisons'!$Q$107</c:f>
              <c:strCache>
                <c:ptCount val="1"/>
                <c:pt idx="0">
                  <c:v>EORA</c:v>
                </c:pt>
              </c:strCache>
            </c:strRef>
          </c:tx>
          <c:invertIfNegative val="0"/>
          <c:cat>
            <c:strRef>
              <c:f>'Hotspots comparisons'!$M$108:$M$122</c:f>
              <c:strCache>
                <c:ptCount val="15"/>
                <c:pt idx="0">
                  <c:v>Sweden</c:v>
                </c:pt>
                <c:pt idx="1">
                  <c:v>Rest of World</c:v>
                </c:pt>
                <c:pt idx="2">
                  <c:v>Rest of EU</c:v>
                </c:pt>
                <c:pt idx="3">
                  <c:v>China</c:v>
                </c:pt>
                <c:pt idx="4">
                  <c:v>India</c:v>
                </c:pt>
                <c:pt idx="5">
                  <c:v>Russia</c:v>
                </c:pt>
                <c:pt idx="6">
                  <c:v>Indonesia</c:v>
                </c:pt>
                <c:pt idx="7">
                  <c:v>USA</c:v>
                </c:pt>
                <c:pt idx="8">
                  <c:v>Brazil</c:v>
                </c:pt>
                <c:pt idx="9">
                  <c:v>Turkey</c:v>
                </c:pt>
                <c:pt idx="10">
                  <c:v>Japan</c:v>
                </c:pt>
                <c:pt idx="11">
                  <c:v>South Korea</c:v>
                </c:pt>
                <c:pt idx="12">
                  <c:v>Mexico</c:v>
                </c:pt>
                <c:pt idx="13">
                  <c:v>Taiwan</c:v>
                </c:pt>
                <c:pt idx="14">
                  <c:v>Canada</c:v>
                </c:pt>
              </c:strCache>
            </c:strRef>
          </c:cat>
          <c:val>
            <c:numRef>
              <c:f>'Hotspots comparisons'!$Q$108:$Q$122</c:f>
              <c:numCache>
                <c:formatCode>0%</c:formatCode>
                <c:ptCount val="15"/>
                <c:pt idx="0">
                  <c:v>0.53838374135394518</c:v>
                </c:pt>
                <c:pt idx="1">
                  <c:v>9.234954805059184E-2</c:v>
                </c:pt>
                <c:pt idx="2">
                  <c:v>0.14563163984444674</c:v>
                </c:pt>
                <c:pt idx="3">
                  <c:v>0.10534796708855222</c:v>
                </c:pt>
                <c:pt idx="4">
                  <c:v>5.3647591961023977E-2</c:v>
                </c:pt>
                <c:pt idx="5">
                  <c:v>1.9446405778564359E-2</c:v>
                </c:pt>
                <c:pt idx="6">
                  <c:v>8.9941921718881667E-3</c:v>
                </c:pt>
                <c:pt idx="7">
                  <c:v>1.1708904144678661E-2</c:v>
                </c:pt>
                <c:pt idx="8">
                  <c:v>4.3855823292209091E-3</c:v>
                </c:pt>
                <c:pt idx="9">
                  <c:v>3.8045523953875904E-3</c:v>
                </c:pt>
                <c:pt idx="10">
                  <c:v>6.4501837039834635E-3</c:v>
                </c:pt>
                <c:pt idx="11">
                  <c:v>4.045818919241973E-3</c:v>
                </c:pt>
                <c:pt idx="12">
                  <c:v>9.6694093522559554E-4</c:v>
                </c:pt>
                <c:pt idx="13">
                  <c:v>3.0191498973709506E-3</c:v>
                </c:pt>
                <c:pt idx="14">
                  <c:v>1.0883564187263439E-3</c:v>
                </c:pt>
              </c:numCache>
            </c:numRef>
          </c:val>
          <c:extLst>
            <c:ext xmlns:c16="http://schemas.microsoft.com/office/drawing/2014/chart" uri="{C3380CC4-5D6E-409C-BE32-E72D297353CC}">
              <c16:uniqueId val="{00000003-A2E3-2146-8924-3D2AEFEAE736}"/>
            </c:ext>
          </c:extLst>
        </c:ser>
        <c:dLbls>
          <c:showLegendKey val="0"/>
          <c:showVal val="0"/>
          <c:showCatName val="0"/>
          <c:showSerName val="0"/>
          <c:showPercent val="0"/>
          <c:showBubbleSize val="0"/>
        </c:dLbls>
        <c:gapWidth val="150"/>
        <c:axId val="164002432"/>
        <c:axId val="164004608"/>
      </c:barChart>
      <c:catAx>
        <c:axId val="164002432"/>
        <c:scaling>
          <c:orientation val="minMax"/>
        </c:scaling>
        <c:delete val="0"/>
        <c:axPos val="b"/>
        <c:title>
          <c:tx>
            <c:rich>
              <a:bodyPr/>
              <a:lstStyle/>
              <a:p>
                <a:pPr>
                  <a:defRPr/>
                </a:pPr>
                <a:r>
                  <a:rPr lang="en-US"/>
                  <a:t>Country of origin</a:t>
                </a:r>
              </a:p>
            </c:rich>
          </c:tx>
          <c:overlay val="0"/>
        </c:title>
        <c:numFmt formatCode="General" sourceLinked="0"/>
        <c:majorTickMark val="out"/>
        <c:minorTickMark val="none"/>
        <c:tickLblPos val="nextTo"/>
        <c:crossAx val="164004608"/>
        <c:crosses val="autoZero"/>
        <c:auto val="1"/>
        <c:lblAlgn val="ctr"/>
        <c:lblOffset val="100"/>
        <c:noMultiLvlLbl val="0"/>
      </c:catAx>
      <c:valAx>
        <c:axId val="164004608"/>
        <c:scaling>
          <c:orientation val="minMax"/>
        </c:scaling>
        <c:delete val="0"/>
        <c:axPos val="l"/>
        <c:majorGridlines/>
        <c:title>
          <c:tx>
            <c:rich>
              <a:bodyPr rot="-5400000" vert="horz"/>
              <a:lstStyle/>
              <a:p>
                <a:pPr>
                  <a:defRPr/>
                </a:pPr>
                <a:r>
                  <a:rPr lang="en-US"/>
                  <a:t>Percentage of employment footprint</a:t>
                </a:r>
              </a:p>
            </c:rich>
          </c:tx>
          <c:overlay val="0"/>
        </c:title>
        <c:numFmt formatCode="0%" sourceLinked="1"/>
        <c:majorTickMark val="out"/>
        <c:minorTickMark val="none"/>
        <c:tickLblPos val="nextTo"/>
        <c:crossAx val="16400243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414571660978786E-2"/>
          <c:y val="5.3441006852960361E-2"/>
          <c:w val="0.79745685414983081"/>
          <c:h val="0.73869955470812765"/>
        </c:manualLayout>
      </c:layout>
      <c:barChart>
        <c:barDir val="col"/>
        <c:grouping val="clustered"/>
        <c:varyColors val="0"/>
        <c:ser>
          <c:idx val="0"/>
          <c:order val="0"/>
          <c:tx>
            <c:strRef>
              <c:f>'Hotspots comparisons'!$Q$159</c:f>
              <c:strCache>
                <c:ptCount val="1"/>
                <c:pt idx="0">
                  <c:v>EXIOBASE3</c:v>
                </c:pt>
              </c:strCache>
            </c:strRef>
          </c:tx>
          <c:invertIfNegative val="0"/>
          <c:cat>
            <c:strRef>
              <c:f>'Hotspots comparisons'!$P$160:$P$175</c:f>
              <c:strCache>
                <c:ptCount val="16"/>
                <c:pt idx="0">
                  <c:v>Sweden</c:v>
                </c:pt>
                <c:pt idx="1">
                  <c:v>Rest of World</c:v>
                </c:pt>
                <c:pt idx="2">
                  <c:v>Rest of EU</c:v>
                </c:pt>
                <c:pt idx="3">
                  <c:v>China</c:v>
                </c:pt>
                <c:pt idx="4">
                  <c:v>Russia</c:v>
                </c:pt>
                <c:pt idx="5">
                  <c:v>USA</c:v>
                </c:pt>
                <c:pt idx="6">
                  <c:v>India</c:v>
                </c:pt>
                <c:pt idx="7">
                  <c:v>Brazil</c:v>
                </c:pt>
                <c:pt idx="8">
                  <c:v>Australia</c:v>
                </c:pt>
                <c:pt idx="9">
                  <c:v>Turkey</c:v>
                </c:pt>
                <c:pt idx="10">
                  <c:v>Indonesia</c:v>
                </c:pt>
                <c:pt idx="11">
                  <c:v>Canada</c:v>
                </c:pt>
                <c:pt idx="12">
                  <c:v>South Korea</c:v>
                </c:pt>
                <c:pt idx="13">
                  <c:v>Mexico</c:v>
                </c:pt>
                <c:pt idx="14">
                  <c:v>Japan</c:v>
                </c:pt>
                <c:pt idx="15">
                  <c:v>Taiwan</c:v>
                </c:pt>
              </c:strCache>
            </c:strRef>
          </c:cat>
          <c:val>
            <c:numRef>
              <c:f>'Hotspots comparisons'!$Q$160:$Q$175</c:f>
              <c:numCache>
                <c:formatCode>0%</c:formatCode>
                <c:ptCount val="16"/>
                <c:pt idx="0">
                  <c:v>0.52687088436867779</c:v>
                </c:pt>
                <c:pt idx="1">
                  <c:v>0.15684752297905541</c:v>
                </c:pt>
                <c:pt idx="2">
                  <c:v>0.12049534466667174</c:v>
                </c:pt>
                <c:pt idx="3">
                  <c:v>7.4054064910079376E-2</c:v>
                </c:pt>
                <c:pt idx="4">
                  <c:v>3.4781743653201504E-2</c:v>
                </c:pt>
                <c:pt idx="5">
                  <c:v>2.644850804548057E-2</c:v>
                </c:pt>
                <c:pt idx="6">
                  <c:v>2.4526710494977882E-2</c:v>
                </c:pt>
                <c:pt idx="7">
                  <c:v>9.2844831810193467E-3</c:v>
                </c:pt>
                <c:pt idx="8">
                  <c:v>8.9277317131510707E-3</c:v>
                </c:pt>
                <c:pt idx="9">
                  <c:v>5.2749770807739736E-3</c:v>
                </c:pt>
                <c:pt idx="10">
                  <c:v>4.9417247764064094E-3</c:v>
                </c:pt>
                <c:pt idx="11">
                  <c:v>3.9915003874451144E-3</c:v>
                </c:pt>
                <c:pt idx="12">
                  <c:v>1.2972412577308501E-3</c:v>
                </c:pt>
                <c:pt idx="13">
                  <c:v>1.0704579643800484E-3</c:v>
                </c:pt>
                <c:pt idx="14">
                  <c:v>7.8074838592442149E-4</c:v>
                </c:pt>
                <c:pt idx="15">
                  <c:v>4.0635613502450359E-4</c:v>
                </c:pt>
              </c:numCache>
            </c:numRef>
          </c:val>
          <c:extLst>
            <c:ext xmlns:c16="http://schemas.microsoft.com/office/drawing/2014/chart" uri="{C3380CC4-5D6E-409C-BE32-E72D297353CC}">
              <c16:uniqueId val="{00000000-5E68-534C-969C-ED03E0809AEB}"/>
            </c:ext>
          </c:extLst>
        </c:ser>
        <c:ser>
          <c:idx val="1"/>
          <c:order val="1"/>
          <c:tx>
            <c:strRef>
              <c:f>'Hotspots comparisons'!$R$159</c:f>
              <c:strCache>
                <c:ptCount val="1"/>
                <c:pt idx="0">
                  <c:v>WIOD</c:v>
                </c:pt>
              </c:strCache>
            </c:strRef>
          </c:tx>
          <c:invertIfNegative val="0"/>
          <c:cat>
            <c:strRef>
              <c:f>'Hotspots comparisons'!$P$160:$P$175</c:f>
              <c:strCache>
                <c:ptCount val="16"/>
                <c:pt idx="0">
                  <c:v>Sweden</c:v>
                </c:pt>
                <c:pt idx="1">
                  <c:v>Rest of World</c:v>
                </c:pt>
                <c:pt idx="2">
                  <c:v>Rest of EU</c:v>
                </c:pt>
                <c:pt idx="3">
                  <c:v>China</c:v>
                </c:pt>
                <c:pt idx="4">
                  <c:v>Russia</c:v>
                </c:pt>
                <c:pt idx="5">
                  <c:v>USA</c:v>
                </c:pt>
                <c:pt idx="6">
                  <c:v>India</c:v>
                </c:pt>
                <c:pt idx="7">
                  <c:v>Brazil</c:v>
                </c:pt>
                <c:pt idx="8">
                  <c:v>Australia</c:v>
                </c:pt>
                <c:pt idx="9">
                  <c:v>Turkey</c:v>
                </c:pt>
                <c:pt idx="10">
                  <c:v>Indonesia</c:v>
                </c:pt>
                <c:pt idx="11">
                  <c:v>Canada</c:v>
                </c:pt>
                <c:pt idx="12">
                  <c:v>South Korea</c:v>
                </c:pt>
                <c:pt idx="13">
                  <c:v>Mexico</c:v>
                </c:pt>
                <c:pt idx="14">
                  <c:v>Japan</c:v>
                </c:pt>
                <c:pt idx="15">
                  <c:v>Taiwan</c:v>
                </c:pt>
              </c:strCache>
            </c:strRef>
          </c:cat>
          <c:val>
            <c:numRef>
              <c:f>'Hotspots comparisons'!$R$160:$R$175</c:f>
              <c:numCache>
                <c:formatCode>0%</c:formatCode>
                <c:ptCount val="16"/>
                <c:pt idx="0">
                  <c:v>0.31458618780848457</c:v>
                </c:pt>
                <c:pt idx="1">
                  <c:v>0.18187621001444798</c:v>
                </c:pt>
                <c:pt idx="2">
                  <c:v>0.19422537207602819</c:v>
                </c:pt>
                <c:pt idx="3">
                  <c:v>0.14614256727658259</c:v>
                </c:pt>
                <c:pt idx="4">
                  <c:v>6.6318625423381267E-2</c:v>
                </c:pt>
                <c:pt idx="5">
                  <c:v>2.1378979459522645E-2</c:v>
                </c:pt>
                <c:pt idx="6">
                  <c:v>1.1455207871323349E-2</c:v>
                </c:pt>
                <c:pt idx="7">
                  <c:v>2.1024947787351565E-2</c:v>
                </c:pt>
                <c:pt idx="8">
                  <c:v>1.099086233426827E-2</c:v>
                </c:pt>
                <c:pt idx="9">
                  <c:v>7.0391043174547483E-3</c:v>
                </c:pt>
                <c:pt idx="10">
                  <c:v>6.6482916471162024E-3</c:v>
                </c:pt>
                <c:pt idx="11">
                  <c:v>8.1122637340239039E-3</c:v>
                </c:pt>
                <c:pt idx="12">
                  <c:v>3.8346855949668826E-3</c:v>
                </c:pt>
                <c:pt idx="13">
                  <c:v>2.5875174899184371E-3</c:v>
                </c:pt>
                <c:pt idx="14">
                  <c:v>2.5705757038565055E-3</c:v>
                </c:pt>
                <c:pt idx="15">
                  <c:v>1.2086014612730062E-3</c:v>
                </c:pt>
              </c:numCache>
            </c:numRef>
          </c:val>
          <c:extLst>
            <c:ext xmlns:c16="http://schemas.microsoft.com/office/drawing/2014/chart" uri="{C3380CC4-5D6E-409C-BE32-E72D297353CC}">
              <c16:uniqueId val="{00000001-5E68-534C-969C-ED03E0809AEB}"/>
            </c:ext>
          </c:extLst>
        </c:ser>
        <c:ser>
          <c:idx val="2"/>
          <c:order val="2"/>
          <c:tx>
            <c:strRef>
              <c:f>'Hotspots comparisons'!$S$159</c:f>
              <c:strCache>
                <c:ptCount val="1"/>
                <c:pt idx="0">
                  <c:v>EORA</c:v>
                </c:pt>
              </c:strCache>
            </c:strRef>
          </c:tx>
          <c:invertIfNegative val="0"/>
          <c:cat>
            <c:strRef>
              <c:f>'Hotspots comparisons'!$P$160:$P$175</c:f>
              <c:strCache>
                <c:ptCount val="16"/>
                <c:pt idx="0">
                  <c:v>Sweden</c:v>
                </c:pt>
                <c:pt idx="1">
                  <c:v>Rest of World</c:v>
                </c:pt>
                <c:pt idx="2">
                  <c:v>Rest of EU</c:v>
                </c:pt>
                <c:pt idx="3">
                  <c:v>China</c:v>
                </c:pt>
                <c:pt idx="4">
                  <c:v>Russia</c:v>
                </c:pt>
                <c:pt idx="5">
                  <c:v>USA</c:v>
                </c:pt>
                <c:pt idx="6">
                  <c:v>India</c:v>
                </c:pt>
                <c:pt idx="7">
                  <c:v>Brazil</c:v>
                </c:pt>
                <c:pt idx="8">
                  <c:v>Australia</c:v>
                </c:pt>
                <c:pt idx="9">
                  <c:v>Turkey</c:v>
                </c:pt>
                <c:pt idx="10">
                  <c:v>Indonesia</c:v>
                </c:pt>
                <c:pt idx="11">
                  <c:v>Canada</c:v>
                </c:pt>
                <c:pt idx="12">
                  <c:v>South Korea</c:v>
                </c:pt>
                <c:pt idx="13">
                  <c:v>Mexico</c:v>
                </c:pt>
                <c:pt idx="14">
                  <c:v>Japan</c:v>
                </c:pt>
                <c:pt idx="15">
                  <c:v>Taiwan</c:v>
                </c:pt>
              </c:strCache>
            </c:strRef>
          </c:cat>
          <c:val>
            <c:numRef>
              <c:f>'Hotspots comparisons'!$S$160:$S$175</c:f>
              <c:numCache>
                <c:formatCode>0%</c:formatCode>
                <c:ptCount val="16"/>
                <c:pt idx="0">
                  <c:v>0.26313811315514718</c:v>
                </c:pt>
                <c:pt idx="1">
                  <c:v>0.24989452271198667</c:v>
                </c:pt>
                <c:pt idx="2">
                  <c:v>0.16376134457800773</c:v>
                </c:pt>
                <c:pt idx="3">
                  <c:v>0.12022829918291433</c:v>
                </c:pt>
                <c:pt idx="4">
                  <c:v>9.3404969855854517E-2</c:v>
                </c:pt>
                <c:pt idx="5">
                  <c:v>2.6227632777763271E-2</c:v>
                </c:pt>
                <c:pt idx="6">
                  <c:v>2.6654895670857718E-2</c:v>
                </c:pt>
                <c:pt idx="7">
                  <c:v>1.1080146166032888E-2</c:v>
                </c:pt>
                <c:pt idx="8">
                  <c:v>1.2818377853055523E-2</c:v>
                </c:pt>
                <c:pt idx="9">
                  <c:v>8.133146961010293E-3</c:v>
                </c:pt>
                <c:pt idx="10">
                  <c:v>7.636857200604503E-3</c:v>
                </c:pt>
                <c:pt idx="11">
                  <c:v>5.3367918697085348E-3</c:v>
                </c:pt>
                <c:pt idx="12">
                  <c:v>4.7737837312832234E-3</c:v>
                </c:pt>
                <c:pt idx="13">
                  <c:v>3.8554206224607197E-3</c:v>
                </c:pt>
                <c:pt idx="14">
                  <c:v>3.0556976633129358E-3</c:v>
                </c:pt>
                <c:pt idx="15">
                  <c:v>0</c:v>
                </c:pt>
              </c:numCache>
            </c:numRef>
          </c:val>
          <c:extLst>
            <c:ext xmlns:c16="http://schemas.microsoft.com/office/drawing/2014/chart" uri="{C3380CC4-5D6E-409C-BE32-E72D297353CC}">
              <c16:uniqueId val="{00000002-5E68-534C-969C-ED03E0809AEB}"/>
            </c:ext>
          </c:extLst>
        </c:ser>
        <c:dLbls>
          <c:showLegendKey val="0"/>
          <c:showVal val="0"/>
          <c:showCatName val="0"/>
          <c:showSerName val="0"/>
          <c:showPercent val="0"/>
          <c:showBubbleSize val="0"/>
        </c:dLbls>
        <c:gapWidth val="150"/>
        <c:axId val="164497664"/>
        <c:axId val="202047872"/>
      </c:barChart>
      <c:catAx>
        <c:axId val="164497664"/>
        <c:scaling>
          <c:orientation val="minMax"/>
        </c:scaling>
        <c:delete val="0"/>
        <c:axPos val="b"/>
        <c:title>
          <c:tx>
            <c:rich>
              <a:bodyPr/>
              <a:lstStyle/>
              <a:p>
                <a:pPr>
                  <a:defRPr/>
                </a:pPr>
                <a:r>
                  <a:rPr lang="en-US"/>
                  <a:t>Country of origin</a:t>
                </a:r>
              </a:p>
            </c:rich>
          </c:tx>
          <c:overlay val="0"/>
        </c:title>
        <c:numFmt formatCode="General" sourceLinked="0"/>
        <c:majorTickMark val="out"/>
        <c:minorTickMark val="none"/>
        <c:tickLblPos val="nextTo"/>
        <c:crossAx val="202047872"/>
        <c:crosses val="autoZero"/>
        <c:auto val="1"/>
        <c:lblAlgn val="ctr"/>
        <c:lblOffset val="100"/>
        <c:noMultiLvlLbl val="0"/>
      </c:catAx>
      <c:valAx>
        <c:axId val="202047872"/>
        <c:scaling>
          <c:orientation val="minMax"/>
        </c:scaling>
        <c:delete val="0"/>
        <c:axPos val="l"/>
        <c:majorGridlines/>
        <c:title>
          <c:tx>
            <c:rich>
              <a:bodyPr rot="-5400000" vert="horz"/>
              <a:lstStyle/>
              <a:p>
                <a:pPr>
                  <a:defRPr/>
                </a:pPr>
                <a:r>
                  <a:rPr lang="en-US"/>
                  <a:t>Percentage of material footprint</a:t>
                </a:r>
              </a:p>
            </c:rich>
          </c:tx>
          <c:overlay val="0"/>
        </c:title>
        <c:numFmt formatCode="0%" sourceLinked="1"/>
        <c:majorTickMark val="out"/>
        <c:minorTickMark val="none"/>
        <c:tickLblPos val="nextTo"/>
        <c:crossAx val="16449766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'Hotspots comparisons'!$J$246</c:f>
              <c:strCache>
                <c:ptCount val="1"/>
                <c:pt idx="0">
                  <c:v>EXIOBASE3</c:v>
                </c:pt>
              </c:strCache>
            </c:strRef>
          </c:tx>
          <c:invertIfNegative val="0"/>
          <c:cat>
            <c:strRef>
              <c:f>'Hotspots comparisons'!$I$247:$I$262</c:f>
              <c:strCache>
                <c:ptCount val="16"/>
                <c:pt idx="0">
                  <c:v>Rest of World</c:v>
                </c:pt>
                <c:pt idx="1">
                  <c:v>Sweden</c:v>
                </c:pt>
                <c:pt idx="2">
                  <c:v>Rest of EU</c:v>
                </c:pt>
                <c:pt idx="3">
                  <c:v>China</c:v>
                </c:pt>
                <c:pt idx="4">
                  <c:v>India</c:v>
                </c:pt>
                <c:pt idx="5">
                  <c:v>USA</c:v>
                </c:pt>
                <c:pt idx="6">
                  <c:v>Mexico</c:v>
                </c:pt>
                <c:pt idx="7">
                  <c:v>Australia</c:v>
                </c:pt>
                <c:pt idx="8">
                  <c:v>Turkey</c:v>
                </c:pt>
                <c:pt idx="9">
                  <c:v>Russia</c:v>
                </c:pt>
                <c:pt idx="10">
                  <c:v>Brazil</c:v>
                </c:pt>
                <c:pt idx="11">
                  <c:v>Canada</c:v>
                </c:pt>
                <c:pt idx="12">
                  <c:v>Indonesia</c:v>
                </c:pt>
                <c:pt idx="13">
                  <c:v>South Korea</c:v>
                </c:pt>
                <c:pt idx="14">
                  <c:v>Japan</c:v>
                </c:pt>
                <c:pt idx="15">
                  <c:v>Taiwan</c:v>
                </c:pt>
              </c:strCache>
            </c:strRef>
          </c:cat>
          <c:val>
            <c:numRef>
              <c:f>'Hotspots comparisons'!$J$247:$J$262</c:f>
              <c:numCache>
                <c:formatCode>0%</c:formatCode>
                <c:ptCount val="16"/>
                <c:pt idx="0">
                  <c:v>0.45580404221029291</c:v>
                </c:pt>
                <c:pt idx="1">
                  <c:v>0.15935963528326053</c:v>
                </c:pt>
                <c:pt idx="2">
                  <c:v>0.10097817214786942</c:v>
                </c:pt>
                <c:pt idx="3">
                  <c:v>9.0168723369554934E-2</c:v>
                </c:pt>
                <c:pt idx="4">
                  <c:v>8.4561865162579172E-2</c:v>
                </c:pt>
                <c:pt idx="5">
                  <c:v>4.3847752018718683E-2</c:v>
                </c:pt>
                <c:pt idx="6">
                  <c:v>2.5785662872572796E-2</c:v>
                </c:pt>
                <c:pt idx="7">
                  <c:v>1.3330569897433356E-2</c:v>
                </c:pt>
                <c:pt idx="8">
                  <c:v>1.2492452683172449E-2</c:v>
                </c:pt>
                <c:pt idx="9">
                  <c:v>6.0366970380209984E-3</c:v>
                </c:pt>
                <c:pt idx="10">
                  <c:v>4.7237276111451731E-3</c:v>
                </c:pt>
                <c:pt idx="11">
                  <c:v>7.9922800843946042E-4</c:v>
                </c:pt>
                <c:pt idx="12">
                  <c:v>7.2350240642553092E-4</c:v>
                </c:pt>
                <c:pt idx="13">
                  <c:v>6.4634721161089875E-4</c:v>
                </c:pt>
                <c:pt idx="14">
                  <c:v>5.5918486719134749E-4</c:v>
                </c:pt>
                <c:pt idx="15">
                  <c:v>1.8243721171230844E-4</c:v>
                </c:pt>
              </c:numCache>
            </c:numRef>
          </c:val>
          <c:extLst>
            <c:ext xmlns:c16="http://schemas.microsoft.com/office/drawing/2014/chart" uri="{C3380CC4-5D6E-409C-BE32-E72D297353CC}">
              <c16:uniqueId val="{00000000-85CA-934E-8315-085C171BFC08}"/>
            </c:ext>
          </c:extLst>
        </c:ser>
        <c:ser>
          <c:idx val="1"/>
          <c:order val="1"/>
          <c:tx>
            <c:strRef>
              <c:f>'Hotspots comparisons'!$K$246</c:f>
              <c:strCache>
                <c:ptCount val="1"/>
                <c:pt idx="0">
                  <c:v>EORA</c:v>
                </c:pt>
              </c:strCache>
            </c:strRef>
          </c:tx>
          <c:invertIfNegative val="0"/>
          <c:val>
            <c:numRef>
              <c:f>'Hotspots comparisons'!$K$247:$K$262</c:f>
              <c:numCache>
                <c:formatCode>0%</c:formatCode>
                <c:ptCount val="16"/>
                <c:pt idx="0">
                  <c:v>0.28737481763132727</c:v>
                </c:pt>
                <c:pt idx="1">
                  <c:v>0.2765500118371696</c:v>
                </c:pt>
                <c:pt idx="2">
                  <c:v>0.23271708028062743</c:v>
                </c:pt>
                <c:pt idx="3">
                  <c:v>4.7326871534136838E-2</c:v>
                </c:pt>
                <c:pt idx="4">
                  <c:v>2.9295150151681985E-2</c:v>
                </c:pt>
                <c:pt idx="5">
                  <c:v>4.5416861317668811E-2</c:v>
                </c:pt>
                <c:pt idx="6">
                  <c:v>2.4540047073407525E-3</c:v>
                </c:pt>
                <c:pt idx="7">
                  <c:v>1.5646737629180403E-2</c:v>
                </c:pt>
                <c:pt idx="8">
                  <c:v>6.8037011494691208E-3</c:v>
                </c:pt>
                <c:pt idx="9">
                  <c:v>7.2788459636383791E-3</c:v>
                </c:pt>
                <c:pt idx="10">
                  <c:v>4.01937199065205E-2</c:v>
                </c:pt>
                <c:pt idx="11">
                  <c:v>4.199448728000656E-3</c:v>
                </c:pt>
                <c:pt idx="12">
                  <c:v>3.136401247586683E-3</c:v>
                </c:pt>
                <c:pt idx="13">
                  <c:v>7.2467398690491045E-4</c:v>
                </c:pt>
                <c:pt idx="14">
                  <c:v>8.8167392874677352E-4</c:v>
                </c:pt>
                <c:pt idx="15">
                  <c:v>0</c:v>
                </c:pt>
              </c:numCache>
            </c:numRef>
          </c:val>
          <c:extLst>
            <c:ext xmlns:c16="http://schemas.microsoft.com/office/drawing/2014/chart" uri="{C3380CC4-5D6E-409C-BE32-E72D297353CC}">
              <c16:uniqueId val="{00000001-85CA-934E-8315-085C171BFC08}"/>
            </c:ext>
          </c:extLst>
        </c:ser>
        <c:dLbls>
          <c:showLegendKey val="0"/>
          <c:showVal val="0"/>
          <c:showCatName val="0"/>
          <c:showSerName val="0"/>
          <c:showPercent val="0"/>
          <c:showBubbleSize val="0"/>
        </c:dLbls>
        <c:gapWidth val="150"/>
        <c:axId val="214848640"/>
        <c:axId val="214850560"/>
      </c:barChart>
      <c:catAx>
        <c:axId val="214848640"/>
        <c:scaling>
          <c:orientation val="minMax"/>
        </c:scaling>
        <c:delete val="0"/>
        <c:axPos val="b"/>
        <c:title>
          <c:tx>
            <c:rich>
              <a:bodyPr/>
              <a:lstStyle/>
              <a:p>
                <a:pPr>
                  <a:defRPr/>
                </a:pPr>
                <a:r>
                  <a:rPr lang="en-US"/>
                  <a:t>Country of origin</a:t>
                </a:r>
              </a:p>
            </c:rich>
          </c:tx>
          <c:overlay val="0"/>
        </c:title>
        <c:numFmt formatCode="General" sourceLinked="0"/>
        <c:majorTickMark val="out"/>
        <c:minorTickMark val="none"/>
        <c:tickLblPos val="nextTo"/>
        <c:crossAx val="214850560"/>
        <c:crosses val="autoZero"/>
        <c:auto val="1"/>
        <c:lblAlgn val="ctr"/>
        <c:lblOffset val="100"/>
        <c:noMultiLvlLbl val="0"/>
      </c:catAx>
      <c:valAx>
        <c:axId val="214850560"/>
        <c:scaling>
          <c:orientation val="minMax"/>
        </c:scaling>
        <c:delete val="0"/>
        <c:axPos val="l"/>
        <c:majorGridlines/>
        <c:title>
          <c:tx>
            <c:rich>
              <a:bodyPr rot="-5400000" vert="horz"/>
              <a:lstStyle/>
              <a:p>
                <a:pPr>
                  <a:defRPr/>
                </a:pPr>
                <a:r>
                  <a:rPr lang="en-US"/>
                  <a:t>Percentage of the water footprint</a:t>
                </a:r>
              </a:p>
            </c:rich>
          </c:tx>
          <c:layout>
            <c:manualLayout>
              <c:xMode val="edge"/>
              <c:yMode val="edge"/>
              <c:x val="1.1244976837856436E-2"/>
              <c:y val="0.24126927003524909"/>
            </c:manualLayout>
          </c:layout>
          <c:overlay val="0"/>
        </c:title>
        <c:numFmt formatCode="0%" sourceLinked="1"/>
        <c:majorTickMark val="out"/>
        <c:minorTickMark val="none"/>
        <c:tickLblPos val="nextTo"/>
        <c:crossAx val="21484864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88626421697287"/>
          <c:y val="4.963630139117986E-2"/>
          <c:w val="0.69418239386743319"/>
          <c:h val="0.79076568259156288"/>
        </c:manualLayout>
      </c:layout>
      <c:lineChart>
        <c:grouping val="standard"/>
        <c:varyColors val="0"/>
        <c:ser>
          <c:idx val="0"/>
          <c:order val="0"/>
          <c:tx>
            <c:strRef>
              <c:f>'GHGs EXIOBASE'!$C$74</c:f>
              <c:strCache>
                <c:ptCount val="1"/>
                <c:pt idx="0">
                  <c:v>Rest of EU</c:v>
                </c:pt>
              </c:strCache>
            </c:strRef>
          </c:tx>
          <c:marker>
            <c:symbol val="none"/>
          </c:marker>
          <c:cat>
            <c:numRef>
              <c:f>'GHGs EXIOBASE'!$B$75:$B$91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'GHGs EXIOBASE'!$C$75:$C$91</c:f>
              <c:numCache>
                <c:formatCode>0%</c:formatCode>
                <c:ptCount val="17"/>
                <c:pt idx="0">
                  <c:v>0.13202689643987492</c:v>
                </c:pt>
                <c:pt idx="1">
                  <c:v>0.13674347364766523</c:v>
                </c:pt>
                <c:pt idx="2">
                  <c:v>0.14686629042459931</c:v>
                </c:pt>
                <c:pt idx="3">
                  <c:v>0.15575542700338954</c:v>
                </c:pt>
                <c:pt idx="4">
                  <c:v>0.14305029286070084</c:v>
                </c:pt>
                <c:pt idx="5">
                  <c:v>0.15937925385497018</c:v>
                </c:pt>
                <c:pt idx="6">
                  <c:v>0.15711422612478529</c:v>
                </c:pt>
                <c:pt idx="7">
                  <c:v>0.16511761420754303</c:v>
                </c:pt>
                <c:pt idx="8">
                  <c:v>0.18648301996427646</c:v>
                </c:pt>
                <c:pt idx="9">
                  <c:v>0.17849391539539827</c:v>
                </c:pt>
                <c:pt idx="10">
                  <c:v>0.18154730852584547</c:v>
                </c:pt>
                <c:pt idx="11">
                  <c:v>0.19629634399018231</c:v>
                </c:pt>
                <c:pt idx="12">
                  <c:v>0.20516158141451749</c:v>
                </c:pt>
                <c:pt idx="13">
                  <c:v>0.19391084407293582</c:v>
                </c:pt>
                <c:pt idx="14">
                  <c:v>0.18106773159394338</c:v>
                </c:pt>
                <c:pt idx="15">
                  <c:v>0.18838311367197288</c:v>
                </c:pt>
                <c:pt idx="16">
                  <c:v>0.19174756665119186</c:v>
                </c:pt>
              </c:numCache>
            </c:numRef>
          </c:val>
          <c:smooth val="0"/>
          <c:extLst>
            <c:ext xmlns:c16="http://schemas.microsoft.com/office/drawing/2014/chart" uri="{C3380CC4-5D6E-409C-BE32-E72D297353CC}">
              <c16:uniqueId val="{00000000-105D-1E4F-A602-8A4070E79450}"/>
            </c:ext>
          </c:extLst>
        </c:ser>
        <c:ser>
          <c:idx val="1"/>
          <c:order val="1"/>
          <c:tx>
            <c:strRef>
              <c:f>'GHGs EXIOBASE'!$G$74</c:f>
              <c:strCache>
                <c:ptCount val="1"/>
                <c:pt idx="0">
                  <c:v>China</c:v>
                </c:pt>
              </c:strCache>
            </c:strRef>
          </c:tx>
          <c:marker>
            <c:symbol val="none"/>
          </c:marker>
          <c:cat>
            <c:numRef>
              <c:f>'GHGs EXIOBASE'!$B$75:$B$91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'GHGs EXIOBASE'!$G$75:$G$91</c:f>
              <c:numCache>
                <c:formatCode>0%</c:formatCode>
                <c:ptCount val="17"/>
                <c:pt idx="0">
                  <c:v>1.7860731360364472E-2</c:v>
                </c:pt>
                <c:pt idx="1">
                  <c:v>1.9020365198343051E-2</c:v>
                </c:pt>
                <c:pt idx="2">
                  <c:v>2.1912247106754358E-2</c:v>
                </c:pt>
                <c:pt idx="3">
                  <c:v>2.4179144041552886E-2</c:v>
                </c:pt>
                <c:pt idx="4">
                  <c:v>2.2948421107349602E-2</c:v>
                </c:pt>
                <c:pt idx="5">
                  <c:v>2.746111379551492E-2</c:v>
                </c:pt>
                <c:pt idx="6">
                  <c:v>2.717253405778966E-2</c:v>
                </c:pt>
                <c:pt idx="7">
                  <c:v>3.1041205801173487E-2</c:v>
                </c:pt>
                <c:pt idx="8">
                  <c:v>4.2109672693767926E-2</c:v>
                </c:pt>
                <c:pt idx="9">
                  <c:v>5.722270144128818E-2</c:v>
                </c:pt>
                <c:pt idx="10">
                  <c:v>6.8646443485713166E-2</c:v>
                </c:pt>
                <c:pt idx="11">
                  <c:v>8.1071343743869609E-2</c:v>
                </c:pt>
                <c:pt idx="12">
                  <c:v>9.3143308565958774E-2</c:v>
                </c:pt>
                <c:pt idx="13">
                  <c:v>8.9474104944695709E-2</c:v>
                </c:pt>
                <c:pt idx="14">
                  <c:v>7.4998905489982573E-2</c:v>
                </c:pt>
                <c:pt idx="15">
                  <c:v>8.8065795289916593E-2</c:v>
                </c:pt>
                <c:pt idx="16">
                  <c:v>8.6897089323638002E-2</c:v>
                </c:pt>
              </c:numCache>
            </c:numRef>
          </c:val>
          <c:smooth val="0"/>
          <c:extLst>
            <c:ext xmlns:c16="http://schemas.microsoft.com/office/drawing/2014/chart" uri="{C3380CC4-5D6E-409C-BE32-E72D297353CC}">
              <c16:uniqueId val="{00000001-105D-1E4F-A602-8A4070E79450}"/>
            </c:ext>
          </c:extLst>
        </c:ser>
        <c:ser>
          <c:idx val="2"/>
          <c:order val="2"/>
          <c:tx>
            <c:strRef>
              <c:f>'GHGs EXIOBASE'!$H$74</c:f>
              <c:strCache>
                <c:ptCount val="1"/>
                <c:pt idx="0">
                  <c:v>India</c:v>
                </c:pt>
              </c:strCache>
            </c:strRef>
          </c:tx>
          <c:marker>
            <c:symbol val="none"/>
          </c:marker>
          <c:cat>
            <c:numRef>
              <c:f>'GHGs EXIOBASE'!$B$75:$B$91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'GHGs EXIOBASE'!$H$75:$H$91</c:f>
              <c:numCache>
                <c:formatCode>0%</c:formatCode>
                <c:ptCount val="17"/>
                <c:pt idx="0">
                  <c:v>5.8294075124159673E-3</c:v>
                </c:pt>
                <c:pt idx="1">
                  <c:v>6.3661606232378997E-3</c:v>
                </c:pt>
                <c:pt idx="2">
                  <c:v>7.6847184848311545E-3</c:v>
                </c:pt>
                <c:pt idx="3">
                  <c:v>9.4813740872922887E-3</c:v>
                </c:pt>
                <c:pt idx="4">
                  <c:v>1.0270449985385168E-2</c:v>
                </c:pt>
                <c:pt idx="5">
                  <c:v>1.1314050623953567E-2</c:v>
                </c:pt>
                <c:pt idx="6">
                  <c:v>1.1710749269700121E-2</c:v>
                </c:pt>
                <c:pt idx="7">
                  <c:v>1.2662321403703445E-2</c:v>
                </c:pt>
                <c:pt idx="8">
                  <c:v>1.3064634876336405E-2</c:v>
                </c:pt>
                <c:pt idx="9">
                  <c:v>1.5244966580890943E-2</c:v>
                </c:pt>
                <c:pt idx="10">
                  <c:v>1.6450095233763729E-2</c:v>
                </c:pt>
                <c:pt idx="11">
                  <c:v>1.6744847626005976E-2</c:v>
                </c:pt>
                <c:pt idx="12">
                  <c:v>1.6770568150431996E-2</c:v>
                </c:pt>
                <c:pt idx="13">
                  <c:v>2.4434300924972154E-2</c:v>
                </c:pt>
                <c:pt idx="14">
                  <c:v>2.2216625729273163E-2</c:v>
                </c:pt>
                <c:pt idx="15">
                  <c:v>2.251203689417032E-2</c:v>
                </c:pt>
                <c:pt idx="16">
                  <c:v>2.3721726962884476E-2</c:v>
                </c:pt>
              </c:numCache>
            </c:numRef>
          </c:val>
          <c:smooth val="0"/>
          <c:extLst>
            <c:ext xmlns:c16="http://schemas.microsoft.com/office/drawing/2014/chart" uri="{C3380CC4-5D6E-409C-BE32-E72D297353CC}">
              <c16:uniqueId val="{00000002-105D-1E4F-A602-8A4070E79450}"/>
            </c:ext>
          </c:extLst>
        </c:ser>
        <c:ser>
          <c:idx val="3"/>
          <c:order val="3"/>
          <c:tx>
            <c:strRef>
              <c:f>'GHGs EXIOBASE'!$L$74</c:f>
              <c:strCache>
                <c:ptCount val="1"/>
                <c:pt idx="0">
                  <c:v>Rest of World</c:v>
                </c:pt>
              </c:strCache>
            </c:strRef>
          </c:tx>
          <c:marker>
            <c:symbol val="none"/>
          </c:marker>
          <c:cat>
            <c:numRef>
              <c:f>'GHGs EXIOBASE'!$B$75:$B$91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'GHGs EXIOBASE'!$L$75:$L$91</c:f>
              <c:numCache>
                <c:formatCode>0%</c:formatCode>
                <c:ptCount val="17"/>
                <c:pt idx="0">
                  <c:v>0.11234012053135599</c:v>
                </c:pt>
                <c:pt idx="1">
                  <c:v>0.11378199908051306</c:v>
                </c:pt>
                <c:pt idx="2">
                  <c:v>0.12579294749535841</c:v>
                </c:pt>
                <c:pt idx="3">
                  <c:v>0.11547205492691595</c:v>
                </c:pt>
                <c:pt idx="4">
                  <c:v>0.11548070872078457</c:v>
                </c:pt>
                <c:pt idx="5">
                  <c:v>0.13217652651862219</c:v>
                </c:pt>
                <c:pt idx="6">
                  <c:v>0.13037083066217434</c:v>
                </c:pt>
                <c:pt idx="7">
                  <c:v>0.13223945081040608</c:v>
                </c:pt>
                <c:pt idx="8">
                  <c:v>0.12833918822869969</c:v>
                </c:pt>
                <c:pt idx="9">
                  <c:v>0.13650665149800933</c:v>
                </c:pt>
                <c:pt idx="10">
                  <c:v>0.14759891691732407</c:v>
                </c:pt>
                <c:pt idx="11">
                  <c:v>0.14550764051692108</c:v>
                </c:pt>
                <c:pt idx="12">
                  <c:v>0.13715139532612169</c:v>
                </c:pt>
                <c:pt idx="13">
                  <c:v>0.14690268553429681</c:v>
                </c:pt>
                <c:pt idx="14">
                  <c:v>0.14911699322511146</c:v>
                </c:pt>
                <c:pt idx="15">
                  <c:v>0.14492887855924738</c:v>
                </c:pt>
                <c:pt idx="16">
                  <c:v>0.15504123126917163</c:v>
                </c:pt>
              </c:numCache>
            </c:numRef>
          </c:val>
          <c:smooth val="0"/>
          <c:extLst>
            <c:ext xmlns:c16="http://schemas.microsoft.com/office/drawing/2014/chart" uri="{C3380CC4-5D6E-409C-BE32-E72D297353CC}">
              <c16:uniqueId val="{00000003-105D-1E4F-A602-8A4070E79450}"/>
            </c:ext>
          </c:extLst>
        </c:ser>
        <c:ser>
          <c:idx val="4"/>
          <c:order val="4"/>
          <c:tx>
            <c:strRef>
              <c:f>'GHGs EXIOBASE'!$M$74</c:f>
              <c:strCache>
                <c:ptCount val="1"/>
                <c:pt idx="0">
                  <c:v>Russia</c:v>
                </c:pt>
              </c:strCache>
            </c:strRef>
          </c:tx>
          <c:marker>
            <c:symbol val="none"/>
          </c:marker>
          <c:cat>
            <c:numRef>
              <c:f>'GHGs EXIOBASE'!$B$75:$B$91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'GHGs EXIOBASE'!$M$75:$M$91</c:f>
              <c:numCache>
                <c:formatCode>0%</c:formatCode>
                <c:ptCount val="17"/>
                <c:pt idx="0">
                  <c:v>8.6152681534849909E-2</c:v>
                </c:pt>
                <c:pt idx="1">
                  <c:v>6.5682788682964871E-2</c:v>
                </c:pt>
                <c:pt idx="2">
                  <c:v>5.3473196065001408E-2</c:v>
                </c:pt>
                <c:pt idx="3">
                  <c:v>7.5784306089162978E-2</c:v>
                </c:pt>
                <c:pt idx="4">
                  <c:v>0.12736166737922058</c:v>
                </c:pt>
                <c:pt idx="5">
                  <c:v>0.11625935217329418</c:v>
                </c:pt>
                <c:pt idx="6">
                  <c:v>9.9091548270161811E-2</c:v>
                </c:pt>
                <c:pt idx="7">
                  <c:v>7.6946830932872884E-2</c:v>
                </c:pt>
                <c:pt idx="8">
                  <c:v>6.2071386029624115E-2</c:v>
                </c:pt>
                <c:pt idx="9">
                  <c:v>5.1940231478014458E-2</c:v>
                </c:pt>
                <c:pt idx="10">
                  <c:v>6.0947369836912839E-2</c:v>
                </c:pt>
                <c:pt idx="11">
                  <c:v>6.2010487142538533E-2</c:v>
                </c:pt>
                <c:pt idx="12">
                  <c:v>5.9838884413480946E-2</c:v>
                </c:pt>
                <c:pt idx="13">
                  <c:v>6.1754585171179897E-2</c:v>
                </c:pt>
                <c:pt idx="14">
                  <c:v>4.9860078515903183E-2</c:v>
                </c:pt>
                <c:pt idx="15">
                  <c:v>6.3134373111694897E-2</c:v>
                </c:pt>
                <c:pt idx="16">
                  <c:v>5.6347983237018034E-2</c:v>
                </c:pt>
              </c:numCache>
            </c:numRef>
          </c:val>
          <c:smooth val="0"/>
          <c:extLst>
            <c:ext xmlns:c16="http://schemas.microsoft.com/office/drawing/2014/chart" uri="{C3380CC4-5D6E-409C-BE32-E72D297353CC}">
              <c16:uniqueId val="{00000004-105D-1E4F-A602-8A4070E79450}"/>
            </c:ext>
          </c:extLst>
        </c:ser>
        <c:ser>
          <c:idx val="5"/>
          <c:order val="5"/>
          <c:tx>
            <c:strRef>
              <c:f>'GHGs EXIOBASE'!$O$74</c:f>
              <c:strCache>
                <c:ptCount val="1"/>
                <c:pt idx="0">
                  <c:v>Sweden</c:v>
                </c:pt>
              </c:strCache>
            </c:strRef>
          </c:tx>
          <c:marker>
            <c:symbol val="none"/>
          </c:marker>
          <c:cat>
            <c:numRef>
              <c:f>'GHGs EXIOBASE'!$B$75:$B$91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'GHGs EXIOBASE'!$O$75:$O$91</c:f>
              <c:numCache>
                <c:formatCode>0%</c:formatCode>
                <c:ptCount val="17"/>
                <c:pt idx="0">
                  <c:v>0.59759022594509859</c:v>
                </c:pt>
                <c:pt idx="1">
                  <c:v>0.6087928348363697</c:v>
                </c:pt>
                <c:pt idx="2">
                  <c:v>0.59315860315989177</c:v>
                </c:pt>
                <c:pt idx="3">
                  <c:v>0.55308841349566318</c:v>
                </c:pt>
                <c:pt idx="4">
                  <c:v>0.51413025332222906</c:v>
                </c:pt>
                <c:pt idx="5">
                  <c:v>0.48793722554764252</c:v>
                </c:pt>
                <c:pt idx="6">
                  <c:v>0.51269951320485163</c:v>
                </c:pt>
                <c:pt idx="7">
                  <c:v>0.52034535283725469</c:v>
                </c:pt>
                <c:pt idx="8">
                  <c:v>0.50429573003235806</c:v>
                </c:pt>
                <c:pt idx="9">
                  <c:v>0.49406977466688312</c:v>
                </c:pt>
                <c:pt idx="10">
                  <c:v>0.45519758501080132</c:v>
                </c:pt>
                <c:pt idx="11">
                  <c:v>0.42548088510888221</c:v>
                </c:pt>
                <c:pt idx="12">
                  <c:v>0.41050934447364518</c:v>
                </c:pt>
                <c:pt idx="13">
                  <c:v>0.40235493176180492</c:v>
                </c:pt>
                <c:pt idx="14">
                  <c:v>0.44637690919134138</c:v>
                </c:pt>
                <c:pt idx="15">
                  <c:v>0.42007616791338503</c:v>
                </c:pt>
                <c:pt idx="16">
                  <c:v>0.41300158843620083</c:v>
                </c:pt>
              </c:numCache>
            </c:numRef>
          </c:val>
          <c:smooth val="0"/>
          <c:extLst>
            <c:ext xmlns:c16="http://schemas.microsoft.com/office/drawing/2014/chart" uri="{C3380CC4-5D6E-409C-BE32-E72D297353CC}">
              <c16:uniqueId val="{00000005-105D-1E4F-A602-8A4070E79450}"/>
            </c:ext>
          </c:extLst>
        </c:ser>
        <c:dLbls>
          <c:showLegendKey val="0"/>
          <c:showVal val="0"/>
          <c:showCatName val="0"/>
          <c:showSerName val="0"/>
          <c:showPercent val="0"/>
          <c:showBubbleSize val="0"/>
        </c:dLbls>
        <c:smooth val="0"/>
        <c:axId val="226855552"/>
        <c:axId val="226870016"/>
      </c:lineChart>
      <c:catAx>
        <c:axId val="226855552"/>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txPr>
          <a:bodyPr rot="-5400000" vert="horz"/>
          <a:lstStyle/>
          <a:p>
            <a:pPr>
              <a:defRPr/>
            </a:pPr>
            <a:endParaRPr lang="en-US"/>
          </a:p>
        </c:txPr>
        <c:crossAx val="226870016"/>
        <c:crosses val="autoZero"/>
        <c:auto val="1"/>
        <c:lblAlgn val="ctr"/>
        <c:lblOffset val="100"/>
        <c:noMultiLvlLbl val="0"/>
      </c:catAx>
      <c:valAx>
        <c:axId val="226870016"/>
        <c:scaling>
          <c:orientation val="minMax"/>
        </c:scaling>
        <c:delete val="0"/>
        <c:axPos val="l"/>
        <c:majorGridlines/>
        <c:title>
          <c:tx>
            <c:rich>
              <a:bodyPr rot="-5400000" vert="horz"/>
              <a:lstStyle/>
              <a:p>
                <a:pPr>
                  <a:defRPr/>
                </a:pPr>
                <a:r>
                  <a:rPr lang="en-US"/>
                  <a:t>Percentage of the GHG footprint</a:t>
                </a:r>
              </a:p>
            </c:rich>
          </c:tx>
          <c:layout>
            <c:manualLayout>
              <c:xMode val="edge"/>
              <c:yMode val="edge"/>
              <c:x val="1.483461201965139E-2"/>
              <c:y val="0.33915558183685535"/>
            </c:manualLayout>
          </c:layout>
          <c:overlay val="0"/>
        </c:title>
        <c:numFmt formatCode="0%" sourceLinked="1"/>
        <c:majorTickMark val="out"/>
        <c:minorTickMark val="none"/>
        <c:tickLblPos val="nextTo"/>
        <c:crossAx val="226855552"/>
        <c:crosses val="autoZero"/>
        <c:crossBetween val="between"/>
      </c:valAx>
    </c:plotArea>
    <c:legend>
      <c:legendPos val="r"/>
      <c:layout>
        <c:manualLayout>
          <c:xMode val="edge"/>
          <c:yMode val="edge"/>
          <c:x val="0.80828600839399112"/>
          <c:y val="0.33357419732363108"/>
          <c:w val="0.18397918463968843"/>
          <c:h val="0.27753449396633451"/>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00549931258592"/>
          <c:y val="2.1177907520243389E-2"/>
          <c:w val="0.70263362912969218"/>
          <c:h val="0.79980199056314538"/>
        </c:manualLayout>
      </c:layout>
      <c:lineChart>
        <c:grouping val="standard"/>
        <c:varyColors val="0"/>
        <c:ser>
          <c:idx val="0"/>
          <c:order val="0"/>
          <c:tx>
            <c:strRef>
              <c:f>'GHGs WIOD'!$C$73</c:f>
              <c:strCache>
                <c:ptCount val="1"/>
                <c:pt idx="0">
                  <c:v>Rest of EU</c:v>
                </c:pt>
              </c:strCache>
            </c:strRef>
          </c:tx>
          <c:marker>
            <c:symbol val="none"/>
          </c:marker>
          <c:cat>
            <c:numRef>
              <c:f>'GHGs WIOD'!$B$74:$B$88</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'GHGs WIOD'!$C$74:$C$88</c:f>
              <c:numCache>
                <c:formatCode>0%</c:formatCode>
                <c:ptCount val="15"/>
                <c:pt idx="0">
                  <c:v>0.18842903937172462</c:v>
                </c:pt>
                <c:pt idx="1">
                  <c:v>0.20165351025940703</c:v>
                </c:pt>
                <c:pt idx="2">
                  <c:v>0.20478975759813139</c:v>
                </c:pt>
                <c:pt idx="3">
                  <c:v>0.19359435167661984</c:v>
                </c:pt>
                <c:pt idx="4">
                  <c:v>0.18257720005464192</c:v>
                </c:pt>
                <c:pt idx="5">
                  <c:v>0.19436270985990672</c:v>
                </c:pt>
                <c:pt idx="6">
                  <c:v>0.19109429113612517</c:v>
                </c:pt>
                <c:pt idx="7">
                  <c:v>0.19056331138824542</c:v>
                </c:pt>
                <c:pt idx="8">
                  <c:v>0.19642239840834402</c:v>
                </c:pt>
                <c:pt idx="9">
                  <c:v>0.18865640207643614</c:v>
                </c:pt>
                <c:pt idx="10">
                  <c:v>0.19251508595990807</c:v>
                </c:pt>
                <c:pt idx="11">
                  <c:v>0.20779794098561169</c:v>
                </c:pt>
                <c:pt idx="12">
                  <c:v>0.20511925736900152</c:v>
                </c:pt>
                <c:pt idx="13">
                  <c:v>0.1974350777068978</c:v>
                </c:pt>
                <c:pt idx="14">
                  <c:v>0.20084401307436736</c:v>
                </c:pt>
              </c:numCache>
            </c:numRef>
          </c:val>
          <c:smooth val="0"/>
          <c:extLst>
            <c:ext xmlns:c16="http://schemas.microsoft.com/office/drawing/2014/chart" uri="{C3380CC4-5D6E-409C-BE32-E72D297353CC}">
              <c16:uniqueId val="{00000000-F4B7-A241-9320-0F3D975E484C}"/>
            </c:ext>
          </c:extLst>
        </c:ser>
        <c:ser>
          <c:idx val="1"/>
          <c:order val="1"/>
          <c:tx>
            <c:strRef>
              <c:f>'GHGs WIOD'!$G$73</c:f>
              <c:strCache>
                <c:ptCount val="1"/>
                <c:pt idx="0">
                  <c:v>China</c:v>
                </c:pt>
              </c:strCache>
            </c:strRef>
          </c:tx>
          <c:marker>
            <c:symbol val="none"/>
          </c:marker>
          <c:cat>
            <c:numRef>
              <c:f>'GHGs WIOD'!$B$74:$B$88</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'GHGs WIOD'!$G$74:$G$88</c:f>
              <c:numCache>
                <c:formatCode>0%</c:formatCode>
                <c:ptCount val="15"/>
                <c:pt idx="0">
                  <c:v>3.5185316402119304E-2</c:v>
                </c:pt>
                <c:pt idx="1">
                  <c:v>3.0659234301767185E-2</c:v>
                </c:pt>
                <c:pt idx="2">
                  <c:v>3.1273113473814639E-2</c:v>
                </c:pt>
                <c:pt idx="3">
                  <c:v>3.3102954186335388E-2</c:v>
                </c:pt>
                <c:pt idx="4">
                  <c:v>3.1702359292853297E-2</c:v>
                </c:pt>
                <c:pt idx="5">
                  <c:v>2.9684837515410945E-2</c:v>
                </c:pt>
                <c:pt idx="6">
                  <c:v>2.8702019200360685E-2</c:v>
                </c:pt>
                <c:pt idx="7">
                  <c:v>3.0095626522737135E-2</c:v>
                </c:pt>
                <c:pt idx="8">
                  <c:v>4.0125945516448762E-2</c:v>
                </c:pt>
                <c:pt idx="9">
                  <c:v>5.212460210198093E-2</c:v>
                </c:pt>
                <c:pt idx="10">
                  <c:v>6.4221411110850016E-2</c:v>
                </c:pt>
                <c:pt idx="11">
                  <c:v>7.4427884564075189E-2</c:v>
                </c:pt>
                <c:pt idx="12">
                  <c:v>8.0550210088331617E-2</c:v>
                </c:pt>
                <c:pt idx="13">
                  <c:v>0.10693385501448262</c:v>
                </c:pt>
                <c:pt idx="14">
                  <c:v>9.8527029760619542E-2</c:v>
                </c:pt>
              </c:numCache>
            </c:numRef>
          </c:val>
          <c:smooth val="0"/>
          <c:extLst>
            <c:ext xmlns:c16="http://schemas.microsoft.com/office/drawing/2014/chart" uri="{C3380CC4-5D6E-409C-BE32-E72D297353CC}">
              <c16:uniqueId val="{00000001-F4B7-A241-9320-0F3D975E484C}"/>
            </c:ext>
          </c:extLst>
        </c:ser>
        <c:ser>
          <c:idx val="2"/>
          <c:order val="2"/>
          <c:tx>
            <c:strRef>
              <c:f>'GHGs WIOD'!$H$73</c:f>
              <c:strCache>
                <c:ptCount val="1"/>
                <c:pt idx="0">
                  <c:v>India</c:v>
                </c:pt>
              </c:strCache>
            </c:strRef>
          </c:tx>
          <c:marker>
            <c:symbol val="none"/>
          </c:marker>
          <c:cat>
            <c:numRef>
              <c:f>'GHGs WIOD'!$B$74:$B$88</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'GHGs WIOD'!$H$74:$H$88</c:f>
              <c:numCache>
                <c:formatCode>0%</c:formatCode>
                <c:ptCount val="15"/>
                <c:pt idx="0">
                  <c:v>7.9307697810066351E-3</c:v>
                </c:pt>
                <c:pt idx="1">
                  <c:v>7.5822153411859942E-3</c:v>
                </c:pt>
                <c:pt idx="2">
                  <c:v>8.7198566581137664E-3</c:v>
                </c:pt>
                <c:pt idx="3">
                  <c:v>9.2140990321804579E-3</c:v>
                </c:pt>
                <c:pt idx="4">
                  <c:v>9.0227124424939621E-3</c:v>
                </c:pt>
                <c:pt idx="5">
                  <c:v>1.0697520084471963E-2</c:v>
                </c:pt>
                <c:pt idx="6">
                  <c:v>1.0011365005142665E-2</c:v>
                </c:pt>
                <c:pt idx="7">
                  <c:v>8.8028731119218686E-3</c:v>
                </c:pt>
                <c:pt idx="8">
                  <c:v>8.2410750987958227E-3</c:v>
                </c:pt>
                <c:pt idx="9">
                  <c:v>1.1594519280636146E-2</c:v>
                </c:pt>
                <c:pt idx="10">
                  <c:v>1.1761561656035166E-2</c:v>
                </c:pt>
                <c:pt idx="11">
                  <c:v>1.1827582581364307E-2</c:v>
                </c:pt>
                <c:pt idx="12">
                  <c:v>1.2108475825941619E-2</c:v>
                </c:pt>
                <c:pt idx="13">
                  <c:v>1.2057794467014903E-2</c:v>
                </c:pt>
                <c:pt idx="14">
                  <c:v>1.0672587036268963E-2</c:v>
                </c:pt>
              </c:numCache>
            </c:numRef>
          </c:val>
          <c:smooth val="0"/>
          <c:extLst>
            <c:ext xmlns:c16="http://schemas.microsoft.com/office/drawing/2014/chart" uri="{C3380CC4-5D6E-409C-BE32-E72D297353CC}">
              <c16:uniqueId val="{00000002-F4B7-A241-9320-0F3D975E484C}"/>
            </c:ext>
          </c:extLst>
        </c:ser>
        <c:ser>
          <c:idx val="3"/>
          <c:order val="3"/>
          <c:tx>
            <c:strRef>
              <c:f>'GHGs WIOD'!$L$73</c:f>
              <c:strCache>
                <c:ptCount val="1"/>
                <c:pt idx="0">
                  <c:v>Rest of World</c:v>
                </c:pt>
              </c:strCache>
            </c:strRef>
          </c:tx>
          <c:marker>
            <c:symbol val="none"/>
          </c:marker>
          <c:cat>
            <c:numRef>
              <c:f>'GHGs WIOD'!$B$74:$B$88</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'GHGs WIOD'!$L$74:$L$88</c:f>
              <c:numCache>
                <c:formatCode>0%</c:formatCode>
                <c:ptCount val="15"/>
                <c:pt idx="0">
                  <c:v>9.8306351198104588E-2</c:v>
                </c:pt>
                <c:pt idx="1">
                  <c:v>0.11087396005700632</c:v>
                </c:pt>
                <c:pt idx="2">
                  <c:v>9.4551171934670969E-2</c:v>
                </c:pt>
                <c:pt idx="3">
                  <c:v>0.1129795324771756</c:v>
                </c:pt>
                <c:pt idx="4">
                  <c:v>0.12359458438818219</c:v>
                </c:pt>
                <c:pt idx="5">
                  <c:v>0.12672459565603633</c:v>
                </c:pt>
                <c:pt idx="6">
                  <c:v>0.12961652856728673</c:v>
                </c:pt>
                <c:pt idx="7">
                  <c:v>0.13782073834692513</c:v>
                </c:pt>
                <c:pt idx="8">
                  <c:v>0.14309639777676661</c:v>
                </c:pt>
                <c:pt idx="9">
                  <c:v>0.14129704031223617</c:v>
                </c:pt>
                <c:pt idx="10">
                  <c:v>0.13753102768292721</c:v>
                </c:pt>
                <c:pt idx="11">
                  <c:v>0.14157975348919147</c:v>
                </c:pt>
                <c:pt idx="12">
                  <c:v>0.16134479792937789</c:v>
                </c:pt>
                <c:pt idx="13">
                  <c:v>0.15775666513645692</c:v>
                </c:pt>
                <c:pt idx="14">
                  <c:v>0.1285630133482458</c:v>
                </c:pt>
              </c:numCache>
            </c:numRef>
          </c:val>
          <c:smooth val="0"/>
          <c:extLst>
            <c:ext xmlns:c16="http://schemas.microsoft.com/office/drawing/2014/chart" uri="{C3380CC4-5D6E-409C-BE32-E72D297353CC}">
              <c16:uniqueId val="{00000003-F4B7-A241-9320-0F3D975E484C}"/>
            </c:ext>
          </c:extLst>
        </c:ser>
        <c:ser>
          <c:idx val="4"/>
          <c:order val="4"/>
          <c:tx>
            <c:strRef>
              <c:f>'GHGs WIOD'!$M$73</c:f>
              <c:strCache>
                <c:ptCount val="1"/>
                <c:pt idx="0">
                  <c:v>Russia</c:v>
                </c:pt>
              </c:strCache>
            </c:strRef>
          </c:tx>
          <c:marker>
            <c:symbol val="none"/>
          </c:marker>
          <c:cat>
            <c:numRef>
              <c:f>'GHGs WIOD'!$B$74:$B$88</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'GHGs WIOD'!$M$74:$M$88</c:f>
              <c:numCache>
                <c:formatCode>0%</c:formatCode>
                <c:ptCount val="15"/>
                <c:pt idx="0">
                  <c:v>4.3575709025320403E-2</c:v>
                </c:pt>
                <c:pt idx="1">
                  <c:v>3.8302055689241568E-2</c:v>
                </c:pt>
                <c:pt idx="2">
                  <c:v>3.6375034135819564E-2</c:v>
                </c:pt>
                <c:pt idx="3">
                  <c:v>5.0716973121187954E-2</c:v>
                </c:pt>
                <c:pt idx="4">
                  <c:v>6.1867999982995504E-2</c:v>
                </c:pt>
                <c:pt idx="5">
                  <c:v>7.8490854244347666E-2</c:v>
                </c:pt>
                <c:pt idx="6">
                  <c:v>5.4766902258546545E-2</c:v>
                </c:pt>
                <c:pt idx="7">
                  <c:v>7.3079825048192937E-2</c:v>
                </c:pt>
                <c:pt idx="8">
                  <c:v>7.3090789579231208E-2</c:v>
                </c:pt>
                <c:pt idx="9">
                  <c:v>7.0046256424112094E-2</c:v>
                </c:pt>
                <c:pt idx="10">
                  <c:v>7.5766206593125704E-2</c:v>
                </c:pt>
                <c:pt idx="11">
                  <c:v>7.401861007700436E-2</c:v>
                </c:pt>
                <c:pt idx="12">
                  <c:v>6.2778493510794287E-2</c:v>
                </c:pt>
                <c:pt idx="13">
                  <c:v>6.3597171207017938E-2</c:v>
                </c:pt>
                <c:pt idx="14">
                  <c:v>4.9936024071799624E-2</c:v>
                </c:pt>
              </c:numCache>
            </c:numRef>
          </c:val>
          <c:smooth val="0"/>
          <c:extLst>
            <c:ext xmlns:c16="http://schemas.microsoft.com/office/drawing/2014/chart" uri="{C3380CC4-5D6E-409C-BE32-E72D297353CC}">
              <c16:uniqueId val="{00000004-F4B7-A241-9320-0F3D975E484C}"/>
            </c:ext>
          </c:extLst>
        </c:ser>
        <c:ser>
          <c:idx val="5"/>
          <c:order val="5"/>
          <c:tx>
            <c:strRef>
              <c:f>'GHGs WIOD'!$O$73</c:f>
              <c:strCache>
                <c:ptCount val="1"/>
                <c:pt idx="0">
                  <c:v>Sweden</c:v>
                </c:pt>
              </c:strCache>
            </c:strRef>
          </c:tx>
          <c:marker>
            <c:symbol val="none"/>
          </c:marker>
          <c:cat>
            <c:numRef>
              <c:f>'GHGs WIOD'!$B$74:$B$88</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'GHGs WIOD'!$O$74:$O$88</c:f>
              <c:numCache>
                <c:formatCode>0%</c:formatCode>
                <c:ptCount val="15"/>
                <c:pt idx="0">
                  <c:v>0.56567341485072919</c:v>
                </c:pt>
                <c:pt idx="1">
                  <c:v>0.5512731808692023</c:v>
                </c:pt>
                <c:pt idx="2">
                  <c:v>0.55700351243892943</c:v>
                </c:pt>
                <c:pt idx="3">
                  <c:v>0.53447262850920363</c:v>
                </c:pt>
                <c:pt idx="4">
                  <c:v>0.52481218157519216</c:v>
                </c:pt>
                <c:pt idx="5">
                  <c:v>0.49107190314338395</c:v>
                </c:pt>
                <c:pt idx="6">
                  <c:v>0.51714746773669118</c:v>
                </c:pt>
                <c:pt idx="7">
                  <c:v>0.49335197953379561</c:v>
                </c:pt>
                <c:pt idx="8">
                  <c:v>0.46875255498057594</c:v>
                </c:pt>
                <c:pt idx="9">
                  <c:v>0.46529428421813596</c:v>
                </c:pt>
                <c:pt idx="10">
                  <c:v>0.44150330714432262</c:v>
                </c:pt>
                <c:pt idx="11">
                  <c:v>0.41480657033528717</c:v>
                </c:pt>
                <c:pt idx="12">
                  <c:v>0.39610251248820877</c:v>
                </c:pt>
                <c:pt idx="13">
                  <c:v>0.38240704672504738</c:v>
                </c:pt>
                <c:pt idx="14">
                  <c:v>0.43812351104380143</c:v>
                </c:pt>
              </c:numCache>
            </c:numRef>
          </c:val>
          <c:smooth val="0"/>
          <c:extLst>
            <c:ext xmlns:c16="http://schemas.microsoft.com/office/drawing/2014/chart" uri="{C3380CC4-5D6E-409C-BE32-E72D297353CC}">
              <c16:uniqueId val="{00000005-F4B7-A241-9320-0F3D975E484C}"/>
            </c:ext>
          </c:extLst>
        </c:ser>
        <c:dLbls>
          <c:showLegendKey val="0"/>
          <c:showVal val="0"/>
          <c:showCatName val="0"/>
          <c:showSerName val="0"/>
          <c:showPercent val="0"/>
          <c:showBubbleSize val="0"/>
        </c:dLbls>
        <c:smooth val="0"/>
        <c:axId val="226923264"/>
        <c:axId val="226925184"/>
      </c:lineChart>
      <c:catAx>
        <c:axId val="226923264"/>
        <c:scaling>
          <c:orientation val="minMax"/>
        </c:scaling>
        <c:delete val="0"/>
        <c:axPos val="b"/>
        <c:title>
          <c:tx>
            <c:rich>
              <a:bodyPr/>
              <a:lstStyle/>
              <a:p>
                <a:pPr>
                  <a:defRPr/>
                </a:pPr>
                <a:r>
                  <a:rPr lang="en-US"/>
                  <a:t>Year</a:t>
                </a:r>
              </a:p>
            </c:rich>
          </c:tx>
          <c:layout>
            <c:manualLayout>
              <c:xMode val="edge"/>
              <c:yMode val="edge"/>
              <c:x val="0.42219784032414731"/>
              <c:y val="0.95422032161125248"/>
            </c:manualLayout>
          </c:layout>
          <c:overlay val="0"/>
        </c:title>
        <c:numFmt formatCode="General" sourceLinked="1"/>
        <c:majorTickMark val="out"/>
        <c:minorTickMark val="none"/>
        <c:tickLblPos val="nextTo"/>
        <c:txPr>
          <a:bodyPr rot="-5400000" vert="horz"/>
          <a:lstStyle/>
          <a:p>
            <a:pPr>
              <a:defRPr/>
            </a:pPr>
            <a:endParaRPr lang="en-US"/>
          </a:p>
        </c:txPr>
        <c:crossAx val="226925184"/>
        <c:crosses val="autoZero"/>
        <c:auto val="1"/>
        <c:lblAlgn val="ctr"/>
        <c:lblOffset val="100"/>
        <c:noMultiLvlLbl val="0"/>
      </c:catAx>
      <c:valAx>
        <c:axId val="226925184"/>
        <c:scaling>
          <c:orientation val="minMax"/>
        </c:scaling>
        <c:delete val="0"/>
        <c:axPos val="l"/>
        <c:majorGridlines/>
        <c:title>
          <c:tx>
            <c:rich>
              <a:bodyPr rot="-5400000" vert="horz"/>
              <a:lstStyle/>
              <a:p>
                <a:pPr>
                  <a:defRPr/>
                </a:pPr>
                <a:r>
                  <a:rPr lang="en-US"/>
                  <a:t>Percentage of GHG footprint</a:t>
                </a:r>
              </a:p>
            </c:rich>
          </c:tx>
          <c:overlay val="0"/>
        </c:title>
        <c:numFmt formatCode="0%" sourceLinked="1"/>
        <c:majorTickMark val="out"/>
        <c:minorTickMark val="none"/>
        <c:tickLblPos val="nextTo"/>
        <c:crossAx val="226923264"/>
        <c:crosses val="autoZero"/>
        <c:crossBetween val="between"/>
      </c:valAx>
    </c:plotArea>
    <c:legend>
      <c:legendPos val="r"/>
      <c:layout>
        <c:manualLayout>
          <c:xMode val="edge"/>
          <c:yMode val="edge"/>
          <c:x val="0.80828600839399112"/>
          <c:y val="0.33357419732363108"/>
          <c:w val="0.18397918463968843"/>
          <c:h val="0.2775344939663345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FF0A5-0B0A-664B-9B9A-EAB4909D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55</Pages>
  <Words>27878</Words>
  <Characters>158909</Characters>
  <Application>Microsoft Office Word</Application>
  <DocSecurity>0</DocSecurity>
  <Lines>1324</Lines>
  <Paragraphs>372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SCB</Company>
  <LinksUpToDate>false</LinksUpToDate>
  <CharactersWithSpaces>186415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Moran</dc:creator>
  <cp:lastModifiedBy>Dan Moran</cp:lastModifiedBy>
  <cp:revision>10</cp:revision>
  <dcterms:created xsi:type="dcterms:W3CDTF">2017-04-03T15:14:00Z</dcterms:created>
  <dcterms:modified xsi:type="dcterms:W3CDTF">2018-11-21T16:46:00Z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id="b34rensb"/&gt;&lt;style id="http://www.zotero.org/styles/elsevier-harvard"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value=""/&gt;&lt;/prefs&gt;&lt;/data&gt;</vt:lpwstr>
  </property>
</Properties>
</file>