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75A74" w14:textId="77777777" w:rsidR="005B2BA9" w:rsidRPr="0077377E" w:rsidRDefault="001E2A4A" w:rsidP="001E2A4A">
      <w:pPr>
        <w:spacing w:line="360" w:lineRule="auto"/>
        <w:jc w:val="both"/>
        <w:rPr>
          <w:rFonts w:ascii="Times New Roman" w:hAnsi="Times New Roman" w:cs="Times New Roman"/>
          <w:b/>
          <w:sz w:val="28"/>
          <w:szCs w:val="28"/>
          <w:lang w:val="en-US"/>
        </w:rPr>
      </w:pPr>
      <w:bookmarkStart w:id="0" w:name="_GoBack"/>
      <w:bookmarkEnd w:id="0"/>
      <w:r w:rsidRPr="0077377E">
        <w:rPr>
          <w:rFonts w:ascii="Times New Roman" w:hAnsi="Times New Roman" w:cs="Times New Roman"/>
          <w:b/>
          <w:sz w:val="28"/>
          <w:szCs w:val="28"/>
          <w:lang w:val="en-US"/>
        </w:rPr>
        <w:t>Trade Agreements, Public Policy and Social Inequalities in Health</w:t>
      </w:r>
    </w:p>
    <w:p w14:paraId="00E5EE95" w14:textId="77777777" w:rsidR="001E2A4A" w:rsidRDefault="001E2A4A" w:rsidP="001E2A4A">
      <w:pPr>
        <w:spacing w:line="360" w:lineRule="auto"/>
        <w:jc w:val="both"/>
        <w:rPr>
          <w:rFonts w:ascii="Times New Roman" w:hAnsi="Times New Roman" w:cs="Times New Roman"/>
          <w:sz w:val="24"/>
          <w:szCs w:val="24"/>
          <w:lang w:val="en-US"/>
        </w:rPr>
      </w:pPr>
    </w:p>
    <w:p w14:paraId="0FFE86D3" w14:textId="77777777" w:rsidR="001E2A4A" w:rsidRPr="001E2A4A" w:rsidRDefault="001E2A4A" w:rsidP="001E2A4A">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Tim Huijts and Courtney McNamara</w:t>
      </w:r>
    </w:p>
    <w:p w14:paraId="32870513" w14:textId="77777777" w:rsidR="001E2A4A" w:rsidRDefault="001E2A4A" w:rsidP="001E2A4A">
      <w:pPr>
        <w:spacing w:line="360" w:lineRule="auto"/>
        <w:jc w:val="both"/>
        <w:rPr>
          <w:rFonts w:ascii="Times New Roman" w:hAnsi="Times New Roman" w:cs="Times New Roman"/>
          <w:sz w:val="24"/>
          <w:szCs w:val="24"/>
          <w:lang w:val="en-US"/>
        </w:rPr>
      </w:pPr>
    </w:p>
    <w:p w14:paraId="00DA86A1" w14:textId="77777777" w:rsidR="001E2A4A" w:rsidRPr="0001701A" w:rsidRDefault="001E2A4A" w:rsidP="001E2A4A">
      <w:pPr>
        <w:spacing w:line="360" w:lineRule="auto"/>
        <w:jc w:val="both"/>
        <w:rPr>
          <w:rFonts w:ascii="Times New Roman" w:hAnsi="Times New Roman" w:cs="Times New Roman"/>
          <w:b/>
          <w:sz w:val="24"/>
          <w:szCs w:val="24"/>
          <w:lang w:val="en-US"/>
        </w:rPr>
      </w:pPr>
      <w:r w:rsidRPr="0001701A">
        <w:rPr>
          <w:rFonts w:ascii="Times New Roman" w:hAnsi="Times New Roman" w:cs="Times New Roman"/>
          <w:b/>
          <w:sz w:val="24"/>
          <w:szCs w:val="24"/>
          <w:lang w:val="en-US"/>
        </w:rPr>
        <w:t>Introduction</w:t>
      </w:r>
    </w:p>
    <w:p w14:paraId="5A6B8CB7" w14:textId="77777777" w:rsidR="001E2A4A" w:rsidRDefault="001E2A4A" w:rsidP="001E2A4A">
      <w:pPr>
        <w:spacing w:line="360" w:lineRule="auto"/>
        <w:jc w:val="both"/>
        <w:rPr>
          <w:rFonts w:ascii="Times New Roman" w:hAnsi="Times New Roman" w:cs="Times New Roman"/>
          <w:sz w:val="24"/>
          <w:szCs w:val="24"/>
          <w:lang w:val="en-US"/>
        </w:rPr>
      </w:pPr>
    </w:p>
    <w:p w14:paraId="6B022FD8" w14:textId="7570C2DF" w:rsidR="000E7850" w:rsidRDefault="00AF1AEF" w:rsidP="001E2A4A">
      <w:pPr>
        <w:spacing w:line="360" w:lineRule="auto"/>
        <w:jc w:val="both"/>
        <w:rPr>
          <w:rFonts w:ascii="Times New Roman" w:hAnsi="Times New Roman" w:cs="Times New Roman"/>
          <w:sz w:val="24"/>
          <w:szCs w:val="24"/>
          <w:lang w:val="en-US"/>
        </w:rPr>
      </w:pPr>
      <w:r w:rsidRPr="00AF1AEF">
        <w:rPr>
          <w:rFonts w:ascii="Times New Roman" w:hAnsi="Times New Roman" w:cs="Times New Roman"/>
          <w:sz w:val="24"/>
          <w:szCs w:val="24"/>
          <w:lang w:val="en-US"/>
        </w:rPr>
        <w:t>Dozens of research studies and reports have documented the detrimental impact of trade agreements on population health</w:t>
      </w:r>
      <w:r>
        <w:rPr>
          <w:rFonts w:ascii="Times New Roman" w:hAnsi="Times New Roman" w:cs="Times New Roman"/>
          <w:sz w:val="24"/>
          <w:szCs w:val="24"/>
          <w:lang w:val="en-US"/>
        </w:rPr>
        <w:t xml:space="preserve"> (cf. </w:t>
      </w:r>
      <w:r w:rsidR="00E13840">
        <w:rPr>
          <w:rFonts w:ascii="Times New Roman" w:hAnsi="Times New Roman" w:cs="Times New Roman"/>
          <w:sz w:val="24"/>
          <w:szCs w:val="24"/>
          <w:lang w:val="en-US"/>
        </w:rPr>
        <w:t xml:space="preserve">Labonté et al., 2009; </w:t>
      </w:r>
      <w:r>
        <w:rPr>
          <w:rFonts w:ascii="Times New Roman" w:hAnsi="Times New Roman" w:cs="Times New Roman"/>
          <w:sz w:val="24"/>
          <w:szCs w:val="24"/>
          <w:lang w:val="en-US"/>
        </w:rPr>
        <w:t>McNamara, 2017</w:t>
      </w:r>
      <w:r w:rsidR="008A24A5">
        <w:rPr>
          <w:rFonts w:ascii="Times New Roman" w:hAnsi="Times New Roman" w:cs="Times New Roman"/>
          <w:sz w:val="24"/>
          <w:szCs w:val="24"/>
          <w:lang w:val="en-US"/>
        </w:rPr>
        <w:t>; McNeill et al., 2017</w:t>
      </w:r>
      <w:r>
        <w:rPr>
          <w:rFonts w:ascii="Times New Roman" w:hAnsi="Times New Roman" w:cs="Times New Roman"/>
          <w:sz w:val="24"/>
          <w:szCs w:val="24"/>
          <w:lang w:val="en-US"/>
        </w:rPr>
        <w:t>)</w:t>
      </w:r>
      <w:r w:rsidRPr="00AF1AEF">
        <w:rPr>
          <w:rFonts w:ascii="Times New Roman" w:hAnsi="Times New Roman" w:cs="Times New Roman"/>
          <w:sz w:val="24"/>
          <w:szCs w:val="24"/>
          <w:lang w:val="en-US"/>
        </w:rPr>
        <w:t xml:space="preserve">. This is especially relevant in light of </w:t>
      </w:r>
      <w:r w:rsidR="000E7850">
        <w:rPr>
          <w:rFonts w:ascii="Times New Roman" w:hAnsi="Times New Roman" w:cs="Times New Roman"/>
          <w:sz w:val="24"/>
          <w:szCs w:val="24"/>
          <w:lang w:val="en-US"/>
        </w:rPr>
        <w:t xml:space="preserve">bilateral and regional </w:t>
      </w:r>
      <w:r w:rsidRPr="00AF1AEF">
        <w:rPr>
          <w:rFonts w:ascii="Times New Roman" w:hAnsi="Times New Roman" w:cs="Times New Roman"/>
          <w:sz w:val="24"/>
          <w:szCs w:val="24"/>
          <w:lang w:val="en-US"/>
        </w:rPr>
        <w:t xml:space="preserve">trade agreements that have recently been </w:t>
      </w:r>
      <w:r w:rsidR="00CA58D4">
        <w:rPr>
          <w:rFonts w:ascii="Times New Roman" w:hAnsi="Times New Roman" w:cs="Times New Roman"/>
          <w:sz w:val="24"/>
          <w:szCs w:val="24"/>
          <w:lang w:val="en-US"/>
        </w:rPr>
        <w:t>signed</w:t>
      </w:r>
      <w:r w:rsidR="00CA58D4" w:rsidRPr="00AF1AEF">
        <w:rPr>
          <w:rFonts w:ascii="Times New Roman" w:hAnsi="Times New Roman" w:cs="Times New Roman"/>
          <w:sz w:val="24"/>
          <w:szCs w:val="24"/>
          <w:lang w:val="en-US"/>
        </w:rPr>
        <w:t xml:space="preserve"> </w:t>
      </w:r>
      <w:r w:rsidR="000E7850">
        <w:rPr>
          <w:rFonts w:ascii="Times New Roman" w:hAnsi="Times New Roman" w:cs="Times New Roman"/>
          <w:sz w:val="24"/>
          <w:szCs w:val="24"/>
          <w:lang w:val="en-US"/>
        </w:rPr>
        <w:t xml:space="preserve">(e.g. TPP) </w:t>
      </w:r>
      <w:r w:rsidRPr="00AF1AEF">
        <w:rPr>
          <w:rFonts w:ascii="Times New Roman" w:hAnsi="Times New Roman" w:cs="Times New Roman"/>
          <w:sz w:val="24"/>
          <w:szCs w:val="24"/>
          <w:lang w:val="en-US"/>
        </w:rPr>
        <w:t>or that are currently proposed or in the process of development</w:t>
      </w:r>
      <w:r w:rsidR="000E7850">
        <w:rPr>
          <w:rFonts w:ascii="Times New Roman" w:hAnsi="Times New Roman" w:cs="Times New Roman"/>
          <w:sz w:val="24"/>
          <w:szCs w:val="24"/>
          <w:lang w:val="en-US"/>
        </w:rPr>
        <w:t xml:space="preserve"> </w:t>
      </w:r>
      <w:r w:rsidR="0002411B">
        <w:rPr>
          <w:rFonts w:ascii="Times New Roman" w:hAnsi="Times New Roman" w:cs="Times New Roman"/>
          <w:sz w:val="24"/>
          <w:szCs w:val="24"/>
          <w:lang w:val="en-US"/>
        </w:rPr>
        <w:t xml:space="preserve">negotiation </w:t>
      </w:r>
      <w:r w:rsidR="000E7850">
        <w:rPr>
          <w:rFonts w:ascii="Times New Roman" w:hAnsi="Times New Roman" w:cs="Times New Roman"/>
          <w:sz w:val="24"/>
          <w:szCs w:val="24"/>
          <w:lang w:val="en-US"/>
        </w:rPr>
        <w:t>(e.g. TTIP)</w:t>
      </w:r>
      <w:r w:rsidRPr="00AF1AEF">
        <w:rPr>
          <w:rFonts w:ascii="Times New Roman" w:hAnsi="Times New Roman" w:cs="Times New Roman"/>
          <w:sz w:val="24"/>
          <w:szCs w:val="24"/>
          <w:lang w:val="en-US"/>
        </w:rPr>
        <w:t>. Research on the link between trade and health outcomes has paid considerable attention to issues of social justice and equity</w:t>
      </w:r>
      <w:r w:rsidR="00F15905">
        <w:rPr>
          <w:rFonts w:ascii="Times New Roman" w:hAnsi="Times New Roman" w:cs="Times New Roman"/>
          <w:sz w:val="24"/>
          <w:szCs w:val="24"/>
          <w:lang w:val="en-US"/>
        </w:rPr>
        <w:t xml:space="preserve"> (e.g. Fox &amp; Meier, 2009; Labonté et al., 2007</w:t>
      </w:r>
      <w:r w:rsidR="0001701A">
        <w:rPr>
          <w:rFonts w:ascii="Times New Roman" w:hAnsi="Times New Roman" w:cs="Times New Roman"/>
          <w:sz w:val="24"/>
          <w:szCs w:val="24"/>
          <w:lang w:val="en-US"/>
        </w:rPr>
        <w:t>; Meier, 2006</w:t>
      </w:r>
      <w:r w:rsidR="00E13840">
        <w:rPr>
          <w:rFonts w:ascii="Times New Roman" w:hAnsi="Times New Roman" w:cs="Times New Roman"/>
          <w:sz w:val="24"/>
          <w:szCs w:val="24"/>
          <w:lang w:val="en-US"/>
        </w:rPr>
        <w:t>; Ruckert &amp; Labonté, 2012</w:t>
      </w:r>
      <w:r w:rsidR="00F15905">
        <w:rPr>
          <w:rFonts w:ascii="Times New Roman" w:hAnsi="Times New Roman" w:cs="Times New Roman"/>
          <w:sz w:val="24"/>
          <w:szCs w:val="24"/>
          <w:lang w:val="en-US"/>
        </w:rPr>
        <w:t>)</w:t>
      </w:r>
      <w:r w:rsidRPr="00AF1AEF">
        <w:rPr>
          <w:rFonts w:ascii="Times New Roman" w:hAnsi="Times New Roman" w:cs="Times New Roman"/>
          <w:sz w:val="24"/>
          <w:szCs w:val="24"/>
          <w:lang w:val="en-US"/>
        </w:rPr>
        <w:t xml:space="preserve">. However, few studies have expressed how social groups are affected differently by trade agreements, and therefore what consequences trade agreements might have for social inequalities in health. </w:t>
      </w:r>
      <w:r w:rsidR="000E7850">
        <w:rPr>
          <w:rFonts w:ascii="Times New Roman" w:hAnsi="Times New Roman" w:cs="Times New Roman"/>
          <w:sz w:val="24"/>
          <w:szCs w:val="24"/>
          <w:lang w:val="en-US"/>
        </w:rPr>
        <w:t>Additionally, while the field of comparative research on health inequalities has increasingly acknowledged and investigated the role of national public policy</w:t>
      </w:r>
      <w:r w:rsidR="00F44115">
        <w:rPr>
          <w:rFonts w:ascii="Times New Roman" w:hAnsi="Times New Roman" w:cs="Times New Roman"/>
          <w:sz w:val="24"/>
          <w:szCs w:val="24"/>
          <w:lang w:val="en-US"/>
        </w:rPr>
        <w:t xml:space="preserve"> (e.g. Beckfield &amp; Krieger, 2008; Blom, Huijts &amp; Kraaykamp, 2016; Gesthuizen, Huijts &amp; Kraaykamp, 2012)</w:t>
      </w:r>
      <w:r w:rsidR="000E7850">
        <w:rPr>
          <w:rFonts w:ascii="Times New Roman" w:hAnsi="Times New Roman" w:cs="Times New Roman"/>
          <w:sz w:val="24"/>
          <w:szCs w:val="24"/>
          <w:lang w:val="en-US"/>
        </w:rPr>
        <w:t>, the impact of global factors such as trade agreements has remained largely ignored</w:t>
      </w:r>
      <w:r w:rsidR="003E2900">
        <w:rPr>
          <w:rFonts w:ascii="Times New Roman" w:hAnsi="Times New Roman" w:cs="Times New Roman"/>
          <w:sz w:val="24"/>
          <w:szCs w:val="24"/>
          <w:lang w:val="en-US"/>
        </w:rPr>
        <w:t xml:space="preserve"> (see also McNamara, this issue)</w:t>
      </w:r>
      <w:r w:rsidR="000E7850">
        <w:rPr>
          <w:rFonts w:ascii="Times New Roman" w:hAnsi="Times New Roman" w:cs="Times New Roman"/>
          <w:sz w:val="24"/>
          <w:szCs w:val="24"/>
          <w:lang w:val="en-US"/>
        </w:rPr>
        <w:t xml:space="preserve">. </w:t>
      </w:r>
    </w:p>
    <w:p w14:paraId="4DF2599E" w14:textId="1DE56C5A" w:rsidR="000F2259" w:rsidRDefault="000F2259" w:rsidP="000E7850">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mai</w:t>
      </w:r>
      <w:r w:rsidR="00704C44">
        <w:rPr>
          <w:rFonts w:ascii="Times New Roman" w:hAnsi="Times New Roman" w:cs="Times New Roman"/>
          <w:sz w:val="24"/>
          <w:szCs w:val="24"/>
          <w:lang w:val="en-US"/>
        </w:rPr>
        <w:t xml:space="preserve">n aim of this contribution is therefore </w:t>
      </w:r>
      <w:r>
        <w:rPr>
          <w:rFonts w:ascii="Times New Roman" w:hAnsi="Times New Roman" w:cs="Times New Roman"/>
          <w:sz w:val="24"/>
          <w:szCs w:val="24"/>
          <w:lang w:val="en-US"/>
        </w:rPr>
        <w:t>to explore</w:t>
      </w:r>
      <w:r w:rsidR="00704C44">
        <w:rPr>
          <w:rFonts w:ascii="Times New Roman" w:hAnsi="Times New Roman" w:cs="Times New Roman"/>
          <w:sz w:val="24"/>
          <w:szCs w:val="24"/>
          <w:lang w:val="en-US"/>
        </w:rPr>
        <w:t xml:space="preserve"> </w:t>
      </w:r>
      <w:r>
        <w:rPr>
          <w:rFonts w:ascii="Times New Roman" w:hAnsi="Times New Roman" w:cs="Times New Roman"/>
          <w:sz w:val="24"/>
          <w:szCs w:val="24"/>
          <w:lang w:val="en-US"/>
        </w:rPr>
        <w:t>how trade agreements affect social inequalities in health</w:t>
      </w:r>
      <w:r w:rsidR="00361A29">
        <w:rPr>
          <w:rFonts w:ascii="Times New Roman" w:hAnsi="Times New Roman" w:cs="Times New Roman"/>
          <w:sz w:val="24"/>
          <w:szCs w:val="24"/>
          <w:lang w:val="en-US"/>
        </w:rPr>
        <w:t>.</w:t>
      </w:r>
      <w:r w:rsidR="00704C44">
        <w:rPr>
          <w:rFonts w:ascii="Times New Roman" w:hAnsi="Times New Roman" w:cs="Times New Roman"/>
          <w:sz w:val="24"/>
          <w:szCs w:val="24"/>
          <w:lang w:val="en-US"/>
        </w:rPr>
        <w:t xml:space="preserve"> Additionally, we offer suggestions on how</w:t>
      </w:r>
      <w:r>
        <w:rPr>
          <w:rFonts w:ascii="Times New Roman" w:hAnsi="Times New Roman" w:cs="Times New Roman"/>
          <w:sz w:val="24"/>
          <w:szCs w:val="24"/>
          <w:lang w:val="en-US"/>
        </w:rPr>
        <w:t xml:space="preserve"> the links between trade agreements and health inequalities could be assessed in comparative research on health inequalities. </w:t>
      </w:r>
      <w:r w:rsidR="000E7850">
        <w:rPr>
          <w:rFonts w:ascii="Times New Roman" w:hAnsi="Times New Roman" w:cs="Times New Roman"/>
          <w:sz w:val="24"/>
          <w:szCs w:val="24"/>
          <w:lang w:val="en-US"/>
        </w:rPr>
        <w:t xml:space="preserve">We focus on </w:t>
      </w:r>
      <w:r w:rsidR="000E7850" w:rsidRPr="000E7850">
        <w:rPr>
          <w:rFonts w:ascii="Times New Roman" w:hAnsi="Times New Roman" w:cs="Times New Roman"/>
          <w:sz w:val="24"/>
          <w:szCs w:val="24"/>
          <w:lang w:val="en-US"/>
        </w:rPr>
        <w:t xml:space="preserve">three areas of public policy that have an established impact on social inequalities in health (i.e., healthcare policy, </w:t>
      </w:r>
      <w:r w:rsidR="003A2DD6">
        <w:rPr>
          <w:rFonts w:ascii="Times New Roman" w:hAnsi="Times New Roman" w:cs="Times New Roman"/>
          <w:sz w:val="24"/>
          <w:szCs w:val="24"/>
          <w:lang w:val="en-US"/>
        </w:rPr>
        <w:t>public health</w:t>
      </w:r>
      <w:r w:rsidR="000E7850" w:rsidRPr="000E7850">
        <w:rPr>
          <w:rFonts w:ascii="Times New Roman" w:hAnsi="Times New Roman" w:cs="Times New Roman"/>
          <w:sz w:val="24"/>
          <w:szCs w:val="24"/>
          <w:lang w:val="en-US"/>
        </w:rPr>
        <w:t xml:space="preserve"> policy, and </w:t>
      </w:r>
      <w:r w:rsidR="003A2DD6">
        <w:rPr>
          <w:rFonts w:ascii="Times New Roman" w:hAnsi="Times New Roman" w:cs="Times New Roman"/>
          <w:sz w:val="24"/>
          <w:szCs w:val="24"/>
          <w:lang w:val="en-US"/>
        </w:rPr>
        <w:t>social</w:t>
      </w:r>
      <w:r w:rsidR="000E7850" w:rsidRPr="000E7850">
        <w:rPr>
          <w:rFonts w:ascii="Times New Roman" w:hAnsi="Times New Roman" w:cs="Times New Roman"/>
          <w:sz w:val="24"/>
          <w:szCs w:val="24"/>
          <w:lang w:val="en-US"/>
        </w:rPr>
        <w:t xml:space="preserve"> policy). </w:t>
      </w:r>
      <w:r>
        <w:rPr>
          <w:rFonts w:ascii="Times New Roman" w:hAnsi="Times New Roman" w:cs="Times New Roman"/>
          <w:sz w:val="24"/>
          <w:szCs w:val="24"/>
          <w:lang w:val="en-US"/>
        </w:rPr>
        <w:t xml:space="preserve">Our central argument is that recent trade agreements </w:t>
      </w:r>
      <w:r w:rsidR="00BC4419">
        <w:rPr>
          <w:rFonts w:ascii="Times New Roman" w:hAnsi="Times New Roman" w:cs="Times New Roman"/>
          <w:sz w:val="24"/>
          <w:szCs w:val="24"/>
          <w:lang w:val="en-US"/>
        </w:rPr>
        <w:t>increase</w:t>
      </w:r>
      <w:r>
        <w:rPr>
          <w:rFonts w:ascii="Times New Roman" w:hAnsi="Times New Roman" w:cs="Times New Roman"/>
          <w:sz w:val="24"/>
          <w:szCs w:val="24"/>
          <w:lang w:val="en-US"/>
        </w:rPr>
        <w:t xml:space="preserve"> the need for public policy intervention to counteract rising health inequalities, but at the same time </w:t>
      </w:r>
      <w:r w:rsidR="00BC4419">
        <w:rPr>
          <w:rFonts w:ascii="Times New Roman" w:hAnsi="Times New Roman" w:cs="Times New Roman"/>
          <w:sz w:val="24"/>
          <w:szCs w:val="24"/>
          <w:lang w:val="en-US"/>
        </w:rPr>
        <w:t>reduce</w:t>
      </w:r>
      <w:r>
        <w:rPr>
          <w:rFonts w:ascii="Times New Roman" w:hAnsi="Times New Roman" w:cs="Times New Roman"/>
          <w:sz w:val="24"/>
          <w:szCs w:val="24"/>
          <w:lang w:val="en-US"/>
        </w:rPr>
        <w:t xml:space="preserve"> the capaci</w:t>
      </w:r>
      <w:r w:rsidR="00AF1AEF">
        <w:rPr>
          <w:rFonts w:ascii="Times New Roman" w:hAnsi="Times New Roman" w:cs="Times New Roman"/>
          <w:sz w:val="24"/>
          <w:szCs w:val="24"/>
          <w:lang w:val="en-US"/>
        </w:rPr>
        <w:t>ty of national governments to invest in intervention</w:t>
      </w:r>
      <w:r>
        <w:rPr>
          <w:rFonts w:ascii="Times New Roman" w:hAnsi="Times New Roman" w:cs="Times New Roman"/>
          <w:sz w:val="24"/>
          <w:szCs w:val="24"/>
          <w:lang w:val="en-US"/>
        </w:rPr>
        <w:t xml:space="preserve">. </w:t>
      </w:r>
    </w:p>
    <w:p w14:paraId="6564EED1" w14:textId="77777777" w:rsidR="00704C44" w:rsidRDefault="00704C44" w:rsidP="000E7850">
      <w:pPr>
        <w:spacing w:line="360" w:lineRule="auto"/>
        <w:ind w:firstLine="708"/>
        <w:jc w:val="both"/>
        <w:rPr>
          <w:rFonts w:ascii="Times New Roman" w:hAnsi="Times New Roman" w:cs="Times New Roman"/>
          <w:sz w:val="24"/>
          <w:szCs w:val="24"/>
          <w:lang w:val="en-US"/>
        </w:rPr>
      </w:pPr>
    </w:p>
    <w:p w14:paraId="6C2AC1C2" w14:textId="77777777" w:rsidR="001E2A4A" w:rsidRPr="0001701A" w:rsidRDefault="001E2A4A" w:rsidP="001E2A4A">
      <w:pPr>
        <w:spacing w:line="360" w:lineRule="auto"/>
        <w:jc w:val="both"/>
        <w:rPr>
          <w:rFonts w:ascii="Times New Roman" w:hAnsi="Times New Roman" w:cs="Times New Roman"/>
          <w:b/>
          <w:sz w:val="24"/>
          <w:szCs w:val="24"/>
          <w:lang w:val="en-US"/>
        </w:rPr>
      </w:pPr>
      <w:r w:rsidRPr="0001701A">
        <w:rPr>
          <w:rFonts w:ascii="Times New Roman" w:hAnsi="Times New Roman" w:cs="Times New Roman"/>
          <w:b/>
          <w:sz w:val="24"/>
          <w:szCs w:val="24"/>
          <w:lang w:val="en-US"/>
        </w:rPr>
        <w:t>Public Policy and Health Inequalities in a Global Context</w:t>
      </w:r>
    </w:p>
    <w:p w14:paraId="3F5816A7" w14:textId="77777777" w:rsidR="001E2A4A" w:rsidRDefault="001E2A4A" w:rsidP="001E2A4A">
      <w:pPr>
        <w:spacing w:line="360" w:lineRule="auto"/>
        <w:jc w:val="both"/>
        <w:rPr>
          <w:rFonts w:ascii="Times New Roman" w:hAnsi="Times New Roman" w:cs="Times New Roman"/>
          <w:sz w:val="24"/>
          <w:szCs w:val="24"/>
          <w:lang w:val="en-US"/>
        </w:rPr>
      </w:pPr>
    </w:p>
    <w:p w14:paraId="3169E327" w14:textId="688F8652" w:rsidR="00C35F44" w:rsidRDefault="00C35F44" w:rsidP="001E2A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reduction of social inequalities in health is a key priority for policy makers at local, national and i</w:t>
      </w:r>
      <w:r w:rsidR="0092774D">
        <w:rPr>
          <w:rFonts w:ascii="Times New Roman" w:hAnsi="Times New Roman" w:cs="Times New Roman"/>
          <w:sz w:val="24"/>
          <w:szCs w:val="24"/>
          <w:lang w:val="en-US"/>
        </w:rPr>
        <w:t>nternational levels (CSDH, 2008; Marmot, 2010).</w:t>
      </w:r>
      <w:r>
        <w:rPr>
          <w:rFonts w:ascii="Times New Roman" w:hAnsi="Times New Roman" w:cs="Times New Roman"/>
          <w:sz w:val="24"/>
          <w:szCs w:val="24"/>
          <w:lang w:val="en-US"/>
        </w:rPr>
        <w:t xml:space="preserve"> The observation that health inequalities exist in all societies but are much stronger in some countries than in others has further </w:t>
      </w:r>
      <w:r>
        <w:rPr>
          <w:rFonts w:ascii="Times New Roman" w:hAnsi="Times New Roman" w:cs="Times New Roman"/>
          <w:sz w:val="24"/>
          <w:szCs w:val="24"/>
          <w:lang w:val="en-US"/>
        </w:rPr>
        <w:lastRenderedPageBreak/>
        <w:t xml:space="preserve">underlined the potential for public policy to actively diminish </w:t>
      </w:r>
      <w:r w:rsidR="0092774D">
        <w:rPr>
          <w:rFonts w:ascii="Times New Roman" w:hAnsi="Times New Roman" w:cs="Times New Roman"/>
          <w:sz w:val="24"/>
          <w:szCs w:val="24"/>
          <w:lang w:val="en-US"/>
        </w:rPr>
        <w:t xml:space="preserve">social inequalities in health (cf. Huijts &amp; Eikemo, 2009; Mackenbach et al., 2008). </w:t>
      </w:r>
      <w:r w:rsidR="00F44115">
        <w:rPr>
          <w:rFonts w:ascii="Times New Roman" w:hAnsi="Times New Roman" w:cs="Times New Roman"/>
          <w:sz w:val="24"/>
          <w:szCs w:val="24"/>
          <w:lang w:val="en-US"/>
        </w:rPr>
        <w:t>This has resulted in an increasing number of studies over the past decade aiming to establish the impact of public policy indicators on health inequalities. On the whole</w:t>
      </w:r>
      <w:r w:rsidR="003A2DD6">
        <w:rPr>
          <w:rFonts w:ascii="Times New Roman" w:hAnsi="Times New Roman" w:cs="Times New Roman"/>
          <w:sz w:val="24"/>
          <w:szCs w:val="24"/>
          <w:lang w:val="en-US"/>
        </w:rPr>
        <w:t>,</w:t>
      </w:r>
      <w:r w:rsidR="00F44115">
        <w:rPr>
          <w:rFonts w:ascii="Times New Roman" w:hAnsi="Times New Roman" w:cs="Times New Roman"/>
          <w:sz w:val="24"/>
          <w:szCs w:val="24"/>
          <w:lang w:val="en-US"/>
        </w:rPr>
        <w:t xml:space="preserve"> this body of research has focused on three domains of public policy that are most directly linked to social inequalities in health: (1) healthcare policy (e.g. healthcare access); (</w:t>
      </w:r>
      <w:r w:rsidR="00B47E36">
        <w:rPr>
          <w:rFonts w:ascii="Times New Roman" w:hAnsi="Times New Roman" w:cs="Times New Roman"/>
          <w:sz w:val="24"/>
          <w:szCs w:val="24"/>
          <w:lang w:val="en-US"/>
        </w:rPr>
        <w:t>2</w:t>
      </w:r>
      <w:r w:rsidR="00F44115">
        <w:rPr>
          <w:rFonts w:ascii="Times New Roman" w:hAnsi="Times New Roman" w:cs="Times New Roman"/>
          <w:sz w:val="24"/>
          <w:szCs w:val="24"/>
          <w:lang w:val="en-US"/>
        </w:rPr>
        <w:t>) public health policy (e.g. taxation and regulation of health damaging substances)</w:t>
      </w:r>
      <w:r w:rsidR="00B47E36">
        <w:rPr>
          <w:rFonts w:ascii="Times New Roman" w:hAnsi="Times New Roman" w:cs="Times New Roman"/>
          <w:sz w:val="24"/>
          <w:szCs w:val="24"/>
          <w:lang w:val="en-US"/>
        </w:rPr>
        <w:t xml:space="preserve">; and (3) social policy (e.g. social security). </w:t>
      </w:r>
    </w:p>
    <w:p w14:paraId="463C2AE1" w14:textId="713A208B" w:rsidR="00404D08" w:rsidRDefault="00404D08" w:rsidP="001E2A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However, the global context has largely been ignored in research examining links between public policy and health inequalities. This is problematic, despite the fact that local and national governments are most directly involved in the design and implementation of healthcare policy, social policy, and public health policy. After all, actors and institutions at the global level influence and constrain local and national governments both directly and indirectly. </w:t>
      </w:r>
      <w:r w:rsidR="00255076">
        <w:rPr>
          <w:rFonts w:ascii="Times New Roman" w:hAnsi="Times New Roman" w:cs="Times New Roman"/>
          <w:sz w:val="24"/>
          <w:szCs w:val="24"/>
          <w:lang w:val="en-US"/>
        </w:rPr>
        <w:t>Clear examples are the role that the World Bank’s Structural Adjustment Programmes and the IMF’s conditional loans have had in restricting expenditure on public policy during the past few decades.</w:t>
      </w:r>
      <w:r w:rsidR="00736024">
        <w:rPr>
          <w:rFonts w:ascii="Times New Roman" w:hAnsi="Times New Roman" w:cs="Times New Roman"/>
          <w:sz w:val="24"/>
          <w:szCs w:val="24"/>
          <w:lang w:val="en-US"/>
        </w:rPr>
        <w:t xml:space="preserve"> This embeddedness of local and national public policy in a global context can be better understood through the concept of policy space (e.g. Koivusalo, 2014): local and national governments are constrained in the extent to which they have room to adjust public policy due to restrictions that are </w:t>
      </w:r>
      <w:r w:rsidR="003A2DD6">
        <w:rPr>
          <w:rFonts w:ascii="Times New Roman" w:hAnsi="Times New Roman" w:cs="Times New Roman"/>
          <w:sz w:val="24"/>
          <w:szCs w:val="24"/>
          <w:lang w:val="en-US"/>
        </w:rPr>
        <w:t>im</w:t>
      </w:r>
      <w:r w:rsidR="00736024">
        <w:rPr>
          <w:rFonts w:ascii="Times New Roman" w:hAnsi="Times New Roman" w:cs="Times New Roman"/>
          <w:sz w:val="24"/>
          <w:szCs w:val="24"/>
          <w:lang w:val="en-US"/>
        </w:rPr>
        <w:t xml:space="preserve">posed on them by global actors. </w:t>
      </w:r>
      <w:r w:rsidR="00B85375">
        <w:rPr>
          <w:rFonts w:ascii="Times New Roman" w:hAnsi="Times New Roman" w:cs="Times New Roman"/>
          <w:sz w:val="24"/>
          <w:szCs w:val="24"/>
          <w:lang w:val="en-US"/>
        </w:rPr>
        <w:t xml:space="preserve">This especially applies to countries in a position of economic dependency, and to countries that have been subject to economic shocks. </w:t>
      </w:r>
      <w:r w:rsidR="00034953">
        <w:rPr>
          <w:rFonts w:ascii="Times New Roman" w:hAnsi="Times New Roman" w:cs="Times New Roman"/>
          <w:sz w:val="24"/>
          <w:szCs w:val="24"/>
          <w:lang w:val="en-US"/>
        </w:rPr>
        <w:t xml:space="preserve">As a result, to </w:t>
      </w:r>
      <w:r w:rsidR="003A2DD6">
        <w:rPr>
          <w:rFonts w:ascii="Times New Roman" w:hAnsi="Times New Roman" w:cs="Times New Roman"/>
          <w:sz w:val="24"/>
          <w:szCs w:val="24"/>
          <w:lang w:val="en-US"/>
        </w:rPr>
        <w:t xml:space="preserve">understand and </w:t>
      </w:r>
      <w:r w:rsidR="00034953">
        <w:rPr>
          <w:rFonts w:ascii="Times New Roman" w:hAnsi="Times New Roman" w:cs="Times New Roman"/>
          <w:sz w:val="24"/>
          <w:szCs w:val="24"/>
          <w:lang w:val="en-US"/>
        </w:rPr>
        <w:t>examine the policy space of local and national governments to reduce social inequalities in health, we need to consider how global factors place constraints on healthcare policy, social policy, a</w:t>
      </w:r>
      <w:r w:rsidR="00D06D3F">
        <w:rPr>
          <w:rFonts w:ascii="Times New Roman" w:hAnsi="Times New Roman" w:cs="Times New Roman"/>
          <w:sz w:val="24"/>
          <w:szCs w:val="24"/>
          <w:lang w:val="en-US"/>
        </w:rPr>
        <w:t>nd public health policy. In the remainder of this</w:t>
      </w:r>
      <w:r w:rsidR="00034953">
        <w:rPr>
          <w:rFonts w:ascii="Times New Roman" w:hAnsi="Times New Roman" w:cs="Times New Roman"/>
          <w:sz w:val="24"/>
          <w:szCs w:val="24"/>
          <w:lang w:val="en-US"/>
        </w:rPr>
        <w:t xml:space="preserve"> article we </w:t>
      </w:r>
      <w:r w:rsidR="00D06D3F">
        <w:rPr>
          <w:rFonts w:ascii="Times New Roman" w:hAnsi="Times New Roman" w:cs="Times New Roman"/>
          <w:sz w:val="24"/>
          <w:szCs w:val="24"/>
          <w:lang w:val="en-US"/>
        </w:rPr>
        <w:t>focus on</w:t>
      </w:r>
      <w:r w:rsidR="00034953">
        <w:rPr>
          <w:rFonts w:ascii="Times New Roman" w:hAnsi="Times New Roman" w:cs="Times New Roman"/>
          <w:sz w:val="24"/>
          <w:szCs w:val="24"/>
          <w:lang w:val="en-US"/>
        </w:rPr>
        <w:t xml:space="preserve"> trade agreements</w:t>
      </w:r>
      <w:r w:rsidR="00D06D3F">
        <w:rPr>
          <w:rFonts w:ascii="Times New Roman" w:hAnsi="Times New Roman" w:cs="Times New Roman"/>
          <w:sz w:val="24"/>
          <w:szCs w:val="24"/>
          <w:lang w:val="en-US"/>
        </w:rPr>
        <w:t xml:space="preserve"> as a case study of how </w:t>
      </w:r>
      <w:r w:rsidR="00A86B16">
        <w:rPr>
          <w:rFonts w:ascii="Times New Roman" w:hAnsi="Times New Roman" w:cs="Times New Roman"/>
          <w:sz w:val="24"/>
          <w:szCs w:val="24"/>
          <w:lang w:val="en-US"/>
        </w:rPr>
        <w:t xml:space="preserve">each of </w:t>
      </w:r>
      <w:r w:rsidR="00D06D3F">
        <w:rPr>
          <w:rFonts w:ascii="Times New Roman" w:hAnsi="Times New Roman" w:cs="Times New Roman"/>
          <w:sz w:val="24"/>
          <w:szCs w:val="24"/>
          <w:lang w:val="en-US"/>
        </w:rPr>
        <w:t xml:space="preserve">these three policy domains can be constrained in their potential to reduce health inequalities by global factors. </w:t>
      </w:r>
    </w:p>
    <w:p w14:paraId="0D45E02B" w14:textId="77777777" w:rsidR="00C35F44" w:rsidRDefault="00C35F44" w:rsidP="001E2A4A">
      <w:pPr>
        <w:spacing w:line="360" w:lineRule="auto"/>
        <w:jc w:val="both"/>
        <w:rPr>
          <w:rFonts w:ascii="Times New Roman" w:hAnsi="Times New Roman" w:cs="Times New Roman"/>
          <w:sz w:val="24"/>
          <w:szCs w:val="24"/>
          <w:lang w:val="en-US"/>
        </w:rPr>
      </w:pPr>
    </w:p>
    <w:p w14:paraId="4CB590B6" w14:textId="77777777" w:rsidR="001E2A4A" w:rsidRPr="0001701A" w:rsidRDefault="00ED686C" w:rsidP="001E2A4A">
      <w:pPr>
        <w:spacing w:line="360" w:lineRule="auto"/>
        <w:jc w:val="both"/>
        <w:rPr>
          <w:rFonts w:ascii="Times New Roman" w:hAnsi="Times New Roman" w:cs="Times New Roman"/>
          <w:b/>
          <w:sz w:val="24"/>
          <w:szCs w:val="24"/>
          <w:lang w:val="en-US"/>
        </w:rPr>
      </w:pPr>
      <w:r w:rsidRPr="0001701A">
        <w:rPr>
          <w:rFonts w:ascii="Times New Roman" w:hAnsi="Times New Roman" w:cs="Times New Roman"/>
          <w:b/>
          <w:sz w:val="24"/>
          <w:szCs w:val="24"/>
          <w:lang w:val="en-US"/>
        </w:rPr>
        <w:t>Trade Agreements and Restricted Policy Space to Reduce Health Inequalities</w:t>
      </w:r>
    </w:p>
    <w:p w14:paraId="6C7D6DB5" w14:textId="77777777" w:rsidR="001E2A4A" w:rsidRDefault="001E2A4A" w:rsidP="001E2A4A">
      <w:pPr>
        <w:spacing w:line="360" w:lineRule="auto"/>
        <w:jc w:val="both"/>
        <w:rPr>
          <w:rFonts w:ascii="Times New Roman" w:hAnsi="Times New Roman" w:cs="Times New Roman"/>
          <w:sz w:val="24"/>
          <w:szCs w:val="24"/>
          <w:lang w:val="en-US"/>
        </w:rPr>
      </w:pPr>
    </w:p>
    <w:p w14:paraId="22E69F8F" w14:textId="77777777" w:rsidR="00A86B16" w:rsidRDefault="003221AE" w:rsidP="001E2A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domain of </w:t>
      </w:r>
      <w:r w:rsidRPr="00AA2439">
        <w:rPr>
          <w:rFonts w:ascii="Times New Roman" w:hAnsi="Times New Roman" w:cs="Times New Roman"/>
          <w:i/>
          <w:sz w:val="24"/>
          <w:szCs w:val="24"/>
          <w:lang w:val="en-US"/>
        </w:rPr>
        <w:t>healthcare policy</w:t>
      </w:r>
      <w:r>
        <w:rPr>
          <w:rFonts w:ascii="Times New Roman" w:hAnsi="Times New Roman" w:cs="Times New Roman"/>
          <w:sz w:val="24"/>
          <w:szCs w:val="24"/>
          <w:lang w:val="en-US"/>
        </w:rPr>
        <w:t>, trade agreements mostly affect policy space to reduce health inequalities by requiring market competition in the infrastructure and/or delivery of healthcare services. More specifically, t</w:t>
      </w:r>
      <w:r w:rsidR="00A86B16">
        <w:rPr>
          <w:rFonts w:ascii="Times New Roman" w:hAnsi="Times New Roman" w:cs="Times New Roman"/>
          <w:sz w:val="24"/>
          <w:szCs w:val="24"/>
          <w:lang w:val="en-US"/>
        </w:rPr>
        <w:t xml:space="preserve">rade agreements can open the infrastructure of public healthcare services to private investment, and have been associated with gradual privatization of healthcare services at the point of delivery (see e.g. Pollock &amp; Price, 2000; Price, Pollock &amp; Shaoul, 1999). Gradual privatization of healthcare services may lead to shifts in resources from public investment to private out-of-pocket and insurance expenditure, and countries where public </w:t>
      </w:r>
      <w:r w:rsidR="00A86B16">
        <w:rPr>
          <w:rFonts w:ascii="Times New Roman" w:hAnsi="Times New Roman" w:cs="Times New Roman"/>
          <w:sz w:val="24"/>
          <w:szCs w:val="24"/>
          <w:lang w:val="en-US"/>
        </w:rPr>
        <w:lastRenderedPageBreak/>
        <w:t xml:space="preserve">provision and funding of healthcare is currently dominant (such as the United Kingdom) may gradually develop combined public/private models of healthcare provision. </w:t>
      </w:r>
      <w:r w:rsidR="00076105">
        <w:rPr>
          <w:rFonts w:ascii="Times New Roman" w:hAnsi="Times New Roman" w:cs="Times New Roman"/>
          <w:sz w:val="24"/>
          <w:szCs w:val="24"/>
          <w:lang w:val="en-US"/>
        </w:rPr>
        <w:t>Taken together this may contribute to the development of a two-tier healthcare system, where private healthcare is mostly affordable for the wealthiest, of higher quality, and more responsive, whereas public healthcare will only be used by those who have no choice financially but to accept a lower quality of care and longer waiting lists.</w:t>
      </w:r>
      <w:r w:rsidR="00AA2439">
        <w:rPr>
          <w:rFonts w:ascii="Times New Roman" w:hAnsi="Times New Roman" w:cs="Times New Roman"/>
          <w:sz w:val="24"/>
          <w:szCs w:val="24"/>
          <w:lang w:val="en-US"/>
        </w:rPr>
        <w:t xml:space="preserve"> This would result in widening inequality between income groups in de facto access to good healthcare, which is likely to exacerbate social inequalities in health. In the context of trade agreements, national government investment to counterbalance unequal quality of care (e.g. by introducing income-dependent co-payments) is usually not possible; after all, this would be at odds with the principle of fair competition between investors. </w:t>
      </w:r>
    </w:p>
    <w:p w14:paraId="0483EC85" w14:textId="7A69202E" w:rsidR="008A24A5" w:rsidRDefault="008A24A5" w:rsidP="001E2A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Effects of trade agreements on </w:t>
      </w:r>
      <w:r w:rsidRPr="00FD6862">
        <w:rPr>
          <w:rFonts w:ascii="Times New Roman" w:hAnsi="Times New Roman" w:cs="Times New Roman"/>
          <w:i/>
          <w:sz w:val="24"/>
          <w:szCs w:val="24"/>
          <w:lang w:val="en-US"/>
        </w:rPr>
        <w:t xml:space="preserve">public health policy </w:t>
      </w:r>
      <w:r>
        <w:rPr>
          <w:rFonts w:ascii="Times New Roman" w:hAnsi="Times New Roman" w:cs="Times New Roman"/>
          <w:sz w:val="24"/>
          <w:szCs w:val="24"/>
          <w:lang w:val="en-US"/>
        </w:rPr>
        <w:t xml:space="preserve">have been documented extensively (for an overview see e.g. Shaffer et al., 2005). </w:t>
      </w:r>
      <w:r w:rsidR="00FD6862">
        <w:rPr>
          <w:rFonts w:ascii="Times New Roman" w:hAnsi="Times New Roman" w:cs="Times New Roman"/>
          <w:sz w:val="24"/>
          <w:szCs w:val="24"/>
          <w:lang w:val="en-US"/>
        </w:rPr>
        <w:t>This is most evident in those areas of public health policy that involve the regulation and taxation of health damaging goods, such as tobacco, alcohol, and unhealthy foods. Trade agreements can restrict regulations on the sales, packaging and consumption of these good</w:t>
      </w:r>
      <w:r w:rsidR="00D57006">
        <w:rPr>
          <w:rFonts w:ascii="Times New Roman" w:hAnsi="Times New Roman" w:cs="Times New Roman"/>
          <w:sz w:val="24"/>
          <w:szCs w:val="24"/>
          <w:lang w:val="en-US"/>
        </w:rPr>
        <w:t>s</w:t>
      </w:r>
      <w:r w:rsidR="00FD6862">
        <w:rPr>
          <w:rFonts w:ascii="Times New Roman" w:hAnsi="Times New Roman" w:cs="Times New Roman"/>
          <w:sz w:val="24"/>
          <w:szCs w:val="24"/>
          <w:lang w:val="en-US"/>
        </w:rPr>
        <w:t xml:space="preserve">, and such restrictions have become more frequent and profound due to the increased inclusion of investor-state dispute settlement (ISDS) clauses  (see for example recent challenges to plain packaging of cigarettes on the grounds of copyright infringement). </w:t>
      </w:r>
      <w:r w:rsidR="00317E10">
        <w:rPr>
          <w:rFonts w:ascii="Times New Roman" w:hAnsi="Times New Roman" w:cs="Times New Roman"/>
          <w:sz w:val="24"/>
          <w:szCs w:val="24"/>
          <w:lang w:val="en-US"/>
        </w:rPr>
        <w:t xml:space="preserve">Similar clauses have been invoked in cases where local and national governments aimed to develop regulation of chemical products in order to protect environmental health. </w:t>
      </w:r>
      <w:r w:rsidR="00A532E3">
        <w:rPr>
          <w:rFonts w:ascii="Times New Roman" w:hAnsi="Times New Roman" w:cs="Times New Roman"/>
          <w:sz w:val="24"/>
          <w:szCs w:val="24"/>
          <w:lang w:val="en-US"/>
        </w:rPr>
        <w:t xml:space="preserve">However, although the restricted policy space in public health policy as a result of trade agreements has been well documented, there has not been a great deal of attention for the differential vulnerability of social groups to these restrictions on regulation and taxation. </w:t>
      </w:r>
      <w:r w:rsidR="000A5D53" w:rsidRPr="0002411B">
        <w:rPr>
          <w:rFonts w:ascii="Times New Roman" w:hAnsi="Times New Roman" w:cs="Times New Roman"/>
          <w:sz w:val="24"/>
          <w:szCs w:val="24"/>
          <w:lang w:val="en-US"/>
        </w:rPr>
        <w:t xml:space="preserve">To assess the full impact of trade agreements it is crucial to acknowledge that </w:t>
      </w:r>
      <w:r w:rsidR="003E2900" w:rsidRPr="0002411B">
        <w:rPr>
          <w:rFonts w:ascii="Times New Roman" w:hAnsi="Times New Roman" w:cs="Times New Roman"/>
          <w:sz w:val="24"/>
          <w:szCs w:val="24"/>
          <w:lang w:val="en-US"/>
        </w:rPr>
        <w:t xml:space="preserve">the </w:t>
      </w:r>
      <w:r w:rsidR="000A5D53" w:rsidRPr="0002411B">
        <w:rPr>
          <w:rFonts w:ascii="Times New Roman" w:hAnsi="Times New Roman" w:cs="Times New Roman"/>
          <w:sz w:val="24"/>
          <w:szCs w:val="24"/>
          <w:lang w:val="en-US"/>
        </w:rPr>
        <w:t>public health polic</w:t>
      </w:r>
      <w:r w:rsidR="003E2900" w:rsidRPr="0002411B">
        <w:rPr>
          <w:rFonts w:ascii="Times New Roman" w:hAnsi="Times New Roman" w:cs="Times New Roman"/>
          <w:sz w:val="24"/>
          <w:szCs w:val="24"/>
          <w:lang w:val="en-US"/>
        </w:rPr>
        <w:t>ies targeted by them are</w:t>
      </w:r>
      <w:r w:rsidR="000A5D53" w:rsidRPr="0002411B">
        <w:rPr>
          <w:rFonts w:ascii="Times New Roman" w:hAnsi="Times New Roman" w:cs="Times New Roman"/>
          <w:sz w:val="24"/>
          <w:szCs w:val="24"/>
          <w:lang w:val="en-US"/>
        </w:rPr>
        <w:t xml:space="preserve"> likely to be most beneficial for the most vulnerable social groups.</w:t>
      </w:r>
      <w:r w:rsidR="000A5D53">
        <w:rPr>
          <w:rFonts w:ascii="Times New Roman" w:hAnsi="Times New Roman" w:cs="Times New Roman"/>
          <w:sz w:val="24"/>
          <w:szCs w:val="24"/>
          <w:lang w:val="en-US"/>
        </w:rPr>
        <w:t xml:space="preserve"> For example, people who do manual labour suffer the highest exposure of chemical hazards, and the stress that is conducive to addiction to tobacco and alcohol is most prevalent among people with low incomes and levels of education. As such, the restricted policy space in public health policy is likely to widen social inequalities in health, because reduced room for regulation and taxation on health damaging goods is mostly likely to harm those who are exposed most to these goods. </w:t>
      </w:r>
    </w:p>
    <w:p w14:paraId="54156D4D" w14:textId="6DDE285A" w:rsidR="00A21A58" w:rsidRDefault="00A21A58" w:rsidP="00CA58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E2900">
        <w:rPr>
          <w:rFonts w:ascii="Times New Roman" w:hAnsi="Times New Roman" w:cs="Times New Roman"/>
          <w:sz w:val="24"/>
          <w:szCs w:val="24"/>
          <w:lang w:val="en-US"/>
        </w:rPr>
        <w:t>Finally</w:t>
      </w:r>
      <w:r w:rsidR="003E2900" w:rsidRPr="00537E37">
        <w:rPr>
          <w:rFonts w:ascii="Times New Roman" w:hAnsi="Times New Roman" w:cs="Times New Roman"/>
          <w:sz w:val="24"/>
          <w:szCs w:val="24"/>
          <w:lang w:val="en-US"/>
        </w:rPr>
        <w:t>, a</w:t>
      </w:r>
      <w:r w:rsidR="00BA29B6" w:rsidRPr="00537E37">
        <w:rPr>
          <w:rFonts w:ascii="Times New Roman" w:hAnsi="Times New Roman" w:cs="Times New Roman"/>
          <w:sz w:val="24"/>
          <w:szCs w:val="24"/>
          <w:lang w:val="en-US"/>
        </w:rPr>
        <w:t xml:space="preserve"> main</w:t>
      </w:r>
      <w:r w:rsidR="00BA29B6" w:rsidRPr="003E2900">
        <w:rPr>
          <w:rFonts w:ascii="Times New Roman" w:hAnsi="Times New Roman" w:cs="Times New Roman"/>
          <w:sz w:val="24"/>
          <w:szCs w:val="24"/>
          <w:lang w:val="en-US"/>
        </w:rPr>
        <w:t xml:space="preserve"> way</w:t>
      </w:r>
      <w:r w:rsidRPr="003E2900">
        <w:rPr>
          <w:rFonts w:ascii="Times New Roman" w:hAnsi="Times New Roman" w:cs="Times New Roman"/>
          <w:sz w:val="24"/>
          <w:szCs w:val="24"/>
          <w:lang w:val="en-US"/>
        </w:rPr>
        <w:t xml:space="preserve"> trade agreements </w:t>
      </w:r>
      <w:r w:rsidR="00BA29B6" w:rsidRPr="003E2900">
        <w:rPr>
          <w:rFonts w:ascii="Times New Roman" w:hAnsi="Times New Roman" w:cs="Times New Roman"/>
          <w:sz w:val="24"/>
          <w:szCs w:val="24"/>
          <w:lang w:val="en-US"/>
        </w:rPr>
        <w:t>can</w:t>
      </w:r>
      <w:r w:rsidRPr="003E2900">
        <w:rPr>
          <w:rFonts w:ascii="Times New Roman" w:hAnsi="Times New Roman" w:cs="Times New Roman"/>
          <w:sz w:val="24"/>
          <w:szCs w:val="24"/>
          <w:lang w:val="en-US"/>
        </w:rPr>
        <w:t xml:space="preserve"> affect </w:t>
      </w:r>
      <w:r w:rsidRPr="00251E7B">
        <w:rPr>
          <w:rFonts w:ascii="Times New Roman" w:hAnsi="Times New Roman" w:cs="Times New Roman"/>
          <w:i/>
          <w:sz w:val="24"/>
          <w:szCs w:val="24"/>
          <w:lang w:val="en-US"/>
        </w:rPr>
        <w:t>social policy</w:t>
      </w:r>
      <w:r w:rsidRPr="003E2900">
        <w:rPr>
          <w:rFonts w:ascii="Times New Roman" w:hAnsi="Times New Roman" w:cs="Times New Roman"/>
          <w:sz w:val="24"/>
          <w:szCs w:val="24"/>
          <w:lang w:val="en-US"/>
        </w:rPr>
        <w:t xml:space="preserve"> </w:t>
      </w:r>
      <w:r w:rsidR="00BA29B6" w:rsidRPr="003E2900">
        <w:rPr>
          <w:rFonts w:ascii="Times New Roman" w:hAnsi="Times New Roman" w:cs="Times New Roman"/>
          <w:sz w:val="24"/>
          <w:szCs w:val="24"/>
          <w:lang w:val="en-US"/>
        </w:rPr>
        <w:t xml:space="preserve">is through labour </w:t>
      </w:r>
      <w:r w:rsidR="006F0551" w:rsidRPr="003E2900">
        <w:rPr>
          <w:rFonts w:ascii="Times New Roman" w:hAnsi="Times New Roman" w:cs="Times New Roman"/>
          <w:sz w:val="24"/>
          <w:szCs w:val="24"/>
          <w:lang w:val="en-US"/>
        </w:rPr>
        <w:t>clauses</w:t>
      </w:r>
      <w:r w:rsidR="00BA29B6" w:rsidRPr="003E2900">
        <w:rPr>
          <w:rFonts w:ascii="Times New Roman" w:hAnsi="Times New Roman" w:cs="Times New Roman"/>
          <w:sz w:val="24"/>
          <w:szCs w:val="24"/>
          <w:lang w:val="en-US"/>
        </w:rPr>
        <w:t xml:space="preserve">. </w:t>
      </w:r>
      <w:r w:rsidR="006F0551" w:rsidRPr="003E2900">
        <w:rPr>
          <w:rFonts w:ascii="Times New Roman" w:hAnsi="Times New Roman" w:cs="Times New Roman"/>
          <w:sz w:val="24"/>
          <w:szCs w:val="24"/>
          <w:lang w:val="en-US"/>
        </w:rPr>
        <w:t>Restricted</w:t>
      </w:r>
      <w:r w:rsidR="00BA29B6" w:rsidRPr="003E2900">
        <w:rPr>
          <w:rFonts w:ascii="Times New Roman" w:hAnsi="Times New Roman" w:cs="Times New Roman"/>
          <w:sz w:val="24"/>
          <w:szCs w:val="24"/>
          <w:lang w:val="en-US"/>
        </w:rPr>
        <w:t xml:space="preserve"> policy space in this domain may in theory be </w:t>
      </w:r>
      <w:r w:rsidR="006F0551" w:rsidRPr="003E2900">
        <w:rPr>
          <w:rFonts w:ascii="Times New Roman" w:hAnsi="Times New Roman" w:cs="Times New Roman"/>
          <w:sz w:val="24"/>
          <w:szCs w:val="24"/>
          <w:lang w:val="en-US"/>
        </w:rPr>
        <w:t>beneficial</w:t>
      </w:r>
      <w:r w:rsidR="00BA29B6" w:rsidRPr="003E2900">
        <w:rPr>
          <w:rFonts w:ascii="Times New Roman" w:hAnsi="Times New Roman" w:cs="Times New Roman"/>
          <w:sz w:val="24"/>
          <w:szCs w:val="24"/>
          <w:lang w:val="en-US"/>
        </w:rPr>
        <w:t xml:space="preserve"> for health inequalities, if provisions lead to better labour st</w:t>
      </w:r>
      <w:r w:rsidR="006F0551" w:rsidRPr="003E2900">
        <w:rPr>
          <w:rFonts w:ascii="Times New Roman" w:hAnsi="Times New Roman" w:cs="Times New Roman"/>
          <w:sz w:val="24"/>
          <w:szCs w:val="24"/>
          <w:lang w:val="en-US"/>
        </w:rPr>
        <w:t>andards. However,</w:t>
      </w:r>
      <w:r w:rsidR="00BA29B6" w:rsidRPr="003E2900">
        <w:rPr>
          <w:rFonts w:ascii="Times New Roman" w:hAnsi="Times New Roman" w:cs="Times New Roman"/>
          <w:sz w:val="24"/>
          <w:szCs w:val="24"/>
          <w:lang w:val="en-US"/>
        </w:rPr>
        <w:t xml:space="preserve"> recent evidence suggests that labour </w:t>
      </w:r>
      <w:r w:rsidR="00BA29B6" w:rsidRPr="003E2900">
        <w:rPr>
          <w:rFonts w:ascii="Times New Roman" w:hAnsi="Times New Roman" w:cs="Times New Roman"/>
          <w:sz w:val="24"/>
          <w:szCs w:val="24"/>
          <w:lang w:val="en-US"/>
        </w:rPr>
        <w:lastRenderedPageBreak/>
        <w:t xml:space="preserve">clauses </w:t>
      </w:r>
      <w:r w:rsidR="006F0551" w:rsidRPr="003E2900">
        <w:rPr>
          <w:rFonts w:ascii="Times New Roman" w:hAnsi="Times New Roman" w:cs="Times New Roman"/>
          <w:sz w:val="24"/>
          <w:szCs w:val="24"/>
          <w:lang w:val="en-US"/>
        </w:rPr>
        <w:t>do not play a determinant role in improving labour standards</w:t>
      </w:r>
      <w:ins w:id="1" w:author="Courtney McNamara" w:date="2017-11-02T16:57:00Z">
        <w:r w:rsidR="006403BC" w:rsidRPr="006403BC">
          <w:rPr>
            <w:rFonts w:ascii="Times New Roman" w:hAnsi="Times New Roman" w:cs="Times New Roman"/>
            <w:sz w:val="24"/>
            <w:szCs w:val="24"/>
            <w:lang w:val="en-US"/>
          </w:rPr>
          <w:t xml:space="preserve"> </w:t>
        </w:r>
      </w:ins>
      <w:ins w:id="2" w:author="Courtney McNamara" w:date="2017-11-02T16:58:00Z">
        <w:r w:rsidR="006403BC">
          <w:rPr>
            <w:rFonts w:ascii="Times New Roman" w:hAnsi="Times New Roman" w:cs="Times New Roman"/>
            <w:sz w:val="24"/>
            <w:szCs w:val="24"/>
            <w:lang w:val="en-US"/>
          </w:rPr>
          <w:t>(</w:t>
        </w:r>
      </w:ins>
      <w:ins w:id="3" w:author="Courtney McNamara" w:date="2017-11-02T16:57:00Z">
        <w:r w:rsidR="006403BC" w:rsidRPr="008316E4">
          <w:rPr>
            <w:rFonts w:ascii="Times New Roman" w:hAnsi="Times New Roman" w:cs="Times New Roman"/>
            <w:sz w:val="24"/>
            <w:szCs w:val="24"/>
            <w:lang w:val="en-US"/>
          </w:rPr>
          <w:t>G</w:t>
        </w:r>
        <w:r w:rsidR="006403BC">
          <w:rPr>
            <w:rFonts w:ascii="Times New Roman" w:hAnsi="Times New Roman" w:cs="Times New Roman"/>
            <w:sz w:val="24"/>
            <w:szCs w:val="24"/>
            <w:lang w:val="en-US"/>
          </w:rPr>
          <w:t xml:space="preserve">iumelli, F., </w:t>
        </w:r>
      </w:ins>
      <w:ins w:id="4" w:author="Courtney McNamara" w:date="2017-11-02T16:58:00Z">
        <w:r w:rsidR="006403BC">
          <w:rPr>
            <w:rFonts w:ascii="Times New Roman" w:hAnsi="Times New Roman" w:cs="Times New Roman"/>
            <w:sz w:val="24"/>
            <w:szCs w:val="24"/>
            <w:lang w:val="en-US"/>
          </w:rPr>
          <w:t xml:space="preserve">and </w:t>
        </w:r>
      </w:ins>
      <w:ins w:id="5" w:author="Courtney McNamara" w:date="2017-11-02T16:57:00Z">
        <w:r w:rsidR="006403BC">
          <w:rPr>
            <w:rFonts w:ascii="Times New Roman" w:hAnsi="Times New Roman" w:cs="Times New Roman"/>
            <w:sz w:val="24"/>
            <w:szCs w:val="24"/>
            <w:lang w:val="en-US"/>
          </w:rPr>
          <w:t>van Roozendaal</w:t>
        </w:r>
      </w:ins>
      <w:ins w:id="6" w:author="Courtney McNamara" w:date="2017-11-02T16:58:00Z">
        <w:r w:rsidR="006403BC">
          <w:rPr>
            <w:rFonts w:ascii="Times New Roman" w:hAnsi="Times New Roman" w:cs="Times New Roman"/>
            <w:sz w:val="24"/>
            <w:szCs w:val="24"/>
            <w:lang w:val="en-US"/>
          </w:rPr>
          <w:t>, 2017)</w:t>
        </w:r>
      </w:ins>
      <w:r w:rsidR="006F0551" w:rsidRPr="003E2900">
        <w:rPr>
          <w:rFonts w:ascii="Times New Roman" w:hAnsi="Times New Roman" w:cs="Times New Roman"/>
          <w:sz w:val="24"/>
          <w:szCs w:val="24"/>
          <w:lang w:val="en-US"/>
        </w:rPr>
        <w:t>, and that they may actually damage employmen</w:t>
      </w:r>
      <w:r w:rsidR="009357B3" w:rsidRPr="003E2900">
        <w:rPr>
          <w:rFonts w:ascii="Times New Roman" w:hAnsi="Times New Roman" w:cs="Times New Roman"/>
          <w:sz w:val="24"/>
          <w:szCs w:val="24"/>
          <w:lang w:val="en-US"/>
        </w:rPr>
        <w:t>t relations</w:t>
      </w:r>
      <w:r w:rsidR="006F0551" w:rsidRPr="003E2900">
        <w:rPr>
          <w:rFonts w:ascii="Times New Roman" w:hAnsi="Times New Roman" w:cs="Times New Roman"/>
          <w:sz w:val="24"/>
          <w:szCs w:val="24"/>
          <w:lang w:val="en-US"/>
        </w:rPr>
        <w:t xml:space="preserve"> to the detriment of health and health inequalities (McNamara and Labont</w:t>
      </w:r>
      <w:r w:rsidR="009B1101">
        <w:rPr>
          <w:rFonts w:ascii="Times New Roman" w:hAnsi="Times New Roman" w:cs="Times New Roman"/>
          <w:sz w:val="24"/>
          <w:szCs w:val="24"/>
          <w:lang w:val="en-US"/>
        </w:rPr>
        <w:t>é</w:t>
      </w:r>
      <w:r w:rsidR="006F0551" w:rsidRPr="003E2900">
        <w:rPr>
          <w:rFonts w:ascii="Times New Roman" w:hAnsi="Times New Roman" w:cs="Times New Roman"/>
          <w:sz w:val="24"/>
          <w:szCs w:val="24"/>
          <w:lang w:val="en-US"/>
        </w:rPr>
        <w:t>, 2016).</w:t>
      </w:r>
      <w:r w:rsidR="006F0551">
        <w:rPr>
          <w:rFonts w:ascii="Times New Roman" w:hAnsi="Times New Roman" w:cs="Times New Roman"/>
          <w:sz w:val="24"/>
          <w:szCs w:val="24"/>
          <w:lang w:val="en-US"/>
        </w:rPr>
        <w:t xml:space="preserve"> </w:t>
      </w:r>
      <w:r>
        <w:rPr>
          <w:rFonts w:ascii="Times New Roman" w:hAnsi="Times New Roman" w:cs="Times New Roman"/>
          <w:sz w:val="24"/>
          <w:szCs w:val="24"/>
          <w:lang w:val="en-US"/>
        </w:rPr>
        <w:t>Importantly, trade agreements also affect the living conditions and socioeconomic determinants of health that social policy aims to address</w:t>
      </w:r>
      <w:r w:rsidR="00E13840">
        <w:rPr>
          <w:rFonts w:ascii="Times New Roman" w:hAnsi="Times New Roman" w:cs="Times New Roman"/>
          <w:sz w:val="24"/>
          <w:szCs w:val="24"/>
          <w:lang w:val="en-US"/>
        </w:rPr>
        <w:t xml:space="preserve"> (for an overview see e.g. </w:t>
      </w:r>
      <w:r w:rsidR="004E491D">
        <w:rPr>
          <w:rFonts w:ascii="Times New Roman" w:hAnsi="Times New Roman" w:cs="Times New Roman"/>
          <w:sz w:val="24"/>
          <w:szCs w:val="24"/>
          <w:lang w:val="en-US"/>
        </w:rPr>
        <w:t>Blouin, 2009</w:t>
      </w:r>
      <w:r w:rsidR="00E13840">
        <w:rPr>
          <w:rFonts w:ascii="Times New Roman" w:hAnsi="Times New Roman" w:cs="Times New Roman"/>
          <w:sz w:val="24"/>
          <w:szCs w:val="24"/>
          <w:lang w:val="en-US"/>
        </w:rPr>
        <w:t>; Muntaner et al., 2010</w:t>
      </w:r>
      <w:r w:rsidR="000242C1">
        <w:rPr>
          <w:rFonts w:ascii="Times New Roman" w:hAnsi="Times New Roman" w:cs="Times New Roman"/>
          <w:sz w:val="24"/>
          <w:szCs w:val="24"/>
          <w:lang w:val="en-US"/>
        </w:rPr>
        <w:t>; McNamara, 2017</w:t>
      </w:r>
      <w:r w:rsidR="004E491D">
        <w:rPr>
          <w:rFonts w:ascii="Times New Roman" w:hAnsi="Times New Roman" w:cs="Times New Roman"/>
          <w:sz w:val="24"/>
          <w:szCs w:val="24"/>
          <w:lang w:val="en-US"/>
        </w:rPr>
        <w:t>). For example, trade agreements have been associated with greater income inequality, poverty and economic insecurity</w:t>
      </w:r>
      <w:r w:rsidR="0032298A">
        <w:rPr>
          <w:rFonts w:ascii="Times New Roman" w:hAnsi="Times New Roman" w:cs="Times New Roman"/>
          <w:sz w:val="24"/>
          <w:szCs w:val="24"/>
          <w:lang w:val="en-US"/>
        </w:rPr>
        <w:t xml:space="preserve"> (Labont</w:t>
      </w:r>
      <w:r w:rsidR="009B1101">
        <w:rPr>
          <w:rFonts w:ascii="Times New Roman" w:hAnsi="Times New Roman" w:cs="Times New Roman"/>
          <w:sz w:val="24"/>
          <w:szCs w:val="24"/>
          <w:lang w:val="en-US"/>
        </w:rPr>
        <w:t xml:space="preserve">é </w:t>
      </w:r>
      <w:r w:rsidR="003E2900">
        <w:rPr>
          <w:rFonts w:ascii="Times New Roman" w:hAnsi="Times New Roman" w:cs="Times New Roman"/>
          <w:sz w:val="24"/>
          <w:szCs w:val="24"/>
          <w:lang w:val="en-US"/>
        </w:rPr>
        <w:t>et al.</w:t>
      </w:r>
      <w:r w:rsidR="0032298A">
        <w:rPr>
          <w:rFonts w:ascii="Times New Roman" w:hAnsi="Times New Roman" w:cs="Times New Roman"/>
          <w:sz w:val="24"/>
          <w:szCs w:val="24"/>
          <w:lang w:val="en-US"/>
        </w:rPr>
        <w:t>, this issue)</w:t>
      </w:r>
      <w:r w:rsidR="004E491D">
        <w:rPr>
          <w:rFonts w:ascii="Times New Roman" w:hAnsi="Times New Roman" w:cs="Times New Roman"/>
          <w:sz w:val="24"/>
          <w:szCs w:val="24"/>
          <w:lang w:val="en-US"/>
        </w:rPr>
        <w:t xml:space="preserve">. Although trade agreements therefore increase the need for additional investment in social protection policies to deal with increasing levels of poverty and insecurity, in reality we rather see the opposite. Largely this is because trade agreements are often part of </w:t>
      </w:r>
      <w:r w:rsidR="004E491D" w:rsidRPr="00424961">
        <w:rPr>
          <w:rFonts w:ascii="Times New Roman" w:hAnsi="Times New Roman" w:cs="Times New Roman"/>
          <w:sz w:val="24"/>
          <w:szCs w:val="24"/>
          <w:lang w:val="en-US"/>
        </w:rPr>
        <w:t>a broader package of neoliberal policies, including austerity measures to reduce public expenditure</w:t>
      </w:r>
      <w:r w:rsidR="004E491D">
        <w:rPr>
          <w:rFonts w:ascii="Times New Roman" w:hAnsi="Times New Roman" w:cs="Times New Roman"/>
          <w:sz w:val="24"/>
          <w:szCs w:val="24"/>
          <w:lang w:val="en-US"/>
        </w:rPr>
        <w:t xml:space="preserve">. As such, especially in the context of austerity, trade agreements are likely to go hand in hand with greater inequality in key socioeconomic determinants of health, with widening social inequalities in health as a result. </w:t>
      </w:r>
    </w:p>
    <w:p w14:paraId="550F0BA6" w14:textId="77777777" w:rsidR="00A86B16" w:rsidRDefault="00A86B16" w:rsidP="001E2A4A">
      <w:pPr>
        <w:spacing w:line="360" w:lineRule="auto"/>
        <w:jc w:val="both"/>
        <w:rPr>
          <w:rFonts w:ascii="Times New Roman" w:hAnsi="Times New Roman" w:cs="Times New Roman"/>
          <w:sz w:val="24"/>
          <w:szCs w:val="24"/>
          <w:lang w:val="en-US"/>
        </w:rPr>
      </w:pPr>
    </w:p>
    <w:p w14:paraId="3D3EAFA1" w14:textId="77777777" w:rsidR="001E2A4A" w:rsidRPr="0001701A" w:rsidRDefault="001E2A4A" w:rsidP="001E2A4A">
      <w:pPr>
        <w:spacing w:line="360" w:lineRule="auto"/>
        <w:jc w:val="both"/>
        <w:rPr>
          <w:rFonts w:ascii="Times New Roman" w:hAnsi="Times New Roman" w:cs="Times New Roman"/>
          <w:b/>
          <w:sz w:val="24"/>
          <w:szCs w:val="24"/>
          <w:lang w:val="en-US"/>
        </w:rPr>
      </w:pPr>
      <w:r w:rsidRPr="0001701A">
        <w:rPr>
          <w:rFonts w:ascii="Times New Roman" w:hAnsi="Times New Roman" w:cs="Times New Roman"/>
          <w:b/>
          <w:sz w:val="24"/>
          <w:szCs w:val="24"/>
          <w:lang w:val="en-US"/>
        </w:rPr>
        <w:t xml:space="preserve">Next Steps for Comparative Research on Trade </w:t>
      </w:r>
      <w:r w:rsidR="0077377E" w:rsidRPr="0001701A">
        <w:rPr>
          <w:rFonts w:ascii="Times New Roman" w:hAnsi="Times New Roman" w:cs="Times New Roman"/>
          <w:b/>
          <w:sz w:val="24"/>
          <w:szCs w:val="24"/>
          <w:lang w:val="en-US"/>
        </w:rPr>
        <w:t xml:space="preserve">Agreements </w:t>
      </w:r>
      <w:r w:rsidRPr="0001701A">
        <w:rPr>
          <w:rFonts w:ascii="Times New Roman" w:hAnsi="Times New Roman" w:cs="Times New Roman"/>
          <w:b/>
          <w:sz w:val="24"/>
          <w:szCs w:val="24"/>
          <w:lang w:val="en-US"/>
        </w:rPr>
        <w:t xml:space="preserve">and Health </w:t>
      </w:r>
      <w:r w:rsidR="0077377E" w:rsidRPr="0001701A">
        <w:rPr>
          <w:rFonts w:ascii="Times New Roman" w:hAnsi="Times New Roman" w:cs="Times New Roman"/>
          <w:b/>
          <w:sz w:val="24"/>
          <w:szCs w:val="24"/>
          <w:lang w:val="en-US"/>
        </w:rPr>
        <w:t>Inequalities</w:t>
      </w:r>
    </w:p>
    <w:p w14:paraId="28E4828A" w14:textId="77777777" w:rsidR="00D44E2A" w:rsidRDefault="00D44E2A" w:rsidP="001E2A4A">
      <w:pPr>
        <w:spacing w:line="360" w:lineRule="auto"/>
        <w:jc w:val="both"/>
        <w:rPr>
          <w:rFonts w:ascii="Times New Roman" w:hAnsi="Times New Roman" w:cs="Times New Roman"/>
          <w:sz w:val="24"/>
          <w:szCs w:val="24"/>
          <w:lang w:val="en-US"/>
        </w:rPr>
      </w:pPr>
    </w:p>
    <w:p w14:paraId="6170B3CF" w14:textId="2BDE357B" w:rsidR="00B5430E" w:rsidRDefault="00B5430E" w:rsidP="001E2A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in all, then, it is clear that recent bilateral and regional trade agreements are likely to have a detrimental impact on health inequalities. In this light</w:t>
      </w:r>
      <w:r w:rsidR="00FF47F3">
        <w:rPr>
          <w:rFonts w:ascii="Times New Roman" w:hAnsi="Times New Roman" w:cs="Times New Roman"/>
          <w:sz w:val="24"/>
          <w:szCs w:val="24"/>
          <w:lang w:val="en-US"/>
        </w:rPr>
        <w:t>,</w:t>
      </w:r>
      <w:r>
        <w:rPr>
          <w:rFonts w:ascii="Times New Roman" w:hAnsi="Times New Roman" w:cs="Times New Roman"/>
          <w:sz w:val="24"/>
          <w:szCs w:val="24"/>
          <w:lang w:val="en-US"/>
        </w:rPr>
        <w:t xml:space="preserve"> there is a substantial </w:t>
      </w:r>
      <w:r w:rsidR="000E0803">
        <w:rPr>
          <w:rFonts w:ascii="Times New Roman" w:hAnsi="Times New Roman" w:cs="Times New Roman"/>
          <w:sz w:val="24"/>
          <w:szCs w:val="24"/>
          <w:lang w:val="en-US"/>
        </w:rPr>
        <w:t xml:space="preserve">need </w:t>
      </w:r>
      <w:r>
        <w:rPr>
          <w:rFonts w:ascii="Times New Roman" w:hAnsi="Times New Roman" w:cs="Times New Roman"/>
          <w:sz w:val="24"/>
          <w:szCs w:val="24"/>
          <w:lang w:val="en-US"/>
        </w:rPr>
        <w:t xml:space="preserve">for comparative research to establish empirically which social groups are affected most, and in which countries local and national governments are most and least successful in protecting health within the boundaries of restricted policy space. </w:t>
      </w:r>
      <w:r w:rsidR="000B24E5">
        <w:rPr>
          <w:rFonts w:ascii="Times New Roman" w:hAnsi="Times New Roman" w:cs="Times New Roman"/>
          <w:sz w:val="24"/>
          <w:szCs w:val="24"/>
          <w:lang w:val="en-US"/>
        </w:rPr>
        <w:t xml:space="preserve">There are myriad ways in which this could be approached in both qualitative and quantitative research, but here we offer a few examples of strategies that seem particularly promising. </w:t>
      </w:r>
      <w:r w:rsidR="00A2183E">
        <w:rPr>
          <w:rFonts w:ascii="Times New Roman" w:hAnsi="Times New Roman" w:cs="Times New Roman"/>
          <w:sz w:val="24"/>
          <w:szCs w:val="24"/>
          <w:lang w:val="en-US"/>
        </w:rPr>
        <w:t xml:space="preserve">In country comparisons of relationships between employment, job insecurity and health, the focus could be on a limited number of labour market sectors that are particularly sensitive to changes in labour market regulation. The impact of changes in the public/private balance in the provision of healthcare could be examined by within- and between-country comparisons of regions to establish to what extent greater reliance on private healthcare is associated with stronger inequalities in health. </w:t>
      </w:r>
      <w:r w:rsidR="00BF5702">
        <w:rPr>
          <w:rFonts w:ascii="Times New Roman" w:hAnsi="Times New Roman" w:cs="Times New Roman"/>
          <w:sz w:val="24"/>
          <w:szCs w:val="24"/>
          <w:lang w:val="en-US"/>
        </w:rPr>
        <w:t xml:space="preserve">The impact of changes in regulation and taxation of health damaging goods </w:t>
      </w:r>
      <w:del w:id="7" w:author="Courtney McNamara" w:date="2017-11-02T16:56:00Z">
        <w:r w:rsidR="00BF5702" w:rsidDel="006403BC">
          <w:rPr>
            <w:rFonts w:ascii="Times New Roman" w:hAnsi="Times New Roman" w:cs="Times New Roman"/>
            <w:sz w:val="24"/>
            <w:szCs w:val="24"/>
            <w:lang w:val="en-US"/>
          </w:rPr>
          <w:delText>c</w:delText>
        </w:r>
      </w:del>
      <w:r w:rsidR="00BF5702">
        <w:rPr>
          <w:rFonts w:ascii="Times New Roman" w:hAnsi="Times New Roman" w:cs="Times New Roman"/>
          <w:sz w:val="24"/>
          <w:szCs w:val="24"/>
          <w:lang w:val="en-US"/>
        </w:rPr>
        <w:t xml:space="preserve">on health inequalities could be studied through a wider range of quasi-natural experiments, for example by comparing trends in countries with similar starting positions through difference-in-difference models (for an example see e.g. Vandoros et al., 2013). </w:t>
      </w:r>
      <w:r w:rsidR="00A2183E">
        <w:rPr>
          <w:rFonts w:ascii="Times New Roman" w:hAnsi="Times New Roman" w:cs="Times New Roman"/>
          <w:sz w:val="24"/>
          <w:szCs w:val="24"/>
          <w:lang w:val="en-US"/>
        </w:rPr>
        <w:t xml:space="preserve">Finally, research focusing on the impact of austerity on health inequalities should consider the interplay between austerity </w:t>
      </w:r>
      <w:r w:rsidR="00A2183E">
        <w:rPr>
          <w:rFonts w:ascii="Times New Roman" w:hAnsi="Times New Roman" w:cs="Times New Roman"/>
          <w:sz w:val="24"/>
          <w:szCs w:val="24"/>
          <w:lang w:val="en-US"/>
        </w:rPr>
        <w:lastRenderedPageBreak/>
        <w:t xml:space="preserve">measures and trade agreements in reducing policy space to protect those who are most vulnerable. </w:t>
      </w:r>
    </w:p>
    <w:p w14:paraId="2FA68E84" w14:textId="77777777" w:rsidR="00251E7B" w:rsidRDefault="00251E7B" w:rsidP="001E2A4A">
      <w:pPr>
        <w:spacing w:line="360" w:lineRule="auto"/>
        <w:jc w:val="both"/>
        <w:rPr>
          <w:rFonts w:ascii="Times New Roman" w:hAnsi="Times New Roman" w:cs="Times New Roman"/>
          <w:b/>
          <w:sz w:val="24"/>
          <w:szCs w:val="24"/>
          <w:lang w:val="en-US"/>
        </w:rPr>
      </w:pPr>
    </w:p>
    <w:p w14:paraId="3BAEF792" w14:textId="1F8E42D4" w:rsidR="00D44E2A" w:rsidRPr="0001701A" w:rsidRDefault="00D44E2A" w:rsidP="001E2A4A">
      <w:pPr>
        <w:spacing w:line="360" w:lineRule="auto"/>
        <w:jc w:val="both"/>
        <w:rPr>
          <w:rFonts w:ascii="Times New Roman" w:hAnsi="Times New Roman" w:cs="Times New Roman"/>
          <w:b/>
          <w:sz w:val="24"/>
          <w:szCs w:val="24"/>
          <w:lang w:val="en-US"/>
        </w:rPr>
      </w:pPr>
      <w:r w:rsidRPr="0001701A">
        <w:rPr>
          <w:rFonts w:ascii="Times New Roman" w:hAnsi="Times New Roman" w:cs="Times New Roman"/>
          <w:b/>
          <w:sz w:val="24"/>
          <w:szCs w:val="24"/>
          <w:lang w:val="en-US"/>
        </w:rPr>
        <w:t>Conclusion</w:t>
      </w:r>
    </w:p>
    <w:p w14:paraId="425C810B" w14:textId="77777777" w:rsidR="001B15F1" w:rsidRDefault="001B15F1" w:rsidP="001E2A4A">
      <w:pPr>
        <w:spacing w:line="360" w:lineRule="auto"/>
        <w:jc w:val="both"/>
        <w:rPr>
          <w:rFonts w:ascii="Times New Roman" w:hAnsi="Times New Roman" w:cs="Times New Roman"/>
          <w:sz w:val="24"/>
          <w:szCs w:val="24"/>
          <w:lang w:val="en-US"/>
        </w:rPr>
      </w:pPr>
    </w:p>
    <w:p w14:paraId="71CF5723" w14:textId="362035F2" w:rsidR="001E2A4A" w:rsidRDefault="0049079E" w:rsidP="001E2A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ED686C">
        <w:rPr>
          <w:rFonts w:ascii="Times New Roman" w:hAnsi="Times New Roman" w:cs="Times New Roman"/>
          <w:sz w:val="24"/>
          <w:szCs w:val="24"/>
          <w:lang w:val="en-US"/>
        </w:rPr>
        <w:t xml:space="preserve">have </w:t>
      </w:r>
      <w:r>
        <w:rPr>
          <w:rFonts w:ascii="Times New Roman" w:hAnsi="Times New Roman" w:cs="Times New Roman"/>
          <w:sz w:val="24"/>
          <w:szCs w:val="24"/>
          <w:lang w:val="en-US"/>
        </w:rPr>
        <w:t>argue</w:t>
      </w:r>
      <w:r w:rsidR="00ED686C">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FC439B" w:rsidRPr="00FC439B">
        <w:rPr>
          <w:rFonts w:ascii="Times New Roman" w:hAnsi="Times New Roman" w:cs="Times New Roman"/>
          <w:sz w:val="24"/>
          <w:szCs w:val="24"/>
          <w:lang w:val="en-US"/>
        </w:rPr>
        <w:t>that trade agreements m</w:t>
      </w:r>
      <w:r w:rsidR="00ED686C">
        <w:rPr>
          <w:rFonts w:ascii="Times New Roman" w:hAnsi="Times New Roman" w:cs="Times New Roman"/>
          <w:sz w:val="24"/>
          <w:szCs w:val="24"/>
          <w:lang w:val="en-US"/>
        </w:rPr>
        <w:t>ay</w:t>
      </w:r>
      <w:r w:rsidR="00FC439B" w:rsidRPr="00FC439B">
        <w:rPr>
          <w:rFonts w:ascii="Times New Roman" w:hAnsi="Times New Roman" w:cs="Times New Roman"/>
          <w:sz w:val="24"/>
          <w:szCs w:val="24"/>
          <w:lang w:val="en-US"/>
        </w:rPr>
        <w:t xml:space="preserve"> exacerbate social inequalities in health through interaction with different dimensions of public policy. In general, rather than simply undermining public policy directly, trade agreements</w:t>
      </w:r>
      <w:r w:rsidR="00D31A7E">
        <w:rPr>
          <w:rFonts w:ascii="Times New Roman" w:hAnsi="Times New Roman" w:cs="Times New Roman"/>
          <w:sz w:val="24"/>
          <w:szCs w:val="24"/>
          <w:lang w:val="en-US"/>
        </w:rPr>
        <w:t xml:space="preserve"> often </w:t>
      </w:r>
      <w:r w:rsidR="00FC439B" w:rsidRPr="00FC439B">
        <w:rPr>
          <w:rFonts w:ascii="Times New Roman" w:hAnsi="Times New Roman" w:cs="Times New Roman"/>
          <w:sz w:val="24"/>
          <w:szCs w:val="24"/>
          <w:lang w:val="en-US"/>
        </w:rPr>
        <w:t xml:space="preserve">limit the capacity of public policy to mitigate social stratification and its effect on health outcomes. </w:t>
      </w:r>
      <w:r w:rsidR="007A79F9">
        <w:rPr>
          <w:rFonts w:ascii="Times New Roman" w:hAnsi="Times New Roman" w:cs="Times New Roman"/>
          <w:sz w:val="24"/>
          <w:szCs w:val="24"/>
          <w:lang w:val="en-US"/>
        </w:rPr>
        <w:t xml:space="preserve">However, this does not necessarily mean that we should be </w:t>
      </w:r>
      <w:r w:rsidR="001A62A2">
        <w:rPr>
          <w:rFonts w:ascii="Times New Roman" w:hAnsi="Times New Roman" w:cs="Times New Roman"/>
          <w:sz w:val="24"/>
          <w:szCs w:val="24"/>
          <w:lang w:val="en-US"/>
        </w:rPr>
        <w:t xml:space="preserve">entirely </w:t>
      </w:r>
      <w:r w:rsidR="007A79F9">
        <w:rPr>
          <w:rFonts w:ascii="Times New Roman" w:hAnsi="Times New Roman" w:cs="Times New Roman"/>
          <w:sz w:val="24"/>
          <w:szCs w:val="24"/>
          <w:lang w:val="en-US"/>
        </w:rPr>
        <w:t>pessimistic about the impact of trade agreements on health inequalities in the near future. The power of national governments to guard and reclaim public policy space should not be underestimated (</w:t>
      </w:r>
      <w:r w:rsidR="00101445">
        <w:rPr>
          <w:rFonts w:ascii="Times New Roman" w:hAnsi="Times New Roman" w:cs="Times New Roman"/>
          <w:sz w:val="24"/>
          <w:szCs w:val="24"/>
          <w:lang w:val="en-US"/>
        </w:rPr>
        <w:t xml:space="preserve">Shaffer et al., 2005; </w:t>
      </w:r>
      <w:r w:rsidR="007A79F9">
        <w:rPr>
          <w:rFonts w:ascii="Times New Roman" w:hAnsi="Times New Roman" w:cs="Times New Roman"/>
          <w:sz w:val="24"/>
          <w:szCs w:val="24"/>
          <w:lang w:val="en-US"/>
        </w:rPr>
        <w:t xml:space="preserve">Schrecker, 2016), especially with the support of civil society organizations. </w:t>
      </w:r>
      <w:r w:rsidR="003F40C1">
        <w:rPr>
          <w:rFonts w:ascii="Times New Roman" w:hAnsi="Times New Roman" w:cs="Times New Roman"/>
          <w:sz w:val="24"/>
          <w:szCs w:val="24"/>
          <w:lang w:val="en-US"/>
        </w:rPr>
        <w:t>New c</w:t>
      </w:r>
      <w:r w:rsidR="00ED686C">
        <w:rPr>
          <w:rFonts w:ascii="Times New Roman" w:hAnsi="Times New Roman" w:cs="Times New Roman"/>
          <w:sz w:val="24"/>
          <w:szCs w:val="24"/>
          <w:lang w:val="en-US"/>
        </w:rPr>
        <w:t xml:space="preserve">omparative </w:t>
      </w:r>
      <w:r w:rsidR="00FC439B" w:rsidRPr="00FC439B">
        <w:rPr>
          <w:rFonts w:ascii="Times New Roman" w:hAnsi="Times New Roman" w:cs="Times New Roman"/>
          <w:sz w:val="24"/>
          <w:szCs w:val="24"/>
          <w:lang w:val="en-US"/>
        </w:rPr>
        <w:t xml:space="preserve">empirical research </w:t>
      </w:r>
      <w:r w:rsidR="003F40C1">
        <w:rPr>
          <w:rFonts w:ascii="Times New Roman" w:hAnsi="Times New Roman" w:cs="Times New Roman"/>
          <w:sz w:val="24"/>
          <w:szCs w:val="24"/>
          <w:lang w:val="en-US"/>
        </w:rPr>
        <w:t xml:space="preserve">has the potential </w:t>
      </w:r>
      <w:r w:rsidR="00FC439B" w:rsidRPr="00FC439B">
        <w:rPr>
          <w:rFonts w:ascii="Times New Roman" w:hAnsi="Times New Roman" w:cs="Times New Roman"/>
          <w:sz w:val="24"/>
          <w:szCs w:val="24"/>
          <w:lang w:val="en-US"/>
        </w:rPr>
        <w:t xml:space="preserve">to further </w:t>
      </w:r>
      <w:r w:rsidR="003F40C1">
        <w:rPr>
          <w:rFonts w:ascii="Times New Roman" w:hAnsi="Times New Roman" w:cs="Times New Roman"/>
          <w:sz w:val="24"/>
          <w:szCs w:val="24"/>
          <w:lang w:val="en-US"/>
        </w:rPr>
        <w:t xml:space="preserve">elucidate which social groups are most in need of social protection, and how local and national governments can buffer the impact of recent trade agreements on health inequalities, either by guarding or reclaiming policy space or by strategic interventions within restricted policy space. </w:t>
      </w:r>
    </w:p>
    <w:p w14:paraId="3A4ED93E" w14:textId="77777777" w:rsidR="001E2A4A" w:rsidRPr="00704C44" w:rsidRDefault="001E2A4A" w:rsidP="001E2A4A">
      <w:pPr>
        <w:spacing w:line="360" w:lineRule="auto"/>
        <w:jc w:val="both"/>
        <w:rPr>
          <w:rFonts w:ascii="Times New Roman" w:hAnsi="Times New Roman" w:cs="Times New Roman"/>
          <w:b/>
          <w:sz w:val="24"/>
          <w:szCs w:val="24"/>
          <w:lang w:val="en-US"/>
        </w:rPr>
      </w:pPr>
    </w:p>
    <w:p w14:paraId="7DF0FF5A" w14:textId="77777777" w:rsidR="001E2A4A" w:rsidRPr="00704C44" w:rsidRDefault="001E2A4A" w:rsidP="006E0A01">
      <w:pPr>
        <w:spacing w:line="360" w:lineRule="auto"/>
        <w:jc w:val="both"/>
        <w:rPr>
          <w:rFonts w:ascii="Times New Roman" w:hAnsi="Times New Roman" w:cs="Times New Roman"/>
          <w:b/>
          <w:sz w:val="24"/>
          <w:szCs w:val="24"/>
          <w:lang w:val="en-US"/>
        </w:rPr>
      </w:pPr>
      <w:r w:rsidRPr="00704C44">
        <w:rPr>
          <w:rFonts w:ascii="Times New Roman" w:hAnsi="Times New Roman" w:cs="Times New Roman"/>
          <w:b/>
          <w:sz w:val="24"/>
          <w:szCs w:val="24"/>
          <w:lang w:val="en-US"/>
        </w:rPr>
        <w:t>References</w:t>
      </w:r>
    </w:p>
    <w:p w14:paraId="21812C1D" w14:textId="77777777" w:rsidR="001E2A4A" w:rsidRDefault="001E2A4A" w:rsidP="006E0A01">
      <w:pPr>
        <w:spacing w:line="360" w:lineRule="auto"/>
        <w:jc w:val="both"/>
        <w:rPr>
          <w:rFonts w:ascii="Times New Roman" w:hAnsi="Times New Roman" w:cs="Times New Roman"/>
          <w:sz w:val="24"/>
          <w:szCs w:val="24"/>
          <w:lang w:val="en-US"/>
        </w:rPr>
      </w:pPr>
    </w:p>
    <w:p w14:paraId="7386174B" w14:textId="77777777" w:rsidR="006E0A01" w:rsidRDefault="006E0A01" w:rsidP="006E0A01">
      <w:pPr>
        <w:spacing w:line="360" w:lineRule="auto"/>
        <w:jc w:val="both"/>
        <w:rPr>
          <w:rFonts w:ascii="Times New Roman" w:hAnsi="Times New Roman" w:cs="Times New Roman"/>
          <w:sz w:val="24"/>
          <w:szCs w:val="24"/>
        </w:rPr>
      </w:pPr>
      <w:r w:rsidRPr="006E0A01">
        <w:rPr>
          <w:rFonts w:ascii="Times New Roman" w:hAnsi="Times New Roman" w:cs="Times New Roman"/>
          <w:sz w:val="24"/>
          <w:szCs w:val="24"/>
          <w:lang w:val="en-US"/>
        </w:rPr>
        <w:t xml:space="preserve">Beckfield, J. &amp; Krieger, N. (2009). Epi + demos + cracy: linking political systems and priorities to the magnitude of health inequities – evidence, gaps, and a research agenda. </w:t>
      </w:r>
      <w:r w:rsidRPr="006E0A01">
        <w:rPr>
          <w:rFonts w:ascii="Times New Roman" w:hAnsi="Times New Roman" w:cs="Times New Roman"/>
          <w:sz w:val="24"/>
          <w:szCs w:val="24"/>
        </w:rPr>
        <w:t>Epidemiologic Reviews, 31, 152-177.</w:t>
      </w:r>
    </w:p>
    <w:p w14:paraId="7A389260" w14:textId="77777777" w:rsidR="007F1783" w:rsidRDefault="007F1783" w:rsidP="006E0A01">
      <w:pPr>
        <w:spacing w:line="360" w:lineRule="auto"/>
        <w:jc w:val="both"/>
        <w:rPr>
          <w:rFonts w:ascii="Times New Roman" w:hAnsi="Times New Roman" w:cs="Times New Roman"/>
          <w:sz w:val="24"/>
          <w:szCs w:val="24"/>
        </w:rPr>
      </w:pPr>
    </w:p>
    <w:p w14:paraId="67547013" w14:textId="77777777" w:rsidR="006E0A01" w:rsidRDefault="006E0A01" w:rsidP="006E0A01">
      <w:pPr>
        <w:spacing w:line="360" w:lineRule="auto"/>
        <w:jc w:val="both"/>
        <w:rPr>
          <w:rFonts w:ascii="Times New Roman" w:hAnsi="Times New Roman" w:cs="Times New Roman"/>
          <w:sz w:val="24"/>
          <w:szCs w:val="24"/>
          <w:lang w:val="en-US"/>
        </w:rPr>
      </w:pPr>
      <w:r w:rsidRPr="006E0A01">
        <w:rPr>
          <w:rFonts w:ascii="Times New Roman" w:hAnsi="Times New Roman" w:cs="Times New Roman"/>
          <w:sz w:val="24"/>
          <w:szCs w:val="24"/>
        </w:rPr>
        <w:t xml:space="preserve">Blom, N., Huijts, T., &amp; Kraaykamp, G. (2016). </w:t>
      </w:r>
      <w:r w:rsidRPr="006E0A01">
        <w:rPr>
          <w:rFonts w:ascii="Times New Roman" w:hAnsi="Times New Roman" w:cs="Times New Roman"/>
          <w:sz w:val="24"/>
          <w:szCs w:val="24"/>
          <w:lang w:val="en-US"/>
        </w:rPr>
        <w:t>Ethnic health inequalities in Europe. The moderating and amplifying role of healthcare system characteristics. Social Science &amp; Medicine, 158, 43-51.</w:t>
      </w:r>
    </w:p>
    <w:p w14:paraId="2D5C64D7" w14:textId="77777777" w:rsidR="007F1783" w:rsidRPr="006E0A01" w:rsidRDefault="007F1783" w:rsidP="006E0A01">
      <w:pPr>
        <w:spacing w:line="360" w:lineRule="auto"/>
        <w:jc w:val="both"/>
        <w:rPr>
          <w:rFonts w:ascii="Times New Roman" w:hAnsi="Times New Roman" w:cs="Times New Roman"/>
          <w:sz w:val="24"/>
          <w:szCs w:val="24"/>
          <w:lang w:val="en-US"/>
        </w:rPr>
      </w:pPr>
    </w:p>
    <w:p w14:paraId="4C956113" w14:textId="77777777" w:rsidR="00046074" w:rsidRDefault="00435FC6" w:rsidP="006E0A01">
      <w:pPr>
        <w:spacing w:line="360" w:lineRule="auto"/>
        <w:jc w:val="both"/>
        <w:rPr>
          <w:rFonts w:ascii="Times New Roman" w:hAnsi="Times New Roman" w:cs="Times New Roman"/>
          <w:sz w:val="24"/>
          <w:szCs w:val="24"/>
          <w:lang w:val="en-US"/>
        </w:rPr>
      </w:pPr>
      <w:r w:rsidRPr="00435FC6">
        <w:rPr>
          <w:rFonts w:ascii="Times New Roman" w:hAnsi="Times New Roman" w:cs="Times New Roman"/>
          <w:sz w:val="24"/>
          <w:szCs w:val="24"/>
        </w:rPr>
        <w:t xml:space="preserve">Blouin, C., Chopra, M., &amp; Van der Hoeven, R. </w:t>
      </w:r>
      <w:r>
        <w:rPr>
          <w:rFonts w:ascii="Times New Roman" w:hAnsi="Times New Roman" w:cs="Times New Roman"/>
          <w:sz w:val="24"/>
          <w:szCs w:val="24"/>
        </w:rPr>
        <w:t xml:space="preserve">(2009). </w:t>
      </w:r>
      <w:r w:rsidRPr="00435FC6">
        <w:rPr>
          <w:rFonts w:ascii="Times New Roman" w:hAnsi="Times New Roman" w:cs="Times New Roman"/>
          <w:sz w:val="24"/>
          <w:szCs w:val="24"/>
          <w:lang w:val="en-US"/>
        </w:rPr>
        <w:t xml:space="preserve">Trade and social determinants of health. </w:t>
      </w:r>
      <w:r>
        <w:rPr>
          <w:rFonts w:ascii="Times New Roman" w:hAnsi="Times New Roman" w:cs="Times New Roman"/>
          <w:sz w:val="24"/>
          <w:szCs w:val="24"/>
          <w:lang w:val="en-US"/>
        </w:rPr>
        <w:t>The Lancet, 373, 502-507.</w:t>
      </w:r>
    </w:p>
    <w:p w14:paraId="19B9EEFF" w14:textId="77777777" w:rsidR="007F1783" w:rsidRDefault="007F1783" w:rsidP="006E0A01">
      <w:pPr>
        <w:spacing w:line="360" w:lineRule="auto"/>
        <w:jc w:val="both"/>
        <w:rPr>
          <w:rFonts w:ascii="Times New Roman" w:hAnsi="Times New Roman" w:cs="Times New Roman"/>
          <w:sz w:val="24"/>
          <w:szCs w:val="24"/>
          <w:lang w:val="en-US"/>
        </w:rPr>
      </w:pPr>
    </w:p>
    <w:p w14:paraId="0D125EFE" w14:textId="77777777" w:rsidR="0092774D" w:rsidRDefault="0092774D" w:rsidP="0092774D">
      <w:pPr>
        <w:spacing w:line="360" w:lineRule="auto"/>
        <w:jc w:val="both"/>
        <w:rPr>
          <w:rFonts w:ascii="Times New Roman" w:hAnsi="Times New Roman" w:cs="Times New Roman"/>
          <w:sz w:val="24"/>
          <w:szCs w:val="24"/>
          <w:lang w:val="en-US"/>
        </w:rPr>
      </w:pPr>
      <w:r w:rsidRPr="0092774D">
        <w:rPr>
          <w:rFonts w:ascii="Times New Roman" w:hAnsi="Times New Roman" w:cs="Times New Roman"/>
          <w:sz w:val="24"/>
          <w:szCs w:val="24"/>
          <w:lang w:val="en-US"/>
        </w:rPr>
        <w:t>Commission on Social Determinants of Health (2008). Closing the gap in a generation: health equity through action on the social determinants of health. Geneva: World Health Organization.</w:t>
      </w:r>
    </w:p>
    <w:p w14:paraId="14D2EC26" w14:textId="77777777" w:rsidR="007F1783" w:rsidRPr="0092774D" w:rsidRDefault="007F1783" w:rsidP="0092774D">
      <w:pPr>
        <w:spacing w:line="360" w:lineRule="auto"/>
        <w:jc w:val="both"/>
        <w:rPr>
          <w:rFonts w:ascii="Times New Roman" w:hAnsi="Times New Roman" w:cs="Times New Roman"/>
          <w:sz w:val="24"/>
          <w:szCs w:val="24"/>
          <w:lang w:val="en-US"/>
        </w:rPr>
      </w:pPr>
    </w:p>
    <w:p w14:paraId="7ABA3848" w14:textId="77777777" w:rsidR="0068657D" w:rsidRDefault="0068657D"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Fox, A.M. &amp; Meier, B.M. (2009). Health as freedom: addressing social determinants of global health inequities through the human right to development. Bioethics, 23, 112-122.</w:t>
      </w:r>
    </w:p>
    <w:p w14:paraId="550E1120" w14:textId="77777777" w:rsidR="007F1783" w:rsidRDefault="007F1783" w:rsidP="006E0A01">
      <w:pPr>
        <w:spacing w:line="360" w:lineRule="auto"/>
        <w:jc w:val="both"/>
        <w:rPr>
          <w:rFonts w:ascii="Times New Roman" w:hAnsi="Times New Roman" w:cs="Times New Roman"/>
          <w:sz w:val="24"/>
          <w:szCs w:val="24"/>
          <w:lang w:val="en-US"/>
        </w:rPr>
      </w:pPr>
    </w:p>
    <w:p w14:paraId="17B3D2EB" w14:textId="0A4F1B81" w:rsidR="006E0A01" w:rsidRDefault="006E0A01" w:rsidP="006E0A01">
      <w:pPr>
        <w:spacing w:line="360" w:lineRule="auto"/>
        <w:jc w:val="both"/>
        <w:rPr>
          <w:rFonts w:ascii="Times New Roman" w:hAnsi="Times New Roman" w:cs="Times New Roman"/>
          <w:sz w:val="24"/>
          <w:szCs w:val="24"/>
          <w:lang w:val="en-US"/>
        </w:rPr>
      </w:pPr>
      <w:r w:rsidRPr="006E0A01">
        <w:rPr>
          <w:rFonts w:ascii="Times New Roman" w:hAnsi="Times New Roman" w:cs="Times New Roman"/>
          <w:sz w:val="24"/>
          <w:szCs w:val="24"/>
        </w:rPr>
        <w:t xml:space="preserve">Gesthuizen, M., Huijts, T., &amp; Kraaykamp, G. (2012). </w:t>
      </w:r>
      <w:r w:rsidRPr="006E0A01">
        <w:rPr>
          <w:rFonts w:ascii="Times New Roman" w:hAnsi="Times New Roman" w:cs="Times New Roman"/>
          <w:sz w:val="24"/>
          <w:szCs w:val="24"/>
          <w:lang w:val="en-US"/>
        </w:rPr>
        <w:t>Explaining health marginalization of the lower educated: the role of cross-national variations in health expenditure and labor market  conditions. Sociology of Health and Illness, 34, 591-607.</w:t>
      </w:r>
    </w:p>
    <w:p w14:paraId="17DED398" w14:textId="7220A869" w:rsidR="008316E4" w:rsidRDefault="008316E4" w:rsidP="006E0A01">
      <w:pPr>
        <w:spacing w:line="360" w:lineRule="auto"/>
        <w:jc w:val="both"/>
        <w:rPr>
          <w:rFonts w:ascii="Times New Roman" w:hAnsi="Times New Roman" w:cs="Times New Roman"/>
          <w:sz w:val="24"/>
          <w:szCs w:val="24"/>
          <w:lang w:val="en-US"/>
        </w:rPr>
      </w:pPr>
    </w:p>
    <w:p w14:paraId="71E952A9" w14:textId="4F7446B2" w:rsidR="008316E4" w:rsidRPr="008316E4" w:rsidRDefault="008316E4" w:rsidP="008316E4">
      <w:pPr>
        <w:spacing w:line="360" w:lineRule="auto"/>
        <w:jc w:val="both"/>
        <w:rPr>
          <w:rFonts w:ascii="Times New Roman" w:hAnsi="Times New Roman" w:cs="Times New Roman"/>
          <w:sz w:val="24"/>
          <w:szCs w:val="24"/>
          <w:lang w:val="en-US"/>
        </w:rPr>
      </w:pPr>
      <w:r w:rsidRPr="008316E4">
        <w:rPr>
          <w:rFonts w:ascii="Times New Roman" w:hAnsi="Times New Roman" w:cs="Times New Roman"/>
          <w:sz w:val="24"/>
          <w:szCs w:val="24"/>
          <w:lang w:val="en-US"/>
        </w:rPr>
        <w:t>G</w:t>
      </w:r>
      <w:r w:rsidR="00CA58D4">
        <w:rPr>
          <w:rFonts w:ascii="Times New Roman" w:hAnsi="Times New Roman" w:cs="Times New Roman"/>
          <w:sz w:val="24"/>
          <w:szCs w:val="24"/>
          <w:lang w:val="en-US"/>
        </w:rPr>
        <w:t>iumelli, F., van Roozendaal, G.</w:t>
      </w:r>
      <w:r w:rsidRPr="008316E4">
        <w:rPr>
          <w:rFonts w:ascii="Times New Roman" w:hAnsi="Times New Roman" w:cs="Times New Roman"/>
          <w:sz w:val="24"/>
          <w:szCs w:val="24"/>
          <w:lang w:val="en-US"/>
        </w:rPr>
        <w:t xml:space="preserve"> </w:t>
      </w:r>
      <w:r w:rsidR="00CA58D4">
        <w:rPr>
          <w:rFonts w:ascii="Times New Roman" w:hAnsi="Times New Roman" w:cs="Times New Roman"/>
          <w:sz w:val="24"/>
          <w:szCs w:val="24"/>
          <w:lang w:val="en-US"/>
        </w:rPr>
        <w:t>(</w:t>
      </w:r>
      <w:r w:rsidRPr="008316E4">
        <w:rPr>
          <w:rFonts w:ascii="Times New Roman" w:hAnsi="Times New Roman" w:cs="Times New Roman"/>
          <w:sz w:val="24"/>
          <w:szCs w:val="24"/>
          <w:lang w:val="en-US"/>
        </w:rPr>
        <w:t>2017</w:t>
      </w:r>
      <w:r w:rsidR="00CA58D4">
        <w:rPr>
          <w:rFonts w:ascii="Times New Roman" w:hAnsi="Times New Roman" w:cs="Times New Roman"/>
          <w:sz w:val="24"/>
          <w:szCs w:val="24"/>
          <w:lang w:val="en-US"/>
        </w:rPr>
        <w:t>)</w:t>
      </w:r>
      <w:r w:rsidRPr="008316E4">
        <w:rPr>
          <w:rFonts w:ascii="Times New Roman" w:hAnsi="Times New Roman" w:cs="Times New Roman"/>
          <w:sz w:val="24"/>
          <w:szCs w:val="24"/>
          <w:lang w:val="en-US"/>
        </w:rPr>
        <w:t>. Trade agreements and labour standards clauses: Explaining labour standards developments through a qualitative comparative analysis of US free trade agreements. Global Social Policy 17, 38–61. doi:10.1177/1468018116637209</w:t>
      </w:r>
    </w:p>
    <w:p w14:paraId="68AF3020" w14:textId="77777777" w:rsidR="007F1783" w:rsidRDefault="007F1783" w:rsidP="006E0A01">
      <w:pPr>
        <w:spacing w:line="360" w:lineRule="auto"/>
        <w:jc w:val="both"/>
        <w:rPr>
          <w:rFonts w:ascii="Times New Roman" w:hAnsi="Times New Roman" w:cs="Times New Roman"/>
          <w:sz w:val="24"/>
          <w:szCs w:val="24"/>
          <w:lang w:val="en-US"/>
        </w:rPr>
      </w:pPr>
    </w:p>
    <w:p w14:paraId="23D622A7" w14:textId="77777777" w:rsidR="006E0A01" w:rsidRDefault="006E0A01" w:rsidP="006E0A01">
      <w:pPr>
        <w:spacing w:line="360" w:lineRule="auto"/>
        <w:jc w:val="both"/>
        <w:rPr>
          <w:rFonts w:ascii="Times New Roman" w:hAnsi="Times New Roman" w:cs="Times New Roman"/>
          <w:sz w:val="24"/>
          <w:szCs w:val="24"/>
          <w:lang w:val="en-US"/>
        </w:rPr>
      </w:pPr>
      <w:r w:rsidRPr="007F1783">
        <w:rPr>
          <w:rFonts w:ascii="Times New Roman" w:hAnsi="Times New Roman" w:cs="Times New Roman"/>
          <w:sz w:val="24"/>
          <w:szCs w:val="24"/>
        </w:rPr>
        <w:t xml:space="preserve">Huijts, T. &amp; Eikemo, T.A. (2009). </w:t>
      </w:r>
      <w:r w:rsidRPr="006E0A01">
        <w:rPr>
          <w:rFonts w:ascii="Times New Roman" w:hAnsi="Times New Roman" w:cs="Times New Roman"/>
          <w:sz w:val="24"/>
          <w:szCs w:val="24"/>
          <w:lang w:val="en-US"/>
        </w:rPr>
        <w:t>Causality, selectivity or artefacts? Why socioeconomic inequalities in health are not smallest in the Nordic countries. European Journal of Public Health, 19, 452-453.</w:t>
      </w:r>
    </w:p>
    <w:p w14:paraId="68FC3124" w14:textId="77777777" w:rsidR="007F1783" w:rsidRDefault="007F1783" w:rsidP="006E0A01">
      <w:pPr>
        <w:spacing w:line="360" w:lineRule="auto"/>
        <w:jc w:val="both"/>
        <w:rPr>
          <w:rFonts w:ascii="Times New Roman" w:hAnsi="Times New Roman" w:cs="Times New Roman"/>
          <w:sz w:val="24"/>
          <w:szCs w:val="24"/>
          <w:lang w:val="en-US"/>
        </w:rPr>
      </w:pPr>
    </w:p>
    <w:p w14:paraId="2DF60F11" w14:textId="77777777" w:rsidR="00435FC6" w:rsidRDefault="00435FC6"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Koivusalo, M. (2014). Policy space for health and trade and investment agreements. Health Promotion International, 29, i29-i147.</w:t>
      </w:r>
    </w:p>
    <w:p w14:paraId="53ACC29C" w14:textId="77777777" w:rsidR="007F1783" w:rsidRDefault="007F1783" w:rsidP="006E0A01">
      <w:pPr>
        <w:spacing w:line="360" w:lineRule="auto"/>
        <w:jc w:val="both"/>
        <w:rPr>
          <w:rFonts w:ascii="Times New Roman" w:hAnsi="Times New Roman" w:cs="Times New Roman"/>
          <w:sz w:val="24"/>
          <w:szCs w:val="24"/>
          <w:lang w:val="en-US"/>
        </w:rPr>
      </w:pPr>
    </w:p>
    <w:p w14:paraId="25B2C6CC" w14:textId="4FC2082A" w:rsidR="0068657D" w:rsidRDefault="0068657D" w:rsidP="006E0A01">
      <w:pPr>
        <w:spacing w:line="360" w:lineRule="auto"/>
        <w:jc w:val="both"/>
        <w:rPr>
          <w:rFonts w:ascii="Times New Roman" w:hAnsi="Times New Roman" w:cs="Times New Roman"/>
          <w:sz w:val="24"/>
          <w:szCs w:val="24"/>
          <w:lang w:val="en-US"/>
        </w:rPr>
      </w:pPr>
      <w:r w:rsidRPr="0068657D">
        <w:rPr>
          <w:rFonts w:ascii="Times New Roman" w:hAnsi="Times New Roman" w:cs="Times New Roman"/>
          <w:sz w:val="24"/>
          <w:szCs w:val="24"/>
        </w:rPr>
        <w:t>Labonté, R.,</w:t>
      </w:r>
      <w:r>
        <w:rPr>
          <w:rFonts w:ascii="Times New Roman" w:hAnsi="Times New Roman" w:cs="Times New Roman"/>
          <w:sz w:val="24"/>
          <w:szCs w:val="24"/>
        </w:rPr>
        <w:t xml:space="preserve"> Blouin, C., Chopra, M., et al. </w:t>
      </w:r>
      <w:r w:rsidRPr="0068657D">
        <w:rPr>
          <w:rFonts w:ascii="Times New Roman" w:hAnsi="Times New Roman" w:cs="Times New Roman"/>
          <w:sz w:val="24"/>
          <w:szCs w:val="24"/>
          <w:lang w:val="en-US"/>
        </w:rPr>
        <w:t xml:space="preserve">(2007). Towards health equitable globalization: rights, regulation and redistribution. </w:t>
      </w:r>
      <w:r>
        <w:rPr>
          <w:rFonts w:ascii="Times New Roman" w:hAnsi="Times New Roman" w:cs="Times New Roman"/>
          <w:sz w:val="24"/>
          <w:szCs w:val="24"/>
          <w:lang w:val="en-US"/>
        </w:rPr>
        <w:t xml:space="preserve">Globalization Knowledge Network Final Report to the Commission on Social Determinants of Health. Institute of Population Health, University of Ottawa. </w:t>
      </w:r>
    </w:p>
    <w:p w14:paraId="61C01124" w14:textId="30A3C4BE" w:rsidR="00537E37" w:rsidRPr="00537E37" w:rsidRDefault="00537E37" w:rsidP="006E0A01">
      <w:pPr>
        <w:spacing w:line="360" w:lineRule="auto"/>
        <w:jc w:val="both"/>
        <w:rPr>
          <w:rFonts w:ascii="Times New Roman" w:hAnsi="Times New Roman" w:cs="Times New Roman"/>
          <w:sz w:val="24"/>
          <w:szCs w:val="24"/>
          <w:lang w:val="en-US"/>
        </w:rPr>
      </w:pPr>
    </w:p>
    <w:p w14:paraId="15BF69A5" w14:textId="5212A6EF" w:rsidR="00537E37" w:rsidRPr="00537E37" w:rsidRDefault="00537E37" w:rsidP="006E0A01">
      <w:pPr>
        <w:spacing w:line="360" w:lineRule="auto"/>
        <w:jc w:val="both"/>
        <w:rPr>
          <w:rFonts w:ascii="Times New Roman" w:hAnsi="Times New Roman" w:cs="Times New Roman"/>
          <w:sz w:val="24"/>
          <w:szCs w:val="24"/>
          <w:lang w:val="en-US"/>
        </w:rPr>
      </w:pPr>
      <w:r w:rsidRPr="00537E37">
        <w:rPr>
          <w:rFonts w:ascii="Times New Roman" w:hAnsi="Times New Roman" w:cs="Times New Roman"/>
          <w:sz w:val="24"/>
          <w:szCs w:val="24"/>
          <w:lang w:val="en-US"/>
        </w:rPr>
        <w:t>Labonté, R.,</w:t>
      </w:r>
      <w:r w:rsidR="00154B43">
        <w:rPr>
          <w:rFonts w:ascii="Times New Roman" w:hAnsi="Times New Roman" w:cs="Times New Roman"/>
          <w:sz w:val="24"/>
          <w:szCs w:val="24"/>
          <w:lang w:val="en-US"/>
        </w:rPr>
        <w:t xml:space="preserve"> Ruckert, A., Schram, A.</w:t>
      </w:r>
      <w:r w:rsidRPr="00537E37">
        <w:rPr>
          <w:rFonts w:ascii="Times New Roman" w:hAnsi="Times New Roman" w:cs="Times New Roman"/>
          <w:sz w:val="24"/>
          <w:szCs w:val="24"/>
        </w:rPr>
        <w:t xml:space="preserve"> </w:t>
      </w:r>
      <w:r w:rsidR="00AB2BA8" w:rsidRPr="00537E37">
        <w:rPr>
          <w:rFonts w:ascii="Times New Roman" w:hAnsi="Times New Roman" w:cs="Times New Roman"/>
          <w:sz w:val="24"/>
          <w:szCs w:val="24"/>
        </w:rPr>
        <w:t>(2018). Trade, Investment and t</w:t>
      </w:r>
      <w:r w:rsidR="00AB2BA8" w:rsidRPr="00537E37">
        <w:rPr>
          <w:rFonts w:ascii="Times New Roman" w:hAnsi="Times New Roman" w:cs="Times New Roman"/>
          <w:sz w:val="24"/>
          <w:szCs w:val="24"/>
        </w:rPr>
        <w:softHyphen/>
      </w:r>
      <w:r w:rsidR="00AB2BA8" w:rsidRPr="00537E37">
        <w:rPr>
          <w:rFonts w:ascii="Times New Roman" w:hAnsi="Times New Roman" w:cs="Times New Roman"/>
          <w:sz w:val="24"/>
          <w:szCs w:val="24"/>
        </w:rPr>
        <w:softHyphen/>
      </w:r>
      <w:r w:rsidR="00AB2BA8" w:rsidRPr="00537E37">
        <w:rPr>
          <w:rFonts w:ascii="Times New Roman" w:hAnsi="Times New Roman" w:cs="Times New Roman"/>
          <w:sz w:val="24"/>
          <w:szCs w:val="24"/>
        </w:rPr>
        <w:softHyphen/>
      </w:r>
      <w:r w:rsidR="00AB2BA8" w:rsidRPr="00537E37">
        <w:rPr>
          <w:rFonts w:ascii="Times New Roman" w:hAnsi="Times New Roman" w:cs="Times New Roman"/>
          <w:sz w:val="24"/>
          <w:szCs w:val="24"/>
        </w:rPr>
        <w:softHyphen/>
      </w:r>
      <w:r w:rsidR="00AB2BA8" w:rsidRPr="00537E37">
        <w:rPr>
          <w:rFonts w:ascii="Times New Roman" w:hAnsi="Times New Roman" w:cs="Times New Roman"/>
          <w:sz w:val="24"/>
          <w:szCs w:val="24"/>
        </w:rPr>
        <w:softHyphen/>
      </w:r>
      <w:r w:rsidR="00AB2BA8" w:rsidRPr="00537E37">
        <w:rPr>
          <w:rFonts w:ascii="Times New Roman" w:hAnsi="Times New Roman" w:cs="Times New Roman"/>
          <w:sz w:val="24"/>
          <w:szCs w:val="24"/>
        </w:rPr>
        <w:softHyphen/>
      </w:r>
      <w:r w:rsidR="00AB2BA8" w:rsidRPr="00537E37">
        <w:rPr>
          <w:rFonts w:ascii="Times New Roman" w:hAnsi="Times New Roman" w:cs="Times New Roman"/>
          <w:sz w:val="24"/>
          <w:szCs w:val="24"/>
        </w:rPr>
        <w:softHyphen/>
      </w:r>
      <w:r w:rsidR="00AB2BA8" w:rsidRPr="00537E37">
        <w:rPr>
          <w:rFonts w:ascii="Times New Roman" w:hAnsi="Times New Roman" w:cs="Times New Roman"/>
          <w:sz w:val="24"/>
          <w:szCs w:val="24"/>
        </w:rPr>
        <w:softHyphen/>
        <w:t>he Global Economy: Are We Entering a New Era for Health?. Global Social Policy</w:t>
      </w:r>
    </w:p>
    <w:p w14:paraId="568137B5" w14:textId="77777777" w:rsidR="007F1783" w:rsidRPr="0068657D" w:rsidRDefault="007F1783" w:rsidP="006E0A01">
      <w:pPr>
        <w:spacing w:line="360" w:lineRule="auto"/>
        <w:jc w:val="both"/>
        <w:rPr>
          <w:rFonts w:ascii="Times New Roman" w:hAnsi="Times New Roman" w:cs="Times New Roman"/>
          <w:sz w:val="24"/>
          <w:szCs w:val="24"/>
          <w:lang w:val="en-US"/>
        </w:rPr>
      </w:pPr>
    </w:p>
    <w:p w14:paraId="3642EC0D" w14:textId="77777777" w:rsidR="00435FC6" w:rsidRDefault="00435FC6"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Labonté, R., Schrecker, T., Packer, C., &amp; Runnels, V. (2009). Globalization and health: Pathways, evidence and policy. New York, NY: Routledge. </w:t>
      </w:r>
    </w:p>
    <w:p w14:paraId="40668BA2" w14:textId="77777777" w:rsidR="007F1783" w:rsidRDefault="007F1783" w:rsidP="006E0A01">
      <w:pPr>
        <w:spacing w:line="360" w:lineRule="auto"/>
        <w:jc w:val="both"/>
        <w:rPr>
          <w:rFonts w:ascii="Times New Roman" w:hAnsi="Times New Roman" w:cs="Times New Roman"/>
          <w:sz w:val="24"/>
          <w:szCs w:val="24"/>
          <w:lang w:val="en-US"/>
        </w:rPr>
      </w:pPr>
    </w:p>
    <w:p w14:paraId="3907A8AF" w14:textId="77777777" w:rsidR="006E0A01" w:rsidRDefault="006E0A01" w:rsidP="006E0A01">
      <w:pPr>
        <w:spacing w:line="360" w:lineRule="auto"/>
        <w:jc w:val="both"/>
        <w:rPr>
          <w:rFonts w:ascii="Times New Roman" w:hAnsi="Times New Roman" w:cs="Times New Roman"/>
          <w:sz w:val="24"/>
          <w:szCs w:val="24"/>
          <w:lang w:val="en-US"/>
        </w:rPr>
      </w:pPr>
      <w:r w:rsidRPr="006E0A01">
        <w:rPr>
          <w:rFonts w:ascii="Times New Roman" w:hAnsi="Times New Roman" w:cs="Times New Roman"/>
          <w:sz w:val="24"/>
          <w:szCs w:val="24"/>
        </w:rPr>
        <w:t xml:space="preserve">Mackenbach, J.P., Stirbu, I., Roskam, A.J., et al. </w:t>
      </w:r>
      <w:r w:rsidRPr="006E0A01">
        <w:rPr>
          <w:rFonts w:ascii="Times New Roman" w:hAnsi="Times New Roman" w:cs="Times New Roman"/>
          <w:sz w:val="24"/>
          <w:szCs w:val="24"/>
          <w:lang w:val="en-US"/>
        </w:rPr>
        <w:t>(2008). Socioeconomic inequalities in health in 22 European countries. New England Journal of Medicine, 358, 2468-2481.</w:t>
      </w:r>
    </w:p>
    <w:p w14:paraId="75DF0B73" w14:textId="77777777" w:rsidR="007F1783" w:rsidRDefault="007F1783" w:rsidP="006E0A01">
      <w:pPr>
        <w:spacing w:line="360" w:lineRule="auto"/>
        <w:jc w:val="both"/>
        <w:rPr>
          <w:rFonts w:ascii="Times New Roman" w:hAnsi="Times New Roman" w:cs="Times New Roman"/>
          <w:sz w:val="24"/>
          <w:szCs w:val="24"/>
          <w:lang w:val="en-US"/>
        </w:rPr>
      </w:pPr>
    </w:p>
    <w:p w14:paraId="08C73EBB" w14:textId="77777777" w:rsidR="0092774D" w:rsidRDefault="0092774D" w:rsidP="006E0A01">
      <w:pPr>
        <w:spacing w:line="360" w:lineRule="auto"/>
        <w:jc w:val="both"/>
        <w:rPr>
          <w:rFonts w:ascii="Times New Roman" w:hAnsi="Times New Roman" w:cs="Times New Roman"/>
          <w:sz w:val="24"/>
          <w:szCs w:val="24"/>
          <w:lang w:val="en-US"/>
        </w:rPr>
      </w:pPr>
      <w:r w:rsidRPr="0092774D">
        <w:rPr>
          <w:rFonts w:ascii="Times New Roman" w:hAnsi="Times New Roman" w:cs="Times New Roman"/>
          <w:sz w:val="24"/>
          <w:szCs w:val="24"/>
          <w:lang w:val="en-US"/>
        </w:rPr>
        <w:t>Marmot, M. (2010). Fair society, Healthy Lives: the Marmot review. London: University College.</w:t>
      </w:r>
    </w:p>
    <w:p w14:paraId="5EBE3A76" w14:textId="77777777" w:rsidR="007F1783" w:rsidRDefault="007F1783" w:rsidP="006E0A01">
      <w:pPr>
        <w:spacing w:line="360" w:lineRule="auto"/>
        <w:jc w:val="both"/>
        <w:rPr>
          <w:rFonts w:ascii="Times New Roman" w:hAnsi="Times New Roman" w:cs="Times New Roman"/>
          <w:sz w:val="24"/>
          <w:szCs w:val="24"/>
          <w:lang w:val="en-US"/>
        </w:rPr>
      </w:pPr>
    </w:p>
    <w:p w14:paraId="3C685143" w14:textId="41527F55" w:rsidR="00B47E36" w:rsidRDefault="00B47E36" w:rsidP="006E0A01">
      <w:pPr>
        <w:spacing w:line="360" w:lineRule="auto"/>
        <w:jc w:val="both"/>
        <w:rPr>
          <w:rFonts w:ascii="Times New Roman" w:hAnsi="Times New Roman" w:cs="Times New Roman"/>
          <w:sz w:val="24"/>
          <w:szCs w:val="24"/>
          <w:lang w:val="en-US"/>
        </w:rPr>
      </w:pPr>
    </w:p>
    <w:p w14:paraId="73388FF3" w14:textId="1C14ED44" w:rsidR="00D13D39" w:rsidRPr="00D13D39" w:rsidRDefault="00D13D39" w:rsidP="00D13D3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McNamara, C., Labonté, R. (</w:t>
      </w:r>
      <w:r w:rsidRPr="00D13D39">
        <w:rPr>
          <w:rFonts w:ascii="Times New Roman" w:hAnsi="Times New Roman" w:cs="Times New Roman"/>
          <w:sz w:val="24"/>
          <w:szCs w:val="24"/>
          <w:lang w:val="en-US"/>
        </w:rPr>
        <w:t>2017</w:t>
      </w:r>
      <w:r>
        <w:rPr>
          <w:rFonts w:ascii="Times New Roman" w:hAnsi="Times New Roman" w:cs="Times New Roman"/>
          <w:sz w:val="24"/>
          <w:szCs w:val="24"/>
          <w:lang w:val="en-US"/>
        </w:rPr>
        <w:t>)</w:t>
      </w:r>
      <w:r w:rsidRPr="00D13D39">
        <w:rPr>
          <w:rFonts w:ascii="Times New Roman" w:hAnsi="Times New Roman" w:cs="Times New Roman"/>
          <w:sz w:val="24"/>
          <w:szCs w:val="24"/>
          <w:lang w:val="en-US"/>
        </w:rPr>
        <w:t xml:space="preserve">. Trade, Labour Markets and Health: A Prospective Policy Analysis of the Trans-Pacific Partnership. Int J Health Serv 47, 277–297. </w:t>
      </w:r>
    </w:p>
    <w:p w14:paraId="1C348E89" w14:textId="77777777" w:rsidR="007F1783" w:rsidRPr="00435FC6" w:rsidRDefault="007F1783" w:rsidP="006E0A01">
      <w:pPr>
        <w:spacing w:line="360" w:lineRule="auto"/>
        <w:jc w:val="both"/>
        <w:rPr>
          <w:rFonts w:ascii="Times New Roman" w:hAnsi="Times New Roman" w:cs="Times New Roman"/>
          <w:sz w:val="24"/>
          <w:szCs w:val="24"/>
          <w:lang w:val="en-US"/>
        </w:rPr>
      </w:pPr>
    </w:p>
    <w:p w14:paraId="274CD345" w14:textId="5885B237" w:rsidR="00046074" w:rsidRDefault="00046074"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McNamara, C. (2017). Trade liberalization and social determinants of health: A state of the art literature review. Social Science &amp; Medicine, 176, 1-13.</w:t>
      </w:r>
    </w:p>
    <w:p w14:paraId="1C12BAB4" w14:textId="38D8C260" w:rsidR="0051601C" w:rsidRDefault="0051601C" w:rsidP="006E0A01">
      <w:pPr>
        <w:spacing w:line="360" w:lineRule="auto"/>
        <w:jc w:val="both"/>
        <w:rPr>
          <w:rFonts w:ascii="Times New Roman" w:hAnsi="Times New Roman" w:cs="Times New Roman"/>
          <w:sz w:val="24"/>
          <w:szCs w:val="24"/>
          <w:lang w:val="en-US"/>
        </w:rPr>
      </w:pPr>
    </w:p>
    <w:p w14:paraId="6EA5BA28" w14:textId="0FA18751" w:rsidR="0051601C" w:rsidRPr="00537E37" w:rsidRDefault="0051601C" w:rsidP="00251E7B">
      <w:pPr>
        <w:pStyle w:val="NoSpacing"/>
        <w:jc w:val="both"/>
        <w:rPr>
          <w:rFonts w:ascii="Times New Roman" w:hAnsi="Times New Roman" w:cs="Times New Roman"/>
          <w:sz w:val="24"/>
          <w:szCs w:val="24"/>
        </w:rPr>
      </w:pPr>
      <w:r w:rsidRPr="00537E37">
        <w:rPr>
          <w:rFonts w:ascii="Times New Roman" w:hAnsi="Times New Roman" w:cs="Times New Roman"/>
          <w:sz w:val="24"/>
          <w:szCs w:val="24"/>
        </w:rPr>
        <w:t xml:space="preserve">McNamara, C. (2018). </w:t>
      </w:r>
      <w:r w:rsidRPr="00251E7B">
        <w:rPr>
          <w:rFonts w:ascii="Times New Roman" w:hAnsi="Times New Roman" w:cs="Times New Roman"/>
          <w:sz w:val="24"/>
          <w:szCs w:val="24"/>
        </w:rPr>
        <w:t>Is trade policy the missing piece to a public health puzzle?.</w:t>
      </w:r>
      <w:r w:rsidRPr="00251E7B">
        <w:rPr>
          <w:rFonts w:ascii="Times New Roman" w:hAnsi="Times New Roman" w:cs="Times New Roman"/>
          <w:b/>
          <w:sz w:val="24"/>
          <w:szCs w:val="24"/>
        </w:rPr>
        <w:t xml:space="preserve"> </w:t>
      </w:r>
      <w:r w:rsidRPr="00537E37">
        <w:rPr>
          <w:rFonts w:ascii="Times New Roman" w:hAnsi="Times New Roman" w:cs="Times New Roman"/>
          <w:sz w:val="24"/>
          <w:szCs w:val="24"/>
        </w:rPr>
        <w:t>Global Social Policy</w:t>
      </w:r>
    </w:p>
    <w:p w14:paraId="4951CC11" w14:textId="77777777" w:rsidR="007F1783" w:rsidRDefault="007F1783" w:rsidP="006E0A01">
      <w:pPr>
        <w:spacing w:line="360" w:lineRule="auto"/>
        <w:jc w:val="both"/>
        <w:rPr>
          <w:rFonts w:ascii="Times New Roman" w:hAnsi="Times New Roman" w:cs="Times New Roman"/>
          <w:sz w:val="24"/>
          <w:szCs w:val="24"/>
          <w:lang w:val="en-US"/>
        </w:rPr>
      </w:pPr>
    </w:p>
    <w:p w14:paraId="620E8563" w14:textId="77777777" w:rsidR="00046074" w:rsidRDefault="00046074"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McNeill, D., Birkbeck, C.D., Fukuda-Parr, S., Grover, A., Schrecker, T., &amp; Stuckler, D. (2017). Trade and investment agreements: implications for health protection. Journal of World Trade, 51, 159-182.</w:t>
      </w:r>
    </w:p>
    <w:p w14:paraId="621FFF4E" w14:textId="77777777" w:rsidR="007F1783" w:rsidRDefault="007F1783" w:rsidP="006E0A01">
      <w:pPr>
        <w:spacing w:line="360" w:lineRule="auto"/>
        <w:jc w:val="both"/>
        <w:rPr>
          <w:rFonts w:ascii="Times New Roman" w:hAnsi="Times New Roman" w:cs="Times New Roman"/>
          <w:sz w:val="24"/>
          <w:szCs w:val="24"/>
          <w:lang w:val="en-US"/>
        </w:rPr>
      </w:pPr>
    </w:p>
    <w:p w14:paraId="00923319" w14:textId="77777777" w:rsidR="00DF3B8D" w:rsidRDefault="00DF3B8D"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Meier, B. (2006). Employing health rights for global justice: the promise of public health in response to the insalubrious ramifications of globalization. Cornell International Law Journal, 39, 711-778.</w:t>
      </w:r>
    </w:p>
    <w:p w14:paraId="03BEFECF" w14:textId="77777777" w:rsidR="000E0803" w:rsidRDefault="000E0803"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Muntaner, C., Chung, H., Solar, O., et al. (2010). A macro-level model of employment relations and health inequalities. International Journal of Health Services Planning and Administration Evaluation, 40, 215-221.</w:t>
      </w:r>
    </w:p>
    <w:p w14:paraId="5141EB92" w14:textId="77777777" w:rsidR="007F1783" w:rsidRDefault="007F1783" w:rsidP="006E0A01">
      <w:pPr>
        <w:spacing w:line="360" w:lineRule="auto"/>
        <w:jc w:val="both"/>
        <w:rPr>
          <w:rFonts w:ascii="Times New Roman" w:hAnsi="Times New Roman" w:cs="Times New Roman"/>
          <w:sz w:val="24"/>
          <w:szCs w:val="24"/>
          <w:lang w:val="en-US"/>
        </w:rPr>
      </w:pPr>
    </w:p>
    <w:p w14:paraId="68F710FE" w14:textId="77777777" w:rsidR="005C0653" w:rsidRDefault="005C0653"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Pollock, A. &amp; Price, D. (2000). Rewriting the regulations: how the World Trade Organisation could accelerate privatization in health-care systems. Lancet, 9246, 1941.</w:t>
      </w:r>
    </w:p>
    <w:p w14:paraId="6953CFC4" w14:textId="77777777" w:rsidR="007F1783" w:rsidRDefault="007F1783" w:rsidP="006E0A01">
      <w:pPr>
        <w:spacing w:line="360" w:lineRule="auto"/>
        <w:jc w:val="both"/>
        <w:rPr>
          <w:rFonts w:ascii="Times New Roman" w:hAnsi="Times New Roman" w:cs="Times New Roman"/>
          <w:sz w:val="24"/>
          <w:szCs w:val="24"/>
          <w:lang w:val="en-US"/>
        </w:rPr>
      </w:pPr>
    </w:p>
    <w:p w14:paraId="4F5676D5" w14:textId="77777777" w:rsidR="005C0653" w:rsidRDefault="005C0653"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Price, D., Pollock, A., &amp; Shaoul, J. (1999). How the World Trade Organisation is shaping domestic policies in health care. Lancet, 9193, 1889-1892.</w:t>
      </w:r>
    </w:p>
    <w:p w14:paraId="4319A10C" w14:textId="77777777" w:rsidR="007F1783" w:rsidRDefault="007F1783" w:rsidP="006E0A01">
      <w:pPr>
        <w:spacing w:line="360" w:lineRule="auto"/>
        <w:jc w:val="both"/>
        <w:rPr>
          <w:rFonts w:ascii="Times New Roman" w:hAnsi="Times New Roman" w:cs="Times New Roman"/>
          <w:sz w:val="24"/>
          <w:szCs w:val="24"/>
          <w:lang w:val="en-US"/>
        </w:rPr>
      </w:pPr>
    </w:p>
    <w:p w14:paraId="494410C4" w14:textId="77777777" w:rsidR="00BD4696" w:rsidRDefault="00BD4696"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Ruckert, A. &amp; Labonté, R. (2012). The global financial crisis and health equity: Toward a conceptual framework. Critical Public Health, 22, 267-279.</w:t>
      </w:r>
    </w:p>
    <w:p w14:paraId="53440D03" w14:textId="77777777" w:rsidR="007F1783" w:rsidRDefault="007F1783" w:rsidP="006E0A01">
      <w:pPr>
        <w:spacing w:line="360" w:lineRule="auto"/>
        <w:jc w:val="both"/>
        <w:rPr>
          <w:rFonts w:ascii="Times New Roman" w:hAnsi="Times New Roman" w:cs="Times New Roman"/>
          <w:sz w:val="24"/>
          <w:szCs w:val="24"/>
          <w:lang w:val="en-US"/>
        </w:rPr>
      </w:pPr>
    </w:p>
    <w:p w14:paraId="74B415D0" w14:textId="77777777" w:rsidR="001E2A4A" w:rsidRDefault="00046074"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Schrecker, T. (2016). Globalization, austerity and health equity politics: taming the inequality machine, and why it matters. Critical Public Health, 26, 4-13.</w:t>
      </w:r>
    </w:p>
    <w:p w14:paraId="3BB5B1B7" w14:textId="77777777" w:rsidR="007F1783" w:rsidRDefault="007F1783" w:rsidP="006E0A01">
      <w:pPr>
        <w:spacing w:line="360" w:lineRule="auto"/>
        <w:jc w:val="both"/>
        <w:rPr>
          <w:rFonts w:ascii="Times New Roman" w:hAnsi="Times New Roman" w:cs="Times New Roman"/>
          <w:sz w:val="24"/>
          <w:szCs w:val="24"/>
          <w:lang w:val="en-US"/>
        </w:rPr>
      </w:pPr>
    </w:p>
    <w:p w14:paraId="446F9BB6" w14:textId="77777777" w:rsidR="00313AB2" w:rsidRDefault="00313AB2" w:rsidP="006E0A0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Shaffer, E.R., Waitzkin, H., Brenner, J., &amp; Jasso-Aguilar, R. (2005). Global trade and public health. American Journal of Public Health, 95, 23-34.</w:t>
      </w:r>
    </w:p>
    <w:p w14:paraId="08B573FB" w14:textId="77777777" w:rsidR="00BF5702" w:rsidRDefault="00BF5702" w:rsidP="006E0A01">
      <w:pPr>
        <w:spacing w:line="360" w:lineRule="auto"/>
        <w:jc w:val="both"/>
        <w:rPr>
          <w:rFonts w:ascii="Times New Roman" w:hAnsi="Times New Roman" w:cs="Times New Roman"/>
          <w:sz w:val="24"/>
          <w:szCs w:val="24"/>
          <w:lang w:val="en-US"/>
        </w:rPr>
      </w:pPr>
    </w:p>
    <w:p w14:paraId="342F1603" w14:textId="77777777" w:rsidR="00BF5702" w:rsidRPr="00BF5702" w:rsidRDefault="00BF5702" w:rsidP="006E0A01">
      <w:pPr>
        <w:spacing w:line="360" w:lineRule="auto"/>
        <w:jc w:val="both"/>
        <w:rPr>
          <w:rFonts w:ascii="Times New Roman" w:hAnsi="Times New Roman" w:cs="Times New Roman"/>
          <w:sz w:val="24"/>
          <w:szCs w:val="24"/>
          <w:lang w:val="en-US"/>
        </w:rPr>
      </w:pPr>
      <w:r w:rsidRPr="00BF5702">
        <w:rPr>
          <w:rFonts w:ascii="Times New Roman" w:hAnsi="Times New Roman" w:cs="Times New Roman"/>
          <w:sz w:val="24"/>
          <w:szCs w:val="24"/>
        </w:rPr>
        <w:t>Vandoros, S., Hessel, P., Leone, T.,</w:t>
      </w:r>
      <w:r>
        <w:rPr>
          <w:rFonts w:ascii="Times New Roman" w:hAnsi="Times New Roman" w:cs="Times New Roman"/>
          <w:sz w:val="24"/>
          <w:szCs w:val="24"/>
        </w:rPr>
        <w:t xml:space="preserve"> &amp; Avendano, M. (2013). </w:t>
      </w:r>
      <w:r w:rsidRPr="00BF5702">
        <w:rPr>
          <w:rFonts w:ascii="Times New Roman" w:hAnsi="Times New Roman" w:cs="Times New Roman"/>
          <w:sz w:val="24"/>
          <w:szCs w:val="24"/>
          <w:lang w:val="en-US"/>
        </w:rPr>
        <w:t xml:space="preserve">Have health trends worsened in Greece as a result of the financial crisis? </w:t>
      </w:r>
      <w:r>
        <w:rPr>
          <w:rFonts w:ascii="Times New Roman" w:hAnsi="Times New Roman" w:cs="Times New Roman"/>
          <w:sz w:val="24"/>
          <w:szCs w:val="24"/>
          <w:lang w:val="en-US"/>
        </w:rPr>
        <w:t xml:space="preserve">A quasi-experimental approach. European Journal of Public Health, 23, 727-731. </w:t>
      </w:r>
    </w:p>
    <w:p w14:paraId="0D6C42EA" w14:textId="77777777" w:rsidR="00046074" w:rsidRPr="00BF5702" w:rsidRDefault="00046074" w:rsidP="001E2A4A">
      <w:pPr>
        <w:spacing w:line="360" w:lineRule="auto"/>
        <w:rPr>
          <w:rFonts w:ascii="Times New Roman" w:hAnsi="Times New Roman" w:cs="Times New Roman"/>
          <w:sz w:val="24"/>
          <w:szCs w:val="24"/>
          <w:lang w:val="en-US"/>
        </w:rPr>
      </w:pPr>
    </w:p>
    <w:sectPr w:rsidR="00046074" w:rsidRPr="00BF57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9C96" w14:textId="77777777" w:rsidR="005205B7" w:rsidRDefault="005205B7" w:rsidP="00ED686C">
      <w:r>
        <w:separator/>
      </w:r>
    </w:p>
  </w:endnote>
  <w:endnote w:type="continuationSeparator" w:id="0">
    <w:p w14:paraId="78AE5BE1" w14:textId="77777777" w:rsidR="005205B7" w:rsidRDefault="005205B7" w:rsidP="00ED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44197"/>
      <w:docPartObj>
        <w:docPartGallery w:val="Page Numbers (Bottom of Page)"/>
        <w:docPartUnique/>
      </w:docPartObj>
    </w:sdtPr>
    <w:sdtEndPr/>
    <w:sdtContent>
      <w:p w14:paraId="367B27DA" w14:textId="2FB2897A" w:rsidR="00ED686C" w:rsidRDefault="00ED686C">
        <w:pPr>
          <w:pStyle w:val="Footer"/>
          <w:jc w:val="center"/>
        </w:pPr>
        <w:r>
          <w:fldChar w:fldCharType="begin"/>
        </w:r>
        <w:r>
          <w:instrText>PAGE   \* MERGEFORMAT</w:instrText>
        </w:r>
        <w:r>
          <w:fldChar w:fldCharType="separate"/>
        </w:r>
        <w:r w:rsidR="00DF17DB">
          <w:rPr>
            <w:noProof/>
          </w:rPr>
          <w:t>1</w:t>
        </w:r>
        <w:r>
          <w:fldChar w:fldCharType="end"/>
        </w:r>
      </w:p>
    </w:sdtContent>
  </w:sdt>
  <w:p w14:paraId="2DB4A5C5" w14:textId="77777777" w:rsidR="00ED686C" w:rsidRDefault="00ED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8EDD" w14:textId="77777777" w:rsidR="005205B7" w:rsidRDefault="005205B7" w:rsidP="00ED686C">
      <w:r>
        <w:separator/>
      </w:r>
    </w:p>
  </w:footnote>
  <w:footnote w:type="continuationSeparator" w:id="0">
    <w:p w14:paraId="23409C3A" w14:textId="77777777" w:rsidR="005205B7" w:rsidRDefault="005205B7" w:rsidP="00ED68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rtney McNamara">
    <w15:presenceInfo w15:providerId="None" w15:userId="Courtney McNam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53"/>
    <w:rsid w:val="0001701A"/>
    <w:rsid w:val="0002411B"/>
    <w:rsid w:val="000242C1"/>
    <w:rsid w:val="00034953"/>
    <w:rsid w:val="00046074"/>
    <w:rsid w:val="00076105"/>
    <w:rsid w:val="000A5D53"/>
    <w:rsid w:val="000B24E5"/>
    <w:rsid w:val="000E0803"/>
    <w:rsid w:val="000E7850"/>
    <w:rsid w:val="000F2259"/>
    <w:rsid w:val="00101445"/>
    <w:rsid w:val="00115188"/>
    <w:rsid w:val="00154B43"/>
    <w:rsid w:val="001A0027"/>
    <w:rsid w:val="001A62A2"/>
    <w:rsid w:val="001B15F1"/>
    <w:rsid w:val="001D6DA2"/>
    <w:rsid w:val="001E2A4A"/>
    <w:rsid w:val="001F6154"/>
    <w:rsid w:val="00251E7B"/>
    <w:rsid w:val="00252683"/>
    <w:rsid w:val="00255076"/>
    <w:rsid w:val="00257FDC"/>
    <w:rsid w:val="002F0C35"/>
    <w:rsid w:val="00313AB2"/>
    <w:rsid w:val="00317E10"/>
    <w:rsid w:val="003221AE"/>
    <w:rsid w:val="0032298A"/>
    <w:rsid w:val="00347232"/>
    <w:rsid w:val="00361A29"/>
    <w:rsid w:val="003A2DD6"/>
    <w:rsid w:val="003E2900"/>
    <w:rsid w:val="003F40C1"/>
    <w:rsid w:val="00404D08"/>
    <w:rsid w:val="00424961"/>
    <w:rsid w:val="00435FC6"/>
    <w:rsid w:val="0049079E"/>
    <w:rsid w:val="004E491D"/>
    <w:rsid w:val="0051601C"/>
    <w:rsid w:val="005205B7"/>
    <w:rsid w:val="00537E37"/>
    <w:rsid w:val="005B2BA9"/>
    <w:rsid w:val="005C0653"/>
    <w:rsid w:val="006403BC"/>
    <w:rsid w:val="00643547"/>
    <w:rsid w:val="00685C75"/>
    <w:rsid w:val="0068657D"/>
    <w:rsid w:val="006E0A01"/>
    <w:rsid w:val="006F0551"/>
    <w:rsid w:val="006F5246"/>
    <w:rsid w:val="00700644"/>
    <w:rsid w:val="00704C44"/>
    <w:rsid w:val="00736024"/>
    <w:rsid w:val="0077377E"/>
    <w:rsid w:val="007A79F9"/>
    <w:rsid w:val="007C1C42"/>
    <w:rsid w:val="007D47C3"/>
    <w:rsid w:val="007E5CCD"/>
    <w:rsid w:val="007F1783"/>
    <w:rsid w:val="008316E4"/>
    <w:rsid w:val="008A24A5"/>
    <w:rsid w:val="008D1476"/>
    <w:rsid w:val="008F6723"/>
    <w:rsid w:val="0092774D"/>
    <w:rsid w:val="009357B3"/>
    <w:rsid w:val="009B0315"/>
    <w:rsid w:val="009B1101"/>
    <w:rsid w:val="00A04DD6"/>
    <w:rsid w:val="00A2183E"/>
    <w:rsid w:val="00A21A58"/>
    <w:rsid w:val="00A532E3"/>
    <w:rsid w:val="00A54465"/>
    <w:rsid w:val="00A86B16"/>
    <w:rsid w:val="00A968A6"/>
    <w:rsid w:val="00AA2439"/>
    <w:rsid w:val="00AB2BA8"/>
    <w:rsid w:val="00AD7046"/>
    <w:rsid w:val="00AF1AEF"/>
    <w:rsid w:val="00B47E36"/>
    <w:rsid w:val="00B5430E"/>
    <w:rsid w:val="00B85375"/>
    <w:rsid w:val="00BA0D5B"/>
    <w:rsid w:val="00BA29B6"/>
    <w:rsid w:val="00BC4419"/>
    <w:rsid w:val="00BD4696"/>
    <w:rsid w:val="00BF5702"/>
    <w:rsid w:val="00C35F44"/>
    <w:rsid w:val="00CA58D4"/>
    <w:rsid w:val="00D06D3F"/>
    <w:rsid w:val="00D13D39"/>
    <w:rsid w:val="00D31A7E"/>
    <w:rsid w:val="00D44E2A"/>
    <w:rsid w:val="00D57006"/>
    <w:rsid w:val="00DF17DB"/>
    <w:rsid w:val="00DF3B8D"/>
    <w:rsid w:val="00E13840"/>
    <w:rsid w:val="00E61BC3"/>
    <w:rsid w:val="00E86D8B"/>
    <w:rsid w:val="00EB6F57"/>
    <w:rsid w:val="00ED686C"/>
    <w:rsid w:val="00F15905"/>
    <w:rsid w:val="00F44115"/>
    <w:rsid w:val="00F86008"/>
    <w:rsid w:val="00FA1F53"/>
    <w:rsid w:val="00FC439B"/>
    <w:rsid w:val="00FD6862"/>
    <w:rsid w:val="00FE6A2F"/>
    <w:rsid w:val="00FF47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B40A"/>
  <w15:docId w15:val="{50230FDC-442E-4A29-847D-D1E8B9C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86C"/>
    <w:pPr>
      <w:tabs>
        <w:tab w:val="center" w:pos="4536"/>
        <w:tab w:val="right" w:pos="9072"/>
      </w:tabs>
    </w:pPr>
  </w:style>
  <w:style w:type="character" w:customStyle="1" w:styleId="HeaderChar">
    <w:name w:val="Header Char"/>
    <w:basedOn w:val="DefaultParagraphFont"/>
    <w:link w:val="Header"/>
    <w:uiPriority w:val="99"/>
    <w:rsid w:val="00ED686C"/>
  </w:style>
  <w:style w:type="paragraph" w:styleId="Footer">
    <w:name w:val="footer"/>
    <w:basedOn w:val="Normal"/>
    <w:link w:val="FooterChar"/>
    <w:uiPriority w:val="99"/>
    <w:unhideWhenUsed/>
    <w:rsid w:val="00ED686C"/>
    <w:pPr>
      <w:tabs>
        <w:tab w:val="center" w:pos="4536"/>
        <w:tab w:val="right" w:pos="9072"/>
      </w:tabs>
    </w:pPr>
  </w:style>
  <w:style w:type="character" w:customStyle="1" w:styleId="FooterChar">
    <w:name w:val="Footer Char"/>
    <w:basedOn w:val="DefaultParagraphFont"/>
    <w:link w:val="Footer"/>
    <w:uiPriority w:val="99"/>
    <w:rsid w:val="00ED686C"/>
  </w:style>
  <w:style w:type="character" w:styleId="CommentReference">
    <w:name w:val="annotation reference"/>
    <w:basedOn w:val="DefaultParagraphFont"/>
    <w:uiPriority w:val="99"/>
    <w:semiHidden/>
    <w:unhideWhenUsed/>
    <w:rsid w:val="003A2DD6"/>
    <w:rPr>
      <w:sz w:val="16"/>
      <w:szCs w:val="16"/>
    </w:rPr>
  </w:style>
  <w:style w:type="paragraph" w:styleId="CommentText">
    <w:name w:val="annotation text"/>
    <w:basedOn w:val="Normal"/>
    <w:link w:val="CommentTextChar"/>
    <w:uiPriority w:val="99"/>
    <w:semiHidden/>
    <w:unhideWhenUsed/>
    <w:rsid w:val="003A2DD6"/>
    <w:rPr>
      <w:sz w:val="20"/>
      <w:szCs w:val="20"/>
    </w:rPr>
  </w:style>
  <w:style w:type="character" w:customStyle="1" w:styleId="CommentTextChar">
    <w:name w:val="Comment Text Char"/>
    <w:basedOn w:val="DefaultParagraphFont"/>
    <w:link w:val="CommentText"/>
    <w:uiPriority w:val="99"/>
    <w:semiHidden/>
    <w:rsid w:val="003A2DD6"/>
    <w:rPr>
      <w:sz w:val="20"/>
      <w:szCs w:val="20"/>
    </w:rPr>
  </w:style>
  <w:style w:type="paragraph" w:styleId="CommentSubject">
    <w:name w:val="annotation subject"/>
    <w:basedOn w:val="CommentText"/>
    <w:next w:val="CommentText"/>
    <w:link w:val="CommentSubjectChar"/>
    <w:uiPriority w:val="99"/>
    <w:semiHidden/>
    <w:unhideWhenUsed/>
    <w:rsid w:val="003A2DD6"/>
    <w:rPr>
      <w:b/>
      <w:bCs/>
    </w:rPr>
  </w:style>
  <w:style w:type="character" w:customStyle="1" w:styleId="CommentSubjectChar">
    <w:name w:val="Comment Subject Char"/>
    <w:basedOn w:val="CommentTextChar"/>
    <w:link w:val="CommentSubject"/>
    <w:uiPriority w:val="99"/>
    <w:semiHidden/>
    <w:rsid w:val="003A2DD6"/>
    <w:rPr>
      <w:b/>
      <w:bCs/>
      <w:sz w:val="20"/>
      <w:szCs w:val="20"/>
    </w:rPr>
  </w:style>
  <w:style w:type="paragraph" w:styleId="BalloonText">
    <w:name w:val="Balloon Text"/>
    <w:basedOn w:val="Normal"/>
    <w:link w:val="BalloonTextChar"/>
    <w:uiPriority w:val="99"/>
    <w:semiHidden/>
    <w:unhideWhenUsed/>
    <w:rsid w:val="003A2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D6"/>
    <w:rPr>
      <w:rFonts w:ascii="Segoe UI" w:hAnsi="Segoe UI" w:cs="Segoe UI"/>
      <w:sz w:val="18"/>
      <w:szCs w:val="18"/>
    </w:rPr>
  </w:style>
  <w:style w:type="paragraph" w:styleId="NoSpacing">
    <w:name w:val="No Spacing"/>
    <w:uiPriority w:val="1"/>
    <w:qFormat/>
    <w:rsid w:val="0051601C"/>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7489">
      <w:bodyDiv w:val="1"/>
      <w:marLeft w:val="0"/>
      <w:marRight w:val="0"/>
      <w:marTop w:val="0"/>
      <w:marBottom w:val="0"/>
      <w:divBdr>
        <w:top w:val="none" w:sz="0" w:space="0" w:color="auto"/>
        <w:left w:val="none" w:sz="0" w:space="0" w:color="auto"/>
        <w:bottom w:val="none" w:sz="0" w:space="0" w:color="auto"/>
        <w:right w:val="none" w:sz="0" w:space="0" w:color="auto"/>
      </w:divBdr>
      <w:divsChild>
        <w:div w:id="1629359532">
          <w:marLeft w:val="0"/>
          <w:marRight w:val="0"/>
          <w:marTop w:val="0"/>
          <w:marBottom w:val="0"/>
          <w:divBdr>
            <w:top w:val="none" w:sz="0" w:space="0" w:color="auto"/>
            <w:left w:val="none" w:sz="0" w:space="0" w:color="auto"/>
            <w:bottom w:val="none" w:sz="0" w:space="0" w:color="auto"/>
            <w:right w:val="none" w:sz="0" w:space="0" w:color="auto"/>
          </w:divBdr>
          <w:divsChild>
            <w:div w:id="10569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102">
      <w:bodyDiv w:val="1"/>
      <w:marLeft w:val="0"/>
      <w:marRight w:val="0"/>
      <w:marTop w:val="0"/>
      <w:marBottom w:val="0"/>
      <w:divBdr>
        <w:top w:val="none" w:sz="0" w:space="0" w:color="auto"/>
        <w:left w:val="none" w:sz="0" w:space="0" w:color="auto"/>
        <w:bottom w:val="none" w:sz="0" w:space="0" w:color="auto"/>
        <w:right w:val="none" w:sz="0" w:space="0" w:color="auto"/>
      </w:divBdr>
      <w:divsChild>
        <w:div w:id="99565399">
          <w:marLeft w:val="0"/>
          <w:marRight w:val="0"/>
          <w:marTop w:val="0"/>
          <w:marBottom w:val="0"/>
          <w:divBdr>
            <w:top w:val="none" w:sz="0" w:space="0" w:color="auto"/>
            <w:left w:val="none" w:sz="0" w:space="0" w:color="auto"/>
            <w:bottom w:val="none" w:sz="0" w:space="0" w:color="auto"/>
            <w:right w:val="none" w:sz="0" w:space="0" w:color="auto"/>
          </w:divBdr>
          <w:divsChild>
            <w:div w:id="1251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3410">
      <w:bodyDiv w:val="1"/>
      <w:marLeft w:val="0"/>
      <w:marRight w:val="0"/>
      <w:marTop w:val="0"/>
      <w:marBottom w:val="0"/>
      <w:divBdr>
        <w:top w:val="none" w:sz="0" w:space="0" w:color="auto"/>
        <w:left w:val="none" w:sz="0" w:space="0" w:color="auto"/>
        <w:bottom w:val="none" w:sz="0" w:space="0" w:color="auto"/>
        <w:right w:val="none" w:sz="0" w:space="0" w:color="auto"/>
      </w:divBdr>
      <w:divsChild>
        <w:div w:id="795294168">
          <w:marLeft w:val="0"/>
          <w:marRight w:val="0"/>
          <w:marTop w:val="0"/>
          <w:marBottom w:val="0"/>
          <w:divBdr>
            <w:top w:val="none" w:sz="0" w:space="0" w:color="auto"/>
            <w:left w:val="none" w:sz="0" w:space="0" w:color="auto"/>
            <w:bottom w:val="none" w:sz="0" w:space="0" w:color="auto"/>
            <w:right w:val="none" w:sz="0" w:space="0" w:color="auto"/>
          </w:divBdr>
          <w:divsChild>
            <w:div w:id="5042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9411">
      <w:bodyDiv w:val="1"/>
      <w:marLeft w:val="0"/>
      <w:marRight w:val="0"/>
      <w:marTop w:val="0"/>
      <w:marBottom w:val="0"/>
      <w:divBdr>
        <w:top w:val="none" w:sz="0" w:space="0" w:color="auto"/>
        <w:left w:val="none" w:sz="0" w:space="0" w:color="auto"/>
        <w:bottom w:val="none" w:sz="0" w:space="0" w:color="auto"/>
        <w:right w:val="none" w:sz="0" w:space="0" w:color="auto"/>
      </w:divBdr>
      <w:divsChild>
        <w:div w:id="1261985156">
          <w:marLeft w:val="0"/>
          <w:marRight w:val="0"/>
          <w:marTop w:val="0"/>
          <w:marBottom w:val="0"/>
          <w:divBdr>
            <w:top w:val="none" w:sz="0" w:space="0" w:color="auto"/>
            <w:left w:val="none" w:sz="0" w:space="0" w:color="auto"/>
            <w:bottom w:val="none" w:sz="0" w:space="0" w:color="auto"/>
            <w:right w:val="none" w:sz="0" w:space="0" w:color="auto"/>
          </w:divBdr>
          <w:divsChild>
            <w:div w:id="13254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032">
      <w:bodyDiv w:val="1"/>
      <w:marLeft w:val="0"/>
      <w:marRight w:val="0"/>
      <w:marTop w:val="0"/>
      <w:marBottom w:val="0"/>
      <w:divBdr>
        <w:top w:val="none" w:sz="0" w:space="0" w:color="auto"/>
        <w:left w:val="none" w:sz="0" w:space="0" w:color="auto"/>
        <w:bottom w:val="none" w:sz="0" w:space="0" w:color="auto"/>
        <w:right w:val="none" w:sz="0" w:space="0" w:color="auto"/>
      </w:divBdr>
      <w:divsChild>
        <w:div w:id="291523862">
          <w:marLeft w:val="0"/>
          <w:marRight w:val="0"/>
          <w:marTop w:val="0"/>
          <w:marBottom w:val="0"/>
          <w:divBdr>
            <w:top w:val="none" w:sz="0" w:space="0" w:color="auto"/>
            <w:left w:val="none" w:sz="0" w:space="0" w:color="auto"/>
            <w:bottom w:val="none" w:sz="0" w:space="0" w:color="auto"/>
            <w:right w:val="none" w:sz="0" w:space="0" w:color="auto"/>
          </w:divBdr>
          <w:divsChild>
            <w:div w:id="161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9245">
      <w:bodyDiv w:val="1"/>
      <w:marLeft w:val="0"/>
      <w:marRight w:val="0"/>
      <w:marTop w:val="0"/>
      <w:marBottom w:val="0"/>
      <w:divBdr>
        <w:top w:val="none" w:sz="0" w:space="0" w:color="auto"/>
        <w:left w:val="none" w:sz="0" w:space="0" w:color="auto"/>
        <w:bottom w:val="none" w:sz="0" w:space="0" w:color="auto"/>
        <w:right w:val="none" w:sz="0" w:space="0" w:color="auto"/>
      </w:divBdr>
      <w:divsChild>
        <w:div w:id="1896500366">
          <w:marLeft w:val="0"/>
          <w:marRight w:val="0"/>
          <w:marTop w:val="0"/>
          <w:marBottom w:val="0"/>
          <w:divBdr>
            <w:top w:val="none" w:sz="0" w:space="0" w:color="auto"/>
            <w:left w:val="none" w:sz="0" w:space="0" w:color="auto"/>
            <w:bottom w:val="none" w:sz="0" w:space="0" w:color="auto"/>
            <w:right w:val="none" w:sz="0" w:space="0" w:color="auto"/>
          </w:divBdr>
          <w:divsChild>
            <w:div w:id="292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14449</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Courtney McNamara</cp:lastModifiedBy>
  <cp:revision>2</cp:revision>
  <dcterms:created xsi:type="dcterms:W3CDTF">2017-11-02T16:05:00Z</dcterms:created>
  <dcterms:modified xsi:type="dcterms:W3CDTF">2017-11-02T16:05:00Z</dcterms:modified>
</cp:coreProperties>
</file>