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7435E" w14:textId="77777777" w:rsidR="00FD0A14" w:rsidRPr="00894398" w:rsidRDefault="00FD0A14">
      <w:pPr>
        <w:rPr>
          <w:sz w:val="20"/>
          <w:szCs w:val="20"/>
        </w:rPr>
      </w:pPr>
    </w:p>
    <w:tbl>
      <w:tblPr>
        <w:tblStyle w:val="LightShading"/>
        <w:tblW w:w="0" w:type="auto"/>
        <w:tblLook w:val="06E0" w:firstRow="1" w:lastRow="1" w:firstColumn="1" w:lastColumn="0" w:noHBand="1" w:noVBand="1"/>
      </w:tblPr>
      <w:tblGrid>
        <w:gridCol w:w="416"/>
        <w:gridCol w:w="2461"/>
        <w:gridCol w:w="723"/>
        <w:gridCol w:w="7602"/>
        <w:gridCol w:w="1208"/>
        <w:gridCol w:w="2111"/>
        <w:gridCol w:w="1093"/>
      </w:tblGrid>
      <w:tr w:rsidR="00CF039A" w:rsidRPr="00436AF3" w14:paraId="7B72F14F" w14:textId="77777777" w:rsidTr="00436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0045DD" w14:textId="77777777" w:rsidR="00FF6928" w:rsidRPr="00436AF3" w:rsidRDefault="00FF6928" w:rsidP="00EE3B9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43850B86" w14:textId="77777777" w:rsidR="00FF6928" w:rsidRPr="00436AF3" w:rsidRDefault="00FF6928" w:rsidP="00EE3B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436AF3"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</w:p>
        </w:tc>
        <w:tc>
          <w:tcPr>
            <w:tcW w:w="0" w:type="auto"/>
          </w:tcPr>
          <w:p w14:paraId="6217DE28" w14:textId="77777777" w:rsidR="00FF6928" w:rsidRPr="00436AF3" w:rsidRDefault="00FF6928" w:rsidP="00EE3B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36AF3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</w:p>
        </w:tc>
        <w:tc>
          <w:tcPr>
            <w:tcW w:w="0" w:type="auto"/>
          </w:tcPr>
          <w:p w14:paraId="48B29380" w14:textId="77777777" w:rsidR="00FF6928" w:rsidRPr="00436AF3" w:rsidRDefault="00FF6928" w:rsidP="00EE3B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36AF3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0" w:type="auto"/>
          </w:tcPr>
          <w:p w14:paraId="05D16FB8" w14:textId="77777777" w:rsidR="00FF6928" w:rsidRPr="00436AF3" w:rsidRDefault="00FF6928" w:rsidP="00EE3B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AF3">
              <w:rPr>
                <w:rFonts w:ascii="Times New Roman" w:hAnsi="Times New Roman" w:cs="Times New Roman"/>
                <w:sz w:val="24"/>
                <w:szCs w:val="24"/>
              </w:rPr>
              <w:t xml:space="preserve">Journal </w:t>
            </w:r>
            <w:proofErr w:type="spellStart"/>
            <w:r w:rsidRPr="00436AF3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</w:p>
        </w:tc>
        <w:tc>
          <w:tcPr>
            <w:tcW w:w="0" w:type="auto"/>
          </w:tcPr>
          <w:p w14:paraId="4EB78DA1" w14:textId="66C7EA41" w:rsidR="00FF6928" w:rsidRPr="00436AF3" w:rsidRDefault="008602BF" w:rsidP="00EE3B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3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ins w:id="0" w:author="Adam King" w:date="2018-03-12T21:43:00Z">
              <w:r w:rsidR="009A7F4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ins>
            <w:del w:id="1" w:author="Adam King" w:date="2018-03-12T21:43:00Z">
              <w:r w:rsidRPr="00436AF3" w:rsidDel="009A7F4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.d.</w:delText>
              </w:r>
            </w:del>
            <w:r w:rsidRPr="0043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thesis consisting of j</w:t>
            </w:r>
            <w:r w:rsidR="001F6A55" w:rsidRPr="0043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ournal articles</w:t>
            </w:r>
          </w:p>
        </w:tc>
        <w:tc>
          <w:tcPr>
            <w:tcW w:w="0" w:type="auto"/>
          </w:tcPr>
          <w:p w14:paraId="72C144A2" w14:textId="1E729DA7" w:rsidR="00FF6928" w:rsidRPr="00436AF3" w:rsidRDefault="001F6A55" w:rsidP="00EE3B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3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ins w:id="2" w:author="Adam King" w:date="2018-03-12T21:43:00Z">
              <w:r w:rsidR="009A7F4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ins>
            <w:bookmarkStart w:id="3" w:name="_GoBack"/>
            <w:bookmarkEnd w:id="3"/>
            <w:del w:id="4" w:author="Adam King" w:date="2018-03-12T21:43:00Z">
              <w:r w:rsidRPr="00436AF3" w:rsidDel="009A7F4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.d.</w:delText>
              </w:r>
            </w:del>
            <w:r w:rsidRPr="0043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thesis</w:t>
            </w:r>
          </w:p>
        </w:tc>
      </w:tr>
      <w:tr w:rsidR="00436AF3" w:rsidRPr="00894398" w14:paraId="20D497D6" w14:textId="77777777" w:rsidTr="00436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A06AA6" w14:textId="77777777" w:rsidR="00BF74B7" w:rsidRPr="00894398" w:rsidRDefault="00DD6D2F" w:rsidP="0042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C281B07" w14:textId="77777777" w:rsidR="00BF74B7" w:rsidRPr="00894398" w:rsidRDefault="00BF74B7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 xml:space="preserve">Aagaard, K. E. </w:t>
            </w:r>
          </w:p>
        </w:tc>
        <w:tc>
          <w:tcPr>
            <w:tcW w:w="0" w:type="auto"/>
          </w:tcPr>
          <w:p w14:paraId="69A1A246" w14:textId="77777777" w:rsidR="00BF74B7" w:rsidRPr="00894398" w:rsidRDefault="00BF74B7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14:paraId="78DB4340" w14:textId="73DDA2CE" w:rsidR="00BF74B7" w:rsidRDefault="00BF74B7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A7F44">
              <w:rPr>
                <w:rFonts w:ascii="Times New Roman" w:hAnsi="Times New Roman" w:cs="Times New Roman"/>
                <w:i/>
                <w:sz w:val="20"/>
                <w:szCs w:val="20"/>
                <w:rPrChange w:id="5" w:author="Adam King" w:date="2018-03-12T21:37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Den språklige faktor. Pedagogisk-psykologisk utredning av barn med minoritetsspråklig bakgrunn.</w:t>
            </w: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[The linguistic factor. Educational and psychological assessment of children with a minority background</w:t>
            </w:r>
            <w:ins w:id="6" w:author="Adam King" w:date="2018-03-12T21:42:00Z">
              <w:r w:rsidR="009A7F44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.</w:t>
              </w:r>
            </w:ins>
            <w:r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  <w:p w14:paraId="0EAFD6B4" w14:textId="77777777" w:rsidR="001A648F" w:rsidRPr="00894398" w:rsidRDefault="001A648F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ACC72F6" w14:textId="77777777" w:rsidR="00BF74B7" w:rsidRPr="00894398" w:rsidRDefault="00BF74B7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0630A5A" w14:textId="77777777" w:rsidR="00BF74B7" w:rsidRPr="00894398" w:rsidRDefault="00BF74B7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291075F" w14:textId="77777777" w:rsidR="00BF74B7" w:rsidRPr="00894398" w:rsidRDefault="00BF74B7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F74B7" w:rsidRPr="00894398" w14:paraId="2ED0E5BF" w14:textId="77777777" w:rsidTr="00436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D1BBCB" w14:textId="77777777" w:rsidR="00BF74B7" w:rsidRPr="00894398" w:rsidRDefault="00DD6D2F" w:rsidP="0042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71E266D" w14:textId="77777777" w:rsidR="00BF74B7" w:rsidRPr="00894398" w:rsidRDefault="00BF74B7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 xml:space="preserve">Anthun, R. </w:t>
            </w:r>
          </w:p>
        </w:tc>
        <w:tc>
          <w:tcPr>
            <w:tcW w:w="0" w:type="auto"/>
          </w:tcPr>
          <w:p w14:paraId="2AB4E89C" w14:textId="77777777" w:rsidR="00BF74B7" w:rsidRPr="00894398" w:rsidRDefault="00BF74B7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 w:rsidR="00315482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0" w:type="auto"/>
          </w:tcPr>
          <w:p w14:paraId="794C674F" w14:textId="77777777" w:rsidR="00BF74B7" w:rsidRDefault="00BF74B7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Quality and Improvement Potential in School Psychology Services.</w:t>
            </w:r>
          </w:p>
          <w:p w14:paraId="03243C36" w14:textId="77777777" w:rsidR="001A648F" w:rsidRPr="00894398" w:rsidRDefault="001A648F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026967F" w14:textId="77777777" w:rsidR="00BF74B7" w:rsidRPr="00894398" w:rsidRDefault="00BF74B7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</w:tcPr>
          <w:p w14:paraId="0368466E" w14:textId="77777777" w:rsidR="00BF74B7" w:rsidRPr="00894398" w:rsidRDefault="00BF74B7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262AE98" w14:textId="77777777" w:rsidR="00BF74B7" w:rsidRPr="00894398" w:rsidRDefault="00BF74B7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6AF3" w:rsidRPr="00894398" w14:paraId="4C3C3612" w14:textId="77777777" w:rsidTr="00436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0A92C7" w14:textId="77777777" w:rsidR="00BF74B7" w:rsidRPr="00894398" w:rsidRDefault="00DD6D2F" w:rsidP="004236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14:paraId="73AD8D38" w14:textId="77777777" w:rsidR="00BF74B7" w:rsidRPr="00894398" w:rsidRDefault="00BF74B7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proofErr w:type="spellStart"/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thun</w:t>
            </w:r>
            <w:proofErr w:type="spellEnd"/>
            <w:r w:rsidRPr="00894398">
              <w:rPr>
                <w:rFonts w:ascii="Times New Roman" w:hAnsi="Times New Roman" w:cs="Times New Roman"/>
                <w:sz w:val="20"/>
                <w:szCs w:val="20"/>
              </w:rPr>
              <w:t xml:space="preserve">, R. </w:t>
            </w:r>
          </w:p>
        </w:tc>
        <w:tc>
          <w:tcPr>
            <w:tcW w:w="0" w:type="auto"/>
          </w:tcPr>
          <w:p w14:paraId="640F8EA2" w14:textId="77777777" w:rsidR="00BF74B7" w:rsidRPr="00894398" w:rsidRDefault="00BF74B7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</w:tcPr>
          <w:p w14:paraId="43DFCF44" w14:textId="77777777" w:rsidR="00BF74B7" w:rsidRDefault="00BF74B7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Quality dimensions for school psychology services.</w:t>
            </w:r>
          </w:p>
          <w:p w14:paraId="7C1F4B8D" w14:textId="77777777" w:rsidR="001A648F" w:rsidRPr="00894398" w:rsidRDefault="001A648F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7A256FC" w14:textId="77777777" w:rsidR="00BF74B7" w:rsidRPr="00894398" w:rsidRDefault="00BF74B7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</w:tcPr>
          <w:p w14:paraId="09EFD7A5" w14:textId="77777777" w:rsidR="00BF74B7" w:rsidRPr="00894398" w:rsidRDefault="00BF74B7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1307D1A" w14:textId="77777777" w:rsidR="00BF74B7" w:rsidRPr="00894398" w:rsidRDefault="00BF74B7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0A14" w:rsidRPr="00894398" w14:paraId="18474FE0" w14:textId="77777777" w:rsidTr="00436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F33265" w14:textId="77777777" w:rsidR="00BF74B7" w:rsidRPr="00894398" w:rsidRDefault="00DD6D2F" w:rsidP="0042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8E12F12" w14:textId="77777777" w:rsidR="00BF74B7" w:rsidRPr="00894398" w:rsidRDefault="00BF74B7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 xml:space="preserve">Anthun, R. </w:t>
            </w:r>
          </w:p>
        </w:tc>
        <w:tc>
          <w:tcPr>
            <w:tcW w:w="0" w:type="auto"/>
          </w:tcPr>
          <w:p w14:paraId="51D7B256" w14:textId="77777777" w:rsidR="00BF74B7" w:rsidRPr="00894398" w:rsidRDefault="00BF74B7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</w:tcPr>
          <w:p w14:paraId="5AE15D30" w14:textId="77777777" w:rsidR="00BF74B7" w:rsidRDefault="00BF74B7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Parents’ views of Quality in Educational Psychology Services.</w:t>
            </w:r>
          </w:p>
          <w:p w14:paraId="12C0F360" w14:textId="77777777" w:rsidR="001A648F" w:rsidRPr="00894398" w:rsidRDefault="001A648F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F4563CC" w14:textId="77777777" w:rsidR="00BF74B7" w:rsidRPr="00894398" w:rsidRDefault="00BF74B7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</w:tcPr>
          <w:p w14:paraId="74124C3E" w14:textId="77777777" w:rsidR="00BF74B7" w:rsidRPr="00894398" w:rsidRDefault="00BF74B7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D03DD22" w14:textId="77777777" w:rsidR="00BF74B7" w:rsidRPr="00894398" w:rsidRDefault="00BF74B7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6AF3" w:rsidRPr="00894398" w14:paraId="2F2732A7" w14:textId="77777777" w:rsidTr="00436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CFF4DC" w14:textId="77777777" w:rsidR="001012A2" w:rsidRPr="00894398" w:rsidRDefault="001012A2" w:rsidP="0042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EF13D09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 xml:space="preserve">Anthun, R. </w:t>
            </w:r>
          </w:p>
        </w:tc>
        <w:tc>
          <w:tcPr>
            <w:tcW w:w="0" w:type="auto"/>
          </w:tcPr>
          <w:p w14:paraId="07BF8D6B" w14:textId="77777777" w:rsidR="001012A2" w:rsidRPr="00894398" w:rsidRDefault="001012A2" w:rsidP="00101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0" w:type="auto"/>
          </w:tcPr>
          <w:p w14:paraId="5AA0F1C0" w14:textId="77777777" w:rsidR="001012A2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School Psychology Service Quality. Consumer appraisal, quality dimensions, and collaborative improvement potential.</w:t>
            </w:r>
          </w:p>
          <w:p w14:paraId="6B672F36" w14:textId="77777777" w:rsidR="001A648F" w:rsidRPr="00894398" w:rsidRDefault="001A648F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708B0A00" w14:textId="77777777" w:rsidR="001012A2" w:rsidRPr="00894398" w:rsidRDefault="001012A2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10B84AF" w14:textId="77777777" w:rsidR="001012A2" w:rsidRPr="00894398" w:rsidRDefault="00EE3B95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2F5862" w:rsidRPr="00894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(publication</w:t>
            </w:r>
            <w:r w:rsidR="00894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2, 3 &amp;</w:t>
            </w:r>
            <w:r w:rsidR="00894398" w:rsidRPr="00894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012A2" w:rsidRPr="00894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4)</w:t>
            </w:r>
          </w:p>
        </w:tc>
        <w:tc>
          <w:tcPr>
            <w:tcW w:w="0" w:type="auto"/>
          </w:tcPr>
          <w:p w14:paraId="51EDE997" w14:textId="77777777" w:rsidR="001012A2" w:rsidRPr="00894398" w:rsidRDefault="001012A2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12A2" w:rsidRPr="00894398" w14:paraId="236992DF" w14:textId="77777777" w:rsidTr="00436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CF009F" w14:textId="77777777" w:rsidR="001012A2" w:rsidRPr="00894398" w:rsidRDefault="001012A2" w:rsidP="0042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59577FF8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 xml:space="preserve">Anthun, R. &amp; Manger, T. </w:t>
            </w:r>
          </w:p>
        </w:tc>
        <w:tc>
          <w:tcPr>
            <w:tcW w:w="0" w:type="auto"/>
          </w:tcPr>
          <w:p w14:paraId="0CD52D61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0" w:type="auto"/>
          </w:tcPr>
          <w:p w14:paraId="693AA55F" w14:textId="77777777" w:rsidR="001012A2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Effects of Special Education Teams on School Psychology Services.</w:t>
            </w:r>
          </w:p>
          <w:p w14:paraId="09E72420" w14:textId="77777777" w:rsidR="001A648F" w:rsidRPr="00894398" w:rsidRDefault="001A648F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0361A7B6" w14:textId="77777777" w:rsidR="001012A2" w:rsidRPr="00894398" w:rsidRDefault="001012A2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</w:tcPr>
          <w:p w14:paraId="546B9A8D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F14FE38" w14:textId="77777777" w:rsidR="001012A2" w:rsidRPr="00894398" w:rsidRDefault="001012A2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6AF3" w:rsidRPr="00894398" w14:paraId="4E8F9B16" w14:textId="77777777" w:rsidTr="00436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343766" w14:textId="77777777" w:rsidR="001012A2" w:rsidRPr="00894398" w:rsidRDefault="001012A2" w:rsidP="0042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023E1B5A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Fasting, R.</w:t>
            </w:r>
          </w:p>
        </w:tc>
        <w:tc>
          <w:tcPr>
            <w:tcW w:w="0" w:type="auto"/>
          </w:tcPr>
          <w:p w14:paraId="23ABF043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2015</w:t>
            </w:r>
          </w:p>
        </w:tc>
        <w:tc>
          <w:tcPr>
            <w:tcW w:w="0" w:type="auto"/>
          </w:tcPr>
          <w:p w14:paraId="162D0666" w14:textId="18BBA02A" w:rsidR="001012A2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A7F44">
              <w:rPr>
                <w:rFonts w:ascii="Times New Roman" w:hAnsi="Times New Roman" w:cs="Times New Roman"/>
                <w:i/>
                <w:sz w:val="20"/>
                <w:szCs w:val="20"/>
                <w:rPrChange w:id="14" w:author="Adam King" w:date="2018-03-12T21:37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PP-tjenesten en merkevare? Om tolkningsfellesskap og PP-tjenestens rolle i barnehager og skoler.</w:t>
            </w: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[School Psychology Service </w:t>
            </w:r>
            <w:ins w:id="15" w:author="Adam King" w:date="2018-03-12T21:42:00Z">
              <w:r w:rsidR="009A7F44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 xml:space="preserve">as </w:t>
              </w:r>
            </w:ins>
            <w:r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 brand? About having a common understanding and the School Psychology Service’s role in day care and schools</w:t>
            </w:r>
            <w:ins w:id="16" w:author="Adam King" w:date="2018-03-12T21:42:00Z">
              <w:r w:rsidR="009A7F44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.</w:t>
              </w:r>
            </w:ins>
            <w:r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  <w:del w:id="17" w:author="Adam King" w:date="2018-03-12T21:42:00Z">
              <w:r w:rsidRPr="00894398" w:rsidDel="009A7F44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delText>.</w:delText>
              </w:r>
            </w:del>
          </w:p>
          <w:p w14:paraId="585B292E" w14:textId="77777777" w:rsidR="001A648F" w:rsidRPr="00894398" w:rsidRDefault="001A648F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C47B768" w14:textId="77777777" w:rsidR="001012A2" w:rsidRPr="00894398" w:rsidRDefault="001012A2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</w:tcPr>
          <w:p w14:paraId="2653E7A0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BE9AC9A" w14:textId="77777777" w:rsidR="001012A2" w:rsidRPr="00894398" w:rsidRDefault="001012A2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12A2" w:rsidRPr="00894398" w14:paraId="167C3346" w14:textId="77777777" w:rsidTr="00436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3D80AB" w14:textId="77777777" w:rsidR="001012A2" w:rsidRPr="00894398" w:rsidRDefault="001012A2" w:rsidP="0042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307E0C9E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Idsoe</w:t>
            </w:r>
            <w:proofErr w:type="spellEnd"/>
            <w:r w:rsidRPr="00894398">
              <w:rPr>
                <w:rFonts w:ascii="Times New Roman" w:hAnsi="Times New Roman" w:cs="Times New Roman"/>
                <w:sz w:val="20"/>
                <w:szCs w:val="20"/>
              </w:rPr>
              <w:t xml:space="preserve">, T. </w:t>
            </w:r>
          </w:p>
        </w:tc>
        <w:tc>
          <w:tcPr>
            <w:tcW w:w="0" w:type="auto"/>
          </w:tcPr>
          <w:p w14:paraId="6EB6E3D6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0" w:type="auto"/>
          </w:tcPr>
          <w:p w14:paraId="794F6BCB" w14:textId="70FC3150" w:rsidR="001012A2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Work </w:t>
            </w:r>
            <w:proofErr w:type="spellStart"/>
            <w:r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behavior</w:t>
            </w:r>
            <w:proofErr w:type="spellEnd"/>
            <w:r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 the school psychology service: Conceptual framework and construct validity approached by different methodologies</w:t>
            </w:r>
            <w:ins w:id="18" w:author="Adam King" w:date="2018-03-12T21:42:00Z">
              <w:r w:rsidR="009A7F44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.</w:t>
              </w:r>
            </w:ins>
          </w:p>
          <w:p w14:paraId="76E7500A" w14:textId="77777777" w:rsidR="001A648F" w:rsidRPr="00894398" w:rsidRDefault="001A648F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2F6953B" w14:textId="77777777" w:rsidR="001012A2" w:rsidRPr="00894398" w:rsidRDefault="001012A2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</w:tcPr>
          <w:p w14:paraId="68C7CD2D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41721E5" w14:textId="77777777" w:rsidR="001012A2" w:rsidRPr="00894398" w:rsidRDefault="001012A2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6AF3" w:rsidRPr="00894398" w14:paraId="69A46FE4" w14:textId="77777777" w:rsidTr="00436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C7B92E" w14:textId="77777777" w:rsidR="001012A2" w:rsidRPr="00894398" w:rsidRDefault="001012A2" w:rsidP="0042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4A17EEC1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Idsoe</w:t>
            </w:r>
            <w:proofErr w:type="spellEnd"/>
            <w:r w:rsidRPr="00894398">
              <w:rPr>
                <w:rFonts w:ascii="Times New Roman" w:hAnsi="Times New Roman" w:cs="Times New Roman"/>
                <w:sz w:val="20"/>
                <w:szCs w:val="20"/>
              </w:rPr>
              <w:t xml:space="preserve">, T. </w:t>
            </w:r>
          </w:p>
        </w:tc>
        <w:tc>
          <w:tcPr>
            <w:tcW w:w="0" w:type="auto"/>
          </w:tcPr>
          <w:p w14:paraId="132F422D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0" w:type="auto"/>
          </w:tcPr>
          <w:p w14:paraId="170A6695" w14:textId="77777777" w:rsidR="001012A2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Job aspects in the School Psychology Service. Empirically distinct associations with positive challenge at work, perceived control at work, and job attitudes.</w:t>
            </w:r>
          </w:p>
          <w:p w14:paraId="050E1862" w14:textId="77777777" w:rsidR="001A648F" w:rsidRPr="00894398" w:rsidRDefault="001A648F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8CA0833" w14:textId="77777777" w:rsidR="001012A2" w:rsidRPr="00894398" w:rsidRDefault="001012A2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</w:tcPr>
          <w:p w14:paraId="49A94087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D1D5720" w14:textId="77777777" w:rsidR="001012A2" w:rsidRPr="00894398" w:rsidRDefault="001012A2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12A2" w:rsidRPr="00894398" w14:paraId="11720FB8" w14:textId="77777777" w:rsidTr="00436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65750A" w14:textId="77777777" w:rsidR="001012A2" w:rsidRPr="00894398" w:rsidRDefault="001012A2" w:rsidP="0042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2347DA19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Idsoe</w:t>
            </w:r>
            <w:proofErr w:type="spellEnd"/>
            <w:r w:rsidRPr="00894398">
              <w:rPr>
                <w:rFonts w:ascii="Times New Roman" w:hAnsi="Times New Roman" w:cs="Times New Roman"/>
                <w:sz w:val="20"/>
                <w:szCs w:val="20"/>
              </w:rPr>
              <w:t xml:space="preserve">, T. </w:t>
            </w:r>
          </w:p>
        </w:tc>
        <w:tc>
          <w:tcPr>
            <w:tcW w:w="0" w:type="auto"/>
          </w:tcPr>
          <w:p w14:paraId="1686C647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0" w:type="auto"/>
          </w:tcPr>
          <w:p w14:paraId="4B71596D" w14:textId="77777777" w:rsidR="001012A2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Intervention in the School Psychology Service: A theory-based investigation of work behaviour change by use of structural equation modelling and generalizability analysis.</w:t>
            </w:r>
          </w:p>
          <w:p w14:paraId="568076F3" w14:textId="77777777" w:rsidR="001A648F" w:rsidRPr="00894398" w:rsidRDefault="001A648F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96025A4" w14:textId="77777777" w:rsidR="001012A2" w:rsidRPr="00894398" w:rsidRDefault="001012A2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890C47F" w14:textId="77777777" w:rsidR="001012A2" w:rsidRPr="00894398" w:rsidRDefault="00894398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2F5862" w:rsidRPr="00894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(publication</w:t>
            </w:r>
            <w:r w:rsidR="00503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8, 9 &amp; 11</w:t>
            </w:r>
            <w:r w:rsidR="001012A2" w:rsidRPr="00894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</w:tcPr>
          <w:p w14:paraId="04CEED4B" w14:textId="77777777" w:rsidR="001012A2" w:rsidRPr="00894398" w:rsidRDefault="001012A2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6AF3" w:rsidRPr="00894398" w14:paraId="07A1D99F" w14:textId="77777777" w:rsidTr="00436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D1C588" w14:textId="77777777" w:rsidR="001012A2" w:rsidRPr="00894398" w:rsidRDefault="001012A2" w:rsidP="0042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0D93DB62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Idsoe</w:t>
            </w:r>
            <w:proofErr w:type="spellEnd"/>
            <w:r w:rsidRPr="00894398">
              <w:rPr>
                <w:rFonts w:ascii="Times New Roman" w:hAnsi="Times New Roman" w:cs="Times New Roman"/>
                <w:sz w:val="20"/>
                <w:szCs w:val="20"/>
              </w:rPr>
              <w:t xml:space="preserve"> T, K. A. Hagtvet, E. Bru, U.V. Midthassel, S. Knardahl</w:t>
            </w:r>
          </w:p>
        </w:tc>
        <w:tc>
          <w:tcPr>
            <w:tcW w:w="0" w:type="auto"/>
          </w:tcPr>
          <w:p w14:paraId="7C54046E" w14:textId="77777777" w:rsidR="001012A2" w:rsidRPr="00894398" w:rsidRDefault="001012A2" w:rsidP="005A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0" w:type="auto"/>
          </w:tcPr>
          <w:p w14:paraId="3E3AFB41" w14:textId="77777777" w:rsidR="001A648F" w:rsidRPr="001A648F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Antecedents and outcomes of intervention program participation and task priority change among school psychology counsellors: A latent variable growth framework.</w:t>
            </w:r>
          </w:p>
        </w:tc>
        <w:tc>
          <w:tcPr>
            <w:tcW w:w="0" w:type="auto"/>
          </w:tcPr>
          <w:p w14:paraId="77C5B9DC" w14:textId="77777777" w:rsidR="001012A2" w:rsidRPr="00894398" w:rsidRDefault="001012A2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</w:tcPr>
          <w:p w14:paraId="77783789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9F78478" w14:textId="77777777" w:rsidR="001012A2" w:rsidRPr="00894398" w:rsidRDefault="001012A2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12A2" w:rsidRPr="00894398" w14:paraId="43BBDF6F" w14:textId="77777777" w:rsidTr="00436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265D0F" w14:textId="77777777" w:rsidR="001012A2" w:rsidRPr="00894398" w:rsidRDefault="001012A2" w:rsidP="0010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45CD0069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 xml:space="preserve">Iversen, S, B.; Eilertsen, S.R.; </w:t>
            </w:r>
            <w:proofErr w:type="spellStart"/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Joacobsen</w:t>
            </w:r>
            <w:proofErr w:type="spellEnd"/>
            <w:r w:rsidRPr="00894398">
              <w:rPr>
                <w:rFonts w:ascii="Times New Roman" w:hAnsi="Times New Roman" w:cs="Times New Roman"/>
                <w:sz w:val="20"/>
                <w:szCs w:val="20"/>
              </w:rPr>
              <w:t xml:space="preserve">, M. </w:t>
            </w:r>
            <w:proofErr w:type="spellStart"/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Råheim</w:t>
            </w:r>
            <w:proofErr w:type="spellEnd"/>
            <w:r w:rsidRPr="00894398">
              <w:rPr>
                <w:rFonts w:ascii="Times New Roman" w:hAnsi="Times New Roman" w:cs="Times New Roman"/>
                <w:sz w:val="20"/>
                <w:szCs w:val="20"/>
              </w:rPr>
              <w:t xml:space="preserve">, A-M. </w:t>
            </w:r>
            <w:proofErr w:type="spellStart"/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Knivsberg</w:t>
            </w:r>
            <w:proofErr w:type="spellEnd"/>
          </w:p>
        </w:tc>
        <w:tc>
          <w:tcPr>
            <w:tcW w:w="0" w:type="auto"/>
          </w:tcPr>
          <w:p w14:paraId="64958E90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0" w:type="auto"/>
          </w:tcPr>
          <w:p w14:paraId="588B2305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Developing a participatory multidisciplinary team approach to enhance the quality of school start.</w:t>
            </w:r>
          </w:p>
        </w:tc>
        <w:tc>
          <w:tcPr>
            <w:tcW w:w="0" w:type="auto"/>
          </w:tcPr>
          <w:p w14:paraId="6CCB688E" w14:textId="77777777" w:rsidR="001012A2" w:rsidRPr="00894398" w:rsidRDefault="001012A2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</w:tcPr>
          <w:p w14:paraId="52770573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B18DBFA" w14:textId="77777777" w:rsidR="001012A2" w:rsidRPr="00894398" w:rsidRDefault="001012A2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6AF3" w:rsidRPr="00894398" w14:paraId="5E167CC5" w14:textId="77777777" w:rsidTr="00436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778875" w14:textId="77777777" w:rsidR="001012A2" w:rsidRPr="00894398" w:rsidRDefault="001012A2" w:rsidP="0010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19BAAFE5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Lund, Ø. </w:t>
            </w:r>
          </w:p>
        </w:tc>
        <w:tc>
          <w:tcPr>
            <w:tcW w:w="0" w:type="auto"/>
          </w:tcPr>
          <w:p w14:paraId="29FAB14B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2015</w:t>
            </w:r>
          </w:p>
        </w:tc>
        <w:tc>
          <w:tcPr>
            <w:tcW w:w="0" w:type="auto"/>
          </w:tcPr>
          <w:p w14:paraId="11706091" w14:textId="77777777" w:rsidR="001A648F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A7F44">
              <w:rPr>
                <w:rFonts w:ascii="Times New Roman" w:hAnsi="Times New Roman" w:cs="Times New Roman"/>
                <w:i/>
                <w:sz w:val="20"/>
                <w:szCs w:val="20"/>
                <w:rPrChange w:id="19" w:author="Adam King" w:date="2018-03-12T21:37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 xml:space="preserve">SEVU-PPT – Et bidrag til utvikling av </w:t>
            </w:r>
            <w:proofErr w:type="spellStart"/>
            <w:r w:rsidRPr="009A7F44">
              <w:rPr>
                <w:rFonts w:ascii="Times New Roman" w:hAnsi="Times New Roman" w:cs="Times New Roman"/>
                <w:i/>
                <w:sz w:val="20"/>
                <w:szCs w:val="20"/>
                <w:rPrChange w:id="20" w:author="Adam King" w:date="2018-03-12T21:37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pp-tjenesten</w:t>
            </w:r>
            <w:proofErr w:type="spellEnd"/>
            <w:r w:rsidRPr="009A7F44">
              <w:rPr>
                <w:rFonts w:ascii="Times New Roman" w:hAnsi="Times New Roman" w:cs="Times New Roman"/>
                <w:i/>
                <w:sz w:val="20"/>
                <w:szCs w:val="20"/>
                <w:rPrChange w:id="21" w:author="Adam King" w:date="2018-03-12T21:37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?</w:t>
            </w: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[SEVU</w:t>
            </w:r>
            <w:del w:id="22" w:author="Adam King" w:date="2018-03-12T21:42:00Z">
              <w:r w:rsidRPr="00894398" w:rsidDel="009A7F44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delText xml:space="preserve"> </w:delText>
              </w:r>
            </w:del>
            <w:r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del w:id="23" w:author="Adam King" w:date="2018-03-12T21:42:00Z">
              <w:r w:rsidRPr="00894398" w:rsidDel="009A7F44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delText xml:space="preserve"> </w:delText>
              </w:r>
            </w:del>
            <w:r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PPT - A contribution to the development of the School Psychology Service?]</w:t>
            </w:r>
            <w:del w:id="24" w:author="Adam King" w:date="2018-03-12T21:42:00Z">
              <w:r w:rsidRPr="00894398" w:rsidDel="009A7F44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delText>.</w:delText>
              </w:r>
            </w:del>
            <w:r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1F3557BF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5C73EF49" w14:textId="77777777" w:rsidR="001012A2" w:rsidRPr="00894398" w:rsidRDefault="001012A2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</w:tcPr>
          <w:p w14:paraId="66AFA67F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B935450" w14:textId="77777777" w:rsidR="001012A2" w:rsidRPr="00894398" w:rsidRDefault="001012A2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12A2" w:rsidRPr="00894398" w14:paraId="51A3AC19" w14:textId="77777777" w:rsidTr="00436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BD6736" w14:textId="77777777" w:rsidR="001012A2" w:rsidRPr="00894398" w:rsidRDefault="001012A2" w:rsidP="0010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</w:tcPr>
          <w:p w14:paraId="402D4DB2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Olaisen, K.</w:t>
            </w:r>
          </w:p>
        </w:tc>
        <w:tc>
          <w:tcPr>
            <w:tcW w:w="0" w:type="auto"/>
          </w:tcPr>
          <w:p w14:paraId="250A7FA8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14:paraId="1ED00947" w14:textId="316C4F79" w:rsidR="001012A2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F44">
              <w:rPr>
                <w:rFonts w:ascii="Times New Roman" w:hAnsi="Times New Roman" w:cs="Times New Roman"/>
                <w:i/>
                <w:sz w:val="20"/>
                <w:szCs w:val="20"/>
                <w:rPrChange w:id="25" w:author="Adam King" w:date="2018-03-12T21:38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Tilknytningsvansker i skolen. Organisasjonsutvikling gjennom kompetanseutvikling.</w:t>
            </w: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proofErr w:type="spellStart"/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Attachment</w:t>
            </w:r>
            <w:proofErr w:type="spellEnd"/>
            <w:r w:rsidRPr="00894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difficulties</w:t>
            </w:r>
            <w:proofErr w:type="spellEnd"/>
            <w:r w:rsidRPr="00894398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proofErr w:type="spellEnd"/>
            <w:r w:rsidRPr="0089439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94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</w:t>
            </w:r>
            <w:ins w:id="26" w:author="Adam King" w:date="2018-03-12T21:41:00Z">
              <w:r w:rsidR="009A7F44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</w:ins>
            <w:del w:id="27" w:author="Adam King" w:date="2018-03-12T21:41:00Z">
              <w:r w:rsidRPr="00894398" w:rsidDel="009A7F44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delText>z</w:delText>
              </w:r>
            </w:del>
            <w:r w:rsidRPr="00894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ational</w:t>
            </w:r>
            <w:proofErr w:type="spellEnd"/>
            <w:r w:rsidRPr="00894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development through skills development</w:t>
            </w:r>
            <w:ins w:id="28" w:author="Adam King" w:date="2018-03-12T21:41:00Z">
              <w:r w:rsidR="009A7F44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</w:ins>
            <w:r w:rsidRPr="00894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  <w:del w:id="29" w:author="Adam King" w:date="2018-03-12T21:41:00Z">
              <w:r w:rsidRPr="00894398" w:rsidDel="009A7F44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delText>.</w:delText>
              </w:r>
            </w:del>
          </w:p>
          <w:p w14:paraId="2E00B9F1" w14:textId="77777777" w:rsidR="001A648F" w:rsidRPr="00894398" w:rsidRDefault="001A648F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CEA2186" w14:textId="77777777" w:rsidR="001012A2" w:rsidRPr="00894398" w:rsidRDefault="001012A2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6D14FCC0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9314151" w14:textId="77777777" w:rsidR="001012A2" w:rsidRPr="00894398" w:rsidRDefault="001012A2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AF3" w:rsidRPr="00894398" w14:paraId="7CDD2106" w14:textId="77777777" w:rsidTr="00436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0E1599" w14:textId="77777777" w:rsidR="001012A2" w:rsidRPr="00894398" w:rsidRDefault="001012A2" w:rsidP="001012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</w:tcPr>
          <w:p w14:paraId="2A5F523E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Phil, J.  </w:t>
            </w:r>
          </w:p>
        </w:tc>
        <w:tc>
          <w:tcPr>
            <w:tcW w:w="0" w:type="auto"/>
          </w:tcPr>
          <w:p w14:paraId="25E2EF30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2002</w:t>
            </w:r>
          </w:p>
        </w:tc>
        <w:tc>
          <w:tcPr>
            <w:tcW w:w="0" w:type="auto"/>
          </w:tcPr>
          <w:p w14:paraId="0DFED60A" w14:textId="2331B338" w:rsidR="001012A2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  <w:r w:rsidRPr="009A7F44">
              <w:rPr>
                <w:rFonts w:ascii="Times New Roman" w:hAnsi="Times New Roman" w:cs="Times New Roman"/>
                <w:i/>
                <w:sz w:val="20"/>
                <w:szCs w:val="20"/>
                <w:lang w:val="nn-NO"/>
                <w:rPrChange w:id="30" w:author="Adam King" w:date="2018-03-12T21:38:00Z">
                  <w:rPr>
                    <w:rFonts w:ascii="Times New Roman" w:hAnsi="Times New Roman" w:cs="Times New Roman"/>
                    <w:sz w:val="20"/>
                    <w:szCs w:val="20"/>
                    <w:lang w:val="nn-NO"/>
                  </w:rPr>
                </w:rPrChange>
              </w:rPr>
              <w:t>Intelligenstesting av minoritetselever.</w:t>
            </w:r>
            <w:r w:rsidRPr="00894398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 [</w:t>
            </w:r>
            <w:proofErr w:type="spellStart"/>
            <w:r w:rsidRPr="00894398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Intelligence</w:t>
            </w:r>
            <w:proofErr w:type="spellEnd"/>
            <w:r w:rsidRPr="00894398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 testing </w:t>
            </w:r>
            <w:proofErr w:type="spellStart"/>
            <w:r w:rsidRPr="00894398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of</w:t>
            </w:r>
            <w:proofErr w:type="spellEnd"/>
            <w:r w:rsidRPr="00894398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94398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minority</w:t>
            </w:r>
            <w:proofErr w:type="spellEnd"/>
            <w:r w:rsidRPr="00894398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 students</w:t>
            </w:r>
            <w:ins w:id="31" w:author="Adam King" w:date="2018-03-12T21:41:00Z">
              <w:r w:rsidR="009A7F44">
                <w:rPr>
                  <w:rFonts w:ascii="Times New Roman" w:hAnsi="Times New Roman" w:cs="Times New Roman"/>
                  <w:sz w:val="20"/>
                  <w:szCs w:val="20"/>
                  <w:lang w:val="nn-NO"/>
                </w:rPr>
                <w:t>.</w:t>
              </w:r>
            </w:ins>
            <w:r w:rsidRPr="00894398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]</w:t>
            </w:r>
          </w:p>
          <w:p w14:paraId="0465E9B2" w14:textId="77777777" w:rsidR="001A648F" w:rsidRPr="00894398" w:rsidRDefault="001A648F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4C2FDA5" w14:textId="77777777" w:rsidR="001012A2" w:rsidRPr="00894398" w:rsidRDefault="001012A2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</w:tcPr>
          <w:p w14:paraId="578994AE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419CD12" w14:textId="77777777" w:rsidR="001012A2" w:rsidRPr="00894398" w:rsidRDefault="001012A2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0A14" w:rsidRPr="00894398" w14:paraId="27513F27" w14:textId="77777777" w:rsidTr="00436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48DC30" w14:textId="77777777" w:rsidR="001012A2" w:rsidRPr="00894398" w:rsidRDefault="001012A2" w:rsidP="0042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683404C3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Pihl</w:t>
            </w:r>
            <w:proofErr w:type="spellEnd"/>
            <w:r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J. </w:t>
            </w:r>
          </w:p>
        </w:tc>
        <w:tc>
          <w:tcPr>
            <w:tcW w:w="0" w:type="auto"/>
          </w:tcPr>
          <w:p w14:paraId="2EA79930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2002</w:t>
            </w:r>
          </w:p>
        </w:tc>
        <w:tc>
          <w:tcPr>
            <w:tcW w:w="0" w:type="auto"/>
          </w:tcPr>
          <w:p w14:paraId="6EAC92F0" w14:textId="44B53227" w:rsidR="001012A2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A7F44">
              <w:rPr>
                <w:rFonts w:ascii="Times New Roman" w:hAnsi="Times New Roman" w:cs="Times New Roman"/>
                <w:i/>
                <w:sz w:val="20"/>
                <w:szCs w:val="20"/>
                <w:lang w:val="nn-NO"/>
                <w:rPrChange w:id="32" w:author="Adam King" w:date="2018-03-12T21:38:00Z">
                  <w:rPr>
                    <w:rFonts w:ascii="Times New Roman" w:hAnsi="Times New Roman" w:cs="Times New Roman"/>
                    <w:sz w:val="20"/>
                    <w:szCs w:val="20"/>
                    <w:lang w:val="nn-NO"/>
                  </w:rPr>
                </w:rPrChange>
              </w:rPr>
              <w:t xml:space="preserve">Sakkyndig konstruksjon av avvik og stigma i en </w:t>
            </w:r>
            <w:proofErr w:type="spellStart"/>
            <w:r w:rsidRPr="009A7F44">
              <w:rPr>
                <w:rFonts w:ascii="Times New Roman" w:hAnsi="Times New Roman" w:cs="Times New Roman"/>
                <w:i/>
                <w:sz w:val="20"/>
                <w:szCs w:val="20"/>
                <w:lang w:val="nn-NO"/>
                <w:rPrChange w:id="33" w:author="Adam King" w:date="2018-03-12T21:38:00Z">
                  <w:rPr>
                    <w:rFonts w:ascii="Times New Roman" w:hAnsi="Times New Roman" w:cs="Times New Roman"/>
                    <w:sz w:val="20"/>
                    <w:szCs w:val="20"/>
                    <w:lang w:val="nn-NO"/>
                  </w:rPr>
                </w:rPrChange>
              </w:rPr>
              <w:t>interetnisk</w:t>
            </w:r>
            <w:proofErr w:type="spellEnd"/>
            <w:r w:rsidRPr="009A7F44">
              <w:rPr>
                <w:rFonts w:ascii="Times New Roman" w:hAnsi="Times New Roman" w:cs="Times New Roman"/>
                <w:i/>
                <w:sz w:val="20"/>
                <w:szCs w:val="20"/>
                <w:lang w:val="nn-NO"/>
                <w:rPrChange w:id="34" w:author="Adam King" w:date="2018-03-12T21:38:00Z">
                  <w:rPr>
                    <w:rFonts w:ascii="Times New Roman" w:hAnsi="Times New Roman" w:cs="Times New Roman"/>
                    <w:sz w:val="20"/>
                    <w:szCs w:val="20"/>
                    <w:lang w:val="nn-NO"/>
                  </w:rPr>
                </w:rPrChange>
              </w:rPr>
              <w:t xml:space="preserve"> relasjon. Narrativ analyse av en pedagogisk-psykologisk sakkyndig vurdering.</w:t>
            </w:r>
            <w:r w:rsidRPr="00894398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 </w:t>
            </w:r>
            <w:r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[Expert construction of deviance and stigma in inter-ethnic relations. Narrative analysis of a school psychological expert assessment</w:t>
            </w:r>
            <w:ins w:id="35" w:author="Adam King" w:date="2018-03-12T21:41:00Z">
              <w:r w:rsidR="009A7F44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.</w:t>
              </w:r>
            </w:ins>
            <w:r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  <w:del w:id="36" w:author="Adam King" w:date="2018-03-12T21:41:00Z">
              <w:r w:rsidRPr="00894398" w:rsidDel="009A7F44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delText>.</w:delText>
              </w:r>
            </w:del>
          </w:p>
          <w:p w14:paraId="6D8DEC7B" w14:textId="77777777" w:rsidR="001A648F" w:rsidRPr="00894398" w:rsidRDefault="001A648F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8B62F14" w14:textId="77777777" w:rsidR="001012A2" w:rsidRPr="00894398" w:rsidRDefault="001012A2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</w:tcPr>
          <w:p w14:paraId="003910F9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84CD9EE" w14:textId="77777777" w:rsidR="001012A2" w:rsidRPr="00894398" w:rsidRDefault="001012A2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6AF3" w:rsidRPr="00894398" w14:paraId="093E8EBF" w14:textId="77777777" w:rsidTr="00436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F08C2A" w14:textId="77777777" w:rsidR="001012A2" w:rsidRPr="00894398" w:rsidRDefault="001012A2" w:rsidP="0042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113E0EA9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Posserud</w:t>
            </w:r>
            <w:proofErr w:type="spellEnd"/>
            <w:r w:rsidRPr="00894398">
              <w:rPr>
                <w:rFonts w:ascii="Times New Roman" w:hAnsi="Times New Roman" w:cs="Times New Roman"/>
                <w:sz w:val="20"/>
                <w:szCs w:val="20"/>
              </w:rPr>
              <w:t xml:space="preserve">, M. &amp; </w:t>
            </w:r>
            <w:proofErr w:type="spellStart"/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Lundervold</w:t>
            </w:r>
            <w:proofErr w:type="spellEnd"/>
            <w:r w:rsidRPr="00894398">
              <w:rPr>
                <w:rFonts w:ascii="Times New Roman" w:hAnsi="Times New Roman" w:cs="Times New Roman"/>
                <w:sz w:val="20"/>
                <w:szCs w:val="20"/>
              </w:rPr>
              <w:t xml:space="preserve">, A. J. </w:t>
            </w:r>
          </w:p>
        </w:tc>
        <w:tc>
          <w:tcPr>
            <w:tcW w:w="0" w:type="auto"/>
          </w:tcPr>
          <w:p w14:paraId="14C53659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</w:t>
            </w:r>
          </w:p>
        </w:tc>
        <w:tc>
          <w:tcPr>
            <w:tcW w:w="0" w:type="auto"/>
          </w:tcPr>
          <w:p w14:paraId="6CC2BCB6" w14:textId="77777777" w:rsidR="001012A2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Mental health services use predicted by number of mental health problems and gender in a total population study</w:t>
            </w:r>
          </w:p>
          <w:p w14:paraId="05CE7DCB" w14:textId="77777777" w:rsidR="001A648F" w:rsidRPr="00894398" w:rsidRDefault="001A648F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DBC88F8" w14:textId="77777777" w:rsidR="001012A2" w:rsidRPr="00894398" w:rsidRDefault="001012A2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</w:tcPr>
          <w:p w14:paraId="24DF8316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DB4B989" w14:textId="77777777" w:rsidR="001012A2" w:rsidRPr="00894398" w:rsidRDefault="001012A2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12A2" w:rsidRPr="00894398" w14:paraId="0C94F209" w14:textId="77777777" w:rsidTr="00436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F6DDEC" w14:textId="77777777" w:rsidR="001012A2" w:rsidRPr="00894398" w:rsidRDefault="001012A2" w:rsidP="0042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14:paraId="7CAC8AD6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 xml:space="preserve">Sandbæk, M. </w:t>
            </w:r>
          </w:p>
        </w:tc>
        <w:tc>
          <w:tcPr>
            <w:tcW w:w="0" w:type="auto"/>
          </w:tcPr>
          <w:p w14:paraId="0257275C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0" w:type="auto"/>
          </w:tcPr>
          <w:p w14:paraId="648DB263" w14:textId="7651CE98" w:rsidR="001012A2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A7F44">
              <w:rPr>
                <w:rFonts w:ascii="Times New Roman" w:hAnsi="Times New Roman" w:cs="Times New Roman"/>
                <w:i/>
                <w:sz w:val="20"/>
                <w:szCs w:val="20"/>
                <w:rPrChange w:id="37" w:author="Adam King" w:date="2018-03-12T21:38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Barn i hjelpeapparatet- kompetente og sårbare aktører.</w:t>
            </w: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[Children in support agencies - competent and vulnerable players</w:t>
            </w:r>
            <w:ins w:id="38" w:author="Adam King" w:date="2018-03-12T21:41:00Z">
              <w:r w:rsidR="009A7F44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.</w:t>
              </w:r>
            </w:ins>
            <w:r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  <w:del w:id="39" w:author="Adam King" w:date="2018-03-12T21:41:00Z">
              <w:r w:rsidRPr="00894398" w:rsidDel="009A7F44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delText>.</w:delText>
              </w:r>
            </w:del>
          </w:p>
          <w:p w14:paraId="2B016220" w14:textId="77777777" w:rsidR="001A648F" w:rsidRPr="00894398" w:rsidRDefault="001A648F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F1E2E27" w14:textId="77777777" w:rsidR="001012A2" w:rsidRPr="00894398" w:rsidRDefault="001012A2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</w:tcPr>
          <w:p w14:paraId="73DD87C6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4AEAFA4" w14:textId="77777777" w:rsidR="001012A2" w:rsidRPr="00894398" w:rsidRDefault="001012A2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6AF3" w:rsidRPr="00894398" w14:paraId="0E1EB5A5" w14:textId="77777777" w:rsidTr="00436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15F360" w14:textId="77777777" w:rsidR="001012A2" w:rsidRPr="00894398" w:rsidRDefault="001012A2" w:rsidP="0042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14:paraId="6A2674E0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 xml:space="preserve">Sjøvoll, J. </w:t>
            </w:r>
          </w:p>
        </w:tc>
        <w:tc>
          <w:tcPr>
            <w:tcW w:w="0" w:type="auto"/>
          </w:tcPr>
          <w:p w14:paraId="605EAEC2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14:paraId="2B632C35" w14:textId="47E24727" w:rsidR="001012A2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F44">
              <w:rPr>
                <w:rFonts w:ascii="Times New Roman" w:hAnsi="Times New Roman" w:cs="Times New Roman"/>
                <w:i/>
                <w:sz w:val="20"/>
                <w:szCs w:val="20"/>
                <w:rPrChange w:id="40" w:author="Adam King" w:date="2018-03-12T21:38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 xml:space="preserve">Individ- eller systemfokus i pedagogisk-psykologisk tjeneste. </w:t>
            </w:r>
            <w:proofErr w:type="spellStart"/>
            <w:r w:rsidRPr="009A7F44">
              <w:rPr>
                <w:rFonts w:ascii="Times New Roman" w:hAnsi="Times New Roman" w:cs="Times New Roman"/>
                <w:i/>
                <w:sz w:val="20"/>
                <w:szCs w:val="20"/>
                <w:lang w:val="en-GB"/>
                <w:rPrChange w:id="41" w:author="Adam King" w:date="2018-03-12T21:38:00Z"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rPrChange>
              </w:rPr>
              <w:t>Problemstillinger</w:t>
            </w:r>
            <w:proofErr w:type="spellEnd"/>
            <w:r w:rsidRPr="009A7F44">
              <w:rPr>
                <w:rFonts w:ascii="Times New Roman" w:hAnsi="Times New Roman" w:cs="Times New Roman"/>
                <w:i/>
                <w:sz w:val="20"/>
                <w:szCs w:val="20"/>
                <w:lang w:val="en-GB"/>
                <w:rPrChange w:id="42" w:author="Adam King" w:date="2018-03-12T21:38:00Z"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rPrChange>
              </w:rPr>
              <w:t xml:space="preserve"> </w:t>
            </w:r>
            <w:proofErr w:type="spellStart"/>
            <w:r w:rsidRPr="009A7F44">
              <w:rPr>
                <w:rFonts w:ascii="Times New Roman" w:hAnsi="Times New Roman" w:cs="Times New Roman"/>
                <w:i/>
                <w:sz w:val="20"/>
                <w:szCs w:val="20"/>
                <w:lang w:val="en-GB"/>
                <w:rPrChange w:id="43" w:author="Adam King" w:date="2018-03-12T21:38:00Z"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rPrChange>
              </w:rPr>
              <w:t>i</w:t>
            </w:r>
            <w:proofErr w:type="spellEnd"/>
            <w:r w:rsidRPr="009A7F44">
              <w:rPr>
                <w:rFonts w:ascii="Times New Roman" w:hAnsi="Times New Roman" w:cs="Times New Roman"/>
                <w:i/>
                <w:sz w:val="20"/>
                <w:szCs w:val="20"/>
                <w:lang w:val="en-GB"/>
                <w:rPrChange w:id="44" w:author="Adam King" w:date="2018-03-12T21:38:00Z"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rPrChange>
              </w:rPr>
              <w:t xml:space="preserve"> </w:t>
            </w:r>
            <w:proofErr w:type="spellStart"/>
            <w:r w:rsidRPr="009A7F44">
              <w:rPr>
                <w:rFonts w:ascii="Times New Roman" w:hAnsi="Times New Roman" w:cs="Times New Roman"/>
                <w:i/>
                <w:sz w:val="20"/>
                <w:szCs w:val="20"/>
                <w:lang w:val="en-GB"/>
                <w:rPrChange w:id="45" w:author="Adam King" w:date="2018-03-12T21:38:00Z"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rPrChange>
              </w:rPr>
              <w:t>masteroppgaver</w:t>
            </w:r>
            <w:proofErr w:type="spellEnd"/>
            <w:r w:rsidRPr="009A7F44">
              <w:rPr>
                <w:rFonts w:ascii="Times New Roman" w:hAnsi="Times New Roman" w:cs="Times New Roman"/>
                <w:i/>
                <w:sz w:val="20"/>
                <w:szCs w:val="20"/>
                <w:lang w:val="en-GB"/>
                <w:rPrChange w:id="46" w:author="Adam King" w:date="2018-03-12T21:38:00Z"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rPrChange>
              </w:rPr>
              <w:t>.</w:t>
            </w:r>
            <w:r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[Individual or system focus in the School Psychology Service. </w:t>
            </w:r>
            <w:proofErr w:type="spellStart"/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Issues</w:t>
            </w:r>
            <w:proofErr w:type="spellEnd"/>
            <w:r w:rsidRPr="00894398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theses</w:t>
            </w:r>
            <w:proofErr w:type="spellEnd"/>
            <w:ins w:id="47" w:author="Adam King" w:date="2018-03-12T21:40:00Z">
              <w:r w:rsidR="009A7F44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</w:ins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16A3BE08" w14:textId="77777777" w:rsidR="001A648F" w:rsidRPr="00894398" w:rsidRDefault="001A648F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2BDE50B" w14:textId="77777777" w:rsidR="001012A2" w:rsidRPr="00894398" w:rsidRDefault="001012A2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6A0889F2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4A0F688" w14:textId="77777777" w:rsidR="001012A2" w:rsidRPr="00894398" w:rsidRDefault="001012A2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A2" w:rsidRPr="00894398" w14:paraId="63B598D2" w14:textId="77777777" w:rsidTr="00436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2B468B" w14:textId="77777777" w:rsidR="001012A2" w:rsidRPr="00894398" w:rsidRDefault="001012A2" w:rsidP="004236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</w:tcPr>
          <w:p w14:paraId="563E26E6" w14:textId="77777777" w:rsidR="001012A2" w:rsidRPr="00894398" w:rsidRDefault="00503A6A" w:rsidP="0050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Solvoll, M. A.</w:t>
            </w:r>
            <w:r w:rsidR="001012A2" w:rsidRPr="00894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9672EAE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</w:tcPr>
          <w:p w14:paraId="76769CFA" w14:textId="3B6F818C" w:rsidR="001012A2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A7F44">
              <w:rPr>
                <w:rFonts w:ascii="Times New Roman" w:hAnsi="Times New Roman" w:cs="Times New Roman"/>
                <w:i/>
                <w:sz w:val="20"/>
                <w:szCs w:val="20"/>
                <w:rPrChange w:id="48" w:author="Adam King" w:date="2018-03-12T21:38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Identitet, autonomi og profesjonell utvikling – psykologer i pedagogisk-psykologisk tjeneste.</w:t>
            </w: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4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[Identity, autonomy and prof</w:t>
            </w:r>
            <w:proofErr w:type="spellStart"/>
            <w:r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essional</w:t>
            </w:r>
            <w:proofErr w:type="spellEnd"/>
            <w:r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development - psychologists in the School Psychology Service</w:t>
            </w:r>
            <w:ins w:id="49" w:author="Adam King" w:date="2018-03-12T21:41:00Z">
              <w:r w:rsidR="009A7F44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.</w:t>
              </w:r>
            </w:ins>
            <w:r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  <w:del w:id="50" w:author="Adam King" w:date="2018-03-12T21:41:00Z">
              <w:r w:rsidRPr="00894398" w:rsidDel="009A7F44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delText>.</w:delText>
              </w:r>
            </w:del>
            <w:r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</w:p>
          <w:p w14:paraId="3F7125DF" w14:textId="77777777" w:rsidR="001A648F" w:rsidRPr="00894398" w:rsidRDefault="001A648F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2C6AA02" w14:textId="77777777" w:rsidR="001012A2" w:rsidRPr="00894398" w:rsidRDefault="001012A2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A75124D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84BEC51" w14:textId="77777777" w:rsidR="001012A2" w:rsidRPr="00894398" w:rsidRDefault="001012A2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436AF3" w:rsidRPr="00894398" w14:paraId="6728F9BA" w14:textId="77777777" w:rsidTr="00436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B48F5F" w14:textId="77777777" w:rsidR="001012A2" w:rsidRPr="00894398" w:rsidRDefault="001012A2" w:rsidP="0042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14:paraId="51ED1C9B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Stenberg, O.</w:t>
            </w:r>
          </w:p>
        </w:tc>
        <w:tc>
          <w:tcPr>
            <w:tcW w:w="0" w:type="auto"/>
          </w:tcPr>
          <w:p w14:paraId="106F5222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2006</w:t>
            </w:r>
          </w:p>
        </w:tc>
        <w:tc>
          <w:tcPr>
            <w:tcW w:w="0" w:type="auto"/>
          </w:tcPr>
          <w:p w14:paraId="19AEA471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F44">
              <w:rPr>
                <w:rFonts w:ascii="Times New Roman" w:hAnsi="Times New Roman" w:cs="Times New Roman"/>
                <w:i/>
                <w:sz w:val="20"/>
                <w:szCs w:val="20"/>
                <w:rPrChange w:id="51" w:author="Adam King" w:date="2018-03-12T21:3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Pedagogisk-psykologiske rådgiveres tilnærminger til problematferd i skolen.</w:t>
            </w: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[School Psychology advisers’ approaches to problem behaviour in schools].</w:t>
            </w:r>
          </w:p>
        </w:tc>
        <w:tc>
          <w:tcPr>
            <w:tcW w:w="0" w:type="auto"/>
          </w:tcPr>
          <w:p w14:paraId="5BE73E78" w14:textId="77777777" w:rsidR="001012A2" w:rsidRPr="00894398" w:rsidRDefault="001012A2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1545D01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C80E048" w14:textId="77777777" w:rsidR="001012A2" w:rsidRPr="00894398" w:rsidRDefault="001012A2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12A2" w:rsidRPr="00894398" w14:paraId="291C22EE" w14:textId="77777777" w:rsidTr="00436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015107" w14:textId="77777777" w:rsidR="001012A2" w:rsidRPr="00894398" w:rsidRDefault="001012A2" w:rsidP="004236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</w:tcPr>
          <w:p w14:paraId="0F8E4812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 xml:space="preserve">Stranda, R. </w:t>
            </w:r>
          </w:p>
        </w:tc>
        <w:tc>
          <w:tcPr>
            <w:tcW w:w="0" w:type="auto"/>
          </w:tcPr>
          <w:p w14:paraId="606F9BCD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14:paraId="34B8E954" w14:textId="3FC9BA17" w:rsidR="001012A2" w:rsidRDefault="001012A2" w:rsidP="00544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A7F44">
              <w:rPr>
                <w:rFonts w:ascii="Times New Roman" w:hAnsi="Times New Roman" w:cs="Times New Roman"/>
                <w:i/>
                <w:sz w:val="20"/>
                <w:szCs w:val="20"/>
                <w:rPrChange w:id="52" w:author="Adam King" w:date="2018-03-12T21:3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En skoleintegrert pedagogisk psykologisk tjeneste i videregående skole.</w:t>
            </w: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 xml:space="preserve"> [A </w:t>
            </w:r>
            <w:proofErr w:type="spellStart"/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ins w:id="53" w:author="Adam King" w:date="2018-03-12T21:39:00Z">
              <w:r w:rsidR="009A7F44">
                <w:rPr>
                  <w:rFonts w:ascii="Times New Roman" w:hAnsi="Times New Roman" w:cs="Times New Roman"/>
                  <w:sz w:val="20"/>
                  <w:szCs w:val="20"/>
                </w:rPr>
                <w:t>-</w:t>
              </w:r>
            </w:ins>
            <w:del w:id="54" w:author="Adam King" w:date="2018-03-12T21:39:00Z">
              <w:r w:rsidRPr="00894398" w:rsidDel="009A7F44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 </w:delText>
              </w:r>
            </w:del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integrated</w:t>
            </w:r>
            <w:proofErr w:type="spellEnd"/>
            <w:r w:rsidRPr="00894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proofErr w:type="spellEnd"/>
            <w:r w:rsidRPr="00894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psychology</w:t>
            </w:r>
            <w:proofErr w:type="spellEnd"/>
            <w:r w:rsidRPr="00894398">
              <w:rPr>
                <w:rFonts w:ascii="Times New Roman" w:hAnsi="Times New Roman" w:cs="Times New Roman"/>
                <w:sz w:val="20"/>
                <w:szCs w:val="20"/>
              </w:rPr>
              <w:t xml:space="preserve"> service in h</w:t>
            </w:r>
            <w:proofErr w:type="spellStart"/>
            <w:r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igh</w:t>
            </w:r>
            <w:proofErr w:type="spellEnd"/>
            <w:r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school</w:t>
            </w:r>
            <w:ins w:id="55" w:author="Adam King" w:date="2018-03-12T21:41:00Z">
              <w:r w:rsidR="009A7F44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.</w:t>
              </w:r>
            </w:ins>
            <w:r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  <w:del w:id="56" w:author="Adam King" w:date="2018-03-12T21:41:00Z">
              <w:r w:rsidRPr="00894398" w:rsidDel="009A7F44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delText>.</w:delText>
              </w:r>
            </w:del>
          </w:p>
          <w:p w14:paraId="34DC1DE6" w14:textId="77777777" w:rsidR="001A648F" w:rsidRPr="00894398" w:rsidRDefault="001A648F" w:rsidP="00544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B73C6FC" w14:textId="77777777" w:rsidR="001012A2" w:rsidRPr="00894398" w:rsidRDefault="001012A2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23A5A7DC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5257592" w14:textId="77777777" w:rsidR="001012A2" w:rsidRPr="00894398" w:rsidRDefault="001012A2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AF3" w:rsidRPr="00894398" w14:paraId="68FAC424" w14:textId="77777777" w:rsidTr="00436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74C37A" w14:textId="77777777" w:rsidR="001012A2" w:rsidRPr="00894398" w:rsidRDefault="001012A2" w:rsidP="0042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14:paraId="157BEFF2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 xml:space="preserve">Wold, H. A. </w:t>
            </w:r>
          </w:p>
        </w:tc>
        <w:tc>
          <w:tcPr>
            <w:tcW w:w="0" w:type="auto"/>
          </w:tcPr>
          <w:p w14:paraId="4EB0DB79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0" w:type="auto"/>
          </w:tcPr>
          <w:p w14:paraId="71E09283" w14:textId="38F4E337" w:rsidR="001012A2" w:rsidRPr="00894398" w:rsidRDefault="009A7F44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ins w:id="57" w:author="Adam King" w:date="2018-03-12T21:39:00Z">
              <w:r w:rsidRPr="009A7F44">
                <w:rPr>
                  <w:rFonts w:ascii="Times New Roman" w:hAnsi="Times New Roman" w:cs="Times New Roman"/>
                  <w:i/>
                  <w:sz w:val="20"/>
                  <w:szCs w:val="20"/>
                  <w:rPrChange w:id="58" w:author="Adam King" w:date="2018-03-12T21:39:00Z">
                    <w:rPr>
                      <w:rFonts w:ascii="Times New Roman" w:hAnsi="Times New Roman" w:cs="Times New Roman"/>
                      <w:sz w:val="20"/>
                      <w:szCs w:val="20"/>
                    </w:rPr>
                  </w:rPrChange>
                </w:rPr>
                <w:t>“</w:t>
              </w:r>
            </w:ins>
            <w:r w:rsidR="001012A2" w:rsidRPr="009A7F44">
              <w:rPr>
                <w:rFonts w:ascii="Times New Roman" w:hAnsi="Times New Roman" w:cs="Times New Roman"/>
                <w:i/>
                <w:sz w:val="20"/>
                <w:szCs w:val="20"/>
                <w:rPrChange w:id="59" w:author="Adam King" w:date="2018-03-12T21:3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Kan for lite norsk, stemples som dum” Pedagogisk psykologisk tjeneste og sakkyndige vurderinger av barn fra språklige minoriteter.</w:t>
            </w:r>
            <w:r w:rsidR="001012A2" w:rsidRPr="00894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12A2"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ins w:id="60" w:author="Adam King" w:date="2018-03-12T21:39:00Z">
              <w: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‘</w:t>
              </w:r>
            </w:ins>
            <w:del w:id="61" w:author="Adam King" w:date="2018-03-12T21:39:00Z">
              <w:r w:rsidR="001012A2" w:rsidRPr="00894398" w:rsidDel="009A7F44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delText>"</w:delText>
              </w:r>
            </w:del>
            <w:r w:rsidR="001012A2"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Speaks too little Norwegian, branded as stupid</w:t>
            </w:r>
            <w:ins w:id="62" w:author="Adam King" w:date="2018-03-12T21:40:00Z">
              <w: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.</w:t>
              </w:r>
            </w:ins>
            <w:ins w:id="63" w:author="Adam King" w:date="2018-03-12T21:39:00Z">
              <w: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’</w:t>
              </w:r>
            </w:ins>
            <w:del w:id="64" w:author="Adam King" w:date="2018-03-12T21:39:00Z">
              <w:r w:rsidR="001012A2" w:rsidRPr="00894398" w:rsidDel="009A7F44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delText xml:space="preserve"> "</w:delText>
              </w:r>
            </w:del>
            <w:r w:rsidR="001012A2"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School Psychological Service and expert assessments of children from linguistic minorities</w:t>
            </w:r>
            <w:ins w:id="65" w:author="Adam King" w:date="2018-03-12T21:41:00Z">
              <w: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.</w:t>
              </w:r>
            </w:ins>
            <w:ins w:id="66" w:author="Adam King" w:date="2018-03-12T21:40:00Z">
              <w: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]</w:t>
              </w:r>
            </w:ins>
          </w:p>
        </w:tc>
        <w:tc>
          <w:tcPr>
            <w:tcW w:w="0" w:type="auto"/>
          </w:tcPr>
          <w:p w14:paraId="4F619876" w14:textId="77777777" w:rsidR="001012A2" w:rsidRPr="00894398" w:rsidRDefault="001012A2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894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gramEnd"/>
          </w:p>
        </w:tc>
        <w:tc>
          <w:tcPr>
            <w:tcW w:w="0" w:type="auto"/>
          </w:tcPr>
          <w:p w14:paraId="6E22BDDB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5DA7657" w14:textId="77777777" w:rsidR="001012A2" w:rsidRPr="00894398" w:rsidRDefault="001012A2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12A2" w:rsidRPr="00894398" w14:paraId="51B0081E" w14:textId="77777777" w:rsidTr="00436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437F6D" w14:textId="77777777" w:rsidR="001012A2" w:rsidRPr="00894398" w:rsidRDefault="001012A2" w:rsidP="0042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14:paraId="737C7D71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94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Ødegaard</w:t>
            </w:r>
            <w:proofErr w:type="spellEnd"/>
            <w:r w:rsidRPr="00894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A.</w:t>
            </w:r>
          </w:p>
        </w:tc>
        <w:tc>
          <w:tcPr>
            <w:tcW w:w="0" w:type="auto"/>
          </w:tcPr>
          <w:p w14:paraId="09E55A34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2005</w:t>
            </w:r>
          </w:p>
        </w:tc>
        <w:tc>
          <w:tcPr>
            <w:tcW w:w="0" w:type="auto"/>
          </w:tcPr>
          <w:p w14:paraId="3EC243FF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Perception of inter-professional collaboration in relation to children with mental health problems. A pilot study.</w:t>
            </w:r>
          </w:p>
        </w:tc>
        <w:tc>
          <w:tcPr>
            <w:tcW w:w="0" w:type="auto"/>
          </w:tcPr>
          <w:p w14:paraId="3DB775F0" w14:textId="77777777" w:rsidR="001012A2" w:rsidRPr="00894398" w:rsidRDefault="001012A2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2344C08" w14:textId="77777777" w:rsidR="001012A2" w:rsidRPr="00894398" w:rsidRDefault="001012A2" w:rsidP="0042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B55B28F" w14:textId="77777777" w:rsidR="001012A2" w:rsidRPr="00894398" w:rsidRDefault="001012A2" w:rsidP="00EE3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A648F" w:rsidRPr="00894398" w14:paraId="6E217123" w14:textId="77777777" w:rsidTr="00436AF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343D97" w14:textId="77777777" w:rsidR="00481E55" w:rsidRPr="00894398" w:rsidRDefault="00481E55" w:rsidP="00423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42BA9C4" w14:textId="77777777" w:rsidR="00481E55" w:rsidRPr="00894398" w:rsidRDefault="00481E55" w:rsidP="004236F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A1C8ADC" w14:textId="77777777" w:rsidR="00481E55" w:rsidRPr="00894398" w:rsidRDefault="00481E55" w:rsidP="004236F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407FEC6" w14:textId="77777777" w:rsidR="00481E55" w:rsidRPr="00894398" w:rsidRDefault="00481E55" w:rsidP="004236F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21C5DE81" w14:textId="77777777" w:rsidR="00481E55" w:rsidRPr="00894398" w:rsidRDefault="00481E55" w:rsidP="00EE3B9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</w:tcPr>
          <w:p w14:paraId="3EF5B5E8" w14:textId="77777777" w:rsidR="00481E55" w:rsidRPr="00894398" w:rsidRDefault="00481E55" w:rsidP="00481E5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14:paraId="73506436" w14:textId="77777777" w:rsidR="00481E55" w:rsidRPr="00894398" w:rsidRDefault="00481E55" w:rsidP="00EE3B9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14:paraId="13FE3FEF" w14:textId="77777777" w:rsidR="00B73128" w:rsidRPr="00894398" w:rsidRDefault="009A7F44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B73128" w:rsidRPr="00894398" w:rsidSect="001A64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9D7E7" w14:textId="77777777" w:rsidR="00315482" w:rsidRDefault="00315482" w:rsidP="00315482">
      <w:pPr>
        <w:spacing w:after="0" w:line="240" w:lineRule="auto"/>
      </w:pPr>
      <w:r>
        <w:separator/>
      </w:r>
    </w:p>
  </w:endnote>
  <w:endnote w:type="continuationSeparator" w:id="0">
    <w:p w14:paraId="21029925" w14:textId="77777777" w:rsidR="00315482" w:rsidRDefault="00315482" w:rsidP="0031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75CD0" w14:textId="77777777" w:rsidR="00315482" w:rsidRDefault="00315482" w:rsidP="00315482">
      <w:pPr>
        <w:spacing w:after="0" w:line="240" w:lineRule="auto"/>
      </w:pPr>
      <w:r>
        <w:separator/>
      </w:r>
    </w:p>
  </w:footnote>
  <w:footnote w:type="continuationSeparator" w:id="0">
    <w:p w14:paraId="5AB998A3" w14:textId="77777777" w:rsidR="00315482" w:rsidRDefault="00315482" w:rsidP="00315482">
      <w:pPr>
        <w:spacing w:after="0" w:line="240" w:lineRule="auto"/>
      </w:pPr>
      <w:r>
        <w:continuationSeparator/>
      </w:r>
    </w:p>
  </w:footnote>
  <w:footnote w:id="1">
    <w:p w14:paraId="264CAACB" w14:textId="6C648179" w:rsidR="00315482" w:rsidRPr="00315482" w:rsidRDefault="00315482">
      <w:pPr>
        <w:pStyle w:val="FootnoteText"/>
        <w:rPr>
          <w:rFonts w:ascii="Times New Roman" w:hAnsi="Times New Roman" w:cs="Times New Roman"/>
          <w:sz w:val="16"/>
          <w:szCs w:val="16"/>
          <w:lang w:val="en-US"/>
        </w:rPr>
      </w:pPr>
      <w:r w:rsidRPr="00315482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315482">
        <w:rPr>
          <w:rFonts w:ascii="Times New Roman" w:hAnsi="Times New Roman" w:cs="Times New Roman"/>
          <w:sz w:val="16"/>
          <w:szCs w:val="16"/>
          <w:lang w:val="en-US"/>
        </w:rPr>
        <w:t xml:space="preserve"> This journal article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315482">
        <w:rPr>
          <w:rFonts w:ascii="Times New Roman" w:hAnsi="Times New Roman" w:cs="Times New Roman"/>
          <w:sz w:val="16"/>
          <w:szCs w:val="16"/>
          <w:lang w:val="en-US"/>
        </w:rPr>
        <w:t xml:space="preserve">is part of </w:t>
      </w:r>
      <w:proofErr w:type="spellStart"/>
      <w:r w:rsidRPr="00315482">
        <w:rPr>
          <w:rFonts w:ascii="Times New Roman" w:hAnsi="Times New Roman" w:cs="Times New Roman"/>
          <w:sz w:val="16"/>
          <w:szCs w:val="16"/>
          <w:lang w:val="en-US"/>
        </w:rPr>
        <w:t>Anthuns</w:t>
      </w:r>
      <w:proofErr w:type="spellEnd"/>
      <w:r w:rsidRPr="00315482">
        <w:rPr>
          <w:rFonts w:ascii="Times New Roman" w:hAnsi="Times New Roman" w:cs="Times New Roman"/>
          <w:sz w:val="16"/>
          <w:szCs w:val="16"/>
          <w:lang w:val="en-US"/>
        </w:rPr>
        <w:t>’ Ph</w:t>
      </w:r>
      <w:ins w:id="7" w:author="Adam King" w:date="2018-03-12T21:43:00Z">
        <w:r w:rsidR="009A7F44">
          <w:rPr>
            <w:rFonts w:ascii="Times New Roman" w:hAnsi="Times New Roman" w:cs="Times New Roman"/>
            <w:sz w:val="16"/>
            <w:szCs w:val="16"/>
            <w:lang w:val="en-US"/>
          </w:rPr>
          <w:t>D</w:t>
        </w:r>
      </w:ins>
      <w:del w:id="8" w:author="Adam King" w:date="2018-03-12T21:43:00Z">
        <w:r w:rsidRPr="00315482" w:rsidDel="009A7F44">
          <w:rPr>
            <w:rFonts w:ascii="Times New Roman" w:hAnsi="Times New Roman" w:cs="Times New Roman"/>
            <w:sz w:val="16"/>
            <w:szCs w:val="16"/>
            <w:lang w:val="en-US"/>
          </w:rPr>
          <w:delText>.d.</w:delText>
        </w:r>
      </w:del>
      <w:r w:rsidRPr="00315482">
        <w:rPr>
          <w:rFonts w:ascii="Times New Roman" w:hAnsi="Times New Roman" w:cs="Times New Roman"/>
          <w:sz w:val="16"/>
          <w:szCs w:val="16"/>
          <w:lang w:val="en-US"/>
        </w:rPr>
        <w:t xml:space="preserve"> thesis</w:t>
      </w:r>
      <w:r w:rsidR="005A38D7">
        <w:rPr>
          <w:rFonts w:ascii="Times New Roman" w:hAnsi="Times New Roman" w:cs="Times New Roman"/>
          <w:sz w:val="16"/>
          <w:szCs w:val="16"/>
          <w:lang w:val="en-US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Because the thesis was published </w:t>
      </w:r>
      <w:r w:rsidRPr="00315482">
        <w:rPr>
          <w:rFonts w:ascii="Times New Roman" w:hAnsi="Times New Roman" w:cs="Times New Roman"/>
          <w:sz w:val="16"/>
          <w:szCs w:val="16"/>
          <w:lang w:val="en-US"/>
        </w:rPr>
        <w:t>in 2002</w:t>
      </w:r>
      <w:ins w:id="9" w:author="Adam King" w:date="2018-03-12T21:43:00Z">
        <w:r w:rsidR="009A7F44">
          <w:rPr>
            <w:rFonts w:ascii="Times New Roman" w:hAnsi="Times New Roman" w:cs="Times New Roman"/>
            <w:sz w:val="16"/>
            <w:szCs w:val="16"/>
            <w:lang w:val="en-US"/>
          </w:rPr>
          <w:t>,</w:t>
        </w:r>
      </w:ins>
      <w:r>
        <w:rPr>
          <w:rFonts w:ascii="Times New Roman" w:hAnsi="Times New Roman" w:cs="Times New Roman"/>
          <w:sz w:val="16"/>
          <w:szCs w:val="16"/>
          <w:lang w:val="en-US"/>
        </w:rPr>
        <w:t xml:space="preserve"> this article is included in the review</w:t>
      </w:r>
      <w:r w:rsidR="005A38D7">
        <w:rPr>
          <w:rFonts w:ascii="Times New Roman" w:hAnsi="Times New Roman" w:cs="Times New Roman"/>
          <w:sz w:val="16"/>
          <w:szCs w:val="16"/>
          <w:lang w:val="en-US"/>
        </w:rPr>
        <w:t xml:space="preserve"> of high</w:t>
      </w:r>
      <w:ins w:id="10" w:author="Adam King" w:date="2018-03-12T21:43:00Z">
        <w:r w:rsidR="009A7F44">
          <w:rPr>
            <w:rFonts w:ascii="Times New Roman" w:hAnsi="Times New Roman" w:cs="Times New Roman"/>
            <w:sz w:val="16"/>
            <w:szCs w:val="16"/>
            <w:lang w:val="en-US"/>
          </w:rPr>
          <w:t>-</w:t>
        </w:r>
      </w:ins>
      <w:del w:id="11" w:author="Adam King" w:date="2018-03-12T21:43:00Z">
        <w:r w:rsidR="005A38D7" w:rsidDel="009A7F44">
          <w:rPr>
            <w:rFonts w:ascii="Times New Roman" w:hAnsi="Times New Roman" w:cs="Times New Roman"/>
            <w:sz w:val="16"/>
            <w:szCs w:val="16"/>
            <w:lang w:val="en-US"/>
          </w:rPr>
          <w:delText xml:space="preserve"> </w:delText>
        </w:r>
      </w:del>
      <w:r w:rsidR="005A38D7">
        <w:rPr>
          <w:rFonts w:ascii="Times New Roman" w:hAnsi="Times New Roman" w:cs="Times New Roman"/>
          <w:sz w:val="16"/>
          <w:szCs w:val="16"/>
          <w:lang w:val="en-US"/>
        </w:rPr>
        <w:t xml:space="preserve">quality research </w:t>
      </w:r>
      <w:proofErr w:type="gramStart"/>
      <w:r w:rsidR="005A38D7">
        <w:rPr>
          <w:rFonts w:ascii="Times New Roman" w:hAnsi="Times New Roman" w:cs="Times New Roman"/>
          <w:sz w:val="16"/>
          <w:szCs w:val="16"/>
          <w:lang w:val="en-US"/>
        </w:rPr>
        <w:t>between 2000</w:t>
      </w:r>
      <w:ins w:id="12" w:author="Adam King" w:date="2018-03-12T21:43:00Z">
        <w:r w:rsidR="009A7F44">
          <w:rPr>
            <w:rFonts w:ascii="Times New Roman" w:hAnsi="Times New Roman" w:cs="Times New Roman"/>
            <w:sz w:val="16"/>
            <w:szCs w:val="16"/>
            <w:lang w:val="en-US"/>
          </w:rPr>
          <w:t>–</w:t>
        </w:r>
      </w:ins>
      <w:del w:id="13" w:author="Adam King" w:date="2018-03-12T21:42:00Z">
        <w:r w:rsidR="005A38D7" w:rsidDel="009A7F44">
          <w:rPr>
            <w:rFonts w:ascii="Times New Roman" w:hAnsi="Times New Roman" w:cs="Times New Roman"/>
            <w:sz w:val="16"/>
            <w:szCs w:val="16"/>
            <w:lang w:val="en-US"/>
          </w:rPr>
          <w:delText>-</w:delText>
        </w:r>
      </w:del>
      <w:r w:rsidR="005A38D7">
        <w:rPr>
          <w:rFonts w:ascii="Times New Roman" w:hAnsi="Times New Roman" w:cs="Times New Roman"/>
          <w:sz w:val="16"/>
          <w:szCs w:val="16"/>
          <w:lang w:val="en-US"/>
        </w:rPr>
        <w:t>2015</w:t>
      </w:r>
      <w:proofErr w:type="gramEnd"/>
      <w:r>
        <w:rPr>
          <w:rFonts w:ascii="Times New Roman" w:hAnsi="Times New Roman" w:cs="Times New Roman"/>
          <w:sz w:val="16"/>
          <w:szCs w:val="16"/>
          <w:lang w:val="en-US"/>
        </w:rPr>
        <w:t>.</w:t>
      </w:r>
      <w:r w:rsidR="005A38D7" w:rsidRPr="005A38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28"/>
    <w:rsid w:val="000260ED"/>
    <w:rsid w:val="001012A2"/>
    <w:rsid w:val="001A648F"/>
    <w:rsid w:val="001F6A55"/>
    <w:rsid w:val="002F5862"/>
    <w:rsid w:val="00315482"/>
    <w:rsid w:val="00406366"/>
    <w:rsid w:val="00436AF3"/>
    <w:rsid w:val="00481E55"/>
    <w:rsid w:val="004D5439"/>
    <w:rsid w:val="00503A6A"/>
    <w:rsid w:val="00544AC2"/>
    <w:rsid w:val="005A38D7"/>
    <w:rsid w:val="00745345"/>
    <w:rsid w:val="007800F5"/>
    <w:rsid w:val="008602BF"/>
    <w:rsid w:val="00894398"/>
    <w:rsid w:val="0091178A"/>
    <w:rsid w:val="009A7F44"/>
    <w:rsid w:val="00AF38E1"/>
    <w:rsid w:val="00BF74B7"/>
    <w:rsid w:val="00CF039A"/>
    <w:rsid w:val="00DD6D2F"/>
    <w:rsid w:val="00EE3B95"/>
    <w:rsid w:val="00F142EE"/>
    <w:rsid w:val="00FD0A14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69F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95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1A64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154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54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95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1A64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154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54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BCF8E-2CFC-8747-AC4C-C3908E59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657</Words>
  <Characters>3746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SVT-fakultetet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Margrethe Sølvberg</dc:creator>
  <cp:lastModifiedBy>Adam King</cp:lastModifiedBy>
  <cp:revision>2</cp:revision>
  <cp:lastPrinted>2017-04-19T12:18:00Z</cp:lastPrinted>
  <dcterms:created xsi:type="dcterms:W3CDTF">2018-03-12T20:43:00Z</dcterms:created>
  <dcterms:modified xsi:type="dcterms:W3CDTF">2018-03-12T20:43:00Z</dcterms:modified>
</cp:coreProperties>
</file>