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5B1D7" w14:textId="77777777" w:rsidR="00BC15C8" w:rsidRPr="009E2602" w:rsidRDefault="00BC15C8" w:rsidP="00254AA4">
      <w:pPr>
        <w:spacing w:line="480" w:lineRule="auto"/>
        <w:rPr>
          <w:rFonts w:ascii="Times New Roman" w:hAnsi="Times New Roman"/>
          <w:b/>
          <w:sz w:val="24"/>
          <w:szCs w:val="24"/>
          <w:lang w:val="en-GB"/>
        </w:rPr>
      </w:pPr>
      <w:r w:rsidRPr="009E2602">
        <w:rPr>
          <w:rFonts w:ascii="Times New Roman" w:hAnsi="Times New Roman"/>
          <w:b/>
          <w:sz w:val="24"/>
          <w:szCs w:val="24"/>
          <w:lang w:val="en-GB"/>
        </w:rPr>
        <w:t xml:space="preserve">Rising from the grip of death: The combined association of skeletal muscle strength and physical activity </w:t>
      </w:r>
      <w:r w:rsidR="00200B28" w:rsidRPr="009E2602">
        <w:rPr>
          <w:rFonts w:ascii="Times New Roman" w:hAnsi="Times New Roman"/>
          <w:b/>
          <w:sz w:val="24"/>
          <w:szCs w:val="24"/>
          <w:lang w:val="en-GB"/>
        </w:rPr>
        <w:t xml:space="preserve">on mortality </w:t>
      </w:r>
      <w:r w:rsidRPr="009E2602">
        <w:rPr>
          <w:rFonts w:ascii="Times New Roman" w:hAnsi="Times New Roman"/>
          <w:b/>
          <w:sz w:val="24"/>
          <w:szCs w:val="24"/>
          <w:lang w:val="en-GB"/>
        </w:rPr>
        <w:t>in older women: the HUNT2 Study</w:t>
      </w:r>
    </w:p>
    <w:p w14:paraId="22843F1A" w14:textId="7B0F566B" w:rsidR="0054201C" w:rsidRPr="00254AA4" w:rsidRDefault="0054201C" w:rsidP="00254AA4">
      <w:pPr>
        <w:spacing w:line="480" w:lineRule="auto"/>
        <w:rPr>
          <w:rFonts w:ascii="Times New Roman" w:hAnsi="Times New Roman"/>
          <w:sz w:val="24"/>
          <w:szCs w:val="24"/>
          <w:lang w:val="en-GB"/>
        </w:rPr>
      </w:pPr>
      <w:r w:rsidRPr="00254AA4">
        <w:rPr>
          <w:rFonts w:ascii="Times New Roman" w:hAnsi="Times New Roman"/>
          <w:sz w:val="24"/>
          <w:szCs w:val="24"/>
          <w:lang w:val="en-GB"/>
        </w:rPr>
        <w:t>Trine Karlsen</w:t>
      </w:r>
      <w:r w:rsidR="000447E6" w:rsidRPr="00254AA4">
        <w:rPr>
          <w:rFonts w:ascii="Times New Roman" w:hAnsi="Times New Roman"/>
          <w:sz w:val="24"/>
          <w:szCs w:val="24"/>
          <w:lang w:val="en-GB"/>
        </w:rPr>
        <w:t>,</w:t>
      </w:r>
      <w:r w:rsidR="00D229CF" w:rsidRPr="00254AA4">
        <w:rPr>
          <w:rFonts w:ascii="Times New Roman" w:hAnsi="Times New Roman"/>
          <w:sz w:val="24"/>
          <w:szCs w:val="24"/>
          <w:lang w:val="en-GB"/>
        </w:rPr>
        <w:t xml:space="preserve"> </w:t>
      </w:r>
      <w:r w:rsidR="000447E6" w:rsidRPr="00254AA4">
        <w:rPr>
          <w:rFonts w:ascii="Times New Roman" w:hAnsi="Times New Roman"/>
          <w:sz w:val="24"/>
          <w:szCs w:val="24"/>
          <w:lang w:val="en-GB"/>
        </w:rPr>
        <w:t>PhD</w:t>
      </w:r>
      <w:r w:rsidRPr="00254AA4">
        <w:rPr>
          <w:rFonts w:ascii="Times New Roman" w:hAnsi="Times New Roman"/>
          <w:sz w:val="24"/>
          <w:szCs w:val="24"/>
          <w:vertAlign w:val="superscript"/>
          <w:lang w:val="en-GB"/>
        </w:rPr>
        <w:t>1</w:t>
      </w:r>
      <w:proofErr w:type="gramStart"/>
      <w:r w:rsidRPr="00254AA4">
        <w:rPr>
          <w:rFonts w:ascii="Times New Roman" w:hAnsi="Times New Roman"/>
          <w:sz w:val="24"/>
          <w:szCs w:val="24"/>
          <w:vertAlign w:val="superscript"/>
          <w:lang w:val="en-GB"/>
        </w:rPr>
        <w:t>,2</w:t>
      </w:r>
      <w:proofErr w:type="gramEnd"/>
      <w:r w:rsidR="00DB2B26" w:rsidRPr="00254AA4">
        <w:rPr>
          <w:rFonts w:ascii="Times New Roman" w:hAnsi="Times New Roman"/>
          <w:sz w:val="24"/>
          <w:szCs w:val="24"/>
          <w:lang w:val="en-GB"/>
        </w:rPr>
        <w:t>,</w:t>
      </w:r>
      <w:r w:rsidRPr="00254AA4">
        <w:rPr>
          <w:rFonts w:ascii="Times New Roman" w:hAnsi="Times New Roman"/>
          <w:sz w:val="24"/>
          <w:szCs w:val="24"/>
          <w:lang w:val="en-GB"/>
        </w:rPr>
        <w:t xml:space="preserve"> </w:t>
      </w:r>
      <w:proofErr w:type="spellStart"/>
      <w:r w:rsidR="00004C14" w:rsidRPr="00254AA4">
        <w:rPr>
          <w:rFonts w:ascii="Times New Roman" w:hAnsi="Times New Roman"/>
          <w:sz w:val="24"/>
          <w:szCs w:val="24"/>
          <w:lang w:val="en-GB"/>
        </w:rPr>
        <w:t>Javaid</w:t>
      </w:r>
      <w:proofErr w:type="spellEnd"/>
      <w:r w:rsidR="00004C14" w:rsidRPr="00254AA4">
        <w:rPr>
          <w:rFonts w:ascii="Times New Roman" w:hAnsi="Times New Roman"/>
          <w:sz w:val="24"/>
          <w:szCs w:val="24"/>
          <w:lang w:val="en-GB"/>
        </w:rPr>
        <w:t xml:space="preserve"> </w:t>
      </w:r>
      <w:proofErr w:type="spellStart"/>
      <w:r w:rsidR="00004C14" w:rsidRPr="00254AA4">
        <w:rPr>
          <w:rFonts w:ascii="Times New Roman" w:hAnsi="Times New Roman"/>
          <w:sz w:val="24"/>
          <w:szCs w:val="24"/>
          <w:lang w:val="en-GB"/>
        </w:rPr>
        <w:t>Nauman</w:t>
      </w:r>
      <w:proofErr w:type="spellEnd"/>
      <w:r w:rsidR="000447E6" w:rsidRPr="00254AA4">
        <w:rPr>
          <w:rFonts w:ascii="Times New Roman" w:hAnsi="Times New Roman"/>
          <w:sz w:val="24"/>
          <w:szCs w:val="24"/>
          <w:lang w:val="en-GB"/>
        </w:rPr>
        <w:t>, PhD</w:t>
      </w:r>
      <w:r w:rsidR="00B31D5B" w:rsidRPr="00254AA4">
        <w:rPr>
          <w:rFonts w:ascii="Times New Roman" w:hAnsi="Times New Roman"/>
          <w:sz w:val="24"/>
          <w:szCs w:val="24"/>
          <w:vertAlign w:val="superscript"/>
          <w:lang w:val="en-GB"/>
        </w:rPr>
        <w:t>1,2</w:t>
      </w:r>
      <w:r w:rsidR="00004C14" w:rsidRPr="00254AA4">
        <w:rPr>
          <w:rFonts w:ascii="Times New Roman" w:hAnsi="Times New Roman"/>
          <w:sz w:val="24"/>
          <w:szCs w:val="24"/>
          <w:lang w:val="en-GB"/>
        </w:rPr>
        <w:t xml:space="preserve">, </w:t>
      </w:r>
      <w:proofErr w:type="spellStart"/>
      <w:r w:rsidR="00DB2B26" w:rsidRPr="00254AA4">
        <w:rPr>
          <w:rFonts w:ascii="Times New Roman" w:hAnsi="Times New Roman"/>
          <w:sz w:val="24"/>
          <w:szCs w:val="24"/>
          <w:lang w:val="en-GB"/>
        </w:rPr>
        <w:t>Håvard</w:t>
      </w:r>
      <w:proofErr w:type="spellEnd"/>
      <w:r w:rsidR="00DB2B26" w:rsidRPr="00254AA4">
        <w:rPr>
          <w:rFonts w:ascii="Times New Roman" w:hAnsi="Times New Roman"/>
          <w:sz w:val="24"/>
          <w:szCs w:val="24"/>
          <w:lang w:val="en-GB"/>
        </w:rPr>
        <w:t xml:space="preserve"> Dalen</w:t>
      </w:r>
      <w:r w:rsidR="000447E6" w:rsidRPr="00254AA4">
        <w:rPr>
          <w:rFonts w:ascii="Times New Roman" w:hAnsi="Times New Roman"/>
          <w:sz w:val="24"/>
          <w:szCs w:val="24"/>
          <w:lang w:val="en-GB"/>
        </w:rPr>
        <w:t xml:space="preserve">, MD </w:t>
      </w:r>
      <w:r w:rsidR="00150327" w:rsidRPr="00254AA4">
        <w:rPr>
          <w:rFonts w:ascii="Times New Roman" w:hAnsi="Times New Roman"/>
          <w:sz w:val="24"/>
          <w:szCs w:val="24"/>
          <w:lang w:val="en-GB"/>
        </w:rPr>
        <w:t>PhD</w:t>
      </w:r>
      <w:r w:rsidR="00150327" w:rsidRPr="00254AA4">
        <w:rPr>
          <w:rFonts w:ascii="Times New Roman" w:hAnsi="Times New Roman"/>
          <w:sz w:val="24"/>
          <w:szCs w:val="24"/>
          <w:vertAlign w:val="superscript"/>
          <w:lang w:val="en-GB"/>
        </w:rPr>
        <w:t>1</w:t>
      </w:r>
      <w:r w:rsidR="00DB2B26" w:rsidRPr="00254AA4">
        <w:rPr>
          <w:rFonts w:ascii="Times New Roman" w:hAnsi="Times New Roman"/>
          <w:sz w:val="24"/>
          <w:szCs w:val="24"/>
          <w:vertAlign w:val="superscript"/>
          <w:lang w:val="en-GB"/>
        </w:rPr>
        <w:t>,</w:t>
      </w:r>
      <w:r w:rsidR="00B27389" w:rsidRPr="00254AA4">
        <w:rPr>
          <w:rFonts w:ascii="Times New Roman" w:hAnsi="Times New Roman"/>
          <w:sz w:val="24"/>
          <w:szCs w:val="24"/>
          <w:vertAlign w:val="superscript"/>
          <w:lang w:val="en-GB"/>
        </w:rPr>
        <w:t>2,</w:t>
      </w:r>
      <w:r w:rsidR="00150327" w:rsidRPr="00254AA4">
        <w:rPr>
          <w:rFonts w:ascii="Times New Roman" w:hAnsi="Times New Roman"/>
          <w:sz w:val="24"/>
          <w:szCs w:val="24"/>
          <w:vertAlign w:val="superscript"/>
          <w:lang w:val="en-GB"/>
        </w:rPr>
        <w:t>3</w:t>
      </w:r>
      <w:r w:rsidR="00DB2B26" w:rsidRPr="00254AA4">
        <w:rPr>
          <w:rFonts w:ascii="Times New Roman" w:hAnsi="Times New Roman"/>
          <w:sz w:val="24"/>
          <w:szCs w:val="24"/>
          <w:lang w:val="en-GB"/>
        </w:rPr>
        <w:t xml:space="preserve">, </w:t>
      </w:r>
      <w:proofErr w:type="spellStart"/>
      <w:r w:rsidR="001B336E" w:rsidRPr="00254AA4">
        <w:rPr>
          <w:rFonts w:ascii="Times New Roman" w:hAnsi="Times New Roman"/>
          <w:sz w:val="24"/>
          <w:szCs w:val="24"/>
          <w:lang w:val="en-GB"/>
        </w:rPr>
        <w:t>Arnulf</w:t>
      </w:r>
      <w:proofErr w:type="spellEnd"/>
      <w:r w:rsidRPr="00254AA4">
        <w:rPr>
          <w:rFonts w:ascii="Times New Roman" w:hAnsi="Times New Roman"/>
          <w:sz w:val="24"/>
          <w:szCs w:val="24"/>
          <w:lang w:val="en-GB"/>
        </w:rPr>
        <w:t xml:space="preserve"> </w:t>
      </w:r>
      <w:proofErr w:type="spellStart"/>
      <w:r w:rsidRPr="00254AA4">
        <w:rPr>
          <w:rFonts w:ascii="Times New Roman" w:hAnsi="Times New Roman"/>
          <w:sz w:val="24"/>
          <w:szCs w:val="24"/>
          <w:lang w:val="en-GB"/>
        </w:rPr>
        <w:t>Langhammer</w:t>
      </w:r>
      <w:proofErr w:type="spellEnd"/>
      <w:r w:rsidR="000447E6" w:rsidRPr="00254AA4">
        <w:rPr>
          <w:rFonts w:ascii="Times New Roman" w:hAnsi="Times New Roman"/>
          <w:sz w:val="24"/>
          <w:szCs w:val="24"/>
          <w:lang w:val="en-GB"/>
        </w:rPr>
        <w:t xml:space="preserve">, MD </w:t>
      </w:r>
      <w:r w:rsidR="00150327" w:rsidRPr="00254AA4">
        <w:rPr>
          <w:rFonts w:ascii="Times New Roman" w:hAnsi="Times New Roman"/>
          <w:sz w:val="24"/>
          <w:szCs w:val="24"/>
          <w:lang w:val="en-GB"/>
        </w:rPr>
        <w:t>PhD</w:t>
      </w:r>
      <w:r w:rsidR="00150327" w:rsidRPr="00254AA4">
        <w:rPr>
          <w:rFonts w:ascii="Times New Roman" w:hAnsi="Times New Roman"/>
          <w:sz w:val="24"/>
          <w:szCs w:val="24"/>
          <w:vertAlign w:val="superscript"/>
          <w:lang w:val="en-GB"/>
        </w:rPr>
        <w:t>4</w:t>
      </w:r>
      <w:r w:rsidRPr="00254AA4">
        <w:rPr>
          <w:rFonts w:ascii="Times New Roman" w:hAnsi="Times New Roman"/>
          <w:sz w:val="24"/>
          <w:szCs w:val="24"/>
          <w:lang w:val="en-GB"/>
        </w:rPr>
        <w:t xml:space="preserve">, </w:t>
      </w:r>
      <w:proofErr w:type="spellStart"/>
      <w:r w:rsidRPr="00254AA4">
        <w:rPr>
          <w:rFonts w:ascii="Times New Roman" w:hAnsi="Times New Roman"/>
          <w:sz w:val="24"/>
          <w:szCs w:val="24"/>
          <w:lang w:val="en-GB"/>
        </w:rPr>
        <w:t>Ulrik</w:t>
      </w:r>
      <w:proofErr w:type="spellEnd"/>
      <w:r w:rsidRPr="00254AA4">
        <w:rPr>
          <w:rFonts w:ascii="Times New Roman" w:hAnsi="Times New Roman"/>
          <w:sz w:val="24"/>
          <w:szCs w:val="24"/>
          <w:lang w:val="en-GB"/>
        </w:rPr>
        <w:t xml:space="preserve"> </w:t>
      </w:r>
      <w:proofErr w:type="spellStart"/>
      <w:r w:rsidRPr="00254AA4">
        <w:rPr>
          <w:rFonts w:ascii="Times New Roman" w:hAnsi="Times New Roman"/>
          <w:sz w:val="24"/>
          <w:szCs w:val="24"/>
          <w:lang w:val="en-GB"/>
        </w:rPr>
        <w:t>Wisløff</w:t>
      </w:r>
      <w:proofErr w:type="spellEnd"/>
      <w:r w:rsidR="000447E6" w:rsidRPr="00254AA4">
        <w:rPr>
          <w:rFonts w:ascii="Times New Roman" w:hAnsi="Times New Roman"/>
          <w:sz w:val="24"/>
          <w:szCs w:val="24"/>
          <w:lang w:val="en-GB"/>
        </w:rPr>
        <w:t>, PhD</w:t>
      </w:r>
      <w:r w:rsidRPr="00254AA4">
        <w:rPr>
          <w:rFonts w:ascii="Times New Roman" w:hAnsi="Times New Roman"/>
          <w:sz w:val="24"/>
          <w:szCs w:val="24"/>
          <w:vertAlign w:val="superscript"/>
          <w:lang w:val="en-GB"/>
        </w:rPr>
        <w:t>1</w:t>
      </w:r>
      <w:r w:rsidR="009D1573" w:rsidRPr="00254AA4">
        <w:rPr>
          <w:rFonts w:ascii="Times New Roman" w:hAnsi="Times New Roman"/>
          <w:sz w:val="24"/>
          <w:szCs w:val="24"/>
          <w:vertAlign w:val="superscript"/>
          <w:lang w:val="en-GB"/>
        </w:rPr>
        <w:t>,</w:t>
      </w:r>
      <w:r w:rsidR="00150327" w:rsidRPr="00254AA4">
        <w:rPr>
          <w:rFonts w:ascii="Times New Roman" w:hAnsi="Times New Roman"/>
          <w:sz w:val="24"/>
          <w:szCs w:val="24"/>
          <w:vertAlign w:val="superscript"/>
          <w:lang w:val="en-GB"/>
        </w:rPr>
        <w:t>5</w:t>
      </w:r>
      <w:r w:rsidR="007433CB" w:rsidRPr="00254AA4">
        <w:rPr>
          <w:rFonts w:ascii="Times New Roman" w:hAnsi="Times New Roman"/>
          <w:sz w:val="24"/>
          <w:szCs w:val="24"/>
          <w:vertAlign w:val="superscript"/>
          <w:lang w:val="en-GB"/>
        </w:rPr>
        <w:t xml:space="preserve"> </w:t>
      </w:r>
    </w:p>
    <w:p w14:paraId="4675928D" w14:textId="77777777" w:rsidR="006F2AC3" w:rsidRPr="00254AA4" w:rsidRDefault="00515AA6" w:rsidP="00A2614D">
      <w:pPr>
        <w:pStyle w:val="Listeavsnitt"/>
        <w:numPr>
          <w:ilvl w:val="0"/>
          <w:numId w:val="5"/>
        </w:numPr>
        <w:spacing w:line="276" w:lineRule="auto"/>
        <w:rPr>
          <w:rFonts w:ascii="Times New Roman" w:hAnsi="Times New Roman"/>
          <w:i/>
          <w:vertAlign w:val="superscript"/>
          <w:lang w:val="en-GB"/>
        </w:rPr>
      </w:pPr>
      <w:proofErr w:type="spellStart"/>
      <w:r w:rsidRPr="00254AA4">
        <w:rPr>
          <w:rFonts w:ascii="Times New Roman" w:hAnsi="Times New Roman"/>
          <w:lang w:val="en-GB"/>
        </w:rPr>
        <w:t>K.G</w:t>
      </w:r>
      <w:proofErr w:type="spellEnd"/>
      <w:r w:rsidRPr="00254AA4">
        <w:rPr>
          <w:rFonts w:ascii="Times New Roman" w:hAnsi="Times New Roman"/>
          <w:lang w:val="en-GB"/>
        </w:rPr>
        <w:t xml:space="preserve">. </w:t>
      </w:r>
      <w:proofErr w:type="spellStart"/>
      <w:r w:rsidRPr="00254AA4">
        <w:rPr>
          <w:rFonts w:ascii="Times New Roman" w:hAnsi="Times New Roman"/>
          <w:lang w:val="en-GB"/>
        </w:rPr>
        <w:t>Jeb</w:t>
      </w:r>
      <w:r w:rsidR="0054201C" w:rsidRPr="00254AA4">
        <w:rPr>
          <w:rFonts w:ascii="Times New Roman" w:hAnsi="Times New Roman"/>
          <w:lang w:val="en-GB"/>
        </w:rPr>
        <w:t>sen</w:t>
      </w:r>
      <w:proofErr w:type="spellEnd"/>
      <w:r w:rsidR="00515E68" w:rsidRPr="00254AA4">
        <w:rPr>
          <w:rFonts w:ascii="Times New Roman" w:hAnsi="Times New Roman"/>
          <w:lang w:val="en-GB"/>
        </w:rPr>
        <w:t xml:space="preserve"> </w:t>
      </w:r>
      <w:proofErr w:type="spellStart"/>
      <w:r w:rsidR="0054201C" w:rsidRPr="00254AA4">
        <w:rPr>
          <w:rFonts w:ascii="Times New Roman" w:hAnsi="Times New Roman"/>
          <w:lang w:val="en-GB"/>
        </w:rPr>
        <w:t>Center</w:t>
      </w:r>
      <w:proofErr w:type="spellEnd"/>
      <w:r w:rsidR="00B31D5B" w:rsidRPr="00254AA4">
        <w:rPr>
          <w:rFonts w:ascii="Times New Roman" w:hAnsi="Times New Roman"/>
          <w:lang w:val="en-GB"/>
        </w:rPr>
        <w:t xml:space="preserve"> of Exercise in Medicine</w:t>
      </w:r>
      <w:r w:rsidR="00150327" w:rsidRPr="00254AA4">
        <w:rPr>
          <w:rFonts w:ascii="Times New Roman" w:hAnsi="Times New Roman"/>
          <w:lang w:val="en-GB"/>
        </w:rPr>
        <w:t xml:space="preserve"> at </w:t>
      </w:r>
      <w:r w:rsidR="0054201C" w:rsidRPr="00254AA4">
        <w:rPr>
          <w:rFonts w:ascii="Times New Roman" w:hAnsi="Times New Roman"/>
          <w:lang w:val="en-GB"/>
        </w:rPr>
        <w:t xml:space="preserve">Department of Circulation and Medical Imaging, </w:t>
      </w:r>
      <w:r w:rsidR="00F81D91" w:rsidRPr="00254AA4">
        <w:rPr>
          <w:rFonts w:ascii="Times New Roman" w:hAnsi="Times New Roman"/>
          <w:lang w:val="en-GB"/>
        </w:rPr>
        <w:t xml:space="preserve">The Faculty of Medicine, </w:t>
      </w:r>
      <w:r w:rsidR="00C076A4" w:rsidRPr="00254AA4">
        <w:rPr>
          <w:rFonts w:ascii="Times New Roman" w:hAnsi="Times New Roman"/>
          <w:lang w:val="en-GB"/>
        </w:rPr>
        <w:t>NTNU</w:t>
      </w:r>
      <w:r w:rsidR="00F81D91" w:rsidRPr="00254AA4">
        <w:rPr>
          <w:rFonts w:ascii="Times New Roman" w:hAnsi="Times New Roman"/>
          <w:lang w:val="en-GB"/>
        </w:rPr>
        <w:t>,</w:t>
      </w:r>
      <w:r w:rsidR="00C076A4" w:rsidRPr="00254AA4">
        <w:rPr>
          <w:rFonts w:ascii="Times New Roman" w:hAnsi="Times New Roman"/>
          <w:lang w:val="en-GB"/>
        </w:rPr>
        <w:t xml:space="preserve"> </w:t>
      </w:r>
      <w:r w:rsidR="0054201C" w:rsidRPr="00254AA4">
        <w:rPr>
          <w:rFonts w:ascii="Times New Roman" w:hAnsi="Times New Roman"/>
          <w:lang w:val="en-GB"/>
        </w:rPr>
        <w:t>Norwegian University of Science and Technology, Trondheim, Norway</w:t>
      </w:r>
    </w:p>
    <w:p w14:paraId="2783F75A" w14:textId="77777777" w:rsidR="006F2AC3" w:rsidRPr="00254AA4" w:rsidRDefault="001E13E8" w:rsidP="00A2614D">
      <w:pPr>
        <w:pStyle w:val="Listeavsnitt"/>
        <w:numPr>
          <w:ilvl w:val="0"/>
          <w:numId w:val="5"/>
        </w:numPr>
        <w:spacing w:line="276" w:lineRule="auto"/>
        <w:rPr>
          <w:rFonts w:ascii="Times New Roman" w:hAnsi="Times New Roman"/>
          <w:lang w:val="en-GB"/>
        </w:rPr>
      </w:pPr>
      <w:r w:rsidRPr="00254AA4">
        <w:rPr>
          <w:rFonts w:ascii="Times New Roman" w:hAnsi="Times New Roman"/>
          <w:lang w:val="en-GB"/>
        </w:rPr>
        <w:t xml:space="preserve">Department of Cardiology </w:t>
      </w:r>
      <w:r w:rsidR="00DB2B26" w:rsidRPr="00254AA4">
        <w:rPr>
          <w:rFonts w:ascii="Times New Roman" w:hAnsi="Times New Roman"/>
          <w:lang w:val="en-GB"/>
        </w:rPr>
        <w:t>St. Olav’s Hospital</w:t>
      </w:r>
      <w:r w:rsidR="00B31D5B" w:rsidRPr="00254AA4">
        <w:rPr>
          <w:rFonts w:ascii="Times New Roman" w:hAnsi="Times New Roman"/>
          <w:lang w:val="en-GB"/>
        </w:rPr>
        <w:t>, Trondheim University Hospital</w:t>
      </w:r>
      <w:r w:rsidR="00DB2B26" w:rsidRPr="00254AA4">
        <w:rPr>
          <w:rFonts w:ascii="Times New Roman" w:hAnsi="Times New Roman"/>
          <w:lang w:val="en-GB"/>
        </w:rPr>
        <w:t xml:space="preserve">, </w:t>
      </w:r>
      <w:r w:rsidR="0068326F" w:rsidRPr="00254AA4">
        <w:rPr>
          <w:rFonts w:ascii="Times New Roman" w:hAnsi="Times New Roman"/>
          <w:lang w:val="en-GB"/>
        </w:rPr>
        <w:t xml:space="preserve">Trondheim, </w:t>
      </w:r>
      <w:r w:rsidR="00DB2B26" w:rsidRPr="00254AA4">
        <w:rPr>
          <w:rFonts w:ascii="Times New Roman" w:hAnsi="Times New Roman"/>
          <w:lang w:val="en-GB"/>
        </w:rPr>
        <w:t>Norway</w:t>
      </w:r>
    </w:p>
    <w:p w14:paraId="0CB50028" w14:textId="77777777" w:rsidR="00B31D5B" w:rsidRPr="00254AA4" w:rsidRDefault="001B336E" w:rsidP="00A2614D">
      <w:pPr>
        <w:pStyle w:val="Listeavsnitt"/>
        <w:numPr>
          <w:ilvl w:val="0"/>
          <w:numId w:val="5"/>
        </w:numPr>
        <w:spacing w:line="276" w:lineRule="auto"/>
        <w:rPr>
          <w:rFonts w:ascii="Times New Roman" w:hAnsi="Times New Roman"/>
          <w:lang w:val="en-GB"/>
        </w:rPr>
      </w:pPr>
      <w:r w:rsidRPr="00254AA4">
        <w:rPr>
          <w:rFonts w:ascii="Times New Roman" w:hAnsi="Times New Roman"/>
          <w:lang w:val="en-GB"/>
        </w:rPr>
        <w:t>Department of Medicine, </w:t>
      </w:r>
      <w:proofErr w:type="spellStart"/>
      <w:r w:rsidRPr="00254AA4">
        <w:rPr>
          <w:rFonts w:ascii="Times New Roman" w:hAnsi="Times New Roman"/>
          <w:lang w:val="en-GB"/>
        </w:rPr>
        <w:t>Levanger</w:t>
      </w:r>
      <w:proofErr w:type="spellEnd"/>
      <w:r w:rsidRPr="00254AA4">
        <w:rPr>
          <w:rFonts w:ascii="Times New Roman" w:hAnsi="Times New Roman"/>
          <w:lang w:val="en-GB"/>
        </w:rPr>
        <w:t xml:space="preserve"> Hospital, Nord-</w:t>
      </w:r>
      <w:proofErr w:type="spellStart"/>
      <w:r w:rsidRPr="00254AA4">
        <w:rPr>
          <w:rFonts w:ascii="Times New Roman" w:hAnsi="Times New Roman"/>
          <w:lang w:val="en-GB"/>
        </w:rPr>
        <w:t>Trøndelag</w:t>
      </w:r>
      <w:proofErr w:type="spellEnd"/>
      <w:r w:rsidRPr="00254AA4">
        <w:rPr>
          <w:rFonts w:ascii="Times New Roman" w:hAnsi="Times New Roman"/>
          <w:lang w:val="en-GB"/>
        </w:rPr>
        <w:t xml:space="preserve"> H</w:t>
      </w:r>
      <w:r w:rsidR="00793579" w:rsidRPr="00254AA4">
        <w:rPr>
          <w:rFonts w:ascii="Times New Roman" w:hAnsi="Times New Roman"/>
          <w:lang w:val="en-GB"/>
        </w:rPr>
        <w:t>ospital</w:t>
      </w:r>
      <w:r w:rsidRPr="00254AA4">
        <w:rPr>
          <w:rFonts w:ascii="Times New Roman" w:hAnsi="Times New Roman"/>
          <w:lang w:val="en-GB"/>
        </w:rPr>
        <w:t xml:space="preserve"> Trust, </w:t>
      </w:r>
      <w:proofErr w:type="spellStart"/>
      <w:r w:rsidRPr="00254AA4">
        <w:rPr>
          <w:rFonts w:ascii="Times New Roman" w:hAnsi="Times New Roman"/>
          <w:lang w:val="en-GB"/>
        </w:rPr>
        <w:t>Levanger</w:t>
      </w:r>
      <w:proofErr w:type="spellEnd"/>
      <w:r w:rsidRPr="00254AA4">
        <w:rPr>
          <w:rFonts w:ascii="Times New Roman" w:hAnsi="Times New Roman"/>
          <w:lang w:val="en-GB"/>
        </w:rPr>
        <w:t>, Norway</w:t>
      </w:r>
    </w:p>
    <w:p w14:paraId="16D3A473" w14:textId="60267575" w:rsidR="0054201C" w:rsidRPr="00254AA4" w:rsidRDefault="009B50A0" w:rsidP="00A2614D">
      <w:pPr>
        <w:pStyle w:val="Listeavsnitt"/>
        <w:numPr>
          <w:ilvl w:val="0"/>
          <w:numId w:val="5"/>
        </w:numPr>
        <w:spacing w:line="276" w:lineRule="auto"/>
        <w:rPr>
          <w:rFonts w:ascii="Times New Roman" w:hAnsi="Times New Roman"/>
          <w:lang w:val="en-GB"/>
        </w:rPr>
      </w:pPr>
      <w:r>
        <w:rPr>
          <w:rFonts w:ascii="Times New Roman" w:hAnsi="Times New Roman"/>
          <w:lang w:val="en-GB"/>
        </w:rPr>
        <w:t xml:space="preserve">HUNT Research </w:t>
      </w:r>
      <w:proofErr w:type="spellStart"/>
      <w:r>
        <w:rPr>
          <w:rFonts w:ascii="Times New Roman" w:hAnsi="Times New Roman"/>
          <w:lang w:val="en-GB"/>
        </w:rPr>
        <w:t>Cent</w:t>
      </w:r>
      <w:r w:rsidR="00B31D5B" w:rsidRPr="00254AA4">
        <w:rPr>
          <w:rFonts w:ascii="Times New Roman" w:hAnsi="Times New Roman"/>
          <w:lang w:val="en-GB"/>
        </w:rPr>
        <w:t>e</w:t>
      </w:r>
      <w:r>
        <w:rPr>
          <w:rFonts w:ascii="Times New Roman" w:hAnsi="Times New Roman"/>
          <w:lang w:val="en-GB"/>
        </w:rPr>
        <w:t>r</w:t>
      </w:r>
      <w:proofErr w:type="spellEnd"/>
      <w:r w:rsidR="00B31D5B" w:rsidRPr="00254AA4">
        <w:rPr>
          <w:rFonts w:ascii="Times New Roman" w:hAnsi="Times New Roman"/>
          <w:lang w:val="en-GB"/>
        </w:rPr>
        <w:t xml:space="preserve">, Department of Public Health and General Practice, </w:t>
      </w:r>
      <w:r w:rsidR="00F81D91" w:rsidRPr="00254AA4">
        <w:rPr>
          <w:rFonts w:ascii="Times New Roman" w:hAnsi="Times New Roman"/>
          <w:lang w:val="en-GB"/>
        </w:rPr>
        <w:t xml:space="preserve">The Faculty of Medicine, NTNU, </w:t>
      </w:r>
      <w:r w:rsidR="00B31D5B" w:rsidRPr="00254AA4">
        <w:rPr>
          <w:rFonts w:ascii="Times New Roman" w:hAnsi="Times New Roman"/>
          <w:lang w:val="en-GB"/>
        </w:rPr>
        <w:t xml:space="preserve">Norwegian University of Science and Technology, </w:t>
      </w:r>
      <w:proofErr w:type="spellStart"/>
      <w:r w:rsidR="00B31D5B" w:rsidRPr="00254AA4">
        <w:rPr>
          <w:rFonts w:ascii="Times New Roman" w:hAnsi="Times New Roman"/>
          <w:lang w:val="en-GB"/>
        </w:rPr>
        <w:t>Levanger</w:t>
      </w:r>
      <w:proofErr w:type="spellEnd"/>
      <w:r w:rsidR="00B31D5B" w:rsidRPr="00254AA4">
        <w:rPr>
          <w:rFonts w:ascii="Times New Roman" w:hAnsi="Times New Roman"/>
          <w:lang w:val="en-GB"/>
        </w:rPr>
        <w:t>, Norway</w:t>
      </w:r>
    </w:p>
    <w:p w14:paraId="50587FCE" w14:textId="77777777" w:rsidR="00150327" w:rsidRPr="00254AA4" w:rsidRDefault="00150327" w:rsidP="00150327">
      <w:pPr>
        <w:pStyle w:val="Listeavsnitt"/>
        <w:numPr>
          <w:ilvl w:val="0"/>
          <w:numId w:val="5"/>
        </w:numPr>
        <w:shd w:val="clear" w:color="auto" w:fill="FFFFFF"/>
        <w:spacing w:line="480" w:lineRule="auto"/>
        <w:rPr>
          <w:rFonts w:ascii="Times New Roman" w:hAnsi="Times New Roman"/>
          <w:lang w:val="en-GB"/>
        </w:rPr>
      </w:pPr>
      <w:r w:rsidRPr="00254AA4">
        <w:rPr>
          <w:rFonts w:ascii="Times New Roman" w:hAnsi="Times New Roman"/>
          <w:lang w:val="en-GB"/>
        </w:rPr>
        <w:t>School of Human Movement &amp; Nutrition Sciences, University of Queensland, Australia</w:t>
      </w:r>
    </w:p>
    <w:p w14:paraId="6E2BEC3B" w14:textId="36ED267E" w:rsidR="000447E6" w:rsidRPr="00E042E9" w:rsidRDefault="000447E6" w:rsidP="000447E6">
      <w:pPr>
        <w:spacing w:line="480" w:lineRule="auto"/>
        <w:rPr>
          <w:rFonts w:ascii="Times New Roman" w:hAnsi="Times New Roman"/>
          <w:sz w:val="24"/>
          <w:szCs w:val="24"/>
          <w:lang w:val="en-GB"/>
        </w:rPr>
      </w:pPr>
    </w:p>
    <w:p w14:paraId="42EA8B90" w14:textId="48D01E7C" w:rsidR="00E042E9" w:rsidRDefault="00E042E9" w:rsidP="00603976">
      <w:pPr>
        <w:spacing w:after="0" w:line="360" w:lineRule="auto"/>
        <w:rPr>
          <w:rFonts w:ascii="Times New Roman" w:hAnsi="Times New Roman"/>
          <w:sz w:val="24"/>
          <w:szCs w:val="24"/>
          <w:lang w:val="en-GB"/>
        </w:rPr>
      </w:pPr>
      <w:r>
        <w:rPr>
          <w:rFonts w:ascii="Times New Roman" w:hAnsi="Times New Roman"/>
          <w:sz w:val="24"/>
          <w:szCs w:val="24"/>
          <w:lang w:val="en-GB"/>
        </w:rPr>
        <w:t xml:space="preserve">Financial support: </w:t>
      </w:r>
      <w:r w:rsidRPr="00E042E9">
        <w:rPr>
          <w:rFonts w:ascii="Times New Roman" w:hAnsi="Times New Roman"/>
          <w:sz w:val="24"/>
          <w:szCs w:val="24"/>
          <w:lang w:val="en-GB"/>
        </w:rPr>
        <w:t xml:space="preserve">The authors are supported by grants from </w:t>
      </w:r>
      <w:r w:rsidRPr="00E042E9">
        <w:rPr>
          <w:rFonts w:ascii="Times New Roman" w:eastAsia="Times New Roman" w:hAnsi="Times New Roman"/>
          <w:sz w:val="24"/>
          <w:szCs w:val="24"/>
          <w:lang w:val="en-GB"/>
        </w:rPr>
        <w:t>the Liaison Committee between the Central Norway Regional Health Authority and the Norwegian University of Science and Technology (</w:t>
      </w:r>
      <w:r>
        <w:rPr>
          <w:rFonts w:ascii="Times New Roman" w:eastAsia="Times New Roman" w:hAnsi="Times New Roman"/>
          <w:sz w:val="24"/>
          <w:szCs w:val="24"/>
          <w:lang w:val="en-GB"/>
        </w:rPr>
        <w:t xml:space="preserve">TK, </w:t>
      </w:r>
      <w:proofErr w:type="spellStart"/>
      <w:r w:rsidRPr="00E042E9">
        <w:rPr>
          <w:rFonts w:ascii="Times New Roman" w:eastAsia="Times New Roman" w:hAnsi="Times New Roman"/>
          <w:sz w:val="24"/>
          <w:szCs w:val="24"/>
          <w:lang w:val="en-GB"/>
        </w:rPr>
        <w:t>JN</w:t>
      </w:r>
      <w:proofErr w:type="spellEnd"/>
      <w:r w:rsidRPr="00E042E9">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w:t>
      </w:r>
      <w:r w:rsidRPr="00E042E9">
        <w:rPr>
          <w:rFonts w:ascii="Times New Roman" w:hAnsi="Times New Roman"/>
          <w:sz w:val="24"/>
          <w:szCs w:val="24"/>
          <w:lang w:val="en-GB"/>
        </w:rPr>
        <w:t xml:space="preserve">the </w:t>
      </w:r>
      <w:proofErr w:type="spellStart"/>
      <w:r w:rsidRPr="00E042E9">
        <w:rPr>
          <w:rFonts w:ascii="Times New Roman" w:hAnsi="Times New Roman"/>
          <w:sz w:val="24"/>
          <w:szCs w:val="24"/>
          <w:lang w:val="en-GB"/>
        </w:rPr>
        <w:t>K.G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Jebsen</w:t>
      </w:r>
      <w:proofErr w:type="spellEnd"/>
      <w:r>
        <w:rPr>
          <w:rFonts w:ascii="Times New Roman" w:hAnsi="Times New Roman"/>
          <w:sz w:val="24"/>
          <w:szCs w:val="24"/>
          <w:lang w:val="en-GB"/>
        </w:rPr>
        <w:t xml:space="preserve"> Foundation (UW, </w:t>
      </w:r>
      <w:proofErr w:type="spellStart"/>
      <w:r>
        <w:rPr>
          <w:rFonts w:ascii="Times New Roman" w:hAnsi="Times New Roman"/>
          <w:sz w:val="24"/>
          <w:szCs w:val="24"/>
          <w:lang w:val="en-GB"/>
        </w:rPr>
        <w:t>JN</w:t>
      </w:r>
      <w:proofErr w:type="spellEnd"/>
      <w:r w:rsidRPr="00E042E9">
        <w:rPr>
          <w:rFonts w:ascii="Times New Roman" w:hAnsi="Times New Roman"/>
          <w:sz w:val="24"/>
          <w:szCs w:val="24"/>
          <w:lang w:val="en-GB"/>
        </w:rPr>
        <w:t xml:space="preserve">) </w:t>
      </w:r>
      <w:r>
        <w:rPr>
          <w:rFonts w:ascii="Times New Roman" w:hAnsi="Times New Roman"/>
          <w:sz w:val="24"/>
          <w:szCs w:val="24"/>
          <w:lang w:val="en-GB"/>
        </w:rPr>
        <w:t xml:space="preserve">and the </w:t>
      </w:r>
      <w:r w:rsidRPr="00E042E9">
        <w:rPr>
          <w:rFonts w:ascii="Times New Roman" w:hAnsi="Times New Roman"/>
          <w:sz w:val="24"/>
          <w:szCs w:val="24"/>
          <w:lang w:val="en-GB"/>
        </w:rPr>
        <w:t>N</w:t>
      </w:r>
      <w:r>
        <w:rPr>
          <w:rFonts w:ascii="Times New Roman" w:hAnsi="Times New Roman"/>
          <w:sz w:val="24"/>
          <w:szCs w:val="24"/>
          <w:lang w:val="en-GB"/>
        </w:rPr>
        <w:t>orwegian Research Council (UW).</w:t>
      </w:r>
    </w:p>
    <w:p w14:paraId="732E5495" w14:textId="366492C3" w:rsidR="00E042E9" w:rsidRPr="00E042E9" w:rsidRDefault="00E042E9" w:rsidP="00603976">
      <w:pPr>
        <w:spacing w:line="360" w:lineRule="auto"/>
        <w:rPr>
          <w:rFonts w:ascii="Times New Roman" w:hAnsi="Times New Roman"/>
          <w:sz w:val="24"/>
          <w:szCs w:val="24"/>
          <w:lang w:val="en-GB"/>
        </w:rPr>
      </w:pPr>
      <w:r>
        <w:rPr>
          <w:rFonts w:ascii="Times New Roman" w:hAnsi="Times New Roman"/>
          <w:sz w:val="24"/>
          <w:szCs w:val="24"/>
          <w:lang w:val="en-GB"/>
        </w:rPr>
        <w:t>Conflict of interest disclosure: None</w:t>
      </w:r>
    </w:p>
    <w:p w14:paraId="261290F1" w14:textId="77777777" w:rsidR="0054201C" w:rsidRPr="008D20E6" w:rsidRDefault="0054201C" w:rsidP="00A2614D">
      <w:pPr>
        <w:rPr>
          <w:rFonts w:ascii="Times New Roman" w:hAnsi="Times New Roman"/>
          <w:sz w:val="24"/>
          <w:szCs w:val="24"/>
          <w:lang w:val="en-GB"/>
        </w:rPr>
      </w:pPr>
      <w:r w:rsidRPr="008D20E6">
        <w:rPr>
          <w:rFonts w:ascii="Times New Roman" w:hAnsi="Times New Roman"/>
          <w:sz w:val="24"/>
          <w:szCs w:val="24"/>
          <w:lang w:val="en-GB"/>
        </w:rPr>
        <w:t xml:space="preserve">Corresponding author: Trine Karlsen, PhD </w:t>
      </w:r>
    </w:p>
    <w:p w14:paraId="314F2A9E" w14:textId="77777777" w:rsidR="0054201C" w:rsidRPr="008D20E6" w:rsidRDefault="000447E6" w:rsidP="00A2614D">
      <w:pPr>
        <w:rPr>
          <w:rFonts w:ascii="Times New Roman" w:eastAsia="MS Mincho" w:hAnsi="Times New Roman"/>
          <w:noProof/>
          <w:sz w:val="24"/>
          <w:szCs w:val="24"/>
        </w:rPr>
      </w:pPr>
      <w:r w:rsidRPr="008D20E6">
        <w:rPr>
          <w:rFonts w:ascii="Times New Roman" w:eastAsia="MS Mincho" w:hAnsi="Times New Roman"/>
          <w:noProof/>
          <w:sz w:val="24"/>
          <w:szCs w:val="24"/>
        </w:rPr>
        <w:t xml:space="preserve">NTNU, Det medisinske fakultet, </w:t>
      </w:r>
      <w:r w:rsidR="0054201C" w:rsidRPr="008D20E6">
        <w:rPr>
          <w:rFonts w:ascii="Times New Roman" w:eastAsia="MS Mincho" w:hAnsi="Times New Roman"/>
          <w:noProof/>
          <w:sz w:val="24"/>
          <w:szCs w:val="24"/>
        </w:rPr>
        <w:t xml:space="preserve">Institutt for Sirkulasjon og Bildediagnostikk </w:t>
      </w:r>
    </w:p>
    <w:p w14:paraId="4522CAA9" w14:textId="77777777" w:rsidR="0054201C" w:rsidRPr="008D20E6" w:rsidRDefault="000447E6" w:rsidP="00A2614D">
      <w:pPr>
        <w:rPr>
          <w:rFonts w:ascii="Times New Roman" w:eastAsia="MS Mincho" w:hAnsi="Times New Roman"/>
          <w:noProof/>
          <w:sz w:val="24"/>
          <w:szCs w:val="24"/>
        </w:rPr>
      </w:pPr>
      <w:r w:rsidRPr="008D20E6">
        <w:rPr>
          <w:rFonts w:ascii="Times New Roman" w:eastAsia="MS Mincho" w:hAnsi="Times New Roman"/>
          <w:noProof/>
          <w:sz w:val="24"/>
          <w:szCs w:val="24"/>
        </w:rPr>
        <w:t xml:space="preserve">Postboks 8905, </w:t>
      </w:r>
      <w:r w:rsidR="0054201C" w:rsidRPr="008D20E6">
        <w:rPr>
          <w:rFonts w:ascii="Times New Roman" w:eastAsia="MS Mincho" w:hAnsi="Times New Roman"/>
          <w:noProof/>
          <w:sz w:val="24"/>
          <w:szCs w:val="24"/>
        </w:rPr>
        <w:t>Medisinsk teknisk forskningssenter</w:t>
      </w:r>
      <w:r w:rsidR="00A2614D" w:rsidRPr="008D20E6">
        <w:rPr>
          <w:rFonts w:ascii="Times New Roman" w:eastAsia="MS Mincho" w:hAnsi="Times New Roman"/>
          <w:noProof/>
          <w:sz w:val="24"/>
          <w:szCs w:val="24"/>
        </w:rPr>
        <w:t>,</w:t>
      </w:r>
      <w:r w:rsidR="0054201C" w:rsidRPr="008D20E6">
        <w:rPr>
          <w:rFonts w:ascii="Times New Roman" w:eastAsia="MS Mincho" w:hAnsi="Times New Roman"/>
          <w:noProof/>
          <w:sz w:val="24"/>
          <w:szCs w:val="24"/>
        </w:rPr>
        <w:t xml:space="preserve"> </w:t>
      </w:r>
      <w:r w:rsidRPr="008D20E6">
        <w:rPr>
          <w:rFonts w:ascii="Times New Roman" w:eastAsia="MS Mincho" w:hAnsi="Times New Roman"/>
          <w:noProof/>
          <w:sz w:val="24"/>
          <w:szCs w:val="24"/>
        </w:rPr>
        <w:t xml:space="preserve">7491 Trondheim, </w:t>
      </w:r>
      <w:r w:rsidR="0054201C" w:rsidRPr="008D20E6">
        <w:rPr>
          <w:rFonts w:ascii="Times New Roman" w:eastAsia="MS Mincho" w:hAnsi="Times New Roman"/>
          <w:noProof/>
          <w:sz w:val="24"/>
          <w:szCs w:val="24"/>
        </w:rPr>
        <w:t>Norway</w:t>
      </w:r>
    </w:p>
    <w:p w14:paraId="62C5985F" w14:textId="77777777" w:rsidR="0054201C" w:rsidRPr="00254AA4" w:rsidRDefault="00A2614D" w:rsidP="00A2614D">
      <w:pPr>
        <w:rPr>
          <w:rFonts w:ascii="Times New Roman" w:hAnsi="Times New Roman"/>
          <w:sz w:val="24"/>
          <w:szCs w:val="24"/>
          <w:lang w:val="en-GB"/>
        </w:rPr>
      </w:pPr>
      <w:r w:rsidRPr="008D20E6">
        <w:rPr>
          <w:rFonts w:ascii="Times New Roman" w:hAnsi="Times New Roman"/>
          <w:sz w:val="24"/>
          <w:szCs w:val="24"/>
          <w:lang w:val="en-GB"/>
        </w:rPr>
        <w:t xml:space="preserve">Email: </w:t>
      </w:r>
      <w:hyperlink r:id="rId9" w:history="1">
        <w:r w:rsidRPr="008D20E6">
          <w:rPr>
            <w:rStyle w:val="Hyperkobling"/>
            <w:rFonts w:ascii="Times New Roman" w:hAnsi="Times New Roman"/>
            <w:sz w:val="24"/>
            <w:szCs w:val="24"/>
            <w:lang w:val="en-GB"/>
          </w:rPr>
          <w:t>trine.karlsen@ntnu.no</w:t>
        </w:r>
      </w:hyperlink>
      <w:r w:rsidRPr="008D20E6">
        <w:rPr>
          <w:rFonts w:ascii="Times New Roman" w:hAnsi="Times New Roman"/>
          <w:sz w:val="24"/>
          <w:szCs w:val="24"/>
          <w:lang w:val="en-GB"/>
        </w:rPr>
        <w:t xml:space="preserve">, Phone: </w:t>
      </w:r>
      <w:r w:rsidR="0054201C" w:rsidRPr="008D20E6">
        <w:rPr>
          <w:rFonts w:ascii="Times New Roman" w:hAnsi="Times New Roman"/>
          <w:sz w:val="24"/>
          <w:szCs w:val="24"/>
          <w:lang w:val="en-GB"/>
        </w:rPr>
        <w:t>+47 92644422</w:t>
      </w:r>
    </w:p>
    <w:p w14:paraId="0CC22083" w14:textId="26932E5E" w:rsidR="00A2614D" w:rsidRDefault="003E571F" w:rsidP="008D20E6">
      <w:pPr>
        <w:spacing w:after="0" w:line="480" w:lineRule="auto"/>
        <w:rPr>
          <w:rFonts w:ascii="Times New Roman" w:hAnsi="Times New Roman"/>
          <w:sz w:val="24"/>
          <w:szCs w:val="24"/>
          <w:lang w:val="en-GB"/>
        </w:rPr>
      </w:pPr>
      <w:r w:rsidRPr="00254AA4">
        <w:rPr>
          <w:rFonts w:ascii="Times New Roman" w:hAnsi="Times New Roman"/>
          <w:sz w:val="24"/>
          <w:szCs w:val="24"/>
          <w:lang w:val="en-GB"/>
        </w:rPr>
        <w:t>Word count</w:t>
      </w:r>
      <w:r w:rsidR="000447E6" w:rsidRPr="00254AA4">
        <w:rPr>
          <w:rFonts w:ascii="Times New Roman" w:hAnsi="Times New Roman"/>
          <w:sz w:val="24"/>
          <w:szCs w:val="24"/>
          <w:lang w:val="en-GB"/>
        </w:rPr>
        <w:t xml:space="preserve"> text only</w:t>
      </w:r>
      <w:r w:rsidRPr="00254AA4">
        <w:rPr>
          <w:rFonts w:ascii="Times New Roman" w:hAnsi="Times New Roman"/>
          <w:sz w:val="24"/>
          <w:szCs w:val="24"/>
          <w:lang w:val="en-GB"/>
        </w:rPr>
        <w:t>:</w:t>
      </w:r>
      <w:r w:rsidR="00946540">
        <w:rPr>
          <w:rFonts w:ascii="Times New Roman" w:hAnsi="Times New Roman"/>
          <w:sz w:val="24"/>
          <w:szCs w:val="24"/>
          <w:lang w:val="en-GB"/>
        </w:rPr>
        <w:t xml:space="preserve"> </w:t>
      </w:r>
      <w:r w:rsidR="008D20E6" w:rsidRPr="008D20E6">
        <w:rPr>
          <w:rFonts w:ascii="Times New Roman" w:hAnsi="Times New Roman"/>
          <w:sz w:val="24"/>
          <w:szCs w:val="24"/>
          <w:lang w:val="en-GB"/>
        </w:rPr>
        <w:t>2673</w:t>
      </w:r>
      <w:r w:rsidR="00603976">
        <w:rPr>
          <w:rFonts w:ascii="Times New Roman" w:hAnsi="Times New Roman"/>
          <w:sz w:val="24"/>
          <w:szCs w:val="24"/>
          <w:lang w:val="en-GB"/>
        </w:rPr>
        <w:t>, Abstract: 253</w:t>
      </w:r>
    </w:p>
    <w:p w14:paraId="47BFCC1D" w14:textId="6288B6BA" w:rsidR="008D20E6" w:rsidRPr="00254AA4" w:rsidRDefault="008D20E6" w:rsidP="000447E6">
      <w:pPr>
        <w:spacing w:line="480" w:lineRule="auto"/>
        <w:rPr>
          <w:rFonts w:ascii="Times New Roman" w:hAnsi="Times New Roman"/>
          <w:sz w:val="24"/>
          <w:szCs w:val="24"/>
          <w:lang w:val="en-GB"/>
        </w:rPr>
        <w:sectPr w:rsidR="008D20E6" w:rsidRPr="00254AA4" w:rsidSect="00E73402">
          <w:footerReference w:type="default" r:id="rId10"/>
          <w:pgSz w:w="11906" w:h="16838"/>
          <w:pgMar w:top="1440" w:right="1080" w:bottom="1440" w:left="1080" w:header="708" w:footer="708" w:gutter="0"/>
          <w:cols w:space="708"/>
          <w:docGrid w:linePitch="360"/>
        </w:sectPr>
      </w:pPr>
      <w:r>
        <w:rPr>
          <w:rFonts w:ascii="Times New Roman" w:hAnsi="Times New Roman"/>
          <w:sz w:val="24"/>
          <w:szCs w:val="24"/>
          <w:lang w:val="en-GB"/>
        </w:rPr>
        <w:t xml:space="preserve">References: 22, Tables: 3 </w:t>
      </w:r>
    </w:p>
    <w:p w14:paraId="0E6605B4" w14:textId="77777777" w:rsidR="00691C1E" w:rsidRPr="00254AA4" w:rsidRDefault="00691C1E" w:rsidP="00603976">
      <w:pPr>
        <w:spacing w:after="0" w:line="480" w:lineRule="auto"/>
        <w:rPr>
          <w:rFonts w:ascii="Times New Roman" w:hAnsi="Times New Roman"/>
          <w:b/>
          <w:color w:val="FF0000"/>
          <w:sz w:val="24"/>
          <w:szCs w:val="24"/>
          <w:lang w:val="en-GB"/>
        </w:rPr>
      </w:pPr>
      <w:r w:rsidRPr="00254AA4">
        <w:rPr>
          <w:rFonts w:ascii="Times New Roman" w:hAnsi="Times New Roman"/>
          <w:b/>
          <w:sz w:val="24"/>
          <w:szCs w:val="24"/>
          <w:lang w:val="en-GB"/>
        </w:rPr>
        <w:lastRenderedPageBreak/>
        <w:t xml:space="preserve">Abstract </w:t>
      </w:r>
    </w:p>
    <w:p w14:paraId="378E57F3" w14:textId="5AEC0527" w:rsidR="00B94A45" w:rsidRPr="009E2602" w:rsidRDefault="00C446C7" w:rsidP="00603976">
      <w:pPr>
        <w:spacing w:after="0" w:line="480" w:lineRule="auto"/>
        <w:rPr>
          <w:rFonts w:ascii="Times New Roman" w:hAnsi="Times New Roman"/>
          <w:sz w:val="24"/>
          <w:szCs w:val="24"/>
          <w:lang w:val="en-GB"/>
        </w:rPr>
      </w:pPr>
      <w:r w:rsidRPr="009E2602">
        <w:rPr>
          <w:rFonts w:ascii="Times New Roman" w:hAnsi="Times New Roman"/>
          <w:b/>
          <w:sz w:val="24"/>
          <w:szCs w:val="24"/>
          <w:lang w:val="en-GB"/>
        </w:rPr>
        <w:t>Objective</w:t>
      </w:r>
      <w:r w:rsidR="007C0775" w:rsidRPr="009E2602">
        <w:rPr>
          <w:rFonts w:ascii="Times New Roman" w:hAnsi="Times New Roman"/>
          <w:b/>
          <w:sz w:val="24"/>
          <w:szCs w:val="24"/>
          <w:lang w:val="en-GB"/>
        </w:rPr>
        <w:t>:</w:t>
      </w:r>
      <w:r w:rsidR="007C0775" w:rsidRPr="009E2602">
        <w:rPr>
          <w:rFonts w:ascii="Times New Roman" w:hAnsi="Times New Roman"/>
          <w:sz w:val="24"/>
          <w:szCs w:val="24"/>
          <w:lang w:val="en-GB"/>
        </w:rPr>
        <w:t xml:space="preserve"> </w:t>
      </w:r>
      <w:r w:rsidR="006F2AC3" w:rsidRPr="009E2602">
        <w:rPr>
          <w:rFonts w:ascii="Times New Roman" w:hAnsi="Times New Roman"/>
          <w:sz w:val="24"/>
          <w:szCs w:val="24"/>
          <w:lang w:val="en-GB"/>
        </w:rPr>
        <w:t>T</w:t>
      </w:r>
      <w:r w:rsidR="00892793" w:rsidRPr="009E2602">
        <w:rPr>
          <w:rFonts w:ascii="Times New Roman" w:hAnsi="Times New Roman"/>
          <w:sz w:val="24"/>
          <w:szCs w:val="24"/>
          <w:lang w:val="en-GB"/>
        </w:rPr>
        <w:t xml:space="preserve">o </w:t>
      </w:r>
      <w:r w:rsidR="00254AA4" w:rsidRPr="009E2602">
        <w:rPr>
          <w:rFonts w:ascii="Times New Roman" w:hAnsi="Times New Roman"/>
          <w:sz w:val="24"/>
          <w:szCs w:val="24"/>
          <w:lang w:val="en-GB"/>
        </w:rPr>
        <w:t xml:space="preserve">assess </w:t>
      </w:r>
      <w:r w:rsidR="00892793" w:rsidRPr="009E2602">
        <w:rPr>
          <w:rFonts w:ascii="Times New Roman" w:hAnsi="Times New Roman"/>
          <w:sz w:val="24"/>
          <w:szCs w:val="24"/>
          <w:lang w:val="en-GB"/>
        </w:rPr>
        <w:t xml:space="preserve">the </w:t>
      </w:r>
      <w:r w:rsidR="00254AA4" w:rsidRPr="009E2602">
        <w:rPr>
          <w:rFonts w:ascii="Times New Roman" w:hAnsi="Times New Roman"/>
          <w:sz w:val="24"/>
          <w:szCs w:val="24"/>
          <w:lang w:val="en-GB"/>
        </w:rPr>
        <w:t>isolated and combined association</w:t>
      </w:r>
      <w:r w:rsidR="00A7744D" w:rsidRPr="009E2602">
        <w:rPr>
          <w:rFonts w:ascii="Times New Roman" w:hAnsi="Times New Roman"/>
          <w:sz w:val="24"/>
          <w:szCs w:val="24"/>
          <w:lang w:val="en-GB"/>
        </w:rPr>
        <w:t>s</w:t>
      </w:r>
      <w:r w:rsidR="00254AA4" w:rsidRPr="009E2602">
        <w:rPr>
          <w:rFonts w:ascii="Times New Roman" w:hAnsi="Times New Roman"/>
          <w:sz w:val="24"/>
          <w:szCs w:val="24"/>
          <w:lang w:val="en-GB"/>
        </w:rPr>
        <w:t xml:space="preserve"> </w:t>
      </w:r>
      <w:r w:rsidR="00A7744D" w:rsidRPr="009E2602">
        <w:rPr>
          <w:rFonts w:ascii="Times New Roman" w:hAnsi="Times New Roman"/>
          <w:sz w:val="24"/>
          <w:szCs w:val="24"/>
          <w:lang w:val="en-GB"/>
        </w:rPr>
        <w:t xml:space="preserve">of </w:t>
      </w:r>
      <w:r w:rsidR="00254AA4" w:rsidRPr="009E2602">
        <w:rPr>
          <w:rFonts w:ascii="Times New Roman" w:hAnsi="Times New Roman"/>
          <w:sz w:val="24"/>
          <w:szCs w:val="24"/>
          <w:lang w:val="en-GB"/>
        </w:rPr>
        <w:t xml:space="preserve">leg- and arm strength </w:t>
      </w:r>
      <w:r w:rsidR="00A7744D" w:rsidRPr="009E2602">
        <w:rPr>
          <w:rFonts w:ascii="Times New Roman" w:hAnsi="Times New Roman"/>
          <w:sz w:val="24"/>
          <w:szCs w:val="24"/>
          <w:lang w:val="en-GB"/>
        </w:rPr>
        <w:t xml:space="preserve">with </w:t>
      </w:r>
      <w:r w:rsidR="00342D48" w:rsidRPr="009E2602">
        <w:rPr>
          <w:rFonts w:ascii="Times New Roman" w:hAnsi="Times New Roman"/>
          <w:sz w:val="24"/>
          <w:szCs w:val="24"/>
          <w:lang w:val="en-GB"/>
        </w:rPr>
        <w:t xml:space="preserve">adherence to </w:t>
      </w:r>
      <w:r w:rsidR="00154AED" w:rsidRPr="009E2602">
        <w:rPr>
          <w:rFonts w:ascii="Times New Roman" w:hAnsi="Times New Roman"/>
          <w:sz w:val="24"/>
          <w:szCs w:val="24"/>
          <w:lang w:val="en-GB"/>
        </w:rPr>
        <w:t>current physical activity guidelines with</w:t>
      </w:r>
      <w:r w:rsidR="0012116D" w:rsidRPr="009E2602">
        <w:rPr>
          <w:rFonts w:ascii="Times New Roman" w:hAnsi="Times New Roman"/>
          <w:sz w:val="24"/>
          <w:szCs w:val="24"/>
          <w:lang w:val="en-GB"/>
        </w:rPr>
        <w:t xml:space="preserve"> all-cause and </w:t>
      </w:r>
      <w:r w:rsidR="00B72FBF" w:rsidRPr="009E2602">
        <w:rPr>
          <w:rFonts w:ascii="Times New Roman" w:hAnsi="Times New Roman"/>
          <w:sz w:val="24"/>
          <w:szCs w:val="24"/>
          <w:lang w:val="en-GB"/>
        </w:rPr>
        <w:t xml:space="preserve">cause </w:t>
      </w:r>
      <w:r w:rsidR="0004293F" w:rsidRPr="009E2602">
        <w:rPr>
          <w:rFonts w:ascii="Times New Roman" w:hAnsi="Times New Roman"/>
          <w:sz w:val="24"/>
          <w:szCs w:val="24"/>
          <w:lang w:val="en-GB"/>
        </w:rPr>
        <w:t>specific mortality</w:t>
      </w:r>
      <w:r w:rsidR="0012116D" w:rsidRPr="009E2602">
        <w:rPr>
          <w:rFonts w:ascii="Times New Roman" w:hAnsi="Times New Roman"/>
          <w:sz w:val="24"/>
          <w:szCs w:val="24"/>
          <w:lang w:val="en-GB"/>
        </w:rPr>
        <w:t xml:space="preserve"> </w:t>
      </w:r>
      <w:r w:rsidR="00B232FB" w:rsidRPr="009E2602">
        <w:rPr>
          <w:rFonts w:ascii="Times New Roman" w:hAnsi="Times New Roman"/>
          <w:sz w:val="24"/>
          <w:szCs w:val="24"/>
          <w:lang w:val="en-GB"/>
        </w:rPr>
        <w:t xml:space="preserve">in </w:t>
      </w:r>
      <w:r w:rsidR="00106544" w:rsidRPr="009E2602">
        <w:rPr>
          <w:rFonts w:ascii="Times New Roman" w:hAnsi="Times New Roman"/>
          <w:sz w:val="24"/>
          <w:szCs w:val="24"/>
          <w:lang w:val="en-GB"/>
        </w:rPr>
        <w:t xml:space="preserve">healthy </w:t>
      </w:r>
      <w:r w:rsidR="00B232FB" w:rsidRPr="009E2602">
        <w:rPr>
          <w:rFonts w:ascii="Times New Roman" w:hAnsi="Times New Roman"/>
          <w:sz w:val="24"/>
          <w:szCs w:val="24"/>
          <w:lang w:val="en-GB"/>
        </w:rPr>
        <w:t xml:space="preserve">elderly </w:t>
      </w:r>
      <w:r w:rsidR="00106544" w:rsidRPr="009E2602">
        <w:rPr>
          <w:rFonts w:ascii="Times New Roman" w:hAnsi="Times New Roman"/>
          <w:sz w:val="24"/>
          <w:szCs w:val="24"/>
          <w:lang w:val="en-GB"/>
        </w:rPr>
        <w:t>women</w:t>
      </w:r>
      <w:r w:rsidR="00B94A45" w:rsidRPr="009E2602">
        <w:rPr>
          <w:rFonts w:ascii="Times New Roman" w:hAnsi="Times New Roman"/>
          <w:sz w:val="24"/>
          <w:szCs w:val="24"/>
          <w:lang w:val="en-GB"/>
        </w:rPr>
        <w:t>.</w:t>
      </w:r>
    </w:p>
    <w:p w14:paraId="2B3AC104" w14:textId="3F811F8C" w:rsidR="00665BC0" w:rsidRPr="00254AA4" w:rsidRDefault="00E042E9" w:rsidP="00603976">
      <w:pPr>
        <w:spacing w:after="0" w:line="480" w:lineRule="auto"/>
        <w:rPr>
          <w:rFonts w:ascii="Times New Roman" w:hAnsi="Times New Roman"/>
          <w:b/>
          <w:sz w:val="24"/>
          <w:szCs w:val="24"/>
          <w:lang w:val="en-GB"/>
        </w:rPr>
      </w:pPr>
      <w:r>
        <w:rPr>
          <w:rFonts w:ascii="Times New Roman" w:hAnsi="Times New Roman"/>
          <w:b/>
          <w:sz w:val="24"/>
          <w:szCs w:val="24"/>
          <w:lang w:val="en-GB"/>
        </w:rPr>
        <w:t>Patients and Methods</w:t>
      </w:r>
      <w:r w:rsidR="008127B2" w:rsidRPr="00254AA4">
        <w:rPr>
          <w:rFonts w:ascii="Times New Roman" w:hAnsi="Times New Roman"/>
          <w:b/>
          <w:sz w:val="24"/>
          <w:szCs w:val="24"/>
          <w:lang w:val="en-GB"/>
        </w:rPr>
        <w:t>:</w:t>
      </w:r>
      <w:r w:rsidR="008127B2" w:rsidRPr="00254AA4">
        <w:rPr>
          <w:rFonts w:ascii="Times New Roman" w:hAnsi="Times New Roman"/>
          <w:sz w:val="24"/>
          <w:szCs w:val="24"/>
          <w:lang w:val="en-GB"/>
        </w:rPr>
        <w:t xml:space="preserve"> Prospective cohort </w:t>
      </w:r>
      <w:proofErr w:type="gramStart"/>
      <w:r w:rsidR="008127B2" w:rsidRPr="00254AA4">
        <w:rPr>
          <w:rFonts w:ascii="Times New Roman" w:hAnsi="Times New Roman"/>
          <w:sz w:val="24"/>
          <w:szCs w:val="24"/>
          <w:lang w:val="en-GB"/>
        </w:rPr>
        <w:t xml:space="preserve">study </w:t>
      </w:r>
      <w:r>
        <w:rPr>
          <w:rFonts w:ascii="Times New Roman" w:hAnsi="Times New Roman"/>
          <w:sz w:val="24"/>
          <w:szCs w:val="24"/>
          <w:lang w:val="en-GB"/>
        </w:rPr>
        <w:t>of 2529 elderly women (72.6±</w:t>
      </w:r>
      <w:r w:rsidRPr="00254AA4">
        <w:rPr>
          <w:rFonts w:ascii="Times New Roman" w:hAnsi="Times New Roman"/>
          <w:sz w:val="24"/>
          <w:szCs w:val="24"/>
          <w:lang w:val="en-GB"/>
        </w:rPr>
        <w:t>4.8 years</w:t>
      </w:r>
      <w:r>
        <w:rPr>
          <w:rFonts w:ascii="Times New Roman" w:hAnsi="Times New Roman"/>
          <w:sz w:val="24"/>
          <w:szCs w:val="24"/>
          <w:lang w:val="en-GB"/>
        </w:rPr>
        <w:t>)</w:t>
      </w:r>
      <w:r w:rsidRPr="00254AA4">
        <w:rPr>
          <w:rFonts w:ascii="Times New Roman" w:hAnsi="Times New Roman"/>
          <w:sz w:val="24"/>
          <w:szCs w:val="24"/>
          <w:lang w:val="en-GB"/>
        </w:rPr>
        <w:t xml:space="preserve"> </w:t>
      </w:r>
      <w:r w:rsidR="00121939">
        <w:rPr>
          <w:rFonts w:ascii="Times New Roman" w:hAnsi="Times New Roman"/>
          <w:sz w:val="24"/>
          <w:szCs w:val="24"/>
          <w:lang w:val="en-GB"/>
        </w:rPr>
        <w:t xml:space="preserve">from the Norwegian HUNT2 survey between August 1995 and June 1997 </w:t>
      </w:r>
      <w:r w:rsidR="008127B2" w:rsidRPr="00254AA4">
        <w:rPr>
          <w:rFonts w:ascii="Times New Roman" w:hAnsi="Times New Roman"/>
          <w:sz w:val="24"/>
          <w:szCs w:val="24"/>
          <w:lang w:val="en-GB"/>
        </w:rPr>
        <w:t xml:space="preserve">with </w:t>
      </w:r>
      <w:r w:rsidR="00FD0AC6">
        <w:rPr>
          <w:rFonts w:ascii="Times New Roman" w:hAnsi="Times New Roman"/>
          <w:sz w:val="24"/>
          <w:szCs w:val="24"/>
          <w:lang w:val="en-GB"/>
        </w:rPr>
        <w:t xml:space="preserve">a median of </w:t>
      </w:r>
      <w:r w:rsidR="00671B28" w:rsidRPr="00254AA4">
        <w:rPr>
          <w:rFonts w:ascii="Times New Roman" w:hAnsi="Times New Roman"/>
          <w:sz w:val="24"/>
          <w:szCs w:val="24"/>
          <w:lang w:val="en-GB"/>
        </w:rPr>
        <w:t>15.6</w:t>
      </w:r>
      <w:r w:rsidR="008127B2" w:rsidRPr="00254AA4">
        <w:rPr>
          <w:rFonts w:ascii="Times New Roman" w:hAnsi="Times New Roman"/>
          <w:sz w:val="24"/>
          <w:szCs w:val="24"/>
          <w:lang w:val="en-GB"/>
        </w:rPr>
        <w:t xml:space="preserve"> </w:t>
      </w:r>
      <w:r w:rsidRPr="006644D7">
        <w:rPr>
          <w:rFonts w:ascii="Times New Roman" w:hAnsi="Times New Roman"/>
          <w:sz w:val="24"/>
          <w:szCs w:val="24"/>
          <w:lang w:val="en-GB"/>
        </w:rPr>
        <w:t>(</w:t>
      </w:r>
      <w:proofErr w:type="spellStart"/>
      <w:r w:rsidRPr="006644D7">
        <w:rPr>
          <w:rFonts w:ascii="Times New Roman" w:hAnsi="Times New Roman"/>
          <w:sz w:val="24"/>
          <w:szCs w:val="24"/>
          <w:lang w:val="en-GB"/>
        </w:rPr>
        <w:t>IQR</w:t>
      </w:r>
      <w:proofErr w:type="spellEnd"/>
      <w:r>
        <w:rPr>
          <w:rFonts w:ascii="Times New Roman" w:hAnsi="Times New Roman"/>
          <w:sz w:val="24"/>
          <w:szCs w:val="24"/>
          <w:lang w:val="en-GB"/>
        </w:rPr>
        <w:t xml:space="preserve">, </w:t>
      </w:r>
      <w:r w:rsidRPr="00254AA4">
        <w:rPr>
          <w:rFonts w:ascii="Times New Roman" w:hAnsi="Times New Roman"/>
          <w:sz w:val="24"/>
          <w:szCs w:val="24"/>
          <w:lang w:val="en-GB"/>
        </w:rPr>
        <w:t>10.4-16.3</w:t>
      </w:r>
      <w:r>
        <w:rPr>
          <w:rFonts w:ascii="Times New Roman" w:hAnsi="Times New Roman"/>
          <w:sz w:val="24"/>
          <w:szCs w:val="24"/>
          <w:lang w:val="en-GB"/>
        </w:rPr>
        <w:t xml:space="preserve">) </w:t>
      </w:r>
      <w:r w:rsidR="008127B2" w:rsidRPr="00254AA4">
        <w:rPr>
          <w:rFonts w:ascii="Times New Roman" w:hAnsi="Times New Roman"/>
          <w:sz w:val="24"/>
          <w:szCs w:val="24"/>
          <w:lang w:val="en-GB"/>
        </w:rPr>
        <w:t>years follow</w:t>
      </w:r>
      <w:proofErr w:type="gramEnd"/>
      <w:r w:rsidR="008127B2" w:rsidRPr="00254AA4">
        <w:rPr>
          <w:rFonts w:ascii="Times New Roman" w:hAnsi="Times New Roman"/>
          <w:sz w:val="24"/>
          <w:szCs w:val="24"/>
          <w:lang w:val="en-GB"/>
        </w:rPr>
        <w:t xml:space="preserve"> up</w:t>
      </w:r>
      <w:r w:rsidR="00121939">
        <w:rPr>
          <w:rFonts w:ascii="Times New Roman" w:hAnsi="Times New Roman"/>
          <w:sz w:val="24"/>
          <w:szCs w:val="24"/>
          <w:lang w:val="en-GB"/>
        </w:rPr>
        <w:t>.</w:t>
      </w:r>
      <w:r w:rsidRPr="002D0411">
        <w:rPr>
          <w:rFonts w:ascii="Times New Roman" w:hAnsi="Times New Roman"/>
          <w:sz w:val="24"/>
          <w:szCs w:val="24"/>
          <w:lang w:val="en-GB"/>
        </w:rPr>
        <w:t xml:space="preserve"> </w:t>
      </w:r>
      <w:r w:rsidR="00121939" w:rsidRPr="002D0411">
        <w:rPr>
          <w:rFonts w:ascii="Times New Roman" w:hAnsi="Times New Roman"/>
          <w:sz w:val="24"/>
          <w:szCs w:val="24"/>
          <w:lang w:val="en-GB"/>
        </w:rPr>
        <w:t>C</w:t>
      </w:r>
      <w:r w:rsidR="000A2159" w:rsidRPr="00254AA4">
        <w:rPr>
          <w:rFonts w:ascii="Times New Roman" w:hAnsi="Times New Roman"/>
          <w:sz w:val="24"/>
          <w:szCs w:val="24"/>
          <w:lang w:val="en-GB"/>
        </w:rPr>
        <w:t>hair-rise-test and hand</w:t>
      </w:r>
      <w:r w:rsidR="001004AB" w:rsidRPr="00254AA4">
        <w:rPr>
          <w:rFonts w:ascii="Times New Roman" w:hAnsi="Times New Roman"/>
          <w:sz w:val="24"/>
          <w:szCs w:val="24"/>
          <w:lang w:val="en-GB"/>
        </w:rPr>
        <w:t xml:space="preserve">grip strength performances were </w:t>
      </w:r>
      <w:r w:rsidR="00121939">
        <w:rPr>
          <w:rFonts w:ascii="Times New Roman" w:hAnsi="Times New Roman"/>
          <w:sz w:val="24"/>
          <w:szCs w:val="24"/>
          <w:lang w:val="en-GB"/>
        </w:rPr>
        <w:t xml:space="preserve">assessed, and divided into </w:t>
      </w:r>
      <w:proofErr w:type="spellStart"/>
      <w:r w:rsidR="00121939">
        <w:rPr>
          <w:rFonts w:ascii="Times New Roman" w:hAnsi="Times New Roman"/>
          <w:sz w:val="24"/>
          <w:szCs w:val="24"/>
          <w:lang w:val="en-GB"/>
        </w:rPr>
        <w:t>tertiles</w:t>
      </w:r>
      <w:proofErr w:type="spellEnd"/>
      <w:r w:rsidR="00121939">
        <w:rPr>
          <w:rFonts w:ascii="Times New Roman" w:hAnsi="Times New Roman"/>
          <w:sz w:val="24"/>
          <w:szCs w:val="24"/>
          <w:lang w:val="en-GB"/>
        </w:rPr>
        <w:t>.</w:t>
      </w:r>
      <w:r w:rsidR="001004AB" w:rsidRPr="00254AA4">
        <w:rPr>
          <w:rFonts w:ascii="Times New Roman" w:hAnsi="Times New Roman"/>
          <w:sz w:val="24"/>
          <w:szCs w:val="24"/>
          <w:lang w:val="en-GB"/>
        </w:rPr>
        <w:t xml:space="preserve"> </w:t>
      </w:r>
      <w:r w:rsidR="00FD244E" w:rsidRPr="009E2602">
        <w:rPr>
          <w:rFonts w:ascii="Times New Roman" w:hAnsi="Times New Roman"/>
          <w:sz w:val="24"/>
          <w:szCs w:val="24"/>
          <w:lang w:val="en-GB"/>
        </w:rPr>
        <w:t>T</w:t>
      </w:r>
      <w:r w:rsidR="001004AB" w:rsidRPr="009E2602">
        <w:rPr>
          <w:rFonts w:ascii="Times New Roman" w:hAnsi="Times New Roman"/>
          <w:sz w:val="24"/>
          <w:szCs w:val="24"/>
          <w:lang w:val="en-GB"/>
        </w:rPr>
        <w:t>he hazard ratio</w:t>
      </w:r>
      <w:r w:rsidR="00342D48" w:rsidRPr="009E2602">
        <w:rPr>
          <w:rFonts w:ascii="Times New Roman" w:hAnsi="Times New Roman"/>
          <w:sz w:val="24"/>
          <w:szCs w:val="24"/>
          <w:lang w:val="en-GB"/>
        </w:rPr>
        <w:t xml:space="preserve"> (</w:t>
      </w:r>
      <w:proofErr w:type="spellStart"/>
      <w:r w:rsidR="00342D48" w:rsidRPr="009E2602">
        <w:rPr>
          <w:rFonts w:ascii="Times New Roman" w:hAnsi="Times New Roman"/>
          <w:sz w:val="24"/>
          <w:szCs w:val="24"/>
          <w:lang w:val="en-GB"/>
        </w:rPr>
        <w:t>HR</w:t>
      </w:r>
      <w:proofErr w:type="spellEnd"/>
      <w:r w:rsidR="00342D48" w:rsidRPr="009E2602">
        <w:rPr>
          <w:rFonts w:ascii="Times New Roman" w:hAnsi="Times New Roman"/>
          <w:sz w:val="24"/>
          <w:szCs w:val="24"/>
          <w:lang w:val="en-GB"/>
        </w:rPr>
        <w:t>)</w:t>
      </w:r>
      <w:r w:rsidR="001004AB" w:rsidRPr="009E2602">
        <w:rPr>
          <w:rFonts w:ascii="Times New Roman" w:hAnsi="Times New Roman"/>
          <w:sz w:val="24"/>
          <w:szCs w:val="24"/>
          <w:lang w:val="en-GB"/>
        </w:rPr>
        <w:t xml:space="preserve"> of all-case and </w:t>
      </w:r>
      <w:r w:rsidR="00B72FBF" w:rsidRPr="009E2602">
        <w:rPr>
          <w:rFonts w:ascii="Times New Roman" w:hAnsi="Times New Roman"/>
          <w:sz w:val="24"/>
          <w:szCs w:val="24"/>
          <w:lang w:val="en-GB"/>
        </w:rPr>
        <w:t xml:space="preserve">cause specific </w:t>
      </w:r>
      <w:r w:rsidR="00EC5EC8" w:rsidRPr="009E2602">
        <w:rPr>
          <w:rFonts w:ascii="Times New Roman" w:hAnsi="Times New Roman"/>
          <w:sz w:val="24"/>
          <w:szCs w:val="24"/>
          <w:lang w:val="en-GB"/>
        </w:rPr>
        <w:t xml:space="preserve">mortality </w:t>
      </w:r>
      <w:r w:rsidR="00342D48" w:rsidRPr="009E2602">
        <w:rPr>
          <w:rFonts w:ascii="Times New Roman" w:hAnsi="Times New Roman"/>
          <w:sz w:val="24"/>
          <w:szCs w:val="24"/>
          <w:lang w:val="en-GB"/>
        </w:rPr>
        <w:t xml:space="preserve">by </w:t>
      </w:r>
      <w:proofErr w:type="spellStart"/>
      <w:r w:rsidR="004612A4" w:rsidRPr="009E2602">
        <w:rPr>
          <w:rFonts w:ascii="Times New Roman" w:hAnsi="Times New Roman"/>
          <w:sz w:val="24"/>
          <w:szCs w:val="24"/>
          <w:lang w:val="en-GB"/>
        </w:rPr>
        <w:t>tertiles</w:t>
      </w:r>
      <w:proofErr w:type="spellEnd"/>
      <w:r w:rsidR="004612A4" w:rsidRPr="009E2602">
        <w:rPr>
          <w:rFonts w:ascii="Times New Roman" w:hAnsi="Times New Roman"/>
          <w:sz w:val="24"/>
          <w:szCs w:val="24"/>
          <w:lang w:val="en-GB"/>
        </w:rPr>
        <w:t xml:space="preserve"> of </w:t>
      </w:r>
      <w:r w:rsidR="00EC5EC8" w:rsidRPr="009E2602">
        <w:rPr>
          <w:rFonts w:ascii="Times New Roman" w:hAnsi="Times New Roman"/>
          <w:sz w:val="24"/>
          <w:szCs w:val="24"/>
          <w:lang w:val="en-GB"/>
        </w:rPr>
        <w:t>hand</w:t>
      </w:r>
      <w:r w:rsidR="001004AB" w:rsidRPr="009E2602">
        <w:rPr>
          <w:rFonts w:ascii="Times New Roman" w:hAnsi="Times New Roman"/>
          <w:sz w:val="24"/>
          <w:szCs w:val="24"/>
          <w:lang w:val="en-GB"/>
        </w:rPr>
        <w:t>grip strength and chair rise test performance</w:t>
      </w:r>
      <w:r w:rsidR="00FD244E" w:rsidRPr="009E2602">
        <w:rPr>
          <w:rFonts w:ascii="Times New Roman" w:hAnsi="Times New Roman"/>
          <w:sz w:val="24"/>
          <w:szCs w:val="24"/>
          <w:lang w:val="en-GB"/>
        </w:rPr>
        <w:t xml:space="preserve">, and </w:t>
      </w:r>
      <w:r w:rsidR="00B94A45" w:rsidRPr="009E2602">
        <w:rPr>
          <w:rFonts w:ascii="Times New Roman" w:hAnsi="Times New Roman"/>
          <w:sz w:val="24"/>
          <w:szCs w:val="24"/>
          <w:lang w:val="en-GB"/>
        </w:rPr>
        <w:t>combined associations</w:t>
      </w:r>
      <w:r w:rsidR="00FD244E" w:rsidRPr="009E2602">
        <w:rPr>
          <w:rFonts w:ascii="Times New Roman" w:hAnsi="Times New Roman"/>
          <w:sz w:val="24"/>
          <w:szCs w:val="24"/>
          <w:lang w:val="en-GB"/>
        </w:rPr>
        <w:t xml:space="preserve"> with physical activity</w:t>
      </w:r>
      <w:r w:rsidR="001004AB" w:rsidRPr="009E2602">
        <w:rPr>
          <w:rFonts w:ascii="Times New Roman" w:hAnsi="Times New Roman"/>
          <w:sz w:val="24"/>
          <w:szCs w:val="24"/>
          <w:lang w:val="en-GB"/>
        </w:rPr>
        <w:t xml:space="preserve"> </w:t>
      </w:r>
      <w:r w:rsidR="00B94A45" w:rsidRPr="009E2602">
        <w:rPr>
          <w:rFonts w:ascii="Times New Roman" w:hAnsi="Times New Roman"/>
          <w:sz w:val="24"/>
          <w:szCs w:val="24"/>
          <w:lang w:val="en-GB"/>
        </w:rPr>
        <w:t>were</w:t>
      </w:r>
      <w:r w:rsidR="00FD244E" w:rsidRPr="009E2602">
        <w:rPr>
          <w:rFonts w:ascii="Times New Roman" w:hAnsi="Times New Roman"/>
          <w:sz w:val="24"/>
          <w:szCs w:val="24"/>
          <w:lang w:val="en-GB"/>
        </w:rPr>
        <w:t xml:space="preserve"> estimated </w:t>
      </w:r>
      <w:r w:rsidR="00215C68" w:rsidRPr="009E2602">
        <w:rPr>
          <w:rFonts w:ascii="Times New Roman" w:hAnsi="Times New Roman"/>
          <w:sz w:val="24"/>
          <w:szCs w:val="24"/>
          <w:lang w:val="en-GB"/>
        </w:rPr>
        <w:t xml:space="preserve">by using Cox </w:t>
      </w:r>
      <w:r w:rsidR="00FD244E" w:rsidRPr="009E2602">
        <w:rPr>
          <w:rFonts w:ascii="Times New Roman" w:hAnsi="Times New Roman"/>
          <w:sz w:val="24"/>
          <w:szCs w:val="24"/>
          <w:lang w:val="en-GB"/>
        </w:rPr>
        <w:t xml:space="preserve">proportional hazard </w:t>
      </w:r>
      <w:r w:rsidR="00215C68" w:rsidRPr="009E2602">
        <w:rPr>
          <w:rFonts w:ascii="Times New Roman" w:hAnsi="Times New Roman"/>
          <w:sz w:val="24"/>
          <w:szCs w:val="24"/>
          <w:lang w:val="en-GB"/>
        </w:rPr>
        <w:t>regression models</w:t>
      </w:r>
      <w:r w:rsidR="004612A4" w:rsidRPr="009E2602">
        <w:rPr>
          <w:rFonts w:ascii="Times New Roman" w:hAnsi="Times New Roman"/>
          <w:sz w:val="24"/>
          <w:szCs w:val="24"/>
          <w:lang w:val="en-GB"/>
        </w:rPr>
        <w:t xml:space="preserve">. </w:t>
      </w:r>
    </w:p>
    <w:p w14:paraId="3B3326E1" w14:textId="0AB8BB14" w:rsidR="005E1E20" w:rsidRPr="00924CE7" w:rsidRDefault="00744255" w:rsidP="00603976">
      <w:pPr>
        <w:spacing w:after="0" w:line="480" w:lineRule="auto"/>
        <w:rPr>
          <w:rFonts w:ascii="Times New Roman" w:hAnsi="Times New Roman"/>
          <w:color w:val="FF0000"/>
          <w:sz w:val="24"/>
          <w:szCs w:val="24"/>
          <w:lang w:val="en-GB"/>
        </w:rPr>
      </w:pPr>
      <w:r w:rsidRPr="00254AA4">
        <w:rPr>
          <w:rFonts w:ascii="Times New Roman" w:hAnsi="Times New Roman"/>
          <w:b/>
          <w:sz w:val="24"/>
          <w:szCs w:val="24"/>
          <w:lang w:val="en-GB"/>
        </w:rPr>
        <w:t>Results:</w:t>
      </w:r>
      <w:r w:rsidRPr="00254AA4">
        <w:rPr>
          <w:rFonts w:ascii="Times New Roman" w:hAnsi="Times New Roman"/>
          <w:sz w:val="24"/>
          <w:szCs w:val="24"/>
          <w:lang w:val="en-GB"/>
        </w:rPr>
        <w:t xml:space="preserve"> </w:t>
      </w:r>
      <w:r w:rsidR="0063477F" w:rsidRPr="00924CE7">
        <w:rPr>
          <w:rFonts w:ascii="Times New Roman" w:hAnsi="Times New Roman"/>
          <w:sz w:val="24"/>
          <w:szCs w:val="24"/>
          <w:lang w:val="en-GB"/>
        </w:rPr>
        <w:t>We observed</w:t>
      </w:r>
      <w:r w:rsidR="004B615E" w:rsidRPr="00924CE7">
        <w:rPr>
          <w:rFonts w:ascii="Times New Roman" w:hAnsi="Times New Roman"/>
          <w:sz w:val="24"/>
          <w:szCs w:val="24"/>
          <w:lang w:val="en-GB"/>
        </w:rPr>
        <w:t xml:space="preserve"> independent </w:t>
      </w:r>
      <w:r w:rsidR="00924CE7" w:rsidRPr="009E2602">
        <w:rPr>
          <w:rFonts w:ascii="Times New Roman" w:hAnsi="Times New Roman"/>
          <w:sz w:val="24"/>
          <w:szCs w:val="24"/>
          <w:lang w:val="en-GB"/>
        </w:rPr>
        <w:t>association</w:t>
      </w:r>
      <w:r w:rsidR="00342D48" w:rsidRPr="009E2602">
        <w:rPr>
          <w:rFonts w:ascii="Times New Roman" w:hAnsi="Times New Roman"/>
          <w:sz w:val="24"/>
          <w:szCs w:val="24"/>
          <w:lang w:val="en-GB"/>
        </w:rPr>
        <w:t>s</w:t>
      </w:r>
      <w:r w:rsidR="00924CE7" w:rsidRPr="009E2602">
        <w:rPr>
          <w:rFonts w:ascii="Times New Roman" w:hAnsi="Times New Roman"/>
          <w:sz w:val="24"/>
          <w:szCs w:val="24"/>
          <w:lang w:val="en-GB"/>
        </w:rPr>
        <w:t xml:space="preserve"> </w:t>
      </w:r>
      <w:r w:rsidR="00A7744D">
        <w:rPr>
          <w:rFonts w:ascii="Times New Roman" w:hAnsi="Times New Roman"/>
          <w:sz w:val="24"/>
          <w:szCs w:val="24"/>
          <w:lang w:val="en-GB"/>
        </w:rPr>
        <w:t>of</w:t>
      </w:r>
      <w:r w:rsidR="004B615E" w:rsidRPr="00924CE7">
        <w:rPr>
          <w:rFonts w:ascii="Times New Roman" w:hAnsi="Times New Roman"/>
          <w:sz w:val="24"/>
          <w:szCs w:val="24"/>
          <w:lang w:val="en-GB"/>
        </w:rPr>
        <w:t xml:space="preserve"> physical activity and the chair-rise test performance</w:t>
      </w:r>
      <w:r w:rsidR="00342D48">
        <w:rPr>
          <w:rFonts w:ascii="Times New Roman" w:hAnsi="Times New Roman"/>
          <w:sz w:val="24"/>
          <w:szCs w:val="24"/>
          <w:lang w:val="en-GB"/>
        </w:rPr>
        <w:t xml:space="preserve"> </w:t>
      </w:r>
      <w:r w:rsidR="00A7744D">
        <w:rPr>
          <w:rFonts w:ascii="Times New Roman" w:hAnsi="Times New Roman"/>
          <w:sz w:val="24"/>
          <w:szCs w:val="24"/>
          <w:lang w:val="en-GB"/>
        </w:rPr>
        <w:t>with</w:t>
      </w:r>
      <w:r w:rsidR="00342D48">
        <w:rPr>
          <w:rFonts w:ascii="Times New Roman" w:hAnsi="Times New Roman"/>
          <w:sz w:val="24"/>
          <w:szCs w:val="24"/>
          <w:lang w:val="en-GB"/>
        </w:rPr>
        <w:t xml:space="preserve"> </w:t>
      </w:r>
      <w:r w:rsidR="00E73402" w:rsidRPr="00924CE7">
        <w:rPr>
          <w:rFonts w:ascii="Times New Roman" w:hAnsi="Times New Roman"/>
          <w:sz w:val="24"/>
          <w:szCs w:val="24"/>
          <w:lang w:val="en-GB"/>
        </w:rPr>
        <w:t xml:space="preserve">all-cause and cardiovascular </w:t>
      </w:r>
      <w:r w:rsidR="004B615E" w:rsidRPr="00924CE7">
        <w:rPr>
          <w:rFonts w:ascii="Times New Roman" w:hAnsi="Times New Roman"/>
          <w:sz w:val="24"/>
          <w:szCs w:val="24"/>
          <w:lang w:val="en-GB"/>
        </w:rPr>
        <w:t xml:space="preserve">mortality, and </w:t>
      </w:r>
      <w:r w:rsidR="00342D48">
        <w:rPr>
          <w:rFonts w:ascii="Times New Roman" w:hAnsi="Times New Roman"/>
          <w:sz w:val="24"/>
          <w:szCs w:val="24"/>
          <w:lang w:val="en-GB"/>
        </w:rPr>
        <w:t>between</w:t>
      </w:r>
      <w:r w:rsidR="004B615E" w:rsidRPr="00924CE7">
        <w:rPr>
          <w:rFonts w:ascii="Times New Roman" w:hAnsi="Times New Roman"/>
          <w:sz w:val="24"/>
          <w:szCs w:val="24"/>
          <w:lang w:val="en-GB"/>
        </w:rPr>
        <w:t xml:space="preserve"> </w:t>
      </w:r>
      <w:proofErr w:type="gramStart"/>
      <w:r w:rsidR="004B615E" w:rsidRPr="00924CE7">
        <w:rPr>
          <w:rFonts w:ascii="Times New Roman" w:hAnsi="Times New Roman"/>
          <w:sz w:val="24"/>
          <w:szCs w:val="24"/>
          <w:lang w:val="en-GB"/>
        </w:rPr>
        <w:t>hand-grip</w:t>
      </w:r>
      <w:proofErr w:type="gramEnd"/>
      <w:r w:rsidR="004B615E" w:rsidRPr="00924CE7">
        <w:rPr>
          <w:rFonts w:ascii="Times New Roman" w:hAnsi="Times New Roman"/>
          <w:sz w:val="24"/>
          <w:szCs w:val="24"/>
          <w:lang w:val="en-GB"/>
        </w:rPr>
        <w:t xml:space="preserve"> strength </w:t>
      </w:r>
      <w:r w:rsidR="00342D48">
        <w:rPr>
          <w:rFonts w:ascii="Times New Roman" w:hAnsi="Times New Roman"/>
          <w:sz w:val="24"/>
          <w:szCs w:val="24"/>
          <w:lang w:val="en-GB"/>
        </w:rPr>
        <w:t>and</w:t>
      </w:r>
      <w:r w:rsidR="004B615E" w:rsidRPr="00924CE7">
        <w:rPr>
          <w:rFonts w:ascii="Times New Roman" w:hAnsi="Times New Roman"/>
          <w:sz w:val="24"/>
          <w:szCs w:val="24"/>
          <w:lang w:val="en-GB"/>
        </w:rPr>
        <w:t xml:space="preserve"> all-cause mortality. </w:t>
      </w:r>
      <w:r w:rsidR="00665320" w:rsidRPr="00924CE7">
        <w:rPr>
          <w:rFonts w:ascii="Times New Roman" w:hAnsi="Times New Roman"/>
          <w:sz w:val="24"/>
          <w:szCs w:val="24"/>
          <w:lang w:val="en-GB"/>
        </w:rPr>
        <w:t xml:space="preserve">Despite following </w:t>
      </w:r>
      <w:r w:rsidR="00FC486A" w:rsidRPr="00924CE7">
        <w:rPr>
          <w:rFonts w:ascii="Times New Roman" w:hAnsi="Times New Roman"/>
          <w:sz w:val="24"/>
          <w:szCs w:val="24"/>
          <w:lang w:val="en-GB"/>
        </w:rPr>
        <w:t>physical activity guidelines</w:t>
      </w:r>
      <w:r w:rsidR="008219A2" w:rsidRPr="00924CE7">
        <w:rPr>
          <w:rFonts w:ascii="Times New Roman" w:hAnsi="Times New Roman"/>
          <w:sz w:val="24"/>
          <w:szCs w:val="24"/>
          <w:lang w:val="en-GB"/>
        </w:rPr>
        <w:t>, women with low</w:t>
      </w:r>
      <w:r w:rsidR="00665320" w:rsidRPr="00924CE7">
        <w:rPr>
          <w:rFonts w:ascii="Times New Roman" w:hAnsi="Times New Roman"/>
          <w:sz w:val="24"/>
          <w:szCs w:val="24"/>
          <w:lang w:val="en-GB"/>
        </w:rPr>
        <w:t xml:space="preserve"> muscle strength</w:t>
      </w:r>
      <w:r w:rsidR="00FC486A" w:rsidRPr="00924CE7">
        <w:rPr>
          <w:rFonts w:ascii="Times New Roman" w:hAnsi="Times New Roman"/>
          <w:sz w:val="24"/>
          <w:szCs w:val="24"/>
          <w:lang w:val="en-GB"/>
        </w:rPr>
        <w:t xml:space="preserve"> had increased risk of all-cause mortality</w:t>
      </w:r>
      <w:r w:rsidR="007727DE" w:rsidRPr="00924CE7">
        <w:rPr>
          <w:rFonts w:ascii="Times New Roman" w:hAnsi="Times New Roman"/>
          <w:sz w:val="24"/>
          <w:szCs w:val="24"/>
          <w:lang w:val="en-GB"/>
        </w:rPr>
        <w:t xml:space="preserve"> (</w:t>
      </w:r>
      <w:proofErr w:type="spellStart"/>
      <w:r w:rsidR="00342D48">
        <w:rPr>
          <w:rFonts w:ascii="Times New Roman" w:hAnsi="Times New Roman"/>
          <w:sz w:val="24"/>
          <w:szCs w:val="24"/>
          <w:lang w:val="en-GB"/>
        </w:rPr>
        <w:t>HR</w:t>
      </w:r>
      <w:proofErr w:type="spellEnd"/>
      <w:r w:rsidR="007727DE" w:rsidRPr="00924CE7">
        <w:rPr>
          <w:rFonts w:ascii="Times New Roman" w:hAnsi="Times New Roman"/>
          <w:sz w:val="24"/>
          <w:szCs w:val="24"/>
          <w:lang w:val="en-GB"/>
        </w:rPr>
        <w:t xml:space="preserve"> chair test: 1.37 (</w:t>
      </w:r>
      <w:r w:rsidR="00E042E9">
        <w:rPr>
          <w:rFonts w:ascii="Times New Roman" w:hAnsi="Times New Roman"/>
          <w:sz w:val="24"/>
          <w:szCs w:val="24"/>
          <w:lang w:val="en-GB"/>
        </w:rPr>
        <w:t xml:space="preserve">95% confidence interval [CI], </w:t>
      </w:r>
      <w:r w:rsidR="007727DE" w:rsidRPr="00924CE7">
        <w:rPr>
          <w:rFonts w:ascii="Times New Roman" w:hAnsi="Times New Roman"/>
          <w:sz w:val="24"/>
          <w:szCs w:val="24"/>
          <w:lang w:val="en-GB"/>
        </w:rPr>
        <w:t xml:space="preserve">1.07-1.76); </w:t>
      </w:r>
      <w:proofErr w:type="gramStart"/>
      <w:r w:rsidR="007727DE" w:rsidRPr="00924CE7">
        <w:rPr>
          <w:rFonts w:ascii="Times New Roman" w:hAnsi="Times New Roman"/>
          <w:sz w:val="24"/>
          <w:szCs w:val="24"/>
          <w:lang w:val="en-GB"/>
        </w:rPr>
        <w:t>grip</w:t>
      </w:r>
      <w:proofErr w:type="gramEnd"/>
      <w:r w:rsidR="007727DE" w:rsidRPr="00924CE7">
        <w:rPr>
          <w:rFonts w:ascii="Times New Roman" w:hAnsi="Times New Roman"/>
          <w:sz w:val="24"/>
          <w:szCs w:val="24"/>
          <w:lang w:val="en-GB"/>
        </w:rPr>
        <w:t>-strength 1.39 (</w:t>
      </w:r>
      <w:r w:rsidR="00121939">
        <w:rPr>
          <w:rFonts w:ascii="Times New Roman" w:hAnsi="Times New Roman"/>
          <w:sz w:val="24"/>
          <w:szCs w:val="24"/>
          <w:lang w:val="en-GB"/>
        </w:rPr>
        <w:t xml:space="preserve">95% CI, </w:t>
      </w:r>
      <w:r w:rsidR="007727DE" w:rsidRPr="00924CE7">
        <w:rPr>
          <w:rFonts w:ascii="Times New Roman" w:hAnsi="Times New Roman"/>
          <w:sz w:val="24"/>
          <w:szCs w:val="24"/>
          <w:lang w:val="en-GB"/>
        </w:rPr>
        <w:t>1.05-1.8</w:t>
      </w:r>
      <w:r w:rsidR="004B615E" w:rsidRPr="00924CE7">
        <w:rPr>
          <w:rFonts w:ascii="Times New Roman" w:hAnsi="Times New Roman"/>
          <w:sz w:val="24"/>
          <w:szCs w:val="24"/>
          <w:lang w:val="en-GB"/>
        </w:rPr>
        <w:t>5</w:t>
      </w:r>
      <w:r w:rsidR="00FC486A" w:rsidRPr="00924CE7">
        <w:rPr>
          <w:rFonts w:ascii="Times New Roman" w:hAnsi="Times New Roman"/>
          <w:sz w:val="24"/>
          <w:szCs w:val="24"/>
          <w:lang w:val="en-GB"/>
        </w:rPr>
        <w:t>))</w:t>
      </w:r>
      <w:r w:rsidR="00E73402" w:rsidRPr="00924CE7">
        <w:rPr>
          <w:rFonts w:ascii="Times New Roman" w:hAnsi="Times New Roman"/>
          <w:sz w:val="24"/>
          <w:szCs w:val="24"/>
          <w:lang w:val="en-GB"/>
        </w:rPr>
        <w:t>, and cardiovascular disease</w:t>
      </w:r>
      <w:ins w:id="0" w:author="Trine Karlsen" w:date="2016-11-14T10:12:00Z">
        <w:r w:rsidR="00FD566A">
          <w:rPr>
            <w:rFonts w:ascii="Times New Roman" w:hAnsi="Times New Roman"/>
            <w:sz w:val="24"/>
            <w:szCs w:val="24"/>
            <w:lang w:val="en-GB"/>
          </w:rPr>
          <w:t xml:space="preserve"> (</w:t>
        </w:r>
        <w:proofErr w:type="spellStart"/>
        <w:r w:rsidR="00FD566A">
          <w:rPr>
            <w:rFonts w:ascii="Times New Roman" w:hAnsi="Times New Roman"/>
            <w:sz w:val="24"/>
            <w:szCs w:val="24"/>
            <w:lang w:val="en-GB"/>
          </w:rPr>
          <w:t>CVD</w:t>
        </w:r>
        <w:proofErr w:type="spellEnd"/>
        <w:r w:rsidR="00FD566A">
          <w:rPr>
            <w:rFonts w:ascii="Times New Roman" w:hAnsi="Times New Roman"/>
            <w:sz w:val="24"/>
            <w:szCs w:val="24"/>
            <w:lang w:val="en-GB"/>
          </w:rPr>
          <w:t>)</w:t>
        </w:r>
      </w:ins>
      <w:r w:rsidR="004B615E" w:rsidRPr="00924CE7">
        <w:rPr>
          <w:rFonts w:ascii="Times New Roman" w:hAnsi="Times New Roman"/>
          <w:sz w:val="24"/>
          <w:szCs w:val="24"/>
          <w:lang w:val="en-GB"/>
        </w:rPr>
        <w:t xml:space="preserve"> mortality (</w:t>
      </w:r>
      <w:proofErr w:type="spellStart"/>
      <w:r w:rsidR="00342D48">
        <w:rPr>
          <w:rFonts w:ascii="Times New Roman" w:hAnsi="Times New Roman"/>
          <w:sz w:val="24"/>
          <w:szCs w:val="24"/>
          <w:lang w:val="en-GB"/>
        </w:rPr>
        <w:t>HR</w:t>
      </w:r>
      <w:proofErr w:type="spellEnd"/>
      <w:r w:rsidR="004B615E" w:rsidRPr="00924CE7">
        <w:rPr>
          <w:rFonts w:ascii="Times New Roman" w:hAnsi="Times New Roman"/>
          <w:sz w:val="24"/>
          <w:szCs w:val="24"/>
          <w:lang w:val="en-GB"/>
        </w:rPr>
        <w:t>, chair t</w:t>
      </w:r>
      <w:r w:rsidR="007727DE" w:rsidRPr="00924CE7">
        <w:rPr>
          <w:rFonts w:ascii="Times New Roman" w:hAnsi="Times New Roman"/>
          <w:sz w:val="24"/>
          <w:szCs w:val="24"/>
          <w:lang w:val="en-GB"/>
        </w:rPr>
        <w:t>est: 1.57 (</w:t>
      </w:r>
      <w:r w:rsidR="00121939">
        <w:rPr>
          <w:rFonts w:ascii="Times New Roman" w:hAnsi="Times New Roman"/>
          <w:sz w:val="24"/>
          <w:szCs w:val="24"/>
          <w:lang w:val="en-GB"/>
        </w:rPr>
        <w:t xml:space="preserve">95% CI, </w:t>
      </w:r>
      <w:r w:rsidR="007727DE" w:rsidRPr="00924CE7">
        <w:rPr>
          <w:rFonts w:ascii="Times New Roman" w:hAnsi="Times New Roman"/>
          <w:sz w:val="24"/>
          <w:szCs w:val="24"/>
          <w:lang w:val="en-GB"/>
        </w:rPr>
        <w:t>1.01-2.42</w:t>
      </w:r>
      <w:r w:rsidR="004B615E" w:rsidRPr="00924CE7">
        <w:rPr>
          <w:rFonts w:ascii="Times New Roman" w:hAnsi="Times New Roman"/>
          <w:sz w:val="24"/>
          <w:szCs w:val="24"/>
          <w:lang w:val="en-GB"/>
        </w:rPr>
        <w:t>)</w:t>
      </w:r>
      <w:r w:rsidR="00FC486A" w:rsidRPr="00924CE7">
        <w:rPr>
          <w:rFonts w:ascii="Times New Roman" w:hAnsi="Times New Roman"/>
          <w:sz w:val="24"/>
          <w:szCs w:val="24"/>
          <w:lang w:val="en-GB"/>
        </w:rPr>
        <w:t>.</w:t>
      </w:r>
      <w:r w:rsidR="00FC486A" w:rsidRPr="00254AA4">
        <w:rPr>
          <w:rFonts w:ascii="Times New Roman" w:hAnsi="Times New Roman"/>
          <w:sz w:val="24"/>
          <w:szCs w:val="24"/>
          <w:lang w:val="en-GB"/>
        </w:rPr>
        <w:t xml:space="preserve"> </w:t>
      </w:r>
      <w:r w:rsidR="00851B44" w:rsidRPr="00254AA4">
        <w:rPr>
          <w:rFonts w:ascii="Times New Roman" w:hAnsi="Times New Roman"/>
          <w:sz w:val="24"/>
          <w:szCs w:val="24"/>
          <w:lang w:val="en-GB"/>
        </w:rPr>
        <w:t xml:space="preserve">Slow chair test performance </w:t>
      </w:r>
      <w:r w:rsidR="00665320" w:rsidRPr="00254AA4">
        <w:rPr>
          <w:rFonts w:ascii="Times New Roman" w:hAnsi="Times New Roman"/>
          <w:sz w:val="24"/>
          <w:szCs w:val="24"/>
          <w:lang w:val="en-GB"/>
        </w:rPr>
        <w:t>was</w:t>
      </w:r>
      <w:r w:rsidR="00851B44" w:rsidRPr="00254AA4">
        <w:rPr>
          <w:rFonts w:ascii="Times New Roman" w:hAnsi="Times New Roman"/>
          <w:sz w:val="24"/>
          <w:szCs w:val="24"/>
          <w:lang w:val="en-GB"/>
        </w:rPr>
        <w:t xml:space="preserve"> associated with all-</w:t>
      </w:r>
      <w:r w:rsidR="00851B44" w:rsidRPr="009E2602">
        <w:rPr>
          <w:rFonts w:ascii="Times New Roman" w:hAnsi="Times New Roman"/>
          <w:sz w:val="24"/>
          <w:szCs w:val="24"/>
          <w:lang w:val="en-GB"/>
        </w:rPr>
        <w:t>cause</w:t>
      </w:r>
      <w:r w:rsidR="00665320" w:rsidRPr="009E2602">
        <w:rPr>
          <w:rFonts w:ascii="Times New Roman" w:hAnsi="Times New Roman"/>
          <w:sz w:val="24"/>
          <w:szCs w:val="24"/>
          <w:lang w:val="en-GB"/>
        </w:rPr>
        <w:t xml:space="preserve"> (</w:t>
      </w:r>
      <w:proofErr w:type="spellStart"/>
      <w:r w:rsidR="007438DD" w:rsidRPr="009E2602">
        <w:rPr>
          <w:rFonts w:ascii="Times New Roman" w:hAnsi="Times New Roman"/>
          <w:sz w:val="24"/>
          <w:szCs w:val="24"/>
          <w:lang w:val="en-GB"/>
        </w:rPr>
        <w:t>HR</w:t>
      </w:r>
      <w:proofErr w:type="spellEnd"/>
      <w:r w:rsidR="000231AE" w:rsidRPr="009E2602">
        <w:rPr>
          <w:rFonts w:ascii="Times New Roman" w:hAnsi="Times New Roman"/>
          <w:sz w:val="24"/>
          <w:szCs w:val="24"/>
          <w:lang w:val="en-GB"/>
        </w:rPr>
        <w:t xml:space="preserve"> 1.</w:t>
      </w:r>
      <w:r w:rsidR="00B05210" w:rsidRPr="009E2602">
        <w:rPr>
          <w:rFonts w:ascii="Times New Roman" w:hAnsi="Times New Roman"/>
          <w:sz w:val="24"/>
          <w:szCs w:val="24"/>
          <w:lang w:val="en-GB"/>
        </w:rPr>
        <w:t>32</w:t>
      </w:r>
      <w:r w:rsidR="000231AE" w:rsidRPr="009E2602">
        <w:rPr>
          <w:rFonts w:ascii="Times New Roman" w:hAnsi="Times New Roman"/>
          <w:sz w:val="24"/>
          <w:szCs w:val="24"/>
          <w:lang w:val="en-GB"/>
        </w:rPr>
        <w:t xml:space="preserve"> (</w:t>
      </w:r>
      <w:r w:rsidR="00121939">
        <w:rPr>
          <w:rFonts w:ascii="Times New Roman" w:hAnsi="Times New Roman"/>
          <w:sz w:val="24"/>
          <w:szCs w:val="24"/>
          <w:lang w:val="en-GB"/>
        </w:rPr>
        <w:t xml:space="preserve">95% CI, </w:t>
      </w:r>
      <w:r w:rsidR="000231AE" w:rsidRPr="009E2602">
        <w:rPr>
          <w:rFonts w:ascii="Times New Roman" w:hAnsi="Times New Roman"/>
          <w:sz w:val="24"/>
          <w:szCs w:val="24"/>
          <w:lang w:val="en-GB"/>
        </w:rPr>
        <w:t>1.</w:t>
      </w:r>
      <w:r w:rsidR="00B05210" w:rsidRPr="009E2602">
        <w:rPr>
          <w:rFonts w:ascii="Times New Roman" w:hAnsi="Times New Roman"/>
          <w:sz w:val="24"/>
          <w:szCs w:val="24"/>
          <w:lang w:val="en-GB"/>
        </w:rPr>
        <w:t>16</w:t>
      </w:r>
      <w:r w:rsidR="000231AE" w:rsidRPr="009E2602">
        <w:rPr>
          <w:rFonts w:ascii="Times New Roman" w:hAnsi="Times New Roman"/>
          <w:sz w:val="24"/>
          <w:szCs w:val="24"/>
          <w:lang w:val="en-GB"/>
        </w:rPr>
        <w:t>-1.</w:t>
      </w:r>
      <w:r w:rsidR="00B05210" w:rsidRPr="009E2602">
        <w:rPr>
          <w:rFonts w:ascii="Times New Roman" w:hAnsi="Times New Roman"/>
          <w:sz w:val="24"/>
          <w:szCs w:val="24"/>
          <w:lang w:val="en-GB"/>
        </w:rPr>
        <w:t>51</w:t>
      </w:r>
      <w:r w:rsidR="000231AE" w:rsidRPr="009E2602">
        <w:rPr>
          <w:rFonts w:ascii="Times New Roman" w:hAnsi="Times New Roman"/>
          <w:sz w:val="24"/>
          <w:szCs w:val="24"/>
          <w:lang w:val="en-GB"/>
        </w:rPr>
        <w:t>))</w:t>
      </w:r>
      <w:r w:rsidR="00851B44" w:rsidRPr="009E2602">
        <w:rPr>
          <w:rFonts w:ascii="Times New Roman" w:hAnsi="Times New Roman"/>
          <w:sz w:val="24"/>
          <w:szCs w:val="24"/>
          <w:lang w:val="en-GB"/>
        </w:rPr>
        <w:t>, cardiov</w:t>
      </w:r>
      <w:r w:rsidR="000231AE" w:rsidRPr="009E2602">
        <w:rPr>
          <w:rFonts w:ascii="Times New Roman" w:hAnsi="Times New Roman"/>
          <w:sz w:val="24"/>
          <w:szCs w:val="24"/>
          <w:lang w:val="en-GB"/>
        </w:rPr>
        <w:t>ascular disease (</w:t>
      </w:r>
      <w:proofErr w:type="spellStart"/>
      <w:r w:rsidR="007438DD" w:rsidRPr="009E2602">
        <w:rPr>
          <w:rFonts w:ascii="Times New Roman" w:hAnsi="Times New Roman"/>
          <w:sz w:val="24"/>
          <w:szCs w:val="24"/>
          <w:lang w:val="en-GB"/>
        </w:rPr>
        <w:t>HR</w:t>
      </w:r>
      <w:proofErr w:type="spellEnd"/>
      <w:r w:rsidR="000231AE" w:rsidRPr="009E2602">
        <w:rPr>
          <w:rFonts w:ascii="Times New Roman" w:hAnsi="Times New Roman"/>
          <w:sz w:val="24"/>
          <w:szCs w:val="24"/>
          <w:lang w:val="en-GB"/>
        </w:rPr>
        <w:t xml:space="preserve"> 1.</w:t>
      </w:r>
      <w:r w:rsidR="00B05210" w:rsidRPr="009E2602">
        <w:rPr>
          <w:rFonts w:ascii="Times New Roman" w:hAnsi="Times New Roman"/>
          <w:sz w:val="24"/>
          <w:szCs w:val="24"/>
          <w:lang w:val="en-GB"/>
        </w:rPr>
        <w:t>41</w:t>
      </w:r>
      <w:r w:rsidR="000231AE" w:rsidRPr="009E2602">
        <w:rPr>
          <w:rFonts w:ascii="Times New Roman" w:hAnsi="Times New Roman"/>
          <w:sz w:val="24"/>
          <w:szCs w:val="24"/>
          <w:lang w:val="en-GB"/>
        </w:rPr>
        <w:t xml:space="preserve"> (</w:t>
      </w:r>
      <w:r w:rsidR="00121939">
        <w:rPr>
          <w:rFonts w:ascii="Times New Roman" w:hAnsi="Times New Roman"/>
          <w:sz w:val="24"/>
          <w:szCs w:val="24"/>
          <w:lang w:val="en-GB"/>
        </w:rPr>
        <w:t xml:space="preserve">95% CI, </w:t>
      </w:r>
      <w:r w:rsidR="000231AE" w:rsidRPr="009E2602">
        <w:rPr>
          <w:rFonts w:ascii="Times New Roman" w:hAnsi="Times New Roman"/>
          <w:sz w:val="24"/>
          <w:szCs w:val="24"/>
          <w:lang w:val="en-GB"/>
        </w:rPr>
        <w:t>1.</w:t>
      </w:r>
      <w:r w:rsidR="00B05210" w:rsidRPr="009E2602">
        <w:rPr>
          <w:rFonts w:ascii="Times New Roman" w:hAnsi="Times New Roman"/>
          <w:sz w:val="24"/>
          <w:szCs w:val="24"/>
          <w:lang w:val="en-GB"/>
        </w:rPr>
        <w:t>14</w:t>
      </w:r>
      <w:r w:rsidR="000231AE" w:rsidRPr="009E2602">
        <w:rPr>
          <w:rFonts w:ascii="Times New Roman" w:hAnsi="Times New Roman"/>
          <w:sz w:val="24"/>
          <w:szCs w:val="24"/>
          <w:lang w:val="en-GB"/>
        </w:rPr>
        <w:t>-1.</w:t>
      </w:r>
      <w:r w:rsidR="00B05210" w:rsidRPr="009E2602">
        <w:rPr>
          <w:rFonts w:ascii="Times New Roman" w:hAnsi="Times New Roman"/>
          <w:sz w:val="24"/>
          <w:szCs w:val="24"/>
          <w:lang w:val="en-GB"/>
        </w:rPr>
        <w:t>7</w:t>
      </w:r>
      <w:r w:rsidR="000231AE" w:rsidRPr="009E2602">
        <w:rPr>
          <w:rFonts w:ascii="Times New Roman" w:hAnsi="Times New Roman"/>
          <w:sz w:val="24"/>
          <w:szCs w:val="24"/>
          <w:lang w:val="en-GB"/>
        </w:rPr>
        <w:t>6))</w:t>
      </w:r>
      <w:r w:rsidR="002D0411">
        <w:rPr>
          <w:rFonts w:ascii="Times New Roman" w:hAnsi="Times New Roman"/>
          <w:sz w:val="24"/>
          <w:szCs w:val="24"/>
          <w:lang w:val="en-GB"/>
        </w:rPr>
        <w:t>.</w:t>
      </w:r>
      <w:r w:rsidR="000231AE" w:rsidRPr="009E2602">
        <w:rPr>
          <w:rFonts w:ascii="Times New Roman" w:hAnsi="Times New Roman"/>
          <w:sz w:val="24"/>
          <w:szCs w:val="24"/>
          <w:lang w:val="en-GB"/>
        </w:rPr>
        <w:t xml:space="preserve"> </w:t>
      </w:r>
      <w:r w:rsidR="00154AED" w:rsidRPr="009E2602">
        <w:rPr>
          <w:rFonts w:ascii="Times New Roman" w:hAnsi="Times New Roman"/>
          <w:sz w:val="24"/>
          <w:szCs w:val="24"/>
          <w:lang w:val="en-GB"/>
        </w:rPr>
        <w:t xml:space="preserve">The association between handgrip strength and all-cause mortality was dose </w:t>
      </w:r>
      <w:r w:rsidR="00154AED" w:rsidRPr="00D92998">
        <w:rPr>
          <w:rFonts w:ascii="Times New Roman" w:hAnsi="Times New Roman"/>
          <w:sz w:val="24"/>
          <w:szCs w:val="24"/>
          <w:lang w:val="en-GB"/>
        </w:rPr>
        <w:t xml:space="preserve">dependent </w:t>
      </w:r>
      <w:r w:rsidR="00A7744D" w:rsidRPr="00D92998">
        <w:rPr>
          <w:rFonts w:ascii="Times New Roman" w:hAnsi="Times New Roman"/>
          <w:sz w:val="24"/>
          <w:szCs w:val="24"/>
          <w:lang w:val="en-GB"/>
        </w:rPr>
        <w:t>(</w:t>
      </w:r>
      <w:r w:rsidR="00603976" w:rsidRPr="00603976">
        <w:rPr>
          <w:rFonts w:ascii="Times New Roman" w:hAnsi="Times New Roman"/>
          <w:i/>
          <w:sz w:val="24"/>
          <w:szCs w:val="24"/>
          <w:lang w:val="en-GB"/>
        </w:rPr>
        <w:t>P</w:t>
      </w:r>
      <w:r w:rsidR="00D92998" w:rsidRPr="00D92998">
        <w:rPr>
          <w:rFonts w:ascii="Times New Roman" w:hAnsi="Times New Roman"/>
          <w:sz w:val="24"/>
          <w:szCs w:val="24"/>
          <w:lang w:val="en-GB"/>
        </w:rPr>
        <w:t xml:space="preserve"> </w:t>
      </w:r>
      <w:r w:rsidR="00D92998">
        <w:rPr>
          <w:rFonts w:ascii="Times New Roman" w:hAnsi="Times New Roman"/>
          <w:sz w:val="24"/>
          <w:szCs w:val="24"/>
          <w:lang w:val="en-GB"/>
        </w:rPr>
        <w:t xml:space="preserve">value for trend </w:t>
      </w:r>
      <w:r w:rsidR="002D0411">
        <w:rPr>
          <w:rFonts w:ascii="Times New Roman" w:hAnsi="Times New Roman"/>
          <w:sz w:val="24"/>
          <w:szCs w:val="24"/>
          <w:lang w:val="en-US"/>
        </w:rPr>
        <w:t>&lt;</w:t>
      </w:r>
      <w:proofErr w:type="gramStart"/>
      <w:r w:rsidR="00D92998" w:rsidRPr="00D92998">
        <w:rPr>
          <w:rFonts w:ascii="Times New Roman" w:hAnsi="Times New Roman"/>
          <w:sz w:val="24"/>
          <w:szCs w:val="24"/>
          <w:lang w:val="en-US"/>
        </w:rPr>
        <w:t>.01</w:t>
      </w:r>
      <w:proofErr w:type="gramEnd"/>
      <w:r w:rsidR="00A7744D" w:rsidRPr="00D92998">
        <w:rPr>
          <w:rFonts w:ascii="Times New Roman" w:hAnsi="Times New Roman"/>
          <w:sz w:val="24"/>
          <w:szCs w:val="24"/>
          <w:lang w:val="en-GB"/>
        </w:rPr>
        <w:t>)</w:t>
      </w:r>
      <w:r w:rsidR="002D0411">
        <w:rPr>
          <w:rFonts w:ascii="Times New Roman" w:hAnsi="Times New Roman"/>
          <w:sz w:val="24"/>
          <w:szCs w:val="24"/>
          <w:lang w:val="en-GB"/>
        </w:rPr>
        <w:t>.</w:t>
      </w:r>
      <w:r w:rsidR="00A7744D" w:rsidRPr="009E2602">
        <w:rPr>
          <w:rFonts w:ascii="Times New Roman" w:hAnsi="Times New Roman"/>
          <w:sz w:val="24"/>
          <w:szCs w:val="24"/>
          <w:lang w:val="en-GB"/>
        </w:rPr>
        <w:t xml:space="preserve"> </w:t>
      </w:r>
    </w:p>
    <w:p w14:paraId="7DD5D668" w14:textId="68B5C1DF" w:rsidR="005E5317" w:rsidRDefault="00744255" w:rsidP="00603976">
      <w:pPr>
        <w:spacing w:after="0" w:line="480" w:lineRule="auto"/>
        <w:rPr>
          <w:rFonts w:ascii="Times New Roman" w:hAnsi="Times New Roman"/>
          <w:sz w:val="24"/>
          <w:szCs w:val="24"/>
          <w:lang w:val="en-GB"/>
        </w:rPr>
      </w:pPr>
      <w:r w:rsidRPr="009E2602">
        <w:rPr>
          <w:rFonts w:ascii="Times New Roman" w:hAnsi="Times New Roman"/>
          <w:b/>
          <w:sz w:val="24"/>
          <w:szCs w:val="24"/>
          <w:lang w:val="en-GB"/>
        </w:rPr>
        <w:t>Conclusion:</w:t>
      </w:r>
      <w:r w:rsidRPr="009E2602">
        <w:rPr>
          <w:rFonts w:ascii="Times New Roman" w:hAnsi="Times New Roman"/>
          <w:sz w:val="24"/>
          <w:szCs w:val="24"/>
          <w:lang w:val="en-GB"/>
        </w:rPr>
        <w:t xml:space="preserve"> </w:t>
      </w:r>
      <w:r w:rsidR="007727DE" w:rsidRPr="009E2602">
        <w:rPr>
          <w:rFonts w:ascii="Times New Roman" w:hAnsi="Times New Roman"/>
          <w:sz w:val="24"/>
          <w:szCs w:val="24"/>
          <w:lang w:val="en-GB"/>
        </w:rPr>
        <w:t>Hand</w:t>
      </w:r>
      <w:r w:rsidR="001004AB" w:rsidRPr="009E2602">
        <w:rPr>
          <w:rFonts w:ascii="Times New Roman" w:hAnsi="Times New Roman"/>
          <w:sz w:val="24"/>
          <w:szCs w:val="24"/>
          <w:lang w:val="en-GB"/>
        </w:rPr>
        <w:t>grip strength and chair rise te</w:t>
      </w:r>
      <w:r w:rsidR="000A2159" w:rsidRPr="009E2602">
        <w:rPr>
          <w:rFonts w:ascii="Times New Roman" w:hAnsi="Times New Roman"/>
          <w:sz w:val="24"/>
          <w:szCs w:val="24"/>
          <w:lang w:val="en-GB"/>
        </w:rPr>
        <w:t xml:space="preserve">st performance </w:t>
      </w:r>
      <w:r w:rsidR="008A6D8D" w:rsidRPr="009E2602">
        <w:rPr>
          <w:rFonts w:ascii="Times New Roman" w:hAnsi="Times New Roman"/>
          <w:sz w:val="24"/>
          <w:szCs w:val="24"/>
          <w:lang w:val="en-GB"/>
        </w:rPr>
        <w:t xml:space="preserve">predicted the risk of all-cause and </w:t>
      </w:r>
      <w:proofErr w:type="spellStart"/>
      <w:r w:rsidR="008A6D8D" w:rsidRPr="009E2602">
        <w:rPr>
          <w:rFonts w:ascii="Times New Roman" w:hAnsi="Times New Roman"/>
          <w:sz w:val="24"/>
          <w:szCs w:val="24"/>
          <w:lang w:val="en-GB"/>
        </w:rPr>
        <w:t>CVD</w:t>
      </w:r>
      <w:proofErr w:type="spellEnd"/>
      <w:r w:rsidR="008A6D8D" w:rsidRPr="009E2602">
        <w:rPr>
          <w:rFonts w:ascii="Times New Roman" w:hAnsi="Times New Roman"/>
          <w:sz w:val="24"/>
          <w:szCs w:val="24"/>
          <w:lang w:val="en-GB"/>
        </w:rPr>
        <w:t xml:space="preserve"> mortality independent</w:t>
      </w:r>
      <w:r w:rsidR="000A2159" w:rsidRPr="009E2602">
        <w:rPr>
          <w:rFonts w:ascii="Times New Roman" w:hAnsi="Times New Roman"/>
          <w:sz w:val="24"/>
          <w:szCs w:val="24"/>
          <w:lang w:val="en-GB"/>
        </w:rPr>
        <w:t xml:space="preserve"> of </w:t>
      </w:r>
      <w:r w:rsidR="001004AB" w:rsidRPr="009E2602">
        <w:rPr>
          <w:rFonts w:ascii="Times New Roman" w:hAnsi="Times New Roman"/>
          <w:sz w:val="24"/>
          <w:szCs w:val="24"/>
          <w:lang w:val="en-GB"/>
        </w:rPr>
        <w:t>ph</w:t>
      </w:r>
      <w:r w:rsidR="00665320" w:rsidRPr="009E2602">
        <w:rPr>
          <w:rFonts w:ascii="Times New Roman" w:hAnsi="Times New Roman"/>
          <w:sz w:val="24"/>
          <w:szCs w:val="24"/>
          <w:lang w:val="en-GB"/>
        </w:rPr>
        <w:t>ysical activity</w:t>
      </w:r>
      <w:r w:rsidR="008A6D8D" w:rsidRPr="009E2602">
        <w:rPr>
          <w:rFonts w:ascii="Times New Roman" w:hAnsi="Times New Roman"/>
          <w:sz w:val="24"/>
          <w:szCs w:val="24"/>
          <w:lang w:val="en-GB"/>
        </w:rPr>
        <w:t xml:space="preserve">. </w:t>
      </w:r>
      <w:r w:rsidR="00E73402" w:rsidRPr="00254AA4">
        <w:rPr>
          <w:rFonts w:ascii="Times New Roman" w:hAnsi="Times New Roman"/>
          <w:sz w:val="24"/>
          <w:szCs w:val="24"/>
          <w:lang w:val="en-GB"/>
        </w:rPr>
        <w:t xml:space="preserve">Clinical feasible tests of skeletal muscle strength </w:t>
      </w:r>
      <w:r w:rsidR="00335828">
        <w:rPr>
          <w:rFonts w:ascii="Times New Roman" w:hAnsi="Times New Roman"/>
          <w:sz w:val="24"/>
          <w:szCs w:val="24"/>
          <w:lang w:val="en-GB"/>
        </w:rPr>
        <w:t>could increase the precision of</w:t>
      </w:r>
      <w:r w:rsidR="00E73402" w:rsidRPr="00254AA4">
        <w:rPr>
          <w:rFonts w:ascii="Times New Roman" w:hAnsi="Times New Roman"/>
          <w:sz w:val="24"/>
          <w:szCs w:val="24"/>
          <w:lang w:val="en-GB"/>
        </w:rPr>
        <w:t xml:space="preserve"> prognosis</w:t>
      </w:r>
      <w:r w:rsidR="00455FAF" w:rsidRPr="00254AA4">
        <w:rPr>
          <w:rFonts w:ascii="Times New Roman" w:hAnsi="Times New Roman"/>
          <w:sz w:val="24"/>
          <w:szCs w:val="24"/>
          <w:lang w:val="en-GB"/>
        </w:rPr>
        <w:t>,</w:t>
      </w:r>
      <w:r w:rsidR="00E73402" w:rsidRPr="00254AA4">
        <w:rPr>
          <w:rFonts w:ascii="Times New Roman" w:hAnsi="Times New Roman"/>
          <w:sz w:val="24"/>
          <w:szCs w:val="24"/>
          <w:lang w:val="en-GB"/>
        </w:rPr>
        <w:t xml:space="preserve"> even in elderly women following current physical activity guidelines. </w:t>
      </w:r>
    </w:p>
    <w:p w14:paraId="5B6B5672" w14:textId="07A040DC" w:rsidR="00603976" w:rsidRPr="00254AA4" w:rsidRDefault="00603976" w:rsidP="00603976">
      <w:pPr>
        <w:spacing w:after="0" w:line="480" w:lineRule="auto"/>
        <w:rPr>
          <w:rFonts w:ascii="Times New Roman" w:hAnsi="Times New Roman"/>
          <w:sz w:val="24"/>
          <w:szCs w:val="24"/>
          <w:lang w:val="en-GB"/>
        </w:rPr>
      </w:pPr>
      <w:r w:rsidRPr="00254AA4">
        <w:rPr>
          <w:rFonts w:ascii="Times New Roman" w:hAnsi="Times New Roman"/>
          <w:sz w:val="24"/>
          <w:szCs w:val="24"/>
          <w:lang w:val="en-GB"/>
        </w:rPr>
        <w:t xml:space="preserve">Key words: </w:t>
      </w:r>
      <w:proofErr w:type="gramStart"/>
      <w:r w:rsidRPr="00254AA4">
        <w:rPr>
          <w:rFonts w:ascii="Times New Roman" w:hAnsi="Times New Roman"/>
          <w:sz w:val="24"/>
          <w:szCs w:val="24"/>
          <w:lang w:val="en-GB"/>
        </w:rPr>
        <w:t>hand-grip</w:t>
      </w:r>
      <w:proofErr w:type="gramEnd"/>
      <w:r w:rsidRPr="00254AA4">
        <w:rPr>
          <w:rFonts w:ascii="Times New Roman" w:hAnsi="Times New Roman"/>
          <w:sz w:val="24"/>
          <w:szCs w:val="24"/>
          <w:lang w:val="en-GB"/>
        </w:rPr>
        <w:t xml:space="preserve"> strength, chair rise test, cardiovascular disease, </w:t>
      </w:r>
      <w:r>
        <w:rPr>
          <w:rFonts w:ascii="Times New Roman" w:hAnsi="Times New Roman"/>
          <w:sz w:val="24"/>
          <w:szCs w:val="24"/>
          <w:lang w:val="en-GB"/>
        </w:rPr>
        <w:t>mortality</w:t>
      </w:r>
      <w:r w:rsidRPr="00254AA4">
        <w:rPr>
          <w:rFonts w:ascii="Times New Roman" w:hAnsi="Times New Roman"/>
          <w:sz w:val="24"/>
          <w:szCs w:val="24"/>
          <w:lang w:val="en-GB"/>
        </w:rPr>
        <w:t>, health</w:t>
      </w:r>
      <w:r w:rsidR="003607B6">
        <w:rPr>
          <w:rFonts w:ascii="Times New Roman" w:hAnsi="Times New Roman"/>
          <w:sz w:val="24"/>
          <w:szCs w:val="24"/>
          <w:lang w:val="en-GB"/>
        </w:rPr>
        <w:t>, prevention</w:t>
      </w:r>
      <w:r w:rsidRPr="00254AA4">
        <w:rPr>
          <w:rFonts w:ascii="Times New Roman" w:hAnsi="Times New Roman"/>
          <w:sz w:val="24"/>
          <w:szCs w:val="24"/>
          <w:lang w:val="en-GB"/>
        </w:rPr>
        <w:t xml:space="preserve"> </w:t>
      </w:r>
    </w:p>
    <w:p w14:paraId="4EB95F9A" w14:textId="77777777" w:rsidR="00603976" w:rsidRPr="00254AA4" w:rsidRDefault="00603976" w:rsidP="000447E6">
      <w:pPr>
        <w:spacing w:line="480" w:lineRule="auto"/>
        <w:rPr>
          <w:rFonts w:ascii="Times New Roman" w:hAnsi="Times New Roman"/>
          <w:sz w:val="24"/>
          <w:szCs w:val="24"/>
          <w:lang w:val="en-GB"/>
        </w:rPr>
        <w:sectPr w:rsidR="00603976" w:rsidRPr="00254AA4" w:rsidSect="00E73402">
          <w:pgSz w:w="11906" w:h="16838"/>
          <w:pgMar w:top="1440" w:right="1080" w:bottom="1440" w:left="1080" w:header="708" w:footer="708" w:gutter="0"/>
          <w:cols w:space="708"/>
          <w:docGrid w:linePitch="360"/>
        </w:sectPr>
      </w:pPr>
    </w:p>
    <w:p w14:paraId="72AEA6A1" w14:textId="4F631E22" w:rsidR="0004160B" w:rsidRPr="00FD566A" w:rsidRDefault="0004160B" w:rsidP="000447E6">
      <w:pPr>
        <w:spacing w:after="120" w:line="480" w:lineRule="auto"/>
        <w:rPr>
          <w:rFonts w:ascii="Times New Roman" w:hAnsi="Times New Roman"/>
          <w:b/>
          <w:color w:val="FF0000"/>
          <w:sz w:val="24"/>
          <w:szCs w:val="24"/>
          <w:lang w:val="en-GB"/>
        </w:rPr>
      </w:pPr>
      <w:r w:rsidRPr="00FD566A">
        <w:rPr>
          <w:rFonts w:ascii="Times New Roman" w:hAnsi="Times New Roman"/>
          <w:b/>
          <w:color w:val="FF0000"/>
          <w:sz w:val="24"/>
          <w:szCs w:val="24"/>
          <w:lang w:val="en-GB"/>
        </w:rPr>
        <w:lastRenderedPageBreak/>
        <w:t xml:space="preserve">Abbreviations </w:t>
      </w:r>
    </w:p>
    <w:p w14:paraId="2D22AE06" w14:textId="77777777" w:rsidR="00FD566A" w:rsidRPr="00FD566A" w:rsidRDefault="00FD566A" w:rsidP="00FD566A">
      <w:pPr>
        <w:spacing w:before="240"/>
        <w:rPr>
          <w:rFonts w:ascii="Times New Roman" w:hAnsi="Times New Roman"/>
          <w:color w:val="FF0000"/>
          <w:sz w:val="24"/>
          <w:szCs w:val="24"/>
          <w:lang w:val="en-GB" w:eastAsia="nb-NO"/>
        </w:rPr>
      </w:pPr>
      <w:r w:rsidRPr="00FD566A">
        <w:rPr>
          <w:color w:val="FF0000"/>
          <w:lang w:val="en-US"/>
        </w:rPr>
        <w:t xml:space="preserve">BMI = </w:t>
      </w:r>
      <w:r w:rsidRPr="00FD566A">
        <w:rPr>
          <w:rFonts w:ascii="Times New Roman" w:hAnsi="Times New Roman"/>
          <w:color w:val="FF0000"/>
          <w:sz w:val="24"/>
          <w:szCs w:val="24"/>
          <w:lang w:val="en-GB" w:eastAsia="nb-NO"/>
        </w:rPr>
        <w:t>Body mass index</w:t>
      </w:r>
    </w:p>
    <w:p w14:paraId="267AEE14" w14:textId="77777777" w:rsidR="00FD566A" w:rsidRPr="00FD566A" w:rsidRDefault="00FD566A" w:rsidP="00FD566A">
      <w:pPr>
        <w:rPr>
          <w:rFonts w:ascii="Times New Roman" w:hAnsi="Times New Roman"/>
          <w:color w:val="FF0000"/>
          <w:sz w:val="24"/>
          <w:szCs w:val="24"/>
          <w:lang w:val="en-GB"/>
        </w:rPr>
      </w:pPr>
      <w:r w:rsidRPr="00FD566A">
        <w:rPr>
          <w:color w:val="FF0000"/>
          <w:lang w:val="en-US"/>
        </w:rPr>
        <w:t xml:space="preserve">CI = </w:t>
      </w:r>
      <w:r w:rsidRPr="00FD566A">
        <w:rPr>
          <w:rFonts w:ascii="Times New Roman" w:hAnsi="Times New Roman"/>
          <w:color w:val="FF0000"/>
          <w:sz w:val="24"/>
          <w:szCs w:val="24"/>
          <w:lang w:val="en-GB"/>
        </w:rPr>
        <w:t>confidence interval</w:t>
      </w:r>
    </w:p>
    <w:p w14:paraId="550C3D32" w14:textId="77777777" w:rsidR="00FD566A" w:rsidRPr="00FD566A" w:rsidRDefault="00FD566A" w:rsidP="00FD566A">
      <w:pPr>
        <w:spacing w:before="240"/>
        <w:rPr>
          <w:color w:val="FF0000"/>
          <w:lang w:val="en-US"/>
        </w:rPr>
      </w:pPr>
      <w:r w:rsidRPr="00FD566A">
        <w:rPr>
          <w:color w:val="FF0000"/>
          <w:lang w:val="en-US"/>
        </w:rPr>
        <w:t xml:space="preserve">cm = centimeter </w:t>
      </w:r>
    </w:p>
    <w:p w14:paraId="51948F63" w14:textId="77777777" w:rsidR="00FD566A" w:rsidRPr="00FD566A" w:rsidRDefault="00FD566A" w:rsidP="00FD566A">
      <w:pPr>
        <w:spacing w:before="240"/>
        <w:rPr>
          <w:rFonts w:ascii="Times New Roman" w:hAnsi="Times New Roman"/>
          <w:color w:val="FF0000"/>
          <w:sz w:val="24"/>
          <w:szCs w:val="24"/>
          <w:lang w:val="en-GB"/>
        </w:rPr>
      </w:pPr>
      <w:proofErr w:type="spellStart"/>
      <w:r w:rsidRPr="00FD566A">
        <w:rPr>
          <w:color w:val="FF0000"/>
          <w:lang w:val="en-US"/>
        </w:rPr>
        <w:t>CVD</w:t>
      </w:r>
      <w:proofErr w:type="spellEnd"/>
      <w:r w:rsidRPr="00FD566A">
        <w:rPr>
          <w:color w:val="FF0000"/>
          <w:lang w:val="en-US"/>
        </w:rPr>
        <w:t xml:space="preserve"> = </w:t>
      </w:r>
      <w:r w:rsidRPr="00FD566A">
        <w:rPr>
          <w:rFonts w:ascii="Times New Roman" w:hAnsi="Times New Roman"/>
          <w:color w:val="FF0000"/>
          <w:sz w:val="24"/>
          <w:szCs w:val="24"/>
          <w:lang w:val="en-GB"/>
        </w:rPr>
        <w:t>cardiovascular disease</w:t>
      </w:r>
    </w:p>
    <w:p w14:paraId="4B4DBC34" w14:textId="77777777" w:rsidR="00FD566A" w:rsidRPr="00FD566A" w:rsidRDefault="00FD566A" w:rsidP="00FD566A">
      <w:pPr>
        <w:rPr>
          <w:rFonts w:ascii="Times New Roman" w:hAnsi="Times New Roman"/>
          <w:color w:val="FF0000"/>
          <w:sz w:val="24"/>
          <w:szCs w:val="24"/>
          <w:lang w:val="en-GB"/>
        </w:rPr>
      </w:pPr>
      <w:proofErr w:type="spellStart"/>
      <w:r w:rsidRPr="00FD566A">
        <w:rPr>
          <w:color w:val="FF0000"/>
          <w:lang w:val="en-US"/>
        </w:rPr>
        <w:t>HR</w:t>
      </w:r>
      <w:proofErr w:type="spellEnd"/>
      <w:r w:rsidRPr="00FD566A">
        <w:rPr>
          <w:color w:val="FF0000"/>
          <w:lang w:val="en-US"/>
        </w:rPr>
        <w:t xml:space="preserve"> = </w:t>
      </w:r>
      <w:r w:rsidRPr="00FD566A">
        <w:rPr>
          <w:rFonts w:ascii="Times New Roman" w:hAnsi="Times New Roman"/>
          <w:color w:val="FF0000"/>
          <w:sz w:val="24"/>
          <w:szCs w:val="24"/>
          <w:lang w:val="en-GB"/>
        </w:rPr>
        <w:t>hazard ratio</w:t>
      </w:r>
    </w:p>
    <w:p w14:paraId="0039FEAC" w14:textId="77777777" w:rsidR="00FD566A" w:rsidRPr="00FD566A" w:rsidRDefault="00FD566A" w:rsidP="00FD566A">
      <w:pPr>
        <w:rPr>
          <w:color w:val="FF0000"/>
          <w:lang w:val="en-US"/>
        </w:rPr>
      </w:pPr>
      <w:r w:rsidRPr="00FD566A">
        <w:rPr>
          <w:color w:val="FF0000"/>
          <w:lang w:val="en-US"/>
        </w:rPr>
        <w:t xml:space="preserve">HUNT2 = Healthy survey of Northern </w:t>
      </w:r>
      <w:proofErr w:type="spellStart"/>
      <w:r w:rsidRPr="00FD566A">
        <w:rPr>
          <w:color w:val="FF0000"/>
          <w:lang w:val="en-US"/>
        </w:rPr>
        <w:t>Trøndelag</w:t>
      </w:r>
      <w:proofErr w:type="spellEnd"/>
      <w:r w:rsidRPr="00FD566A">
        <w:rPr>
          <w:color w:val="FF0000"/>
          <w:lang w:val="en-US"/>
        </w:rPr>
        <w:t xml:space="preserve"> (second wave) </w:t>
      </w:r>
    </w:p>
    <w:p w14:paraId="4BEBAF8D" w14:textId="77777777" w:rsidR="00FD566A" w:rsidRPr="00FD566A" w:rsidRDefault="00FD566A" w:rsidP="00FD566A">
      <w:pPr>
        <w:spacing w:before="240"/>
        <w:rPr>
          <w:color w:val="FF0000"/>
          <w:lang w:val="en-US"/>
        </w:rPr>
      </w:pPr>
      <w:proofErr w:type="spellStart"/>
      <w:r w:rsidRPr="00FD566A">
        <w:rPr>
          <w:color w:val="FF0000"/>
          <w:lang w:val="en-US"/>
        </w:rPr>
        <w:t>ICD</w:t>
      </w:r>
      <w:proofErr w:type="spellEnd"/>
      <w:r w:rsidRPr="00FD566A">
        <w:rPr>
          <w:color w:val="FF0000"/>
          <w:lang w:val="en-US"/>
        </w:rPr>
        <w:t xml:space="preserve"> = </w:t>
      </w:r>
      <w:r w:rsidRPr="00FD566A">
        <w:rPr>
          <w:rFonts w:ascii="Times New Roman" w:hAnsi="Times New Roman"/>
          <w:color w:val="FF0000"/>
          <w:sz w:val="24"/>
          <w:szCs w:val="24"/>
          <w:lang w:val="en-GB"/>
        </w:rPr>
        <w:t>International Classification of Diseases</w:t>
      </w:r>
    </w:p>
    <w:p w14:paraId="2BBA8E5D" w14:textId="77777777" w:rsidR="00FD566A" w:rsidRPr="00FD566A" w:rsidRDefault="00FD566A" w:rsidP="00FD566A">
      <w:pPr>
        <w:spacing w:before="240"/>
        <w:rPr>
          <w:color w:val="FF0000"/>
          <w:lang w:val="en-US"/>
        </w:rPr>
      </w:pPr>
      <w:proofErr w:type="spellStart"/>
      <w:r w:rsidRPr="00FD566A">
        <w:rPr>
          <w:color w:val="FF0000"/>
          <w:lang w:val="en-US"/>
        </w:rPr>
        <w:t>IHD</w:t>
      </w:r>
      <w:proofErr w:type="spellEnd"/>
      <w:r w:rsidRPr="00FD566A">
        <w:rPr>
          <w:color w:val="FF0000"/>
          <w:lang w:val="en-US"/>
        </w:rPr>
        <w:t xml:space="preserve"> = ischemic heart disease </w:t>
      </w:r>
    </w:p>
    <w:p w14:paraId="2EF45B5B" w14:textId="77777777" w:rsidR="00FD566A" w:rsidRPr="00FD566A" w:rsidRDefault="00FD566A" w:rsidP="00FD566A">
      <w:pPr>
        <w:spacing w:before="240"/>
        <w:rPr>
          <w:color w:val="FF0000"/>
        </w:rPr>
      </w:pPr>
      <w:r w:rsidRPr="00FD566A">
        <w:rPr>
          <w:color w:val="FF0000"/>
        </w:rPr>
        <w:t xml:space="preserve">Kg = kilogram </w:t>
      </w:r>
    </w:p>
    <w:p w14:paraId="6F61762A" w14:textId="77777777" w:rsidR="00FD566A" w:rsidRPr="00FD566A" w:rsidRDefault="00FD566A" w:rsidP="00FD566A">
      <w:pPr>
        <w:spacing w:before="240"/>
        <w:rPr>
          <w:color w:val="FF0000"/>
        </w:rPr>
      </w:pPr>
      <w:proofErr w:type="spellStart"/>
      <w:r w:rsidRPr="00FD566A">
        <w:rPr>
          <w:color w:val="FF0000"/>
        </w:rPr>
        <w:t>Kpa</w:t>
      </w:r>
      <w:proofErr w:type="spellEnd"/>
      <w:r w:rsidRPr="00FD566A">
        <w:rPr>
          <w:color w:val="FF0000"/>
        </w:rPr>
        <w:t xml:space="preserve"> = Kilo Pascal</w:t>
      </w:r>
    </w:p>
    <w:p w14:paraId="08FF2DBC" w14:textId="1A3294AC" w:rsidR="00FD566A" w:rsidRPr="00FD566A" w:rsidRDefault="00FD566A" w:rsidP="00FD566A">
      <w:pPr>
        <w:spacing w:before="240"/>
        <w:rPr>
          <w:rFonts w:ascii="Times New Roman" w:hAnsi="Times New Roman"/>
          <w:color w:val="FF0000"/>
          <w:sz w:val="24"/>
          <w:szCs w:val="24"/>
          <w:lang w:eastAsia="nb-NO"/>
        </w:rPr>
      </w:pPr>
      <w:r w:rsidRPr="00FD566A">
        <w:rPr>
          <w:rFonts w:ascii="Times New Roman" w:hAnsi="Times New Roman"/>
          <w:color w:val="FF0000"/>
          <w:sz w:val="24"/>
          <w:szCs w:val="24"/>
          <w:lang w:eastAsia="nb-NO"/>
        </w:rPr>
        <w:t xml:space="preserve">m = meters </w:t>
      </w:r>
    </w:p>
    <w:p w14:paraId="408A3E2B" w14:textId="77777777" w:rsidR="00FD566A" w:rsidRPr="00FD566A" w:rsidRDefault="00FD566A" w:rsidP="00FD566A">
      <w:pPr>
        <w:spacing w:before="240"/>
        <w:rPr>
          <w:color w:val="FF0000"/>
          <w:lang w:val="en-US"/>
        </w:rPr>
      </w:pPr>
      <w:proofErr w:type="gramStart"/>
      <w:r w:rsidRPr="00FD566A">
        <w:rPr>
          <w:color w:val="FF0000"/>
          <w:lang w:val="en-US"/>
        </w:rPr>
        <w:t>mmHg</w:t>
      </w:r>
      <w:proofErr w:type="gramEnd"/>
      <w:r w:rsidRPr="00FD566A">
        <w:rPr>
          <w:color w:val="FF0000"/>
          <w:lang w:val="en-US"/>
        </w:rPr>
        <w:t xml:space="preserve"> = millimeter mercury </w:t>
      </w:r>
    </w:p>
    <w:p w14:paraId="127FCC4B" w14:textId="77777777" w:rsidR="00FD566A" w:rsidRPr="00FD566A" w:rsidRDefault="00FD566A" w:rsidP="00FD566A">
      <w:pPr>
        <w:spacing w:before="240"/>
        <w:rPr>
          <w:color w:val="FF0000"/>
          <w:lang w:val="en-US"/>
        </w:rPr>
      </w:pPr>
      <w:proofErr w:type="gramStart"/>
      <w:r w:rsidRPr="00FD566A">
        <w:rPr>
          <w:color w:val="FF0000"/>
          <w:lang w:val="en-US"/>
        </w:rPr>
        <w:t>n</w:t>
      </w:r>
      <w:proofErr w:type="gramEnd"/>
      <w:r w:rsidRPr="00FD566A">
        <w:rPr>
          <w:color w:val="FF0000"/>
          <w:lang w:val="en-US"/>
        </w:rPr>
        <w:t xml:space="preserve"> = number </w:t>
      </w:r>
    </w:p>
    <w:p w14:paraId="4BCD1676" w14:textId="77777777" w:rsidR="00FD566A" w:rsidRPr="00FD566A" w:rsidRDefault="00FD566A" w:rsidP="00FD566A">
      <w:pPr>
        <w:spacing w:before="240"/>
        <w:rPr>
          <w:color w:val="FF0000"/>
          <w:lang w:val="en-US"/>
        </w:rPr>
      </w:pPr>
      <w:r w:rsidRPr="00FD566A">
        <w:rPr>
          <w:color w:val="FF0000"/>
          <w:lang w:val="en-US"/>
        </w:rPr>
        <w:t xml:space="preserve">PA = Physical Activity </w:t>
      </w:r>
    </w:p>
    <w:p w14:paraId="15E39612" w14:textId="77777777" w:rsidR="00FD566A" w:rsidRPr="00FD566A" w:rsidRDefault="00FD566A" w:rsidP="00FD566A">
      <w:pPr>
        <w:spacing w:before="240"/>
        <w:rPr>
          <w:color w:val="FF0000"/>
          <w:lang w:val="en-US"/>
        </w:rPr>
      </w:pPr>
      <w:r w:rsidRPr="00FD566A">
        <w:rPr>
          <w:color w:val="FF0000"/>
          <w:lang w:val="en-US"/>
        </w:rPr>
        <w:t xml:space="preserve">SD = standard deviation </w:t>
      </w:r>
    </w:p>
    <w:p w14:paraId="5700E4EA" w14:textId="77777777" w:rsidR="00FD566A" w:rsidRPr="00FD566A" w:rsidRDefault="00FD566A" w:rsidP="00FD566A">
      <w:pPr>
        <w:spacing w:before="240"/>
        <w:rPr>
          <w:color w:val="FF0000"/>
          <w:lang w:val="en-US"/>
        </w:rPr>
      </w:pPr>
      <w:proofErr w:type="gramStart"/>
      <w:r w:rsidRPr="00FD566A">
        <w:rPr>
          <w:color w:val="FF0000"/>
          <w:lang w:val="en-US"/>
        </w:rPr>
        <w:t>sec</w:t>
      </w:r>
      <w:proofErr w:type="gramEnd"/>
      <w:r w:rsidRPr="00FD566A">
        <w:rPr>
          <w:color w:val="FF0000"/>
          <w:lang w:val="en-US"/>
        </w:rPr>
        <w:t xml:space="preserve"> = seconds </w:t>
      </w:r>
    </w:p>
    <w:p w14:paraId="2887E2D5" w14:textId="77777777" w:rsidR="0004160B" w:rsidRDefault="0004160B" w:rsidP="000447E6">
      <w:pPr>
        <w:spacing w:after="120" w:line="480" w:lineRule="auto"/>
        <w:rPr>
          <w:rFonts w:ascii="Times New Roman" w:hAnsi="Times New Roman"/>
          <w:b/>
          <w:sz w:val="24"/>
          <w:szCs w:val="24"/>
          <w:lang w:val="en-GB"/>
        </w:rPr>
      </w:pPr>
    </w:p>
    <w:p w14:paraId="4F5332ED" w14:textId="77777777" w:rsidR="00FD566A" w:rsidRDefault="00FD566A" w:rsidP="000447E6">
      <w:pPr>
        <w:spacing w:after="120" w:line="480" w:lineRule="auto"/>
        <w:rPr>
          <w:rFonts w:ascii="Times New Roman" w:hAnsi="Times New Roman"/>
          <w:b/>
          <w:sz w:val="24"/>
          <w:szCs w:val="24"/>
          <w:lang w:val="en-GB"/>
        </w:rPr>
      </w:pPr>
    </w:p>
    <w:p w14:paraId="0E995D08" w14:textId="77777777" w:rsidR="00FD566A" w:rsidRDefault="00FD566A" w:rsidP="000447E6">
      <w:pPr>
        <w:spacing w:after="120" w:line="480" w:lineRule="auto"/>
        <w:rPr>
          <w:rFonts w:ascii="Times New Roman" w:hAnsi="Times New Roman"/>
          <w:b/>
          <w:sz w:val="24"/>
          <w:szCs w:val="24"/>
          <w:lang w:val="en-GB"/>
        </w:rPr>
      </w:pPr>
    </w:p>
    <w:p w14:paraId="404891D3" w14:textId="77777777" w:rsidR="00FD566A" w:rsidRDefault="00FD566A" w:rsidP="000447E6">
      <w:pPr>
        <w:spacing w:after="120" w:line="480" w:lineRule="auto"/>
        <w:rPr>
          <w:rFonts w:ascii="Times New Roman" w:hAnsi="Times New Roman"/>
          <w:b/>
          <w:sz w:val="24"/>
          <w:szCs w:val="24"/>
          <w:lang w:val="en-GB"/>
        </w:rPr>
      </w:pPr>
    </w:p>
    <w:p w14:paraId="4C7F24E7" w14:textId="77777777" w:rsidR="00FD566A" w:rsidRDefault="00FD566A" w:rsidP="000447E6">
      <w:pPr>
        <w:spacing w:after="120" w:line="480" w:lineRule="auto"/>
        <w:rPr>
          <w:rFonts w:ascii="Times New Roman" w:hAnsi="Times New Roman"/>
          <w:b/>
          <w:sz w:val="24"/>
          <w:szCs w:val="24"/>
          <w:lang w:val="en-GB"/>
        </w:rPr>
      </w:pPr>
    </w:p>
    <w:p w14:paraId="44BAE21E" w14:textId="77777777" w:rsidR="00FD566A" w:rsidRDefault="00FD566A" w:rsidP="000447E6">
      <w:pPr>
        <w:spacing w:after="120" w:line="480" w:lineRule="auto"/>
        <w:rPr>
          <w:rFonts w:ascii="Times New Roman" w:hAnsi="Times New Roman"/>
          <w:b/>
          <w:sz w:val="24"/>
          <w:szCs w:val="24"/>
          <w:lang w:val="en-GB"/>
        </w:rPr>
      </w:pPr>
    </w:p>
    <w:p w14:paraId="39AB7F38" w14:textId="77777777" w:rsidR="00FD566A" w:rsidRDefault="00FD566A" w:rsidP="000447E6">
      <w:pPr>
        <w:spacing w:after="120" w:line="480" w:lineRule="auto"/>
        <w:rPr>
          <w:rFonts w:ascii="Times New Roman" w:hAnsi="Times New Roman"/>
          <w:b/>
          <w:sz w:val="24"/>
          <w:szCs w:val="24"/>
          <w:lang w:val="en-GB"/>
        </w:rPr>
      </w:pPr>
    </w:p>
    <w:p w14:paraId="0F8F53E9" w14:textId="20D8D68C" w:rsidR="003511FE" w:rsidRPr="00254AA4" w:rsidRDefault="00E73402" w:rsidP="000447E6">
      <w:pPr>
        <w:spacing w:after="120" w:line="480" w:lineRule="auto"/>
        <w:rPr>
          <w:rFonts w:ascii="Times New Roman" w:hAnsi="Times New Roman"/>
          <w:b/>
          <w:sz w:val="24"/>
          <w:szCs w:val="24"/>
          <w:lang w:val="en-GB"/>
        </w:rPr>
      </w:pPr>
      <w:r w:rsidRPr="00254AA4">
        <w:rPr>
          <w:rFonts w:ascii="Times New Roman" w:hAnsi="Times New Roman"/>
          <w:b/>
          <w:sz w:val="24"/>
          <w:szCs w:val="24"/>
          <w:lang w:val="en-GB"/>
        </w:rPr>
        <w:lastRenderedPageBreak/>
        <w:t>I</w:t>
      </w:r>
      <w:r w:rsidR="00691C1E" w:rsidRPr="00254AA4">
        <w:rPr>
          <w:rFonts w:ascii="Times New Roman" w:hAnsi="Times New Roman"/>
          <w:b/>
          <w:sz w:val="24"/>
          <w:szCs w:val="24"/>
          <w:lang w:val="en-GB"/>
        </w:rPr>
        <w:t xml:space="preserve">ntroduction </w:t>
      </w:r>
    </w:p>
    <w:p w14:paraId="08A10A36" w14:textId="6BC471FE" w:rsidR="002D0411" w:rsidRDefault="0068326F" w:rsidP="00E10DC7">
      <w:pPr>
        <w:spacing w:after="0" w:line="480" w:lineRule="auto"/>
        <w:rPr>
          <w:rFonts w:ascii="Times New Roman" w:hAnsi="Times New Roman"/>
          <w:sz w:val="24"/>
          <w:szCs w:val="24"/>
          <w:lang w:val="en-GB"/>
        </w:rPr>
        <w:sectPr w:rsidR="002D0411" w:rsidSect="00E73402">
          <w:pgSz w:w="11906" w:h="16838"/>
          <w:pgMar w:top="1440" w:right="1080" w:bottom="1440" w:left="1080" w:header="708" w:footer="708" w:gutter="0"/>
          <w:cols w:space="708"/>
          <w:docGrid w:linePitch="360"/>
        </w:sectPr>
      </w:pPr>
      <w:r w:rsidRPr="00254AA4">
        <w:rPr>
          <w:rFonts w:ascii="Times New Roman" w:hAnsi="Times New Roman"/>
          <w:sz w:val="24"/>
          <w:szCs w:val="24"/>
          <w:lang w:val="en-GB"/>
        </w:rPr>
        <w:t>S</w:t>
      </w:r>
      <w:r w:rsidR="00B0731B" w:rsidRPr="00254AA4">
        <w:rPr>
          <w:rFonts w:ascii="Times New Roman" w:hAnsi="Times New Roman"/>
          <w:sz w:val="24"/>
          <w:szCs w:val="24"/>
          <w:lang w:val="en-GB"/>
        </w:rPr>
        <w:t>keletal muscle strength</w:t>
      </w:r>
      <w:r w:rsidR="000545C8" w:rsidRPr="00254AA4">
        <w:rPr>
          <w:rFonts w:ascii="Times New Roman" w:hAnsi="Times New Roman"/>
          <w:sz w:val="24"/>
          <w:szCs w:val="24"/>
          <w:lang w:val="en-GB"/>
        </w:rPr>
        <w:t xml:space="preserve"> </w:t>
      </w:r>
      <w:r w:rsidRPr="00254AA4">
        <w:rPr>
          <w:rFonts w:ascii="Times New Roman" w:hAnsi="Times New Roman"/>
          <w:sz w:val="24"/>
          <w:szCs w:val="24"/>
          <w:lang w:val="en-GB"/>
        </w:rPr>
        <w:t>is</w:t>
      </w:r>
      <w:r w:rsidR="000E1635" w:rsidRPr="00254AA4">
        <w:rPr>
          <w:rFonts w:ascii="Times New Roman" w:hAnsi="Times New Roman"/>
          <w:sz w:val="24"/>
          <w:szCs w:val="24"/>
          <w:lang w:val="en-GB"/>
        </w:rPr>
        <w:t xml:space="preserve"> an important health predictor</w:t>
      </w:r>
      <w:r w:rsidR="006E0632" w:rsidRPr="00254AA4">
        <w:rPr>
          <w:rFonts w:ascii="Times New Roman" w:hAnsi="Times New Roman"/>
          <w:sz w:val="24"/>
          <w:szCs w:val="24"/>
          <w:lang w:val="en-GB"/>
        </w:rPr>
        <w:fldChar w:fldCharType="begin">
          <w:fldData xml:space="preserve">PEVuZE5vdGU+PENpdGU+PEF1dGhvcj5OZXdtYW48L0F1dGhvcj48WWVhcj4yMDA2PC9ZZWFyPjxS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YmJyLTE+PC9hbHQtcGVyaW9kaWNhbD48cGFnZXM+NzItNzwvcGFnZXM+PHZvbHVtZT42MTwvdm9s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aWNhbCBzY2llbmNlczwvYWJici0xPjwvYWx0LXBlcmlvZGljYWw+PHBhZ2VzPkIzNTktNjU8L3Bh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PEVuZE5vdGU+PENpdGU+PEF1dGhvcj5OZXdtYW48L0F1dGhvcj48WWVhcj4yMDA2PC9ZZWFyPjxS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YmJyLTE+PC9hbHQtcGVyaW9kaWNhbD48cGFnZXM+NzItNzwvcGFnZXM+PHZvbHVtZT42MTwvdm9s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aWNhbCBzY2llbmNlczwvYWJici0xPjwvYWx0LXBlcmlvZGljYWw+PHBhZ2VzPkIzNTktNjU8L3Bh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6E0632" w:rsidRPr="00254AA4">
        <w:rPr>
          <w:rFonts w:ascii="Times New Roman" w:hAnsi="Times New Roman"/>
          <w:sz w:val="24"/>
          <w:szCs w:val="24"/>
          <w:lang w:val="en-GB"/>
        </w:rPr>
      </w:r>
      <w:r w:rsidR="006E0632" w:rsidRPr="00254AA4">
        <w:rPr>
          <w:rFonts w:ascii="Times New Roman" w:hAnsi="Times New Roman"/>
          <w:sz w:val="24"/>
          <w:szCs w:val="24"/>
          <w:lang w:val="en-GB"/>
        </w:rPr>
        <w:fldChar w:fldCharType="separate"/>
      </w:r>
      <w:hyperlink w:anchor="_ENREF_1" w:tooltip="Newman, 2006 #324" w:history="1">
        <w:r w:rsidR="00341322" w:rsidRPr="00D27CAD">
          <w:rPr>
            <w:rFonts w:ascii="Times New Roman" w:hAnsi="Times New Roman"/>
            <w:noProof/>
            <w:sz w:val="24"/>
            <w:szCs w:val="24"/>
            <w:vertAlign w:val="superscript"/>
            <w:lang w:val="en-GB"/>
          </w:rPr>
          <w:t>1</w:t>
        </w:r>
      </w:hyperlink>
      <w:r w:rsidR="00D27CAD" w:rsidRPr="00D27CAD">
        <w:rPr>
          <w:rFonts w:ascii="Times New Roman" w:hAnsi="Times New Roman"/>
          <w:noProof/>
          <w:sz w:val="24"/>
          <w:szCs w:val="24"/>
          <w:vertAlign w:val="superscript"/>
          <w:lang w:val="en-GB"/>
        </w:rPr>
        <w:t xml:space="preserve">, </w:t>
      </w:r>
      <w:hyperlink w:anchor="_ENREF_2" w:tooltip="Metter, 2002 #332" w:history="1">
        <w:r w:rsidR="00341322" w:rsidRPr="00D27CAD">
          <w:rPr>
            <w:rFonts w:ascii="Times New Roman" w:hAnsi="Times New Roman"/>
            <w:noProof/>
            <w:sz w:val="24"/>
            <w:szCs w:val="24"/>
            <w:vertAlign w:val="superscript"/>
            <w:lang w:val="en-GB"/>
          </w:rPr>
          <w:t>2</w:t>
        </w:r>
      </w:hyperlink>
      <w:r w:rsidR="006E0632" w:rsidRPr="00254AA4">
        <w:rPr>
          <w:rFonts w:ascii="Times New Roman" w:hAnsi="Times New Roman"/>
          <w:sz w:val="24"/>
          <w:szCs w:val="24"/>
          <w:lang w:val="en-GB"/>
        </w:rPr>
        <w:fldChar w:fldCharType="end"/>
      </w:r>
      <w:r w:rsidR="00694EF2" w:rsidRPr="00254AA4">
        <w:rPr>
          <w:rFonts w:ascii="Times New Roman" w:hAnsi="Times New Roman"/>
          <w:sz w:val="24"/>
          <w:szCs w:val="24"/>
          <w:lang w:val="en-GB"/>
        </w:rPr>
        <w:t xml:space="preserve"> </w:t>
      </w:r>
      <w:r w:rsidR="00875481" w:rsidRPr="00254AA4">
        <w:rPr>
          <w:rFonts w:ascii="Times New Roman" w:hAnsi="Times New Roman"/>
          <w:sz w:val="24"/>
          <w:szCs w:val="24"/>
          <w:lang w:val="en-GB"/>
        </w:rPr>
        <w:t xml:space="preserve">found </w:t>
      </w:r>
      <w:r w:rsidR="00B60665" w:rsidRPr="00254AA4">
        <w:rPr>
          <w:rFonts w:ascii="Times New Roman" w:hAnsi="Times New Roman"/>
          <w:sz w:val="24"/>
          <w:szCs w:val="24"/>
          <w:lang w:val="en-GB"/>
        </w:rPr>
        <w:t xml:space="preserve">to be </w:t>
      </w:r>
      <w:r w:rsidR="008F57AF" w:rsidRPr="00254AA4">
        <w:rPr>
          <w:rFonts w:ascii="Times New Roman" w:hAnsi="Times New Roman"/>
          <w:sz w:val="24"/>
          <w:szCs w:val="24"/>
          <w:lang w:val="en-GB"/>
        </w:rPr>
        <w:t>negatively associated with all-cause</w:t>
      </w:r>
      <w:r w:rsidR="00C44267" w:rsidRPr="00254AA4">
        <w:rPr>
          <w:rFonts w:ascii="Times New Roman" w:hAnsi="Times New Roman"/>
          <w:sz w:val="24"/>
          <w:szCs w:val="24"/>
          <w:lang w:val="en-GB"/>
        </w:rPr>
        <w:t>,</w:t>
      </w:r>
      <w:r w:rsidR="009C14FB"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LCA0PC9zdHlsZT48L0Rpc3BsYXlUZXh0PjxyZWNvcmQ+PHJlYy1udW1iZXI+MzIyPC9yZWMtbnVt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YmJyLTE+TGFuY2V0PC9hYmJyLTE+PC9hbHQtcGVyaW9kaWNhbD48cGFnZXM+MjY2LTczPC9wYWdl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LCA0PC9zdHlsZT48L0Rpc3BsYXlUZXh0PjxyZWNvcmQ+PHJlYy1udW1iZXI+MzIyPC9yZWMtbnVt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YmJyLTE+TGFuY2V0PC9hYmJyLTE+PC9hbHQtcGVyaW9kaWNhbD48cGFnZXM+MjY2LTczPC9wYWdl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9C14FB" w:rsidRPr="00254AA4">
        <w:rPr>
          <w:rFonts w:ascii="Times New Roman" w:hAnsi="Times New Roman"/>
          <w:sz w:val="24"/>
          <w:szCs w:val="24"/>
          <w:lang w:val="en-GB"/>
        </w:rPr>
      </w:r>
      <w:r w:rsidR="009C14FB" w:rsidRPr="00254AA4">
        <w:rPr>
          <w:rFonts w:ascii="Times New Roman" w:hAnsi="Times New Roman"/>
          <w:sz w:val="24"/>
          <w:szCs w:val="24"/>
          <w:lang w:val="en-GB"/>
        </w:rPr>
        <w:fldChar w:fldCharType="separate"/>
      </w:r>
      <w:hyperlink w:anchor="_ENREF_3" w:tooltip="Leong, 2015 #322" w:history="1">
        <w:r w:rsidR="00341322" w:rsidRPr="00D27CAD">
          <w:rPr>
            <w:rFonts w:ascii="Times New Roman" w:hAnsi="Times New Roman"/>
            <w:noProof/>
            <w:sz w:val="24"/>
            <w:szCs w:val="24"/>
            <w:vertAlign w:val="superscript"/>
            <w:lang w:val="en-GB"/>
          </w:rPr>
          <w:t>3</w:t>
        </w:r>
      </w:hyperlink>
      <w:r w:rsidR="00D27CAD" w:rsidRPr="00D27CAD">
        <w:rPr>
          <w:rFonts w:ascii="Times New Roman" w:hAnsi="Times New Roman"/>
          <w:noProof/>
          <w:sz w:val="24"/>
          <w:szCs w:val="24"/>
          <w:vertAlign w:val="superscript"/>
          <w:lang w:val="en-GB"/>
        </w:rPr>
        <w:t xml:space="preserve">, </w:t>
      </w:r>
      <w:hyperlink w:anchor="_ENREF_4" w:tooltip="Ortega, 2012 #344" w:history="1">
        <w:r w:rsidR="00341322" w:rsidRPr="00D27CAD">
          <w:rPr>
            <w:rFonts w:ascii="Times New Roman" w:hAnsi="Times New Roman"/>
            <w:noProof/>
            <w:sz w:val="24"/>
            <w:szCs w:val="24"/>
            <w:vertAlign w:val="superscript"/>
            <w:lang w:val="en-GB"/>
          </w:rPr>
          <w:t>4</w:t>
        </w:r>
      </w:hyperlink>
      <w:r w:rsidR="009C14FB" w:rsidRPr="00254AA4">
        <w:rPr>
          <w:rFonts w:ascii="Times New Roman" w:hAnsi="Times New Roman"/>
          <w:sz w:val="24"/>
          <w:szCs w:val="24"/>
          <w:lang w:val="en-GB"/>
        </w:rPr>
        <w:fldChar w:fldCharType="end"/>
      </w:r>
      <w:r w:rsidR="00651D63" w:rsidRPr="00254AA4">
        <w:rPr>
          <w:rFonts w:ascii="Times New Roman" w:hAnsi="Times New Roman"/>
          <w:sz w:val="24"/>
          <w:szCs w:val="24"/>
          <w:lang w:val="en-GB"/>
        </w:rPr>
        <w:t xml:space="preserve"> cardiovascular</w:t>
      </w:r>
      <w:r w:rsidR="00BB1B10" w:rsidRPr="00254AA4">
        <w:rPr>
          <w:rFonts w:ascii="Times New Roman" w:hAnsi="Times New Roman"/>
          <w:sz w:val="24"/>
          <w:szCs w:val="24"/>
          <w:lang w:val="en-GB"/>
        </w:rPr>
        <w:t>,</w:t>
      </w:r>
      <w:hyperlink w:anchor="_ENREF_3" w:tooltip="Leong, 2015 #322" w:history="1">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LTY8L3N0eWxlPjwvRGlzcGxheVRleHQ+PHJlY29yZD48cmVjLW51bWJlcj4zMjI8L3JlYy1udW1i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YnItMT5MYW5jZXQ8L2FiYnItMT48L2FsdC1wZXJpb2RpY2FsPjxwYWdlcz4yNjYtNzM8L3BhZ2Vz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LTY8L3N0eWxlPjwvRGlzcGxheVRleHQ+PHJlY29yZD48cmVjLW51bWJlcj4zMjI8L3JlYy1udW1i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YnItMT5MYW5jZXQ8L2FiYnItMT48L2FsdC1wZXJpb2RpY2FsPjxwYWdlcz4yNjYtNzM8L3BhZ2Vz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3-6</w:t>
        </w:r>
        <w:r w:rsidR="00341322" w:rsidRPr="00254AA4">
          <w:rPr>
            <w:rFonts w:ascii="Times New Roman" w:hAnsi="Times New Roman"/>
            <w:sz w:val="24"/>
            <w:szCs w:val="24"/>
            <w:lang w:val="en-GB"/>
          </w:rPr>
          <w:fldChar w:fldCharType="end"/>
        </w:r>
      </w:hyperlink>
      <w:r w:rsidR="00BB1B10" w:rsidRPr="00254AA4">
        <w:rPr>
          <w:rFonts w:ascii="Times New Roman" w:hAnsi="Times New Roman"/>
          <w:sz w:val="24"/>
          <w:szCs w:val="24"/>
          <w:lang w:val="en-GB"/>
        </w:rPr>
        <w:t xml:space="preserve"> </w:t>
      </w:r>
      <w:r w:rsidR="008F57AF" w:rsidRPr="00254AA4">
        <w:rPr>
          <w:rFonts w:ascii="Times New Roman" w:hAnsi="Times New Roman"/>
          <w:sz w:val="24"/>
          <w:szCs w:val="24"/>
          <w:lang w:val="en-GB"/>
        </w:rPr>
        <w:t>and cancer</w:t>
      </w:r>
      <w:r w:rsidR="00F5184B" w:rsidRPr="00254AA4">
        <w:rPr>
          <w:rFonts w:ascii="Times New Roman" w:hAnsi="Times New Roman"/>
          <w:sz w:val="24"/>
          <w:szCs w:val="24"/>
          <w:lang w:val="en-GB"/>
        </w:rPr>
        <w:t xml:space="preserve"> mortality</w:t>
      </w:r>
      <w:r w:rsidR="00BB1B10" w:rsidRPr="00254AA4">
        <w:rPr>
          <w:rFonts w:ascii="Times New Roman" w:hAnsi="Times New Roman"/>
          <w:sz w:val="24"/>
          <w:szCs w:val="24"/>
          <w:lang w:val="en-GB"/>
        </w:rPr>
        <w:t>,</w:t>
      </w:r>
      <w:hyperlink w:anchor="_ENREF_7" w:tooltip="Ruiz, 2008 #325" w:history="1">
        <w:r w:rsidR="00341322" w:rsidRPr="00254AA4">
          <w:rPr>
            <w:rFonts w:ascii="Times New Roman" w:hAnsi="Times New Roman"/>
            <w:sz w:val="24"/>
            <w:szCs w:val="24"/>
            <w:lang w:val="en-GB"/>
          </w:rPr>
          <w:fldChar w:fldCharType="begin"/>
        </w:r>
        <w:r w:rsidR="00341322" w:rsidRPr="00254AA4">
          <w:rPr>
            <w:rFonts w:ascii="Times New Roman" w:hAnsi="Times New Roman"/>
            <w:sz w:val="24"/>
            <w:szCs w:val="24"/>
            <w:lang w:val="en-GB"/>
          </w:rPr>
          <w:instrText xml:space="preserve"> ADDIN EN.CITE &lt;EndNote&gt;&lt;Cite&gt;&lt;Author&gt;Ruiz&lt;/Author&gt;&lt;Year&gt;2008&lt;/Year&gt;&lt;RecNum&gt;325&lt;/RecNum&gt;&lt;DisplayText&gt;&lt;style face="superscript"&gt;7&lt;/style&gt;&lt;/DisplayText&gt;&lt;record&gt;&lt;rec-number&gt;325&lt;/rec-number&gt;&lt;foreign-keys&gt;&lt;key app="EN" db-id="awz5trdvyz99zmeartp5axtazf5z2r0955p5" timestamp="1443527993"&gt;325&lt;/key&gt;&lt;/foreign-keys&gt;&lt;ref-type name="Journal Article"&gt;17&lt;/ref-type&gt;&lt;contributors&gt;&lt;authors&gt;&lt;author&gt;Ruiz, J. R.&lt;/author&gt;&lt;author&gt;Sui, X.&lt;/author&gt;&lt;author&gt;Lobelo, F.&lt;/author&gt;&lt;author&gt;Morrow, J. R., Jr.&lt;/author&gt;&lt;author&gt;Jackson, A. W.&lt;/author&gt;&lt;author&gt;Sjostrom, M.&lt;/author&gt;&lt;author&gt;Blair, S. N.&lt;/author&gt;&lt;/authors&gt;&lt;/contributors&gt;&lt;auth-address&gt;Department of Biosciences and Nutrition at NOVUM, Unit for Preventive Nutrition, Karolinska Institutet, Huddinge, Sweden. ruizj@ugr.es&lt;/auth-address&gt;&lt;titles&gt;&lt;title&gt;Association between muscular strength and mortality in men: prospective cohort study&lt;/title&gt;&lt;secondary-title&gt;BMJ&lt;/secondary-title&gt;&lt;alt-title&gt;Bmj&lt;/alt-title&gt;&lt;/titles&gt;&lt;periodical&gt;&lt;full-title&gt;BMJ&lt;/full-title&gt;&lt;abbr-1&gt;Bmj&lt;/abbr-1&gt;&lt;/periodical&gt;&lt;alt-periodical&gt;&lt;full-title&gt;BMJ&lt;/full-title&gt;&lt;abbr-1&gt;Bmj&lt;/abbr-1&gt;&lt;/alt-periodical&gt;&lt;pages&gt;a439&lt;/pages&gt;&lt;volume&gt;337&lt;/volume&gt;&lt;keywords&gt;&lt;keyword&gt;Adult&lt;/keyword&gt;&lt;keyword&gt;Aged&lt;/keyword&gt;&lt;keyword&gt;Aged, 80 and over&lt;/keyword&gt;&lt;keyword&gt;Body Mass Index&lt;/keyword&gt;&lt;keyword&gt;*Cause of Death&lt;/keyword&gt;&lt;keyword&gt;Cohort Studies&lt;/keyword&gt;&lt;keyword&gt;Exercise/physiology&lt;/keyword&gt;&lt;keyword&gt;Humans&lt;/keyword&gt;&lt;keyword&gt;Male&lt;/keyword&gt;&lt;keyword&gt;Middle Aged&lt;/keyword&gt;&lt;keyword&gt;Muscle Strength/*physiology&lt;/keyword&gt;&lt;keyword&gt;Survival Rate&lt;/keyword&gt;&lt;keyword&gt;Texas/epidemiology&lt;/keyword&gt;&lt;/keywords&gt;&lt;dates&gt;&lt;year&gt;2008&lt;/year&gt;&lt;/dates&gt;&lt;isbn&gt;1756-1833 (Electronic)&amp;#xD;0959-535X (Linking)&lt;/isbn&gt;&lt;accession-num&gt;18595904&lt;/accession-num&gt;&lt;urls&gt;&lt;related-urls&gt;&lt;url&gt;http://www.ncbi.nlm.nih.gov/pubmed/18595904&lt;/url&gt;&lt;/related-urls&gt;&lt;/urls&gt;&lt;custom2&gt;2453303&lt;/custom2&gt;&lt;electronic-resource-num&gt;10.1136/bmj.a439&lt;/electronic-resource-num&gt;&lt;/record&gt;&lt;/Cite&gt;&lt;/EndNote&gt;</w:instrText>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7</w:t>
        </w:r>
        <w:r w:rsidR="00341322" w:rsidRPr="00254AA4">
          <w:rPr>
            <w:rFonts w:ascii="Times New Roman" w:hAnsi="Times New Roman"/>
            <w:sz w:val="24"/>
            <w:szCs w:val="24"/>
            <w:lang w:val="en-GB"/>
          </w:rPr>
          <w:fldChar w:fldCharType="end"/>
        </w:r>
      </w:hyperlink>
      <w:r w:rsidR="00F5339C" w:rsidRPr="00254AA4">
        <w:rPr>
          <w:rFonts w:ascii="Times New Roman" w:hAnsi="Times New Roman"/>
          <w:sz w:val="24"/>
          <w:szCs w:val="24"/>
          <w:lang w:val="en-GB"/>
        </w:rPr>
        <w:t xml:space="preserve"> as well as </w:t>
      </w:r>
      <w:r w:rsidR="00D73158" w:rsidRPr="00254AA4">
        <w:rPr>
          <w:rFonts w:ascii="Times New Roman" w:hAnsi="Times New Roman"/>
          <w:sz w:val="24"/>
          <w:szCs w:val="24"/>
          <w:lang w:val="en-GB"/>
        </w:rPr>
        <w:t xml:space="preserve">with </w:t>
      </w:r>
      <w:r w:rsidR="00F5339C" w:rsidRPr="00254AA4">
        <w:rPr>
          <w:rFonts w:ascii="Times New Roman" w:hAnsi="Times New Roman"/>
          <w:sz w:val="24"/>
          <w:szCs w:val="24"/>
          <w:lang w:val="en-GB"/>
        </w:rPr>
        <w:t>myocardial infarction and stroke</w:t>
      </w:r>
      <w:r w:rsidR="00BB1B10" w:rsidRPr="00254AA4">
        <w:rPr>
          <w:rFonts w:ascii="Times New Roman" w:hAnsi="Times New Roman"/>
          <w:sz w:val="24"/>
          <w:szCs w:val="24"/>
          <w:lang w:val="en-GB"/>
        </w:rPr>
        <w:t>.</w:t>
      </w:r>
      <w:hyperlink w:anchor="_ENREF_3" w:tooltip="Leong, 2015 #322" w:history="1">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3</w:t>
        </w:r>
        <w:r w:rsidR="00341322" w:rsidRPr="00254AA4">
          <w:rPr>
            <w:rFonts w:ascii="Times New Roman" w:hAnsi="Times New Roman"/>
            <w:sz w:val="24"/>
            <w:szCs w:val="24"/>
            <w:lang w:val="en-GB"/>
          </w:rPr>
          <w:fldChar w:fldCharType="end"/>
        </w:r>
      </w:hyperlink>
      <w:r w:rsidR="003E792B" w:rsidRPr="00254AA4">
        <w:rPr>
          <w:rFonts w:ascii="Times New Roman" w:hAnsi="Times New Roman"/>
          <w:sz w:val="24"/>
          <w:szCs w:val="24"/>
          <w:lang w:val="en-GB"/>
        </w:rPr>
        <w:t xml:space="preserve"> </w:t>
      </w:r>
      <w:r w:rsidR="00882E1C" w:rsidRPr="00254AA4">
        <w:rPr>
          <w:rFonts w:ascii="Times New Roman" w:hAnsi="Times New Roman"/>
          <w:sz w:val="24"/>
          <w:szCs w:val="24"/>
          <w:lang w:val="en-GB"/>
        </w:rPr>
        <w:t xml:space="preserve">Multiple tests of </w:t>
      </w:r>
      <w:r w:rsidR="001B336E" w:rsidRPr="00254AA4">
        <w:rPr>
          <w:rFonts w:ascii="Times New Roman" w:hAnsi="Times New Roman"/>
          <w:sz w:val="24"/>
          <w:szCs w:val="24"/>
          <w:lang w:val="en-GB"/>
        </w:rPr>
        <w:t>skele</w:t>
      </w:r>
      <w:r w:rsidR="008F57AF" w:rsidRPr="00254AA4">
        <w:rPr>
          <w:rFonts w:ascii="Times New Roman" w:hAnsi="Times New Roman"/>
          <w:sz w:val="24"/>
          <w:szCs w:val="24"/>
          <w:lang w:val="en-GB"/>
        </w:rPr>
        <w:t>tal muscl</w:t>
      </w:r>
      <w:r w:rsidR="00882E1C" w:rsidRPr="00254AA4">
        <w:rPr>
          <w:rFonts w:ascii="Times New Roman" w:hAnsi="Times New Roman"/>
          <w:sz w:val="24"/>
          <w:szCs w:val="24"/>
          <w:lang w:val="en-GB"/>
        </w:rPr>
        <w:t xml:space="preserve">e strength </w:t>
      </w:r>
      <w:r w:rsidR="001B336E" w:rsidRPr="00254AA4">
        <w:rPr>
          <w:rFonts w:ascii="Times New Roman" w:hAnsi="Times New Roman"/>
          <w:sz w:val="24"/>
          <w:szCs w:val="24"/>
          <w:lang w:val="en-GB"/>
        </w:rPr>
        <w:t>exist. Two simple, clinical</w:t>
      </w:r>
      <w:r w:rsidR="005E5317" w:rsidRPr="00254AA4">
        <w:rPr>
          <w:rFonts w:ascii="Times New Roman" w:hAnsi="Times New Roman"/>
          <w:sz w:val="24"/>
          <w:szCs w:val="24"/>
          <w:lang w:val="en-GB"/>
        </w:rPr>
        <w:t xml:space="preserve">ly feasible </w:t>
      </w:r>
      <w:r w:rsidR="00053097">
        <w:rPr>
          <w:rFonts w:ascii="Times New Roman" w:hAnsi="Times New Roman"/>
          <w:sz w:val="24"/>
          <w:szCs w:val="24"/>
          <w:lang w:val="en-GB"/>
        </w:rPr>
        <w:t xml:space="preserve">and </w:t>
      </w:r>
      <w:r w:rsidR="00053097" w:rsidRPr="00254AA4">
        <w:rPr>
          <w:rFonts w:ascii="Times New Roman" w:hAnsi="Times New Roman"/>
          <w:sz w:val="24"/>
          <w:szCs w:val="24"/>
          <w:lang w:val="en-GB"/>
        </w:rPr>
        <w:t>inexpensive</w:t>
      </w:r>
      <w:r w:rsidR="00053097">
        <w:rPr>
          <w:rFonts w:ascii="Times New Roman" w:hAnsi="Times New Roman"/>
          <w:sz w:val="24"/>
          <w:szCs w:val="24"/>
          <w:lang w:val="en-GB"/>
        </w:rPr>
        <w:t xml:space="preserve"> </w:t>
      </w:r>
      <w:r w:rsidR="005E5317" w:rsidRPr="00254AA4">
        <w:rPr>
          <w:rFonts w:ascii="Times New Roman" w:hAnsi="Times New Roman"/>
          <w:sz w:val="24"/>
          <w:szCs w:val="24"/>
          <w:lang w:val="en-GB"/>
        </w:rPr>
        <w:t>tests are hand</w:t>
      </w:r>
      <w:r w:rsidR="0071795F" w:rsidRPr="00254AA4">
        <w:rPr>
          <w:rFonts w:ascii="Times New Roman" w:hAnsi="Times New Roman"/>
          <w:sz w:val="24"/>
          <w:szCs w:val="24"/>
          <w:lang w:val="en-GB"/>
        </w:rPr>
        <w:t xml:space="preserve">grip </w:t>
      </w:r>
      <w:r w:rsidR="001B336E" w:rsidRPr="00254AA4">
        <w:rPr>
          <w:rFonts w:ascii="Times New Roman" w:hAnsi="Times New Roman"/>
          <w:sz w:val="24"/>
          <w:szCs w:val="24"/>
          <w:lang w:val="en-GB"/>
        </w:rPr>
        <w:t>strength and chair-rise ability</w:t>
      </w:r>
      <w:r w:rsidR="00BB1B10" w:rsidRPr="00254AA4">
        <w:rPr>
          <w:rFonts w:ascii="Times New Roman" w:hAnsi="Times New Roman"/>
          <w:sz w:val="24"/>
          <w:szCs w:val="24"/>
          <w:lang w:val="en-GB"/>
        </w:rPr>
        <w:t>.</w:t>
      </w:r>
      <w:r w:rsidR="001B336E" w:rsidRPr="00254AA4">
        <w:rPr>
          <w:rFonts w:ascii="Times New Roman" w:hAnsi="Times New Roman"/>
          <w:sz w:val="24"/>
          <w:szCs w:val="24"/>
          <w:lang w:val="en-GB"/>
        </w:rPr>
        <w:fldChar w:fldCharType="begin">
          <w:fldData xml:space="preserve">PEVuZE5vdGU+PENpdGU+PEF1dGhvcj5IYXJkeTwvQXV0aG9yPjxZZWFyPjIwMTA8L1llYXI+PFJl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bGU+PGFiYnItMT5MYW5jZXQ8L2FiYnItMT48L2FsdC1wZXJpb2RpY2FsPjxwYWdlcz4yNjYtNzM8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=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PEVuZE5vdGU+PENpdGU+PEF1dGhvcj5IYXJkeTwvQXV0aG9yPjxZZWFyPjIwMTA8L1llYXI+PFJl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bGU+PGFiYnItMT5MYW5jZXQ8L2FiYnItMT48L2FsdC1wZXJpb2RpY2FsPjxwYWdlcz4yNjYtNzM8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=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1B336E" w:rsidRPr="00254AA4">
        <w:rPr>
          <w:rFonts w:ascii="Times New Roman" w:hAnsi="Times New Roman"/>
          <w:sz w:val="24"/>
          <w:szCs w:val="24"/>
          <w:lang w:val="en-GB"/>
        </w:rPr>
      </w:r>
      <w:r w:rsidR="001B336E" w:rsidRPr="00254AA4">
        <w:rPr>
          <w:rFonts w:ascii="Times New Roman" w:hAnsi="Times New Roman"/>
          <w:sz w:val="24"/>
          <w:szCs w:val="24"/>
          <w:lang w:val="en-GB"/>
        </w:rPr>
        <w:fldChar w:fldCharType="separate"/>
      </w:r>
      <w:hyperlink w:anchor="_ENREF_3" w:tooltip="Leong, 2015 #322" w:history="1">
        <w:r w:rsidR="00341322" w:rsidRPr="00D27CAD">
          <w:rPr>
            <w:rFonts w:ascii="Times New Roman" w:hAnsi="Times New Roman"/>
            <w:noProof/>
            <w:sz w:val="24"/>
            <w:szCs w:val="24"/>
            <w:vertAlign w:val="superscript"/>
            <w:lang w:val="en-GB"/>
          </w:rPr>
          <w:t>3</w:t>
        </w:r>
      </w:hyperlink>
      <w:r w:rsidR="00D27CAD" w:rsidRPr="00D27CAD">
        <w:rPr>
          <w:rFonts w:ascii="Times New Roman" w:hAnsi="Times New Roman"/>
          <w:noProof/>
          <w:sz w:val="24"/>
          <w:szCs w:val="24"/>
          <w:vertAlign w:val="superscript"/>
          <w:lang w:val="en-GB"/>
        </w:rPr>
        <w:t xml:space="preserve">, </w:t>
      </w:r>
      <w:hyperlink w:anchor="_ENREF_8" w:tooltip="Hardy, 2010 #245" w:history="1">
        <w:r w:rsidR="00341322" w:rsidRPr="00D27CAD">
          <w:rPr>
            <w:rFonts w:ascii="Times New Roman" w:hAnsi="Times New Roman"/>
            <w:noProof/>
            <w:sz w:val="24"/>
            <w:szCs w:val="24"/>
            <w:vertAlign w:val="superscript"/>
            <w:lang w:val="en-GB"/>
          </w:rPr>
          <w:t>8</w:t>
        </w:r>
      </w:hyperlink>
      <w:r w:rsidR="00D27CAD" w:rsidRPr="00D27CAD">
        <w:rPr>
          <w:rFonts w:ascii="Times New Roman" w:hAnsi="Times New Roman"/>
          <w:noProof/>
          <w:sz w:val="24"/>
          <w:szCs w:val="24"/>
          <w:vertAlign w:val="superscript"/>
          <w:lang w:val="en-GB"/>
        </w:rPr>
        <w:t xml:space="preserve">, </w:t>
      </w:r>
      <w:hyperlink w:anchor="_ENREF_9" w:tooltip="Desrosiers, 1995 #343" w:history="1">
        <w:r w:rsidR="00341322" w:rsidRPr="00D27CAD">
          <w:rPr>
            <w:rFonts w:ascii="Times New Roman" w:hAnsi="Times New Roman"/>
            <w:noProof/>
            <w:sz w:val="24"/>
            <w:szCs w:val="24"/>
            <w:vertAlign w:val="superscript"/>
            <w:lang w:val="en-GB"/>
          </w:rPr>
          <w:t>9</w:t>
        </w:r>
      </w:hyperlink>
      <w:r w:rsidR="001B336E" w:rsidRPr="00254AA4">
        <w:rPr>
          <w:rFonts w:ascii="Times New Roman" w:hAnsi="Times New Roman"/>
          <w:sz w:val="24"/>
          <w:szCs w:val="24"/>
          <w:lang w:val="en-GB"/>
        </w:rPr>
        <w:fldChar w:fldCharType="end"/>
      </w:r>
      <w:r w:rsidR="00D73158" w:rsidRPr="00254AA4">
        <w:rPr>
          <w:rFonts w:ascii="Times New Roman" w:hAnsi="Times New Roman"/>
          <w:sz w:val="24"/>
          <w:szCs w:val="24"/>
          <w:lang w:val="en-GB"/>
        </w:rPr>
        <w:t xml:space="preserve"> H</w:t>
      </w:r>
      <w:r w:rsidR="005E5317" w:rsidRPr="00254AA4">
        <w:rPr>
          <w:rFonts w:ascii="Times New Roman" w:hAnsi="Times New Roman"/>
          <w:sz w:val="24"/>
          <w:szCs w:val="24"/>
          <w:lang w:val="en-GB"/>
        </w:rPr>
        <w:t>and</w:t>
      </w:r>
      <w:r w:rsidR="00651D63" w:rsidRPr="00254AA4">
        <w:rPr>
          <w:rFonts w:ascii="Times New Roman" w:hAnsi="Times New Roman"/>
          <w:sz w:val="24"/>
          <w:szCs w:val="24"/>
          <w:lang w:val="en-GB"/>
        </w:rPr>
        <w:t>grip strength</w:t>
      </w:r>
      <w:r w:rsidR="00B123D3" w:rsidRPr="00254AA4">
        <w:rPr>
          <w:rFonts w:ascii="Times New Roman" w:hAnsi="Times New Roman"/>
          <w:sz w:val="24"/>
          <w:szCs w:val="24"/>
          <w:lang w:val="en-GB"/>
        </w:rPr>
        <w:t xml:space="preserve"> has been found to be</w:t>
      </w:r>
      <w:r w:rsidR="00651D63" w:rsidRPr="00254AA4">
        <w:rPr>
          <w:rFonts w:ascii="Times New Roman" w:hAnsi="Times New Roman"/>
          <w:sz w:val="24"/>
          <w:szCs w:val="24"/>
          <w:lang w:val="en-GB"/>
        </w:rPr>
        <w:t xml:space="preserve"> </w:t>
      </w:r>
      <w:r w:rsidR="003E792B" w:rsidRPr="00254AA4">
        <w:rPr>
          <w:rFonts w:ascii="Times New Roman" w:hAnsi="Times New Roman"/>
          <w:sz w:val="24"/>
          <w:szCs w:val="24"/>
          <w:lang w:val="en-GB"/>
        </w:rPr>
        <w:t xml:space="preserve">a </w:t>
      </w:r>
      <w:r w:rsidR="00651D63" w:rsidRPr="00254AA4">
        <w:rPr>
          <w:rFonts w:ascii="Times New Roman" w:hAnsi="Times New Roman"/>
          <w:sz w:val="24"/>
          <w:szCs w:val="24"/>
          <w:lang w:val="en-GB"/>
        </w:rPr>
        <w:t xml:space="preserve">robust predictor of </w:t>
      </w:r>
      <w:r w:rsidR="00F5184B" w:rsidRPr="00254AA4">
        <w:rPr>
          <w:rFonts w:ascii="Times New Roman" w:hAnsi="Times New Roman"/>
          <w:sz w:val="24"/>
          <w:szCs w:val="24"/>
          <w:lang w:val="en-GB"/>
        </w:rPr>
        <w:t xml:space="preserve">all-cause mortality in </w:t>
      </w:r>
      <w:r w:rsidR="00F6183B" w:rsidRPr="009E2602">
        <w:rPr>
          <w:rFonts w:ascii="Times New Roman" w:hAnsi="Times New Roman"/>
          <w:sz w:val="24"/>
          <w:szCs w:val="24"/>
          <w:lang w:val="en-GB"/>
        </w:rPr>
        <w:t xml:space="preserve">both men and women in </w:t>
      </w:r>
      <w:r w:rsidR="00F5339C" w:rsidRPr="00254AA4">
        <w:rPr>
          <w:rFonts w:ascii="Times New Roman" w:hAnsi="Times New Roman"/>
          <w:sz w:val="24"/>
          <w:szCs w:val="24"/>
          <w:lang w:val="en-GB"/>
        </w:rPr>
        <w:t xml:space="preserve">many </w:t>
      </w:r>
      <w:r w:rsidR="00F5184B" w:rsidRPr="00254AA4">
        <w:rPr>
          <w:rFonts w:ascii="Times New Roman" w:hAnsi="Times New Roman"/>
          <w:sz w:val="24"/>
          <w:szCs w:val="24"/>
          <w:lang w:val="en-GB"/>
        </w:rPr>
        <w:t>cohort studies</w:t>
      </w:r>
      <w:r w:rsidR="00BB1B10" w:rsidRPr="00254AA4">
        <w:rPr>
          <w:rFonts w:ascii="Times New Roman" w:hAnsi="Times New Roman"/>
          <w:sz w:val="24"/>
          <w:szCs w:val="24"/>
          <w:lang w:val="en-GB"/>
        </w:rPr>
        <w:t>,</w:t>
      </w:r>
      <w:r w:rsidR="000F6A88" w:rsidRPr="00254AA4">
        <w:rPr>
          <w:rFonts w:ascii="Times New Roman" w:hAnsi="Times New Roman"/>
          <w:sz w:val="24"/>
          <w:szCs w:val="24"/>
          <w:lang w:val="en-GB"/>
        </w:rPr>
        <w:fldChar w:fldCharType="begin">
          <w:fldData xml:space="preserve">PEVuZE5vdGU+PENpdGU+PEF1dGhvcj5Mb3Blei1KYXJhbWlsbG88L0F1dGhvcj48WWVhcj4yMDE0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YnItMT5MYW5jZXQ8L2FiYnItMT48L2FsdC1wZXJpb2RpY2FsPjxwYWdlcz4yNjYtNzM8L3BhZ2Vz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PEVuZE5vdGU+PENpdGU+PEF1dGhvcj5Mb3Blei1KYXJhbWlsbG88L0F1dGhvcj48WWVhcj4yMDE0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YnItMT5MYW5jZXQ8L2FiYnItMT48L2FsdC1wZXJpb2RpY2FsPjxwYWdlcz4yNjYtNzM8L3BhZ2Vz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0F6A88" w:rsidRPr="00254AA4">
        <w:rPr>
          <w:rFonts w:ascii="Times New Roman" w:hAnsi="Times New Roman"/>
          <w:sz w:val="24"/>
          <w:szCs w:val="24"/>
          <w:lang w:val="en-GB"/>
        </w:rPr>
      </w:r>
      <w:r w:rsidR="000F6A88" w:rsidRPr="00254AA4">
        <w:rPr>
          <w:rFonts w:ascii="Times New Roman" w:hAnsi="Times New Roman"/>
          <w:sz w:val="24"/>
          <w:szCs w:val="24"/>
          <w:lang w:val="en-GB"/>
        </w:rPr>
        <w:fldChar w:fldCharType="separate"/>
      </w:r>
      <w:hyperlink w:anchor="_ENREF_3" w:tooltip="Leong, 2015 #322" w:history="1">
        <w:r w:rsidR="00341322" w:rsidRPr="00D27CAD">
          <w:rPr>
            <w:rFonts w:ascii="Times New Roman" w:hAnsi="Times New Roman"/>
            <w:noProof/>
            <w:sz w:val="24"/>
            <w:szCs w:val="24"/>
            <w:vertAlign w:val="superscript"/>
            <w:lang w:val="en-GB"/>
          </w:rPr>
          <w:t>3</w:t>
        </w:r>
      </w:hyperlink>
      <w:r w:rsidR="00D27CAD" w:rsidRPr="00D27CAD">
        <w:rPr>
          <w:rFonts w:ascii="Times New Roman" w:hAnsi="Times New Roman"/>
          <w:noProof/>
          <w:sz w:val="24"/>
          <w:szCs w:val="24"/>
          <w:vertAlign w:val="superscript"/>
          <w:lang w:val="en-GB"/>
        </w:rPr>
        <w:t xml:space="preserve">, </w:t>
      </w:r>
      <w:hyperlink w:anchor="_ENREF_5" w:tooltip="Lopez-Jaramillo, 2014 #326" w:history="1">
        <w:r w:rsidR="00341322" w:rsidRPr="00D27CAD">
          <w:rPr>
            <w:rFonts w:ascii="Times New Roman" w:hAnsi="Times New Roman"/>
            <w:noProof/>
            <w:sz w:val="24"/>
            <w:szCs w:val="24"/>
            <w:vertAlign w:val="superscript"/>
            <w:lang w:val="en-GB"/>
          </w:rPr>
          <w:t>5</w:t>
        </w:r>
      </w:hyperlink>
      <w:r w:rsidR="00D27CAD" w:rsidRPr="00D27CAD">
        <w:rPr>
          <w:rFonts w:ascii="Times New Roman" w:hAnsi="Times New Roman"/>
          <w:noProof/>
          <w:sz w:val="24"/>
          <w:szCs w:val="24"/>
          <w:vertAlign w:val="superscript"/>
          <w:lang w:val="en-GB"/>
        </w:rPr>
        <w:t xml:space="preserve">, </w:t>
      </w:r>
      <w:hyperlink w:anchor="_ENREF_6" w:tooltip="Rantanen, 2003 #1" w:history="1">
        <w:r w:rsidR="00341322" w:rsidRPr="00D27CAD">
          <w:rPr>
            <w:rFonts w:ascii="Times New Roman" w:hAnsi="Times New Roman"/>
            <w:noProof/>
            <w:sz w:val="24"/>
            <w:szCs w:val="24"/>
            <w:vertAlign w:val="superscript"/>
            <w:lang w:val="en-GB"/>
          </w:rPr>
          <w:t>6</w:t>
        </w:r>
      </w:hyperlink>
      <w:r w:rsidR="00D27CAD" w:rsidRPr="00D27CAD">
        <w:rPr>
          <w:rFonts w:ascii="Times New Roman" w:hAnsi="Times New Roman"/>
          <w:noProof/>
          <w:sz w:val="24"/>
          <w:szCs w:val="24"/>
          <w:vertAlign w:val="superscript"/>
          <w:lang w:val="en-GB"/>
        </w:rPr>
        <w:t xml:space="preserve">, </w:t>
      </w:r>
      <w:hyperlink w:anchor="_ENREF_10" w:tooltip="Sasaki, 2007 #247" w:history="1">
        <w:r w:rsidR="00341322" w:rsidRPr="00D27CAD">
          <w:rPr>
            <w:rFonts w:ascii="Times New Roman" w:hAnsi="Times New Roman"/>
            <w:noProof/>
            <w:sz w:val="24"/>
            <w:szCs w:val="24"/>
            <w:vertAlign w:val="superscript"/>
            <w:lang w:val="en-GB"/>
          </w:rPr>
          <w:t>10</w:t>
        </w:r>
      </w:hyperlink>
      <w:r w:rsidR="000F6A88" w:rsidRPr="00254AA4">
        <w:rPr>
          <w:rFonts w:ascii="Times New Roman" w:hAnsi="Times New Roman"/>
          <w:sz w:val="24"/>
          <w:szCs w:val="24"/>
          <w:lang w:val="en-GB"/>
        </w:rPr>
        <w:fldChar w:fldCharType="end"/>
      </w:r>
      <w:r w:rsidR="003E792B" w:rsidRPr="00254AA4">
        <w:rPr>
          <w:rFonts w:ascii="Times New Roman" w:hAnsi="Times New Roman"/>
          <w:sz w:val="24"/>
          <w:szCs w:val="24"/>
          <w:lang w:val="en-GB"/>
        </w:rPr>
        <w:t xml:space="preserve"> and </w:t>
      </w:r>
      <w:r w:rsidR="005E5317" w:rsidRPr="00254AA4">
        <w:rPr>
          <w:rFonts w:ascii="Times New Roman" w:hAnsi="Times New Roman"/>
          <w:sz w:val="24"/>
          <w:szCs w:val="24"/>
          <w:lang w:val="en-GB"/>
        </w:rPr>
        <w:t>has shown</w:t>
      </w:r>
      <w:r w:rsidR="003E792B" w:rsidRPr="00254AA4">
        <w:rPr>
          <w:rFonts w:ascii="Times New Roman" w:hAnsi="Times New Roman"/>
          <w:sz w:val="24"/>
          <w:szCs w:val="24"/>
          <w:lang w:val="en-GB"/>
        </w:rPr>
        <w:t xml:space="preserve"> to </w:t>
      </w:r>
      <w:r w:rsidR="0020248B" w:rsidRPr="00254AA4">
        <w:rPr>
          <w:rFonts w:ascii="Times New Roman" w:hAnsi="Times New Roman"/>
          <w:sz w:val="24"/>
          <w:szCs w:val="24"/>
          <w:lang w:val="en-GB"/>
        </w:rPr>
        <w:t xml:space="preserve">predict all-cause mortality </w:t>
      </w:r>
      <w:r w:rsidR="0020248B" w:rsidRPr="00850927">
        <w:rPr>
          <w:rFonts w:ascii="Times New Roman" w:hAnsi="Times New Roman"/>
          <w:sz w:val="24"/>
          <w:szCs w:val="24"/>
          <w:lang w:val="en-GB"/>
        </w:rPr>
        <w:t xml:space="preserve">in </w:t>
      </w:r>
      <w:r w:rsidR="003E792B" w:rsidRPr="00850927">
        <w:rPr>
          <w:rFonts w:ascii="Times New Roman" w:hAnsi="Times New Roman"/>
          <w:sz w:val="24"/>
          <w:szCs w:val="24"/>
          <w:lang w:val="en-GB"/>
        </w:rPr>
        <w:t xml:space="preserve">both </w:t>
      </w:r>
      <w:r w:rsidR="0020248B" w:rsidRPr="00850927">
        <w:rPr>
          <w:rFonts w:ascii="Times New Roman" w:hAnsi="Times New Roman"/>
          <w:sz w:val="24"/>
          <w:szCs w:val="24"/>
          <w:lang w:val="en-GB"/>
        </w:rPr>
        <w:t>healthy</w:t>
      </w:r>
      <w:r w:rsidR="00850927" w:rsidRPr="00850927">
        <w:rPr>
          <w:rFonts w:ascii="Times New Roman" w:hAnsi="Times New Roman"/>
          <w:sz w:val="24"/>
          <w:szCs w:val="24"/>
          <w:lang w:val="en-GB"/>
        </w:rPr>
        <w:t xml:space="preserve"> and disabled women over a large age range (35-74 years)</w:t>
      </w:r>
      <w:r w:rsidR="0034442B" w:rsidRPr="00850927">
        <w:rPr>
          <w:rFonts w:ascii="Times New Roman" w:hAnsi="Times New Roman"/>
          <w:sz w:val="24"/>
          <w:szCs w:val="24"/>
          <w:lang w:val="en-GB"/>
        </w:rPr>
        <w:fldChar w:fldCharType="begin">
          <w:fldData xml:space="preserve">PEVuZE5vdGU+PENpdGU+PEF1dGhvcj5TYXNha2k8L0F1dGhvcj48WWVhcj4yMDA3PC9ZZWFyPjxS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PEVuZE5vdGU+PENpdGU+PEF1dGhvcj5TYXNha2k8L0F1dGhvcj48WWVhcj4yMDA3PC9ZZWFyPjxS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34442B" w:rsidRPr="00850927">
        <w:rPr>
          <w:rFonts w:ascii="Times New Roman" w:hAnsi="Times New Roman"/>
          <w:sz w:val="24"/>
          <w:szCs w:val="24"/>
          <w:lang w:val="en-GB"/>
        </w:rPr>
      </w:r>
      <w:r w:rsidR="0034442B" w:rsidRPr="00850927">
        <w:rPr>
          <w:rFonts w:ascii="Times New Roman" w:hAnsi="Times New Roman"/>
          <w:sz w:val="24"/>
          <w:szCs w:val="24"/>
          <w:lang w:val="en-GB"/>
        </w:rPr>
        <w:fldChar w:fldCharType="separate"/>
      </w:r>
      <w:hyperlink w:anchor="_ENREF_10" w:tooltip="Sasaki, 2007 #247" w:history="1">
        <w:r w:rsidR="00341322" w:rsidRPr="00D27CAD">
          <w:rPr>
            <w:rFonts w:ascii="Times New Roman" w:hAnsi="Times New Roman"/>
            <w:noProof/>
            <w:sz w:val="24"/>
            <w:szCs w:val="24"/>
            <w:vertAlign w:val="superscript"/>
            <w:lang w:val="en-GB"/>
          </w:rPr>
          <w:t>10</w:t>
        </w:r>
      </w:hyperlink>
      <w:r w:rsidR="00D27CAD" w:rsidRPr="00D27CAD">
        <w:rPr>
          <w:rFonts w:ascii="Times New Roman" w:hAnsi="Times New Roman"/>
          <w:noProof/>
          <w:sz w:val="24"/>
          <w:szCs w:val="24"/>
          <w:vertAlign w:val="superscript"/>
          <w:lang w:val="en-GB"/>
        </w:rPr>
        <w:t xml:space="preserve">, </w:t>
      </w:r>
      <w:hyperlink w:anchor="_ENREF_11" w:tooltip="Al Snih, 2002 #334" w:history="1">
        <w:r w:rsidR="00341322" w:rsidRPr="00D27CAD">
          <w:rPr>
            <w:rFonts w:ascii="Times New Roman" w:hAnsi="Times New Roman"/>
            <w:noProof/>
            <w:sz w:val="24"/>
            <w:szCs w:val="24"/>
            <w:vertAlign w:val="superscript"/>
            <w:lang w:val="en-GB"/>
          </w:rPr>
          <w:t>11</w:t>
        </w:r>
      </w:hyperlink>
      <w:r w:rsidR="0034442B" w:rsidRPr="00850927">
        <w:rPr>
          <w:rFonts w:ascii="Times New Roman" w:hAnsi="Times New Roman"/>
          <w:sz w:val="24"/>
          <w:szCs w:val="24"/>
          <w:lang w:val="en-GB"/>
        </w:rPr>
        <w:fldChar w:fldCharType="end"/>
      </w:r>
      <w:hyperlink w:anchor="_ENREF_11" w:tooltip="Al Snih, 2002 #334" w:history="1"/>
      <w:r w:rsidR="0020248B" w:rsidRPr="00850927">
        <w:rPr>
          <w:rFonts w:ascii="Times New Roman" w:hAnsi="Times New Roman"/>
          <w:sz w:val="24"/>
          <w:szCs w:val="24"/>
          <w:lang w:val="en-GB"/>
        </w:rPr>
        <w:t xml:space="preserve"> </w:t>
      </w:r>
      <w:hyperlink w:anchor="_ENREF_6" w:tooltip="Rantanen, 2003 #1" w:history="1">
        <w:r w:rsidR="00341322" w:rsidRPr="00850927">
          <w:rPr>
            <w:rFonts w:ascii="Times New Roman" w:hAnsi="Times New Roman"/>
            <w:sz w:val="24"/>
            <w:szCs w:val="24"/>
            <w:lang w:val="en-GB"/>
          </w:rPr>
          <w:fldChar w:fldCharType="begin">
            <w:fldData xml:space="preserve">PEVuZE5vdGU+PENpdGU+PEF1dGhvcj5SYW50YW5lbjwvQXV0aG9yPjxZZWFyPjIwMDM8L1llYXI+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</w:fldData>
          </w:fldChar>
        </w:r>
        <w:r w:rsidR="00341322" w:rsidRPr="00850927">
          <w:rPr>
            <w:rFonts w:ascii="Times New Roman" w:hAnsi="Times New Roman"/>
            <w:sz w:val="24"/>
            <w:szCs w:val="24"/>
            <w:lang w:val="en-GB"/>
          </w:rPr>
          <w:instrText xml:space="preserve"> ADDIN EN.CITE </w:instrText>
        </w:r>
        <w:r w:rsidR="00341322" w:rsidRPr="00850927">
          <w:rPr>
            <w:rFonts w:ascii="Times New Roman" w:hAnsi="Times New Roman"/>
            <w:sz w:val="24"/>
            <w:szCs w:val="24"/>
            <w:lang w:val="en-GB"/>
          </w:rPr>
          <w:fldChar w:fldCharType="begin">
            <w:fldData xml:space="preserve">PEVuZE5vdGU+PENpdGU+PEF1dGhvcj5SYW50YW5lbjwvQXV0aG9yPjxZZWFyPjIwMDM8L1llYXI+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</w:fldData>
          </w:fldChar>
        </w:r>
        <w:r w:rsidR="00341322" w:rsidRPr="00850927">
          <w:rPr>
            <w:rFonts w:ascii="Times New Roman" w:hAnsi="Times New Roman"/>
            <w:sz w:val="24"/>
            <w:szCs w:val="24"/>
            <w:lang w:val="en-GB"/>
          </w:rPr>
          <w:instrText xml:space="preserve"> ADDIN EN.CITE.DATA </w:instrText>
        </w:r>
        <w:r w:rsidR="00341322" w:rsidRPr="00850927">
          <w:rPr>
            <w:rFonts w:ascii="Times New Roman" w:hAnsi="Times New Roman"/>
            <w:sz w:val="24"/>
            <w:szCs w:val="24"/>
            <w:lang w:val="en-GB"/>
          </w:rPr>
        </w:r>
        <w:r w:rsidR="00341322" w:rsidRPr="00850927">
          <w:rPr>
            <w:rFonts w:ascii="Times New Roman" w:hAnsi="Times New Roman"/>
            <w:sz w:val="24"/>
            <w:szCs w:val="24"/>
            <w:lang w:val="en-GB"/>
          </w:rPr>
          <w:fldChar w:fldCharType="end"/>
        </w:r>
        <w:r w:rsidR="00341322" w:rsidRPr="00850927">
          <w:rPr>
            <w:rFonts w:ascii="Times New Roman" w:hAnsi="Times New Roman"/>
            <w:sz w:val="24"/>
            <w:szCs w:val="24"/>
            <w:lang w:val="en-GB"/>
          </w:rPr>
        </w:r>
        <w:r w:rsidR="00341322" w:rsidRPr="00850927">
          <w:rPr>
            <w:rFonts w:ascii="Times New Roman" w:hAnsi="Times New Roman"/>
            <w:sz w:val="24"/>
            <w:szCs w:val="24"/>
            <w:lang w:val="en-GB"/>
          </w:rPr>
          <w:fldChar w:fldCharType="separate"/>
        </w:r>
        <w:r w:rsidR="00341322" w:rsidRPr="00850927">
          <w:rPr>
            <w:rFonts w:ascii="Times New Roman" w:hAnsi="Times New Roman"/>
            <w:noProof/>
            <w:sz w:val="24"/>
            <w:szCs w:val="24"/>
            <w:vertAlign w:val="superscript"/>
            <w:lang w:val="en-GB"/>
          </w:rPr>
          <w:t>6</w:t>
        </w:r>
        <w:r w:rsidR="00341322" w:rsidRPr="00850927">
          <w:rPr>
            <w:rFonts w:ascii="Times New Roman" w:hAnsi="Times New Roman"/>
            <w:sz w:val="24"/>
            <w:szCs w:val="24"/>
            <w:lang w:val="en-GB"/>
          </w:rPr>
          <w:fldChar w:fldCharType="end"/>
        </w:r>
      </w:hyperlink>
      <w:r w:rsidR="00850927" w:rsidRPr="00850927">
        <w:rPr>
          <w:rFonts w:ascii="Times New Roman" w:hAnsi="Times New Roman"/>
          <w:sz w:val="24"/>
          <w:szCs w:val="24"/>
          <w:lang w:val="en-GB"/>
        </w:rPr>
        <w:t>.</w:t>
      </w:r>
      <w:r w:rsidR="00850927">
        <w:rPr>
          <w:rFonts w:ascii="Times New Roman" w:hAnsi="Times New Roman"/>
          <w:sz w:val="24"/>
          <w:szCs w:val="24"/>
          <w:lang w:val="en-GB"/>
        </w:rPr>
        <w:t xml:space="preserve"> </w:t>
      </w:r>
      <w:r w:rsidR="005E5317" w:rsidRPr="00254AA4">
        <w:rPr>
          <w:rFonts w:ascii="Times New Roman" w:hAnsi="Times New Roman"/>
          <w:sz w:val="24"/>
          <w:szCs w:val="24"/>
          <w:lang w:val="en-GB"/>
        </w:rPr>
        <w:t xml:space="preserve">Muscle strength </w:t>
      </w:r>
      <w:r w:rsidR="00B123D3" w:rsidRPr="00254AA4">
        <w:rPr>
          <w:rFonts w:ascii="Times New Roman" w:hAnsi="Times New Roman"/>
          <w:sz w:val="24"/>
          <w:szCs w:val="24"/>
          <w:lang w:val="en-GB"/>
        </w:rPr>
        <w:t>declines</w:t>
      </w:r>
      <w:r w:rsidR="005E5317" w:rsidRPr="00254AA4">
        <w:rPr>
          <w:rFonts w:ascii="Times New Roman" w:hAnsi="Times New Roman"/>
          <w:sz w:val="24"/>
          <w:szCs w:val="24"/>
          <w:lang w:val="en-GB"/>
        </w:rPr>
        <w:t xml:space="preserve"> with increasing age</w:t>
      </w:r>
      <w:r w:rsidR="00BB1B10" w:rsidRPr="00254AA4">
        <w:rPr>
          <w:rFonts w:ascii="Times New Roman" w:hAnsi="Times New Roman"/>
          <w:sz w:val="24"/>
          <w:szCs w:val="24"/>
          <w:lang w:val="en-GB"/>
        </w:rPr>
        <w:t>,</w:t>
      </w:r>
      <w:r w:rsidR="007A19D4" w:rsidRPr="00254AA4">
        <w:rPr>
          <w:rFonts w:ascii="Times New Roman" w:hAnsi="Times New Roman"/>
          <w:sz w:val="24"/>
          <w:szCs w:val="24"/>
          <w:lang w:val="en-GB"/>
        </w:rPr>
        <w:fldChar w:fldCharType="begin">
          <w:fldData xml:space="preserve">PEVuZE5vdGU+PENpdGU+PEF1dGhvcj5EZXNyb3NpZXJzPC9BdXRob3I+PFllYXI+MTk5NTwvWWVh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=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PEVuZE5vdGU+PENpdGU+PEF1dGhvcj5EZXNyb3NpZXJzPC9BdXRob3I+PFllYXI+MTk5NTwvWWVh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=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7A19D4" w:rsidRPr="00254AA4">
        <w:rPr>
          <w:rFonts w:ascii="Times New Roman" w:hAnsi="Times New Roman"/>
          <w:sz w:val="24"/>
          <w:szCs w:val="24"/>
          <w:lang w:val="en-GB"/>
        </w:rPr>
      </w:r>
      <w:r w:rsidR="007A19D4" w:rsidRPr="00254AA4">
        <w:rPr>
          <w:rFonts w:ascii="Times New Roman" w:hAnsi="Times New Roman"/>
          <w:sz w:val="24"/>
          <w:szCs w:val="24"/>
          <w:lang w:val="en-GB"/>
        </w:rPr>
        <w:fldChar w:fldCharType="separate"/>
      </w:r>
      <w:hyperlink w:anchor="_ENREF_9" w:tooltip="Desrosiers, 1995 #343" w:history="1">
        <w:r w:rsidR="00341322" w:rsidRPr="00D27CAD">
          <w:rPr>
            <w:rFonts w:ascii="Times New Roman" w:hAnsi="Times New Roman"/>
            <w:noProof/>
            <w:sz w:val="24"/>
            <w:szCs w:val="24"/>
            <w:vertAlign w:val="superscript"/>
            <w:lang w:val="en-GB"/>
          </w:rPr>
          <w:t>9</w:t>
        </w:r>
      </w:hyperlink>
      <w:r w:rsidR="00D27CAD" w:rsidRPr="00D27CAD">
        <w:rPr>
          <w:rFonts w:ascii="Times New Roman" w:hAnsi="Times New Roman"/>
          <w:noProof/>
          <w:sz w:val="24"/>
          <w:szCs w:val="24"/>
          <w:vertAlign w:val="superscript"/>
          <w:lang w:val="en-GB"/>
        </w:rPr>
        <w:t xml:space="preserve">, </w:t>
      </w:r>
      <w:hyperlink w:anchor="_ENREF_12" w:tooltip="Xue, 2010 #4" w:history="1">
        <w:r w:rsidR="00341322" w:rsidRPr="00D27CAD">
          <w:rPr>
            <w:rFonts w:ascii="Times New Roman" w:hAnsi="Times New Roman"/>
            <w:noProof/>
            <w:sz w:val="24"/>
            <w:szCs w:val="24"/>
            <w:vertAlign w:val="superscript"/>
            <w:lang w:val="en-GB"/>
          </w:rPr>
          <w:t>12</w:t>
        </w:r>
      </w:hyperlink>
      <w:r w:rsidR="007A19D4" w:rsidRPr="00254AA4">
        <w:rPr>
          <w:rFonts w:ascii="Times New Roman" w:hAnsi="Times New Roman"/>
          <w:sz w:val="24"/>
          <w:szCs w:val="24"/>
          <w:lang w:val="en-GB"/>
        </w:rPr>
        <w:fldChar w:fldCharType="end"/>
      </w:r>
      <w:r w:rsidR="006F0096">
        <w:rPr>
          <w:rFonts w:ascii="Times New Roman" w:hAnsi="Times New Roman"/>
          <w:sz w:val="24"/>
          <w:szCs w:val="24"/>
          <w:lang w:val="en-GB"/>
        </w:rPr>
        <w:t xml:space="preserve"> and</w:t>
      </w:r>
      <w:r w:rsidR="005E5317" w:rsidRPr="00254AA4">
        <w:rPr>
          <w:rFonts w:ascii="Times New Roman" w:hAnsi="Times New Roman"/>
          <w:sz w:val="24"/>
          <w:szCs w:val="24"/>
          <w:lang w:val="en-GB"/>
        </w:rPr>
        <w:t xml:space="preserve"> leg strength decrease</w:t>
      </w:r>
      <w:r w:rsidR="00BE3536" w:rsidRPr="00254AA4">
        <w:rPr>
          <w:rFonts w:ascii="Times New Roman" w:hAnsi="Times New Roman"/>
          <w:sz w:val="24"/>
          <w:szCs w:val="24"/>
          <w:lang w:val="en-GB"/>
        </w:rPr>
        <w:t>s</w:t>
      </w:r>
      <w:r w:rsidR="005E5317" w:rsidRPr="00254AA4">
        <w:rPr>
          <w:rFonts w:ascii="Times New Roman" w:hAnsi="Times New Roman"/>
          <w:sz w:val="24"/>
          <w:szCs w:val="24"/>
          <w:lang w:val="en-GB"/>
        </w:rPr>
        <w:t xml:space="preserve"> to a lesser degree with aging </w:t>
      </w:r>
      <w:r w:rsidR="00B123D3" w:rsidRPr="00254AA4">
        <w:rPr>
          <w:rFonts w:ascii="Times New Roman" w:hAnsi="Times New Roman"/>
          <w:sz w:val="24"/>
          <w:szCs w:val="24"/>
          <w:lang w:val="en-GB"/>
        </w:rPr>
        <w:t>than</w:t>
      </w:r>
      <w:r w:rsidR="0035429C" w:rsidRPr="00254AA4">
        <w:rPr>
          <w:rFonts w:ascii="Times New Roman" w:hAnsi="Times New Roman"/>
          <w:sz w:val="24"/>
          <w:szCs w:val="24"/>
          <w:lang w:val="en-GB"/>
        </w:rPr>
        <w:t xml:space="preserve"> </w:t>
      </w:r>
      <w:r w:rsidR="0071795F" w:rsidRPr="00254AA4">
        <w:rPr>
          <w:rFonts w:ascii="Times New Roman" w:hAnsi="Times New Roman"/>
          <w:sz w:val="24"/>
          <w:szCs w:val="24"/>
          <w:lang w:val="en-GB"/>
        </w:rPr>
        <w:t>hand</w:t>
      </w:r>
      <w:r w:rsidR="0035429C" w:rsidRPr="00254AA4">
        <w:rPr>
          <w:rFonts w:ascii="Times New Roman" w:hAnsi="Times New Roman"/>
          <w:sz w:val="24"/>
          <w:szCs w:val="24"/>
          <w:lang w:val="en-GB"/>
        </w:rPr>
        <w:t>grip strength</w:t>
      </w:r>
      <w:r w:rsidR="00BB1B10" w:rsidRPr="00254AA4">
        <w:rPr>
          <w:rFonts w:ascii="Times New Roman" w:hAnsi="Times New Roman"/>
          <w:sz w:val="24"/>
          <w:szCs w:val="24"/>
          <w:lang w:val="en-GB"/>
        </w:rPr>
        <w:t>.</w:t>
      </w:r>
      <w:hyperlink w:anchor="_ENREF_12" w:tooltip="Xue, 2010 #4" w:history="1">
        <w:r w:rsidR="00341322" w:rsidRPr="00254AA4">
          <w:rPr>
            <w:rFonts w:ascii="Times New Roman" w:hAnsi="Times New Roman"/>
            <w:sz w:val="24"/>
            <w:szCs w:val="24"/>
            <w:lang w:val="en-GB"/>
          </w:rPr>
          <w:fldChar w:fldCharType="begin"/>
        </w:r>
        <w:r w:rsidR="00341322">
          <w:rPr>
            <w:rFonts w:ascii="Times New Roman" w:hAnsi="Times New Roman"/>
            <w:sz w:val="24"/>
            <w:szCs w:val="24"/>
            <w:lang w:val="en-GB"/>
          </w:rPr>
          <w:instrText xml:space="preserve"> ADDIN EN.CITE &lt;EndNote&gt;&lt;Cite&gt;&lt;Author&gt;Xue&lt;/Author&gt;&lt;Year&gt;2010&lt;/Year&gt;&lt;RecNum&gt;4&lt;/RecNum&gt;&lt;DisplayText&gt;&lt;style face="superscript"&gt;12&lt;/style&gt;&lt;/DisplayText&gt;&lt;record&gt;&lt;rec-number&gt;4&lt;/rec-number&gt;&lt;foreign-keys&gt;&lt;key app="EN" db-id="sv2sv2rskts9w9edtz2xt5pb5aesw2exswz0" timestamp="1447917660"&gt;4&lt;/key&gt;&lt;/foreign-keys&gt;&lt;ref-type name="Journal Article"&gt;17&lt;/ref-type&gt;&lt;contributors&gt;&lt;authors&gt;&lt;author&gt;Xue, Q. L.&lt;/author&gt;&lt;author&gt;Beamer, B. A.&lt;/author&gt;&lt;author&gt;Chaves, P. H.&lt;/author&gt;&lt;author&gt;Guralnik, J. M.&lt;/author&gt;&lt;author&gt;Fried, L. P.&lt;/author&gt;&lt;/authors&gt;&lt;/contributors&gt;&lt;auth-address&gt;Department of Medicine, School of Medicine, Johns Hopkins University, Baltimore, Maryland, USA. qxue@jhsph.edu&lt;/auth-address&gt;&lt;titles&gt;&lt;title&gt;Heterogeneity in rate of decline in grip, hip, and knee strength and the risk of all-cause mortality: the Women&amp;apos;s Health and Aging Study II&lt;/title&gt;&lt;secondary-title&gt;J Am Geriatr Soc&lt;/secondary-title&gt;&lt;alt-title&gt;Journal of the American Geriatrics Society&lt;/alt-title&gt;&lt;/titles&gt;&lt;pages&gt;2076-84&lt;/pages&gt;&lt;volume&gt;58&lt;/volume&gt;&lt;number&gt;11&lt;/number&gt;&lt;edition&gt;2010/11/09&lt;/edition&gt;&lt;keywords&gt;&lt;keyword&gt;Aged&lt;/keyword&gt;&lt;keyword&gt;*Cause of Death&lt;/keyword&gt;&lt;keyword&gt;Female&lt;/keyword&gt;&lt;keyword&gt;*Hand Strength&lt;/keyword&gt;&lt;keyword&gt;Hip/*physiopathology&lt;/keyword&gt;&lt;keyword&gt;Humans&lt;/keyword&gt;&lt;keyword&gt;Knee/*physiopathology&lt;/keyword&gt;&lt;keyword&gt;Muscle Strength&lt;/keyword&gt;&lt;keyword&gt;Prospective Studies&lt;/keyword&gt;&lt;keyword&gt;Risk Factors&lt;/keyword&gt;&lt;keyword&gt;Time Factors&lt;/keyword&gt;&lt;/keywords&gt;&lt;dates&gt;&lt;year&gt;2010&lt;/year&gt;&lt;pub-dates&gt;&lt;date&gt;Nov&lt;/date&gt;&lt;/pub-dates&gt;&lt;/dates&gt;&lt;isbn&gt;1532-5415 (Electronic)&amp;#xD;0002-8614 (Linking)&lt;/isbn&gt;&lt;accession-num&gt;21054287&lt;/accession-num&gt;&lt;work-type&gt;Comparative Study&amp;#xD;Research Support, N.I.H., Extramural&amp;#xD;Research Support, N.I.H., Intramural&lt;/work-type&gt;&lt;urls&gt;&lt;related-urls&gt;&lt;url&gt;http://www.ncbi.nlm.nih.gov/pubmed/21054287&lt;/url&gt;&lt;/related-urls&gt;&lt;/urls&gt;&lt;custom2&gt;3058914&lt;/custom2&gt;&lt;electronic-resource-num&gt;10.1111/j.1532-5415.2010.03154.x&lt;/electronic-resource-num&gt;&lt;language&gt;eng&lt;/language&gt;&lt;/record&gt;&lt;/Cite&gt;&lt;/EndNote&gt;</w:instrText>
        </w:r>
        <w:r w:rsidR="00341322" w:rsidRPr="00254AA4">
          <w:rPr>
            <w:rFonts w:ascii="Times New Roman" w:hAnsi="Times New Roman"/>
            <w:sz w:val="24"/>
            <w:szCs w:val="24"/>
            <w:lang w:val="en-GB"/>
          </w:rPr>
          <w:fldChar w:fldCharType="separate"/>
        </w:r>
        <w:r w:rsidR="00341322" w:rsidRPr="00850927">
          <w:rPr>
            <w:rFonts w:ascii="Times New Roman" w:hAnsi="Times New Roman"/>
            <w:noProof/>
            <w:sz w:val="24"/>
            <w:szCs w:val="24"/>
            <w:vertAlign w:val="superscript"/>
            <w:lang w:val="en-GB"/>
          </w:rPr>
          <w:t>12</w:t>
        </w:r>
        <w:r w:rsidR="00341322" w:rsidRPr="00254AA4">
          <w:rPr>
            <w:rFonts w:ascii="Times New Roman" w:hAnsi="Times New Roman"/>
            <w:sz w:val="24"/>
            <w:szCs w:val="24"/>
            <w:lang w:val="en-GB"/>
          </w:rPr>
          <w:fldChar w:fldCharType="end"/>
        </w:r>
      </w:hyperlink>
      <w:r w:rsidR="0035429C" w:rsidRPr="00254AA4">
        <w:rPr>
          <w:rFonts w:ascii="Times New Roman" w:hAnsi="Times New Roman"/>
          <w:sz w:val="24"/>
          <w:szCs w:val="24"/>
          <w:lang w:val="en-GB"/>
        </w:rPr>
        <w:t xml:space="preserve"> </w:t>
      </w:r>
      <w:r w:rsidR="005E5317" w:rsidRPr="00254AA4">
        <w:rPr>
          <w:rFonts w:ascii="Times New Roman" w:hAnsi="Times New Roman"/>
          <w:sz w:val="24"/>
          <w:szCs w:val="24"/>
          <w:lang w:val="en-GB"/>
        </w:rPr>
        <w:t xml:space="preserve">The chair rising test, a surrogate of </w:t>
      </w:r>
      <w:r w:rsidR="00665BC0">
        <w:rPr>
          <w:rFonts w:ascii="Times New Roman" w:hAnsi="Times New Roman"/>
          <w:sz w:val="24"/>
          <w:szCs w:val="24"/>
          <w:lang w:val="en-GB"/>
        </w:rPr>
        <w:t xml:space="preserve">functional </w:t>
      </w:r>
      <w:r w:rsidR="005E5317" w:rsidRPr="00254AA4">
        <w:rPr>
          <w:rFonts w:ascii="Times New Roman" w:hAnsi="Times New Roman"/>
          <w:sz w:val="24"/>
          <w:szCs w:val="24"/>
          <w:lang w:val="en-GB"/>
        </w:rPr>
        <w:t>leg strength, is integrated with several other tests into the clinical</w:t>
      </w:r>
      <w:r w:rsidR="00F6183B" w:rsidRPr="00254AA4">
        <w:rPr>
          <w:rFonts w:ascii="Times New Roman" w:hAnsi="Times New Roman"/>
          <w:sz w:val="24"/>
          <w:szCs w:val="24"/>
          <w:lang w:val="en-GB"/>
        </w:rPr>
        <w:t xml:space="preserve"> short </w:t>
      </w:r>
      <w:r w:rsidR="00924CE7" w:rsidRPr="009E2602">
        <w:rPr>
          <w:rFonts w:ascii="Times New Roman" w:hAnsi="Times New Roman"/>
          <w:i/>
          <w:sz w:val="24"/>
          <w:szCs w:val="24"/>
          <w:lang w:val="en-GB"/>
        </w:rPr>
        <w:t>physical performance battery score</w:t>
      </w:r>
      <w:r w:rsidR="00BB1B10" w:rsidRPr="009E2602">
        <w:rPr>
          <w:rFonts w:ascii="Times New Roman" w:hAnsi="Times New Roman"/>
          <w:sz w:val="24"/>
          <w:szCs w:val="24"/>
          <w:lang w:val="en-GB"/>
        </w:rPr>
        <w:t>.</w:t>
      </w:r>
      <w:r w:rsidR="007A19D4" w:rsidRPr="009E2602">
        <w:rPr>
          <w:rFonts w:ascii="Times New Roman" w:hAnsi="Times New Roman"/>
          <w:sz w:val="24"/>
          <w:szCs w:val="24"/>
          <w:lang w:val="en-GB"/>
        </w:rPr>
        <w:fldChar w:fldCharType="begin">
          <w:fldData xml:space="preserve">PEVuZE5vdGU+PENpdGU+PEF1dGhvcj5DZXNhcmk8L0F1dGhvcj48WWVhcj4yMDA5PC9ZZWFyPjxS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==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PEVuZE5vdGU+PENpdGU+PEF1dGhvcj5DZXNhcmk8L0F1dGhvcj48WWVhcj4yMDA5PC9ZZWFyPjxS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==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7A19D4" w:rsidRPr="009E2602">
        <w:rPr>
          <w:rFonts w:ascii="Times New Roman" w:hAnsi="Times New Roman"/>
          <w:sz w:val="24"/>
          <w:szCs w:val="24"/>
          <w:lang w:val="en-GB"/>
        </w:rPr>
      </w:r>
      <w:r w:rsidR="007A19D4" w:rsidRPr="009E2602">
        <w:rPr>
          <w:rFonts w:ascii="Times New Roman" w:hAnsi="Times New Roman"/>
          <w:sz w:val="24"/>
          <w:szCs w:val="24"/>
          <w:lang w:val="en-GB"/>
        </w:rPr>
        <w:fldChar w:fldCharType="separate"/>
      </w:r>
      <w:hyperlink w:anchor="_ENREF_13" w:tooltip="Cesari, 2009 #337" w:history="1">
        <w:r w:rsidR="00341322" w:rsidRPr="00D27CAD">
          <w:rPr>
            <w:rFonts w:ascii="Times New Roman" w:hAnsi="Times New Roman"/>
            <w:noProof/>
            <w:sz w:val="24"/>
            <w:szCs w:val="24"/>
            <w:vertAlign w:val="superscript"/>
            <w:lang w:val="en-GB"/>
          </w:rPr>
          <w:t>13</w:t>
        </w:r>
      </w:hyperlink>
      <w:r w:rsidR="00D27CAD" w:rsidRPr="00D27CAD">
        <w:rPr>
          <w:rFonts w:ascii="Times New Roman" w:hAnsi="Times New Roman"/>
          <w:noProof/>
          <w:sz w:val="24"/>
          <w:szCs w:val="24"/>
          <w:vertAlign w:val="superscript"/>
          <w:lang w:val="en-GB"/>
        </w:rPr>
        <w:t xml:space="preserve">, </w:t>
      </w:r>
      <w:hyperlink w:anchor="_ENREF_14" w:tooltip="Prommer, 2008 #118" w:history="1">
        <w:r w:rsidR="00341322" w:rsidRPr="00D27CAD">
          <w:rPr>
            <w:rFonts w:ascii="Times New Roman" w:hAnsi="Times New Roman"/>
            <w:noProof/>
            <w:sz w:val="24"/>
            <w:szCs w:val="24"/>
            <w:vertAlign w:val="superscript"/>
            <w:lang w:val="en-GB"/>
          </w:rPr>
          <w:t>14</w:t>
        </w:r>
      </w:hyperlink>
      <w:r w:rsidR="007A19D4" w:rsidRPr="009E2602">
        <w:rPr>
          <w:rFonts w:ascii="Times New Roman" w:hAnsi="Times New Roman"/>
          <w:sz w:val="24"/>
          <w:szCs w:val="24"/>
          <w:lang w:val="en-GB"/>
        </w:rPr>
        <w:fldChar w:fldCharType="end"/>
      </w:r>
      <w:r w:rsidR="006266B3" w:rsidRPr="009E2602">
        <w:rPr>
          <w:rFonts w:ascii="Times New Roman" w:hAnsi="Times New Roman"/>
          <w:sz w:val="24"/>
          <w:szCs w:val="24"/>
          <w:lang w:val="en-GB"/>
        </w:rPr>
        <w:t xml:space="preserve"> </w:t>
      </w:r>
      <w:r w:rsidR="00DA01A6" w:rsidRPr="009E2602">
        <w:rPr>
          <w:rFonts w:ascii="Times New Roman" w:hAnsi="Times New Roman"/>
          <w:sz w:val="24"/>
          <w:szCs w:val="24"/>
          <w:lang w:val="en-GB"/>
        </w:rPr>
        <w:t>As both muscle strength</w:t>
      </w:r>
      <w:hyperlink w:anchor="_ENREF_3" w:tooltip="Leong, 2015 #322" w:history="1">
        <w:r w:rsidR="00341322" w:rsidRPr="009E2602">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9E2602">
          <w:rPr>
            <w:rFonts w:ascii="Times New Roman" w:hAnsi="Times New Roman"/>
            <w:sz w:val="24"/>
            <w:szCs w:val="24"/>
            <w:lang w:val="en-GB"/>
          </w:rPr>
          <w:instrText xml:space="preserve"> ADDIN EN.CITE </w:instrText>
        </w:r>
        <w:r w:rsidR="00341322" w:rsidRPr="009E2602">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9E2602">
          <w:rPr>
            <w:rFonts w:ascii="Times New Roman" w:hAnsi="Times New Roman"/>
            <w:sz w:val="24"/>
            <w:szCs w:val="24"/>
            <w:lang w:val="en-GB"/>
          </w:rPr>
          <w:instrText xml:space="preserve"> ADDIN EN.CITE.DATA </w:instrText>
        </w:r>
        <w:r w:rsidR="00341322" w:rsidRPr="009E2602">
          <w:rPr>
            <w:rFonts w:ascii="Times New Roman" w:hAnsi="Times New Roman"/>
            <w:sz w:val="24"/>
            <w:szCs w:val="24"/>
            <w:lang w:val="en-GB"/>
          </w:rPr>
        </w:r>
        <w:r w:rsidR="00341322" w:rsidRPr="009E2602">
          <w:rPr>
            <w:rFonts w:ascii="Times New Roman" w:hAnsi="Times New Roman"/>
            <w:sz w:val="24"/>
            <w:szCs w:val="24"/>
            <w:lang w:val="en-GB"/>
          </w:rPr>
          <w:fldChar w:fldCharType="end"/>
        </w:r>
        <w:r w:rsidR="00341322" w:rsidRPr="009E2602">
          <w:rPr>
            <w:rFonts w:ascii="Times New Roman" w:hAnsi="Times New Roman"/>
            <w:sz w:val="24"/>
            <w:szCs w:val="24"/>
            <w:lang w:val="en-GB"/>
          </w:rPr>
        </w:r>
        <w:r w:rsidR="00341322" w:rsidRPr="009E2602">
          <w:rPr>
            <w:rFonts w:ascii="Times New Roman" w:hAnsi="Times New Roman"/>
            <w:sz w:val="24"/>
            <w:szCs w:val="24"/>
            <w:lang w:val="en-GB"/>
          </w:rPr>
          <w:fldChar w:fldCharType="separate"/>
        </w:r>
        <w:r w:rsidR="00341322" w:rsidRPr="009E2602">
          <w:rPr>
            <w:rFonts w:ascii="Times New Roman" w:hAnsi="Times New Roman"/>
            <w:noProof/>
            <w:sz w:val="24"/>
            <w:szCs w:val="24"/>
            <w:vertAlign w:val="superscript"/>
            <w:lang w:val="en-GB"/>
          </w:rPr>
          <w:t>3</w:t>
        </w:r>
        <w:r w:rsidR="00341322" w:rsidRPr="009E2602">
          <w:rPr>
            <w:rFonts w:ascii="Times New Roman" w:hAnsi="Times New Roman"/>
            <w:sz w:val="24"/>
            <w:szCs w:val="24"/>
            <w:lang w:val="en-GB"/>
          </w:rPr>
          <w:fldChar w:fldCharType="end"/>
        </w:r>
      </w:hyperlink>
      <w:r w:rsidR="00DA01A6" w:rsidRPr="009E2602">
        <w:rPr>
          <w:rFonts w:ascii="Times New Roman" w:hAnsi="Times New Roman"/>
          <w:sz w:val="24"/>
          <w:szCs w:val="24"/>
          <w:lang w:val="en-GB"/>
        </w:rPr>
        <w:t xml:space="preserve"> and physical activity predict health outcomes</w:t>
      </w:r>
      <w:r w:rsidR="009E174A" w:rsidRPr="009E2602">
        <w:rPr>
          <w:rFonts w:ascii="Times New Roman" w:hAnsi="Times New Roman"/>
          <w:sz w:val="24"/>
          <w:szCs w:val="24"/>
          <w:lang w:val="en-GB"/>
        </w:rPr>
        <w:t>,</w:t>
      </w:r>
      <w:hyperlink w:anchor="_ENREF_15" w:tooltip="Wisloff, 2006 #408" w:history="1">
        <w:r w:rsidR="00341322" w:rsidRPr="009E2602">
          <w:rPr>
            <w:rFonts w:ascii="Times New Roman" w:hAnsi="Times New Roman"/>
            <w:sz w:val="24"/>
            <w:szCs w:val="24"/>
            <w:lang w:val="en-GB"/>
          </w:rPr>
          <w:fldChar w:fldCharType="begin">
            <w:fldData xml:space="preserve">PEVuZE5vdGU+PENpdGU+PEF1dGhvcj5XaXNsb2ZmPC9BdXRob3I+PFllYXI+MjAwNjwvWWVhcj48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</w:fldData>
          </w:fldChar>
        </w:r>
        <w:r w:rsidR="00341322">
          <w:rPr>
            <w:rFonts w:ascii="Times New Roman" w:hAnsi="Times New Roman"/>
            <w:sz w:val="24"/>
            <w:szCs w:val="24"/>
            <w:lang w:val="en-GB"/>
          </w:rPr>
          <w:instrText xml:space="preserve"> ADDIN EN.CITE </w:instrText>
        </w:r>
        <w:r w:rsidR="00341322">
          <w:rPr>
            <w:rFonts w:ascii="Times New Roman" w:hAnsi="Times New Roman"/>
            <w:sz w:val="24"/>
            <w:szCs w:val="24"/>
            <w:lang w:val="en-GB"/>
          </w:rPr>
          <w:fldChar w:fldCharType="begin">
            <w:fldData xml:space="preserve">PEVuZE5vdGU+PENpdGU+PEF1dGhvcj5XaXNsb2ZmPC9BdXRob3I+PFllYXI+MjAwNjwvWWVhcj48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</w:fldData>
          </w:fldChar>
        </w:r>
        <w:r w:rsidR="00341322">
          <w:rPr>
            <w:rFonts w:ascii="Times New Roman" w:hAnsi="Times New Roman"/>
            <w:sz w:val="24"/>
            <w:szCs w:val="24"/>
            <w:lang w:val="en-GB"/>
          </w:rPr>
          <w:instrText xml:space="preserve"> ADDIN EN.CITE.DATA </w:instrText>
        </w:r>
        <w:r w:rsidR="00341322">
          <w:rPr>
            <w:rFonts w:ascii="Times New Roman" w:hAnsi="Times New Roman"/>
            <w:sz w:val="24"/>
            <w:szCs w:val="24"/>
            <w:lang w:val="en-GB"/>
          </w:rPr>
        </w:r>
        <w:r w:rsidR="00341322">
          <w:rPr>
            <w:rFonts w:ascii="Times New Roman" w:hAnsi="Times New Roman"/>
            <w:sz w:val="24"/>
            <w:szCs w:val="24"/>
            <w:lang w:val="en-GB"/>
          </w:rPr>
          <w:fldChar w:fldCharType="end"/>
        </w:r>
        <w:r w:rsidR="00341322" w:rsidRPr="009E2602">
          <w:rPr>
            <w:rFonts w:ascii="Times New Roman" w:hAnsi="Times New Roman"/>
            <w:sz w:val="24"/>
            <w:szCs w:val="24"/>
            <w:lang w:val="en-GB"/>
          </w:rPr>
        </w:r>
        <w:r w:rsidR="00341322" w:rsidRPr="009E2602">
          <w:rPr>
            <w:rFonts w:ascii="Times New Roman" w:hAnsi="Times New Roman"/>
            <w:sz w:val="24"/>
            <w:szCs w:val="24"/>
            <w:lang w:val="en-GB"/>
          </w:rPr>
          <w:fldChar w:fldCharType="separate"/>
        </w:r>
        <w:r w:rsidR="00341322" w:rsidRPr="00850927">
          <w:rPr>
            <w:rFonts w:ascii="Times New Roman" w:hAnsi="Times New Roman"/>
            <w:noProof/>
            <w:sz w:val="24"/>
            <w:szCs w:val="24"/>
            <w:vertAlign w:val="superscript"/>
            <w:lang w:val="en-GB"/>
          </w:rPr>
          <w:t>15</w:t>
        </w:r>
        <w:r w:rsidR="00341322" w:rsidRPr="009E2602">
          <w:rPr>
            <w:rFonts w:ascii="Times New Roman" w:hAnsi="Times New Roman"/>
            <w:sz w:val="24"/>
            <w:szCs w:val="24"/>
            <w:lang w:val="en-GB"/>
          </w:rPr>
          <w:fldChar w:fldCharType="end"/>
        </w:r>
      </w:hyperlink>
      <w:r w:rsidR="009E174A" w:rsidRPr="009E2602">
        <w:rPr>
          <w:rFonts w:ascii="Times New Roman" w:hAnsi="Times New Roman"/>
          <w:sz w:val="24"/>
          <w:szCs w:val="24"/>
          <w:lang w:val="en-GB"/>
        </w:rPr>
        <w:t xml:space="preserve"> </w:t>
      </w:r>
      <w:r w:rsidR="006F0096" w:rsidRPr="009E2602">
        <w:rPr>
          <w:rFonts w:ascii="Times New Roman" w:hAnsi="Times New Roman"/>
          <w:sz w:val="24"/>
          <w:szCs w:val="24"/>
          <w:lang w:val="en-GB"/>
        </w:rPr>
        <w:t xml:space="preserve">it is </w:t>
      </w:r>
      <w:r w:rsidR="00665BC0" w:rsidRPr="009E2602">
        <w:rPr>
          <w:rFonts w:ascii="Times New Roman" w:hAnsi="Times New Roman"/>
          <w:sz w:val="24"/>
          <w:szCs w:val="24"/>
          <w:lang w:val="en-GB"/>
        </w:rPr>
        <w:t xml:space="preserve">of interest </w:t>
      </w:r>
      <w:r w:rsidR="006F0096" w:rsidRPr="009E2602">
        <w:rPr>
          <w:rFonts w:ascii="Times New Roman" w:hAnsi="Times New Roman"/>
          <w:sz w:val="24"/>
          <w:szCs w:val="24"/>
          <w:lang w:val="en-GB"/>
        </w:rPr>
        <w:t xml:space="preserve">to understand the </w:t>
      </w:r>
      <w:r w:rsidR="009E174A" w:rsidRPr="009E2602">
        <w:rPr>
          <w:rFonts w:ascii="Times New Roman" w:hAnsi="Times New Roman"/>
          <w:sz w:val="24"/>
          <w:szCs w:val="24"/>
          <w:lang w:val="en-GB"/>
        </w:rPr>
        <w:t xml:space="preserve">combined </w:t>
      </w:r>
      <w:r w:rsidR="006F0096" w:rsidRPr="009E2602">
        <w:rPr>
          <w:rFonts w:ascii="Times New Roman" w:hAnsi="Times New Roman"/>
          <w:sz w:val="24"/>
          <w:szCs w:val="24"/>
          <w:lang w:val="en-GB"/>
        </w:rPr>
        <w:t>associat</w:t>
      </w:r>
      <w:r w:rsidR="009E174A" w:rsidRPr="009E2602">
        <w:rPr>
          <w:rFonts w:ascii="Times New Roman" w:hAnsi="Times New Roman"/>
          <w:sz w:val="24"/>
          <w:szCs w:val="24"/>
          <w:lang w:val="en-GB"/>
        </w:rPr>
        <w:t xml:space="preserve">ion between muscle strength, </w:t>
      </w:r>
      <w:r w:rsidR="006F0096" w:rsidRPr="009E2602">
        <w:rPr>
          <w:rFonts w:ascii="Times New Roman" w:hAnsi="Times New Roman"/>
          <w:sz w:val="24"/>
          <w:szCs w:val="24"/>
          <w:lang w:val="en-GB"/>
        </w:rPr>
        <w:t>adherence to guidelines for physical activity</w:t>
      </w:r>
      <w:r w:rsidR="009E174A" w:rsidRPr="009E2602">
        <w:rPr>
          <w:rFonts w:ascii="Times New Roman" w:hAnsi="Times New Roman"/>
          <w:sz w:val="24"/>
          <w:szCs w:val="24"/>
          <w:lang w:val="en-GB"/>
        </w:rPr>
        <w:t xml:space="preserve"> and health outcomes</w:t>
      </w:r>
      <w:r w:rsidR="00053097" w:rsidRPr="009E2602">
        <w:rPr>
          <w:rFonts w:ascii="Times New Roman" w:hAnsi="Times New Roman"/>
          <w:sz w:val="24"/>
          <w:szCs w:val="24"/>
          <w:lang w:val="en-GB"/>
        </w:rPr>
        <w:t>.</w:t>
      </w:r>
      <w:r w:rsidR="006A59BA" w:rsidRPr="009E2602">
        <w:rPr>
          <w:rFonts w:ascii="Times New Roman" w:hAnsi="Times New Roman"/>
          <w:sz w:val="24"/>
          <w:szCs w:val="24"/>
          <w:lang w:val="en-GB"/>
        </w:rPr>
        <w:fldChar w:fldCharType="begin">
          <w:fldData xml:space="preserve">PEVuZE5vdGU+PENpdGU+PEF1dGhvcj5HYXJiZXI8L0F1dGhvcj48WWVhcj4yMDExPC9ZZWFyPjxS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PEVuZE5vdGU+PENpdGU+PEF1dGhvcj5HYXJiZXI8L0F1dGhvcj48WWVhcj4yMDExPC9ZZWFyPjxS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6A59BA" w:rsidRPr="009E2602">
        <w:rPr>
          <w:rFonts w:ascii="Times New Roman" w:hAnsi="Times New Roman"/>
          <w:sz w:val="24"/>
          <w:szCs w:val="24"/>
          <w:lang w:val="en-GB"/>
        </w:rPr>
      </w:r>
      <w:r w:rsidR="006A59BA" w:rsidRPr="009E2602">
        <w:rPr>
          <w:rFonts w:ascii="Times New Roman" w:hAnsi="Times New Roman"/>
          <w:sz w:val="24"/>
          <w:szCs w:val="24"/>
          <w:lang w:val="en-GB"/>
        </w:rPr>
        <w:fldChar w:fldCharType="separate"/>
      </w:r>
      <w:hyperlink w:anchor="_ENREF_16" w:tooltip="Garber, 2011 #13" w:history="1">
        <w:r w:rsidR="00341322" w:rsidRPr="00D27CAD">
          <w:rPr>
            <w:rFonts w:ascii="Times New Roman" w:hAnsi="Times New Roman"/>
            <w:noProof/>
            <w:sz w:val="24"/>
            <w:szCs w:val="24"/>
            <w:vertAlign w:val="superscript"/>
            <w:lang w:val="en-GB"/>
          </w:rPr>
          <w:t>16</w:t>
        </w:r>
      </w:hyperlink>
      <w:r w:rsidR="00D27CAD" w:rsidRPr="00D27CAD">
        <w:rPr>
          <w:rFonts w:ascii="Times New Roman" w:hAnsi="Times New Roman"/>
          <w:noProof/>
          <w:sz w:val="24"/>
          <w:szCs w:val="24"/>
          <w:vertAlign w:val="superscript"/>
          <w:lang w:val="en-GB"/>
        </w:rPr>
        <w:t xml:space="preserve">, </w:t>
      </w:r>
      <w:hyperlink w:anchor="_ENREF_17" w:tooltip="Celis-Morales, 2016 #425" w:history="1">
        <w:r w:rsidR="00341322" w:rsidRPr="00D27CAD">
          <w:rPr>
            <w:rFonts w:ascii="Times New Roman" w:hAnsi="Times New Roman"/>
            <w:noProof/>
            <w:sz w:val="24"/>
            <w:szCs w:val="24"/>
            <w:vertAlign w:val="superscript"/>
            <w:lang w:val="en-GB"/>
          </w:rPr>
          <w:t>17</w:t>
        </w:r>
      </w:hyperlink>
      <w:r w:rsidR="006A59BA" w:rsidRPr="009E2602">
        <w:rPr>
          <w:rFonts w:ascii="Times New Roman" w:hAnsi="Times New Roman"/>
          <w:sz w:val="24"/>
          <w:szCs w:val="24"/>
          <w:lang w:val="en-GB"/>
        </w:rPr>
        <w:fldChar w:fldCharType="end"/>
      </w:r>
      <w:r w:rsidR="000F1ABE" w:rsidRPr="009E2602">
        <w:rPr>
          <w:rFonts w:ascii="Times New Roman" w:hAnsi="Times New Roman"/>
          <w:sz w:val="24"/>
          <w:szCs w:val="24"/>
          <w:lang w:val="en-GB"/>
        </w:rPr>
        <w:t xml:space="preserve"> </w:t>
      </w:r>
      <w:r w:rsidR="008E08DF" w:rsidRPr="00A212F9">
        <w:rPr>
          <w:rFonts w:ascii="Times New Roman" w:hAnsi="Times New Roman"/>
          <w:sz w:val="24"/>
          <w:szCs w:val="24"/>
          <w:lang w:val="en-GB"/>
        </w:rPr>
        <w:t>T</w:t>
      </w:r>
      <w:r w:rsidR="00011211" w:rsidRPr="00A212F9">
        <w:rPr>
          <w:rFonts w:ascii="Times New Roman" w:hAnsi="Times New Roman"/>
          <w:sz w:val="24"/>
          <w:szCs w:val="24"/>
          <w:lang w:val="en-GB"/>
        </w:rPr>
        <w:t xml:space="preserve">he combined associations </w:t>
      </w:r>
      <w:r w:rsidR="001802FB" w:rsidRPr="00A212F9">
        <w:rPr>
          <w:rFonts w:ascii="Times New Roman" w:hAnsi="Times New Roman"/>
          <w:sz w:val="24"/>
          <w:szCs w:val="24"/>
          <w:lang w:val="en-GB"/>
        </w:rPr>
        <w:t xml:space="preserve">of physical activity </w:t>
      </w:r>
      <w:r w:rsidR="000E116F" w:rsidRPr="00A212F9">
        <w:rPr>
          <w:rFonts w:ascii="Times New Roman" w:hAnsi="Times New Roman"/>
          <w:sz w:val="24"/>
          <w:szCs w:val="24"/>
          <w:lang w:val="en-GB"/>
        </w:rPr>
        <w:t>with handgrip and leg strength in pr</w:t>
      </w:r>
      <w:r w:rsidR="00011211" w:rsidRPr="00A212F9">
        <w:rPr>
          <w:rFonts w:ascii="Times New Roman" w:hAnsi="Times New Roman"/>
          <w:sz w:val="24"/>
          <w:szCs w:val="24"/>
          <w:lang w:val="en-GB"/>
        </w:rPr>
        <w:t>ediction of all-cause and cause-</w:t>
      </w:r>
      <w:r w:rsidR="000E116F" w:rsidRPr="00A212F9">
        <w:rPr>
          <w:rFonts w:ascii="Times New Roman" w:hAnsi="Times New Roman"/>
          <w:sz w:val="24"/>
          <w:szCs w:val="24"/>
          <w:lang w:val="en-GB"/>
        </w:rPr>
        <w:t>specific mortality has never been studied.</w:t>
      </w:r>
      <w:r w:rsidR="000E116F" w:rsidRPr="00254AA4">
        <w:rPr>
          <w:rFonts w:ascii="Times New Roman" w:hAnsi="Times New Roman"/>
          <w:sz w:val="24"/>
          <w:szCs w:val="24"/>
          <w:lang w:val="en-GB"/>
        </w:rPr>
        <w:t xml:space="preserve"> </w:t>
      </w:r>
      <w:r w:rsidR="006266B3" w:rsidRPr="00254AA4">
        <w:rPr>
          <w:rFonts w:ascii="Times New Roman" w:hAnsi="Times New Roman"/>
          <w:sz w:val="24"/>
          <w:szCs w:val="24"/>
          <w:lang w:val="en-GB"/>
        </w:rPr>
        <w:t>Therefore, t</w:t>
      </w:r>
      <w:r w:rsidR="00FB087B" w:rsidRPr="00254AA4">
        <w:rPr>
          <w:rFonts w:ascii="Times New Roman" w:hAnsi="Times New Roman"/>
          <w:sz w:val="24"/>
          <w:szCs w:val="24"/>
          <w:lang w:val="en-GB"/>
        </w:rPr>
        <w:t>he aim of this</w:t>
      </w:r>
      <w:r w:rsidR="003E792B" w:rsidRPr="00254AA4">
        <w:rPr>
          <w:rFonts w:ascii="Times New Roman" w:hAnsi="Times New Roman"/>
          <w:sz w:val="24"/>
          <w:szCs w:val="24"/>
          <w:lang w:val="en-GB"/>
        </w:rPr>
        <w:t xml:space="preserve"> study was to </w:t>
      </w:r>
      <w:r w:rsidR="00F6183B" w:rsidRPr="00254AA4">
        <w:rPr>
          <w:rFonts w:ascii="Times New Roman" w:hAnsi="Times New Roman"/>
          <w:sz w:val="24"/>
          <w:szCs w:val="24"/>
          <w:lang w:val="en-GB"/>
        </w:rPr>
        <w:t xml:space="preserve">determine </w:t>
      </w:r>
      <w:r w:rsidR="00F6183B" w:rsidRPr="009E2602">
        <w:rPr>
          <w:rFonts w:ascii="Times New Roman" w:hAnsi="Times New Roman"/>
          <w:sz w:val="24"/>
          <w:szCs w:val="24"/>
          <w:lang w:val="en-GB"/>
        </w:rPr>
        <w:t xml:space="preserve">the </w:t>
      </w:r>
      <w:r w:rsidR="00011211" w:rsidRPr="009E2602">
        <w:rPr>
          <w:rFonts w:ascii="Times New Roman" w:hAnsi="Times New Roman"/>
          <w:sz w:val="24"/>
          <w:szCs w:val="24"/>
          <w:lang w:val="en-GB"/>
        </w:rPr>
        <w:t xml:space="preserve">isolated and combined association </w:t>
      </w:r>
      <w:r w:rsidR="00F6183B" w:rsidRPr="009E2602">
        <w:rPr>
          <w:rFonts w:ascii="Times New Roman" w:hAnsi="Times New Roman"/>
          <w:sz w:val="24"/>
          <w:szCs w:val="24"/>
          <w:lang w:val="en-GB"/>
        </w:rPr>
        <w:t>between</w:t>
      </w:r>
      <w:r w:rsidR="00511D66" w:rsidRPr="009E2602">
        <w:rPr>
          <w:rFonts w:ascii="Times New Roman" w:hAnsi="Times New Roman"/>
          <w:sz w:val="24"/>
          <w:szCs w:val="24"/>
          <w:lang w:val="en-GB"/>
        </w:rPr>
        <w:t xml:space="preserve"> </w:t>
      </w:r>
      <w:r w:rsidR="00011211" w:rsidRPr="009E2602">
        <w:rPr>
          <w:rFonts w:ascii="Times New Roman" w:hAnsi="Times New Roman"/>
          <w:sz w:val="24"/>
          <w:szCs w:val="24"/>
          <w:lang w:val="en-GB"/>
        </w:rPr>
        <w:t xml:space="preserve">leg- and arm strength and </w:t>
      </w:r>
      <w:r w:rsidR="009F69FC" w:rsidRPr="009E2602">
        <w:rPr>
          <w:rFonts w:ascii="Times New Roman" w:hAnsi="Times New Roman"/>
          <w:sz w:val="24"/>
          <w:szCs w:val="24"/>
          <w:lang w:val="en-GB"/>
        </w:rPr>
        <w:t xml:space="preserve">adherence to </w:t>
      </w:r>
      <w:r w:rsidR="00F6183B" w:rsidRPr="009E2602">
        <w:rPr>
          <w:rFonts w:ascii="Times New Roman" w:hAnsi="Times New Roman"/>
          <w:sz w:val="24"/>
          <w:szCs w:val="24"/>
          <w:lang w:val="en-GB"/>
        </w:rPr>
        <w:t xml:space="preserve">current physical activity guidelines with all-cause and </w:t>
      </w:r>
      <w:r w:rsidR="00011211" w:rsidRPr="009E2602">
        <w:rPr>
          <w:rFonts w:ascii="Times New Roman" w:hAnsi="Times New Roman"/>
          <w:sz w:val="24"/>
          <w:szCs w:val="24"/>
          <w:lang w:val="en-GB"/>
        </w:rPr>
        <w:t>cause-</w:t>
      </w:r>
      <w:r w:rsidR="00F6183B" w:rsidRPr="009E2602">
        <w:rPr>
          <w:rFonts w:ascii="Times New Roman" w:hAnsi="Times New Roman"/>
          <w:sz w:val="24"/>
          <w:szCs w:val="24"/>
          <w:lang w:val="en-GB"/>
        </w:rPr>
        <w:t>specific mortality in healthy elderly women</w:t>
      </w:r>
      <w:r w:rsidR="00087FB8" w:rsidRPr="009E2602">
        <w:rPr>
          <w:rFonts w:ascii="Times New Roman" w:hAnsi="Times New Roman"/>
          <w:sz w:val="24"/>
          <w:szCs w:val="24"/>
          <w:lang w:val="en-GB"/>
        </w:rPr>
        <w:t>.</w:t>
      </w:r>
    </w:p>
    <w:p w14:paraId="7F8B4319" w14:textId="2E139388" w:rsidR="00AD394F" w:rsidRPr="00254AA4" w:rsidRDefault="0039210F" w:rsidP="006E0239">
      <w:pPr>
        <w:spacing w:after="0" w:line="480" w:lineRule="auto"/>
        <w:rPr>
          <w:rFonts w:ascii="Times New Roman" w:hAnsi="Times New Roman"/>
          <w:b/>
          <w:sz w:val="24"/>
          <w:szCs w:val="24"/>
          <w:lang w:val="en-GB"/>
        </w:rPr>
      </w:pPr>
      <w:r w:rsidRPr="00254AA4">
        <w:rPr>
          <w:rFonts w:ascii="Times New Roman" w:hAnsi="Times New Roman"/>
          <w:b/>
          <w:sz w:val="24"/>
          <w:szCs w:val="24"/>
          <w:lang w:val="en-GB"/>
        </w:rPr>
        <w:lastRenderedPageBreak/>
        <w:t>Method</w:t>
      </w:r>
      <w:r w:rsidR="00AD394F" w:rsidRPr="00254AA4">
        <w:rPr>
          <w:rFonts w:ascii="Times New Roman" w:hAnsi="Times New Roman"/>
          <w:b/>
          <w:sz w:val="24"/>
          <w:szCs w:val="24"/>
          <w:lang w:val="en-GB"/>
        </w:rPr>
        <w:t>s</w:t>
      </w:r>
      <w:r w:rsidR="00A0049D" w:rsidRPr="00254AA4">
        <w:rPr>
          <w:rFonts w:ascii="Times New Roman" w:hAnsi="Times New Roman"/>
          <w:b/>
          <w:sz w:val="24"/>
          <w:szCs w:val="24"/>
          <w:lang w:val="en-GB"/>
        </w:rPr>
        <w:t xml:space="preserve"> </w:t>
      </w:r>
    </w:p>
    <w:p w14:paraId="1C9A0C79" w14:textId="77777777" w:rsidR="007E0732" w:rsidRPr="00254AA4" w:rsidRDefault="00A877A2" w:rsidP="006E0239">
      <w:pPr>
        <w:spacing w:after="0" w:line="480" w:lineRule="auto"/>
        <w:rPr>
          <w:rFonts w:ascii="Times New Roman" w:hAnsi="Times New Roman"/>
          <w:i/>
          <w:sz w:val="24"/>
          <w:szCs w:val="24"/>
          <w:lang w:val="en-GB"/>
        </w:rPr>
      </w:pPr>
      <w:r w:rsidRPr="00254AA4">
        <w:rPr>
          <w:rFonts w:ascii="Times New Roman" w:hAnsi="Times New Roman"/>
          <w:i/>
          <w:sz w:val="24"/>
          <w:szCs w:val="24"/>
          <w:lang w:val="en-GB"/>
        </w:rPr>
        <w:t>Study population</w:t>
      </w:r>
    </w:p>
    <w:p w14:paraId="5CDD3122" w14:textId="497D90AD" w:rsidR="005960AD" w:rsidRPr="00254AA4" w:rsidRDefault="002D0411" w:rsidP="000447E6">
      <w:pPr>
        <w:spacing w:line="480" w:lineRule="auto"/>
        <w:rPr>
          <w:rFonts w:ascii="Times New Roman" w:hAnsi="Times New Roman"/>
          <w:sz w:val="24"/>
          <w:szCs w:val="24"/>
          <w:lang w:val="en-GB"/>
        </w:rPr>
      </w:pPr>
      <w:r>
        <w:rPr>
          <w:rFonts w:ascii="Times New Roman" w:hAnsi="Times New Roman"/>
          <w:sz w:val="24"/>
          <w:szCs w:val="24"/>
          <w:lang w:val="en-GB"/>
        </w:rPr>
        <w:t xml:space="preserve">Between August </w:t>
      </w:r>
      <w:r w:rsidR="00142682" w:rsidRPr="00254AA4">
        <w:rPr>
          <w:rFonts w:ascii="Times New Roman" w:hAnsi="Times New Roman"/>
          <w:sz w:val="24"/>
          <w:szCs w:val="24"/>
          <w:lang w:val="en-GB"/>
        </w:rPr>
        <w:t>1995</w:t>
      </w:r>
      <w:r>
        <w:rPr>
          <w:rFonts w:ascii="Times New Roman" w:hAnsi="Times New Roman"/>
          <w:sz w:val="24"/>
          <w:szCs w:val="24"/>
          <w:lang w:val="en-GB"/>
        </w:rPr>
        <w:t xml:space="preserve"> and June </w:t>
      </w:r>
      <w:r w:rsidR="00142682" w:rsidRPr="00254AA4">
        <w:rPr>
          <w:rFonts w:ascii="Times New Roman" w:hAnsi="Times New Roman"/>
          <w:sz w:val="24"/>
          <w:szCs w:val="24"/>
          <w:lang w:val="en-GB"/>
        </w:rPr>
        <w:t>1997</w:t>
      </w:r>
      <w:r w:rsidR="00890F66" w:rsidRPr="00254AA4">
        <w:rPr>
          <w:rFonts w:ascii="Times New Roman" w:hAnsi="Times New Roman"/>
          <w:sz w:val="24"/>
          <w:szCs w:val="24"/>
          <w:lang w:val="en-GB"/>
        </w:rPr>
        <w:t>,</w:t>
      </w:r>
      <w:r w:rsidR="00142682" w:rsidRPr="00254AA4">
        <w:rPr>
          <w:rFonts w:ascii="Times New Roman" w:hAnsi="Times New Roman"/>
          <w:sz w:val="24"/>
          <w:szCs w:val="24"/>
          <w:lang w:val="en-GB"/>
        </w:rPr>
        <w:t xml:space="preserve"> a</w:t>
      </w:r>
      <w:r w:rsidR="00BC41F3" w:rsidRPr="00254AA4">
        <w:rPr>
          <w:rFonts w:ascii="Times New Roman" w:hAnsi="Times New Roman"/>
          <w:sz w:val="24"/>
          <w:szCs w:val="24"/>
          <w:lang w:val="en-GB"/>
        </w:rPr>
        <w:t>d</w:t>
      </w:r>
      <w:r w:rsidR="00E87D33" w:rsidRPr="00254AA4">
        <w:rPr>
          <w:rFonts w:ascii="Times New Roman" w:hAnsi="Times New Roman"/>
          <w:sz w:val="24"/>
          <w:szCs w:val="24"/>
          <w:lang w:val="en-GB"/>
        </w:rPr>
        <w:t>ult</w:t>
      </w:r>
      <w:r w:rsidR="00405E4E" w:rsidRPr="00254AA4">
        <w:rPr>
          <w:rFonts w:ascii="Times New Roman" w:hAnsi="Times New Roman"/>
          <w:sz w:val="24"/>
          <w:szCs w:val="24"/>
          <w:lang w:val="en-GB"/>
        </w:rPr>
        <w:t>s 20 years</w:t>
      </w:r>
      <w:r w:rsidR="00A877A2" w:rsidRPr="00254AA4">
        <w:rPr>
          <w:rFonts w:ascii="Times New Roman" w:hAnsi="Times New Roman"/>
          <w:sz w:val="24"/>
          <w:szCs w:val="24"/>
          <w:lang w:val="en-GB"/>
        </w:rPr>
        <w:t xml:space="preserve"> </w:t>
      </w:r>
      <w:r w:rsidR="00E1719D" w:rsidRPr="00254AA4">
        <w:rPr>
          <w:rFonts w:ascii="Times New Roman" w:hAnsi="Times New Roman"/>
          <w:sz w:val="24"/>
          <w:szCs w:val="24"/>
          <w:lang w:val="en-GB"/>
        </w:rPr>
        <w:t>and older</w:t>
      </w:r>
      <w:r w:rsidR="004F259C" w:rsidRPr="00254AA4">
        <w:rPr>
          <w:rFonts w:ascii="Times New Roman" w:hAnsi="Times New Roman"/>
          <w:sz w:val="24"/>
          <w:szCs w:val="24"/>
          <w:lang w:val="en-GB"/>
        </w:rPr>
        <w:t xml:space="preserve">, </w:t>
      </w:r>
      <w:r w:rsidR="00E87D33" w:rsidRPr="00254AA4">
        <w:rPr>
          <w:rFonts w:ascii="Times New Roman" w:hAnsi="Times New Roman"/>
          <w:sz w:val="24"/>
          <w:szCs w:val="24"/>
          <w:lang w:val="en-GB"/>
        </w:rPr>
        <w:t>living in</w:t>
      </w:r>
      <w:r w:rsidR="004F259C" w:rsidRPr="00254AA4">
        <w:rPr>
          <w:rFonts w:ascii="Times New Roman" w:hAnsi="Times New Roman"/>
          <w:sz w:val="24"/>
          <w:szCs w:val="24"/>
          <w:lang w:val="en-GB"/>
        </w:rPr>
        <w:t xml:space="preserve"> the county of Nord-</w:t>
      </w:r>
      <w:proofErr w:type="spellStart"/>
      <w:r w:rsidR="004F259C" w:rsidRPr="00254AA4">
        <w:rPr>
          <w:rFonts w:ascii="Times New Roman" w:hAnsi="Times New Roman"/>
          <w:sz w:val="24"/>
          <w:szCs w:val="24"/>
          <w:lang w:val="en-GB"/>
        </w:rPr>
        <w:t>Trø</w:t>
      </w:r>
      <w:r w:rsidR="00BC41F3" w:rsidRPr="00254AA4">
        <w:rPr>
          <w:rFonts w:ascii="Times New Roman" w:hAnsi="Times New Roman"/>
          <w:sz w:val="24"/>
          <w:szCs w:val="24"/>
          <w:lang w:val="en-GB"/>
        </w:rPr>
        <w:t>n</w:t>
      </w:r>
      <w:r w:rsidR="004F259C" w:rsidRPr="00254AA4">
        <w:rPr>
          <w:rFonts w:ascii="Times New Roman" w:hAnsi="Times New Roman"/>
          <w:sz w:val="24"/>
          <w:szCs w:val="24"/>
          <w:lang w:val="en-GB"/>
        </w:rPr>
        <w:t>de</w:t>
      </w:r>
      <w:r w:rsidR="00BC41F3" w:rsidRPr="00254AA4">
        <w:rPr>
          <w:rFonts w:ascii="Times New Roman" w:hAnsi="Times New Roman"/>
          <w:sz w:val="24"/>
          <w:szCs w:val="24"/>
          <w:lang w:val="en-GB"/>
        </w:rPr>
        <w:t>l</w:t>
      </w:r>
      <w:r w:rsidR="004F259C" w:rsidRPr="00254AA4">
        <w:rPr>
          <w:rFonts w:ascii="Times New Roman" w:hAnsi="Times New Roman"/>
          <w:sz w:val="24"/>
          <w:szCs w:val="24"/>
          <w:lang w:val="en-GB"/>
        </w:rPr>
        <w:t>ag</w:t>
      </w:r>
      <w:proofErr w:type="spellEnd"/>
      <w:r w:rsidR="004F259C" w:rsidRPr="00254AA4">
        <w:rPr>
          <w:rFonts w:ascii="Times New Roman" w:hAnsi="Times New Roman"/>
          <w:sz w:val="24"/>
          <w:szCs w:val="24"/>
          <w:lang w:val="en-GB"/>
        </w:rPr>
        <w:t xml:space="preserve"> in Norway, were</w:t>
      </w:r>
      <w:r w:rsidR="00E87D33" w:rsidRPr="00254AA4">
        <w:rPr>
          <w:rFonts w:ascii="Times New Roman" w:hAnsi="Times New Roman"/>
          <w:sz w:val="24"/>
          <w:szCs w:val="24"/>
          <w:lang w:val="en-GB"/>
        </w:rPr>
        <w:t xml:space="preserve"> invited to </w:t>
      </w:r>
      <w:r w:rsidR="004F259C" w:rsidRPr="00254AA4">
        <w:rPr>
          <w:rFonts w:ascii="Times New Roman" w:hAnsi="Times New Roman"/>
          <w:sz w:val="24"/>
          <w:szCs w:val="24"/>
          <w:lang w:val="en-GB"/>
        </w:rPr>
        <w:t xml:space="preserve">participate in </w:t>
      </w:r>
      <w:r w:rsidR="00E87D33" w:rsidRPr="00254AA4">
        <w:rPr>
          <w:rFonts w:ascii="Times New Roman" w:hAnsi="Times New Roman"/>
          <w:sz w:val="24"/>
          <w:szCs w:val="24"/>
          <w:lang w:val="en-GB"/>
        </w:rPr>
        <w:t>the</w:t>
      </w:r>
      <w:r w:rsidR="004F259C" w:rsidRPr="00254AA4">
        <w:rPr>
          <w:rFonts w:ascii="Times New Roman" w:hAnsi="Times New Roman"/>
          <w:sz w:val="24"/>
          <w:szCs w:val="24"/>
          <w:lang w:val="en-GB"/>
        </w:rPr>
        <w:t xml:space="preserve"> second wave of the </w:t>
      </w:r>
      <w:r w:rsidR="00DA5FB0" w:rsidRPr="00254AA4">
        <w:rPr>
          <w:rFonts w:ascii="Times New Roman" w:hAnsi="Times New Roman"/>
          <w:sz w:val="24"/>
          <w:szCs w:val="24"/>
          <w:lang w:val="en-GB"/>
        </w:rPr>
        <w:t>HUNT</w:t>
      </w:r>
      <w:r w:rsidR="00A877A2" w:rsidRPr="00254AA4">
        <w:rPr>
          <w:rFonts w:ascii="Times New Roman" w:hAnsi="Times New Roman"/>
          <w:sz w:val="24"/>
          <w:szCs w:val="24"/>
          <w:lang w:val="en-GB"/>
        </w:rPr>
        <w:t xml:space="preserve"> study</w:t>
      </w:r>
      <w:r w:rsidR="00890F66" w:rsidRPr="00254AA4">
        <w:rPr>
          <w:rFonts w:ascii="Times New Roman" w:hAnsi="Times New Roman"/>
          <w:sz w:val="24"/>
          <w:szCs w:val="24"/>
          <w:lang w:val="en-GB"/>
        </w:rPr>
        <w:t xml:space="preserve"> (HUNT2)</w:t>
      </w:r>
      <w:r w:rsidR="00BC41F3" w:rsidRPr="00254AA4">
        <w:rPr>
          <w:rFonts w:ascii="Times New Roman" w:hAnsi="Times New Roman"/>
          <w:sz w:val="24"/>
          <w:szCs w:val="24"/>
          <w:lang w:val="en-GB"/>
        </w:rPr>
        <w:t xml:space="preserve">. </w:t>
      </w:r>
      <w:r w:rsidR="00A0049D" w:rsidRPr="00254AA4">
        <w:rPr>
          <w:rFonts w:ascii="Times New Roman" w:hAnsi="Times New Roman"/>
          <w:sz w:val="24"/>
          <w:szCs w:val="24"/>
          <w:lang w:val="en-GB"/>
        </w:rPr>
        <w:t>In total</w:t>
      </w:r>
      <w:r w:rsidR="00142682" w:rsidRPr="00254AA4">
        <w:rPr>
          <w:rFonts w:ascii="Times New Roman" w:hAnsi="Times New Roman"/>
          <w:sz w:val="24"/>
          <w:szCs w:val="24"/>
          <w:lang w:val="en-GB"/>
        </w:rPr>
        <w:t xml:space="preserve"> </w:t>
      </w:r>
      <w:r w:rsidR="00E1719D" w:rsidRPr="00254AA4">
        <w:rPr>
          <w:rFonts w:ascii="Times New Roman" w:hAnsi="Times New Roman"/>
          <w:sz w:val="24"/>
          <w:szCs w:val="24"/>
          <w:lang w:val="en-GB" w:eastAsia="nb-NO"/>
        </w:rPr>
        <w:t>65</w:t>
      </w:r>
      <w:r w:rsidR="00890F66" w:rsidRPr="00254AA4">
        <w:rPr>
          <w:rFonts w:ascii="Times New Roman" w:hAnsi="Times New Roman"/>
          <w:sz w:val="24"/>
          <w:szCs w:val="24"/>
          <w:lang w:val="en-GB" w:eastAsia="nb-NO"/>
        </w:rPr>
        <w:t>,</w:t>
      </w:r>
      <w:r w:rsidR="00142682" w:rsidRPr="00254AA4">
        <w:rPr>
          <w:rFonts w:ascii="Times New Roman" w:hAnsi="Times New Roman"/>
          <w:sz w:val="24"/>
          <w:szCs w:val="24"/>
          <w:lang w:val="en-GB" w:eastAsia="nb-NO"/>
        </w:rPr>
        <w:t>2</w:t>
      </w:r>
      <w:r w:rsidR="00A0049D" w:rsidRPr="00254AA4">
        <w:rPr>
          <w:rFonts w:ascii="Times New Roman" w:hAnsi="Times New Roman"/>
          <w:sz w:val="24"/>
          <w:szCs w:val="24"/>
          <w:lang w:val="en-GB" w:eastAsia="nb-NO"/>
        </w:rPr>
        <w:t>37</w:t>
      </w:r>
      <w:r w:rsidR="00142682" w:rsidRPr="00254AA4">
        <w:rPr>
          <w:rFonts w:ascii="Times New Roman" w:hAnsi="Times New Roman"/>
          <w:sz w:val="24"/>
          <w:szCs w:val="24"/>
          <w:lang w:val="en-GB" w:eastAsia="nb-NO"/>
        </w:rPr>
        <w:t xml:space="preserve"> individuals </w:t>
      </w:r>
      <w:r w:rsidR="00A0049D" w:rsidRPr="00254AA4">
        <w:rPr>
          <w:rFonts w:ascii="Times New Roman" w:hAnsi="Times New Roman"/>
          <w:sz w:val="24"/>
          <w:szCs w:val="24"/>
          <w:lang w:val="en-GB" w:eastAsia="nb-NO"/>
        </w:rPr>
        <w:t xml:space="preserve">participated </w:t>
      </w:r>
      <w:r w:rsidR="00142682" w:rsidRPr="00254AA4">
        <w:rPr>
          <w:rFonts w:ascii="Times New Roman" w:hAnsi="Times New Roman"/>
          <w:sz w:val="24"/>
          <w:szCs w:val="24"/>
          <w:lang w:val="en-GB" w:eastAsia="nb-NO"/>
        </w:rPr>
        <w:t>(</w:t>
      </w:r>
      <w:r w:rsidR="00A0049D" w:rsidRPr="00254AA4">
        <w:rPr>
          <w:rFonts w:ascii="Times New Roman" w:hAnsi="Times New Roman"/>
          <w:sz w:val="24"/>
          <w:szCs w:val="24"/>
          <w:lang w:val="en-GB" w:eastAsia="nb-NO"/>
        </w:rPr>
        <w:t>69</w:t>
      </w:r>
      <w:r w:rsidR="00817BBF" w:rsidRPr="00254AA4">
        <w:rPr>
          <w:rFonts w:ascii="Times New Roman" w:hAnsi="Times New Roman"/>
          <w:sz w:val="24"/>
          <w:szCs w:val="24"/>
          <w:lang w:val="en-GB" w:eastAsia="nb-NO"/>
        </w:rPr>
        <w:t>.5</w:t>
      </w:r>
      <w:r w:rsidR="00A0049D" w:rsidRPr="00254AA4">
        <w:rPr>
          <w:rFonts w:ascii="Times New Roman" w:hAnsi="Times New Roman"/>
          <w:sz w:val="24"/>
          <w:szCs w:val="24"/>
          <w:lang w:val="en-GB" w:eastAsia="nb-NO"/>
        </w:rPr>
        <w:t xml:space="preserve"> </w:t>
      </w:r>
      <w:r w:rsidR="00142682" w:rsidRPr="00254AA4">
        <w:rPr>
          <w:rFonts w:ascii="Times New Roman" w:hAnsi="Times New Roman"/>
          <w:sz w:val="24"/>
          <w:szCs w:val="24"/>
          <w:lang w:val="en-GB" w:eastAsia="nb-NO"/>
        </w:rPr>
        <w:t xml:space="preserve">% of </w:t>
      </w:r>
      <w:r w:rsidR="00A0049D" w:rsidRPr="00254AA4">
        <w:rPr>
          <w:rFonts w:ascii="Times New Roman" w:hAnsi="Times New Roman"/>
          <w:sz w:val="24"/>
          <w:szCs w:val="24"/>
          <w:lang w:val="en-GB" w:eastAsia="nb-NO"/>
        </w:rPr>
        <w:t>invited</w:t>
      </w:r>
      <w:r w:rsidR="00142682" w:rsidRPr="00254AA4">
        <w:rPr>
          <w:rFonts w:ascii="Times New Roman" w:hAnsi="Times New Roman"/>
          <w:sz w:val="24"/>
          <w:szCs w:val="24"/>
          <w:lang w:val="en-GB" w:eastAsia="nb-NO"/>
        </w:rPr>
        <w:t xml:space="preserve">). </w:t>
      </w:r>
      <w:r w:rsidR="00200B28">
        <w:rPr>
          <w:rFonts w:ascii="Times New Roman" w:hAnsi="Times New Roman"/>
          <w:sz w:val="24"/>
          <w:szCs w:val="24"/>
          <w:lang w:val="en-GB" w:eastAsia="nb-NO"/>
        </w:rPr>
        <w:t>In an osteoporosis sub-</w:t>
      </w:r>
      <w:r w:rsidR="006E0239">
        <w:rPr>
          <w:rFonts w:ascii="Times New Roman" w:hAnsi="Times New Roman"/>
          <w:sz w:val="24"/>
          <w:szCs w:val="24"/>
          <w:lang w:val="en-GB" w:eastAsia="nb-NO"/>
        </w:rPr>
        <w:t xml:space="preserve">study, </w:t>
      </w:r>
      <w:r w:rsidR="00E26153" w:rsidRPr="00254AA4">
        <w:rPr>
          <w:rFonts w:ascii="Times New Roman" w:hAnsi="Times New Roman"/>
          <w:sz w:val="24"/>
          <w:szCs w:val="24"/>
          <w:lang w:val="en-GB" w:eastAsia="nb-NO"/>
        </w:rPr>
        <w:t xml:space="preserve">women aged </w:t>
      </w:r>
      <w:r w:rsidR="00EF0397" w:rsidRPr="00254AA4">
        <w:rPr>
          <w:rFonts w:ascii="Times New Roman" w:hAnsi="Times New Roman"/>
          <w:sz w:val="24"/>
          <w:szCs w:val="24"/>
          <w:lang w:val="en-GB"/>
        </w:rPr>
        <w:t>&gt;</w:t>
      </w:r>
      <w:r w:rsidR="00E26153" w:rsidRPr="00254AA4">
        <w:rPr>
          <w:rFonts w:ascii="Times New Roman" w:hAnsi="Times New Roman"/>
          <w:sz w:val="24"/>
          <w:szCs w:val="24"/>
          <w:lang w:val="en-GB" w:eastAsia="nb-NO"/>
        </w:rPr>
        <w:t>65 years were invited to forearm bone densitometry</w:t>
      </w:r>
      <w:r>
        <w:rPr>
          <w:rFonts w:ascii="Times New Roman" w:hAnsi="Times New Roman"/>
          <w:sz w:val="24"/>
          <w:szCs w:val="24"/>
          <w:lang w:val="en-GB" w:eastAsia="nb-NO"/>
        </w:rPr>
        <w:t xml:space="preserve"> test</w:t>
      </w:r>
      <w:r w:rsidR="00E26153" w:rsidRPr="00254AA4">
        <w:rPr>
          <w:rFonts w:ascii="Times New Roman" w:hAnsi="Times New Roman"/>
          <w:sz w:val="24"/>
          <w:szCs w:val="24"/>
          <w:lang w:val="en-GB" w:eastAsia="nb-NO"/>
        </w:rPr>
        <w:t xml:space="preserve">, and among these </w:t>
      </w:r>
      <w:r w:rsidR="00914295" w:rsidRPr="00254AA4">
        <w:rPr>
          <w:rFonts w:ascii="Times New Roman" w:hAnsi="Times New Roman"/>
          <w:sz w:val="24"/>
          <w:szCs w:val="24"/>
          <w:lang w:val="en-GB"/>
        </w:rPr>
        <w:t>30</w:t>
      </w:r>
      <w:r w:rsidR="004B098F" w:rsidRPr="00254AA4">
        <w:rPr>
          <w:rFonts w:ascii="Times New Roman" w:hAnsi="Times New Roman"/>
          <w:sz w:val="24"/>
          <w:szCs w:val="24"/>
          <w:lang w:val="en-GB"/>
        </w:rPr>
        <w:t>16</w:t>
      </w:r>
      <w:r w:rsidR="00914295" w:rsidRPr="00254AA4">
        <w:rPr>
          <w:rFonts w:ascii="Times New Roman" w:hAnsi="Times New Roman"/>
          <w:sz w:val="24"/>
          <w:szCs w:val="24"/>
          <w:lang w:val="en-GB"/>
        </w:rPr>
        <w:t xml:space="preserve"> randomly</w:t>
      </w:r>
      <w:r w:rsidR="00F27C32" w:rsidRPr="00254AA4">
        <w:rPr>
          <w:rFonts w:ascii="Times New Roman" w:hAnsi="Times New Roman"/>
          <w:sz w:val="24"/>
          <w:szCs w:val="24"/>
          <w:lang w:val="en-GB"/>
        </w:rPr>
        <w:t xml:space="preserve"> selected </w:t>
      </w:r>
      <w:r w:rsidR="00BC2CE6" w:rsidRPr="00254AA4">
        <w:rPr>
          <w:rFonts w:ascii="Times New Roman" w:hAnsi="Times New Roman"/>
          <w:sz w:val="24"/>
          <w:szCs w:val="24"/>
          <w:lang w:val="en-GB"/>
        </w:rPr>
        <w:t>women between</w:t>
      </w:r>
      <w:r w:rsidR="00F27C32" w:rsidRPr="00254AA4">
        <w:rPr>
          <w:rFonts w:ascii="Times New Roman" w:hAnsi="Times New Roman"/>
          <w:sz w:val="24"/>
          <w:szCs w:val="24"/>
          <w:lang w:val="en-GB"/>
        </w:rPr>
        <w:t xml:space="preserve"> 65</w:t>
      </w:r>
      <w:r w:rsidR="00914295" w:rsidRPr="00254AA4">
        <w:rPr>
          <w:rFonts w:ascii="Times New Roman" w:hAnsi="Times New Roman"/>
          <w:sz w:val="24"/>
          <w:szCs w:val="24"/>
          <w:lang w:val="en-GB"/>
        </w:rPr>
        <w:t xml:space="preserve"> to 88 years of age performed </w:t>
      </w:r>
      <w:r w:rsidR="001C1794" w:rsidRPr="00254AA4">
        <w:rPr>
          <w:rFonts w:ascii="Times New Roman" w:hAnsi="Times New Roman"/>
          <w:sz w:val="24"/>
          <w:szCs w:val="24"/>
          <w:lang w:val="en-GB"/>
        </w:rPr>
        <w:t>a handgrip</w:t>
      </w:r>
      <w:r w:rsidR="00914295" w:rsidRPr="00254AA4">
        <w:rPr>
          <w:rFonts w:ascii="Times New Roman" w:hAnsi="Times New Roman"/>
          <w:sz w:val="24"/>
          <w:szCs w:val="24"/>
          <w:lang w:val="en-GB"/>
        </w:rPr>
        <w:t xml:space="preserve"> strength</w:t>
      </w:r>
      <w:r w:rsidR="001C1794" w:rsidRPr="00254AA4">
        <w:rPr>
          <w:rFonts w:ascii="Times New Roman" w:hAnsi="Times New Roman"/>
          <w:sz w:val="24"/>
          <w:szCs w:val="24"/>
          <w:lang w:val="en-GB"/>
        </w:rPr>
        <w:t>-</w:t>
      </w:r>
      <w:r w:rsidR="00914295" w:rsidRPr="00254AA4">
        <w:rPr>
          <w:rFonts w:ascii="Times New Roman" w:hAnsi="Times New Roman"/>
          <w:sz w:val="24"/>
          <w:szCs w:val="24"/>
          <w:lang w:val="en-GB"/>
        </w:rPr>
        <w:t xml:space="preserve"> and </w:t>
      </w:r>
      <w:r w:rsidR="00142682" w:rsidRPr="00254AA4">
        <w:rPr>
          <w:rFonts w:ascii="Times New Roman" w:hAnsi="Times New Roman"/>
          <w:sz w:val="24"/>
          <w:szCs w:val="24"/>
          <w:lang w:val="en-GB"/>
        </w:rPr>
        <w:t xml:space="preserve">a </w:t>
      </w:r>
      <w:r w:rsidR="00DA5FB0" w:rsidRPr="00254AA4">
        <w:rPr>
          <w:rFonts w:ascii="Times New Roman" w:hAnsi="Times New Roman"/>
          <w:sz w:val="24"/>
          <w:szCs w:val="24"/>
          <w:lang w:val="en-GB"/>
        </w:rPr>
        <w:t>chair-</w:t>
      </w:r>
      <w:r w:rsidR="00914295" w:rsidRPr="00254AA4">
        <w:rPr>
          <w:rFonts w:ascii="Times New Roman" w:hAnsi="Times New Roman"/>
          <w:sz w:val="24"/>
          <w:szCs w:val="24"/>
          <w:lang w:val="en-GB"/>
        </w:rPr>
        <w:t xml:space="preserve">rise test. </w:t>
      </w:r>
      <w:r w:rsidR="009849EC" w:rsidRPr="00254AA4">
        <w:rPr>
          <w:rFonts w:ascii="Times New Roman" w:hAnsi="Times New Roman"/>
          <w:sz w:val="24"/>
          <w:szCs w:val="24"/>
          <w:lang w:val="en-GB" w:eastAsia="nb-NO"/>
        </w:rPr>
        <w:t xml:space="preserve">The </w:t>
      </w:r>
      <w:r w:rsidR="00E1719D" w:rsidRPr="00254AA4">
        <w:rPr>
          <w:rFonts w:ascii="Times New Roman" w:hAnsi="Times New Roman"/>
          <w:sz w:val="24"/>
          <w:szCs w:val="24"/>
          <w:lang w:val="en-GB" w:eastAsia="nb-NO"/>
        </w:rPr>
        <w:t xml:space="preserve">full </w:t>
      </w:r>
      <w:r w:rsidR="00967535" w:rsidRPr="00254AA4">
        <w:rPr>
          <w:rFonts w:ascii="Times New Roman" w:hAnsi="Times New Roman"/>
          <w:sz w:val="24"/>
          <w:szCs w:val="24"/>
          <w:lang w:val="en-GB" w:eastAsia="nb-NO"/>
        </w:rPr>
        <w:t>survey</w:t>
      </w:r>
      <w:r w:rsidR="00333D1B" w:rsidRPr="00254AA4">
        <w:rPr>
          <w:rFonts w:ascii="Times New Roman" w:hAnsi="Times New Roman"/>
          <w:sz w:val="24"/>
          <w:szCs w:val="24"/>
          <w:lang w:val="en-GB" w:eastAsia="nb-NO"/>
        </w:rPr>
        <w:t xml:space="preserve"> </w:t>
      </w:r>
      <w:r w:rsidR="00E1719D" w:rsidRPr="00254AA4">
        <w:rPr>
          <w:rFonts w:ascii="Times New Roman" w:hAnsi="Times New Roman"/>
          <w:sz w:val="24"/>
          <w:szCs w:val="24"/>
          <w:lang w:val="en-GB" w:eastAsia="nb-NO"/>
        </w:rPr>
        <w:t>details are</w:t>
      </w:r>
      <w:r w:rsidR="009849EC" w:rsidRPr="00254AA4">
        <w:rPr>
          <w:rFonts w:ascii="Times New Roman" w:hAnsi="Times New Roman"/>
          <w:sz w:val="24"/>
          <w:szCs w:val="24"/>
          <w:lang w:val="en-GB" w:eastAsia="nb-NO"/>
        </w:rPr>
        <w:t xml:space="preserve"> described </w:t>
      </w:r>
      <w:r w:rsidR="00A877A2" w:rsidRPr="00254AA4">
        <w:rPr>
          <w:rFonts w:ascii="Times New Roman" w:hAnsi="Times New Roman"/>
          <w:sz w:val="24"/>
          <w:szCs w:val="24"/>
          <w:lang w:val="en-GB" w:eastAsia="nb-NO"/>
        </w:rPr>
        <w:t>elsewhere</w:t>
      </w:r>
      <w:r w:rsidR="00EC5EC8" w:rsidRPr="00254AA4">
        <w:rPr>
          <w:rFonts w:ascii="Times New Roman" w:hAnsi="Times New Roman"/>
          <w:sz w:val="24"/>
          <w:szCs w:val="24"/>
          <w:lang w:val="en-GB" w:eastAsia="nb-NO"/>
        </w:rPr>
        <w:t>.</w:t>
      </w:r>
      <w:r w:rsidR="00F6183B" w:rsidRPr="00254AA4">
        <w:rPr>
          <w:rFonts w:ascii="Times New Roman" w:hAnsi="Times New Roman"/>
          <w:sz w:val="24"/>
          <w:szCs w:val="24"/>
          <w:lang w:val="en-GB" w:eastAsia="nb-NO"/>
        </w:rPr>
        <w:fldChar w:fldCharType="begin">
          <w:fldData xml:space="preserve">PEVuZE5vdGU+PENpdGU+PEF1dGhvcj5Lcm9rc3RhZDwvQXV0aG9yPjxZZWFyPjIwMTM8L1llYXI+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aWNhbD48cGFnZXM+OTY4LTc3PC9wYWdlcz48dm9sdW1lPjQyPC92b2x1bWU+PG51bWJlcj40PC9u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</w:fldData>
        </w:fldChar>
      </w:r>
      <w:r w:rsidR="00D27CAD">
        <w:rPr>
          <w:rFonts w:ascii="Times New Roman" w:hAnsi="Times New Roman"/>
          <w:sz w:val="24"/>
          <w:szCs w:val="24"/>
          <w:lang w:val="en-GB" w:eastAsia="nb-NO"/>
        </w:rPr>
        <w:instrText xml:space="preserve"> ADDIN EN.CITE </w:instrText>
      </w:r>
      <w:r w:rsidR="00D27CAD">
        <w:rPr>
          <w:rFonts w:ascii="Times New Roman" w:hAnsi="Times New Roman"/>
          <w:sz w:val="24"/>
          <w:szCs w:val="24"/>
          <w:lang w:val="en-GB" w:eastAsia="nb-NO"/>
        </w:rPr>
        <w:fldChar w:fldCharType="begin">
          <w:fldData xml:space="preserve">PEVuZE5vdGU+PENpdGU+PEF1dGhvcj5Lcm9rc3RhZDwvQXV0aG9yPjxZZWFyPjIwMTM8L1llYXI+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</w:fldData>
        </w:fldChar>
      </w:r>
      <w:r w:rsidR="00D27CAD">
        <w:rPr>
          <w:rFonts w:ascii="Times New Roman" w:hAnsi="Times New Roman"/>
          <w:sz w:val="24"/>
          <w:szCs w:val="24"/>
          <w:lang w:val="en-GB" w:eastAsia="nb-NO"/>
        </w:rPr>
        <w:instrText xml:space="preserve"> ADDIN EN.CITE.DATA </w:instrText>
      </w:r>
      <w:r w:rsidR="00D27CAD">
        <w:rPr>
          <w:rFonts w:ascii="Times New Roman" w:hAnsi="Times New Roman"/>
          <w:sz w:val="24"/>
          <w:szCs w:val="24"/>
          <w:lang w:val="en-GB" w:eastAsia="nb-NO"/>
        </w:rPr>
      </w:r>
      <w:r w:rsidR="00D27CAD">
        <w:rPr>
          <w:rFonts w:ascii="Times New Roman" w:hAnsi="Times New Roman"/>
          <w:sz w:val="24"/>
          <w:szCs w:val="24"/>
          <w:lang w:val="en-GB" w:eastAsia="nb-NO"/>
        </w:rPr>
        <w:fldChar w:fldCharType="end"/>
      </w:r>
      <w:r w:rsidR="00F6183B" w:rsidRPr="00254AA4">
        <w:rPr>
          <w:rFonts w:ascii="Times New Roman" w:hAnsi="Times New Roman"/>
          <w:sz w:val="24"/>
          <w:szCs w:val="24"/>
          <w:lang w:val="en-GB" w:eastAsia="nb-NO"/>
        </w:rPr>
      </w:r>
      <w:r w:rsidR="00F6183B" w:rsidRPr="00254AA4">
        <w:rPr>
          <w:rFonts w:ascii="Times New Roman" w:hAnsi="Times New Roman"/>
          <w:sz w:val="24"/>
          <w:szCs w:val="24"/>
          <w:lang w:val="en-GB" w:eastAsia="nb-NO"/>
        </w:rPr>
        <w:fldChar w:fldCharType="separate"/>
      </w:r>
      <w:hyperlink w:anchor="_ENREF_18" w:tooltip="Krokstad, 2013 #287" w:history="1">
        <w:r w:rsidR="00341322" w:rsidRPr="00D27CAD">
          <w:rPr>
            <w:rFonts w:ascii="Times New Roman" w:hAnsi="Times New Roman"/>
            <w:noProof/>
            <w:sz w:val="24"/>
            <w:szCs w:val="24"/>
            <w:vertAlign w:val="superscript"/>
            <w:lang w:val="en-GB" w:eastAsia="nb-NO"/>
          </w:rPr>
          <w:t>18</w:t>
        </w:r>
      </w:hyperlink>
      <w:r w:rsidR="00D27CAD" w:rsidRPr="00D27CAD">
        <w:rPr>
          <w:rFonts w:ascii="Times New Roman" w:hAnsi="Times New Roman"/>
          <w:noProof/>
          <w:sz w:val="24"/>
          <w:szCs w:val="24"/>
          <w:vertAlign w:val="superscript"/>
          <w:lang w:val="en-GB" w:eastAsia="nb-NO"/>
        </w:rPr>
        <w:t xml:space="preserve">, </w:t>
      </w:r>
      <w:hyperlink w:anchor="_ENREF_19" w:tooltip="Holmen, 2003 #396" w:history="1">
        <w:r w:rsidR="00341322" w:rsidRPr="00D27CAD">
          <w:rPr>
            <w:rFonts w:ascii="Times New Roman" w:hAnsi="Times New Roman"/>
            <w:noProof/>
            <w:sz w:val="24"/>
            <w:szCs w:val="24"/>
            <w:vertAlign w:val="superscript"/>
            <w:lang w:val="en-GB" w:eastAsia="nb-NO"/>
          </w:rPr>
          <w:t>19</w:t>
        </w:r>
      </w:hyperlink>
      <w:r w:rsidR="00F6183B" w:rsidRPr="00254AA4">
        <w:rPr>
          <w:rFonts w:ascii="Times New Roman" w:hAnsi="Times New Roman"/>
          <w:sz w:val="24"/>
          <w:szCs w:val="24"/>
          <w:lang w:val="en-GB" w:eastAsia="nb-NO"/>
        </w:rPr>
        <w:fldChar w:fldCharType="end"/>
      </w:r>
      <w:r w:rsidR="009871F7" w:rsidRPr="00254AA4">
        <w:rPr>
          <w:rFonts w:ascii="Times New Roman" w:hAnsi="Times New Roman"/>
          <w:sz w:val="24"/>
          <w:szCs w:val="24"/>
          <w:lang w:val="en-GB" w:eastAsia="nb-NO"/>
        </w:rPr>
        <w:t xml:space="preserve"> </w:t>
      </w:r>
      <w:proofErr w:type="gramStart"/>
      <w:r w:rsidR="00DA0C53" w:rsidRPr="00254AA4">
        <w:rPr>
          <w:rFonts w:ascii="Times New Roman" w:hAnsi="Times New Roman"/>
          <w:sz w:val="24"/>
          <w:szCs w:val="24"/>
          <w:lang w:val="en-GB" w:eastAsia="nb-NO"/>
        </w:rPr>
        <w:t>For</w:t>
      </w:r>
      <w:proofErr w:type="gramEnd"/>
      <w:r w:rsidR="00DA0C53" w:rsidRPr="00254AA4">
        <w:rPr>
          <w:rFonts w:ascii="Times New Roman" w:hAnsi="Times New Roman"/>
          <w:sz w:val="24"/>
          <w:szCs w:val="24"/>
          <w:lang w:val="en-GB" w:eastAsia="nb-NO"/>
        </w:rPr>
        <w:t xml:space="preserve"> this study, w</w:t>
      </w:r>
      <w:r w:rsidR="004B098F" w:rsidRPr="00254AA4">
        <w:rPr>
          <w:rFonts w:ascii="Times New Roman" w:hAnsi="Times New Roman"/>
          <w:sz w:val="24"/>
          <w:szCs w:val="24"/>
          <w:lang w:val="en-GB" w:eastAsia="nb-NO"/>
        </w:rPr>
        <w:t>e excluded the women with self-reported history of myocardial infarction (n=131), angina pectoris (</w:t>
      </w:r>
      <w:r w:rsidR="00BC2CE6" w:rsidRPr="00254AA4">
        <w:rPr>
          <w:rFonts w:ascii="Times New Roman" w:hAnsi="Times New Roman"/>
          <w:sz w:val="24"/>
          <w:szCs w:val="24"/>
          <w:lang w:val="en-GB" w:eastAsia="nb-NO"/>
        </w:rPr>
        <w:t>n=</w:t>
      </w:r>
      <w:r w:rsidR="00DA0C53" w:rsidRPr="00254AA4">
        <w:rPr>
          <w:rFonts w:ascii="Times New Roman" w:hAnsi="Times New Roman"/>
          <w:sz w:val="24"/>
          <w:szCs w:val="24"/>
          <w:lang w:val="en-GB" w:eastAsia="nb-NO"/>
        </w:rPr>
        <w:t>259</w:t>
      </w:r>
      <w:r w:rsidR="004B098F" w:rsidRPr="00254AA4">
        <w:rPr>
          <w:rFonts w:ascii="Times New Roman" w:hAnsi="Times New Roman"/>
          <w:sz w:val="24"/>
          <w:szCs w:val="24"/>
          <w:lang w:val="en-GB" w:eastAsia="nb-NO"/>
        </w:rPr>
        <w:t xml:space="preserve">), </w:t>
      </w:r>
      <w:r w:rsidR="00DA0C53" w:rsidRPr="00254AA4">
        <w:rPr>
          <w:rFonts w:ascii="Times New Roman" w:hAnsi="Times New Roman"/>
          <w:sz w:val="24"/>
          <w:szCs w:val="24"/>
          <w:lang w:val="en-GB" w:eastAsia="nb-NO"/>
        </w:rPr>
        <w:t xml:space="preserve">and </w:t>
      </w:r>
      <w:r w:rsidR="004B098F" w:rsidRPr="00254AA4">
        <w:rPr>
          <w:rFonts w:ascii="Times New Roman" w:hAnsi="Times New Roman"/>
          <w:sz w:val="24"/>
          <w:szCs w:val="24"/>
          <w:lang w:val="en-GB" w:eastAsia="nb-NO"/>
        </w:rPr>
        <w:t xml:space="preserve">stroke (n=79). </w:t>
      </w:r>
      <w:r w:rsidR="005C36A3" w:rsidRPr="00254AA4">
        <w:rPr>
          <w:rFonts w:ascii="Times New Roman" w:hAnsi="Times New Roman"/>
          <w:sz w:val="24"/>
          <w:szCs w:val="24"/>
          <w:lang w:val="en-GB" w:eastAsia="nb-NO"/>
        </w:rPr>
        <w:t>Eighteen</w:t>
      </w:r>
      <w:r w:rsidR="00DA0C53" w:rsidRPr="00254AA4">
        <w:rPr>
          <w:rFonts w:ascii="Times New Roman" w:hAnsi="Times New Roman"/>
          <w:sz w:val="24"/>
          <w:szCs w:val="24"/>
          <w:lang w:val="en-GB" w:eastAsia="nb-NO"/>
        </w:rPr>
        <w:t xml:space="preserve"> women had missing data on the chair rise test, therefore, a total of 2529 women were included in this study. </w:t>
      </w:r>
      <w:proofErr w:type="gramStart"/>
      <w:r w:rsidR="00B222B5" w:rsidRPr="00254AA4">
        <w:rPr>
          <w:rFonts w:ascii="Times New Roman" w:hAnsi="Times New Roman"/>
          <w:sz w:val="24"/>
          <w:szCs w:val="24"/>
          <w:lang w:val="en-GB"/>
        </w:rPr>
        <w:t>The HUNT</w:t>
      </w:r>
      <w:r w:rsidR="00A14AE3" w:rsidRPr="00254AA4">
        <w:rPr>
          <w:rFonts w:ascii="Times New Roman" w:hAnsi="Times New Roman"/>
          <w:sz w:val="24"/>
          <w:szCs w:val="24"/>
          <w:lang w:val="en-GB"/>
        </w:rPr>
        <w:t xml:space="preserve">2 survey </w:t>
      </w:r>
      <w:r w:rsidR="005E5B4E" w:rsidRPr="009E2602">
        <w:rPr>
          <w:rFonts w:ascii="Times New Roman" w:hAnsi="Times New Roman"/>
          <w:sz w:val="24"/>
          <w:szCs w:val="24"/>
          <w:lang w:val="en-GB"/>
        </w:rPr>
        <w:t xml:space="preserve">and the current study </w:t>
      </w:r>
      <w:r w:rsidR="00A14AE3" w:rsidRPr="009E2602">
        <w:rPr>
          <w:rFonts w:ascii="Times New Roman" w:hAnsi="Times New Roman"/>
          <w:sz w:val="24"/>
          <w:szCs w:val="24"/>
          <w:lang w:val="en-GB"/>
        </w:rPr>
        <w:t>w</w:t>
      </w:r>
      <w:r w:rsidR="005E5B4E" w:rsidRPr="009E2602">
        <w:rPr>
          <w:rFonts w:ascii="Times New Roman" w:hAnsi="Times New Roman"/>
          <w:sz w:val="24"/>
          <w:szCs w:val="24"/>
          <w:lang w:val="en-GB"/>
        </w:rPr>
        <w:t xml:space="preserve">ere </w:t>
      </w:r>
      <w:r w:rsidR="00A14AE3" w:rsidRPr="009E2602">
        <w:rPr>
          <w:rFonts w:ascii="Times New Roman" w:hAnsi="Times New Roman"/>
          <w:sz w:val="24"/>
          <w:szCs w:val="24"/>
          <w:lang w:val="en-GB"/>
        </w:rPr>
        <w:t>approved by the regional committee for medical research ethics</w:t>
      </w:r>
      <w:proofErr w:type="gramEnd"/>
      <w:r w:rsidR="00A14AE3" w:rsidRPr="009E2602">
        <w:rPr>
          <w:rFonts w:ascii="Times New Roman" w:hAnsi="Times New Roman"/>
          <w:sz w:val="24"/>
          <w:szCs w:val="24"/>
          <w:lang w:val="en-GB"/>
        </w:rPr>
        <w:t xml:space="preserve"> (</w:t>
      </w:r>
      <w:proofErr w:type="spellStart"/>
      <w:r w:rsidR="00A14AE3" w:rsidRPr="009E2602">
        <w:rPr>
          <w:rFonts w:ascii="Times New Roman" w:hAnsi="Times New Roman"/>
          <w:sz w:val="24"/>
          <w:szCs w:val="24"/>
          <w:lang w:val="en-GB"/>
        </w:rPr>
        <w:t>REK</w:t>
      </w:r>
      <w:proofErr w:type="spellEnd"/>
      <w:r w:rsidR="00A14AE3" w:rsidRPr="009E2602">
        <w:rPr>
          <w:rFonts w:ascii="Times New Roman" w:hAnsi="Times New Roman"/>
          <w:sz w:val="24"/>
          <w:szCs w:val="24"/>
          <w:lang w:val="en-GB"/>
        </w:rPr>
        <w:t xml:space="preserve"># </w:t>
      </w:r>
      <w:r w:rsidR="00A14AE3" w:rsidRPr="009E2602">
        <w:rPr>
          <w:rFonts w:ascii="Times New Roman" w:hAnsi="Times New Roman"/>
          <w:sz w:val="24"/>
          <w:szCs w:val="24"/>
          <w:shd w:val="clear" w:color="auto" w:fill="FFFFFF"/>
          <w:lang w:val="en-GB"/>
        </w:rPr>
        <w:t>152/95/AH/</w:t>
      </w:r>
      <w:proofErr w:type="spellStart"/>
      <w:r w:rsidR="00A14AE3" w:rsidRPr="009E2602">
        <w:rPr>
          <w:rFonts w:ascii="Times New Roman" w:hAnsi="Times New Roman"/>
          <w:sz w:val="24"/>
          <w:szCs w:val="24"/>
          <w:shd w:val="clear" w:color="auto" w:fill="FFFFFF"/>
          <w:lang w:val="en-GB"/>
        </w:rPr>
        <w:t>JGE</w:t>
      </w:r>
      <w:proofErr w:type="spellEnd"/>
      <w:r w:rsidR="005E5B4E" w:rsidRPr="009E2602">
        <w:rPr>
          <w:rFonts w:ascii="Times New Roman" w:hAnsi="Times New Roman"/>
          <w:sz w:val="24"/>
          <w:szCs w:val="24"/>
          <w:lang w:val="en-GB"/>
        </w:rPr>
        <w:t xml:space="preserve"> and </w:t>
      </w:r>
      <w:proofErr w:type="spellStart"/>
      <w:r w:rsidR="00A14AE3" w:rsidRPr="009E2602">
        <w:rPr>
          <w:rFonts w:ascii="Times New Roman" w:hAnsi="Times New Roman"/>
          <w:sz w:val="24"/>
          <w:szCs w:val="24"/>
          <w:lang w:val="en-GB"/>
        </w:rPr>
        <w:t>REK</w:t>
      </w:r>
      <w:proofErr w:type="spellEnd"/>
      <w:r w:rsidR="00A14AE3" w:rsidRPr="009E2602">
        <w:rPr>
          <w:rFonts w:ascii="Times New Roman" w:hAnsi="Times New Roman"/>
          <w:sz w:val="24"/>
          <w:szCs w:val="24"/>
          <w:lang w:val="en-GB"/>
        </w:rPr>
        <w:t xml:space="preserve"># 2012/669). </w:t>
      </w:r>
    </w:p>
    <w:p w14:paraId="2CB2C184" w14:textId="77777777" w:rsidR="00BC2CE6" w:rsidRPr="00254AA4" w:rsidRDefault="00BC2CE6" w:rsidP="006E0239">
      <w:pPr>
        <w:spacing w:after="0" w:line="480" w:lineRule="auto"/>
        <w:rPr>
          <w:rFonts w:ascii="Times New Roman" w:hAnsi="Times New Roman"/>
          <w:i/>
          <w:sz w:val="24"/>
          <w:szCs w:val="24"/>
          <w:lang w:val="en-GB"/>
        </w:rPr>
      </w:pPr>
      <w:r w:rsidRPr="00254AA4">
        <w:rPr>
          <w:rFonts w:ascii="Times New Roman" w:hAnsi="Times New Roman"/>
          <w:i/>
          <w:sz w:val="24"/>
          <w:szCs w:val="24"/>
          <w:lang w:val="en-GB"/>
        </w:rPr>
        <w:t xml:space="preserve">Chair test performance </w:t>
      </w:r>
    </w:p>
    <w:p w14:paraId="60B6A876" w14:textId="5433A89B" w:rsidR="00BC2CE6" w:rsidRPr="00254AA4" w:rsidRDefault="00BC2CE6" w:rsidP="00F277D8">
      <w:pPr>
        <w:spacing w:line="480" w:lineRule="auto"/>
        <w:rPr>
          <w:rFonts w:ascii="Times New Roman" w:hAnsi="Times New Roman"/>
          <w:i/>
          <w:sz w:val="24"/>
          <w:szCs w:val="24"/>
          <w:lang w:val="en-GB"/>
        </w:rPr>
      </w:pPr>
      <w:r w:rsidRPr="00254AA4">
        <w:rPr>
          <w:rFonts w:ascii="Times New Roman" w:hAnsi="Times New Roman"/>
          <w:sz w:val="24"/>
          <w:szCs w:val="24"/>
          <w:lang w:val="en-GB"/>
        </w:rPr>
        <w:t>The test started from t</w:t>
      </w:r>
      <w:r w:rsidR="00BE1363" w:rsidRPr="00254AA4">
        <w:rPr>
          <w:rFonts w:ascii="Times New Roman" w:hAnsi="Times New Roman"/>
          <w:sz w:val="24"/>
          <w:szCs w:val="24"/>
          <w:lang w:val="en-GB"/>
        </w:rPr>
        <w:t>he seated position, and participants</w:t>
      </w:r>
      <w:r w:rsidRPr="00254AA4">
        <w:rPr>
          <w:rFonts w:ascii="Times New Roman" w:hAnsi="Times New Roman"/>
          <w:sz w:val="24"/>
          <w:szCs w:val="24"/>
          <w:lang w:val="en-GB"/>
        </w:rPr>
        <w:t xml:space="preserve"> were instructed to stand up and sit down as fast as possible</w:t>
      </w:r>
      <w:r w:rsidR="001C1794" w:rsidRPr="00254AA4">
        <w:rPr>
          <w:rFonts w:ascii="Times New Roman" w:hAnsi="Times New Roman"/>
          <w:sz w:val="24"/>
          <w:szCs w:val="24"/>
          <w:lang w:val="en-GB"/>
        </w:rPr>
        <w:t xml:space="preserve"> for five consecutive times</w:t>
      </w:r>
      <w:r w:rsidRPr="00254AA4">
        <w:rPr>
          <w:rFonts w:ascii="Times New Roman" w:hAnsi="Times New Roman"/>
          <w:sz w:val="24"/>
          <w:szCs w:val="24"/>
          <w:lang w:val="en-GB"/>
        </w:rPr>
        <w:t xml:space="preserve">. </w:t>
      </w:r>
      <w:r w:rsidR="001C1794" w:rsidRPr="00254AA4">
        <w:rPr>
          <w:rFonts w:ascii="Times New Roman" w:hAnsi="Times New Roman"/>
          <w:sz w:val="24"/>
          <w:szCs w:val="24"/>
          <w:lang w:val="en-GB"/>
        </w:rPr>
        <w:t xml:space="preserve">Arms were crossed at the chest to avoid use of arm force while rising and sitting. The test administrator timed the individuals, and test time was recorded in </w:t>
      </w:r>
      <w:r w:rsidR="001C1794" w:rsidRPr="00A212F9">
        <w:rPr>
          <w:rFonts w:ascii="Times New Roman" w:hAnsi="Times New Roman"/>
          <w:sz w:val="24"/>
          <w:szCs w:val="24"/>
          <w:lang w:val="en-GB"/>
        </w:rPr>
        <w:t>whole seconds</w:t>
      </w:r>
      <w:ins w:id="1" w:author="Trine Karlsen" w:date="2016-11-14T09:57:00Z">
        <w:r w:rsidR="00A212F9">
          <w:rPr>
            <w:rFonts w:ascii="Times New Roman" w:hAnsi="Times New Roman"/>
            <w:sz w:val="24"/>
            <w:szCs w:val="24"/>
            <w:lang w:val="en-GB"/>
          </w:rPr>
          <w:t xml:space="preserve"> with a </w:t>
        </w:r>
        <w:r w:rsidR="006644D7">
          <w:rPr>
            <w:rFonts w:ascii="Times New Roman" w:hAnsi="Times New Roman"/>
            <w:sz w:val="24"/>
            <w:szCs w:val="24"/>
            <w:lang w:val="en-GB"/>
          </w:rPr>
          <w:t>stop</w:t>
        </w:r>
        <w:r w:rsidR="00A212F9">
          <w:rPr>
            <w:rFonts w:ascii="Times New Roman" w:hAnsi="Times New Roman"/>
            <w:sz w:val="24"/>
            <w:szCs w:val="24"/>
            <w:lang w:val="en-GB"/>
          </w:rPr>
          <w:t>watch</w:t>
        </w:r>
      </w:ins>
      <w:r w:rsidR="001C1794" w:rsidRPr="00A212F9">
        <w:rPr>
          <w:rFonts w:ascii="Times New Roman" w:hAnsi="Times New Roman"/>
          <w:sz w:val="24"/>
          <w:szCs w:val="24"/>
          <w:lang w:val="en-GB"/>
        </w:rPr>
        <w:t>.</w:t>
      </w:r>
      <w:r w:rsidR="001C1794" w:rsidRPr="00254AA4">
        <w:rPr>
          <w:rFonts w:ascii="Times New Roman" w:hAnsi="Times New Roman"/>
          <w:sz w:val="24"/>
          <w:szCs w:val="24"/>
          <w:lang w:val="en-GB"/>
        </w:rPr>
        <w:t xml:space="preserve"> </w:t>
      </w:r>
      <w:r w:rsidRPr="00254AA4">
        <w:rPr>
          <w:rFonts w:ascii="Times New Roman" w:hAnsi="Times New Roman"/>
          <w:sz w:val="24"/>
          <w:szCs w:val="24"/>
          <w:lang w:val="en-GB"/>
        </w:rPr>
        <w:t xml:space="preserve">The test was performed </w:t>
      </w:r>
      <w:r w:rsidR="001C1794" w:rsidRPr="00254AA4">
        <w:rPr>
          <w:rFonts w:ascii="Times New Roman" w:hAnsi="Times New Roman"/>
          <w:sz w:val="24"/>
          <w:szCs w:val="24"/>
          <w:lang w:val="en-GB"/>
        </w:rPr>
        <w:t>once</w:t>
      </w:r>
      <w:r w:rsidR="00F277D8" w:rsidRPr="00254AA4">
        <w:rPr>
          <w:rFonts w:ascii="Times New Roman" w:hAnsi="Times New Roman"/>
          <w:sz w:val="24"/>
          <w:szCs w:val="24"/>
          <w:lang w:val="en-GB"/>
        </w:rPr>
        <w:t xml:space="preserve">. </w:t>
      </w:r>
    </w:p>
    <w:p w14:paraId="5A69A9F5" w14:textId="77777777" w:rsidR="00E1719D" w:rsidRPr="00254AA4" w:rsidRDefault="00210C83" w:rsidP="000447E6">
      <w:pPr>
        <w:spacing w:after="120" w:line="480" w:lineRule="auto"/>
        <w:rPr>
          <w:rFonts w:ascii="Times New Roman" w:hAnsi="Times New Roman"/>
          <w:i/>
          <w:sz w:val="24"/>
          <w:szCs w:val="24"/>
          <w:lang w:val="en-GB"/>
        </w:rPr>
      </w:pPr>
      <w:r w:rsidRPr="00254AA4">
        <w:rPr>
          <w:rFonts w:ascii="Times New Roman" w:hAnsi="Times New Roman"/>
          <w:i/>
          <w:sz w:val="24"/>
          <w:szCs w:val="24"/>
          <w:lang w:val="en-GB"/>
        </w:rPr>
        <w:t>Handg</w:t>
      </w:r>
      <w:r w:rsidR="00AD394F" w:rsidRPr="00254AA4">
        <w:rPr>
          <w:rFonts w:ascii="Times New Roman" w:hAnsi="Times New Roman"/>
          <w:i/>
          <w:sz w:val="24"/>
          <w:szCs w:val="24"/>
          <w:lang w:val="en-GB"/>
        </w:rPr>
        <w:t xml:space="preserve">rip strength </w:t>
      </w:r>
    </w:p>
    <w:p w14:paraId="22A9F5D8" w14:textId="3C2AC3F3" w:rsidR="00075DF9" w:rsidRPr="00254AA4" w:rsidRDefault="00210C83" w:rsidP="000447E6">
      <w:pPr>
        <w:spacing w:line="480" w:lineRule="auto"/>
        <w:rPr>
          <w:rFonts w:ascii="Times New Roman" w:hAnsi="Times New Roman"/>
          <w:i/>
          <w:sz w:val="24"/>
          <w:szCs w:val="24"/>
          <w:lang w:val="en-GB"/>
        </w:rPr>
      </w:pPr>
      <w:r w:rsidRPr="00254AA4">
        <w:rPr>
          <w:rFonts w:ascii="Times New Roman" w:hAnsi="Times New Roman"/>
          <w:sz w:val="24"/>
          <w:szCs w:val="24"/>
          <w:lang w:val="en-GB"/>
        </w:rPr>
        <w:t>Handgrip</w:t>
      </w:r>
      <w:r w:rsidR="00DE279F" w:rsidRPr="00254AA4">
        <w:rPr>
          <w:rFonts w:ascii="Times New Roman" w:hAnsi="Times New Roman"/>
          <w:sz w:val="24"/>
          <w:szCs w:val="24"/>
          <w:lang w:val="en-GB"/>
        </w:rPr>
        <w:t xml:space="preserve"> strength was measured </w:t>
      </w:r>
      <w:r w:rsidR="00A068C4" w:rsidRPr="00254AA4">
        <w:rPr>
          <w:rFonts w:ascii="Times New Roman" w:hAnsi="Times New Roman"/>
          <w:sz w:val="24"/>
          <w:szCs w:val="24"/>
          <w:lang w:val="en-GB"/>
        </w:rPr>
        <w:t>in the non-dominant arm</w:t>
      </w:r>
      <w:r w:rsidR="00E8583B" w:rsidRPr="00254AA4">
        <w:rPr>
          <w:rFonts w:ascii="Times New Roman" w:hAnsi="Times New Roman"/>
          <w:sz w:val="24"/>
          <w:szCs w:val="24"/>
          <w:lang w:val="en-GB"/>
        </w:rPr>
        <w:t xml:space="preserve"> with a Martin </w:t>
      </w:r>
      <w:proofErr w:type="spellStart"/>
      <w:r w:rsidR="00E8583B" w:rsidRPr="00254AA4">
        <w:rPr>
          <w:rFonts w:ascii="Times New Roman" w:hAnsi="Times New Roman"/>
          <w:sz w:val="24"/>
          <w:szCs w:val="24"/>
          <w:lang w:val="en-GB"/>
        </w:rPr>
        <w:t>Vigorimeter</w:t>
      </w:r>
      <w:proofErr w:type="spellEnd"/>
      <w:r w:rsidR="00E8583B" w:rsidRPr="00254AA4">
        <w:rPr>
          <w:rFonts w:ascii="Times New Roman" w:hAnsi="Times New Roman"/>
          <w:sz w:val="24"/>
          <w:szCs w:val="24"/>
          <w:lang w:val="en-GB"/>
        </w:rPr>
        <w:t xml:space="preserve"> (</w:t>
      </w:r>
      <w:proofErr w:type="spellStart"/>
      <w:r w:rsidR="00E8583B" w:rsidRPr="00254AA4">
        <w:rPr>
          <w:rFonts w:ascii="Times New Roman" w:hAnsi="Times New Roman"/>
          <w:sz w:val="24"/>
          <w:szCs w:val="24"/>
          <w:lang w:val="en-GB"/>
        </w:rPr>
        <w:t>Gebrüder</w:t>
      </w:r>
      <w:proofErr w:type="spellEnd"/>
      <w:r w:rsidR="00E8583B" w:rsidRPr="00254AA4">
        <w:rPr>
          <w:rFonts w:ascii="Times New Roman" w:hAnsi="Times New Roman"/>
          <w:sz w:val="24"/>
          <w:szCs w:val="24"/>
          <w:lang w:val="en-GB"/>
        </w:rPr>
        <w:t xml:space="preserve"> Martin, W. Germany)</w:t>
      </w:r>
      <w:r w:rsidR="00EC5EC8" w:rsidRPr="00254AA4">
        <w:rPr>
          <w:rFonts w:ascii="Times New Roman" w:hAnsi="Times New Roman"/>
          <w:sz w:val="24"/>
          <w:szCs w:val="24"/>
          <w:lang w:val="en-GB"/>
        </w:rPr>
        <w:t>.</w:t>
      </w:r>
      <w:hyperlink w:anchor="_ENREF_9" w:tooltip="Desrosiers, 1995 #343" w:history="1">
        <w:r w:rsidR="00341322" w:rsidRPr="00254AA4">
          <w:rPr>
            <w:rFonts w:ascii="Times New Roman" w:hAnsi="Times New Roman"/>
            <w:sz w:val="24"/>
            <w:szCs w:val="24"/>
            <w:lang w:val="en-GB"/>
          </w:rPr>
          <w:fldChar w:fldCharType="begin"/>
        </w:r>
        <w:r w:rsidR="00341322" w:rsidRPr="00254AA4">
          <w:rPr>
            <w:rFonts w:ascii="Times New Roman" w:hAnsi="Times New Roman"/>
            <w:sz w:val="24"/>
            <w:szCs w:val="24"/>
            <w:lang w:val="en-GB"/>
          </w:rPr>
          <w:instrText xml:space="preserve"> ADDIN EN.CITE &lt;EndNote&gt;&lt;Cite&gt;&lt;Author&gt;Desrosiers&lt;/Author&gt;&lt;Year&gt;1995&lt;/Year&gt;&lt;RecNum&gt;330&lt;/RecNum&gt;&lt;DisplayText&gt;&lt;style face="superscript"&gt;9&lt;/style&gt;&lt;/DisplayText&gt;&lt;record&gt;&lt;rec-number&gt;330&lt;/rec-number&gt;&lt;foreign-keys&gt;&lt;key app="EN" db-id="awz5trdvyz99zmeartp5axtazf5z2r0955p5" timestamp="1445937205"&gt;330&lt;/key&gt;&lt;/foreign-keys&gt;&lt;ref-type name="Journal Article"&gt;17&lt;/ref-type&gt;&lt;contributors&gt;&lt;authors&gt;&lt;author&gt;Desrosiers, J.&lt;/author&gt;&lt;author&gt;Bravo, G.&lt;/author&gt;&lt;author&gt;Hebert, R.&lt;/author&gt;&lt;author&gt;Dutil, E.&lt;/author&gt;&lt;/authors&gt;&lt;/contributors&gt;&lt;auth-address&gt;Centre de recherche en gerontologie et geriatrie, Hopital D&amp;apos;Youville de Sherbrooke, Quebec.&lt;/auth-address&gt;&lt;titles&gt;&lt;title&gt;Normative data for grip strength of elderly men and women&lt;/title&gt;&lt;secondary-title&gt;Am J Occup Ther&lt;/secondary-title&gt;&lt;alt-title&gt;The American journal of occupational therapy : official publication of the American Occupational Therapy Association&lt;/alt-title&gt;&lt;/titles&gt;&lt;periodical&gt;&lt;full-title&gt;Am J Occup Ther&lt;/full-title&gt;&lt;abbr-1&gt;The American journal of occupational therapy : official publication of the American Occupational Therapy Association&lt;/abbr-1&gt;&lt;/periodical&gt;&lt;alt-periodical&gt;&lt;full-title&gt;Am J Occup Ther&lt;/full-title&gt;&lt;abbr-1&gt;The American journal of occupational therapy : official publication of the American Occupational Therapy Association&lt;/abbr-1&gt;&lt;/alt-periodical&gt;&lt;pages&gt;637-44&lt;/pages&gt;&lt;volume&gt;49&lt;/volume&gt;&lt;number&gt;7&lt;/number&gt;&lt;keywords&gt;&lt;keyword&gt;Age Factors&lt;/keyword&gt;&lt;keyword&gt;Aged&lt;/keyword&gt;&lt;keyword&gt;Aged, 80 and over&lt;/keyword&gt;&lt;keyword&gt;Female&lt;/keyword&gt;&lt;keyword&gt;Hand Strength/*physiology&lt;/keyword&gt;&lt;keyword&gt;Humans&lt;/keyword&gt;&lt;keyword&gt;Male&lt;/keyword&gt;&lt;keyword&gt;Middle Aged&lt;/keyword&gt;&lt;keyword&gt;Reference Values&lt;/keyword&gt;&lt;keyword&gt;Sex Factors&lt;/keyword&gt;&lt;/keywords&gt;&lt;dates&gt;&lt;year&gt;1995&lt;/year&gt;&lt;pub-dates&gt;&lt;date&gt;Jul-Aug&lt;/date&gt;&lt;/pub-dates&gt;&lt;/dates&gt;&lt;isbn&gt;0272-9490 (Print)&amp;#xD;0272-9490 (Linking)&lt;/isbn&gt;&lt;accession-num&gt;7573334&lt;/accession-num&gt;&lt;urls&gt;&lt;related-urls&gt;&lt;url&gt;http://www.ncbi.nlm.nih.gov/pubmed/7573334&lt;/url&gt;&lt;/related-urls&gt;&lt;/urls&gt;&lt;/record&gt;&lt;/Cite&gt;&lt;/EndNote&gt;</w:instrText>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9</w:t>
        </w:r>
        <w:r w:rsidR="00341322" w:rsidRPr="00254AA4">
          <w:rPr>
            <w:rFonts w:ascii="Times New Roman" w:hAnsi="Times New Roman"/>
            <w:sz w:val="24"/>
            <w:szCs w:val="24"/>
            <w:lang w:val="en-GB"/>
          </w:rPr>
          <w:fldChar w:fldCharType="end"/>
        </w:r>
      </w:hyperlink>
      <w:r w:rsidR="007E0732" w:rsidRPr="00254AA4">
        <w:rPr>
          <w:rFonts w:ascii="Times New Roman" w:hAnsi="Times New Roman"/>
          <w:sz w:val="24"/>
          <w:szCs w:val="24"/>
          <w:lang w:val="en-GB"/>
        </w:rPr>
        <w:t xml:space="preserve"> </w:t>
      </w:r>
      <w:r w:rsidR="004C07BE" w:rsidRPr="00254AA4">
        <w:rPr>
          <w:rFonts w:ascii="Times New Roman" w:hAnsi="Times New Roman"/>
          <w:sz w:val="24"/>
          <w:szCs w:val="24"/>
          <w:lang w:val="en-GB"/>
        </w:rPr>
        <w:t xml:space="preserve">Participants </w:t>
      </w:r>
      <w:r w:rsidR="00A068C4" w:rsidRPr="00254AA4">
        <w:rPr>
          <w:rFonts w:ascii="Times New Roman" w:hAnsi="Times New Roman"/>
          <w:sz w:val="24"/>
          <w:szCs w:val="24"/>
          <w:lang w:val="en-GB"/>
        </w:rPr>
        <w:t>seated in a chair</w:t>
      </w:r>
      <w:r w:rsidR="00024BB3" w:rsidRPr="00254AA4">
        <w:rPr>
          <w:rFonts w:ascii="Times New Roman" w:hAnsi="Times New Roman"/>
          <w:sz w:val="24"/>
          <w:szCs w:val="24"/>
          <w:lang w:val="en-GB"/>
        </w:rPr>
        <w:t xml:space="preserve"> </w:t>
      </w:r>
      <w:r w:rsidR="007E0732" w:rsidRPr="00254AA4">
        <w:rPr>
          <w:rFonts w:ascii="Times New Roman" w:hAnsi="Times New Roman"/>
          <w:sz w:val="24"/>
          <w:szCs w:val="24"/>
          <w:lang w:val="en-GB"/>
        </w:rPr>
        <w:t xml:space="preserve">with the arm </w:t>
      </w:r>
      <w:r w:rsidR="00E8583B" w:rsidRPr="00254AA4">
        <w:rPr>
          <w:rFonts w:ascii="Times New Roman" w:hAnsi="Times New Roman"/>
          <w:sz w:val="24"/>
          <w:szCs w:val="24"/>
          <w:lang w:val="en-GB"/>
        </w:rPr>
        <w:t xml:space="preserve">held </w:t>
      </w:r>
      <w:r w:rsidR="00333D1B" w:rsidRPr="00254AA4">
        <w:rPr>
          <w:rFonts w:ascii="Times New Roman" w:hAnsi="Times New Roman"/>
          <w:sz w:val="24"/>
          <w:szCs w:val="24"/>
          <w:lang w:val="en-GB"/>
        </w:rPr>
        <w:t xml:space="preserve">freely and </w:t>
      </w:r>
      <w:r w:rsidR="00E8583B" w:rsidRPr="00254AA4">
        <w:rPr>
          <w:rFonts w:ascii="Times New Roman" w:hAnsi="Times New Roman"/>
          <w:sz w:val="24"/>
          <w:szCs w:val="24"/>
          <w:lang w:val="en-GB"/>
        </w:rPr>
        <w:t xml:space="preserve">comfortably </w:t>
      </w:r>
      <w:r w:rsidR="005376A1" w:rsidRPr="00254AA4">
        <w:rPr>
          <w:rFonts w:ascii="Times New Roman" w:hAnsi="Times New Roman"/>
          <w:sz w:val="24"/>
          <w:szCs w:val="24"/>
          <w:lang w:val="en-GB"/>
        </w:rPr>
        <w:t xml:space="preserve">without </w:t>
      </w:r>
      <w:r w:rsidR="00333D1B" w:rsidRPr="00254AA4">
        <w:rPr>
          <w:rFonts w:ascii="Times New Roman" w:hAnsi="Times New Roman"/>
          <w:sz w:val="24"/>
          <w:szCs w:val="24"/>
          <w:lang w:val="en-GB"/>
        </w:rPr>
        <w:t xml:space="preserve">any </w:t>
      </w:r>
      <w:r w:rsidR="005376A1" w:rsidRPr="00254AA4">
        <w:rPr>
          <w:rFonts w:ascii="Times New Roman" w:hAnsi="Times New Roman"/>
          <w:sz w:val="24"/>
          <w:szCs w:val="24"/>
          <w:lang w:val="en-GB"/>
        </w:rPr>
        <w:t xml:space="preserve">support. </w:t>
      </w:r>
      <w:r w:rsidR="00E8583B" w:rsidRPr="00254AA4">
        <w:rPr>
          <w:rFonts w:ascii="Times New Roman" w:hAnsi="Times New Roman"/>
          <w:sz w:val="24"/>
          <w:szCs w:val="24"/>
          <w:lang w:val="en-GB"/>
        </w:rPr>
        <w:t xml:space="preserve">They squeezed the </w:t>
      </w:r>
      <w:proofErr w:type="spellStart"/>
      <w:r w:rsidR="00E8583B" w:rsidRPr="00254AA4">
        <w:rPr>
          <w:rFonts w:ascii="Times New Roman" w:hAnsi="Times New Roman"/>
          <w:sz w:val="24"/>
          <w:szCs w:val="24"/>
          <w:lang w:val="en-GB"/>
        </w:rPr>
        <w:t>Vigo</w:t>
      </w:r>
      <w:r w:rsidR="009C6492" w:rsidRPr="00254AA4">
        <w:rPr>
          <w:rFonts w:ascii="Times New Roman" w:hAnsi="Times New Roman"/>
          <w:sz w:val="24"/>
          <w:szCs w:val="24"/>
          <w:lang w:val="en-GB"/>
        </w:rPr>
        <w:t>ri</w:t>
      </w:r>
      <w:r w:rsidR="00E8583B" w:rsidRPr="00254AA4">
        <w:rPr>
          <w:rFonts w:ascii="Times New Roman" w:hAnsi="Times New Roman"/>
          <w:sz w:val="24"/>
          <w:szCs w:val="24"/>
          <w:lang w:val="en-GB"/>
        </w:rPr>
        <w:t>meter</w:t>
      </w:r>
      <w:proofErr w:type="spellEnd"/>
      <w:r w:rsidR="00E8583B" w:rsidRPr="00254AA4">
        <w:rPr>
          <w:rFonts w:ascii="Times New Roman" w:hAnsi="Times New Roman"/>
          <w:sz w:val="24"/>
          <w:szCs w:val="24"/>
          <w:lang w:val="en-GB"/>
        </w:rPr>
        <w:t xml:space="preserve"> rubber ball </w:t>
      </w:r>
      <w:r w:rsidR="00075DF9" w:rsidRPr="00254AA4">
        <w:rPr>
          <w:rFonts w:ascii="Times New Roman" w:hAnsi="Times New Roman"/>
          <w:sz w:val="24"/>
          <w:szCs w:val="24"/>
          <w:lang w:val="en-GB"/>
        </w:rPr>
        <w:t>with all their strength</w:t>
      </w:r>
      <w:r w:rsidR="00024BB3" w:rsidRPr="00254AA4">
        <w:rPr>
          <w:rFonts w:ascii="Times New Roman" w:hAnsi="Times New Roman"/>
          <w:sz w:val="24"/>
          <w:szCs w:val="24"/>
          <w:lang w:val="en-GB"/>
        </w:rPr>
        <w:t xml:space="preserve"> three </w:t>
      </w:r>
      <w:r w:rsidRPr="00254AA4">
        <w:rPr>
          <w:rFonts w:ascii="Times New Roman" w:hAnsi="Times New Roman"/>
          <w:sz w:val="24"/>
          <w:szCs w:val="24"/>
          <w:lang w:val="en-GB"/>
        </w:rPr>
        <w:t xml:space="preserve">consecutive </w:t>
      </w:r>
      <w:r w:rsidR="00024BB3" w:rsidRPr="00254AA4">
        <w:rPr>
          <w:rFonts w:ascii="Times New Roman" w:hAnsi="Times New Roman"/>
          <w:sz w:val="24"/>
          <w:szCs w:val="24"/>
          <w:lang w:val="en-GB"/>
        </w:rPr>
        <w:t>times</w:t>
      </w:r>
      <w:r w:rsidR="00E8583B" w:rsidRPr="00254AA4">
        <w:rPr>
          <w:rFonts w:ascii="Times New Roman" w:hAnsi="Times New Roman"/>
          <w:sz w:val="24"/>
          <w:szCs w:val="24"/>
          <w:lang w:val="en-GB"/>
        </w:rPr>
        <w:t xml:space="preserve"> to evaluate grip strength</w:t>
      </w:r>
      <w:r w:rsidR="007E0732" w:rsidRPr="00254AA4">
        <w:rPr>
          <w:rFonts w:ascii="Times New Roman" w:hAnsi="Times New Roman"/>
          <w:sz w:val="24"/>
          <w:szCs w:val="24"/>
          <w:lang w:val="en-GB"/>
        </w:rPr>
        <w:t>. The size of the rubber balls was adjusted according to hand s</w:t>
      </w:r>
      <w:r w:rsidR="00333D1B" w:rsidRPr="00254AA4">
        <w:rPr>
          <w:rFonts w:ascii="Times New Roman" w:hAnsi="Times New Roman"/>
          <w:sz w:val="24"/>
          <w:szCs w:val="24"/>
          <w:lang w:val="en-GB"/>
        </w:rPr>
        <w:t xml:space="preserve">ize (three different sizes), and </w:t>
      </w:r>
      <w:r w:rsidR="008B0632" w:rsidRPr="00254AA4">
        <w:rPr>
          <w:rFonts w:ascii="Times New Roman" w:hAnsi="Times New Roman"/>
          <w:sz w:val="24"/>
          <w:szCs w:val="24"/>
          <w:lang w:val="en-GB"/>
        </w:rPr>
        <w:t>1</w:t>
      </w:r>
      <w:r w:rsidRPr="00254AA4">
        <w:rPr>
          <w:rFonts w:ascii="Times New Roman" w:hAnsi="Times New Roman"/>
          <w:sz w:val="24"/>
          <w:szCs w:val="24"/>
          <w:lang w:val="en-GB"/>
        </w:rPr>
        <w:t xml:space="preserve"> minutes </w:t>
      </w:r>
      <w:r w:rsidR="00333D1B" w:rsidRPr="00254AA4">
        <w:rPr>
          <w:rFonts w:ascii="Times New Roman" w:hAnsi="Times New Roman"/>
          <w:sz w:val="24"/>
          <w:szCs w:val="24"/>
          <w:lang w:val="en-GB"/>
        </w:rPr>
        <w:t xml:space="preserve">of rest were given </w:t>
      </w:r>
      <w:r w:rsidRPr="00254AA4">
        <w:rPr>
          <w:rFonts w:ascii="Times New Roman" w:hAnsi="Times New Roman"/>
          <w:sz w:val="24"/>
          <w:szCs w:val="24"/>
          <w:lang w:val="en-GB"/>
        </w:rPr>
        <w:t>in-between attempt</w:t>
      </w:r>
      <w:r w:rsidR="00333D1B" w:rsidRPr="00254AA4">
        <w:rPr>
          <w:rFonts w:ascii="Times New Roman" w:hAnsi="Times New Roman"/>
          <w:sz w:val="24"/>
          <w:szCs w:val="24"/>
          <w:lang w:val="en-GB"/>
        </w:rPr>
        <w:t>s</w:t>
      </w:r>
      <w:r w:rsidR="00024BB3" w:rsidRPr="00254AA4">
        <w:rPr>
          <w:rFonts w:ascii="Times New Roman" w:hAnsi="Times New Roman"/>
          <w:sz w:val="24"/>
          <w:szCs w:val="24"/>
          <w:lang w:val="en-GB"/>
        </w:rPr>
        <w:t xml:space="preserve">. </w:t>
      </w:r>
      <w:r w:rsidR="00AD394F" w:rsidRPr="00254AA4">
        <w:rPr>
          <w:rFonts w:ascii="Times New Roman" w:hAnsi="Times New Roman"/>
          <w:sz w:val="24"/>
          <w:szCs w:val="24"/>
          <w:lang w:val="en-GB"/>
        </w:rPr>
        <w:t xml:space="preserve">The </w:t>
      </w:r>
      <w:r w:rsidRPr="00254AA4">
        <w:rPr>
          <w:rFonts w:ascii="Times New Roman" w:hAnsi="Times New Roman"/>
          <w:sz w:val="24"/>
          <w:szCs w:val="24"/>
          <w:lang w:val="en-GB"/>
        </w:rPr>
        <w:t xml:space="preserve">test administrator registered the mean of the two highest </w:t>
      </w:r>
      <w:r w:rsidR="00870B20" w:rsidRPr="00254AA4">
        <w:rPr>
          <w:rFonts w:ascii="Times New Roman" w:hAnsi="Times New Roman"/>
          <w:sz w:val="24"/>
          <w:szCs w:val="24"/>
          <w:lang w:val="en-GB"/>
        </w:rPr>
        <w:t xml:space="preserve">tests as </w:t>
      </w:r>
      <w:r w:rsidRPr="00254AA4">
        <w:rPr>
          <w:rFonts w:ascii="Times New Roman" w:hAnsi="Times New Roman"/>
          <w:sz w:val="24"/>
          <w:szCs w:val="24"/>
          <w:lang w:val="en-GB"/>
        </w:rPr>
        <w:t>maximal effort</w:t>
      </w:r>
      <w:r w:rsidR="00AD394F" w:rsidRPr="00254AA4">
        <w:rPr>
          <w:rFonts w:ascii="Times New Roman" w:hAnsi="Times New Roman"/>
          <w:sz w:val="24"/>
          <w:szCs w:val="24"/>
          <w:lang w:val="en-GB"/>
        </w:rPr>
        <w:t>.</w:t>
      </w:r>
      <w:r w:rsidR="00F74C16" w:rsidRPr="00254AA4">
        <w:rPr>
          <w:rFonts w:ascii="Times New Roman" w:hAnsi="Times New Roman"/>
          <w:sz w:val="24"/>
          <w:szCs w:val="24"/>
          <w:lang w:val="en-GB"/>
        </w:rPr>
        <w:t xml:space="preserve"> </w:t>
      </w:r>
    </w:p>
    <w:p w14:paraId="6D493123" w14:textId="77777777" w:rsidR="00ED35B0" w:rsidRPr="00254AA4" w:rsidRDefault="00ED35B0" w:rsidP="006E0239">
      <w:pPr>
        <w:spacing w:after="0" w:line="480" w:lineRule="auto"/>
        <w:rPr>
          <w:rFonts w:ascii="Times New Roman" w:hAnsi="Times New Roman"/>
          <w:i/>
          <w:sz w:val="24"/>
          <w:szCs w:val="24"/>
          <w:lang w:val="en-GB"/>
        </w:rPr>
      </w:pPr>
      <w:r w:rsidRPr="00254AA4">
        <w:rPr>
          <w:rFonts w:ascii="Times New Roman" w:hAnsi="Times New Roman"/>
          <w:i/>
          <w:sz w:val="24"/>
          <w:szCs w:val="24"/>
          <w:lang w:val="en-GB"/>
        </w:rPr>
        <w:lastRenderedPageBreak/>
        <w:t xml:space="preserve">Clinical information </w:t>
      </w:r>
    </w:p>
    <w:p w14:paraId="2BEF0B78" w14:textId="77777777" w:rsidR="00ED35B0" w:rsidRPr="00254AA4" w:rsidRDefault="00ED35B0" w:rsidP="006E0239">
      <w:pPr>
        <w:spacing w:after="0" w:line="480" w:lineRule="auto"/>
        <w:rPr>
          <w:rFonts w:ascii="Times New Roman" w:hAnsi="Times New Roman"/>
          <w:i/>
          <w:sz w:val="24"/>
          <w:szCs w:val="24"/>
          <w:lang w:val="en-GB"/>
        </w:rPr>
      </w:pPr>
      <w:r w:rsidRPr="00254AA4">
        <w:rPr>
          <w:rFonts w:ascii="Times New Roman" w:hAnsi="Times New Roman"/>
          <w:sz w:val="24"/>
          <w:szCs w:val="24"/>
          <w:lang w:val="en-GB" w:eastAsia="nb-NO"/>
        </w:rPr>
        <w:t xml:space="preserve">A medical examination by trained nurses included blood pressure, resting heart rate and anthropometric measurements. Height </w:t>
      </w:r>
      <w:r w:rsidR="00512008" w:rsidRPr="00254AA4">
        <w:rPr>
          <w:rFonts w:ascii="Times New Roman" w:hAnsi="Times New Roman"/>
          <w:sz w:val="24"/>
          <w:szCs w:val="24"/>
          <w:lang w:val="en-GB" w:eastAsia="nb-NO"/>
        </w:rPr>
        <w:t xml:space="preserve">was </w:t>
      </w:r>
      <w:r w:rsidRPr="00254AA4">
        <w:rPr>
          <w:rFonts w:ascii="Times New Roman" w:hAnsi="Times New Roman"/>
          <w:sz w:val="24"/>
          <w:szCs w:val="24"/>
          <w:lang w:val="en-GB" w:eastAsia="nb-NO"/>
        </w:rPr>
        <w:t>measured to the nearest 1 cm, and weight to the nearest 0.5 kg. Hypertension was defined as having systolic blood pressure ≥140 and/or diastolic blood pressure ≥90 mmHg. Body mass index (BMI) was calculated as weight in kilograms divided by height in meters square, and categorized into following categories:  &lt;18.5, 18.5-24.9, 25.0-29.9, and ≥30.0 kg</w:t>
      </w:r>
      <w:r w:rsidR="00C11C69" w:rsidRPr="00254AA4">
        <w:rPr>
          <w:rFonts w:ascii="Times New Roman" w:hAnsi="Times New Roman"/>
          <w:sz w:val="24"/>
          <w:szCs w:val="24"/>
          <w:lang w:val="en-GB" w:eastAsia="nb-NO"/>
        </w:rPr>
        <w:t>·</w:t>
      </w:r>
      <w:r w:rsidRPr="00254AA4">
        <w:rPr>
          <w:rFonts w:ascii="Times New Roman" w:hAnsi="Times New Roman"/>
          <w:sz w:val="24"/>
          <w:szCs w:val="24"/>
          <w:lang w:val="en-GB" w:eastAsia="nb-NO"/>
        </w:rPr>
        <w:t>m</w:t>
      </w:r>
      <w:r w:rsidRPr="00254AA4">
        <w:rPr>
          <w:rFonts w:ascii="Times New Roman" w:hAnsi="Times New Roman"/>
          <w:sz w:val="24"/>
          <w:szCs w:val="24"/>
          <w:vertAlign w:val="superscript"/>
          <w:lang w:val="en-GB" w:eastAsia="nb-NO"/>
        </w:rPr>
        <w:t>-2</w:t>
      </w:r>
      <w:r w:rsidRPr="00254AA4">
        <w:rPr>
          <w:rFonts w:ascii="Times New Roman" w:hAnsi="Times New Roman"/>
          <w:sz w:val="24"/>
          <w:szCs w:val="24"/>
          <w:lang w:val="en-GB" w:eastAsia="nb-NO"/>
        </w:rPr>
        <w:t xml:space="preserve">.  </w:t>
      </w:r>
    </w:p>
    <w:p w14:paraId="0C97C8E6" w14:textId="6BFB959C" w:rsidR="00ED35B0" w:rsidRPr="00254AA4" w:rsidRDefault="00ED35B0" w:rsidP="00ED35B0">
      <w:pPr>
        <w:spacing w:line="480" w:lineRule="auto"/>
        <w:rPr>
          <w:rFonts w:ascii="Times New Roman" w:hAnsi="Times New Roman"/>
          <w:sz w:val="24"/>
          <w:szCs w:val="24"/>
          <w:lang w:val="en-GB" w:eastAsia="nb-NO"/>
        </w:rPr>
      </w:pPr>
      <w:r w:rsidRPr="00254AA4">
        <w:rPr>
          <w:rFonts w:ascii="Times New Roman" w:hAnsi="Times New Roman"/>
          <w:sz w:val="24"/>
          <w:szCs w:val="24"/>
          <w:lang w:val="en-GB"/>
        </w:rPr>
        <w:t>P</w:t>
      </w:r>
      <w:r w:rsidRPr="00254AA4">
        <w:rPr>
          <w:rFonts w:ascii="Times New Roman" w:hAnsi="Times New Roman"/>
          <w:sz w:val="24"/>
          <w:szCs w:val="24"/>
          <w:lang w:val="en-GB" w:eastAsia="nb-NO"/>
        </w:rPr>
        <w:t xml:space="preserve">articipants filled in questionnaires on smoking, alcohol consumption, education </w:t>
      </w:r>
      <w:r w:rsidRPr="00254AA4">
        <w:rPr>
          <w:rStyle w:val="Sterk"/>
          <w:rFonts w:ascii="Times New Roman" w:hAnsi="Times New Roman"/>
          <w:b w:val="0"/>
          <w:sz w:val="24"/>
          <w:szCs w:val="24"/>
          <w:lang w:val="en-GB"/>
        </w:rPr>
        <w:t>and occupation</w:t>
      </w:r>
      <w:r w:rsidR="00053097">
        <w:rPr>
          <w:rStyle w:val="Sterk"/>
          <w:rFonts w:ascii="Times New Roman" w:hAnsi="Times New Roman"/>
          <w:b w:val="0"/>
          <w:sz w:val="24"/>
          <w:szCs w:val="24"/>
          <w:lang w:val="en-GB"/>
        </w:rPr>
        <w:t>,</w:t>
      </w:r>
      <w:r w:rsidRPr="00254AA4">
        <w:rPr>
          <w:rFonts w:ascii="Times New Roman" w:hAnsi="Times New Roman"/>
          <w:sz w:val="24"/>
          <w:szCs w:val="24"/>
          <w:lang w:val="en-GB" w:eastAsia="nb-NO"/>
        </w:rPr>
        <w:t xml:space="preserve"> and current and previous medical history. Smoking status was classified into never, current or former smoker. Alcohol consumption was categorized as, abstainer, 0-7, </w:t>
      </w:r>
      <w:r w:rsidR="00A0049D" w:rsidRPr="00254AA4">
        <w:rPr>
          <w:rFonts w:ascii="Times New Roman" w:hAnsi="Times New Roman"/>
          <w:sz w:val="24"/>
          <w:szCs w:val="24"/>
          <w:lang w:val="en-GB" w:eastAsia="nb-NO"/>
        </w:rPr>
        <w:t>8-</w:t>
      </w:r>
      <w:r w:rsidRPr="00254AA4">
        <w:rPr>
          <w:rFonts w:ascii="Times New Roman" w:hAnsi="Times New Roman"/>
          <w:sz w:val="24"/>
          <w:szCs w:val="24"/>
          <w:lang w:val="en-GB" w:eastAsia="nb-NO"/>
        </w:rPr>
        <w:t>14, and &gt;14 drinks over a period of two week</w:t>
      </w:r>
      <w:r w:rsidR="00087FB8" w:rsidRPr="00254AA4">
        <w:rPr>
          <w:rFonts w:ascii="Times New Roman" w:hAnsi="Times New Roman"/>
          <w:sz w:val="24"/>
          <w:szCs w:val="24"/>
          <w:lang w:val="en-GB" w:eastAsia="nb-NO"/>
        </w:rPr>
        <w:t>s</w:t>
      </w:r>
      <w:r w:rsidRPr="00254AA4">
        <w:rPr>
          <w:rFonts w:ascii="Times New Roman" w:hAnsi="Times New Roman"/>
          <w:sz w:val="24"/>
          <w:szCs w:val="24"/>
          <w:lang w:val="en-GB" w:eastAsia="nb-NO"/>
        </w:rPr>
        <w:t xml:space="preserve">. Self-reported </w:t>
      </w:r>
      <w:r w:rsidR="00512008" w:rsidRPr="00254AA4">
        <w:rPr>
          <w:rFonts w:ascii="Times New Roman" w:hAnsi="Times New Roman"/>
          <w:sz w:val="24"/>
          <w:szCs w:val="24"/>
          <w:lang w:val="en-GB" w:eastAsia="nb-NO"/>
        </w:rPr>
        <w:t xml:space="preserve">use of blood pressure medication, diabetes and </w:t>
      </w:r>
      <w:ins w:id="2" w:author="Trine Karlsen" w:date="2016-11-21T11:10:00Z">
        <w:r w:rsidR="006644D7">
          <w:rPr>
            <w:rFonts w:ascii="Times New Roman" w:hAnsi="Times New Roman"/>
            <w:sz w:val="24"/>
            <w:szCs w:val="24"/>
            <w:lang w:val="en-GB" w:eastAsia="nb-NO"/>
          </w:rPr>
          <w:t>first-degree</w:t>
        </w:r>
      </w:ins>
      <w:ins w:id="3" w:author="Trine Karlsen" w:date="2016-11-09T09:21:00Z">
        <w:r w:rsidR="00D60872">
          <w:rPr>
            <w:rFonts w:ascii="Times New Roman" w:hAnsi="Times New Roman"/>
            <w:sz w:val="24"/>
            <w:szCs w:val="24"/>
            <w:lang w:val="en-GB" w:eastAsia="nb-NO"/>
          </w:rPr>
          <w:t xml:space="preserve"> </w:t>
        </w:r>
      </w:ins>
      <w:r w:rsidR="00512008" w:rsidRPr="00254AA4">
        <w:rPr>
          <w:rFonts w:ascii="Times New Roman" w:hAnsi="Times New Roman"/>
          <w:sz w:val="24"/>
          <w:szCs w:val="24"/>
          <w:lang w:val="en-GB" w:eastAsia="nb-NO"/>
        </w:rPr>
        <w:t>family history of cardiovascular disease were</w:t>
      </w:r>
      <w:r w:rsidRPr="00254AA4">
        <w:rPr>
          <w:rFonts w:ascii="Times New Roman" w:hAnsi="Times New Roman"/>
          <w:sz w:val="24"/>
          <w:szCs w:val="24"/>
          <w:lang w:val="en-GB" w:eastAsia="nb-NO"/>
        </w:rPr>
        <w:t xml:space="preserve"> classified as either yes or no. </w:t>
      </w:r>
    </w:p>
    <w:p w14:paraId="3602CBEA" w14:textId="77777777" w:rsidR="0088188D" w:rsidRPr="00254AA4" w:rsidRDefault="0088188D" w:rsidP="006E0239">
      <w:pPr>
        <w:spacing w:after="0" w:line="480" w:lineRule="auto"/>
        <w:rPr>
          <w:rFonts w:ascii="Times New Roman" w:hAnsi="Times New Roman"/>
          <w:i/>
          <w:sz w:val="24"/>
          <w:szCs w:val="24"/>
          <w:lang w:val="en-GB"/>
        </w:rPr>
      </w:pPr>
      <w:r w:rsidRPr="00254AA4">
        <w:rPr>
          <w:rFonts w:ascii="Times New Roman" w:hAnsi="Times New Roman"/>
          <w:i/>
          <w:sz w:val="24"/>
          <w:szCs w:val="24"/>
          <w:lang w:val="en-GB"/>
        </w:rPr>
        <w:t xml:space="preserve">Physical activity </w:t>
      </w:r>
    </w:p>
    <w:p w14:paraId="2F5FD77F" w14:textId="6E483A8D" w:rsidR="00200B28" w:rsidRPr="00E36FAE" w:rsidRDefault="00070BED" w:rsidP="000447E6">
      <w:pPr>
        <w:spacing w:line="480" w:lineRule="auto"/>
        <w:rPr>
          <w:rFonts w:ascii="Times New Roman" w:hAnsi="Times New Roman"/>
          <w:color w:val="000000"/>
          <w:sz w:val="24"/>
          <w:szCs w:val="24"/>
          <w:shd w:val="clear" w:color="auto" w:fill="FFFFFF"/>
          <w:lang w:val="en-GB"/>
        </w:rPr>
      </w:pPr>
      <w:r w:rsidRPr="00254AA4">
        <w:rPr>
          <w:rFonts w:ascii="Times New Roman" w:hAnsi="Times New Roman"/>
          <w:sz w:val="24"/>
          <w:szCs w:val="24"/>
          <w:lang w:val="en-GB"/>
        </w:rPr>
        <w:t>P</w:t>
      </w:r>
      <w:r w:rsidR="0088188D" w:rsidRPr="00254AA4">
        <w:rPr>
          <w:rFonts w:ascii="Times New Roman" w:hAnsi="Times New Roman"/>
          <w:sz w:val="24"/>
          <w:szCs w:val="24"/>
          <w:lang w:val="en-GB"/>
        </w:rPr>
        <w:t>hysical</w:t>
      </w:r>
      <w:r w:rsidRPr="00254AA4">
        <w:rPr>
          <w:rFonts w:ascii="Times New Roman" w:hAnsi="Times New Roman"/>
          <w:sz w:val="24"/>
          <w:szCs w:val="24"/>
          <w:lang w:val="en-GB"/>
        </w:rPr>
        <w:t xml:space="preserve"> </w:t>
      </w:r>
      <w:r w:rsidR="0088188D" w:rsidRPr="00254AA4">
        <w:rPr>
          <w:rFonts w:ascii="Times New Roman" w:hAnsi="Times New Roman"/>
          <w:sz w:val="24"/>
          <w:szCs w:val="24"/>
          <w:lang w:val="en-GB"/>
        </w:rPr>
        <w:t xml:space="preserve">activity </w:t>
      </w:r>
      <w:r w:rsidRPr="00254AA4">
        <w:rPr>
          <w:rFonts w:ascii="Times New Roman" w:hAnsi="Times New Roman"/>
          <w:sz w:val="24"/>
          <w:szCs w:val="24"/>
          <w:lang w:val="en-GB"/>
        </w:rPr>
        <w:t xml:space="preserve">was self-reported </w:t>
      </w:r>
      <w:r w:rsidR="00BE25DB" w:rsidRPr="00254AA4">
        <w:rPr>
          <w:rFonts w:ascii="Times New Roman" w:hAnsi="Times New Roman"/>
          <w:sz w:val="24"/>
          <w:szCs w:val="24"/>
          <w:lang w:val="en-GB"/>
        </w:rPr>
        <w:t xml:space="preserve">through </w:t>
      </w:r>
      <w:r w:rsidR="000D5445" w:rsidRPr="00254AA4">
        <w:rPr>
          <w:rFonts w:ascii="Times New Roman" w:hAnsi="Times New Roman"/>
          <w:sz w:val="24"/>
          <w:szCs w:val="24"/>
          <w:lang w:val="en-GB"/>
        </w:rPr>
        <w:t xml:space="preserve">the </w:t>
      </w:r>
      <w:r w:rsidR="000D5445" w:rsidRPr="00254AA4">
        <w:rPr>
          <w:rFonts w:ascii="Times New Roman" w:hAnsi="Times New Roman"/>
          <w:color w:val="000000"/>
          <w:sz w:val="24"/>
          <w:szCs w:val="24"/>
          <w:shd w:val="clear" w:color="auto" w:fill="FFFFFF"/>
          <w:lang w:val="en-GB"/>
        </w:rPr>
        <w:t>HUNT2 questionnaire.</w:t>
      </w:r>
      <w:hyperlink w:anchor="_ENREF_20" w:tooltip="Kurtze, 2007 #346" w:history="1">
        <w:r w:rsidR="00341322" w:rsidRPr="00254AA4">
          <w:rPr>
            <w:rFonts w:ascii="Times New Roman" w:hAnsi="Times New Roman"/>
            <w:color w:val="000000"/>
            <w:sz w:val="24"/>
            <w:szCs w:val="24"/>
            <w:shd w:val="clear" w:color="auto" w:fill="FFFFFF"/>
            <w:lang w:val="en-GB"/>
          </w:rPr>
          <w:fldChar w:fldCharType="begin"/>
        </w:r>
        <w:r w:rsidR="00341322">
          <w:rPr>
            <w:rFonts w:ascii="Times New Roman" w:hAnsi="Times New Roman"/>
            <w:color w:val="000000"/>
            <w:sz w:val="24"/>
            <w:szCs w:val="24"/>
            <w:shd w:val="clear" w:color="auto" w:fill="FFFFFF"/>
            <w:lang w:val="en-GB"/>
          </w:rPr>
          <w:instrText xml:space="preserve"> ADDIN EN.CITE &lt;EndNote&gt;&lt;Cite&gt;&lt;Author&gt;Kurtze&lt;/Author&gt;&lt;Year&gt;2007&lt;/Year&gt;&lt;RecNum&gt;346&lt;/RecNum&gt;&lt;DisplayText&gt;&lt;style face="superscript"&gt;20&lt;/style&gt;&lt;/DisplayText&gt;&lt;record&gt;&lt;rec-number&gt;346&lt;/rec-number&gt;&lt;foreign-keys&gt;&lt;key app="EN" db-id="awz5trdvyz99zmeartp5axtazf5z2r0955p5" timestamp="1449151404"&gt;346&lt;/key&gt;&lt;/foreign-keys&gt;&lt;ref-type name="Journal Article"&gt;17&lt;/ref-type&gt;&lt;contributors&gt;&lt;authors&gt;&lt;author&gt;Kurtze, N.&lt;/author&gt;&lt;author&gt;Rangul, V.&lt;/author&gt;&lt;author&gt;Hustvedt, B. E.&lt;/author&gt;&lt;author&gt;Flanders, W. D.&lt;/author&gt;&lt;/authors&gt;&lt;/contributors&gt;&lt;auth-address&gt;HUNT Research Centre, Department of Public Health and General Practice, Faculty of Medicine, Norwegian University of Science and Technology, Neptunveien 1, 7650, Verdal, Norway. nanna.kurtze@sintef.no&lt;/auth-address&gt;&lt;titles&gt;&lt;title&gt;Reliability and validity of self-reported physical activity in the Nord-Trondelag Health Study (HUNT 2)&lt;/title&gt;&lt;secondary-title&gt;Eur J Epidemiol&lt;/secondary-title&gt;&lt;/titles&gt;&lt;periodical&gt;&lt;full-title&gt;Eur J Epidemiol&lt;/full-title&gt;&lt;abbr-1&gt;European journal of epidemiology&lt;/abbr-1&gt;&lt;/periodical&gt;&lt;pages&gt;379-87&lt;/pages&gt;&lt;volume&gt;22&lt;/volume&gt;&lt;number&gt;6&lt;/number&gt;&lt;keywords&gt;&lt;keyword&gt;Adult&lt;/keyword&gt;&lt;keyword&gt;*Exercise&lt;/keyword&gt;&lt;keyword&gt;Humans&lt;/keyword&gt;&lt;keyword&gt;Leisure Activities&lt;/keyword&gt;&lt;keyword&gt;Male&lt;/keyword&gt;&lt;keyword&gt;*Physical Fitness&lt;/keyword&gt;&lt;keyword&gt;*Questionnaires&lt;/keyword&gt;&lt;keyword&gt;Reproducibility of Results&lt;/keyword&gt;&lt;keyword&gt;Statistics, Nonparametric&lt;/keyword&gt;&lt;/keywords&gt;&lt;dates&gt;&lt;year&gt;2007&lt;/year&gt;&lt;/dates&gt;&lt;isbn&gt;0393-2990 (Print)&amp;#xD;0393-2990 (Linking)&lt;/isbn&gt;&lt;accession-num&gt;17356925&lt;/accession-num&gt;&lt;urls&gt;&lt;related-urls&gt;&lt;url&gt;http://www.ncbi.nlm.nih.gov/pubmed/17356925&lt;/url&gt;&lt;/related-urls&gt;&lt;/urls&gt;&lt;electronic-resource-num&gt;10.1007/s10654-007-9110-9&lt;/electronic-resource-num&gt;&lt;/record&gt;&lt;/Cite&gt;&lt;/EndNote&gt;</w:instrText>
        </w:r>
        <w:r w:rsidR="00341322" w:rsidRPr="00254AA4">
          <w:rPr>
            <w:rFonts w:ascii="Times New Roman" w:hAnsi="Times New Roman"/>
            <w:color w:val="000000"/>
            <w:sz w:val="24"/>
            <w:szCs w:val="24"/>
            <w:shd w:val="clear" w:color="auto" w:fill="FFFFFF"/>
            <w:lang w:val="en-GB"/>
          </w:rPr>
          <w:fldChar w:fldCharType="separate"/>
        </w:r>
        <w:r w:rsidR="00341322" w:rsidRPr="008D128E">
          <w:rPr>
            <w:rFonts w:ascii="Times New Roman" w:hAnsi="Times New Roman"/>
            <w:noProof/>
            <w:color w:val="000000"/>
            <w:sz w:val="24"/>
            <w:szCs w:val="24"/>
            <w:shd w:val="clear" w:color="auto" w:fill="FFFFFF"/>
            <w:vertAlign w:val="superscript"/>
            <w:lang w:val="en-GB"/>
          </w:rPr>
          <w:t>20</w:t>
        </w:r>
        <w:r w:rsidR="00341322" w:rsidRPr="00254AA4">
          <w:rPr>
            <w:rFonts w:ascii="Times New Roman" w:hAnsi="Times New Roman"/>
            <w:color w:val="000000"/>
            <w:sz w:val="24"/>
            <w:szCs w:val="24"/>
            <w:shd w:val="clear" w:color="auto" w:fill="FFFFFF"/>
            <w:lang w:val="en-GB"/>
          </w:rPr>
          <w:fldChar w:fldCharType="end"/>
        </w:r>
      </w:hyperlink>
      <w:r w:rsidR="000D5445" w:rsidRPr="00254AA4">
        <w:rPr>
          <w:rFonts w:ascii="Times New Roman" w:hAnsi="Times New Roman"/>
          <w:color w:val="000000"/>
          <w:sz w:val="24"/>
          <w:szCs w:val="24"/>
          <w:shd w:val="clear" w:color="auto" w:fill="FFFFFF"/>
          <w:lang w:val="en-GB"/>
        </w:rPr>
        <w:t xml:space="preserve"> </w:t>
      </w:r>
      <w:r w:rsidR="005C36A3" w:rsidRPr="00254AA4">
        <w:rPr>
          <w:rFonts w:ascii="Times New Roman" w:hAnsi="Times New Roman"/>
          <w:color w:val="000000"/>
          <w:sz w:val="24"/>
          <w:szCs w:val="24"/>
          <w:shd w:val="clear" w:color="auto" w:fill="FFFFFF"/>
          <w:lang w:val="en-GB"/>
        </w:rPr>
        <w:t xml:space="preserve">Participants </w:t>
      </w:r>
      <w:r w:rsidR="002C6D57" w:rsidRPr="00254AA4">
        <w:rPr>
          <w:rFonts w:ascii="Times New Roman" w:hAnsi="Times New Roman"/>
          <w:color w:val="000000"/>
          <w:sz w:val="24"/>
          <w:szCs w:val="24"/>
          <w:shd w:val="clear" w:color="auto" w:fill="FFFFFF"/>
          <w:lang w:val="en-GB"/>
        </w:rPr>
        <w:t>reported average hours of light</w:t>
      </w:r>
      <w:r w:rsidR="000D5445" w:rsidRPr="00254AA4">
        <w:rPr>
          <w:rFonts w:ascii="Times New Roman" w:hAnsi="Times New Roman"/>
          <w:color w:val="000000"/>
          <w:sz w:val="24"/>
          <w:szCs w:val="24"/>
          <w:shd w:val="clear" w:color="auto" w:fill="FFFFFF"/>
          <w:lang w:val="en-GB"/>
        </w:rPr>
        <w:t xml:space="preserve"> and vigorous </w:t>
      </w:r>
      <w:r w:rsidR="00B568AD" w:rsidRPr="00254AA4">
        <w:rPr>
          <w:rFonts w:ascii="Times New Roman" w:hAnsi="Times New Roman"/>
          <w:color w:val="000000"/>
          <w:sz w:val="24"/>
          <w:szCs w:val="24"/>
          <w:shd w:val="clear" w:color="auto" w:fill="FFFFFF"/>
          <w:lang w:val="en-GB"/>
        </w:rPr>
        <w:t xml:space="preserve">leisure time </w:t>
      </w:r>
      <w:r w:rsidR="000D5445" w:rsidRPr="00254AA4">
        <w:rPr>
          <w:rFonts w:ascii="Times New Roman" w:hAnsi="Times New Roman"/>
          <w:color w:val="000000"/>
          <w:sz w:val="24"/>
          <w:szCs w:val="24"/>
          <w:shd w:val="clear" w:color="auto" w:fill="FFFFFF"/>
          <w:lang w:val="en-GB"/>
        </w:rPr>
        <w:t xml:space="preserve">physical activity </w:t>
      </w:r>
      <w:r w:rsidR="00B568AD" w:rsidRPr="00254AA4">
        <w:rPr>
          <w:rFonts w:ascii="Times New Roman" w:hAnsi="Times New Roman"/>
          <w:color w:val="000000"/>
          <w:sz w:val="24"/>
          <w:szCs w:val="24"/>
          <w:shd w:val="clear" w:color="auto" w:fill="FFFFFF"/>
          <w:lang w:val="en-GB"/>
        </w:rPr>
        <w:t xml:space="preserve">for a normal, </w:t>
      </w:r>
      <w:r w:rsidR="002C6D57" w:rsidRPr="00254AA4">
        <w:rPr>
          <w:rFonts w:ascii="Times New Roman" w:hAnsi="Times New Roman"/>
          <w:color w:val="000000"/>
          <w:sz w:val="24"/>
          <w:szCs w:val="24"/>
          <w:shd w:val="clear" w:color="auto" w:fill="FFFFFF"/>
          <w:lang w:val="en-GB"/>
        </w:rPr>
        <w:t xml:space="preserve">representative </w:t>
      </w:r>
      <w:r w:rsidR="000D5445" w:rsidRPr="00254AA4">
        <w:rPr>
          <w:rFonts w:ascii="Times New Roman" w:hAnsi="Times New Roman"/>
          <w:color w:val="000000"/>
          <w:sz w:val="24"/>
          <w:szCs w:val="24"/>
          <w:shd w:val="clear" w:color="auto" w:fill="FFFFFF"/>
          <w:lang w:val="en-GB"/>
        </w:rPr>
        <w:t>week</w:t>
      </w:r>
      <w:r w:rsidR="002C6D57" w:rsidRPr="00254AA4">
        <w:rPr>
          <w:rFonts w:ascii="Times New Roman" w:hAnsi="Times New Roman"/>
          <w:color w:val="000000"/>
          <w:sz w:val="24"/>
          <w:szCs w:val="24"/>
          <w:shd w:val="clear" w:color="auto" w:fill="FFFFFF"/>
          <w:lang w:val="en-GB"/>
        </w:rPr>
        <w:t xml:space="preserve"> the past</w:t>
      </w:r>
      <w:r w:rsidR="000D5445" w:rsidRPr="00254AA4">
        <w:rPr>
          <w:rFonts w:ascii="Times New Roman" w:hAnsi="Times New Roman"/>
          <w:color w:val="000000"/>
          <w:sz w:val="24"/>
          <w:szCs w:val="24"/>
          <w:shd w:val="clear" w:color="auto" w:fill="FFFFFF"/>
          <w:lang w:val="en-GB"/>
        </w:rPr>
        <w:t xml:space="preserve"> year</w:t>
      </w:r>
      <w:r w:rsidR="0088188D" w:rsidRPr="00254AA4">
        <w:rPr>
          <w:rFonts w:ascii="Times New Roman" w:hAnsi="Times New Roman"/>
          <w:color w:val="000000"/>
          <w:sz w:val="24"/>
          <w:szCs w:val="24"/>
          <w:shd w:val="clear" w:color="auto" w:fill="FFFFFF"/>
          <w:lang w:val="en-GB"/>
        </w:rPr>
        <w:t>.</w:t>
      </w:r>
      <w:r w:rsidR="002C6D57" w:rsidRPr="00254AA4">
        <w:rPr>
          <w:rFonts w:ascii="Times New Roman" w:hAnsi="Times New Roman"/>
          <w:color w:val="000000"/>
          <w:sz w:val="24"/>
          <w:szCs w:val="24"/>
          <w:shd w:val="clear" w:color="auto" w:fill="FFFFFF"/>
          <w:lang w:val="en-GB"/>
        </w:rPr>
        <w:t xml:space="preserve"> </w:t>
      </w:r>
      <w:r w:rsidR="00B568AD" w:rsidRPr="00254AA4">
        <w:rPr>
          <w:rFonts w:ascii="Times New Roman" w:hAnsi="Times New Roman"/>
          <w:color w:val="000000"/>
          <w:sz w:val="24"/>
          <w:szCs w:val="24"/>
          <w:shd w:val="clear" w:color="auto" w:fill="FFFFFF"/>
          <w:lang w:val="en-GB"/>
        </w:rPr>
        <w:t>Light activity was explained as not sweating/being out of breath, while vigorous activity was explained as sweating/being out of breath. F</w:t>
      </w:r>
      <w:r w:rsidR="002C6D57" w:rsidRPr="00254AA4">
        <w:rPr>
          <w:rFonts w:ascii="Times New Roman" w:hAnsi="Times New Roman"/>
          <w:color w:val="000000"/>
          <w:sz w:val="24"/>
          <w:szCs w:val="24"/>
          <w:shd w:val="clear" w:color="auto" w:fill="FFFFFF"/>
          <w:lang w:val="en-GB"/>
        </w:rPr>
        <w:t xml:space="preserve">our </w:t>
      </w:r>
      <w:r w:rsidR="00B568AD" w:rsidRPr="00254AA4">
        <w:rPr>
          <w:rFonts w:ascii="Times New Roman" w:hAnsi="Times New Roman"/>
          <w:color w:val="000000"/>
          <w:sz w:val="24"/>
          <w:szCs w:val="24"/>
          <w:shd w:val="clear" w:color="auto" w:fill="FFFFFF"/>
          <w:lang w:val="en-GB"/>
        </w:rPr>
        <w:t xml:space="preserve">response </w:t>
      </w:r>
      <w:r w:rsidR="002C6D57" w:rsidRPr="00254AA4">
        <w:rPr>
          <w:rFonts w:ascii="Times New Roman" w:hAnsi="Times New Roman"/>
          <w:color w:val="000000"/>
          <w:sz w:val="24"/>
          <w:szCs w:val="24"/>
          <w:shd w:val="clear" w:color="auto" w:fill="FFFFFF"/>
          <w:lang w:val="en-GB"/>
        </w:rPr>
        <w:t>opt</w:t>
      </w:r>
      <w:r w:rsidR="00FA118D" w:rsidRPr="00254AA4">
        <w:rPr>
          <w:rFonts w:ascii="Times New Roman" w:hAnsi="Times New Roman"/>
          <w:color w:val="000000"/>
          <w:sz w:val="24"/>
          <w:szCs w:val="24"/>
          <w:shd w:val="clear" w:color="auto" w:fill="FFFFFF"/>
          <w:lang w:val="en-GB"/>
        </w:rPr>
        <w:t>ions</w:t>
      </w:r>
      <w:r w:rsidR="00B568AD" w:rsidRPr="00254AA4">
        <w:rPr>
          <w:rFonts w:ascii="Times New Roman" w:hAnsi="Times New Roman"/>
          <w:color w:val="000000"/>
          <w:sz w:val="24"/>
          <w:szCs w:val="24"/>
          <w:shd w:val="clear" w:color="auto" w:fill="FFFFFF"/>
          <w:lang w:val="en-GB"/>
        </w:rPr>
        <w:t xml:space="preserve"> were</w:t>
      </w:r>
      <w:r w:rsidR="00FA118D" w:rsidRPr="00254AA4">
        <w:rPr>
          <w:rFonts w:ascii="Times New Roman" w:hAnsi="Times New Roman"/>
          <w:color w:val="000000"/>
          <w:sz w:val="24"/>
          <w:szCs w:val="24"/>
          <w:shd w:val="clear" w:color="auto" w:fill="FFFFFF"/>
          <w:lang w:val="en-GB"/>
        </w:rPr>
        <w:t xml:space="preserve"> available for </w:t>
      </w:r>
      <w:proofErr w:type="gramStart"/>
      <w:r w:rsidR="00FA118D" w:rsidRPr="00254AA4">
        <w:rPr>
          <w:rFonts w:ascii="Times New Roman" w:hAnsi="Times New Roman"/>
          <w:color w:val="000000"/>
          <w:sz w:val="24"/>
          <w:szCs w:val="24"/>
          <w:shd w:val="clear" w:color="auto" w:fill="FFFFFF"/>
          <w:lang w:val="en-GB"/>
        </w:rPr>
        <w:t>each intensity</w:t>
      </w:r>
      <w:proofErr w:type="gramEnd"/>
      <w:r w:rsidR="002C6D57" w:rsidRPr="00254AA4">
        <w:rPr>
          <w:rFonts w:ascii="Times New Roman" w:hAnsi="Times New Roman"/>
          <w:color w:val="000000"/>
          <w:sz w:val="24"/>
          <w:szCs w:val="24"/>
          <w:shd w:val="clear" w:color="auto" w:fill="FFFFFF"/>
          <w:lang w:val="en-GB"/>
        </w:rPr>
        <w:t xml:space="preserve">; none, &lt;1 hour, 1-2 hours, </w:t>
      </w:r>
      <w:r w:rsidR="00FA118D" w:rsidRPr="00254AA4">
        <w:rPr>
          <w:rFonts w:ascii="Times New Roman" w:hAnsi="Times New Roman"/>
          <w:color w:val="000000"/>
          <w:sz w:val="24"/>
          <w:szCs w:val="24"/>
          <w:shd w:val="clear" w:color="auto" w:fill="FFFFFF"/>
          <w:lang w:val="en-GB"/>
        </w:rPr>
        <w:t xml:space="preserve">or ≥3 hours. </w:t>
      </w:r>
      <w:ins w:id="4" w:author="Trine Karlsen" w:date="2016-11-09T14:25:00Z">
        <w:r w:rsidR="00E153A9">
          <w:rPr>
            <w:rFonts w:ascii="Times New Roman" w:hAnsi="Times New Roman"/>
            <w:color w:val="000000"/>
            <w:sz w:val="24"/>
            <w:szCs w:val="24"/>
            <w:shd w:val="clear" w:color="auto" w:fill="FFFFFF"/>
            <w:lang w:val="en-GB"/>
          </w:rPr>
          <w:t xml:space="preserve">As the questions about vigorous and light physical activity were not </w:t>
        </w:r>
        <w:r w:rsidR="00E36FAE">
          <w:rPr>
            <w:rFonts w:ascii="Times New Roman" w:hAnsi="Times New Roman"/>
            <w:color w:val="000000"/>
            <w:sz w:val="24"/>
            <w:szCs w:val="24"/>
            <w:shd w:val="clear" w:color="auto" w:fill="FFFFFF"/>
            <w:lang w:val="en-GB"/>
          </w:rPr>
          <w:t xml:space="preserve">mutually exclusive, we </w:t>
        </w:r>
      </w:ins>
      <w:ins w:id="5" w:author="Trine Karlsen" w:date="2016-11-14T08:49:00Z">
        <w:r w:rsidR="00E36FAE">
          <w:rPr>
            <w:rFonts w:ascii="Times New Roman" w:hAnsi="Times New Roman"/>
            <w:color w:val="000000"/>
            <w:sz w:val="24"/>
            <w:szCs w:val="24"/>
            <w:shd w:val="clear" w:color="auto" w:fill="FFFFFF"/>
            <w:lang w:val="en-GB"/>
          </w:rPr>
          <w:t>constructed</w:t>
        </w:r>
      </w:ins>
      <w:ins w:id="6" w:author="Trine Karlsen" w:date="2016-11-09T14:25:00Z">
        <w:r w:rsidR="00E36FAE">
          <w:rPr>
            <w:rFonts w:ascii="Times New Roman" w:hAnsi="Times New Roman"/>
            <w:color w:val="000000"/>
            <w:sz w:val="24"/>
            <w:szCs w:val="24"/>
            <w:shd w:val="clear" w:color="auto" w:fill="FFFFFF"/>
            <w:lang w:val="en-GB"/>
          </w:rPr>
          <w:t xml:space="preserve"> </w:t>
        </w:r>
      </w:ins>
      <w:ins w:id="7" w:author="Trine Karlsen" w:date="2016-11-14T08:49:00Z">
        <w:r w:rsidR="00E36FAE">
          <w:rPr>
            <w:rFonts w:ascii="Times New Roman" w:hAnsi="Times New Roman"/>
            <w:color w:val="000000"/>
            <w:sz w:val="24"/>
            <w:szCs w:val="24"/>
            <w:shd w:val="clear" w:color="auto" w:fill="FFFFFF"/>
            <w:lang w:val="en-GB"/>
          </w:rPr>
          <w:t xml:space="preserve">a physical activity variable that </w:t>
        </w:r>
      </w:ins>
      <w:ins w:id="8" w:author="Trine Karlsen" w:date="2016-11-14T09:09:00Z">
        <w:r w:rsidR="00497806">
          <w:rPr>
            <w:rFonts w:ascii="Times New Roman" w:hAnsi="Times New Roman"/>
            <w:color w:val="000000"/>
            <w:sz w:val="24"/>
            <w:szCs w:val="24"/>
            <w:shd w:val="clear" w:color="auto" w:fill="FFFFFF"/>
            <w:lang w:val="en-GB"/>
          </w:rPr>
          <w:t>roughly</w:t>
        </w:r>
      </w:ins>
      <w:ins w:id="9" w:author="Trine Karlsen" w:date="2016-11-14T08:49:00Z">
        <w:r w:rsidR="00E36FAE">
          <w:rPr>
            <w:rFonts w:ascii="Times New Roman" w:hAnsi="Times New Roman"/>
            <w:color w:val="000000"/>
            <w:sz w:val="24"/>
            <w:szCs w:val="24"/>
            <w:shd w:val="clear" w:color="auto" w:fill="FFFFFF"/>
            <w:lang w:val="en-GB"/>
          </w:rPr>
          <w:t xml:space="preserve"> corresponded to the current recommendation of </w:t>
        </w:r>
      </w:ins>
      <w:ins w:id="10" w:author="Trine Karlsen" w:date="2016-11-14T08:50:00Z">
        <w:r w:rsidR="00E36FAE">
          <w:rPr>
            <w:rFonts w:ascii="Times New Roman" w:hAnsi="Times New Roman"/>
            <w:color w:val="000000"/>
            <w:sz w:val="24"/>
            <w:szCs w:val="24"/>
            <w:shd w:val="clear" w:color="auto" w:fill="FFFFFF"/>
            <w:lang w:val="en-GB"/>
          </w:rPr>
          <w:t xml:space="preserve">physical activity (WHO ref). </w:t>
        </w:r>
      </w:ins>
      <w:ins w:id="11" w:author="Trine Karlsen" w:date="2016-11-09T14:25:00Z">
        <w:r w:rsidR="00E153A9">
          <w:rPr>
            <w:rFonts w:ascii="Times New Roman" w:hAnsi="Times New Roman"/>
            <w:color w:val="000000"/>
            <w:sz w:val="24"/>
            <w:szCs w:val="24"/>
            <w:shd w:val="clear" w:color="auto" w:fill="FFFFFF"/>
            <w:lang w:val="en-GB"/>
          </w:rPr>
          <w:t xml:space="preserve"> </w:t>
        </w:r>
      </w:ins>
      <w:ins w:id="12" w:author="Trine Karlsen" w:date="2016-11-14T08:51:00Z">
        <w:r w:rsidR="00E36FAE">
          <w:rPr>
            <w:rFonts w:ascii="Times New Roman" w:hAnsi="Times New Roman"/>
            <w:color w:val="000000"/>
            <w:sz w:val="24"/>
            <w:szCs w:val="24"/>
            <w:shd w:val="clear" w:color="auto" w:fill="FFFFFF"/>
            <w:lang w:val="en-GB"/>
          </w:rPr>
          <w:t>In the constructed variable, duration of physical activity was divided into</w:t>
        </w:r>
      </w:ins>
      <w:ins w:id="13" w:author="Trine Karlsen" w:date="2016-11-14T08:52:00Z">
        <w:r w:rsidR="00E36FAE">
          <w:rPr>
            <w:rFonts w:ascii="Times New Roman" w:hAnsi="Times New Roman"/>
            <w:color w:val="000000"/>
            <w:sz w:val="24"/>
            <w:szCs w:val="24"/>
            <w:shd w:val="clear" w:color="auto" w:fill="FFFFFF"/>
            <w:lang w:val="en-GB"/>
          </w:rPr>
          <w:t xml:space="preserve"> light physical activity (less than one hour and at least three hours of </w:t>
        </w:r>
      </w:ins>
      <w:ins w:id="14" w:author="Trine Karlsen" w:date="2016-11-14T08:53:00Z">
        <w:r w:rsidR="00E36FAE">
          <w:rPr>
            <w:rFonts w:ascii="Times New Roman" w:hAnsi="Times New Roman"/>
            <w:color w:val="000000"/>
            <w:sz w:val="24"/>
            <w:szCs w:val="24"/>
            <w:shd w:val="clear" w:color="auto" w:fill="FFFFFF"/>
            <w:lang w:val="en-GB"/>
          </w:rPr>
          <w:t xml:space="preserve">light activity) and hard physical activity (less </w:t>
        </w:r>
      </w:ins>
      <w:ins w:id="15" w:author="Trine Karlsen" w:date="2016-11-14T08:54:00Z">
        <w:r w:rsidR="00E36FAE">
          <w:rPr>
            <w:rFonts w:ascii="Times New Roman" w:hAnsi="Times New Roman"/>
            <w:color w:val="000000"/>
            <w:sz w:val="24"/>
            <w:szCs w:val="24"/>
            <w:shd w:val="clear" w:color="auto" w:fill="FFFFFF"/>
            <w:lang w:val="en-GB"/>
          </w:rPr>
          <w:t>t</w:t>
        </w:r>
      </w:ins>
      <w:ins w:id="16" w:author="Trine Karlsen" w:date="2016-11-14T08:53:00Z">
        <w:r w:rsidR="00E36FAE">
          <w:rPr>
            <w:rFonts w:ascii="Times New Roman" w:hAnsi="Times New Roman"/>
            <w:color w:val="000000"/>
            <w:sz w:val="24"/>
            <w:szCs w:val="24"/>
            <w:shd w:val="clear" w:color="auto" w:fill="FFFFFF"/>
            <w:lang w:val="en-GB"/>
          </w:rPr>
          <w:t>han one</w:t>
        </w:r>
      </w:ins>
      <w:ins w:id="17" w:author="Trine Karlsen" w:date="2016-11-14T08:54:00Z">
        <w:r w:rsidR="00E36FAE">
          <w:rPr>
            <w:rFonts w:ascii="Times New Roman" w:hAnsi="Times New Roman"/>
            <w:color w:val="000000"/>
            <w:sz w:val="24"/>
            <w:szCs w:val="24"/>
            <w:shd w:val="clear" w:color="auto" w:fill="FFFFFF"/>
            <w:lang w:val="en-GB"/>
          </w:rPr>
          <w:t xml:space="preserve"> </w:t>
        </w:r>
      </w:ins>
      <w:ins w:id="18" w:author="Trine Karlsen" w:date="2016-11-14T08:53:00Z">
        <w:r w:rsidR="00E36FAE">
          <w:rPr>
            <w:rFonts w:ascii="Times New Roman" w:hAnsi="Times New Roman"/>
            <w:color w:val="000000"/>
            <w:sz w:val="24"/>
            <w:szCs w:val="24"/>
            <w:shd w:val="clear" w:color="auto" w:fill="FFFFFF"/>
            <w:lang w:val="en-GB"/>
          </w:rPr>
          <w:t>hour</w:t>
        </w:r>
      </w:ins>
      <w:ins w:id="19" w:author="Trine Karlsen" w:date="2016-11-14T08:54:00Z">
        <w:r w:rsidR="00E36FAE">
          <w:rPr>
            <w:rFonts w:ascii="Times New Roman" w:hAnsi="Times New Roman"/>
            <w:color w:val="000000"/>
            <w:sz w:val="24"/>
            <w:szCs w:val="24"/>
            <w:shd w:val="clear" w:color="auto" w:fill="FFFFFF"/>
            <w:lang w:val="en-GB"/>
          </w:rPr>
          <w:t xml:space="preserve"> and at least one hour of activity). </w:t>
        </w:r>
      </w:ins>
      <w:ins w:id="20" w:author="Trine Karlsen" w:date="2016-11-14T08:55:00Z">
        <w:r w:rsidR="00E36FAE">
          <w:rPr>
            <w:rFonts w:ascii="Times New Roman" w:hAnsi="Times New Roman"/>
            <w:color w:val="000000"/>
            <w:sz w:val="24"/>
            <w:szCs w:val="24"/>
            <w:shd w:val="clear" w:color="auto" w:fill="FFFFFF"/>
            <w:lang w:val="en-GB"/>
          </w:rPr>
          <w:t xml:space="preserve">Further, light and hard physical activity were combined </w:t>
        </w:r>
      </w:ins>
      <w:ins w:id="21" w:author="Trine Karlsen" w:date="2016-11-09T14:25:00Z">
        <w:r w:rsidR="00E36FAE">
          <w:rPr>
            <w:rFonts w:ascii="Times New Roman" w:hAnsi="Times New Roman"/>
            <w:color w:val="000000"/>
            <w:sz w:val="24"/>
            <w:szCs w:val="24"/>
            <w:shd w:val="clear" w:color="auto" w:fill="FFFFFF"/>
            <w:lang w:val="en-GB"/>
          </w:rPr>
          <w:t xml:space="preserve">into </w:t>
        </w:r>
        <w:r w:rsidR="00E153A9">
          <w:rPr>
            <w:rFonts w:ascii="Times New Roman" w:hAnsi="Times New Roman"/>
            <w:color w:val="000000"/>
            <w:sz w:val="24"/>
            <w:szCs w:val="24"/>
            <w:shd w:val="clear" w:color="auto" w:fill="FFFFFF"/>
            <w:lang w:val="en-GB"/>
          </w:rPr>
          <w:t xml:space="preserve">four </w:t>
        </w:r>
      </w:ins>
      <w:ins w:id="22" w:author="Trine Karlsen" w:date="2016-11-14T08:33:00Z">
        <w:r w:rsidR="002E20FC">
          <w:rPr>
            <w:rFonts w:ascii="Times New Roman" w:hAnsi="Times New Roman"/>
            <w:color w:val="000000"/>
            <w:sz w:val="24"/>
            <w:szCs w:val="24"/>
            <w:shd w:val="clear" w:color="auto" w:fill="FFFFFF"/>
            <w:lang w:val="en-GB"/>
          </w:rPr>
          <w:t xml:space="preserve">activity </w:t>
        </w:r>
      </w:ins>
      <w:ins w:id="23" w:author="Trine Karlsen" w:date="2016-11-14T08:56:00Z">
        <w:r w:rsidR="00E36FAE">
          <w:rPr>
            <w:rFonts w:ascii="Times New Roman" w:hAnsi="Times New Roman"/>
            <w:color w:val="000000"/>
            <w:sz w:val="24"/>
            <w:szCs w:val="24"/>
            <w:shd w:val="clear" w:color="auto" w:fill="FFFFFF"/>
            <w:lang w:val="en-GB"/>
          </w:rPr>
          <w:t>categories</w:t>
        </w:r>
      </w:ins>
      <w:ins w:id="24" w:author="Trine Karlsen" w:date="2016-11-09T14:25:00Z">
        <w:r w:rsidR="00E153A9">
          <w:rPr>
            <w:rFonts w:ascii="Times New Roman" w:hAnsi="Times New Roman"/>
            <w:color w:val="000000"/>
            <w:sz w:val="24"/>
            <w:szCs w:val="24"/>
            <w:shd w:val="clear" w:color="auto" w:fill="FFFFFF"/>
            <w:lang w:val="en-GB"/>
          </w:rPr>
          <w:t xml:space="preserve">. </w:t>
        </w:r>
      </w:ins>
      <w:del w:id="25" w:author="Trine Karlsen" w:date="2016-11-14T09:01:00Z">
        <w:r w:rsidR="00CE0B45" w:rsidRPr="00254AA4" w:rsidDel="00E36FAE">
          <w:rPr>
            <w:rFonts w:ascii="Times New Roman" w:hAnsi="Times New Roman"/>
            <w:sz w:val="24"/>
            <w:szCs w:val="24"/>
            <w:lang w:val="en-GB" w:eastAsia="nb-NO"/>
          </w:rPr>
          <w:delText xml:space="preserve">hysical activity </w:delText>
        </w:r>
        <w:r w:rsidR="004F6FF8" w:rsidRPr="00254AA4" w:rsidDel="00E36FAE">
          <w:rPr>
            <w:rFonts w:ascii="Times New Roman" w:hAnsi="Times New Roman"/>
            <w:sz w:val="24"/>
            <w:szCs w:val="24"/>
            <w:lang w:val="en-GB" w:eastAsia="nb-NO"/>
          </w:rPr>
          <w:delText>was categorized into</w:delText>
        </w:r>
        <w:r w:rsidR="00CE0B45" w:rsidRPr="00254AA4" w:rsidDel="00E36FAE">
          <w:rPr>
            <w:rFonts w:ascii="Times New Roman" w:hAnsi="Times New Roman"/>
            <w:sz w:val="24"/>
            <w:szCs w:val="24"/>
            <w:lang w:val="en-GB" w:eastAsia="nb-NO"/>
          </w:rPr>
          <w:delText xml:space="preserve"> </w:delText>
        </w:r>
      </w:del>
      <w:ins w:id="26" w:author="Trine Karlsen" w:date="2016-11-14T08:56:00Z">
        <w:r w:rsidR="00E36FAE">
          <w:rPr>
            <w:rFonts w:ascii="Times New Roman" w:hAnsi="Times New Roman"/>
            <w:sz w:val="24"/>
            <w:szCs w:val="24"/>
            <w:lang w:val="en-GB" w:eastAsia="nb-NO"/>
          </w:rPr>
          <w:t>N</w:t>
        </w:r>
        <w:r w:rsidR="00E36FAE" w:rsidRPr="00254AA4">
          <w:rPr>
            <w:rFonts w:ascii="Times New Roman" w:hAnsi="Times New Roman"/>
            <w:sz w:val="24"/>
            <w:szCs w:val="24"/>
            <w:lang w:val="en-GB" w:eastAsia="nb-NO"/>
          </w:rPr>
          <w:t>o physical activity</w:t>
        </w:r>
        <w:r w:rsidR="00E36FAE">
          <w:rPr>
            <w:rFonts w:ascii="Times New Roman" w:hAnsi="Times New Roman"/>
            <w:sz w:val="24"/>
            <w:szCs w:val="24"/>
            <w:lang w:val="en-GB" w:eastAsia="nb-NO"/>
          </w:rPr>
          <w:t xml:space="preserve"> (</w:t>
        </w:r>
        <w:r w:rsidR="00E36FAE">
          <w:rPr>
            <w:rFonts w:ascii="Times New Roman" w:hAnsi="Times New Roman"/>
            <w:color w:val="000000"/>
            <w:sz w:val="24"/>
            <w:szCs w:val="24"/>
            <w:shd w:val="clear" w:color="auto" w:fill="FFFFFF"/>
            <w:lang w:val="en-GB"/>
          </w:rPr>
          <w:t>no activity of both light and vigorous physical activity)</w:t>
        </w:r>
        <w:r w:rsidR="00E36FAE" w:rsidRPr="00254AA4">
          <w:rPr>
            <w:rFonts w:ascii="Times New Roman" w:hAnsi="Times New Roman"/>
            <w:sz w:val="24"/>
            <w:szCs w:val="24"/>
            <w:lang w:val="en-GB" w:eastAsia="nb-NO"/>
          </w:rPr>
          <w:t xml:space="preserve">, </w:t>
        </w:r>
      </w:ins>
      <w:r w:rsidR="00CE0B45" w:rsidRPr="00254AA4">
        <w:rPr>
          <w:rFonts w:ascii="Times New Roman" w:hAnsi="Times New Roman"/>
          <w:sz w:val="24"/>
          <w:szCs w:val="24"/>
          <w:lang w:val="en-GB" w:eastAsia="nb-NO"/>
        </w:rPr>
        <w:t>low</w:t>
      </w:r>
      <w:ins w:id="27" w:author="Trine Karlsen" w:date="2016-11-09T11:08:00Z">
        <w:r w:rsidR="007B7CCD">
          <w:rPr>
            <w:rFonts w:ascii="Times New Roman" w:hAnsi="Times New Roman"/>
            <w:sz w:val="24"/>
            <w:szCs w:val="24"/>
            <w:lang w:val="en-GB" w:eastAsia="nb-NO"/>
          </w:rPr>
          <w:t xml:space="preserve"> (less than three hours of light- and </w:t>
        </w:r>
      </w:ins>
      <w:ins w:id="28" w:author="Trine Karlsen" w:date="2016-11-09T11:09:00Z">
        <w:r w:rsidR="007B7CCD">
          <w:rPr>
            <w:rFonts w:ascii="Times New Roman" w:hAnsi="Times New Roman"/>
            <w:sz w:val="24"/>
            <w:szCs w:val="24"/>
            <w:lang w:val="en-GB" w:eastAsia="nb-NO"/>
          </w:rPr>
          <w:t>no vigorous physical activity)</w:t>
        </w:r>
      </w:ins>
      <w:r w:rsidR="00CE0B45" w:rsidRPr="00254AA4">
        <w:rPr>
          <w:rFonts w:ascii="Times New Roman" w:hAnsi="Times New Roman"/>
          <w:sz w:val="24"/>
          <w:szCs w:val="24"/>
          <w:lang w:val="en-GB" w:eastAsia="nb-NO"/>
        </w:rPr>
        <w:t>, moderate</w:t>
      </w:r>
      <w:ins w:id="29" w:author="Trine Karlsen" w:date="2016-11-09T11:09:00Z">
        <w:r w:rsidR="007B7CCD">
          <w:rPr>
            <w:rFonts w:ascii="Times New Roman" w:hAnsi="Times New Roman"/>
            <w:sz w:val="24"/>
            <w:szCs w:val="24"/>
            <w:lang w:val="en-GB" w:eastAsia="nb-NO"/>
          </w:rPr>
          <w:t xml:space="preserve"> (less than three hours of light- </w:t>
        </w:r>
        <w:r w:rsidR="007B7CCD">
          <w:rPr>
            <w:rFonts w:ascii="Times New Roman" w:hAnsi="Times New Roman"/>
            <w:sz w:val="24"/>
            <w:szCs w:val="24"/>
            <w:lang w:val="en-GB" w:eastAsia="nb-NO"/>
          </w:rPr>
          <w:lastRenderedPageBreak/>
          <w:t>and less</w:t>
        </w:r>
        <w:r w:rsidR="00EE60CD">
          <w:rPr>
            <w:rFonts w:ascii="Times New Roman" w:hAnsi="Times New Roman"/>
            <w:sz w:val="24"/>
            <w:szCs w:val="24"/>
            <w:lang w:val="en-GB" w:eastAsia="nb-NO"/>
          </w:rPr>
          <w:t xml:space="preserve"> than one hour of </w:t>
        </w:r>
      </w:ins>
      <w:ins w:id="30" w:author="Trine Karlsen" w:date="2016-11-09T14:20:00Z">
        <w:r w:rsidR="00EE60CD">
          <w:rPr>
            <w:rFonts w:ascii="Times New Roman" w:hAnsi="Times New Roman"/>
            <w:sz w:val="24"/>
            <w:szCs w:val="24"/>
            <w:lang w:val="en-GB" w:eastAsia="nb-NO"/>
          </w:rPr>
          <w:t>vigorous</w:t>
        </w:r>
      </w:ins>
      <w:ins w:id="31" w:author="Trine Karlsen" w:date="2016-11-09T11:09:00Z">
        <w:r w:rsidR="007B7CCD">
          <w:rPr>
            <w:rFonts w:ascii="Times New Roman" w:hAnsi="Times New Roman"/>
            <w:sz w:val="24"/>
            <w:szCs w:val="24"/>
            <w:lang w:val="en-GB" w:eastAsia="nb-NO"/>
          </w:rPr>
          <w:t xml:space="preserve"> physical activity</w:t>
        </w:r>
      </w:ins>
      <w:ins w:id="32" w:author="Trine Karlsen" w:date="2016-11-14T09:03:00Z">
        <w:r w:rsidR="00E36FAE">
          <w:rPr>
            <w:rFonts w:ascii="Times New Roman" w:hAnsi="Times New Roman"/>
            <w:sz w:val="24"/>
            <w:szCs w:val="24"/>
            <w:lang w:val="en-GB" w:eastAsia="nb-NO"/>
          </w:rPr>
          <w:t xml:space="preserve"> or at least three hours of light, and no hard physical activity</w:t>
        </w:r>
      </w:ins>
      <w:ins w:id="33" w:author="Trine Karlsen" w:date="2016-11-09T11:09:00Z">
        <w:r w:rsidR="007B7CCD">
          <w:rPr>
            <w:rFonts w:ascii="Times New Roman" w:hAnsi="Times New Roman"/>
            <w:sz w:val="24"/>
            <w:szCs w:val="24"/>
            <w:lang w:val="en-GB" w:eastAsia="nb-NO"/>
          </w:rPr>
          <w:t>)</w:t>
        </w:r>
      </w:ins>
      <w:r w:rsidR="00CE0B45" w:rsidRPr="00254AA4">
        <w:rPr>
          <w:rFonts w:ascii="Times New Roman" w:hAnsi="Times New Roman"/>
          <w:sz w:val="24"/>
          <w:szCs w:val="24"/>
          <w:lang w:val="en-GB" w:eastAsia="nb-NO"/>
        </w:rPr>
        <w:t xml:space="preserve"> </w:t>
      </w:r>
      <w:r w:rsidR="00116178" w:rsidRPr="00254AA4">
        <w:rPr>
          <w:rFonts w:ascii="Times New Roman" w:hAnsi="Times New Roman"/>
          <w:sz w:val="24"/>
          <w:szCs w:val="24"/>
          <w:lang w:val="en-GB" w:eastAsia="nb-NO"/>
        </w:rPr>
        <w:t xml:space="preserve">or high </w:t>
      </w:r>
      <w:r w:rsidR="00BE25DB" w:rsidRPr="00254AA4">
        <w:rPr>
          <w:rFonts w:ascii="Times New Roman" w:hAnsi="Times New Roman"/>
          <w:sz w:val="24"/>
          <w:szCs w:val="24"/>
          <w:lang w:val="en-GB" w:eastAsia="nb-NO"/>
        </w:rPr>
        <w:t xml:space="preserve">physical </w:t>
      </w:r>
      <w:r w:rsidR="00116178" w:rsidRPr="00254AA4">
        <w:rPr>
          <w:rFonts w:ascii="Times New Roman" w:hAnsi="Times New Roman"/>
          <w:sz w:val="24"/>
          <w:szCs w:val="24"/>
          <w:lang w:val="en-GB" w:eastAsia="nb-NO"/>
        </w:rPr>
        <w:t>activity</w:t>
      </w:r>
      <w:ins w:id="34" w:author="Trine Karlsen" w:date="2016-11-09T11:10:00Z">
        <w:r w:rsidR="007B7CCD">
          <w:rPr>
            <w:rFonts w:ascii="Times New Roman" w:hAnsi="Times New Roman"/>
            <w:sz w:val="24"/>
            <w:szCs w:val="24"/>
            <w:lang w:val="en-GB" w:eastAsia="nb-NO"/>
          </w:rPr>
          <w:t xml:space="preserve"> (at least three hours of light</w:t>
        </w:r>
      </w:ins>
      <w:ins w:id="35" w:author="Trine Karlsen" w:date="2016-11-09T14:21:00Z">
        <w:r w:rsidR="00EE60CD">
          <w:rPr>
            <w:rFonts w:ascii="Times New Roman" w:hAnsi="Times New Roman"/>
            <w:sz w:val="24"/>
            <w:szCs w:val="24"/>
            <w:lang w:val="en-GB" w:eastAsia="nb-NO"/>
          </w:rPr>
          <w:t xml:space="preserve"> physical activity </w:t>
        </w:r>
      </w:ins>
      <w:ins w:id="36" w:author="Trine Karlsen" w:date="2016-11-09T14:24:00Z">
        <w:r w:rsidR="004D2A8C">
          <w:rPr>
            <w:rFonts w:ascii="Times New Roman" w:hAnsi="Times New Roman"/>
            <w:sz w:val="24"/>
            <w:szCs w:val="24"/>
            <w:lang w:val="en-GB" w:eastAsia="nb-NO"/>
          </w:rPr>
          <w:t xml:space="preserve">and </w:t>
        </w:r>
      </w:ins>
      <w:ins w:id="37" w:author="Trine Karlsen" w:date="2016-11-14T09:23:00Z">
        <w:r w:rsidR="00497806">
          <w:rPr>
            <w:rFonts w:ascii="Times New Roman" w:hAnsi="Times New Roman"/>
            <w:sz w:val="24"/>
            <w:szCs w:val="24"/>
            <w:lang w:val="en-GB" w:eastAsia="nb-NO"/>
          </w:rPr>
          <w:t>less than</w:t>
        </w:r>
      </w:ins>
      <w:ins w:id="38" w:author="Trine Karlsen" w:date="2016-11-14T09:24:00Z">
        <w:r w:rsidR="00497806">
          <w:rPr>
            <w:rFonts w:ascii="Times New Roman" w:hAnsi="Times New Roman"/>
            <w:sz w:val="24"/>
            <w:szCs w:val="24"/>
            <w:lang w:val="en-GB" w:eastAsia="nb-NO"/>
          </w:rPr>
          <w:t xml:space="preserve"> hour of vigorous physical activity, at least three hours of light physical activity and at least </w:t>
        </w:r>
      </w:ins>
      <w:ins w:id="39" w:author="Trine Karlsen" w:date="2016-11-09T14:22:00Z">
        <w:r w:rsidR="00EE60CD">
          <w:rPr>
            <w:rFonts w:ascii="Times New Roman" w:hAnsi="Times New Roman"/>
            <w:sz w:val="24"/>
            <w:szCs w:val="24"/>
            <w:lang w:val="en-GB" w:eastAsia="nb-NO"/>
          </w:rPr>
          <w:t xml:space="preserve">one hour </w:t>
        </w:r>
      </w:ins>
      <w:ins w:id="40" w:author="Trine Karlsen" w:date="2016-11-09T11:19:00Z">
        <w:r w:rsidR="00EE60CD">
          <w:rPr>
            <w:rFonts w:ascii="Times New Roman" w:hAnsi="Times New Roman"/>
            <w:sz w:val="24"/>
            <w:szCs w:val="24"/>
            <w:lang w:val="en-GB" w:eastAsia="nb-NO"/>
          </w:rPr>
          <w:t xml:space="preserve">of </w:t>
        </w:r>
      </w:ins>
      <w:ins w:id="41" w:author="Trine Karlsen" w:date="2016-11-09T14:23:00Z">
        <w:r w:rsidR="00EE60CD">
          <w:rPr>
            <w:rFonts w:ascii="Times New Roman" w:hAnsi="Times New Roman"/>
            <w:sz w:val="24"/>
            <w:szCs w:val="24"/>
            <w:lang w:val="en-GB" w:eastAsia="nb-NO"/>
          </w:rPr>
          <w:t>vigorous</w:t>
        </w:r>
      </w:ins>
      <w:ins w:id="42" w:author="Trine Karlsen" w:date="2016-11-09T14:22:00Z">
        <w:r w:rsidR="00EE60CD">
          <w:rPr>
            <w:rFonts w:ascii="Times New Roman" w:hAnsi="Times New Roman"/>
            <w:sz w:val="24"/>
            <w:szCs w:val="24"/>
            <w:lang w:val="en-GB" w:eastAsia="nb-NO"/>
          </w:rPr>
          <w:t xml:space="preserve"> </w:t>
        </w:r>
      </w:ins>
      <w:ins w:id="43" w:author="Trine Karlsen" w:date="2016-11-09T11:19:00Z">
        <w:r w:rsidR="00D85674">
          <w:rPr>
            <w:rFonts w:ascii="Times New Roman" w:hAnsi="Times New Roman"/>
            <w:sz w:val="24"/>
            <w:szCs w:val="24"/>
            <w:lang w:val="en-GB" w:eastAsia="nb-NO"/>
          </w:rPr>
          <w:t>physical activity</w:t>
        </w:r>
      </w:ins>
      <w:ins w:id="44" w:author="Trine Karlsen" w:date="2016-11-09T11:34:00Z">
        <w:r w:rsidR="006D1F5E">
          <w:rPr>
            <w:rFonts w:ascii="Times New Roman" w:hAnsi="Times New Roman"/>
            <w:sz w:val="24"/>
            <w:szCs w:val="24"/>
            <w:lang w:val="en-GB" w:eastAsia="nb-NO"/>
          </w:rPr>
          <w:t>, or</w:t>
        </w:r>
        <w:r w:rsidR="00A24B44">
          <w:rPr>
            <w:rFonts w:ascii="Times New Roman" w:hAnsi="Times New Roman"/>
            <w:sz w:val="24"/>
            <w:szCs w:val="24"/>
            <w:lang w:val="en-GB" w:eastAsia="nb-NO"/>
          </w:rPr>
          <w:t xml:space="preserve"> </w:t>
        </w:r>
      </w:ins>
      <w:ins w:id="45" w:author="Trine Karlsen" w:date="2016-11-09T13:37:00Z">
        <w:r w:rsidR="00A24B44">
          <w:rPr>
            <w:rFonts w:ascii="Times New Roman" w:hAnsi="Times New Roman"/>
            <w:sz w:val="24"/>
            <w:szCs w:val="24"/>
            <w:lang w:val="en-GB" w:eastAsia="nb-NO"/>
          </w:rPr>
          <w:t>less than t</w:t>
        </w:r>
      </w:ins>
      <w:r w:rsidR="002E20FC">
        <w:rPr>
          <w:rFonts w:ascii="Times New Roman" w:hAnsi="Times New Roman"/>
          <w:sz w:val="24"/>
          <w:szCs w:val="24"/>
          <w:lang w:val="en-GB" w:eastAsia="nb-NO"/>
        </w:rPr>
        <w:t>h</w:t>
      </w:r>
      <w:ins w:id="46" w:author="Trine Karlsen" w:date="2016-11-09T13:37:00Z">
        <w:r w:rsidR="00A24B44">
          <w:rPr>
            <w:rFonts w:ascii="Times New Roman" w:hAnsi="Times New Roman"/>
            <w:sz w:val="24"/>
            <w:szCs w:val="24"/>
            <w:lang w:val="en-GB" w:eastAsia="nb-NO"/>
          </w:rPr>
          <w:t xml:space="preserve">ree hours of light physical activity </w:t>
        </w:r>
      </w:ins>
      <w:ins w:id="47" w:author="Trine Karlsen" w:date="2016-11-09T13:38:00Z">
        <w:r w:rsidR="00A24B44">
          <w:rPr>
            <w:rFonts w:ascii="Times New Roman" w:hAnsi="Times New Roman"/>
            <w:sz w:val="24"/>
            <w:szCs w:val="24"/>
            <w:lang w:val="en-GB" w:eastAsia="nb-NO"/>
          </w:rPr>
          <w:t>and at least one hour of vigorous physical activity)</w:t>
        </w:r>
      </w:ins>
      <w:r w:rsidR="008B0632" w:rsidRPr="00254AA4">
        <w:rPr>
          <w:rFonts w:ascii="Times New Roman" w:hAnsi="Times New Roman"/>
          <w:sz w:val="24"/>
          <w:szCs w:val="24"/>
          <w:lang w:val="en-GB" w:eastAsia="nb-NO"/>
        </w:rPr>
        <w:t>,</w:t>
      </w:r>
      <w:hyperlink w:anchor="_ENREF_21" w:tooltip="Stensvold, 2011 #258" w:history="1">
        <w:r w:rsidR="00341322" w:rsidRPr="00254AA4">
          <w:rPr>
            <w:rFonts w:ascii="Times New Roman" w:hAnsi="Times New Roman"/>
            <w:sz w:val="24"/>
            <w:szCs w:val="24"/>
            <w:lang w:val="en-GB" w:eastAsia="nb-NO"/>
          </w:rPr>
          <w:fldChar w:fldCharType="begin">
            <w:fldData xml:space="preserve">PEVuZE5vdGU+PENpdGU+PEF1dGhvcj5TdGVuc3ZvbGQ8L0F1dGhvcj48WWVhcj4yMDExPC9ZZWFy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Y2luZTwvYWJici0xPjwvYWx0LXBlcmlvZGljYWw+PHBhZ2VzPjEwOTwvcGFnZXM+PHZvbHVtZT45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</w:fldData>
          </w:fldChar>
        </w:r>
        <w:r w:rsidR="00341322">
          <w:rPr>
            <w:rFonts w:ascii="Times New Roman" w:hAnsi="Times New Roman"/>
            <w:sz w:val="24"/>
            <w:szCs w:val="24"/>
            <w:lang w:val="en-GB" w:eastAsia="nb-NO"/>
          </w:rPr>
          <w:instrText xml:space="preserve"> ADDIN EN.CITE </w:instrText>
        </w:r>
        <w:r w:rsidR="00341322">
          <w:rPr>
            <w:rFonts w:ascii="Times New Roman" w:hAnsi="Times New Roman"/>
            <w:sz w:val="24"/>
            <w:szCs w:val="24"/>
            <w:lang w:val="en-GB" w:eastAsia="nb-NO"/>
          </w:rPr>
          <w:fldChar w:fldCharType="begin">
            <w:fldData xml:space="preserve">PEVuZE5vdGU+PENpdGU+PEF1dGhvcj5TdGVuc3ZvbGQ8L0F1dGhvcj48WWVhcj4yMDExPC9ZZWFy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Y2luZTwvYWJici0xPjwvYWx0LXBlcmlvZGljYWw+PHBhZ2VzPjEwOTwvcGFnZXM+PHZvbHVtZT45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</w:fldData>
          </w:fldChar>
        </w:r>
        <w:r w:rsidR="00341322">
          <w:rPr>
            <w:rFonts w:ascii="Times New Roman" w:hAnsi="Times New Roman"/>
            <w:sz w:val="24"/>
            <w:szCs w:val="24"/>
            <w:lang w:val="en-GB" w:eastAsia="nb-NO"/>
          </w:rPr>
          <w:instrText xml:space="preserve"> ADDIN EN.CITE.DATA </w:instrText>
        </w:r>
        <w:r w:rsidR="00341322">
          <w:rPr>
            <w:rFonts w:ascii="Times New Roman" w:hAnsi="Times New Roman"/>
            <w:sz w:val="24"/>
            <w:szCs w:val="24"/>
            <w:lang w:val="en-GB" w:eastAsia="nb-NO"/>
          </w:rPr>
        </w:r>
        <w:r w:rsidR="00341322">
          <w:rPr>
            <w:rFonts w:ascii="Times New Roman" w:hAnsi="Times New Roman"/>
            <w:sz w:val="24"/>
            <w:szCs w:val="24"/>
            <w:lang w:val="en-GB" w:eastAsia="nb-NO"/>
          </w:rPr>
          <w:fldChar w:fldCharType="end"/>
        </w:r>
        <w:r w:rsidR="00341322" w:rsidRPr="00254AA4">
          <w:rPr>
            <w:rFonts w:ascii="Times New Roman" w:hAnsi="Times New Roman"/>
            <w:sz w:val="24"/>
            <w:szCs w:val="24"/>
            <w:lang w:val="en-GB" w:eastAsia="nb-NO"/>
          </w:rPr>
        </w:r>
        <w:r w:rsidR="00341322" w:rsidRPr="00254AA4">
          <w:rPr>
            <w:rFonts w:ascii="Times New Roman" w:hAnsi="Times New Roman"/>
            <w:sz w:val="24"/>
            <w:szCs w:val="24"/>
            <w:lang w:val="en-GB" w:eastAsia="nb-NO"/>
          </w:rPr>
          <w:fldChar w:fldCharType="separate"/>
        </w:r>
        <w:r w:rsidR="00341322" w:rsidRPr="008D128E">
          <w:rPr>
            <w:rFonts w:ascii="Times New Roman" w:hAnsi="Times New Roman"/>
            <w:noProof/>
            <w:sz w:val="24"/>
            <w:szCs w:val="24"/>
            <w:vertAlign w:val="superscript"/>
            <w:lang w:val="en-GB" w:eastAsia="nb-NO"/>
          </w:rPr>
          <w:t>21</w:t>
        </w:r>
        <w:r w:rsidR="00341322" w:rsidRPr="00254AA4">
          <w:rPr>
            <w:rFonts w:ascii="Times New Roman" w:hAnsi="Times New Roman"/>
            <w:sz w:val="24"/>
            <w:szCs w:val="24"/>
            <w:lang w:val="en-GB" w:eastAsia="nb-NO"/>
          </w:rPr>
          <w:fldChar w:fldCharType="end"/>
        </w:r>
      </w:hyperlink>
      <w:r w:rsidR="004F6FF8" w:rsidRPr="00254AA4">
        <w:rPr>
          <w:rFonts w:ascii="Times New Roman" w:hAnsi="Times New Roman"/>
          <w:sz w:val="24"/>
          <w:szCs w:val="24"/>
          <w:lang w:val="en-GB" w:eastAsia="nb-NO"/>
        </w:rPr>
        <w:t xml:space="preserve"> and</w:t>
      </w:r>
      <w:r w:rsidR="00E55F41" w:rsidRPr="00254AA4">
        <w:rPr>
          <w:rFonts w:ascii="Times New Roman" w:hAnsi="Times New Roman"/>
          <w:color w:val="000000"/>
          <w:sz w:val="24"/>
          <w:szCs w:val="24"/>
          <w:shd w:val="clear" w:color="auto" w:fill="FFFFFF"/>
          <w:lang w:val="en-GB"/>
        </w:rPr>
        <w:t xml:space="preserve"> </w:t>
      </w:r>
      <w:r w:rsidR="00116178" w:rsidRPr="00254AA4">
        <w:rPr>
          <w:rFonts w:ascii="Times New Roman" w:hAnsi="Times New Roman"/>
          <w:color w:val="000000"/>
          <w:sz w:val="24"/>
          <w:szCs w:val="24"/>
          <w:shd w:val="clear" w:color="auto" w:fill="FFFFFF"/>
          <w:lang w:val="en-GB"/>
        </w:rPr>
        <w:t xml:space="preserve">further </w:t>
      </w:r>
      <w:r w:rsidR="00E55F41" w:rsidRPr="00254AA4">
        <w:rPr>
          <w:rFonts w:ascii="Times New Roman" w:hAnsi="Times New Roman"/>
          <w:color w:val="000000"/>
          <w:sz w:val="24"/>
          <w:szCs w:val="24"/>
          <w:shd w:val="clear" w:color="auto" w:fill="FFFFFF"/>
          <w:lang w:val="en-GB"/>
        </w:rPr>
        <w:t xml:space="preserve">into </w:t>
      </w:r>
      <w:r w:rsidR="004B2B1E" w:rsidRPr="00254AA4">
        <w:rPr>
          <w:rFonts w:ascii="Times New Roman" w:hAnsi="Times New Roman"/>
          <w:color w:val="000000"/>
          <w:sz w:val="24"/>
          <w:szCs w:val="24"/>
          <w:shd w:val="clear" w:color="auto" w:fill="FFFFFF"/>
          <w:lang w:val="en-GB"/>
        </w:rPr>
        <w:t xml:space="preserve">below or above </w:t>
      </w:r>
      <w:r w:rsidR="00E55F41" w:rsidRPr="00254AA4">
        <w:rPr>
          <w:rFonts w:ascii="Times New Roman" w:hAnsi="Times New Roman"/>
          <w:color w:val="000000"/>
          <w:sz w:val="24"/>
          <w:szCs w:val="24"/>
          <w:shd w:val="clear" w:color="auto" w:fill="FFFFFF"/>
          <w:lang w:val="en-GB"/>
        </w:rPr>
        <w:t>current physical activity recommendations</w:t>
      </w:r>
      <w:r w:rsidR="00116178" w:rsidRPr="00254AA4">
        <w:rPr>
          <w:rFonts w:ascii="Times New Roman" w:hAnsi="Times New Roman"/>
          <w:color w:val="000000"/>
          <w:sz w:val="24"/>
          <w:szCs w:val="24"/>
          <w:shd w:val="clear" w:color="auto" w:fill="FFFFFF"/>
          <w:lang w:val="en-GB"/>
        </w:rPr>
        <w:t xml:space="preserve"> </w:t>
      </w:r>
      <w:r w:rsidR="000D5445" w:rsidRPr="00254AA4">
        <w:rPr>
          <w:rFonts w:ascii="Times New Roman" w:hAnsi="Times New Roman"/>
          <w:color w:val="000000"/>
          <w:sz w:val="24"/>
          <w:szCs w:val="24"/>
          <w:shd w:val="clear" w:color="auto" w:fill="FFFFFF"/>
          <w:lang w:val="en-GB"/>
        </w:rPr>
        <w:t>of 150 minutes of</w:t>
      </w:r>
      <w:r w:rsidR="00E91F34" w:rsidRPr="00254AA4">
        <w:rPr>
          <w:rFonts w:ascii="Times New Roman" w:hAnsi="Times New Roman"/>
          <w:color w:val="000000"/>
          <w:sz w:val="24"/>
          <w:szCs w:val="24"/>
          <w:shd w:val="clear" w:color="auto" w:fill="FFFFFF"/>
          <w:lang w:val="en-GB"/>
        </w:rPr>
        <w:t xml:space="preserve"> light and 75 minute</w:t>
      </w:r>
      <w:r w:rsidR="00BE25DB" w:rsidRPr="00254AA4">
        <w:rPr>
          <w:rFonts w:ascii="Times New Roman" w:hAnsi="Times New Roman"/>
          <w:color w:val="000000"/>
          <w:sz w:val="24"/>
          <w:szCs w:val="24"/>
          <w:shd w:val="clear" w:color="auto" w:fill="FFFFFF"/>
          <w:lang w:val="en-GB"/>
        </w:rPr>
        <w:t xml:space="preserve">s of vigorous physical activity  </w:t>
      </w:r>
      <w:r w:rsidR="00E91F34" w:rsidRPr="00254AA4">
        <w:rPr>
          <w:rFonts w:ascii="Times New Roman" w:hAnsi="Times New Roman"/>
          <w:color w:val="000000"/>
          <w:sz w:val="24"/>
          <w:szCs w:val="24"/>
          <w:shd w:val="clear" w:color="auto" w:fill="FFFFFF"/>
          <w:lang w:val="en-GB"/>
        </w:rPr>
        <w:t>week</w:t>
      </w:r>
      <w:r w:rsidR="004F6FF8" w:rsidRPr="00254AA4">
        <w:rPr>
          <w:rFonts w:ascii="Times New Roman" w:hAnsi="Times New Roman"/>
          <w:color w:val="000000"/>
          <w:sz w:val="24"/>
          <w:szCs w:val="24"/>
          <w:shd w:val="clear" w:color="auto" w:fill="FFFFFF"/>
          <w:lang w:val="en-GB"/>
        </w:rPr>
        <w:t>ly</w:t>
      </w:r>
      <w:r w:rsidR="00EC5EC8" w:rsidRPr="00254AA4">
        <w:rPr>
          <w:rFonts w:ascii="Times New Roman" w:hAnsi="Times New Roman"/>
          <w:color w:val="000000"/>
          <w:sz w:val="24"/>
          <w:szCs w:val="24"/>
          <w:shd w:val="clear" w:color="auto" w:fill="FFFFFF"/>
          <w:lang w:val="en-GB"/>
        </w:rPr>
        <w:t>.</w:t>
      </w:r>
      <w:hyperlink w:anchor="_ENREF_16" w:tooltip="Garber, 2011 #13" w:history="1">
        <w:r w:rsidR="00341322" w:rsidRPr="00254AA4">
          <w:rPr>
            <w:rFonts w:ascii="Times New Roman" w:hAnsi="Times New Roman"/>
            <w:color w:val="000000"/>
            <w:sz w:val="24"/>
            <w:szCs w:val="24"/>
            <w:shd w:val="clear" w:color="auto" w:fill="FFFFFF"/>
            <w:lang w:val="en-GB"/>
          </w:rPr>
          <w:fldChar w:fldCharType="begin">
            <w:fldData xml:space="preserve">PEVuZE5vdGU+PENpdGU+PEF1dGhvcj5HYXJiZXI8L0F1dGhvcj48WWVhcj4yMDExPC9ZZWFyPjxS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</w:fldData>
          </w:fldChar>
        </w:r>
        <w:r w:rsidR="00341322">
          <w:rPr>
            <w:rFonts w:ascii="Times New Roman" w:hAnsi="Times New Roman"/>
            <w:color w:val="000000"/>
            <w:sz w:val="24"/>
            <w:szCs w:val="24"/>
            <w:shd w:val="clear" w:color="auto" w:fill="FFFFFF"/>
            <w:lang w:val="en-GB"/>
          </w:rPr>
          <w:instrText xml:space="preserve"> ADDIN EN.CITE </w:instrText>
        </w:r>
        <w:r w:rsidR="00341322">
          <w:rPr>
            <w:rFonts w:ascii="Times New Roman" w:hAnsi="Times New Roman"/>
            <w:color w:val="000000"/>
            <w:sz w:val="24"/>
            <w:szCs w:val="24"/>
            <w:shd w:val="clear" w:color="auto" w:fill="FFFFFF"/>
            <w:lang w:val="en-GB"/>
          </w:rPr>
          <w:fldChar w:fldCharType="begin">
            <w:fldData xml:space="preserve">PEVuZE5vdGU+PENpdGU+PEF1dGhvcj5HYXJiZXI8L0F1dGhvcj48WWVhcj4yMDExPC9ZZWFyPjxS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</w:fldData>
          </w:fldChar>
        </w:r>
        <w:r w:rsidR="00341322">
          <w:rPr>
            <w:rFonts w:ascii="Times New Roman" w:hAnsi="Times New Roman"/>
            <w:color w:val="000000"/>
            <w:sz w:val="24"/>
            <w:szCs w:val="24"/>
            <w:shd w:val="clear" w:color="auto" w:fill="FFFFFF"/>
            <w:lang w:val="en-GB"/>
          </w:rPr>
          <w:instrText xml:space="preserve"> ADDIN EN.CITE.DATA </w:instrText>
        </w:r>
        <w:r w:rsidR="00341322">
          <w:rPr>
            <w:rFonts w:ascii="Times New Roman" w:hAnsi="Times New Roman"/>
            <w:color w:val="000000"/>
            <w:sz w:val="24"/>
            <w:szCs w:val="24"/>
            <w:shd w:val="clear" w:color="auto" w:fill="FFFFFF"/>
            <w:lang w:val="en-GB"/>
          </w:rPr>
        </w:r>
        <w:r w:rsidR="00341322">
          <w:rPr>
            <w:rFonts w:ascii="Times New Roman" w:hAnsi="Times New Roman"/>
            <w:color w:val="000000"/>
            <w:sz w:val="24"/>
            <w:szCs w:val="24"/>
            <w:shd w:val="clear" w:color="auto" w:fill="FFFFFF"/>
            <w:lang w:val="en-GB"/>
          </w:rPr>
          <w:fldChar w:fldCharType="end"/>
        </w:r>
        <w:r w:rsidR="00341322" w:rsidRPr="00254AA4">
          <w:rPr>
            <w:rFonts w:ascii="Times New Roman" w:hAnsi="Times New Roman"/>
            <w:color w:val="000000"/>
            <w:sz w:val="24"/>
            <w:szCs w:val="24"/>
            <w:shd w:val="clear" w:color="auto" w:fill="FFFFFF"/>
            <w:lang w:val="en-GB"/>
          </w:rPr>
        </w:r>
        <w:r w:rsidR="00341322" w:rsidRPr="00254AA4">
          <w:rPr>
            <w:rFonts w:ascii="Times New Roman" w:hAnsi="Times New Roman"/>
            <w:color w:val="000000"/>
            <w:sz w:val="24"/>
            <w:szCs w:val="24"/>
            <w:shd w:val="clear" w:color="auto" w:fill="FFFFFF"/>
            <w:lang w:val="en-GB"/>
          </w:rPr>
          <w:fldChar w:fldCharType="separate"/>
        </w:r>
        <w:r w:rsidR="00341322" w:rsidRPr="00850927">
          <w:rPr>
            <w:rFonts w:ascii="Times New Roman" w:hAnsi="Times New Roman"/>
            <w:noProof/>
            <w:color w:val="000000"/>
            <w:sz w:val="24"/>
            <w:szCs w:val="24"/>
            <w:shd w:val="clear" w:color="auto" w:fill="FFFFFF"/>
            <w:vertAlign w:val="superscript"/>
            <w:lang w:val="en-GB"/>
          </w:rPr>
          <w:t>16</w:t>
        </w:r>
        <w:r w:rsidR="00341322" w:rsidRPr="00254AA4">
          <w:rPr>
            <w:rFonts w:ascii="Times New Roman" w:hAnsi="Times New Roman"/>
            <w:color w:val="000000"/>
            <w:sz w:val="24"/>
            <w:szCs w:val="24"/>
            <w:shd w:val="clear" w:color="auto" w:fill="FFFFFF"/>
            <w:lang w:val="en-GB"/>
          </w:rPr>
          <w:fldChar w:fldCharType="end"/>
        </w:r>
      </w:hyperlink>
      <w:r w:rsidR="003212D2">
        <w:rPr>
          <w:rFonts w:ascii="Times New Roman" w:hAnsi="Times New Roman"/>
          <w:color w:val="000000"/>
          <w:sz w:val="24"/>
          <w:szCs w:val="24"/>
          <w:shd w:val="clear" w:color="auto" w:fill="FFFFFF"/>
          <w:lang w:val="en-GB"/>
        </w:rPr>
        <w:t xml:space="preserve"> </w:t>
      </w:r>
      <w:ins w:id="48" w:author="Trine Karlsen" w:date="2016-11-14T09:04:00Z">
        <w:r w:rsidR="00497806">
          <w:rPr>
            <w:rFonts w:ascii="Times New Roman" w:hAnsi="Times New Roman"/>
            <w:color w:val="000000"/>
            <w:sz w:val="24"/>
            <w:szCs w:val="24"/>
            <w:shd w:val="clear" w:color="auto" w:fill="FFFFFF"/>
            <w:lang w:val="en-GB"/>
          </w:rPr>
          <w:t>L</w:t>
        </w:r>
        <w:r w:rsidR="00E36FAE">
          <w:rPr>
            <w:rFonts w:ascii="Times New Roman" w:hAnsi="Times New Roman"/>
            <w:color w:val="000000"/>
            <w:sz w:val="24"/>
            <w:szCs w:val="24"/>
            <w:shd w:val="clear" w:color="auto" w:fill="FFFFFF"/>
            <w:lang w:val="en-GB"/>
          </w:rPr>
          <w:t xml:space="preserve">ow physical activity indicated below </w:t>
        </w:r>
      </w:ins>
      <w:ins w:id="49" w:author="Trine Karlsen" w:date="2016-11-14T09:05:00Z">
        <w:r w:rsidR="00E36FAE">
          <w:rPr>
            <w:rFonts w:ascii="Times New Roman" w:hAnsi="Times New Roman"/>
            <w:color w:val="000000"/>
            <w:sz w:val="24"/>
            <w:szCs w:val="24"/>
            <w:shd w:val="clear" w:color="auto" w:fill="FFFFFF"/>
            <w:lang w:val="en-GB"/>
          </w:rPr>
          <w:t xml:space="preserve">current recommendations, moderate physical activity corresponded fairly well with the </w:t>
        </w:r>
      </w:ins>
      <w:ins w:id="50" w:author="Trine Karlsen" w:date="2016-11-14T09:06:00Z">
        <w:r w:rsidR="00E36FAE">
          <w:rPr>
            <w:rFonts w:ascii="Times New Roman" w:hAnsi="Times New Roman"/>
            <w:color w:val="000000"/>
            <w:sz w:val="24"/>
            <w:szCs w:val="24"/>
            <w:shd w:val="clear" w:color="auto" w:fill="FFFFFF"/>
            <w:lang w:val="en-GB"/>
          </w:rPr>
          <w:t>recommendations</w:t>
        </w:r>
      </w:ins>
      <w:ins w:id="51" w:author="Trine Karlsen" w:date="2016-11-14T09:05:00Z">
        <w:r w:rsidR="00E36FAE">
          <w:rPr>
            <w:rFonts w:ascii="Times New Roman" w:hAnsi="Times New Roman"/>
            <w:color w:val="000000"/>
            <w:sz w:val="24"/>
            <w:szCs w:val="24"/>
            <w:shd w:val="clear" w:color="auto" w:fill="FFFFFF"/>
            <w:lang w:val="en-GB"/>
          </w:rPr>
          <w:t>, and</w:t>
        </w:r>
      </w:ins>
      <w:ins w:id="52" w:author="Trine Karlsen" w:date="2016-11-14T09:06:00Z">
        <w:r w:rsidR="00E36FAE">
          <w:rPr>
            <w:rFonts w:ascii="Times New Roman" w:hAnsi="Times New Roman"/>
            <w:color w:val="000000"/>
            <w:sz w:val="24"/>
            <w:szCs w:val="24"/>
            <w:shd w:val="clear" w:color="auto" w:fill="FFFFFF"/>
            <w:lang w:val="en-GB"/>
          </w:rPr>
          <w:t xml:space="preserve"> high physical activity</w:t>
        </w:r>
      </w:ins>
      <w:ins w:id="53" w:author="Trine Karlsen" w:date="2016-11-14T09:07:00Z">
        <w:r w:rsidR="00E36FAE">
          <w:rPr>
            <w:rFonts w:ascii="Times New Roman" w:hAnsi="Times New Roman"/>
            <w:color w:val="000000"/>
            <w:sz w:val="24"/>
            <w:szCs w:val="24"/>
            <w:shd w:val="clear" w:color="auto" w:fill="FFFFFF"/>
            <w:lang w:val="en-GB"/>
          </w:rPr>
          <w:t xml:space="preserve"> indicated higher levels than the minimum recommendations</w:t>
        </w:r>
      </w:ins>
      <w:r w:rsidR="00036FB2">
        <w:rPr>
          <w:rFonts w:ascii="Times New Roman" w:hAnsi="Times New Roman"/>
          <w:color w:val="000000"/>
          <w:sz w:val="24"/>
          <w:szCs w:val="24"/>
          <w:shd w:val="clear" w:color="auto" w:fill="FFFFFF"/>
          <w:lang w:val="en-GB"/>
        </w:rPr>
        <w:t xml:space="preserve">. </w:t>
      </w:r>
      <w:r w:rsidR="00036FB2" w:rsidRPr="00036FB2">
        <w:rPr>
          <w:rStyle w:val="fontstyle01"/>
          <w:rFonts w:ascii="Times New Roman" w:hAnsi="Times New Roman"/>
          <w:color w:val="FF0000"/>
          <w:sz w:val="24"/>
          <w:szCs w:val="24"/>
          <w:lang w:val="en-US"/>
        </w:rPr>
        <w:t>The</w:t>
      </w:r>
      <w:r w:rsidR="00036FB2" w:rsidRPr="00036FB2">
        <w:rPr>
          <w:rFonts w:ascii="Times New Roman" w:hAnsi="Times New Roman"/>
          <w:color w:val="FF0000"/>
          <w:sz w:val="24"/>
          <w:szCs w:val="24"/>
          <w:lang w:val="en-US"/>
        </w:rPr>
        <w:t xml:space="preserve"> </w:t>
      </w:r>
      <w:r w:rsidR="00036FB2" w:rsidRPr="00036FB2">
        <w:rPr>
          <w:rStyle w:val="fontstyle01"/>
          <w:rFonts w:ascii="Times New Roman" w:hAnsi="Times New Roman"/>
          <w:color w:val="FF0000"/>
          <w:sz w:val="24"/>
          <w:szCs w:val="24"/>
          <w:lang w:val="en-US"/>
        </w:rPr>
        <w:t>physical activity index has been</w:t>
      </w:r>
      <w:r w:rsidR="00036FB2" w:rsidRPr="00036FB2">
        <w:rPr>
          <w:rFonts w:ascii="Times New Roman" w:hAnsi="Times New Roman"/>
          <w:color w:val="FF0000"/>
          <w:sz w:val="24"/>
          <w:szCs w:val="24"/>
          <w:lang w:val="en-US"/>
        </w:rPr>
        <w:t xml:space="preserve"> </w:t>
      </w:r>
      <w:r w:rsidR="00036FB2" w:rsidRPr="00036FB2">
        <w:rPr>
          <w:rStyle w:val="fontstyle01"/>
          <w:rFonts w:ascii="Times New Roman" w:hAnsi="Times New Roman"/>
          <w:color w:val="FF0000"/>
          <w:sz w:val="24"/>
          <w:szCs w:val="24"/>
          <w:lang w:val="en-US"/>
        </w:rPr>
        <w:t>shown to be associated with mortality in a general population and</w:t>
      </w:r>
      <w:r w:rsidR="00036FB2" w:rsidRPr="00036FB2">
        <w:rPr>
          <w:rFonts w:ascii="Times New Roman" w:hAnsi="Times New Roman"/>
          <w:color w:val="FF0000"/>
          <w:sz w:val="24"/>
          <w:szCs w:val="24"/>
          <w:lang w:val="en-US"/>
        </w:rPr>
        <w:t xml:space="preserve"> </w:t>
      </w:r>
      <w:r w:rsidR="00036FB2" w:rsidRPr="00036FB2">
        <w:rPr>
          <w:rStyle w:val="fontstyle01"/>
          <w:rFonts w:ascii="Times New Roman" w:hAnsi="Times New Roman"/>
          <w:color w:val="FF0000"/>
          <w:sz w:val="24"/>
          <w:szCs w:val="24"/>
          <w:lang w:val="en-US"/>
        </w:rPr>
        <w:t>among people with the metabolic</w:t>
      </w:r>
      <w:r w:rsidR="00036FB2" w:rsidRPr="00036FB2">
        <w:rPr>
          <w:rFonts w:ascii="Times New Roman" w:hAnsi="Times New Roman"/>
          <w:color w:val="FF0000"/>
          <w:sz w:val="24"/>
          <w:szCs w:val="24"/>
          <w:lang w:val="en-US"/>
        </w:rPr>
        <w:t xml:space="preserve"> </w:t>
      </w:r>
      <w:r w:rsidR="00036FB2" w:rsidRPr="00036FB2">
        <w:rPr>
          <w:rStyle w:val="fontstyle01"/>
          <w:rFonts w:ascii="Times New Roman" w:hAnsi="Times New Roman"/>
          <w:color w:val="FF0000"/>
          <w:sz w:val="24"/>
          <w:szCs w:val="24"/>
          <w:lang w:val="en-US"/>
        </w:rPr>
        <w:t>syndrome.</w:t>
      </w:r>
      <w:hyperlink w:anchor="_ENREF_21" w:tooltip="Stensvold, 2011 #258" w:history="1">
        <w:r w:rsidR="00341322">
          <w:rPr>
            <w:rStyle w:val="fontstyle01"/>
            <w:rFonts w:ascii="Times New Roman" w:hAnsi="Times New Roman"/>
            <w:sz w:val="24"/>
            <w:szCs w:val="24"/>
            <w:lang w:val="en-US"/>
          </w:rPr>
          <w:fldChar w:fldCharType="begin">
            <w:fldData xml:space="preserve">PEVuZE5vdGU+PENpdGU+PEF1dGhvcj5TdGVuc3ZvbGQ8L0F1dGhvcj48WWVhcj4yMDExPC9ZZWFy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Y2luZTwvYWJici0xPjwvYWx0LXBlcmlvZGljYWw+PHBhZ2VzPjEwOTwvcGFnZXM+PHZvbHVtZT45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</w:fldData>
          </w:fldChar>
        </w:r>
        <w:r w:rsidR="00341322">
          <w:rPr>
            <w:rStyle w:val="fontstyle01"/>
            <w:rFonts w:ascii="Times New Roman" w:hAnsi="Times New Roman"/>
            <w:sz w:val="24"/>
            <w:szCs w:val="24"/>
            <w:lang w:val="en-US"/>
          </w:rPr>
          <w:instrText xml:space="preserve"> ADDIN EN.CITE </w:instrText>
        </w:r>
        <w:r w:rsidR="00341322">
          <w:rPr>
            <w:rStyle w:val="fontstyle01"/>
            <w:rFonts w:ascii="Times New Roman" w:hAnsi="Times New Roman"/>
            <w:sz w:val="24"/>
            <w:szCs w:val="24"/>
            <w:lang w:val="en-US"/>
          </w:rPr>
          <w:fldChar w:fldCharType="begin">
            <w:fldData xml:space="preserve">PEVuZE5vdGU+PENpdGU+PEF1dGhvcj5TdGVuc3ZvbGQ8L0F1dGhvcj48WWVhcj4yMDExPC9ZZWFy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Y2luZTwvYWJici0xPjwvYWx0LXBlcmlvZGljYWw+PHBhZ2VzPjEwOTwvcGFnZXM+PHZvbHVtZT45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</w:fldData>
          </w:fldChar>
        </w:r>
        <w:r w:rsidR="00341322">
          <w:rPr>
            <w:rStyle w:val="fontstyle01"/>
            <w:rFonts w:ascii="Times New Roman" w:hAnsi="Times New Roman"/>
            <w:sz w:val="24"/>
            <w:szCs w:val="24"/>
            <w:lang w:val="en-US"/>
          </w:rPr>
          <w:instrText xml:space="preserve"> ADDIN EN.CITE.DATA </w:instrText>
        </w:r>
        <w:r w:rsidR="00341322">
          <w:rPr>
            <w:rStyle w:val="fontstyle01"/>
            <w:rFonts w:ascii="Times New Roman" w:hAnsi="Times New Roman"/>
            <w:sz w:val="24"/>
            <w:szCs w:val="24"/>
            <w:lang w:val="en-US"/>
          </w:rPr>
        </w:r>
        <w:r w:rsidR="00341322">
          <w:rPr>
            <w:rStyle w:val="fontstyle01"/>
            <w:rFonts w:ascii="Times New Roman" w:hAnsi="Times New Roman"/>
            <w:sz w:val="24"/>
            <w:szCs w:val="24"/>
            <w:lang w:val="en-US"/>
          </w:rPr>
          <w:fldChar w:fldCharType="end"/>
        </w:r>
        <w:r w:rsidR="00341322">
          <w:rPr>
            <w:rStyle w:val="fontstyle01"/>
            <w:rFonts w:ascii="Times New Roman" w:hAnsi="Times New Roman"/>
            <w:sz w:val="24"/>
            <w:szCs w:val="24"/>
            <w:lang w:val="en-US"/>
          </w:rPr>
        </w:r>
        <w:r w:rsidR="00341322">
          <w:rPr>
            <w:rStyle w:val="fontstyle01"/>
            <w:rFonts w:ascii="Times New Roman" w:hAnsi="Times New Roman"/>
            <w:sz w:val="24"/>
            <w:szCs w:val="24"/>
            <w:lang w:val="en-US"/>
          </w:rPr>
          <w:fldChar w:fldCharType="separate"/>
        </w:r>
        <w:r w:rsidR="00341322" w:rsidRPr="00036FB2">
          <w:rPr>
            <w:rStyle w:val="fontstyle01"/>
            <w:rFonts w:ascii="Times New Roman" w:hAnsi="Times New Roman"/>
            <w:noProof/>
            <w:sz w:val="24"/>
            <w:szCs w:val="24"/>
            <w:vertAlign w:val="superscript"/>
            <w:lang w:val="en-US"/>
          </w:rPr>
          <w:t>21</w:t>
        </w:r>
        <w:r w:rsidR="00341322">
          <w:rPr>
            <w:rStyle w:val="fontstyle01"/>
            <w:rFonts w:ascii="Times New Roman" w:hAnsi="Times New Roman"/>
            <w:sz w:val="24"/>
            <w:szCs w:val="24"/>
            <w:lang w:val="en-US"/>
          </w:rPr>
          <w:fldChar w:fldCharType="end"/>
        </w:r>
      </w:hyperlink>
      <w:r w:rsidR="00036FB2" w:rsidRPr="00036FB2">
        <w:rPr>
          <w:lang w:val="en-US"/>
        </w:rPr>
        <w:t xml:space="preserve"> </w:t>
      </w:r>
      <w:ins w:id="54" w:author="Trine Karlsen" w:date="2016-11-14T09:05:00Z">
        <w:r w:rsidR="00E36FAE">
          <w:rPr>
            <w:rFonts w:ascii="Times New Roman" w:hAnsi="Times New Roman"/>
            <w:color w:val="000000"/>
            <w:sz w:val="24"/>
            <w:szCs w:val="24"/>
            <w:shd w:val="clear" w:color="auto" w:fill="FFFFFF"/>
            <w:lang w:val="en-GB"/>
          </w:rPr>
          <w:t xml:space="preserve">  </w:t>
        </w:r>
      </w:ins>
      <w:r w:rsidR="00E91F34" w:rsidRPr="00254AA4">
        <w:rPr>
          <w:rFonts w:ascii="Times New Roman" w:hAnsi="Times New Roman"/>
          <w:color w:val="000000"/>
          <w:sz w:val="24"/>
          <w:szCs w:val="24"/>
          <w:shd w:val="clear" w:color="auto" w:fill="FFFFFF"/>
          <w:lang w:val="en-GB"/>
        </w:rPr>
        <w:t>The physical activity questionnaire</w:t>
      </w:r>
      <w:r w:rsidR="00B50634" w:rsidRPr="00254AA4">
        <w:rPr>
          <w:rFonts w:ascii="Times New Roman" w:hAnsi="Times New Roman"/>
          <w:color w:val="000000"/>
          <w:sz w:val="24"/>
          <w:szCs w:val="24"/>
          <w:shd w:val="clear" w:color="auto" w:fill="FFFFFF"/>
          <w:lang w:val="en-GB"/>
        </w:rPr>
        <w:t xml:space="preserve"> has previously been </w:t>
      </w:r>
      <w:r w:rsidR="00B50634" w:rsidRPr="00B270E0">
        <w:rPr>
          <w:rFonts w:ascii="Times New Roman" w:hAnsi="Times New Roman"/>
          <w:sz w:val="24"/>
          <w:szCs w:val="24"/>
          <w:shd w:val="clear" w:color="auto" w:fill="FFFFFF"/>
          <w:lang w:val="en-GB"/>
        </w:rPr>
        <w:t>valid</w:t>
      </w:r>
      <w:r w:rsidR="00C11C69" w:rsidRPr="00B270E0">
        <w:rPr>
          <w:rFonts w:ascii="Times New Roman" w:hAnsi="Times New Roman"/>
          <w:sz w:val="24"/>
          <w:szCs w:val="24"/>
          <w:shd w:val="clear" w:color="auto" w:fill="FFFFFF"/>
          <w:lang w:val="en-GB"/>
        </w:rPr>
        <w:t>ated</w:t>
      </w:r>
      <w:r w:rsidR="00B50634" w:rsidRPr="00B270E0">
        <w:rPr>
          <w:rFonts w:ascii="Times New Roman" w:hAnsi="Times New Roman"/>
          <w:sz w:val="24"/>
          <w:szCs w:val="24"/>
          <w:shd w:val="clear" w:color="auto" w:fill="FFFFFF"/>
          <w:lang w:val="en-GB"/>
        </w:rPr>
        <w:t xml:space="preserve"> </w:t>
      </w:r>
      <w:r w:rsidR="00B50634" w:rsidRPr="00254AA4">
        <w:rPr>
          <w:rFonts w:ascii="Times New Roman" w:hAnsi="Times New Roman"/>
          <w:color w:val="000000"/>
          <w:sz w:val="24"/>
          <w:szCs w:val="24"/>
          <w:shd w:val="clear" w:color="auto" w:fill="FFFFFF"/>
          <w:lang w:val="en-GB"/>
        </w:rPr>
        <w:t xml:space="preserve">in </w:t>
      </w:r>
      <w:r w:rsidR="00EC3361">
        <w:rPr>
          <w:rFonts w:ascii="Times New Roman" w:hAnsi="Times New Roman"/>
          <w:color w:val="000000"/>
          <w:sz w:val="24"/>
          <w:szCs w:val="24"/>
          <w:shd w:val="clear" w:color="auto" w:fill="FFFFFF"/>
          <w:lang w:val="en-GB"/>
        </w:rPr>
        <w:t xml:space="preserve">males in </w:t>
      </w:r>
      <w:r w:rsidR="00B50634" w:rsidRPr="00254AA4">
        <w:rPr>
          <w:rFonts w:ascii="Times New Roman" w:hAnsi="Times New Roman"/>
          <w:color w:val="000000"/>
          <w:sz w:val="24"/>
          <w:szCs w:val="24"/>
          <w:shd w:val="clear" w:color="auto" w:fill="FFFFFF"/>
          <w:lang w:val="en-GB"/>
        </w:rPr>
        <w:t>the cohort</w:t>
      </w:r>
      <w:r w:rsidR="00EC5EC8" w:rsidRPr="00254AA4">
        <w:rPr>
          <w:rFonts w:ascii="Times New Roman" w:hAnsi="Times New Roman"/>
          <w:color w:val="000000"/>
          <w:sz w:val="24"/>
          <w:szCs w:val="24"/>
          <w:shd w:val="clear" w:color="auto" w:fill="FFFFFF"/>
          <w:lang w:val="en-GB"/>
        </w:rPr>
        <w:t>.</w:t>
      </w:r>
      <w:hyperlink w:anchor="_ENREF_20" w:tooltip="Kurtze, 2007 #346" w:history="1">
        <w:r w:rsidR="00341322" w:rsidRPr="00254AA4">
          <w:rPr>
            <w:rFonts w:ascii="Times New Roman" w:hAnsi="Times New Roman"/>
            <w:color w:val="000000"/>
            <w:sz w:val="24"/>
            <w:szCs w:val="24"/>
            <w:shd w:val="clear" w:color="auto" w:fill="FFFFFF"/>
            <w:lang w:val="en-GB"/>
          </w:rPr>
          <w:fldChar w:fldCharType="begin"/>
        </w:r>
        <w:r w:rsidR="00341322">
          <w:rPr>
            <w:rFonts w:ascii="Times New Roman" w:hAnsi="Times New Roman"/>
            <w:color w:val="000000"/>
            <w:sz w:val="24"/>
            <w:szCs w:val="24"/>
            <w:shd w:val="clear" w:color="auto" w:fill="FFFFFF"/>
            <w:lang w:val="en-GB"/>
          </w:rPr>
          <w:instrText xml:space="preserve"> ADDIN EN.CITE &lt;EndNote&gt;&lt;Cite&gt;&lt;Author&gt;Kurtze&lt;/Author&gt;&lt;Year&gt;2007&lt;/Year&gt;&lt;RecNum&gt;346&lt;/RecNum&gt;&lt;DisplayText&gt;&lt;style face="superscript"&gt;20&lt;/style&gt;&lt;/DisplayText&gt;&lt;record&gt;&lt;rec-number&gt;346&lt;/rec-number&gt;&lt;foreign-keys&gt;&lt;key app="EN" db-id="awz5trdvyz99zmeartp5axtazf5z2r0955p5" timestamp="1449151404"&gt;346&lt;/key&gt;&lt;/foreign-keys&gt;&lt;ref-type name="Journal Article"&gt;17&lt;/ref-type&gt;&lt;contributors&gt;&lt;authors&gt;&lt;author&gt;Kurtze, N.&lt;/author&gt;&lt;author&gt;Rangul, V.&lt;/author&gt;&lt;author&gt;Hustvedt, B. E.&lt;/author&gt;&lt;author&gt;Flanders, W. D.&lt;/author&gt;&lt;/authors&gt;&lt;/contributors&gt;&lt;auth-address&gt;HUNT Research Centre, Department of Public Health and General Practice, Faculty of Medicine, Norwegian University of Science and Technology, Neptunveien 1, 7650, Verdal, Norway. nanna.kurtze@sintef.no&lt;/auth-address&gt;&lt;titles&gt;&lt;title&gt;Reliability and validity of self-reported physical activity in the Nord-Trondelag Health Study (HUNT 2)&lt;/title&gt;&lt;secondary-title&gt;Eur J Epidemiol&lt;/secondary-title&gt;&lt;/titles&gt;&lt;periodical&gt;&lt;full-title&gt;Eur J Epidemiol&lt;/full-title&gt;&lt;abbr-1&gt;European journal of epidemiology&lt;/abbr-1&gt;&lt;/periodical&gt;&lt;pages&gt;379-87&lt;/pages&gt;&lt;volume&gt;22&lt;/volume&gt;&lt;number&gt;6&lt;/number&gt;&lt;keywords&gt;&lt;keyword&gt;Adult&lt;/keyword&gt;&lt;keyword&gt;*Exercise&lt;/keyword&gt;&lt;keyword&gt;Humans&lt;/keyword&gt;&lt;keyword&gt;Leisure Activities&lt;/keyword&gt;&lt;keyword&gt;Male&lt;/keyword&gt;&lt;keyword&gt;*Physical Fitness&lt;/keyword&gt;&lt;keyword&gt;*Questionnaires&lt;/keyword&gt;&lt;keyword&gt;Reproducibility of Results&lt;/keyword&gt;&lt;keyword&gt;Statistics, Nonparametric&lt;/keyword&gt;&lt;/keywords&gt;&lt;dates&gt;&lt;year&gt;2007&lt;/year&gt;&lt;/dates&gt;&lt;isbn&gt;0393-2990 (Print)&amp;#xD;0393-2990 (Linking)&lt;/isbn&gt;&lt;accession-num&gt;17356925&lt;/accession-num&gt;&lt;urls&gt;&lt;related-urls&gt;&lt;url&gt;http://www.ncbi.nlm.nih.gov/pubmed/17356925&lt;/url&gt;&lt;/related-urls&gt;&lt;/urls&gt;&lt;electronic-resource-num&gt;10.1007/s10654-007-9110-9&lt;/electronic-resource-num&gt;&lt;/record&gt;&lt;/Cite&gt;&lt;/EndNote&gt;</w:instrText>
        </w:r>
        <w:r w:rsidR="00341322" w:rsidRPr="00254AA4">
          <w:rPr>
            <w:rFonts w:ascii="Times New Roman" w:hAnsi="Times New Roman"/>
            <w:color w:val="000000"/>
            <w:sz w:val="24"/>
            <w:szCs w:val="24"/>
            <w:shd w:val="clear" w:color="auto" w:fill="FFFFFF"/>
            <w:lang w:val="en-GB"/>
          </w:rPr>
          <w:fldChar w:fldCharType="separate"/>
        </w:r>
        <w:r w:rsidR="00341322" w:rsidRPr="008D128E">
          <w:rPr>
            <w:rFonts w:ascii="Times New Roman" w:hAnsi="Times New Roman"/>
            <w:noProof/>
            <w:color w:val="000000"/>
            <w:sz w:val="24"/>
            <w:szCs w:val="24"/>
            <w:shd w:val="clear" w:color="auto" w:fill="FFFFFF"/>
            <w:vertAlign w:val="superscript"/>
            <w:lang w:val="en-GB"/>
          </w:rPr>
          <w:t>20</w:t>
        </w:r>
        <w:r w:rsidR="00341322" w:rsidRPr="00254AA4">
          <w:rPr>
            <w:rFonts w:ascii="Times New Roman" w:hAnsi="Times New Roman"/>
            <w:color w:val="000000"/>
            <w:sz w:val="24"/>
            <w:szCs w:val="24"/>
            <w:shd w:val="clear" w:color="auto" w:fill="FFFFFF"/>
            <w:lang w:val="en-GB"/>
          </w:rPr>
          <w:fldChar w:fldCharType="end"/>
        </w:r>
      </w:hyperlink>
      <w:r w:rsidR="00B50634" w:rsidRPr="00254AA4">
        <w:rPr>
          <w:rFonts w:ascii="Times New Roman" w:hAnsi="Times New Roman"/>
          <w:color w:val="000000"/>
          <w:sz w:val="24"/>
          <w:szCs w:val="24"/>
          <w:shd w:val="clear" w:color="auto" w:fill="FFFFFF"/>
          <w:lang w:val="en-GB"/>
        </w:rPr>
        <w:t xml:space="preserve"> </w:t>
      </w:r>
    </w:p>
    <w:p w14:paraId="0ADAE42E" w14:textId="77777777" w:rsidR="005960AD" w:rsidRPr="00254AA4" w:rsidRDefault="005960AD" w:rsidP="00FD09D6">
      <w:pPr>
        <w:spacing w:after="0" w:line="480" w:lineRule="auto"/>
        <w:rPr>
          <w:rFonts w:ascii="Times New Roman" w:hAnsi="Times New Roman"/>
          <w:i/>
          <w:sz w:val="24"/>
          <w:szCs w:val="24"/>
          <w:lang w:val="en-GB"/>
        </w:rPr>
      </w:pPr>
      <w:r w:rsidRPr="00254AA4">
        <w:rPr>
          <w:rFonts w:ascii="Times New Roman" w:hAnsi="Times New Roman"/>
          <w:i/>
          <w:sz w:val="24"/>
          <w:szCs w:val="24"/>
          <w:lang w:val="en-GB"/>
        </w:rPr>
        <w:t>Endpoints</w:t>
      </w:r>
    </w:p>
    <w:p w14:paraId="0A70764E" w14:textId="719FF599" w:rsidR="005960AD" w:rsidRPr="00254AA4" w:rsidRDefault="0013053C" w:rsidP="000447E6">
      <w:pPr>
        <w:spacing w:line="480" w:lineRule="auto"/>
        <w:rPr>
          <w:rFonts w:ascii="Times New Roman" w:hAnsi="Times New Roman"/>
          <w:sz w:val="24"/>
          <w:szCs w:val="24"/>
          <w:lang w:val="en-GB"/>
        </w:rPr>
      </w:pPr>
      <w:r w:rsidRPr="00254AA4">
        <w:rPr>
          <w:rFonts w:ascii="Times New Roman" w:hAnsi="Times New Roman"/>
          <w:sz w:val="24"/>
          <w:szCs w:val="24"/>
          <w:lang w:val="en-GB"/>
        </w:rPr>
        <w:t>Our study had a virtually complete follow-up due to the unique 11- digit Norwegian person identification number that allows accurate matching to the National Cause of Death Register.</w:t>
      </w:r>
      <w:r w:rsidRPr="00254AA4">
        <w:rPr>
          <w:rFonts w:ascii="Times New Roman" w:hAnsi="Times New Roman"/>
          <w:lang w:val="en-GB" w:eastAsia="nb-NO"/>
        </w:rPr>
        <w:t xml:space="preserve"> </w:t>
      </w:r>
      <w:r w:rsidR="00ED35B0" w:rsidRPr="00254AA4">
        <w:rPr>
          <w:rFonts w:ascii="Times New Roman" w:hAnsi="Times New Roman"/>
          <w:sz w:val="24"/>
          <w:szCs w:val="24"/>
          <w:lang w:val="en-GB"/>
        </w:rPr>
        <w:t xml:space="preserve">The primary endpoint was death from any cause until the end of follow-up on December 31, 2012. In addition, we assessed deaths from cardiovascular causes </w:t>
      </w:r>
      <w:r w:rsidR="00B72E15" w:rsidRPr="00254AA4">
        <w:rPr>
          <w:rFonts w:ascii="Times New Roman" w:hAnsi="Times New Roman"/>
          <w:sz w:val="24"/>
          <w:szCs w:val="24"/>
          <w:lang w:val="en-GB"/>
        </w:rPr>
        <w:t>(</w:t>
      </w:r>
      <w:r w:rsidR="00ED35B0" w:rsidRPr="00254AA4">
        <w:rPr>
          <w:rFonts w:ascii="Times New Roman" w:hAnsi="Times New Roman"/>
          <w:sz w:val="24"/>
          <w:szCs w:val="24"/>
          <w:lang w:val="en-GB"/>
        </w:rPr>
        <w:t>International Classification of Diseases</w:t>
      </w:r>
      <w:r w:rsidRPr="00254AA4">
        <w:rPr>
          <w:rFonts w:ascii="Times New Roman" w:hAnsi="Times New Roman"/>
          <w:sz w:val="24"/>
          <w:szCs w:val="24"/>
          <w:lang w:val="en-GB"/>
        </w:rPr>
        <w:t xml:space="preserve"> (</w:t>
      </w:r>
      <w:proofErr w:type="spellStart"/>
      <w:r w:rsidRPr="00254AA4">
        <w:rPr>
          <w:rFonts w:ascii="Times New Roman" w:hAnsi="Times New Roman"/>
          <w:sz w:val="24"/>
          <w:szCs w:val="24"/>
          <w:lang w:val="en-GB"/>
        </w:rPr>
        <w:t>ICD</w:t>
      </w:r>
      <w:proofErr w:type="spellEnd"/>
      <w:r w:rsidRPr="00254AA4">
        <w:rPr>
          <w:rFonts w:ascii="Times New Roman" w:hAnsi="Times New Roman"/>
          <w:sz w:val="24"/>
          <w:szCs w:val="24"/>
          <w:lang w:val="en-GB"/>
        </w:rPr>
        <w:t>), 9th r</w:t>
      </w:r>
      <w:r w:rsidR="00ED35B0" w:rsidRPr="00254AA4">
        <w:rPr>
          <w:rFonts w:ascii="Times New Roman" w:hAnsi="Times New Roman"/>
          <w:sz w:val="24"/>
          <w:szCs w:val="24"/>
          <w:lang w:val="en-GB"/>
        </w:rPr>
        <w:t xml:space="preserve">evision: 390-459; </w:t>
      </w:r>
      <w:proofErr w:type="spellStart"/>
      <w:r w:rsidRPr="00254AA4">
        <w:rPr>
          <w:rFonts w:ascii="Times New Roman" w:hAnsi="Times New Roman"/>
          <w:sz w:val="24"/>
          <w:szCs w:val="24"/>
          <w:lang w:val="en-GB"/>
        </w:rPr>
        <w:t>ICD</w:t>
      </w:r>
      <w:proofErr w:type="spellEnd"/>
      <w:r w:rsidR="00ED35B0" w:rsidRPr="00254AA4">
        <w:rPr>
          <w:rFonts w:ascii="Times New Roman" w:hAnsi="Times New Roman"/>
          <w:sz w:val="24"/>
          <w:szCs w:val="24"/>
          <w:lang w:val="en-GB"/>
        </w:rPr>
        <w:t xml:space="preserve">, </w:t>
      </w:r>
      <w:r w:rsidRPr="00254AA4">
        <w:rPr>
          <w:rFonts w:ascii="Times New Roman" w:hAnsi="Times New Roman"/>
          <w:sz w:val="24"/>
          <w:szCs w:val="24"/>
          <w:lang w:val="en-GB"/>
        </w:rPr>
        <w:t>10th r</w:t>
      </w:r>
      <w:r w:rsidR="00ED35B0" w:rsidRPr="00254AA4">
        <w:rPr>
          <w:rFonts w:ascii="Times New Roman" w:hAnsi="Times New Roman"/>
          <w:sz w:val="24"/>
          <w:szCs w:val="24"/>
          <w:lang w:val="en-GB"/>
        </w:rPr>
        <w:t>evision: I00-99), deaths from ischaemic heart disease (</w:t>
      </w:r>
      <w:proofErr w:type="spellStart"/>
      <w:r w:rsidRPr="00254AA4">
        <w:rPr>
          <w:rFonts w:ascii="Times New Roman" w:hAnsi="Times New Roman"/>
          <w:sz w:val="24"/>
          <w:szCs w:val="24"/>
          <w:lang w:val="en-GB"/>
        </w:rPr>
        <w:t>ICD</w:t>
      </w:r>
      <w:proofErr w:type="spellEnd"/>
      <w:r w:rsidR="00ED35B0" w:rsidRPr="00254AA4">
        <w:rPr>
          <w:rFonts w:ascii="Times New Roman" w:hAnsi="Times New Roman"/>
          <w:sz w:val="24"/>
          <w:szCs w:val="24"/>
          <w:lang w:val="en-GB"/>
        </w:rPr>
        <w:t xml:space="preserve">, </w:t>
      </w:r>
      <w:r w:rsidRPr="00254AA4">
        <w:rPr>
          <w:rFonts w:ascii="Times New Roman" w:hAnsi="Times New Roman"/>
          <w:sz w:val="24"/>
          <w:szCs w:val="24"/>
          <w:lang w:val="en-GB"/>
        </w:rPr>
        <w:t>9th r</w:t>
      </w:r>
      <w:r w:rsidR="00ED35B0" w:rsidRPr="00254AA4">
        <w:rPr>
          <w:rFonts w:ascii="Times New Roman" w:hAnsi="Times New Roman"/>
          <w:sz w:val="24"/>
          <w:szCs w:val="24"/>
          <w:lang w:val="en-GB"/>
        </w:rPr>
        <w:t xml:space="preserve">evision: 410-414; </w:t>
      </w:r>
      <w:proofErr w:type="spellStart"/>
      <w:r w:rsidRPr="00254AA4">
        <w:rPr>
          <w:rFonts w:ascii="Times New Roman" w:hAnsi="Times New Roman"/>
          <w:sz w:val="24"/>
          <w:szCs w:val="24"/>
          <w:lang w:val="en-GB"/>
        </w:rPr>
        <w:t>ICD</w:t>
      </w:r>
      <w:proofErr w:type="spellEnd"/>
      <w:r w:rsidR="00ED35B0" w:rsidRPr="00254AA4">
        <w:rPr>
          <w:rFonts w:ascii="Times New Roman" w:hAnsi="Times New Roman"/>
          <w:sz w:val="24"/>
          <w:szCs w:val="24"/>
          <w:lang w:val="en-GB"/>
        </w:rPr>
        <w:t xml:space="preserve">, </w:t>
      </w:r>
      <w:r w:rsidRPr="00221CC6">
        <w:rPr>
          <w:rFonts w:ascii="Times New Roman" w:hAnsi="Times New Roman"/>
          <w:sz w:val="24"/>
          <w:szCs w:val="24"/>
          <w:lang w:val="en-GB"/>
        </w:rPr>
        <w:t>10th r</w:t>
      </w:r>
      <w:r w:rsidR="00ED35B0" w:rsidRPr="00221CC6">
        <w:rPr>
          <w:rFonts w:ascii="Times New Roman" w:hAnsi="Times New Roman"/>
          <w:sz w:val="24"/>
          <w:szCs w:val="24"/>
          <w:lang w:val="en-GB"/>
        </w:rPr>
        <w:t>evision:</w:t>
      </w:r>
      <w:r w:rsidR="00ED35B0" w:rsidRPr="00254AA4">
        <w:rPr>
          <w:rFonts w:ascii="Times New Roman" w:hAnsi="Times New Roman"/>
          <w:sz w:val="24"/>
          <w:szCs w:val="24"/>
          <w:lang w:val="en-GB"/>
        </w:rPr>
        <w:t xml:space="preserve"> I20-</w:t>
      </w:r>
      <w:r w:rsidRPr="00254AA4">
        <w:rPr>
          <w:rFonts w:ascii="Times New Roman" w:hAnsi="Times New Roman"/>
          <w:sz w:val="24"/>
          <w:szCs w:val="24"/>
          <w:lang w:val="en-GB"/>
        </w:rPr>
        <w:t>25</w:t>
      </w:r>
      <w:r w:rsidR="00ED35B0" w:rsidRPr="00254AA4">
        <w:rPr>
          <w:rFonts w:ascii="Times New Roman" w:hAnsi="Times New Roman"/>
          <w:sz w:val="24"/>
          <w:szCs w:val="24"/>
          <w:lang w:val="en-GB"/>
        </w:rPr>
        <w:t>)</w:t>
      </w:r>
      <w:r w:rsidRPr="00254AA4">
        <w:rPr>
          <w:rFonts w:ascii="Times New Roman" w:hAnsi="Times New Roman"/>
          <w:sz w:val="24"/>
          <w:szCs w:val="24"/>
          <w:lang w:val="en-GB"/>
        </w:rPr>
        <w:t>, deaths from stroke (</w:t>
      </w:r>
      <w:proofErr w:type="spellStart"/>
      <w:r w:rsidRPr="00254AA4">
        <w:rPr>
          <w:rFonts w:ascii="Times New Roman" w:hAnsi="Times New Roman"/>
          <w:sz w:val="24"/>
          <w:szCs w:val="24"/>
          <w:lang w:val="en-GB"/>
        </w:rPr>
        <w:t>ICD</w:t>
      </w:r>
      <w:proofErr w:type="spellEnd"/>
      <w:r w:rsidRPr="00254AA4">
        <w:rPr>
          <w:rFonts w:ascii="Times New Roman" w:hAnsi="Times New Roman"/>
          <w:sz w:val="24"/>
          <w:szCs w:val="24"/>
          <w:lang w:val="en-GB"/>
        </w:rPr>
        <w:t xml:space="preserve">, 9th revision: 430-438; </w:t>
      </w:r>
      <w:proofErr w:type="spellStart"/>
      <w:r w:rsidRPr="00254AA4">
        <w:rPr>
          <w:rFonts w:ascii="Times New Roman" w:hAnsi="Times New Roman"/>
          <w:sz w:val="24"/>
          <w:szCs w:val="24"/>
          <w:lang w:val="en-GB"/>
        </w:rPr>
        <w:t>ICD</w:t>
      </w:r>
      <w:proofErr w:type="spellEnd"/>
      <w:r w:rsidRPr="00254AA4">
        <w:rPr>
          <w:rFonts w:ascii="Times New Roman" w:hAnsi="Times New Roman"/>
          <w:sz w:val="24"/>
          <w:szCs w:val="24"/>
          <w:lang w:val="en-GB"/>
        </w:rPr>
        <w:t>, 10th revision: I60-69), and deaths from cancer (</w:t>
      </w:r>
      <w:proofErr w:type="spellStart"/>
      <w:r w:rsidRPr="00254AA4">
        <w:rPr>
          <w:rFonts w:ascii="Times New Roman" w:hAnsi="Times New Roman"/>
          <w:sz w:val="24"/>
          <w:szCs w:val="24"/>
          <w:lang w:val="en-GB"/>
        </w:rPr>
        <w:t>ICD</w:t>
      </w:r>
      <w:proofErr w:type="spellEnd"/>
      <w:r w:rsidRPr="00254AA4">
        <w:rPr>
          <w:rFonts w:ascii="Times New Roman" w:hAnsi="Times New Roman"/>
          <w:sz w:val="24"/>
          <w:szCs w:val="24"/>
          <w:lang w:val="en-GB"/>
        </w:rPr>
        <w:t xml:space="preserve">, </w:t>
      </w:r>
      <w:r w:rsidR="00B72E15" w:rsidRPr="00254AA4">
        <w:rPr>
          <w:rFonts w:ascii="Times New Roman" w:hAnsi="Times New Roman"/>
          <w:sz w:val="24"/>
          <w:szCs w:val="24"/>
          <w:lang w:val="en-GB"/>
        </w:rPr>
        <w:t>10th</w:t>
      </w:r>
      <w:r w:rsidRPr="00254AA4">
        <w:rPr>
          <w:rFonts w:ascii="Times New Roman" w:hAnsi="Times New Roman"/>
          <w:sz w:val="24"/>
          <w:szCs w:val="24"/>
          <w:lang w:val="en-GB"/>
        </w:rPr>
        <w:t xml:space="preserve"> revision</w:t>
      </w:r>
      <w:r w:rsidR="00EC5EC8" w:rsidRPr="00254AA4">
        <w:rPr>
          <w:rFonts w:ascii="Times New Roman" w:hAnsi="Times New Roman"/>
          <w:sz w:val="24"/>
          <w:szCs w:val="24"/>
          <w:lang w:val="en-GB"/>
        </w:rPr>
        <w:t>: C00-97).</w:t>
      </w:r>
    </w:p>
    <w:p w14:paraId="17774DA7" w14:textId="77777777" w:rsidR="002D631D" w:rsidRPr="00254AA4" w:rsidRDefault="002D631D" w:rsidP="006E0239">
      <w:pPr>
        <w:spacing w:after="0" w:line="480" w:lineRule="auto"/>
        <w:rPr>
          <w:rFonts w:ascii="Times New Roman" w:hAnsi="Times New Roman"/>
          <w:i/>
          <w:sz w:val="24"/>
          <w:szCs w:val="24"/>
          <w:lang w:val="en-GB"/>
        </w:rPr>
      </w:pPr>
      <w:r w:rsidRPr="00254AA4">
        <w:rPr>
          <w:rFonts w:ascii="Times New Roman" w:hAnsi="Times New Roman"/>
          <w:i/>
          <w:sz w:val="24"/>
          <w:szCs w:val="24"/>
          <w:lang w:val="en-GB"/>
        </w:rPr>
        <w:t>Statistic</w:t>
      </w:r>
      <w:r w:rsidR="00145C5F" w:rsidRPr="00254AA4">
        <w:rPr>
          <w:rFonts w:ascii="Times New Roman" w:hAnsi="Times New Roman"/>
          <w:i/>
          <w:sz w:val="24"/>
          <w:szCs w:val="24"/>
          <w:lang w:val="en-GB"/>
        </w:rPr>
        <w:t>al analyses</w:t>
      </w:r>
      <w:r w:rsidRPr="00254AA4">
        <w:rPr>
          <w:rFonts w:ascii="Times New Roman" w:hAnsi="Times New Roman"/>
          <w:i/>
          <w:sz w:val="24"/>
          <w:szCs w:val="24"/>
          <w:lang w:val="en-GB"/>
        </w:rPr>
        <w:t xml:space="preserve"> </w:t>
      </w:r>
    </w:p>
    <w:p w14:paraId="56EAC5CD" w14:textId="7D085D4D" w:rsidR="006D01C6" w:rsidRPr="00547AFF" w:rsidRDefault="00200B28" w:rsidP="00FD566A">
      <w:pPr>
        <w:spacing w:after="0" w:line="360" w:lineRule="auto"/>
        <w:rPr>
          <w:rFonts w:ascii="Times New Roman" w:hAnsi="Times New Roman"/>
          <w:sz w:val="24"/>
          <w:szCs w:val="24"/>
          <w:lang w:val="en-GB"/>
        </w:rPr>
      </w:pPr>
      <w:r>
        <w:rPr>
          <w:rFonts w:ascii="Times New Roman" w:hAnsi="Times New Roman"/>
          <w:sz w:val="24"/>
          <w:szCs w:val="24"/>
          <w:lang w:val="en-GB"/>
        </w:rPr>
        <w:t xml:space="preserve">Data were </w:t>
      </w:r>
      <w:r w:rsidRPr="00254AA4">
        <w:rPr>
          <w:rFonts w:ascii="Times New Roman" w:hAnsi="Times New Roman"/>
          <w:sz w:val="24"/>
          <w:szCs w:val="24"/>
          <w:lang w:val="en-GB"/>
        </w:rPr>
        <w:t xml:space="preserve">categorized into </w:t>
      </w:r>
      <w:proofErr w:type="spellStart"/>
      <w:r w:rsidRPr="00254AA4">
        <w:rPr>
          <w:rFonts w:ascii="Times New Roman" w:hAnsi="Times New Roman"/>
          <w:sz w:val="24"/>
          <w:szCs w:val="24"/>
          <w:lang w:val="en-GB"/>
        </w:rPr>
        <w:t>tertiles</w:t>
      </w:r>
      <w:proofErr w:type="spellEnd"/>
      <w:r w:rsidRPr="00254AA4">
        <w:rPr>
          <w:rFonts w:ascii="Times New Roman" w:hAnsi="Times New Roman"/>
          <w:sz w:val="24"/>
          <w:szCs w:val="24"/>
          <w:lang w:val="en-GB"/>
        </w:rPr>
        <w:t xml:space="preserve"> </w:t>
      </w:r>
      <w:r>
        <w:rPr>
          <w:rFonts w:ascii="Times New Roman" w:hAnsi="Times New Roman"/>
          <w:sz w:val="24"/>
          <w:szCs w:val="24"/>
          <w:lang w:val="en-GB"/>
        </w:rPr>
        <w:t xml:space="preserve">based on </w:t>
      </w:r>
      <w:r w:rsidR="00BE3536" w:rsidRPr="00254AA4">
        <w:rPr>
          <w:rFonts w:ascii="Times New Roman" w:hAnsi="Times New Roman"/>
          <w:sz w:val="24"/>
          <w:szCs w:val="24"/>
          <w:lang w:val="en-GB"/>
        </w:rPr>
        <w:t>handgrip strength</w:t>
      </w:r>
      <w:r w:rsidR="004427F6">
        <w:rPr>
          <w:rFonts w:ascii="Times New Roman" w:hAnsi="Times New Roman"/>
          <w:sz w:val="24"/>
          <w:szCs w:val="24"/>
          <w:lang w:val="en-GB"/>
        </w:rPr>
        <w:t xml:space="preserve"> and chair-rise performance</w:t>
      </w:r>
      <w:r w:rsidR="00BE3536" w:rsidRPr="00254AA4">
        <w:rPr>
          <w:rFonts w:ascii="Times New Roman" w:hAnsi="Times New Roman"/>
          <w:sz w:val="24"/>
          <w:szCs w:val="24"/>
          <w:lang w:val="en-GB"/>
        </w:rPr>
        <w:t xml:space="preserve">. </w:t>
      </w:r>
      <w:ins w:id="55" w:author="Trine Karlsen" w:date="2016-11-07T14:35:00Z">
        <w:r w:rsidR="003A7606">
          <w:rPr>
            <w:rFonts w:ascii="Times New Roman" w:hAnsi="Times New Roman"/>
            <w:sz w:val="24"/>
            <w:szCs w:val="24"/>
            <w:lang w:val="en-GB"/>
          </w:rPr>
          <w:t>Contin</w:t>
        </w:r>
      </w:ins>
      <w:ins w:id="56" w:author="Trine Karlsen" w:date="2016-11-07T14:36:00Z">
        <w:r w:rsidR="003A7606">
          <w:rPr>
            <w:rFonts w:ascii="Times New Roman" w:hAnsi="Times New Roman"/>
            <w:sz w:val="24"/>
            <w:szCs w:val="24"/>
            <w:lang w:val="en-GB"/>
          </w:rPr>
          <w:t xml:space="preserve">uous </w:t>
        </w:r>
      </w:ins>
      <w:del w:id="57" w:author="Trine Karlsen" w:date="2016-11-07T14:36:00Z">
        <w:r w:rsidR="002772B4" w:rsidRPr="00254AA4" w:rsidDel="003A7606">
          <w:rPr>
            <w:rFonts w:ascii="Times New Roman" w:hAnsi="Times New Roman"/>
            <w:sz w:val="24"/>
            <w:szCs w:val="24"/>
            <w:lang w:val="en-GB"/>
          </w:rPr>
          <w:delText xml:space="preserve">Descriptive </w:delText>
        </w:r>
      </w:del>
      <w:r w:rsidR="002772B4" w:rsidRPr="00254AA4">
        <w:rPr>
          <w:rFonts w:ascii="Times New Roman" w:hAnsi="Times New Roman"/>
          <w:sz w:val="24"/>
          <w:szCs w:val="24"/>
          <w:lang w:val="en-GB"/>
        </w:rPr>
        <w:t>data are presented as mean (SD), and baseline characteristics of participants were compared using linear regression analyses for continuous variables, and chi-square te</w:t>
      </w:r>
      <w:r w:rsidR="002D0411">
        <w:rPr>
          <w:rFonts w:ascii="Times New Roman" w:hAnsi="Times New Roman"/>
          <w:sz w:val="24"/>
          <w:szCs w:val="24"/>
          <w:lang w:val="en-GB"/>
        </w:rPr>
        <w:t xml:space="preserve">sts for categorical variables. </w:t>
      </w:r>
      <w:r w:rsidR="004F6FF8" w:rsidRPr="00254AA4">
        <w:rPr>
          <w:rFonts w:ascii="Times New Roman" w:hAnsi="Times New Roman"/>
          <w:sz w:val="24"/>
          <w:szCs w:val="24"/>
          <w:lang w:val="en-GB"/>
        </w:rPr>
        <w:t xml:space="preserve">By use of </w:t>
      </w:r>
      <w:r w:rsidR="002772B4" w:rsidRPr="00254AA4">
        <w:rPr>
          <w:rFonts w:ascii="Times New Roman" w:hAnsi="Times New Roman"/>
          <w:sz w:val="24"/>
          <w:szCs w:val="24"/>
          <w:lang w:val="en-GB"/>
        </w:rPr>
        <w:t>C</w:t>
      </w:r>
      <w:r w:rsidR="009A6301" w:rsidRPr="00254AA4">
        <w:rPr>
          <w:rFonts w:ascii="Times New Roman" w:hAnsi="Times New Roman"/>
          <w:sz w:val="24"/>
          <w:szCs w:val="24"/>
          <w:lang w:val="en-GB"/>
        </w:rPr>
        <w:t xml:space="preserve">ox </w:t>
      </w:r>
      <w:r w:rsidR="002772B4" w:rsidRPr="00254AA4">
        <w:rPr>
          <w:rFonts w:ascii="Times New Roman" w:hAnsi="Times New Roman"/>
          <w:sz w:val="24"/>
          <w:szCs w:val="24"/>
          <w:lang w:val="en-GB"/>
        </w:rPr>
        <w:t xml:space="preserve">proportional hazards </w:t>
      </w:r>
      <w:r w:rsidR="009A6301" w:rsidRPr="00254AA4">
        <w:rPr>
          <w:rFonts w:ascii="Times New Roman" w:hAnsi="Times New Roman"/>
          <w:sz w:val="24"/>
          <w:szCs w:val="24"/>
          <w:lang w:val="en-GB"/>
        </w:rPr>
        <w:t>regression analysis</w:t>
      </w:r>
      <w:r w:rsidR="00A6121E" w:rsidRPr="00254AA4">
        <w:rPr>
          <w:rFonts w:ascii="Times New Roman" w:hAnsi="Times New Roman"/>
          <w:sz w:val="24"/>
          <w:szCs w:val="24"/>
          <w:lang w:val="en-GB"/>
        </w:rPr>
        <w:t>,</w:t>
      </w:r>
      <w:r w:rsidR="00145C5F" w:rsidRPr="00254AA4">
        <w:rPr>
          <w:rFonts w:ascii="Times New Roman" w:hAnsi="Times New Roman"/>
          <w:sz w:val="24"/>
          <w:szCs w:val="24"/>
          <w:lang w:val="en-GB"/>
        </w:rPr>
        <w:t xml:space="preserve"> hazard ratios with 95% confidence intervals were estimated for the association between </w:t>
      </w:r>
      <w:proofErr w:type="spellStart"/>
      <w:r w:rsidR="00145C5F" w:rsidRPr="00254AA4">
        <w:rPr>
          <w:rFonts w:ascii="Times New Roman" w:hAnsi="Times New Roman"/>
          <w:sz w:val="24"/>
          <w:szCs w:val="24"/>
          <w:lang w:val="en-GB"/>
        </w:rPr>
        <w:t>tertiles</w:t>
      </w:r>
      <w:proofErr w:type="spellEnd"/>
      <w:r w:rsidR="00145C5F" w:rsidRPr="00254AA4">
        <w:rPr>
          <w:rFonts w:ascii="Times New Roman" w:hAnsi="Times New Roman"/>
          <w:sz w:val="24"/>
          <w:szCs w:val="24"/>
          <w:lang w:val="en-GB"/>
        </w:rPr>
        <w:t xml:space="preserve"> of handgrip strength</w:t>
      </w:r>
      <w:r w:rsidR="004427F6">
        <w:rPr>
          <w:rFonts w:ascii="Times New Roman" w:hAnsi="Times New Roman"/>
          <w:sz w:val="24"/>
          <w:szCs w:val="24"/>
          <w:lang w:val="en-GB"/>
        </w:rPr>
        <w:t>,</w:t>
      </w:r>
      <w:r w:rsidR="00145C5F" w:rsidRPr="00254AA4">
        <w:rPr>
          <w:rFonts w:ascii="Times New Roman" w:hAnsi="Times New Roman"/>
          <w:sz w:val="24"/>
          <w:szCs w:val="24"/>
          <w:lang w:val="en-GB"/>
        </w:rPr>
        <w:t xml:space="preserve"> chair-</w:t>
      </w:r>
      <w:r w:rsidR="00145C5F" w:rsidRPr="00254AA4">
        <w:rPr>
          <w:rFonts w:ascii="Times New Roman" w:hAnsi="Times New Roman"/>
          <w:sz w:val="24"/>
          <w:szCs w:val="24"/>
          <w:lang w:val="en-GB"/>
        </w:rPr>
        <w:lastRenderedPageBreak/>
        <w:t xml:space="preserve">rise performance and cause specific mortality. </w:t>
      </w:r>
      <w:proofErr w:type="gramStart"/>
      <w:r w:rsidR="00145C5F" w:rsidRPr="00254AA4">
        <w:rPr>
          <w:rFonts w:ascii="Times New Roman" w:hAnsi="Times New Roman"/>
          <w:sz w:val="24"/>
          <w:szCs w:val="24"/>
          <w:lang w:val="en-GB"/>
        </w:rPr>
        <w:t xml:space="preserve">The proportional hazard assumption was </w:t>
      </w:r>
      <w:r w:rsidR="006D01C6" w:rsidRPr="00547AFF">
        <w:rPr>
          <w:rFonts w:ascii="Times New Roman" w:hAnsi="Times New Roman"/>
          <w:sz w:val="24"/>
          <w:szCs w:val="24"/>
          <w:lang w:val="en-GB"/>
        </w:rPr>
        <w:t>evaluated by</w:t>
      </w:r>
      <w:r w:rsidR="004F6FF8" w:rsidRPr="00547AFF">
        <w:rPr>
          <w:rFonts w:ascii="Times New Roman" w:hAnsi="Times New Roman"/>
          <w:sz w:val="24"/>
          <w:szCs w:val="24"/>
          <w:lang w:val="en-GB"/>
        </w:rPr>
        <w:t xml:space="preserve"> </w:t>
      </w:r>
      <w:r w:rsidR="006D01C6" w:rsidRPr="00547AFF">
        <w:rPr>
          <w:rFonts w:ascii="Times New Roman" w:hAnsi="Times New Roman"/>
          <w:sz w:val="24"/>
          <w:szCs w:val="24"/>
          <w:lang w:val="en-GB"/>
        </w:rPr>
        <w:t>plots</w:t>
      </w:r>
      <w:r w:rsidR="00145C5F" w:rsidRPr="00547AFF">
        <w:rPr>
          <w:rFonts w:ascii="Times New Roman" w:hAnsi="Times New Roman"/>
          <w:sz w:val="24"/>
          <w:szCs w:val="24"/>
          <w:lang w:val="en-GB"/>
        </w:rPr>
        <w:t xml:space="preserve"> of </w:t>
      </w:r>
      <w:proofErr w:type="spellStart"/>
      <w:r w:rsidR="00145C5F" w:rsidRPr="00547AFF">
        <w:rPr>
          <w:rFonts w:ascii="Times New Roman" w:hAnsi="Times New Roman"/>
          <w:sz w:val="24"/>
          <w:szCs w:val="24"/>
          <w:lang w:val="en-GB"/>
        </w:rPr>
        <w:t>Schoenfeld</w:t>
      </w:r>
      <w:proofErr w:type="spellEnd"/>
      <w:r w:rsidR="00145C5F" w:rsidRPr="00547AFF">
        <w:rPr>
          <w:rFonts w:ascii="Times New Roman" w:hAnsi="Times New Roman"/>
          <w:sz w:val="24"/>
          <w:szCs w:val="24"/>
          <w:lang w:val="en-GB"/>
        </w:rPr>
        <w:t xml:space="preserve"> residuals</w:t>
      </w:r>
      <w:proofErr w:type="gramEnd"/>
      <w:r w:rsidR="00A6121E" w:rsidRPr="00547AFF">
        <w:rPr>
          <w:rFonts w:ascii="Times New Roman" w:hAnsi="Times New Roman"/>
          <w:sz w:val="24"/>
          <w:szCs w:val="24"/>
          <w:lang w:val="en-GB"/>
        </w:rPr>
        <w:t xml:space="preserve">, and we found </w:t>
      </w:r>
      <w:r w:rsidR="006E0239" w:rsidRPr="00547AFF">
        <w:rPr>
          <w:rFonts w:ascii="Times New Roman" w:hAnsi="Times New Roman"/>
          <w:sz w:val="24"/>
          <w:szCs w:val="24"/>
          <w:lang w:val="en-GB"/>
        </w:rPr>
        <w:t>no evidence of departure.</w:t>
      </w:r>
      <w:r w:rsidR="00145C5F" w:rsidRPr="00547AFF">
        <w:rPr>
          <w:rFonts w:ascii="Times New Roman" w:hAnsi="Times New Roman"/>
          <w:sz w:val="24"/>
          <w:szCs w:val="24"/>
          <w:lang w:val="en-GB"/>
        </w:rPr>
        <w:t xml:space="preserve"> </w:t>
      </w:r>
    </w:p>
    <w:p w14:paraId="07B323EA" w14:textId="670FE781" w:rsidR="000A7C10" w:rsidRPr="009165A5" w:rsidRDefault="00145C5F" w:rsidP="00FD566A">
      <w:pPr>
        <w:spacing w:after="0" w:line="360" w:lineRule="auto"/>
        <w:rPr>
          <w:rFonts w:ascii="Times New Roman" w:hAnsi="Times New Roman"/>
          <w:sz w:val="18"/>
          <w:szCs w:val="20"/>
          <w:lang w:val="en-US"/>
        </w:rPr>
      </w:pPr>
      <w:r w:rsidRPr="00547AFF">
        <w:rPr>
          <w:rFonts w:ascii="Times New Roman" w:hAnsi="Times New Roman"/>
          <w:sz w:val="24"/>
          <w:szCs w:val="24"/>
          <w:lang w:val="en-GB"/>
        </w:rPr>
        <w:t xml:space="preserve">The basic models </w:t>
      </w:r>
      <w:r w:rsidR="002158BB" w:rsidRPr="00547AFF">
        <w:rPr>
          <w:rFonts w:ascii="Times New Roman" w:hAnsi="Times New Roman"/>
          <w:sz w:val="24"/>
          <w:szCs w:val="24"/>
          <w:lang w:val="en-GB"/>
        </w:rPr>
        <w:t xml:space="preserve">included explanatory variables adjusted for </w:t>
      </w:r>
      <w:r w:rsidRPr="00547AFF">
        <w:rPr>
          <w:rFonts w:ascii="Times New Roman" w:hAnsi="Times New Roman"/>
          <w:sz w:val="24"/>
          <w:szCs w:val="24"/>
          <w:lang w:val="en-GB"/>
        </w:rPr>
        <w:t>age</w:t>
      </w:r>
      <w:r w:rsidR="00016BE7">
        <w:rPr>
          <w:rFonts w:ascii="Times New Roman" w:hAnsi="Times New Roman"/>
          <w:sz w:val="24"/>
          <w:szCs w:val="24"/>
          <w:lang w:val="en-GB"/>
        </w:rPr>
        <w:t xml:space="preserve"> by entering attained age as the time scale</w:t>
      </w:r>
      <w:r w:rsidRPr="00547AFF">
        <w:rPr>
          <w:rFonts w:ascii="Times New Roman" w:hAnsi="Times New Roman"/>
          <w:sz w:val="24"/>
          <w:szCs w:val="24"/>
          <w:lang w:val="en-GB"/>
        </w:rPr>
        <w:t xml:space="preserve">, while </w:t>
      </w:r>
      <w:r w:rsidR="00735E33" w:rsidRPr="00547AFF">
        <w:rPr>
          <w:rFonts w:ascii="Times New Roman" w:hAnsi="Times New Roman"/>
          <w:sz w:val="24"/>
          <w:szCs w:val="24"/>
          <w:lang w:val="en-GB"/>
        </w:rPr>
        <w:t xml:space="preserve">the multi-adjusted models further </w:t>
      </w:r>
      <w:r w:rsidR="006E0239" w:rsidRPr="00547AFF">
        <w:rPr>
          <w:rFonts w:ascii="Times New Roman" w:hAnsi="Times New Roman"/>
          <w:sz w:val="24"/>
          <w:szCs w:val="24"/>
          <w:lang w:val="en-GB"/>
        </w:rPr>
        <w:t>included BMI</w:t>
      </w:r>
      <w:r w:rsidR="00434A51" w:rsidRPr="00547AFF">
        <w:rPr>
          <w:rFonts w:ascii="Times New Roman" w:hAnsi="Times New Roman"/>
          <w:sz w:val="24"/>
          <w:szCs w:val="24"/>
          <w:lang w:val="en-GB"/>
        </w:rPr>
        <w:t xml:space="preserve">, smoking, alcohol consumption, hypertension, blood pressure medication, diabetes, family history of </w:t>
      </w:r>
      <w:r w:rsidR="0013053C" w:rsidRPr="00547AFF">
        <w:rPr>
          <w:rFonts w:ascii="Times New Roman" w:hAnsi="Times New Roman"/>
          <w:sz w:val="24"/>
          <w:szCs w:val="24"/>
          <w:lang w:val="en-GB"/>
        </w:rPr>
        <w:t>cardiovascular disease,</w:t>
      </w:r>
      <w:r w:rsidR="005960AD" w:rsidRPr="00547AFF">
        <w:rPr>
          <w:rFonts w:ascii="Times New Roman" w:hAnsi="Times New Roman"/>
          <w:sz w:val="24"/>
          <w:szCs w:val="24"/>
          <w:lang w:val="en-GB"/>
        </w:rPr>
        <w:t xml:space="preserve"> </w:t>
      </w:r>
      <w:r w:rsidR="00221CC6" w:rsidRPr="009165A5">
        <w:rPr>
          <w:rFonts w:ascii="Times New Roman" w:hAnsi="Times New Roman"/>
          <w:sz w:val="24"/>
          <w:szCs w:val="24"/>
          <w:lang w:val="en-GB"/>
        </w:rPr>
        <w:t>(</w:t>
      </w:r>
      <w:ins w:id="58" w:author="Trine Karlsen" w:date="2016-11-09T14:55:00Z">
        <w:r w:rsidR="009165A5" w:rsidRPr="009165A5">
          <w:rPr>
            <w:rFonts w:ascii="Times New Roman" w:hAnsi="Times New Roman"/>
            <w:sz w:val="24"/>
            <w:szCs w:val="24"/>
            <w:lang w:val="en-US"/>
          </w:rPr>
          <w:t xml:space="preserve">Model 1 is adjusted for age </w:t>
        </w:r>
        <w:r w:rsidR="009165A5" w:rsidRPr="009165A5">
          <w:rPr>
            <w:rFonts w:ascii="Times New Roman" w:hAnsi="Times New Roman"/>
            <w:sz w:val="24"/>
            <w:szCs w:val="24"/>
            <w:lang w:val="en-GB" w:eastAsia="nb-NO"/>
          </w:rPr>
          <w:t>by entering attained age as the time scale</w:t>
        </w:r>
        <w:r w:rsidR="009165A5" w:rsidRPr="009165A5">
          <w:rPr>
            <w:rFonts w:ascii="Times New Roman" w:hAnsi="Times New Roman"/>
            <w:sz w:val="24"/>
            <w:szCs w:val="24"/>
            <w:lang w:val="en-US"/>
          </w:rPr>
          <w:t>, Model 2 is further adjusted for BMI, smoking, alcohol consumption, hypertension, blood pressure medication, diabetes, family history of myocardial infarction, physical activity, Model 3 is adjusted for Model 2 and chair test performance for handgrip strength, and handgrip strength for chair test performance, respectively</w:t>
        </w:r>
        <w:r w:rsidR="009165A5" w:rsidRPr="009165A5">
          <w:rPr>
            <w:rFonts w:ascii="Times New Roman" w:hAnsi="Times New Roman"/>
            <w:i/>
            <w:sz w:val="24"/>
            <w:szCs w:val="24"/>
            <w:lang w:val="en-US"/>
          </w:rPr>
          <w:t xml:space="preserve">. </w:t>
        </w:r>
        <w:r w:rsidR="009165A5" w:rsidRPr="009165A5">
          <w:rPr>
            <w:rFonts w:ascii="Times New Roman" w:hAnsi="Times New Roman"/>
            <w:sz w:val="24"/>
            <w:szCs w:val="24"/>
            <w:lang w:val="en-US"/>
          </w:rPr>
          <w:t>In analysis of cancer mortality, hypertension, blood pressure medication and family history of MI were not included as confounders</w:t>
        </w:r>
      </w:ins>
      <w:del w:id="59" w:author="Trine Karlsen" w:date="2016-11-09T14:55:00Z">
        <w:r w:rsidR="00221CC6" w:rsidRPr="006644D7" w:rsidDel="009165A5">
          <w:rPr>
            <w:rFonts w:ascii="Times New Roman" w:hAnsi="Times New Roman"/>
            <w:sz w:val="24"/>
            <w:szCs w:val="24"/>
            <w:lang w:val="en-GB"/>
          </w:rPr>
          <w:delText>se</w:delText>
        </w:r>
        <w:r w:rsidR="0054578D" w:rsidRPr="006644D7" w:rsidDel="009165A5">
          <w:rPr>
            <w:rFonts w:ascii="Times New Roman" w:hAnsi="Times New Roman"/>
            <w:sz w:val="24"/>
            <w:szCs w:val="24"/>
            <w:lang w:val="en-GB"/>
          </w:rPr>
          <w:delText>e</w:delText>
        </w:r>
        <w:r w:rsidR="00221CC6" w:rsidRPr="006644D7" w:rsidDel="009165A5">
          <w:rPr>
            <w:rFonts w:ascii="Times New Roman" w:hAnsi="Times New Roman"/>
            <w:sz w:val="24"/>
            <w:szCs w:val="24"/>
            <w:lang w:val="en-GB"/>
          </w:rPr>
          <w:delText xml:space="preserve"> tables for details</w:delText>
        </w:r>
      </w:del>
      <w:r w:rsidR="00221CC6" w:rsidRPr="006644D7">
        <w:rPr>
          <w:rFonts w:ascii="Times New Roman" w:hAnsi="Times New Roman"/>
          <w:sz w:val="24"/>
          <w:szCs w:val="24"/>
          <w:lang w:val="en-GB"/>
        </w:rPr>
        <w:t xml:space="preserve">). </w:t>
      </w:r>
      <w:r w:rsidR="00CC28A1" w:rsidRPr="006644D7">
        <w:rPr>
          <w:rFonts w:ascii="Times New Roman" w:hAnsi="Times New Roman"/>
          <w:sz w:val="24"/>
          <w:szCs w:val="24"/>
          <w:lang w:val="en-GB"/>
        </w:rPr>
        <w:t>In total</w:t>
      </w:r>
      <w:r w:rsidR="004427F6" w:rsidRPr="006644D7">
        <w:rPr>
          <w:rFonts w:ascii="Times New Roman" w:hAnsi="Times New Roman"/>
          <w:sz w:val="24"/>
          <w:szCs w:val="24"/>
          <w:lang w:val="en-GB"/>
        </w:rPr>
        <w:t>,</w:t>
      </w:r>
      <w:r w:rsidR="00CC28A1" w:rsidRPr="006644D7">
        <w:rPr>
          <w:rFonts w:ascii="Times New Roman" w:hAnsi="Times New Roman"/>
          <w:sz w:val="24"/>
          <w:szCs w:val="24"/>
          <w:lang w:val="en-GB"/>
        </w:rPr>
        <w:t xml:space="preserve"> 1153 women had missing information about physical activity</w:t>
      </w:r>
      <w:ins w:id="60" w:author="Trine Karlsen" w:date="2016-11-18T11:21:00Z">
        <w:r w:rsidR="00FF6459">
          <w:rPr>
            <w:rFonts w:ascii="Times New Roman" w:hAnsi="Times New Roman"/>
            <w:sz w:val="24"/>
            <w:szCs w:val="24"/>
            <w:lang w:val="en-GB"/>
          </w:rPr>
          <w:t xml:space="preserve"> (n = 1088), or any of the confounders</w:t>
        </w:r>
      </w:ins>
      <w:ins w:id="61" w:author="Trine Karlsen" w:date="2016-11-18T11:22:00Z">
        <w:r w:rsidR="00FF6459">
          <w:rPr>
            <w:rFonts w:ascii="Times New Roman" w:hAnsi="Times New Roman"/>
            <w:sz w:val="24"/>
            <w:szCs w:val="24"/>
            <w:lang w:val="en-GB"/>
          </w:rPr>
          <w:t xml:space="preserve"> (n = 65)</w:t>
        </w:r>
      </w:ins>
      <w:r w:rsidR="00CC28A1" w:rsidRPr="00547AFF">
        <w:rPr>
          <w:rFonts w:ascii="Times New Roman" w:hAnsi="Times New Roman"/>
          <w:sz w:val="24"/>
          <w:szCs w:val="24"/>
          <w:lang w:val="en-GB"/>
        </w:rPr>
        <w:t>.</w:t>
      </w:r>
      <w:r w:rsidR="006E0239" w:rsidRPr="00547AFF">
        <w:rPr>
          <w:rFonts w:ascii="Times New Roman" w:hAnsi="Times New Roman"/>
          <w:sz w:val="24"/>
          <w:szCs w:val="24"/>
          <w:lang w:val="en-GB"/>
        </w:rPr>
        <w:t xml:space="preserve"> </w:t>
      </w:r>
      <w:r w:rsidR="00CC28A1" w:rsidRPr="00547AFF">
        <w:rPr>
          <w:rFonts w:ascii="Times New Roman" w:hAnsi="Times New Roman"/>
          <w:sz w:val="24"/>
          <w:szCs w:val="24"/>
          <w:lang w:val="en-GB"/>
        </w:rPr>
        <w:t>As participants with complete data might have a different health status compared with those with missing data</w:t>
      </w:r>
      <w:r w:rsidR="006E0239" w:rsidRPr="00547AFF">
        <w:rPr>
          <w:rFonts w:ascii="Times New Roman" w:hAnsi="Times New Roman"/>
          <w:sz w:val="24"/>
          <w:szCs w:val="24"/>
          <w:lang w:val="en-GB"/>
        </w:rPr>
        <w:t xml:space="preserve">, we </w:t>
      </w:r>
      <w:r w:rsidR="00CC28A1" w:rsidRPr="00547AFF">
        <w:rPr>
          <w:rFonts w:ascii="Times New Roman" w:hAnsi="Times New Roman"/>
          <w:sz w:val="24"/>
          <w:szCs w:val="24"/>
          <w:lang w:val="en-GB"/>
        </w:rPr>
        <w:t xml:space="preserve">performed </w:t>
      </w:r>
      <w:r w:rsidR="006E0239" w:rsidRPr="00547AFF">
        <w:rPr>
          <w:rFonts w:ascii="Times New Roman" w:hAnsi="Times New Roman"/>
          <w:sz w:val="24"/>
          <w:szCs w:val="24"/>
          <w:lang w:val="en-GB"/>
        </w:rPr>
        <w:t xml:space="preserve">both </w:t>
      </w:r>
      <w:r w:rsidR="004427F6" w:rsidRPr="00547AFF">
        <w:rPr>
          <w:rFonts w:ascii="Times New Roman" w:hAnsi="Times New Roman"/>
          <w:sz w:val="24"/>
          <w:szCs w:val="24"/>
          <w:lang w:val="en-GB"/>
        </w:rPr>
        <w:t xml:space="preserve">a </w:t>
      </w:r>
      <w:r w:rsidRPr="00547AFF">
        <w:rPr>
          <w:rFonts w:ascii="Times New Roman" w:hAnsi="Times New Roman"/>
          <w:sz w:val="24"/>
          <w:szCs w:val="24"/>
          <w:lang w:val="en-GB"/>
        </w:rPr>
        <w:t>complete case analysis</w:t>
      </w:r>
      <w:r w:rsidR="006E0239" w:rsidRPr="00547AFF">
        <w:rPr>
          <w:rFonts w:ascii="Times New Roman" w:hAnsi="Times New Roman"/>
          <w:sz w:val="24"/>
          <w:szCs w:val="24"/>
          <w:lang w:val="en-GB"/>
        </w:rPr>
        <w:t>,</w:t>
      </w:r>
      <w:r w:rsidR="00CC28A1" w:rsidRPr="00547AFF">
        <w:rPr>
          <w:rFonts w:ascii="Times New Roman" w:hAnsi="Times New Roman"/>
          <w:sz w:val="24"/>
          <w:szCs w:val="24"/>
          <w:lang w:val="en-GB"/>
        </w:rPr>
        <w:t xml:space="preserve"> and analyses including</w:t>
      </w:r>
      <w:r w:rsidR="002772B4" w:rsidRPr="00547AFF">
        <w:rPr>
          <w:rFonts w:ascii="Times New Roman" w:hAnsi="Times New Roman"/>
          <w:sz w:val="24"/>
          <w:szCs w:val="24"/>
          <w:lang w:val="en-GB"/>
        </w:rPr>
        <w:t xml:space="preserve"> multiple imputation of missing values to reduce the biases that can occur in complete case analysis along with a substantial loss of power and precision</w:t>
      </w:r>
      <w:r w:rsidR="00EC5EC8" w:rsidRPr="00547AFF">
        <w:rPr>
          <w:rFonts w:ascii="Times New Roman" w:hAnsi="Times New Roman"/>
          <w:sz w:val="24"/>
          <w:szCs w:val="24"/>
          <w:lang w:val="en-GB"/>
        </w:rPr>
        <w:t>.</w:t>
      </w:r>
      <w:hyperlink w:anchor="_ENREF_22" w:tooltip="Clark, 2003 #354" w:history="1">
        <w:r w:rsidR="00341322" w:rsidRPr="00547AFF">
          <w:rPr>
            <w:rFonts w:ascii="Times New Roman" w:hAnsi="Times New Roman"/>
            <w:sz w:val="24"/>
            <w:szCs w:val="24"/>
            <w:lang w:val="en-GB"/>
          </w:rPr>
          <w:fldChar w:fldCharType="begin"/>
        </w:r>
        <w:r w:rsidR="00341322">
          <w:rPr>
            <w:rFonts w:ascii="Times New Roman" w:hAnsi="Times New Roman"/>
            <w:sz w:val="24"/>
            <w:szCs w:val="24"/>
            <w:lang w:val="en-GB"/>
          </w:rPr>
          <w:instrText xml:space="preserve"> ADDIN EN.CITE &lt;EndNote&gt;&lt;Cite&gt;&lt;Author&gt;Clark&lt;/Author&gt;&lt;Year&gt;2003&lt;/Year&gt;&lt;RecNum&gt;354&lt;/RecNum&gt;&lt;DisplayText&gt;&lt;style face="superscript"&gt;22&lt;/style&gt;&lt;/DisplayText&gt;&lt;record&gt;&lt;rec-number&gt;354&lt;/rec-number&gt;&lt;foreign-keys&gt;&lt;key app="EN" db-id="awz5trdvyz99zmeartp5axtazf5z2r0955p5" timestamp="1456751573"&gt;354&lt;/key&gt;&lt;/foreign-keys&gt;&lt;ref-type name="Journal Article"&gt;17&lt;/ref-type&gt;&lt;contributors&gt;&lt;authors&gt;&lt;author&gt;Clark, T. G.&lt;/author&gt;&lt;author&gt;Altman, D. G.&lt;/author&gt;&lt;/authors&gt;&lt;/contributors&gt;&lt;auth-address&gt;Centre for Statistics in Medicine, Institute of Health Sciences, University of Oxford, Old Road, Oxford OX3 7LF, United Kingdom. taane.clark@cancer.org.uk&lt;/auth-address&gt;&lt;titles&gt;&lt;title&gt;Developing a prognostic model in the presence of missing data: an ovarian cancer case study&lt;/title&gt;&lt;secondary-title&gt;J Clin Epidemiol&lt;/secondary-title&gt;&lt;/titles&gt;&lt;periodical&gt;&lt;full-title&gt;J Clin Epidemiol&lt;/full-title&gt;&lt;abbr-1&gt;Journal of clinical epidemiology&lt;/abbr-1&gt;&lt;/periodical&gt;&lt;pages&gt;28-37&lt;/pages&gt;&lt;volume&gt;56&lt;/volume&gt;&lt;number&gt;1&lt;/number&gt;&lt;keywords&gt;&lt;keyword&gt;Adolescent&lt;/keyword&gt;&lt;keyword&gt;Adult&lt;/keyword&gt;&lt;keyword&gt;Aged&lt;/keyword&gt;&lt;keyword&gt;Aged, 80 and over&lt;/keyword&gt;&lt;keyword&gt;Data Collection/standards&lt;/keyword&gt;&lt;keyword&gt;Female&lt;/keyword&gt;&lt;keyword&gt;Follow-Up Studies&lt;/keyword&gt;&lt;keyword&gt;Humans&lt;/keyword&gt;&lt;keyword&gt;Middle Aged&lt;/keyword&gt;&lt;keyword&gt;Models, Statistical&lt;/keyword&gt;&lt;keyword&gt;Ovarian Neoplasms/*mortality&lt;/keyword&gt;&lt;keyword&gt;Prognosis&lt;/keyword&gt;&lt;keyword&gt;Regression Analysis&lt;/keyword&gt;&lt;keyword&gt;Sample Size&lt;/keyword&gt;&lt;keyword&gt;Scotland/epidemiology&lt;/keyword&gt;&lt;keyword&gt;Survival Analysis&lt;/keyword&gt;&lt;/keywords&gt;&lt;dates&gt;&lt;year&gt;2003&lt;/year&gt;&lt;pub-dates&gt;&lt;date&gt;Jan&lt;/date&gt;&lt;/pub-dates&gt;&lt;/dates&gt;&lt;isbn&gt;0895-4356 (Print)&amp;#xD;0895-4356 (Linking)&lt;/isbn&gt;&lt;accession-num&gt;12589867&lt;/accession-num&gt;&lt;urls&gt;&lt;related-urls&gt;&lt;url&gt;http://www.ncbi.nlm.nih.gov/pubmed/12589867&lt;/url&gt;&lt;/related-urls&gt;&lt;/urls&gt;&lt;/record&gt;&lt;/Cite&gt;&lt;/EndNote&gt;</w:instrText>
        </w:r>
        <w:r w:rsidR="00341322" w:rsidRPr="00547AFF">
          <w:rPr>
            <w:rFonts w:ascii="Times New Roman" w:hAnsi="Times New Roman"/>
            <w:sz w:val="24"/>
            <w:szCs w:val="24"/>
            <w:lang w:val="en-GB"/>
          </w:rPr>
          <w:fldChar w:fldCharType="separate"/>
        </w:r>
        <w:r w:rsidR="00341322" w:rsidRPr="008D128E">
          <w:rPr>
            <w:rFonts w:ascii="Times New Roman" w:hAnsi="Times New Roman"/>
            <w:noProof/>
            <w:sz w:val="24"/>
            <w:szCs w:val="24"/>
            <w:vertAlign w:val="superscript"/>
            <w:lang w:val="en-GB"/>
          </w:rPr>
          <w:t>22</w:t>
        </w:r>
        <w:r w:rsidR="00341322" w:rsidRPr="00547AFF">
          <w:rPr>
            <w:rFonts w:ascii="Times New Roman" w:hAnsi="Times New Roman"/>
            <w:sz w:val="24"/>
            <w:szCs w:val="24"/>
            <w:lang w:val="en-GB"/>
          </w:rPr>
          <w:fldChar w:fldCharType="end"/>
        </w:r>
      </w:hyperlink>
      <w:r w:rsidR="002772B4" w:rsidRPr="00547AFF">
        <w:rPr>
          <w:rFonts w:ascii="Times New Roman" w:hAnsi="Times New Roman"/>
          <w:sz w:val="24"/>
          <w:szCs w:val="24"/>
          <w:lang w:val="en-GB"/>
        </w:rPr>
        <w:t xml:space="preserve"> We used ICE procedure in </w:t>
      </w:r>
      <w:proofErr w:type="spellStart"/>
      <w:r w:rsidR="002772B4" w:rsidRPr="00547AFF">
        <w:rPr>
          <w:rFonts w:ascii="Times New Roman" w:hAnsi="Times New Roman"/>
          <w:sz w:val="24"/>
          <w:szCs w:val="24"/>
          <w:lang w:val="en-GB"/>
        </w:rPr>
        <w:t>Stata</w:t>
      </w:r>
      <w:proofErr w:type="spellEnd"/>
      <w:r w:rsidR="00F9572B">
        <w:fldChar w:fldCharType="begin"/>
      </w:r>
      <w:r w:rsidR="00F9572B">
        <w:instrText xml:space="preserve"> HYPERLINK \l "_ENREF_23" \o "Royston, 2009 #355" </w:instrText>
      </w:r>
      <w:r w:rsidR="00F9572B">
        <w:fldChar w:fldCharType="separate"/>
      </w:r>
      <w:r w:rsidR="00341322" w:rsidRPr="00547AFF">
        <w:rPr>
          <w:rFonts w:ascii="Times New Roman" w:hAnsi="Times New Roman"/>
          <w:sz w:val="24"/>
          <w:szCs w:val="24"/>
          <w:lang w:val="en-GB"/>
        </w:rPr>
        <w:fldChar w:fldCharType="begin"/>
      </w:r>
      <w:r w:rsidR="00341322">
        <w:rPr>
          <w:rFonts w:ascii="Times New Roman" w:hAnsi="Times New Roman"/>
          <w:sz w:val="24"/>
          <w:szCs w:val="24"/>
          <w:lang w:val="en-GB"/>
        </w:rPr>
        <w:instrText xml:space="preserve"> ADDIN EN.CITE &lt;EndNote&gt;&lt;Cite&gt;&lt;Author&gt;Royston&lt;/Author&gt;&lt;Year&gt;2009&lt;/Year&gt;&lt;RecNum&gt;355&lt;/RecNum&gt;&lt;DisplayText&gt;&lt;style face="superscript"&gt;23&lt;/style&gt;&lt;/DisplayText&gt;&lt;record&gt;&lt;rec-number&gt;355&lt;/rec-number&gt;&lt;foreign-keys&gt;&lt;key app="EN" db-id="awz5trdvyz99zmeartp5axtazf5z2r0955p5" timestamp="1457011397"&gt;355&lt;/key&gt;&lt;/foreign-keys&gt;&lt;ref-type name="Journal Article"&gt;17&lt;/ref-type&gt;&lt;contributors&gt;&lt;authors&gt;&lt;author&gt;Patric Royston&lt;/author&gt;&lt;author&gt;John B. Carlin&lt;/author&gt;&lt;author&gt;Ian R. White &lt;/author&gt;&lt;/authors&gt;&lt;/contributors&gt;&lt;titles&gt;&lt;title&gt;Multiple imputation of missing values: New feathers for mim&lt;/title&gt;&lt;secondary-title&gt;The Stata Journal &lt;/secondary-title&gt;&lt;/titles&gt;&lt;periodical&gt;&lt;full-title&gt;The Stata Journal&lt;/full-title&gt;&lt;/periodical&gt;&lt;pages&gt;252-264&lt;/pages&gt;&lt;volume&gt;9&lt;/volume&gt;&lt;number&gt;2&lt;/number&gt;&lt;dates&gt;&lt;year&gt;2009&lt;/year&gt;&lt;/dates&gt;&lt;urls&gt;&lt;/urls&gt;&lt;/record&gt;&lt;/Cite&gt;&lt;/EndNote&gt;</w:instrText>
      </w:r>
      <w:r w:rsidR="00341322" w:rsidRPr="00547AFF">
        <w:rPr>
          <w:rFonts w:ascii="Times New Roman" w:hAnsi="Times New Roman"/>
          <w:sz w:val="24"/>
          <w:szCs w:val="24"/>
          <w:lang w:val="en-GB"/>
        </w:rPr>
        <w:fldChar w:fldCharType="separate"/>
      </w:r>
      <w:r w:rsidR="00341322" w:rsidRPr="008D128E">
        <w:rPr>
          <w:rFonts w:ascii="Times New Roman" w:hAnsi="Times New Roman"/>
          <w:noProof/>
          <w:sz w:val="24"/>
          <w:szCs w:val="24"/>
          <w:vertAlign w:val="superscript"/>
          <w:lang w:val="en-GB"/>
        </w:rPr>
        <w:t>23</w:t>
      </w:r>
      <w:r w:rsidR="00341322" w:rsidRPr="00547AFF">
        <w:rPr>
          <w:rFonts w:ascii="Times New Roman" w:hAnsi="Times New Roman"/>
          <w:sz w:val="24"/>
          <w:szCs w:val="24"/>
          <w:lang w:val="en-GB"/>
        </w:rPr>
        <w:fldChar w:fldCharType="end"/>
      </w:r>
      <w:r w:rsidR="00F9572B">
        <w:rPr>
          <w:rFonts w:ascii="Times New Roman" w:hAnsi="Times New Roman"/>
          <w:sz w:val="24"/>
          <w:szCs w:val="24"/>
          <w:lang w:val="en-GB"/>
        </w:rPr>
        <w:fldChar w:fldCharType="end"/>
      </w:r>
      <w:r w:rsidR="00212BBB" w:rsidRPr="00547AFF">
        <w:rPr>
          <w:rFonts w:ascii="Times New Roman" w:hAnsi="Times New Roman"/>
          <w:sz w:val="24"/>
          <w:szCs w:val="24"/>
          <w:lang w:val="en-GB"/>
        </w:rPr>
        <w:t xml:space="preserve"> </w:t>
      </w:r>
      <w:r w:rsidR="002772B4" w:rsidRPr="00547AFF">
        <w:rPr>
          <w:rFonts w:ascii="Times New Roman" w:hAnsi="Times New Roman"/>
          <w:sz w:val="24"/>
          <w:szCs w:val="24"/>
          <w:lang w:val="en-GB"/>
        </w:rPr>
        <w:t>to obtain 20 imputed datasets, and used Rubin’s rules to combine effect estimates and estimate standard errors to allow for the uncertain</w:t>
      </w:r>
      <w:r w:rsidR="00764FBE" w:rsidRPr="00547AFF">
        <w:rPr>
          <w:rFonts w:ascii="Times New Roman" w:hAnsi="Times New Roman"/>
          <w:sz w:val="24"/>
          <w:szCs w:val="24"/>
          <w:lang w:val="en-GB"/>
        </w:rPr>
        <w:t>ty caused by missing data</w:t>
      </w:r>
      <w:r w:rsidR="002772B4" w:rsidRPr="00547AFF">
        <w:rPr>
          <w:rFonts w:ascii="Times New Roman" w:hAnsi="Times New Roman"/>
          <w:sz w:val="24"/>
          <w:szCs w:val="24"/>
          <w:lang w:val="en-GB"/>
        </w:rPr>
        <w:t xml:space="preserve">. </w:t>
      </w:r>
    </w:p>
    <w:p w14:paraId="7E7584B2" w14:textId="20607E42" w:rsidR="001F5CDA" w:rsidRDefault="00145C5F" w:rsidP="00FD566A">
      <w:pPr>
        <w:spacing w:line="360" w:lineRule="auto"/>
        <w:rPr>
          <w:rFonts w:ascii="Times New Roman" w:hAnsi="Times New Roman"/>
          <w:color w:val="000000" w:themeColor="text1"/>
          <w:sz w:val="24"/>
          <w:lang w:val="en-US"/>
        </w:rPr>
      </w:pPr>
      <w:r w:rsidRPr="00254AA4">
        <w:rPr>
          <w:rFonts w:ascii="Times New Roman" w:hAnsi="Times New Roman"/>
          <w:sz w:val="24"/>
          <w:szCs w:val="24"/>
          <w:lang w:val="en-GB"/>
        </w:rPr>
        <w:t xml:space="preserve">We </w:t>
      </w:r>
      <w:r w:rsidR="004427F6">
        <w:rPr>
          <w:rFonts w:ascii="Times New Roman" w:hAnsi="Times New Roman"/>
          <w:sz w:val="24"/>
          <w:szCs w:val="24"/>
          <w:lang w:val="en-GB"/>
        </w:rPr>
        <w:t xml:space="preserve">further </w:t>
      </w:r>
      <w:r w:rsidRPr="00254AA4">
        <w:rPr>
          <w:rFonts w:ascii="Times New Roman" w:hAnsi="Times New Roman"/>
          <w:sz w:val="24"/>
          <w:szCs w:val="24"/>
          <w:lang w:val="en-GB"/>
        </w:rPr>
        <w:t>assessed the combined associations of handgrip strength</w:t>
      </w:r>
      <w:r w:rsidR="00743D98">
        <w:rPr>
          <w:rFonts w:ascii="Times New Roman" w:hAnsi="Times New Roman"/>
          <w:sz w:val="24"/>
          <w:szCs w:val="24"/>
          <w:lang w:val="en-GB"/>
        </w:rPr>
        <w:t xml:space="preserve"> and </w:t>
      </w:r>
      <w:r w:rsidRPr="00254AA4">
        <w:rPr>
          <w:rFonts w:ascii="Times New Roman" w:hAnsi="Times New Roman"/>
          <w:sz w:val="24"/>
          <w:szCs w:val="24"/>
          <w:lang w:val="en-GB"/>
        </w:rPr>
        <w:t>chair-rise performance</w:t>
      </w:r>
      <w:r w:rsidR="00743D98">
        <w:rPr>
          <w:rFonts w:ascii="Times New Roman" w:hAnsi="Times New Roman"/>
          <w:sz w:val="24"/>
          <w:szCs w:val="24"/>
          <w:lang w:val="en-GB"/>
        </w:rPr>
        <w:t xml:space="preserve"> </w:t>
      </w:r>
      <w:r w:rsidR="00743D98" w:rsidRPr="00547AFF">
        <w:rPr>
          <w:rFonts w:ascii="Times New Roman" w:hAnsi="Times New Roman"/>
          <w:sz w:val="24"/>
          <w:szCs w:val="24"/>
          <w:lang w:val="en-GB"/>
        </w:rPr>
        <w:t xml:space="preserve">respectively, with </w:t>
      </w:r>
      <w:r w:rsidRPr="00547AFF">
        <w:rPr>
          <w:rFonts w:ascii="Times New Roman" w:hAnsi="Times New Roman"/>
          <w:sz w:val="24"/>
          <w:szCs w:val="24"/>
          <w:lang w:val="en-GB"/>
        </w:rPr>
        <w:t xml:space="preserve">physical activity for cause-specific mortality. </w:t>
      </w:r>
      <w:r w:rsidR="001F5CDA" w:rsidRPr="00547AFF">
        <w:rPr>
          <w:rFonts w:ascii="Times New Roman" w:hAnsi="Times New Roman"/>
          <w:sz w:val="24"/>
          <w:szCs w:val="24"/>
          <w:lang w:val="en-GB"/>
        </w:rPr>
        <w:t>The formal tests were performed by an interactio</w:t>
      </w:r>
      <w:r w:rsidR="00471AE9" w:rsidRPr="00547AFF">
        <w:rPr>
          <w:rFonts w:ascii="Times New Roman" w:hAnsi="Times New Roman"/>
          <w:sz w:val="24"/>
          <w:szCs w:val="24"/>
          <w:lang w:val="en-GB"/>
        </w:rPr>
        <w:t xml:space="preserve">n term between </w:t>
      </w:r>
      <w:proofErr w:type="spellStart"/>
      <w:r w:rsidR="00471AE9" w:rsidRPr="00547AFF">
        <w:rPr>
          <w:rFonts w:ascii="Times New Roman" w:hAnsi="Times New Roman"/>
          <w:sz w:val="24"/>
          <w:szCs w:val="24"/>
          <w:lang w:val="en-GB"/>
        </w:rPr>
        <w:t>tertiles</w:t>
      </w:r>
      <w:proofErr w:type="spellEnd"/>
      <w:r w:rsidR="00471AE9" w:rsidRPr="00547AFF">
        <w:rPr>
          <w:rFonts w:ascii="Times New Roman" w:hAnsi="Times New Roman"/>
          <w:sz w:val="24"/>
          <w:szCs w:val="24"/>
          <w:lang w:val="en-GB"/>
        </w:rPr>
        <w:t xml:space="preserve"> of hand</w:t>
      </w:r>
      <w:r w:rsidR="001F5CDA" w:rsidRPr="00547AFF">
        <w:rPr>
          <w:rFonts w:ascii="Times New Roman" w:hAnsi="Times New Roman"/>
          <w:sz w:val="24"/>
          <w:szCs w:val="24"/>
          <w:lang w:val="en-GB"/>
        </w:rPr>
        <w:t xml:space="preserve">grip strength, or chair-rise performance with physical activity </w:t>
      </w:r>
      <w:r w:rsidR="00743D98" w:rsidRPr="00547AFF">
        <w:rPr>
          <w:rFonts w:ascii="Times New Roman" w:hAnsi="Times New Roman"/>
          <w:sz w:val="24"/>
          <w:szCs w:val="24"/>
          <w:lang w:val="en-GB"/>
        </w:rPr>
        <w:t>above and below current recommendations</w:t>
      </w:r>
      <w:r w:rsidR="001F5CDA" w:rsidRPr="00547AFF">
        <w:rPr>
          <w:rFonts w:ascii="Times New Roman" w:hAnsi="Times New Roman"/>
          <w:sz w:val="24"/>
          <w:szCs w:val="24"/>
          <w:lang w:val="en-GB"/>
        </w:rPr>
        <w:t xml:space="preserve">. </w:t>
      </w:r>
      <w:r w:rsidR="004427F6" w:rsidRPr="00547AFF">
        <w:rPr>
          <w:rFonts w:ascii="Times New Roman" w:hAnsi="Times New Roman"/>
          <w:sz w:val="24"/>
          <w:szCs w:val="24"/>
          <w:lang w:val="en-GB"/>
        </w:rPr>
        <w:t>P</w:t>
      </w:r>
      <w:r w:rsidR="00743D98" w:rsidRPr="00547AFF">
        <w:rPr>
          <w:rFonts w:ascii="Times New Roman" w:hAnsi="Times New Roman"/>
          <w:sz w:val="24"/>
          <w:szCs w:val="24"/>
          <w:lang w:val="en-GB"/>
        </w:rPr>
        <w:t xml:space="preserve">articipants in </w:t>
      </w:r>
      <w:proofErr w:type="spellStart"/>
      <w:r w:rsidR="004427F6" w:rsidRPr="00547AFF">
        <w:rPr>
          <w:rFonts w:ascii="Times New Roman" w:hAnsi="Times New Roman"/>
          <w:sz w:val="24"/>
          <w:szCs w:val="24"/>
          <w:lang w:val="en-GB"/>
        </w:rPr>
        <w:t>tertil</w:t>
      </w:r>
      <w:r w:rsidR="00743D98" w:rsidRPr="00547AFF">
        <w:rPr>
          <w:rFonts w:ascii="Times New Roman" w:hAnsi="Times New Roman"/>
          <w:sz w:val="24"/>
          <w:szCs w:val="24"/>
          <w:lang w:val="en-GB"/>
        </w:rPr>
        <w:t>es</w:t>
      </w:r>
      <w:proofErr w:type="spellEnd"/>
      <w:r w:rsidR="00743D98" w:rsidRPr="00547AFF">
        <w:rPr>
          <w:rFonts w:ascii="Times New Roman" w:hAnsi="Times New Roman"/>
          <w:sz w:val="24"/>
          <w:szCs w:val="24"/>
          <w:lang w:val="en-GB"/>
        </w:rPr>
        <w:t xml:space="preserve"> with fast chair performance and </w:t>
      </w:r>
      <w:r w:rsidR="004427F6" w:rsidRPr="00547AFF">
        <w:rPr>
          <w:rFonts w:ascii="Times New Roman" w:hAnsi="Times New Roman"/>
          <w:sz w:val="24"/>
          <w:szCs w:val="24"/>
          <w:lang w:val="en-GB"/>
        </w:rPr>
        <w:t>high grip strength</w:t>
      </w:r>
      <w:r w:rsidR="00743D98" w:rsidRPr="00547AFF">
        <w:rPr>
          <w:rFonts w:ascii="Times New Roman" w:hAnsi="Times New Roman"/>
          <w:sz w:val="24"/>
          <w:szCs w:val="24"/>
          <w:lang w:val="en-GB"/>
        </w:rPr>
        <w:t>, respectively,</w:t>
      </w:r>
      <w:r w:rsidR="004427F6" w:rsidRPr="00547AFF">
        <w:rPr>
          <w:rFonts w:ascii="Times New Roman" w:hAnsi="Times New Roman"/>
          <w:sz w:val="24"/>
          <w:szCs w:val="24"/>
          <w:lang w:val="en-GB"/>
        </w:rPr>
        <w:t xml:space="preserve"> and following the current recommendations of physical activity were used as the referent. </w:t>
      </w:r>
      <w:r w:rsidR="001F5CDA" w:rsidRPr="00547AFF">
        <w:rPr>
          <w:rFonts w:ascii="Times New Roman" w:hAnsi="Times New Roman"/>
          <w:sz w:val="24"/>
          <w:szCs w:val="24"/>
          <w:lang w:val="en-GB"/>
        </w:rPr>
        <w:t>All statistical tests were 2 sided</w:t>
      </w:r>
      <w:r w:rsidR="004427F6" w:rsidRPr="00547AFF">
        <w:rPr>
          <w:rFonts w:ascii="Times New Roman" w:hAnsi="Times New Roman"/>
          <w:sz w:val="24"/>
          <w:szCs w:val="24"/>
          <w:lang w:val="en-GB"/>
        </w:rPr>
        <w:t>. A</w:t>
      </w:r>
      <w:r w:rsidR="00221E2F" w:rsidRPr="00547AFF">
        <w:rPr>
          <w:rFonts w:ascii="Times New Roman" w:hAnsi="Times New Roman"/>
          <w:sz w:val="24"/>
          <w:szCs w:val="24"/>
          <w:lang w:val="en-GB"/>
        </w:rPr>
        <w:t xml:space="preserve"> </w:t>
      </w:r>
      <w:r w:rsidR="00016BE7" w:rsidRPr="00016BE7">
        <w:rPr>
          <w:rFonts w:ascii="Times New Roman" w:hAnsi="Times New Roman"/>
          <w:i/>
          <w:sz w:val="24"/>
          <w:szCs w:val="24"/>
          <w:lang w:val="en-GB"/>
        </w:rPr>
        <w:t>P</w:t>
      </w:r>
      <w:r w:rsidR="0054578D" w:rsidRPr="00547AFF">
        <w:rPr>
          <w:rFonts w:ascii="Times New Roman" w:hAnsi="Times New Roman"/>
          <w:sz w:val="24"/>
          <w:szCs w:val="24"/>
          <w:lang w:val="en-GB"/>
        </w:rPr>
        <w:t>-</w:t>
      </w:r>
      <w:r w:rsidR="001F5CDA" w:rsidRPr="00547AFF">
        <w:rPr>
          <w:rFonts w:ascii="Times New Roman" w:hAnsi="Times New Roman"/>
          <w:sz w:val="24"/>
          <w:szCs w:val="24"/>
          <w:lang w:val="en-GB"/>
        </w:rPr>
        <w:t>value of &lt;</w:t>
      </w:r>
      <w:proofErr w:type="gramStart"/>
      <w:r w:rsidR="001F5CDA" w:rsidRPr="00547AFF">
        <w:rPr>
          <w:rFonts w:ascii="Times New Roman" w:hAnsi="Times New Roman"/>
          <w:sz w:val="24"/>
          <w:szCs w:val="24"/>
          <w:lang w:val="en-GB"/>
        </w:rPr>
        <w:t>.05</w:t>
      </w:r>
      <w:proofErr w:type="gramEnd"/>
      <w:r w:rsidR="001F5CDA" w:rsidRPr="00547AFF">
        <w:rPr>
          <w:rFonts w:ascii="Times New Roman" w:hAnsi="Times New Roman"/>
          <w:sz w:val="24"/>
          <w:szCs w:val="24"/>
          <w:lang w:val="en-GB"/>
        </w:rPr>
        <w:t xml:space="preserve"> was considered significant. </w:t>
      </w:r>
      <w:r w:rsidR="001F5CDA" w:rsidRPr="00547AFF">
        <w:rPr>
          <w:rFonts w:ascii="Times New Roman" w:hAnsi="Times New Roman"/>
          <w:sz w:val="24"/>
          <w:lang w:val="en-US"/>
        </w:rPr>
        <w:t xml:space="preserve">All analyses were conducted using </w:t>
      </w:r>
      <w:proofErr w:type="spellStart"/>
      <w:r w:rsidR="001F5CDA" w:rsidRPr="00547AFF">
        <w:rPr>
          <w:rFonts w:ascii="Times New Roman" w:hAnsi="Times New Roman"/>
          <w:sz w:val="24"/>
          <w:lang w:val="en-US"/>
        </w:rPr>
        <w:t>Stata</w:t>
      </w:r>
      <w:proofErr w:type="spellEnd"/>
      <w:r w:rsidR="001F5CDA" w:rsidRPr="00547AFF">
        <w:rPr>
          <w:rFonts w:ascii="Times New Roman" w:hAnsi="Times New Roman"/>
          <w:sz w:val="24"/>
          <w:lang w:val="en-US"/>
        </w:rPr>
        <w:t xml:space="preserve"> (version 13.1 </w:t>
      </w:r>
      <w:proofErr w:type="spellStart"/>
      <w:r w:rsidR="001F5CDA" w:rsidRPr="00547AFF">
        <w:rPr>
          <w:rFonts w:ascii="Times New Roman" w:hAnsi="Times New Roman"/>
          <w:sz w:val="24"/>
          <w:lang w:val="en-US"/>
        </w:rPr>
        <w:t>StataCorp</w:t>
      </w:r>
      <w:proofErr w:type="spellEnd"/>
      <w:r w:rsidR="001F5CDA" w:rsidRPr="00547AFF">
        <w:rPr>
          <w:rFonts w:ascii="Times New Roman" w:hAnsi="Times New Roman"/>
          <w:sz w:val="24"/>
          <w:lang w:val="en-US"/>
        </w:rPr>
        <w:t>).</w:t>
      </w:r>
    </w:p>
    <w:p w14:paraId="7D70A5CF" w14:textId="77777777" w:rsidR="003837D5" w:rsidRPr="00254AA4" w:rsidRDefault="003837D5" w:rsidP="000447E6">
      <w:pPr>
        <w:spacing w:line="480" w:lineRule="auto"/>
        <w:rPr>
          <w:rFonts w:ascii="Times New Roman" w:hAnsi="Times New Roman"/>
          <w:b/>
          <w:sz w:val="24"/>
          <w:szCs w:val="24"/>
          <w:lang w:val="en-GB"/>
        </w:rPr>
      </w:pPr>
      <w:r w:rsidRPr="00254AA4">
        <w:rPr>
          <w:rFonts w:ascii="Times New Roman" w:hAnsi="Times New Roman"/>
          <w:b/>
          <w:sz w:val="24"/>
          <w:szCs w:val="24"/>
          <w:lang w:val="en-GB"/>
        </w:rPr>
        <w:br w:type="page"/>
      </w:r>
    </w:p>
    <w:p w14:paraId="6595EDDC" w14:textId="77777777" w:rsidR="00DB2B26" w:rsidRPr="00254AA4" w:rsidRDefault="00DB2B26" w:rsidP="009E7D8E">
      <w:pPr>
        <w:spacing w:after="0" w:line="480" w:lineRule="auto"/>
        <w:rPr>
          <w:rFonts w:ascii="Times New Roman" w:hAnsi="Times New Roman"/>
          <w:b/>
          <w:sz w:val="24"/>
          <w:szCs w:val="24"/>
          <w:lang w:val="en-GB"/>
        </w:rPr>
      </w:pPr>
      <w:r w:rsidRPr="00254AA4">
        <w:rPr>
          <w:rFonts w:ascii="Times New Roman" w:hAnsi="Times New Roman"/>
          <w:b/>
          <w:sz w:val="24"/>
          <w:szCs w:val="24"/>
          <w:lang w:val="en-GB"/>
        </w:rPr>
        <w:lastRenderedPageBreak/>
        <w:t xml:space="preserve">Results </w:t>
      </w:r>
    </w:p>
    <w:p w14:paraId="43D2EDE8" w14:textId="45017EB4" w:rsidR="00385E8F" w:rsidRPr="00C45DD6" w:rsidRDefault="00385E8F" w:rsidP="00C45DD6">
      <w:pPr>
        <w:spacing w:line="480" w:lineRule="auto"/>
        <w:rPr>
          <w:rFonts w:ascii="Times New Roman" w:eastAsia="MS Gothic" w:hAnsi="Times New Roman"/>
          <w:sz w:val="24"/>
          <w:szCs w:val="24"/>
          <w:lang w:val="en-GB"/>
        </w:rPr>
      </w:pPr>
      <w:r w:rsidRPr="00254AA4">
        <w:rPr>
          <w:rFonts w:ascii="Times New Roman" w:hAnsi="Times New Roman"/>
          <w:sz w:val="24"/>
          <w:szCs w:val="24"/>
          <w:lang w:val="en-GB"/>
        </w:rPr>
        <w:t xml:space="preserve">The median follow-up time in the study was 15.6 (interquartile range, 10.4-16.3) years. A total of </w:t>
      </w:r>
      <w:r w:rsidRPr="006644D7">
        <w:rPr>
          <w:rFonts w:ascii="Times New Roman" w:hAnsi="Times New Roman"/>
          <w:sz w:val="24"/>
          <w:szCs w:val="24"/>
          <w:lang w:val="en-GB"/>
        </w:rPr>
        <w:t>1300 (51%) women died during follow-up</w:t>
      </w:r>
      <w:r w:rsidR="00A367F0" w:rsidRPr="006644D7">
        <w:rPr>
          <w:rFonts w:ascii="Times New Roman" w:hAnsi="Times New Roman"/>
          <w:sz w:val="24"/>
          <w:szCs w:val="24"/>
          <w:lang w:val="en-GB"/>
        </w:rPr>
        <w:t xml:space="preserve">, of which 40% (n=515) </w:t>
      </w:r>
      <w:r w:rsidR="006D7446" w:rsidRPr="006644D7">
        <w:rPr>
          <w:rFonts w:ascii="Times New Roman" w:hAnsi="Times New Roman"/>
          <w:sz w:val="24"/>
          <w:szCs w:val="24"/>
          <w:lang w:val="en-GB"/>
        </w:rPr>
        <w:t>due to</w:t>
      </w:r>
      <w:r w:rsidR="00A367F0" w:rsidRPr="006644D7">
        <w:rPr>
          <w:rFonts w:ascii="Times New Roman" w:hAnsi="Times New Roman"/>
          <w:sz w:val="24"/>
          <w:szCs w:val="24"/>
          <w:lang w:val="en-GB"/>
        </w:rPr>
        <w:t xml:space="preserve"> </w:t>
      </w:r>
      <w:proofErr w:type="spellStart"/>
      <w:r w:rsidR="00A367F0" w:rsidRPr="006644D7">
        <w:rPr>
          <w:rFonts w:ascii="Times New Roman" w:hAnsi="Times New Roman"/>
          <w:sz w:val="24"/>
          <w:szCs w:val="24"/>
          <w:lang w:val="en-GB"/>
        </w:rPr>
        <w:t>CVD</w:t>
      </w:r>
      <w:proofErr w:type="spellEnd"/>
      <w:r w:rsidR="00A367F0" w:rsidRPr="006644D7">
        <w:rPr>
          <w:rFonts w:ascii="Times New Roman" w:hAnsi="Times New Roman"/>
          <w:sz w:val="24"/>
          <w:szCs w:val="24"/>
          <w:lang w:val="en-GB"/>
        </w:rPr>
        <w:t xml:space="preserve"> and 22.7% (n=295) because of cancer</w:t>
      </w:r>
      <w:r w:rsidR="00C45DD6" w:rsidRPr="006644D7">
        <w:rPr>
          <w:rFonts w:ascii="Times New Roman" w:hAnsi="Times New Roman"/>
          <w:sz w:val="24"/>
          <w:szCs w:val="24"/>
          <w:lang w:val="en-GB"/>
        </w:rPr>
        <w:t>.</w:t>
      </w:r>
      <w:r w:rsidR="00A367F0" w:rsidRPr="00C45DD6">
        <w:rPr>
          <w:rFonts w:ascii="Times New Roman" w:hAnsi="Times New Roman"/>
          <w:sz w:val="24"/>
          <w:szCs w:val="24"/>
          <w:lang w:val="en-GB"/>
        </w:rPr>
        <w:t xml:space="preserve"> </w:t>
      </w:r>
      <w:r w:rsidR="001B7893" w:rsidRPr="00C45DD6">
        <w:rPr>
          <w:rFonts w:ascii="Times New Roman" w:eastAsia="MS Gothic" w:hAnsi="Times New Roman"/>
          <w:sz w:val="24"/>
          <w:szCs w:val="24"/>
          <w:lang w:val="en-GB"/>
        </w:rPr>
        <w:t>Mean age in the cohort was 72.6 ± 4.8 years</w:t>
      </w:r>
      <w:r w:rsidR="00C45DD6" w:rsidRPr="00C45DD6">
        <w:rPr>
          <w:rFonts w:ascii="Times New Roman" w:eastAsia="MS Gothic" w:hAnsi="Times New Roman"/>
          <w:sz w:val="24"/>
          <w:szCs w:val="24"/>
          <w:lang w:val="en-GB"/>
        </w:rPr>
        <w:t xml:space="preserve"> and BMI was 27.5 ± 4.4 </w:t>
      </w:r>
      <w:r w:rsidR="00016BE7">
        <w:rPr>
          <w:rFonts w:ascii="Times New Roman" w:hAnsi="Times New Roman"/>
          <w:sz w:val="24"/>
          <w:szCs w:val="24"/>
          <w:lang w:val="en-US"/>
        </w:rPr>
        <w:t>kg·</w:t>
      </w:r>
      <w:r w:rsidR="00C45DD6" w:rsidRPr="00C45DD6">
        <w:rPr>
          <w:rFonts w:ascii="Times New Roman" w:hAnsi="Times New Roman"/>
          <w:sz w:val="24"/>
          <w:szCs w:val="24"/>
          <w:lang w:val="en-US"/>
        </w:rPr>
        <w:t>m</w:t>
      </w:r>
      <w:r w:rsidR="00C45DD6" w:rsidRPr="00C45DD6">
        <w:rPr>
          <w:rFonts w:ascii="Times New Roman" w:hAnsi="Times New Roman"/>
          <w:sz w:val="24"/>
          <w:szCs w:val="24"/>
          <w:vertAlign w:val="superscript"/>
          <w:lang w:val="en-US"/>
        </w:rPr>
        <w:t>2</w:t>
      </w:r>
      <w:r w:rsidR="00C45DD6">
        <w:rPr>
          <w:rFonts w:ascii="Times New Roman" w:hAnsi="Times New Roman"/>
          <w:sz w:val="24"/>
          <w:szCs w:val="24"/>
          <w:lang w:val="en-US"/>
        </w:rPr>
        <w:t xml:space="preserve"> </w:t>
      </w:r>
      <w:r w:rsidR="00C45DD6" w:rsidRPr="00C45DD6">
        <w:rPr>
          <w:rFonts w:ascii="Times New Roman" w:eastAsia="MS Gothic" w:hAnsi="Times New Roman"/>
          <w:sz w:val="24"/>
          <w:szCs w:val="24"/>
          <w:lang w:val="en-GB"/>
        </w:rPr>
        <w:t>(Table 1).</w:t>
      </w:r>
    </w:p>
    <w:p w14:paraId="0DFDC715" w14:textId="0EAC28EC" w:rsidR="00EC77BB" w:rsidRPr="00254AA4" w:rsidRDefault="001A6ABB" w:rsidP="000447E6">
      <w:pPr>
        <w:spacing w:line="480" w:lineRule="auto"/>
        <w:rPr>
          <w:rFonts w:ascii="Times New Roman" w:eastAsia="MS Gothic" w:hAnsi="Times New Roman"/>
          <w:sz w:val="24"/>
          <w:szCs w:val="24"/>
          <w:lang w:val="en-GB"/>
        </w:rPr>
      </w:pPr>
      <w:r w:rsidRPr="009D2F09">
        <w:rPr>
          <w:rFonts w:ascii="Times New Roman" w:eastAsia="MS Gothic" w:hAnsi="Times New Roman"/>
          <w:sz w:val="24"/>
          <w:szCs w:val="24"/>
          <w:lang w:val="en-GB"/>
        </w:rPr>
        <w:t xml:space="preserve">The mean chair test </w:t>
      </w:r>
      <w:r w:rsidR="009824FC" w:rsidRPr="009D2F09">
        <w:rPr>
          <w:rFonts w:ascii="Times New Roman" w:eastAsia="MS Gothic" w:hAnsi="Times New Roman"/>
          <w:sz w:val="24"/>
          <w:szCs w:val="24"/>
          <w:lang w:val="en-GB"/>
        </w:rPr>
        <w:t xml:space="preserve">time </w:t>
      </w:r>
      <w:r w:rsidRPr="009D2F09">
        <w:rPr>
          <w:rFonts w:ascii="Times New Roman" w:eastAsia="MS Gothic" w:hAnsi="Times New Roman"/>
          <w:sz w:val="24"/>
          <w:szCs w:val="24"/>
          <w:lang w:val="en-GB"/>
        </w:rPr>
        <w:t xml:space="preserve">was </w:t>
      </w:r>
      <w:r w:rsidR="009824FC" w:rsidRPr="009D2F09">
        <w:rPr>
          <w:rFonts w:ascii="Times New Roman" w:eastAsia="MS Gothic" w:hAnsi="Times New Roman"/>
          <w:sz w:val="24"/>
          <w:szCs w:val="24"/>
          <w:lang w:val="en-GB"/>
        </w:rPr>
        <w:t>14.8</w:t>
      </w:r>
      <w:r w:rsidR="009824FC" w:rsidRPr="009D2F09">
        <w:rPr>
          <w:rFonts w:ascii="Times New Roman" w:hAnsi="Times New Roman"/>
          <w:sz w:val="24"/>
          <w:szCs w:val="24"/>
          <w:lang w:val="en-GB"/>
        </w:rPr>
        <w:t xml:space="preserve">±11.8 seconds, and </w:t>
      </w:r>
      <w:r w:rsidR="00A367F0" w:rsidRPr="009D2F09">
        <w:rPr>
          <w:rFonts w:ascii="Times New Roman" w:hAnsi="Times New Roman"/>
          <w:sz w:val="24"/>
          <w:szCs w:val="24"/>
          <w:lang w:val="en-GB"/>
        </w:rPr>
        <w:t xml:space="preserve">average </w:t>
      </w:r>
      <w:proofErr w:type="gramStart"/>
      <w:r w:rsidR="00A367F0" w:rsidRPr="009D2F09">
        <w:rPr>
          <w:rFonts w:ascii="Times New Roman" w:hAnsi="Times New Roman"/>
          <w:sz w:val="24"/>
          <w:szCs w:val="24"/>
          <w:lang w:val="en-GB"/>
        </w:rPr>
        <w:t>hand grip</w:t>
      </w:r>
      <w:proofErr w:type="gramEnd"/>
      <w:r w:rsidR="00A367F0" w:rsidRPr="009D2F09">
        <w:rPr>
          <w:rFonts w:ascii="Times New Roman" w:hAnsi="Times New Roman"/>
          <w:sz w:val="24"/>
          <w:szCs w:val="24"/>
          <w:lang w:val="en-GB"/>
        </w:rPr>
        <w:t xml:space="preserve"> strength was 72.0±18.5 </w:t>
      </w:r>
      <w:proofErr w:type="spellStart"/>
      <w:r w:rsidR="00A367F0" w:rsidRPr="009D2F09">
        <w:rPr>
          <w:rFonts w:ascii="Times New Roman" w:hAnsi="Times New Roman"/>
          <w:sz w:val="24"/>
          <w:szCs w:val="24"/>
          <w:lang w:val="en-GB"/>
        </w:rPr>
        <w:t>Kpa</w:t>
      </w:r>
      <w:proofErr w:type="spellEnd"/>
      <w:r w:rsidR="00A367F0" w:rsidRPr="009D2F09">
        <w:rPr>
          <w:rFonts w:ascii="Times New Roman" w:hAnsi="Times New Roman"/>
          <w:sz w:val="24"/>
          <w:szCs w:val="24"/>
          <w:lang w:val="en-GB"/>
        </w:rPr>
        <w:t>. Both h</w:t>
      </w:r>
      <w:r w:rsidR="0089790E" w:rsidRPr="009D2F09">
        <w:rPr>
          <w:rFonts w:ascii="Times New Roman" w:hAnsi="Times New Roman"/>
          <w:sz w:val="24"/>
          <w:szCs w:val="24"/>
          <w:lang w:val="en-GB"/>
        </w:rPr>
        <w:t xml:space="preserve">igh </w:t>
      </w:r>
      <w:r w:rsidR="0098308F" w:rsidRPr="009D2F09">
        <w:rPr>
          <w:rFonts w:ascii="Times New Roman" w:hAnsi="Times New Roman"/>
          <w:sz w:val="24"/>
          <w:szCs w:val="24"/>
          <w:lang w:val="en-GB"/>
        </w:rPr>
        <w:t xml:space="preserve">handgrip </w:t>
      </w:r>
      <w:r w:rsidR="00EC77BB" w:rsidRPr="009D2F09">
        <w:rPr>
          <w:rFonts w:ascii="Times New Roman" w:hAnsi="Times New Roman"/>
          <w:sz w:val="24"/>
          <w:szCs w:val="24"/>
          <w:lang w:val="en-GB"/>
        </w:rPr>
        <w:t xml:space="preserve">strength and </w:t>
      </w:r>
      <w:r w:rsidR="0089790E" w:rsidRPr="009D2F09">
        <w:rPr>
          <w:rFonts w:ascii="Times New Roman" w:hAnsi="Times New Roman"/>
          <w:sz w:val="24"/>
          <w:szCs w:val="24"/>
          <w:lang w:val="en-GB"/>
        </w:rPr>
        <w:t>fast</w:t>
      </w:r>
      <w:r w:rsidR="00A367F0" w:rsidRPr="009D2F09">
        <w:rPr>
          <w:rFonts w:ascii="Times New Roman" w:hAnsi="Times New Roman"/>
          <w:sz w:val="24"/>
          <w:szCs w:val="24"/>
          <w:lang w:val="en-GB"/>
        </w:rPr>
        <w:t xml:space="preserve"> chair test</w:t>
      </w:r>
      <w:r w:rsidR="00EC77BB" w:rsidRPr="009D2F09">
        <w:rPr>
          <w:rFonts w:ascii="Times New Roman" w:hAnsi="Times New Roman"/>
          <w:sz w:val="24"/>
          <w:szCs w:val="24"/>
          <w:lang w:val="en-GB"/>
        </w:rPr>
        <w:t xml:space="preserve"> were</w:t>
      </w:r>
      <w:r w:rsidR="000B0C98" w:rsidRPr="009D2F09">
        <w:rPr>
          <w:rFonts w:ascii="Times New Roman" w:hAnsi="Times New Roman"/>
          <w:sz w:val="24"/>
          <w:szCs w:val="24"/>
          <w:lang w:val="en-GB"/>
        </w:rPr>
        <w:t xml:space="preserve"> associated with younger age,</w:t>
      </w:r>
      <w:r w:rsidR="006D4C42" w:rsidRPr="009D2F09">
        <w:rPr>
          <w:rFonts w:ascii="Times New Roman" w:hAnsi="Times New Roman"/>
          <w:sz w:val="24"/>
          <w:szCs w:val="24"/>
          <w:lang w:val="en-GB"/>
        </w:rPr>
        <w:t xml:space="preserve"> </w:t>
      </w:r>
      <w:r w:rsidR="0089790E" w:rsidRPr="009D2F09">
        <w:rPr>
          <w:rFonts w:ascii="Times New Roman" w:hAnsi="Times New Roman"/>
          <w:sz w:val="24"/>
          <w:szCs w:val="24"/>
          <w:lang w:val="en-GB"/>
        </w:rPr>
        <w:t xml:space="preserve">lack of </w:t>
      </w:r>
      <w:r w:rsidR="00EC77BB" w:rsidRPr="009D2F09">
        <w:rPr>
          <w:rFonts w:ascii="Times New Roman" w:hAnsi="Times New Roman"/>
          <w:sz w:val="24"/>
          <w:szCs w:val="24"/>
          <w:lang w:val="en-GB"/>
        </w:rPr>
        <w:t xml:space="preserve">diabetics, </w:t>
      </w:r>
      <w:r w:rsidR="0089790E" w:rsidRPr="009D2F09">
        <w:rPr>
          <w:rFonts w:ascii="Times New Roman" w:hAnsi="Times New Roman"/>
          <w:sz w:val="24"/>
          <w:szCs w:val="24"/>
          <w:lang w:val="en-GB"/>
        </w:rPr>
        <w:t xml:space="preserve">lack of </w:t>
      </w:r>
      <w:r w:rsidR="00EC77BB" w:rsidRPr="009D2F09">
        <w:rPr>
          <w:rFonts w:ascii="Times New Roman" w:hAnsi="Times New Roman"/>
          <w:sz w:val="24"/>
          <w:szCs w:val="24"/>
          <w:lang w:val="en-GB"/>
        </w:rPr>
        <w:t xml:space="preserve">blood pressure medication, </w:t>
      </w:r>
      <w:r w:rsidR="006D4C42" w:rsidRPr="009D2F09">
        <w:rPr>
          <w:rFonts w:ascii="Times New Roman" w:hAnsi="Times New Roman"/>
          <w:sz w:val="24"/>
          <w:szCs w:val="24"/>
          <w:lang w:val="en-GB"/>
        </w:rPr>
        <w:t>fewer alcohol</w:t>
      </w:r>
      <w:r w:rsidR="00EC77BB" w:rsidRPr="009D2F09">
        <w:rPr>
          <w:rFonts w:ascii="Times New Roman" w:hAnsi="Times New Roman"/>
          <w:sz w:val="24"/>
          <w:szCs w:val="24"/>
          <w:lang w:val="en-GB"/>
        </w:rPr>
        <w:t xml:space="preserve"> abstainers</w:t>
      </w:r>
      <w:r w:rsidR="006D4C42" w:rsidRPr="009D2F09">
        <w:rPr>
          <w:rFonts w:ascii="Times New Roman" w:hAnsi="Times New Roman"/>
          <w:sz w:val="24"/>
          <w:szCs w:val="24"/>
          <w:lang w:val="en-GB"/>
        </w:rPr>
        <w:t xml:space="preserve">, </w:t>
      </w:r>
      <w:r w:rsidR="006236EF">
        <w:rPr>
          <w:rFonts w:ascii="Times New Roman" w:hAnsi="Times New Roman"/>
          <w:sz w:val="24"/>
          <w:szCs w:val="24"/>
          <w:lang w:val="en-GB"/>
        </w:rPr>
        <w:t>an</w:t>
      </w:r>
      <w:r w:rsidR="006236EF" w:rsidRPr="00547AFF">
        <w:rPr>
          <w:rFonts w:ascii="Times New Roman" w:hAnsi="Times New Roman"/>
          <w:sz w:val="24"/>
          <w:szCs w:val="24"/>
          <w:lang w:val="en-GB"/>
        </w:rPr>
        <w:t>d higher</w:t>
      </w:r>
      <w:r w:rsidR="006D4C42" w:rsidRPr="00547AFF">
        <w:rPr>
          <w:rFonts w:ascii="Times New Roman" w:hAnsi="Times New Roman"/>
          <w:sz w:val="24"/>
          <w:szCs w:val="24"/>
          <w:lang w:val="en-GB"/>
        </w:rPr>
        <w:t xml:space="preserve"> physically activ</w:t>
      </w:r>
      <w:r w:rsidR="0089790E" w:rsidRPr="00547AFF">
        <w:rPr>
          <w:rFonts w:ascii="Times New Roman" w:hAnsi="Times New Roman"/>
          <w:sz w:val="24"/>
          <w:szCs w:val="24"/>
          <w:lang w:val="en-GB"/>
        </w:rPr>
        <w:t>ity</w:t>
      </w:r>
      <w:r w:rsidR="006236EF" w:rsidRPr="00547AFF">
        <w:rPr>
          <w:rFonts w:ascii="Times New Roman" w:hAnsi="Times New Roman"/>
          <w:sz w:val="24"/>
          <w:szCs w:val="24"/>
          <w:lang w:val="en-GB"/>
        </w:rPr>
        <w:t xml:space="preserve"> level</w:t>
      </w:r>
      <w:r w:rsidR="00C66D3A">
        <w:rPr>
          <w:rFonts w:ascii="Times New Roman" w:hAnsi="Times New Roman"/>
          <w:sz w:val="24"/>
          <w:szCs w:val="24"/>
          <w:lang w:val="en-GB"/>
        </w:rPr>
        <w:t xml:space="preserve"> (</w:t>
      </w:r>
      <w:r w:rsidR="00C66D3A" w:rsidRPr="00C66D3A">
        <w:rPr>
          <w:rFonts w:ascii="Times New Roman" w:hAnsi="Times New Roman"/>
          <w:i/>
          <w:sz w:val="24"/>
          <w:szCs w:val="24"/>
          <w:lang w:val="en-GB"/>
        </w:rPr>
        <w:t>P</w:t>
      </w:r>
      <w:r w:rsidR="006D4C42" w:rsidRPr="00547AFF">
        <w:rPr>
          <w:rFonts w:ascii="Times New Roman" w:hAnsi="Times New Roman"/>
          <w:sz w:val="24"/>
          <w:szCs w:val="24"/>
          <w:lang w:val="en-GB"/>
        </w:rPr>
        <w:t>&lt;</w:t>
      </w:r>
      <w:del w:id="62" w:author="Trine Karlsen" w:date="2016-11-07T14:33:00Z">
        <w:r w:rsidR="006D4C42" w:rsidRPr="00547AFF" w:rsidDel="003A7606">
          <w:rPr>
            <w:rFonts w:ascii="Times New Roman" w:hAnsi="Times New Roman"/>
            <w:sz w:val="24"/>
            <w:szCs w:val="24"/>
            <w:lang w:val="en-GB"/>
          </w:rPr>
          <w:delText>0</w:delText>
        </w:r>
      </w:del>
      <w:proofErr w:type="gramStart"/>
      <w:r w:rsidR="006D4C42" w:rsidRPr="00547AFF">
        <w:rPr>
          <w:rFonts w:ascii="Times New Roman" w:hAnsi="Times New Roman"/>
          <w:sz w:val="24"/>
          <w:szCs w:val="24"/>
          <w:lang w:val="en-GB"/>
        </w:rPr>
        <w:t>.00</w:t>
      </w:r>
      <w:r w:rsidR="00A367F0" w:rsidRPr="00547AFF">
        <w:rPr>
          <w:rFonts w:ascii="Times New Roman" w:hAnsi="Times New Roman"/>
          <w:sz w:val="24"/>
          <w:szCs w:val="24"/>
          <w:lang w:val="en-GB"/>
        </w:rPr>
        <w:t>1</w:t>
      </w:r>
      <w:proofErr w:type="gramEnd"/>
      <w:r w:rsidR="006D4C42" w:rsidRPr="00547AFF">
        <w:rPr>
          <w:rFonts w:ascii="Times New Roman" w:hAnsi="Times New Roman"/>
          <w:sz w:val="24"/>
          <w:szCs w:val="24"/>
          <w:lang w:val="en-GB"/>
        </w:rPr>
        <w:t xml:space="preserve">). The </w:t>
      </w:r>
      <w:r w:rsidR="00A367F0" w:rsidRPr="00547AFF">
        <w:rPr>
          <w:rFonts w:ascii="Times New Roman" w:hAnsi="Times New Roman"/>
          <w:sz w:val="24"/>
          <w:szCs w:val="24"/>
          <w:lang w:val="en-GB"/>
        </w:rPr>
        <w:t xml:space="preserve">women in the fastest chair test </w:t>
      </w:r>
      <w:proofErr w:type="spellStart"/>
      <w:r w:rsidR="00237AD6" w:rsidRPr="00547AFF">
        <w:rPr>
          <w:rFonts w:ascii="Times New Roman" w:hAnsi="Times New Roman"/>
          <w:sz w:val="24"/>
          <w:szCs w:val="24"/>
          <w:lang w:val="en-GB"/>
        </w:rPr>
        <w:t>tertile</w:t>
      </w:r>
      <w:proofErr w:type="spellEnd"/>
      <w:r w:rsidR="00237AD6" w:rsidRPr="00547AFF">
        <w:rPr>
          <w:rFonts w:ascii="Times New Roman" w:hAnsi="Times New Roman"/>
          <w:sz w:val="24"/>
          <w:szCs w:val="24"/>
          <w:lang w:val="en-GB"/>
        </w:rPr>
        <w:t xml:space="preserve"> </w:t>
      </w:r>
      <w:r w:rsidR="006D4C42" w:rsidRPr="009D2F09">
        <w:rPr>
          <w:rFonts w:ascii="Times New Roman" w:hAnsi="Times New Roman"/>
          <w:sz w:val="24"/>
          <w:szCs w:val="24"/>
          <w:lang w:val="en-GB"/>
        </w:rPr>
        <w:t xml:space="preserve">had lower BMI and body weight compared to the middle and slow </w:t>
      </w:r>
      <w:proofErr w:type="spellStart"/>
      <w:r w:rsidR="006D4C42" w:rsidRPr="009D2F09">
        <w:rPr>
          <w:rFonts w:ascii="Times New Roman" w:hAnsi="Times New Roman"/>
          <w:sz w:val="24"/>
          <w:szCs w:val="24"/>
          <w:lang w:val="en-GB"/>
        </w:rPr>
        <w:t>tertiles</w:t>
      </w:r>
      <w:proofErr w:type="spellEnd"/>
      <w:r w:rsidR="006D4C42" w:rsidRPr="009D2F09">
        <w:rPr>
          <w:rFonts w:ascii="Times New Roman" w:hAnsi="Times New Roman"/>
          <w:sz w:val="24"/>
          <w:szCs w:val="24"/>
          <w:lang w:val="en-GB"/>
        </w:rPr>
        <w:t xml:space="preserve">, </w:t>
      </w:r>
      <w:r w:rsidR="00A367F0" w:rsidRPr="009D2F09">
        <w:rPr>
          <w:rFonts w:ascii="Times New Roman" w:hAnsi="Times New Roman"/>
          <w:sz w:val="24"/>
          <w:szCs w:val="24"/>
          <w:lang w:val="en-GB"/>
        </w:rPr>
        <w:t>and</w:t>
      </w:r>
      <w:r w:rsidR="006D4C42" w:rsidRPr="009D2F09">
        <w:rPr>
          <w:rFonts w:ascii="Times New Roman" w:hAnsi="Times New Roman"/>
          <w:sz w:val="24"/>
          <w:szCs w:val="24"/>
          <w:lang w:val="en-GB"/>
        </w:rPr>
        <w:t xml:space="preserve"> </w:t>
      </w:r>
      <w:r w:rsidR="0089790E" w:rsidRPr="009D2F09">
        <w:rPr>
          <w:rFonts w:ascii="Times New Roman" w:hAnsi="Times New Roman"/>
          <w:sz w:val="24"/>
          <w:szCs w:val="24"/>
          <w:lang w:val="en-GB"/>
        </w:rPr>
        <w:t>those with highest</w:t>
      </w:r>
      <w:r w:rsidR="006D4C42" w:rsidRPr="009D2F09">
        <w:rPr>
          <w:rFonts w:ascii="Times New Roman" w:hAnsi="Times New Roman"/>
          <w:sz w:val="24"/>
          <w:szCs w:val="24"/>
          <w:lang w:val="en-GB"/>
        </w:rPr>
        <w:t xml:space="preserve"> handgrip strength</w:t>
      </w:r>
      <w:r w:rsidR="0089790E" w:rsidRPr="009D2F09">
        <w:rPr>
          <w:rFonts w:ascii="Times New Roman" w:hAnsi="Times New Roman"/>
          <w:sz w:val="24"/>
          <w:szCs w:val="24"/>
          <w:lang w:val="en-GB"/>
        </w:rPr>
        <w:t xml:space="preserve"> had</w:t>
      </w:r>
      <w:r w:rsidR="006D4C42" w:rsidRPr="009D2F09">
        <w:rPr>
          <w:rFonts w:ascii="Times New Roman" w:hAnsi="Times New Roman"/>
          <w:sz w:val="24"/>
          <w:szCs w:val="24"/>
          <w:lang w:val="en-GB"/>
        </w:rPr>
        <w:t xml:space="preserve"> </w:t>
      </w:r>
      <w:r w:rsidR="0098308F" w:rsidRPr="009D2F09">
        <w:rPr>
          <w:rFonts w:ascii="Times New Roman" w:hAnsi="Times New Roman"/>
          <w:sz w:val="24"/>
          <w:szCs w:val="24"/>
          <w:lang w:val="en-GB"/>
        </w:rPr>
        <w:t>higher BMI and body weight (</w:t>
      </w:r>
      <w:r w:rsidR="00C66D3A">
        <w:rPr>
          <w:rFonts w:ascii="Times New Roman" w:hAnsi="Times New Roman"/>
          <w:i/>
          <w:sz w:val="24"/>
          <w:szCs w:val="24"/>
          <w:lang w:val="en-GB"/>
        </w:rPr>
        <w:t>P</w:t>
      </w:r>
      <w:r w:rsidR="00016BE7">
        <w:rPr>
          <w:rFonts w:ascii="Times New Roman" w:hAnsi="Times New Roman"/>
          <w:sz w:val="24"/>
          <w:szCs w:val="24"/>
          <w:lang w:val="en-GB"/>
        </w:rPr>
        <w:t>&lt;</w:t>
      </w:r>
      <w:proofErr w:type="gramStart"/>
      <w:r w:rsidR="00A367F0" w:rsidRPr="009D2F09">
        <w:rPr>
          <w:rFonts w:ascii="Times New Roman" w:hAnsi="Times New Roman"/>
          <w:sz w:val="24"/>
          <w:szCs w:val="24"/>
          <w:lang w:val="en-GB"/>
        </w:rPr>
        <w:t>.01</w:t>
      </w:r>
      <w:proofErr w:type="gramEnd"/>
      <w:r w:rsidR="0098308F" w:rsidRPr="009D2F09">
        <w:rPr>
          <w:rFonts w:ascii="Times New Roman" w:hAnsi="Times New Roman"/>
          <w:sz w:val="24"/>
          <w:szCs w:val="24"/>
          <w:lang w:val="en-GB"/>
        </w:rPr>
        <w:t>) (Table 1).</w:t>
      </w:r>
      <w:r w:rsidR="00A60693" w:rsidRPr="00254AA4">
        <w:rPr>
          <w:rFonts w:ascii="Times New Roman" w:hAnsi="Times New Roman"/>
          <w:sz w:val="24"/>
          <w:szCs w:val="24"/>
          <w:lang w:val="en-GB"/>
        </w:rPr>
        <w:t xml:space="preserve"> </w:t>
      </w:r>
    </w:p>
    <w:p w14:paraId="5BCB3663" w14:textId="30A68C76" w:rsidR="00FF504C" w:rsidRPr="00254AA4" w:rsidRDefault="00E14B06" w:rsidP="000447E6">
      <w:pPr>
        <w:spacing w:line="480" w:lineRule="auto"/>
        <w:rPr>
          <w:rFonts w:ascii="Times New Roman" w:hAnsi="Times New Roman"/>
          <w:sz w:val="24"/>
          <w:szCs w:val="24"/>
          <w:lang w:val="en-GB"/>
        </w:rPr>
      </w:pPr>
      <w:r w:rsidRPr="00254AA4">
        <w:rPr>
          <w:rFonts w:ascii="Times New Roman" w:hAnsi="Times New Roman"/>
          <w:sz w:val="24"/>
          <w:szCs w:val="24"/>
          <w:lang w:val="en-GB"/>
        </w:rPr>
        <w:t xml:space="preserve">Chair rise test performance was associated </w:t>
      </w:r>
      <w:r w:rsidR="00385E8F" w:rsidRPr="00254AA4">
        <w:rPr>
          <w:rFonts w:ascii="Times New Roman" w:hAnsi="Times New Roman"/>
          <w:sz w:val="24"/>
          <w:szCs w:val="24"/>
          <w:lang w:val="en-GB"/>
        </w:rPr>
        <w:t>with</w:t>
      </w:r>
      <w:r w:rsidR="00F6755D" w:rsidRPr="00254AA4">
        <w:rPr>
          <w:rFonts w:ascii="Times New Roman" w:hAnsi="Times New Roman"/>
          <w:sz w:val="24"/>
          <w:szCs w:val="24"/>
          <w:lang w:val="en-GB"/>
        </w:rPr>
        <w:t xml:space="preserve"> all-cause,</w:t>
      </w:r>
      <w:r w:rsidR="00AA2595" w:rsidRPr="00254AA4">
        <w:rPr>
          <w:rFonts w:ascii="Times New Roman" w:hAnsi="Times New Roman"/>
          <w:sz w:val="24"/>
          <w:szCs w:val="24"/>
          <w:lang w:val="en-GB"/>
        </w:rPr>
        <w:t xml:space="preserve"> </w:t>
      </w:r>
      <w:proofErr w:type="spellStart"/>
      <w:r w:rsidR="00AA2595" w:rsidRPr="00254AA4">
        <w:rPr>
          <w:rFonts w:ascii="Times New Roman" w:hAnsi="Times New Roman"/>
          <w:sz w:val="24"/>
          <w:szCs w:val="24"/>
          <w:lang w:val="en-GB"/>
        </w:rPr>
        <w:t>CVD</w:t>
      </w:r>
      <w:proofErr w:type="spellEnd"/>
      <w:r w:rsidR="00AA2595" w:rsidRPr="00254AA4">
        <w:rPr>
          <w:rFonts w:ascii="Times New Roman" w:hAnsi="Times New Roman"/>
          <w:sz w:val="24"/>
          <w:szCs w:val="24"/>
          <w:lang w:val="en-GB"/>
        </w:rPr>
        <w:t xml:space="preserve"> and stroke</w:t>
      </w:r>
      <w:r w:rsidR="00DB7921">
        <w:rPr>
          <w:rFonts w:ascii="Times New Roman" w:hAnsi="Times New Roman"/>
          <w:sz w:val="24"/>
          <w:szCs w:val="24"/>
          <w:lang w:val="en-GB"/>
        </w:rPr>
        <w:t xml:space="preserve"> mortality</w:t>
      </w:r>
      <w:r w:rsidR="00AA2595" w:rsidRPr="00254AA4">
        <w:rPr>
          <w:rFonts w:ascii="Times New Roman" w:hAnsi="Times New Roman"/>
          <w:sz w:val="24"/>
          <w:szCs w:val="24"/>
          <w:lang w:val="en-GB"/>
        </w:rPr>
        <w:t xml:space="preserve"> (Table 2</w:t>
      </w:r>
      <w:r w:rsidRPr="00254AA4">
        <w:rPr>
          <w:rFonts w:ascii="Times New Roman" w:hAnsi="Times New Roman"/>
          <w:sz w:val="24"/>
          <w:szCs w:val="24"/>
          <w:lang w:val="en-GB"/>
        </w:rPr>
        <w:t>)</w:t>
      </w:r>
      <w:r w:rsidR="00DB7921">
        <w:rPr>
          <w:rFonts w:ascii="Times New Roman" w:hAnsi="Times New Roman"/>
          <w:sz w:val="24"/>
          <w:szCs w:val="24"/>
          <w:lang w:val="en-GB"/>
        </w:rPr>
        <w:t xml:space="preserve">, but not </w:t>
      </w:r>
      <w:proofErr w:type="spellStart"/>
      <w:r w:rsidR="00DB7921">
        <w:rPr>
          <w:rFonts w:ascii="Times New Roman" w:hAnsi="Times New Roman"/>
          <w:sz w:val="24"/>
          <w:szCs w:val="24"/>
          <w:lang w:val="en-GB"/>
        </w:rPr>
        <w:t>IHD</w:t>
      </w:r>
      <w:proofErr w:type="spellEnd"/>
      <w:r w:rsidR="00DB7921">
        <w:rPr>
          <w:rFonts w:ascii="Times New Roman" w:hAnsi="Times New Roman"/>
          <w:sz w:val="24"/>
          <w:szCs w:val="24"/>
          <w:lang w:val="en-GB"/>
        </w:rPr>
        <w:t xml:space="preserve"> and cancer mortality</w:t>
      </w:r>
      <w:r w:rsidRPr="00254AA4">
        <w:rPr>
          <w:rFonts w:ascii="Times New Roman" w:hAnsi="Times New Roman"/>
          <w:sz w:val="24"/>
          <w:szCs w:val="24"/>
          <w:lang w:val="en-GB"/>
        </w:rPr>
        <w:t>. Women in the slowest chair te</w:t>
      </w:r>
      <w:r w:rsidR="008E7807" w:rsidRPr="00254AA4">
        <w:rPr>
          <w:rFonts w:ascii="Times New Roman" w:hAnsi="Times New Roman"/>
          <w:sz w:val="24"/>
          <w:szCs w:val="24"/>
          <w:lang w:val="en-GB"/>
        </w:rPr>
        <w:t xml:space="preserve">st </w:t>
      </w:r>
      <w:proofErr w:type="spellStart"/>
      <w:r w:rsidR="008E7807" w:rsidRPr="00254AA4">
        <w:rPr>
          <w:rFonts w:ascii="Times New Roman" w:hAnsi="Times New Roman"/>
          <w:sz w:val="24"/>
          <w:szCs w:val="24"/>
          <w:lang w:val="en-GB"/>
        </w:rPr>
        <w:t>tertile</w:t>
      </w:r>
      <w:proofErr w:type="spellEnd"/>
      <w:r w:rsidR="00DB7921">
        <w:rPr>
          <w:rFonts w:ascii="Times New Roman" w:hAnsi="Times New Roman"/>
          <w:sz w:val="24"/>
          <w:szCs w:val="24"/>
          <w:lang w:val="en-GB"/>
        </w:rPr>
        <w:t xml:space="preserve"> had </w:t>
      </w:r>
      <w:r w:rsidRPr="00254AA4">
        <w:rPr>
          <w:rFonts w:ascii="Times New Roman" w:hAnsi="Times New Roman"/>
          <w:sz w:val="24"/>
          <w:szCs w:val="24"/>
          <w:lang w:val="en-GB"/>
        </w:rPr>
        <w:t>3</w:t>
      </w:r>
      <w:r w:rsidR="00DB7921">
        <w:rPr>
          <w:rFonts w:ascii="Times New Roman" w:hAnsi="Times New Roman"/>
          <w:sz w:val="24"/>
          <w:szCs w:val="24"/>
          <w:lang w:val="en-GB"/>
        </w:rPr>
        <w:t>2</w:t>
      </w:r>
      <w:r w:rsidRPr="00254AA4">
        <w:rPr>
          <w:rFonts w:ascii="Times New Roman" w:hAnsi="Times New Roman"/>
          <w:sz w:val="24"/>
          <w:szCs w:val="24"/>
          <w:lang w:val="en-GB"/>
        </w:rPr>
        <w:t>%</w:t>
      </w:r>
      <w:r w:rsidR="00191C50" w:rsidRPr="00254AA4">
        <w:rPr>
          <w:rFonts w:ascii="Times New Roman" w:hAnsi="Times New Roman"/>
          <w:sz w:val="24"/>
          <w:szCs w:val="24"/>
          <w:lang w:val="en-GB"/>
        </w:rPr>
        <w:t xml:space="preserve"> (</w:t>
      </w:r>
      <w:proofErr w:type="spellStart"/>
      <w:r w:rsidR="00191C50" w:rsidRPr="00254AA4">
        <w:rPr>
          <w:rFonts w:ascii="Times New Roman" w:hAnsi="Times New Roman"/>
          <w:sz w:val="24"/>
          <w:szCs w:val="24"/>
          <w:lang w:val="en-GB"/>
        </w:rPr>
        <w:t>HR</w:t>
      </w:r>
      <w:proofErr w:type="spellEnd"/>
      <w:r w:rsidR="00016BE7">
        <w:rPr>
          <w:rFonts w:ascii="Times New Roman" w:hAnsi="Times New Roman"/>
          <w:sz w:val="24"/>
          <w:szCs w:val="24"/>
          <w:lang w:val="en-GB"/>
        </w:rPr>
        <w:t>,</w:t>
      </w:r>
      <w:r w:rsidR="00DB7921">
        <w:rPr>
          <w:rFonts w:ascii="Times New Roman" w:hAnsi="Times New Roman"/>
          <w:sz w:val="24"/>
          <w:szCs w:val="24"/>
          <w:lang w:val="en-GB"/>
        </w:rPr>
        <w:t xml:space="preserve"> 1.</w:t>
      </w:r>
      <w:r w:rsidR="00191C50" w:rsidRPr="00254AA4">
        <w:rPr>
          <w:rFonts w:ascii="Times New Roman" w:hAnsi="Times New Roman"/>
          <w:sz w:val="24"/>
          <w:szCs w:val="24"/>
          <w:lang w:val="en-GB"/>
        </w:rPr>
        <w:t>3</w:t>
      </w:r>
      <w:r w:rsidR="00DB7921">
        <w:rPr>
          <w:rFonts w:ascii="Times New Roman" w:hAnsi="Times New Roman"/>
          <w:sz w:val="24"/>
          <w:szCs w:val="24"/>
          <w:lang w:val="en-GB"/>
        </w:rPr>
        <w:t>2</w:t>
      </w:r>
      <w:r w:rsidR="00016BE7">
        <w:rPr>
          <w:rFonts w:ascii="Times New Roman" w:hAnsi="Times New Roman"/>
          <w:sz w:val="24"/>
          <w:szCs w:val="24"/>
          <w:lang w:val="en-GB"/>
        </w:rPr>
        <w:t>;</w:t>
      </w:r>
      <w:r w:rsidR="008715FA" w:rsidRPr="00254AA4">
        <w:rPr>
          <w:rFonts w:ascii="Times New Roman" w:hAnsi="Times New Roman"/>
          <w:sz w:val="24"/>
          <w:szCs w:val="24"/>
          <w:lang w:val="en-GB"/>
        </w:rPr>
        <w:t xml:space="preserve"> </w:t>
      </w:r>
      <w:r w:rsidR="00191C50" w:rsidRPr="00254AA4">
        <w:rPr>
          <w:rFonts w:ascii="Times New Roman" w:hAnsi="Times New Roman"/>
          <w:sz w:val="24"/>
          <w:szCs w:val="24"/>
          <w:lang w:val="en-GB"/>
        </w:rPr>
        <w:t>95% C</w:t>
      </w:r>
      <w:r w:rsidR="00EC5EC8" w:rsidRPr="00254AA4">
        <w:rPr>
          <w:rFonts w:ascii="Times New Roman" w:hAnsi="Times New Roman"/>
          <w:sz w:val="24"/>
          <w:szCs w:val="24"/>
          <w:lang w:val="en-GB"/>
        </w:rPr>
        <w:t>I</w:t>
      </w:r>
      <w:r w:rsidR="00016BE7">
        <w:rPr>
          <w:rFonts w:ascii="Times New Roman" w:hAnsi="Times New Roman"/>
          <w:sz w:val="24"/>
          <w:szCs w:val="24"/>
          <w:lang w:val="en-GB"/>
        </w:rPr>
        <w:t>,</w:t>
      </w:r>
      <w:r w:rsidR="00EC5EC8" w:rsidRPr="00254AA4">
        <w:rPr>
          <w:rFonts w:ascii="Times New Roman" w:hAnsi="Times New Roman"/>
          <w:sz w:val="24"/>
          <w:szCs w:val="24"/>
          <w:lang w:val="en-GB"/>
        </w:rPr>
        <w:t xml:space="preserve"> 1</w:t>
      </w:r>
      <w:r w:rsidR="0054578D">
        <w:rPr>
          <w:rFonts w:ascii="Times New Roman" w:hAnsi="Times New Roman"/>
          <w:sz w:val="24"/>
          <w:szCs w:val="24"/>
          <w:lang w:val="en-GB"/>
        </w:rPr>
        <w:t>.</w:t>
      </w:r>
      <w:r w:rsidR="00DB7921">
        <w:rPr>
          <w:rFonts w:ascii="Times New Roman" w:hAnsi="Times New Roman"/>
          <w:sz w:val="24"/>
          <w:szCs w:val="24"/>
          <w:lang w:val="en-GB"/>
        </w:rPr>
        <w:t>16-1.51</w:t>
      </w:r>
      <w:r w:rsidR="00EC5EC8" w:rsidRPr="00254AA4">
        <w:rPr>
          <w:rFonts w:ascii="Times New Roman" w:hAnsi="Times New Roman"/>
          <w:sz w:val="24"/>
          <w:szCs w:val="24"/>
          <w:lang w:val="en-GB"/>
        </w:rPr>
        <w:t>)</w:t>
      </w:r>
      <w:r w:rsidR="00DB7921">
        <w:rPr>
          <w:rFonts w:ascii="Times New Roman" w:hAnsi="Times New Roman"/>
          <w:sz w:val="24"/>
          <w:szCs w:val="24"/>
          <w:lang w:val="en-GB"/>
        </w:rPr>
        <w:t>, 41</w:t>
      </w:r>
      <w:r w:rsidRPr="00254AA4">
        <w:rPr>
          <w:rFonts w:ascii="Times New Roman" w:hAnsi="Times New Roman"/>
          <w:sz w:val="24"/>
          <w:szCs w:val="24"/>
          <w:lang w:val="en-GB"/>
        </w:rPr>
        <w:t xml:space="preserve">% </w:t>
      </w:r>
      <w:r w:rsidR="00191C50" w:rsidRPr="00254AA4">
        <w:rPr>
          <w:rFonts w:ascii="Times New Roman" w:hAnsi="Times New Roman"/>
          <w:sz w:val="24"/>
          <w:szCs w:val="24"/>
          <w:lang w:val="en-GB"/>
        </w:rPr>
        <w:t>(</w:t>
      </w:r>
      <w:proofErr w:type="spellStart"/>
      <w:r w:rsidR="00191C50" w:rsidRPr="00254AA4">
        <w:rPr>
          <w:rFonts w:ascii="Times New Roman" w:hAnsi="Times New Roman"/>
          <w:sz w:val="24"/>
          <w:szCs w:val="24"/>
          <w:lang w:val="en-GB"/>
        </w:rPr>
        <w:t>HR</w:t>
      </w:r>
      <w:proofErr w:type="spellEnd"/>
      <w:r w:rsidR="00016BE7">
        <w:rPr>
          <w:rFonts w:ascii="Times New Roman" w:hAnsi="Times New Roman"/>
          <w:sz w:val="24"/>
          <w:szCs w:val="24"/>
          <w:lang w:val="en-GB"/>
        </w:rPr>
        <w:t>,</w:t>
      </w:r>
      <w:r w:rsidR="00DB7921">
        <w:rPr>
          <w:rFonts w:ascii="Times New Roman" w:hAnsi="Times New Roman"/>
          <w:sz w:val="24"/>
          <w:szCs w:val="24"/>
          <w:lang w:val="en-GB"/>
        </w:rPr>
        <w:t xml:space="preserve"> 1.41</w:t>
      </w:r>
      <w:r w:rsidR="00016BE7">
        <w:rPr>
          <w:rFonts w:ascii="Times New Roman" w:hAnsi="Times New Roman"/>
          <w:sz w:val="24"/>
          <w:szCs w:val="24"/>
          <w:lang w:val="en-GB"/>
        </w:rPr>
        <w:t>;</w:t>
      </w:r>
      <w:r w:rsidR="00191C50" w:rsidRPr="00254AA4">
        <w:rPr>
          <w:rFonts w:ascii="Times New Roman" w:hAnsi="Times New Roman"/>
          <w:sz w:val="24"/>
          <w:szCs w:val="24"/>
          <w:lang w:val="en-GB"/>
        </w:rPr>
        <w:t xml:space="preserve"> 95% CI</w:t>
      </w:r>
      <w:r w:rsidR="00016BE7">
        <w:rPr>
          <w:rFonts w:ascii="Times New Roman" w:hAnsi="Times New Roman"/>
          <w:sz w:val="24"/>
          <w:szCs w:val="24"/>
          <w:lang w:val="en-GB"/>
        </w:rPr>
        <w:t>,</w:t>
      </w:r>
      <w:r w:rsidR="00DB7921">
        <w:rPr>
          <w:rFonts w:ascii="Times New Roman" w:hAnsi="Times New Roman"/>
          <w:sz w:val="24"/>
          <w:szCs w:val="24"/>
          <w:lang w:val="en-GB"/>
        </w:rPr>
        <w:t xml:space="preserve"> 1.14-1.76</w:t>
      </w:r>
      <w:r w:rsidR="00191C50" w:rsidRPr="00254AA4">
        <w:rPr>
          <w:rFonts w:ascii="Times New Roman" w:hAnsi="Times New Roman"/>
          <w:sz w:val="24"/>
          <w:szCs w:val="24"/>
          <w:lang w:val="en-GB"/>
        </w:rPr>
        <w:t xml:space="preserve">), </w:t>
      </w:r>
      <w:r w:rsidR="00DB7921">
        <w:rPr>
          <w:rFonts w:ascii="Times New Roman" w:hAnsi="Times New Roman"/>
          <w:sz w:val="24"/>
          <w:szCs w:val="24"/>
          <w:lang w:val="en-GB"/>
        </w:rPr>
        <w:t>and 80</w:t>
      </w:r>
      <w:r w:rsidRPr="00254AA4">
        <w:rPr>
          <w:rFonts w:ascii="Times New Roman" w:hAnsi="Times New Roman"/>
          <w:sz w:val="24"/>
          <w:szCs w:val="24"/>
          <w:lang w:val="en-GB"/>
        </w:rPr>
        <w:t>%</w:t>
      </w:r>
      <w:r w:rsidR="00935993" w:rsidRPr="00254AA4">
        <w:rPr>
          <w:rFonts w:ascii="Times New Roman" w:hAnsi="Times New Roman"/>
          <w:sz w:val="24"/>
          <w:szCs w:val="24"/>
          <w:lang w:val="en-GB"/>
        </w:rPr>
        <w:t xml:space="preserve"> (</w:t>
      </w:r>
      <w:proofErr w:type="spellStart"/>
      <w:r w:rsidR="00935993" w:rsidRPr="00254AA4">
        <w:rPr>
          <w:rFonts w:ascii="Times New Roman" w:hAnsi="Times New Roman"/>
          <w:sz w:val="24"/>
          <w:szCs w:val="24"/>
          <w:lang w:val="en-GB"/>
        </w:rPr>
        <w:t>HR</w:t>
      </w:r>
      <w:proofErr w:type="spellEnd"/>
      <w:r w:rsidR="00016BE7">
        <w:rPr>
          <w:rFonts w:ascii="Times New Roman" w:hAnsi="Times New Roman"/>
          <w:sz w:val="24"/>
          <w:szCs w:val="24"/>
          <w:lang w:val="en-GB"/>
        </w:rPr>
        <w:t>,</w:t>
      </w:r>
      <w:r w:rsidR="00DB7921">
        <w:rPr>
          <w:rFonts w:ascii="Times New Roman" w:hAnsi="Times New Roman"/>
          <w:sz w:val="24"/>
          <w:szCs w:val="24"/>
          <w:lang w:val="en-GB"/>
        </w:rPr>
        <w:t xml:space="preserve"> 1.80</w:t>
      </w:r>
      <w:r w:rsidR="00016BE7">
        <w:rPr>
          <w:rFonts w:ascii="Times New Roman" w:hAnsi="Times New Roman"/>
          <w:sz w:val="24"/>
          <w:szCs w:val="24"/>
          <w:lang w:val="en-GB"/>
        </w:rPr>
        <w:t>;</w:t>
      </w:r>
      <w:r w:rsidR="00191C50" w:rsidRPr="00254AA4">
        <w:rPr>
          <w:rFonts w:ascii="Times New Roman" w:hAnsi="Times New Roman"/>
          <w:sz w:val="24"/>
          <w:szCs w:val="24"/>
          <w:lang w:val="en-GB"/>
        </w:rPr>
        <w:t xml:space="preserve"> 95% CI</w:t>
      </w:r>
      <w:r w:rsidR="00016BE7">
        <w:rPr>
          <w:rFonts w:ascii="Times New Roman" w:hAnsi="Times New Roman"/>
          <w:sz w:val="24"/>
          <w:szCs w:val="24"/>
          <w:lang w:val="en-GB"/>
        </w:rPr>
        <w:t>,</w:t>
      </w:r>
      <w:r w:rsidR="00DB7921">
        <w:rPr>
          <w:rFonts w:ascii="Times New Roman" w:hAnsi="Times New Roman"/>
          <w:sz w:val="24"/>
          <w:szCs w:val="24"/>
          <w:lang w:val="en-GB"/>
        </w:rPr>
        <w:t xml:space="preserve"> 1.23-2.64</w:t>
      </w:r>
      <w:r w:rsidR="00191C50" w:rsidRPr="00254AA4">
        <w:rPr>
          <w:rFonts w:ascii="Times New Roman" w:hAnsi="Times New Roman"/>
          <w:sz w:val="24"/>
          <w:szCs w:val="24"/>
          <w:lang w:val="en-GB"/>
        </w:rPr>
        <w:t>)</w:t>
      </w:r>
      <w:r w:rsidRPr="00254AA4">
        <w:rPr>
          <w:rFonts w:ascii="Times New Roman" w:hAnsi="Times New Roman"/>
          <w:sz w:val="24"/>
          <w:szCs w:val="24"/>
          <w:lang w:val="en-GB"/>
        </w:rPr>
        <w:t xml:space="preserve"> higher risk of</w:t>
      </w:r>
      <w:r w:rsidR="00F6755D" w:rsidRPr="00254AA4">
        <w:rPr>
          <w:rFonts w:ascii="Times New Roman" w:hAnsi="Times New Roman"/>
          <w:sz w:val="24"/>
          <w:szCs w:val="24"/>
          <w:lang w:val="en-GB"/>
        </w:rPr>
        <w:t xml:space="preserve"> all-cause, </w:t>
      </w:r>
      <w:proofErr w:type="spellStart"/>
      <w:r w:rsidR="00F6755D" w:rsidRPr="00254AA4">
        <w:rPr>
          <w:rFonts w:ascii="Times New Roman" w:hAnsi="Times New Roman"/>
          <w:sz w:val="24"/>
          <w:szCs w:val="24"/>
          <w:lang w:val="en-GB"/>
        </w:rPr>
        <w:t>CVD</w:t>
      </w:r>
      <w:proofErr w:type="spellEnd"/>
      <w:r w:rsidR="00F6755D" w:rsidRPr="00254AA4">
        <w:rPr>
          <w:rFonts w:ascii="Times New Roman" w:hAnsi="Times New Roman"/>
          <w:sz w:val="24"/>
          <w:szCs w:val="24"/>
          <w:lang w:val="en-GB"/>
        </w:rPr>
        <w:t xml:space="preserve"> and stroke mortality</w:t>
      </w:r>
      <w:r w:rsidR="00191C50" w:rsidRPr="00254AA4">
        <w:rPr>
          <w:rFonts w:ascii="Times New Roman" w:hAnsi="Times New Roman"/>
          <w:sz w:val="24"/>
          <w:szCs w:val="24"/>
          <w:lang w:val="en-GB"/>
        </w:rPr>
        <w:t>, respectively, compared</w:t>
      </w:r>
      <w:r w:rsidR="008E7807" w:rsidRPr="00254AA4">
        <w:rPr>
          <w:rFonts w:ascii="Times New Roman" w:hAnsi="Times New Roman"/>
          <w:sz w:val="24"/>
          <w:szCs w:val="24"/>
          <w:lang w:val="en-GB"/>
        </w:rPr>
        <w:t xml:space="preserve"> </w:t>
      </w:r>
      <w:r w:rsidR="00191C50" w:rsidRPr="00254AA4">
        <w:rPr>
          <w:rFonts w:ascii="Times New Roman" w:hAnsi="Times New Roman"/>
          <w:sz w:val="24"/>
          <w:szCs w:val="24"/>
          <w:lang w:val="en-GB"/>
        </w:rPr>
        <w:t xml:space="preserve">with </w:t>
      </w:r>
      <w:r w:rsidR="00777E46" w:rsidRPr="00254AA4">
        <w:rPr>
          <w:rFonts w:ascii="Times New Roman" w:hAnsi="Times New Roman"/>
          <w:sz w:val="24"/>
          <w:szCs w:val="24"/>
          <w:lang w:val="en-GB"/>
        </w:rPr>
        <w:t>the fastest</w:t>
      </w:r>
      <w:r w:rsidR="008E7807" w:rsidRPr="00254AA4">
        <w:rPr>
          <w:rFonts w:ascii="Times New Roman" w:hAnsi="Times New Roman"/>
          <w:sz w:val="24"/>
          <w:szCs w:val="24"/>
          <w:lang w:val="en-GB"/>
        </w:rPr>
        <w:t xml:space="preserve"> </w:t>
      </w:r>
      <w:proofErr w:type="spellStart"/>
      <w:r w:rsidR="008E7807" w:rsidRPr="00254AA4">
        <w:rPr>
          <w:rFonts w:ascii="Times New Roman" w:hAnsi="Times New Roman"/>
          <w:sz w:val="24"/>
          <w:szCs w:val="24"/>
          <w:lang w:val="en-GB"/>
        </w:rPr>
        <w:t>tertile</w:t>
      </w:r>
      <w:proofErr w:type="spellEnd"/>
      <w:r w:rsidR="00881171" w:rsidRPr="00254AA4">
        <w:rPr>
          <w:rFonts w:ascii="Times New Roman" w:hAnsi="Times New Roman"/>
          <w:sz w:val="24"/>
          <w:szCs w:val="24"/>
          <w:lang w:val="en-GB"/>
        </w:rPr>
        <w:t xml:space="preserve"> (</w:t>
      </w:r>
      <w:r w:rsidR="00191C50" w:rsidRPr="00254AA4">
        <w:rPr>
          <w:rFonts w:ascii="Times New Roman" w:hAnsi="Times New Roman"/>
          <w:sz w:val="24"/>
          <w:szCs w:val="24"/>
          <w:lang w:val="en-GB"/>
        </w:rPr>
        <w:t>M</w:t>
      </w:r>
      <w:r w:rsidR="00DB7921">
        <w:rPr>
          <w:rFonts w:ascii="Times New Roman" w:hAnsi="Times New Roman"/>
          <w:sz w:val="24"/>
          <w:szCs w:val="24"/>
          <w:lang w:val="en-GB"/>
        </w:rPr>
        <w:t xml:space="preserve">odel 3) </w:t>
      </w:r>
      <w:r w:rsidR="00FF504C" w:rsidRPr="00254AA4">
        <w:rPr>
          <w:rFonts w:ascii="Times New Roman" w:hAnsi="Times New Roman"/>
          <w:sz w:val="24"/>
          <w:szCs w:val="24"/>
          <w:lang w:val="en-GB"/>
        </w:rPr>
        <w:t>(</w:t>
      </w:r>
      <w:r w:rsidR="003E6E6B" w:rsidRPr="00254AA4">
        <w:rPr>
          <w:rFonts w:ascii="Times New Roman" w:hAnsi="Times New Roman"/>
          <w:sz w:val="24"/>
          <w:szCs w:val="24"/>
          <w:lang w:val="en-GB"/>
        </w:rPr>
        <w:t xml:space="preserve">Table </w:t>
      </w:r>
      <w:r w:rsidR="00FF504C" w:rsidRPr="00254AA4">
        <w:rPr>
          <w:rFonts w:ascii="Times New Roman" w:hAnsi="Times New Roman"/>
          <w:sz w:val="24"/>
          <w:szCs w:val="24"/>
          <w:lang w:val="en-GB"/>
        </w:rPr>
        <w:t>2).</w:t>
      </w:r>
      <w:r w:rsidR="00881171" w:rsidRPr="00254AA4">
        <w:rPr>
          <w:rFonts w:ascii="Times New Roman" w:hAnsi="Times New Roman"/>
          <w:sz w:val="24"/>
          <w:szCs w:val="24"/>
          <w:lang w:val="en-GB"/>
        </w:rPr>
        <w:t xml:space="preserve"> </w:t>
      </w:r>
    </w:p>
    <w:p w14:paraId="1DF251ED" w14:textId="46F2F51C" w:rsidR="00A60693" w:rsidRPr="00254AA4" w:rsidRDefault="00881171" w:rsidP="000447E6">
      <w:pPr>
        <w:spacing w:line="480" w:lineRule="auto"/>
        <w:rPr>
          <w:rFonts w:ascii="Times New Roman" w:hAnsi="Times New Roman"/>
          <w:sz w:val="24"/>
          <w:szCs w:val="24"/>
          <w:lang w:val="en-GB"/>
        </w:rPr>
      </w:pPr>
      <w:proofErr w:type="gramStart"/>
      <w:r w:rsidRPr="00254AA4">
        <w:rPr>
          <w:rFonts w:ascii="Times New Roman" w:hAnsi="Times New Roman"/>
          <w:sz w:val="24"/>
          <w:szCs w:val="24"/>
          <w:lang w:val="en-GB"/>
        </w:rPr>
        <w:t>Hand-g</w:t>
      </w:r>
      <w:r w:rsidR="00AA2595" w:rsidRPr="00254AA4">
        <w:rPr>
          <w:rFonts w:ascii="Times New Roman" w:hAnsi="Times New Roman"/>
          <w:sz w:val="24"/>
          <w:szCs w:val="24"/>
          <w:lang w:val="en-GB"/>
        </w:rPr>
        <w:t>rip</w:t>
      </w:r>
      <w:proofErr w:type="gramEnd"/>
      <w:r w:rsidR="00AA2595" w:rsidRPr="00254AA4">
        <w:rPr>
          <w:rFonts w:ascii="Times New Roman" w:hAnsi="Times New Roman"/>
          <w:sz w:val="24"/>
          <w:szCs w:val="24"/>
          <w:lang w:val="en-GB"/>
        </w:rPr>
        <w:t xml:space="preserve"> strength was</w:t>
      </w:r>
      <w:r w:rsidR="008B281C" w:rsidRPr="00254AA4">
        <w:rPr>
          <w:rFonts w:ascii="Times New Roman" w:hAnsi="Times New Roman"/>
          <w:sz w:val="24"/>
          <w:szCs w:val="24"/>
          <w:lang w:val="en-GB"/>
        </w:rPr>
        <w:t xml:space="preserve"> </w:t>
      </w:r>
      <w:r w:rsidR="00AA2595" w:rsidRPr="00254AA4">
        <w:rPr>
          <w:rFonts w:ascii="Times New Roman" w:hAnsi="Times New Roman"/>
          <w:sz w:val="24"/>
          <w:szCs w:val="24"/>
          <w:lang w:val="en-GB"/>
        </w:rPr>
        <w:t xml:space="preserve">associated </w:t>
      </w:r>
      <w:r w:rsidR="00DB7921">
        <w:rPr>
          <w:rFonts w:ascii="Times New Roman" w:hAnsi="Times New Roman"/>
          <w:sz w:val="24"/>
          <w:szCs w:val="24"/>
          <w:lang w:val="en-GB"/>
        </w:rPr>
        <w:t xml:space="preserve">with all cause and </w:t>
      </w:r>
      <w:proofErr w:type="spellStart"/>
      <w:r w:rsidR="00DB7921">
        <w:rPr>
          <w:rFonts w:ascii="Times New Roman" w:hAnsi="Times New Roman"/>
          <w:sz w:val="24"/>
          <w:szCs w:val="24"/>
          <w:lang w:val="en-GB"/>
        </w:rPr>
        <w:t>CVD</w:t>
      </w:r>
      <w:proofErr w:type="spellEnd"/>
      <w:r w:rsidR="00DB7921">
        <w:rPr>
          <w:rFonts w:ascii="Times New Roman" w:hAnsi="Times New Roman"/>
          <w:sz w:val="24"/>
          <w:szCs w:val="24"/>
          <w:lang w:val="en-GB"/>
        </w:rPr>
        <w:t xml:space="preserve"> mortality</w:t>
      </w:r>
      <w:r w:rsidR="00254574" w:rsidRPr="00254AA4">
        <w:rPr>
          <w:rFonts w:ascii="Times New Roman" w:hAnsi="Times New Roman"/>
          <w:sz w:val="24"/>
          <w:szCs w:val="24"/>
          <w:lang w:val="en-GB"/>
        </w:rPr>
        <w:t xml:space="preserve">, but not with stroke, </w:t>
      </w:r>
      <w:proofErr w:type="spellStart"/>
      <w:r w:rsidR="00016BE7">
        <w:rPr>
          <w:rFonts w:ascii="Times New Roman" w:hAnsi="Times New Roman"/>
          <w:sz w:val="24"/>
          <w:szCs w:val="24"/>
          <w:lang w:val="en-GB"/>
        </w:rPr>
        <w:t>IHD</w:t>
      </w:r>
      <w:proofErr w:type="spellEnd"/>
      <w:r w:rsidR="00DB7921">
        <w:rPr>
          <w:rFonts w:ascii="Times New Roman" w:hAnsi="Times New Roman"/>
          <w:sz w:val="24"/>
          <w:szCs w:val="24"/>
          <w:lang w:val="en-GB"/>
        </w:rPr>
        <w:t xml:space="preserve"> and cancer mortality</w:t>
      </w:r>
      <w:r w:rsidR="00AA2595" w:rsidRPr="00254AA4">
        <w:rPr>
          <w:rFonts w:ascii="Times New Roman" w:hAnsi="Times New Roman"/>
          <w:sz w:val="24"/>
          <w:szCs w:val="24"/>
          <w:lang w:val="en-GB"/>
        </w:rPr>
        <w:t>. Women in t</w:t>
      </w:r>
      <w:r w:rsidR="00777E46" w:rsidRPr="00254AA4">
        <w:rPr>
          <w:rFonts w:ascii="Times New Roman" w:hAnsi="Times New Roman"/>
          <w:sz w:val="24"/>
          <w:szCs w:val="24"/>
          <w:lang w:val="en-GB"/>
        </w:rPr>
        <w:t xml:space="preserve">he weak </w:t>
      </w:r>
      <w:proofErr w:type="spellStart"/>
      <w:r w:rsidR="00DB7921">
        <w:rPr>
          <w:rFonts w:ascii="Times New Roman" w:hAnsi="Times New Roman"/>
          <w:sz w:val="24"/>
          <w:szCs w:val="24"/>
          <w:lang w:val="en-GB"/>
        </w:rPr>
        <w:t>tertile</w:t>
      </w:r>
      <w:proofErr w:type="spellEnd"/>
      <w:r w:rsidR="00AA2595" w:rsidRPr="00254AA4">
        <w:rPr>
          <w:rFonts w:ascii="Times New Roman" w:hAnsi="Times New Roman"/>
          <w:sz w:val="24"/>
          <w:szCs w:val="24"/>
          <w:lang w:val="en-GB"/>
        </w:rPr>
        <w:t xml:space="preserve"> had 41%</w:t>
      </w:r>
      <w:r w:rsidR="00DB7921">
        <w:rPr>
          <w:rFonts w:ascii="Times New Roman" w:hAnsi="Times New Roman"/>
          <w:sz w:val="24"/>
          <w:szCs w:val="24"/>
          <w:lang w:val="en-GB"/>
        </w:rPr>
        <w:t xml:space="preserve"> (</w:t>
      </w:r>
      <w:proofErr w:type="spellStart"/>
      <w:r w:rsidR="00DB7921">
        <w:rPr>
          <w:rFonts w:ascii="Times New Roman" w:hAnsi="Times New Roman"/>
          <w:sz w:val="24"/>
          <w:szCs w:val="24"/>
          <w:lang w:val="en-GB"/>
        </w:rPr>
        <w:t>HR</w:t>
      </w:r>
      <w:proofErr w:type="spellEnd"/>
      <w:r w:rsidR="00016BE7">
        <w:rPr>
          <w:rFonts w:ascii="Times New Roman" w:hAnsi="Times New Roman"/>
          <w:sz w:val="24"/>
          <w:szCs w:val="24"/>
          <w:lang w:val="en-GB"/>
        </w:rPr>
        <w:t>,</w:t>
      </w:r>
      <w:r w:rsidR="00ED2EA3">
        <w:rPr>
          <w:rFonts w:ascii="Times New Roman" w:hAnsi="Times New Roman"/>
          <w:sz w:val="24"/>
          <w:szCs w:val="24"/>
          <w:lang w:val="en-GB"/>
        </w:rPr>
        <w:t xml:space="preserve"> 1.41</w:t>
      </w:r>
      <w:r w:rsidR="00016BE7">
        <w:rPr>
          <w:rFonts w:ascii="Times New Roman" w:hAnsi="Times New Roman"/>
          <w:sz w:val="24"/>
          <w:szCs w:val="24"/>
          <w:lang w:val="en-GB"/>
        </w:rPr>
        <w:t>;</w:t>
      </w:r>
      <w:r w:rsidR="0054578D">
        <w:rPr>
          <w:rFonts w:ascii="Times New Roman" w:hAnsi="Times New Roman"/>
          <w:sz w:val="24"/>
          <w:szCs w:val="24"/>
          <w:lang w:val="en-GB"/>
        </w:rPr>
        <w:t xml:space="preserve"> </w:t>
      </w:r>
      <w:r w:rsidR="00ED2EA3">
        <w:rPr>
          <w:rFonts w:ascii="Times New Roman" w:hAnsi="Times New Roman"/>
          <w:sz w:val="24"/>
          <w:szCs w:val="24"/>
          <w:lang w:val="en-GB"/>
        </w:rPr>
        <w:t>95% CI</w:t>
      </w:r>
      <w:r w:rsidR="00016BE7">
        <w:rPr>
          <w:rFonts w:ascii="Times New Roman" w:hAnsi="Times New Roman"/>
          <w:sz w:val="24"/>
          <w:szCs w:val="24"/>
          <w:lang w:val="en-GB"/>
        </w:rPr>
        <w:t>,</w:t>
      </w:r>
      <w:r w:rsidR="00ED2EA3">
        <w:rPr>
          <w:rFonts w:ascii="Times New Roman" w:hAnsi="Times New Roman"/>
          <w:sz w:val="24"/>
          <w:szCs w:val="24"/>
          <w:lang w:val="en-GB"/>
        </w:rPr>
        <w:t xml:space="preserve"> 1.20-1.66) </w:t>
      </w:r>
      <w:r w:rsidR="00AA2595" w:rsidRPr="00254AA4">
        <w:rPr>
          <w:rFonts w:ascii="Times New Roman" w:hAnsi="Times New Roman"/>
          <w:sz w:val="24"/>
          <w:szCs w:val="24"/>
          <w:lang w:val="en-GB"/>
        </w:rPr>
        <w:t xml:space="preserve">higher risk of all-cause mortality compared </w:t>
      </w:r>
      <w:r w:rsidR="00191C50" w:rsidRPr="00254AA4">
        <w:rPr>
          <w:rFonts w:ascii="Times New Roman" w:hAnsi="Times New Roman"/>
          <w:sz w:val="24"/>
          <w:szCs w:val="24"/>
          <w:lang w:val="en-GB"/>
        </w:rPr>
        <w:t xml:space="preserve">with </w:t>
      </w:r>
      <w:r w:rsidR="00A60693" w:rsidRPr="00254AA4">
        <w:rPr>
          <w:rFonts w:ascii="Times New Roman" w:hAnsi="Times New Roman"/>
          <w:sz w:val="24"/>
          <w:szCs w:val="24"/>
          <w:lang w:val="en-GB"/>
        </w:rPr>
        <w:t xml:space="preserve">the </w:t>
      </w:r>
      <w:r w:rsidR="00777E46" w:rsidRPr="00254AA4">
        <w:rPr>
          <w:rFonts w:ascii="Times New Roman" w:hAnsi="Times New Roman"/>
          <w:sz w:val="24"/>
          <w:szCs w:val="24"/>
          <w:lang w:val="en-GB"/>
        </w:rPr>
        <w:t>strongest</w:t>
      </w:r>
      <w:r w:rsidR="00A60693" w:rsidRPr="00254AA4">
        <w:rPr>
          <w:rFonts w:ascii="Times New Roman" w:hAnsi="Times New Roman"/>
          <w:sz w:val="24"/>
          <w:szCs w:val="24"/>
          <w:lang w:val="en-GB"/>
        </w:rPr>
        <w:t xml:space="preserve"> </w:t>
      </w:r>
      <w:proofErr w:type="spellStart"/>
      <w:r w:rsidR="00A60693" w:rsidRPr="00254AA4">
        <w:rPr>
          <w:rFonts w:ascii="Times New Roman" w:hAnsi="Times New Roman"/>
          <w:sz w:val="24"/>
          <w:szCs w:val="24"/>
          <w:lang w:val="en-GB"/>
        </w:rPr>
        <w:t>tertile</w:t>
      </w:r>
      <w:proofErr w:type="spellEnd"/>
      <w:r w:rsidR="00A60693" w:rsidRPr="00254AA4">
        <w:rPr>
          <w:rFonts w:ascii="Times New Roman" w:hAnsi="Times New Roman"/>
          <w:sz w:val="24"/>
          <w:szCs w:val="24"/>
          <w:lang w:val="en-GB"/>
        </w:rPr>
        <w:t xml:space="preserve">. </w:t>
      </w:r>
      <w:r w:rsidR="00B92C00" w:rsidRPr="00254AA4">
        <w:rPr>
          <w:rFonts w:ascii="Times New Roman" w:hAnsi="Times New Roman"/>
          <w:sz w:val="24"/>
          <w:szCs w:val="24"/>
          <w:lang w:val="en-GB"/>
        </w:rPr>
        <w:t xml:space="preserve">The weakest </w:t>
      </w:r>
      <w:proofErr w:type="spellStart"/>
      <w:r w:rsidR="00B92C00" w:rsidRPr="00254AA4">
        <w:rPr>
          <w:rFonts w:ascii="Times New Roman" w:hAnsi="Times New Roman"/>
          <w:sz w:val="24"/>
          <w:szCs w:val="24"/>
          <w:lang w:val="en-GB"/>
        </w:rPr>
        <w:t>tertile</w:t>
      </w:r>
      <w:proofErr w:type="spellEnd"/>
      <w:r w:rsidR="00B92C00" w:rsidRPr="00254AA4">
        <w:rPr>
          <w:rFonts w:ascii="Times New Roman" w:hAnsi="Times New Roman"/>
          <w:sz w:val="24"/>
          <w:szCs w:val="24"/>
          <w:lang w:val="en-GB"/>
        </w:rPr>
        <w:t xml:space="preserve"> had 32%</w:t>
      </w:r>
      <w:r w:rsidR="00DB7921">
        <w:rPr>
          <w:rFonts w:ascii="Times New Roman" w:hAnsi="Times New Roman"/>
          <w:sz w:val="24"/>
          <w:szCs w:val="24"/>
          <w:lang w:val="en-GB"/>
        </w:rPr>
        <w:t xml:space="preserve"> (</w:t>
      </w:r>
      <w:proofErr w:type="spellStart"/>
      <w:r w:rsidR="00DB7921">
        <w:rPr>
          <w:rFonts w:ascii="Times New Roman" w:hAnsi="Times New Roman"/>
          <w:sz w:val="24"/>
          <w:szCs w:val="24"/>
          <w:lang w:val="en-GB"/>
        </w:rPr>
        <w:t>HR</w:t>
      </w:r>
      <w:proofErr w:type="spellEnd"/>
      <w:r w:rsidR="00016BE7">
        <w:rPr>
          <w:rFonts w:ascii="Times New Roman" w:hAnsi="Times New Roman"/>
          <w:sz w:val="24"/>
          <w:szCs w:val="24"/>
          <w:lang w:val="en-GB"/>
        </w:rPr>
        <w:t>,</w:t>
      </w:r>
      <w:r w:rsidR="00191C50" w:rsidRPr="00254AA4">
        <w:rPr>
          <w:rFonts w:ascii="Times New Roman" w:hAnsi="Times New Roman"/>
          <w:sz w:val="24"/>
          <w:szCs w:val="24"/>
          <w:lang w:val="en-GB"/>
        </w:rPr>
        <w:t xml:space="preserve"> 1.32</w:t>
      </w:r>
      <w:r w:rsidR="00016BE7">
        <w:rPr>
          <w:rFonts w:ascii="Times New Roman" w:hAnsi="Times New Roman"/>
          <w:sz w:val="24"/>
          <w:szCs w:val="24"/>
          <w:lang w:val="en-GB"/>
        </w:rPr>
        <w:t>;</w:t>
      </w:r>
      <w:r w:rsidR="0054578D" w:rsidRPr="00254AA4">
        <w:rPr>
          <w:rFonts w:ascii="Times New Roman" w:hAnsi="Times New Roman"/>
          <w:sz w:val="24"/>
          <w:szCs w:val="24"/>
          <w:lang w:val="en-GB"/>
        </w:rPr>
        <w:t xml:space="preserve"> </w:t>
      </w:r>
      <w:r w:rsidR="00191C50" w:rsidRPr="00254AA4">
        <w:rPr>
          <w:rFonts w:ascii="Times New Roman" w:hAnsi="Times New Roman"/>
          <w:sz w:val="24"/>
          <w:szCs w:val="24"/>
          <w:lang w:val="en-GB"/>
        </w:rPr>
        <w:t>95% CI</w:t>
      </w:r>
      <w:r w:rsidR="00016BE7">
        <w:rPr>
          <w:rFonts w:ascii="Times New Roman" w:hAnsi="Times New Roman"/>
          <w:sz w:val="24"/>
          <w:szCs w:val="24"/>
          <w:lang w:val="en-GB"/>
        </w:rPr>
        <w:t>,</w:t>
      </w:r>
      <w:r w:rsidR="00191C50" w:rsidRPr="00254AA4">
        <w:rPr>
          <w:rFonts w:ascii="Times New Roman" w:hAnsi="Times New Roman"/>
          <w:sz w:val="24"/>
          <w:szCs w:val="24"/>
          <w:lang w:val="en-GB"/>
        </w:rPr>
        <w:t xml:space="preserve"> 1.02-1.71)</w:t>
      </w:r>
      <w:r w:rsidR="00B92C00" w:rsidRPr="00254AA4">
        <w:rPr>
          <w:rFonts w:ascii="Times New Roman" w:hAnsi="Times New Roman"/>
          <w:sz w:val="24"/>
          <w:szCs w:val="24"/>
          <w:lang w:val="en-GB"/>
        </w:rPr>
        <w:t xml:space="preserve"> higher risk</w:t>
      </w:r>
      <w:r w:rsidR="00DB7921">
        <w:rPr>
          <w:rFonts w:ascii="Times New Roman" w:hAnsi="Times New Roman"/>
          <w:sz w:val="24"/>
          <w:szCs w:val="24"/>
          <w:lang w:val="en-GB"/>
        </w:rPr>
        <w:t xml:space="preserve"> of </w:t>
      </w:r>
      <w:proofErr w:type="spellStart"/>
      <w:r w:rsidR="00DB7921">
        <w:rPr>
          <w:rFonts w:ascii="Times New Roman" w:hAnsi="Times New Roman"/>
          <w:sz w:val="24"/>
          <w:szCs w:val="24"/>
          <w:lang w:val="en-GB"/>
        </w:rPr>
        <w:t>CVD</w:t>
      </w:r>
      <w:proofErr w:type="spellEnd"/>
      <w:r w:rsidR="00DB7921">
        <w:rPr>
          <w:rFonts w:ascii="Times New Roman" w:hAnsi="Times New Roman"/>
          <w:sz w:val="24"/>
          <w:szCs w:val="24"/>
          <w:lang w:val="en-GB"/>
        </w:rPr>
        <w:t xml:space="preserve"> mortality</w:t>
      </w:r>
      <w:r w:rsidR="00B92C00" w:rsidRPr="00254AA4">
        <w:rPr>
          <w:rFonts w:ascii="Times New Roman" w:hAnsi="Times New Roman"/>
          <w:sz w:val="24"/>
          <w:szCs w:val="24"/>
          <w:lang w:val="en-GB"/>
        </w:rPr>
        <w:t xml:space="preserve"> compared to the strongest </w:t>
      </w:r>
      <w:proofErr w:type="spellStart"/>
      <w:r w:rsidR="00B92C00" w:rsidRPr="00254AA4">
        <w:rPr>
          <w:rFonts w:ascii="Times New Roman" w:hAnsi="Times New Roman"/>
          <w:sz w:val="24"/>
          <w:szCs w:val="24"/>
          <w:lang w:val="en-GB"/>
        </w:rPr>
        <w:t>tertile</w:t>
      </w:r>
      <w:proofErr w:type="spellEnd"/>
      <w:r w:rsidR="00B92C00" w:rsidRPr="00254AA4">
        <w:rPr>
          <w:rFonts w:ascii="Times New Roman" w:hAnsi="Times New Roman"/>
          <w:sz w:val="24"/>
          <w:szCs w:val="24"/>
          <w:lang w:val="en-GB"/>
        </w:rPr>
        <w:t xml:space="preserve"> </w:t>
      </w:r>
      <w:r w:rsidR="00A60693" w:rsidRPr="00254AA4">
        <w:rPr>
          <w:rFonts w:ascii="Times New Roman" w:hAnsi="Times New Roman"/>
          <w:sz w:val="24"/>
          <w:szCs w:val="24"/>
          <w:lang w:val="en-GB"/>
        </w:rPr>
        <w:t>(</w:t>
      </w:r>
      <w:r w:rsidR="008E63EC" w:rsidRPr="00254AA4">
        <w:rPr>
          <w:rFonts w:ascii="Times New Roman" w:hAnsi="Times New Roman"/>
          <w:sz w:val="24"/>
          <w:szCs w:val="24"/>
          <w:lang w:val="en-GB"/>
        </w:rPr>
        <w:t>M</w:t>
      </w:r>
      <w:r w:rsidR="00A60693" w:rsidRPr="00254AA4">
        <w:rPr>
          <w:rFonts w:ascii="Times New Roman" w:hAnsi="Times New Roman"/>
          <w:sz w:val="24"/>
          <w:szCs w:val="24"/>
          <w:lang w:val="en-GB"/>
        </w:rPr>
        <w:t>odel 1) (</w:t>
      </w:r>
      <w:r w:rsidR="00B92C00" w:rsidRPr="00254AA4">
        <w:rPr>
          <w:rFonts w:ascii="Times New Roman" w:hAnsi="Times New Roman"/>
          <w:sz w:val="24"/>
          <w:szCs w:val="24"/>
          <w:lang w:val="en-GB"/>
        </w:rPr>
        <w:t>Table 2).</w:t>
      </w:r>
      <w:r w:rsidR="00A60693" w:rsidRPr="00254AA4">
        <w:rPr>
          <w:rFonts w:ascii="Times New Roman" w:hAnsi="Times New Roman"/>
          <w:sz w:val="24"/>
          <w:szCs w:val="24"/>
          <w:lang w:val="en-GB"/>
        </w:rPr>
        <w:t xml:space="preserve"> </w:t>
      </w:r>
      <w:proofErr w:type="gramStart"/>
      <w:r w:rsidR="00A60693" w:rsidRPr="00254AA4">
        <w:rPr>
          <w:rFonts w:ascii="Times New Roman" w:hAnsi="Times New Roman"/>
          <w:sz w:val="24"/>
          <w:szCs w:val="24"/>
          <w:lang w:val="en-GB"/>
        </w:rPr>
        <w:t>F</w:t>
      </w:r>
      <w:r w:rsidR="00B92C00" w:rsidRPr="00254AA4">
        <w:rPr>
          <w:rFonts w:ascii="Times New Roman" w:hAnsi="Times New Roman"/>
          <w:sz w:val="24"/>
          <w:szCs w:val="24"/>
          <w:lang w:val="en-GB"/>
        </w:rPr>
        <w:t xml:space="preserve">urther confounder adjustment, </w:t>
      </w:r>
      <w:r w:rsidR="00A60693" w:rsidRPr="00254AA4">
        <w:rPr>
          <w:rFonts w:ascii="Times New Roman" w:hAnsi="Times New Roman"/>
          <w:sz w:val="24"/>
          <w:szCs w:val="24"/>
          <w:lang w:val="en-GB"/>
        </w:rPr>
        <w:t xml:space="preserve">maintained the significant </w:t>
      </w:r>
      <w:r w:rsidR="008B281C" w:rsidRPr="00254AA4">
        <w:rPr>
          <w:rFonts w:ascii="Times New Roman" w:hAnsi="Times New Roman"/>
          <w:sz w:val="24"/>
          <w:szCs w:val="24"/>
          <w:lang w:val="en-GB"/>
        </w:rPr>
        <w:t>association f</w:t>
      </w:r>
      <w:r w:rsidR="00EC3361">
        <w:rPr>
          <w:rFonts w:ascii="Times New Roman" w:hAnsi="Times New Roman"/>
          <w:sz w:val="24"/>
          <w:szCs w:val="24"/>
          <w:lang w:val="en-GB"/>
        </w:rPr>
        <w:t>or all-cause mortality</w:t>
      </w:r>
      <w:r w:rsidR="00A60693" w:rsidRPr="00254AA4">
        <w:rPr>
          <w:rFonts w:ascii="Times New Roman" w:hAnsi="Times New Roman"/>
          <w:sz w:val="24"/>
          <w:szCs w:val="24"/>
          <w:lang w:val="en-GB"/>
        </w:rPr>
        <w:t>, while t</w:t>
      </w:r>
      <w:r w:rsidR="00AA2595" w:rsidRPr="00254AA4">
        <w:rPr>
          <w:rFonts w:ascii="Times New Roman" w:hAnsi="Times New Roman"/>
          <w:sz w:val="24"/>
          <w:szCs w:val="24"/>
          <w:lang w:val="en-GB"/>
        </w:rPr>
        <w:t xml:space="preserve">he association between grip strength and </w:t>
      </w:r>
      <w:proofErr w:type="spellStart"/>
      <w:r w:rsidR="00AA2595" w:rsidRPr="00254AA4">
        <w:rPr>
          <w:rFonts w:ascii="Times New Roman" w:hAnsi="Times New Roman"/>
          <w:sz w:val="24"/>
          <w:szCs w:val="24"/>
          <w:lang w:val="en-GB"/>
        </w:rPr>
        <w:t>CVD</w:t>
      </w:r>
      <w:proofErr w:type="spellEnd"/>
      <w:r w:rsidR="00AA2595" w:rsidRPr="00254AA4">
        <w:rPr>
          <w:rFonts w:ascii="Times New Roman" w:hAnsi="Times New Roman"/>
          <w:sz w:val="24"/>
          <w:szCs w:val="24"/>
          <w:lang w:val="en-GB"/>
        </w:rPr>
        <w:t xml:space="preserve"> mortality was </w:t>
      </w:r>
      <w:ins w:id="63" w:author="Trine Karlsen" w:date="2016-11-07T14:40:00Z">
        <w:r w:rsidR="003A7606">
          <w:rPr>
            <w:rFonts w:ascii="Times New Roman" w:hAnsi="Times New Roman"/>
            <w:sz w:val="24"/>
            <w:szCs w:val="24"/>
            <w:lang w:val="en-GB"/>
          </w:rPr>
          <w:t xml:space="preserve">no longer statistical significant </w:t>
        </w:r>
      </w:ins>
      <w:del w:id="64" w:author="Trine Karlsen" w:date="2016-11-07T14:40:00Z">
        <w:r w:rsidR="00191C50" w:rsidRPr="00254AA4" w:rsidDel="003A7606">
          <w:rPr>
            <w:rFonts w:ascii="Times New Roman" w:hAnsi="Times New Roman"/>
            <w:sz w:val="24"/>
            <w:szCs w:val="24"/>
            <w:lang w:val="en-GB"/>
          </w:rPr>
          <w:delText>attenuated</w:delText>
        </w:r>
      </w:del>
      <w:r w:rsidR="00191C50" w:rsidRPr="00254AA4">
        <w:rPr>
          <w:rFonts w:ascii="Times New Roman" w:hAnsi="Times New Roman"/>
          <w:sz w:val="24"/>
          <w:szCs w:val="24"/>
          <w:lang w:val="en-GB"/>
        </w:rPr>
        <w:t xml:space="preserve"> </w:t>
      </w:r>
      <w:r w:rsidR="00AA2595" w:rsidRPr="00254AA4">
        <w:rPr>
          <w:rFonts w:ascii="Times New Roman" w:hAnsi="Times New Roman"/>
          <w:sz w:val="24"/>
          <w:szCs w:val="24"/>
          <w:lang w:val="en-GB"/>
        </w:rPr>
        <w:t>(</w:t>
      </w:r>
      <w:r w:rsidR="008E63EC" w:rsidRPr="00254AA4">
        <w:rPr>
          <w:rFonts w:ascii="Times New Roman" w:hAnsi="Times New Roman"/>
          <w:sz w:val="24"/>
          <w:szCs w:val="24"/>
          <w:lang w:val="en-GB"/>
        </w:rPr>
        <w:t>M</w:t>
      </w:r>
      <w:r w:rsidR="00AA2595" w:rsidRPr="00254AA4">
        <w:rPr>
          <w:rFonts w:ascii="Times New Roman" w:hAnsi="Times New Roman"/>
          <w:sz w:val="24"/>
          <w:szCs w:val="24"/>
          <w:lang w:val="en-GB"/>
        </w:rPr>
        <w:t xml:space="preserve">odel 2 and 3) </w:t>
      </w:r>
      <w:r w:rsidR="008B2920" w:rsidRPr="00254AA4">
        <w:rPr>
          <w:rFonts w:ascii="Times New Roman" w:hAnsi="Times New Roman"/>
          <w:sz w:val="24"/>
          <w:szCs w:val="24"/>
          <w:lang w:val="en-GB"/>
        </w:rPr>
        <w:t>(</w:t>
      </w:r>
      <w:r w:rsidR="00BB6852" w:rsidRPr="00254AA4">
        <w:rPr>
          <w:rFonts w:ascii="Times New Roman" w:hAnsi="Times New Roman"/>
          <w:sz w:val="24"/>
          <w:szCs w:val="24"/>
          <w:lang w:val="en-GB"/>
        </w:rPr>
        <w:t>Table</w:t>
      </w:r>
      <w:r w:rsidR="008B2920" w:rsidRPr="00254AA4">
        <w:rPr>
          <w:rFonts w:ascii="Times New Roman" w:hAnsi="Times New Roman"/>
          <w:sz w:val="24"/>
          <w:szCs w:val="24"/>
          <w:lang w:val="en-GB"/>
        </w:rPr>
        <w:t xml:space="preserve"> 2).</w:t>
      </w:r>
      <w:proofErr w:type="gramEnd"/>
      <w:r w:rsidR="008B2920" w:rsidRPr="00254AA4">
        <w:rPr>
          <w:rFonts w:ascii="Times New Roman" w:hAnsi="Times New Roman"/>
          <w:sz w:val="24"/>
          <w:szCs w:val="24"/>
          <w:lang w:val="en-GB"/>
        </w:rPr>
        <w:t xml:space="preserve"> </w:t>
      </w:r>
      <w:r w:rsidR="000F3784" w:rsidRPr="0097540A">
        <w:rPr>
          <w:rFonts w:ascii="Times New Roman" w:hAnsi="Times New Roman"/>
          <w:sz w:val="24"/>
          <w:szCs w:val="24"/>
          <w:lang w:val="en-GB"/>
        </w:rPr>
        <w:t>The results of complete case analyses were not materially different than the imputation analyses (Supplementary Table 1).</w:t>
      </w:r>
    </w:p>
    <w:p w14:paraId="0057799B" w14:textId="24B33480" w:rsidR="006E0632" w:rsidRPr="00360B17" w:rsidRDefault="008B43F9" w:rsidP="000447E6">
      <w:pPr>
        <w:spacing w:line="480" w:lineRule="auto"/>
        <w:rPr>
          <w:rFonts w:ascii="Times New Roman" w:hAnsi="Times New Roman"/>
          <w:sz w:val="24"/>
          <w:szCs w:val="24"/>
          <w:lang w:val="en-GB"/>
        </w:rPr>
      </w:pPr>
      <w:r w:rsidRPr="00DB7921">
        <w:rPr>
          <w:rFonts w:ascii="Times New Roman" w:hAnsi="Times New Roman"/>
          <w:sz w:val="24"/>
          <w:szCs w:val="24"/>
          <w:lang w:val="en-GB"/>
        </w:rPr>
        <w:lastRenderedPageBreak/>
        <w:t xml:space="preserve">Table 3 </w:t>
      </w:r>
      <w:r w:rsidR="00DB7921" w:rsidRPr="00DB7921">
        <w:rPr>
          <w:rFonts w:ascii="Times New Roman" w:hAnsi="Times New Roman"/>
          <w:sz w:val="24"/>
          <w:szCs w:val="24"/>
          <w:lang w:val="en-GB"/>
        </w:rPr>
        <w:t>show</w:t>
      </w:r>
      <w:ins w:id="65" w:author="Trine Karlsen" w:date="2016-11-08T09:30:00Z">
        <w:r w:rsidR="001545C5">
          <w:rPr>
            <w:rFonts w:ascii="Times New Roman" w:hAnsi="Times New Roman"/>
            <w:sz w:val="24"/>
            <w:szCs w:val="24"/>
            <w:lang w:val="en-GB"/>
          </w:rPr>
          <w:t>s</w:t>
        </w:r>
      </w:ins>
      <w:r w:rsidR="00DB7921" w:rsidRPr="00DB7921">
        <w:rPr>
          <w:rFonts w:ascii="Times New Roman" w:hAnsi="Times New Roman"/>
          <w:sz w:val="24"/>
          <w:szCs w:val="24"/>
          <w:lang w:val="en-GB"/>
        </w:rPr>
        <w:t xml:space="preserve"> the hazard ratios of mortality</w:t>
      </w:r>
      <w:r w:rsidRPr="00DB7921">
        <w:rPr>
          <w:rFonts w:ascii="Times New Roman" w:hAnsi="Times New Roman"/>
          <w:sz w:val="24"/>
          <w:szCs w:val="24"/>
          <w:lang w:val="en-GB"/>
        </w:rPr>
        <w:t xml:space="preserve"> according to ch</w:t>
      </w:r>
      <w:r w:rsidR="00ED2EA3" w:rsidRPr="00DB7921">
        <w:rPr>
          <w:rFonts w:ascii="Times New Roman" w:hAnsi="Times New Roman"/>
          <w:sz w:val="24"/>
          <w:szCs w:val="24"/>
          <w:lang w:val="en-GB"/>
        </w:rPr>
        <w:t xml:space="preserve">air test and </w:t>
      </w:r>
      <w:proofErr w:type="gramStart"/>
      <w:r w:rsidR="00ED2EA3" w:rsidRPr="00DB7921">
        <w:rPr>
          <w:rFonts w:ascii="Times New Roman" w:hAnsi="Times New Roman"/>
          <w:sz w:val="24"/>
          <w:szCs w:val="24"/>
          <w:lang w:val="en-GB"/>
        </w:rPr>
        <w:t>hand grip</w:t>
      </w:r>
      <w:proofErr w:type="gramEnd"/>
      <w:r w:rsidR="00ED2EA3" w:rsidRPr="00DB7921">
        <w:rPr>
          <w:rFonts w:ascii="Times New Roman" w:hAnsi="Times New Roman"/>
          <w:sz w:val="24"/>
          <w:szCs w:val="24"/>
          <w:lang w:val="en-GB"/>
        </w:rPr>
        <w:t xml:space="preserve"> strength respectively, in combination </w:t>
      </w:r>
      <w:r w:rsidRPr="00DB7921">
        <w:rPr>
          <w:rFonts w:ascii="Times New Roman" w:hAnsi="Times New Roman"/>
          <w:sz w:val="24"/>
          <w:szCs w:val="24"/>
          <w:lang w:val="en-GB"/>
        </w:rPr>
        <w:t>with physical act</w:t>
      </w:r>
      <w:r w:rsidR="00B22ACC" w:rsidRPr="00DB7921">
        <w:rPr>
          <w:rFonts w:ascii="Times New Roman" w:hAnsi="Times New Roman"/>
          <w:sz w:val="24"/>
          <w:szCs w:val="24"/>
          <w:lang w:val="en-GB"/>
        </w:rPr>
        <w:t>ivity above and below current recommendations</w:t>
      </w:r>
      <w:r w:rsidRPr="00DB7921">
        <w:rPr>
          <w:rFonts w:ascii="Times New Roman" w:hAnsi="Times New Roman"/>
          <w:sz w:val="24"/>
          <w:szCs w:val="24"/>
          <w:lang w:val="en-GB"/>
        </w:rPr>
        <w:t xml:space="preserve">. </w:t>
      </w:r>
      <w:r w:rsidR="00360B17" w:rsidRPr="002B6ECE">
        <w:rPr>
          <w:rFonts w:ascii="Times New Roman" w:hAnsi="Times New Roman"/>
          <w:sz w:val="24"/>
          <w:szCs w:val="24"/>
          <w:lang w:val="en-GB"/>
        </w:rPr>
        <w:t>Ther</w:t>
      </w:r>
      <w:r w:rsidR="00360B17">
        <w:rPr>
          <w:rFonts w:ascii="Times New Roman" w:hAnsi="Times New Roman"/>
          <w:sz w:val="24"/>
          <w:szCs w:val="24"/>
          <w:lang w:val="en-GB"/>
        </w:rPr>
        <w:t>e was an independent</w:t>
      </w:r>
      <w:r w:rsidR="009B4BDB">
        <w:rPr>
          <w:rFonts w:ascii="Times New Roman" w:hAnsi="Times New Roman"/>
          <w:sz w:val="24"/>
          <w:szCs w:val="24"/>
          <w:lang w:val="en-GB"/>
        </w:rPr>
        <w:t xml:space="preserve"> </w:t>
      </w:r>
      <w:r w:rsidR="00360B17">
        <w:rPr>
          <w:rFonts w:ascii="Times New Roman" w:hAnsi="Times New Roman"/>
          <w:sz w:val="24"/>
          <w:szCs w:val="24"/>
          <w:lang w:val="en-GB"/>
        </w:rPr>
        <w:t>association</w:t>
      </w:r>
      <w:r w:rsidR="00360B17" w:rsidRPr="002B6ECE">
        <w:rPr>
          <w:rFonts w:ascii="Times New Roman" w:hAnsi="Times New Roman"/>
          <w:sz w:val="24"/>
          <w:szCs w:val="24"/>
          <w:lang w:val="en-GB"/>
        </w:rPr>
        <w:t xml:space="preserve"> between physical activity and the chair-rise test performance in predicting all-cause and </w:t>
      </w:r>
      <w:proofErr w:type="spellStart"/>
      <w:r w:rsidR="00360B17" w:rsidRPr="002B6ECE">
        <w:rPr>
          <w:rFonts w:ascii="Times New Roman" w:hAnsi="Times New Roman"/>
          <w:sz w:val="24"/>
          <w:szCs w:val="24"/>
          <w:lang w:val="en-GB"/>
        </w:rPr>
        <w:t>CVD</w:t>
      </w:r>
      <w:proofErr w:type="spellEnd"/>
      <w:r w:rsidR="00360B17" w:rsidRPr="002B6ECE">
        <w:rPr>
          <w:rFonts w:ascii="Times New Roman" w:hAnsi="Times New Roman"/>
          <w:sz w:val="24"/>
          <w:szCs w:val="24"/>
          <w:lang w:val="en-GB"/>
        </w:rPr>
        <w:t xml:space="preserve"> mortality</w:t>
      </w:r>
      <w:r w:rsidR="00360B17">
        <w:rPr>
          <w:rFonts w:ascii="Times New Roman" w:hAnsi="Times New Roman"/>
          <w:sz w:val="24"/>
          <w:szCs w:val="24"/>
          <w:lang w:val="en-GB"/>
        </w:rPr>
        <w:t>.</w:t>
      </w:r>
      <w:r w:rsidR="00360B17" w:rsidRPr="00BC546F">
        <w:rPr>
          <w:rFonts w:ascii="Times New Roman" w:hAnsi="Times New Roman"/>
          <w:sz w:val="24"/>
          <w:szCs w:val="24"/>
          <w:lang w:val="en-GB"/>
        </w:rPr>
        <w:t xml:space="preserve"> </w:t>
      </w:r>
      <w:r w:rsidR="0045566E" w:rsidRPr="00BC546F">
        <w:rPr>
          <w:rFonts w:ascii="Times New Roman" w:hAnsi="Times New Roman"/>
          <w:sz w:val="24"/>
          <w:szCs w:val="24"/>
          <w:lang w:val="en-GB"/>
        </w:rPr>
        <w:t>W</w:t>
      </w:r>
      <w:r w:rsidR="00ED2EA3" w:rsidRPr="00BC546F">
        <w:rPr>
          <w:rFonts w:ascii="Times New Roman" w:hAnsi="Times New Roman"/>
          <w:sz w:val="24"/>
          <w:szCs w:val="24"/>
          <w:lang w:val="en-GB"/>
        </w:rPr>
        <w:t xml:space="preserve">omen </w:t>
      </w:r>
      <w:r w:rsidR="00B22ACC" w:rsidRPr="00BC546F">
        <w:rPr>
          <w:rFonts w:ascii="Times New Roman" w:hAnsi="Times New Roman"/>
          <w:sz w:val="24"/>
          <w:szCs w:val="24"/>
          <w:lang w:val="en-GB"/>
        </w:rPr>
        <w:t xml:space="preserve">with a slow chair </w:t>
      </w:r>
      <w:proofErr w:type="gramStart"/>
      <w:r w:rsidR="00B22ACC" w:rsidRPr="00BC546F">
        <w:rPr>
          <w:rFonts w:ascii="Times New Roman" w:hAnsi="Times New Roman"/>
          <w:sz w:val="24"/>
          <w:szCs w:val="24"/>
          <w:lang w:val="en-GB"/>
        </w:rPr>
        <w:t>rise</w:t>
      </w:r>
      <w:proofErr w:type="gramEnd"/>
      <w:r w:rsidR="00B22ACC" w:rsidRPr="00BC546F">
        <w:rPr>
          <w:rFonts w:ascii="Times New Roman" w:hAnsi="Times New Roman"/>
          <w:sz w:val="24"/>
          <w:szCs w:val="24"/>
          <w:lang w:val="en-GB"/>
        </w:rPr>
        <w:t xml:space="preserve"> test, and </w:t>
      </w:r>
      <w:r w:rsidR="00C66D3A">
        <w:rPr>
          <w:rFonts w:ascii="Times New Roman" w:hAnsi="Times New Roman"/>
          <w:sz w:val="24"/>
          <w:szCs w:val="24"/>
          <w:lang w:val="en-GB"/>
        </w:rPr>
        <w:t>be</w:t>
      </w:r>
      <w:r w:rsidR="00B22ACC" w:rsidRPr="00BC546F">
        <w:rPr>
          <w:rFonts w:ascii="Times New Roman" w:hAnsi="Times New Roman"/>
          <w:sz w:val="24"/>
          <w:szCs w:val="24"/>
          <w:lang w:val="en-GB"/>
        </w:rPr>
        <w:t xml:space="preserve">low </w:t>
      </w:r>
      <w:r w:rsidR="00C66D3A" w:rsidRPr="00DB7921">
        <w:rPr>
          <w:rFonts w:ascii="Times New Roman" w:hAnsi="Times New Roman"/>
          <w:sz w:val="24"/>
          <w:szCs w:val="24"/>
          <w:lang w:val="en-GB"/>
        </w:rPr>
        <w:t>current recommendations</w:t>
      </w:r>
      <w:r w:rsidR="00B22ACC" w:rsidRPr="00BC546F">
        <w:rPr>
          <w:rFonts w:ascii="Times New Roman" w:hAnsi="Times New Roman"/>
          <w:sz w:val="24"/>
          <w:szCs w:val="24"/>
          <w:lang w:val="en-GB"/>
        </w:rPr>
        <w:t xml:space="preserve"> of physical activity</w:t>
      </w:r>
      <w:r w:rsidR="0059417A" w:rsidRPr="00BC546F">
        <w:rPr>
          <w:rFonts w:ascii="Times New Roman" w:hAnsi="Times New Roman"/>
          <w:sz w:val="24"/>
          <w:szCs w:val="24"/>
          <w:lang w:val="en-GB"/>
        </w:rPr>
        <w:t xml:space="preserve"> </w:t>
      </w:r>
      <w:r w:rsidR="00ED2EA3" w:rsidRPr="00BC546F">
        <w:rPr>
          <w:rFonts w:ascii="Times New Roman" w:hAnsi="Times New Roman"/>
          <w:sz w:val="24"/>
          <w:szCs w:val="24"/>
          <w:lang w:val="en-GB"/>
        </w:rPr>
        <w:t xml:space="preserve">had higher risk of all-cause and </w:t>
      </w:r>
      <w:proofErr w:type="spellStart"/>
      <w:r w:rsidR="00ED2EA3" w:rsidRPr="00BC546F">
        <w:rPr>
          <w:rFonts w:ascii="Times New Roman" w:hAnsi="Times New Roman"/>
          <w:sz w:val="24"/>
          <w:szCs w:val="24"/>
          <w:lang w:val="en-GB"/>
        </w:rPr>
        <w:t>CVD</w:t>
      </w:r>
      <w:proofErr w:type="spellEnd"/>
      <w:r w:rsidR="00ED2EA3" w:rsidRPr="00BC546F">
        <w:rPr>
          <w:rFonts w:ascii="Times New Roman" w:hAnsi="Times New Roman"/>
          <w:sz w:val="24"/>
          <w:szCs w:val="24"/>
          <w:lang w:val="en-GB"/>
        </w:rPr>
        <w:t xml:space="preserve"> mortality (</w:t>
      </w:r>
      <w:r w:rsidR="00ED2EA3" w:rsidRPr="00C66D3A">
        <w:rPr>
          <w:rFonts w:ascii="Times New Roman" w:hAnsi="Times New Roman"/>
          <w:i/>
          <w:sz w:val="24"/>
          <w:szCs w:val="24"/>
          <w:lang w:val="en-GB"/>
        </w:rPr>
        <w:t>P</w:t>
      </w:r>
      <w:r w:rsidR="00ED2EA3" w:rsidRPr="00BC546F">
        <w:rPr>
          <w:rFonts w:ascii="Times New Roman" w:hAnsi="Times New Roman"/>
          <w:sz w:val="24"/>
          <w:szCs w:val="24"/>
          <w:lang w:val="en-GB"/>
        </w:rPr>
        <w:t xml:space="preserve"> for interaction; 0.36 for all-cause, 0.23 for </w:t>
      </w:r>
      <w:proofErr w:type="spellStart"/>
      <w:r w:rsidR="00ED2EA3" w:rsidRPr="00BC546F">
        <w:rPr>
          <w:rFonts w:ascii="Times New Roman" w:hAnsi="Times New Roman"/>
          <w:sz w:val="24"/>
          <w:szCs w:val="24"/>
          <w:lang w:val="en-GB"/>
        </w:rPr>
        <w:t>CVD</w:t>
      </w:r>
      <w:proofErr w:type="spellEnd"/>
      <w:r w:rsidR="00ED2EA3" w:rsidRPr="00BC546F">
        <w:rPr>
          <w:rFonts w:ascii="Times New Roman" w:hAnsi="Times New Roman"/>
          <w:sz w:val="24"/>
          <w:szCs w:val="24"/>
          <w:lang w:val="en-GB"/>
        </w:rPr>
        <w:t xml:space="preserve">) </w:t>
      </w:r>
      <w:r w:rsidR="004674DC" w:rsidRPr="00BC546F">
        <w:rPr>
          <w:rFonts w:ascii="Times New Roman" w:hAnsi="Times New Roman"/>
          <w:sz w:val="24"/>
          <w:szCs w:val="24"/>
          <w:lang w:val="en-GB"/>
        </w:rPr>
        <w:t>compared with the reference group</w:t>
      </w:r>
      <w:r w:rsidR="00ED2EA3" w:rsidRPr="00BC546F">
        <w:rPr>
          <w:rFonts w:ascii="Times New Roman" w:hAnsi="Times New Roman"/>
          <w:sz w:val="24"/>
          <w:szCs w:val="24"/>
          <w:lang w:val="en-GB"/>
        </w:rPr>
        <w:t xml:space="preserve"> (</w:t>
      </w:r>
      <w:r w:rsidR="00B745EB" w:rsidRPr="00BC546F">
        <w:rPr>
          <w:rFonts w:ascii="Times New Roman" w:hAnsi="Times New Roman"/>
          <w:sz w:val="24"/>
          <w:szCs w:val="24"/>
          <w:lang w:val="en-GB"/>
        </w:rPr>
        <w:t xml:space="preserve">fast chair test and </w:t>
      </w:r>
      <w:r w:rsidR="00C66D3A">
        <w:rPr>
          <w:rFonts w:ascii="Times New Roman" w:hAnsi="Times New Roman"/>
          <w:sz w:val="24"/>
          <w:szCs w:val="24"/>
          <w:lang w:val="en-GB"/>
        </w:rPr>
        <w:t xml:space="preserve">following </w:t>
      </w:r>
      <w:r w:rsidR="00C66D3A" w:rsidRPr="00DB7921">
        <w:rPr>
          <w:rFonts w:ascii="Times New Roman" w:hAnsi="Times New Roman"/>
          <w:sz w:val="24"/>
          <w:szCs w:val="24"/>
          <w:lang w:val="en-GB"/>
        </w:rPr>
        <w:t>current recommendations</w:t>
      </w:r>
      <w:r w:rsidR="00C66D3A">
        <w:rPr>
          <w:rFonts w:ascii="Times New Roman" w:hAnsi="Times New Roman"/>
          <w:sz w:val="24"/>
          <w:szCs w:val="24"/>
          <w:lang w:val="en-GB"/>
        </w:rPr>
        <w:t xml:space="preserve"> of</w:t>
      </w:r>
      <w:r w:rsidR="0059417A" w:rsidRPr="00BC546F">
        <w:rPr>
          <w:rFonts w:ascii="Times New Roman" w:hAnsi="Times New Roman"/>
          <w:sz w:val="24"/>
          <w:szCs w:val="24"/>
          <w:lang w:val="en-GB"/>
        </w:rPr>
        <w:t xml:space="preserve"> </w:t>
      </w:r>
      <w:r w:rsidR="00B745EB" w:rsidRPr="00BC546F">
        <w:rPr>
          <w:rFonts w:ascii="Times New Roman" w:hAnsi="Times New Roman"/>
          <w:sz w:val="24"/>
          <w:szCs w:val="24"/>
          <w:lang w:val="en-GB"/>
        </w:rPr>
        <w:t>physical activity</w:t>
      </w:r>
      <w:r w:rsidR="00ED2EA3" w:rsidRPr="00BC546F">
        <w:rPr>
          <w:rFonts w:ascii="Times New Roman" w:hAnsi="Times New Roman"/>
          <w:sz w:val="24"/>
          <w:szCs w:val="24"/>
          <w:lang w:val="en-GB"/>
        </w:rPr>
        <w:t>).</w:t>
      </w:r>
      <w:r w:rsidR="004674DC" w:rsidRPr="00BC546F">
        <w:rPr>
          <w:rFonts w:ascii="Times New Roman" w:hAnsi="Times New Roman"/>
          <w:sz w:val="24"/>
          <w:szCs w:val="24"/>
          <w:lang w:val="en-GB"/>
        </w:rPr>
        <w:t xml:space="preserve"> </w:t>
      </w:r>
      <w:r w:rsidR="0045566E" w:rsidRPr="0094745C">
        <w:rPr>
          <w:rFonts w:ascii="Times New Roman" w:hAnsi="Times New Roman"/>
          <w:sz w:val="24"/>
          <w:szCs w:val="24"/>
          <w:lang w:val="en-GB"/>
        </w:rPr>
        <w:t xml:space="preserve">Women with a slow chair rise test and </w:t>
      </w:r>
      <w:r w:rsidR="00C66D3A">
        <w:rPr>
          <w:rFonts w:ascii="Times New Roman" w:hAnsi="Times New Roman"/>
          <w:sz w:val="24"/>
          <w:szCs w:val="24"/>
          <w:lang w:val="en-GB"/>
        </w:rPr>
        <w:t xml:space="preserve">following </w:t>
      </w:r>
      <w:r w:rsidR="00C66D3A" w:rsidRPr="00DB7921">
        <w:rPr>
          <w:rFonts w:ascii="Times New Roman" w:hAnsi="Times New Roman"/>
          <w:sz w:val="24"/>
          <w:szCs w:val="24"/>
          <w:lang w:val="en-GB"/>
        </w:rPr>
        <w:t>current recommendations</w:t>
      </w:r>
      <w:r w:rsidR="00C66D3A">
        <w:rPr>
          <w:rFonts w:ascii="Times New Roman" w:hAnsi="Times New Roman"/>
          <w:sz w:val="24"/>
          <w:szCs w:val="24"/>
          <w:lang w:val="en-GB"/>
        </w:rPr>
        <w:t xml:space="preserve"> </w:t>
      </w:r>
      <w:r w:rsidR="0045566E" w:rsidRPr="0094745C">
        <w:rPr>
          <w:rFonts w:ascii="Times New Roman" w:hAnsi="Times New Roman"/>
          <w:sz w:val="24"/>
          <w:szCs w:val="24"/>
          <w:lang w:val="en-GB"/>
        </w:rPr>
        <w:t xml:space="preserve">had </w:t>
      </w:r>
      <w:r w:rsidR="00C66D3A">
        <w:rPr>
          <w:rFonts w:ascii="Times New Roman" w:hAnsi="Times New Roman"/>
          <w:sz w:val="24"/>
          <w:szCs w:val="24"/>
          <w:lang w:val="en-GB"/>
        </w:rPr>
        <w:t>comparable</w:t>
      </w:r>
      <w:r w:rsidR="0077451F" w:rsidRPr="0094745C">
        <w:rPr>
          <w:rFonts w:ascii="Times New Roman" w:hAnsi="Times New Roman"/>
          <w:sz w:val="24"/>
          <w:szCs w:val="24"/>
          <w:lang w:val="en-GB"/>
        </w:rPr>
        <w:t xml:space="preserve"> </w:t>
      </w:r>
      <w:r w:rsidR="0045566E" w:rsidRPr="0094745C">
        <w:rPr>
          <w:rFonts w:ascii="Times New Roman" w:hAnsi="Times New Roman"/>
          <w:sz w:val="24"/>
          <w:szCs w:val="24"/>
          <w:lang w:val="en-GB"/>
        </w:rPr>
        <w:t>risk of all-cause mortality (</w:t>
      </w:r>
      <w:proofErr w:type="spellStart"/>
      <w:r w:rsidR="00FA72C4" w:rsidRPr="0094745C">
        <w:rPr>
          <w:rFonts w:ascii="Times New Roman" w:hAnsi="Times New Roman"/>
          <w:sz w:val="24"/>
          <w:szCs w:val="24"/>
          <w:lang w:val="en-GB"/>
        </w:rPr>
        <w:t>HR</w:t>
      </w:r>
      <w:proofErr w:type="spellEnd"/>
      <w:r w:rsidR="00C66D3A">
        <w:rPr>
          <w:rFonts w:ascii="Times New Roman" w:hAnsi="Times New Roman"/>
          <w:sz w:val="24"/>
          <w:szCs w:val="24"/>
          <w:lang w:val="en-GB"/>
        </w:rPr>
        <w:t>,</w:t>
      </w:r>
      <w:r w:rsidR="0045566E" w:rsidRPr="0094745C">
        <w:rPr>
          <w:rFonts w:ascii="Times New Roman" w:hAnsi="Times New Roman"/>
          <w:sz w:val="24"/>
          <w:szCs w:val="24"/>
          <w:lang w:val="en-GB"/>
        </w:rPr>
        <w:t xml:space="preserve"> </w:t>
      </w:r>
      <w:r w:rsidR="00501835" w:rsidRPr="0094745C">
        <w:rPr>
          <w:rFonts w:ascii="Times New Roman" w:hAnsi="Times New Roman"/>
          <w:sz w:val="24"/>
          <w:szCs w:val="24"/>
          <w:lang w:val="en-GB"/>
        </w:rPr>
        <w:t>1.37</w:t>
      </w:r>
      <w:r w:rsidR="00C66D3A">
        <w:rPr>
          <w:rFonts w:ascii="Times New Roman" w:hAnsi="Times New Roman"/>
          <w:sz w:val="24"/>
          <w:szCs w:val="24"/>
          <w:lang w:val="en-GB"/>
        </w:rPr>
        <w:t>;</w:t>
      </w:r>
      <w:r w:rsidR="008715FA" w:rsidRPr="0094745C">
        <w:rPr>
          <w:rFonts w:ascii="Times New Roman" w:hAnsi="Times New Roman"/>
          <w:sz w:val="24"/>
          <w:szCs w:val="24"/>
          <w:lang w:val="en-GB"/>
        </w:rPr>
        <w:t xml:space="preserve"> </w:t>
      </w:r>
      <w:r w:rsidR="00501835" w:rsidRPr="0094745C">
        <w:rPr>
          <w:rFonts w:ascii="Times New Roman" w:hAnsi="Times New Roman"/>
          <w:sz w:val="24"/>
          <w:szCs w:val="24"/>
          <w:lang w:val="en-GB"/>
        </w:rPr>
        <w:t>95% CI</w:t>
      </w:r>
      <w:r w:rsidR="00C66D3A">
        <w:rPr>
          <w:rFonts w:ascii="Times New Roman" w:hAnsi="Times New Roman"/>
          <w:sz w:val="24"/>
          <w:szCs w:val="24"/>
          <w:lang w:val="en-GB"/>
        </w:rPr>
        <w:t>,</w:t>
      </w:r>
      <w:r w:rsidR="00501835" w:rsidRPr="0094745C">
        <w:rPr>
          <w:rFonts w:ascii="Times New Roman" w:hAnsi="Times New Roman"/>
          <w:sz w:val="24"/>
          <w:szCs w:val="24"/>
          <w:lang w:val="en-GB"/>
        </w:rPr>
        <w:t xml:space="preserve"> 1.07-1.76</w:t>
      </w:r>
      <w:r w:rsidR="0045566E" w:rsidRPr="0094745C">
        <w:rPr>
          <w:rFonts w:ascii="Times New Roman" w:hAnsi="Times New Roman"/>
          <w:sz w:val="24"/>
          <w:szCs w:val="24"/>
          <w:lang w:val="en-GB"/>
        </w:rPr>
        <w:t xml:space="preserve">) </w:t>
      </w:r>
      <w:r w:rsidR="00C66D3A">
        <w:rPr>
          <w:rFonts w:ascii="Times New Roman" w:hAnsi="Times New Roman"/>
          <w:sz w:val="24"/>
          <w:szCs w:val="24"/>
          <w:lang w:val="en-GB"/>
        </w:rPr>
        <w:t>with</w:t>
      </w:r>
      <w:r w:rsidR="0045566E" w:rsidRPr="0094745C">
        <w:rPr>
          <w:rFonts w:ascii="Times New Roman" w:hAnsi="Times New Roman"/>
          <w:sz w:val="24"/>
          <w:szCs w:val="24"/>
          <w:lang w:val="en-GB"/>
        </w:rPr>
        <w:t xml:space="preserve"> women with a fast chair rise test and </w:t>
      </w:r>
      <w:r w:rsidR="00C66D3A">
        <w:rPr>
          <w:rFonts w:ascii="Times New Roman" w:hAnsi="Times New Roman"/>
          <w:sz w:val="24"/>
          <w:szCs w:val="24"/>
          <w:lang w:val="en-GB"/>
        </w:rPr>
        <w:t>be</w:t>
      </w:r>
      <w:r w:rsidR="0045566E" w:rsidRPr="0094745C">
        <w:rPr>
          <w:rFonts w:ascii="Times New Roman" w:hAnsi="Times New Roman"/>
          <w:sz w:val="24"/>
          <w:szCs w:val="24"/>
          <w:lang w:val="en-GB"/>
        </w:rPr>
        <w:t xml:space="preserve">low </w:t>
      </w:r>
      <w:r w:rsidR="00C66D3A" w:rsidRPr="00DB7921">
        <w:rPr>
          <w:rFonts w:ascii="Times New Roman" w:hAnsi="Times New Roman"/>
          <w:sz w:val="24"/>
          <w:szCs w:val="24"/>
          <w:lang w:val="en-GB"/>
        </w:rPr>
        <w:t>current recommendations</w:t>
      </w:r>
      <w:r w:rsidR="0045566E" w:rsidRPr="0094745C">
        <w:rPr>
          <w:rFonts w:ascii="Times New Roman" w:hAnsi="Times New Roman"/>
          <w:sz w:val="24"/>
          <w:szCs w:val="24"/>
          <w:lang w:val="en-GB"/>
        </w:rPr>
        <w:t xml:space="preserve"> of physical activity (</w:t>
      </w:r>
      <w:proofErr w:type="spellStart"/>
      <w:r w:rsidR="007C03DF" w:rsidRPr="0094745C">
        <w:rPr>
          <w:rFonts w:ascii="Times New Roman" w:hAnsi="Times New Roman"/>
          <w:sz w:val="24"/>
          <w:szCs w:val="24"/>
          <w:lang w:val="en-GB"/>
        </w:rPr>
        <w:t>HR</w:t>
      </w:r>
      <w:proofErr w:type="spellEnd"/>
      <w:r w:rsidR="00D87857">
        <w:rPr>
          <w:rFonts w:ascii="Times New Roman" w:hAnsi="Times New Roman"/>
          <w:sz w:val="24"/>
          <w:szCs w:val="24"/>
          <w:lang w:val="en-GB"/>
        </w:rPr>
        <w:t>,</w:t>
      </w:r>
      <w:r w:rsidR="00ED2EA3" w:rsidRPr="0094745C">
        <w:rPr>
          <w:rFonts w:ascii="Times New Roman" w:hAnsi="Times New Roman"/>
          <w:sz w:val="24"/>
          <w:szCs w:val="24"/>
          <w:lang w:val="en-GB"/>
        </w:rPr>
        <w:t xml:space="preserve"> 1.38</w:t>
      </w:r>
      <w:r w:rsidR="00D87857">
        <w:rPr>
          <w:rFonts w:ascii="Times New Roman" w:hAnsi="Times New Roman"/>
          <w:sz w:val="24"/>
          <w:szCs w:val="24"/>
          <w:lang w:val="en-GB"/>
        </w:rPr>
        <w:t>;</w:t>
      </w:r>
      <w:r w:rsidR="008715FA" w:rsidRPr="0094745C">
        <w:rPr>
          <w:rFonts w:ascii="Times New Roman" w:hAnsi="Times New Roman"/>
          <w:sz w:val="24"/>
          <w:szCs w:val="24"/>
          <w:lang w:val="en-GB"/>
        </w:rPr>
        <w:t xml:space="preserve"> </w:t>
      </w:r>
      <w:r w:rsidR="00ED2EA3" w:rsidRPr="0094745C">
        <w:rPr>
          <w:rFonts w:ascii="Times New Roman" w:hAnsi="Times New Roman"/>
          <w:sz w:val="24"/>
          <w:szCs w:val="24"/>
          <w:lang w:val="en-GB"/>
        </w:rPr>
        <w:t xml:space="preserve">95% </w:t>
      </w:r>
      <w:proofErr w:type="gramStart"/>
      <w:r w:rsidR="0045566E" w:rsidRPr="0094745C">
        <w:rPr>
          <w:rFonts w:ascii="Times New Roman" w:hAnsi="Times New Roman"/>
          <w:sz w:val="24"/>
          <w:szCs w:val="24"/>
          <w:lang w:val="en-GB"/>
        </w:rPr>
        <w:t xml:space="preserve">CI </w:t>
      </w:r>
      <w:r w:rsidR="00D87857">
        <w:rPr>
          <w:rFonts w:ascii="Times New Roman" w:hAnsi="Times New Roman"/>
          <w:sz w:val="24"/>
          <w:szCs w:val="24"/>
          <w:lang w:val="en-GB"/>
        </w:rPr>
        <w:t>,</w:t>
      </w:r>
      <w:r w:rsidR="0045566E" w:rsidRPr="0094745C">
        <w:rPr>
          <w:rFonts w:ascii="Times New Roman" w:hAnsi="Times New Roman"/>
          <w:sz w:val="24"/>
          <w:szCs w:val="24"/>
          <w:lang w:val="en-GB"/>
        </w:rPr>
        <w:t>1.07</w:t>
      </w:r>
      <w:proofErr w:type="gramEnd"/>
      <w:r w:rsidR="0045566E" w:rsidRPr="0094745C">
        <w:rPr>
          <w:rFonts w:ascii="Times New Roman" w:hAnsi="Times New Roman"/>
          <w:sz w:val="24"/>
          <w:szCs w:val="24"/>
          <w:lang w:val="en-GB"/>
        </w:rPr>
        <w:t>-1.77)</w:t>
      </w:r>
      <w:r w:rsidR="00360B17" w:rsidRPr="0094745C">
        <w:rPr>
          <w:rFonts w:ascii="Times New Roman" w:hAnsi="Times New Roman"/>
          <w:sz w:val="24"/>
          <w:szCs w:val="24"/>
          <w:lang w:val="en-GB"/>
        </w:rPr>
        <w:t xml:space="preserve"> (Model 3).</w:t>
      </w:r>
      <w:r w:rsidR="00360B17" w:rsidRPr="00BC546F">
        <w:rPr>
          <w:rFonts w:ascii="Times New Roman" w:hAnsi="Times New Roman"/>
          <w:sz w:val="24"/>
          <w:szCs w:val="24"/>
          <w:lang w:val="en-GB"/>
        </w:rPr>
        <w:t xml:space="preserve"> </w:t>
      </w:r>
      <w:r w:rsidR="00564B48" w:rsidRPr="00360B17">
        <w:rPr>
          <w:rFonts w:ascii="Times New Roman" w:hAnsi="Times New Roman"/>
          <w:sz w:val="24"/>
          <w:szCs w:val="24"/>
          <w:lang w:val="en-GB"/>
        </w:rPr>
        <w:t xml:space="preserve">The handgrip test </w:t>
      </w:r>
      <w:r w:rsidR="009B4BDB">
        <w:rPr>
          <w:rFonts w:ascii="Times New Roman" w:hAnsi="Times New Roman"/>
          <w:sz w:val="24"/>
          <w:szCs w:val="24"/>
          <w:lang w:val="en-GB"/>
        </w:rPr>
        <w:t>results were</w:t>
      </w:r>
      <w:r w:rsidR="004A15A6" w:rsidRPr="00360B17">
        <w:rPr>
          <w:rFonts w:ascii="Times New Roman" w:hAnsi="Times New Roman"/>
          <w:sz w:val="24"/>
          <w:szCs w:val="24"/>
          <w:lang w:val="en-GB"/>
        </w:rPr>
        <w:t xml:space="preserve"> </w:t>
      </w:r>
      <w:r w:rsidR="00564B48" w:rsidRPr="00360B17">
        <w:rPr>
          <w:rFonts w:ascii="Times New Roman" w:hAnsi="Times New Roman"/>
          <w:sz w:val="24"/>
          <w:szCs w:val="24"/>
          <w:lang w:val="en-GB"/>
        </w:rPr>
        <w:t xml:space="preserve">independent of physical activity in </w:t>
      </w:r>
      <w:r w:rsidR="00564B48" w:rsidRPr="00BC546F">
        <w:rPr>
          <w:rFonts w:ascii="Times New Roman" w:hAnsi="Times New Roman"/>
          <w:sz w:val="24"/>
          <w:szCs w:val="24"/>
          <w:lang w:val="en-GB"/>
        </w:rPr>
        <w:t>predicting</w:t>
      </w:r>
      <w:r w:rsidR="00777E46" w:rsidRPr="00BC546F">
        <w:rPr>
          <w:rFonts w:ascii="Times New Roman" w:hAnsi="Times New Roman"/>
          <w:sz w:val="24"/>
          <w:szCs w:val="24"/>
          <w:lang w:val="en-GB"/>
        </w:rPr>
        <w:t xml:space="preserve"> </w:t>
      </w:r>
      <w:r w:rsidR="00743D98" w:rsidRPr="00BC546F">
        <w:rPr>
          <w:rFonts w:ascii="Times New Roman" w:hAnsi="Times New Roman"/>
          <w:sz w:val="24"/>
          <w:szCs w:val="24"/>
          <w:lang w:val="en-GB"/>
        </w:rPr>
        <w:t>all-cause mortality</w:t>
      </w:r>
      <w:r w:rsidR="00501835" w:rsidRPr="00BC546F">
        <w:rPr>
          <w:rFonts w:ascii="Times New Roman" w:hAnsi="Times New Roman"/>
          <w:sz w:val="24"/>
          <w:szCs w:val="24"/>
          <w:lang w:val="en-GB"/>
        </w:rPr>
        <w:t xml:space="preserve"> </w:t>
      </w:r>
      <w:r w:rsidR="00501835" w:rsidRPr="00360B17">
        <w:rPr>
          <w:rFonts w:ascii="Times New Roman" w:hAnsi="Times New Roman"/>
          <w:sz w:val="24"/>
          <w:szCs w:val="24"/>
          <w:lang w:val="en-GB"/>
        </w:rPr>
        <w:t>(</w:t>
      </w:r>
      <w:r w:rsidR="004739B2" w:rsidRPr="00D87857">
        <w:rPr>
          <w:rFonts w:ascii="Times New Roman" w:hAnsi="Times New Roman"/>
          <w:i/>
          <w:sz w:val="24"/>
          <w:szCs w:val="24"/>
          <w:lang w:val="en-GB"/>
        </w:rPr>
        <w:t>P</w:t>
      </w:r>
      <w:r w:rsidR="004739B2" w:rsidRPr="00360B17">
        <w:rPr>
          <w:rFonts w:ascii="Times New Roman" w:hAnsi="Times New Roman"/>
          <w:sz w:val="24"/>
          <w:szCs w:val="24"/>
          <w:lang w:val="en-GB"/>
        </w:rPr>
        <w:t xml:space="preserve"> for i</w:t>
      </w:r>
      <w:r w:rsidR="00602EE5">
        <w:rPr>
          <w:rFonts w:ascii="Times New Roman" w:hAnsi="Times New Roman"/>
          <w:sz w:val="24"/>
          <w:szCs w:val="24"/>
          <w:lang w:val="en-GB"/>
        </w:rPr>
        <w:t>nteraction; 0.28 for all-cause</w:t>
      </w:r>
      <w:r w:rsidR="00501835" w:rsidRPr="00360B17">
        <w:rPr>
          <w:rFonts w:ascii="Times New Roman" w:hAnsi="Times New Roman"/>
          <w:sz w:val="24"/>
          <w:szCs w:val="24"/>
          <w:lang w:val="en-GB"/>
        </w:rPr>
        <w:t>)</w:t>
      </w:r>
      <w:r w:rsidR="00777E46" w:rsidRPr="00360B17">
        <w:rPr>
          <w:rFonts w:ascii="Times New Roman" w:hAnsi="Times New Roman"/>
          <w:sz w:val="24"/>
          <w:szCs w:val="24"/>
          <w:lang w:val="en-GB"/>
        </w:rPr>
        <w:t>. Women with weak</w:t>
      </w:r>
      <w:r w:rsidR="00564B48" w:rsidRPr="00360B17">
        <w:rPr>
          <w:rFonts w:ascii="Times New Roman" w:hAnsi="Times New Roman"/>
          <w:sz w:val="24"/>
          <w:szCs w:val="24"/>
          <w:lang w:val="en-GB"/>
        </w:rPr>
        <w:t xml:space="preserve"> </w:t>
      </w:r>
      <w:r w:rsidR="00F64E8B" w:rsidRPr="00360B17">
        <w:rPr>
          <w:rFonts w:ascii="Times New Roman" w:hAnsi="Times New Roman"/>
          <w:sz w:val="24"/>
          <w:szCs w:val="24"/>
          <w:lang w:val="en-GB"/>
        </w:rPr>
        <w:t>hand</w:t>
      </w:r>
      <w:r w:rsidR="00564B48" w:rsidRPr="00360B17">
        <w:rPr>
          <w:rFonts w:ascii="Times New Roman" w:hAnsi="Times New Roman"/>
          <w:sz w:val="24"/>
          <w:szCs w:val="24"/>
          <w:lang w:val="en-GB"/>
        </w:rPr>
        <w:t>grip strength had higher risk of all-cause mortality compared to the reference (</w:t>
      </w:r>
      <w:r w:rsidR="00501835" w:rsidRPr="00360B17">
        <w:rPr>
          <w:rFonts w:ascii="Times New Roman" w:hAnsi="Times New Roman"/>
          <w:sz w:val="24"/>
          <w:szCs w:val="24"/>
          <w:lang w:val="en-GB"/>
        </w:rPr>
        <w:t>s</w:t>
      </w:r>
      <w:r w:rsidR="00777E46" w:rsidRPr="00360B17">
        <w:rPr>
          <w:rFonts w:ascii="Times New Roman" w:hAnsi="Times New Roman"/>
          <w:sz w:val="24"/>
          <w:szCs w:val="24"/>
          <w:lang w:val="en-GB"/>
        </w:rPr>
        <w:t>trong</w:t>
      </w:r>
      <w:r w:rsidR="00F64E8B" w:rsidRPr="00360B17">
        <w:rPr>
          <w:rFonts w:ascii="Times New Roman" w:hAnsi="Times New Roman"/>
          <w:sz w:val="24"/>
          <w:szCs w:val="24"/>
          <w:lang w:val="en-GB"/>
        </w:rPr>
        <w:t xml:space="preserve"> hand</w:t>
      </w:r>
      <w:r w:rsidR="00191C50" w:rsidRPr="00360B17">
        <w:rPr>
          <w:rFonts w:ascii="Times New Roman" w:hAnsi="Times New Roman"/>
          <w:sz w:val="24"/>
          <w:szCs w:val="24"/>
          <w:lang w:val="en-GB"/>
        </w:rPr>
        <w:t>grip strength</w:t>
      </w:r>
      <w:r w:rsidR="00564B48" w:rsidRPr="00360B17">
        <w:rPr>
          <w:rFonts w:ascii="Times New Roman" w:hAnsi="Times New Roman"/>
          <w:sz w:val="24"/>
          <w:szCs w:val="24"/>
          <w:lang w:val="en-GB"/>
        </w:rPr>
        <w:t xml:space="preserve"> </w:t>
      </w:r>
      <w:r w:rsidR="00564B48" w:rsidRPr="007C03DF">
        <w:rPr>
          <w:rFonts w:ascii="Times New Roman" w:hAnsi="Times New Roman"/>
          <w:sz w:val="24"/>
          <w:szCs w:val="24"/>
          <w:lang w:val="en-GB"/>
        </w:rPr>
        <w:t xml:space="preserve">and </w:t>
      </w:r>
      <w:r w:rsidR="00456AF3" w:rsidRPr="007C03DF">
        <w:rPr>
          <w:rFonts w:ascii="Times New Roman" w:hAnsi="Times New Roman"/>
          <w:sz w:val="24"/>
          <w:szCs w:val="24"/>
          <w:lang w:val="en-GB"/>
        </w:rPr>
        <w:t>recommended</w:t>
      </w:r>
      <w:r w:rsidR="00360B17" w:rsidRPr="007C03DF">
        <w:rPr>
          <w:rFonts w:ascii="Times New Roman" w:hAnsi="Times New Roman"/>
          <w:sz w:val="24"/>
          <w:szCs w:val="24"/>
          <w:lang w:val="en-GB"/>
        </w:rPr>
        <w:t xml:space="preserve"> </w:t>
      </w:r>
      <w:r w:rsidR="00564B48" w:rsidRPr="007C03DF">
        <w:rPr>
          <w:rFonts w:ascii="Times New Roman" w:hAnsi="Times New Roman"/>
          <w:sz w:val="24"/>
          <w:szCs w:val="24"/>
          <w:lang w:val="en-GB"/>
        </w:rPr>
        <w:t xml:space="preserve">physical activity), </w:t>
      </w:r>
      <w:r w:rsidR="00564B48" w:rsidRPr="00360B17">
        <w:rPr>
          <w:rFonts w:ascii="Times New Roman" w:hAnsi="Times New Roman"/>
          <w:sz w:val="24"/>
          <w:szCs w:val="24"/>
          <w:lang w:val="en-GB"/>
        </w:rPr>
        <w:t>independent of whether they followed the physical activity recommendations (</w:t>
      </w:r>
      <w:proofErr w:type="spellStart"/>
      <w:r w:rsidR="00191C50" w:rsidRPr="00360B17">
        <w:rPr>
          <w:rFonts w:ascii="Times New Roman" w:hAnsi="Times New Roman"/>
          <w:sz w:val="24"/>
          <w:szCs w:val="24"/>
          <w:lang w:val="en-GB"/>
        </w:rPr>
        <w:t>HR</w:t>
      </w:r>
      <w:proofErr w:type="spellEnd"/>
      <w:r w:rsidR="00D87857">
        <w:rPr>
          <w:rFonts w:ascii="Times New Roman" w:hAnsi="Times New Roman"/>
          <w:sz w:val="24"/>
          <w:szCs w:val="24"/>
          <w:lang w:val="en-GB"/>
        </w:rPr>
        <w:t>,</w:t>
      </w:r>
      <w:r w:rsidR="00564B48" w:rsidRPr="00360B17">
        <w:rPr>
          <w:rFonts w:ascii="Times New Roman" w:hAnsi="Times New Roman"/>
          <w:sz w:val="24"/>
          <w:szCs w:val="24"/>
          <w:lang w:val="en-GB"/>
        </w:rPr>
        <w:t xml:space="preserve"> 1.39</w:t>
      </w:r>
      <w:r w:rsidR="00D87857">
        <w:rPr>
          <w:rFonts w:ascii="Times New Roman" w:hAnsi="Times New Roman"/>
          <w:sz w:val="24"/>
          <w:szCs w:val="24"/>
          <w:lang w:val="en-GB"/>
        </w:rPr>
        <w:t>;</w:t>
      </w:r>
      <w:r w:rsidR="00D10484" w:rsidRPr="00360B17">
        <w:rPr>
          <w:rFonts w:ascii="Times New Roman" w:hAnsi="Times New Roman"/>
          <w:sz w:val="24"/>
          <w:szCs w:val="24"/>
          <w:lang w:val="en-GB"/>
        </w:rPr>
        <w:t xml:space="preserve"> </w:t>
      </w:r>
      <w:r w:rsidR="007C03DF">
        <w:rPr>
          <w:rFonts w:ascii="Times New Roman" w:hAnsi="Times New Roman"/>
          <w:sz w:val="24"/>
          <w:szCs w:val="24"/>
          <w:lang w:val="en-GB"/>
        </w:rPr>
        <w:t>95% CI</w:t>
      </w:r>
      <w:r w:rsidR="00D87857">
        <w:rPr>
          <w:rFonts w:ascii="Times New Roman" w:hAnsi="Times New Roman"/>
          <w:sz w:val="24"/>
          <w:szCs w:val="24"/>
          <w:lang w:val="en-GB"/>
        </w:rPr>
        <w:t>,</w:t>
      </w:r>
      <w:r w:rsidR="00564B48" w:rsidRPr="00360B17">
        <w:rPr>
          <w:rFonts w:ascii="Times New Roman" w:hAnsi="Times New Roman"/>
          <w:sz w:val="24"/>
          <w:szCs w:val="24"/>
          <w:lang w:val="en-GB"/>
        </w:rPr>
        <w:t xml:space="preserve"> 1.05-1.85) or not (</w:t>
      </w:r>
      <w:proofErr w:type="spellStart"/>
      <w:r w:rsidR="00191C50" w:rsidRPr="00360B17">
        <w:rPr>
          <w:rFonts w:ascii="Times New Roman" w:hAnsi="Times New Roman"/>
          <w:sz w:val="24"/>
          <w:szCs w:val="24"/>
          <w:lang w:val="en-GB"/>
        </w:rPr>
        <w:t>HR</w:t>
      </w:r>
      <w:proofErr w:type="spellEnd"/>
      <w:r w:rsidR="00D87857">
        <w:rPr>
          <w:rFonts w:ascii="Times New Roman" w:hAnsi="Times New Roman"/>
          <w:sz w:val="24"/>
          <w:szCs w:val="24"/>
          <w:lang w:val="en-GB"/>
        </w:rPr>
        <w:t>,</w:t>
      </w:r>
      <w:r w:rsidR="00564B48" w:rsidRPr="00360B17">
        <w:rPr>
          <w:rFonts w:ascii="Times New Roman" w:hAnsi="Times New Roman"/>
          <w:sz w:val="24"/>
          <w:szCs w:val="24"/>
          <w:lang w:val="en-GB"/>
        </w:rPr>
        <w:t xml:space="preserve"> 1.70</w:t>
      </w:r>
      <w:r w:rsidR="00D87857">
        <w:rPr>
          <w:rFonts w:ascii="Times New Roman" w:hAnsi="Times New Roman"/>
          <w:sz w:val="24"/>
          <w:szCs w:val="24"/>
          <w:lang w:val="en-GB"/>
        </w:rPr>
        <w:t>;</w:t>
      </w:r>
      <w:r w:rsidR="00D10484" w:rsidRPr="00360B17">
        <w:rPr>
          <w:rFonts w:ascii="Times New Roman" w:hAnsi="Times New Roman"/>
          <w:sz w:val="24"/>
          <w:szCs w:val="24"/>
          <w:lang w:val="en-GB"/>
        </w:rPr>
        <w:t xml:space="preserve"> </w:t>
      </w:r>
      <w:r w:rsidR="00191C50" w:rsidRPr="00360B17">
        <w:rPr>
          <w:rFonts w:ascii="Times New Roman" w:hAnsi="Times New Roman"/>
          <w:sz w:val="24"/>
          <w:szCs w:val="24"/>
          <w:lang w:val="en-GB"/>
        </w:rPr>
        <w:t>95% CI</w:t>
      </w:r>
      <w:r w:rsidR="00D87857">
        <w:rPr>
          <w:rFonts w:ascii="Times New Roman" w:hAnsi="Times New Roman"/>
          <w:sz w:val="24"/>
          <w:szCs w:val="24"/>
          <w:lang w:val="en-GB"/>
        </w:rPr>
        <w:t>,</w:t>
      </w:r>
      <w:r w:rsidR="00564B48" w:rsidRPr="00360B17">
        <w:rPr>
          <w:rFonts w:ascii="Times New Roman" w:hAnsi="Times New Roman"/>
          <w:sz w:val="24"/>
          <w:szCs w:val="24"/>
          <w:lang w:val="en-GB"/>
        </w:rPr>
        <w:t xml:space="preserve"> 1.28-2.26)</w:t>
      </w:r>
      <w:r w:rsidR="00F64E8B" w:rsidRPr="00360B17">
        <w:rPr>
          <w:rFonts w:ascii="Times New Roman" w:hAnsi="Times New Roman"/>
          <w:sz w:val="24"/>
          <w:szCs w:val="24"/>
          <w:lang w:val="en-GB"/>
        </w:rPr>
        <w:t xml:space="preserve"> </w:t>
      </w:r>
      <w:r w:rsidR="00BE1363" w:rsidRPr="00360B17">
        <w:rPr>
          <w:rFonts w:ascii="Times New Roman" w:hAnsi="Times New Roman"/>
          <w:sz w:val="24"/>
          <w:szCs w:val="24"/>
          <w:lang w:val="en-GB"/>
        </w:rPr>
        <w:t>(Model</w:t>
      </w:r>
      <w:r w:rsidR="00F64E8B" w:rsidRPr="00360B17">
        <w:rPr>
          <w:rFonts w:ascii="Times New Roman" w:hAnsi="Times New Roman"/>
          <w:sz w:val="24"/>
          <w:szCs w:val="24"/>
          <w:lang w:val="en-GB"/>
        </w:rPr>
        <w:t xml:space="preserve"> 3)</w:t>
      </w:r>
      <w:r w:rsidR="00564B48" w:rsidRPr="00360B17">
        <w:rPr>
          <w:rFonts w:ascii="Times New Roman" w:hAnsi="Times New Roman"/>
          <w:sz w:val="24"/>
          <w:szCs w:val="24"/>
          <w:lang w:val="en-GB"/>
        </w:rPr>
        <w:t xml:space="preserve">. </w:t>
      </w:r>
    </w:p>
    <w:p w14:paraId="36E0EBC7" w14:textId="04D9F63B" w:rsidR="00327F71" w:rsidRPr="00254AA4" w:rsidRDefault="00327F71" w:rsidP="000447E6">
      <w:pPr>
        <w:spacing w:line="480" w:lineRule="auto"/>
        <w:rPr>
          <w:rFonts w:ascii="Times New Roman" w:hAnsi="Times New Roman"/>
          <w:color w:val="FF0000"/>
          <w:sz w:val="24"/>
          <w:szCs w:val="24"/>
          <w:lang w:val="en-GB"/>
        </w:rPr>
      </w:pPr>
      <w:r w:rsidRPr="00254AA4">
        <w:rPr>
          <w:rFonts w:ascii="Times New Roman" w:hAnsi="Times New Roman"/>
          <w:sz w:val="24"/>
          <w:szCs w:val="24"/>
          <w:lang w:val="en-GB"/>
        </w:rPr>
        <w:t xml:space="preserve">The combined analyses of grip strength and chair rise performance showed that each measure of muscle strength </w:t>
      </w:r>
      <w:r w:rsidR="00E42E0F">
        <w:rPr>
          <w:rFonts w:ascii="Times New Roman" w:hAnsi="Times New Roman"/>
          <w:sz w:val="24"/>
          <w:szCs w:val="24"/>
          <w:lang w:val="en-GB"/>
        </w:rPr>
        <w:t>was</w:t>
      </w:r>
      <w:r w:rsidRPr="00254AA4">
        <w:rPr>
          <w:rFonts w:ascii="Times New Roman" w:hAnsi="Times New Roman"/>
          <w:sz w:val="24"/>
          <w:szCs w:val="24"/>
          <w:lang w:val="en-GB"/>
        </w:rPr>
        <w:t xml:space="preserve"> independently associated with all cause and </w:t>
      </w:r>
      <w:proofErr w:type="spellStart"/>
      <w:r w:rsidRPr="00254AA4">
        <w:rPr>
          <w:rFonts w:ascii="Times New Roman" w:hAnsi="Times New Roman"/>
          <w:sz w:val="24"/>
          <w:szCs w:val="24"/>
          <w:lang w:val="en-GB"/>
        </w:rPr>
        <w:t>CVD</w:t>
      </w:r>
      <w:proofErr w:type="spellEnd"/>
      <w:r w:rsidRPr="00254AA4">
        <w:rPr>
          <w:rFonts w:ascii="Times New Roman" w:hAnsi="Times New Roman"/>
          <w:sz w:val="24"/>
          <w:szCs w:val="24"/>
          <w:lang w:val="en-GB"/>
        </w:rPr>
        <w:t xml:space="preserve"> mortality</w:t>
      </w:r>
      <w:r w:rsidR="000F3784">
        <w:rPr>
          <w:rFonts w:ascii="Times New Roman" w:hAnsi="Times New Roman"/>
          <w:sz w:val="24"/>
          <w:szCs w:val="24"/>
          <w:lang w:val="en-GB"/>
        </w:rPr>
        <w:t xml:space="preserve"> </w:t>
      </w:r>
      <w:r w:rsidR="000F3784" w:rsidRPr="003E7DA0">
        <w:rPr>
          <w:rFonts w:ascii="Times New Roman" w:hAnsi="Times New Roman"/>
          <w:sz w:val="24"/>
          <w:szCs w:val="24"/>
          <w:lang w:val="en-GB"/>
        </w:rPr>
        <w:t>(</w:t>
      </w:r>
      <w:r w:rsidR="000F3784" w:rsidRPr="00D87857">
        <w:rPr>
          <w:rFonts w:ascii="Times New Roman" w:hAnsi="Times New Roman"/>
          <w:i/>
          <w:sz w:val="24"/>
          <w:szCs w:val="24"/>
          <w:lang w:val="en-GB"/>
        </w:rPr>
        <w:t>P</w:t>
      </w:r>
      <w:r w:rsidR="000F3784" w:rsidRPr="003E7DA0">
        <w:rPr>
          <w:rFonts w:ascii="Times New Roman" w:hAnsi="Times New Roman"/>
          <w:sz w:val="24"/>
          <w:szCs w:val="24"/>
          <w:lang w:val="en-GB"/>
        </w:rPr>
        <w:t xml:space="preserve"> for interaction</w:t>
      </w:r>
      <w:r w:rsidR="003E7DA0">
        <w:rPr>
          <w:rFonts w:ascii="Times New Roman" w:hAnsi="Times New Roman"/>
          <w:sz w:val="24"/>
          <w:szCs w:val="24"/>
          <w:lang w:val="en-GB"/>
        </w:rPr>
        <w:t xml:space="preserve">; 0.52 for all-cause, 0.13 for </w:t>
      </w:r>
      <w:proofErr w:type="spellStart"/>
      <w:r w:rsidR="003E7DA0">
        <w:rPr>
          <w:rFonts w:ascii="Times New Roman" w:hAnsi="Times New Roman"/>
          <w:sz w:val="24"/>
          <w:szCs w:val="24"/>
          <w:lang w:val="en-GB"/>
        </w:rPr>
        <w:t>CVD</w:t>
      </w:r>
      <w:proofErr w:type="spellEnd"/>
      <w:r w:rsidR="000F3784">
        <w:rPr>
          <w:rFonts w:ascii="Times New Roman" w:hAnsi="Times New Roman"/>
          <w:sz w:val="24"/>
          <w:szCs w:val="24"/>
          <w:lang w:val="en-GB"/>
        </w:rPr>
        <w:t>)</w:t>
      </w:r>
      <w:r w:rsidRPr="00254AA4">
        <w:rPr>
          <w:rFonts w:ascii="Times New Roman" w:hAnsi="Times New Roman"/>
          <w:sz w:val="24"/>
          <w:szCs w:val="24"/>
          <w:lang w:val="en-GB"/>
        </w:rPr>
        <w:t xml:space="preserve">, with worse performance on either </w:t>
      </w:r>
      <w:r w:rsidR="00EC5EC8" w:rsidRPr="00254AA4">
        <w:rPr>
          <w:rFonts w:ascii="Times New Roman" w:hAnsi="Times New Roman"/>
          <w:sz w:val="24"/>
          <w:szCs w:val="24"/>
          <w:lang w:val="en-GB"/>
        </w:rPr>
        <w:t>hand</w:t>
      </w:r>
      <w:r w:rsidRPr="00254AA4">
        <w:rPr>
          <w:rFonts w:ascii="Times New Roman" w:hAnsi="Times New Roman"/>
          <w:sz w:val="24"/>
          <w:szCs w:val="24"/>
          <w:lang w:val="en-GB"/>
        </w:rPr>
        <w:t xml:space="preserve">grip or chair performance </w:t>
      </w:r>
      <w:r w:rsidR="0081016A" w:rsidRPr="00254AA4">
        <w:rPr>
          <w:rFonts w:ascii="Times New Roman" w:hAnsi="Times New Roman"/>
          <w:sz w:val="24"/>
          <w:szCs w:val="24"/>
          <w:lang w:val="en-GB"/>
        </w:rPr>
        <w:t xml:space="preserve">being </w:t>
      </w:r>
      <w:r w:rsidRPr="00254AA4">
        <w:rPr>
          <w:rFonts w:ascii="Times New Roman" w:hAnsi="Times New Roman"/>
          <w:sz w:val="24"/>
          <w:szCs w:val="24"/>
          <w:lang w:val="en-GB"/>
        </w:rPr>
        <w:t>associa</w:t>
      </w:r>
      <w:r w:rsidR="00777E46" w:rsidRPr="00254AA4">
        <w:rPr>
          <w:rFonts w:ascii="Times New Roman" w:hAnsi="Times New Roman"/>
          <w:sz w:val="24"/>
          <w:szCs w:val="24"/>
          <w:lang w:val="en-GB"/>
        </w:rPr>
        <w:t>ted with</w:t>
      </w:r>
      <w:r w:rsidR="00F95F7C">
        <w:rPr>
          <w:rFonts w:ascii="Times New Roman" w:hAnsi="Times New Roman"/>
          <w:sz w:val="24"/>
          <w:szCs w:val="24"/>
          <w:lang w:val="en-GB"/>
        </w:rPr>
        <w:t xml:space="preserve"> higher</w:t>
      </w:r>
      <w:r w:rsidR="00046EFC" w:rsidRPr="00254AA4">
        <w:rPr>
          <w:rFonts w:ascii="Times New Roman" w:hAnsi="Times New Roman"/>
          <w:sz w:val="24"/>
          <w:szCs w:val="24"/>
          <w:lang w:val="en-GB"/>
        </w:rPr>
        <w:t xml:space="preserve"> risk (Supplementary T</w:t>
      </w:r>
      <w:r w:rsidR="00777E46" w:rsidRPr="00254AA4">
        <w:rPr>
          <w:rFonts w:ascii="Times New Roman" w:hAnsi="Times New Roman"/>
          <w:sz w:val="24"/>
          <w:szCs w:val="24"/>
          <w:lang w:val="en-GB"/>
        </w:rPr>
        <w:t xml:space="preserve">able </w:t>
      </w:r>
      <w:r w:rsidR="00777E46" w:rsidRPr="00D84A87">
        <w:rPr>
          <w:rFonts w:ascii="Times New Roman" w:hAnsi="Times New Roman"/>
          <w:sz w:val="24"/>
          <w:szCs w:val="24"/>
          <w:lang w:val="en-GB"/>
        </w:rPr>
        <w:t>2</w:t>
      </w:r>
      <w:r w:rsidRPr="00254AA4">
        <w:rPr>
          <w:rFonts w:ascii="Times New Roman" w:hAnsi="Times New Roman"/>
          <w:sz w:val="24"/>
          <w:szCs w:val="24"/>
          <w:lang w:val="en-GB"/>
        </w:rPr>
        <w:t>). Compared with the reference group of fast chair test and high grip strength, the hazard ratios were 1.59 (95% CI</w:t>
      </w:r>
      <w:r w:rsidR="00D87857">
        <w:rPr>
          <w:rFonts w:ascii="Times New Roman" w:hAnsi="Times New Roman"/>
          <w:sz w:val="24"/>
          <w:szCs w:val="24"/>
          <w:lang w:val="en-GB"/>
        </w:rPr>
        <w:t>,</w:t>
      </w:r>
      <w:r w:rsidRPr="00254AA4">
        <w:rPr>
          <w:rFonts w:ascii="Times New Roman" w:hAnsi="Times New Roman"/>
          <w:sz w:val="24"/>
          <w:szCs w:val="24"/>
          <w:lang w:val="en-GB"/>
        </w:rPr>
        <w:t xml:space="preserve"> 1.27-2.00) for all-cause mortality, and </w:t>
      </w:r>
      <w:r w:rsidRPr="006644D7">
        <w:rPr>
          <w:rFonts w:ascii="Times New Roman" w:hAnsi="Times New Roman"/>
          <w:sz w:val="24"/>
          <w:szCs w:val="24"/>
          <w:lang w:val="en-GB"/>
        </w:rPr>
        <w:t>1.49 (95% CI</w:t>
      </w:r>
      <w:r w:rsidR="00D87857" w:rsidRPr="006644D7">
        <w:rPr>
          <w:rFonts w:ascii="Times New Roman" w:hAnsi="Times New Roman"/>
          <w:sz w:val="24"/>
          <w:szCs w:val="24"/>
          <w:lang w:val="en-GB"/>
        </w:rPr>
        <w:t>,</w:t>
      </w:r>
      <w:r w:rsidR="00017572" w:rsidRPr="006644D7">
        <w:rPr>
          <w:rFonts w:ascii="Times New Roman" w:hAnsi="Times New Roman"/>
          <w:sz w:val="24"/>
          <w:szCs w:val="24"/>
          <w:lang w:val="en-GB"/>
        </w:rPr>
        <w:t xml:space="preserve"> 1.04-2.</w:t>
      </w:r>
      <w:ins w:id="66" w:author="Trine Karlsen" w:date="2016-11-18T09:50:00Z">
        <w:r w:rsidR="00017572" w:rsidRPr="006644D7">
          <w:rPr>
            <w:rFonts w:ascii="Times New Roman" w:hAnsi="Times New Roman"/>
            <w:sz w:val="24"/>
            <w:szCs w:val="24"/>
            <w:lang w:val="en-GB"/>
          </w:rPr>
          <w:t>1</w:t>
        </w:r>
      </w:ins>
      <w:r w:rsidRPr="006644D7">
        <w:rPr>
          <w:rFonts w:ascii="Times New Roman" w:hAnsi="Times New Roman"/>
          <w:sz w:val="24"/>
          <w:szCs w:val="24"/>
          <w:lang w:val="en-GB"/>
        </w:rPr>
        <w:t>3)</w:t>
      </w:r>
      <w:r w:rsidRPr="00254AA4">
        <w:rPr>
          <w:rFonts w:ascii="Times New Roman" w:hAnsi="Times New Roman"/>
          <w:sz w:val="24"/>
          <w:szCs w:val="24"/>
          <w:lang w:val="en-GB"/>
        </w:rPr>
        <w:t xml:space="preserve"> for </w:t>
      </w:r>
      <w:proofErr w:type="spellStart"/>
      <w:r w:rsidRPr="00254AA4">
        <w:rPr>
          <w:rFonts w:ascii="Times New Roman" w:hAnsi="Times New Roman"/>
          <w:sz w:val="24"/>
          <w:szCs w:val="24"/>
          <w:lang w:val="en-GB"/>
        </w:rPr>
        <w:t>CVD</w:t>
      </w:r>
      <w:proofErr w:type="spellEnd"/>
      <w:r w:rsidRPr="00254AA4">
        <w:rPr>
          <w:rFonts w:ascii="Times New Roman" w:hAnsi="Times New Roman"/>
          <w:sz w:val="24"/>
          <w:szCs w:val="24"/>
          <w:lang w:val="en-GB"/>
        </w:rPr>
        <w:t xml:space="preserve"> mortality in those with slow</w:t>
      </w:r>
      <w:r w:rsidR="00EC5EC8" w:rsidRPr="00254AA4">
        <w:rPr>
          <w:rFonts w:ascii="Times New Roman" w:hAnsi="Times New Roman"/>
          <w:sz w:val="24"/>
          <w:szCs w:val="24"/>
          <w:lang w:val="en-GB"/>
        </w:rPr>
        <w:t xml:space="preserve"> chair performance and low hand</w:t>
      </w:r>
      <w:r w:rsidRPr="00254AA4">
        <w:rPr>
          <w:rFonts w:ascii="Times New Roman" w:hAnsi="Times New Roman"/>
          <w:sz w:val="24"/>
          <w:szCs w:val="24"/>
          <w:lang w:val="en-GB"/>
        </w:rPr>
        <w:t>grip</w:t>
      </w:r>
      <w:r w:rsidR="005E2C6A" w:rsidRPr="00254AA4">
        <w:rPr>
          <w:rFonts w:ascii="Times New Roman" w:hAnsi="Times New Roman"/>
          <w:color w:val="FF0000"/>
          <w:sz w:val="24"/>
          <w:szCs w:val="24"/>
          <w:lang w:val="en-GB"/>
        </w:rPr>
        <w:t xml:space="preserve"> </w:t>
      </w:r>
      <w:r w:rsidR="005E2C6A" w:rsidRPr="00254AA4">
        <w:rPr>
          <w:rFonts w:ascii="Times New Roman" w:hAnsi="Times New Roman"/>
          <w:sz w:val="24"/>
          <w:szCs w:val="24"/>
          <w:lang w:val="en-GB"/>
        </w:rPr>
        <w:t>(</w:t>
      </w:r>
      <w:r w:rsidR="00BE1363" w:rsidRPr="00254AA4">
        <w:rPr>
          <w:rFonts w:ascii="Times New Roman" w:hAnsi="Times New Roman"/>
          <w:sz w:val="24"/>
          <w:szCs w:val="24"/>
          <w:lang w:val="en-GB"/>
        </w:rPr>
        <w:t>Model</w:t>
      </w:r>
      <w:r w:rsidR="005E2C6A" w:rsidRPr="00254AA4">
        <w:rPr>
          <w:rFonts w:ascii="Times New Roman" w:hAnsi="Times New Roman"/>
          <w:sz w:val="24"/>
          <w:szCs w:val="24"/>
          <w:lang w:val="en-GB"/>
        </w:rPr>
        <w:t xml:space="preserve"> 3)</w:t>
      </w:r>
      <w:r w:rsidRPr="00254AA4">
        <w:rPr>
          <w:rFonts w:ascii="Times New Roman" w:hAnsi="Times New Roman"/>
          <w:sz w:val="24"/>
          <w:szCs w:val="24"/>
          <w:lang w:val="en-GB"/>
        </w:rPr>
        <w:t>.</w:t>
      </w:r>
    </w:p>
    <w:p w14:paraId="6DC1FB2C" w14:textId="77777777" w:rsidR="008715FA" w:rsidRDefault="008715FA">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45CDB2F5" w14:textId="77777777" w:rsidR="00B95163" w:rsidRPr="00254AA4" w:rsidRDefault="009536CE" w:rsidP="00B72FBF">
      <w:pPr>
        <w:spacing w:after="0" w:line="480" w:lineRule="auto"/>
        <w:rPr>
          <w:rFonts w:ascii="Times New Roman" w:hAnsi="Times New Roman"/>
          <w:b/>
          <w:sz w:val="24"/>
          <w:szCs w:val="24"/>
          <w:lang w:val="en-GB"/>
        </w:rPr>
      </w:pPr>
      <w:r w:rsidRPr="00254AA4">
        <w:rPr>
          <w:rFonts w:ascii="Times New Roman" w:hAnsi="Times New Roman"/>
          <w:b/>
          <w:sz w:val="24"/>
          <w:szCs w:val="24"/>
          <w:lang w:val="en-GB"/>
        </w:rPr>
        <w:lastRenderedPageBreak/>
        <w:t xml:space="preserve">Discussion </w:t>
      </w:r>
    </w:p>
    <w:p w14:paraId="572972AE" w14:textId="1A044DE3" w:rsidR="000E5B9F" w:rsidRPr="00254AA4" w:rsidRDefault="00B95163" w:rsidP="00DE030C">
      <w:pPr>
        <w:spacing w:line="480" w:lineRule="auto"/>
        <w:rPr>
          <w:rFonts w:ascii="Times New Roman" w:hAnsi="Times New Roman"/>
          <w:sz w:val="24"/>
          <w:szCs w:val="24"/>
          <w:lang w:val="en-GB"/>
        </w:rPr>
      </w:pPr>
      <w:r w:rsidRPr="00254AA4">
        <w:rPr>
          <w:rFonts w:ascii="Times New Roman" w:hAnsi="Times New Roman"/>
          <w:sz w:val="24"/>
          <w:szCs w:val="24"/>
          <w:lang w:val="en-GB"/>
        </w:rPr>
        <w:t>This prospective stu</w:t>
      </w:r>
      <w:r w:rsidR="000F646E" w:rsidRPr="00254AA4">
        <w:rPr>
          <w:rFonts w:ascii="Times New Roman" w:hAnsi="Times New Roman"/>
          <w:sz w:val="24"/>
          <w:szCs w:val="24"/>
          <w:lang w:val="en-GB"/>
        </w:rPr>
        <w:t xml:space="preserve">dy of </w:t>
      </w:r>
      <w:r w:rsidR="00AE100D" w:rsidRPr="00254AA4">
        <w:rPr>
          <w:rFonts w:ascii="Times New Roman" w:hAnsi="Times New Roman"/>
          <w:sz w:val="24"/>
          <w:szCs w:val="24"/>
          <w:lang w:val="en-GB"/>
        </w:rPr>
        <w:t xml:space="preserve">apparently </w:t>
      </w:r>
      <w:r w:rsidR="000F646E" w:rsidRPr="00254AA4">
        <w:rPr>
          <w:rFonts w:ascii="Times New Roman" w:hAnsi="Times New Roman"/>
          <w:sz w:val="24"/>
          <w:szCs w:val="24"/>
          <w:lang w:val="en-GB"/>
        </w:rPr>
        <w:t xml:space="preserve">healthy older women </w:t>
      </w:r>
      <w:r w:rsidR="00AE100D" w:rsidRPr="00254AA4">
        <w:rPr>
          <w:rFonts w:ascii="Times New Roman" w:hAnsi="Times New Roman"/>
          <w:sz w:val="24"/>
          <w:szCs w:val="24"/>
          <w:lang w:val="en-GB"/>
        </w:rPr>
        <w:t xml:space="preserve">at baseline </w:t>
      </w:r>
      <w:r w:rsidR="000F646E" w:rsidRPr="00254AA4">
        <w:rPr>
          <w:rFonts w:ascii="Times New Roman" w:hAnsi="Times New Roman"/>
          <w:sz w:val="24"/>
          <w:szCs w:val="24"/>
          <w:lang w:val="en-GB"/>
        </w:rPr>
        <w:t>demonstrates</w:t>
      </w:r>
      <w:r w:rsidRPr="00254AA4">
        <w:rPr>
          <w:rFonts w:ascii="Times New Roman" w:hAnsi="Times New Roman"/>
          <w:sz w:val="24"/>
          <w:szCs w:val="24"/>
          <w:lang w:val="en-GB"/>
        </w:rPr>
        <w:t xml:space="preserve"> </w:t>
      </w:r>
      <w:r w:rsidR="004D2574" w:rsidRPr="00254AA4">
        <w:rPr>
          <w:rFonts w:ascii="Times New Roman" w:hAnsi="Times New Roman"/>
          <w:sz w:val="24"/>
          <w:szCs w:val="24"/>
          <w:lang w:val="en-GB"/>
        </w:rPr>
        <w:t xml:space="preserve">that </w:t>
      </w:r>
      <w:r w:rsidR="00F97727" w:rsidRPr="00254AA4">
        <w:rPr>
          <w:rFonts w:ascii="Times New Roman" w:hAnsi="Times New Roman"/>
          <w:sz w:val="24"/>
          <w:szCs w:val="24"/>
          <w:lang w:val="en-GB"/>
        </w:rPr>
        <w:t xml:space="preserve">two affordable, </w:t>
      </w:r>
      <w:r w:rsidR="00A44689" w:rsidRPr="00254AA4">
        <w:rPr>
          <w:rFonts w:ascii="Times New Roman" w:hAnsi="Times New Roman"/>
          <w:sz w:val="24"/>
          <w:szCs w:val="24"/>
          <w:lang w:val="en-GB"/>
        </w:rPr>
        <w:t xml:space="preserve">quick </w:t>
      </w:r>
      <w:r w:rsidR="00BC01CA" w:rsidRPr="00254AA4">
        <w:rPr>
          <w:rFonts w:ascii="Times New Roman" w:hAnsi="Times New Roman"/>
          <w:sz w:val="24"/>
          <w:szCs w:val="24"/>
          <w:lang w:val="en-GB"/>
        </w:rPr>
        <w:t xml:space="preserve">and </w:t>
      </w:r>
      <w:r w:rsidR="004D2574" w:rsidRPr="00254AA4">
        <w:rPr>
          <w:rFonts w:ascii="Times New Roman" w:hAnsi="Times New Roman"/>
          <w:sz w:val="24"/>
          <w:szCs w:val="24"/>
          <w:lang w:val="en-GB"/>
        </w:rPr>
        <w:t>clinically feasible tests of skeletal muscle strengt</w:t>
      </w:r>
      <w:r w:rsidR="00F97727" w:rsidRPr="00254AA4">
        <w:rPr>
          <w:rFonts w:ascii="Times New Roman" w:hAnsi="Times New Roman"/>
          <w:sz w:val="24"/>
          <w:szCs w:val="24"/>
          <w:lang w:val="en-GB"/>
        </w:rPr>
        <w:t xml:space="preserve">h in </w:t>
      </w:r>
      <w:r w:rsidR="000F646E" w:rsidRPr="00254AA4">
        <w:rPr>
          <w:rFonts w:ascii="Times New Roman" w:hAnsi="Times New Roman"/>
          <w:sz w:val="24"/>
          <w:szCs w:val="24"/>
          <w:lang w:val="en-GB"/>
        </w:rPr>
        <w:t xml:space="preserve">the </w:t>
      </w:r>
      <w:r w:rsidR="00A44689" w:rsidRPr="00254AA4">
        <w:rPr>
          <w:rFonts w:ascii="Times New Roman" w:hAnsi="Times New Roman"/>
          <w:sz w:val="24"/>
          <w:szCs w:val="24"/>
          <w:lang w:val="en-GB"/>
        </w:rPr>
        <w:t>arm</w:t>
      </w:r>
      <w:r w:rsidR="00F97727" w:rsidRPr="00254AA4">
        <w:rPr>
          <w:rFonts w:ascii="Times New Roman" w:hAnsi="Times New Roman"/>
          <w:sz w:val="24"/>
          <w:szCs w:val="24"/>
          <w:lang w:val="en-GB"/>
        </w:rPr>
        <w:t>s (handgrip strength)</w:t>
      </w:r>
      <w:r w:rsidR="00A44689" w:rsidRPr="00254AA4">
        <w:rPr>
          <w:rFonts w:ascii="Times New Roman" w:hAnsi="Times New Roman"/>
          <w:sz w:val="24"/>
          <w:szCs w:val="24"/>
          <w:lang w:val="en-GB"/>
        </w:rPr>
        <w:t xml:space="preserve"> and </w:t>
      </w:r>
      <w:r w:rsidR="000F646E" w:rsidRPr="00254AA4">
        <w:rPr>
          <w:rFonts w:ascii="Times New Roman" w:hAnsi="Times New Roman"/>
          <w:sz w:val="24"/>
          <w:szCs w:val="24"/>
          <w:lang w:val="en-GB"/>
        </w:rPr>
        <w:t xml:space="preserve">the </w:t>
      </w:r>
      <w:r w:rsidR="00A44689" w:rsidRPr="00254AA4">
        <w:rPr>
          <w:rFonts w:ascii="Times New Roman" w:hAnsi="Times New Roman"/>
          <w:sz w:val="24"/>
          <w:szCs w:val="24"/>
          <w:lang w:val="en-GB"/>
        </w:rPr>
        <w:t>legs</w:t>
      </w:r>
      <w:r w:rsidR="00F97727" w:rsidRPr="00254AA4">
        <w:rPr>
          <w:rFonts w:ascii="Times New Roman" w:hAnsi="Times New Roman"/>
          <w:sz w:val="24"/>
          <w:szCs w:val="24"/>
          <w:lang w:val="en-GB"/>
        </w:rPr>
        <w:t xml:space="preserve"> (chair rise test)</w:t>
      </w:r>
      <w:r w:rsidR="00A44689" w:rsidRPr="00254AA4">
        <w:rPr>
          <w:rFonts w:ascii="Times New Roman" w:hAnsi="Times New Roman"/>
          <w:sz w:val="24"/>
          <w:szCs w:val="24"/>
          <w:lang w:val="en-GB"/>
        </w:rPr>
        <w:t xml:space="preserve"> predicts future all-cause, </w:t>
      </w:r>
      <w:proofErr w:type="spellStart"/>
      <w:r w:rsidR="00A44689" w:rsidRPr="00254AA4">
        <w:rPr>
          <w:rFonts w:ascii="Times New Roman" w:hAnsi="Times New Roman"/>
          <w:sz w:val="24"/>
          <w:szCs w:val="24"/>
          <w:lang w:val="en-GB"/>
        </w:rPr>
        <w:t>CVD</w:t>
      </w:r>
      <w:proofErr w:type="spellEnd"/>
      <w:r w:rsidR="004D2574" w:rsidRPr="00254AA4">
        <w:rPr>
          <w:rFonts w:ascii="Times New Roman" w:hAnsi="Times New Roman"/>
          <w:sz w:val="24"/>
          <w:szCs w:val="24"/>
          <w:lang w:val="en-GB"/>
        </w:rPr>
        <w:t xml:space="preserve"> and stroke</w:t>
      </w:r>
      <w:r w:rsidR="00A44689" w:rsidRPr="00254AA4">
        <w:rPr>
          <w:rFonts w:ascii="Times New Roman" w:hAnsi="Times New Roman"/>
          <w:sz w:val="24"/>
          <w:szCs w:val="24"/>
          <w:lang w:val="en-GB"/>
        </w:rPr>
        <w:t xml:space="preserve"> (</w:t>
      </w:r>
      <w:r w:rsidR="004C0D8F" w:rsidRPr="00254AA4">
        <w:rPr>
          <w:rFonts w:ascii="Times New Roman" w:hAnsi="Times New Roman"/>
          <w:sz w:val="24"/>
          <w:szCs w:val="24"/>
          <w:lang w:val="en-GB"/>
        </w:rPr>
        <w:t xml:space="preserve">the latter </w:t>
      </w:r>
      <w:r w:rsidR="00A44689" w:rsidRPr="00254AA4">
        <w:rPr>
          <w:rFonts w:ascii="Times New Roman" w:hAnsi="Times New Roman"/>
          <w:sz w:val="24"/>
          <w:szCs w:val="24"/>
          <w:lang w:val="en-GB"/>
        </w:rPr>
        <w:t>associated with chair rise test only)</w:t>
      </w:r>
      <w:r w:rsidR="004D2574" w:rsidRPr="00254AA4">
        <w:rPr>
          <w:rFonts w:ascii="Times New Roman" w:hAnsi="Times New Roman"/>
          <w:sz w:val="24"/>
          <w:szCs w:val="24"/>
          <w:lang w:val="en-GB"/>
        </w:rPr>
        <w:t xml:space="preserve"> mortality</w:t>
      </w:r>
      <w:r w:rsidR="00F97727" w:rsidRPr="00254AA4">
        <w:rPr>
          <w:rFonts w:ascii="Times New Roman" w:hAnsi="Times New Roman"/>
          <w:sz w:val="24"/>
          <w:szCs w:val="24"/>
          <w:lang w:val="en-GB"/>
        </w:rPr>
        <w:t>. The novel finding is that the</w:t>
      </w:r>
      <w:r w:rsidR="00D10484">
        <w:rPr>
          <w:rFonts w:ascii="Times New Roman" w:hAnsi="Times New Roman"/>
          <w:sz w:val="24"/>
          <w:szCs w:val="24"/>
          <w:lang w:val="en-GB"/>
        </w:rPr>
        <w:t>se</w:t>
      </w:r>
      <w:r w:rsidR="00F97727" w:rsidRPr="00254AA4">
        <w:rPr>
          <w:rFonts w:ascii="Times New Roman" w:hAnsi="Times New Roman"/>
          <w:sz w:val="24"/>
          <w:szCs w:val="24"/>
          <w:lang w:val="en-GB"/>
        </w:rPr>
        <w:t xml:space="preserve"> </w:t>
      </w:r>
      <w:r w:rsidR="007B63EC" w:rsidRPr="007C03DF">
        <w:rPr>
          <w:rFonts w:ascii="Times New Roman" w:hAnsi="Times New Roman"/>
          <w:sz w:val="24"/>
          <w:szCs w:val="24"/>
          <w:lang w:val="en-GB"/>
        </w:rPr>
        <w:t xml:space="preserve">tests predict </w:t>
      </w:r>
      <w:r w:rsidR="00AE100D" w:rsidRPr="00254AA4">
        <w:rPr>
          <w:rFonts w:ascii="Times New Roman" w:hAnsi="Times New Roman"/>
          <w:sz w:val="24"/>
          <w:szCs w:val="24"/>
          <w:lang w:val="en-GB"/>
        </w:rPr>
        <w:t xml:space="preserve">mortality </w:t>
      </w:r>
      <w:r w:rsidR="00A44689" w:rsidRPr="00254AA4">
        <w:rPr>
          <w:rFonts w:ascii="Times New Roman" w:hAnsi="Times New Roman"/>
          <w:sz w:val="24"/>
          <w:szCs w:val="24"/>
          <w:lang w:val="en-GB"/>
        </w:rPr>
        <w:t xml:space="preserve">independent of whether the </w:t>
      </w:r>
      <w:r w:rsidR="00254574" w:rsidRPr="00254AA4">
        <w:rPr>
          <w:rFonts w:ascii="Times New Roman" w:hAnsi="Times New Roman"/>
          <w:sz w:val="24"/>
          <w:szCs w:val="24"/>
          <w:lang w:val="en-GB"/>
        </w:rPr>
        <w:t>today’s</w:t>
      </w:r>
      <w:r w:rsidR="004D2574" w:rsidRPr="00254AA4">
        <w:rPr>
          <w:rFonts w:ascii="Times New Roman" w:hAnsi="Times New Roman"/>
          <w:sz w:val="24"/>
          <w:szCs w:val="24"/>
          <w:lang w:val="en-GB"/>
        </w:rPr>
        <w:t xml:space="preserve"> recomm</w:t>
      </w:r>
      <w:r w:rsidR="00F97727" w:rsidRPr="00254AA4">
        <w:rPr>
          <w:rFonts w:ascii="Times New Roman" w:hAnsi="Times New Roman"/>
          <w:sz w:val="24"/>
          <w:szCs w:val="24"/>
          <w:lang w:val="en-GB"/>
        </w:rPr>
        <w:t>endations of</w:t>
      </w:r>
      <w:r w:rsidR="00A44689" w:rsidRPr="00254AA4">
        <w:rPr>
          <w:rFonts w:ascii="Times New Roman" w:hAnsi="Times New Roman"/>
          <w:sz w:val="24"/>
          <w:szCs w:val="24"/>
          <w:lang w:val="en-GB"/>
        </w:rPr>
        <w:t xml:space="preserve"> physical </w:t>
      </w:r>
      <w:r w:rsidR="00A44689" w:rsidRPr="007C03DF">
        <w:rPr>
          <w:rFonts w:ascii="Times New Roman" w:hAnsi="Times New Roman"/>
          <w:sz w:val="24"/>
          <w:szCs w:val="24"/>
          <w:lang w:val="en-GB"/>
        </w:rPr>
        <w:t>activity</w:t>
      </w:r>
      <w:r w:rsidR="00BC01CA" w:rsidRPr="007C03DF">
        <w:rPr>
          <w:rFonts w:ascii="Times New Roman" w:hAnsi="Times New Roman"/>
          <w:sz w:val="24"/>
          <w:szCs w:val="24"/>
          <w:lang w:val="en-GB"/>
        </w:rPr>
        <w:t xml:space="preserve"> </w:t>
      </w:r>
      <w:r w:rsidR="007B63EC" w:rsidRPr="007C03DF">
        <w:rPr>
          <w:rFonts w:ascii="Times New Roman" w:hAnsi="Times New Roman"/>
          <w:sz w:val="24"/>
          <w:szCs w:val="24"/>
          <w:lang w:val="en-GB"/>
        </w:rPr>
        <w:t xml:space="preserve">were followed </w:t>
      </w:r>
      <w:r w:rsidR="00BC01CA" w:rsidRPr="00254AA4">
        <w:rPr>
          <w:rFonts w:ascii="Times New Roman" w:hAnsi="Times New Roman"/>
          <w:sz w:val="24"/>
          <w:szCs w:val="24"/>
          <w:lang w:val="en-GB"/>
        </w:rPr>
        <w:t>or not</w:t>
      </w:r>
      <w:r w:rsidR="00A44689" w:rsidRPr="00254AA4">
        <w:rPr>
          <w:rFonts w:ascii="Times New Roman" w:hAnsi="Times New Roman"/>
          <w:sz w:val="24"/>
          <w:szCs w:val="24"/>
          <w:lang w:val="en-GB"/>
        </w:rPr>
        <w:t xml:space="preserve">. </w:t>
      </w:r>
      <w:r w:rsidR="004C0D8F" w:rsidRPr="00254AA4">
        <w:rPr>
          <w:rFonts w:ascii="Times New Roman" w:hAnsi="Times New Roman"/>
          <w:sz w:val="24"/>
          <w:szCs w:val="24"/>
          <w:lang w:val="en-GB"/>
        </w:rPr>
        <w:t>This</w:t>
      </w:r>
      <w:r w:rsidR="00F97727" w:rsidRPr="00254AA4">
        <w:rPr>
          <w:rFonts w:ascii="Times New Roman" w:hAnsi="Times New Roman"/>
          <w:sz w:val="24"/>
          <w:szCs w:val="24"/>
          <w:lang w:val="en-GB"/>
        </w:rPr>
        <w:t xml:space="preserve"> implies that elderly women following the current recommendations for physical activity </w:t>
      </w:r>
      <w:r w:rsidR="00AA097B" w:rsidRPr="00254AA4">
        <w:rPr>
          <w:rFonts w:ascii="Times New Roman" w:hAnsi="Times New Roman"/>
          <w:sz w:val="24"/>
          <w:szCs w:val="24"/>
          <w:lang w:val="en-GB"/>
        </w:rPr>
        <w:t xml:space="preserve">still have </w:t>
      </w:r>
      <w:r w:rsidR="00AA097B" w:rsidRPr="007C03DF">
        <w:rPr>
          <w:rFonts w:ascii="Times New Roman" w:hAnsi="Times New Roman"/>
          <w:sz w:val="24"/>
          <w:szCs w:val="24"/>
          <w:lang w:val="en-GB"/>
        </w:rPr>
        <w:t>a</w:t>
      </w:r>
      <w:r w:rsidR="007B63EC" w:rsidRPr="007C03DF">
        <w:rPr>
          <w:rFonts w:ascii="Times New Roman" w:hAnsi="Times New Roman"/>
          <w:sz w:val="24"/>
          <w:szCs w:val="24"/>
          <w:lang w:val="en-GB"/>
        </w:rPr>
        <w:t xml:space="preserve"> </w:t>
      </w:r>
      <w:r w:rsidR="00CF282D" w:rsidRPr="007C03DF">
        <w:rPr>
          <w:rFonts w:ascii="Times New Roman" w:hAnsi="Times New Roman"/>
          <w:sz w:val="24"/>
          <w:szCs w:val="24"/>
          <w:lang w:val="en-GB"/>
        </w:rPr>
        <w:t>higher</w:t>
      </w:r>
      <w:r w:rsidR="007B63EC" w:rsidRPr="007C03DF">
        <w:rPr>
          <w:rFonts w:ascii="Times New Roman" w:hAnsi="Times New Roman"/>
          <w:sz w:val="24"/>
          <w:szCs w:val="24"/>
          <w:lang w:val="en-GB"/>
        </w:rPr>
        <w:t xml:space="preserve"> </w:t>
      </w:r>
      <w:r w:rsidR="000B37B4" w:rsidRPr="00254AA4">
        <w:rPr>
          <w:rFonts w:ascii="Times New Roman" w:hAnsi="Times New Roman"/>
          <w:sz w:val="24"/>
          <w:szCs w:val="24"/>
          <w:lang w:val="en-GB"/>
        </w:rPr>
        <w:t xml:space="preserve">risk of </w:t>
      </w:r>
      <w:r w:rsidR="004C0D8F" w:rsidRPr="00254AA4">
        <w:rPr>
          <w:rFonts w:ascii="Times New Roman" w:hAnsi="Times New Roman"/>
          <w:sz w:val="24"/>
          <w:szCs w:val="24"/>
          <w:lang w:val="en-GB"/>
        </w:rPr>
        <w:t xml:space="preserve">mortality </w:t>
      </w:r>
      <w:r w:rsidR="00F16173" w:rsidRPr="00254AA4">
        <w:rPr>
          <w:rFonts w:ascii="Times New Roman" w:hAnsi="Times New Roman"/>
          <w:sz w:val="24"/>
          <w:szCs w:val="24"/>
          <w:lang w:val="en-GB"/>
        </w:rPr>
        <w:t>if</w:t>
      </w:r>
      <w:r w:rsidR="004C0D8F" w:rsidRPr="00254AA4">
        <w:rPr>
          <w:rFonts w:ascii="Times New Roman" w:hAnsi="Times New Roman"/>
          <w:sz w:val="24"/>
          <w:szCs w:val="24"/>
          <w:lang w:val="en-GB"/>
        </w:rPr>
        <w:t xml:space="preserve"> skeletal muscle strength is reduced. </w:t>
      </w:r>
      <w:r w:rsidR="002E1E2A" w:rsidRPr="00254AA4">
        <w:rPr>
          <w:rFonts w:ascii="Times New Roman" w:hAnsi="Times New Roman"/>
          <w:sz w:val="24"/>
          <w:szCs w:val="24"/>
          <w:lang w:val="en-GB"/>
        </w:rPr>
        <w:t>It has been speculated that physical activity may improve factors as autonomic imbalance, arterial stiffness and endothelial dysfunction, and that this might mediate the association between muscle strength and cardiovascular events.</w:t>
      </w:r>
      <w:hyperlink w:anchor="_ENREF_3" w:tooltip="Leong, 2015 #322" w:history="1">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3</w:t>
        </w:r>
        <w:r w:rsidR="00341322" w:rsidRPr="00254AA4">
          <w:rPr>
            <w:rFonts w:ascii="Times New Roman" w:hAnsi="Times New Roman"/>
            <w:sz w:val="24"/>
            <w:szCs w:val="24"/>
            <w:lang w:val="en-GB"/>
          </w:rPr>
          <w:fldChar w:fldCharType="end"/>
        </w:r>
      </w:hyperlink>
      <w:r w:rsidR="002E1E2A" w:rsidRPr="00254AA4">
        <w:rPr>
          <w:rFonts w:ascii="Times New Roman" w:hAnsi="Times New Roman"/>
          <w:sz w:val="24"/>
          <w:szCs w:val="24"/>
          <w:lang w:val="en-GB"/>
        </w:rPr>
        <w:t xml:space="preserve"> As muscle strength </w:t>
      </w:r>
      <w:r w:rsidR="00B4777F" w:rsidRPr="00254AA4">
        <w:rPr>
          <w:rFonts w:ascii="Times New Roman" w:hAnsi="Times New Roman"/>
          <w:sz w:val="24"/>
          <w:szCs w:val="24"/>
          <w:lang w:val="en-GB"/>
        </w:rPr>
        <w:t xml:space="preserve">was </w:t>
      </w:r>
      <w:r w:rsidR="002E1E2A" w:rsidRPr="00254AA4">
        <w:rPr>
          <w:rFonts w:ascii="Times New Roman" w:hAnsi="Times New Roman"/>
          <w:sz w:val="24"/>
          <w:szCs w:val="24"/>
          <w:lang w:val="en-GB"/>
        </w:rPr>
        <w:t xml:space="preserve">independent of physical activity in the </w:t>
      </w:r>
      <w:r w:rsidR="002E1E2A" w:rsidRPr="00AF0907">
        <w:rPr>
          <w:rFonts w:ascii="Times New Roman" w:hAnsi="Times New Roman"/>
          <w:sz w:val="24"/>
          <w:szCs w:val="24"/>
          <w:lang w:val="en-GB"/>
        </w:rPr>
        <w:t>association</w:t>
      </w:r>
      <w:r w:rsidR="002E1E2A" w:rsidRPr="00254AA4">
        <w:rPr>
          <w:rFonts w:ascii="Times New Roman" w:hAnsi="Times New Roman"/>
          <w:sz w:val="24"/>
          <w:szCs w:val="24"/>
          <w:lang w:val="en-GB"/>
        </w:rPr>
        <w:t xml:space="preserve"> with bot</w:t>
      </w:r>
      <w:r w:rsidR="00A65E86" w:rsidRPr="00254AA4">
        <w:rPr>
          <w:rFonts w:ascii="Times New Roman" w:hAnsi="Times New Roman"/>
          <w:sz w:val="24"/>
          <w:szCs w:val="24"/>
          <w:lang w:val="en-GB"/>
        </w:rPr>
        <w:t>h</w:t>
      </w:r>
      <w:r w:rsidR="00B4777F" w:rsidRPr="00254AA4">
        <w:rPr>
          <w:rFonts w:ascii="Times New Roman" w:hAnsi="Times New Roman"/>
          <w:sz w:val="24"/>
          <w:szCs w:val="24"/>
          <w:lang w:val="en-GB"/>
        </w:rPr>
        <w:t xml:space="preserve"> all-cause, </w:t>
      </w:r>
      <w:proofErr w:type="spellStart"/>
      <w:r w:rsidR="002E1E2A" w:rsidRPr="00254AA4">
        <w:rPr>
          <w:rFonts w:ascii="Times New Roman" w:hAnsi="Times New Roman"/>
          <w:sz w:val="24"/>
          <w:szCs w:val="24"/>
          <w:lang w:val="en-GB"/>
        </w:rPr>
        <w:t>CVD</w:t>
      </w:r>
      <w:proofErr w:type="spellEnd"/>
      <w:r w:rsidR="002E1E2A" w:rsidRPr="00254AA4">
        <w:rPr>
          <w:rFonts w:ascii="Times New Roman" w:hAnsi="Times New Roman"/>
          <w:sz w:val="24"/>
          <w:szCs w:val="24"/>
          <w:lang w:val="en-GB"/>
        </w:rPr>
        <w:t xml:space="preserve"> </w:t>
      </w:r>
      <w:r w:rsidR="00B4777F" w:rsidRPr="00254AA4">
        <w:rPr>
          <w:rFonts w:ascii="Times New Roman" w:hAnsi="Times New Roman"/>
          <w:sz w:val="24"/>
          <w:szCs w:val="24"/>
          <w:lang w:val="en-GB"/>
        </w:rPr>
        <w:t xml:space="preserve">and stroke </w:t>
      </w:r>
      <w:r w:rsidR="002E1E2A" w:rsidRPr="00254AA4">
        <w:rPr>
          <w:rFonts w:ascii="Times New Roman" w:hAnsi="Times New Roman"/>
          <w:sz w:val="24"/>
          <w:szCs w:val="24"/>
          <w:lang w:val="en-GB"/>
        </w:rPr>
        <w:t>mortality</w:t>
      </w:r>
      <w:r w:rsidR="00B4777F" w:rsidRPr="00254AA4">
        <w:rPr>
          <w:rFonts w:ascii="Times New Roman" w:hAnsi="Times New Roman"/>
          <w:sz w:val="24"/>
          <w:szCs w:val="24"/>
          <w:lang w:val="en-GB"/>
        </w:rPr>
        <w:t xml:space="preserve"> in our study, </w:t>
      </w:r>
      <w:r w:rsidR="00640196" w:rsidRPr="00254AA4">
        <w:rPr>
          <w:rFonts w:ascii="Times New Roman" w:hAnsi="Times New Roman"/>
          <w:sz w:val="24"/>
          <w:szCs w:val="24"/>
          <w:lang w:val="en-GB"/>
        </w:rPr>
        <w:t xml:space="preserve">muscle strength </w:t>
      </w:r>
      <w:r w:rsidR="00E72E52">
        <w:rPr>
          <w:rFonts w:ascii="Times New Roman" w:hAnsi="Times New Roman"/>
          <w:sz w:val="24"/>
          <w:szCs w:val="24"/>
          <w:lang w:val="en-GB"/>
        </w:rPr>
        <w:t>seems to</w:t>
      </w:r>
      <w:r w:rsidR="00E72E52" w:rsidRPr="00254AA4">
        <w:rPr>
          <w:rFonts w:ascii="Times New Roman" w:hAnsi="Times New Roman"/>
          <w:sz w:val="24"/>
          <w:szCs w:val="24"/>
          <w:lang w:val="en-GB"/>
        </w:rPr>
        <w:t xml:space="preserve"> </w:t>
      </w:r>
      <w:r w:rsidR="000E5B9F" w:rsidRPr="00254AA4">
        <w:rPr>
          <w:rFonts w:ascii="Times New Roman" w:hAnsi="Times New Roman"/>
          <w:sz w:val="24"/>
          <w:szCs w:val="24"/>
          <w:lang w:val="en-GB"/>
        </w:rPr>
        <w:t xml:space="preserve">be </w:t>
      </w:r>
      <w:r w:rsidR="00B4777F" w:rsidRPr="00254AA4">
        <w:rPr>
          <w:rFonts w:ascii="Times New Roman" w:hAnsi="Times New Roman"/>
          <w:sz w:val="24"/>
          <w:szCs w:val="24"/>
          <w:lang w:val="en-GB"/>
        </w:rPr>
        <w:t xml:space="preserve">an independent </w:t>
      </w:r>
      <w:r w:rsidR="006C69B4">
        <w:rPr>
          <w:rFonts w:ascii="Times New Roman" w:hAnsi="Times New Roman"/>
          <w:sz w:val="24"/>
          <w:szCs w:val="24"/>
          <w:lang w:val="en-GB"/>
        </w:rPr>
        <w:t>predictor</w:t>
      </w:r>
      <w:r w:rsidR="00B4777F" w:rsidRPr="00254AA4">
        <w:rPr>
          <w:rFonts w:ascii="Times New Roman" w:hAnsi="Times New Roman"/>
          <w:sz w:val="24"/>
          <w:szCs w:val="24"/>
          <w:lang w:val="en-GB"/>
        </w:rPr>
        <w:t xml:space="preserve"> of </w:t>
      </w:r>
      <w:r w:rsidR="000E5B9F" w:rsidRPr="00254AA4">
        <w:rPr>
          <w:rFonts w:ascii="Times New Roman" w:hAnsi="Times New Roman"/>
          <w:sz w:val="24"/>
          <w:szCs w:val="24"/>
          <w:lang w:val="en-GB"/>
        </w:rPr>
        <w:t>mortality.</w:t>
      </w:r>
      <w:hyperlink w:anchor="_ENREF_17" w:tooltip="Celis-Morales, 2016 #425" w:history="1">
        <w:r w:rsidR="00341322">
          <w:rPr>
            <w:rFonts w:ascii="Times New Roman" w:hAnsi="Times New Roman"/>
            <w:sz w:val="24"/>
            <w:szCs w:val="24"/>
            <w:lang w:val="en-GB"/>
          </w:rPr>
          <w:fldChar w:fldCharType="begin">
            <w:fldData xml:space="preserve">PEVuZE5vdGU+PENpdGU+PEF1dGhvcj5DZWxpcy1Nb3JhbGVzPC9BdXRob3I+PFllYXI+MjAxNjwv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</w:fldData>
          </w:fldChar>
        </w:r>
        <w:r w:rsidR="00341322">
          <w:rPr>
            <w:rFonts w:ascii="Times New Roman" w:hAnsi="Times New Roman"/>
            <w:sz w:val="24"/>
            <w:szCs w:val="24"/>
            <w:lang w:val="en-GB"/>
          </w:rPr>
          <w:instrText xml:space="preserve"> ADDIN EN.CITE </w:instrText>
        </w:r>
        <w:r w:rsidR="00341322">
          <w:rPr>
            <w:rFonts w:ascii="Times New Roman" w:hAnsi="Times New Roman"/>
            <w:sz w:val="24"/>
            <w:szCs w:val="24"/>
            <w:lang w:val="en-GB"/>
          </w:rPr>
          <w:fldChar w:fldCharType="begin">
            <w:fldData xml:space="preserve">PEVuZE5vdGU+PENpdGU+PEF1dGhvcj5DZWxpcy1Nb3JhbGVzPC9BdXRob3I+PFllYXI+MjAxNjwv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</w:fldData>
          </w:fldChar>
        </w:r>
        <w:r w:rsidR="00341322">
          <w:rPr>
            <w:rFonts w:ascii="Times New Roman" w:hAnsi="Times New Roman"/>
            <w:sz w:val="24"/>
            <w:szCs w:val="24"/>
            <w:lang w:val="en-GB"/>
          </w:rPr>
          <w:instrText xml:space="preserve"> ADDIN EN.CITE.DATA </w:instrText>
        </w:r>
        <w:r w:rsidR="00341322">
          <w:rPr>
            <w:rFonts w:ascii="Times New Roman" w:hAnsi="Times New Roman"/>
            <w:sz w:val="24"/>
            <w:szCs w:val="24"/>
            <w:lang w:val="en-GB"/>
          </w:rPr>
        </w:r>
        <w:r w:rsidR="00341322">
          <w:rPr>
            <w:rFonts w:ascii="Times New Roman" w:hAnsi="Times New Roman"/>
            <w:sz w:val="24"/>
            <w:szCs w:val="24"/>
            <w:lang w:val="en-GB"/>
          </w:rPr>
          <w:fldChar w:fldCharType="end"/>
        </w:r>
        <w:r w:rsidR="00341322">
          <w:rPr>
            <w:rFonts w:ascii="Times New Roman" w:hAnsi="Times New Roman"/>
            <w:sz w:val="24"/>
            <w:szCs w:val="24"/>
            <w:lang w:val="en-GB"/>
          </w:rPr>
        </w:r>
        <w:r w:rsidR="00341322">
          <w:rPr>
            <w:rFonts w:ascii="Times New Roman" w:hAnsi="Times New Roman"/>
            <w:sz w:val="24"/>
            <w:szCs w:val="24"/>
            <w:lang w:val="en-GB"/>
          </w:rPr>
          <w:fldChar w:fldCharType="separate"/>
        </w:r>
        <w:r w:rsidR="00341322" w:rsidRPr="00341322">
          <w:rPr>
            <w:rFonts w:ascii="Times New Roman" w:hAnsi="Times New Roman"/>
            <w:noProof/>
            <w:sz w:val="24"/>
            <w:szCs w:val="24"/>
            <w:vertAlign w:val="superscript"/>
            <w:lang w:val="en-GB"/>
          </w:rPr>
          <w:t>17</w:t>
        </w:r>
        <w:r w:rsidR="00341322">
          <w:rPr>
            <w:rFonts w:ascii="Times New Roman" w:hAnsi="Times New Roman"/>
            <w:sz w:val="24"/>
            <w:szCs w:val="24"/>
            <w:lang w:val="en-GB"/>
          </w:rPr>
          <w:fldChar w:fldCharType="end"/>
        </w:r>
      </w:hyperlink>
      <w:r w:rsidR="000E5B9F" w:rsidRPr="00254AA4">
        <w:rPr>
          <w:rFonts w:ascii="Times New Roman" w:hAnsi="Times New Roman"/>
          <w:sz w:val="24"/>
          <w:szCs w:val="24"/>
          <w:lang w:val="en-GB"/>
        </w:rPr>
        <w:t xml:space="preserve"> </w:t>
      </w:r>
    </w:p>
    <w:p w14:paraId="6C216775" w14:textId="26CEEBE2" w:rsidR="00F5567B" w:rsidRPr="00254AA4" w:rsidRDefault="00A65E86" w:rsidP="000E5B9F">
      <w:pPr>
        <w:spacing w:line="480" w:lineRule="auto"/>
        <w:rPr>
          <w:rFonts w:ascii="Times New Roman" w:hAnsi="Times New Roman"/>
          <w:sz w:val="24"/>
          <w:szCs w:val="24"/>
          <w:lang w:val="en-GB"/>
        </w:rPr>
      </w:pPr>
      <w:r w:rsidRPr="00254AA4">
        <w:rPr>
          <w:rFonts w:ascii="Times New Roman" w:hAnsi="Times New Roman"/>
          <w:sz w:val="24"/>
          <w:szCs w:val="24"/>
          <w:lang w:val="en-GB"/>
        </w:rPr>
        <w:t xml:space="preserve">We </w:t>
      </w:r>
      <w:r w:rsidR="00645A56" w:rsidRPr="00254AA4">
        <w:rPr>
          <w:rFonts w:ascii="Times New Roman" w:hAnsi="Times New Roman"/>
          <w:sz w:val="24"/>
          <w:szCs w:val="24"/>
          <w:lang w:val="en-GB"/>
        </w:rPr>
        <w:t xml:space="preserve">observed a dose response relationship between handgrip strength and all-cause and </w:t>
      </w:r>
      <w:proofErr w:type="spellStart"/>
      <w:r w:rsidR="00645A56" w:rsidRPr="00254AA4">
        <w:rPr>
          <w:rFonts w:ascii="Times New Roman" w:hAnsi="Times New Roman"/>
          <w:sz w:val="24"/>
          <w:szCs w:val="24"/>
          <w:lang w:val="en-GB"/>
        </w:rPr>
        <w:t>CVD</w:t>
      </w:r>
      <w:proofErr w:type="spellEnd"/>
      <w:r w:rsidR="00645A56" w:rsidRPr="00254AA4">
        <w:rPr>
          <w:rFonts w:ascii="Times New Roman" w:hAnsi="Times New Roman"/>
          <w:sz w:val="24"/>
          <w:szCs w:val="24"/>
          <w:lang w:val="en-GB"/>
        </w:rPr>
        <w:t xml:space="preserve"> mortality</w:t>
      </w:r>
      <w:r w:rsidR="00525912" w:rsidRPr="00254AA4">
        <w:rPr>
          <w:rFonts w:ascii="Times New Roman" w:hAnsi="Times New Roman"/>
          <w:sz w:val="24"/>
          <w:szCs w:val="24"/>
          <w:lang w:val="en-GB"/>
        </w:rPr>
        <w:t>, confirming the results from other studi</w:t>
      </w:r>
      <w:r w:rsidR="007D6C1D" w:rsidRPr="00254AA4">
        <w:rPr>
          <w:rFonts w:ascii="Times New Roman" w:hAnsi="Times New Roman"/>
          <w:sz w:val="24"/>
          <w:szCs w:val="24"/>
          <w:lang w:val="en-GB"/>
        </w:rPr>
        <w:t>es with shorter follow up time</w:t>
      </w:r>
      <w:r w:rsidR="00525912" w:rsidRPr="00254AA4">
        <w:rPr>
          <w:rFonts w:ascii="Times New Roman" w:hAnsi="Times New Roman"/>
          <w:sz w:val="24"/>
          <w:szCs w:val="24"/>
          <w:lang w:val="en-GB"/>
        </w:rPr>
        <w:t xml:space="preserve"> in </w:t>
      </w:r>
      <w:r w:rsidR="00264426" w:rsidRPr="00254AA4">
        <w:rPr>
          <w:rFonts w:ascii="Times New Roman" w:hAnsi="Times New Roman"/>
          <w:sz w:val="24"/>
          <w:szCs w:val="24"/>
          <w:lang w:val="en-GB"/>
        </w:rPr>
        <w:t xml:space="preserve">old and disabled </w:t>
      </w:r>
      <w:r w:rsidR="00525912" w:rsidRPr="00254AA4">
        <w:rPr>
          <w:rFonts w:ascii="Times New Roman" w:hAnsi="Times New Roman"/>
          <w:sz w:val="24"/>
          <w:szCs w:val="24"/>
          <w:lang w:val="en-GB"/>
        </w:rPr>
        <w:t>women</w:t>
      </w:r>
      <w:r w:rsidR="00A66B8A" w:rsidRPr="00254AA4">
        <w:rPr>
          <w:rFonts w:ascii="Times New Roman" w:hAnsi="Times New Roman"/>
          <w:sz w:val="24"/>
          <w:szCs w:val="24"/>
          <w:lang w:val="en-GB"/>
        </w:rPr>
        <w:t>,</w:t>
      </w:r>
      <w:r w:rsidR="00264426" w:rsidRPr="00254AA4">
        <w:rPr>
          <w:rFonts w:ascii="Times New Roman" w:hAnsi="Times New Roman"/>
          <w:sz w:val="24"/>
          <w:szCs w:val="24"/>
          <w:lang w:val="en-GB"/>
        </w:rPr>
        <w:fldChar w:fldCharType="begin">
          <w:fldData xml:space="preserve">PEVuZE5vdGU+PENpdGU+PEF1dGhvcj5SYW50YW5lbjwvQXV0aG9yPjxZZWFyPjIwMDM8L1llYXI+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</w:fldData>
        </w:fldChar>
      </w:r>
      <w:r w:rsidR="00D27CAD">
        <w:rPr>
          <w:rFonts w:ascii="Times New Roman" w:hAnsi="Times New Roman"/>
          <w:sz w:val="24"/>
          <w:szCs w:val="24"/>
          <w:lang w:val="en-GB"/>
        </w:rPr>
        <w:instrText xml:space="preserve"> ADDIN EN.CITE </w:instrText>
      </w:r>
      <w:r w:rsidR="00D27CAD">
        <w:rPr>
          <w:rFonts w:ascii="Times New Roman" w:hAnsi="Times New Roman"/>
          <w:sz w:val="24"/>
          <w:szCs w:val="24"/>
          <w:lang w:val="en-GB"/>
        </w:rPr>
        <w:fldChar w:fldCharType="begin">
          <w:fldData xml:space="preserve">PEVuZE5vdGU+PENpdGU+PEF1dGhvcj5SYW50YW5lbjwvQXV0aG9yPjxZZWFyPjIwMDM8L1llYXI+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</w:fldData>
        </w:fldChar>
      </w:r>
      <w:r w:rsidR="00D27CAD">
        <w:rPr>
          <w:rFonts w:ascii="Times New Roman" w:hAnsi="Times New Roman"/>
          <w:sz w:val="24"/>
          <w:szCs w:val="24"/>
          <w:lang w:val="en-GB"/>
        </w:rPr>
        <w:instrText xml:space="preserve"> ADDIN EN.CITE.DATA </w:instrText>
      </w:r>
      <w:r w:rsidR="00D27CAD">
        <w:rPr>
          <w:rFonts w:ascii="Times New Roman" w:hAnsi="Times New Roman"/>
          <w:sz w:val="24"/>
          <w:szCs w:val="24"/>
          <w:lang w:val="en-GB"/>
        </w:rPr>
      </w:r>
      <w:r w:rsidR="00D27CAD">
        <w:rPr>
          <w:rFonts w:ascii="Times New Roman" w:hAnsi="Times New Roman"/>
          <w:sz w:val="24"/>
          <w:szCs w:val="24"/>
          <w:lang w:val="en-GB"/>
        </w:rPr>
        <w:fldChar w:fldCharType="end"/>
      </w:r>
      <w:r w:rsidR="00264426" w:rsidRPr="00254AA4">
        <w:rPr>
          <w:rFonts w:ascii="Times New Roman" w:hAnsi="Times New Roman"/>
          <w:sz w:val="24"/>
          <w:szCs w:val="24"/>
          <w:lang w:val="en-GB"/>
        </w:rPr>
      </w:r>
      <w:r w:rsidR="00264426" w:rsidRPr="00254AA4">
        <w:rPr>
          <w:rFonts w:ascii="Times New Roman" w:hAnsi="Times New Roman"/>
          <w:sz w:val="24"/>
          <w:szCs w:val="24"/>
          <w:lang w:val="en-GB"/>
        </w:rPr>
        <w:fldChar w:fldCharType="separate"/>
      </w:r>
      <w:hyperlink w:anchor="_ENREF_6" w:tooltip="Rantanen, 2003 #1" w:history="1">
        <w:r w:rsidR="00341322" w:rsidRPr="00D27CAD">
          <w:rPr>
            <w:rFonts w:ascii="Times New Roman" w:hAnsi="Times New Roman"/>
            <w:noProof/>
            <w:sz w:val="24"/>
            <w:szCs w:val="24"/>
            <w:vertAlign w:val="superscript"/>
            <w:lang w:val="en-GB"/>
          </w:rPr>
          <w:t>6</w:t>
        </w:r>
      </w:hyperlink>
      <w:r w:rsidR="00D27CAD" w:rsidRPr="00D27CAD">
        <w:rPr>
          <w:rFonts w:ascii="Times New Roman" w:hAnsi="Times New Roman"/>
          <w:noProof/>
          <w:sz w:val="24"/>
          <w:szCs w:val="24"/>
          <w:vertAlign w:val="superscript"/>
          <w:lang w:val="en-GB"/>
        </w:rPr>
        <w:t xml:space="preserve">, </w:t>
      </w:r>
      <w:hyperlink w:anchor="_ENREF_11" w:tooltip="Al Snih, 2002 #334" w:history="1">
        <w:r w:rsidR="00341322" w:rsidRPr="00D27CAD">
          <w:rPr>
            <w:rFonts w:ascii="Times New Roman" w:hAnsi="Times New Roman"/>
            <w:noProof/>
            <w:sz w:val="24"/>
            <w:szCs w:val="24"/>
            <w:vertAlign w:val="superscript"/>
            <w:lang w:val="en-GB"/>
          </w:rPr>
          <w:t>11</w:t>
        </w:r>
      </w:hyperlink>
      <w:r w:rsidR="00264426" w:rsidRPr="00254AA4">
        <w:rPr>
          <w:rFonts w:ascii="Times New Roman" w:hAnsi="Times New Roman"/>
          <w:sz w:val="24"/>
          <w:szCs w:val="24"/>
          <w:lang w:val="en-GB"/>
        </w:rPr>
        <w:fldChar w:fldCharType="end"/>
      </w:r>
      <w:r w:rsidR="00136735" w:rsidRPr="00254AA4">
        <w:rPr>
          <w:rFonts w:ascii="Times New Roman" w:hAnsi="Times New Roman"/>
          <w:sz w:val="24"/>
          <w:szCs w:val="24"/>
          <w:lang w:val="en-GB"/>
        </w:rPr>
        <w:t xml:space="preserve"> </w:t>
      </w:r>
      <w:r w:rsidRPr="00254AA4">
        <w:rPr>
          <w:rFonts w:ascii="Times New Roman" w:hAnsi="Times New Roman"/>
          <w:sz w:val="24"/>
          <w:szCs w:val="24"/>
          <w:lang w:val="en-GB"/>
        </w:rPr>
        <w:t xml:space="preserve">in </w:t>
      </w:r>
      <w:r w:rsidR="007D6C1D" w:rsidRPr="00254AA4">
        <w:rPr>
          <w:rFonts w:ascii="Times New Roman" w:hAnsi="Times New Roman"/>
          <w:sz w:val="24"/>
          <w:szCs w:val="24"/>
          <w:lang w:val="en-GB"/>
        </w:rPr>
        <w:t xml:space="preserve">both high and low income </w:t>
      </w:r>
      <w:r w:rsidR="00136735" w:rsidRPr="00254AA4">
        <w:rPr>
          <w:rFonts w:ascii="Times New Roman" w:hAnsi="Times New Roman"/>
          <w:sz w:val="24"/>
          <w:szCs w:val="24"/>
          <w:lang w:val="en-GB"/>
        </w:rPr>
        <w:t>countries.</w:t>
      </w:r>
      <w:hyperlink w:anchor="_ENREF_3" w:tooltip="Leong, 2015 #322" w:history="1">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3</w:t>
        </w:r>
        <w:r w:rsidR="00341322" w:rsidRPr="00254AA4">
          <w:rPr>
            <w:rFonts w:ascii="Times New Roman" w:hAnsi="Times New Roman"/>
            <w:sz w:val="24"/>
            <w:szCs w:val="24"/>
            <w:lang w:val="en-GB"/>
          </w:rPr>
          <w:fldChar w:fldCharType="end"/>
        </w:r>
      </w:hyperlink>
      <w:hyperlink w:anchor="_ENREF_3" w:tooltip="Al Snih, 2002 #334" w:history="1"/>
      <w:r w:rsidR="00645A56" w:rsidRPr="00254AA4">
        <w:rPr>
          <w:rFonts w:ascii="Times New Roman" w:hAnsi="Times New Roman"/>
          <w:sz w:val="24"/>
          <w:szCs w:val="24"/>
          <w:lang w:val="en-GB"/>
        </w:rPr>
        <w:t xml:space="preserve"> </w:t>
      </w:r>
      <w:r w:rsidR="00360483" w:rsidRPr="00254AA4">
        <w:rPr>
          <w:rFonts w:ascii="Times New Roman" w:hAnsi="Times New Roman"/>
          <w:sz w:val="24"/>
          <w:szCs w:val="24"/>
          <w:lang w:val="en-GB"/>
        </w:rPr>
        <w:t xml:space="preserve">Prior studies have suggested that </w:t>
      </w:r>
      <w:r w:rsidR="00DE030C">
        <w:rPr>
          <w:rFonts w:ascii="Times New Roman" w:hAnsi="Times New Roman"/>
          <w:sz w:val="24"/>
          <w:szCs w:val="24"/>
          <w:lang w:val="en-GB"/>
        </w:rPr>
        <w:t xml:space="preserve">reduced </w:t>
      </w:r>
      <w:r w:rsidR="00360483" w:rsidRPr="00254AA4">
        <w:rPr>
          <w:rFonts w:ascii="Times New Roman" w:hAnsi="Times New Roman"/>
          <w:sz w:val="24"/>
          <w:szCs w:val="24"/>
          <w:lang w:val="en-GB"/>
        </w:rPr>
        <w:t xml:space="preserve">muscle strength is a risk factor for </w:t>
      </w:r>
      <w:r w:rsidR="001C5C70" w:rsidRPr="00254AA4">
        <w:rPr>
          <w:rFonts w:ascii="Times New Roman" w:hAnsi="Times New Roman"/>
          <w:sz w:val="24"/>
          <w:szCs w:val="24"/>
          <w:lang w:val="en-GB"/>
        </w:rPr>
        <w:t>incident</w:t>
      </w:r>
      <w:r w:rsidR="00360483" w:rsidRPr="00254AA4">
        <w:rPr>
          <w:rFonts w:ascii="Times New Roman" w:hAnsi="Times New Roman"/>
          <w:sz w:val="24"/>
          <w:szCs w:val="24"/>
          <w:lang w:val="en-GB"/>
        </w:rPr>
        <w:t xml:space="preserve"> </w:t>
      </w:r>
      <w:proofErr w:type="spellStart"/>
      <w:r w:rsidR="00360483" w:rsidRPr="00254AA4">
        <w:rPr>
          <w:rFonts w:ascii="Times New Roman" w:hAnsi="Times New Roman"/>
          <w:sz w:val="24"/>
          <w:szCs w:val="24"/>
          <w:lang w:val="en-GB"/>
        </w:rPr>
        <w:t>CVD</w:t>
      </w:r>
      <w:proofErr w:type="spellEnd"/>
      <w:r w:rsidR="00360483" w:rsidRPr="00254AA4">
        <w:rPr>
          <w:rFonts w:ascii="Times New Roman" w:hAnsi="Times New Roman"/>
          <w:sz w:val="24"/>
          <w:szCs w:val="24"/>
          <w:lang w:val="en-GB"/>
        </w:rPr>
        <w:t xml:space="preserve">, and that loss of muscular strength might be part of a </w:t>
      </w:r>
      <w:proofErr w:type="spellStart"/>
      <w:r w:rsidR="00360483" w:rsidRPr="00254AA4">
        <w:rPr>
          <w:rFonts w:ascii="Times New Roman" w:hAnsi="Times New Roman"/>
          <w:sz w:val="24"/>
          <w:szCs w:val="24"/>
          <w:lang w:val="en-GB"/>
        </w:rPr>
        <w:t>CVD</w:t>
      </w:r>
      <w:proofErr w:type="spellEnd"/>
      <w:r w:rsidR="00360483" w:rsidRPr="00254AA4">
        <w:rPr>
          <w:rFonts w:ascii="Times New Roman" w:hAnsi="Times New Roman"/>
          <w:sz w:val="24"/>
          <w:szCs w:val="24"/>
          <w:lang w:val="en-GB"/>
        </w:rPr>
        <w:t xml:space="preserve"> event casual cascade.</w:t>
      </w:r>
      <w:hyperlink w:anchor="_ENREF_3" w:tooltip="Leong, 2015 #322" w:history="1">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3</w:t>
        </w:r>
        <w:r w:rsidR="00341322" w:rsidRPr="00254AA4">
          <w:rPr>
            <w:rFonts w:ascii="Times New Roman" w:hAnsi="Times New Roman"/>
            <w:sz w:val="24"/>
            <w:szCs w:val="24"/>
            <w:lang w:val="en-GB"/>
          </w:rPr>
          <w:fldChar w:fldCharType="end"/>
        </w:r>
      </w:hyperlink>
      <w:r w:rsidR="00360483" w:rsidRPr="00254AA4">
        <w:rPr>
          <w:rFonts w:ascii="Times New Roman" w:hAnsi="Times New Roman"/>
          <w:sz w:val="24"/>
          <w:szCs w:val="24"/>
          <w:lang w:val="en-GB"/>
        </w:rPr>
        <w:t xml:space="preserve"> </w:t>
      </w:r>
      <w:r w:rsidR="00360483" w:rsidRPr="007262A6">
        <w:rPr>
          <w:rFonts w:ascii="Times New Roman" w:hAnsi="Times New Roman"/>
          <w:sz w:val="24"/>
          <w:szCs w:val="24"/>
          <w:lang w:val="en-GB"/>
        </w:rPr>
        <w:t xml:space="preserve">As we found </w:t>
      </w:r>
      <w:r w:rsidR="009960AF">
        <w:rPr>
          <w:rFonts w:ascii="Times New Roman" w:hAnsi="Times New Roman"/>
          <w:sz w:val="24"/>
          <w:szCs w:val="24"/>
          <w:lang w:val="en-GB"/>
        </w:rPr>
        <w:t>low</w:t>
      </w:r>
      <w:r w:rsidR="009960AF" w:rsidRPr="0034442B">
        <w:rPr>
          <w:rFonts w:ascii="Times New Roman" w:hAnsi="Times New Roman"/>
          <w:sz w:val="24"/>
          <w:szCs w:val="24"/>
          <w:lang w:val="en-GB"/>
        </w:rPr>
        <w:t xml:space="preserve"> </w:t>
      </w:r>
      <w:r w:rsidR="007262A6" w:rsidRPr="0034442B">
        <w:rPr>
          <w:rFonts w:ascii="Times New Roman" w:hAnsi="Times New Roman"/>
          <w:sz w:val="24"/>
          <w:szCs w:val="24"/>
          <w:lang w:val="en-GB"/>
        </w:rPr>
        <w:t xml:space="preserve">muscle </w:t>
      </w:r>
      <w:r w:rsidR="00360483" w:rsidRPr="007262A6">
        <w:rPr>
          <w:rFonts w:ascii="Times New Roman" w:hAnsi="Times New Roman"/>
          <w:sz w:val="24"/>
          <w:szCs w:val="24"/>
          <w:lang w:val="en-GB"/>
        </w:rPr>
        <w:t xml:space="preserve">strength to be associated with </w:t>
      </w:r>
      <w:proofErr w:type="spellStart"/>
      <w:r w:rsidR="00360483" w:rsidRPr="007262A6">
        <w:rPr>
          <w:rFonts w:ascii="Times New Roman" w:hAnsi="Times New Roman"/>
          <w:sz w:val="24"/>
          <w:szCs w:val="24"/>
          <w:lang w:val="en-GB"/>
        </w:rPr>
        <w:t>CVD</w:t>
      </w:r>
      <w:proofErr w:type="spellEnd"/>
      <w:r w:rsidR="00360483" w:rsidRPr="007262A6">
        <w:rPr>
          <w:rFonts w:ascii="Times New Roman" w:hAnsi="Times New Roman"/>
          <w:sz w:val="24"/>
          <w:szCs w:val="24"/>
          <w:lang w:val="en-GB"/>
        </w:rPr>
        <w:t xml:space="preserve"> mortality, our data supports this notion.</w:t>
      </w:r>
      <w:r w:rsidR="00360483" w:rsidRPr="00254AA4">
        <w:rPr>
          <w:rFonts w:ascii="Times New Roman" w:hAnsi="Times New Roman"/>
          <w:sz w:val="24"/>
          <w:szCs w:val="24"/>
          <w:lang w:val="en-GB"/>
        </w:rPr>
        <w:t xml:space="preserve"> </w:t>
      </w:r>
      <w:del w:id="67" w:author="Trine Karlsen" w:date="2016-11-09T15:26:00Z">
        <w:r w:rsidR="007D6C1D" w:rsidRPr="00254AA4" w:rsidDel="00E636B1">
          <w:rPr>
            <w:rFonts w:ascii="Times New Roman" w:hAnsi="Times New Roman"/>
            <w:sz w:val="24"/>
            <w:szCs w:val="24"/>
            <w:lang w:val="en-GB"/>
          </w:rPr>
          <w:delText>Strength testing</w:delText>
        </w:r>
        <w:r w:rsidR="00746F33" w:rsidRPr="00254AA4" w:rsidDel="00E636B1">
          <w:rPr>
            <w:rFonts w:ascii="Times New Roman" w:hAnsi="Times New Roman"/>
            <w:sz w:val="24"/>
            <w:szCs w:val="24"/>
            <w:lang w:val="en-GB"/>
          </w:rPr>
          <w:delText xml:space="preserve"> could be viewed as a marker of the nerve-muscle interaction, </w:delText>
        </w:r>
        <w:r w:rsidR="007D6C1D" w:rsidRPr="00254AA4" w:rsidDel="00E636B1">
          <w:rPr>
            <w:rFonts w:ascii="Times New Roman" w:hAnsi="Times New Roman"/>
            <w:sz w:val="24"/>
            <w:szCs w:val="24"/>
            <w:lang w:val="en-GB"/>
          </w:rPr>
          <w:delText xml:space="preserve">where </w:delText>
        </w:r>
        <w:r w:rsidR="00746F33" w:rsidRPr="00254AA4" w:rsidDel="00E636B1">
          <w:rPr>
            <w:rFonts w:ascii="Times New Roman" w:hAnsi="Times New Roman"/>
            <w:sz w:val="24"/>
            <w:szCs w:val="24"/>
            <w:lang w:val="en-GB"/>
          </w:rPr>
          <w:delText xml:space="preserve">reduced neural drive to the muscles, </w:delText>
        </w:r>
        <w:r w:rsidR="007D6C1D" w:rsidRPr="00254AA4" w:rsidDel="00E636B1">
          <w:rPr>
            <w:rFonts w:ascii="Times New Roman" w:hAnsi="Times New Roman"/>
            <w:sz w:val="24"/>
            <w:szCs w:val="24"/>
            <w:lang w:val="en-GB"/>
          </w:rPr>
          <w:delText xml:space="preserve">could be </w:delText>
        </w:r>
        <w:r w:rsidR="00746F33" w:rsidRPr="00254AA4" w:rsidDel="00E636B1">
          <w:rPr>
            <w:rFonts w:ascii="Times New Roman" w:hAnsi="Times New Roman"/>
            <w:sz w:val="24"/>
            <w:szCs w:val="24"/>
            <w:lang w:val="en-GB"/>
          </w:rPr>
          <w:delText xml:space="preserve">a possible early disease marker. </w:delText>
        </w:r>
      </w:del>
      <w:r w:rsidR="00417CBD">
        <w:rPr>
          <w:rFonts w:ascii="Times New Roman" w:hAnsi="Times New Roman"/>
          <w:sz w:val="24"/>
          <w:szCs w:val="24"/>
          <w:lang w:val="en-GB"/>
        </w:rPr>
        <w:t>We observed</w:t>
      </w:r>
      <w:r w:rsidR="00645A56" w:rsidRPr="00254AA4">
        <w:rPr>
          <w:rFonts w:ascii="Times New Roman" w:hAnsi="Times New Roman"/>
          <w:sz w:val="24"/>
          <w:szCs w:val="24"/>
          <w:lang w:val="en-GB"/>
        </w:rPr>
        <w:t xml:space="preserve"> </w:t>
      </w:r>
      <w:r w:rsidR="008F4D6A" w:rsidRPr="00254AA4">
        <w:rPr>
          <w:rFonts w:ascii="Times New Roman" w:hAnsi="Times New Roman"/>
          <w:sz w:val="24"/>
          <w:szCs w:val="24"/>
          <w:lang w:val="en-GB"/>
        </w:rPr>
        <w:t xml:space="preserve">no association </w:t>
      </w:r>
      <w:r w:rsidR="007262A6" w:rsidRPr="0034442B">
        <w:rPr>
          <w:rFonts w:ascii="Times New Roman" w:hAnsi="Times New Roman"/>
          <w:sz w:val="24"/>
          <w:szCs w:val="24"/>
          <w:lang w:val="en-GB"/>
        </w:rPr>
        <w:t>between</w:t>
      </w:r>
      <w:r w:rsidR="00417CBD" w:rsidRPr="0034442B">
        <w:rPr>
          <w:rFonts w:ascii="Times New Roman" w:hAnsi="Times New Roman"/>
          <w:sz w:val="24"/>
          <w:szCs w:val="24"/>
          <w:lang w:val="en-GB"/>
        </w:rPr>
        <w:t xml:space="preserve"> muscle</w:t>
      </w:r>
      <w:r w:rsidR="007262A6" w:rsidRPr="0034442B">
        <w:rPr>
          <w:rFonts w:ascii="Times New Roman" w:hAnsi="Times New Roman"/>
          <w:sz w:val="24"/>
          <w:szCs w:val="24"/>
          <w:lang w:val="en-GB"/>
        </w:rPr>
        <w:t xml:space="preserve"> strength </w:t>
      </w:r>
      <w:r w:rsidR="007262A6">
        <w:rPr>
          <w:rFonts w:ascii="Times New Roman" w:hAnsi="Times New Roman"/>
          <w:sz w:val="24"/>
          <w:szCs w:val="24"/>
          <w:lang w:val="en-GB"/>
        </w:rPr>
        <w:t xml:space="preserve">and </w:t>
      </w:r>
      <w:r w:rsidR="008F4D6A" w:rsidRPr="00254AA4">
        <w:rPr>
          <w:rFonts w:ascii="Times New Roman" w:hAnsi="Times New Roman"/>
          <w:sz w:val="24"/>
          <w:szCs w:val="24"/>
          <w:lang w:val="en-GB"/>
        </w:rPr>
        <w:t>cancer</w:t>
      </w:r>
      <w:r w:rsidR="00602EE5">
        <w:rPr>
          <w:rFonts w:ascii="Times New Roman" w:hAnsi="Times New Roman"/>
          <w:sz w:val="24"/>
          <w:szCs w:val="24"/>
          <w:lang w:val="en-GB"/>
        </w:rPr>
        <w:t>-</w:t>
      </w:r>
      <w:hyperlink w:anchor="_ENREF_12" w:tooltip="Xue, 2010 #4" w:history="1">
        <w:r w:rsidR="00341322" w:rsidRPr="00254AA4">
          <w:rPr>
            <w:rFonts w:ascii="Times New Roman" w:hAnsi="Times New Roman"/>
            <w:sz w:val="24"/>
            <w:szCs w:val="24"/>
            <w:lang w:val="en-GB"/>
          </w:rPr>
          <w:fldChar w:fldCharType="begin"/>
        </w:r>
        <w:r w:rsidR="00341322">
          <w:rPr>
            <w:rFonts w:ascii="Times New Roman" w:hAnsi="Times New Roman"/>
            <w:sz w:val="24"/>
            <w:szCs w:val="24"/>
            <w:lang w:val="en-GB"/>
          </w:rPr>
          <w:instrText xml:space="preserve"> ADDIN EN.CITE &lt;EndNote&gt;&lt;Cite&gt;&lt;Author&gt;Xue&lt;/Author&gt;&lt;Year&gt;2010&lt;/Year&gt;&lt;RecNum&gt;16&lt;/RecNum&gt;&lt;DisplayText&gt;&lt;style face="superscript"&gt;12&lt;/style&gt;&lt;/DisplayText&gt;&lt;record&gt;&lt;rec-number&gt;16&lt;/rec-number&gt;&lt;foreign-keys&gt;&lt;key app="EN" db-id="rd5desz2o99tspefdpspstetzar2pvawrt0z" timestamp="1456819790"&gt;16&lt;/key&gt;&lt;/foreign-keys&gt;&lt;ref-type name="Journal Article"&gt;17&lt;/ref-type&gt;&lt;contributors&gt;&lt;authors&gt;&lt;author&gt;Xue, Q. L.&lt;/author&gt;&lt;author&gt;Beamer, B. A.&lt;/author&gt;&lt;author&gt;Chaves, P. H.&lt;/author&gt;&lt;author&gt;Guralnik, J. M.&lt;/author&gt;&lt;author&gt;Fried, L. P.&lt;/author&gt;&lt;/authors&gt;&lt;/contributors&gt;&lt;auth-address&gt;Department of Medicine, School of Medicine, Johns Hopkins University, Baltimore, Maryland, USA. qxue@jhsph.edu&lt;/auth-address&gt;&lt;titles&gt;&lt;title&gt;Heterogeneity in rate of decline in grip, hip, and knee strength and the risk of all-cause mortality: the Women&amp;apos;s Health and Aging Study II&lt;/title&gt;&lt;secondary-title&gt;J Am Geriatr Soc&lt;/secondary-title&gt;&lt;alt-title&gt;Journal of the American Geriatrics Society&lt;/alt-title&gt;&lt;/titles&gt;&lt;pages&gt;2076-84&lt;/pages&gt;&lt;volume&gt;58&lt;/volume&gt;&lt;number&gt;11&lt;/number&gt;&lt;edition&gt;2010/11/09&lt;/edition&gt;&lt;keywords&gt;&lt;keyword&gt;Aged&lt;/keyword&gt;&lt;keyword&gt;*Cause of Death&lt;/keyword&gt;&lt;keyword&gt;Female&lt;/keyword&gt;&lt;keyword&gt;*Hand Strength&lt;/keyword&gt;&lt;keyword&gt;Hip/*physiopathology&lt;/keyword&gt;&lt;keyword&gt;Humans&lt;/keyword&gt;&lt;keyword&gt;Knee/*physiopathology&lt;/keyword&gt;&lt;keyword&gt;Muscle Strength&lt;/keyword&gt;&lt;keyword&gt;Prospective Studies&lt;/keyword&gt;&lt;keyword&gt;Risk Factors&lt;/keyword&gt;&lt;keyword&gt;Time Factors&lt;/keyword&gt;&lt;/keywords&gt;&lt;dates&gt;&lt;year&gt;2010&lt;/year&gt;&lt;pub-dates&gt;&lt;date&gt;Nov&lt;/date&gt;&lt;/pub-dates&gt;&lt;/dates&gt;&lt;isbn&gt;1532-5415 (Electronic)&amp;#xD;0002-8614 (Linking)&lt;/isbn&gt;&lt;accession-num&gt;21054287&lt;/accession-num&gt;&lt;work-type&gt;Comparative Study&amp;#xD;Research Support, N.I.H., Extramural&amp;#xD;Research Support, N.I.H., Intramural&lt;/work-type&gt;&lt;urls&gt;&lt;related-urls&gt;&lt;url&gt;http://www.ncbi.nlm.nih.gov/pubmed/21054287&lt;/url&gt;&lt;/related-urls&gt;&lt;/urls&gt;&lt;custom2&gt;3058914&lt;/custom2&gt;&lt;electronic-resource-num&gt;10.1111/j.1532-5415.2010.03154.x&lt;/electronic-resource-num&gt;&lt;language&gt;eng&lt;/language&gt;&lt;/record&gt;&lt;/Cite&gt;&lt;/EndNote&gt;</w:instrText>
        </w:r>
        <w:r w:rsidR="00341322" w:rsidRPr="00254AA4">
          <w:rPr>
            <w:rFonts w:ascii="Times New Roman" w:hAnsi="Times New Roman"/>
            <w:sz w:val="24"/>
            <w:szCs w:val="24"/>
            <w:lang w:val="en-GB"/>
          </w:rPr>
          <w:fldChar w:fldCharType="separate"/>
        </w:r>
        <w:r w:rsidR="00341322" w:rsidRPr="006A59BA">
          <w:rPr>
            <w:rFonts w:ascii="Times New Roman" w:hAnsi="Times New Roman"/>
            <w:noProof/>
            <w:sz w:val="24"/>
            <w:szCs w:val="24"/>
            <w:vertAlign w:val="superscript"/>
            <w:lang w:val="en-GB"/>
          </w:rPr>
          <w:t>12</w:t>
        </w:r>
        <w:r w:rsidR="00341322" w:rsidRPr="00254AA4">
          <w:rPr>
            <w:rFonts w:ascii="Times New Roman" w:hAnsi="Times New Roman"/>
            <w:sz w:val="24"/>
            <w:szCs w:val="24"/>
            <w:lang w:val="en-GB"/>
          </w:rPr>
          <w:fldChar w:fldCharType="end"/>
        </w:r>
      </w:hyperlink>
      <w:r w:rsidR="00602EE5">
        <w:rPr>
          <w:rFonts w:ascii="Times New Roman" w:hAnsi="Times New Roman"/>
          <w:sz w:val="24"/>
          <w:szCs w:val="24"/>
          <w:lang w:val="en-GB"/>
        </w:rPr>
        <w:t xml:space="preserve"> or</w:t>
      </w:r>
      <w:r w:rsidR="008F4D6A" w:rsidRPr="00254AA4">
        <w:rPr>
          <w:rFonts w:ascii="Times New Roman" w:hAnsi="Times New Roman"/>
          <w:sz w:val="24"/>
          <w:szCs w:val="24"/>
          <w:lang w:val="en-GB"/>
        </w:rPr>
        <w:t xml:space="preserve"> ischemic heart disease mortality</w:t>
      </w:r>
      <w:r w:rsidR="00264426" w:rsidRPr="00254AA4">
        <w:rPr>
          <w:rFonts w:ascii="Times New Roman" w:hAnsi="Times New Roman"/>
          <w:sz w:val="24"/>
          <w:szCs w:val="24"/>
          <w:lang w:val="en-GB"/>
        </w:rPr>
        <w:t>.</w:t>
      </w:r>
      <w:hyperlink w:anchor="_ENREF_6" w:tooltip="Rantanen, 2003 #1" w:history="1">
        <w:r w:rsidR="00341322" w:rsidRPr="00254AA4">
          <w:rPr>
            <w:rFonts w:ascii="Times New Roman" w:hAnsi="Times New Roman"/>
            <w:sz w:val="24"/>
            <w:szCs w:val="24"/>
            <w:lang w:val="en-GB"/>
          </w:rPr>
          <w:fldChar w:fldCharType="begin">
            <w:fldData xml:space="preserve">PEVuZE5vdGU+PENpdGU+PEF1dGhvcj5SYW50YW5lbjwvQXV0aG9yPjxZZWFyPjIwMDM8L1llYXI+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PEVuZE5vdGU+PENpdGU+PEF1dGhvcj5SYW50YW5lbjwvQXV0aG9yPjxZZWFyPjIwMDM8L1llYXI+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6</w:t>
        </w:r>
        <w:r w:rsidR="00341322" w:rsidRPr="00254AA4">
          <w:rPr>
            <w:rFonts w:ascii="Times New Roman" w:hAnsi="Times New Roman"/>
            <w:sz w:val="24"/>
            <w:szCs w:val="24"/>
            <w:lang w:val="en-GB"/>
          </w:rPr>
          <w:fldChar w:fldCharType="end"/>
        </w:r>
      </w:hyperlink>
      <w:r w:rsidR="00645A56" w:rsidRPr="00254AA4">
        <w:rPr>
          <w:rFonts w:ascii="Times New Roman" w:hAnsi="Times New Roman"/>
          <w:sz w:val="24"/>
          <w:szCs w:val="24"/>
          <w:lang w:val="en-GB"/>
        </w:rPr>
        <w:t xml:space="preserve"> </w:t>
      </w:r>
      <w:r w:rsidR="002A7EF1" w:rsidRPr="00254AA4">
        <w:rPr>
          <w:rFonts w:ascii="Times New Roman" w:hAnsi="Times New Roman"/>
          <w:sz w:val="24"/>
          <w:szCs w:val="24"/>
          <w:lang w:val="en-GB"/>
        </w:rPr>
        <w:t xml:space="preserve">This is </w:t>
      </w:r>
      <w:r w:rsidR="00D92998">
        <w:rPr>
          <w:rFonts w:ascii="Times New Roman" w:hAnsi="Times New Roman"/>
          <w:sz w:val="24"/>
          <w:szCs w:val="24"/>
          <w:lang w:val="en-GB"/>
        </w:rPr>
        <w:t xml:space="preserve">somewhat </w:t>
      </w:r>
      <w:r w:rsidR="002A7EF1" w:rsidRPr="00254AA4">
        <w:rPr>
          <w:rFonts w:ascii="Times New Roman" w:hAnsi="Times New Roman"/>
          <w:sz w:val="24"/>
          <w:szCs w:val="24"/>
          <w:lang w:val="en-GB"/>
        </w:rPr>
        <w:t xml:space="preserve">in contradiction to the </w:t>
      </w:r>
      <w:r w:rsidR="00645A56" w:rsidRPr="00254AA4">
        <w:rPr>
          <w:rFonts w:ascii="Times New Roman" w:hAnsi="Times New Roman"/>
          <w:sz w:val="24"/>
          <w:szCs w:val="24"/>
          <w:lang w:val="en-GB"/>
        </w:rPr>
        <w:t>PURE study,</w:t>
      </w:r>
      <w:hyperlink w:anchor="_ENREF_3" w:tooltip="Leong, 2015 #322" w:history="1">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cmVjb3JkPjwvQ2l0ZT48L0VuZE5vdGU+AG==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3</w:t>
        </w:r>
        <w:r w:rsidR="00341322" w:rsidRPr="00254AA4">
          <w:rPr>
            <w:rFonts w:ascii="Times New Roman" w:hAnsi="Times New Roman"/>
            <w:sz w:val="24"/>
            <w:szCs w:val="24"/>
            <w:lang w:val="en-GB"/>
          </w:rPr>
          <w:fldChar w:fldCharType="end"/>
        </w:r>
      </w:hyperlink>
      <w:r w:rsidR="00645A56" w:rsidRPr="00254AA4">
        <w:rPr>
          <w:rFonts w:ascii="Times New Roman" w:hAnsi="Times New Roman"/>
          <w:sz w:val="24"/>
          <w:szCs w:val="24"/>
          <w:lang w:val="en-GB"/>
        </w:rPr>
        <w:t xml:space="preserve"> </w:t>
      </w:r>
      <w:r w:rsidR="002A7EF1" w:rsidRPr="00254AA4">
        <w:rPr>
          <w:rFonts w:ascii="Times New Roman" w:hAnsi="Times New Roman"/>
          <w:sz w:val="24"/>
          <w:szCs w:val="24"/>
          <w:lang w:val="en-GB"/>
        </w:rPr>
        <w:t xml:space="preserve">where </w:t>
      </w:r>
      <w:r w:rsidR="001C5C70" w:rsidRPr="00254AA4">
        <w:rPr>
          <w:rFonts w:ascii="Times New Roman" w:hAnsi="Times New Roman"/>
          <w:sz w:val="24"/>
          <w:szCs w:val="24"/>
          <w:lang w:val="en-GB"/>
        </w:rPr>
        <w:t xml:space="preserve">low </w:t>
      </w:r>
      <w:r w:rsidR="00645A56" w:rsidRPr="00254AA4">
        <w:rPr>
          <w:rFonts w:ascii="Times New Roman" w:hAnsi="Times New Roman"/>
          <w:sz w:val="24"/>
          <w:szCs w:val="24"/>
          <w:lang w:val="en-GB"/>
        </w:rPr>
        <w:t xml:space="preserve">handgrip strength was associated with </w:t>
      </w:r>
      <w:r w:rsidR="001C5C70" w:rsidRPr="00254AA4">
        <w:rPr>
          <w:rFonts w:ascii="Times New Roman" w:hAnsi="Times New Roman"/>
          <w:sz w:val="24"/>
          <w:szCs w:val="24"/>
          <w:lang w:val="en-GB"/>
        </w:rPr>
        <w:t xml:space="preserve">low </w:t>
      </w:r>
      <w:r w:rsidR="00645A56" w:rsidRPr="00254AA4">
        <w:rPr>
          <w:rFonts w:ascii="Times New Roman" w:hAnsi="Times New Roman"/>
          <w:sz w:val="24"/>
          <w:szCs w:val="24"/>
          <w:lang w:val="en-GB"/>
        </w:rPr>
        <w:t>cancer</w:t>
      </w:r>
      <w:r w:rsidR="001C5C70" w:rsidRPr="00254AA4">
        <w:rPr>
          <w:rFonts w:ascii="Times New Roman" w:hAnsi="Times New Roman"/>
          <w:sz w:val="24"/>
          <w:szCs w:val="24"/>
          <w:lang w:val="en-GB"/>
        </w:rPr>
        <w:t xml:space="preserve"> risk</w:t>
      </w:r>
      <w:r w:rsidR="00645A56" w:rsidRPr="00254AA4">
        <w:rPr>
          <w:rFonts w:ascii="Times New Roman" w:hAnsi="Times New Roman"/>
          <w:sz w:val="24"/>
          <w:szCs w:val="24"/>
          <w:lang w:val="en-GB"/>
        </w:rPr>
        <w:t xml:space="preserve"> in </w:t>
      </w:r>
      <w:r w:rsidR="002A7EF1" w:rsidRPr="00254AA4">
        <w:rPr>
          <w:rFonts w:ascii="Times New Roman" w:hAnsi="Times New Roman"/>
          <w:sz w:val="24"/>
          <w:szCs w:val="24"/>
          <w:lang w:val="en-GB"/>
        </w:rPr>
        <w:t xml:space="preserve">participants from </w:t>
      </w:r>
      <w:r w:rsidR="003D25D7" w:rsidRPr="00254AA4">
        <w:rPr>
          <w:rFonts w:ascii="Times New Roman" w:hAnsi="Times New Roman"/>
          <w:sz w:val="24"/>
          <w:szCs w:val="24"/>
          <w:lang w:val="en-GB"/>
        </w:rPr>
        <w:t>high-income</w:t>
      </w:r>
      <w:r w:rsidR="00645A56" w:rsidRPr="00254AA4">
        <w:rPr>
          <w:rFonts w:ascii="Times New Roman" w:hAnsi="Times New Roman"/>
          <w:sz w:val="24"/>
          <w:szCs w:val="24"/>
          <w:lang w:val="en-GB"/>
        </w:rPr>
        <w:t xml:space="preserve"> countries</w:t>
      </w:r>
      <w:proofErr w:type="gramStart"/>
      <w:r w:rsidRPr="00254AA4">
        <w:rPr>
          <w:rFonts w:ascii="Times New Roman" w:hAnsi="Times New Roman"/>
          <w:sz w:val="24"/>
          <w:szCs w:val="24"/>
          <w:lang w:val="en-GB"/>
        </w:rPr>
        <w:t>;</w:t>
      </w:r>
      <w:proofErr w:type="gramEnd"/>
      <w:r w:rsidRPr="00254AA4">
        <w:rPr>
          <w:rFonts w:ascii="Times New Roman" w:hAnsi="Times New Roman"/>
          <w:sz w:val="24"/>
          <w:szCs w:val="24"/>
          <w:lang w:val="en-GB"/>
        </w:rPr>
        <w:t xml:space="preserve"> unknown for what reason</w:t>
      </w:r>
      <w:r w:rsidR="00417CBD">
        <w:rPr>
          <w:rFonts w:ascii="Times New Roman" w:hAnsi="Times New Roman"/>
          <w:sz w:val="24"/>
          <w:szCs w:val="24"/>
          <w:lang w:val="en-GB"/>
        </w:rPr>
        <w:t xml:space="preserve">. </w:t>
      </w:r>
      <w:r w:rsidR="00746F33" w:rsidRPr="00254AA4">
        <w:rPr>
          <w:rFonts w:ascii="Times New Roman" w:hAnsi="Times New Roman"/>
          <w:sz w:val="24"/>
          <w:szCs w:val="24"/>
          <w:lang w:val="en-GB"/>
        </w:rPr>
        <w:t>Future studies might rev</w:t>
      </w:r>
      <w:r w:rsidR="00D33D83" w:rsidRPr="00254AA4">
        <w:rPr>
          <w:rFonts w:ascii="Times New Roman" w:hAnsi="Times New Roman"/>
          <w:sz w:val="24"/>
          <w:szCs w:val="24"/>
          <w:lang w:val="en-GB"/>
        </w:rPr>
        <w:t>eal</w:t>
      </w:r>
      <w:r w:rsidR="00746F33" w:rsidRPr="00254AA4">
        <w:rPr>
          <w:rFonts w:ascii="Times New Roman" w:hAnsi="Times New Roman"/>
          <w:sz w:val="24"/>
          <w:szCs w:val="24"/>
          <w:lang w:val="en-GB"/>
        </w:rPr>
        <w:t xml:space="preserve"> why this association is more pronounced for cardiovascular diseases than for cancer mortality. </w:t>
      </w:r>
      <w:r w:rsidR="00430A82" w:rsidRPr="00254AA4">
        <w:rPr>
          <w:rFonts w:ascii="Times New Roman" w:hAnsi="Times New Roman"/>
          <w:sz w:val="24"/>
          <w:szCs w:val="24"/>
          <w:lang w:val="en-GB"/>
        </w:rPr>
        <w:t>The low number of women dying of ischemic heart disea</w:t>
      </w:r>
      <w:r w:rsidR="00430A82" w:rsidRPr="00602EE5">
        <w:rPr>
          <w:rFonts w:ascii="Times New Roman" w:hAnsi="Times New Roman"/>
          <w:sz w:val="24"/>
          <w:szCs w:val="24"/>
          <w:lang w:val="en-GB"/>
        </w:rPr>
        <w:t xml:space="preserve">se may have influenced our analysis. </w:t>
      </w:r>
      <w:r w:rsidR="00B04F6E" w:rsidRPr="00254AA4">
        <w:rPr>
          <w:rFonts w:ascii="Times New Roman" w:hAnsi="Times New Roman"/>
          <w:sz w:val="24"/>
          <w:szCs w:val="24"/>
          <w:lang w:val="en-GB"/>
        </w:rPr>
        <w:t xml:space="preserve">Women in </w:t>
      </w:r>
      <w:r w:rsidR="00645A56" w:rsidRPr="00254AA4">
        <w:rPr>
          <w:rFonts w:ascii="Times New Roman" w:hAnsi="Times New Roman"/>
          <w:sz w:val="24"/>
          <w:szCs w:val="24"/>
          <w:lang w:val="en-GB"/>
        </w:rPr>
        <w:t>our</w:t>
      </w:r>
      <w:r w:rsidR="00B04F6E" w:rsidRPr="00254AA4">
        <w:rPr>
          <w:rFonts w:ascii="Times New Roman" w:hAnsi="Times New Roman"/>
          <w:sz w:val="24"/>
          <w:szCs w:val="24"/>
          <w:lang w:val="en-GB"/>
        </w:rPr>
        <w:t xml:space="preserve"> study had </w:t>
      </w:r>
      <w:r w:rsidR="00F5567B" w:rsidRPr="00254AA4">
        <w:rPr>
          <w:rFonts w:ascii="Times New Roman" w:hAnsi="Times New Roman"/>
          <w:sz w:val="24"/>
          <w:szCs w:val="24"/>
          <w:lang w:val="en-GB"/>
        </w:rPr>
        <w:t xml:space="preserve">a </w:t>
      </w:r>
      <w:r w:rsidR="00B04F6E" w:rsidRPr="00254AA4">
        <w:rPr>
          <w:rFonts w:ascii="Times New Roman" w:hAnsi="Times New Roman"/>
          <w:sz w:val="24"/>
          <w:szCs w:val="24"/>
          <w:lang w:val="en-GB"/>
        </w:rPr>
        <w:t>strong grip strength compared to normative data from Canadian women above 60 years of age</w:t>
      </w:r>
      <w:r w:rsidR="00F5567B" w:rsidRPr="00254AA4">
        <w:rPr>
          <w:rFonts w:ascii="Times New Roman" w:hAnsi="Times New Roman"/>
          <w:sz w:val="24"/>
          <w:szCs w:val="24"/>
          <w:lang w:val="en-GB"/>
        </w:rPr>
        <w:t xml:space="preserve"> reporting to be in excellent health, and highly physically active</w:t>
      </w:r>
      <w:r w:rsidR="002546F8" w:rsidRPr="00254AA4">
        <w:rPr>
          <w:rFonts w:ascii="Times New Roman" w:hAnsi="Times New Roman"/>
          <w:sz w:val="24"/>
          <w:szCs w:val="24"/>
          <w:lang w:val="en-GB"/>
        </w:rPr>
        <w:t>.</w:t>
      </w:r>
      <w:hyperlink w:anchor="_ENREF_9" w:tooltip="Desrosiers, 1995 #343" w:history="1">
        <w:r w:rsidR="00341322" w:rsidRPr="00254AA4">
          <w:rPr>
            <w:rFonts w:ascii="Times New Roman" w:hAnsi="Times New Roman"/>
            <w:sz w:val="24"/>
            <w:szCs w:val="24"/>
            <w:lang w:val="en-GB"/>
          </w:rPr>
          <w:fldChar w:fldCharType="begin">
            <w:fldData xml:space="preserve">PEVuZE5vdGU+PENpdGU+PEF1dGhvcj5EZXNyb3NpZXJzPC9BdXRob3I+PFllYXI+MTk5NTwvWWVh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PEVuZE5vdGU+PENpdGU+PEF1dGhvcj5EZXNyb3NpZXJzPC9BdXRob3I+PFllYXI+MTk5NTwvWWVh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9</w:t>
        </w:r>
        <w:r w:rsidR="00341322" w:rsidRPr="00254AA4">
          <w:rPr>
            <w:rFonts w:ascii="Times New Roman" w:hAnsi="Times New Roman"/>
            <w:sz w:val="24"/>
            <w:szCs w:val="24"/>
            <w:lang w:val="en-GB"/>
          </w:rPr>
          <w:fldChar w:fldCharType="end"/>
        </w:r>
      </w:hyperlink>
      <w:hyperlink w:anchor="_ENREF_10" w:tooltip="Desrosiers, 1995 #330" w:history="1"/>
      <w:hyperlink w:anchor="_ENREF_10" w:tooltip="Desrosiers, 1995 #330" w:history="1"/>
      <w:r w:rsidR="00B04F6E" w:rsidRPr="00254AA4">
        <w:rPr>
          <w:rFonts w:ascii="Times New Roman" w:hAnsi="Times New Roman"/>
          <w:sz w:val="24"/>
          <w:szCs w:val="24"/>
          <w:lang w:val="en-GB"/>
        </w:rPr>
        <w:t xml:space="preserve"> This could be due to the woman in our study being taller and heavier, </w:t>
      </w:r>
      <w:r w:rsidR="00B04F6E" w:rsidRPr="00254AA4">
        <w:rPr>
          <w:rFonts w:ascii="Times New Roman" w:hAnsi="Times New Roman"/>
          <w:sz w:val="24"/>
          <w:szCs w:val="24"/>
          <w:lang w:val="en-GB"/>
        </w:rPr>
        <w:lastRenderedPageBreak/>
        <w:t>as body height in particular has been found to predict grip strength</w:t>
      </w:r>
      <w:r w:rsidR="00271DD4">
        <w:rPr>
          <w:rFonts w:ascii="Times New Roman" w:hAnsi="Times New Roman"/>
          <w:sz w:val="24"/>
          <w:szCs w:val="24"/>
          <w:lang w:val="en-GB"/>
        </w:rPr>
        <w:t xml:space="preserve"> as</w:t>
      </w:r>
      <w:r w:rsidR="00B270E0">
        <w:rPr>
          <w:rFonts w:ascii="Times New Roman" w:hAnsi="Times New Roman"/>
          <w:sz w:val="24"/>
          <w:szCs w:val="24"/>
          <w:lang w:val="en-GB"/>
        </w:rPr>
        <w:t xml:space="preserve"> the Martin </w:t>
      </w:r>
      <w:proofErr w:type="spellStart"/>
      <w:r w:rsidR="00B270E0">
        <w:rPr>
          <w:rFonts w:ascii="Times New Roman" w:hAnsi="Times New Roman"/>
          <w:sz w:val="24"/>
          <w:szCs w:val="24"/>
          <w:lang w:val="en-GB"/>
        </w:rPr>
        <w:t>Vigorimeter</w:t>
      </w:r>
      <w:proofErr w:type="spellEnd"/>
      <w:r w:rsidR="00B270E0">
        <w:rPr>
          <w:rFonts w:ascii="Times New Roman" w:hAnsi="Times New Roman"/>
          <w:sz w:val="24"/>
          <w:szCs w:val="24"/>
          <w:lang w:val="en-GB"/>
        </w:rPr>
        <w:t xml:space="preserve"> was used to measure grip strength in both studies</w:t>
      </w:r>
      <w:r w:rsidR="002546F8" w:rsidRPr="00254AA4">
        <w:rPr>
          <w:rFonts w:ascii="Times New Roman" w:hAnsi="Times New Roman"/>
          <w:sz w:val="24"/>
          <w:szCs w:val="24"/>
          <w:lang w:val="en-GB"/>
        </w:rPr>
        <w:t>.</w:t>
      </w:r>
      <w:hyperlink w:anchor="_ENREF_9" w:tooltip="Desrosiers, 1995 #343" w:history="1">
        <w:r w:rsidR="00341322" w:rsidRPr="00254AA4">
          <w:rPr>
            <w:rFonts w:ascii="Times New Roman" w:hAnsi="Times New Roman"/>
            <w:sz w:val="24"/>
            <w:szCs w:val="24"/>
            <w:lang w:val="en-GB"/>
          </w:rPr>
          <w:fldChar w:fldCharType="begin"/>
        </w:r>
        <w:r w:rsidR="00341322" w:rsidRPr="00254AA4">
          <w:rPr>
            <w:rFonts w:ascii="Times New Roman" w:hAnsi="Times New Roman"/>
            <w:sz w:val="24"/>
            <w:szCs w:val="24"/>
            <w:lang w:val="en-GB"/>
          </w:rPr>
          <w:instrText xml:space="preserve"> ADDIN EN.CITE &lt;EndNote&gt;&lt;Cite&gt;&lt;Author&gt;Desrosiers&lt;/Author&gt;&lt;Year&gt;1995&lt;/Year&gt;&lt;RecNum&gt;343&lt;/RecNum&gt;&lt;DisplayText&gt;&lt;style face="superscript"&gt;9&lt;/style&gt;&lt;/DisplayText&gt;&lt;record&gt;&lt;rec-number&gt;343&lt;/rec-number&gt;&lt;foreign-keys&gt;&lt;key app="EN" db-id="awz5trdvyz99zmeartp5axtazf5z2r0955p5" timestamp="1447939594"&gt;343&lt;/key&gt;&lt;/foreign-keys&gt;&lt;ref-type name="Journal Article"&gt;17&lt;/ref-type&gt;&lt;contributors&gt;&lt;authors&gt;&lt;author&gt;Desrosiers, J.&lt;/author&gt;&lt;author&gt;Bravo, G.&lt;/author&gt;&lt;author&gt;Hebert, R.&lt;/author&gt;&lt;author&gt;Dutil, E.&lt;/author&gt;&lt;/authors&gt;&lt;/contributors&gt;&lt;auth-address&gt;Centre de recherche en gerontologie et geriatrie, Hopital D&amp;apos;Youville de Sherbrooke, Quebec.&lt;/auth-address&gt;&lt;titles&gt;&lt;title&gt;Normative data for grip strength of elderly men and women&lt;/title&gt;&lt;secondary-title&gt;Am J Occup Ther&lt;/secondary-title&gt;&lt;/titles&gt;&lt;periodical&gt;&lt;full-title&gt;Am J Occup Ther&lt;/full-title&gt;&lt;abbr-1&gt;The American journal of occupational therapy : official publication of the American Occupational Therapy Association&lt;/abbr-1&gt;&lt;/periodical&gt;&lt;pages&gt;637-44&lt;/pages&gt;&lt;volume&gt;49&lt;/volume&gt;&lt;number&gt;7&lt;/number&gt;&lt;keywords&gt;&lt;keyword&gt;Age Factors&lt;/keyword&gt;&lt;keyword&gt;Aged&lt;/keyword&gt;&lt;keyword&gt;Aged, 80 and over&lt;/keyword&gt;&lt;keyword&gt;Female&lt;/keyword&gt;&lt;keyword&gt;Hand Strength/*physiology&lt;/keyword&gt;&lt;keyword&gt;Humans&lt;/keyword&gt;&lt;keyword&gt;Male&lt;/keyword&gt;&lt;keyword&gt;Middle Aged&lt;/keyword&gt;&lt;keyword&gt;Reference Values&lt;/keyword&gt;&lt;keyword&gt;Sex Factors&lt;/keyword&gt;&lt;/keywords&gt;&lt;dates&gt;&lt;year&gt;1995&lt;/year&gt;&lt;pub-dates&gt;&lt;date&gt;Jul-Aug&lt;/date&gt;&lt;/pub-dates&gt;&lt;/dates&gt;&lt;isbn&gt;0272-9490 (Print)&amp;#xD;0272-9490 (Linking)&lt;/isbn&gt;&lt;accession-num&gt;7573334&lt;/accession-num&gt;&lt;urls&gt;&lt;related-urls&gt;&lt;url&gt;http://www.ncbi.nlm.nih.gov/pubmed/7573334&lt;/url&gt;&lt;/related-urls&gt;&lt;/urls&gt;&lt;/record&gt;&lt;/Cite&gt;&lt;/EndNote&gt;</w:instrText>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9</w:t>
        </w:r>
        <w:r w:rsidR="00341322" w:rsidRPr="00254AA4">
          <w:rPr>
            <w:rFonts w:ascii="Times New Roman" w:hAnsi="Times New Roman"/>
            <w:sz w:val="24"/>
            <w:szCs w:val="24"/>
            <w:lang w:val="en-GB"/>
          </w:rPr>
          <w:fldChar w:fldCharType="end"/>
        </w:r>
      </w:hyperlink>
    </w:p>
    <w:p w14:paraId="588AE312" w14:textId="13A0AD7D" w:rsidR="00862D3D" w:rsidRPr="00254AA4" w:rsidRDefault="00862D3D" w:rsidP="00862D3D">
      <w:pPr>
        <w:spacing w:line="480" w:lineRule="auto"/>
        <w:rPr>
          <w:rFonts w:ascii="Times New Roman" w:hAnsi="Times New Roman"/>
          <w:sz w:val="24"/>
          <w:szCs w:val="24"/>
          <w:lang w:val="en-GB"/>
        </w:rPr>
      </w:pPr>
      <w:r w:rsidRPr="00254AA4">
        <w:rPr>
          <w:rFonts w:ascii="Times New Roman" w:hAnsi="Times New Roman"/>
          <w:sz w:val="24"/>
          <w:szCs w:val="24"/>
          <w:lang w:val="en-GB"/>
        </w:rPr>
        <w:t>The strength</w:t>
      </w:r>
      <w:r w:rsidR="002F0A52">
        <w:rPr>
          <w:rFonts w:ascii="Times New Roman" w:hAnsi="Times New Roman"/>
          <w:sz w:val="24"/>
          <w:szCs w:val="24"/>
          <w:lang w:val="en-GB"/>
        </w:rPr>
        <w:t>s</w:t>
      </w:r>
      <w:r w:rsidRPr="00254AA4">
        <w:rPr>
          <w:rFonts w:ascii="Times New Roman" w:hAnsi="Times New Roman"/>
          <w:sz w:val="24"/>
          <w:szCs w:val="24"/>
          <w:lang w:val="en-GB"/>
        </w:rPr>
        <w:t xml:space="preserve"> of this study </w:t>
      </w:r>
      <w:r w:rsidR="002F0A52">
        <w:rPr>
          <w:rFonts w:ascii="Times New Roman" w:hAnsi="Times New Roman"/>
          <w:sz w:val="24"/>
          <w:szCs w:val="24"/>
          <w:lang w:val="en-GB"/>
        </w:rPr>
        <w:t>are</w:t>
      </w:r>
      <w:r w:rsidR="002F0A52" w:rsidRPr="00254AA4">
        <w:rPr>
          <w:rFonts w:ascii="Times New Roman" w:hAnsi="Times New Roman"/>
          <w:sz w:val="24"/>
          <w:szCs w:val="24"/>
          <w:lang w:val="en-GB"/>
        </w:rPr>
        <w:t xml:space="preserve"> </w:t>
      </w:r>
      <w:r w:rsidRPr="00254AA4">
        <w:rPr>
          <w:rFonts w:ascii="Times New Roman" w:hAnsi="Times New Roman"/>
          <w:sz w:val="24"/>
          <w:szCs w:val="24"/>
          <w:lang w:val="en-GB"/>
        </w:rPr>
        <w:t xml:space="preserve">that we have a long term </w:t>
      </w:r>
      <w:r w:rsidR="007D6C1D" w:rsidRPr="00254AA4">
        <w:rPr>
          <w:rFonts w:ascii="Times New Roman" w:hAnsi="Times New Roman"/>
          <w:sz w:val="24"/>
          <w:szCs w:val="24"/>
          <w:lang w:val="en-GB"/>
        </w:rPr>
        <w:t xml:space="preserve">prospective design </w:t>
      </w:r>
      <w:r w:rsidRPr="00254AA4">
        <w:rPr>
          <w:rFonts w:ascii="Times New Roman" w:hAnsi="Times New Roman"/>
          <w:sz w:val="24"/>
          <w:szCs w:val="24"/>
          <w:lang w:val="en-GB"/>
        </w:rPr>
        <w:t>follow-up in home dwelling older women that were healthy at baseline, high quality national disease specific mortality registers</w:t>
      </w:r>
      <w:r w:rsidR="002F0A52">
        <w:rPr>
          <w:rFonts w:ascii="Times New Roman" w:hAnsi="Times New Roman"/>
          <w:sz w:val="24"/>
          <w:szCs w:val="24"/>
          <w:lang w:val="en-GB"/>
        </w:rPr>
        <w:t xml:space="preserve">, and </w:t>
      </w:r>
      <w:r w:rsidRPr="00254AA4">
        <w:rPr>
          <w:rFonts w:ascii="Times New Roman" w:hAnsi="Times New Roman"/>
          <w:sz w:val="24"/>
          <w:szCs w:val="24"/>
          <w:lang w:val="en-GB"/>
        </w:rPr>
        <w:t>the ability to control for physical activity and several well-known confounding factors for cardiovascular disease, cancer and mortality.</w:t>
      </w:r>
      <w:r w:rsidR="002546F8" w:rsidRPr="00254AA4">
        <w:rPr>
          <w:rFonts w:ascii="Times New Roman" w:hAnsi="Times New Roman"/>
          <w:sz w:val="24"/>
          <w:szCs w:val="24"/>
          <w:lang w:val="en-GB"/>
        </w:rPr>
        <w:t xml:space="preserve"> </w:t>
      </w:r>
    </w:p>
    <w:p w14:paraId="63361536" w14:textId="7FF70BC5" w:rsidR="00862D3D" w:rsidRPr="00254AA4" w:rsidRDefault="00862D3D" w:rsidP="00862D3D">
      <w:pPr>
        <w:spacing w:line="480" w:lineRule="auto"/>
        <w:rPr>
          <w:rFonts w:ascii="Times New Roman" w:hAnsi="Times New Roman"/>
          <w:sz w:val="24"/>
          <w:szCs w:val="24"/>
          <w:lang w:val="en-GB"/>
        </w:rPr>
      </w:pPr>
      <w:r w:rsidRPr="00254AA4">
        <w:rPr>
          <w:rFonts w:ascii="Times New Roman" w:hAnsi="Times New Roman"/>
          <w:sz w:val="24"/>
          <w:szCs w:val="24"/>
          <w:lang w:val="en-GB"/>
        </w:rPr>
        <w:t xml:space="preserve">Study limitations include, </w:t>
      </w:r>
      <w:r w:rsidR="007E443E" w:rsidRPr="00254AA4">
        <w:rPr>
          <w:rFonts w:ascii="Times New Roman" w:hAnsi="Times New Roman"/>
          <w:sz w:val="24"/>
          <w:szCs w:val="24"/>
          <w:lang w:val="en-GB"/>
        </w:rPr>
        <w:t xml:space="preserve">that </w:t>
      </w:r>
      <w:r w:rsidRPr="00FF6459">
        <w:rPr>
          <w:rFonts w:ascii="Times New Roman" w:hAnsi="Times New Roman"/>
          <w:sz w:val="24"/>
          <w:szCs w:val="24"/>
          <w:lang w:val="en-GB"/>
        </w:rPr>
        <w:t>1</w:t>
      </w:r>
      <w:ins w:id="68" w:author="Trine Karlsen" w:date="2016-11-18T11:25:00Z">
        <w:r w:rsidR="00FF6459" w:rsidRPr="00FF6459">
          <w:rPr>
            <w:rFonts w:ascii="Times New Roman" w:hAnsi="Times New Roman"/>
            <w:sz w:val="24"/>
            <w:szCs w:val="24"/>
            <w:lang w:val="en-GB"/>
          </w:rPr>
          <w:t>088</w:t>
        </w:r>
      </w:ins>
      <w:del w:id="69" w:author="Trine Karlsen" w:date="2016-11-18T11:25:00Z">
        <w:r w:rsidRPr="00FF6459" w:rsidDel="00FF6459">
          <w:rPr>
            <w:rFonts w:ascii="Times New Roman" w:hAnsi="Times New Roman"/>
            <w:sz w:val="24"/>
            <w:szCs w:val="24"/>
            <w:lang w:val="en-GB"/>
          </w:rPr>
          <w:delText>153</w:delText>
        </w:r>
      </w:del>
      <w:r w:rsidRPr="00254AA4">
        <w:rPr>
          <w:rFonts w:ascii="Times New Roman" w:hAnsi="Times New Roman"/>
          <w:sz w:val="24"/>
          <w:szCs w:val="24"/>
          <w:lang w:val="en-GB"/>
        </w:rPr>
        <w:t xml:space="preserve"> women</w:t>
      </w:r>
      <w:r w:rsidR="007E443E" w:rsidRPr="00254AA4">
        <w:rPr>
          <w:rFonts w:ascii="Times New Roman" w:hAnsi="Times New Roman"/>
          <w:sz w:val="24"/>
          <w:szCs w:val="24"/>
          <w:lang w:val="en-GB"/>
        </w:rPr>
        <w:t xml:space="preserve"> did not respond to the questions about physical activity</w:t>
      </w:r>
      <w:r w:rsidR="002A6EC7" w:rsidRPr="00254AA4">
        <w:rPr>
          <w:rFonts w:ascii="Times New Roman" w:hAnsi="Times New Roman"/>
          <w:sz w:val="24"/>
          <w:szCs w:val="24"/>
          <w:lang w:val="en-GB"/>
        </w:rPr>
        <w:t xml:space="preserve">. As shown in </w:t>
      </w:r>
      <w:r w:rsidR="003D25D7" w:rsidRPr="00254AA4">
        <w:rPr>
          <w:rFonts w:ascii="Times New Roman" w:hAnsi="Times New Roman"/>
          <w:sz w:val="24"/>
          <w:szCs w:val="24"/>
          <w:lang w:val="en-GB"/>
        </w:rPr>
        <w:t xml:space="preserve">Table </w:t>
      </w:r>
      <w:r w:rsidR="002546F8" w:rsidRPr="00254AA4">
        <w:rPr>
          <w:rFonts w:ascii="Times New Roman" w:hAnsi="Times New Roman"/>
          <w:sz w:val="24"/>
          <w:szCs w:val="24"/>
          <w:lang w:val="en-GB"/>
        </w:rPr>
        <w:t>1</w:t>
      </w:r>
      <w:r w:rsidR="002A6EC7" w:rsidRPr="00254AA4">
        <w:rPr>
          <w:rFonts w:ascii="Times New Roman" w:hAnsi="Times New Roman"/>
          <w:sz w:val="24"/>
          <w:szCs w:val="24"/>
          <w:lang w:val="en-GB"/>
        </w:rPr>
        <w:t xml:space="preserve"> in the supplementary material, the complete case analy</w:t>
      </w:r>
      <w:r w:rsidR="00D33D83" w:rsidRPr="00254AA4">
        <w:rPr>
          <w:rFonts w:ascii="Times New Roman" w:hAnsi="Times New Roman"/>
          <w:sz w:val="24"/>
          <w:szCs w:val="24"/>
          <w:lang w:val="en-GB"/>
        </w:rPr>
        <w:t>ses</w:t>
      </w:r>
      <w:r w:rsidR="002A6EC7" w:rsidRPr="00254AA4">
        <w:rPr>
          <w:rFonts w:ascii="Times New Roman" w:hAnsi="Times New Roman"/>
          <w:sz w:val="24"/>
          <w:szCs w:val="24"/>
          <w:lang w:val="en-GB"/>
        </w:rPr>
        <w:t xml:space="preserve"> did not rev</w:t>
      </w:r>
      <w:r w:rsidR="00D33D83" w:rsidRPr="00254AA4">
        <w:rPr>
          <w:rFonts w:ascii="Times New Roman" w:hAnsi="Times New Roman"/>
          <w:sz w:val="24"/>
          <w:szCs w:val="24"/>
          <w:lang w:val="en-GB"/>
        </w:rPr>
        <w:t>eal</w:t>
      </w:r>
      <w:r w:rsidR="002A6EC7" w:rsidRPr="00254AA4">
        <w:rPr>
          <w:rFonts w:ascii="Times New Roman" w:hAnsi="Times New Roman"/>
          <w:sz w:val="24"/>
          <w:szCs w:val="24"/>
          <w:lang w:val="en-GB"/>
        </w:rPr>
        <w:t xml:space="preserve"> a </w:t>
      </w:r>
      <w:r w:rsidR="007262A6" w:rsidRPr="00221CC6">
        <w:rPr>
          <w:rFonts w:ascii="Times New Roman" w:hAnsi="Times New Roman"/>
          <w:sz w:val="24"/>
          <w:szCs w:val="24"/>
          <w:lang w:val="en-GB"/>
        </w:rPr>
        <w:t>materially</w:t>
      </w:r>
      <w:r w:rsidR="007262A6">
        <w:rPr>
          <w:rFonts w:ascii="Times New Roman" w:hAnsi="Times New Roman"/>
          <w:sz w:val="24"/>
          <w:szCs w:val="24"/>
          <w:lang w:val="en-GB"/>
        </w:rPr>
        <w:t xml:space="preserve"> </w:t>
      </w:r>
      <w:r w:rsidR="002A6EC7" w:rsidRPr="00254AA4">
        <w:rPr>
          <w:rFonts w:ascii="Times New Roman" w:hAnsi="Times New Roman"/>
          <w:sz w:val="24"/>
          <w:szCs w:val="24"/>
          <w:lang w:val="en-GB"/>
        </w:rPr>
        <w:t>different result for the associations, confirming that the imputation analysis made is valid</w:t>
      </w:r>
      <w:r w:rsidR="007D6C1D" w:rsidRPr="00254AA4">
        <w:rPr>
          <w:rFonts w:ascii="Times New Roman" w:hAnsi="Times New Roman"/>
          <w:sz w:val="24"/>
          <w:szCs w:val="24"/>
          <w:lang w:val="en-GB"/>
        </w:rPr>
        <w:t xml:space="preserve">. </w:t>
      </w:r>
      <w:r w:rsidR="002A6EC7" w:rsidRPr="00254AA4">
        <w:rPr>
          <w:rFonts w:ascii="Times New Roman" w:hAnsi="Times New Roman"/>
          <w:sz w:val="24"/>
          <w:szCs w:val="24"/>
          <w:lang w:val="en-GB"/>
        </w:rPr>
        <w:t>P</w:t>
      </w:r>
      <w:r w:rsidR="007E443E" w:rsidRPr="00254AA4">
        <w:rPr>
          <w:rFonts w:ascii="Times New Roman" w:hAnsi="Times New Roman"/>
          <w:sz w:val="24"/>
          <w:szCs w:val="24"/>
          <w:lang w:val="en-GB"/>
        </w:rPr>
        <w:t>hysical activity was self-reported, not objectively measured</w:t>
      </w:r>
      <w:del w:id="70" w:author="Trine Karlsen" w:date="2016-11-09T13:45:00Z">
        <w:r w:rsidR="002A6EC7" w:rsidRPr="00254AA4" w:rsidDel="00963174">
          <w:rPr>
            <w:rFonts w:ascii="Times New Roman" w:hAnsi="Times New Roman"/>
            <w:sz w:val="24"/>
            <w:szCs w:val="24"/>
            <w:lang w:val="en-GB"/>
          </w:rPr>
          <w:delText xml:space="preserve">, </w:delText>
        </w:r>
        <w:r w:rsidR="00BC546F" w:rsidDel="00963174">
          <w:rPr>
            <w:rFonts w:ascii="Times New Roman" w:hAnsi="Times New Roman"/>
            <w:sz w:val="24"/>
            <w:szCs w:val="24"/>
            <w:lang w:val="en-GB"/>
          </w:rPr>
          <w:delText xml:space="preserve">and the </w:delText>
        </w:r>
        <w:r w:rsidR="00985594" w:rsidRPr="00254AA4" w:rsidDel="00963174">
          <w:rPr>
            <w:rFonts w:ascii="Times New Roman" w:hAnsi="Times New Roman"/>
            <w:sz w:val="24"/>
            <w:szCs w:val="24"/>
            <w:lang w:val="en-GB"/>
          </w:rPr>
          <w:delText>questionnaires</w:delText>
        </w:r>
        <w:r w:rsidR="00BC546F" w:rsidDel="00963174">
          <w:rPr>
            <w:rFonts w:ascii="Times New Roman" w:hAnsi="Times New Roman"/>
            <w:sz w:val="24"/>
            <w:szCs w:val="24"/>
            <w:lang w:val="en-GB"/>
          </w:rPr>
          <w:delText xml:space="preserve"> </w:delText>
        </w:r>
        <w:r w:rsidR="007E443E" w:rsidRPr="00254AA4" w:rsidDel="00963174">
          <w:rPr>
            <w:rFonts w:ascii="Times New Roman" w:hAnsi="Times New Roman"/>
            <w:sz w:val="24"/>
            <w:szCs w:val="24"/>
            <w:lang w:val="en-GB"/>
          </w:rPr>
          <w:delText xml:space="preserve">have been </w:delText>
        </w:r>
        <w:r w:rsidR="003915DD" w:rsidRPr="00BC546F" w:rsidDel="00963174">
          <w:rPr>
            <w:rFonts w:ascii="Times New Roman" w:hAnsi="Times New Roman"/>
            <w:sz w:val="24"/>
            <w:szCs w:val="24"/>
            <w:lang w:val="en-GB"/>
          </w:rPr>
          <w:delText xml:space="preserve">validated in </w:delText>
        </w:r>
        <w:r w:rsidR="00BC546F" w:rsidRPr="00BC546F" w:rsidDel="00963174">
          <w:rPr>
            <w:rFonts w:ascii="Times New Roman" w:hAnsi="Times New Roman"/>
            <w:sz w:val="24"/>
            <w:szCs w:val="24"/>
            <w:lang w:val="en-GB"/>
          </w:rPr>
          <w:delText xml:space="preserve">men in </w:delText>
        </w:r>
        <w:r w:rsidR="003915DD" w:rsidRPr="00BC546F" w:rsidDel="00963174">
          <w:rPr>
            <w:rFonts w:ascii="Times New Roman" w:hAnsi="Times New Roman"/>
            <w:sz w:val="24"/>
            <w:szCs w:val="24"/>
            <w:lang w:val="en-GB"/>
          </w:rPr>
          <w:delText>the HUNT cohort</w:delText>
        </w:r>
      </w:del>
      <w:r w:rsidR="003915DD" w:rsidRPr="00BC546F">
        <w:rPr>
          <w:rFonts w:ascii="Times New Roman" w:hAnsi="Times New Roman"/>
          <w:sz w:val="24"/>
          <w:szCs w:val="24"/>
          <w:lang w:val="en-GB"/>
        </w:rPr>
        <w:t>.</w:t>
      </w:r>
      <w:hyperlink w:anchor="_ENREF_24" w:tooltip="Strath, 2013 #426" w:history="1">
        <w:r w:rsidR="00341322">
          <w:rPr>
            <w:rFonts w:ascii="Times New Roman" w:hAnsi="Times New Roman"/>
            <w:sz w:val="24"/>
            <w:szCs w:val="24"/>
            <w:lang w:val="en-GB"/>
          </w:rPr>
          <w:fldChar w:fldCharType="begin">
            <w:fldData xml:space="preserve">PEVuZE5vdGU+PENpdGU+PEF1dGhvcj5TdHJhdGg8L0F1dGhvcj48WWVhcj4yMDEzPC9ZZWFyPjxS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=
</w:fldData>
          </w:fldChar>
        </w:r>
        <w:r w:rsidR="00341322">
          <w:rPr>
            <w:rFonts w:ascii="Times New Roman" w:hAnsi="Times New Roman"/>
            <w:sz w:val="24"/>
            <w:szCs w:val="24"/>
            <w:lang w:val="en-GB"/>
          </w:rPr>
          <w:instrText xml:space="preserve"> ADDIN EN.CITE </w:instrText>
        </w:r>
        <w:r w:rsidR="00341322">
          <w:rPr>
            <w:rFonts w:ascii="Times New Roman" w:hAnsi="Times New Roman"/>
            <w:sz w:val="24"/>
            <w:szCs w:val="24"/>
            <w:lang w:val="en-GB"/>
          </w:rPr>
          <w:fldChar w:fldCharType="begin">
            <w:fldData xml:space="preserve">PEVuZE5vdGU+PENpdGU+PEF1dGhvcj5TdHJhdGg8L0F1dGhvcj48WWVhcj4yMDEzPC9ZZWFyPjxS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=
</w:fldData>
          </w:fldChar>
        </w:r>
        <w:r w:rsidR="00341322">
          <w:rPr>
            <w:rFonts w:ascii="Times New Roman" w:hAnsi="Times New Roman"/>
            <w:sz w:val="24"/>
            <w:szCs w:val="24"/>
            <w:lang w:val="en-GB"/>
          </w:rPr>
          <w:instrText xml:space="preserve"> ADDIN EN.CITE.DATA </w:instrText>
        </w:r>
        <w:r w:rsidR="00341322">
          <w:rPr>
            <w:rFonts w:ascii="Times New Roman" w:hAnsi="Times New Roman"/>
            <w:sz w:val="24"/>
            <w:szCs w:val="24"/>
            <w:lang w:val="en-GB"/>
          </w:rPr>
        </w:r>
        <w:r w:rsidR="00341322">
          <w:rPr>
            <w:rFonts w:ascii="Times New Roman" w:hAnsi="Times New Roman"/>
            <w:sz w:val="24"/>
            <w:szCs w:val="24"/>
            <w:lang w:val="en-GB"/>
          </w:rPr>
          <w:fldChar w:fldCharType="end"/>
        </w:r>
        <w:r w:rsidR="00341322">
          <w:rPr>
            <w:rFonts w:ascii="Times New Roman" w:hAnsi="Times New Roman"/>
            <w:sz w:val="24"/>
            <w:szCs w:val="24"/>
            <w:lang w:val="en-GB"/>
          </w:rPr>
        </w:r>
        <w:r w:rsidR="00341322">
          <w:rPr>
            <w:rFonts w:ascii="Times New Roman" w:hAnsi="Times New Roman"/>
            <w:sz w:val="24"/>
            <w:szCs w:val="24"/>
            <w:lang w:val="en-GB"/>
          </w:rPr>
          <w:fldChar w:fldCharType="separate"/>
        </w:r>
        <w:r w:rsidR="00341322" w:rsidRPr="00FD566A">
          <w:rPr>
            <w:rFonts w:ascii="Times New Roman" w:hAnsi="Times New Roman"/>
            <w:noProof/>
            <w:sz w:val="24"/>
            <w:szCs w:val="24"/>
            <w:vertAlign w:val="superscript"/>
            <w:lang w:val="en-GB"/>
          </w:rPr>
          <w:t>24</w:t>
        </w:r>
        <w:r w:rsidR="00341322">
          <w:rPr>
            <w:rFonts w:ascii="Times New Roman" w:hAnsi="Times New Roman"/>
            <w:sz w:val="24"/>
            <w:szCs w:val="24"/>
            <w:lang w:val="en-GB"/>
          </w:rPr>
          <w:fldChar w:fldCharType="end"/>
        </w:r>
      </w:hyperlink>
      <w:r w:rsidR="009165A5">
        <w:rPr>
          <w:rFonts w:ascii="Times New Roman" w:hAnsi="Times New Roman"/>
          <w:sz w:val="24"/>
          <w:szCs w:val="24"/>
          <w:lang w:val="en-GB"/>
        </w:rPr>
        <w:t xml:space="preserve"> </w:t>
      </w:r>
      <w:r w:rsidR="006C69B4">
        <w:rPr>
          <w:rFonts w:ascii="Times New Roman" w:hAnsi="Times New Roman"/>
          <w:sz w:val="24"/>
          <w:szCs w:val="24"/>
          <w:lang w:val="en-GB"/>
        </w:rPr>
        <w:t>Another limitation is the lack of diet behaviour</w:t>
      </w:r>
      <w:ins w:id="71" w:author="Trine Karlsen" w:date="2016-11-18T11:26:00Z">
        <w:r w:rsidR="00FF6459">
          <w:rPr>
            <w:rFonts w:ascii="Times New Roman" w:hAnsi="Times New Roman"/>
            <w:sz w:val="24"/>
            <w:szCs w:val="24"/>
            <w:lang w:val="en-GB"/>
          </w:rPr>
          <w:t>, muscle mass and inflammatory measurements</w:t>
        </w:r>
      </w:ins>
      <w:r w:rsidR="006C69B4">
        <w:rPr>
          <w:rFonts w:ascii="Times New Roman" w:hAnsi="Times New Roman"/>
          <w:sz w:val="24"/>
          <w:szCs w:val="24"/>
          <w:lang w:val="en-GB"/>
        </w:rPr>
        <w:t>.</w:t>
      </w:r>
      <w:r w:rsidR="007262A6" w:rsidRPr="00254AA4">
        <w:rPr>
          <w:rFonts w:ascii="Times New Roman" w:hAnsi="Times New Roman"/>
          <w:sz w:val="24"/>
          <w:szCs w:val="24"/>
          <w:lang w:val="en-GB"/>
        </w:rPr>
        <w:t xml:space="preserve"> It has been shown that older adult women with the poorest grip strength, also have the worse nutrition status,</w:t>
      </w:r>
      <w:hyperlink w:anchor="_ENREF_6" w:tooltip="Rantanen, 2003 #1" w:history="1">
        <w:r w:rsidR="00341322" w:rsidRPr="00254AA4">
          <w:rPr>
            <w:rFonts w:ascii="Times New Roman" w:hAnsi="Times New Roman"/>
            <w:sz w:val="24"/>
            <w:szCs w:val="24"/>
            <w:lang w:val="en-GB"/>
          </w:rPr>
          <w:fldChar w:fldCharType="begin">
            <w:fldData xml:space="preserve">PEVuZE5vdGU+PENpdGU+PEF1dGhvcj5SYW50YW5lbjwvQXV0aG9yPjxZZWFyPjIwMDM8L1llYXI+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</w:fldData>
          </w:fldChar>
        </w:r>
        <w:r w:rsidR="00341322" w:rsidRPr="00254AA4">
          <w:rPr>
            <w:rFonts w:ascii="Times New Roman" w:hAnsi="Times New Roman"/>
            <w:sz w:val="24"/>
            <w:szCs w:val="24"/>
            <w:lang w:val="en-GB"/>
          </w:rPr>
          <w:instrText xml:space="preserve"> ADDIN EN.CITE </w:instrText>
        </w:r>
        <w:r w:rsidR="00341322" w:rsidRPr="00254AA4">
          <w:rPr>
            <w:rFonts w:ascii="Times New Roman" w:hAnsi="Times New Roman"/>
            <w:sz w:val="24"/>
            <w:szCs w:val="24"/>
            <w:lang w:val="en-GB"/>
          </w:rPr>
          <w:fldChar w:fldCharType="begin">
            <w:fldData xml:space="preserve">PEVuZE5vdGU+PENpdGU+PEF1dGhvcj5SYW50YW5lbjwvQXV0aG9yPjxZZWFyPjIwMDM8L1llYXI+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</w:fldData>
          </w:fldChar>
        </w:r>
        <w:r w:rsidR="00341322" w:rsidRPr="00254AA4">
          <w:rPr>
            <w:rFonts w:ascii="Times New Roman" w:hAnsi="Times New Roman"/>
            <w:sz w:val="24"/>
            <w:szCs w:val="24"/>
            <w:lang w:val="en-GB"/>
          </w:rPr>
          <w:instrText xml:space="preserve"> ADDIN EN.CITE.DATA </w:instrText>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6</w:t>
        </w:r>
        <w:r w:rsidR="00341322" w:rsidRPr="00254AA4">
          <w:rPr>
            <w:rFonts w:ascii="Times New Roman" w:hAnsi="Times New Roman"/>
            <w:sz w:val="24"/>
            <w:szCs w:val="24"/>
            <w:lang w:val="en-GB"/>
          </w:rPr>
          <w:fldChar w:fldCharType="end"/>
        </w:r>
      </w:hyperlink>
      <w:r w:rsidR="007262A6" w:rsidRPr="00254AA4">
        <w:rPr>
          <w:rFonts w:ascii="Times New Roman" w:hAnsi="Times New Roman"/>
          <w:sz w:val="24"/>
          <w:szCs w:val="24"/>
          <w:lang w:val="en-GB"/>
        </w:rPr>
        <w:t xml:space="preserve"> however few women in our study </w:t>
      </w:r>
      <w:r w:rsidR="00D10484">
        <w:rPr>
          <w:rFonts w:ascii="Times New Roman" w:hAnsi="Times New Roman"/>
          <w:sz w:val="24"/>
          <w:szCs w:val="24"/>
          <w:lang w:val="en-GB"/>
        </w:rPr>
        <w:t>were</w:t>
      </w:r>
      <w:r w:rsidR="007262A6" w:rsidRPr="00254AA4">
        <w:rPr>
          <w:rFonts w:ascii="Times New Roman" w:hAnsi="Times New Roman"/>
          <w:sz w:val="24"/>
          <w:szCs w:val="24"/>
          <w:lang w:val="en-GB"/>
        </w:rPr>
        <w:t xml:space="preserve"> underweight</w:t>
      </w:r>
      <w:r w:rsidR="00D10484">
        <w:rPr>
          <w:rFonts w:ascii="Times New Roman" w:hAnsi="Times New Roman"/>
          <w:sz w:val="24"/>
          <w:szCs w:val="24"/>
          <w:lang w:val="en-GB"/>
        </w:rPr>
        <w:t>ed according to</w:t>
      </w:r>
      <w:r w:rsidR="007262A6" w:rsidRPr="00254AA4">
        <w:rPr>
          <w:rFonts w:ascii="Times New Roman" w:hAnsi="Times New Roman"/>
          <w:sz w:val="24"/>
          <w:szCs w:val="24"/>
          <w:lang w:val="en-GB"/>
        </w:rPr>
        <w:t xml:space="preserve"> BMI.</w:t>
      </w:r>
      <w:r w:rsidRPr="00254AA4">
        <w:rPr>
          <w:rFonts w:ascii="Times New Roman" w:hAnsi="Times New Roman"/>
          <w:sz w:val="24"/>
          <w:szCs w:val="24"/>
          <w:lang w:val="en-GB"/>
        </w:rPr>
        <w:t xml:space="preserve"> Also, only women above 65 years of age were studied, limiting generalizability to male gender and other age groups. </w:t>
      </w:r>
    </w:p>
    <w:p w14:paraId="2CD89322" w14:textId="77777777" w:rsidR="00CD260D" w:rsidRPr="00254AA4" w:rsidRDefault="00CD260D" w:rsidP="001C5C70">
      <w:pPr>
        <w:spacing w:after="0" w:line="240" w:lineRule="auto"/>
        <w:rPr>
          <w:rFonts w:ascii="Times New Roman" w:hAnsi="Times New Roman"/>
          <w:i/>
          <w:sz w:val="24"/>
          <w:szCs w:val="24"/>
          <w:lang w:val="en-GB"/>
        </w:rPr>
      </w:pPr>
    </w:p>
    <w:p w14:paraId="0B914304" w14:textId="78DB02DD" w:rsidR="00B04F6E" w:rsidRPr="00254AA4" w:rsidRDefault="00DD6C49" w:rsidP="0034442B">
      <w:pPr>
        <w:spacing w:after="120" w:line="480" w:lineRule="auto"/>
        <w:rPr>
          <w:rFonts w:ascii="Times New Roman" w:hAnsi="Times New Roman"/>
          <w:i/>
          <w:sz w:val="24"/>
          <w:szCs w:val="24"/>
          <w:lang w:val="en-GB"/>
        </w:rPr>
      </w:pPr>
      <w:ins w:id="72" w:author="Trine Karlsen" w:date="2016-11-09T09:52:00Z">
        <w:r>
          <w:rPr>
            <w:rFonts w:ascii="Times New Roman" w:hAnsi="Times New Roman"/>
            <w:i/>
            <w:sz w:val="24"/>
            <w:szCs w:val="24"/>
            <w:lang w:val="en-GB"/>
          </w:rPr>
          <w:t xml:space="preserve">Clinical </w:t>
        </w:r>
      </w:ins>
      <w:del w:id="73" w:author="Trine Karlsen" w:date="2016-11-09T09:52:00Z">
        <w:r w:rsidR="00B04F6E" w:rsidRPr="00254AA4" w:rsidDel="00DD6C49">
          <w:rPr>
            <w:rFonts w:ascii="Times New Roman" w:hAnsi="Times New Roman"/>
            <w:i/>
            <w:sz w:val="24"/>
            <w:szCs w:val="24"/>
            <w:lang w:val="en-GB"/>
          </w:rPr>
          <w:delText>Scientific</w:delText>
        </w:r>
      </w:del>
      <w:r w:rsidR="00B04F6E" w:rsidRPr="00254AA4">
        <w:rPr>
          <w:rFonts w:ascii="Times New Roman" w:hAnsi="Times New Roman"/>
          <w:i/>
          <w:sz w:val="24"/>
          <w:szCs w:val="24"/>
          <w:lang w:val="en-GB"/>
        </w:rPr>
        <w:t xml:space="preserve"> importance</w:t>
      </w:r>
    </w:p>
    <w:p w14:paraId="5EC4A4C0" w14:textId="7E5A151A" w:rsidR="007D5EE0" w:rsidRPr="00254AA4" w:rsidRDefault="00987C9D" w:rsidP="00987C9D">
      <w:pPr>
        <w:spacing w:line="480" w:lineRule="auto"/>
        <w:rPr>
          <w:rFonts w:ascii="Times New Roman" w:hAnsi="Times New Roman"/>
          <w:sz w:val="24"/>
          <w:szCs w:val="24"/>
          <w:lang w:val="en-GB"/>
        </w:rPr>
      </w:pPr>
      <w:r w:rsidRPr="00254AA4">
        <w:rPr>
          <w:rFonts w:ascii="Times New Roman" w:hAnsi="Times New Roman"/>
          <w:sz w:val="24"/>
          <w:szCs w:val="24"/>
          <w:lang w:val="en-GB"/>
        </w:rPr>
        <w:t xml:space="preserve">As this was an observational study, </w:t>
      </w:r>
      <w:r>
        <w:rPr>
          <w:rFonts w:ascii="Times New Roman" w:hAnsi="Times New Roman"/>
          <w:sz w:val="24"/>
          <w:szCs w:val="24"/>
          <w:lang w:val="en-GB"/>
        </w:rPr>
        <w:t>the c</w:t>
      </w:r>
      <w:r w:rsidRPr="00254AA4">
        <w:rPr>
          <w:rFonts w:ascii="Times New Roman" w:hAnsi="Times New Roman"/>
          <w:sz w:val="24"/>
          <w:szCs w:val="24"/>
          <w:lang w:val="en-GB"/>
        </w:rPr>
        <w:t xml:space="preserve">ausal relationship between grip strength and chair rise test </w:t>
      </w:r>
      <w:r>
        <w:rPr>
          <w:rFonts w:ascii="Times New Roman" w:hAnsi="Times New Roman"/>
          <w:sz w:val="24"/>
          <w:szCs w:val="24"/>
          <w:lang w:val="en-GB"/>
        </w:rPr>
        <w:t xml:space="preserve">may indicate underlying disease and a lifestyle effecting future </w:t>
      </w:r>
      <w:r w:rsidRPr="00254AA4">
        <w:rPr>
          <w:rFonts w:ascii="Times New Roman" w:hAnsi="Times New Roman"/>
          <w:sz w:val="24"/>
          <w:szCs w:val="24"/>
          <w:lang w:val="en-GB"/>
        </w:rPr>
        <w:t>adverse outcomes.</w:t>
      </w:r>
      <w:r>
        <w:rPr>
          <w:rFonts w:ascii="Times New Roman" w:hAnsi="Times New Roman"/>
          <w:sz w:val="24"/>
          <w:szCs w:val="24"/>
          <w:lang w:val="en-GB"/>
        </w:rPr>
        <w:t xml:space="preserve"> </w:t>
      </w:r>
      <w:r w:rsidR="00EC5EC8" w:rsidRPr="00254AA4">
        <w:rPr>
          <w:rFonts w:ascii="Times New Roman" w:hAnsi="Times New Roman"/>
          <w:sz w:val="24"/>
          <w:szCs w:val="24"/>
          <w:lang w:val="en-GB"/>
        </w:rPr>
        <w:t>Both the chair rise- and hand</w:t>
      </w:r>
      <w:r w:rsidR="00862D3D" w:rsidRPr="00254AA4">
        <w:rPr>
          <w:rFonts w:ascii="Times New Roman" w:hAnsi="Times New Roman"/>
          <w:sz w:val="24"/>
          <w:szCs w:val="24"/>
          <w:lang w:val="en-GB"/>
        </w:rPr>
        <w:t xml:space="preserve">grip test could be used </w:t>
      </w:r>
      <w:r w:rsidR="00746F33" w:rsidRPr="00254AA4">
        <w:rPr>
          <w:rFonts w:ascii="Times New Roman" w:hAnsi="Times New Roman"/>
          <w:sz w:val="24"/>
          <w:szCs w:val="24"/>
          <w:lang w:val="en-GB"/>
        </w:rPr>
        <w:t xml:space="preserve">independently of physical activity </w:t>
      </w:r>
      <w:r w:rsidR="00862D3D" w:rsidRPr="00254AA4">
        <w:rPr>
          <w:rFonts w:ascii="Times New Roman" w:hAnsi="Times New Roman"/>
          <w:sz w:val="24"/>
          <w:szCs w:val="24"/>
          <w:lang w:val="en-GB"/>
        </w:rPr>
        <w:t xml:space="preserve">to identify women at higher risk of </w:t>
      </w:r>
      <w:r w:rsidR="002F0A52" w:rsidRPr="00254AA4">
        <w:rPr>
          <w:rFonts w:ascii="Times New Roman" w:hAnsi="Times New Roman"/>
          <w:sz w:val="24"/>
          <w:szCs w:val="24"/>
          <w:lang w:val="en-GB"/>
        </w:rPr>
        <w:t>dying;</w:t>
      </w:r>
      <w:r w:rsidR="00862D3D" w:rsidRPr="00254AA4">
        <w:rPr>
          <w:rFonts w:ascii="Times New Roman" w:hAnsi="Times New Roman"/>
          <w:sz w:val="24"/>
          <w:szCs w:val="24"/>
          <w:lang w:val="en-GB"/>
        </w:rPr>
        <w:t xml:space="preserve"> thereby muscle strength may be viewed as a biomarker for </w:t>
      </w:r>
      <w:r w:rsidR="00A8307F">
        <w:rPr>
          <w:rFonts w:ascii="Times New Roman" w:hAnsi="Times New Roman"/>
          <w:sz w:val="24"/>
          <w:szCs w:val="24"/>
          <w:lang w:val="en-GB"/>
        </w:rPr>
        <w:t>underlying d</w:t>
      </w:r>
      <w:r w:rsidR="00862D3D" w:rsidRPr="00254AA4">
        <w:rPr>
          <w:rFonts w:ascii="Times New Roman" w:hAnsi="Times New Roman"/>
          <w:sz w:val="24"/>
          <w:szCs w:val="24"/>
          <w:lang w:val="en-GB"/>
        </w:rPr>
        <w:t>isease</w:t>
      </w:r>
      <w:r w:rsidR="00A8307F">
        <w:rPr>
          <w:rFonts w:ascii="Times New Roman" w:hAnsi="Times New Roman"/>
          <w:sz w:val="24"/>
          <w:szCs w:val="24"/>
          <w:lang w:val="en-GB"/>
        </w:rPr>
        <w:t xml:space="preserve"> or </w:t>
      </w:r>
      <w:r>
        <w:rPr>
          <w:rFonts w:ascii="Times New Roman" w:hAnsi="Times New Roman"/>
          <w:sz w:val="24"/>
          <w:szCs w:val="24"/>
          <w:lang w:val="en-GB"/>
        </w:rPr>
        <w:t>life</w:t>
      </w:r>
      <w:r w:rsidR="005E4139">
        <w:rPr>
          <w:rFonts w:ascii="Times New Roman" w:hAnsi="Times New Roman"/>
          <w:sz w:val="24"/>
          <w:szCs w:val="24"/>
          <w:lang w:val="en-GB"/>
        </w:rPr>
        <w:t>styl</w:t>
      </w:r>
      <w:r w:rsidR="002F0A52">
        <w:rPr>
          <w:rFonts w:ascii="Times New Roman" w:hAnsi="Times New Roman"/>
          <w:sz w:val="24"/>
          <w:szCs w:val="24"/>
          <w:lang w:val="en-GB"/>
        </w:rPr>
        <w:t>e</w:t>
      </w:r>
      <w:r w:rsidR="00DD7904" w:rsidRPr="00254AA4">
        <w:rPr>
          <w:rFonts w:ascii="Times New Roman" w:hAnsi="Times New Roman"/>
          <w:sz w:val="24"/>
          <w:szCs w:val="24"/>
          <w:lang w:val="en-GB"/>
        </w:rPr>
        <w:t>.</w:t>
      </w:r>
      <w:hyperlink w:anchor="_ENREF_3" w:tooltip="Leong, 2015 #322" w:history="1">
        <w:r w:rsidR="00341322" w:rsidRPr="00254AA4">
          <w:rPr>
            <w:rFonts w:ascii="Times New Roman" w:hAnsi="Times New Roman"/>
            <w:sz w:val="24"/>
            <w:szCs w:val="24"/>
            <w:lang w:val="en-GB"/>
          </w:rPr>
          <w:fldChar w:fldCharType="begin">
            <w:fldData xml:space="preserve">b24sIE9OLCBDYW5hZGE7IEhhbWlsdG9uIEhlYWx0aCBTY2llbmNlcywgSGFtaWx0b24sIE9OLCBD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aXRsZT48YWJici0xPkxhbmNldDwvYWJici0xPjwvYWx0LXBlcmlvZGljYWw+PHBhZ2VzPjI2Ni03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aXRsZT48YWJici0xPkxhbmNldDwvYWJici0xPjwvYWx0LXBlcmlvZGljYWw+PHBhZ2VzPjI2Ni03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aXRsZT48YWJici0xPkxhbmNldDwvYWJici0xPjwvYWx0LXBlcmlvZGljYWw+PHBhZ2VzPjI2Ni03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</w:fldData>
          </w:fldChar>
        </w:r>
        <w:r w:rsidR="00341322">
          <w:rPr>
            <w:rFonts w:ascii="Times New Roman" w:hAnsi="Times New Roman"/>
            <w:sz w:val="24"/>
            <w:szCs w:val="24"/>
            <w:lang w:val="en-GB"/>
          </w:rPr>
          <w:instrText xml:space="preserve"> ADDIN EN.CITE </w:instrText>
        </w:r>
        <w:r w:rsidR="00341322">
          <w:rPr>
            <w:rFonts w:ascii="Times New Roman" w:hAnsi="Times New Roman"/>
            <w:sz w:val="24"/>
            <w:szCs w:val="24"/>
            <w:lang w:val="en-GB"/>
          </w:rPr>
          <w:fldChar w:fldCharType="begin">
            <w:fldData xml:space="preserve">PEVuZE5vdGU+PENpdGU+PEF1dGhvcj5MZW9uZzwvQXV0aG9yPjxZZWFyPjIwMTU8L1llYXI+PFJl
Y051bT4zMjI8L1JlY051bT48RGlzcGxheVRleHQ+PHN0eWxlIGZhY2U9InN1cGVyc2NyaXB0Ij4z
PC9zdHlsZT48L0Rpc3BsYXlUZXh0PjxyZWNvcmQ+PHJlYy1udW1iZXI+MzIyPC9yZWMtbnVtYmVy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cmVjb3JkPjwvQ2l0ZT48Q2l0ZT48QXV0aG9yPkxlb25nPC9BdXRob3I+PFllYXI+MjAxNTwvWWVh
cj48UmVjTnVtPjMyMjwvUmVjTnVtPjxyZWNvcmQ+PHJlYy1udW1iZXI+MzIyPC9yZWMtbnVtYmVy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cmVjb3JkPjwvQ2l0ZT48Q2l0ZT48QXV0aG9yPkxlb25nPC9BdXRob3I+PFllYXI+MjAxNTwvWWVh
cj48UmVjTnVtPjMyMjwvUmVjTnVtPjxyZWNvcmQ+PHJlYy1udW1iZXI+MzIyPC9yZWMtbnVtYmVy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cmVjb3JkPjwvQ2l0ZT48Q2l0ZT48QXV0aG9yPkxlb25nPC9BdXRob3I+PFllYXI+MjAxNTwvWWVh
cj48UmVjTnVtPjMyMjwvUmVjTnVtPjxyZWNvcmQ+PHJlYy1udW1iZXI+MzIyPC9yZWMtbnVtYmVy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cmVjb3JkPjwvQ2l0ZT48Q2l0ZT48QXV0aG9yPkxlb25nPC9BdXRob3I+PFllYXI+MjAxNTwvWWVh
cj48UmVjTnVtPjMyMjwvUmVjTnVtPjxyZWNvcmQ+PHJlYy1udW1iZXI+MzIyPC9yZWMtbnVtYmVy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cmVjb3JkPjwvQ2l0ZT48Q2l0ZT48QXV0aG9yPkxlb25nPC9BdXRob3I+PFllYXI+MjAxNTwvWWVh
cj48UmVjTnVtPjMyMjwvUmVjTnVtPjxyZWNvcmQ+PHJlYy1udW1iZXI+MzIyPC9yZWMtbnVtYmVy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b24sIENoZW5uYWksIEluZGlhLiYjeEQ7U3RhdGUgS2V5IExhYm9yYXRvcnkgb2YgQ2FyZGlvdmFz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==
</w:fldData>
          </w:fldChar>
        </w:r>
        <w:r w:rsidR="00341322">
          <w:rPr>
            <w:rFonts w:ascii="Times New Roman" w:hAnsi="Times New Roman"/>
            <w:sz w:val="24"/>
            <w:szCs w:val="24"/>
            <w:lang w:val="en-GB"/>
          </w:rPr>
          <w:instrText xml:space="preserve"> ADDIN EN.CITE.DATA </w:instrText>
        </w:r>
        <w:r w:rsidR="00341322">
          <w:rPr>
            <w:rFonts w:ascii="Times New Roman" w:hAnsi="Times New Roman"/>
            <w:sz w:val="24"/>
            <w:szCs w:val="24"/>
            <w:lang w:val="en-GB"/>
          </w:rPr>
        </w:r>
        <w:r w:rsidR="00341322">
          <w:rPr>
            <w:rFonts w:ascii="Times New Roman" w:hAnsi="Times New Roman"/>
            <w:sz w:val="24"/>
            <w:szCs w:val="24"/>
            <w:lang w:val="en-GB"/>
          </w:rPr>
          <w:fldChar w:fldCharType="end"/>
        </w:r>
        <w:r w:rsidR="00341322">
          <w:rPr>
            <w:rFonts w:ascii="Times New Roman" w:hAnsi="Times New Roman"/>
            <w:sz w:val="24"/>
            <w:szCs w:val="24"/>
            <w:lang w:val="en-GB"/>
          </w:rPr>
          <w:fldChar w:fldCharType="begin">
            <w:fldData xml:space="preserve">aW92YXNjdWxhciBEaXNlYXNlLCBGdXdhaSBIb3NwaXRhbCwgTmF0aW9uYWwgQ2VudGVyIGZvciBD
YXJkaW92YXNjdWxhciBEaXNlYXNlcywgQ2hpbmVzZSBBY2FkZW15IG9mIE1lZGljYWwgU2NpZW5j
ZXMgJmFtcDsgUGVraW5nIFVuaW9uIE1lZGljYWwgQ29sbGVnZSwgQmVpamluZywgQ2hpbmEuPC9h
dXRoLWFkZHJlc3M+PHRpdGxlcz48dGl0bGU+UHJvZ25vc3RpYyB2YWx1ZSBvZiBncmlwIHN0cmVu
Z3RoOiBmaW5kaW5ncyBmcm9tIHRoZSBQcm9zcGVjdGl2ZSBVcmJhbiBSdXJhbCBFcGlkZW1pb2xv
Z3kgKFBVUkUpIHN0dWR5PC90aXRsZT48c2Vjb25kYXJ5LXRpdGxlPkxhbmNldDwvc2Vjb25kYXJ5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PGFiYnItMT5MYW5jZXQ8L2FiYnItMT48L2FsdC1wZXJpb2RpY2FsPjxwYWdlcz4yNjYtNzM8L3Bh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PGFiYnItMT5MYW5jZXQ8L2FiYnItMT48L2FsdC1wZXJpb2RpY2FsPjxwYWdlcz4yNjYtNzM8L3Bh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PGFiYnItMT5MYW5jZXQ8L2FiYnItMT48L2FsdC1wZXJpb2RpY2FsPjxwYWdlcz4yNjYtNzM8L3Bh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PGFiYnItMT5MYW5jZXQ8L2FiYnItMT48L2FsdC1wZXJpb2RpY2FsPjxwYWdlcz4yNjYtNzM8L3Bh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PGFiYnItMT5MYW5jZXQ8L2FiYnItMT48L2FsdC1wZXJpb2RpY2FsPjxwYWdlcz4yNjYtNzM8L3Bh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PGFiYnItMT5MYW5jZXQ8L2FiYnItMT48L2FsdC1wZXJpb2RpY2FsPjxwYWdlcz4yNjYtNzM8L3Bh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PGFiYnItMT5MYW5jZXQ8L2FiYnItMT48L2FsdC1wZXJpb2RpY2FsPjxwYWdlcz4yNjYtNzM8L3Bh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==
</w:fldData>
          </w:fldChar>
        </w:r>
        <w:r w:rsidR="00341322">
          <w:rPr>
            <w:rFonts w:ascii="Times New Roman" w:hAnsi="Times New Roman"/>
            <w:sz w:val="24"/>
            <w:szCs w:val="24"/>
            <w:lang w:val="en-GB"/>
          </w:rPr>
          <w:instrText xml:space="preserve"> ADDIN EN.CITE.DATA </w:instrText>
        </w:r>
        <w:r w:rsidR="00341322">
          <w:rPr>
            <w:rFonts w:ascii="Times New Roman" w:hAnsi="Times New Roman"/>
            <w:sz w:val="24"/>
            <w:szCs w:val="24"/>
            <w:lang w:val="en-GB"/>
          </w:rPr>
        </w:r>
        <w:r w:rsidR="00341322">
          <w:rPr>
            <w:rFonts w:ascii="Times New Roman" w:hAnsi="Times New Roman"/>
            <w:sz w:val="24"/>
            <w:szCs w:val="24"/>
            <w:lang w:val="en-GB"/>
          </w:rPr>
          <w:fldChar w:fldCharType="end"/>
        </w:r>
        <w:r w:rsidR="00341322">
          <w:rPr>
            <w:rFonts w:ascii="Times New Roman" w:hAnsi="Times New Roman"/>
            <w:sz w:val="24"/>
            <w:szCs w:val="24"/>
            <w:lang w:val="en-GB"/>
          </w:rPr>
          <w:fldChar w:fldCharType="begin">
            <w:fldData xml:space="preserve">b24sIE9OLCBDYW5hZGE7IEhhbWlsdG9uIEhlYWx0aCBTY2llbmNlcywgSGFtaWx0b24sIE9OLCBD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aXRsZT48YWJici0xPkxhbmNldDwvYWJici0xPjwvYWx0LXBlcmlvZGljYWw+PHBhZ2VzPjI2Ni03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aXRsZT48YWJici0xPkxhbmNldDwvYWJici0xPjwvYWx0LXBlcmlvZGljYWw+PHBhZ2VzPjI2Ni03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aXRsZT48YWJici0xPkxhbmNldDwvYWJici0xPjwvYWx0LXBlcmlvZGljYWw+PHBhZ2VzPjI2Ni03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</w:fldData>
          </w:fldChar>
        </w:r>
        <w:r w:rsidR="00341322">
          <w:rPr>
            <w:rFonts w:ascii="Times New Roman" w:hAnsi="Times New Roman"/>
            <w:sz w:val="24"/>
            <w:szCs w:val="24"/>
            <w:lang w:val="en-GB"/>
          </w:rPr>
          <w:instrText xml:space="preserve"> ADDIN EN.CITE.DATA </w:instrText>
        </w:r>
        <w:r w:rsidR="00341322">
          <w:rPr>
            <w:rFonts w:ascii="Times New Roman" w:hAnsi="Times New Roman"/>
            <w:sz w:val="24"/>
            <w:szCs w:val="24"/>
            <w:lang w:val="en-GB"/>
          </w:rPr>
        </w:r>
        <w:r w:rsidR="00341322">
          <w:rPr>
            <w:rFonts w:ascii="Times New Roman" w:hAnsi="Times New Roman"/>
            <w:sz w:val="24"/>
            <w:szCs w:val="24"/>
            <w:lang w:val="en-GB"/>
          </w:rPr>
          <w:fldChar w:fldCharType="end"/>
        </w:r>
        <w:r w:rsidR="00341322" w:rsidRPr="00254AA4">
          <w:rPr>
            <w:rFonts w:ascii="Times New Roman" w:hAnsi="Times New Roman"/>
            <w:sz w:val="24"/>
            <w:szCs w:val="24"/>
            <w:lang w:val="en-GB"/>
          </w:rPr>
        </w:r>
        <w:r w:rsidR="00341322" w:rsidRPr="00254AA4">
          <w:rPr>
            <w:rFonts w:ascii="Times New Roman" w:hAnsi="Times New Roman"/>
            <w:sz w:val="24"/>
            <w:szCs w:val="24"/>
            <w:lang w:val="en-GB"/>
          </w:rPr>
          <w:fldChar w:fldCharType="separate"/>
        </w:r>
        <w:r w:rsidR="00341322" w:rsidRPr="00254AA4">
          <w:rPr>
            <w:rFonts w:ascii="Times New Roman" w:hAnsi="Times New Roman"/>
            <w:noProof/>
            <w:sz w:val="24"/>
            <w:szCs w:val="24"/>
            <w:vertAlign w:val="superscript"/>
            <w:lang w:val="en-GB"/>
          </w:rPr>
          <w:t>3</w:t>
        </w:r>
        <w:r w:rsidR="00341322" w:rsidRPr="00254AA4">
          <w:rPr>
            <w:rFonts w:ascii="Times New Roman" w:hAnsi="Times New Roman"/>
            <w:sz w:val="24"/>
            <w:szCs w:val="24"/>
            <w:lang w:val="en-GB"/>
          </w:rPr>
          <w:fldChar w:fldCharType="end"/>
        </w:r>
      </w:hyperlink>
      <w:r w:rsidR="00DD7904" w:rsidRPr="00254AA4">
        <w:rPr>
          <w:rFonts w:ascii="Times New Roman" w:hAnsi="Times New Roman"/>
          <w:sz w:val="24"/>
          <w:szCs w:val="24"/>
          <w:lang w:val="en-GB"/>
        </w:rPr>
        <w:t xml:space="preserve"> </w:t>
      </w:r>
      <w:r w:rsidR="007D5EE0" w:rsidRPr="00254AA4">
        <w:rPr>
          <w:rFonts w:ascii="Times New Roman" w:hAnsi="Times New Roman"/>
          <w:sz w:val="24"/>
          <w:szCs w:val="24"/>
          <w:lang w:val="en-GB"/>
        </w:rPr>
        <w:t>As both test</w:t>
      </w:r>
      <w:r w:rsidR="005E4139">
        <w:rPr>
          <w:rFonts w:ascii="Times New Roman" w:hAnsi="Times New Roman"/>
          <w:sz w:val="24"/>
          <w:szCs w:val="24"/>
          <w:lang w:val="en-GB"/>
        </w:rPr>
        <w:t>s</w:t>
      </w:r>
      <w:r w:rsidR="007D5EE0" w:rsidRPr="00254AA4">
        <w:rPr>
          <w:rFonts w:ascii="Times New Roman" w:hAnsi="Times New Roman"/>
          <w:sz w:val="24"/>
          <w:szCs w:val="24"/>
          <w:lang w:val="en-GB"/>
        </w:rPr>
        <w:t xml:space="preserve"> require very little equipment, and can be performed everywhere in a short amount of time and with little instruction, the practical implications might be that tests of skeletal muscle strength should be used more extensively when current and future health prognosis is to be evaluated</w:t>
      </w:r>
      <w:r w:rsidR="00746F33" w:rsidRPr="00254AA4">
        <w:rPr>
          <w:rFonts w:ascii="Times New Roman" w:hAnsi="Times New Roman"/>
          <w:sz w:val="24"/>
          <w:szCs w:val="24"/>
          <w:lang w:val="en-GB"/>
        </w:rPr>
        <w:t xml:space="preserve">, also in women fulfilling the current recommendations for </w:t>
      </w:r>
      <w:ins w:id="74" w:author="Trine Karlsen" w:date="2016-11-10T10:49:00Z">
        <w:r w:rsidR="00A0345E">
          <w:rPr>
            <w:rFonts w:ascii="Times New Roman" w:hAnsi="Times New Roman"/>
            <w:sz w:val="24"/>
            <w:szCs w:val="24"/>
            <w:lang w:val="en-GB"/>
          </w:rPr>
          <w:t xml:space="preserve">endurance based </w:t>
        </w:r>
      </w:ins>
      <w:r w:rsidR="00746F33" w:rsidRPr="00254AA4">
        <w:rPr>
          <w:rFonts w:ascii="Times New Roman" w:hAnsi="Times New Roman"/>
          <w:sz w:val="24"/>
          <w:szCs w:val="24"/>
          <w:lang w:val="en-GB"/>
        </w:rPr>
        <w:t xml:space="preserve">physical </w:t>
      </w:r>
      <w:r w:rsidR="00746F33" w:rsidRPr="00254AA4">
        <w:rPr>
          <w:rFonts w:ascii="Times New Roman" w:hAnsi="Times New Roman"/>
          <w:sz w:val="24"/>
          <w:szCs w:val="24"/>
          <w:lang w:val="en-GB"/>
        </w:rPr>
        <w:lastRenderedPageBreak/>
        <w:t>activity</w:t>
      </w:r>
      <w:r w:rsidR="007D5EE0" w:rsidRPr="00254AA4">
        <w:rPr>
          <w:rFonts w:ascii="Times New Roman" w:hAnsi="Times New Roman"/>
          <w:sz w:val="24"/>
          <w:szCs w:val="24"/>
          <w:lang w:val="en-GB"/>
        </w:rPr>
        <w:t>.</w:t>
      </w:r>
      <w:ins w:id="75" w:author="Trine Karlsen" w:date="2016-11-09T09:56:00Z">
        <w:r w:rsidR="00DD6C49">
          <w:rPr>
            <w:rFonts w:ascii="Times New Roman" w:hAnsi="Times New Roman"/>
            <w:sz w:val="24"/>
            <w:szCs w:val="24"/>
            <w:lang w:val="en-GB"/>
          </w:rPr>
          <w:t xml:space="preserve"> </w:t>
        </w:r>
      </w:ins>
      <w:ins w:id="76" w:author="Trine Karlsen" w:date="2016-11-10T10:47:00Z">
        <w:r w:rsidR="0089789D">
          <w:rPr>
            <w:rFonts w:ascii="Times New Roman" w:hAnsi="Times New Roman"/>
            <w:sz w:val="24"/>
            <w:szCs w:val="24"/>
            <w:lang w:val="en-GB"/>
          </w:rPr>
          <w:t xml:space="preserve">The study may indicate a need </w:t>
        </w:r>
      </w:ins>
      <w:ins w:id="77" w:author="Trine Karlsen" w:date="2016-11-14T09:32:00Z">
        <w:r w:rsidR="0089789D">
          <w:rPr>
            <w:rFonts w:ascii="Times New Roman" w:hAnsi="Times New Roman"/>
            <w:sz w:val="24"/>
            <w:szCs w:val="24"/>
            <w:lang w:val="en-GB"/>
          </w:rPr>
          <w:t xml:space="preserve">for a stronger </w:t>
        </w:r>
      </w:ins>
      <w:ins w:id="78" w:author="Trine Karlsen" w:date="2016-11-10T10:47:00Z">
        <w:r w:rsidR="0089789D">
          <w:rPr>
            <w:rFonts w:ascii="Times New Roman" w:hAnsi="Times New Roman"/>
            <w:sz w:val="24"/>
            <w:szCs w:val="24"/>
            <w:lang w:val="en-GB"/>
          </w:rPr>
          <w:t xml:space="preserve">focus </w:t>
        </w:r>
      </w:ins>
      <w:ins w:id="79" w:author="Trine Karlsen" w:date="2016-11-14T09:29:00Z">
        <w:r w:rsidR="0089789D">
          <w:rPr>
            <w:rFonts w:ascii="Times New Roman" w:hAnsi="Times New Roman"/>
            <w:sz w:val="24"/>
            <w:szCs w:val="24"/>
            <w:lang w:val="en-GB"/>
          </w:rPr>
          <w:t xml:space="preserve">on </w:t>
        </w:r>
      </w:ins>
      <w:ins w:id="80" w:author="Trine Karlsen" w:date="2016-11-14T09:32:00Z">
        <w:r w:rsidR="0089789D">
          <w:rPr>
            <w:rFonts w:ascii="Times New Roman" w:hAnsi="Times New Roman"/>
            <w:sz w:val="24"/>
            <w:szCs w:val="24"/>
            <w:lang w:val="en-GB"/>
          </w:rPr>
          <w:t xml:space="preserve">adhering to </w:t>
        </w:r>
      </w:ins>
      <w:ins w:id="81" w:author="Trine Karlsen" w:date="2016-11-14T09:29:00Z">
        <w:r w:rsidR="0089789D">
          <w:rPr>
            <w:rFonts w:ascii="Times New Roman" w:hAnsi="Times New Roman"/>
            <w:sz w:val="24"/>
            <w:szCs w:val="24"/>
            <w:lang w:val="en-GB"/>
          </w:rPr>
          <w:t>strength training recommendations</w:t>
        </w:r>
      </w:ins>
      <w:ins w:id="82" w:author="Trine Karlsen" w:date="2016-11-14T09:33:00Z">
        <w:r w:rsidR="0089789D">
          <w:rPr>
            <w:rFonts w:ascii="Times New Roman" w:hAnsi="Times New Roman"/>
            <w:sz w:val="24"/>
            <w:szCs w:val="24"/>
            <w:lang w:val="en-GB"/>
          </w:rPr>
          <w:t>, particularly</w:t>
        </w:r>
      </w:ins>
      <w:ins w:id="83" w:author="Trine Karlsen" w:date="2016-11-14T09:29:00Z">
        <w:r w:rsidR="0089789D">
          <w:rPr>
            <w:rFonts w:ascii="Times New Roman" w:hAnsi="Times New Roman"/>
            <w:sz w:val="24"/>
            <w:szCs w:val="24"/>
            <w:lang w:val="en-GB"/>
          </w:rPr>
          <w:t xml:space="preserve"> in older women</w:t>
        </w:r>
      </w:ins>
      <w:r w:rsidR="00C932CF">
        <w:rPr>
          <w:rFonts w:ascii="Times New Roman" w:hAnsi="Times New Roman"/>
          <w:sz w:val="24"/>
          <w:szCs w:val="24"/>
          <w:lang w:val="en-GB"/>
        </w:rPr>
        <w:t>.</w:t>
      </w:r>
      <w:hyperlink w:anchor="_ENREF_25" w:tooltip=", 2010 #427" w:history="1">
        <w:r w:rsidR="00341322">
          <w:rPr>
            <w:rFonts w:ascii="Times New Roman" w:hAnsi="Times New Roman"/>
            <w:sz w:val="24"/>
            <w:szCs w:val="24"/>
            <w:lang w:val="en-GB"/>
          </w:rPr>
          <w:fldChar w:fldCharType="begin"/>
        </w:r>
        <w:r w:rsidR="00341322">
          <w:rPr>
            <w:rFonts w:ascii="Times New Roman" w:hAnsi="Times New Roman"/>
            <w:sz w:val="24"/>
            <w:szCs w:val="24"/>
            <w:lang w:val="en-GB"/>
          </w:rPr>
          <w:instrText xml:space="preserve"> ADDIN EN.CITE &lt;EndNote&gt;&lt;Cite&gt;&lt;Year&gt;2010&lt;/Year&gt;&lt;RecNum&gt;427&lt;/RecNum&gt;&lt;DisplayText&gt;&lt;style face="superscript"&gt;25&lt;/style&gt;&lt;/DisplayText&gt;&lt;record&gt;&lt;rec-number&gt;427&lt;/rec-number&gt;&lt;foreign-keys&gt;&lt;key app="EN" db-id="awz5trdvyz99zmeartp5axtazf5z2r0955p5" timestamp="1478871176"&gt;427&lt;/key&gt;&lt;/foreign-keys&gt;&lt;ref-type name="Book Section"&gt;5&lt;/ref-type&gt;&lt;contributors&gt;&lt;/contributors&gt;&lt;titles&gt;&lt;secondary-title&gt;Global Recommendations on Physical Activity for Health&lt;/secondary-title&gt;&lt;tertiary-title&gt;WHO Guidelines Approved by the Guidelines Review Committee&lt;/tertiary-title&gt;&lt;/titles&gt;&lt;dates&gt;&lt;year&gt;2010&lt;/year&gt;&lt;/dates&gt;&lt;pub-location&gt;Geneva&lt;/pub-location&gt;&lt;isbn&gt;978 92 4 159 997 9&lt;/isbn&gt;&lt;accession-num&gt;26180873&lt;/accession-num&gt;&lt;urls&gt;&lt;related-urls&gt;&lt;url&gt;http://www.ncbi.nlm.nih.gov/pubmed/26180873&lt;/url&gt;&lt;/related-urls&gt;&lt;/urls&gt;&lt;language&gt;eng&lt;/language&gt;&lt;/record&gt;&lt;/Cite&gt;&lt;/EndNote&gt;</w:instrText>
        </w:r>
        <w:r w:rsidR="00341322">
          <w:rPr>
            <w:rFonts w:ascii="Times New Roman" w:hAnsi="Times New Roman"/>
            <w:sz w:val="24"/>
            <w:szCs w:val="24"/>
            <w:lang w:val="en-GB"/>
          </w:rPr>
          <w:fldChar w:fldCharType="separate"/>
        </w:r>
        <w:r w:rsidR="00341322" w:rsidRPr="00C932CF">
          <w:rPr>
            <w:rFonts w:ascii="Times New Roman" w:hAnsi="Times New Roman"/>
            <w:noProof/>
            <w:sz w:val="24"/>
            <w:szCs w:val="24"/>
            <w:vertAlign w:val="superscript"/>
            <w:lang w:val="en-GB"/>
          </w:rPr>
          <w:t>25</w:t>
        </w:r>
        <w:r w:rsidR="00341322">
          <w:rPr>
            <w:rFonts w:ascii="Times New Roman" w:hAnsi="Times New Roman"/>
            <w:sz w:val="24"/>
            <w:szCs w:val="24"/>
            <w:lang w:val="en-GB"/>
          </w:rPr>
          <w:fldChar w:fldCharType="end"/>
        </w:r>
      </w:hyperlink>
      <w:ins w:id="84" w:author="Trine Karlsen" w:date="2016-11-14T09:29:00Z">
        <w:r w:rsidR="0089789D">
          <w:rPr>
            <w:rFonts w:ascii="Times New Roman" w:hAnsi="Times New Roman"/>
            <w:sz w:val="24"/>
            <w:szCs w:val="24"/>
            <w:lang w:val="en-GB"/>
          </w:rPr>
          <w:t xml:space="preserve"> C</w:t>
        </w:r>
      </w:ins>
      <w:ins w:id="85" w:author="Trine Karlsen" w:date="2016-11-09T09:56:00Z">
        <w:r w:rsidR="00DD6C49">
          <w:rPr>
            <w:rFonts w:ascii="Times New Roman" w:hAnsi="Times New Roman"/>
            <w:sz w:val="24"/>
            <w:szCs w:val="24"/>
            <w:lang w:val="en-GB"/>
          </w:rPr>
          <w:t xml:space="preserve">linicians diagnosing patients with low skeletal muscle strength should prescribe systematic </w:t>
        </w:r>
      </w:ins>
      <w:ins w:id="86" w:author="Trine Karlsen" w:date="2016-11-09T09:57:00Z">
        <w:r w:rsidR="00DD6C49">
          <w:rPr>
            <w:rFonts w:ascii="Times New Roman" w:hAnsi="Times New Roman"/>
            <w:sz w:val="24"/>
            <w:szCs w:val="24"/>
            <w:lang w:val="en-GB"/>
          </w:rPr>
          <w:t>strength</w:t>
        </w:r>
      </w:ins>
      <w:ins w:id="87" w:author="Trine Karlsen" w:date="2016-11-09T09:56:00Z">
        <w:r w:rsidR="00DD6C49">
          <w:rPr>
            <w:rFonts w:ascii="Times New Roman" w:hAnsi="Times New Roman"/>
            <w:sz w:val="24"/>
            <w:szCs w:val="24"/>
            <w:lang w:val="en-GB"/>
          </w:rPr>
          <w:t xml:space="preserve"> </w:t>
        </w:r>
      </w:ins>
      <w:ins w:id="88" w:author="Trine Karlsen" w:date="2016-11-09T09:57:00Z">
        <w:r w:rsidR="00DD6C49">
          <w:rPr>
            <w:rFonts w:ascii="Times New Roman" w:hAnsi="Times New Roman"/>
            <w:sz w:val="24"/>
            <w:szCs w:val="24"/>
            <w:lang w:val="en-GB"/>
          </w:rPr>
          <w:t xml:space="preserve">training and investigate </w:t>
        </w:r>
      </w:ins>
      <w:ins w:id="89" w:author="Trine Karlsen" w:date="2016-11-09T09:58:00Z">
        <w:r w:rsidR="00DD6C49">
          <w:rPr>
            <w:rFonts w:ascii="Times New Roman" w:hAnsi="Times New Roman"/>
            <w:sz w:val="24"/>
            <w:szCs w:val="24"/>
            <w:lang w:val="en-GB"/>
          </w:rPr>
          <w:t xml:space="preserve">if </w:t>
        </w:r>
      </w:ins>
      <w:ins w:id="90" w:author="Trine Karlsen" w:date="2016-11-09T14:59:00Z">
        <w:r w:rsidR="009165A5">
          <w:rPr>
            <w:rFonts w:ascii="Times New Roman" w:hAnsi="Times New Roman"/>
            <w:sz w:val="24"/>
            <w:szCs w:val="24"/>
            <w:lang w:val="en-GB"/>
          </w:rPr>
          <w:t xml:space="preserve">patients suffer from </w:t>
        </w:r>
      </w:ins>
      <w:ins w:id="91" w:author="Trine Karlsen" w:date="2016-11-09T09:57:00Z">
        <w:r w:rsidR="00DD6C49">
          <w:rPr>
            <w:rFonts w:ascii="Times New Roman" w:hAnsi="Times New Roman"/>
            <w:sz w:val="24"/>
            <w:szCs w:val="24"/>
            <w:lang w:val="en-GB"/>
          </w:rPr>
          <w:t>malnutrition</w:t>
        </w:r>
      </w:ins>
      <w:ins w:id="92" w:author="Trine Karlsen" w:date="2016-11-09T15:00:00Z">
        <w:r w:rsidR="0089789D">
          <w:rPr>
            <w:rFonts w:ascii="Times New Roman" w:hAnsi="Times New Roman"/>
            <w:sz w:val="24"/>
            <w:szCs w:val="24"/>
            <w:lang w:val="en-GB"/>
          </w:rPr>
          <w:t xml:space="preserve"> or </w:t>
        </w:r>
      </w:ins>
      <w:ins w:id="93" w:author="Trine Karlsen" w:date="2016-11-10T10:47:00Z">
        <w:r w:rsidR="00A0345E">
          <w:rPr>
            <w:rFonts w:ascii="Times New Roman" w:hAnsi="Times New Roman"/>
            <w:sz w:val="24"/>
            <w:szCs w:val="24"/>
            <w:lang w:val="en-GB"/>
          </w:rPr>
          <w:t>cachexia</w:t>
        </w:r>
      </w:ins>
      <w:hyperlink w:anchor="_ENREF_17" w:tooltip="Celis-Morales, 2016 #425" w:history="1">
        <w:r w:rsidR="00341322">
          <w:rPr>
            <w:rFonts w:ascii="Times New Roman" w:hAnsi="Times New Roman"/>
            <w:sz w:val="24"/>
            <w:szCs w:val="24"/>
            <w:lang w:val="en-GB"/>
          </w:rPr>
          <w:fldChar w:fldCharType="begin">
            <w:fldData xml:space="preserve">PEVuZE5vdGU+PENpdGU+PEF1dGhvcj5DZWxpcy1Nb3JhbGVzPC9BdXRob3I+PFllYXI+MjAxNjwv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</w:fldData>
          </w:fldChar>
        </w:r>
        <w:r w:rsidR="00341322">
          <w:rPr>
            <w:rFonts w:ascii="Times New Roman" w:hAnsi="Times New Roman"/>
            <w:sz w:val="24"/>
            <w:szCs w:val="24"/>
            <w:lang w:val="en-GB"/>
          </w:rPr>
          <w:instrText xml:space="preserve"> ADDIN EN.CITE </w:instrText>
        </w:r>
        <w:r w:rsidR="00341322">
          <w:rPr>
            <w:rFonts w:ascii="Times New Roman" w:hAnsi="Times New Roman"/>
            <w:sz w:val="24"/>
            <w:szCs w:val="24"/>
            <w:lang w:val="en-GB"/>
          </w:rPr>
          <w:fldChar w:fldCharType="begin">
            <w:fldData xml:space="preserve">PEVuZE5vdGU+PENpdGU+PEF1dGhvcj5DZWxpcy1Nb3JhbGVzPC9BdXRob3I+PFllYXI+MjAxNjwv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</w:fldData>
          </w:fldChar>
        </w:r>
        <w:r w:rsidR="00341322">
          <w:rPr>
            <w:rFonts w:ascii="Times New Roman" w:hAnsi="Times New Roman"/>
            <w:sz w:val="24"/>
            <w:szCs w:val="24"/>
            <w:lang w:val="en-GB"/>
          </w:rPr>
          <w:instrText xml:space="preserve"> ADDIN EN.CITE.DATA </w:instrText>
        </w:r>
        <w:r w:rsidR="00341322">
          <w:rPr>
            <w:rFonts w:ascii="Times New Roman" w:hAnsi="Times New Roman"/>
            <w:sz w:val="24"/>
            <w:szCs w:val="24"/>
            <w:lang w:val="en-GB"/>
          </w:rPr>
        </w:r>
        <w:r w:rsidR="00341322">
          <w:rPr>
            <w:rFonts w:ascii="Times New Roman" w:hAnsi="Times New Roman"/>
            <w:sz w:val="24"/>
            <w:szCs w:val="24"/>
            <w:lang w:val="en-GB"/>
          </w:rPr>
          <w:fldChar w:fldCharType="end"/>
        </w:r>
        <w:r w:rsidR="00341322">
          <w:rPr>
            <w:rFonts w:ascii="Times New Roman" w:hAnsi="Times New Roman"/>
            <w:sz w:val="24"/>
            <w:szCs w:val="24"/>
            <w:lang w:val="en-GB"/>
          </w:rPr>
        </w:r>
        <w:r w:rsidR="00341322">
          <w:rPr>
            <w:rFonts w:ascii="Times New Roman" w:hAnsi="Times New Roman"/>
            <w:sz w:val="24"/>
            <w:szCs w:val="24"/>
            <w:lang w:val="en-GB"/>
          </w:rPr>
          <w:fldChar w:fldCharType="separate"/>
        </w:r>
        <w:r w:rsidR="00341322" w:rsidRPr="00A6553B">
          <w:rPr>
            <w:rFonts w:ascii="Times New Roman" w:hAnsi="Times New Roman"/>
            <w:noProof/>
            <w:sz w:val="24"/>
            <w:szCs w:val="24"/>
            <w:vertAlign w:val="superscript"/>
            <w:lang w:val="en-GB"/>
          </w:rPr>
          <w:t>17</w:t>
        </w:r>
        <w:r w:rsidR="00341322">
          <w:rPr>
            <w:rFonts w:ascii="Times New Roman" w:hAnsi="Times New Roman"/>
            <w:sz w:val="24"/>
            <w:szCs w:val="24"/>
            <w:lang w:val="en-GB"/>
          </w:rPr>
          <w:fldChar w:fldCharType="end"/>
        </w:r>
      </w:hyperlink>
      <w:ins w:id="94" w:author="Trine Karlsen" w:date="2016-11-09T15:00:00Z">
        <w:r w:rsidR="009165A5">
          <w:rPr>
            <w:rFonts w:ascii="Times New Roman" w:hAnsi="Times New Roman"/>
            <w:sz w:val="24"/>
            <w:szCs w:val="24"/>
            <w:lang w:val="en-GB"/>
          </w:rPr>
          <w:t xml:space="preserve">. </w:t>
        </w:r>
      </w:ins>
    </w:p>
    <w:p w14:paraId="38F151B6" w14:textId="77777777" w:rsidR="00645A56" w:rsidRPr="00254AA4" w:rsidRDefault="00645A56" w:rsidP="00987C9D">
      <w:pPr>
        <w:spacing w:line="480" w:lineRule="auto"/>
        <w:rPr>
          <w:rFonts w:ascii="Times New Roman" w:hAnsi="Times New Roman"/>
          <w:sz w:val="24"/>
          <w:szCs w:val="24"/>
          <w:lang w:val="en-GB"/>
        </w:rPr>
      </w:pPr>
    </w:p>
    <w:p w14:paraId="1CD8858A" w14:textId="77777777" w:rsidR="006E0632" w:rsidRPr="00254AA4" w:rsidRDefault="007D5EE0" w:rsidP="000447E6">
      <w:pPr>
        <w:spacing w:line="480" w:lineRule="auto"/>
        <w:rPr>
          <w:rFonts w:ascii="Times New Roman" w:hAnsi="Times New Roman"/>
          <w:b/>
          <w:sz w:val="24"/>
          <w:szCs w:val="24"/>
          <w:lang w:val="en-GB"/>
        </w:rPr>
      </w:pPr>
      <w:r w:rsidRPr="00254AA4">
        <w:rPr>
          <w:rFonts w:ascii="Times New Roman" w:hAnsi="Times New Roman"/>
          <w:b/>
          <w:sz w:val="24"/>
          <w:szCs w:val="24"/>
          <w:lang w:val="en-GB"/>
        </w:rPr>
        <w:t>Conclusion</w:t>
      </w:r>
    </w:p>
    <w:p w14:paraId="3987D17B" w14:textId="7A9D828B" w:rsidR="00791B4B" w:rsidRPr="00254AA4" w:rsidRDefault="00791B4B" w:rsidP="007D5EE0">
      <w:pPr>
        <w:spacing w:line="480" w:lineRule="auto"/>
        <w:rPr>
          <w:rFonts w:ascii="Times New Roman" w:hAnsi="Times New Roman"/>
          <w:sz w:val="24"/>
          <w:szCs w:val="24"/>
          <w:lang w:val="en-GB"/>
        </w:rPr>
      </w:pPr>
      <w:r w:rsidRPr="00254AA4">
        <w:rPr>
          <w:rFonts w:ascii="Times New Roman" w:hAnsi="Times New Roman"/>
          <w:sz w:val="24"/>
          <w:szCs w:val="24"/>
          <w:lang w:val="en-GB"/>
        </w:rPr>
        <w:t xml:space="preserve">Handgrip strength and </w:t>
      </w:r>
      <w:r w:rsidR="007D5EE0" w:rsidRPr="00254AA4">
        <w:rPr>
          <w:rFonts w:ascii="Times New Roman" w:hAnsi="Times New Roman"/>
          <w:sz w:val="24"/>
          <w:szCs w:val="24"/>
          <w:lang w:val="en-GB"/>
        </w:rPr>
        <w:t>chair rise test performance</w:t>
      </w:r>
      <w:r w:rsidRPr="00254AA4">
        <w:rPr>
          <w:rFonts w:ascii="Times New Roman" w:hAnsi="Times New Roman"/>
          <w:sz w:val="24"/>
          <w:szCs w:val="24"/>
          <w:lang w:val="en-GB"/>
        </w:rPr>
        <w:t xml:space="preserve"> is strongly associated with all-cause and </w:t>
      </w:r>
      <w:proofErr w:type="spellStart"/>
      <w:r w:rsidRPr="00254AA4">
        <w:rPr>
          <w:rFonts w:ascii="Times New Roman" w:hAnsi="Times New Roman"/>
          <w:sz w:val="24"/>
          <w:szCs w:val="24"/>
          <w:lang w:val="en-GB"/>
        </w:rPr>
        <w:t>CVD</w:t>
      </w:r>
      <w:proofErr w:type="spellEnd"/>
      <w:r w:rsidRPr="00254AA4">
        <w:rPr>
          <w:rFonts w:ascii="Times New Roman" w:hAnsi="Times New Roman"/>
          <w:sz w:val="24"/>
          <w:szCs w:val="24"/>
          <w:lang w:val="en-GB"/>
        </w:rPr>
        <w:t xml:space="preserve"> mortality in elderly women</w:t>
      </w:r>
      <w:r w:rsidR="003D25D7" w:rsidRPr="00254AA4">
        <w:rPr>
          <w:rFonts w:ascii="Times New Roman" w:hAnsi="Times New Roman"/>
          <w:sz w:val="24"/>
          <w:szCs w:val="24"/>
          <w:lang w:val="en-GB"/>
        </w:rPr>
        <w:t xml:space="preserve">, independent of whether they follow todays </w:t>
      </w:r>
      <w:r w:rsidR="005E4139">
        <w:rPr>
          <w:rFonts w:ascii="Times New Roman" w:hAnsi="Times New Roman"/>
          <w:sz w:val="24"/>
          <w:szCs w:val="24"/>
          <w:lang w:val="en-GB"/>
        </w:rPr>
        <w:t xml:space="preserve">recommendations </w:t>
      </w:r>
      <w:r w:rsidR="003D25D7" w:rsidRPr="00254AA4">
        <w:rPr>
          <w:rFonts w:ascii="Times New Roman" w:hAnsi="Times New Roman"/>
          <w:sz w:val="24"/>
          <w:szCs w:val="24"/>
          <w:lang w:val="en-GB"/>
        </w:rPr>
        <w:t>for physical activity or not</w:t>
      </w:r>
      <w:r w:rsidRPr="00254AA4">
        <w:rPr>
          <w:rFonts w:ascii="Times New Roman" w:hAnsi="Times New Roman"/>
          <w:sz w:val="24"/>
          <w:szCs w:val="24"/>
          <w:lang w:val="en-GB"/>
        </w:rPr>
        <w:t xml:space="preserve">. </w:t>
      </w:r>
    </w:p>
    <w:p w14:paraId="2A7C2710" w14:textId="77777777" w:rsidR="00791B4B" w:rsidRPr="00254AA4" w:rsidRDefault="00791B4B" w:rsidP="007D5EE0">
      <w:pPr>
        <w:spacing w:line="480" w:lineRule="auto"/>
        <w:rPr>
          <w:rFonts w:ascii="Times New Roman" w:hAnsi="Times New Roman"/>
          <w:sz w:val="24"/>
          <w:szCs w:val="24"/>
          <w:lang w:val="en-GB"/>
        </w:rPr>
      </w:pPr>
    </w:p>
    <w:p w14:paraId="77F3604F" w14:textId="77777777" w:rsidR="004A15A6" w:rsidRPr="00254AA4" w:rsidRDefault="004A15A6" w:rsidP="000447E6">
      <w:pPr>
        <w:spacing w:line="480" w:lineRule="auto"/>
        <w:rPr>
          <w:rFonts w:ascii="Times New Roman" w:hAnsi="Times New Roman"/>
          <w:i/>
          <w:sz w:val="24"/>
          <w:szCs w:val="24"/>
          <w:lang w:val="en-GB"/>
        </w:rPr>
      </w:pPr>
      <w:r w:rsidRPr="00254AA4">
        <w:rPr>
          <w:rFonts w:ascii="Times New Roman" w:hAnsi="Times New Roman"/>
          <w:i/>
          <w:sz w:val="24"/>
          <w:szCs w:val="24"/>
          <w:lang w:val="en-GB"/>
        </w:rPr>
        <w:t xml:space="preserve">Conflicts of interest </w:t>
      </w:r>
    </w:p>
    <w:p w14:paraId="4EC2AC30" w14:textId="77777777" w:rsidR="004A15A6" w:rsidRPr="00254AA4" w:rsidRDefault="004A15A6" w:rsidP="000447E6">
      <w:pPr>
        <w:spacing w:line="480" w:lineRule="auto"/>
        <w:rPr>
          <w:rFonts w:ascii="Times New Roman" w:hAnsi="Times New Roman"/>
          <w:sz w:val="24"/>
          <w:szCs w:val="24"/>
          <w:lang w:val="en-GB"/>
        </w:rPr>
      </w:pPr>
      <w:r w:rsidRPr="00254AA4">
        <w:rPr>
          <w:rFonts w:ascii="Times New Roman" w:hAnsi="Times New Roman"/>
          <w:sz w:val="24"/>
          <w:szCs w:val="24"/>
          <w:lang w:val="en-GB"/>
        </w:rPr>
        <w:t xml:space="preserve">The authors have no conflicts of interest to report </w:t>
      </w:r>
    </w:p>
    <w:p w14:paraId="0AC8EF37" w14:textId="77777777" w:rsidR="0089789D" w:rsidRDefault="0089789D" w:rsidP="000447E6">
      <w:pPr>
        <w:spacing w:line="480" w:lineRule="auto"/>
        <w:rPr>
          <w:rFonts w:ascii="Times New Roman" w:hAnsi="Times New Roman"/>
          <w:i/>
          <w:sz w:val="24"/>
          <w:szCs w:val="24"/>
          <w:lang w:val="en-GB"/>
        </w:rPr>
      </w:pPr>
    </w:p>
    <w:p w14:paraId="4CD38D3D" w14:textId="157A2ACE" w:rsidR="004A15A6" w:rsidRPr="00254AA4" w:rsidRDefault="004A15A6" w:rsidP="000447E6">
      <w:pPr>
        <w:spacing w:line="480" w:lineRule="auto"/>
        <w:rPr>
          <w:rFonts w:ascii="Times New Roman" w:hAnsi="Times New Roman"/>
          <w:i/>
          <w:sz w:val="24"/>
          <w:szCs w:val="24"/>
          <w:lang w:val="en-GB"/>
        </w:rPr>
      </w:pPr>
      <w:r w:rsidRPr="00254AA4">
        <w:rPr>
          <w:rFonts w:ascii="Times New Roman" w:hAnsi="Times New Roman"/>
          <w:i/>
          <w:sz w:val="24"/>
          <w:szCs w:val="24"/>
          <w:lang w:val="en-GB"/>
        </w:rPr>
        <w:t xml:space="preserve">Acknowledgements </w:t>
      </w:r>
    </w:p>
    <w:p w14:paraId="6ADE3EB7" w14:textId="77777777" w:rsidR="004A15A6" w:rsidRPr="00254AA4" w:rsidRDefault="001C5C70" w:rsidP="000447E6">
      <w:pPr>
        <w:spacing w:line="480" w:lineRule="auto"/>
        <w:rPr>
          <w:rFonts w:ascii="Times New Roman" w:hAnsi="Times New Roman"/>
          <w:sz w:val="24"/>
          <w:szCs w:val="24"/>
          <w:lang w:val="en-GB"/>
        </w:rPr>
      </w:pPr>
      <w:r w:rsidRPr="00254AA4">
        <w:rPr>
          <w:rFonts w:ascii="Times New Roman" w:hAnsi="Times New Roman"/>
          <w:sz w:val="24"/>
          <w:szCs w:val="24"/>
          <w:shd w:val="clear" w:color="auto" w:fill="FFFFFF"/>
          <w:lang w:val="en-GB"/>
        </w:rPr>
        <w:t>The Nord-</w:t>
      </w:r>
      <w:proofErr w:type="spellStart"/>
      <w:r w:rsidRPr="00254AA4">
        <w:rPr>
          <w:rFonts w:ascii="Times New Roman" w:hAnsi="Times New Roman"/>
          <w:sz w:val="24"/>
          <w:szCs w:val="24"/>
          <w:shd w:val="clear" w:color="auto" w:fill="FFFFFF"/>
          <w:lang w:val="en-GB"/>
        </w:rPr>
        <w:t>Trøndelag</w:t>
      </w:r>
      <w:proofErr w:type="spellEnd"/>
      <w:r w:rsidRPr="00254AA4">
        <w:rPr>
          <w:rFonts w:ascii="Times New Roman" w:hAnsi="Times New Roman"/>
          <w:sz w:val="24"/>
          <w:szCs w:val="24"/>
          <w:shd w:val="clear" w:color="auto" w:fill="FFFFFF"/>
          <w:lang w:val="en-GB"/>
        </w:rPr>
        <w:t xml:space="preserve"> Health Study (The HUNT Study) is </w:t>
      </w:r>
      <w:proofErr w:type="gramStart"/>
      <w:r w:rsidRPr="00254AA4">
        <w:rPr>
          <w:rFonts w:ascii="Times New Roman" w:hAnsi="Times New Roman"/>
          <w:sz w:val="24"/>
          <w:szCs w:val="24"/>
          <w:shd w:val="clear" w:color="auto" w:fill="FFFFFF"/>
          <w:lang w:val="en-GB"/>
        </w:rPr>
        <w:t>a collaboration</w:t>
      </w:r>
      <w:proofErr w:type="gramEnd"/>
      <w:r w:rsidRPr="00254AA4">
        <w:rPr>
          <w:rFonts w:ascii="Times New Roman" w:hAnsi="Times New Roman"/>
          <w:sz w:val="24"/>
          <w:szCs w:val="24"/>
          <w:shd w:val="clear" w:color="auto" w:fill="FFFFFF"/>
          <w:lang w:val="en-GB"/>
        </w:rPr>
        <w:t xml:space="preserve"> between HUNT Research Centre (Faculty of Medicine, Norwegian University of Science and Technology NTNU), Nord-</w:t>
      </w:r>
      <w:proofErr w:type="spellStart"/>
      <w:r w:rsidRPr="00254AA4">
        <w:rPr>
          <w:rFonts w:ascii="Times New Roman" w:hAnsi="Times New Roman"/>
          <w:sz w:val="24"/>
          <w:szCs w:val="24"/>
          <w:shd w:val="clear" w:color="auto" w:fill="FFFFFF"/>
          <w:lang w:val="en-GB"/>
        </w:rPr>
        <w:t>Trøndelag</w:t>
      </w:r>
      <w:proofErr w:type="spellEnd"/>
      <w:r w:rsidRPr="00254AA4">
        <w:rPr>
          <w:rFonts w:ascii="Times New Roman" w:hAnsi="Times New Roman"/>
          <w:sz w:val="24"/>
          <w:szCs w:val="24"/>
          <w:shd w:val="clear" w:color="auto" w:fill="FFFFFF"/>
          <w:lang w:val="en-GB"/>
        </w:rPr>
        <w:t xml:space="preserve"> County Council, Central Norway Health Authority, and the Norwegian Institute of Public Health.</w:t>
      </w:r>
      <w:r w:rsidR="00AD31EC" w:rsidRPr="00254AA4">
        <w:rPr>
          <w:rFonts w:ascii="Times New Roman" w:hAnsi="Times New Roman"/>
          <w:sz w:val="24"/>
          <w:szCs w:val="24"/>
          <w:shd w:val="clear" w:color="auto" w:fill="FFFFFF"/>
          <w:lang w:val="en-GB"/>
        </w:rPr>
        <w:t xml:space="preserve"> We are grateful to the participants, and the management in the HUNT Study for the use of data. </w:t>
      </w:r>
      <w:r w:rsidRPr="00254AA4">
        <w:rPr>
          <w:rFonts w:ascii="Times New Roman" w:hAnsi="Times New Roman"/>
          <w:sz w:val="24"/>
          <w:szCs w:val="24"/>
          <w:shd w:val="clear" w:color="auto" w:fill="FFFFFF"/>
          <w:lang w:val="en-GB"/>
        </w:rPr>
        <w:t xml:space="preserve">Data on cause of death, were obtained from the Norwegian Cause of Death Registry, data </w:t>
      </w:r>
      <w:r w:rsidR="00A50477" w:rsidRPr="00254AA4">
        <w:rPr>
          <w:rFonts w:ascii="Times New Roman" w:hAnsi="Times New Roman"/>
          <w:sz w:val="24"/>
          <w:szCs w:val="24"/>
          <w:shd w:val="clear" w:color="auto" w:fill="FFFFFF"/>
          <w:lang w:val="en-GB"/>
        </w:rPr>
        <w:t>of myocardial</w:t>
      </w:r>
      <w:r w:rsidRPr="00254AA4">
        <w:rPr>
          <w:rFonts w:ascii="Times New Roman" w:hAnsi="Times New Roman"/>
          <w:sz w:val="24"/>
          <w:szCs w:val="24"/>
          <w:shd w:val="clear" w:color="auto" w:fill="FFFFFF"/>
          <w:lang w:val="en-GB"/>
        </w:rPr>
        <w:t xml:space="preserve"> infarct status, were obtained from the </w:t>
      </w:r>
      <w:r w:rsidR="00B41EC9" w:rsidRPr="00254AA4">
        <w:rPr>
          <w:rFonts w:ascii="Times New Roman" w:hAnsi="Times New Roman"/>
          <w:sz w:val="24"/>
          <w:szCs w:val="24"/>
          <w:lang w:val="en-GB"/>
        </w:rPr>
        <w:t xml:space="preserve">Regional </w:t>
      </w:r>
      <w:r w:rsidR="004A15A6" w:rsidRPr="00254AA4">
        <w:rPr>
          <w:rFonts w:ascii="Times New Roman" w:hAnsi="Times New Roman"/>
          <w:sz w:val="24"/>
          <w:szCs w:val="24"/>
          <w:lang w:val="en-GB"/>
        </w:rPr>
        <w:t>Infarct register</w:t>
      </w:r>
      <w:r w:rsidR="00B41EC9" w:rsidRPr="00254AA4">
        <w:rPr>
          <w:rFonts w:ascii="Times New Roman" w:hAnsi="Times New Roman"/>
          <w:sz w:val="24"/>
          <w:szCs w:val="24"/>
          <w:lang w:val="en-GB"/>
        </w:rPr>
        <w:t xml:space="preserve"> for Mid Norway</w:t>
      </w:r>
      <w:r w:rsidRPr="00254AA4">
        <w:rPr>
          <w:rFonts w:ascii="Times New Roman" w:hAnsi="Times New Roman"/>
          <w:sz w:val="24"/>
          <w:szCs w:val="24"/>
          <w:lang w:val="en-GB"/>
        </w:rPr>
        <w:t>.</w:t>
      </w:r>
      <w:r w:rsidRPr="00254AA4">
        <w:rPr>
          <w:rFonts w:ascii="Times New Roman" w:hAnsi="Times New Roman"/>
          <w:i/>
          <w:sz w:val="24"/>
          <w:szCs w:val="24"/>
          <w:lang w:val="en-GB"/>
        </w:rPr>
        <w:t xml:space="preserve"> </w:t>
      </w:r>
      <w:r w:rsidR="00AB5EA0" w:rsidRPr="00254AA4">
        <w:rPr>
          <w:rStyle w:val="Uthevet"/>
          <w:rFonts w:ascii="Times New Roman" w:hAnsi="Times New Roman"/>
          <w:bCs/>
          <w:i w:val="0"/>
          <w:sz w:val="24"/>
          <w:szCs w:val="24"/>
          <w:shd w:val="clear" w:color="auto" w:fill="FFFFFF"/>
          <w:lang w:val="en-GB"/>
        </w:rPr>
        <w:t xml:space="preserve">The study has used data from the Cancer Registry of Norway. The interpretation and reporting of these </w:t>
      </w:r>
      <w:r w:rsidR="00AB5EA0" w:rsidRPr="00254AA4">
        <w:rPr>
          <w:rStyle w:val="Uthevet"/>
          <w:rFonts w:ascii="Times New Roman" w:hAnsi="Times New Roman"/>
          <w:bCs/>
          <w:i w:val="0"/>
          <w:sz w:val="24"/>
          <w:szCs w:val="24"/>
          <w:shd w:val="clear" w:color="auto" w:fill="FFFFFF"/>
          <w:lang w:val="en-GB"/>
        </w:rPr>
        <w:lastRenderedPageBreak/>
        <w:t>data are the sole responsibility of the authors, and no endorsement by the Cancer Registry of Norway is intended nor should be inferred.</w:t>
      </w:r>
    </w:p>
    <w:p w14:paraId="6B18DF59" w14:textId="77777777" w:rsidR="00B67CF1" w:rsidRPr="00254AA4" w:rsidRDefault="00B67CF1">
      <w:pPr>
        <w:spacing w:after="0" w:line="240" w:lineRule="auto"/>
        <w:rPr>
          <w:rFonts w:ascii="Times New Roman" w:hAnsi="Times New Roman"/>
          <w:b/>
          <w:sz w:val="24"/>
          <w:szCs w:val="24"/>
          <w:lang w:val="en-GB"/>
        </w:rPr>
      </w:pPr>
      <w:r w:rsidRPr="00254AA4">
        <w:rPr>
          <w:rFonts w:ascii="Times New Roman" w:hAnsi="Times New Roman"/>
          <w:b/>
          <w:sz w:val="24"/>
          <w:szCs w:val="24"/>
          <w:lang w:val="en-GB"/>
        </w:rPr>
        <w:br w:type="page"/>
      </w:r>
    </w:p>
    <w:p w14:paraId="343D56B0" w14:textId="77777777" w:rsidR="00BF7239" w:rsidRPr="00254AA4" w:rsidRDefault="00110E70" w:rsidP="00A44689">
      <w:pPr>
        <w:spacing w:after="0" w:line="240" w:lineRule="auto"/>
        <w:rPr>
          <w:rFonts w:ascii="Times New Roman" w:hAnsi="Times New Roman"/>
          <w:b/>
          <w:sz w:val="24"/>
          <w:szCs w:val="24"/>
          <w:lang w:val="en-GB"/>
        </w:rPr>
      </w:pPr>
      <w:r w:rsidRPr="00254AA4">
        <w:rPr>
          <w:rFonts w:ascii="Times New Roman" w:hAnsi="Times New Roman"/>
          <w:b/>
          <w:sz w:val="24"/>
          <w:szCs w:val="24"/>
          <w:lang w:val="en-GB"/>
        </w:rPr>
        <w:lastRenderedPageBreak/>
        <w:t xml:space="preserve">References </w:t>
      </w:r>
    </w:p>
    <w:p w14:paraId="3033736F" w14:textId="77777777" w:rsidR="00A44689" w:rsidRPr="00254AA4" w:rsidRDefault="00A44689" w:rsidP="00A44689">
      <w:pPr>
        <w:spacing w:after="0" w:line="240" w:lineRule="auto"/>
        <w:rPr>
          <w:rFonts w:ascii="Times New Roman" w:hAnsi="Times New Roman"/>
          <w:b/>
          <w:sz w:val="24"/>
          <w:szCs w:val="24"/>
          <w:lang w:val="en-GB"/>
        </w:rPr>
      </w:pPr>
    </w:p>
    <w:p w14:paraId="750339E7" w14:textId="77777777" w:rsidR="00341322" w:rsidRPr="00341322" w:rsidRDefault="00BF7239" w:rsidP="00341322">
      <w:pPr>
        <w:pStyle w:val="EndNoteBibliography"/>
        <w:spacing w:after="0"/>
        <w:ind w:left="720" w:hanging="720"/>
      </w:pPr>
      <w:r w:rsidRPr="006C69B4">
        <w:rPr>
          <w:rFonts w:ascii="Times New Roman" w:hAnsi="Times New Roman"/>
          <w:sz w:val="24"/>
          <w:szCs w:val="24"/>
          <w:lang w:val="en-GB"/>
        </w:rPr>
        <w:fldChar w:fldCharType="begin"/>
      </w:r>
      <w:r w:rsidRPr="00D27CAD">
        <w:rPr>
          <w:rFonts w:ascii="Times New Roman" w:hAnsi="Times New Roman"/>
          <w:sz w:val="24"/>
          <w:szCs w:val="24"/>
        </w:rPr>
        <w:instrText xml:space="preserve"> ADDIN EN.REFLIST </w:instrText>
      </w:r>
      <w:r w:rsidRPr="006C69B4">
        <w:rPr>
          <w:rFonts w:ascii="Times New Roman" w:hAnsi="Times New Roman"/>
          <w:sz w:val="24"/>
          <w:szCs w:val="24"/>
          <w:lang w:val="en-GB"/>
        </w:rPr>
        <w:fldChar w:fldCharType="separate"/>
      </w:r>
      <w:bookmarkStart w:id="95" w:name="_ENREF_1"/>
      <w:r w:rsidR="00341322" w:rsidRPr="00341322">
        <w:rPr>
          <w:b/>
        </w:rPr>
        <w:t>1.</w:t>
      </w:r>
      <w:r w:rsidR="00341322" w:rsidRPr="00341322">
        <w:tab/>
        <w:t xml:space="preserve">Newman AB, Kupelian V, Visser M, et al. Strength, but not muscle mass, is associated with mortality in the health, aging and body composition study cohort. </w:t>
      </w:r>
      <w:r w:rsidR="00341322" w:rsidRPr="00341322">
        <w:rPr>
          <w:i/>
        </w:rPr>
        <w:t>The journals of gerontology. Series A, Biological sciences and medical sciences.</w:t>
      </w:r>
      <w:r w:rsidR="00341322" w:rsidRPr="00341322">
        <w:t xml:space="preserve"> 2006;61(1):72-77.</w:t>
      </w:r>
      <w:bookmarkEnd w:id="95"/>
    </w:p>
    <w:p w14:paraId="537D28DF" w14:textId="77777777" w:rsidR="00341322" w:rsidRPr="00341322" w:rsidRDefault="00341322" w:rsidP="00341322">
      <w:pPr>
        <w:pStyle w:val="EndNoteBibliography"/>
        <w:spacing w:after="0"/>
        <w:ind w:left="720" w:hanging="720"/>
      </w:pPr>
      <w:bookmarkStart w:id="96" w:name="_ENREF_2"/>
      <w:r w:rsidRPr="00341322">
        <w:rPr>
          <w:b/>
        </w:rPr>
        <w:t>2.</w:t>
      </w:r>
      <w:r w:rsidRPr="00341322">
        <w:tab/>
        <w:t xml:space="preserve">Metter EJ, Talbot LA, Schrager M, Conwit R. Skeletal muscle strength as a predictor of all-cause mortality in healthy men. </w:t>
      </w:r>
      <w:r w:rsidRPr="00341322">
        <w:rPr>
          <w:i/>
        </w:rPr>
        <w:t>The journals of gerontology. Series A, Biological sciences and medical sciences.</w:t>
      </w:r>
      <w:r w:rsidRPr="00341322">
        <w:t xml:space="preserve"> 2002;57(10):B359-365.</w:t>
      </w:r>
      <w:bookmarkEnd w:id="96"/>
    </w:p>
    <w:p w14:paraId="7C904936" w14:textId="77777777" w:rsidR="00341322" w:rsidRPr="00341322" w:rsidRDefault="00341322" w:rsidP="00341322">
      <w:pPr>
        <w:pStyle w:val="EndNoteBibliography"/>
        <w:spacing w:after="0"/>
        <w:ind w:left="720" w:hanging="720"/>
      </w:pPr>
      <w:bookmarkStart w:id="97" w:name="_ENREF_3"/>
      <w:r w:rsidRPr="00341322">
        <w:rPr>
          <w:b/>
        </w:rPr>
        <w:t>3.</w:t>
      </w:r>
      <w:r w:rsidRPr="00341322">
        <w:tab/>
        <w:t xml:space="preserve">Leong DP, Teo KK, Rangarajan S, et al. Prognostic value of grip strength: findings from the Prospective Urban Rural Epidemiology (PURE) study. </w:t>
      </w:r>
      <w:r w:rsidRPr="00341322">
        <w:rPr>
          <w:i/>
        </w:rPr>
        <w:t>Lancet.</w:t>
      </w:r>
      <w:r w:rsidRPr="00341322">
        <w:t xml:space="preserve"> 2015;386(9990):266-273.</w:t>
      </w:r>
      <w:bookmarkEnd w:id="97"/>
    </w:p>
    <w:p w14:paraId="4735726F" w14:textId="77777777" w:rsidR="00341322" w:rsidRPr="00341322" w:rsidRDefault="00341322" w:rsidP="00341322">
      <w:pPr>
        <w:pStyle w:val="EndNoteBibliography"/>
        <w:spacing w:after="0"/>
        <w:ind w:left="720" w:hanging="720"/>
      </w:pPr>
      <w:bookmarkStart w:id="98" w:name="_ENREF_4"/>
      <w:r w:rsidRPr="00341322">
        <w:rPr>
          <w:b/>
        </w:rPr>
        <w:t>4.</w:t>
      </w:r>
      <w:r w:rsidRPr="00341322">
        <w:tab/>
        <w:t xml:space="preserve">Ortega FB, Silventoinen K, Tynelius P, Rasmussen F. Muscular strength in male adolescents and premature death: cohort study of one million participants. </w:t>
      </w:r>
      <w:r w:rsidRPr="00341322">
        <w:rPr>
          <w:i/>
        </w:rPr>
        <w:t>Bmj.</w:t>
      </w:r>
      <w:r w:rsidRPr="00341322">
        <w:t xml:space="preserve"> 2012;345(e7279.</w:t>
      </w:r>
      <w:bookmarkEnd w:id="98"/>
    </w:p>
    <w:p w14:paraId="24703EE2" w14:textId="77777777" w:rsidR="00341322" w:rsidRPr="00341322" w:rsidRDefault="00341322" w:rsidP="00341322">
      <w:pPr>
        <w:pStyle w:val="EndNoteBibliography"/>
        <w:spacing w:after="0"/>
        <w:ind w:left="720" w:hanging="720"/>
      </w:pPr>
      <w:bookmarkStart w:id="99" w:name="_ENREF_5"/>
      <w:r w:rsidRPr="00341322">
        <w:rPr>
          <w:b/>
        </w:rPr>
        <w:t>5.</w:t>
      </w:r>
      <w:r w:rsidRPr="00341322">
        <w:tab/>
        <w:t xml:space="preserve">Lopez-Jaramillo P, Cohen DD, Gomez-Arbelaez D, et al. Association of handgrip strength to cardiovascular mortality in pre-diabetic and diabetic patients: a subanalysis of the ORIGIN trial. </w:t>
      </w:r>
      <w:r w:rsidRPr="00341322">
        <w:rPr>
          <w:i/>
        </w:rPr>
        <w:t>International journal of cardiology.</w:t>
      </w:r>
      <w:r w:rsidRPr="00341322">
        <w:t xml:space="preserve"> 2014;174(2):458-461.</w:t>
      </w:r>
      <w:bookmarkEnd w:id="99"/>
    </w:p>
    <w:p w14:paraId="45DADC31" w14:textId="77777777" w:rsidR="00341322" w:rsidRPr="00341322" w:rsidRDefault="00341322" w:rsidP="00341322">
      <w:pPr>
        <w:pStyle w:val="EndNoteBibliography"/>
        <w:spacing w:after="0"/>
        <w:ind w:left="720" w:hanging="720"/>
      </w:pPr>
      <w:bookmarkStart w:id="100" w:name="_ENREF_6"/>
      <w:r w:rsidRPr="00341322">
        <w:rPr>
          <w:b/>
        </w:rPr>
        <w:t>6.</w:t>
      </w:r>
      <w:r w:rsidRPr="00341322">
        <w:tab/>
        <w:t xml:space="preserve">Rantanen T, Volpato S, Ferrucci L, Heikkinen E, Fried LP, Guralnik JM. Handgrip strength and cause-specific and total mortality in older disabled women: exploring the mechanism. </w:t>
      </w:r>
      <w:r w:rsidRPr="00341322">
        <w:rPr>
          <w:i/>
        </w:rPr>
        <w:t>J Am Geriatr Soc.</w:t>
      </w:r>
      <w:r w:rsidRPr="00341322">
        <w:t xml:space="preserve"> 2003;51(5):636-641.</w:t>
      </w:r>
      <w:bookmarkEnd w:id="100"/>
    </w:p>
    <w:p w14:paraId="03612E94" w14:textId="77777777" w:rsidR="00341322" w:rsidRPr="00341322" w:rsidRDefault="00341322" w:rsidP="00341322">
      <w:pPr>
        <w:pStyle w:val="EndNoteBibliography"/>
        <w:spacing w:after="0"/>
        <w:ind w:left="720" w:hanging="720"/>
      </w:pPr>
      <w:bookmarkStart w:id="101" w:name="_ENREF_7"/>
      <w:r w:rsidRPr="00341322">
        <w:rPr>
          <w:b/>
        </w:rPr>
        <w:t>7.</w:t>
      </w:r>
      <w:r w:rsidRPr="00341322">
        <w:tab/>
        <w:t xml:space="preserve">Ruiz JR, Sui X, Lobelo F, et al. Association between muscular strength and mortality in men: prospective cohort study. </w:t>
      </w:r>
      <w:r w:rsidRPr="00341322">
        <w:rPr>
          <w:i/>
        </w:rPr>
        <w:t>Bmj.</w:t>
      </w:r>
      <w:r w:rsidRPr="00341322">
        <w:t xml:space="preserve"> 2008;337(a439.</w:t>
      </w:r>
      <w:bookmarkEnd w:id="101"/>
    </w:p>
    <w:p w14:paraId="7300B0CD" w14:textId="77777777" w:rsidR="00341322" w:rsidRPr="00341322" w:rsidRDefault="00341322" w:rsidP="00341322">
      <w:pPr>
        <w:pStyle w:val="EndNoteBibliography"/>
        <w:spacing w:after="0"/>
        <w:ind w:left="720" w:hanging="720"/>
      </w:pPr>
      <w:bookmarkStart w:id="102" w:name="_ENREF_8"/>
      <w:r w:rsidRPr="00341322">
        <w:rPr>
          <w:b/>
        </w:rPr>
        <w:t>8.</w:t>
      </w:r>
      <w:r w:rsidRPr="00341322">
        <w:tab/>
        <w:t xml:space="preserve">Hardy R, Cooper R, Shah I, Harridge S, Guralnik J, Kuh D. Is chair rise performance a useful measure of leg power? </w:t>
      </w:r>
      <w:r w:rsidRPr="00341322">
        <w:rPr>
          <w:i/>
        </w:rPr>
        <w:t>Aging clinical and experimental research.</w:t>
      </w:r>
      <w:r w:rsidRPr="00341322">
        <w:t xml:space="preserve"> 2010;22(5-6):412-418.</w:t>
      </w:r>
      <w:bookmarkEnd w:id="102"/>
    </w:p>
    <w:p w14:paraId="2675AFFC" w14:textId="77777777" w:rsidR="00341322" w:rsidRPr="00341322" w:rsidRDefault="00341322" w:rsidP="00341322">
      <w:pPr>
        <w:pStyle w:val="EndNoteBibliography"/>
        <w:spacing w:after="0"/>
        <w:ind w:left="720" w:hanging="720"/>
      </w:pPr>
      <w:bookmarkStart w:id="103" w:name="_ENREF_9"/>
      <w:r w:rsidRPr="00341322">
        <w:rPr>
          <w:b/>
        </w:rPr>
        <w:t>9.</w:t>
      </w:r>
      <w:r w:rsidRPr="00341322">
        <w:tab/>
        <w:t xml:space="preserve">Desrosiers J, Bravo G, Hebert R, Dutil E. Normative data for grip strength of elderly men and women. </w:t>
      </w:r>
      <w:r w:rsidRPr="00341322">
        <w:rPr>
          <w:i/>
        </w:rPr>
        <w:t>The American journal of occupational therapy : official publication of the American Occupational Therapy Association.</w:t>
      </w:r>
      <w:r w:rsidRPr="00341322">
        <w:t xml:space="preserve"> 1995;49(7):637-644.</w:t>
      </w:r>
      <w:bookmarkEnd w:id="103"/>
    </w:p>
    <w:p w14:paraId="1A72DF63" w14:textId="77777777" w:rsidR="00341322" w:rsidRPr="00341322" w:rsidRDefault="00341322" w:rsidP="00341322">
      <w:pPr>
        <w:pStyle w:val="EndNoteBibliography"/>
        <w:spacing w:after="0"/>
        <w:ind w:left="720" w:hanging="720"/>
      </w:pPr>
      <w:bookmarkStart w:id="104" w:name="_ENREF_10"/>
      <w:r w:rsidRPr="00341322">
        <w:rPr>
          <w:b/>
        </w:rPr>
        <w:t>10.</w:t>
      </w:r>
      <w:r w:rsidRPr="00341322">
        <w:tab/>
        <w:t xml:space="preserve">Sasaki H, Kasagi F, Yamada M, Fujita S. Grip strength predicts cause-specific mortality in middle-aged and elderly persons. </w:t>
      </w:r>
      <w:r w:rsidRPr="00341322">
        <w:rPr>
          <w:i/>
        </w:rPr>
        <w:t>The American journal of medicine.</w:t>
      </w:r>
      <w:r w:rsidRPr="00341322">
        <w:t xml:space="preserve"> 2007;120(4):337-342.</w:t>
      </w:r>
      <w:bookmarkEnd w:id="104"/>
    </w:p>
    <w:p w14:paraId="00C10046" w14:textId="77777777" w:rsidR="00341322" w:rsidRPr="00341322" w:rsidRDefault="00341322" w:rsidP="00341322">
      <w:pPr>
        <w:pStyle w:val="EndNoteBibliography"/>
        <w:spacing w:after="0"/>
        <w:ind w:left="720" w:hanging="720"/>
      </w:pPr>
      <w:bookmarkStart w:id="105" w:name="_ENREF_11"/>
      <w:r w:rsidRPr="00341322">
        <w:rPr>
          <w:b/>
        </w:rPr>
        <w:t>11.</w:t>
      </w:r>
      <w:r w:rsidRPr="00341322">
        <w:tab/>
        <w:t xml:space="preserve">Al Snih S, Markides KS, Ray L, Ostir GV, Goodwin JS. Handgrip strength and mortality in older Mexican Americans. </w:t>
      </w:r>
      <w:r w:rsidRPr="00341322">
        <w:rPr>
          <w:i/>
        </w:rPr>
        <w:t>Journal of the American Geriatrics Society.</w:t>
      </w:r>
      <w:r w:rsidRPr="00341322">
        <w:t xml:space="preserve"> 2002;50(7):1250-1256.</w:t>
      </w:r>
      <w:bookmarkEnd w:id="105"/>
    </w:p>
    <w:p w14:paraId="71118EA1" w14:textId="77777777" w:rsidR="00341322" w:rsidRPr="00341322" w:rsidRDefault="00341322" w:rsidP="00341322">
      <w:pPr>
        <w:pStyle w:val="EndNoteBibliography"/>
        <w:spacing w:after="0"/>
        <w:ind w:left="720" w:hanging="720"/>
      </w:pPr>
      <w:bookmarkStart w:id="106" w:name="_ENREF_12"/>
      <w:r w:rsidRPr="00341322">
        <w:rPr>
          <w:b/>
        </w:rPr>
        <w:t>12.</w:t>
      </w:r>
      <w:r w:rsidRPr="00341322">
        <w:tab/>
        <w:t xml:space="preserve">Xue QL, Beamer BA, Chaves PH, Guralnik JM, Fried LP. Heterogeneity in rate of decline in grip, hip, and knee strength and the risk of all-cause mortality: the Women's Health and Aging Study II. </w:t>
      </w:r>
      <w:r w:rsidRPr="00341322">
        <w:rPr>
          <w:i/>
        </w:rPr>
        <w:t>J Am Geriatr Soc.</w:t>
      </w:r>
      <w:r w:rsidRPr="00341322">
        <w:t xml:space="preserve"> 2010;58(11):2076-2084.</w:t>
      </w:r>
      <w:bookmarkEnd w:id="106"/>
    </w:p>
    <w:p w14:paraId="5AA9C297" w14:textId="77777777" w:rsidR="00341322" w:rsidRPr="00341322" w:rsidRDefault="00341322" w:rsidP="00341322">
      <w:pPr>
        <w:pStyle w:val="EndNoteBibliography"/>
        <w:spacing w:after="0"/>
        <w:ind w:left="720" w:hanging="720"/>
      </w:pPr>
      <w:bookmarkStart w:id="107" w:name="_ENREF_13"/>
      <w:r w:rsidRPr="00341322">
        <w:rPr>
          <w:b/>
        </w:rPr>
        <w:t>13.</w:t>
      </w:r>
      <w:r w:rsidRPr="00341322">
        <w:tab/>
        <w:t xml:space="preserve">Cesari M, Kritchevsky SB, Newman AB, et al. Added value of physical performance measures in predicting adverse health-related events: results from the Health, Aging And Body Composition Study. </w:t>
      </w:r>
      <w:r w:rsidRPr="00341322">
        <w:rPr>
          <w:i/>
        </w:rPr>
        <w:t>Journal of the American Geriatrics Society.</w:t>
      </w:r>
      <w:r w:rsidRPr="00341322">
        <w:t xml:space="preserve"> 2009;57(2):251-259.</w:t>
      </w:r>
      <w:bookmarkEnd w:id="107"/>
    </w:p>
    <w:p w14:paraId="2A0018FA" w14:textId="77777777" w:rsidR="00341322" w:rsidRPr="00341322" w:rsidRDefault="00341322" w:rsidP="00341322">
      <w:pPr>
        <w:pStyle w:val="EndNoteBibliography"/>
        <w:spacing w:after="0"/>
        <w:ind w:left="720" w:hanging="720"/>
      </w:pPr>
      <w:bookmarkStart w:id="108" w:name="_ENREF_14"/>
      <w:r w:rsidRPr="00341322">
        <w:rPr>
          <w:b/>
        </w:rPr>
        <w:t>14.</w:t>
      </w:r>
      <w:r w:rsidRPr="00341322">
        <w:tab/>
        <w:t xml:space="preserve">Prommer N, Sottas PE, Schoch C, Schumacher YO, Schmidt W. Total hemoglobin mass--a new parameter to detect blood doping? </w:t>
      </w:r>
      <w:r w:rsidRPr="00341322">
        <w:rPr>
          <w:i/>
        </w:rPr>
        <w:t>Medicine and science in sports and exercise.</w:t>
      </w:r>
      <w:r w:rsidRPr="00341322">
        <w:t xml:space="preserve"> 2008;40(12):2112-2118.</w:t>
      </w:r>
      <w:bookmarkEnd w:id="108"/>
    </w:p>
    <w:p w14:paraId="2FD854E0" w14:textId="77777777" w:rsidR="00341322" w:rsidRPr="00341322" w:rsidRDefault="00341322" w:rsidP="00341322">
      <w:pPr>
        <w:pStyle w:val="EndNoteBibliography"/>
        <w:spacing w:after="0"/>
        <w:ind w:left="720" w:hanging="720"/>
      </w:pPr>
      <w:bookmarkStart w:id="109" w:name="_ENREF_15"/>
      <w:r w:rsidRPr="00341322">
        <w:rPr>
          <w:b/>
        </w:rPr>
        <w:t>15.</w:t>
      </w:r>
      <w:r w:rsidRPr="00341322">
        <w:tab/>
        <w:t xml:space="preserve">Wisloff U, Nilsen TI, Droyvold WB, Morkved S, Slordahl SA, Vatten LJ. A single weekly bout of exercise may reduce cardiovascular mortality: how little pain for cardiac gain? 'The HUNT study, Norway'. </w:t>
      </w:r>
      <w:r w:rsidRPr="00341322">
        <w:rPr>
          <w:i/>
        </w:rPr>
        <w:t>European journal of cardiovascular prevention and rehabilitation : official journal of the European Society of Cardiology, Working Groups on Epidemiology &amp; Prevention and Cardiac Rehabilitation and Exercise Physiology.</w:t>
      </w:r>
      <w:r w:rsidRPr="00341322">
        <w:t xml:space="preserve"> 2006;13(5):798-804.</w:t>
      </w:r>
      <w:bookmarkEnd w:id="109"/>
    </w:p>
    <w:p w14:paraId="4A7FEC2C" w14:textId="77777777" w:rsidR="00341322" w:rsidRPr="00341322" w:rsidRDefault="00341322" w:rsidP="00341322">
      <w:pPr>
        <w:pStyle w:val="EndNoteBibliography"/>
        <w:spacing w:after="0"/>
        <w:ind w:left="720" w:hanging="720"/>
      </w:pPr>
      <w:bookmarkStart w:id="110" w:name="_ENREF_16"/>
      <w:r w:rsidRPr="00341322">
        <w:rPr>
          <w:b/>
        </w:rPr>
        <w:t>16.</w:t>
      </w:r>
      <w:r w:rsidRPr="00341322">
        <w:tab/>
        <w:t xml:space="preserve">Garber CE, Blissmer B, Deschenes MR, et al. American College of Sports Medicine position stand. Quantity and quality of exercise for developing and maintaining cardiorespiratory, musculoskeletal, and neuromotor fitness in apparently healthy adults: guidance for prescribing exercise. </w:t>
      </w:r>
      <w:r w:rsidRPr="00341322">
        <w:rPr>
          <w:i/>
        </w:rPr>
        <w:t>Medicine and science in sports and exercise.</w:t>
      </w:r>
      <w:r w:rsidRPr="00341322">
        <w:t xml:space="preserve"> 2011;43(7):1334-1359.</w:t>
      </w:r>
      <w:bookmarkEnd w:id="110"/>
    </w:p>
    <w:p w14:paraId="4C32441D" w14:textId="77777777" w:rsidR="00341322" w:rsidRPr="00341322" w:rsidRDefault="00341322" w:rsidP="00341322">
      <w:pPr>
        <w:pStyle w:val="EndNoteBibliography"/>
        <w:spacing w:after="0"/>
        <w:ind w:left="720" w:hanging="720"/>
        <w:rPr>
          <w:lang w:val="nb-NO"/>
        </w:rPr>
      </w:pPr>
      <w:bookmarkStart w:id="111" w:name="_ENREF_17"/>
      <w:r w:rsidRPr="00341322">
        <w:rPr>
          <w:b/>
        </w:rPr>
        <w:t>17.</w:t>
      </w:r>
      <w:r w:rsidRPr="00341322">
        <w:tab/>
        <w:t xml:space="preserve">Celis-Morales CA, Lyall DM, Anderson J, et al. The association between physical activity and risk of mortality is modulated by grip strength and cardiorespiratory fitness: evidence from 498 135 UK-Biobank participants. </w:t>
      </w:r>
      <w:r w:rsidRPr="00341322">
        <w:rPr>
          <w:i/>
          <w:lang w:val="nb-NO"/>
        </w:rPr>
        <w:t>European heart journal.</w:t>
      </w:r>
      <w:r w:rsidRPr="00341322">
        <w:rPr>
          <w:lang w:val="nb-NO"/>
        </w:rPr>
        <w:t xml:space="preserve"> 2016.</w:t>
      </w:r>
      <w:bookmarkEnd w:id="111"/>
    </w:p>
    <w:p w14:paraId="591A8D17" w14:textId="77777777" w:rsidR="00341322" w:rsidRPr="00341322" w:rsidRDefault="00341322" w:rsidP="00341322">
      <w:pPr>
        <w:pStyle w:val="EndNoteBibliography"/>
        <w:spacing w:after="0"/>
        <w:ind w:left="720" w:hanging="720"/>
      </w:pPr>
      <w:bookmarkStart w:id="112" w:name="_ENREF_18"/>
      <w:r w:rsidRPr="00341322">
        <w:rPr>
          <w:b/>
          <w:lang w:val="nb-NO"/>
        </w:rPr>
        <w:lastRenderedPageBreak/>
        <w:t>18.</w:t>
      </w:r>
      <w:r w:rsidRPr="00341322">
        <w:rPr>
          <w:lang w:val="nb-NO"/>
        </w:rPr>
        <w:tab/>
        <w:t xml:space="preserve">Krokstad S, Langhammer A, Hveem K, et al. </w:t>
      </w:r>
      <w:r w:rsidRPr="00341322">
        <w:t xml:space="preserve">Cohort Profile: the HUNT Study, Norway. </w:t>
      </w:r>
      <w:r w:rsidRPr="00341322">
        <w:rPr>
          <w:i/>
        </w:rPr>
        <w:t>International journal of epidemiology.</w:t>
      </w:r>
      <w:r w:rsidRPr="00341322">
        <w:t xml:space="preserve"> 2013;42(4):968-977.</w:t>
      </w:r>
      <w:bookmarkEnd w:id="112"/>
    </w:p>
    <w:p w14:paraId="20C6237B" w14:textId="77777777" w:rsidR="00341322" w:rsidRPr="00341322" w:rsidRDefault="00341322" w:rsidP="00341322">
      <w:pPr>
        <w:pStyle w:val="EndNoteBibliography"/>
        <w:spacing w:after="0"/>
        <w:ind w:left="720" w:hanging="720"/>
      </w:pPr>
      <w:bookmarkStart w:id="113" w:name="_ENREF_19"/>
      <w:r w:rsidRPr="00341322">
        <w:rPr>
          <w:b/>
        </w:rPr>
        <w:t>19.</w:t>
      </w:r>
      <w:r w:rsidRPr="00341322">
        <w:tab/>
        <w:t xml:space="preserve">Holmen J, Midthjell K, Krüger Ø, et al. The Nord-Trøndelag HEalth Study 1995-97 (HUNT 2): Objectives, contents, methods and participation </w:t>
      </w:r>
      <w:r w:rsidRPr="00341322">
        <w:rPr>
          <w:i/>
        </w:rPr>
        <w:t>Norsk Epidemiologi.</w:t>
      </w:r>
      <w:r w:rsidRPr="00341322">
        <w:t xml:space="preserve"> 2003;13(1):19-32.</w:t>
      </w:r>
      <w:bookmarkEnd w:id="113"/>
    </w:p>
    <w:p w14:paraId="4A4A235B" w14:textId="77777777" w:rsidR="00341322" w:rsidRPr="00341322" w:rsidRDefault="00341322" w:rsidP="00341322">
      <w:pPr>
        <w:pStyle w:val="EndNoteBibliography"/>
        <w:spacing w:after="0"/>
        <w:ind w:left="720" w:hanging="720"/>
      </w:pPr>
      <w:bookmarkStart w:id="114" w:name="_ENREF_20"/>
      <w:r w:rsidRPr="00341322">
        <w:rPr>
          <w:b/>
        </w:rPr>
        <w:t>20.</w:t>
      </w:r>
      <w:r w:rsidRPr="00341322">
        <w:tab/>
        <w:t xml:space="preserve">Kurtze N, Rangul V, Hustvedt BE, Flanders WD. Reliability and validity of self-reported physical activity in the Nord-Trondelag Health Study (HUNT 2). </w:t>
      </w:r>
      <w:r w:rsidRPr="00341322">
        <w:rPr>
          <w:i/>
        </w:rPr>
        <w:t>European journal of epidemiology.</w:t>
      </w:r>
      <w:r w:rsidRPr="00341322">
        <w:t xml:space="preserve"> 2007;22(6):379-387.</w:t>
      </w:r>
      <w:bookmarkEnd w:id="114"/>
    </w:p>
    <w:p w14:paraId="3CA72E41" w14:textId="77777777" w:rsidR="00341322" w:rsidRPr="00341322" w:rsidRDefault="00341322" w:rsidP="00341322">
      <w:pPr>
        <w:pStyle w:val="EndNoteBibliography"/>
        <w:spacing w:after="0"/>
        <w:ind w:left="720" w:hanging="720"/>
      </w:pPr>
      <w:bookmarkStart w:id="115" w:name="_ENREF_21"/>
      <w:r w:rsidRPr="00341322">
        <w:rPr>
          <w:b/>
        </w:rPr>
        <w:t>21.</w:t>
      </w:r>
      <w:r w:rsidRPr="00341322">
        <w:tab/>
        <w:t xml:space="preserve">Stensvold D, Nauman J, Nilsen TI, Wisloff U, Slordahl SA, Vatten L. Even low level of physical activity is associated with reduced mortality among people with metabolic syndrome, a population based study (the HUNT 2 study, Norway). </w:t>
      </w:r>
      <w:r w:rsidRPr="00341322">
        <w:rPr>
          <w:i/>
        </w:rPr>
        <w:t>BMC medicine.</w:t>
      </w:r>
      <w:r w:rsidRPr="00341322">
        <w:t xml:space="preserve"> 2011;9(109.</w:t>
      </w:r>
      <w:bookmarkEnd w:id="115"/>
    </w:p>
    <w:p w14:paraId="62700F0B" w14:textId="77777777" w:rsidR="00341322" w:rsidRPr="00341322" w:rsidRDefault="00341322" w:rsidP="00341322">
      <w:pPr>
        <w:pStyle w:val="EndNoteBibliography"/>
        <w:spacing w:after="0"/>
        <w:ind w:left="720" w:hanging="720"/>
      </w:pPr>
      <w:bookmarkStart w:id="116" w:name="_ENREF_22"/>
      <w:r w:rsidRPr="00341322">
        <w:rPr>
          <w:b/>
        </w:rPr>
        <w:t>22.</w:t>
      </w:r>
      <w:r w:rsidRPr="00341322">
        <w:tab/>
        <w:t xml:space="preserve">Clark TG, Altman DG. Developing a prognostic model in the presence of missing data: an ovarian cancer case study. </w:t>
      </w:r>
      <w:r w:rsidRPr="00341322">
        <w:rPr>
          <w:i/>
        </w:rPr>
        <w:t>Journal of clinical epidemiology.</w:t>
      </w:r>
      <w:r w:rsidRPr="00341322">
        <w:t xml:space="preserve"> 2003;56(1):28-37.</w:t>
      </w:r>
      <w:bookmarkEnd w:id="116"/>
    </w:p>
    <w:p w14:paraId="4C1D7021" w14:textId="77777777" w:rsidR="00341322" w:rsidRPr="00341322" w:rsidRDefault="00341322" w:rsidP="00341322">
      <w:pPr>
        <w:pStyle w:val="EndNoteBibliography"/>
        <w:spacing w:after="0"/>
        <w:ind w:left="720" w:hanging="720"/>
      </w:pPr>
      <w:bookmarkStart w:id="117" w:name="_ENREF_23"/>
      <w:r w:rsidRPr="00341322">
        <w:rPr>
          <w:b/>
        </w:rPr>
        <w:t>23.</w:t>
      </w:r>
      <w:r w:rsidRPr="00341322">
        <w:tab/>
        <w:t xml:space="preserve">Royston P, Carlin JB, White IR. Multiple imputation of missing values: New feathers for mim. </w:t>
      </w:r>
      <w:r w:rsidRPr="00341322">
        <w:rPr>
          <w:i/>
        </w:rPr>
        <w:t xml:space="preserve">The Stata Journal </w:t>
      </w:r>
      <w:r w:rsidRPr="00341322">
        <w:t>2009;9(2):252-264.</w:t>
      </w:r>
      <w:bookmarkEnd w:id="117"/>
    </w:p>
    <w:p w14:paraId="0430688E" w14:textId="77777777" w:rsidR="00341322" w:rsidRPr="00341322" w:rsidRDefault="00341322" w:rsidP="00341322">
      <w:pPr>
        <w:pStyle w:val="EndNoteBibliography"/>
        <w:spacing w:after="0"/>
        <w:ind w:left="720" w:hanging="720"/>
      </w:pPr>
      <w:bookmarkStart w:id="118" w:name="_ENREF_24"/>
      <w:r w:rsidRPr="00341322">
        <w:rPr>
          <w:b/>
        </w:rPr>
        <w:t>24.</w:t>
      </w:r>
      <w:r w:rsidRPr="00341322">
        <w:tab/>
        <w:t xml:space="preserve">Strath SJ, Kaminsky LA, Ainsworth BE, et al. Guide to the assessment of physical activity: Clinical and research applications: a scientific statement from the American Heart Association. </w:t>
      </w:r>
      <w:r w:rsidRPr="00341322">
        <w:rPr>
          <w:i/>
        </w:rPr>
        <w:t>Circulation.</w:t>
      </w:r>
      <w:r w:rsidRPr="00341322">
        <w:t xml:space="preserve"> 2013;128(20):2259-2279.</w:t>
      </w:r>
      <w:bookmarkEnd w:id="118"/>
    </w:p>
    <w:p w14:paraId="08D2367C" w14:textId="77777777" w:rsidR="00341322" w:rsidRPr="00341322" w:rsidRDefault="00341322" w:rsidP="00341322">
      <w:pPr>
        <w:pStyle w:val="EndNoteBibliography"/>
        <w:ind w:left="720" w:hanging="720"/>
      </w:pPr>
      <w:bookmarkStart w:id="119" w:name="_ENREF_25"/>
      <w:r w:rsidRPr="00341322">
        <w:rPr>
          <w:b/>
        </w:rPr>
        <w:t>25.</w:t>
      </w:r>
      <w:r w:rsidRPr="00341322">
        <w:tab/>
        <w:t xml:space="preserve">. </w:t>
      </w:r>
      <w:r w:rsidRPr="00341322">
        <w:rPr>
          <w:i/>
        </w:rPr>
        <w:t>Global Recommendations on Physical Activity for Health</w:t>
      </w:r>
      <w:r w:rsidRPr="00341322">
        <w:t>. Geneva2010.</w:t>
      </w:r>
      <w:bookmarkEnd w:id="119"/>
    </w:p>
    <w:p w14:paraId="16C48AEC" w14:textId="2008B346" w:rsidR="00B175CD" w:rsidRPr="00254AA4" w:rsidRDefault="00BF7239" w:rsidP="006C69B4">
      <w:pPr>
        <w:spacing w:line="480" w:lineRule="auto"/>
        <w:rPr>
          <w:rFonts w:ascii="Times New Roman" w:hAnsi="Times New Roman"/>
          <w:sz w:val="24"/>
          <w:szCs w:val="24"/>
          <w:lang w:val="en-GB"/>
        </w:rPr>
      </w:pPr>
      <w:r w:rsidRPr="006C69B4">
        <w:rPr>
          <w:rFonts w:ascii="Times New Roman" w:hAnsi="Times New Roman"/>
          <w:sz w:val="24"/>
          <w:szCs w:val="24"/>
          <w:lang w:val="en-GB"/>
        </w:rPr>
        <w:fldChar w:fldCharType="end"/>
      </w:r>
    </w:p>
    <w:p w14:paraId="0D123D7B" w14:textId="77777777" w:rsidR="00B034EE" w:rsidRPr="00254AA4" w:rsidRDefault="00B034EE" w:rsidP="00B034EE">
      <w:pPr>
        <w:spacing w:after="0" w:line="240" w:lineRule="auto"/>
        <w:rPr>
          <w:rFonts w:ascii="Times New Roman" w:hAnsi="Times New Roman"/>
          <w:sz w:val="24"/>
          <w:szCs w:val="24"/>
          <w:lang w:val="en-GB"/>
        </w:rPr>
      </w:pPr>
    </w:p>
    <w:p w14:paraId="0FCD3E93" w14:textId="77777777" w:rsidR="00B034EE" w:rsidRPr="00254AA4" w:rsidRDefault="00B034EE" w:rsidP="00B034EE">
      <w:pPr>
        <w:spacing w:after="0" w:line="240" w:lineRule="auto"/>
        <w:rPr>
          <w:rFonts w:ascii="Times New Roman" w:hAnsi="Times New Roman"/>
          <w:sz w:val="24"/>
          <w:szCs w:val="24"/>
          <w:lang w:val="en-GB"/>
        </w:rPr>
      </w:pPr>
    </w:p>
    <w:p w14:paraId="4FE64B4B" w14:textId="77777777" w:rsidR="00B034EE" w:rsidRPr="00254AA4" w:rsidRDefault="00B034EE" w:rsidP="00B034EE">
      <w:pPr>
        <w:spacing w:after="0" w:line="240" w:lineRule="auto"/>
        <w:rPr>
          <w:rFonts w:ascii="Times New Roman" w:hAnsi="Times New Roman"/>
          <w:sz w:val="24"/>
          <w:szCs w:val="24"/>
          <w:lang w:val="en-GB"/>
        </w:rPr>
      </w:pPr>
    </w:p>
    <w:p w14:paraId="50E3576F" w14:textId="48C42C51" w:rsidR="007C7244" w:rsidRDefault="007C7244" w:rsidP="00892947">
      <w:pPr>
        <w:spacing w:after="0" w:line="240" w:lineRule="auto"/>
        <w:rPr>
          <w:rFonts w:ascii="Times New Roman" w:hAnsi="Times New Roman"/>
          <w:sz w:val="24"/>
          <w:szCs w:val="24"/>
          <w:lang w:val="en-GB"/>
        </w:rPr>
      </w:pPr>
    </w:p>
    <w:p w14:paraId="28E4F5E5" w14:textId="7AE8EDBF" w:rsidR="003D74BB" w:rsidRDefault="003D74BB">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54C47A14" w14:textId="7B4B1301" w:rsidR="003D74BB" w:rsidRPr="00E4314E" w:rsidRDefault="003D74BB" w:rsidP="003D74BB">
      <w:pPr>
        <w:rPr>
          <w:rFonts w:ascii="Times New Roman" w:eastAsia="MS Mincho" w:hAnsi="Times New Roman"/>
          <w:b/>
          <w:sz w:val="24"/>
          <w:szCs w:val="24"/>
          <w:lang w:val="en-US"/>
        </w:rPr>
      </w:pPr>
      <w:r w:rsidRPr="00E4314E">
        <w:rPr>
          <w:rFonts w:ascii="Times New Roman" w:eastAsia="MS Mincho" w:hAnsi="Times New Roman"/>
          <w:b/>
          <w:sz w:val="24"/>
          <w:szCs w:val="24"/>
          <w:lang w:val="en-US"/>
        </w:rPr>
        <w:lastRenderedPageBreak/>
        <w:t xml:space="preserve">Table 1. Descriptive of participants according to </w:t>
      </w:r>
      <w:proofErr w:type="spellStart"/>
      <w:r w:rsidRPr="00E4314E">
        <w:rPr>
          <w:rFonts w:ascii="Times New Roman" w:eastAsia="MS Mincho" w:hAnsi="Times New Roman"/>
          <w:b/>
          <w:sz w:val="24"/>
          <w:szCs w:val="24"/>
          <w:lang w:val="en-US"/>
        </w:rPr>
        <w:t>tertiles</w:t>
      </w:r>
      <w:proofErr w:type="spellEnd"/>
      <w:r w:rsidRPr="00E4314E">
        <w:rPr>
          <w:rFonts w:ascii="Times New Roman" w:eastAsia="MS Mincho" w:hAnsi="Times New Roman"/>
          <w:b/>
          <w:sz w:val="24"/>
          <w:szCs w:val="24"/>
          <w:lang w:val="en-US"/>
        </w:rPr>
        <w:t xml:space="preserve"> of </w:t>
      </w:r>
      <w:proofErr w:type="gramStart"/>
      <w:r w:rsidRPr="00E4314E">
        <w:rPr>
          <w:rFonts w:ascii="Times New Roman" w:eastAsia="MS Mincho" w:hAnsi="Times New Roman"/>
          <w:b/>
          <w:sz w:val="24"/>
          <w:szCs w:val="24"/>
          <w:lang w:val="en-US"/>
        </w:rPr>
        <w:t>hand-grip</w:t>
      </w:r>
      <w:proofErr w:type="gramEnd"/>
      <w:r w:rsidRPr="00E4314E">
        <w:rPr>
          <w:rFonts w:ascii="Times New Roman" w:eastAsia="MS Mincho" w:hAnsi="Times New Roman"/>
          <w:b/>
          <w:sz w:val="24"/>
          <w:szCs w:val="24"/>
          <w:lang w:val="en-US"/>
        </w:rPr>
        <w:t xml:space="preserve"> strength and chair test performance</w:t>
      </w:r>
      <w:r w:rsidR="00E4314E" w:rsidRPr="00E4314E">
        <w:rPr>
          <w:rFonts w:ascii="Times New Roman" w:eastAsia="MS Mincho" w:hAnsi="Times New Roman"/>
          <w:b/>
          <w:sz w:val="24"/>
          <w:szCs w:val="24"/>
          <w:lang w:val="en-US"/>
        </w:rPr>
        <w:t>.</w:t>
      </w:r>
    </w:p>
    <w:tbl>
      <w:tblPr>
        <w:tblStyle w:val="TableGrid1"/>
        <w:tblW w:w="5219" w:type="pct"/>
        <w:tblInd w:w="-426" w:type="dxa"/>
        <w:tblLook w:val="04A0" w:firstRow="1" w:lastRow="0" w:firstColumn="1" w:lastColumn="0" w:noHBand="0" w:noVBand="1"/>
      </w:tblPr>
      <w:tblGrid>
        <w:gridCol w:w="3891"/>
        <w:gridCol w:w="1165"/>
        <w:gridCol w:w="1726"/>
        <w:gridCol w:w="1809"/>
        <w:gridCol w:w="1807"/>
      </w:tblGrid>
      <w:tr w:rsidR="003D74BB" w:rsidRPr="00CF70C6" w14:paraId="0B34F62E" w14:textId="77777777" w:rsidTr="00E4314E">
        <w:tc>
          <w:tcPr>
            <w:tcW w:w="1871" w:type="pct"/>
            <w:tcBorders>
              <w:top w:val="nil"/>
              <w:left w:val="nil"/>
              <w:bottom w:val="single" w:sz="4" w:space="0" w:color="auto"/>
              <w:right w:val="nil"/>
            </w:tcBorders>
            <w:shd w:val="clear" w:color="auto" w:fill="F2F2F2" w:themeFill="background1" w:themeFillShade="F2"/>
          </w:tcPr>
          <w:p w14:paraId="108C361F" w14:textId="77777777" w:rsidR="003D74BB" w:rsidRPr="006C69B4" w:rsidRDefault="003D74BB" w:rsidP="006C69B4">
            <w:pPr>
              <w:spacing w:after="0" w:line="240" w:lineRule="auto"/>
              <w:rPr>
                <w:rFonts w:ascii="Times New Roman" w:hAnsi="Times New Roman"/>
                <w:b/>
                <w:sz w:val="20"/>
                <w:szCs w:val="20"/>
                <w:lang w:val="en-US"/>
              </w:rPr>
            </w:pPr>
            <w:r w:rsidRPr="006C69B4">
              <w:rPr>
                <w:rFonts w:ascii="Times New Roman" w:hAnsi="Times New Roman"/>
                <w:b/>
                <w:sz w:val="20"/>
                <w:szCs w:val="20"/>
                <w:lang w:val="en-US"/>
              </w:rPr>
              <w:t xml:space="preserve">Chair test </w:t>
            </w:r>
          </w:p>
        </w:tc>
        <w:tc>
          <w:tcPr>
            <w:tcW w:w="560" w:type="pct"/>
            <w:tcBorders>
              <w:top w:val="nil"/>
              <w:left w:val="nil"/>
              <w:bottom w:val="single" w:sz="4" w:space="0" w:color="auto"/>
              <w:right w:val="nil"/>
            </w:tcBorders>
            <w:shd w:val="clear" w:color="auto" w:fill="F2F2F2" w:themeFill="background1" w:themeFillShade="F2"/>
          </w:tcPr>
          <w:p w14:paraId="6E050978" w14:textId="77777777" w:rsidR="003D74BB" w:rsidRPr="006C69B4" w:rsidRDefault="003D74BB" w:rsidP="006C69B4">
            <w:pPr>
              <w:spacing w:after="0" w:line="240" w:lineRule="auto"/>
              <w:rPr>
                <w:rFonts w:ascii="Times New Roman" w:hAnsi="Times New Roman"/>
                <w:b/>
                <w:sz w:val="20"/>
                <w:szCs w:val="20"/>
                <w:lang w:val="en-US"/>
              </w:rPr>
            </w:pPr>
            <w:r w:rsidRPr="006C69B4">
              <w:rPr>
                <w:rFonts w:ascii="Times New Roman" w:hAnsi="Times New Roman"/>
                <w:b/>
                <w:sz w:val="20"/>
                <w:szCs w:val="20"/>
                <w:lang w:val="en-US"/>
              </w:rPr>
              <w:t>Total</w:t>
            </w:r>
          </w:p>
          <w:p w14:paraId="5AAA38EF" w14:textId="0222E4E5" w:rsidR="003D74BB" w:rsidRPr="006C69B4" w:rsidRDefault="006C69B4" w:rsidP="006C69B4">
            <w:pPr>
              <w:spacing w:after="0" w:line="240" w:lineRule="auto"/>
              <w:rPr>
                <w:rFonts w:ascii="Times New Roman" w:hAnsi="Times New Roman"/>
                <w:sz w:val="20"/>
                <w:szCs w:val="20"/>
                <w:lang w:val="en-US"/>
              </w:rPr>
            </w:pPr>
            <w:r w:rsidRPr="006C69B4">
              <w:rPr>
                <w:rFonts w:ascii="Times New Roman" w:hAnsi="Times New Roman"/>
                <w:sz w:val="20"/>
                <w:szCs w:val="20"/>
                <w:lang w:val="en-US"/>
              </w:rPr>
              <w:t xml:space="preserve"> </w:t>
            </w:r>
            <w:r w:rsidR="003D74BB" w:rsidRPr="006C69B4">
              <w:rPr>
                <w:rFonts w:ascii="Times New Roman" w:hAnsi="Times New Roman"/>
                <w:sz w:val="20"/>
                <w:szCs w:val="20"/>
                <w:lang w:val="en-US"/>
              </w:rPr>
              <w:t>(</w:t>
            </w:r>
            <w:proofErr w:type="gramStart"/>
            <w:r w:rsidR="003D74BB" w:rsidRPr="006C69B4">
              <w:rPr>
                <w:rFonts w:ascii="Times New Roman" w:hAnsi="Times New Roman"/>
                <w:sz w:val="20"/>
                <w:szCs w:val="20"/>
                <w:lang w:val="en-US"/>
              </w:rPr>
              <w:t>n</w:t>
            </w:r>
            <w:proofErr w:type="gramEnd"/>
            <w:r w:rsidR="003D74BB" w:rsidRPr="006C69B4">
              <w:rPr>
                <w:rFonts w:ascii="Times New Roman" w:hAnsi="Times New Roman"/>
                <w:sz w:val="20"/>
                <w:szCs w:val="20"/>
                <w:lang w:val="en-US"/>
              </w:rPr>
              <w:t>=2529)</w:t>
            </w:r>
          </w:p>
        </w:tc>
        <w:tc>
          <w:tcPr>
            <w:tcW w:w="830" w:type="pct"/>
            <w:tcBorders>
              <w:top w:val="nil"/>
              <w:left w:val="nil"/>
              <w:bottom w:val="single" w:sz="4" w:space="0" w:color="auto"/>
              <w:right w:val="nil"/>
            </w:tcBorders>
            <w:shd w:val="clear" w:color="auto" w:fill="F2F2F2" w:themeFill="background1" w:themeFillShade="F2"/>
          </w:tcPr>
          <w:p w14:paraId="4F5707FC" w14:textId="77777777" w:rsidR="003D74BB" w:rsidRPr="006C69B4" w:rsidRDefault="003D74BB" w:rsidP="006C69B4">
            <w:pPr>
              <w:spacing w:after="0" w:line="240" w:lineRule="auto"/>
              <w:rPr>
                <w:rFonts w:ascii="Times New Roman" w:hAnsi="Times New Roman"/>
                <w:b/>
                <w:sz w:val="20"/>
                <w:szCs w:val="20"/>
                <w:lang w:val="en-US"/>
              </w:rPr>
            </w:pPr>
            <w:r w:rsidRPr="006C69B4">
              <w:rPr>
                <w:rFonts w:ascii="Times New Roman" w:hAnsi="Times New Roman"/>
                <w:b/>
                <w:sz w:val="20"/>
                <w:szCs w:val="20"/>
                <w:lang w:val="en-US"/>
              </w:rPr>
              <w:t>Slow</w:t>
            </w:r>
          </w:p>
          <w:p w14:paraId="427A8496" w14:textId="216CDAB8" w:rsidR="003D74BB" w:rsidRPr="006C69B4" w:rsidRDefault="003D74BB" w:rsidP="006C69B4">
            <w:pPr>
              <w:spacing w:after="0" w:line="240" w:lineRule="auto"/>
              <w:rPr>
                <w:rFonts w:ascii="Times New Roman" w:hAnsi="Times New Roman"/>
                <w:sz w:val="20"/>
                <w:szCs w:val="20"/>
                <w:lang w:val="en-US"/>
              </w:rPr>
            </w:pPr>
            <w:r w:rsidRPr="006C69B4">
              <w:rPr>
                <w:rFonts w:ascii="Times New Roman" w:hAnsi="Times New Roman"/>
                <w:sz w:val="20"/>
                <w:szCs w:val="20"/>
                <w:lang w:val="en-US"/>
              </w:rPr>
              <w:t>(</w:t>
            </w:r>
            <w:proofErr w:type="gramStart"/>
            <w:r w:rsidRPr="006C69B4">
              <w:rPr>
                <w:rFonts w:ascii="Times New Roman" w:hAnsi="Times New Roman"/>
                <w:sz w:val="20"/>
                <w:szCs w:val="20"/>
                <w:lang w:val="en-US"/>
              </w:rPr>
              <w:t>n</w:t>
            </w:r>
            <w:proofErr w:type="gramEnd"/>
            <w:r w:rsidRPr="006C69B4">
              <w:rPr>
                <w:rFonts w:ascii="Times New Roman" w:hAnsi="Times New Roman"/>
                <w:sz w:val="20"/>
                <w:szCs w:val="20"/>
                <w:lang w:val="en-US"/>
              </w:rPr>
              <w:t>=730)</w:t>
            </w:r>
          </w:p>
        </w:tc>
        <w:tc>
          <w:tcPr>
            <w:tcW w:w="870" w:type="pct"/>
            <w:tcBorders>
              <w:top w:val="nil"/>
              <w:left w:val="nil"/>
              <w:bottom w:val="single" w:sz="4" w:space="0" w:color="auto"/>
              <w:right w:val="nil"/>
            </w:tcBorders>
            <w:shd w:val="clear" w:color="auto" w:fill="F2F2F2" w:themeFill="background1" w:themeFillShade="F2"/>
          </w:tcPr>
          <w:p w14:paraId="713D5750" w14:textId="77777777" w:rsidR="003D74BB" w:rsidRPr="006C69B4" w:rsidRDefault="003D74BB" w:rsidP="006C69B4">
            <w:pPr>
              <w:spacing w:after="0" w:line="240" w:lineRule="auto"/>
              <w:rPr>
                <w:rFonts w:ascii="Times New Roman" w:hAnsi="Times New Roman"/>
                <w:b/>
                <w:sz w:val="20"/>
                <w:szCs w:val="20"/>
                <w:lang w:val="en-US"/>
              </w:rPr>
            </w:pPr>
            <w:r w:rsidRPr="006C69B4">
              <w:rPr>
                <w:rFonts w:ascii="Times New Roman" w:hAnsi="Times New Roman"/>
                <w:b/>
                <w:sz w:val="20"/>
                <w:szCs w:val="20"/>
                <w:lang w:val="en-US"/>
              </w:rPr>
              <w:t>Middle</w:t>
            </w:r>
          </w:p>
          <w:p w14:paraId="44C6D2E5" w14:textId="1BB574D6" w:rsidR="003D74BB" w:rsidRPr="006C69B4" w:rsidRDefault="006C69B4" w:rsidP="006C69B4">
            <w:pPr>
              <w:spacing w:after="0" w:line="240" w:lineRule="auto"/>
              <w:rPr>
                <w:rFonts w:ascii="Times New Roman" w:hAnsi="Times New Roman"/>
                <w:sz w:val="20"/>
                <w:szCs w:val="20"/>
                <w:lang w:val="en-US"/>
              </w:rPr>
            </w:pPr>
            <w:r w:rsidRPr="006C69B4">
              <w:rPr>
                <w:rFonts w:ascii="Times New Roman" w:hAnsi="Times New Roman"/>
                <w:sz w:val="20"/>
                <w:szCs w:val="20"/>
                <w:lang w:val="en-US"/>
              </w:rPr>
              <w:t xml:space="preserve"> </w:t>
            </w:r>
            <w:r w:rsidR="003D74BB" w:rsidRPr="006C69B4">
              <w:rPr>
                <w:rFonts w:ascii="Times New Roman" w:hAnsi="Times New Roman"/>
                <w:sz w:val="20"/>
                <w:szCs w:val="20"/>
                <w:lang w:val="en-US"/>
              </w:rPr>
              <w:t>(</w:t>
            </w:r>
            <w:proofErr w:type="gramStart"/>
            <w:r w:rsidR="003D74BB" w:rsidRPr="006C69B4">
              <w:rPr>
                <w:rFonts w:ascii="Times New Roman" w:hAnsi="Times New Roman"/>
                <w:sz w:val="20"/>
                <w:szCs w:val="20"/>
                <w:lang w:val="en-US"/>
              </w:rPr>
              <w:t>n</w:t>
            </w:r>
            <w:proofErr w:type="gramEnd"/>
            <w:r w:rsidR="003D74BB" w:rsidRPr="006C69B4">
              <w:rPr>
                <w:rFonts w:ascii="Times New Roman" w:hAnsi="Times New Roman"/>
                <w:sz w:val="20"/>
                <w:szCs w:val="20"/>
                <w:lang w:val="en-US"/>
              </w:rPr>
              <w:t>=698)</w:t>
            </w:r>
          </w:p>
        </w:tc>
        <w:tc>
          <w:tcPr>
            <w:tcW w:w="869" w:type="pct"/>
            <w:tcBorders>
              <w:top w:val="nil"/>
              <w:left w:val="nil"/>
              <w:bottom w:val="single" w:sz="4" w:space="0" w:color="auto"/>
              <w:right w:val="nil"/>
            </w:tcBorders>
            <w:shd w:val="clear" w:color="auto" w:fill="F2F2F2" w:themeFill="background1" w:themeFillShade="F2"/>
          </w:tcPr>
          <w:p w14:paraId="1A95758F" w14:textId="77777777" w:rsidR="003D74BB" w:rsidRPr="006C69B4" w:rsidRDefault="003D74BB" w:rsidP="006C69B4">
            <w:pPr>
              <w:spacing w:after="0" w:line="240" w:lineRule="auto"/>
              <w:rPr>
                <w:rFonts w:ascii="Times New Roman" w:hAnsi="Times New Roman"/>
                <w:b/>
                <w:sz w:val="20"/>
                <w:szCs w:val="20"/>
                <w:lang w:val="en-US"/>
              </w:rPr>
            </w:pPr>
            <w:r w:rsidRPr="006C69B4">
              <w:rPr>
                <w:rFonts w:ascii="Times New Roman" w:hAnsi="Times New Roman"/>
                <w:b/>
                <w:sz w:val="20"/>
                <w:szCs w:val="20"/>
                <w:lang w:val="en-US"/>
              </w:rPr>
              <w:t>Fast</w:t>
            </w:r>
          </w:p>
          <w:p w14:paraId="09793D65" w14:textId="0874ECE0" w:rsidR="003D74BB" w:rsidRPr="006C69B4" w:rsidRDefault="006C69B4" w:rsidP="006C69B4">
            <w:pPr>
              <w:spacing w:after="0" w:line="240" w:lineRule="auto"/>
              <w:rPr>
                <w:rFonts w:ascii="Times New Roman" w:hAnsi="Times New Roman"/>
                <w:sz w:val="20"/>
                <w:szCs w:val="20"/>
                <w:lang w:val="en-US"/>
              </w:rPr>
            </w:pPr>
            <w:r w:rsidRPr="006C69B4">
              <w:rPr>
                <w:rFonts w:ascii="Times New Roman" w:hAnsi="Times New Roman"/>
                <w:sz w:val="20"/>
                <w:szCs w:val="20"/>
                <w:lang w:val="en-US"/>
              </w:rPr>
              <w:t xml:space="preserve"> </w:t>
            </w:r>
            <w:r w:rsidR="003D74BB" w:rsidRPr="006C69B4">
              <w:rPr>
                <w:rFonts w:ascii="Times New Roman" w:hAnsi="Times New Roman"/>
                <w:sz w:val="20"/>
                <w:szCs w:val="20"/>
                <w:lang w:val="en-US"/>
              </w:rPr>
              <w:t>(</w:t>
            </w:r>
            <w:proofErr w:type="gramStart"/>
            <w:r w:rsidR="003D74BB" w:rsidRPr="006C69B4">
              <w:rPr>
                <w:rFonts w:ascii="Times New Roman" w:hAnsi="Times New Roman"/>
                <w:sz w:val="20"/>
                <w:szCs w:val="20"/>
                <w:lang w:val="en-US"/>
              </w:rPr>
              <w:t>n</w:t>
            </w:r>
            <w:proofErr w:type="gramEnd"/>
            <w:r w:rsidR="003D74BB" w:rsidRPr="006C69B4">
              <w:rPr>
                <w:rFonts w:ascii="Times New Roman" w:hAnsi="Times New Roman"/>
                <w:sz w:val="20"/>
                <w:szCs w:val="20"/>
                <w:lang w:val="en-US"/>
              </w:rPr>
              <w:t>=1101)</w:t>
            </w:r>
          </w:p>
        </w:tc>
      </w:tr>
      <w:tr w:rsidR="003D74BB" w:rsidRPr="00CF70C6" w14:paraId="76EFD0E8" w14:textId="77777777" w:rsidTr="00E4314E">
        <w:tc>
          <w:tcPr>
            <w:tcW w:w="1871" w:type="pct"/>
            <w:tcBorders>
              <w:top w:val="single" w:sz="4" w:space="0" w:color="auto"/>
              <w:left w:val="nil"/>
              <w:bottom w:val="nil"/>
              <w:right w:val="nil"/>
            </w:tcBorders>
            <w:shd w:val="clear" w:color="auto" w:fill="auto"/>
          </w:tcPr>
          <w:p w14:paraId="09D4F5D1"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Chair test performance (seconds) </w:t>
            </w:r>
          </w:p>
        </w:tc>
        <w:tc>
          <w:tcPr>
            <w:tcW w:w="560" w:type="pct"/>
            <w:tcBorders>
              <w:top w:val="single" w:sz="4" w:space="0" w:color="auto"/>
              <w:left w:val="nil"/>
              <w:bottom w:val="nil"/>
              <w:right w:val="nil"/>
            </w:tcBorders>
            <w:shd w:val="clear" w:color="auto" w:fill="auto"/>
          </w:tcPr>
          <w:p w14:paraId="49E701C1"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14.8 ± 11.8</w:t>
            </w:r>
          </w:p>
        </w:tc>
        <w:tc>
          <w:tcPr>
            <w:tcW w:w="830" w:type="pct"/>
            <w:tcBorders>
              <w:top w:val="single" w:sz="4" w:space="0" w:color="auto"/>
              <w:left w:val="nil"/>
              <w:bottom w:val="nil"/>
              <w:right w:val="nil"/>
            </w:tcBorders>
            <w:shd w:val="clear" w:color="auto" w:fill="auto"/>
          </w:tcPr>
          <w:p w14:paraId="3E3B371C"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22.4 ± 19.9</w:t>
            </w:r>
          </w:p>
        </w:tc>
        <w:tc>
          <w:tcPr>
            <w:tcW w:w="870" w:type="pct"/>
            <w:tcBorders>
              <w:top w:val="single" w:sz="4" w:space="0" w:color="auto"/>
              <w:left w:val="nil"/>
              <w:bottom w:val="nil"/>
              <w:right w:val="nil"/>
            </w:tcBorders>
            <w:shd w:val="clear" w:color="auto" w:fill="auto"/>
          </w:tcPr>
          <w:p w14:paraId="00BDF987"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13.9 ± 0.8</w:t>
            </w:r>
          </w:p>
        </w:tc>
        <w:tc>
          <w:tcPr>
            <w:tcW w:w="869" w:type="pct"/>
            <w:tcBorders>
              <w:top w:val="single" w:sz="4" w:space="0" w:color="auto"/>
              <w:left w:val="nil"/>
              <w:bottom w:val="nil"/>
              <w:right w:val="nil"/>
            </w:tcBorders>
            <w:shd w:val="clear" w:color="auto" w:fill="auto"/>
          </w:tcPr>
          <w:p w14:paraId="131A670B"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10.4 ± 1.4</w:t>
            </w:r>
          </w:p>
        </w:tc>
      </w:tr>
      <w:tr w:rsidR="003D74BB" w:rsidRPr="00CF70C6" w14:paraId="53D2AB86" w14:textId="77777777" w:rsidTr="00E4314E">
        <w:tc>
          <w:tcPr>
            <w:tcW w:w="1871" w:type="pct"/>
            <w:tcBorders>
              <w:top w:val="nil"/>
              <w:left w:val="nil"/>
              <w:bottom w:val="nil"/>
              <w:right w:val="nil"/>
            </w:tcBorders>
          </w:tcPr>
          <w:p w14:paraId="692E5DA9"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Age (years)</w:t>
            </w:r>
          </w:p>
        </w:tc>
        <w:tc>
          <w:tcPr>
            <w:tcW w:w="560" w:type="pct"/>
            <w:tcBorders>
              <w:top w:val="nil"/>
              <w:left w:val="nil"/>
              <w:bottom w:val="nil"/>
              <w:right w:val="nil"/>
            </w:tcBorders>
          </w:tcPr>
          <w:p w14:paraId="32CC0AEA" w14:textId="77777777" w:rsidR="003D74BB" w:rsidRPr="00CF70C6" w:rsidRDefault="003D74BB" w:rsidP="006C69B4">
            <w:pPr>
              <w:spacing w:after="0" w:line="240" w:lineRule="auto"/>
              <w:rPr>
                <w:rFonts w:ascii="Times New Roman" w:hAnsi="Times New Roman"/>
                <w:color w:val="FF0000"/>
                <w:sz w:val="20"/>
                <w:szCs w:val="20"/>
                <w:lang w:val="en-US"/>
              </w:rPr>
            </w:pPr>
            <w:r w:rsidRPr="00CF70C6">
              <w:rPr>
                <w:rFonts w:ascii="Times New Roman" w:hAnsi="Times New Roman"/>
                <w:color w:val="000000" w:themeColor="text1"/>
                <w:sz w:val="20"/>
                <w:szCs w:val="20"/>
                <w:lang w:val="en-US"/>
              </w:rPr>
              <w:t>72.6 ±4.8</w:t>
            </w:r>
          </w:p>
        </w:tc>
        <w:tc>
          <w:tcPr>
            <w:tcW w:w="830" w:type="pct"/>
            <w:tcBorders>
              <w:top w:val="nil"/>
              <w:left w:val="nil"/>
              <w:bottom w:val="nil"/>
              <w:right w:val="nil"/>
            </w:tcBorders>
          </w:tcPr>
          <w:p w14:paraId="58CB89C6"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74.1 ±5.11</w:t>
            </w:r>
          </w:p>
        </w:tc>
        <w:tc>
          <w:tcPr>
            <w:tcW w:w="870" w:type="pct"/>
            <w:tcBorders>
              <w:top w:val="nil"/>
              <w:left w:val="nil"/>
              <w:bottom w:val="nil"/>
              <w:right w:val="nil"/>
            </w:tcBorders>
          </w:tcPr>
          <w:p w14:paraId="137157CF"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72.5 ± 4.7</w:t>
            </w:r>
          </w:p>
        </w:tc>
        <w:tc>
          <w:tcPr>
            <w:tcW w:w="869" w:type="pct"/>
            <w:tcBorders>
              <w:top w:val="nil"/>
              <w:left w:val="nil"/>
              <w:bottom w:val="nil"/>
              <w:right w:val="nil"/>
            </w:tcBorders>
          </w:tcPr>
          <w:p w14:paraId="7E4262BB"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71.6 ± 4.5</w:t>
            </w:r>
          </w:p>
        </w:tc>
      </w:tr>
      <w:tr w:rsidR="003D74BB" w:rsidRPr="00CF70C6" w14:paraId="7068760B" w14:textId="77777777" w:rsidTr="00E4314E">
        <w:tc>
          <w:tcPr>
            <w:tcW w:w="1871" w:type="pct"/>
            <w:tcBorders>
              <w:top w:val="nil"/>
              <w:left w:val="nil"/>
              <w:bottom w:val="nil"/>
              <w:right w:val="nil"/>
            </w:tcBorders>
          </w:tcPr>
          <w:p w14:paraId="540B1CCE"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Body mass index (kg · m</w:t>
            </w:r>
            <w:r w:rsidRPr="00CF70C6">
              <w:rPr>
                <w:rFonts w:ascii="Times New Roman" w:hAnsi="Times New Roman"/>
                <w:sz w:val="20"/>
                <w:szCs w:val="20"/>
                <w:vertAlign w:val="superscript"/>
                <w:lang w:val="en-US"/>
              </w:rPr>
              <w:t>2</w:t>
            </w:r>
            <w:r w:rsidRPr="00CF70C6">
              <w:rPr>
                <w:rFonts w:ascii="Times New Roman" w:hAnsi="Times New Roman"/>
                <w:sz w:val="20"/>
                <w:szCs w:val="20"/>
                <w:lang w:val="en-US"/>
              </w:rPr>
              <w:t>)</w:t>
            </w:r>
          </w:p>
        </w:tc>
        <w:tc>
          <w:tcPr>
            <w:tcW w:w="560" w:type="pct"/>
            <w:tcBorders>
              <w:top w:val="nil"/>
              <w:left w:val="nil"/>
              <w:bottom w:val="nil"/>
              <w:right w:val="nil"/>
            </w:tcBorders>
          </w:tcPr>
          <w:p w14:paraId="495CDE9B" w14:textId="77777777" w:rsidR="003D74BB" w:rsidRPr="00CF70C6" w:rsidRDefault="003D74BB" w:rsidP="006C69B4">
            <w:pPr>
              <w:spacing w:after="0" w:line="240" w:lineRule="auto"/>
              <w:rPr>
                <w:rFonts w:ascii="Times New Roman" w:hAnsi="Times New Roman"/>
                <w:color w:val="FF0000"/>
                <w:sz w:val="20"/>
                <w:szCs w:val="20"/>
                <w:lang w:val="en-US"/>
              </w:rPr>
            </w:pPr>
            <w:r w:rsidRPr="00CF70C6">
              <w:rPr>
                <w:rFonts w:ascii="Times New Roman" w:hAnsi="Times New Roman"/>
                <w:color w:val="000000" w:themeColor="text1"/>
                <w:sz w:val="20"/>
                <w:szCs w:val="20"/>
                <w:lang w:val="en-US"/>
              </w:rPr>
              <w:t>27.5 ± 4.4</w:t>
            </w:r>
          </w:p>
        </w:tc>
        <w:tc>
          <w:tcPr>
            <w:tcW w:w="830" w:type="pct"/>
            <w:tcBorders>
              <w:top w:val="nil"/>
              <w:left w:val="nil"/>
              <w:bottom w:val="nil"/>
              <w:right w:val="nil"/>
            </w:tcBorders>
          </w:tcPr>
          <w:p w14:paraId="0AD4BD00"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28.0 ± 4.6</w:t>
            </w:r>
          </w:p>
        </w:tc>
        <w:tc>
          <w:tcPr>
            <w:tcW w:w="870" w:type="pct"/>
            <w:tcBorders>
              <w:top w:val="nil"/>
              <w:left w:val="nil"/>
              <w:bottom w:val="nil"/>
              <w:right w:val="nil"/>
            </w:tcBorders>
          </w:tcPr>
          <w:p w14:paraId="1E635091"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27.8 ± 4.4</w:t>
            </w:r>
          </w:p>
        </w:tc>
        <w:tc>
          <w:tcPr>
            <w:tcW w:w="869" w:type="pct"/>
            <w:tcBorders>
              <w:top w:val="nil"/>
              <w:left w:val="nil"/>
              <w:bottom w:val="nil"/>
              <w:right w:val="nil"/>
            </w:tcBorders>
          </w:tcPr>
          <w:p w14:paraId="63167A8E"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27.0 ± 4.1</w:t>
            </w:r>
          </w:p>
        </w:tc>
      </w:tr>
      <w:tr w:rsidR="003D74BB" w:rsidRPr="00CF70C6" w14:paraId="35334ADE" w14:textId="77777777" w:rsidTr="00E4314E">
        <w:tc>
          <w:tcPr>
            <w:tcW w:w="1871" w:type="pct"/>
            <w:tcBorders>
              <w:top w:val="nil"/>
              <w:left w:val="nil"/>
              <w:bottom w:val="nil"/>
              <w:right w:val="nil"/>
            </w:tcBorders>
          </w:tcPr>
          <w:p w14:paraId="728589BE"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Height (cm)</w:t>
            </w:r>
          </w:p>
        </w:tc>
        <w:tc>
          <w:tcPr>
            <w:tcW w:w="560" w:type="pct"/>
            <w:tcBorders>
              <w:top w:val="nil"/>
              <w:left w:val="nil"/>
              <w:bottom w:val="nil"/>
              <w:right w:val="nil"/>
            </w:tcBorders>
          </w:tcPr>
          <w:p w14:paraId="080220B5"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159.6 ± 5.6</w:t>
            </w:r>
          </w:p>
        </w:tc>
        <w:tc>
          <w:tcPr>
            <w:tcW w:w="830" w:type="pct"/>
            <w:tcBorders>
              <w:top w:val="nil"/>
              <w:left w:val="nil"/>
              <w:bottom w:val="nil"/>
              <w:right w:val="nil"/>
            </w:tcBorders>
          </w:tcPr>
          <w:p w14:paraId="54AD7BC5"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159.2 ± 5.9</w:t>
            </w:r>
          </w:p>
        </w:tc>
        <w:tc>
          <w:tcPr>
            <w:tcW w:w="870" w:type="pct"/>
            <w:tcBorders>
              <w:top w:val="nil"/>
              <w:left w:val="nil"/>
              <w:bottom w:val="nil"/>
              <w:right w:val="nil"/>
            </w:tcBorders>
          </w:tcPr>
          <w:p w14:paraId="1E72215D"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159.9 ± 5.6</w:t>
            </w:r>
          </w:p>
        </w:tc>
        <w:tc>
          <w:tcPr>
            <w:tcW w:w="869" w:type="pct"/>
            <w:tcBorders>
              <w:top w:val="nil"/>
              <w:left w:val="nil"/>
              <w:bottom w:val="nil"/>
              <w:right w:val="nil"/>
            </w:tcBorders>
          </w:tcPr>
          <w:p w14:paraId="1B76BCBC"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159.8 ± 5.5</w:t>
            </w:r>
          </w:p>
        </w:tc>
      </w:tr>
      <w:tr w:rsidR="003D74BB" w:rsidRPr="00CF70C6" w14:paraId="7DE4AEAE" w14:textId="77777777" w:rsidTr="00E4314E">
        <w:tc>
          <w:tcPr>
            <w:tcW w:w="1871" w:type="pct"/>
            <w:tcBorders>
              <w:top w:val="nil"/>
              <w:left w:val="nil"/>
              <w:bottom w:val="nil"/>
              <w:right w:val="nil"/>
            </w:tcBorders>
          </w:tcPr>
          <w:p w14:paraId="0BCC06EF"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Body weight (kg)</w:t>
            </w:r>
          </w:p>
        </w:tc>
        <w:tc>
          <w:tcPr>
            <w:tcW w:w="560" w:type="pct"/>
            <w:tcBorders>
              <w:top w:val="nil"/>
              <w:left w:val="nil"/>
              <w:bottom w:val="nil"/>
              <w:right w:val="nil"/>
            </w:tcBorders>
          </w:tcPr>
          <w:p w14:paraId="2D32C1F6"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70.1 ± 11.7</w:t>
            </w:r>
          </w:p>
        </w:tc>
        <w:tc>
          <w:tcPr>
            <w:tcW w:w="830" w:type="pct"/>
            <w:tcBorders>
              <w:top w:val="nil"/>
              <w:left w:val="nil"/>
              <w:bottom w:val="nil"/>
              <w:right w:val="nil"/>
            </w:tcBorders>
          </w:tcPr>
          <w:p w14:paraId="0F47CA9E"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70.9 ± 12.4</w:t>
            </w:r>
          </w:p>
        </w:tc>
        <w:tc>
          <w:tcPr>
            <w:tcW w:w="870" w:type="pct"/>
            <w:tcBorders>
              <w:top w:val="nil"/>
              <w:left w:val="nil"/>
              <w:bottom w:val="nil"/>
              <w:right w:val="nil"/>
            </w:tcBorders>
          </w:tcPr>
          <w:p w14:paraId="5034D77B"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71.0 ± 11.9</w:t>
            </w:r>
          </w:p>
        </w:tc>
        <w:tc>
          <w:tcPr>
            <w:tcW w:w="869" w:type="pct"/>
            <w:tcBorders>
              <w:top w:val="nil"/>
              <w:left w:val="nil"/>
              <w:bottom w:val="nil"/>
              <w:right w:val="nil"/>
            </w:tcBorders>
          </w:tcPr>
          <w:p w14:paraId="163B597C"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69.0 ± 11.0</w:t>
            </w:r>
          </w:p>
        </w:tc>
      </w:tr>
      <w:tr w:rsidR="003D74BB" w:rsidRPr="00CF70C6" w14:paraId="75F4E4F0" w14:textId="77777777" w:rsidTr="00E4314E">
        <w:tc>
          <w:tcPr>
            <w:tcW w:w="1871" w:type="pct"/>
            <w:tcBorders>
              <w:top w:val="nil"/>
              <w:left w:val="nil"/>
              <w:bottom w:val="nil"/>
              <w:right w:val="nil"/>
            </w:tcBorders>
          </w:tcPr>
          <w:p w14:paraId="490E31BC"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Systolic blood pressure (mmHg)</w:t>
            </w:r>
          </w:p>
        </w:tc>
        <w:tc>
          <w:tcPr>
            <w:tcW w:w="560" w:type="pct"/>
            <w:tcBorders>
              <w:top w:val="nil"/>
              <w:left w:val="nil"/>
              <w:bottom w:val="nil"/>
              <w:right w:val="nil"/>
            </w:tcBorders>
          </w:tcPr>
          <w:p w14:paraId="4096E21F"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158 ± 234</w:t>
            </w:r>
          </w:p>
        </w:tc>
        <w:tc>
          <w:tcPr>
            <w:tcW w:w="830" w:type="pct"/>
            <w:tcBorders>
              <w:top w:val="nil"/>
              <w:left w:val="nil"/>
              <w:bottom w:val="nil"/>
              <w:right w:val="nil"/>
            </w:tcBorders>
          </w:tcPr>
          <w:p w14:paraId="776D9D8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159 ± 24</w:t>
            </w:r>
          </w:p>
        </w:tc>
        <w:tc>
          <w:tcPr>
            <w:tcW w:w="870" w:type="pct"/>
            <w:tcBorders>
              <w:top w:val="nil"/>
              <w:left w:val="nil"/>
              <w:bottom w:val="nil"/>
              <w:right w:val="nil"/>
            </w:tcBorders>
          </w:tcPr>
          <w:p w14:paraId="4340E47D"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158 ± 24</w:t>
            </w:r>
          </w:p>
        </w:tc>
        <w:tc>
          <w:tcPr>
            <w:tcW w:w="869" w:type="pct"/>
            <w:tcBorders>
              <w:top w:val="nil"/>
              <w:left w:val="nil"/>
              <w:bottom w:val="nil"/>
              <w:right w:val="nil"/>
            </w:tcBorders>
          </w:tcPr>
          <w:p w14:paraId="2B8A5BEA"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157 ± 23</w:t>
            </w:r>
          </w:p>
        </w:tc>
      </w:tr>
      <w:tr w:rsidR="003D74BB" w:rsidRPr="00CF70C6" w14:paraId="58802AB6" w14:textId="77777777" w:rsidTr="00E4314E">
        <w:tc>
          <w:tcPr>
            <w:tcW w:w="1871" w:type="pct"/>
            <w:tcBorders>
              <w:top w:val="nil"/>
              <w:left w:val="nil"/>
              <w:bottom w:val="nil"/>
              <w:right w:val="nil"/>
            </w:tcBorders>
          </w:tcPr>
          <w:p w14:paraId="4EFFCF96"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Diastolic blood pressure (mmHg)</w:t>
            </w:r>
          </w:p>
        </w:tc>
        <w:tc>
          <w:tcPr>
            <w:tcW w:w="560" w:type="pct"/>
            <w:tcBorders>
              <w:top w:val="nil"/>
              <w:left w:val="nil"/>
              <w:bottom w:val="nil"/>
              <w:right w:val="nil"/>
            </w:tcBorders>
          </w:tcPr>
          <w:p w14:paraId="46CB85D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86 ± 14</w:t>
            </w:r>
          </w:p>
        </w:tc>
        <w:tc>
          <w:tcPr>
            <w:tcW w:w="830" w:type="pct"/>
            <w:tcBorders>
              <w:top w:val="nil"/>
              <w:left w:val="nil"/>
              <w:bottom w:val="nil"/>
              <w:right w:val="nil"/>
            </w:tcBorders>
          </w:tcPr>
          <w:p w14:paraId="08DA1C24"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87 ± 14</w:t>
            </w:r>
          </w:p>
        </w:tc>
        <w:tc>
          <w:tcPr>
            <w:tcW w:w="870" w:type="pct"/>
            <w:tcBorders>
              <w:top w:val="nil"/>
              <w:left w:val="nil"/>
              <w:bottom w:val="nil"/>
              <w:right w:val="nil"/>
            </w:tcBorders>
          </w:tcPr>
          <w:p w14:paraId="327649CD"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87 ± 14</w:t>
            </w:r>
          </w:p>
        </w:tc>
        <w:tc>
          <w:tcPr>
            <w:tcW w:w="869" w:type="pct"/>
            <w:tcBorders>
              <w:top w:val="nil"/>
              <w:left w:val="nil"/>
              <w:bottom w:val="nil"/>
              <w:right w:val="nil"/>
            </w:tcBorders>
          </w:tcPr>
          <w:p w14:paraId="7EFA0434"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86 ± 14</w:t>
            </w:r>
          </w:p>
        </w:tc>
      </w:tr>
      <w:tr w:rsidR="003D74BB" w:rsidRPr="00CF70C6" w14:paraId="6D6ECA7B" w14:textId="77777777" w:rsidTr="00E4314E">
        <w:tc>
          <w:tcPr>
            <w:tcW w:w="1871" w:type="pct"/>
            <w:tcBorders>
              <w:top w:val="nil"/>
              <w:left w:val="nil"/>
              <w:bottom w:val="nil"/>
              <w:right w:val="nil"/>
            </w:tcBorders>
          </w:tcPr>
          <w:p w14:paraId="47F370A4" w14:textId="77777777" w:rsidR="003D74BB" w:rsidRPr="00CF70C6" w:rsidRDefault="003D74BB" w:rsidP="006C69B4">
            <w:pPr>
              <w:spacing w:after="0" w:line="240" w:lineRule="auto"/>
              <w:rPr>
                <w:rFonts w:ascii="Times New Roman" w:hAnsi="Times New Roman"/>
                <w:sz w:val="20"/>
                <w:szCs w:val="20"/>
                <w:highlight w:val="yellow"/>
                <w:lang w:val="en-US"/>
              </w:rPr>
            </w:pPr>
            <w:r w:rsidRPr="00CF70C6">
              <w:rPr>
                <w:rFonts w:ascii="Times New Roman" w:hAnsi="Times New Roman"/>
                <w:sz w:val="20"/>
                <w:szCs w:val="20"/>
                <w:lang w:val="en-US"/>
              </w:rPr>
              <w:t>Hypertension, n (%)</w:t>
            </w:r>
          </w:p>
        </w:tc>
        <w:tc>
          <w:tcPr>
            <w:tcW w:w="560" w:type="pct"/>
            <w:tcBorders>
              <w:top w:val="nil"/>
              <w:left w:val="nil"/>
              <w:bottom w:val="nil"/>
              <w:right w:val="nil"/>
            </w:tcBorders>
          </w:tcPr>
          <w:p w14:paraId="61352C54"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1960 (78)</w:t>
            </w:r>
          </w:p>
        </w:tc>
        <w:tc>
          <w:tcPr>
            <w:tcW w:w="830" w:type="pct"/>
            <w:tcBorders>
              <w:top w:val="nil"/>
              <w:left w:val="nil"/>
              <w:bottom w:val="nil"/>
              <w:right w:val="nil"/>
            </w:tcBorders>
          </w:tcPr>
          <w:p w14:paraId="4FF269CE"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583 (80)</w:t>
            </w:r>
          </w:p>
        </w:tc>
        <w:tc>
          <w:tcPr>
            <w:tcW w:w="870" w:type="pct"/>
            <w:tcBorders>
              <w:top w:val="nil"/>
              <w:left w:val="nil"/>
              <w:bottom w:val="nil"/>
              <w:right w:val="nil"/>
            </w:tcBorders>
          </w:tcPr>
          <w:p w14:paraId="21D1F521"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545 (78)</w:t>
            </w:r>
          </w:p>
        </w:tc>
        <w:tc>
          <w:tcPr>
            <w:tcW w:w="869" w:type="pct"/>
            <w:tcBorders>
              <w:top w:val="nil"/>
              <w:left w:val="nil"/>
              <w:bottom w:val="nil"/>
              <w:right w:val="nil"/>
            </w:tcBorders>
          </w:tcPr>
          <w:p w14:paraId="0EB5BF0B"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832 (76)</w:t>
            </w:r>
          </w:p>
        </w:tc>
      </w:tr>
      <w:tr w:rsidR="003D74BB" w:rsidRPr="00CF70C6" w14:paraId="1A6BF478" w14:textId="77777777" w:rsidTr="00E4314E">
        <w:tc>
          <w:tcPr>
            <w:tcW w:w="1871" w:type="pct"/>
            <w:tcBorders>
              <w:top w:val="nil"/>
              <w:left w:val="nil"/>
              <w:bottom w:val="nil"/>
              <w:right w:val="nil"/>
            </w:tcBorders>
          </w:tcPr>
          <w:p w14:paraId="4E5AC772"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Free from blood pressure medication, n (%)</w:t>
            </w:r>
          </w:p>
        </w:tc>
        <w:tc>
          <w:tcPr>
            <w:tcW w:w="560" w:type="pct"/>
            <w:tcBorders>
              <w:top w:val="nil"/>
              <w:left w:val="nil"/>
              <w:bottom w:val="nil"/>
              <w:right w:val="nil"/>
            </w:tcBorders>
          </w:tcPr>
          <w:p w14:paraId="0BA23683"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1777 (70)</w:t>
            </w:r>
          </w:p>
        </w:tc>
        <w:tc>
          <w:tcPr>
            <w:tcW w:w="830" w:type="pct"/>
            <w:tcBorders>
              <w:top w:val="nil"/>
              <w:left w:val="nil"/>
              <w:bottom w:val="nil"/>
              <w:right w:val="nil"/>
            </w:tcBorders>
          </w:tcPr>
          <w:p w14:paraId="6911E7C0"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480 (66)</w:t>
            </w:r>
          </w:p>
        </w:tc>
        <w:tc>
          <w:tcPr>
            <w:tcW w:w="870" w:type="pct"/>
            <w:tcBorders>
              <w:top w:val="nil"/>
              <w:left w:val="nil"/>
              <w:bottom w:val="nil"/>
              <w:right w:val="nil"/>
            </w:tcBorders>
          </w:tcPr>
          <w:p w14:paraId="6EF49860"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480 (69)</w:t>
            </w:r>
          </w:p>
        </w:tc>
        <w:tc>
          <w:tcPr>
            <w:tcW w:w="869" w:type="pct"/>
            <w:tcBorders>
              <w:top w:val="nil"/>
              <w:left w:val="nil"/>
              <w:bottom w:val="nil"/>
              <w:right w:val="nil"/>
            </w:tcBorders>
          </w:tcPr>
          <w:p w14:paraId="38867CBB"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817 (74)</w:t>
            </w:r>
          </w:p>
        </w:tc>
      </w:tr>
      <w:tr w:rsidR="003D74BB" w:rsidRPr="00CF70C6" w14:paraId="7D5AE7AA" w14:textId="77777777" w:rsidTr="00E4314E">
        <w:tc>
          <w:tcPr>
            <w:tcW w:w="1871" w:type="pct"/>
            <w:tcBorders>
              <w:top w:val="nil"/>
              <w:left w:val="nil"/>
              <w:bottom w:val="nil"/>
              <w:right w:val="nil"/>
            </w:tcBorders>
          </w:tcPr>
          <w:p w14:paraId="3A8E4D9A"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Diabetic, n (%)</w:t>
            </w:r>
          </w:p>
        </w:tc>
        <w:tc>
          <w:tcPr>
            <w:tcW w:w="560" w:type="pct"/>
            <w:tcBorders>
              <w:top w:val="nil"/>
              <w:left w:val="nil"/>
              <w:bottom w:val="nil"/>
              <w:right w:val="nil"/>
            </w:tcBorders>
          </w:tcPr>
          <w:p w14:paraId="0043D4A8"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147 (6)</w:t>
            </w:r>
          </w:p>
        </w:tc>
        <w:tc>
          <w:tcPr>
            <w:tcW w:w="830" w:type="pct"/>
            <w:tcBorders>
              <w:top w:val="nil"/>
              <w:left w:val="nil"/>
              <w:bottom w:val="nil"/>
              <w:right w:val="nil"/>
            </w:tcBorders>
          </w:tcPr>
          <w:p w14:paraId="4541DDFD"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53 (7)</w:t>
            </w:r>
          </w:p>
        </w:tc>
        <w:tc>
          <w:tcPr>
            <w:tcW w:w="870" w:type="pct"/>
            <w:tcBorders>
              <w:top w:val="nil"/>
              <w:left w:val="nil"/>
              <w:bottom w:val="nil"/>
              <w:right w:val="nil"/>
            </w:tcBorders>
          </w:tcPr>
          <w:p w14:paraId="0AEE0C28"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37 (5)</w:t>
            </w:r>
          </w:p>
        </w:tc>
        <w:tc>
          <w:tcPr>
            <w:tcW w:w="869" w:type="pct"/>
            <w:tcBorders>
              <w:top w:val="nil"/>
              <w:left w:val="nil"/>
              <w:bottom w:val="nil"/>
              <w:right w:val="nil"/>
            </w:tcBorders>
          </w:tcPr>
          <w:p w14:paraId="695502D7"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57 (5)</w:t>
            </w:r>
          </w:p>
        </w:tc>
      </w:tr>
      <w:tr w:rsidR="003D74BB" w:rsidRPr="00CF70C6" w14:paraId="60202BE6" w14:textId="77777777" w:rsidTr="00E4314E">
        <w:tc>
          <w:tcPr>
            <w:tcW w:w="1871" w:type="pct"/>
            <w:tcBorders>
              <w:top w:val="nil"/>
              <w:left w:val="nil"/>
              <w:bottom w:val="single" w:sz="4" w:space="0" w:color="auto"/>
              <w:right w:val="nil"/>
            </w:tcBorders>
          </w:tcPr>
          <w:p w14:paraId="237664BD"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Alcohol abstainer, n (%)</w:t>
            </w:r>
          </w:p>
        </w:tc>
        <w:tc>
          <w:tcPr>
            <w:tcW w:w="560" w:type="pct"/>
            <w:tcBorders>
              <w:top w:val="nil"/>
              <w:left w:val="nil"/>
              <w:bottom w:val="single" w:sz="4" w:space="0" w:color="auto"/>
              <w:right w:val="nil"/>
            </w:tcBorders>
          </w:tcPr>
          <w:p w14:paraId="1003636E"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807 (32)</w:t>
            </w:r>
          </w:p>
        </w:tc>
        <w:tc>
          <w:tcPr>
            <w:tcW w:w="830" w:type="pct"/>
            <w:tcBorders>
              <w:top w:val="nil"/>
              <w:left w:val="nil"/>
              <w:bottom w:val="single" w:sz="4" w:space="0" w:color="auto"/>
              <w:right w:val="nil"/>
            </w:tcBorders>
          </w:tcPr>
          <w:p w14:paraId="6D0A3259"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280 (38)</w:t>
            </w:r>
          </w:p>
        </w:tc>
        <w:tc>
          <w:tcPr>
            <w:tcW w:w="870" w:type="pct"/>
            <w:tcBorders>
              <w:top w:val="nil"/>
              <w:left w:val="nil"/>
              <w:bottom w:val="single" w:sz="4" w:space="0" w:color="auto"/>
              <w:right w:val="nil"/>
            </w:tcBorders>
          </w:tcPr>
          <w:p w14:paraId="3B3A73CC"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206 (30)</w:t>
            </w:r>
          </w:p>
        </w:tc>
        <w:tc>
          <w:tcPr>
            <w:tcW w:w="869" w:type="pct"/>
            <w:tcBorders>
              <w:top w:val="nil"/>
              <w:left w:val="nil"/>
              <w:bottom w:val="single" w:sz="4" w:space="0" w:color="auto"/>
              <w:right w:val="nil"/>
            </w:tcBorders>
          </w:tcPr>
          <w:p w14:paraId="4C792F80"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321 (29)</w:t>
            </w:r>
          </w:p>
        </w:tc>
      </w:tr>
      <w:tr w:rsidR="003D74BB" w:rsidRPr="00CF70C6" w14:paraId="6E4945F3" w14:textId="77777777" w:rsidTr="00E4314E">
        <w:tc>
          <w:tcPr>
            <w:tcW w:w="1871" w:type="pct"/>
            <w:tcBorders>
              <w:top w:val="single" w:sz="4" w:space="0" w:color="auto"/>
              <w:left w:val="nil"/>
              <w:bottom w:val="nil"/>
              <w:right w:val="nil"/>
            </w:tcBorders>
          </w:tcPr>
          <w:p w14:paraId="4D40EDB2"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Physical active, n </w:t>
            </w:r>
            <w:del w:id="120" w:author="Trine Karlsen" w:date="2016-11-18T10:36:00Z">
              <w:r w:rsidRPr="00CF70C6" w:rsidDel="00FA36B7">
                <w:rPr>
                  <w:rFonts w:ascii="Times New Roman" w:hAnsi="Times New Roman"/>
                  <w:sz w:val="20"/>
                  <w:szCs w:val="20"/>
                  <w:lang w:val="en-US"/>
                </w:rPr>
                <w:delText>(%)</w:delText>
              </w:r>
            </w:del>
          </w:p>
        </w:tc>
        <w:tc>
          <w:tcPr>
            <w:tcW w:w="560" w:type="pct"/>
            <w:tcBorders>
              <w:top w:val="single" w:sz="4" w:space="0" w:color="auto"/>
              <w:left w:val="nil"/>
              <w:bottom w:val="nil"/>
              <w:right w:val="nil"/>
            </w:tcBorders>
          </w:tcPr>
          <w:p w14:paraId="4EEBA905" w14:textId="6485B9D9" w:rsidR="003D74BB" w:rsidRPr="00CF70C6" w:rsidRDefault="003D74BB" w:rsidP="00FA36B7">
            <w:pPr>
              <w:spacing w:after="0" w:line="240" w:lineRule="auto"/>
              <w:rPr>
                <w:rFonts w:ascii="Times New Roman" w:hAnsi="Times New Roman"/>
                <w:sz w:val="20"/>
                <w:szCs w:val="20"/>
                <w:lang w:val="en-US"/>
              </w:rPr>
            </w:pPr>
            <w:r w:rsidRPr="006644D7">
              <w:rPr>
                <w:rFonts w:ascii="Times New Roman" w:hAnsi="Times New Roman"/>
                <w:sz w:val="20"/>
                <w:szCs w:val="20"/>
                <w:lang w:val="en-US"/>
              </w:rPr>
              <w:t>1441</w:t>
            </w:r>
            <w:r w:rsidRPr="004B392A">
              <w:rPr>
                <w:rFonts w:ascii="Times New Roman" w:hAnsi="Times New Roman"/>
                <w:sz w:val="20"/>
                <w:szCs w:val="20"/>
                <w:highlight w:val="yellow"/>
                <w:lang w:val="en-US"/>
              </w:rPr>
              <w:t xml:space="preserve"> </w:t>
            </w:r>
            <w:del w:id="121" w:author="Trine Karlsen" w:date="2016-11-18T10:35:00Z">
              <w:r w:rsidRPr="004B392A" w:rsidDel="00FA36B7">
                <w:rPr>
                  <w:rFonts w:ascii="Times New Roman" w:hAnsi="Times New Roman"/>
                  <w:sz w:val="20"/>
                  <w:szCs w:val="20"/>
                  <w:highlight w:val="yellow"/>
                  <w:lang w:val="en-US"/>
                </w:rPr>
                <w:delText>(45)</w:delText>
              </w:r>
            </w:del>
          </w:p>
        </w:tc>
        <w:tc>
          <w:tcPr>
            <w:tcW w:w="830" w:type="pct"/>
            <w:tcBorders>
              <w:top w:val="single" w:sz="4" w:space="0" w:color="auto"/>
              <w:left w:val="nil"/>
              <w:bottom w:val="nil"/>
              <w:right w:val="nil"/>
            </w:tcBorders>
          </w:tcPr>
          <w:p w14:paraId="41BFF91C"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363 </w:t>
            </w:r>
            <w:del w:id="122" w:author="Trine Karlsen" w:date="2016-11-18T10:35:00Z">
              <w:r w:rsidRPr="00CF70C6" w:rsidDel="00FA36B7">
                <w:rPr>
                  <w:rFonts w:ascii="Times New Roman" w:hAnsi="Times New Roman"/>
                  <w:sz w:val="20"/>
                  <w:szCs w:val="20"/>
                  <w:lang w:val="en-US"/>
                </w:rPr>
                <w:delText>(50)</w:delText>
              </w:r>
            </w:del>
          </w:p>
        </w:tc>
        <w:tc>
          <w:tcPr>
            <w:tcW w:w="870" w:type="pct"/>
            <w:tcBorders>
              <w:top w:val="single" w:sz="4" w:space="0" w:color="auto"/>
              <w:left w:val="nil"/>
              <w:bottom w:val="nil"/>
              <w:right w:val="nil"/>
            </w:tcBorders>
          </w:tcPr>
          <w:p w14:paraId="7CC48E4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374 </w:t>
            </w:r>
            <w:del w:id="123" w:author="Trine Karlsen" w:date="2016-11-18T10:35:00Z">
              <w:r w:rsidRPr="00CF70C6" w:rsidDel="00FA36B7">
                <w:rPr>
                  <w:rFonts w:ascii="Times New Roman" w:hAnsi="Times New Roman"/>
                  <w:sz w:val="20"/>
                  <w:szCs w:val="20"/>
                  <w:lang w:val="en-US"/>
                </w:rPr>
                <w:delText>(54)</w:delText>
              </w:r>
            </w:del>
          </w:p>
        </w:tc>
        <w:tc>
          <w:tcPr>
            <w:tcW w:w="869" w:type="pct"/>
            <w:tcBorders>
              <w:top w:val="single" w:sz="4" w:space="0" w:color="auto"/>
              <w:left w:val="nil"/>
              <w:bottom w:val="nil"/>
              <w:right w:val="nil"/>
            </w:tcBorders>
          </w:tcPr>
          <w:p w14:paraId="1B92EAE0"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704 </w:t>
            </w:r>
            <w:del w:id="124" w:author="Trine Karlsen" w:date="2016-11-18T10:35:00Z">
              <w:r w:rsidRPr="00CF70C6" w:rsidDel="00FA36B7">
                <w:rPr>
                  <w:rFonts w:ascii="Times New Roman" w:hAnsi="Times New Roman"/>
                  <w:sz w:val="20"/>
                  <w:szCs w:val="20"/>
                  <w:lang w:val="en-US"/>
                </w:rPr>
                <w:delText>(64)</w:delText>
              </w:r>
            </w:del>
          </w:p>
        </w:tc>
      </w:tr>
      <w:tr w:rsidR="003D74BB" w:rsidRPr="00CF70C6" w14:paraId="26A3945A" w14:textId="77777777" w:rsidTr="00E4314E">
        <w:tc>
          <w:tcPr>
            <w:tcW w:w="1871" w:type="pct"/>
            <w:tcBorders>
              <w:top w:val="nil"/>
              <w:left w:val="nil"/>
              <w:bottom w:val="nil"/>
              <w:right w:val="nil"/>
            </w:tcBorders>
          </w:tcPr>
          <w:p w14:paraId="0C0D6C6C"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Inactive, n (%)</w:t>
            </w:r>
          </w:p>
        </w:tc>
        <w:tc>
          <w:tcPr>
            <w:tcW w:w="560" w:type="pct"/>
            <w:tcBorders>
              <w:top w:val="nil"/>
              <w:left w:val="nil"/>
              <w:bottom w:val="nil"/>
              <w:right w:val="nil"/>
            </w:tcBorders>
          </w:tcPr>
          <w:p w14:paraId="7A05297F" w14:textId="7A2F0808"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180 (</w:t>
            </w:r>
            <w:ins w:id="125" w:author="Trine Karlsen" w:date="2016-11-18T10:42:00Z">
              <w:r w:rsidR="008330A3">
                <w:rPr>
                  <w:rFonts w:ascii="Times New Roman" w:hAnsi="Times New Roman"/>
                  <w:sz w:val="20"/>
                  <w:szCs w:val="20"/>
                  <w:lang w:val="en-US"/>
                </w:rPr>
                <w:t>12</w:t>
              </w:r>
            </w:ins>
            <w:del w:id="126" w:author="Trine Karlsen" w:date="2016-11-18T10:42:00Z">
              <w:r w:rsidRPr="00CF70C6" w:rsidDel="008330A3">
                <w:rPr>
                  <w:rFonts w:ascii="Times New Roman" w:hAnsi="Times New Roman"/>
                  <w:sz w:val="20"/>
                  <w:szCs w:val="20"/>
                  <w:lang w:val="en-US"/>
                </w:rPr>
                <w:delText>7</w:delText>
              </w:r>
            </w:del>
            <w:r w:rsidRPr="00CF70C6">
              <w:rPr>
                <w:rFonts w:ascii="Times New Roman" w:hAnsi="Times New Roman"/>
                <w:sz w:val="20"/>
                <w:szCs w:val="20"/>
                <w:lang w:val="en-US"/>
              </w:rPr>
              <w:t>)</w:t>
            </w:r>
          </w:p>
        </w:tc>
        <w:tc>
          <w:tcPr>
            <w:tcW w:w="830" w:type="pct"/>
            <w:tcBorders>
              <w:top w:val="nil"/>
              <w:left w:val="nil"/>
              <w:bottom w:val="nil"/>
              <w:right w:val="nil"/>
            </w:tcBorders>
          </w:tcPr>
          <w:p w14:paraId="3315EB2B" w14:textId="519FAFE3" w:rsidR="003D74BB" w:rsidRPr="00CF70C6" w:rsidRDefault="008330A3" w:rsidP="006C69B4">
            <w:pPr>
              <w:spacing w:after="0" w:line="240" w:lineRule="auto"/>
              <w:rPr>
                <w:rFonts w:ascii="Times New Roman" w:hAnsi="Times New Roman"/>
                <w:sz w:val="20"/>
                <w:szCs w:val="20"/>
                <w:lang w:val="en-US"/>
              </w:rPr>
            </w:pPr>
            <w:ins w:id="127" w:author="Trine Karlsen" w:date="2016-11-18T10:44:00Z">
              <w:r>
                <w:rPr>
                  <w:rFonts w:ascii="Times New Roman" w:hAnsi="Times New Roman"/>
                  <w:sz w:val="20"/>
                  <w:szCs w:val="20"/>
                  <w:lang w:val="en-US"/>
                </w:rPr>
                <w:t>7</w:t>
              </w:r>
            </w:ins>
            <w:del w:id="128" w:author="Trine Karlsen" w:date="2016-11-18T10:44:00Z">
              <w:r w:rsidR="003D74BB" w:rsidRPr="00CF70C6" w:rsidDel="008330A3">
                <w:rPr>
                  <w:rFonts w:ascii="Times New Roman" w:hAnsi="Times New Roman"/>
                  <w:sz w:val="20"/>
                  <w:szCs w:val="20"/>
                  <w:lang w:val="en-US"/>
                </w:rPr>
                <w:delText>5</w:delText>
              </w:r>
            </w:del>
            <w:r w:rsidR="003D74BB" w:rsidRPr="00CF70C6">
              <w:rPr>
                <w:rFonts w:ascii="Times New Roman" w:hAnsi="Times New Roman"/>
                <w:sz w:val="20"/>
                <w:szCs w:val="20"/>
                <w:lang w:val="en-US"/>
              </w:rPr>
              <w:t>7 (</w:t>
            </w:r>
            <w:ins w:id="129" w:author="Trine Karlsen" w:date="2016-11-21T11:38:00Z">
              <w:r w:rsidR="00F9572B">
                <w:rPr>
                  <w:rFonts w:ascii="Times New Roman" w:hAnsi="Times New Roman"/>
                  <w:sz w:val="20"/>
                  <w:szCs w:val="20"/>
                  <w:lang w:val="en-US"/>
                </w:rPr>
                <w:t>21</w:t>
              </w:r>
            </w:ins>
            <w:del w:id="130" w:author="Trine Karlsen" w:date="2016-11-21T11:38:00Z">
              <w:r w:rsidR="003D74BB" w:rsidRPr="00CF70C6" w:rsidDel="00F9572B">
                <w:rPr>
                  <w:rFonts w:ascii="Times New Roman" w:hAnsi="Times New Roman"/>
                  <w:sz w:val="20"/>
                  <w:szCs w:val="20"/>
                  <w:lang w:val="en-US"/>
                </w:rPr>
                <w:delText>8</w:delText>
              </w:r>
            </w:del>
            <w:r w:rsidR="003D74BB" w:rsidRPr="00CF70C6">
              <w:rPr>
                <w:rFonts w:ascii="Times New Roman" w:hAnsi="Times New Roman"/>
                <w:sz w:val="20"/>
                <w:szCs w:val="20"/>
                <w:lang w:val="en-US"/>
              </w:rPr>
              <w:t>)</w:t>
            </w:r>
          </w:p>
        </w:tc>
        <w:tc>
          <w:tcPr>
            <w:tcW w:w="870" w:type="pct"/>
            <w:tcBorders>
              <w:top w:val="nil"/>
              <w:left w:val="nil"/>
              <w:bottom w:val="nil"/>
              <w:right w:val="nil"/>
            </w:tcBorders>
          </w:tcPr>
          <w:p w14:paraId="6AEB982D" w14:textId="63E92FF6"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46 (</w:t>
            </w:r>
            <w:ins w:id="131" w:author="Trine Karlsen" w:date="2016-11-21T11:42:00Z">
              <w:r w:rsidR="00BB05F6">
                <w:rPr>
                  <w:rFonts w:ascii="Times New Roman" w:hAnsi="Times New Roman"/>
                  <w:sz w:val="20"/>
                  <w:szCs w:val="20"/>
                  <w:lang w:val="en-US"/>
                </w:rPr>
                <w:t>12</w:t>
              </w:r>
            </w:ins>
            <w:del w:id="132" w:author="Trine Karlsen" w:date="2016-11-21T11:42:00Z">
              <w:r w:rsidRPr="00CF70C6" w:rsidDel="00BB05F6">
                <w:rPr>
                  <w:rFonts w:ascii="Times New Roman" w:hAnsi="Times New Roman"/>
                  <w:sz w:val="20"/>
                  <w:szCs w:val="20"/>
                  <w:lang w:val="en-US"/>
                </w:rPr>
                <w:delText>7</w:delText>
              </w:r>
            </w:del>
            <w:r w:rsidRPr="00CF70C6">
              <w:rPr>
                <w:rFonts w:ascii="Times New Roman" w:hAnsi="Times New Roman"/>
                <w:sz w:val="20"/>
                <w:szCs w:val="20"/>
                <w:lang w:val="en-US"/>
              </w:rPr>
              <w:t>)</w:t>
            </w:r>
          </w:p>
        </w:tc>
        <w:tc>
          <w:tcPr>
            <w:tcW w:w="869" w:type="pct"/>
            <w:tcBorders>
              <w:top w:val="nil"/>
              <w:left w:val="nil"/>
              <w:bottom w:val="nil"/>
              <w:right w:val="nil"/>
            </w:tcBorders>
          </w:tcPr>
          <w:p w14:paraId="6B39E218" w14:textId="6C9A15D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57 (</w:t>
            </w:r>
            <w:ins w:id="133" w:author="Trine Karlsen" w:date="2016-11-21T11:43:00Z">
              <w:r w:rsidR="00BB05F6">
                <w:rPr>
                  <w:rFonts w:ascii="Times New Roman" w:hAnsi="Times New Roman"/>
                  <w:sz w:val="20"/>
                  <w:szCs w:val="20"/>
                  <w:lang w:val="en-US"/>
                </w:rPr>
                <w:t>8</w:t>
              </w:r>
            </w:ins>
            <w:del w:id="134" w:author="Trine Karlsen" w:date="2016-11-21T11:43:00Z">
              <w:r w:rsidRPr="00CF70C6" w:rsidDel="00BB05F6">
                <w:rPr>
                  <w:rFonts w:ascii="Times New Roman" w:hAnsi="Times New Roman"/>
                  <w:sz w:val="20"/>
                  <w:szCs w:val="20"/>
                  <w:lang w:val="en-US"/>
                </w:rPr>
                <w:delText>5</w:delText>
              </w:r>
            </w:del>
            <w:r w:rsidRPr="00CF70C6">
              <w:rPr>
                <w:rFonts w:ascii="Times New Roman" w:hAnsi="Times New Roman"/>
                <w:sz w:val="20"/>
                <w:szCs w:val="20"/>
                <w:lang w:val="en-US"/>
              </w:rPr>
              <w:t>)</w:t>
            </w:r>
          </w:p>
        </w:tc>
      </w:tr>
      <w:tr w:rsidR="003D74BB" w:rsidRPr="00CF70C6" w14:paraId="1DB7E5AA" w14:textId="77777777" w:rsidTr="00E4314E">
        <w:tc>
          <w:tcPr>
            <w:tcW w:w="1871" w:type="pct"/>
            <w:tcBorders>
              <w:top w:val="nil"/>
              <w:left w:val="nil"/>
              <w:bottom w:val="nil"/>
              <w:right w:val="nil"/>
            </w:tcBorders>
          </w:tcPr>
          <w:p w14:paraId="6C7F0E3E"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Low active, n (%) </w:t>
            </w:r>
          </w:p>
        </w:tc>
        <w:tc>
          <w:tcPr>
            <w:tcW w:w="560" w:type="pct"/>
            <w:tcBorders>
              <w:top w:val="nil"/>
              <w:left w:val="nil"/>
              <w:bottom w:val="nil"/>
              <w:right w:val="nil"/>
            </w:tcBorders>
          </w:tcPr>
          <w:p w14:paraId="615260A6" w14:textId="4781FB13"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613 (</w:t>
            </w:r>
            <w:del w:id="135" w:author="Trine Karlsen" w:date="2016-11-18T10:42:00Z">
              <w:r w:rsidRPr="00CF70C6" w:rsidDel="008330A3">
                <w:rPr>
                  <w:rFonts w:ascii="Times New Roman" w:hAnsi="Times New Roman"/>
                  <w:sz w:val="20"/>
                  <w:szCs w:val="20"/>
                  <w:lang w:val="en-US"/>
                </w:rPr>
                <w:delText>2</w:delText>
              </w:r>
            </w:del>
            <w:r w:rsidRPr="00CF70C6">
              <w:rPr>
                <w:rFonts w:ascii="Times New Roman" w:hAnsi="Times New Roman"/>
                <w:sz w:val="20"/>
                <w:szCs w:val="20"/>
                <w:lang w:val="en-US"/>
              </w:rPr>
              <w:t>4</w:t>
            </w:r>
            <w:ins w:id="136" w:author="Trine Karlsen" w:date="2016-11-18T10:42:00Z">
              <w:r w:rsidR="008330A3">
                <w:rPr>
                  <w:rFonts w:ascii="Times New Roman" w:hAnsi="Times New Roman"/>
                  <w:sz w:val="20"/>
                  <w:szCs w:val="20"/>
                  <w:lang w:val="en-US"/>
                </w:rPr>
                <w:t>3</w:t>
              </w:r>
            </w:ins>
            <w:r w:rsidRPr="00CF70C6">
              <w:rPr>
                <w:rFonts w:ascii="Times New Roman" w:hAnsi="Times New Roman"/>
                <w:sz w:val="20"/>
                <w:szCs w:val="20"/>
                <w:lang w:val="en-US"/>
              </w:rPr>
              <w:t>)</w:t>
            </w:r>
          </w:p>
        </w:tc>
        <w:tc>
          <w:tcPr>
            <w:tcW w:w="830" w:type="pct"/>
            <w:tcBorders>
              <w:top w:val="nil"/>
              <w:left w:val="nil"/>
              <w:bottom w:val="nil"/>
              <w:right w:val="nil"/>
            </w:tcBorders>
          </w:tcPr>
          <w:p w14:paraId="3052B186" w14:textId="762B69BC"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172 (</w:t>
            </w:r>
            <w:ins w:id="137" w:author="Trine Karlsen" w:date="2016-11-21T11:38:00Z">
              <w:r w:rsidR="00F9572B">
                <w:rPr>
                  <w:rFonts w:ascii="Times New Roman" w:hAnsi="Times New Roman"/>
                  <w:sz w:val="20"/>
                  <w:szCs w:val="20"/>
                  <w:lang w:val="en-US"/>
                </w:rPr>
                <w:t>47</w:t>
              </w:r>
            </w:ins>
            <w:del w:id="138" w:author="Trine Karlsen" w:date="2016-11-21T11:38:00Z">
              <w:r w:rsidRPr="00CF70C6" w:rsidDel="00F9572B">
                <w:rPr>
                  <w:rFonts w:ascii="Times New Roman" w:hAnsi="Times New Roman"/>
                  <w:sz w:val="20"/>
                  <w:szCs w:val="20"/>
                  <w:lang w:val="en-US"/>
                </w:rPr>
                <w:delText>24</w:delText>
              </w:r>
            </w:del>
            <w:r w:rsidRPr="00CF70C6">
              <w:rPr>
                <w:rFonts w:ascii="Times New Roman" w:hAnsi="Times New Roman"/>
                <w:sz w:val="20"/>
                <w:szCs w:val="20"/>
                <w:lang w:val="en-US"/>
              </w:rPr>
              <w:t>)</w:t>
            </w:r>
          </w:p>
        </w:tc>
        <w:tc>
          <w:tcPr>
            <w:tcW w:w="870" w:type="pct"/>
            <w:tcBorders>
              <w:top w:val="nil"/>
              <w:left w:val="nil"/>
              <w:bottom w:val="nil"/>
              <w:right w:val="nil"/>
            </w:tcBorders>
          </w:tcPr>
          <w:p w14:paraId="6F7126C3" w14:textId="03E1CFD4"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164 (</w:t>
            </w:r>
            <w:ins w:id="139" w:author="Trine Karlsen" w:date="2016-11-21T11:42:00Z">
              <w:r w:rsidR="00BB05F6">
                <w:rPr>
                  <w:rFonts w:ascii="Times New Roman" w:hAnsi="Times New Roman"/>
                  <w:sz w:val="20"/>
                  <w:szCs w:val="20"/>
                  <w:lang w:val="en-US"/>
                </w:rPr>
                <w:t>44</w:t>
              </w:r>
            </w:ins>
            <w:del w:id="140" w:author="Trine Karlsen" w:date="2016-11-21T11:42:00Z">
              <w:r w:rsidRPr="00CF70C6" w:rsidDel="00BB05F6">
                <w:rPr>
                  <w:rFonts w:ascii="Times New Roman" w:hAnsi="Times New Roman"/>
                  <w:sz w:val="20"/>
                  <w:szCs w:val="20"/>
                  <w:lang w:val="en-US"/>
                </w:rPr>
                <w:delText>23</w:delText>
              </w:r>
            </w:del>
            <w:r w:rsidRPr="00CF70C6">
              <w:rPr>
                <w:rFonts w:ascii="Times New Roman" w:hAnsi="Times New Roman"/>
                <w:sz w:val="20"/>
                <w:szCs w:val="20"/>
                <w:lang w:val="en-US"/>
              </w:rPr>
              <w:t>)</w:t>
            </w:r>
          </w:p>
        </w:tc>
        <w:tc>
          <w:tcPr>
            <w:tcW w:w="869" w:type="pct"/>
            <w:tcBorders>
              <w:top w:val="nil"/>
              <w:left w:val="nil"/>
              <w:bottom w:val="nil"/>
              <w:right w:val="nil"/>
            </w:tcBorders>
          </w:tcPr>
          <w:p w14:paraId="62E8F2CF" w14:textId="6E44CFA4"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277 (</w:t>
            </w:r>
            <w:ins w:id="141" w:author="Trine Karlsen" w:date="2016-11-21T11:43:00Z">
              <w:r w:rsidR="00BB05F6">
                <w:rPr>
                  <w:rFonts w:ascii="Times New Roman" w:hAnsi="Times New Roman"/>
                  <w:sz w:val="20"/>
                  <w:szCs w:val="20"/>
                  <w:lang w:val="en-US"/>
                </w:rPr>
                <w:t>39</w:t>
              </w:r>
            </w:ins>
            <w:del w:id="142" w:author="Trine Karlsen" w:date="2016-11-21T11:43:00Z">
              <w:r w:rsidRPr="00CF70C6" w:rsidDel="00BB05F6">
                <w:rPr>
                  <w:rFonts w:ascii="Times New Roman" w:hAnsi="Times New Roman"/>
                  <w:sz w:val="20"/>
                  <w:szCs w:val="20"/>
                  <w:lang w:val="en-US"/>
                </w:rPr>
                <w:delText>25</w:delText>
              </w:r>
            </w:del>
            <w:r w:rsidRPr="00CF70C6">
              <w:rPr>
                <w:rFonts w:ascii="Times New Roman" w:hAnsi="Times New Roman"/>
                <w:sz w:val="20"/>
                <w:szCs w:val="20"/>
                <w:lang w:val="en-US"/>
              </w:rPr>
              <w:t>)</w:t>
            </w:r>
          </w:p>
        </w:tc>
      </w:tr>
      <w:tr w:rsidR="003D74BB" w:rsidRPr="00CF70C6" w14:paraId="79468539" w14:textId="77777777" w:rsidTr="00E4314E">
        <w:tc>
          <w:tcPr>
            <w:tcW w:w="1871" w:type="pct"/>
            <w:tcBorders>
              <w:top w:val="nil"/>
              <w:left w:val="nil"/>
              <w:bottom w:val="nil"/>
              <w:right w:val="nil"/>
            </w:tcBorders>
          </w:tcPr>
          <w:p w14:paraId="32F264E7"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Moderate active, n (%) </w:t>
            </w:r>
          </w:p>
        </w:tc>
        <w:tc>
          <w:tcPr>
            <w:tcW w:w="560" w:type="pct"/>
            <w:tcBorders>
              <w:top w:val="nil"/>
              <w:left w:val="nil"/>
              <w:bottom w:val="nil"/>
              <w:right w:val="nil"/>
            </w:tcBorders>
          </w:tcPr>
          <w:p w14:paraId="1815C9F6" w14:textId="509508E4"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512 (</w:t>
            </w:r>
            <w:ins w:id="143" w:author="Trine Karlsen" w:date="2016-11-18T10:42:00Z">
              <w:r w:rsidR="008330A3">
                <w:rPr>
                  <w:rFonts w:ascii="Times New Roman" w:hAnsi="Times New Roman"/>
                  <w:sz w:val="20"/>
                  <w:szCs w:val="20"/>
                  <w:lang w:val="en-US"/>
                </w:rPr>
                <w:t>36</w:t>
              </w:r>
            </w:ins>
            <w:del w:id="144" w:author="Trine Karlsen" w:date="2016-11-18T10:42:00Z">
              <w:r w:rsidRPr="00CF70C6" w:rsidDel="008330A3">
                <w:rPr>
                  <w:rFonts w:ascii="Times New Roman" w:hAnsi="Times New Roman"/>
                  <w:sz w:val="20"/>
                  <w:szCs w:val="20"/>
                  <w:lang w:val="en-US"/>
                </w:rPr>
                <w:delText>9</w:delText>
              </w:r>
            </w:del>
            <w:r w:rsidRPr="00CF70C6">
              <w:rPr>
                <w:rFonts w:ascii="Times New Roman" w:hAnsi="Times New Roman"/>
                <w:sz w:val="20"/>
                <w:szCs w:val="20"/>
                <w:lang w:val="en-US"/>
              </w:rPr>
              <w:t>)</w:t>
            </w:r>
          </w:p>
        </w:tc>
        <w:tc>
          <w:tcPr>
            <w:tcW w:w="830" w:type="pct"/>
            <w:tcBorders>
              <w:top w:val="nil"/>
              <w:left w:val="nil"/>
              <w:bottom w:val="nil"/>
              <w:right w:val="nil"/>
            </w:tcBorders>
          </w:tcPr>
          <w:p w14:paraId="16F1A641" w14:textId="3E01523C" w:rsidR="003D74BB" w:rsidRPr="00CF70C6" w:rsidRDefault="008330A3" w:rsidP="006C69B4">
            <w:pPr>
              <w:spacing w:after="0" w:line="240" w:lineRule="auto"/>
              <w:rPr>
                <w:rFonts w:ascii="Times New Roman" w:hAnsi="Times New Roman"/>
                <w:sz w:val="20"/>
                <w:szCs w:val="20"/>
                <w:lang w:val="en-US"/>
              </w:rPr>
            </w:pPr>
            <w:ins w:id="145" w:author="Trine Karlsen" w:date="2016-11-18T10:44:00Z">
              <w:r w:rsidRPr="00CF70C6">
                <w:rPr>
                  <w:rFonts w:ascii="Times New Roman" w:hAnsi="Times New Roman"/>
                  <w:sz w:val="20"/>
                  <w:szCs w:val="20"/>
                  <w:lang w:val="en-US"/>
                </w:rPr>
                <w:t>94</w:t>
              </w:r>
            </w:ins>
            <w:del w:id="146" w:author="Trine Karlsen" w:date="2016-11-18T10:44:00Z">
              <w:r w:rsidR="003D74BB" w:rsidRPr="00CF70C6" w:rsidDel="008330A3">
                <w:rPr>
                  <w:rFonts w:ascii="Times New Roman" w:hAnsi="Times New Roman"/>
                  <w:sz w:val="20"/>
                  <w:szCs w:val="20"/>
                  <w:lang w:val="en-US"/>
                </w:rPr>
                <w:delText xml:space="preserve">288 </w:delText>
              </w:r>
            </w:del>
            <w:r w:rsidR="003D74BB" w:rsidRPr="00CF70C6">
              <w:rPr>
                <w:rFonts w:ascii="Times New Roman" w:hAnsi="Times New Roman"/>
                <w:sz w:val="20"/>
                <w:szCs w:val="20"/>
                <w:lang w:val="en-US"/>
              </w:rPr>
              <w:t>(</w:t>
            </w:r>
            <w:ins w:id="147" w:author="Trine Karlsen" w:date="2016-11-21T11:38:00Z">
              <w:r w:rsidR="00F9572B">
                <w:rPr>
                  <w:rFonts w:ascii="Times New Roman" w:hAnsi="Times New Roman"/>
                  <w:sz w:val="20"/>
                  <w:szCs w:val="20"/>
                  <w:lang w:val="en-US"/>
                </w:rPr>
                <w:t>26</w:t>
              </w:r>
            </w:ins>
            <w:del w:id="148" w:author="Trine Karlsen" w:date="2016-11-21T11:38:00Z">
              <w:r w:rsidR="003D74BB" w:rsidRPr="00CF70C6" w:rsidDel="00F9572B">
                <w:rPr>
                  <w:rFonts w:ascii="Times New Roman" w:hAnsi="Times New Roman"/>
                  <w:sz w:val="20"/>
                  <w:szCs w:val="20"/>
                  <w:lang w:val="en-US"/>
                </w:rPr>
                <w:delText>39</w:delText>
              </w:r>
            </w:del>
            <w:r w:rsidR="003D74BB" w:rsidRPr="00CF70C6">
              <w:rPr>
                <w:rFonts w:ascii="Times New Roman" w:hAnsi="Times New Roman"/>
                <w:sz w:val="20"/>
                <w:szCs w:val="20"/>
                <w:lang w:val="en-US"/>
              </w:rPr>
              <w:t>)</w:t>
            </w:r>
          </w:p>
        </w:tc>
        <w:tc>
          <w:tcPr>
            <w:tcW w:w="870" w:type="pct"/>
            <w:tcBorders>
              <w:top w:val="nil"/>
              <w:left w:val="nil"/>
              <w:bottom w:val="nil"/>
              <w:right w:val="nil"/>
            </w:tcBorders>
          </w:tcPr>
          <w:p w14:paraId="4F83D4D1" w14:textId="08EEBB3B"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130 (</w:t>
            </w:r>
            <w:ins w:id="149" w:author="Trine Karlsen" w:date="2016-11-21T11:42:00Z">
              <w:r w:rsidR="00BB05F6">
                <w:rPr>
                  <w:rFonts w:ascii="Times New Roman" w:hAnsi="Times New Roman"/>
                  <w:sz w:val="20"/>
                  <w:szCs w:val="20"/>
                  <w:lang w:val="en-US"/>
                </w:rPr>
                <w:t>35</w:t>
              </w:r>
            </w:ins>
            <w:del w:id="150" w:author="Trine Karlsen" w:date="2016-11-21T11:42:00Z">
              <w:r w:rsidRPr="00CF70C6" w:rsidDel="00BB05F6">
                <w:rPr>
                  <w:rFonts w:ascii="Times New Roman" w:hAnsi="Times New Roman"/>
                  <w:sz w:val="20"/>
                  <w:szCs w:val="20"/>
                  <w:lang w:val="en-US"/>
                </w:rPr>
                <w:delText>19</w:delText>
              </w:r>
            </w:del>
            <w:r w:rsidRPr="00CF70C6">
              <w:rPr>
                <w:rFonts w:ascii="Times New Roman" w:hAnsi="Times New Roman"/>
                <w:sz w:val="20"/>
                <w:szCs w:val="20"/>
                <w:lang w:val="en-US"/>
              </w:rPr>
              <w:t>)</w:t>
            </w:r>
          </w:p>
        </w:tc>
        <w:tc>
          <w:tcPr>
            <w:tcW w:w="869" w:type="pct"/>
            <w:tcBorders>
              <w:top w:val="nil"/>
              <w:left w:val="nil"/>
              <w:bottom w:val="nil"/>
              <w:right w:val="nil"/>
            </w:tcBorders>
          </w:tcPr>
          <w:p w14:paraId="0F884187" w14:textId="60DEAE34" w:rsidR="003D74BB" w:rsidRPr="00CF70C6" w:rsidRDefault="003D74BB" w:rsidP="006C69B4">
            <w:pPr>
              <w:spacing w:after="0" w:line="240" w:lineRule="auto"/>
              <w:rPr>
                <w:rFonts w:ascii="Times New Roman" w:hAnsi="Times New Roman"/>
                <w:sz w:val="20"/>
                <w:szCs w:val="20"/>
                <w:lang w:val="en-US"/>
              </w:rPr>
            </w:pPr>
            <w:del w:id="151" w:author="Trine Karlsen" w:date="2016-11-18T10:44:00Z">
              <w:r w:rsidRPr="00CF70C6" w:rsidDel="008330A3">
                <w:rPr>
                  <w:rFonts w:ascii="Times New Roman" w:hAnsi="Times New Roman"/>
                  <w:sz w:val="20"/>
                  <w:szCs w:val="20"/>
                  <w:lang w:val="en-US"/>
                </w:rPr>
                <w:delText xml:space="preserve">94 </w:delText>
              </w:r>
            </w:del>
            <w:ins w:id="152" w:author="Trine Karlsen" w:date="2016-11-18T10:44:00Z">
              <w:r w:rsidR="008330A3" w:rsidRPr="00CF70C6">
                <w:rPr>
                  <w:rFonts w:ascii="Times New Roman" w:hAnsi="Times New Roman"/>
                  <w:sz w:val="20"/>
                  <w:szCs w:val="20"/>
                  <w:lang w:val="en-US"/>
                </w:rPr>
                <w:t xml:space="preserve">288 </w:t>
              </w:r>
            </w:ins>
            <w:r w:rsidRPr="00CF70C6">
              <w:rPr>
                <w:rFonts w:ascii="Times New Roman" w:hAnsi="Times New Roman"/>
                <w:sz w:val="20"/>
                <w:szCs w:val="20"/>
                <w:lang w:val="en-US"/>
              </w:rPr>
              <w:t>(</w:t>
            </w:r>
            <w:ins w:id="153" w:author="Trine Karlsen" w:date="2016-11-21T11:44:00Z">
              <w:r w:rsidR="00BB05F6">
                <w:rPr>
                  <w:rFonts w:ascii="Times New Roman" w:hAnsi="Times New Roman"/>
                  <w:sz w:val="20"/>
                  <w:szCs w:val="20"/>
                  <w:lang w:val="en-US"/>
                </w:rPr>
                <w:t>41</w:t>
              </w:r>
            </w:ins>
            <w:del w:id="154" w:author="Trine Karlsen" w:date="2016-11-21T11:44:00Z">
              <w:r w:rsidRPr="00CF70C6" w:rsidDel="00BB05F6">
                <w:rPr>
                  <w:rFonts w:ascii="Times New Roman" w:hAnsi="Times New Roman"/>
                  <w:sz w:val="20"/>
                  <w:szCs w:val="20"/>
                  <w:lang w:val="en-US"/>
                </w:rPr>
                <w:delText>9</w:delText>
              </w:r>
            </w:del>
            <w:r w:rsidRPr="00CF70C6">
              <w:rPr>
                <w:rFonts w:ascii="Times New Roman" w:hAnsi="Times New Roman"/>
                <w:sz w:val="20"/>
                <w:szCs w:val="20"/>
                <w:lang w:val="en-US"/>
              </w:rPr>
              <w:t>)</w:t>
            </w:r>
          </w:p>
        </w:tc>
      </w:tr>
      <w:tr w:rsidR="003D74BB" w:rsidRPr="00CF70C6" w14:paraId="77A139DD" w14:textId="77777777" w:rsidTr="00E4314E">
        <w:tc>
          <w:tcPr>
            <w:tcW w:w="1871" w:type="pct"/>
            <w:tcBorders>
              <w:top w:val="nil"/>
              <w:left w:val="nil"/>
              <w:bottom w:val="single" w:sz="4" w:space="0" w:color="auto"/>
              <w:right w:val="nil"/>
            </w:tcBorders>
          </w:tcPr>
          <w:p w14:paraId="2171C9DB"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Highly active, n (%) </w:t>
            </w:r>
          </w:p>
        </w:tc>
        <w:tc>
          <w:tcPr>
            <w:tcW w:w="560" w:type="pct"/>
            <w:tcBorders>
              <w:top w:val="nil"/>
              <w:left w:val="nil"/>
              <w:bottom w:val="single" w:sz="4" w:space="0" w:color="auto"/>
              <w:right w:val="nil"/>
            </w:tcBorders>
          </w:tcPr>
          <w:p w14:paraId="25598AA3" w14:textId="658EFA54"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136 (</w:t>
            </w:r>
            <w:ins w:id="155" w:author="Trine Karlsen" w:date="2016-11-18T10:43:00Z">
              <w:r w:rsidR="008330A3">
                <w:rPr>
                  <w:rFonts w:ascii="Times New Roman" w:hAnsi="Times New Roman"/>
                  <w:sz w:val="20"/>
                  <w:szCs w:val="20"/>
                  <w:lang w:val="en-US"/>
                </w:rPr>
                <w:t>9</w:t>
              </w:r>
            </w:ins>
            <w:del w:id="156" w:author="Trine Karlsen" w:date="2016-11-18T10:43:00Z">
              <w:r w:rsidRPr="00CF70C6" w:rsidDel="008330A3">
                <w:rPr>
                  <w:rFonts w:ascii="Times New Roman" w:hAnsi="Times New Roman"/>
                  <w:sz w:val="20"/>
                  <w:szCs w:val="20"/>
                  <w:lang w:val="en-US"/>
                </w:rPr>
                <w:delText>5</w:delText>
              </w:r>
            </w:del>
            <w:r w:rsidRPr="00CF70C6">
              <w:rPr>
                <w:rFonts w:ascii="Times New Roman" w:hAnsi="Times New Roman"/>
                <w:sz w:val="20"/>
                <w:szCs w:val="20"/>
                <w:lang w:val="en-US"/>
              </w:rPr>
              <w:t>)</w:t>
            </w:r>
          </w:p>
        </w:tc>
        <w:tc>
          <w:tcPr>
            <w:tcW w:w="830" w:type="pct"/>
            <w:tcBorders>
              <w:top w:val="nil"/>
              <w:left w:val="nil"/>
              <w:bottom w:val="single" w:sz="4" w:space="0" w:color="auto"/>
              <w:right w:val="nil"/>
            </w:tcBorders>
          </w:tcPr>
          <w:p w14:paraId="77284BE7" w14:textId="4A4F6BD9"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20 (</w:t>
            </w:r>
            <w:ins w:id="157" w:author="Trine Karlsen" w:date="2016-11-21T11:40:00Z">
              <w:r w:rsidR="00BB05F6">
                <w:rPr>
                  <w:rFonts w:ascii="Times New Roman" w:hAnsi="Times New Roman"/>
                  <w:sz w:val="20"/>
                  <w:szCs w:val="20"/>
                  <w:lang w:val="en-US"/>
                </w:rPr>
                <w:t>6</w:t>
              </w:r>
            </w:ins>
            <w:del w:id="158" w:author="Trine Karlsen" w:date="2016-11-21T11:39:00Z">
              <w:r w:rsidRPr="00CF70C6" w:rsidDel="00BB05F6">
                <w:rPr>
                  <w:rFonts w:ascii="Times New Roman" w:hAnsi="Times New Roman"/>
                  <w:sz w:val="20"/>
                  <w:szCs w:val="20"/>
                  <w:lang w:val="en-US"/>
                </w:rPr>
                <w:delText>3</w:delText>
              </w:r>
            </w:del>
            <w:r w:rsidRPr="00CF70C6">
              <w:rPr>
                <w:rFonts w:ascii="Times New Roman" w:hAnsi="Times New Roman"/>
                <w:sz w:val="20"/>
                <w:szCs w:val="20"/>
                <w:lang w:val="en-US"/>
              </w:rPr>
              <w:t>)</w:t>
            </w:r>
          </w:p>
        </w:tc>
        <w:tc>
          <w:tcPr>
            <w:tcW w:w="870" w:type="pct"/>
            <w:tcBorders>
              <w:top w:val="nil"/>
              <w:left w:val="nil"/>
              <w:bottom w:val="single" w:sz="4" w:space="0" w:color="auto"/>
              <w:right w:val="nil"/>
            </w:tcBorders>
          </w:tcPr>
          <w:p w14:paraId="5FF4E210" w14:textId="49917749"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34 (</w:t>
            </w:r>
            <w:ins w:id="159" w:author="Trine Karlsen" w:date="2016-11-21T11:43:00Z">
              <w:r w:rsidR="00BB05F6">
                <w:rPr>
                  <w:rFonts w:ascii="Times New Roman" w:hAnsi="Times New Roman"/>
                  <w:sz w:val="20"/>
                  <w:szCs w:val="20"/>
                  <w:lang w:val="en-US"/>
                </w:rPr>
                <w:t>9</w:t>
              </w:r>
            </w:ins>
            <w:del w:id="160" w:author="Trine Karlsen" w:date="2016-11-21T11:43:00Z">
              <w:r w:rsidRPr="00CF70C6" w:rsidDel="00BB05F6">
                <w:rPr>
                  <w:rFonts w:ascii="Times New Roman" w:hAnsi="Times New Roman"/>
                  <w:sz w:val="20"/>
                  <w:szCs w:val="20"/>
                  <w:lang w:val="en-US"/>
                </w:rPr>
                <w:delText>5</w:delText>
              </w:r>
            </w:del>
            <w:r w:rsidRPr="00CF70C6">
              <w:rPr>
                <w:rFonts w:ascii="Times New Roman" w:hAnsi="Times New Roman"/>
                <w:sz w:val="20"/>
                <w:szCs w:val="20"/>
                <w:lang w:val="en-US"/>
              </w:rPr>
              <w:t>)</w:t>
            </w:r>
          </w:p>
        </w:tc>
        <w:tc>
          <w:tcPr>
            <w:tcW w:w="869" w:type="pct"/>
            <w:tcBorders>
              <w:top w:val="nil"/>
              <w:left w:val="nil"/>
              <w:bottom w:val="single" w:sz="4" w:space="0" w:color="auto"/>
              <w:right w:val="nil"/>
            </w:tcBorders>
          </w:tcPr>
          <w:p w14:paraId="50917779" w14:textId="59CDE2D2"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82 (</w:t>
            </w:r>
            <w:ins w:id="161" w:author="Trine Karlsen" w:date="2016-11-21T11:44:00Z">
              <w:r w:rsidR="00BB05F6">
                <w:rPr>
                  <w:rFonts w:ascii="Times New Roman" w:hAnsi="Times New Roman"/>
                  <w:sz w:val="20"/>
                  <w:szCs w:val="20"/>
                  <w:lang w:val="en-US"/>
                </w:rPr>
                <w:t>12</w:t>
              </w:r>
            </w:ins>
            <w:del w:id="162" w:author="Trine Karlsen" w:date="2016-11-21T11:44:00Z">
              <w:r w:rsidRPr="00CF70C6" w:rsidDel="00BB05F6">
                <w:rPr>
                  <w:rFonts w:ascii="Times New Roman" w:hAnsi="Times New Roman"/>
                  <w:sz w:val="20"/>
                  <w:szCs w:val="20"/>
                  <w:lang w:val="en-US"/>
                </w:rPr>
                <w:delText>7</w:delText>
              </w:r>
            </w:del>
            <w:r w:rsidRPr="00CF70C6">
              <w:rPr>
                <w:rFonts w:ascii="Times New Roman" w:hAnsi="Times New Roman"/>
                <w:sz w:val="20"/>
                <w:szCs w:val="20"/>
                <w:lang w:val="en-US"/>
              </w:rPr>
              <w:t>)</w:t>
            </w:r>
          </w:p>
        </w:tc>
      </w:tr>
      <w:tr w:rsidR="003D74BB" w:rsidRPr="00CF70C6" w:rsidDel="00E44F49" w14:paraId="1F531013" w14:textId="49630285" w:rsidTr="00E4314E">
        <w:trPr>
          <w:del w:id="163" w:author="Trine Karlsen" w:date="2016-11-09T17:00:00Z"/>
        </w:trPr>
        <w:tc>
          <w:tcPr>
            <w:tcW w:w="1871" w:type="pct"/>
            <w:tcBorders>
              <w:top w:val="nil"/>
              <w:left w:val="nil"/>
              <w:bottom w:val="nil"/>
              <w:right w:val="nil"/>
            </w:tcBorders>
          </w:tcPr>
          <w:p w14:paraId="7F35DC7A" w14:textId="44B9BB26" w:rsidR="003D74BB" w:rsidRPr="00CF70C6" w:rsidDel="00E44F49" w:rsidRDefault="003D74BB" w:rsidP="006C69B4">
            <w:pPr>
              <w:spacing w:after="0" w:line="240" w:lineRule="auto"/>
              <w:rPr>
                <w:del w:id="164" w:author="Trine Karlsen" w:date="2016-11-09T17:00:00Z"/>
                <w:rFonts w:ascii="Times New Roman" w:hAnsi="Times New Roman"/>
                <w:sz w:val="20"/>
                <w:szCs w:val="20"/>
                <w:lang w:val="en-US"/>
              </w:rPr>
            </w:pPr>
            <w:del w:id="165" w:author="Trine Karlsen" w:date="2016-11-09T17:00:00Z">
              <w:r w:rsidDel="00E44F49">
                <w:rPr>
                  <w:rFonts w:ascii="Times New Roman" w:hAnsi="Times New Roman"/>
                  <w:sz w:val="20"/>
                  <w:szCs w:val="20"/>
                  <w:lang w:val="en-US"/>
                </w:rPr>
                <w:delText>All-cause mortality</w:delText>
              </w:r>
              <w:r w:rsidRPr="00CF70C6" w:rsidDel="00E44F49">
                <w:rPr>
                  <w:rFonts w:ascii="Times New Roman" w:hAnsi="Times New Roman"/>
                  <w:sz w:val="20"/>
                  <w:szCs w:val="20"/>
                  <w:lang w:val="en-US"/>
                </w:rPr>
                <w:delText>, n (%)</w:delText>
              </w:r>
            </w:del>
          </w:p>
        </w:tc>
        <w:tc>
          <w:tcPr>
            <w:tcW w:w="560" w:type="pct"/>
            <w:tcBorders>
              <w:top w:val="nil"/>
              <w:left w:val="nil"/>
              <w:bottom w:val="nil"/>
              <w:right w:val="nil"/>
            </w:tcBorders>
          </w:tcPr>
          <w:p w14:paraId="505824A3" w14:textId="244D6E48" w:rsidR="003D74BB" w:rsidRPr="00CF70C6" w:rsidDel="00E44F49" w:rsidRDefault="003D74BB" w:rsidP="006C69B4">
            <w:pPr>
              <w:spacing w:after="0" w:line="240" w:lineRule="auto"/>
              <w:rPr>
                <w:del w:id="166" w:author="Trine Karlsen" w:date="2016-11-09T17:00:00Z"/>
                <w:rFonts w:ascii="Times New Roman" w:hAnsi="Times New Roman"/>
                <w:color w:val="000000" w:themeColor="text1"/>
                <w:sz w:val="20"/>
                <w:szCs w:val="20"/>
                <w:lang w:val="en-US"/>
              </w:rPr>
            </w:pPr>
            <w:del w:id="167" w:author="Trine Karlsen" w:date="2016-11-09T17:00:00Z">
              <w:r w:rsidRPr="00CF70C6" w:rsidDel="00E44F49">
                <w:rPr>
                  <w:rFonts w:ascii="Times New Roman" w:hAnsi="Times New Roman"/>
                  <w:color w:val="000000" w:themeColor="text1"/>
                  <w:sz w:val="20"/>
                  <w:szCs w:val="20"/>
                  <w:lang w:val="en-US"/>
                </w:rPr>
                <w:delText>1300 (51)</w:delText>
              </w:r>
            </w:del>
          </w:p>
        </w:tc>
        <w:tc>
          <w:tcPr>
            <w:tcW w:w="830" w:type="pct"/>
            <w:tcBorders>
              <w:top w:val="nil"/>
              <w:left w:val="nil"/>
              <w:bottom w:val="nil"/>
              <w:right w:val="nil"/>
            </w:tcBorders>
          </w:tcPr>
          <w:p w14:paraId="608265D8" w14:textId="498C92F4" w:rsidR="003D74BB" w:rsidRPr="00CF70C6" w:rsidDel="00E44F49" w:rsidRDefault="003D74BB" w:rsidP="006C69B4">
            <w:pPr>
              <w:spacing w:after="0" w:line="240" w:lineRule="auto"/>
              <w:rPr>
                <w:del w:id="168" w:author="Trine Karlsen" w:date="2016-11-09T17:00:00Z"/>
                <w:rFonts w:ascii="Times New Roman" w:hAnsi="Times New Roman"/>
                <w:color w:val="000000" w:themeColor="text1"/>
                <w:sz w:val="20"/>
                <w:szCs w:val="20"/>
                <w:lang w:val="en-US"/>
              </w:rPr>
            </w:pPr>
            <w:del w:id="169" w:author="Trine Karlsen" w:date="2016-11-09T17:00:00Z">
              <w:r w:rsidRPr="00CF70C6" w:rsidDel="00E44F49">
                <w:rPr>
                  <w:rFonts w:ascii="Times New Roman" w:hAnsi="Times New Roman"/>
                  <w:color w:val="000000" w:themeColor="text1"/>
                  <w:sz w:val="20"/>
                  <w:szCs w:val="20"/>
                  <w:lang w:val="en-US"/>
                </w:rPr>
                <w:delText>478 (65)</w:delText>
              </w:r>
            </w:del>
          </w:p>
        </w:tc>
        <w:tc>
          <w:tcPr>
            <w:tcW w:w="870" w:type="pct"/>
            <w:tcBorders>
              <w:top w:val="nil"/>
              <w:left w:val="nil"/>
              <w:bottom w:val="nil"/>
              <w:right w:val="nil"/>
            </w:tcBorders>
          </w:tcPr>
          <w:p w14:paraId="0589E724" w14:textId="30EE6977" w:rsidR="003D74BB" w:rsidRPr="00CF70C6" w:rsidDel="00E44F49" w:rsidRDefault="003D74BB" w:rsidP="006C69B4">
            <w:pPr>
              <w:spacing w:after="0" w:line="240" w:lineRule="auto"/>
              <w:rPr>
                <w:del w:id="170" w:author="Trine Karlsen" w:date="2016-11-09T17:00:00Z"/>
                <w:rFonts w:ascii="Times New Roman" w:hAnsi="Times New Roman"/>
                <w:color w:val="000000" w:themeColor="text1"/>
                <w:sz w:val="20"/>
                <w:szCs w:val="20"/>
                <w:lang w:val="en-US"/>
              </w:rPr>
            </w:pPr>
            <w:del w:id="171" w:author="Trine Karlsen" w:date="2016-11-09T17:00:00Z">
              <w:r w:rsidRPr="00CF70C6" w:rsidDel="00E44F49">
                <w:rPr>
                  <w:rFonts w:ascii="Times New Roman" w:hAnsi="Times New Roman"/>
                  <w:color w:val="000000" w:themeColor="text1"/>
                  <w:sz w:val="20"/>
                  <w:szCs w:val="20"/>
                  <w:lang w:val="en-US"/>
                </w:rPr>
                <w:delText>340 (49)</w:delText>
              </w:r>
            </w:del>
          </w:p>
        </w:tc>
        <w:tc>
          <w:tcPr>
            <w:tcW w:w="869" w:type="pct"/>
            <w:tcBorders>
              <w:top w:val="nil"/>
              <w:left w:val="nil"/>
              <w:bottom w:val="nil"/>
              <w:right w:val="nil"/>
            </w:tcBorders>
          </w:tcPr>
          <w:p w14:paraId="1674F120" w14:textId="4550D75E" w:rsidR="003D74BB" w:rsidRPr="00CF70C6" w:rsidDel="00E44F49" w:rsidRDefault="003D74BB" w:rsidP="006C69B4">
            <w:pPr>
              <w:spacing w:after="0" w:line="240" w:lineRule="auto"/>
              <w:rPr>
                <w:del w:id="172" w:author="Trine Karlsen" w:date="2016-11-09T17:00:00Z"/>
                <w:rFonts w:ascii="Times New Roman" w:hAnsi="Times New Roman"/>
                <w:color w:val="000000" w:themeColor="text1"/>
                <w:sz w:val="20"/>
                <w:szCs w:val="20"/>
                <w:lang w:val="en-US"/>
              </w:rPr>
            </w:pPr>
            <w:del w:id="173" w:author="Trine Karlsen" w:date="2016-11-09T17:00:00Z">
              <w:r w:rsidRPr="00CF70C6" w:rsidDel="00E44F49">
                <w:rPr>
                  <w:rFonts w:ascii="Times New Roman" w:hAnsi="Times New Roman"/>
                  <w:color w:val="000000" w:themeColor="text1"/>
                  <w:sz w:val="20"/>
                  <w:szCs w:val="20"/>
                  <w:lang w:val="en-US"/>
                </w:rPr>
                <w:delText>482 (44)</w:delText>
              </w:r>
            </w:del>
          </w:p>
        </w:tc>
      </w:tr>
      <w:tr w:rsidR="003D74BB" w:rsidRPr="00CF70C6" w:rsidDel="00E44F49" w14:paraId="31921F0C" w14:textId="5108D2D9" w:rsidTr="00E4314E">
        <w:trPr>
          <w:del w:id="174" w:author="Trine Karlsen" w:date="2016-11-09T17:00:00Z"/>
        </w:trPr>
        <w:tc>
          <w:tcPr>
            <w:tcW w:w="1871" w:type="pct"/>
            <w:tcBorders>
              <w:top w:val="nil"/>
              <w:left w:val="nil"/>
              <w:bottom w:val="nil"/>
              <w:right w:val="nil"/>
            </w:tcBorders>
          </w:tcPr>
          <w:p w14:paraId="509C6C43" w14:textId="0A6338E1" w:rsidR="003D74BB" w:rsidRPr="00CF70C6" w:rsidDel="00E44F49" w:rsidRDefault="003D74BB" w:rsidP="006C69B4">
            <w:pPr>
              <w:spacing w:after="0" w:line="240" w:lineRule="auto"/>
              <w:rPr>
                <w:del w:id="175" w:author="Trine Karlsen" w:date="2016-11-09T17:00:00Z"/>
                <w:rFonts w:ascii="Times New Roman" w:hAnsi="Times New Roman"/>
                <w:sz w:val="20"/>
                <w:szCs w:val="20"/>
                <w:lang w:val="en-US"/>
              </w:rPr>
            </w:pPr>
            <w:del w:id="176" w:author="Trine Karlsen" w:date="2016-11-09T17:00:00Z">
              <w:r w:rsidDel="00E44F49">
                <w:rPr>
                  <w:rFonts w:ascii="Times New Roman" w:hAnsi="Times New Roman"/>
                  <w:sz w:val="20"/>
                  <w:szCs w:val="20"/>
                  <w:lang w:val="en-US"/>
                </w:rPr>
                <w:delText>Cardiovascular disease mortality</w:delText>
              </w:r>
              <w:r w:rsidRPr="00CF70C6" w:rsidDel="00E44F49">
                <w:rPr>
                  <w:rFonts w:ascii="Times New Roman" w:hAnsi="Times New Roman"/>
                  <w:sz w:val="20"/>
                  <w:szCs w:val="20"/>
                  <w:lang w:val="en-US"/>
                </w:rPr>
                <w:delText>, n (%)</w:delText>
              </w:r>
            </w:del>
          </w:p>
        </w:tc>
        <w:tc>
          <w:tcPr>
            <w:tcW w:w="560" w:type="pct"/>
            <w:tcBorders>
              <w:top w:val="nil"/>
              <w:left w:val="nil"/>
              <w:bottom w:val="nil"/>
              <w:right w:val="nil"/>
            </w:tcBorders>
          </w:tcPr>
          <w:p w14:paraId="1BF22B7F" w14:textId="1B89B3A2" w:rsidR="003D74BB" w:rsidRPr="00CF70C6" w:rsidDel="00E44F49" w:rsidRDefault="003D74BB" w:rsidP="006C69B4">
            <w:pPr>
              <w:spacing w:after="0" w:line="240" w:lineRule="auto"/>
              <w:rPr>
                <w:del w:id="177" w:author="Trine Karlsen" w:date="2016-11-09T17:00:00Z"/>
                <w:rFonts w:ascii="Times New Roman" w:hAnsi="Times New Roman"/>
                <w:sz w:val="20"/>
                <w:szCs w:val="20"/>
                <w:lang w:val="en-US"/>
              </w:rPr>
            </w:pPr>
            <w:del w:id="178" w:author="Trine Karlsen" w:date="2016-11-09T17:00:00Z">
              <w:r w:rsidRPr="00CF70C6" w:rsidDel="00E44F49">
                <w:rPr>
                  <w:rFonts w:ascii="Times New Roman" w:hAnsi="Times New Roman"/>
                  <w:sz w:val="20"/>
                  <w:szCs w:val="20"/>
                  <w:lang w:val="en-US"/>
                </w:rPr>
                <w:delText>515 (20)</w:delText>
              </w:r>
            </w:del>
          </w:p>
        </w:tc>
        <w:tc>
          <w:tcPr>
            <w:tcW w:w="830" w:type="pct"/>
            <w:tcBorders>
              <w:top w:val="nil"/>
              <w:left w:val="nil"/>
              <w:bottom w:val="nil"/>
              <w:right w:val="nil"/>
            </w:tcBorders>
          </w:tcPr>
          <w:p w14:paraId="347B62DB" w14:textId="0CBD018E" w:rsidR="003D74BB" w:rsidRPr="00CF70C6" w:rsidDel="00E44F49" w:rsidRDefault="003D74BB" w:rsidP="006C69B4">
            <w:pPr>
              <w:spacing w:after="0" w:line="240" w:lineRule="auto"/>
              <w:rPr>
                <w:del w:id="179" w:author="Trine Karlsen" w:date="2016-11-09T17:00:00Z"/>
                <w:rFonts w:ascii="Times New Roman" w:hAnsi="Times New Roman"/>
                <w:sz w:val="20"/>
                <w:szCs w:val="20"/>
                <w:lang w:val="en-US"/>
              </w:rPr>
            </w:pPr>
            <w:del w:id="180" w:author="Trine Karlsen" w:date="2016-11-09T17:00:00Z">
              <w:r w:rsidRPr="00CF70C6" w:rsidDel="00E44F49">
                <w:rPr>
                  <w:rFonts w:ascii="Times New Roman" w:hAnsi="Times New Roman"/>
                  <w:sz w:val="20"/>
                  <w:szCs w:val="20"/>
                  <w:lang w:val="en-US"/>
                </w:rPr>
                <w:delText>202 (28)</w:delText>
              </w:r>
            </w:del>
          </w:p>
        </w:tc>
        <w:tc>
          <w:tcPr>
            <w:tcW w:w="870" w:type="pct"/>
            <w:tcBorders>
              <w:top w:val="nil"/>
              <w:left w:val="nil"/>
              <w:bottom w:val="nil"/>
              <w:right w:val="nil"/>
            </w:tcBorders>
          </w:tcPr>
          <w:p w14:paraId="7C8C3C7A" w14:textId="49F164CD" w:rsidR="003D74BB" w:rsidRPr="00CF70C6" w:rsidDel="00E44F49" w:rsidRDefault="003D74BB" w:rsidP="006C69B4">
            <w:pPr>
              <w:spacing w:after="0" w:line="240" w:lineRule="auto"/>
              <w:rPr>
                <w:del w:id="181" w:author="Trine Karlsen" w:date="2016-11-09T17:00:00Z"/>
                <w:rFonts w:ascii="Times New Roman" w:hAnsi="Times New Roman"/>
                <w:sz w:val="20"/>
                <w:szCs w:val="20"/>
                <w:lang w:val="en-US"/>
              </w:rPr>
            </w:pPr>
            <w:del w:id="182" w:author="Trine Karlsen" w:date="2016-11-09T17:00:00Z">
              <w:r w:rsidRPr="00CF70C6" w:rsidDel="00E44F49">
                <w:rPr>
                  <w:rFonts w:ascii="Times New Roman" w:hAnsi="Times New Roman"/>
                  <w:sz w:val="20"/>
                  <w:szCs w:val="20"/>
                  <w:lang w:val="en-US"/>
                </w:rPr>
                <w:delText>139 (20)</w:delText>
              </w:r>
            </w:del>
          </w:p>
        </w:tc>
        <w:tc>
          <w:tcPr>
            <w:tcW w:w="869" w:type="pct"/>
            <w:tcBorders>
              <w:top w:val="nil"/>
              <w:left w:val="nil"/>
              <w:bottom w:val="nil"/>
              <w:right w:val="nil"/>
            </w:tcBorders>
          </w:tcPr>
          <w:p w14:paraId="2AF91B1E" w14:textId="4CB4D980" w:rsidR="003D74BB" w:rsidRPr="00CF70C6" w:rsidDel="00E44F49" w:rsidRDefault="003D74BB" w:rsidP="006C69B4">
            <w:pPr>
              <w:spacing w:after="0" w:line="240" w:lineRule="auto"/>
              <w:rPr>
                <w:del w:id="183" w:author="Trine Karlsen" w:date="2016-11-09T17:00:00Z"/>
                <w:rFonts w:ascii="Times New Roman" w:hAnsi="Times New Roman"/>
                <w:sz w:val="20"/>
                <w:szCs w:val="20"/>
                <w:lang w:val="en-US"/>
              </w:rPr>
            </w:pPr>
            <w:del w:id="184" w:author="Trine Karlsen" w:date="2016-11-09T17:00:00Z">
              <w:r w:rsidRPr="00CF70C6" w:rsidDel="00E44F49">
                <w:rPr>
                  <w:rFonts w:ascii="Times New Roman" w:hAnsi="Times New Roman"/>
                  <w:sz w:val="20"/>
                  <w:szCs w:val="20"/>
                  <w:lang w:val="en-US"/>
                </w:rPr>
                <w:delText>174 (16)</w:delText>
              </w:r>
            </w:del>
          </w:p>
        </w:tc>
      </w:tr>
      <w:tr w:rsidR="003D74BB" w:rsidRPr="00CF70C6" w:rsidDel="00E44F49" w14:paraId="3F2C67F0" w14:textId="08D0B472" w:rsidTr="00E4314E">
        <w:trPr>
          <w:del w:id="185" w:author="Trine Karlsen" w:date="2016-11-09T17:00:00Z"/>
        </w:trPr>
        <w:tc>
          <w:tcPr>
            <w:tcW w:w="1871" w:type="pct"/>
            <w:tcBorders>
              <w:top w:val="nil"/>
              <w:left w:val="nil"/>
              <w:bottom w:val="nil"/>
              <w:right w:val="nil"/>
            </w:tcBorders>
          </w:tcPr>
          <w:p w14:paraId="4DBDDE55" w14:textId="0D3EA9EA" w:rsidR="003D74BB" w:rsidRPr="00CF70C6" w:rsidDel="00E44F49" w:rsidRDefault="003D74BB" w:rsidP="006C69B4">
            <w:pPr>
              <w:spacing w:after="0" w:line="240" w:lineRule="auto"/>
              <w:rPr>
                <w:del w:id="186" w:author="Trine Karlsen" w:date="2016-11-09T17:00:00Z"/>
                <w:rFonts w:ascii="Times New Roman" w:hAnsi="Times New Roman"/>
                <w:sz w:val="20"/>
                <w:szCs w:val="20"/>
                <w:lang w:val="en-US"/>
              </w:rPr>
            </w:pPr>
            <w:del w:id="187" w:author="Trine Karlsen" w:date="2016-11-09T17:00:00Z">
              <w:r w:rsidDel="00E44F49">
                <w:rPr>
                  <w:rFonts w:ascii="Times New Roman" w:hAnsi="Times New Roman"/>
                  <w:sz w:val="20"/>
                  <w:szCs w:val="20"/>
                  <w:lang w:val="en-US"/>
                </w:rPr>
                <w:delText>Ischemic heart disease mortality</w:delText>
              </w:r>
              <w:r w:rsidRPr="00CF70C6" w:rsidDel="00E44F49">
                <w:rPr>
                  <w:rFonts w:ascii="Times New Roman" w:hAnsi="Times New Roman"/>
                  <w:sz w:val="20"/>
                  <w:szCs w:val="20"/>
                  <w:lang w:val="en-US"/>
                </w:rPr>
                <w:delText>, n (%)</w:delText>
              </w:r>
            </w:del>
          </w:p>
        </w:tc>
        <w:tc>
          <w:tcPr>
            <w:tcW w:w="560" w:type="pct"/>
            <w:tcBorders>
              <w:top w:val="nil"/>
              <w:left w:val="nil"/>
              <w:bottom w:val="nil"/>
              <w:right w:val="nil"/>
            </w:tcBorders>
          </w:tcPr>
          <w:p w14:paraId="08074DF5" w14:textId="38093C11" w:rsidR="003D74BB" w:rsidRPr="00CF70C6" w:rsidDel="00E44F49" w:rsidRDefault="003D74BB" w:rsidP="006C69B4">
            <w:pPr>
              <w:spacing w:after="0" w:line="240" w:lineRule="auto"/>
              <w:rPr>
                <w:del w:id="188" w:author="Trine Karlsen" w:date="2016-11-09T17:00:00Z"/>
                <w:rFonts w:ascii="Times New Roman" w:hAnsi="Times New Roman"/>
                <w:sz w:val="20"/>
                <w:szCs w:val="20"/>
                <w:lang w:val="en-US"/>
              </w:rPr>
            </w:pPr>
            <w:del w:id="189" w:author="Trine Karlsen" w:date="2016-11-09T17:00:00Z">
              <w:r w:rsidRPr="00CF70C6" w:rsidDel="00E44F49">
                <w:rPr>
                  <w:rFonts w:ascii="Times New Roman" w:hAnsi="Times New Roman"/>
                  <w:sz w:val="20"/>
                  <w:szCs w:val="20"/>
                  <w:lang w:val="en-US"/>
                </w:rPr>
                <w:delText>155 (6)</w:delText>
              </w:r>
            </w:del>
          </w:p>
        </w:tc>
        <w:tc>
          <w:tcPr>
            <w:tcW w:w="830" w:type="pct"/>
            <w:tcBorders>
              <w:top w:val="nil"/>
              <w:left w:val="nil"/>
              <w:bottom w:val="nil"/>
              <w:right w:val="nil"/>
            </w:tcBorders>
          </w:tcPr>
          <w:p w14:paraId="1B4652C6" w14:textId="55522BA5" w:rsidR="003D74BB" w:rsidRPr="00CF70C6" w:rsidDel="00E44F49" w:rsidRDefault="003D74BB" w:rsidP="006C69B4">
            <w:pPr>
              <w:spacing w:after="0" w:line="240" w:lineRule="auto"/>
              <w:rPr>
                <w:del w:id="190" w:author="Trine Karlsen" w:date="2016-11-09T17:00:00Z"/>
                <w:rFonts w:ascii="Times New Roman" w:hAnsi="Times New Roman"/>
                <w:sz w:val="20"/>
                <w:szCs w:val="20"/>
                <w:lang w:val="en-US"/>
              </w:rPr>
            </w:pPr>
            <w:del w:id="191" w:author="Trine Karlsen" w:date="2016-11-09T17:00:00Z">
              <w:r w:rsidRPr="00CF70C6" w:rsidDel="00E44F49">
                <w:rPr>
                  <w:rFonts w:ascii="Times New Roman" w:hAnsi="Times New Roman"/>
                  <w:sz w:val="20"/>
                  <w:szCs w:val="20"/>
                  <w:lang w:val="en-US"/>
                </w:rPr>
                <w:delText>48 (7)</w:delText>
              </w:r>
            </w:del>
          </w:p>
        </w:tc>
        <w:tc>
          <w:tcPr>
            <w:tcW w:w="870" w:type="pct"/>
            <w:tcBorders>
              <w:top w:val="nil"/>
              <w:left w:val="nil"/>
              <w:bottom w:val="nil"/>
              <w:right w:val="nil"/>
            </w:tcBorders>
          </w:tcPr>
          <w:p w14:paraId="73E23431" w14:textId="4C61401E" w:rsidR="003D74BB" w:rsidRPr="00CF70C6" w:rsidDel="00E44F49" w:rsidRDefault="003D74BB" w:rsidP="006C69B4">
            <w:pPr>
              <w:spacing w:after="0" w:line="240" w:lineRule="auto"/>
              <w:rPr>
                <w:del w:id="192" w:author="Trine Karlsen" w:date="2016-11-09T17:00:00Z"/>
                <w:rFonts w:ascii="Times New Roman" w:hAnsi="Times New Roman"/>
                <w:sz w:val="20"/>
                <w:szCs w:val="20"/>
                <w:lang w:val="en-US"/>
              </w:rPr>
            </w:pPr>
            <w:del w:id="193" w:author="Trine Karlsen" w:date="2016-11-09T17:00:00Z">
              <w:r w:rsidRPr="00CF70C6" w:rsidDel="00E44F49">
                <w:rPr>
                  <w:rFonts w:ascii="Times New Roman" w:hAnsi="Times New Roman"/>
                  <w:sz w:val="20"/>
                  <w:szCs w:val="20"/>
                  <w:lang w:val="en-US"/>
                </w:rPr>
                <w:delText>49 (7)</w:delText>
              </w:r>
            </w:del>
          </w:p>
        </w:tc>
        <w:tc>
          <w:tcPr>
            <w:tcW w:w="869" w:type="pct"/>
            <w:tcBorders>
              <w:top w:val="nil"/>
              <w:left w:val="nil"/>
              <w:bottom w:val="nil"/>
              <w:right w:val="nil"/>
            </w:tcBorders>
          </w:tcPr>
          <w:p w14:paraId="47F939D4" w14:textId="49E59D4F" w:rsidR="003D74BB" w:rsidRPr="00CF70C6" w:rsidDel="00E44F49" w:rsidRDefault="003D74BB" w:rsidP="006C69B4">
            <w:pPr>
              <w:spacing w:after="0" w:line="240" w:lineRule="auto"/>
              <w:rPr>
                <w:del w:id="194" w:author="Trine Karlsen" w:date="2016-11-09T17:00:00Z"/>
                <w:rFonts w:ascii="Times New Roman" w:hAnsi="Times New Roman"/>
                <w:sz w:val="20"/>
                <w:szCs w:val="20"/>
                <w:lang w:val="en-US"/>
              </w:rPr>
            </w:pPr>
            <w:del w:id="195" w:author="Trine Karlsen" w:date="2016-11-09T17:00:00Z">
              <w:r w:rsidRPr="00CF70C6" w:rsidDel="00E44F49">
                <w:rPr>
                  <w:rFonts w:ascii="Times New Roman" w:hAnsi="Times New Roman"/>
                  <w:sz w:val="20"/>
                  <w:szCs w:val="20"/>
                  <w:lang w:val="en-US"/>
                </w:rPr>
                <w:delText>58 (5)</w:delText>
              </w:r>
            </w:del>
          </w:p>
        </w:tc>
      </w:tr>
      <w:tr w:rsidR="003D74BB" w:rsidRPr="00CF70C6" w:rsidDel="00E44F49" w14:paraId="49C95207" w14:textId="6B2CCCB2" w:rsidTr="00E4314E">
        <w:trPr>
          <w:del w:id="196" w:author="Trine Karlsen" w:date="2016-11-09T17:00:00Z"/>
        </w:trPr>
        <w:tc>
          <w:tcPr>
            <w:tcW w:w="1871" w:type="pct"/>
            <w:tcBorders>
              <w:top w:val="nil"/>
              <w:left w:val="nil"/>
              <w:bottom w:val="nil"/>
              <w:right w:val="nil"/>
            </w:tcBorders>
          </w:tcPr>
          <w:p w14:paraId="259C2793" w14:textId="2FF2FBA9" w:rsidR="003D74BB" w:rsidRPr="00CF70C6" w:rsidDel="00E44F49" w:rsidRDefault="003D74BB" w:rsidP="006C69B4">
            <w:pPr>
              <w:spacing w:after="0" w:line="240" w:lineRule="auto"/>
              <w:rPr>
                <w:del w:id="197" w:author="Trine Karlsen" w:date="2016-11-09T17:00:00Z"/>
                <w:rFonts w:ascii="Times New Roman" w:hAnsi="Times New Roman"/>
                <w:sz w:val="20"/>
                <w:szCs w:val="20"/>
                <w:lang w:val="en-US"/>
              </w:rPr>
            </w:pPr>
            <w:del w:id="198" w:author="Trine Karlsen" w:date="2016-11-09T17:00:00Z">
              <w:r w:rsidDel="00E44F49">
                <w:rPr>
                  <w:rFonts w:ascii="Times New Roman" w:hAnsi="Times New Roman"/>
                  <w:sz w:val="20"/>
                  <w:szCs w:val="20"/>
                  <w:lang w:val="en-US"/>
                </w:rPr>
                <w:delText>Stroke mortality</w:delText>
              </w:r>
              <w:r w:rsidRPr="00CF70C6" w:rsidDel="00E44F49">
                <w:rPr>
                  <w:rFonts w:ascii="Times New Roman" w:hAnsi="Times New Roman"/>
                  <w:sz w:val="20"/>
                  <w:szCs w:val="20"/>
                  <w:lang w:val="en-US"/>
                </w:rPr>
                <w:delText>, n (%)</w:delText>
              </w:r>
            </w:del>
          </w:p>
        </w:tc>
        <w:tc>
          <w:tcPr>
            <w:tcW w:w="560" w:type="pct"/>
            <w:tcBorders>
              <w:top w:val="nil"/>
              <w:left w:val="nil"/>
              <w:bottom w:val="nil"/>
              <w:right w:val="nil"/>
            </w:tcBorders>
          </w:tcPr>
          <w:p w14:paraId="72A6ED85" w14:textId="17AD5D83" w:rsidR="003D74BB" w:rsidRPr="00CF70C6" w:rsidDel="00E44F49" w:rsidRDefault="003D74BB" w:rsidP="006C69B4">
            <w:pPr>
              <w:spacing w:after="0" w:line="240" w:lineRule="auto"/>
              <w:rPr>
                <w:del w:id="199" w:author="Trine Karlsen" w:date="2016-11-09T17:00:00Z"/>
                <w:rFonts w:ascii="Times New Roman" w:hAnsi="Times New Roman"/>
                <w:sz w:val="20"/>
                <w:szCs w:val="20"/>
                <w:lang w:val="en-US"/>
              </w:rPr>
            </w:pPr>
            <w:del w:id="200" w:author="Trine Karlsen" w:date="2016-11-09T17:00:00Z">
              <w:r w:rsidRPr="00CF70C6" w:rsidDel="00E44F49">
                <w:rPr>
                  <w:rFonts w:ascii="Times New Roman" w:hAnsi="Times New Roman"/>
                  <w:sz w:val="20"/>
                  <w:szCs w:val="20"/>
                  <w:lang w:val="en-US"/>
                </w:rPr>
                <w:delText>169 (7)</w:delText>
              </w:r>
            </w:del>
          </w:p>
        </w:tc>
        <w:tc>
          <w:tcPr>
            <w:tcW w:w="830" w:type="pct"/>
            <w:tcBorders>
              <w:top w:val="nil"/>
              <w:left w:val="nil"/>
              <w:bottom w:val="nil"/>
              <w:right w:val="nil"/>
            </w:tcBorders>
          </w:tcPr>
          <w:p w14:paraId="08F2ED39" w14:textId="70E91944" w:rsidR="003D74BB" w:rsidRPr="00CF70C6" w:rsidDel="00E44F49" w:rsidRDefault="003D74BB" w:rsidP="006C69B4">
            <w:pPr>
              <w:spacing w:after="0" w:line="240" w:lineRule="auto"/>
              <w:rPr>
                <w:del w:id="201" w:author="Trine Karlsen" w:date="2016-11-09T17:00:00Z"/>
                <w:rFonts w:ascii="Times New Roman" w:hAnsi="Times New Roman"/>
                <w:sz w:val="20"/>
                <w:szCs w:val="20"/>
                <w:lang w:val="en-US"/>
              </w:rPr>
            </w:pPr>
            <w:del w:id="202" w:author="Trine Karlsen" w:date="2016-11-09T17:00:00Z">
              <w:r w:rsidRPr="00CF70C6" w:rsidDel="00E44F49">
                <w:rPr>
                  <w:rFonts w:ascii="Times New Roman" w:hAnsi="Times New Roman"/>
                  <w:sz w:val="20"/>
                  <w:szCs w:val="20"/>
                  <w:lang w:val="en-US"/>
                </w:rPr>
                <w:delText>72 (10)</w:delText>
              </w:r>
            </w:del>
          </w:p>
        </w:tc>
        <w:tc>
          <w:tcPr>
            <w:tcW w:w="870" w:type="pct"/>
            <w:tcBorders>
              <w:top w:val="nil"/>
              <w:left w:val="nil"/>
              <w:bottom w:val="nil"/>
              <w:right w:val="nil"/>
            </w:tcBorders>
          </w:tcPr>
          <w:p w14:paraId="6A835861" w14:textId="397B4C20" w:rsidR="003D74BB" w:rsidRPr="00CF70C6" w:rsidDel="00E44F49" w:rsidRDefault="003D74BB" w:rsidP="006C69B4">
            <w:pPr>
              <w:spacing w:after="0" w:line="240" w:lineRule="auto"/>
              <w:rPr>
                <w:del w:id="203" w:author="Trine Karlsen" w:date="2016-11-09T17:00:00Z"/>
                <w:rFonts w:ascii="Times New Roman" w:hAnsi="Times New Roman"/>
                <w:sz w:val="20"/>
                <w:szCs w:val="20"/>
                <w:lang w:val="en-US"/>
              </w:rPr>
            </w:pPr>
            <w:del w:id="204" w:author="Trine Karlsen" w:date="2016-11-09T17:00:00Z">
              <w:r w:rsidRPr="00CF70C6" w:rsidDel="00E44F49">
                <w:rPr>
                  <w:rFonts w:ascii="Times New Roman" w:hAnsi="Times New Roman"/>
                  <w:sz w:val="20"/>
                  <w:szCs w:val="20"/>
                  <w:lang w:val="en-US"/>
                </w:rPr>
                <w:delText>47 (7)</w:delText>
              </w:r>
            </w:del>
          </w:p>
        </w:tc>
        <w:tc>
          <w:tcPr>
            <w:tcW w:w="869" w:type="pct"/>
            <w:tcBorders>
              <w:top w:val="nil"/>
              <w:left w:val="nil"/>
              <w:bottom w:val="nil"/>
              <w:right w:val="nil"/>
            </w:tcBorders>
          </w:tcPr>
          <w:p w14:paraId="4BE275AD" w14:textId="4A243C5E" w:rsidR="003D74BB" w:rsidRPr="00CF70C6" w:rsidDel="00E44F49" w:rsidRDefault="003D74BB" w:rsidP="006C69B4">
            <w:pPr>
              <w:spacing w:after="0" w:line="240" w:lineRule="auto"/>
              <w:rPr>
                <w:del w:id="205" w:author="Trine Karlsen" w:date="2016-11-09T17:00:00Z"/>
                <w:rFonts w:ascii="Times New Roman" w:hAnsi="Times New Roman"/>
                <w:sz w:val="20"/>
                <w:szCs w:val="20"/>
                <w:lang w:val="en-US"/>
              </w:rPr>
            </w:pPr>
            <w:del w:id="206" w:author="Trine Karlsen" w:date="2016-11-09T17:00:00Z">
              <w:r w:rsidRPr="00CF70C6" w:rsidDel="00E44F49">
                <w:rPr>
                  <w:rFonts w:ascii="Times New Roman" w:hAnsi="Times New Roman"/>
                  <w:sz w:val="20"/>
                  <w:szCs w:val="20"/>
                  <w:lang w:val="en-US"/>
                </w:rPr>
                <w:delText>50 (5)</w:delText>
              </w:r>
            </w:del>
          </w:p>
        </w:tc>
      </w:tr>
      <w:tr w:rsidR="003D74BB" w:rsidRPr="00CF70C6" w:rsidDel="00E44F49" w14:paraId="42599DC0" w14:textId="212C90EC" w:rsidTr="00E4314E">
        <w:trPr>
          <w:del w:id="207" w:author="Trine Karlsen" w:date="2016-11-09T17:00:00Z"/>
        </w:trPr>
        <w:tc>
          <w:tcPr>
            <w:tcW w:w="1871" w:type="pct"/>
            <w:tcBorders>
              <w:top w:val="nil"/>
              <w:left w:val="nil"/>
              <w:bottom w:val="single" w:sz="4" w:space="0" w:color="auto"/>
              <w:right w:val="nil"/>
            </w:tcBorders>
          </w:tcPr>
          <w:p w14:paraId="4B5CAAC3" w14:textId="44D72D36" w:rsidR="003D74BB" w:rsidRPr="00CF70C6" w:rsidDel="00E44F49" w:rsidRDefault="003D74BB" w:rsidP="006C69B4">
            <w:pPr>
              <w:spacing w:after="0" w:line="240" w:lineRule="auto"/>
              <w:rPr>
                <w:del w:id="208" w:author="Trine Karlsen" w:date="2016-11-09T17:00:00Z"/>
                <w:rFonts w:ascii="Times New Roman" w:hAnsi="Times New Roman"/>
                <w:sz w:val="20"/>
                <w:szCs w:val="20"/>
                <w:lang w:val="en-US"/>
              </w:rPr>
            </w:pPr>
            <w:del w:id="209" w:author="Trine Karlsen" w:date="2016-11-09T17:00:00Z">
              <w:r w:rsidDel="00E44F49">
                <w:rPr>
                  <w:rFonts w:ascii="Times New Roman" w:hAnsi="Times New Roman"/>
                  <w:sz w:val="20"/>
                  <w:szCs w:val="20"/>
                  <w:lang w:val="en-US"/>
                </w:rPr>
                <w:delText>Cancer mortality</w:delText>
              </w:r>
              <w:r w:rsidRPr="00CF70C6" w:rsidDel="00E44F49">
                <w:rPr>
                  <w:rFonts w:ascii="Times New Roman" w:hAnsi="Times New Roman"/>
                  <w:sz w:val="20"/>
                  <w:szCs w:val="20"/>
                  <w:lang w:val="en-US"/>
                </w:rPr>
                <w:delText>, n (%)</w:delText>
              </w:r>
            </w:del>
          </w:p>
        </w:tc>
        <w:tc>
          <w:tcPr>
            <w:tcW w:w="560" w:type="pct"/>
            <w:tcBorders>
              <w:top w:val="nil"/>
              <w:left w:val="nil"/>
              <w:bottom w:val="single" w:sz="4" w:space="0" w:color="auto"/>
              <w:right w:val="nil"/>
            </w:tcBorders>
          </w:tcPr>
          <w:p w14:paraId="3D0FDAF9" w14:textId="0DEE4CA2" w:rsidR="003D74BB" w:rsidRPr="00CF70C6" w:rsidDel="00E44F49" w:rsidRDefault="003D74BB" w:rsidP="006C69B4">
            <w:pPr>
              <w:spacing w:after="0" w:line="240" w:lineRule="auto"/>
              <w:rPr>
                <w:del w:id="210" w:author="Trine Karlsen" w:date="2016-11-09T17:00:00Z"/>
                <w:rFonts w:ascii="Times New Roman" w:hAnsi="Times New Roman"/>
                <w:sz w:val="20"/>
                <w:szCs w:val="20"/>
                <w:lang w:val="en-US"/>
              </w:rPr>
            </w:pPr>
            <w:del w:id="211" w:author="Trine Karlsen" w:date="2016-11-09T17:00:00Z">
              <w:r w:rsidRPr="00CF70C6" w:rsidDel="00E44F49">
                <w:rPr>
                  <w:rFonts w:ascii="Times New Roman" w:hAnsi="Times New Roman"/>
                  <w:sz w:val="20"/>
                  <w:szCs w:val="20"/>
                  <w:lang w:val="en-US"/>
                </w:rPr>
                <w:delText>295 (12)</w:delText>
              </w:r>
            </w:del>
          </w:p>
        </w:tc>
        <w:tc>
          <w:tcPr>
            <w:tcW w:w="830" w:type="pct"/>
            <w:tcBorders>
              <w:top w:val="nil"/>
              <w:left w:val="nil"/>
              <w:bottom w:val="single" w:sz="4" w:space="0" w:color="auto"/>
              <w:right w:val="nil"/>
            </w:tcBorders>
          </w:tcPr>
          <w:p w14:paraId="24505E05" w14:textId="09FE986E" w:rsidR="003D74BB" w:rsidRPr="00CF70C6" w:rsidDel="00E44F49" w:rsidRDefault="003D74BB" w:rsidP="006C69B4">
            <w:pPr>
              <w:spacing w:after="0" w:line="240" w:lineRule="auto"/>
              <w:rPr>
                <w:del w:id="212" w:author="Trine Karlsen" w:date="2016-11-09T17:00:00Z"/>
                <w:rFonts w:ascii="Times New Roman" w:hAnsi="Times New Roman"/>
                <w:sz w:val="20"/>
                <w:szCs w:val="20"/>
                <w:lang w:val="en-US"/>
              </w:rPr>
            </w:pPr>
            <w:del w:id="213" w:author="Trine Karlsen" w:date="2016-11-09T17:00:00Z">
              <w:r w:rsidRPr="00CF70C6" w:rsidDel="00E44F49">
                <w:rPr>
                  <w:rFonts w:ascii="Times New Roman" w:hAnsi="Times New Roman"/>
                  <w:sz w:val="20"/>
                  <w:szCs w:val="20"/>
                  <w:lang w:val="en-US"/>
                </w:rPr>
                <w:delText>88 (12)</w:delText>
              </w:r>
            </w:del>
          </w:p>
        </w:tc>
        <w:tc>
          <w:tcPr>
            <w:tcW w:w="870" w:type="pct"/>
            <w:tcBorders>
              <w:top w:val="nil"/>
              <w:left w:val="nil"/>
              <w:bottom w:val="single" w:sz="4" w:space="0" w:color="auto"/>
              <w:right w:val="nil"/>
            </w:tcBorders>
          </w:tcPr>
          <w:p w14:paraId="3A33BE4F" w14:textId="072A6292" w:rsidR="003D74BB" w:rsidRPr="00CF70C6" w:rsidDel="00E44F49" w:rsidRDefault="003D74BB" w:rsidP="006C69B4">
            <w:pPr>
              <w:spacing w:after="0" w:line="240" w:lineRule="auto"/>
              <w:rPr>
                <w:del w:id="214" w:author="Trine Karlsen" w:date="2016-11-09T17:00:00Z"/>
                <w:rFonts w:ascii="Times New Roman" w:hAnsi="Times New Roman"/>
                <w:sz w:val="20"/>
                <w:szCs w:val="20"/>
                <w:lang w:val="en-US"/>
              </w:rPr>
            </w:pPr>
            <w:del w:id="215" w:author="Trine Karlsen" w:date="2016-11-09T17:00:00Z">
              <w:r w:rsidRPr="00CF70C6" w:rsidDel="00E44F49">
                <w:rPr>
                  <w:rFonts w:ascii="Times New Roman" w:hAnsi="Times New Roman"/>
                  <w:sz w:val="20"/>
                  <w:szCs w:val="20"/>
                  <w:lang w:val="en-US"/>
                </w:rPr>
                <w:delText>79 (11)</w:delText>
              </w:r>
            </w:del>
          </w:p>
        </w:tc>
        <w:tc>
          <w:tcPr>
            <w:tcW w:w="869" w:type="pct"/>
            <w:tcBorders>
              <w:top w:val="nil"/>
              <w:left w:val="nil"/>
              <w:bottom w:val="single" w:sz="4" w:space="0" w:color="auto"/>
              <w:right w:val="nil"/>
            </w:tcBorders>
          </w:tcPr>
          <w:p w14:paraId="6E18A407" w14:textId="00142DC5" w:rsidR="003D74BB" w:rsidRPr="00CF70C6" w:rsidDel="00E44F49" w:rsidRDefault="003D74BB" w:rsidP="006C69B4">
            <w:pPr>
              <w:spacing w:after="0" w:line="240" w:lineRule="auto"/>
              <w:rPr>
                <w:del w:id="216" w:author="Trine Karlsen" w:date="2016-11-09T17:00:00Z"/>
                <w:rFonts w:ascii="Times New Roman" w:hAnsi="Times New Roman"/>
                <w:sz w:val="20"/>
                <w:szCs w:val="20"/>
                <w:lang w:val="en-US"/>
              </w:rPr>
            </w:pPr>
            <w:del w:id="217" w:author="Trine Karlsen" w:date="2016-11-09T17:00:00Z">
              <w:r w:rsidRPr="00CF70C6" w:rsidDel="00E44F49">
                <w:rPr>
                  <w:rFonts w:ascii="Times New Roman" w:hAnsi="Times New Roman"/>
                  <w:sz w:val="20"/>
                  <w:szCs w:val="20"/>
                  <w:lang w:val="en-US"/>
                </w:rPr>
                <w:delText>128 (12)</w:delText>
              </w:r>
            </w:del>
          </w:p>
        </w:tc>
      </w:tr>
      <w:tr w:rsidR="003D74BB" w:rsidRPr="00CF70C6" w14:paraId="1FFC76CB"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top w:val="single" w:sz="4" w:space="0" w:color="auto"/>
              <w:bottom w:val="single" w:sz="4" w:space="0" w:color="auto"/>
            </w:tcBorders>
            <w:shd w:val="clear" w:color="auto" w:fill="F2F2F2" w:themeFill="background1" w:themeFillShade="F2"/>
          </w:tcPr>
          <w:p w14:paraId="03059650" w14:textId="77777777" w:rsidR="003D74BB" w:rsidRPr="00CF70C6" w:rsidRDefault="003D74BB" w:rsidP="006C69B4">
            <w:pPr>
              <w:spacing w:after="0" w:line="240" w:lineRule="auto"/>
              <w:rPr>
                <w:rFonts w:ascii="Times New Roman" w:hAnsi="Times New Roman"/>
                <w:b/>
                <w:sz w:val="20"/>
                <w:szCs w:val="20"/>
                <w:lang w:val="en-US"/>
              </w:rPr>
            </w:pPr>
            <w:r>
              <w:rPr>
                <w:rFonts w:ascii="Times New Roman" w:hAnsi="Times New Roman"/>
                <w:b/>
                <w:sz w:val="20"/>
                <w:szCs w:val="20"/>
                <w:lang w:val="en-US"/>
              </w:rPr>
              <w:t xml:space="preserve">Handgrip Strength </w:t>
            </w:r>
          </w:p>
        </w:tc>
        <w:tc>
          <w:tcPr>
            <w:tcW w:w="560" w:type="pct"/>
            <w:tcBorders>
              <w:top w:val="single" w:sz="4" w:space="0" w:color="auto"/>
              <w:bottom w:val="single" w:sz="4" w:space="0" w:color="auto"/>
            </w:tcBorders>
            <w:shd w:val="clear" w:color="auto" w:fill="F2F2F2" w:themeFill="background1" w:themeFillShade="F2"/>
          </w:tcPr>
          <w:p w14:paraId="08641A16" w14:textId="77777777" w:rsidR="003D74BB" w:rsidRPr="00CF70C6" w:rsidRDefault="003D74BB" w:rsidP="006C69B4">
            <w:pPr>
              <w:spacing w:after="0" w:line="240" w:lineRule="auto"/>
              <w:rPr>
                <w:rFonts w:ascii="Times New Roman" w:hAnsi="Times New Roman"/>
                <w:b/>
                <w:sz w:val="20"/>
                <w:szCs w:val="20"/>
                <w:lang w:val="en-US"/>
              </w:rPr>
            </w:pPr>
            <w:r w:rsidRPr="00CF70C6">
              <w:rPr>
                <w:rFonts w:ascii="Times New Roman" w:hAnsi="Times New Roman"/>
                <w:b/>
                <w:sz w:val="20"/>
                <w:szCs w:val="20"/>
                <w:lang w:val="en-US"/>
              </w:rPr>
              <w:t>Total</w:t>
            </w:r>
          </w:p>
          <w:p w14:paraId="0349791E" w14:textId="77777777" w:rsidR="003D74BB" w:rsidRPr="00CF70C6" w:rsidRDefault="003D74BB" w:rsidP="006C69B4">
            <w:pPr>
              <w:spacing w:after="0" w:line="240" w:lineRule="auto"/>
              <w:rPr>
                <w:rFonts w:ascii="Times New Roman" w:hAnsi="Times New Roman"/>
                <w:b/>
                <w:sz w:val="20"/>
                <w:szCs w:val="20"/>
                <w:lang w:val="en-US"/>
              </w:rPr>
            </w:pPr>
            <w:r w:rsidRPr="00CF70C6">
              <w:rPr>
                <w:rFonts w:ascii="Times New Roman" w:hAnsi="Times New Roman"/>
                <w:sz w:val="20"/>
                <w:szCs w:val="20"/>
                <w:lang w:val="en-US"/>
              </w:rPr>
              <w:t>(</w:t>
            </w:r>
            <w:proofErr w:type="gramStart"/>
            <w:r w:rsidRPr="00CF70C6">
              <w:rPr>
                <w:rFonts w:ascii="Times New Roman" w:hAnsi="Times New Roman"/>
                <w:sz w:val="20"/>
                <w:szCs w:val="20"/>
                <w:lang w:val="en-US"/>
              </w:rPr>
              <w:t>n</w:t>
            </w:r>
            <w:proofErr w:type="gramEnd"/>
            <w:r w:rsidRPr="00CF70C6">
              <w:rPr>
                <w:rFonts w:ascii="Times New Roman" w:hAnsi="Times New Roman"/>
                <w:sz w:val="20"/>
                <w:szCs w:val="20"/>
                <w:lang w:val="en-US"/>
              </w:rPr>
              <w:t>=2529)</w:t>
            </w:r>
          </w:p>
        </w:tc>
        <w:tc>
          <w:tcPr>
            <w:tcW w:w="830" w:type="pct"/>
            <w:tcBorders>
              <w:top w:val="single" w:sz="4" w:space="0" w:color="auto"/>
              <w:bottom w:val="single" w:sz="4" w:space="0" w:color="auto"/>
            </w:tcBorders>
            <w:shd w:val="clear" w:color="auto" w:fill="F2F2F2" w:themeFill="background1" w:themeFillShade="F2"/>
          </w:tcPr>
          <w:p w14:paraId="34B82412" w14:textId="77777777" w:rsidR="003D74BB" w:rsidRPr="00CF70C6" w:rsidRDefault="003D74BB" w:rsidP="006C69B4">
            <w:pPr>
              <w:spacing w:after="0" w:line="240" w:lineRule="auto"/>
              <w:rPr>
                <w:rFonts w:ascii="Times New Roman" w:hAnsi="Times New Roman"/>
                <w:b/>
                <w:sz w:val="20"/>
                <w:szCs w:val="20"/>
                <w:lang w:val="en-US"/>
              </w:rPr>
            </w:pPr>
            <w:r>
              <w:rPr>
                <w:rFonts w:ascii="Times New Roman" w:hAnsi="Times New Roman"/>
                <w:b/>
                <w:sz w:val="20"/>
                <w:szCs w:val="20"/>
                <w:lang w:val="en-US"/>
              </w:rPr>
              <w:t>Low</w:t>
            </w:r>
          </w:p>
          <w:p w14:paraId="174C8942" w14:textId="35F6D967" w:rsidR="003D74BB" w:rsidRPr="00CF70C6" w:rsidRDefault="003D74BB" w:rsidP="00E4314E">
            <w:pPr>
              <w:spacing w:after="0" w:line="240" w:lineRule="auto"/>
              <w:rPr>
                <w:rFonts w:ascii="Times New Roman" w:hAnsi="Times New Roman"/>
                <w:b/>
                <w:sz w:val="20"/>
                <w:szCs w:val="20"/>
                <w:lang w:val="en-US"/>
              </w:rPr>
            </w:pPr>
            <w:r w:rsidRPr="00CF70C6">
              <w:rPr>
                <w:rFonts w:ascii="Times New Roman" w:hAnsi="Times New Roman"/>
                <w:sz w:val="20"/>
                <w:szCs w:val="20"/>
                <w:lang w:val="en-US"/>
              </w:rPr>
              <w:t>(</w:t>
            </w:r>
            <w:proofErr w:type="gramStart"/>
            <w:r w:rsidRPr="00CF70C6">
              <w:rPr>
                <w:rFonts w:ascii="Times New Roman" w:hAnsi="Times New Roman"/>
                <w:sz w:val="20"/>
                <w:szCs w:val="20"/>
                <w:lang w:val="en-US"/>
              </w:rPr>
              <w:t>n</w:t>
            </w:r>
            <w:proofErr w:type="gramEnd"/>
            <w:r w:rsidRPr="00CF70C6">
              <w:rPr>
                <w:rFonts w:ascii="Times New Roman" w:hAnsi="Times New Roman"/>
                <w:sz w:val="20"/>
                <w:szCs w:val="20"/>
                <w:lang w:val="en-US"/>
              </w:rPr>
              <w:t>=818)</w:t>
            </w:r>
          </w:p>
        </w:tc>
        <w:tc>
          <w:tcPr>
            <w:tcW w:w="870" w:type="pct"/>
            <w:tcBorders>
              <w:top w:val="single" w:sz="4" w:space="0" w:color="auto"/>
              <w:bottom w:val="single" w:sz="4" w:space="0" w:color="auto"/>
            </w:tcBorders>
            <w:shd w:val="clear" w:color="auto" w:fill="F2F2F2" w:themeFill="background1" w:themeFillShade="F2"/>
          </w:tcPr>
          <w:p w14:paraId="6E3A6DD5" w14:textId="77777777" w:rsidR="003D74BB" w:rsidRPr="00CF70C6" w:rsidRDefault="003D74BB" w:rsidP="006C69B4">
            <w:pPr>
              <w:spacing w:after="0" w:line="240" w:lineRule="auto"/>
              <w:rPr>
                <w:rFonts w:ascii="Times New Roman" w:hAnsi="Times New Roman"/>
                <w:b/>
                <w:sz w:val="20"/>
                <w:szCs w:val="20"/>
                <w:lang w:val="en-US"/>
              </w:rPr>
            </w:pPr>
            <w:r w:rsidRPr="00CF70C6">
              <w:rPr>
                <w:rFonts w:ascii="Times New Roman" w:hAnsi="Times New Roman"/>
                <w:b/>
                <w:sz w:val="20"/>
                <w:szCs w:val="20"/>
                <w:lang w:val="en-US"/>
              </w:rPr>
              <w:t xml:space="preserve">Middle </w:t>
            </w:r>
          </w:p>
          <w:p w14:paraId="529481CF" w14:textId="078742FB" w:rsidR="003D74BB" w:rsidRPr="00CF70C6" w:rsidRDefault="003D74BB" w:rsidP="00E4314E">
            <w:pPr>
              <w:spacing w:after="0" w:line="240" w:lineRule="auto"/>
              <w:rPr>
                <w:rFonts w:ascii="Times New Roman" w:hAnsi="Times New Roman"/>
                <w:b/>
                <w:sz w:val="20"/>
                <w:szCs w:val="20"/>
                <w:lang w:val="en-US"/>
              </w:rPr>
            </w:pPr>
            <w:r w:rsidRPr="00CF70C6">
              <w:rPr>
                <w:rFonts w:ascii="Times New Roman" w:hAnsi="Times New Roman"/>
                <w:sz w:val="20"/>
                <w:szCs w:val="20"/>
                <w:lang w:val="en-US"/>
              </w:rPr>
              <w:t>(</w:t>
            </w:r>
            <w:proofErr w:type="gramStart"/>
            <w:r w:rsidRPr="00CF70C6">
              <w:rPr>
                <w:rFonts w:ascii="Times New Roman" w:hAnsi="Times New Roman"/>
                <w:sz w:val="20"/>
                <w:szCs w:val="20"/>
                <w:lang w:val="en-US"/>
              </w:rPr>
              <w:t>n</w:t>
            </w:r>
            <w:proofErr w:type="gramEnd"/>
            <w:r w:rsidRPr="00CF70C6">
              <w:rPr>
                <w:rFonts w:ascii="Times New Roman" w:hAnsi="Times New Roman"/>
                <w:sz w:val="20"/>
                <w:szCs w:val="20"/>
                <w:lang w:val="en-US"/>
              </w:rPr>
              <w:t>=1087)</w:t>
            </w:r>
          </w:p>
        </w:tc>
        <w:tc>
          <w:tcPr>
            <w:tcW w:w="869" w:type="pct"/>
            <w:tcBorders>
              <w:top w:val="single" w:sz="4" w:space="0" w:color="auto"/>
              <w:bottom w:val="single" w:sz="4" w:space="0" w:color="auto"/>
            </w:tcBorders>
            <w:shd w:val="clear" w:color="auto" w:fill="F2F2F2" w:themeFill="background1" w:themeFillShade="F2"/>
          </w:tcPr>
          <w:p w14:paraId="2644BEBD" w14:textId="77777777" w:rsidR="003D74BB" w:rsidRPr="00CF70C6" w:rsidRDefault="003D74BB" w:rsidP="006C69B4">
            <w:pPr>
              <w:spacing w:after="0" w:line="240" w:lineRule="auto"/>
              <w:rPr>
                <w:rFonts w:ascii="Times New Roman" w:hAnsi="Times New Roman"/>
                <w:b/>
                <w:sz w:val="20"/>
                <w:szCs w:val="20"/>
                <w:lang w:val="en-US"/>
              </w:rPr>
            </w:pPr>
            <w:r>
              <w:rPr>
                <w:rFonts w:ascii="Times New Roman" w:hAnsi="Times New Roman"/>
                <w:b/>
                <w:sz w:val="20"/>
                <w:szCs w:val="20"/>
                <w:lang w:val="en-US"/>
              </w:rPr>
              <w:t>High</w:t>
            </w:r>
            <w:r w:rsidRPr="00CF70C6">
              <w:rPr>
                <w:rFonts w:ascii="Times New Roman" w:hAnsi="Times New Roman"/>
                <w:b/>
                <w:sz w:val="20"/>
                <w:szCs w:val="20"/>
                <w:lang w:val="en-US"/>
              </w:rPr>
              <w:t xml:space="preserve"> </w:t>
            </w:r>
          </w:p>
          <w:p w14:paraId="365618A6" w14:textId="2A016021" w:rsidR="003D74BB" w:rsidRPr="00CF70C6" w:rsidRDefault="003D74BB" w:rsidP="00E4314E">
            <w:pPr>
              <w:spacing w:after="0" w:line="240" w:lineRule="auto"/>
              <w:rPr>
                <w:rFonts w:ascii="Times New Roman" w:hAnsi="Times New Roman"/>
                <w:b/>
                <w:sz w:val="20"/>
                <w:szCs w:val="20"/>
                <w:lang w:val="en-US"/>
              </w:rPr>
            </w:pPr>
            <w:r w:rsidRPr="00CF70C6">
              <w:rPr>
                <w:rFonts w:ascii="Times New Roman" w:hAnsi="Times New Roman"/>
                <w:sz w:val="20"/>
                <w:szCs w:val="20"/>
                <w:lang w:val="en-US"/>
              </w:rPr>
              <w:t>(</w:t>
            </w:r>
            <w:proofErr w:type="gramStart"/>
            <w:r w:rsidRPr="00CF70C6">
              <w:rPr>
                <w:rFonts w:ascii="Times New Roman" w:hAnsi="Times New Roman"/>
                <w:sz w:val="20"/>
                <w:szCs w:val="20"/>
                <w:lang w:val="en-US"/>
              </w:rPr>
              <w:t>n</w:t>
            </w:r>
            <w:proofErr w:type="gramEnd"/>
            <w:r w:rsidRPr="00CF70C6">
              <w:rPr>
                <w:rFonts w:ascii="Times New Roman" w:hAnsi="Times New Roman"/>
                <w:sz w:val="20"/>
                <w:szCs w:val="20"/>
                <w:lang w:val="en-US"/>
              </w:rPr>
              <w:t>=624)</w:t>
            </w:r>
          </w:p>
        </w:tc>
      </w:tr>
      <w:tr w:rsidR="003D74BB" w:rsidRPr="00CF70C6" w14:paraId="5D049B37"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top w:val="nil"/>
            </w:tcBorders>
            <w:shd w:val="clear" w:color="auto" w:fill="auto"/>
          </w:tcPr>
          <w:p w14:paraId="3365FF19" w14:textId="77777777" w:rsidR="003D74BB" w:rsidRPr="00CF70C6" w:rsidRDefault="003D74BB" w:rsidP="006C69B4">
            <w:pPr>
              <w:spacing w:after="0" w:line="240" w:lineRule="auto"/>
              <w:rPr>
                <w:rFonts w:ascii="Times New Roman" w:hAnsi="Times New Roman"/>
                <w:sz w:val="20"/>
                <w:szCs w:val="20"/>
                <w:lang w:val="en-US"/>
              </w:rPr>
            </w:pPr>
            <w:r>
              <w:rPr>
                <w:rFonts w:ascii="Times New Roman" w:hAnsi="Times New Roman"/>
                <w:sz w:val="20"/>
                <w:szCs w:val="20"/>
                <w:lang w:val="en-US"/>
              </w:rPr>
              <w:t>H</w:t>
            </w:r>
            <w:r w:rsidRPr="00CF70C6">
              <w:rPr>
                <w:rFonts w:ascii="Times New Roman" w:hAnsi="Times New Roman"/>
                <w:sz w:val="20"/>
                <w:szCs w:val="20"/>
                <w:lang w:val="en-US"/>
              </w:rPr>
              <w:t>andgrip strength (</w:t>
            </w:r>
            <w:proofErr w:type="spellStart"/>
            <w:r w:rsidRPr="00CF70C6">
              <w:rPr>
                <w:rFonts w:ascii="Times New Roman" w:hAnsi="Times New Roman"/>
                <w:sz w:val="20"/>
                <w:szCs w:val="20"/>
                <w:lang w:val="en-US"/>
              </w:rPr>
              <w:t>Kpa</w:t>
            </w:r>
            <w:proofErr w:type="spellEnd"/>
            <w:r w:rsidRPr="00CF70C6">
              <w:rPr>
                <w:rFonts w:ascii="Times New Roman" w:hAnsi="Times New Roman"/>
                <w:sz w:val="20"/>
                <w:szCs w:val="20"/>
                <w:lang w:val="en-US"/>
              </w:rPr>
              <w:t>)</w:t>
            </w:r>
          </w:p>
        </w:tc>
        <w:tc>
          <w:tcPr>
            <w:tcW w:w="560" w:type="pct"/>
            <w:tcBorders>
              <w:top w:val="nil"/>
            </w:tcBorders>
            <w:shd w:val="clear" w:color="auto" w:fill="auto"/>
          </w:tcPr>
          <w:p w14:paraId="6AF8222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72.0 ± 18.5</w:t>
            </w:r>
          </w:p>
        </w:tc>
        <w:tc>
          <w:tcPr>
            <w:tcW w:w="830" w:type="pct"/>
            <w:tcBorders>
              <w:top w:val="nil"/>
            </w:tcBorders>
            <w:shd w:val="clear" w:color="auto" w:fill="auto"/>
          </w:tcPr>
          <w:p w14:paraId="4C42CAE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51.9 ± 11.5</w:t>
            </w:r>
          </w:p>
        </w:tc>
        <w:tc>
          <w:tcPr>
            <w:tcW w:w="870" w:type="pct"/>
            <w:tcBorders>
              <w:top w:val="nil"/>
            </w:tcBorders>
            <w:shd w:val="clear" w:color="auto" w:fill="auto"/>
          </w:tcPr>
          <w:p w14:paraId="396E8AEF"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73.7 ± 5.4</w:t>
            </w:r>
          </w:p>
        </w:tc>
        <w:tc>
          <w:tcPr>
            <w:tcW w:w="869" w:type="pct"/>
            <w:tcBorders>
              <w:top w:val="nil"/>
            </w:tcBorders>
            <w:shd w:val="clear" w:color="auto" w:fill="auto"/>
          </w:tcPr>
          <w:p w14:paraId="60D4C133"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94.4 ± 9.2</w:t>
            </w:r>
          </w:p>
        </w:tc>
      </w:tr>
      <w:tr w:rsidR="003D74BB" w:rsidRPr="00CF70C6" w14:paraId="292F141E"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top w:val="nil"/>
            </w:tcBorders>
          </w:tcPr>
          <w:p w14:paraId="14C3771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Age (years)</w:t>
            </w:r>
          </w:p>
        </w:tc>
        <w:tc>
          <w:tcPr>
            <w:tcW w:w="560" w:type="pct"/>
            <w:tcBorders>
              <w:top w:val="nil"/>
            </w:tcBorders>
          </w:tcPr>
          <w:p w14:paraId="29BC1BE6" w14:textId="77777777" w:rsidR="003D74BB" w:rsidRPr="00CF70C6" w:rsidRDefault="003D74BB" w:rsidP="006C69B4">
            <w:pPr>
              <w:spacing w:after="0" w:line="240" w:lineRule="auto"/>
              <w:rPr>
                <w:rFonts w:ascii="Times New Roman" w:hAnsi="Times New Roman"/>
                <w:color w:val="FF0000"/>
                <w:sz w:val="20"/>
                <w:szCs w:val="20"/>
                <w:lang w:val="en-US"/>
              </w:rPr>
            </w:pPr>
            <w:r w:rsidRPr="00CF70C6">
              <w:rPr>
                <w:rFonts w:ascii="Times New Roman" w:hAnsi="Times New Roman"/>
                <w:color w:val="000000" w:themeColor="text1"/>
                <w:sz w:val="20"/>
                <w:szCs w:val="20"/>
                <w:lang w:val="en-US"/>
              </w:rPr>
              <w:t>72.6 ±4.8</w:t>
            </w:r>
          </w:p>
        </w:tc>
        <w:tc>
          <w:tcPr>
            <w:tcW w:w="830" w:type="pct"/>
            <w:tcBorders>
              <w:top w:val="nil"/>
            </w:tcBorders>
          </w:tcPr>
          <w:p w14:paraId="30871408"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74.3 ± 5.1</w:t>
            </w:r>
          </w:p>
        </w:tc>
        <w:tc>
          <w:tcPr>
            <w:tcW w:w="870" w:type="pct"/>
            <w:tcBorders>
              <w:top w:val="nil"/>
            </w:tcBorders>
          </w:tcPr>
          <w:p w14:paraId="491849B4"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72.4 ± 4.6</w:t>
            </w:r>
          </w:p>
        </w:tc>
        <w:tc>
          <w:tcPr>
            <w:tcW w:w="869" w:type="pct"/>
            <w:tcBorders>
              <w:top w:val="nil"/>
            </w:tcBorders>
          </w:tcPr>
          <w:p w14:paraId="43D04D37"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70.6 ±4.0</w:t>
            </w:r>
          </w:p>
        </w:tc>
      </w:tr>
      <w:tr w:rsidR="003D74BB" w:rsidRPr="00CF70C6" w14:paraId="2BC1538D"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bottom w:val="nil"/>
            </w:tcBorders>
          </w:tcPr>
          <w:p w14:paraId="0E239446"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Body mass index (kg · m</w:t>
            </w:r>
            <w:r w:rsidRPr="00CF70C6">
              <w:rPr>
                <w:rFonts w:ascii="Times New Roman" w:hAnsi="Times New Roman"/>
                <w:sz w:val="20"/>
                <w:szCs w:val="20"/>
                <w:vertAlign w:val="superscript"/>
                <w:lang w:val="en-US"/>
              </w:rPr>
              <w:t>2</w:t>
            </w:r>
            <w:r w:rsidRPr="00CF70C6">
              <w:rPr>
                <w:rFonts w:ascii="Times New Roman" w:hAnsi="Times New Roman"/>
                <w:sz w:val="20"/>
                <w:szCs w:val="20"/>
                <w:lang w:val="en-US"/>
              </w:rPr>
              <w:t>)</w:t>
            </w:r>
          </w:p>
        </w:tc>
        <w:tc>
          <w:tcPr>
            <w:tcW w:w="560" w:type="pct"/>
            <w:tcBorders>
              <w:bottom w:val="nil"/>
            </w:tcBorders>
          </w:tcPr>
          <w:p w14:paraId="05FBFEF3" w14:textId="77777777" w:rsidR="003D74BB" w:rsidRPr="00CF70C6" w:rsidRDefault="003D74BB" w:rsidP="006C69B4">
            <w:pPr>
              <w:spacing w:after="0" w:line="240" w:lineRule="auto"/>
              <w:rPr>
                <w:rFonts w:ascii="Times New Roman" w:hAnsi="Times New Roman"/>
                <w:color w:val="FF0000"/>
                <w:sz w:val="20"/>
                <w:szCs w:val="20"/>
                <w:lang w:val="en-US"/>
              </w:rPr>
            </w:pPr>
            <w:r w:rsidRPr="00CF70C6">
              <w:rPr>
                <w:rFonts w:ascii="Times New Roman" w:hAnsi="Times New Roman"/>
                <w:color w:val="000000" w:themeColor="text1"/>
                <w:sz w:val="20"/>
                <w:szCs w:val="20"/>
                <w:lang w:val="en-US"/>
              </w:rPr>
              <w:t>27.5 ± 4.4</w:t>
            </w:r>
          </w:p>
        </w:tc>
        <w:tc>
          <w:tcPr>
            <w:tcW w:w="830" w:type="pct"/>
            <w:tcBorders>
              <w:bottom w:val="nil"/>
            </w:tcBorders>
          </w:tcPr>
          <w:p w14:paraId="2F7068A0"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27.0 ± 4.4</w:t>
            </w:r>
          </w:p>
        </w:tc>
        <w:tc>
          <w:tcPr>
            <w:tcW w:w="870" w:type="pct"/>
            <w:tcBorders>
              <w:bottom w:val="nil"/>
            </w:tcBorders>
          </w:tcPr>
          <w:p w14:paraId="066A8C62"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27.5 ± 4.4</w:t>
            </w:r>
          </w:p>
        </w:tc>
        <w:tc>
          <w:tcPr>
            <w:tcW w:w="869" w:type="pct"/>
            <w:tcBorders>
              <w:bottom w:val="nil"/>
            </w:tcBorders>
          </w:tcPr>
          <w:p w14:paraId="40983F4D"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28.1 ± 4.1</w:t>
            </w:r>
          </w:p>
        </w:tc>
      </w:tr>
      <w:tr w:rsidR="003D74BB" w:rsidRPr="00CF70C6" w14:paraId="4486051D" w14:textId="77777777" w:rsidTr="00E4314E">
        <w:tc>
          <w:tcPr>
            <w:tcW w:w="1871" w:type="pct"/>
            <w:tcBorders>
              <w:top w:val="nil"/>
              <w:left w:val="nil"/>
              <w:bottom w:val="nil"/>
              <w:right w:val="nil"/>
            </w:tcBorders>
          </w:tcPr>
          <w:p w14:paraId="32AF1540"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Height (cm)</w:t>
            </w:r>
          </w:p>
        </w:tc>
        <w:tc>
          <w:tcPr>
            <w:tcW w:w="560" w:type="pct"/>
            <w:tcBorders>
              <w:top w:val="nil"/>
              <w:left w:val="nil"/>
              <w:bottom w:val="nil"/>
              <w:right w:val="nil"/>
            </w:tcBorders>
          </w:tcPr>
          <w:p w14:paraId="01CF079A"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159.6 ± 5.6</w:t>
            </w:r>
          </w:p>
        </w:tc>
        <w:tc>
          <w:tcPr>
            <w:tcW w:w="830" w:type="pct"/>
            <w:tcBorders>
              <w:top w:val="nil"/>
              <w:left w:val="nil"/>
              <w:bottom w:val="nil"/>
              <w:right w:val="nil"/>
            </w:tcBorders>
          </w:tcPr>
          <w:p w14:paraId="7E636021"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158.3 ± 5.8</w:t>
            </w:r>
          </w:p>
        </w:tc>
        <w:tc>
          <w:tcPr>
            <w:tcW w:w="870" w:type="pct"/>
            <w:tcBorders>
              <w:top w:val="nil"/>
              <w:left w:val="nil"/>
              <w:bottom w:val="nil"/>
              <w:right w:val="nil"/>
            </w:tcBorders>
          </w:tcPr>
          <w:p w14:paraId="456BD33E"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159.6 ± 5.5</w:t>
            </w:r>
          </w:p>
        </w:tc>
        <w:tc>
          <w:tcPr>
            <w:tcW w:w="869" w:type="pct"/>
            <w:tcBorders>
              <w:top w:val="nil"/>
              <w:left w:val="nil"/>
              <w:bottom w:val="nil"/>
              <w:right w:val="nil"/>
            </w:tcBorders>
          </w:tcPr>
          <w:p w14:paraId="5493C8AA"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161.5 ± 5.2</w:t>
            </w:r>
          </w:p>
        </w:tc>
      </w:tr>
      <w:tr w:rsidR="003D74BB" w:rsidRPr="00CF70C6" w14:paraId="5963A7B1" w14:textId="77777777" w:rsidTr="00E4314E">
        <w:tc>
          <w:tcPr>
            <w:tcW w:w="1871" w:type="pct"/>
            <w:tcBorders>
              <w:top w:val="nil"/>
              <w:left w:val="nil"/>
              <w:bottom w:val="nil"/>
              <w:right w:val="nil"/>
            </w:tcBorders>
          </w:tcPr>
          <w:p w14:paraId="647EFDD4"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Body weight (kg)</w:t>
            </w:r>
          </w:p>
        </w:tc>
        <w:tc>
          <w:tcPr>
            <w:tcW w:w="560" w:type="pct"/>
            <w:tcBorders>
              <w:top w:val="nil"/>
              <w:left w:val="nil"/>
              <w:bottom w:val="nil"/>
              <w:right w:val="nil"/>
            </w:tcBorders>
          </w:tcPr>
          <w:p w14:paraId="76DC951D"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70.1 ± 11.7</w:t>
            </w:r>
          </w:p>
        </w:tc>
        <w:tc>
          <w:tcPr>
            <w:tcW w:w="830" w:type="pct"/>
            <w:tcBorders>
              <w:top w:val="nil"/>
              <w:left w:val="nil"/>
              <w:bottom w:val="nil"/>
              <w:right w:val="nil"/>
            </w:tcBorders>
          </w:tcPr>
          <w:p w14:paraId="07517758"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67.8 ± 11.4</w:t>
            </w:r>
          </w:p>
        </w:tc>
        <w:tc>
          <w:tcPr>
            <w:tcW w:w="870" w:type="pct"/>
            <w:tcBorders>
              <w:top w:val="nil"/>
              <w:left w:val="nil"/>
              <w:bottom w:val="nil"/>
              <w:right w:val="nil"/>
            </w:tcBorders>
          </w:tcPr>
          <w:p w14:paraId="5B5C1D8B"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70.0 ± 11.8</w:t>
            </w:r>
          </w:p>
        </w:tc>
        <w:tc>
          <w:tcPr>
            <w:tcW w:w="869" w:type="pct"/>
            <w:tcBorders>
              <w:top w:val="nil"/>
              <w:left w:val="nil"/>
              <w:bottom w:val="nil"/>
              <w:right w:val="nil"/>
            </w:tcBorders>
          </w:tcPr>
          <w:p w14:paraId="77E64EA2"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73.4 ± 11.3</w:t>
            </w:r>
          </w:p>
        </w:tc>
      </w:tr>
      <w:tr w:rsidR="003D74BB" w:rsidRPr="00CF70C6" w14:paraId="24579774"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bottom w:val="nil"/>
            </w:tcBorders>
          </w:tcPr>
          <w:p w14:paraId="5F252178"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sz w:val="20"/>
                <w:szCs w:val="20"/>
                <w:lang w:val="en-US"/>
              </w:rPr>
              <w:t>Systolic blood pressure</w:t>
            </w:r>
            <w:r w:rsidRPr="00CF70C6">
              <w:rPr>
                <w:rFonts w:ascii="Times New Roman" w:hAnsi="Times New Roman"/>
                <w:color w:val="000000" w:themeColor="text1"/>
                <w:sz w:val="20"/>
                <w:szCs w:val="20"/>
                <w:lang w:val="en-US"/>
              </w:rPr>
              <w:t xml:space="preserve"> (mmHg)</w:t>
            </w:r>
          </w:p>
        </w:tc>
        <w:tc>
          <w:tcPr>
            <w:tcW w:w="560" w:type="pct"/>
            <w:tcBorders>
              <w:bottom w:val="nil"/>
            </w:tcBorders>
          </w:tcPr>
          <w:p w14:paraId="2E81CF36"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158 ± 23</w:t>
            </w:r>
          </w:p>
        </w:tc>
        <w:tc>
          <w:tcPr>
            <w:tcW w:w="830" w:type="pct"/>
            <w:tcBorders>
              <w:bottom w:val="nil"/>
            </w:tcBorders>
          </w:tcPr>
          <w:p w14:paraId="44F7238F"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158 ± 25</w:t>
            </w:r>
          </w:p>
        </w:tc>
        <w:tc>
          <w:tcPr>
            <w:tcW w:w="870" w:type="pct"/>
            <w:tcBorders>
              <w:bottom w:val="nil"/>
            </w:tcBorders>
          </w:tcPr>
          <w:p w14:paraId="581BEFBA"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158 ± 23</w:t>
            </w:r>
          </w:p>
        </w:tc>
        <w:tc>
          <w:tcPr>
            <w:tcW w:w="869" w:type="pct"/>
            <w:tcBorders>
              <w:bottom w:val="nil"/>
            </w:tcBorders>
          </w:tcPr>
          <w:p w14:paraId="42C8970D" w14:textId="77777777" w:rsidR="003D74BB" w:rsidRPr="00CF70C6" w:rsidRDefault="003D74BB" w:rsidP="006C69B4">
            <w:pPr>
              <w:spacing w:after="0" w:line="240" w:lineRule="auto"/>
              <w:rPr>
                <w:rFonts w:ascii="Times New Roman" w:hAnsi="Times New Roman"/>
                <w:color w:val="000000" w:themeColor="text1"/>
                <w:sz w:val="20"/>
                <w:szCs w:val="20"/>
              </w:rPr>
            </w:pPr>
            <w:r w:rsidRPr="00CF70C6">
              <w:rPr>
                <w:rFonts w:ascii="Times New Roman" w:hAnsi="Times New Roman"/>
                <w:color w:val="000000" w:themeColor="text1"/>
                <w:sz w:val="20"/>
                <w:szCs w:val="20"/>
              </w:rPr>
              <w:t>157 ± 22</w:t>
            </w:r>
          </w:p>
        </w:tc>
      </w:tr>
      <w:tr w:rsidR="003D74BB" w:rsidRPr="00CF70C6" w14:paraId="5FEA0419"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top w:val="nil"/>
              <w:bottom w:val="nil"/>
            </w:tcBorders>
          </w:tcPr>
          <w:p w14:paraId="4F5A0CCA" w14:textId="77777777" w:rsidR="003D74BB" w:rsidRPr="00CF70C6" w:rsidRDefault="003D74BB" w:rsidP="006C69B4">
            <w:pPr>
              <w:spacing w:after="0" w:line="240" w:lineRule="auto"/>
              <w:rPr>
                <w:rFonts w:ascii="Times New Roman" w:hAnsi="Times New Roman"/>
                <w:color w:val="000000" w:themeColor="text1"/>
                <w:sz w:val="20"/>
                <w:szCs w:val="20"/>
              </w:rPr>
            </w:pPr>
            <w:r w:rsidRPr="00CF70C6">
              <w:rPr>
                <w:rFonts w:ascii="Times New Roman" w:hAnsi="Times New Roman"/>
                <w:sz w:val="20"/>
                <w:szCs w:val="20"/>
                <w:lang w:val="en-US"/>
              </w:rPr>
              <w:t>Diastolic blood pressure</w:t>
            </w:r>
            <w:r w:rsidRPr="00CF70C6">
              <w:rPr>
                <w:rFonts w:ascii="Times New Roman" w:hAnsi="Times New Roman"/>
                <w:color w:val="000000" w:themeColor="text1"/>
                <w:sz w:val="20"/>
                <w:szCs w:val="20"/>
              </w:rPr>
              <w:t xml:space="preserve"> (</w:t>
            </w:r>
            <w:proofErr w:type="spellStart"/>
            <w:r w:rsidRPr="00CF70C6">
              <w:rPr>
                <w:rFonts w:ascii="Times New Roman" w:hAnsi="Times New Roman"/>
                <w:color w:val="000000" w:themeColor="text1"/>
                <w:sz w:val="20"/>
                <w:szCs w:val="20"/>
              </w:rPr>
              <w:t>mmHg</w:t>
            </w:r>
            <w:proofErr w:type="spellEnd"/>
            <w:r w:rsidRPr="00CF70C6">
              <w:rPr>
                <w:rFonts w:ascii="Times New Roman" w:hAnsi="Times New Roman"/>
                <w:color w:val="000000" w:themeColor="text1"/>
                <w:sz w:val="20"/>
                <w:szCs w:val="20"/>
              </w:rPr>
              <w:t>)</w:t>
            </w:r>
          </w:p>
        </w:tc>
        <w:tc>
          <w:tcPr>
            <w:tcW w:w="560" w:type="pct"/>
            <w:tcBorders>
              <w:top w:val="nil"/>
              <w:bottom w:val="nil"/>
            </w:tcBorders>
          </w:tcPr>
          <w:p w14:paraId="4CA97E71" w14:textId="77777777" w:rsidR="003D74BB" w:rsidRPr="00CF70C6" w:rsidRDefault="003D74BB" w:rsidP="006C69B4">
            <w:pPr>
              <w:spacing w:after="0" w:line="240" w:lineRule="auto"/>
              <w:rPr>
                <w:rFonts w:ascii="Times New Roman" w:hAnsi="Times New Roman"/>
                <w:color w:val="000000" w:themeColor="text1"/>
                <w:sz w:val="20"/>
                <w:szCs w:val="20"/>
              </w:rPr>
            </w:pPr>
            <w:r w:rsidRPr="00CF70C6">
              <w:rPr>
                <w:rFonts w:ascii="Times New Roman" w:hAnsi="Times New Roman"/>
                <w:color w:val="000000" w:themeColor="text1"/>
                <w:sz w:val="20"/>
                <w:szCs w:val="20"/>
              </w:rPr>
              <w:t>86 ± 14</w:t>
            </w:r>
          </w:p>
        </w:tc>
        <w:tc>
          <w:tcPr>
            <w:tcW w:w="830" w:type="pct"/>
            <w:tcBorders>
              <w:top w:val="nil"/>
              <w:bottom w:val="nil"/>
            </w:tcBorders>
          </w:tcPr>
          <w:p w14:paraId="1D64A5D2" w14:textId="77777777" w:rsidR="003D74BB" w:rsidRPr="00CF70C6" w:rsidRDefault="003D74BB" w:rsidP="006C69B4">
            <w:pPr>
              <w:spacing w:after="0" w:line="240" w:lineRule="auto"/>
              <w:rPr>
                <w:rFonts w:ascii="Times New Roman" w:hAnsi="Times New Roman"/>
                <w:color w:val="000000" w:themeColor="text1"/>
                <w:sz w:val="20"/>
                <w:szCs w:val="20"/>
              </w:rPr>
            </w:pPr>
            <w:r w:rsidRPr="00CF70C6">
              <w:rPr>
                <w:rFonts w:ascii="Times New Roman" w:hAnsi="Times New Roman"/>
                <w:color w:val="000000" w:themeColor="text1"/>
                <w:sz w:val="20"/>
                <w:szCs w:val="20"/>
              </w:rPr>
              <w:t>86 ± 15</w:t>
            </w:r>
          </w:p>
        </w:tc>
        <w:tc>
          <w:tcPr>
            <w:tcW w:w="870" w:type="pct"/>
            <w:tcBorders>
              <w:top w:val="nil"/>
              <w:bottom w:val="nil"/>
            </w:tcBorders>
          </w:tcPr>
          <w:p w14:paraId="393A2AED" w14:textId="77777777" w:rsidR="003D74BB" w:rsidRPr="00CF70C6" w:rsidRDefault="003D74BB" w:rsidP="006C69B4">
            <w:pPr>
              <w:spacing w:after="0" w:line="240" w:lineRule="auto"/>
              <w:rPr>
                <w:rFonts w:ascii="Times New Roman" w:hAnsi="Times New Roman"/>
                <w:color w:val="000000" w:themeColor="text1"/>
                <w:sz w:val="20"/>
                <w:szCs w:val="20"/>
              </w:rPr>
            </w:pPr>
            <w:r w:rsidRPr="00CF70C6">
              <w:rPr>
                <w:rFonts w:ascii="Times New Roman" w:hAnsi="Times New Roman"/>
                <w:color w:val="000000" w:themeColor="text1"/>
                <w:sz w:val="20"/>
                <w:szCs w:val="20"/>
              </w:rPr>
              <w:t>87 ± 14</w:t>
            </w:r>
          </w:p>
        </w:tc>
        <w:tc>
          <w:tcPr>
            <w:tcW w:w="869" w:type="pct"/>
            <w:tcBorders>
              <w:top w:val="nil"/>
              <w:bottom w:val="nil"/>
            </w:tcBorders>
          </w:tcPr>
          <w:p w14:paraId="078DA470" w14:textId="7777777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8 ± 13</w:t>
            </w:r>
          </w:p>
        </w:tc>
      </w:tr>
      <w:tr w:rsidR="003D74BB" w:rsidRPr="00CF70C6" w14:paraId="1ADC4D86"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top w:val="nil"/>
              <w:bottom w:val="nil"/>
            </w:tcBorders>
          </w:tcPr>
          <w:p w14:paraId="2FAC21C1" w14:textId="77777777" w:rsidR="003D74BB" w:rsidRPr="00CF70C6" w:rsidRDefault="003D74BB" w:rsidP="006C69B4">
            <w:pPr>
              <w:spacing w:after="0" w:line="240" w:lineRule="auto"/>
              <w:rPr>
                <w:rFonts w:ascii="Times New Roman" w:hAnsi="Times New Roman"/>
                <w:sz w:val="20"/>
                <w:szCs w:val="20"/>
                <w:highlight w:val="yellow"/>
                <w:lang w:val="en-US"/>
              </w:rPr>
            </w:pPr>
            <w:r w:rsidRPr="00CF70C6">
              <w:rPr>
                <w:rFonts w:ascii="Times New Roman" w:hAnsi="Times New Roman"/>
                <w:sz w:val="20"/>
                <w:szCs w:val="20"/>
                <w:lang w:val="en-US"/>
              </w:rPr>
              <w:t>Hypertension, n (%)</w:t>
            </w:r>
          </w:p>
        </w:tc>
        <w:tc>
          <w:tcPr>
            <w:tcW w:w="560" w:type="pct"/>
            <w:tcBorders>
              <w:top w:val="nil"/>
              <w:bottom w:val="nil"/>
            </w:tcBorders>
          </w:tcPr>
          <w:p w14:paraId="7997A773"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1960 (78)</w:t>
            </w:r>
          </w:p>
        </w:tc>
        <w:tc>
          <w:tcPr>
            <w:tcW w:w="830" w:type="pct"/>
            <w:tcBorders>
              <w:top w:val="nil"/>
              <w:bottom w:val="nil"/>
            </w:tcBorders>
          </w:tcPr>
          <w:p w14:paraId="49FFEBC6"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621 (76)</w:t>
            </w:r>
          </w:p>
        </w:tc>
        <w:tc>
          <w:tcPr>
            <w:tcW w:w="870" w:type="pct"/>
            <w:tcBorders>
              <w:top w:val="nil"/>
              <w:bottom w:val="nil"/>
            </w:tcBorders>
          </w:tcPr>
          <w:p w14:paraId="7A04F4A6"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846 (78)</w:t>
            </w:r>
          </w:p>
        </w:tc>
        <w:tc>
          <w:tcPr>
            <w:tcW w:w="869" w:type="pct"/>
            <w:tcBorders>
              <w:top w:val="nil"/>
              <w:bottom w:val="nil"/>
            </w:tcBorders>
          </w:tcPr>
          <w:p w14:paraId="2B2A8FD3"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493 (79)</w:t>
            </w:r>
          </w:p>
        </w:tc>
      </w:tr>
      <w:tr w:rsidR="003D74BB" w:rsidRPr="00CF70C6" w14:paraId="562C2210"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top w:val="nil"/>
            </w:tcBorders>
            <w:shd w:val="clear" w:color="auto" w:fill="FFFFFF" w:themeFill="background1"/>
          </w:tcPr>
          <w:p w14:paraId="1096C62E"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Free from blood pressure medication, n (%)</w:t>
            </w:r>
          </w:p>
        </w:tc>
        <w:tc>
          <w:tcPr>
            <w:tcW w:w="560" w:type="pct"/>
            <w:tcBorders>
              <w:top w:val="nil"/>
            </w:tcBorders>
            <w:shd w:val="clear" w:color="auto" w:fill="FFFFFF" w:themeFill="background1"/>
          </w:tcPr>
          <w:p w14:paraId="033D848B"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1777 (70)</w:t>
            </w:r>
          </w:p>
        </w:tc>
        <w:tc>
          <w:tcPr>
            <w:tcW w:w="830" w:type="pct"/>
            <w:tcBorders>
              <w:top w:val="nil"/>
            </w:tcBorders>
            <w:shd w:val="clear" w:color="auto" w:fill="FFFFFF" w:themeFill="background1"/>
          </w:tcPr>
          <w:p w14:paraId="6A1273F4"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561 (69)</w:t>
            </w:r>
          </w:p>
        </w:tc>
        <w:tc>
          <w:tcPr>
            <w:tcW w:w="870" w:type="pct"/>
            <w:tcBorders>
              <w:top w:val="nil"/>
            </w:tcBorders>
            <w:shd w:val="clear" w:color="auto" w:fill="FFFFFF" w:themeFill="background1"/>
          </w:tcPr>
          <w:p w14:paraId="60F73EF8"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754 (69)</w:t>
            </w:r>
          </w:p>
        </w:tc>
        <w:tc>
          <w:tcPr>
            <w:tcW w:w="869" w:type="pct"/>
            <w:tcBorders>
              <w:top w:val="nil"/>
            </w:tcBorders>
            <w:shd w:val="clear" w:color="auto" w:fill="FFFFFF" w:themeFill="background1"/>
          </w:tcPr>
          <w:p w14:paraId="08378D1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462 (74)</w:t>
            </w:r>
          </w:p>
        </w:tc>
      </w:tr>
      <w:tr w:rsidR="003D74BB" w:rsidRPr="00CF70C6" w14:paraId="3FBA3E30"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bottom w:val="nil"/>
            </w:tcBorders>
          </w:tcPr>
          <w:p w14:paraId="7623ABEE"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Diabetic, n  (%)</w:t>
            </w:r>
          </w:p>
        </w:tc>
        <w:tc>
          <w:tcPr>
            <w:tcW w:w="560" w:type="pct"/>
            <w:tcBorders>
              <w:bottom w:val="nil"/>
            </w:tcBorders>
          </w:tcPr>
          <w:p w14:paraId="5187CDC9"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147 (6)</w:t>
            </w:r>
          </w:p>
        </w:tc>
        <w:tc>
          <w:tcPr>
            <w:tcW w:w="830" w:type="pct"/>
            <w:tcBorders>
              <w:bottom w:val="nil"/>
            </w:tcBorders>
          </w:tcPr>
          <w:p w14:paraId="61EE6977"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52 (6)</w:t>
            </w:r>
          </w:p>
        </w:tc>
        <w:tc>
          <w:tcPr>
            <w:tcW w:w="870" w:type="pct"/>
            <w:tcBorders>
              <w:bottom w:val="nil"/>
            </w:tcBorders>
          </w:tcPr>
          <w:p w14:paraId="1250E51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68 (6)</w:t>
            </w:r>
          </w:p>
        </w:tc>
        <w:tc>
          <w:tcPr>
            <w:tcW w:w="869" w:type="pct"/>
            <w:tcBorders>
              <w:bottom w:val="nil"/>
            </w:tcBorders>
          </w:tcPr>
          <w:p w14:paraId="44710ADB"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27 (4)</w:t>
            </w:r>
          </w:p>
        </w:tc>
      </w:tr>
      <w:tr w:rsidR="003D74BB" w:rsidRPr="00CF70C6" w14:paraId="287117DA" w14:textId="77777777" w:rsidTr="00E4314E">
        <w:tblPrEx>
          <w:tblBorders>
            <w:left w:val="none" w:sz="0" w:space="0" w:color="auto"/>
            <w:right w:val="none" w:sz="0" w:space="0" w:color="auto"/>
            <w:insideH w:val="none" w:sz="0" w:space="0" w:color="auto"/>
            <w:insideV w:val="none" w:sz="0" w:space="0" w:color="auto"/>
          </w:tblBorders>
        </w:tblPrEx>
        <w:tc>
          <w:tcPr>
            <w:tcW w:w="1871" w:type="pct"/>
            <w:tcBorders>
              <w:top w:val="nil"/>
              <w:bottom w:val="single" w:sz="4" w:space="0" w:color="auto"/>
            </w:tcBorders>
          </w:tcPr>
          <w:p w14:paraId="66F08DFA"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Alcohol abstainer, n (%)</w:t>
            </w:r>
          </w:p>
        </w:tc>
        <w:tc>
          <w:tcPr>
            <w:tcW w:w="560" w:type="pct"/>
            <w:tcBorders>
              <w:top w:val="nil"/>
              <w:bottom w:val="single" w:sz="4" w:space="0" w:color="auto"/>
            </w:tcBorders>
          </w:tcPr>
          <w:p w14:paraId="3583A828"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807 (32)</w:t>
            </w:r>
          </w:p>
        </w:tc>
        <w:tc>
          <w:tcPr>
            <w:tcW w:w="830" w:type="pct"/>
            <w:tcBorders>
              <w:top w:val="nil"/>
              <w:bottom w:val="single" w:sz="4" w:space="0" w:color="auto"/>
            </w:tcBorders>
          </w:tcPr>
          <w:p w14:paraId="16D6D56F"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288 (35)</w:t>
            </w:r>
          </w:p>
        </w:tc>
        <w:tc>
          <w:tcPr>
            <w:tcW w:w="870" w:type="pct"/>
            <w:tcBorders>
              <w:top w:val="nil"/>
              <w:bottom w:val="single" w:sz="4" w:space="0" w:color="auto"/>
            </w:tcBorders>
          </w:tcPr>
          <w:p w14:paraId="4AC6C111"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336 (31)</w:t>
            </w:r>
          </w:p>
        </w:tc>
        <w:tc>
          <w:tcPr>
            <w:tcW w:w="869" w:type="pct"/>
            <w:tcBorders>
              <w:top w:val="nil"/>
              <w:bottom w:val="single" w:sz="4" w:space="0" w:color="auto"/>
            </w:tcBorders>
          </w:tcPr>
          <w:p w14:paraId="45E9766D"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183 (29)</w:t>
            </w:r>
          </w:p>
        </w:tc>
      </w:tr>
      <w:tr w:rsidR="003D74BB" w:rsidRPr="00CF70C6" w14:paraId="093CADA8" w14:textId="77777777" w:rsidTr="00E4314E">
        <w:tc>
          <w:tcPr>
            <w:tcW w:w="1871" w:type="pct"/>
            <w:tcBorders>
              <w:top w:val="single" w:sz="4" w:space="0" w:color="auto"/>
              <w:left w:val="nil"/>
              <w:bottom w:val="nil"/>
              <w:right w:val="nil"/>
            </w:tcBorders>
            <w:shd w:val="clear" w:color="auto" w:fill="FFFFFF" w:themeFill="background1"/>
          </w:tcPr>
          <w:p w14:paraId="15ACE163"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Physical active, n </w:t>
            </w:r>
            <w:del w:id="218" w:author="Trine Karlsen" w:date="2016-11-18T10:36:00Z">
              <w:r w:rsidRPr="00CF70C6" w:rsidDel="00FA36B7">
                <w:rPr>
                  <w:rFonts w:ascii="Times New Roman" w:hAnsi="Times New Roman"/>
                  <w:sz w:val="20"/>
                  <w:szCs w:val="20"/>
                  <w:lang w:val="en-US"/>
                </w:rPr>
                <w:delText xml:space="preserve">(%) </w:delText>
              </w:r>
            </w:del>
          </w:p>
        </w:tc>
        <w:tc>
          <w:tcPr>
            <w:tcW w:w="560" w:type="pct"/>
            <w:tcBorders>
              <w:top w:val="single" w:sz="4" w:space="0" w:color="auto"/>
              <w:left w:val="nil"/>
              <w:bottom w:val="nil"/>
              <w:right w:val="nil"/>
            </w:tcBorders>
            <w:shd w:val="clear" w:color="auto" w:fill="FFFFFF" w:themeFill="background1"/>
          </w:tcPr>
          <w:p w14:paraId="244F489E" w14:textId="253041FA" w:rsidR="003D74BB" w:rsidRPr="00CF70C6" w:rsidRDefault="003D74BB" w:rsidP="006C69B4">
            <w:pPr>
              <w:spacing w:after="0" w:line="240" w:lineRule="auto"/>
              <w:rPr>
                <w:rFonts w:ascii="Times New Roman" w:hAnsi="Times New Roman"/>
                <w:sz w:val="20"/>
                <w:szCs w:val="20"/>
                <w:lang w:val="en-US"/>
              </w:rPr>
            </w:pPr>
            <w:r w:rsidRPr="006644D7">
              <w:rPr>
                <w:rFonts w:ascii="Times New Roman" w:hAnsi="Times New Roman"/>
                <w:sz w:val="20"/>
                <w:szCs w:val="20"/>
                <w:lang w:val="en-US"/>
              </w:rPr>
              <w:t>1</w:t>
            </w:r>
            <w:del w:id="219" w:author="Trine Karlsen" w:date="2016-11-18T10:37:00Z">
              <w:r w:rsidRPr="006644D7" w:rsidDel="00FA36B7">
                <w:rPr>
                  <w:rFonts w:ascii="Times New Roman" w:hAnsi="Times New Roman"/>
                  <w:sz w:val="20"/>
                  <w:szCs w:val="20"/>
                  <w:lang w:val="en-US"/>
                </w:rPr>
                <w:delText>1</w:delText>
              </w:r>
            </w:del>
            <w:r w:rsidRPr="006644D7">
              <w:rPr>
                <w:rFonts w:ascii="Times New Roman" w:hAnsi="Times New Roman"/>
                <w:sz w:val="20"/>
                <w:szCs w:val="20"/>
                <w:lang w:val="en-US"/>
              </w:rPr>
              <w:t>4</w:t>
            </w:r>
            <w:ins w:id="220" w:author="Trine Karlsen" w:date="2016-11-18T10:37:00Z">
              <w:r w:rsidR="00FA36B7" w:rsidRPr="006644D7">
                <w:rPr>
                  <w:rFonts w:ascii="Times New Roman" w:hAnsi="Times New Roman"/>
                  <w:sz w:val="20"/>
                  <w:szCs w:val="20"/>
                  <w:lang w:val="en-US"/>
                </w:rPr>
                <w:t>4</w:t>
              </w:r>
            </w:ins>
            <w:r w:rsidRPr="006644D7">
              <w:rPr>
                <w:rFonts w:ascii="Times New Roman" w:hAnsi="Times New Roman"/>
                <w:sz w:val="20"/>
                <w:szCs w:val="20"/>
                <w:lang w:val="en-US"/>
              </w:rPr>
              <w:t>1</w:t>
            </w:r>
            <w:r w:rsidRPr="004B392A">
              <w:rPr>
                <w:rFonts w:ascii="Times New Roman" w:hAnsi="Times New Roman"/>
                <w:sz w:val="20"/>
                <w:szCs w:val="20"/>
                <w:highlight w:val="yellow"/>
                <w:lang w:val="en-US"/>
              </w:rPr>
              <w:t xml:space="preserve"> </w:t>
            </w:r>
            <w:del w:id="221" w:author="Trine Karlsen" w:date="2016-11-18T10:36:00Z">
              <w:r w:rsidRPr="004B392A" w:rsidDel="00FA36B7">
                <w:rPr>
                  <w:rFonts w:ascii="Times New Roman" w:hAnsi="Times New Roman"/>
                  <w:sz w:val="20"/>
                  <w:szCs w:val="20"/>
                  <w:highlight w:val="yellow"/>
                  <w:lang w:val="en-US"/>
                </w:rPr>
                <w:delText>(45)</w:delText>
              </w:r>
            </w:del>
          </w:p>
        </w:tc>
        <w:tc>
          <w:tcPr>
            <w:tcW w:w="830" w:type="pct"/>
            <w:tcBorders>
              <w:top w:val="single" w:sz="4" w:space="0" w:color="auto"/>
              <w:left w:val="nil"/>
              <w:bottom w:val="nil"/>
              <w:right w:val="nil"/>
            </w:tcBorders>
            <w:shd w:val="clear" w:color="auto" w:fill="FFFFFF" w:themeFill="background1"/>
          </w:tcPr>
          <w:p w14:paraId="10A18AFA"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432 </w:t>
            </w:r>
            <w:del w:id="222" w:author="Trine Karlsen" w:date="2016-11-18T10:36:00Z">
              <w:r w:rsidRPr="00CF70C6" w:rsidDel="00FA36B7">
                <w:rPr>
                  <w:rFonts w:ascii="Times New Roman" w:hAnsi="Times New Roman"/>
                  <w:sz w:val="20"/>
                  <w:szCs w:val="20"/>
                  <w:lang w:val="en-US"/>
                </w:rPr>
                <w:delText>(53)</w:delText>
              </w:r>
            </w:del>
          </w:p>
        </w:tc>
        <w:tc>
          <w:tcPr>
            <w:tcW w:w="870" w:type="pct"/>
            <w:tcBorders>
              <w:top w:val="single" w:sz="4" w:space="0" w:color="auto"/>
              <w:left w:val="nil"/>
              <w:bottom w:val="nil"/>
              <w:right w:val="nil"/>
            </w:tcBorders>
            <w:shd w:val="clear" w:color="auto" w:fill="FFFFFF" w:themeFill="background1"/>
          </w:tcPr>
          <w:p w14:paraId="205D476E"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620 </w:t>
            </w:r>
            <w:del w:id="223" w:author="Trine Karlsen" w:date="2016-11-18T10:36:00Z">
              <w:r w:rsidRPr="00CF70C6" w:rsidDel="00FA36B7">
                <w:rPr>
                  <w:rFonts w:ascii="Times New Roman" w:hAnsi="Times New Roman"/>
                  <w:sz w:val="20"/>
                  <w:szCs w:val="20"/>
                  <w:lang w:val="en-US"/>
                </w:rPr>
                <w:delText>(57)</w:delText>
              </w:r>
            </w:del>
          </w:p>
        </w:tc>
        <w:tc>
          <w:tcPr>
            <w:tcW w:w="869" w:type="pct"/>
            <w:tcBorders>
              <w:top w:val="single" w:sz="4" w:space="0" w:color="auto"/>
              <w:left w:val="nil"/>
              <w:bottom w:val="nil"/>
              <w:right w:val="nil"/>
            </w:tcBorders>
            <w:shd w:val="clear" w:color="auto" w:fill="FFFFFF" w:themeFill="background1"/>
          </w:tcPr>
          <w:p w14:paraId="3589F9B0"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389 </w:t>
            </w:r>
            <w:del w:id="224" w:author="Trine Karlsen" w:date="2016-11-18T10:36:00Z">
              <w:r w:rsidRPr="00CF70C6" w:rsidDel="00FA36B7">
                <w:rPr>
                  <w:rFonts w:ascii="Times New Roman" w:hAnsi="Times New Roman"/>
                  <w:sz w:val="20"/>
                  <w:szCs w:val="20"/>
                  <w:lang w:val="en-US"/>
                </w:rPr>
                <w:delText>(62)</w:delText>
              </w:r>
            </w:del>
          </w:p>
        </w:tc>
      </w:tr>
      <w:tr w:rsidR="003D74BB" w:rsidRPr="00CF70C6" w14:paraId="128627C5" w14:textId="77777777" w:rsidTr="00E4314E">
        <w:tc>
          <w:tcPr>
            <w:tcW w:w="1871" w:type="pct"/>
            <w:tcBorders>
              <w:top w:val="nil"/>
              <w:left w:val="nil"/>
              <w:bottom w:val="nil"/>
              <w:right w:val="nil"/>
            </w:tcBorders>
          </w:tcPr>
          <w:p w14:paraId="77DEBBE7"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Inactive, n (%)</w:t>
            </w:r>
          </w:p>
        </w:tc>
        <w:tc>
          <w:tcPr>
            <w:tcW w:w="560" w:type="pct"/>
            <w:tcBorders>
              <w:top w:val="nil"/>
              <w:left w:val="nil"/>
              <w:bottom w:val="nil"/>
              <w:right w:val="nil"/>
            </w:tcBorders>
          </w:tcPr>
          <w:p w14:paraId="36DB7DC3" w14:textId="4A837BA3"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180 (</w:t>
            </w:r>
            <w:ins w:id="225" w:author="Trine Karlsen" w:date="2016-11-21T11:45:00Z">
              <w:r w:rsidR="00BB05F6">
                <w:rPr>
                  <w:rFonts w:ascii="Times New Roman" w:hAnsi="Times New Roman"/>
                  <w:color w:val="000000" w:themeColor="text1"/>
                  <w:sz w:val="20"/>
                  <w:szCs w:val="20"/>
                  <w:lang w:val="en-US"/>
                </w:rPr>
                <w:t>12</w:t>
              </w:r>
            </w:ins>
            <w:del w:id="226" w:author="Trine Karlsen" w:date="2016-11-21T11:45:00Z">
              <w:r w:rsidRPr="00CF70C6" w:rsidDel="00BB05F6">
                <w:rPr>
                  <w:rFonts w:ascii="Times New Roman" w:hAnsi="Times New Roman"/>
                  <w:color w:val="000000" w:themeColor="text1"/>
                  <w:sz w:val="20"/>
                  <w:szCs w:val="20"/>
                  <w:lang w:val="en-US"/>
                </w:rPr>
                <w:delText>7</w:delText>
              </w:r>
            </w:del>
            <w:r w:rsidRPr="00CF70C6">
              <w:rPr>
                <w:rFonts w:ascii="Times New Roman" w:hAnsi="Times New Roman"/>
                <w:color w:val="000000" w:themeColor="text1"/>
                <w:sz w:val="20"/>
                <w:szCs w:val="20"/>
                <w:lang w:val="en-US"/>
              </w:rPr>
              <w:t>)</w:t>
            </w:r>
          </w:p>
        </w:tc>
        <w:tc>
          <w:tcPr>
            <w:tcW w:w="830" w:type="pct"/>
            <w:tcBorders>
              <w:top w:val="nil"/>
              <w:left w:val="nil"/>
              <w:bottom w:val="nil"/>
              <w:right w:val="nil"/>
            </w:tcBorders>
          </w:tcPr>
          <w:p w14:paraId="1D746A99" w14:textId="294AEFB8"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72 (</w:t>
            </w:r>
            <w:ins w:id="227" w:author="Trine Karlsen" w:date="2016-11-21T11:46:00Z">
              <w:r w:rsidR="00BB05F6">
                <w:rPr>
                  <w:rFonts w:ascii="Times New Roman" w:hAnsi="Times New Roman"/>
                  <w:color w:val="000000" w:themeColor="text1"/>
                  <w:sz w:val="20"/>
                  <w:szCs w:val="20"/>
                  <w:lang w:val="en-US"/>
                </w:rPr>
                <w:t>1</w:t>
              </w:r>
            </w:ins>
            <w:ins w:id="228" w:author="Trine Karlsen" w:date="2016-11-21T11:47:00Z">
              <w:r w:rsidR="00BB05F6">
                <w:rPr>
                  <w:rFonts w:ascii="Times New Roman" w:hAnsi="Times New Roman"/>
                  <w:color w:val="000000" w:themeColor="text1"/>
                  <w:sz w:val="20"/>
                  <w:szCs w:val="20"/>
                  <w:lang w:val="en-US"/>
                </w:rPr>
                <w:t>6</w:t>
              </w:r>
            </w:ins>
            <w:del w:id="229" w:author="Trine Karlsen" w:date="2016-11-21T11:46:00Z">
              <w:r w:rsidRPr="00CF70C6" w:rsidDel="00BB05F6">
                <w:rPr>
                  <w:rFonts w:ascii="Times New Roman" w:hAnsi="Times New Roman"/>
                  <w:color w:val="000000" w:themeColor="text1"/>
                  <w:sz w:val="20"/>
                  <w:szCs w:val="20"/>
                  <w:lang w:val="en-US"/>
                </w:rPr>
                <w:delText>9</w:delText>
              </w:r>
            </w:del>
            <w:r w:rsidRPr="00CF70C6">
              <w:rPr>
                <w:rFonts w:ascii="Times New Roman" w:hAnsi="Times New Roman"/>
                <w:color w:val="000000" w:themeColor="text1"/>
                <w:sz w:val="20"/>
                <w:szCs w:val="20"/>
                <w:lang w:val="en-US"/>
              </w:rPr>
              <w:t>)</w:t>
            </w:r>
          </w:p>
        </w:tc>
        <w:tc>
          <w:tcPr>
            <w:tcW w:w="870" w:type="pct"/>
            <w:tcBorders>
              <w:top w:val="nil"/>
              <w:left w:val="nil"/>
              <w:bottom w:val="nil"/>
              <w:right w:val="nil"/>
            </w:tcBorders>
          </w:tcPr>
          <w:p w14:paraId="162A315F" w14:textId="3ADB37AB"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78 (</w:t>
            </w:r>
            <w:ins w:id="230" w:author="Trine Karlsen" w:date="2016-11-21T11:48:00Z">
              <w:r w:rsidR="00BB05F6">
                <w:rPr>
                  <w:rFonts w:ascii="Times New Roman" w:hAnsi="Times New Roman"/>
                  <w:color w:val="000000" w:themeColor="text1"/>
                  <w:sz w:val="20"/>
                  <w:szCs w:val="20"/>
                  <w:lang w:val="en-US"/>
                </w:rPr>
                <w:t>13</w:t>
              </w:r>
            </w:ins>
            <w:del w:id="231" w:author="Trine Karlsen" w:date="2016-11-21T11:48:00Z">
              <w:r w:rsidRPr="00CF70C6" w:rsidDel="00BB05F6">
                <w:rPr>
                  <w:rFonts w:ascii="Times New Roman" w:hAnsi="Times New Roman"/>
                  <w:color w:val="000000" w:themeColor="text1"/>
                  <w:sz w:val="20"/>
                  <w:szCs w:val="20"/>
                  <w:lang w:val="en-US"/>
                </w:rPr>
                <w:delText>7</w:delText>
              </w:r>
            </w:del>
            <w:r w:rsidRPr="00CF70C6">
              <w:rPr>
                <w:rFonts w:ascii="Times New Roman" w:hAnsi="Times New Roman"/>
                <w:color w:val="000000" w:themeColor="text1"/>
                <w:sz w:val="20"/>
                <w:szCs w:val="20"/>
                <w:lang w:val="en-US"/>
              </w:rPr>
              <w:t>)</w:t>
            </w:r>
          </w:p>
        </w:tc>
        <w:tc>
          <w:tcPr>
            <w:tcW w:w="869" w:type="pct"/>
            <w:tcBorders>
              <w:top w:val="nil"/>
              <w:left w:val="nil"/>
              <w:bottom w:val="nil"/>
              <w:right w:val="nil"/>
            </w:tcBorders>
          </w:tcPr>
          <w:p w14:paraId="6BB4CF6B" w14:textId="27391FCF"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30 (</w:t>
            </w:r>
            <w:ins w:id="232" w:author="Trine Karlsen" w:date="2016-11-21T11:52:00Z">
              <w:r w:rsidR="008D5418">
                <w:rPr>
                  <w:rFonts w:ascii="Times New Roman" w:hAnsi="Times New Roman"/>
                  <w:color w:val="000000" w:themeColor="text1"/>
                  <w:sz w:val="20"/>
                  <w:szCs w:val="20"/>
                  <w:lang w:val="en-US"/>
                </w:rPr>
                <w:t>8</w:t>
              </w:r>
            </w:ins>
            <w:del w:id="233" w:author="Trine Karlsen" w:date="2016-11-21T11:52:00Z">
              <w:r w:rsidRPr="00CF70C6" w:rsidDel="008D5418">
                <w:rPr>
                  <w:rFonts w:ascii="Times New Roman" w:hAnsi="Times New Roman"/>
                  <w:color w:val="000000" w:themeColor="text1"/>
                  <w:sz w:val="20"/>
                  <w:szCs w:val="20"/>
                  <w:lang w:val="en-US"/>
                </w:rPr>
                <w:delText>5</w:delText>
              </w:r>
            </w:del>
            <w:r w:rsidRPr="00CF70C6">
              <w:rPr>
                <w:rFonts w:ascii="Times New Roman" w:hAnsi="Times New Roman"/>
                <w:color w:val="000000" w:themeColor="text1"/>
                <w:sz w:val="20"/>
                <w:szCs w:val="20"/>
                <w:lang w:val="en-US"/>
              </w:rPr>
              <w:t>)</w:t>
            </w:r>
          </w:p>
        </w:tc>
      </w:tr>
      <w:tr w:rsidR="003D74BB" w:rsidRPr="00CF70C6" w14:paraId="08EF3602" w14:textId="77777777" w:rsidTr="00E4314E">
        <w:tc>
          <w:tcPr>
            <w:tcW w:w="1871" w:type="pct"/>
            <w:tcBorders>
              <w:top w:val="nil"/>
              <w:left w:val="nil"/>
              <w:bottom w:val="nil"/>
              <w:right w:val="nil"/>
            </w:tcBorders>
          </w:tcPr>
          <w:p w14:paraId="3FB0799F"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Low active, n (%)</w:t>
            </w:r>
          </w:p>
        </w:tc>
        <w:tc>
          <w:tcPr>
            <w:tcW w:w="560" w:type="pct"/>
            <w:tcBorders>
              <w:top w:val="nil"/>
              <w:left w:val="nil"/>
              <w:bottom w:val="nil"/>
              <w:right w:val="nil"/>
            </w:tcBorders>
          </w:tcPr>
          <w:p w14:paraId="7036A66B" w14:textId="312B04E4"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613 (</w:t>
            </w:r>
            <w:ins w:id="234" w:author="Trine Karlsen" w:date="2016-11-21T11:45:00Z">
              <w:r w:rsidR="00BB05F6">
                <w:rPr>
                  <w:rFonts w:ascii="Times New Roman" w:hAnsi="Times New Roman"/>
                  <w:color w:val="000000" w:themeColor="text1"/>
                  <w:sz w:val="20"/>
                  <w:szCs w:val="20"/>
                  <w:lang w:val="en-US"/>
                </w:rPr>
                <w:t>43</w:t>
              </w:r>
            </w:ins>
            <w:del w:id="235" w:author="Trine Karlsen" w:date="2016-11-21T11:45:00Z">
              <w:r w:rsidRPr="00CF70C6" w:rsidDel="00BB05F6">
                <w:rPr>
                  <w:rFonts w:ascii="Times New Roman" w:hAnsi="Times New Roman"/>
                  <w:color w:val="000000" w:themeColor="text1"/>
                  <w:sz w:val="20"/>
                  <w:szCs w:val="20"/>
                  <w:lang w:val="en-US"/>
                </w:rPr>
                <w:delText>24</w:delText>
              </w:r>
            </w:del>
            <w:r w:rsidRPr="00CF70C6">
              <w:rPr>
                <w:rFonts w:ascii="Times New Roman" w:hAnsi="Times New Roman"/>
                <w:color w:val="000000" w:themeColor="text1"/>
                <w:sz w:val="20"/>
                <w:szCs w:val="20"/>
                <w:lang w:val="en-US"/>
              </w:rPr>
              <w:t>)</w:t>
            </w:r>
          </w:p>
        </w:tc>
        <w:tc>
          <w:tcPr>
            <w:tcW w:w="830" w:type="pct"/>
            <w:tcBorders>
              <w:top w:val="nil"/>
              <w:left w:val="nil"/>
              <w:bottom w:val="nil"/>
              <w:right w:val="nil"/>
            </w:tcBorders>
          </w:tcPr>
          <w:p w14:paraId="7B9B5905" w14:textId="468D6530"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198 (</w:t>
            </w:r>
            <w:ins w:id="236" w:author="Trine Karlsen" w:date="2016-11-21T11:46:00Z">
              <w:r w:rsidR="00BB05F6">
                <w:rPr>
                  <w:rFonts w:ascii="Times New Roman" w:hAnsi="Times New Roman"/>
                  <w:color w:val="000000" w:themeColor="text1"/>
                  <w:sz w:val="20"/>
                  <w:szCs w:val="20"/>
                  <w:lang w:val="en-US"/>
                </w:rPr>
                <w:t>46</w:t>
              </w:r>
            </w:ins>
            <w:del w:id="237" w:author="Trine Karlsen" w:date="2016-11-21T11:46:00Z">
              <w:r w:rsidRPr="00CF70C6" w:rsidDel="00BB05F6">
                <w:rPr>
                  <w:rFonts w:ascii="Times New Roman" w:hAnsi="Times New Roman"/>
                  <w:color w:val="000000" w:themeColor="text1"/>
                  <w:sz w:val="20"/>
                  <w:szCs w:val="20"/>
                  <w:lang w:val="en-US"/>
                </w:rPr>
                <w:delText>24</w:delText>
              </w:r>
            </w:del>
            <w:r w:rsidRPr="00CF70C6">
              <w:rPr>
                <w:rFonts w:ascii="Times New Roman" w:hAnsi="Times New Roman"/>
                <w:color w:val="000000" w:themeColor="text1"/>
                <w:sz w:val="20"/>
                <w:szCs w:val="20"/>
                <w:lang w:val="en-US"/>
              </w:rPr>
              <w:t>)</w:t>
            </w:r>
          </w:p>
        </w:tc>
        <w:tc>
          <w:tcPr>
            <w:tcW w:w="870" w:type="pct"/>
            <w:tcBorders>
              <w:top w:val="nil"/>
              <w:left w:val="nil"/>
              <w:bottom w:val="nil"/>
              <w:right w:val="nil"/>
            </w:tcBorders>
          </w:tcPr>
          <w:p w14:paraId="11B3024A" w14:textId="06F35C16"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253 (</w:t>
            </w:r>
            <w:ins w:id="238" w:author="Trine Karlsen" w:date="2016-11-21T11:48:00Z">
              <w:r w:rsidR="00BB05F6">
                <w:rPr>
                  <w:rFonts w:ascii="Times New Roman" w:hAnsi="Times New Roman"/>
                  <w:color w:val="000000" w:themeColor="text1"/>
                  <w:sz w:val="20"/>
                  <w:szCs w:val="20"/>
                  <w:lang w:val="en-US"/>
                </w:rPr>
                <w:t>41</w:t>
              </w:r>
            </w:ins>
            <w:del w:id="239" w:author="Trine Karlsen" w:date="2016-11-21T11:48:00Z">
              <w:r w:rsidRPr="00CF70C6" w:rsidDel="00BB05F6">
                <w:rPr>
                  <w:rFonts w:ascii="Times New Roman" w:hAnsi="Times New Roman"/>
                  <w:color w:val="000000" w:themeColor="text1"/>
                  <w:sz w:val="20"/>
                  <w:szCs w:val="20"/>
                  <w:lang w:val="en-US"/>
                </w:rPr>
                <w:delText>23</w:delText>
              </w:r>
            </w:del>
            <w:r w:rsidRPr="00CF70C6">
              <w:rPr>
                <w:rFonts w:ascii="Times New Roman" w:hAnsi="Times New Roman"/>
                <w:color w:val="000000" w:themeColor="text1"/>
                <w:sz w:val="20"/>
                <w:szCs w:val="20"/>
                <w:lang w:val="en-US"/>
              </w:rPr>
              <w:t>)</w:t>
            </w:r>
          </w:p>
        </w:tc>
        <w:tc>
          <w:tcPr>
            <w:tcW w:w="869" w:type="pct"/>
            <w:tcBorders>
              <w:top w:val="nil"/>
              <w:left w:val="nil"/>
              <w:bottom w:val="nil"/>
              <w:right w:val="nil"/>
            </w:tcBorders>
          </w:tcPr>
          <w:p w14:paraId="1B6B92E6" w14:textId="558620FD"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162 (</w:t>
            </w:r>
            <w:ins w:id="240" w:author="Trine Karlsen" w:date="2016-11-21T11:53:00Z">
              <w:r w:rsidR="008D5418">
                <w:rPr>
                  <w:rFonts w:ascii="Times New Roman" w:hAnsi="Times New Roman"/>
                  <w:color w:val="000000" w:themeColor="text1"/>
                  <w:sz w:val="20"/>
                  <w:szCs w:val="20"/>
                  <w:lang w:val="en-US"/>
                </w:rPr>
                <w:t>42</w:t>
              </w:r>
            </w:ins>
            <w:del w:id="241" w:author="Trine Karlsen" w:date="2016-11-21T11:53:00Z">
              <w:r w:rsidRPr="00CF70C6" w:rsidDel="008D5418">
                <w:rPr>
                  <w:rFonts w:ascii="Times New Roman" w:hAnsi="Times New Roman"/>
                  <w:color w:val="000000" w:themeColor="text1"/>
                  <w:sz w:val="20"/>
                  <w:szCs w:val="20"/>
                  <w:lang w:val="en-US"/>
                </w:rPr>
                <w:delText>26</w:delText>
              </w:r>
            </w:del>
            <w:r w:rsidRPr="00CF70C6">
              <w:rPr>
                <w:rFonts w:ascii="Times New Roman" w:hAnsi="Times New Roman"/>
                <w:color w:val="000000" w:themeColor="text1"/>
                <w:sz w:val="20"/>
                <w:szCs w:val="20"/>
                <w:lang w:val="en-US"/>
              </w:rPr>
              <w:t>)</w:t>
            </w:r>
          </w:p>
        </w:tc>
      </w:tr>
      <w:tr w:rsidR="003D74BB" w:rsidRPr="00CF70C6" w14:paraId="137B780A" w14:textId="77777777" w:rsidTr="00E4314E">
        <w:tc>
          <w:tcPr>
            <w:tcW w:w="1871" w:type="pct"/>
            <w:tcBorders>
              <w:top w:val="nil"/>
              <w:left w:val="nil"/>
              <w:bottom w:val="nil"/>
              <w:right w:val="nil"/>
            </w:tcBorders>
          </w:tcPr>
          <w:p w14:paraId="5BF7A3E5"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Moderate active, n (%) </w:t>
            </w:r>
          </w:p>
        </w:tc>
        <w:tc>
          <w:tcPr>
            <w:tcW w:w="560" w:type="pct"/>
            <w:tcBorders>
              <w:top w:val="nil"/>
              <w:left w:val="nil"/>
              <w:bottom w:val="nil"/>
              <w:right w:val="nil"/>
            </w:tcBorders>
          </w:tcPr>
          <w:p w14:paraId="465778BC" w14:textId="5A676F26"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512 (</w:t>
            </w:r>
            <w:ins w:id="242" w:author="Trine Karlsen" w:date="2016-11-21T11:45:00Z">
              <w:r w:rsidR="00BB05F6">
                <w:rPr>
                  <w:rFonts w:ascii="Times New Roman" w:hAnsi="Times New Roman"/>
                  <w:color w:val="000000" w:themeColor="text1"/>
                  <w:sz w:val="20"/>
                  <w:szCs w:val="20"/>
                  <w:lang w:val="en-US"/>
                </w:rPr>
                <w:t>36</w:t>
              </w:r>
            </w:ins>
            <w:del w:id="243" w:author="Trine Karlsen" w:date="2016-11-21T11:45:00Z">
              <w:r w:rsidRPr="00CF70C6" w:rsidDel="00BB05F6">
                <w:rPr>
                  <w:rFonts w:ascii="Times New Roman" w:hAnsi="Times New Roman"/>
                  <w:color w:val="000000" w:themeColor="text1"/>
                  <w:sz w:val="20"/>
                  <w:szCs w:val="20"/>
                  <w:lang w:val="en-US"/>
                </w:rPr>
                <w:delText>9</w:delText>
              </w:r>
            </w:del>
            <w:r w:rsidRPr="00CF70C6">
              <w:rPr>
                <w:rFonts w:ascii="Times New Roman" w:hAnsi="Times New Roman"/>
                <w:color w:val="000000" w:themeColor="text1"/>
                <w:sz w:val="20"/>
                <w:szCs w:val="20"/>
                <w:lang w:val="en-US"/>
              </w:rPr>
              <w:t>)</w:t>
            </w:r>
          </w:p>
        </w:tc>
        <w:tc>
          <w:tcPr>
            <w:tcW w:w="830" w:type="pct"/>
            <w:tcBorders>
              <w:top w:val="nil"/>
              <w:left w:val="nil"/>
              <w:bottom w:val="nil"/>
              <w:right w:val="nil"/>
            </w:tcBorders>
          </w:tcPr>
          <w:p w14:paraId="24BF9765" w14:textId="396FC771"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129 (</w:t>
            </w:r>
            <w:ins w:id="244" w:author="Trine Karlsen" w:date="2016-11-21T11:46:00Z">
              <w:r w:rsidR="00BB05F6">
                <w:rPr>
                  <w:rFonts w:ascii="Times New Roman" w:hAnsi="Times New Roman"/>
                  <w:color w:val="000000" w:themeColor="text1"/>
                  <w:sz w:val="20"/>
                  <w:szCs w:val="20"/>
                  <w:lang w:val="en-US"/>
                </w:rPr>
                <w:t>30</w:t>
              </w:r>
            </w:ins>
            <w:del w:id="245" w:author="Trine Karlsen" w:date="2016-11-21T11:46:00Z">
              <w:r w:rsidRPr="00CF70C6" w:rsidDel="00BB05F6">
                <w:rPr>
                  <w:rFonts w:ascii="Times New Roman" w:hAnsi="Times New Roman"/>
                  <w:color w:val="000000" w:themeColor="text1"/>
                  <w:sz w:val="20"/>
                  <w:szCs w:val="20"/>
                  <w:lang w:val="en-US"/>
                </w:rPr>
                <w:delText>16</w:delText>
              </w:r>
            </w:del>
            <w:r w:rsidRPr="00CF70C6">
              <w:rPr>
                <w:rFonts w:ascii="Times New Roman" w:hAnsi="Times New Roman"/>
                <w:color w:val="000000" w:themeColor="text1"/>
                <w:sz w:val="20"/>
                <w:szCs w:val="20"/>
                <w:lang w:val="en-US"/>
              </w:rPr>
              <w:t>)</w:t>
            </w:r>
          </w:p>
        </w:tc>
        <w:tc>
          <w:tcPr>
            <w:tcW w:w="870" w:type="pct"/>
            <w:tcBorders>
              <w:top w:val="nil"/>
              <w:left w:val="nil"/>
              <w:bottom w:val="nil"/>
              <w:right w:val="nil"/>
            </w:tcBorders>
          </w:tcPr>
          <w:p w14:paraId="651FC206" w14:textId="41207DFA"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230 (</w:t>
            </w:r>
            <w:ins w:id="246" w:author="Trine Karlsen" w:date="2016-11-21T11:48:00Z">
              <w:r w:rsidR="00BB05F6">
                <w:rPr>
                  <w:rFonts w:ascii="Times New Roman" w:hAnsi="Times New Roman"/>
                  <w:color w:val="000000" w:themeColor="text1"/>
                  <w:sz w:val="20"/>
                  <w:szCs w:val="20"/>
                  <w:lang w:val="en-US"/>
                </w:rPr>
                <w:t>37</w:t>
              </w:r>
            </w:ins>
            <w:del w:id="247" w:author="Trine Karlsen" w:date="2016-11-21T11:48:00Z">
              <w:r w:rsidRPr="00CF70C6" w:rsidDel="00BB05F6">
                <w:rPr>
                  <w:rFonts w:ascii="Times New Roman" w:hAnsi="Times New Roman"/>
                  <w:color w:val="000000" w:themeColor="text1"/>
                  <w:sz w:val="20"/>
                  <w:szCs w:val="20"/>
                  <w:lang w:val="en-US"/>
                </w:rPr>
                <w:delText>21</w:delText>
              </w:r>
            </w:del>
            <w:r w:rsidRPr="00CF70C6">
              <w:rPr>
                <w:rFonts w:ascii="Times New Roman" w:hAnsi="Times New Roman"/>
                <w:color w:val="000000" w:themeColor="text1"/>
                <w:sz w:val="20"/>
                <w:szCs w:val="20"/>
                <w:lang w:val="en-US"/>
              </w:rPr>
              <w:t>)</w:t>
            </w:r>
          </w:p>
        </w:tc>
        <w:tc>
          <w:tcPr>
            <w:tcW w:w="869" w:type="pct"/>
            <w:tcBorders>
              <w:top w:val="nil"/>
              <w:left w:val="nil"/>
              <w:bottom w:val="nil"/>
              <w:right w:val="nil"/>
            </w:tcBorders>
          </w:tcPr>
          <w:p w14:paraId="0E635333" w14:textId="15AC6D1E"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153 (</w:t>
            </w:r>
            <w:ins w:id="248" w:author="Trine Karlsen" w:date="2016-11-21T11:53:00Z">
              <w:r w:rsidR="008D5418">
                <w:rPr>
                  <w:rFonts w:ascii="Times New Roman" w:hAnsi="Times New Roman"/>
                  <w:color w:val="000000" w:themeColor="text1"/>
                  <w:sz w:val="20"/>
                  <w:szCs w:val="20"/>
                  <w:lang w:val="en-US"/>
                </w:rPr>
                <w:t>39</w:t>
              </w:r>
            </w:ins>
            <w:del w:id="249" w:author="Trine Karlsen" w:date="2016-11-21T11:53:00Z">
              <w:r w:rsidRPr="00CF70C6" w:rsidDel="008D5418">
                <w:rPr>
                  <w:rFonts w:ascii="Times New Roman" w:hAnsi="Times New Roman"/>
                  <w:color w:val="000000" w:themeColor="text1"/>
                  <w:sz w:val="20"/>
                  <w:szCs w:val="20"/>
                  <w:lang w:val="en-US"/>
                </w:rPr>
                <w:delText>25</w:delText>
              </w:r>
            </w:del>
            <w:r w:rsidRPr="00CF70C6">
              <w:rPr>
                <w:rFonts w:ascii="Times New Roman" w:hAnsi="Times New Roman"/>
                <w:color w:val="000000" w:themeColor="text1"/>
                <w:sz w:val="20"/>
                <w:szCs w:val="20"/>
                <w:lang w:val="en-US"/>
              </w:rPr>
              <w:t>)</w:t>
            </w:r>
          </w:p>
        </w:tc>
      </w:tr>
      <w:tr w:rsidR="003D74BB" w:rsidRPr="00CF70C6" w14:paraId="2BB58C3A" w14:textId="77777777" w:rsidTr="00E4314E">
        <w:tc>
          <w:tcPr>
            <w:tcW w:w="1871" w:type="pct"/>
            <w:tcBorders>
              <w:top w:val="nil"/>
              <w:left w:val="nil"/>
              <w:bottom w:val="single" w:sz="4" w:space="0" w:color="auto"/>
              <w:right w:val="nil"/>
            </w:tcBorders>
          </w:tcPr>
          <w:p w14:paraId="02B8C711" w14:textId="77777777" w:rsidR="003D74BB" w:rsidRPr="00CF70C6" w:rsidRDefault="003D74BB" w:rsidP="006C69B4">
            <w:pPr>
              <w:spacing w:after="0" w:line="240" w:lineRule="auto"/>
              <w:rPr>
                <w:rFonts w:ascii="Times New Roman" w:hAnsi="Times New Roman"/>
                <w:sz w:val="20"/>
                <w:szCs w:val="20"/>
                <w:lang w:val="en-US"/>
              </w:rPr>
            </w:pPr>
            <w:r w:rsidRPr="00CF70C6">
              <w:rPr>
                <w:rFonts w:ascii="Times New Roman" w:hAnsi="Times New Roman"/>
                <w:sz w:val="20"/>
                <w:szCs w:val="20"/>
                <w:lang w:val="en-US"/>
              </w:rPr>
              <w:t xml:space="preserve">Highly active, n (%) </w:t>
            </w:r>
          </w:p>
        </w:tc>
        <w:tc>
          <w:tcPr>
            <w:tcW w:w="560" w:type="pct"/>
            <w:tcBorders>
              <w:top w:val="nil"/>
              <w:left w:val="nil"/>
              <w:bottom w:val="single" w:sz="4" w:space="0" w:color="auto"/>
              <w:right w:val="nil"/>
            </w:tcBorders>
          </w:tcPr>
          <w:p w14:paraId="05B989D5" w14:textId="4D1FFA38"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136 (</w:t>
            </w:r>
            <w:ins w:id="250" w:author="Trine Karlsen" w:date="2016-11-21T11:45:00Z">
              <w:r w:rsidR="00BB05F6">
                <w:rPr>
                  <w:rFonts w:ascii="Times New Roman" w:hAnsi="Times New Roman"/>
                  <w:color w:val="000000" w:themeColor="text1"/>
                  <w:sz w:val="20"/>
                  <w:szCs w:val="20"/>
                  <w:lang w:val="en-US"/>
                </w:rPr>
                <w:t>9</w:t>
              </w:r>
            </w:ins>
            <w:del w:id="251" w:author="Trine Karlsen" w:date="2016-11-21T11:45:00Z">
              <w:r w:rsidRPr="00CF70C6" w:rsidDel="00BB05F6">
                <w:rPr>
                  <w:rFonts w:ascii="Times New Roman" w:hAnsi="Times New Roman"/>
                  <w:color w:val="000000" w:themeColor="text1"/>
                  <w:sz w:val="20"/>
                  <w:szCs w:val="20"/>
                  <w:lang w:val="en-US"/>
                </w:rPr>
                <w:delText>5</w:delText>
              </w:r>
            </w:del>
            <w:r w:rsidRPr="00CF70C6">
              <w:rPr>
                <w:rFonts w:ascii="Times New Roman" w:hAnsi="Times New Roman"/>
                <w:color w:val="000000" w:themeColor="text1"/>
                <w:sz w:val="20"/>
                <w:szCs w:val="20"/>
                <w:lang w:val="en-US"/>
              </w:rPr>
              <w:t>)</w:t>
            </w:r>
          </w:p>
        </w:tc>
        <w:tc>
          <w:tcPr>
            <w:tcW w:w="830" w:type="pct"/>
            <w:tcBorders>
              <w:top w:val="nil"/>
              <w:left w:val="nil"/>
              <w:bottom w:val="single" w:sz="4" w:space="0" w:color="auto"/>
              <w:right w:val="nil"/>
            </w:tcBorders>
          </w:tcPr>
          <w:p w14:paraId="39E95BC4" w14:textId="10430E33"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33 (</w:t>
            </w:r>
            <w:ins w:id="252" w:author="Trine Karlsen" w:date="2016-11-21T11:46:00Z">
              <w:r w:rsidR="00BB05F6">
                <w:rPr>
                  <w:rFonts w:ascii="Times New Roman" w:hAnsi="Times New Roman"/>
                  <w:color w:val="000000" w:themeColor="text1"/>
                  <w:sz w:val="20"/>
                  <w:szCs w:val="20"/>
                  <w:lang w:val="en-US"/>
                </w:rPr>
                <w:t>8</w:t>
              </w:r>
            </w:ins>
            <w:del w:id="253" w:author="Trine Karlsen" w:date="2016-11-21T11:46:00Z">
              <w:r w:rsidRPr="00CF70C6" w:rsidDel="00BB05F6">
                <w:rPr>
                  <w:rFonts w:ascii="Times New Roman" w:hAnsi="Times New Roman"/>
                  <w:color w:val="000000" w:themeColor="text1"/>
                  <w:sz w:val="20"/>
                  <w:szCs w:val="20"/>
                  <w:lang w:val="en-US"/>
                </w:rPr>
                <w:delText>4</w:delText>
              </w:r>
            </w:del>
            <w:r w:rsidRPr="00CF70C6">
              <w:rPr>
                <w:rFonts w:ascii="Times New Roman" w:hAnsi="Times New Roman"/>
                <w:color w:val="000000" w:themeColor="text1"/>
                <w:sz w:val="20"/>
                <w:szCs w:val="20"/>
                <w:lang w:val="en-US"/>
              </w:rPr>
              <w:t>)</w:t>
            </w:r>
          </w:p>
        </w:tc>
        <w:tc>
          <w:tcPr>
            <w:tcW w:w="870" w:type="pct"/>
            <w:tcBorders>
              <w:top w:val="nil"/>
              <w:left w:val="nil"/>
              <w:bottom w:val="single" w:sz="4" w:space="0" w:color="auto"/>
              <w:right w:val="nil"/>
            </w:tcBorders>
          </w:tcPr>
          <w:p w14:paraId="48723F31" w14:textId="524E7707"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59 (</w:t>
            </w:r>
            <w:ins w:id="254" w:author="Trine Karlsen" w:date="2016-11-21T11:48:00Z">
              <w:r w:rsidR="008D5418">
                <w:rPr>
                  <w:rFonts w:ascii="Times New Roman" w:hAnsi="Times New Roman"/>
                  <w:color w:val="000000" w:themeColor="text1"/>
                  <w:sz w:val="20"/>
                  <w:szCs w:val="20"/>
                  <w:lang w:val="en-US"/>
                </w:rPr>
                <w:t>9</w:t>
              </w:r>
            </w:ins>
            <w:del w:id="255" w:author="Trine Karlsen" w:date="2016-11-21T11:48:00Z">
              <w:r w:rsidRPr="00CF70C6" w:rsidDel="008D5418">
                <w:rPr>
                  <w:rFonts w:ascii="Times New Roman" w:hAnsi="Times New Roman"/>
                  <w:color w:val="000000" w:themeColor="text1"/>
                  <w:sz w:val="20"/>
                  <w:szCs w:val="20"/>
                  <w:lang w:val="en-US"/>
                </w:rPr>
                <w:delText>5</w:delText>
              </w:r>
            </w:del>
            <w:r w:rsidRPr="00CF70C6">
              <w:rPr>
                <w:rFonts w:ascii="Times New Roman" w:hAnsi="Times New Roman"/>
                <w:color w:val="000000" w:themeColor="text1"/>
                <w:sz w:val="20"/>
                <w:szCs w:val="20"/>
                <w:lang w:val="en-US"/>
              </w:rPr>
              <w:t>)</w:t>
            </w:r>
          </w:p>
        </w:tc>
        <w:tc>
          <w:tcPr>
            <w:tcW w:w="869" w:type="pct"/>
            <w:tcBorders>
              <w:top w:val="nil"/>
              <w:left w:val="nil"/>
              <w:bottom w:val="single" w:sz="4" w:space="0" w:color="auto"/>
              <w:right w:val="nil"/>
            </w:tcBorders>
          </w:tcPr>
          <w:p w14:paraId="61EF12EA" w14:textId="12E2DE42" w:rsidR="003D74BB" w:rsidRPr="00CF70C6" w:rsidRDefault="003D74BB" w:rsidP="006C69B4">
            <w:pPr>
              <w:spacing w:after="0" w:line="240" w:lineRule="auto"/>
              <w:rPr>
                <w:rFonts w:ascii="Times New Roman" w:hAnsi="Times New Roman"/>
                <w:color w:val="000000" w:themeColor="text1"/>
                <w:sz w:val="20"/>
                <w:szCs w:val="20"/>
                <w:lang w:val="en-US"/>
              </w:rPr>
            </w:pPr>
            <w:r w:rsidRPr="00CF70C6">
              <w:rPr>
                <w:rFonts w:ascii="Times New Roman" w:hAnsi="Times New Roman"/>
                <w:color w:val="000000" w:themeColor="text1"/>
                <w:sz w:val="20"/>
                <w:szCs w:val="20"/>
                <w:lang w:val="en-US"/>
              </w:rPr>
              <w:t>44 (</w:t>
            </w:r>
            <w:ins w:id="256" w:author="Trine Karlsen" w:date="2016-11-21T11:53:00Z">
              <w:r w:rsidR="008D5418">
                <w:rPr>
                  <w:rFonts w:ascii="Times New Roman" w:hAnsi="Times New Roman"/>
                  <w:color w:val="000000" w:themeColor="text1"/>
                  <w:sz w:val="20"/>
                  <w:szCs w:val="20"/>
                  <w:lang w:val="en-US"/>
                </w:rPr>
                <w:t>11</w:t>
              </w:r>
            </w:ins>
            <w:bookmarkStart w:id="257" w:name="_GoBack"/>
            <w:bookmarkEnd w:id="257"/>
            <w:del w:id="258" w:author="Trine Karlsen" w:date="2016-11-21T11:53:00Z">
              <w:r w:rsidRPr="00CF70C6" w:rsidDel="008D5418">
                <w:rPr>
                  <w:rFonts w:ascii="Times New Roman" w:hAnsi="Times New Roman"/>
                  <w:color w:val="000000" w:themeColor="text1"/>
                  <w:sz w:val="20"/>
                  <w:szCs w:val="20"/>
                  <w:lang w:val="en-US"/>
                </w:rPr>
                <w:delText>7</w:delText>
              </w:r>
            </w:del>
            <w:r w:rsidRPr="00CF70C6">
              <w:rPr>
                <w:rFonts w:ascii="Times New Roman" w:hAnsi="Times New Roman"/>
                <w:color w:val="000000" w:themeColor="text1"/>
                <w:sz w:val="20"/>
                <w:szCs w:val="20"/>
                <w:lang w:val="en-US"/>
              </w:rPr>
              <w:t>)</w:t>
            </w:r>
          </w:p>
        </w:tc>
      </w:tr>
      <w:tr w:rsidR="003D74BB" w:rsidRPr="00CF70C6" w:rsidDel="00E44F49" w14:paraId="73188B97" w14:textId="44C0C787" w:rsidTr="00E4314E">
        <w:trPr>
          <w:del w:id="259" w:author="Trine Karlsen" w:date="2016-11-09T17:00:00Z"/>
        </w:trPr>
        <w:tc>
          <w:tcPr>
            <w:tcW w:w="1871" w:type="pct"/>
            <w:tcBorders>
              <w:top w:val="nil"/>
              <w:left w:val="nil"/>
              <w:bottom w:val="nil"/>
              <w:right w:val="nil"/>
            </w:tcBorders>
          </w:tcPr>
          <w:p w14:paraId="6ED15227" w14:textId="66E28A38" w:rsidR="003D74BB" w:rsidRPr="00CF70C6" w:rsidDel="00E44F49" w:rsidRDefault="003D74BB" w:rsidP="006C69B4">
            <w:pPr>
              <w:spacing w:after="0" w:line="240" w:lineRule="auto"/>
              <w:rPr>
                <w:del w:id="260" w:author="Trine Karlsen" w:date="2016-11-09T17:00:00Z"/>
                <w:rFonts w:ascii="Times New Roman" w:hAnsi="Times New Roman"/>
                <w:sz w:val="20"/>
                <w:szCs w:val="20"/>
                <w:lang w:val="en-US"/>
              </w:rPr>
            </w:pPr>
            <w:del w:id="261" w:author="Trine Karlsen" w:date="2016-11-09T17:00:00Z">
              <w:r w:rsidDel="00E44F49">
                <w:rPr>
                  <w:rFonts w:ascii="Times New Roman" w:hAnsi="Times New Roman"/>
                  <w:sz w:val="20"/>
                  <w:szCs w:val="20"/>
                  <w:lang w:val="en-US"/>
                </w:rPr>
                <w:delText>All-cause mortality</w:delText>
              </w:r>
              <w:r w:rsidRPr="00CF70C6" w:rsidDel="00E44F49">
                <w:rPr>
                  <w:rFonts w:ascii="Times New Roman" w:hAnsi="Times New Roman"/>
                  <w:sz w:val="20"/>
                  <w:szCs w:val="20"/>
                  <w:lang w:val="en-US"/>
                </w:rPr>
                <w:delText>, n (%)</w:delText>
              </w:r>
            </w:del>
          </w:p>
        </w:tc>
        <w:tc>
          <w:tcPr>
            <w:tcW w:w="560" w:type="pct"/>
            <w:tcBorders>
              <w:top w:val="nil"/>
              <w:left w:val="nil"/>
              <w:bottom w:val="nil"/>
              <w:right w:val="nil"/>
            </w:tcBorders>
          </w:tcPr>
          <w:p w14:paraId="6F498E23" w14:textId="1BDD79A9" w:rsidR="003D74BB" w:rsidRPr="00CF70C6" w:rsidDel="00E44F49" w:rsidRDefault="003D74BB" w:rsidP="006C69B4">
            <w:pPr>
              <w:spacing w:after="0" w:line="240" w:lineRule="auto"/>
              <w:rPr>
                <w:del w:id="262" w:author="Trine Karlsen" w:date="2016-11-09T17:00:00Z"/>
                <w:rFonts w:ascii="Times New Roman" w:hAnsi="Times New Roman"/>
                <w:color w:val="000000" w:themeColor="text1"/>
                <w:sz w:val="20"/>
                <w:szCs w:val="20"/>
                <w:lang w:val="en-US"/>
              </w:rPr>
            </w:pPr>
            <w:del w:id="263" w:author="Trine Karlsen" w:date="2016-11-09T17:00:00Z">
              <w:r w:rsidRPr="00CF70C6" w:rsidDel="00E44F49">
                <w:rPr>
                  <w:rFonts w:ascii="Times New Roman" w:hAnsi="Times New Roman"/>
                  <w:color w:val="000000" w:themeColor="text1"/>
                  <w:sz w:val="20"/>
                  <w:szCs w:val="20"/>
                  <w:lang w:val="en-US"/>
                </w:rPr>
                <w:delText>1300 (51)</w:delText>
              </w:r>
            </w:del>
          </w:p>
        </w:tc>
        <w:tc>
          <w:tcPr>
            <w:tcW w:w="830" w:type="pct"/>
            <w:tcBorders>
              <w:top w:val="nil"/>
              <w:left w:val="nil"/>
              <w:bottom w:val="nil"/>
              <w:right w:val="nil"/>
            </w:tcBorders>
          </w:tcPr>
          <w:p w14:paraId="73DECB2C" w14:textId="1A9110C7" w:rsidR="003D74BB" w:rsidRPr="00CF70C6" w:rsidDel="00E44F49" w:rsidRDefault="003D74BB" w:rsidP="006C69B4">
            <w:pPr>
              <w:spacing w:after="0" w:line="240" w:lineRule="auto"/>
              <w:rPr>
                <w:del w:id="264" w:author="Trine Karlsen" w:date="2016-11-09T17:00:00Z"/>
                <w:rFonts w:ascii="Times New Roman" w:hAnsi="Times New Roman"/>
                <w:color w:val="000000" w:themeColor="text1"/>
                <w:sz w:val="20"/>
                <w:szCs w:val="20"/>
                <w:lang w:val="en-US"/>
              </w:rPr>
            </w:pPr>
            <w:del w:id="265" w:author="Trine Karlsen" w:date="2016-11-09T17:00:00Z">
              <w:r w:rsidRPr="00CF70C6" w:rsidDel="00E44F49">
                <w:rPr>
                  <w:rFonts w:ascii="Times New Roman" w:hAnsi="Times New Roman"/>
                  <w:color w:val="000000" w:themeColor="text1"/>
                  <w:sz w:val="20"/>
                  <w:szCs w:val="20"/>
                  <w:lang w:val="en-US"/>
                </w:rPr>
                <w:delText>517 (63)</w:delText>
              </w:r>
            </w:del>
          </w:p>
        </w:tc>
        <w:tc>
          <w:tcPr>
            <w:tcW w:w="870" w:type="pct"/>
            <w:tcBorders>
              <w:top w:val="nil"/>
              <w:left w:val="nil"/>
              <w:bottom w:val="nil"/>
              <w:right w:val="nil"/>
            </w:tcBorders>
          </w:tcPr>
          <w:p w14:paraId="45255DEE" w14:textId="4A3D679A" w:rsidR="003D74BB" w:rsidRPr="00CF70C6" w:rsidDel="00E44F49" w:rsidRDefault="003D74BB" w:rsidP="006C69B4">
            <w:pPr>
              <w:spacing w:after="0" w:line="240" w:lineRule="auto"/>
              <w:rPr>
                <w:del w:id="266" w:author="Trine Karlsen" w:date="2016-11-09T17:00:00Z"/>
                <w:rFonts w:ascii="Times New Roman" w:hAnsi="Times New Roman"/>
                <w:color w:val="000000" w:themeColor="text1"/>
                <w:sz w:val="20"/>
                <w:szCs w:val="20"/>
                <w:lang w:val="en-US"/>
              </w:rPr>
            </w:pPr>
            <w:del w:id="267" w:author="Trine Karlsen" w:date="2016-11-09T17:00:00Z">
              <w:r w:rsidRPr="00CF70C6" w:rsidDel="00E44F49">
                <w:rPr>
                  <w:rFonts w:ascii="Times New Roman" w:hAnsi="Times New Roman"/>
                  <w:color w:val="000000" w:themeColor="text1"/>
                  <w:sz w:val="20"/>
                  <w:szCs w:val="20"/>
                  <w:lang w:val="en-US"/>
                </w:rPr>
                <w:delText>549 (51)</w:delText>
              </w:r>
            </w:del>
          </w:p>
        </w:tc>
        <w:tc>
          <w:tcPr>
            <w:tcW w:w="869" w:type="pct"/>
            <w:tcBorders>
              <w:top w:val="nil"/>
              <w:left w:val="nil"/>
              <w:bottom w:val="nil"/>
              <w:right w:val="nil"/>
            </w:tcBorders>
          </w:tcPr>
          <w:p w14:paraId="4591528C" w14:textId="30BC5976" w:rsidR="003D74BB" w:rsidRPr="00CF70C6" w:rsidDel="00E44F49" w:rsidRDefault="003D74BB" w:rsidP="006C69B4">
            <w:pPr>
              <w:spacing w:after="0" w:line="240" w:lineRule="auto"/>
              <w:rPr>
                <w:del w:id="268" w:author="Trine Karlsen" w:date="2016-11-09T17:00:00Z"/>
                <w:rFonts w:ascii="Times New Roman" w:hAnsi="Times New Roman"/>
                <w:color w:val="000000" w:themeColor="text1"/>
                <w:sz w:val="20"/>
                <w:szCs w:val="20"/>
                <w:lang w:val="en-US"/>
              </w:rPr>
            </w:pPr>
            <w:del w:id="269" w:author="Trine Karlsen" w:date="2016-11-09T17:00:00Z">
              <w:r w:rsidRPr="00CF70C6" w:rsidDel="00E44F49">
                <w:rPr>
                  <w:rFonts w:ascii="Times New Roman" w:hAnsi="Times New Roman"/>
                  <w:color w:val="000000" w:themeColor="text1"/>
                  <w:sz w:val="20"/>
                  <w:szCs w:val="20"/>
                  <w:lang w:val="en-US"/>
                </w:rPr>
                <w:delText>234 (38)</w:delText>
              </w:r>
            </w:del>
          </w:p>
        </w:tc>
      </w:tr>
      <w:tr w:rsidR="003D74BB" w:rsidRPr="00CF70C6" w:rsidDel="00E44F49" w14:paraId="4AAD3B7D" w14:textId="0F8D4705" w:rsidTr="00E4314E">
        <w:trPr>
          <w:del w:id="270" w:author="Trine Karlsen" w:date="2016-11-09T17:00:00Z"/>
        </w:trPr>
        <w:tc>
          <w:tcPr>
            <w:tcW w:w="1871" w:type="pct"/>
            <w:tcBorders>
              <w:top w:val="nil"/>
              <w:left w:val="nil"/>
              <w:bottom w:val="nil"/>
              <w:right w:val="nil"/>
            </w:tcBorders>
          </w:tcPr>
          <w:p w14:paraId="0FB00BAE" w14:textId="2691D15A" w:rsidR="003D74BB" w:rsidRPr="00CF70C6" w:rsidDel="00E44F49" w:rsidRDefault="003D74BB" w:rsidP="006C69B4">
            <w:pPr>
              <w:spacing w:after="0" w:line="240" w:lineRule="auto"/>
              <w:rPr>
                <w:del w:id="271" w:author="Trine Karlsen" w:date="2016-11-09T17:00:00Z"/>
                <w:rFonts w:ascii="Times New Roman" w:hAnsi="Times New Roman"/>
                <w:sz w:val="20"/>
                <w:szCs w:val="20"/>
                <w:lang w:val="en-US"/>
              </w:rPr>
            </w:pPr>
            <w:del w:id="272" w:author="Trine Karlsen" w:date="2016-11-09T17:00:00Z">
              <w:r w:rsidDel="00E44F49">
                <w:rPr>
                  <w:rFonts w:ascii="Times New Roman" w:hAnsi="Times New Roman"/>
                  <w:sz w:val="20"/>
                  <w:szCs w:val="20"/>
                  <w:lang w:val="en-US"/>
                </w:rPr>
                <w:delText>Cardiovascular disease mortality</w:delText>
              </w:r>
              <w:r w:rsidRPr="00CF70C6" w:rsidDel="00E44F49">
                <w:rPr>
                  <w:rFonts w:ascii="Times New Roman" w:hAnsi="Times New Roman"/>
                  <w:sz w:val="20"/>
                  <w:szCs w:val="20"/>
                  <w:lang w:val="en-US"/>
                </w:rPr>
                <w:delText>, n (%)</w:delText>
              </w:r>
            </w:del>
          </w:p>
        </w:tc>
        <w:tc>
          <w:tcPr>
            <w:tcW w:w="560" w:type="pct"/>
            <w:tcBorders>
              <w:top w:val="nil"/>
              <w:left w:val="nil"/>
              <w:bottom w:val="nil"/>
              <w:right w:val="nil"/>
            </w:tcBorders>
          </w:tcPr>
          <w:p w14:paraId="6FBCD45F" w14:textId="43193C1E" w:rsidR="003D74BB" w:rsidRPr="00CF70C6" w:rsidDel="00E44F49" w:rsidRDefault="003D74BB" w:rsidP="006C69B4">
            <w:pPr>
              <w:spacing w:after="0" w:line="240" w:lineRule="auto"/>
              <w:rPr>
                <w:del w:id="273" w:author="Trine Karlsen" w:date="2016-11-09T17:00:00Z"/>
                <w:rFonts w:ascii="Times New Roman" w:hAnsi="Times New Roman"/>
                <w:color w:val="000000" w:themeColor="text1"/>
                <w:sz w:val="20"/>
                <w:szCs w:val="20"/>
                <w:lang w:val="en-US"/>
              </w:rPr>
            </w:pPr>
            <w:del w:id="274" w:author="Trine Karlsen" w:date="2016-11-09T17:00:00Z">
              <w:r w:rsidRPr="00CF70C6" w:rsidDel="00E44F49">
                <w:rPr>
                  <w:rFonts w:ascii="Times New Roman" w:hAnsi="Times New Roman"/>
                  <w:color w:val="000000" w:themeColor="text1"/>
                  <w:sz w:val="20"/>
                  <w:szCs w:val="20"/>
                  <w:lang w:val="en-US"/>
                </w:rPr>
                <w:delText>515 (20)</w:delText>
              </w:r>
            </w:del>
          </w:p>
        </w:tc>
        <w:tc>
          <w:tcPr>
            <w:tcW w:w="830" w:type="pct"/>
            <w:tcBorders>
              <w:top w:val="nil"/>
              <w:left w:val="nil"/>
              <w:bottom w:val="nil"/>
              <w:right w:val="nil"/>
            </w:tcBorders>
          </w:tcPr>
          <w:p w14:paraId="3A2C2943" w14:textId="3A241D3F" w:rsidR="003D74BB" w:rsidRPr="00CF70C6" w:rsidDel="00E44F49" w:rsidRDefault="003D74BB" w:rsidP="006C69B4">
            <w:pPr>
              <w:spacing w:after="0" w:line="240" w:lineRule="auto"/>
              <w:rPr>
                <w:del w:id="275" w:author="Trine Karlsen" w:date="2016-11-09T17:00:00Z"/>
                <w:rFonts w:ascii="Times New Roman" w:hAnsi="Times New Roman"/>
                <w:color w:val="000000" w:themeColor="text1"/>
                <w:sz w:val="20"/>
                <w:szCs w:val="20"/>
                <w:lang w:val="en-US"/>
              </w:rPr>
            </w:pPr>
            <w:del w:id="276" w:author="Trine Karlsen" w:date="2016-11-09T17:00:00Z">
              <w:r w:rsidRPr="00CF70C6" w:rsidDel="00E44F49">
                <w:rPr>
                  <w:rFonts w:ascii="Times New Roman" w:hAnsi="Times New Roman"/>
                  <w:color w:val="000000" w:themeColor="text1"/>
                  <w:sz w:val="20"/>
                  <w:szCs w:val="20"/>
                  <w:lang w:val="en-US"/>
                </w:rPr>
                <w:delText>209 (26)</w:delText>
              </w:r>
            </w:del>
          </w:p>
        </w:tc>
        <w:tc>
          <w:tcPr>
            <w:tcW w:w="870" w:type="pct"/>
            <w:tcBorders>
              <w:top w:val="nil"/>
              <w:left w:val="nil"/>
              <w:bottom w:val="nil"/>
              <w:right w:val="nil"/>
            </w:tcBorders>
          </w:tcPr>
          <w:p w14:paraId="4B37C6C8" w14:textId="1682C544" w:rsidR="003D74BB" w:rsidRPr="00CF70C6" w:rsidDel="00E44F49" w:rsidRDefault="003D74BB" w:rsidP="006C69B4">
            <w:pPr>
              <w:spacing w:after="0" w:line="240" w:lineRule="auto"/>
              <w:rPr>
                <w:del w:id="277" w:author="Trine Karlsen" w:date="2016-11-09T17:00:00Z"/>
                <w:rFonts w:ascii="Times New Roman" w:hAnsi="Times New Roman"/>
                <w:color w:val="000000" w:themeColor="text1"/>
                <w:sz w:val="20"/>
                <w:szCs w:val="20"/>
                <w:lang w:val="en-US"/>
              </w:rPr>
            </w:pPr>
            <w:del w:id="278" w:author="Trine Karlsen" w:date="2016-11-09T17:00:00Z">
              <w:r w:rsidRPr="00CF70C6" w:rsidDel="00E44F49">
                <w:rPr>
                  <w:rFonts w:ascii="Times New Roman" w:hAnsi="Times New Roman"/>
                  <w:color w:val="000000" w:themeColor="text1"/>
                  <w:sz w:val="20"/>
                  <w:szCs w:val="20"/>
                  <w:lang w:val="en-US"/>
                </w:rPr>
                <w:delText>215 (20)</w:delText>
              </w:r>
            </w:del>
          </w:p>
        </w:tc>
        <w:tc>
          <w:tcPr>
            <w:tcW w:w="869" w:type="pct"/>
            <w:tcBorders>
              <w:top w:val="nil"/>
              <w:left w:val="nil"/>
              <w:bottom w:val="nil"/>
              <w:right w:val="nil"/>
            </w:tcBorders>
          </w:tcPr>
          <w:p w14:paraId="35D1BF86" w14:textId="31D69134" w:rsidR="003D74BB" w:rsidRPr="00CF70C6" w:rsidDel="00E44F49" w:rsidRDefault="003D74BB" w:rsidP="006C69B4">
            <w:pPr>
              <w:spacing w:after="0" w:line="240" w:lineRule="auto"/>
              <w:rPr>
                <w:del w:id="279" w:author="Trine Karlsen" w:date="2016-11-09T17:00:00Z"/>
                <w:rFonts w:ascii="Times New Roman" w:hAnsi="Times New Roman"/>
                <w:color w:val="000000" w:themeColor="text1"/>
                <w:sz w:val="20"/>
                <w:szCs w:val="20"/>
                <w:lang w:val="en-US"/>
              </w:rPr>
            </w:pPr>
            <w:del w:id="280" w:author="Trine Karlsen" w:date="2016-11-09T17:00:00Z">
              <w:r w:rsidRPr="00CF70C6" w:rsidDel="00E44F49">
                <w:rPr>
                  <w:rFonts w:ascii="Times New Roman" w:hAnsi="Times New Roman"/>
                  <w:color w:val="000000" w:themeColor="text1"/>
                  <w:sz w:val="20"/>
                  <w:szCs w:val="20"/>
                  <w:lang w:val="en-US"/>
                </w:rPr>
                <w:delText>91 (15)</w:delText>
              </w:r>
            </w:del>
          </w:p>
        </w:tc>
      </w:tr>
      <w:tr w:rsidR="003D74BB" w:rsidRPr="00CF70C6" w:rsidDel="00E44F49" w14:paraId="488CB107" w14:textId="1F7EFEBF" w:rsidTr="00E4314E">
        <w:trPr>
          <w:del w:id="281" w:author="Trine Karlsen" w:date="2016-11-09T17:00:00Z"/>
        </w:trPr>
        <w:tc>
          <w:tcPr>
            <w:tcW w:w="1871" w:type="pct"/>
            <w:tcBorders>
              <w:top w:val="nil"/>
              <w:left w:val="nil"/>
              <w:bottom w:val="nil"/>
              <w:right w:val="nil"/>
            </w:tcBorders>
          </w:tcPr>
          <w:p w14:paraId="72D01302" w14:textId="6950A155" w:rsidR="003D74BB" w:rsidRPr="00CF70C6" w:rsidDel="00E44F49" w:rsidRDefault="003D74BB" w:rsidP="006C69B4">
            <w:pPr>
              <w:spacing w:after="0" w:line="240" w:lineRule="auto"/>
              <w:rPr>
                <w:del w:id="282" w:author="Trine Karlsen" w:date="2016-11-09T17:00:00Z"/>
                <w:rFonts w:ascii="Times New Roman" w:hAnsi="Times New Roman"/>
                <w:sz w:val="20"/>
                <w:szCs w:val="20"/>
                <w:lang w:val="en-US"/>
              </w:rPr>
            </w:pPr>
            <w:del w:id="283" w:author="Trine Karlsen" w:date="2016-11-09T17:00:00Z">
              <w:r w:rsidDel="00E44F49">
                <w:rPr>
                  <w:rFonts w:ascii="Times New Roman" w:hAnsi="Times New Roman"/>
                  <w:sz w:val="20"/>
                  <w:szCs w:val="20"/>
                  <w:lang w:val="en-US"/>
                </w:rPr>
                <w:delText>Ischemic heart disease mortality</w:delText>
              </w:r>
              <w:r w:rsidRPr="00CF70C6" w:rsidDel="00E44F49">
                <w:rPr>
                  <w:rFonts w:ascii="Times New Roman" w:hAnsi="Times New Roman"/>
                  <w:sz w:val="20"/>
                  <w:szCs w:val="20"/>
                  <w:lang w:val="en-US"/>
                </w:rPr>
                <w:delText>, n (%)</w:delText>
              </w:r>
            </w:del>
          </w:p>
        </w:tc>
        <w:tc>
          <w:tcPr>
            <w:tcW w:w="560" w:type="pct"/>
            <w:tcBorders>
              <w:top w:val="nil"/>
              <w:left w:val="nil"/>
              <w:bottom w:val="nil"/>
              <w:right w:val="nil"/>
            </w:tcBorders>
          </w:tcPr>
          <w:p w14:paraId="33762372" w14:textId="554A1F42" w:rsidR="003D74BB" w:rsidRPr="00CF70C6" w:rsidDel="00E44F49" w:rsidRDefault="003D74BB" w:rsidP="006C69B4">
            <w:pPr>
              <w:spacing w:after="0" w:line="240" w:lineRule="auto"/>
              <w:rPr>
                <w:del w:id="284" w:author="Trine Karlsen" w:date="2016-11-09T17:00:00Z"/>
                <w:rFonts w:ascii="Times New Roman" w:hAnsi="Times New Roman"/>
                <w:color w:val="000000" w:themeColor="text1"/>
                <w:sz w:val="20"/>
                <w:szCs w:val="20"/>
                <w:lang w:val="en-US"/>
              </w:rPr>
            </w:pPr>
            <w:del w:id="285" w:author="Trine Karlsen" w:date="2016-11-09T17:00:00Z">
              <w:r w:rsidRPr="00CF70C6" w:rsidDel="00E44F49">
                <w:rPr>
                  <w:rFonts w:ascii="Times New Roman" w:hAnsi="Times New Roman"/>
                  <w:color w:val="000000" w:themeColor="text1"/>
                  <w:sz w:val="20"/>
                  <w:szCs w:val="20"/>
                  <w:lang w:val="en-US"/>
                </w:rPr>
                <w:delText>155 (6)</w:delText>
              </w:r>
            </w:del>
          </w:p>
        </w:tc>
        <w:tc>
          <w:tcPr>
            <w:tcW w:w="830" w:type="pct"/>
            <w:tcBorders>
              <w:top w:val="nil"/>
              <w:left w:val="nil"/>
              <w:bottom w:val="nil"/>
              <w:right w:val="nil"/>
            </w:tcBorders>
          </w:tcPr>
          <w:p w14:paraId="563A9FA9" w14:textId="179DF79A" w:rsidR="003D74BB" w:rsidRPr="00CF70C6" w:rsidDel="00E44F49" w:rsidRDefault="003D74BB" w:rsidP="006C69B4">
            <w:pPr>
              <w:spacing w:after="0" w:line="240" w:lineRule="auto"/>
              <w:rPr>
                <w:del w:id="286" w:author="Trine Karlsen" w:date="2016-11-09T17:00:00Z"/>
                <w:rFonts w:ascii="Times New Roman" w:hAnsi="Times New Roman"/>
                <w:color w:val="000000" w:themeColor="text1"/>
                <w:sz w:val="20"/>
                <w:szCs w:val="20"/>
                <w:lang w:val="en-US"/>
              </w:rPr>
            </w:pPr>
            <w:del w:id="287" w:author="Trine Karlsen" w:date="2016-11-09T17:00:00Z">
              <w:r w:rsidRPr="00CF70C6" w:rsidDel="00E44F49">
                <w:rPr>
                  <w:rFonts w:ascii="Times New Roman" w:hAnsi="Times New Roman"/>
                  <w:color w:val="000000" w:themeColor="text1"/>
                  <w:sz w:val="20"/>
                  <w:szCs w:val="20"/>
                  <w:lang w:val="en-US"/>
                </w:rPr>
                <w:delText>55 (7)</w:delText>
              </w:r>
            </w:del>
          </w:p>
        </w:tc>
        <w:tc>
          <w:tcPr>
            <w:tcW w:w="870" w:type="pct"/>
            <w:tcBorders>
              <w:top w:val="nil"/>
              <w:left w:val="nil"/>
              <w:bottom w:val="nil"/>
              <w:right w:val="nil"/>
            </w:tcBorders>
          </w:tcPr>
          <w:p w14:paraId="220BE8AB" w14:textId="22309382" w:rsidR="003D74BB" w:rsidRPr="00CF70C6" w:rsidDel="00E44F49" w:rsidRDefault="003D74BB" w:rsidP="006C69B4">
            <w:pPr>
              <w:spacing w:after="0" w:line="240" w:lineRule="auto"/>
              <w:rPr>
                <w:del w:id="288" w:author="Trine Karlsen" w:date="2016-11-09T17:00:00Z"/>
                <w:rFonts w:ascii="Times New Roman" w:hAnsi="Times New Roman"/>
                <w:color w:val="000000" w:themeColor="text1"/>
                <w:sz w:val="20"/>
                <w:szCs w:val="20"/>
                <w:lang w:val="en-US"/>
              </w:rPr>
            </w:pPr>
            <w:del w:id="289" w:author="Trine Karlsen" w:date="2016-11-09T17:00:00Z">
              <w:r w:rsidRPr="00CF70C6" w:rsidDel="00E44F49">
                <w:rPr>
                  <w:rFonts w:ascii="Times New Roman" w:hAnsi="Times New Roman"/>
                  <w:color w:val="000000" w:themeColor="text1"/>
                  <w:sz w:val="20"/>
                  <w:szCs w:val="20"/>
                  <w:lang w:val="en-US"/>
                </w:rPr>
                <w:delText>68 (6)</w:delText>
              </w:r>
            </w:del>
          </w:p>
        </w:tc>
        <w:tc>
          <w:tcPr>
            <w:tcW w:w="869" w:type="pct"/>
            <w:tcBorders>
              <w:top w:val="nil"/>
              <w:left w:val="nil"/>
              <w:bottom w:val="nil"/>
              <w:right w:val="nil"/>
            </w:tcBorders>
          </w:tcPr>
          <w:p w14:paraId="3DE9AC88" w14:textId="3C979D6C" w:rsidR="003D74BB" w:rsidRPr="00CF70C6" w:rsidDel="00E44F49" w:rsidRDefault="003D74BB" w:rsidP="006C69B4">
            <w:pPr>
              <w:spacing w:after="0" w:line="240" w:lineRule="auto"/>
              <w:rPr>
                <w:del w:id="290" w:author="Trine Karlsen" w:date="2016-11-09T17:00:00Z"/>
                <w:rFonts w:ascii="Times New Roman" w:hAnsi="Times New Roman"/>
                <w:color w:val="000000" w:themeColor="text1"/>
                <w:sz w:val="20"/>
                <w:szCs w:val="20"/>
                <w:lang w:val="en-US"/>
              </w:rPr>
            </w:pPr>
            <w:del w:id="291" w:author="Trine Karlsen" w:date="2016-11-09T17:00:00Z">
              <w:r w:rsidRPr="00CF70C6" w:rsidDel="00E44F49">
                <w:rPr>
                  <w:rFonts w:ascii="Times New Roman" w:hAnsi="Times New Roman"/>
                  <w:color w:val="000000" w:themeColor="text1"/>
                  <w:sz w:val="20"/>
                  <w:szCs w:val="20"/>
                  <w:lang w:val="en-US"/>
                </w:rPr>
                <w:delText>32 (5)</w:delText>
              </w:r>
            </w:del>
          </w:p>
        </w:tc>
      </w:tr>
      <w:tr w:rsidR="003D74BB" w:rsidRPr="00CF70C6" w:rsidDel="00E44F49" w14:paraId="1674D095" w14:textId="14A43FE2" w:rsidTr="00E4314E">
        <w:trPr>
          <w:del w:id="292" w:author="Trine Karlsen" w:date="2016-11-09T17:00:00Z"/>
        </w:trPr>
        <w:tc>
          <w:tcPr>
            <w:tcW w:w="1871" w:type="pct"/>
            <w:tcBorders>
              <w:top w:val="nil"/>
              <w:left w:val="nil"/>
              <w:bottom w:val="nil"/>
              <w:right w:val="nil"/>
            </w:tcBorders>
          </w:tcPr>
          <w:p w14:paraId="5870284B" w14:textId="19280D01" w:rsidR="003D74BB" w:rsidRPr="00CF70C6" w:rsidDel="00E44F49" w:rsidRDefault="003D74BB" w:rsidP="006C69B4">
            <w:pPr>
              <w:spacing w:after="0" w:line="240" w:lineRule="auto"/>
              <w:rPr>
                <w:del w:id="293" w:author="Trine Karlsen" w:date="2016-11-09T17:00:00Z"/>
                <w:rFonts w:ascii="Times New Roman" w:hAnsi="Times New Roman"/>
                <w:sz w:val="20"/>
                <w:szCs w:val="20"/>
                <w:lang w:val="en-US"/>
              </w:rPr>
            </w:pPr>
            <w:del w:id="294" w:author="Trine Karlsen" w:date="2016-11-09T17:00:00Z">
              <w:r w:rsidDel="00E44F49">
                <w:rPr>
                  <w:rFonts w:ascii="Times New Roman" w:hAnsi="Times New Roman"/>
                  <w:sz w:val="20"/>
                  <w:szCs w:val="20"/>
                  <w:lang w:val="en-US"/>
                </w:rPr>
                <w:delText>Stroke mortality</w:delText>
              </w:r>
              <w:r w:rsidRPr="00CF70C6" w:rsidDel="00E44F49">
                <w:rPr>
                  <w:rFonts w:ascii="Times New Roman" w:hAnsi="Times New Roman"/>
                  <w:sz w:val="20"/>
                  <w:szCs w:val="20"/>
                  <w:lang w:val="en-US"/>
                </w:rPr>
                <w:delText>, n (%)</w:delText>
              </w:r>
            </w:del>
          </w:p>
        </w:tc>
        <w:tc>
          <w:tcPr>
            <w:tcW w:w="560" w:type="pct"/>
            <w:tcBorders>
              <w:top w:val="nil"/>
              <w:left w:val="nil"/>
              <w:bottom w:val="nil"/>
              <w:right w:val="nil"/>
            </w:tcBorders>
          </w:tcPr>
          <w:p w14:paraId="61C69B69" w14:textId="308799A9" w:rsidR="003D74BB" w:rsidRPr="00CF70C6" w:rsidDel="00E44F49" w:rsidRDefault="003D74BB" w:rsidP="006C69B4">
            <w:pPr>
              <w:spacing w:after="0" w:line="240" w:lineRule="auto"/>
              <w:rPr>
                <w:del w:id="295" w:author="Trine Karlsen" w:date="2016-11-09T17:00:00Z"/>
                <w:rFonts w:ascii="Times New Roman" w:hAnsi="Times New Roman"/>
                <w:color w:val="000000" w:themeColor="text1"/>
                <w:sz w:val="20"/>
                <w:szCs w:val="20"/>
                <w:lang w:val="en-US"/>
              </w:rPr>
            </w:pPr>
            <w:del w:id="296" w:author="Trine Karlsen" w:date="2016-11-09T17:00:00Z">
              <w:r w:rsidRPr="00CF70C6" w:rsidDel="00E44F49">
                <w:rPr>
                  <w:rFonts w:ascii="Times New Roman" w:hAnsi="Times New Roman"/>
                  <w:color w:val="000000" w:themeColor="text1"/>
                  <w:sz w:val="20"/>
                  <w:szCs w:val="20"/>
                  <w:lang w:val="en-US"/>
                </w:rPr>
                <w:delText>169 7)</w:delText>
              </w:r>
            </w:del>
          </w:p>
        </w:tc>
        <w:tc>
          <w:tcPr>
            <w:tcW w:w="830" w:type="pct"/>
            <w:tcBorders>
              <w:top w:val="nil"/>
              <w:left w:val="nil"/>
              <w:bottom w:val="nil"/>
              <w:right w:val="nil"/>
            </w:tcBorders>
          </w:tcPr>
          <w:p w14:paraId="1B450701" w14:textId="5D1EA802" w:rsidR="003D74BB" w:rsidRPr="00CF70C6" w:rsidDel="00E44F49" w:rsidRDefault="003D74BB" w:rsidP="006C69B4">
            <w:pPr>
              <w:spacing w:after="0" w:line="240" w:lineRule="auto"/>
              <w:rPr>
                <w:del w:id="297" w:author="Trine Karlsen" w:date="2016-11-09T17:00:00Z"/>
                <w:rFonts w:ascii="Times New Roman" w:hAnsi="Times New Roman"/>
                <w:color w:val="000000" w:themeColor="text1"/>
                <w:sz w:val="20"/>
                <w:szCs w:val="20"/>
                <w:lang w:val="en-US"/>
              </w:rPr>
            </w:pPr>
            <w:del w:id="298" w:author="Trine Karlsen" w:date="2016-11-09T17:00:00Z">
              <w:r w:rsidRPr="00CF70C6" w:rsidDel="00E44F49">
                <w:rPr>
                  <w:rFonts w:ascii="Times New Roman" w:hAnsi="Times New Roman"/>
                  <w:color w:val="000000" w:themeColor="text1"/>
                  <w:sz w:val="20"/>
                  <w:szCs w:val="20"/>
                  <w:lang w:val="en-US"/>
                </w:rPr>
                <w:delText>69 (8)</w:delText>
              </w:r>
            </w:del>
          </w:p>
        </w:tc>
        <w:tc>
          <w:tcPr>
            <w:tcW w:w="870" w:type="pct"/>
            <w:tcBorders>
              <w:top w:val="nil"/>
              <w:left w:val="nil"/>
              <w:bottom w:val="nil"/>
              <w:right w:val="nil"/>
            </w:tcBorders>
          </w:tcPr>
          <w:p w14:paraId="422A6E81" w14:textId="7C2036BB" w:rsidR="003D74BB" w:rsidRPr="00CF70C6" w:rsidDel="00E44F49" w:rsidRDefault="003D74BB" w:rsidP="006C69B4">
            <w:pPr>
              <w:spacing w:after="0" w:line="240" w:lineRule="auto"/>
              <w:rPr>
                <w:del w:id="299" w:author="Trine Karlsen" w:date="2016-11-09T17:00:00Z"/>
                <w:rFonts w:ascii="Times New Roman" w:hAnsi="Times New Roman"/>
                <w:color w:val="000000" w:themeColor="text1"/>
                <w:sz w:val="20"/>
                <w:szCs w:val="20"/>
                <w:lang w:val="en-US"/>
              </w:rPr>
            </w:pPr>
            <w:del w:id="300" w:author="Trine Karlsen" w:date="2016-11-09T17:00:00Z">
              <w:r w:rsidRPr="00CF70C6" w:rsidDel="00E44F49">
                <w:rPr>
                  <w:rFonts w:ascii="Times New Roman" w:hAnsi="Times New Roman"/>
                  <w:color w:val="000000" w:themeColor="text1"/>
                  <w:sz w:val="20"/>
                  <w:szCs w:val="20"/>
                  <w:lang w:val="en-US"/>
                </w:rPr>
                <w:delText>72 (7)</w:delText>
              </w:r>
            </w:del>
          </w:p>
        </w:tc>
        <w:tc>
          <w:tcPr>
            <w:tcW w:w="869" w:type="pct"/>
            <w:tcBorders>
              <w:top w:val="nil"/>
              <w:left w:val="nil"/>
              <w:bottom w:val="nil"/>
              <w:right w:val="nil"/>
            </w:tcBorders>
          </w:tcPr>
          <w:p w14:paraId="70DE2D17" w14:textId="7AE0943F" w:rsidR="003D74BB" w:rsidRPr="00CF70C6" w:rsidDel="00E44F49" w:rsidRDefault="003D74BB" w:rsidP="006C69B4">
            <w:pPr>
              <w:spacing w:after="0" w:line="240" w:lineRule="auto"/>
              <w:rPr>
                <w:del w:id="301" w:author="Trine Karlsen" w:date="2016-11-09T17:00:00Z"/>
                <w:rFonts w:ascii="Times New Roman" w:hAnsi="Times New Roman"/>
                <w:color w:val="000000" w:themeColor="text1"/>
                <w:sz w:val="20"/>
                <w:szCs w:val="20"/>
                <w:lang w:val="en-US"/>
              </w:rPr>
            </w:pPr>
            <w:del w:id="302" w:author="Trine Karlsen" w:date="2016-11-09T17:00:00Z">
              <w:r w:rsidRPr="00CF70C6" w:rsidDel="00E44F49">
                <w:rPr>
                  <w:rFonts w:ascii="Times New Roman" w:hAnsi="Times New Roman"/>
                  <w:color w:val="000000" w:themeColor="text1"/>
                  <w:sz w:val="20"/>
                  <w:szCs w:val="20"/>
                  <w:lang w:val="en-US"/>
                </w:rPr>
                <w:delText>28 (4)</w:delText>
              </w:r>
            </w:del>
          </w:p>
        </w:tc>
      </w:tr>
      <w:tr w:rsidR="003D74BB" w:rsidRPr="00CF70C6" w:rsidDel="00E44F49" w14:paraId="3F24E95F" w14:textId="44380583" w:rsidTr="00E4314E">
        <w:trPr>
          <w:del w:id="303" w:author="Trine Karlsen" w:date="2016-11-09T17:00:00Z"/>
        </w:trPr>
        <w:tc>
          <w:tcPr>
            <w:tcW w:w="1871" w:type="pct"/>
            <w:tcBorders>
              <w:top w:val="nil"/>
              <w:left w:val="nil"/>
              <w:bottom w:val="single" w:sz="4" w:space="0" w:color="auto"/>
              <w:right w:val="nil"/>
            </w:tcBorders>
          </w:tcPr>
          <w:p w14:paraId="1A72961C" w14:textId="5CBBA70F" w:rsidR="003D74BB" w:rsidRPr="00CF70C6" w:rsidDel="00E44F49" w:rsidRDefault="003D74BB" w:rsidP="006C69B4">
            <w:pPr>
              <w:spacing w:after="0" w:line="240" w:lineRule="auto"/>
              <w:rPr>
                <w:del w:id="304" w:author="Trine Karlsen" w:date="2016-11-09T17:00:00Z"/>
                <w:rFonts w:ascii="Times New Roman" w:hAnsi="Times New Roman"/>
                <w:sz w:val="20"/>
                <w:szCs w:val="20"/>
                <w:lang w:val="en-US"/>
              </w:rPr>
            </w:pPr>
            <w:del w:id="305" w:author="Trine Karlsen" w:date="2016-11-09T17:00:00Z">
              <w:r w:rsidDel="00E44F49">
                <w:rPr>
                  <w:rFonts w:ascii="Times New Roman" w:hAnsi="Times New Roman"/>
                  <w:sz w:val="20"/>
                  <w:szCs w:val="20"/>
                  <w:lang w:val="en-US"/>
                </w:rPr>
                <w:delText>Cancer mortality</w:delText>
              </w:r>
              <w:r w:rsidRPr="00CF70C6" w:rsidDel="00E44F49">
                <w:rPr>
                  <w:rFonts w:ascii="Times New Roman" w:hAnsi="Times New Roman"/>
                  <w:sz w:val="20"/>
                  <w:szCs w:val="20"/>
                  <w:lang w:val="en-US"/>
                </w:rPr>
                <w:delText>, n (%)</w:delText>
              </w:r>
            </w:del>
          </w:p>
        </w:tc>
        <w:tc>
          <w:tcPr>
            <w:tcW w:w="560" w:type="pct"/>
            <w:tcBorders>
              <w:top w:val="nil"/>
              <w:left w:val="nil"/>
              <w:bottom w:val="single" w:sz="4" w:space="0" w:color="auto"/>
              <w:right w:val="nil"/>
            </w:tcBorders>
          </w:tcPr>
          <w:p w14:paraId="38F56991" w14:textId="2604C44A" w:rsidR="003D74BB" w:rsidRPr="00CF70C6" w:rsidDel="00E44F49" w:rsidRDefault="003D74BB" w:rsidP="006C69B4">
            <w:pPr>
              <w:spacing w:after="0" w:line="240" w:lineRule="auto"/>
              <w:rPr>
                <w:del w:id="306" w:author="Trine Karlsen" w:date="2016-11-09T17:00:00Z"/>
                <w:rFonts w:ascii="Times New Roman" w:hAnsi="Times New Roman"/>
                <w:color w:val="000000" w:themeColor="text1"/>
                <w:sz w:val="20"/>
                <w:szCs w:val="20"/>
                <w:lang w:val="en-US"/>
              </w:rPr>
            </w:pPr>
            <w:del w:id="307" w:author="Trine Karlsen" w:date="2016-11-09T17:00:00Z">
              <w:r w:rsidRPr="00CF70C6" w:rsidDel="00E44F49">
                <w:rPr>
                  <w:rFonts w:ascii="Times New Roman" w:hAnsi="Times New Roman"/>
                  <w:color w:val="000000" w:themeColor="text1"/>
                  <w:sz w:val="20"/>
                  <w:szCs w:val="20"/>
                  <w:lang w:val="en-US"/>
                </w:rPr>
                <w:delText>295 (12)</w:delText>
              </w:r>
            </w:del>
          </w:p>
        </w:tc>
        <w:tc>
          <w:tcPr>
            <w:tcW w:w="830" w:type="pct"/>
            <w:tcBorders>
              <w:top w:val="nil"/>
              <w:left w:val="nil"/>
              <w:bottom w:val="single" w:sz="4" w:space="0" w:color="auto"/>
              <w:right w:val="nil"/>
            </w:tcBorders>
          </w:tcPr>
          <w:p w14:paraId="39DFBEC3" w14:textId="19B34CFA" w:rsidR="003D74BB" w:rsidRPr="00CF70C6" w:rsidDel="00E44F49" w:rsidRDefault="003D74BB" w:rsidP="006C69B4">
            <w:pPr>
              <w:spacing w:after="0" w:line="240" w:lineRule="auto"/>
              <w:rPr>
                <w:del w:id="308" w:author="Trine Karlsen" w:date="2016-11-09T17:00:00Z"/>
                <w:rFonts w:ascii="Times New Roman" w:hAnsi="Times New Roman"/>
                <w:color w:val="000000" w:themeColor="text1"/>
                <w:sz w:val="20"/>
                <w:szCs w:val="20"/>
                <w:lang w:val="en-US"/>
              </w:rPr>
            </w:pPr>
            <w:del w:id="309" w:author="Trine Karlsen" w:date="2016-11-09T17:00:00Z">
              <w:r w:rsidRPr="00CF70C6" w:rsidDel="00E44F49">
                <w:rPr>
                  <w:rFonts w:ascii="Times New Roman" w:hAnsi="Times New Roman"/>
                  <w:color w:val="000000" w:themeColor="text1"/>
                  <w:sz w:val="20"/>
                  <w:szCs w:val="20"/>
                  <w:lang w:val="en-US"/>
                </w:rPr>
                <w:delText>104 (13)</w:delText>
              </w:r>
            </w:del>
          </w:p>
        </w:tc>
        <w:tc>
          <w:tcPr>
            <w:tcW w:w="870" w:type="pct"/>
            <w:tcBorders>
              <w:top w:val="nil"/>
              <w:left w:val="nil"/>
              <w:bottom w:val="single" w:sz="4" w:space="0" w:color="auto"/>
              <w:right w:val="nil"/>
            </w:tcBorders>
          </w:tcPr>
          <w:p w14:paraId="57A60592" w14:textId="0E9CE10C" w:rsidR="003D74BB" w:rsidRPr="00CF70C6" w:rsidDel="00E44F49" w:rsidRDefault="003D74BB" w:rsidP="006C69B4">
            <w:pPr>
              <w:spacing w:after="0" w:line="240" w:lineRule="auto"/>
              <w:rPr>
                <w:del w:id="310" w:author="Trine Karlsen" w:date="2016-11-09T17:00:00Z"/>
                <w:rFonts w:ascii="Times New Roman" w:hAnsi="Times New Roman"/>
                <w:color w:val="000000" w:themeColor="text1"/>
                <w:sz w:val="20"/>
                <w:szCs w:val="20"/>
                <w:lang w:val="en-US"/>
              </w:rPr>
            </w:pPr>
            <w:del w:id="311" w:author="Trine Karlsen" w:date="2016-11-09T17:00:00Z">
              <w:r w:rsidRPr="00CF70C6" w:rsidDel="00E44F49">
                <w:rPr>
                  <w:rFonts w:ascii="Times New Roman" w:hAnsi="Times New Roman"/>
                  <w:color w:val="000000" w:themeColor="text1"/>
                  <w:sz w:val="20"/>
                  <w:szCs w:val="20"/>
                  <w:lang w:val="en-US"/>
                </w:rPr>
                <w:delText>128 (12)</w:delText>
              </w:r>
            </w:del>
          </w:p>
        </w:tc>
        <w:tc>
          <w:tcPr>
            <w:tcW w:w="869" w:type="pct"/>
            <w:tcBorders>
              <w:top w:val="nil"/>
              <w:left w:val="nil"/>
              <w:bottom w:val="single" w:sz="4" w:space="0" w:color="auto"/>
              <w:right w:val="nil"/>
            </w:tcBorders>
          </w:tcPr>
          <w:p w14:paraId="17309DDD" w14:textId="3372551D" w:rsidR="003D74BB" w:rsidRPr="00CF70C6" w:rsidDel="00E44F49" w:rsidRDefault="003D74BB" w:rsidP="006C69B4">
            <w:pPr>
              <w:spacing w:after="0" w:line="240" w:lineRule="auto"/>
              <w:rPr>
                <w:del w:id="312" w:author="Trine Karlsen" w:date="2016-11-09T17:00:00Z"/>
                <w:rFonts w:ascii="Times New Roman" w:hAnsi="Times New Roman"/>
                <w:color w:val="000000" w:themeColor="text1"/>
                <w:sz w:val="20"/>
                <w:szCs w:val="20"/>
                <w:lang w:val="en-US"/>
              </w:rPr>
            </w:pPr>
            <w:del w:id="313" w:author="Trine Karlsen" w:date="2016-11-09T17:00:00Z">
              <w:r w:rsidRPr="00CF70C6" w:rsidDel="00E44F49">
                <w:rPr>
                  <w:rFonts w:ascii="Times New Roman" w:hAnsi="Times New Roman"/>
                  <w:color w:val="000000" w:themeColor="text1"/>
                  <w:sz w:val="20"/>
                  <w:szCs w:val="20"/>
                  <w:lang w:val="en-US"/>
                </w:rPr>
                <w:delText>63 (10)</w:delText>
              </w:r>
            </w:del>
          </w:p>
        </w:tc>
      </w:tr>
    </w:tbl>
    <w:p w14:paraId="0619C34C" w14:textId="4D3DC4D6" w:rsidR="003D74BB" w:rsidRDefault="003D74BB" w:rsidP="006C69B4">
      <w:pPr>
        <w:spacing w:after="0" w:line="240" w:lineRule="auto"/>
        <w:rPr>
          <w:rFonts w:ascii="Times New Roman" w:hAnsi="Times New Roman"/>
          <w:sz w:val="20"/>
          <w:szCs w:val="20"/>
          <w:lang w:val="en-US"/>
        </w:rPr>
      </w:pPr>
      <w:r>
        <w:rPr>
          <w:lang w:val="en-US"/>
        </w:rPr>
        <w:t xml:space="preserve"> </w:t>
      </w:r>
      <w:r w:rsidR="006C69B4" w:rsidRPr="006C69B4">
        <w:rPr>
          <w:rFonts w:ascii="Times New Roman" w:hAnsi="Times New Roman"/>
          <w:sz w:val="20"/>
          <w:szCs w:val="20"/>
          <w:lang w:val="en-US"/>
        </w:rPr>
        <w:t xml:space="preserve">Data are </w:t>
      </w:r>
      <w:proofErr w:type="spellStart"/>
      <w:r w:rsidR="006C69B4" w:rsidRPr="006C69B4">
        <w:rPr>
          <w:rFonts w:ascii="Times New Roman" w:hAnsi="Times New Roman"/>
          <w:sz w:val="20"/>
          <w:szCs w:val="20"/>
          <w:lang w:val="en-US"/>
        </w:rPr>
        <w:t>mean</w:t>
      </w:r>
      <w:r w:rsidR="006C69B4">
        <w:rPr>
          <w:rFonts w:ascii="Times New Roman" w:hAnsi="Times New Roman"/>
          <w:sz w:val="20"/>
          <w:szCs w:val="20"/>
          <w:lang w:val="en-US"/>
        </w:rPr>
        <w:t>±</w:t>
      </w:r>
      <w:r w:rsidR="006C69B4" w:rsidRPr="006C69B4">
        <w:rPr>
          <w:rFonts w:ascii="Times New Roman" w:hAnsi="Times New Roman"/>
          <w:sz w:val="20"/>
          <w:szCs w:val="20"/>
          <w:lang w:val="en-US"/>
        </w:rPr>
        <w:t>SD</w:t>
      </w:r>
      <w:proofErr w:type="spellEnd"/>
      <w:r w:rsidR="006C69B4">
        <w:rPr>
          <w:rFonts w:ascii="Times New Roman" w:hAnsi="Times New Roman"/>
          <w:sz w:val="20"/>
          <w:szCs w:val="20"/>
          <w:lang w:val="en-US"/>
        </w:rPr>
        <w:t>, otherwise indicated.</w:t>
      </w:r>
    </w:p>
    <w:p w14:paraId="55B52919" w14:textId="3B389402" w:rsidR="006C69B4" w:rsidRDefault="006C69B4" w:rsidP="006C69B4">
      <w:pPr>
        <w:spacing w:after="0" w:line="240" w:lineRule="auto"/>
        <w:rPr>
          <w:rFonts w:ascii="Times New Roman" w:hAnsi="Times New Roman"/>
          <w:sz w:val="20"/>
          <w:szCs w:val="20"/>
          <w:lang w:val="en-US"/>
        </w:rPr>
      </w:pPr>
      <w:r>
        <w:rPr>
          <w:rFonts w:ascii="Times New Roman" w:hAnsi="Times New Roman"/>
          <w:sz w:val="20"/>
          <w:szCs w:val="20"/>
          <w:lang w:val="en-US"/>
        </w:rPr>
        <w:t>Chair test performance (seconds): slow, 16-300; middle, 13-15; fast, 5-12.</w:t>
      </w:r>
    </w:p>
    <w:p w14:paraId="0492E7A6" w14:textId="13CDBE1B" w:rsidR="00E4314E" w:rsidRPr="006C69B4" w:rsidRDefault="00E4314E" w:rsidP="006C69B4">
      <w:pPr>
        <w:spacing w:after="0" w:line="240" w:lineRule="auto"/>
        <w:rPr>
          <w:rFonts w:ascii="Times New Roman" w:hAnsi="Times New Roman"/>
          <w:sz w:val="20"/>
          <w:szCs w:val="20"/>
          <w:lang w:val="en-US"/>
        </w:rPr>
      </w:pPr>
      <w:r>
        <w:rPr>
          <w:rFonts w:ascii="Times New Roman" w:hAnsi="Times New Roman"/>
          <w:sz w:val="20"/>
          <w:szCs w:val="20"/>
          <w:lang w:val="en-US"/>
        </w:rPr>
        <w:t>Handgrip strength (</w:t>
      </w:r>
      <w:proofErr w:type="spellStart"/>
      <w:r>
        <w:rPr>
          <w:rFonts w:ascii="Times New Roman" w:hAnsi="Times New Roman"/>
          <w:sz w:val="20"/>
          <w:szCs w:val="20"/>
          <w:lang w:val="en-US"/>
        </w:rPr>
        <w:t>Kpa</w:t>
      </w:r>
      <w:proofErr w:type="spellEnd"/>
      <w:r>
        <w:rPr>
          <w:rFonts w:ascii="Times New Roman" w:hAnsi="Times New Roman"/>
          <w:sz w:val="20"/>
          <w:szCs w:val="20"/>
          <w:lang w:val="en-US"/>
        </w:rPr>
        <w:t>): low, 5-60; middle, 61-80; high, 81-140.</w:t>
      </w:r>
    </w:p>
    <w:p w14:paraId="54F5C494" w14:textId="57393347" w:rsidR="003D74BB" w:rsidRDefault="003D74BB">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5E144DAA" w14:textId="77E3F794" w:rsidR="003D74BB" w:rsidRPr="00121939" w:rsidRDefault="003D74BB" w:rsidP="003D74BB">
      <w:pPr>
        <w:rPr>
          <w:rFonts w:ascii="Times New Roman" w:hAnsi="Times New Roman"/>
          <w:b/>
          <w:sz w:val="24"/>
          <w:lang w:val="en-US"/>
        </w:rPr>
      </w:pPr>
      <w:r w:rsidRPr="00121939">
        <w:rPr>
          <w:rFonts w:ascii="Times New Roman" w:hAnsi="Times New Roman"/>
          <w:b/>
          <w:sz w:val="24"/>
          <w:lang w:val="en-US"/>
        </w:rPr>
        <w:lastRenderedPageBreak/>
        <w:t xml:space="preserve">Table 2. </w:t>
      </w:r>
      <w:proofErr w:type="gramStart"/>
      <w:r w:rsidRPr="00121939">
        <w:rPr>
          <w:rFonts w:ascii="Times New Roman" w:hAnsi="Times New Roman"/>
          <w:b/>
          <w:sz w:val="24"/>
          <w:lang w:val="en-US"/>
        </w:rPr>
        <w:t>Hazard ratio (95% confidence interval) for all-cause, cardiovascular disease, stroke, ischemic heart disease or cancer</w:t>
      </w:r>
      <w:r w:rsidR="00121939">
        <w:rPr>
          <w:rFonts w:ascii="Times New Roman" w:hAnsi="Times New Roman"/>
          <w:b/>
          <w:sz w:val="24"/>
          <w:lang w:val="en-US"/>
        </w:rPr>
        <w:t xml:space="preserve"> mortality</w:t>
      </w:r>
      <w:r w:rsidRPr="00121939">
        <w:rPr>
          <w:rFonts w:ascii="Times New Roman" w:hAnsi="Times New Roman"/>
          <w:b/>
          <w:sz w:val="24"/>
          <w:lang w:val="en-US"/>
        </w:rPr>
        <w:t>.</w:t>
      </w:r>
      <w:proofErr w:type="gramEnd"/>
      <w:r w:rsidRPr="00121939">
        <w:rPr>
          <w:rFonts w:ascii="Times New Roman" w:hAnsi="Times New Roman"/>
          <w:b/>
          <w:sz w:val="24"/>
          <w:lang w:val="en-US"/>
        </w:rPr>
        <w:t xml:space="preserve"> </w:t>
      </w:r>
    </w:p>
    <w:tbl>
      <w:tblPr>
        <w:tblStyle w:val="Tabellrutenett"/>
        <w:tblW w:w="5000" w:type="pct"/>
        <w:tblLook w:val="04A0" w:firstRow="1" w:lastRow="0" w:firstColumn="1" w:lastColumn="0" w:noHBand="0" w:noVBand="1"/>
      </w:tblPr>
      <w:tblGrid>
        <w:gridCol w:w="2436"/>
        <w:gridCol w:w="1466"/>
        <w:gridCol w:w="2020"/>
        <w:gridCol w:w="2020"/>
        <w:gridCol w:w="2020"/>
      </w:tblGrid>
      <w:tr w:rsidR="003D74BB" w:rsidRPr="00121939" w14:paraId="3E0618CC" w14:textId="77777777" w:rsidTr="008B0003">
        <w:tc>
          <w:tcPr>
            <w:tcW w:w="1222" w:type="pct"/>
            <w:tcBorders>
              <w:top w:val="nil"/>
              <w:left w:val="nil"/>
              <w:bottom w:val="single" w:sz="4" w:space="0" w:color="auto"/>
              <w:right w:val="nil"/>
            </w:tcBorders>
            <w:shd w:val="clear" w:color="auto" w:fill="F2F2F2" w:themeFill="background1" w:themeFillShade="F2"/>
          </w:tcPr>
          <w:p w14:paraId="4BF44F98" w14:textId="77777777" w:rsidR="003D74BB" w:rsidRPr="00121939" w:rsidRDefault="003D74BB" w:rsidP="00121939">
            <w:pPr>
              <w:spacing w:after="0" w:line="240" w:lineRule="auto"/>
              <w:jc w:val="center"/>
              <w:rPr>
                <w:rFonts w:ascii="Times New Roman" w:hAnsi="Times New Roman"/>
                <w:b/>
                <w:sz w:val="20"/>
                <w:szCs w:val="20"/>
                <w:lang w:val="en-US"/>
              </w:rPr>
            </w:pPr>
            <w:r w:rsidRPr="00121939">
              <w:rPr>
                <w:rFonts w:ascii="Times New Roman" w:hAnsi="Times New Roman"/>
                <w:b/>
                <w:sz w:val="20"/>
                <w:szCs w:val="20"/>
                <w:lang w:val="en-US"/>
              </w:rPr>
              <w:t xml:space="preserve">Chair test </w:t>
            </w:r>
          </w:p>
        </w:tc>
        <w:tc>
          <w:tcPr>
            <w:tcW w:w="736" w:type="pct"/>
            <w:tcBorders>
              <w:top w:val="nil"/>
              <w:left w:val="nil"/>
              <w:bottom w:val="single" w:sz="4" w:space="0" w:color="auto"/>
              <w:right w:val="nil"/>
            </w:tcBorders>
            <w:shd w:val="clear" w:color="auto" w:fill="F2F2F2" w:themeFill="background1" w:themeFillShade="F2"/>
          </w:tcPr>
          <w:p w14:paraId="769E5614" w14:textId="77777777" w:rsidR="003D74BB" w:rsidRPr="00121939" w:rsidRDefault="003D74BB" w:rsidP="00121939">
            <w:pPr>
              <w:spacing w:after="0" w:line="240" w:lineRule="auto"/>
              <w:jc w:val="center"/>
              <w:rPr>
                <w:rFonts w:ascii="Times New Roman" w:hAnsi="Times New Roman"/>
                <w:b/>
                <w:sz w:val="20"/>
                <w:szCs w:val="20"/>
                <w:lang w:val="en-US"/>
              </w:rPr>
            </w:pPr>
            <w:r w:rsidRPr="00121939">
              <w:rPr>
                <w:rFonts w:ascii="Times New Roman" w:hAnsi="Times New Roman"/>
                <w:b/>
                <w:sz w:val="20"/>
                <w:szCs w:val="20"/>
                <w:lang w:val="en-US"/>
              </w:rPr>
              <w:t>Deaths (n)</w:t>
            </w:r>
          </w:p>
        </w:tc>
        <w:tc>
          <w:tcPr>
            <w:tcW w:w="1014" w:type="pct"/>
            <w:tcBorders>
              <w:top w:val="nil"/>
              <w:left w:val="nil"/>
              <w:bottom w:val="single" w:sz="4" w:space="0" w:color="auto"/>
              <w:right w:val="nil"/>
            </w:tcBorders>
            <w:shd w:val="clear" w:color="auto" w:fill="F2F2F2" w:themeFill="background1" w:themeFillShade="F2"/>
          </w:tcPr>
          <w:p w14:paraId="335931A1" w14:textId="77777777" w:rsidR="003D74BB" w:rsidRPr="00121939" w:rsidRDefault="003D74BB" w:rsidP="00121939">
            <w:pPr>
              <w:spacing w:after="0" w:line="240" w:lineRule="auto"/>
              <w:jc w:val="center"/>
              <w:rPr>
                <w:rFonts w:ascii="Times New Roman" w:hAnsi="Times New Roman"/>
                <w:b/>
                <w:sz w:val="20"/>
                <w:szCs w:val="20"/>
                <w:lang w:val="en-US"/>
              </w:rPr>
            </w:pPr>
            <w:r w:rsidRPr="00121939">
              <w:rPr>
                <w:rFonts w:ascii="Times New Roman" w:hAnsi="Times New Roman"/>
                <w:b/>
                <w:sz w:val="20"/>
                <w:szCs w:val="20"/>
                <w:lang w:val="en-US"/>
              </w:rPr>
              <w:t>Model 1</w:t>
            </w:r>
          </w:p>
        </w:tc>
        <w:tc>
          <w:tcPr>
            <w:tcW w:w="1014" w:type="pct"/>
            <w:tcBorders>
              <w:top w:val="nil"/>
              <w:left w:val="nil"/>
              <w:bottom w:val="single" w:sz="4" w:space="0" w:color="auto"/>
              <w:right w:val="nil"/>
            </w:tcBorders>
            <w:shd w:val="clear" w:color="auto" w:fill="F2F2F2" w:themeFill="background1" w:themeFillShade="F2"/>
          </w:tcPr>
          <w:p w14:paraId="7FD1CAC5" w14:textId="77777777" w:rsidR="003D74BB" w:rsidRPr="00121939" w:rsidRDefault="003D74BB" w:rsidP="00121939">
            <w:pPr>
              <w:spacing w:after="0" w:line="240" w:lineRule="auto"/>
              <w:jc w:val="center"/>
              <w:rPr>
                <w:rFonts w:ascii="Times New Roman" w:hAnsi="Times New Roman"/>
                <w:b/>
                <w:sz w:val="20"/>
                <w:szCs w:val="20"/>
                <w:lang w:val="en-US"/>
              </w:rPr>
            </w:pPr>
            <w:r w:rsidRPr="00121939">
              <w:rPr>
                <w:rFonts w:ascii="Times New Roman" w:hAnsi="Times New Roman"/>
                <w:b/>
                <w:sz w:val="20"/>
                <w:szCs w:val="20"/>
                <w:lang w:val="en-US"/>
              </w:rPr>
              <w:t>Model 2</w:t>
            </w:r>
          </w:p>
        </w:tc>
        <w:tc>
          <w:tcPr>
            <w:tcW w:w="1014" w:type="pct"/>
            <w:tcBorders>
              <w:top w:val="nil"/>
              <w:left w:val="nil"/>
              <w:bottom w:val="single" w:sz="4" w:space="0" w:color="auto"/>
              <w:right w:val="nil"/>
            </w:tcBorders>
            <w:shd w:val="clear" w:color="auto" w:fill="F2F2F2" w:themeFill="background1" w:themeFillShade="F2"/>
          </w:tcPr>
          <w:p w14:paraId="2E5CED3D" w14:textId="77777777" w:rsidR="003D74BB" w:rsidRPr="00121939" w:rsidRDefault="003D74BB" w:rsidP="00121939">
            <w:pPr>
              <w:spacing w:after="0" w:line="240" w:lineRule="auto"/>
              <w:jc w:val="center"/>
              <w:rPr>
                <w:rFonts w:ascii="Times New Roman" w:hAnsi="Times New Roman"/>
                <w:b/>
                <w:sz w:val="20"/>
                <w:szCs w:val="20"/>
                <w:lang w:val="en-US"/>
              </w:rPr>
            </w:pPr>
            <w:r w:rsidRPr="00121939">
              <w:rPr>
                <w:rFonts w:ascii="Times New Roman" w:hAnsi="Times New Roman"/>
                <w:b/>
                <w:sz w:val="20"/>
                <w:szCs w:val="20"/>
                <w:lang w:val="en-US"/>
              </w:rPr>
              <w:t>Model 3</w:t>
            </w:r>
          </w:p>
        </w:tc>
      </w:tr>
      <w:tr w:rsidR="003D74BB" w:rsidRPr="00121939" w14:paraId="2A0D4AF4" w14:textId="77777777" w:rsidTr="008B0003">
        <w:tc>
          <w:tcPr>
            <w:tcW w:w="1222" w:type="pct"/>
            <w:tcBorders>
              <w:top w:val="single" w:sz="4" w:space="0" w:color="auto"/>
              <w:left w:val="nil"/>
              <w:bottom w:val="nil"/>
              <w:right w:val="nil"/>
            </w:tcBorders>
          </w:tcPr>
          <w:p w14:paraId="0AF22992" w14:textId="77777777" w:rsidR="003D74BB" w:rsidRPr="00121939" w:rsidRDefault="003D74BB" w:rsidP="00121939">
            <w:pPr>
              <w:spacing w:after="0" w:line="240" w:lineRule="auto"/>
              <w:rPr>
                <w:rFonts w:ascii="Times New Roman" w:hAnsi="Times New Roman"/>
                <w:sz w:val="20"/>
                <w:szCs w:val="20"/>
                <w:lang w:val="en-US"/>
              </w:rPr>
            </w:pPr>
            <w:r w:rsidRPr="00121939">
              <w:rPr>
                <w:rFonts w:ascii="Times New Roman" w:hAnsi="Times New Roman"/>
                <w:sz w:val="20"/>
                <w:szCs w:val="20"/>
                <w:lang w:val="en-US"/>
              </w:rPr>
              <w:t>All-cause mortality</w:t>
            </w:r>
          </w:p>
        </w:tc>
        <w:tc>
          <w:tcPr>
            <w:tcW w:w="736" w:type="pct"/>
            <w:tcBorders>
              <w:top w:val="single" w:sz="4" w:space="0" w:color="auto"/>
              <w:left w:val="nil"/>
              <w:bottom w:val="nil"/>
              <w:right w:val="nil"/>
            </w:tcBorders>
          </w:tcPr>
          <w:p w14:paraId="07318941"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126B3378"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35A2468E"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2D7985C3"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70C57144" w14:textId="77777777" w:rsidTr="008B0003">
        <w:tc>
          <w:tcPr>
            <w:tcW w:w="1222" w:type="pct"/>
            <w:tcBorders>
              <w:top w:val="nil"/>
              <w:left w:val="nil"/>
              <w:bottom w:val="nil"/>
              <w:right w:val="nil"/>
            </w:tcBorders>
          </w:tcPr>
          <w:p w14:paraId="5B01468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Fast (5-12 sec)</w:t>
            </w:r>
          </w:p>
        </w:tc>
        <w:tc>
          <w:tcPr>
            <w:tcW w:w="736" w:type="pct"/>
            <w:tcBorders>
              <w:top w:val="nil"/>
              <w:left w:val="nil"/>
              <w:bottom w:val="nil"/>
              <w:right w:val="nil"/>
            </w:tcBorders>
          </w:tcPr>
          <w:p w14:paraId="5AFCC692"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482</w:t>
            </w:r>
          </w:p>
        </w:tc>
        <w:tc>
          <w:tcPr>
            <w:tcW w:w="1014" w:type="pct"/>
            <w:tcBorders>
              <w:top w:val="nil"/>
              <w:left w:val="nil"/>
              <w:bottom w:val="nil"/>
              <w:right w:val="nil"/>
            </w:tcBorders>
          </w:tcPr>
          <w:p w14:paraId="2E5ABB1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69C811FB"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3B66C5F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1B84FC96" w14:textId="77777777" w:rsidTr="008B0003">
        <w:tc>
          <w:tcPr>
            <w:tcW w:w="1222" w:type="pct"/>
            <w:tcBorders>
              <w:top w:val="nil"/>
              <w:left w:val="nil"/>
              <w:bottom w:val="nil"/>
              <w:right w:val="nil"/>
            </w:tcBorders>
          </w:tcPr>
          <w:p w14:paraId="6197240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Middle (13-15 sec)</w:t>
            </w:r>
          </w:p>
        </w:tc>
        <w:tc>
          <w:tcPr>
            <w:tcW w:w="736" w:type="pct"/>
            <w:tcBorders>
              <w:top w:val="nil"/>
              <w:left w:val="nil"/>
              <w:bottom w:val="nil"/>
              <w:right w:val="nil"/>
            </w:tcBorders>
          </w:tcPr>
          <w:p w14:paraId="7E4F0BB8"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340</w:t>
            </w:r>
          </w:p>
        </w:tc>
        <w:tc>
          <w:tcPr>
            <w:tcW w:w="1014" w:type="pct"/>
            <w:tcBorders>
              <w:top w:val="nil"/>
              <w:left w:val="nil"/>
              <w:bottom w:val="nil"/>
              <w:right w:val="nil"/>
            </w:tcBorders>
          </w:tcPr>
          <w:p w14:paraId="39817B7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1.06 (0.93-1.22)</w:t>
            </w:r>
          </w:p>
        </w:tc>
        <w:tc>
          <w:tcPr>
            <w:tcW w:w="1014" w:type="pct"/>
            <w:tcBorders>
              <w:top w:val="nil"/>
              <w:left w:val="nil"/>
              <w:bottom w:val="nil"/>
              <w:right w:val="nil"/>
            </w:tcBorders>
          </w:tcPr>
          <w:p w14:paraId="376B6F1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1.04 (0.90-1.20)</w:t>
            </w:r>
          </w:p>
        </w:tc>
        <w:tc>
          <w:tcPr>
            <w:tcW w:w="1014" w:type="pct"/>
            <w:tcBorders>
              <w:top w:val="nil"/>
              <w:left w:val="nil"/>
              <w:bottom w:val="nil"/>
              <w:right w:val="nil"/>
            </w:tcBorders>
          </w:tcPr>
          <w:p w14:paraId="2F9252F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1.03 (0.90-1.19)</w:t>
            </w:r>
          </w:p>
        </w:tc>
      </w:tr>
      <w:tr w:rsidR="003D74BB" w:rsidRPr="00121939" w14:paraId="1074F8D1" w14:textId="77777777" w:rsidTr="008B0003">
        <w:tc>
          <w:tcPr>
            <w:tcW w:w="1222" w:type="pct"/>
            <w:tcBorders>
              <w:top w:val="nil"/>
              <w:left w:val="nil"/>
              <w:bottom w:val="nil"/>
              <w:right w:val="nil"/>
            </w:tcBorders>
          </w:tcPr>
          <w:p w14:paraId="57DAC4D5" w14:textId="4A85DD48" w:rsidR="003D74BB" w:rsidRPr="00121939" w:rsidRDefault="003D74BB" w:rsidP="00E4314E">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Slow (</w:t>
            </w:r>
            <w:r w:rsidR="00E4314E">
              <w:rPr>
                <w:rFonts w:ascii="Times New Roman" w:hAnsi="Times New Roman"/>
                <w:sz w:val="20"/>
                <w:szCs w:val="20"/>
                <w:lang w:val="en-US"/>
              </w:rPr>
              <w:t>16</w:t>
            </w:r>
            <w:r w:rsidRPr="00121939">
              <w:rPr>
                <w:rFonts w:ascii="Times New Roman" w:hAnsi="Times New Roman"/>
                <w:sz w:val="20"/>
                <w:szCs w:val="20"/>
                <w:lang w:val="en-US"/>
              </w:rPr>
              <w:t>-</w:t>
            </w:r>
            <w:r w:rsidR="00E4314E">
              <w:rPr>
                <w:rFonts w:ascii="Times New Roman" w:hAnsi="Times New Roman"/>
                <w:sz w:val="20"/>
                <w:szCs w:val="20"/>
                <w:lang w:val="en-US"/>
              </w:rPr>
              <w:t>300</w:t>
            </w:r>
            <w:r w:rsidRPr="00121939">
              <w:rPr>
                <w:rFonts w:ascii="Times New Roman" w:hAnsi="Times New Roman"/>
                <w:sz w:val="20"/>
                <w:szCs w:val="20"/>
                <w:lang w:val="en-US"/>
              </w:rPr>
              <w:t xml:space="preserve"> sec)</w:t>
            </w:r>
          </w:p>
        </w:tc>
        <w:tc>
          <w:tcPr>
            <w:tcW w:w="736" w:type="pct"/>
            <w:tcBorders>
              <w:top w:val="nil"/>
              <w:left w:val="nil"/>
              <w:bottom w:val="nil"/>
              <w:right w:val="nil"/>
            </w:tcBorders>
          </w:tcPr>
          <w:p w14:paraId="7EBDFE0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478</w:t>
            </w:r>
          </w:p>
        </w:tc>
        <w:tc>
          <w:tcPr>
            <w:tcW w:w="1014" w:type="pct"/>
            <w:tcBorders>
              <w:top w:val="nil"/>
              <w:left w:val="nil"/>
              <w:bottom w:val="nil"/>
              <w:right w:val="nil"/>
            </w:tcBorders>
          </w:tcPr>
          <w:p w14:paraId="59C6A2B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1.43 (1.26-1.82)</w:t>
            </w:r>
          </w:p>
        </w:tc>
        <w:tc>
          <w:tcPr>
            <w:tcW w:w="1014" w:type="pct"/>
            <w:tcBorders>
              <w:top w:val="nil"/>
              <w:left w:val="nil"/>
              <w:bottom w:val="nil"/>
              <w:right w:val="nil"/>
            </w:tcBorders>
          </w:tcPr>
          <w:p w14:paraId="345E0AF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1.37 (1.20-1.57)</w:t>
            </w:r>
          </w:p>
        </w:tc>
        <w:tc>
          <w:tcPr>
            <w:tcW w:w="1014" w:type="pct"/>
            <w:tcBorders>
              <w:top w:val="nil"/>
              <w:left w:val="nil"/>
              <w:bottom w:val="nil"/>
              <w:right w:val="nil"/>
            </w:tcBorders>
          </w:tcPr>
          <w:p w14:paraId="16D8A66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1.32 (1.16-1.51)</w:t>
            </w:r>
          </w:p>
        </w:tc>
      </w:tr>
      <w:tr w:rsidR="003D74BB" w:rsidRPr="00121939" w14:paraId="2E3B0700" w14:textId="77777777" w:rsidTr="008B0003">
        <w:trPr>
          <w:trHeight w:val="202"/>
        </w:trPr>
        <w:tc>
          <w:tcPr>
            <w:tcW w:w="1222" w:type="pct"/>
            <w:tcBorders>
              <w:top w:val="nil"/>
              <w:left w:val="nil"/>
              <w:bottom w:val="single" w:sz="4" w:space="0" w:color="auto"/>
              <w:right w:val="nil"/>
            </w:tcBorders>
          </w:tcPr>
          <w:p w14:paraId="727A284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53679756"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4825A7F7" w14:textId="43AF3016"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.001</w:t>
            </w:r>
            <w:proofErr w:type="gramEnd"/>
          </w:p>
        </w:tc>
        <w:tc>
          <w:tcPr>
            <w:tcW w:w="1014" w:type="pct"/>
            <w:tcBorders>
              <w:top w:val="nil"/>
              <w:left w:val="nil"/>
              <w:bottom w:val="single" w:sz="4" w:space="0" w:color="auto"/>
              <w:right w:val="nil"/>
            </w:tcBorders>
          </w:tcPr>
          <w:p w14:paraId="67A993E2" w14:textId="6D70EB88"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.001</w:t>
            </w:r>
            <w:proofErr w:type="gramEnd"/>
          </w:p>
        </w:tc>
        <w:tc>
          <w:tcPr>
            <w:tcW w:w="1014" w:type="pct"/>
            <w:tcBorders>
              <w:top w:val="nil"/>
              <w:left w:val="nil"/>
              <w:bottom w:val="single" w:sz="4" w:space="0" w:color="auto"/>
              <w:right w:val="nil"/>
            </w:tcBorders>
          </w:tcPr>
          <w:p w14:paraId="6F9B272E" w14:textId="42FFDD62"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.001</w:t>
            </w:r>
            <w:proofErr w:type="gramEnd"/>
          </w:p>
        </w:tc>
      </w:tr>
      <w:tr w:rsidR="003D74BB" w:rsidRPr="00121939" w14:paraId="20BBAD8E" w14:textId="77777777" w:rsidTr="008B0003">
        <w:tc>
          <w:tcPr>
            <w:tcW w:w="1222" w:type="pct"/>
            <w:tcBorders>
              <w:top w:val="single" w:sz="4" w:space="0" w:color="auto"/>
              <w:left w:val="nil"/>
              <w:bottom w:val="nil"/>
              <w:right w:val="nil"/>
            </w:tcBorders>
          </w:tcPr>
          <w:p w14:paraId="29884512" w14:textId="77777777" w:rsidR="003D74BB" w:rsidRPr="00121939" w:rsidRDefault="003D74BB" w:rsidP="00121939">
            <w:pPr>
              <w:spacing w:after="0" w:line="240" w:lineRule="auto"/>
              <w:rPr>
                <w:rFonts w:ascii="Times New Roman" w:hAnsi="Times New Roman"/>
                <w:sz w:val="20"/>
                <w:szCs w:val="20"/>
                <w:lang w:val="en-US"/>
              </w:rPr>
            </w:pPr>
            <w:proofErr w:type="spellStart"/>
            <w:r w:rsidRPr="00121939">
              <w:rPr>
                <w:rFonts w:ascii="Times New Roman" w:hAnsi="Times New Roman"/>
                <w:sz w:val="20"/>
                <w:szCs w:val="20"/>
                <w:lang w:val="en-US"/>
              </w:rPr>
              <w:t>CVD</w:t>
            </w:r>
            <w:proofErr w:type="spellEnd"/>
            <w:r w:rsidRPr="00121939">
              <w:rPr>
                <w:rFonts w:ascii="Times New Roman" w:hAnsi="Times New Roman"/>
                <w:sz w:val="20"/>
                <w:szCs w:val="20"/>
                <w:lang w:val="en-US"/>
              </w:rPr>
              <w:t xml:space="preserve"> mortality </w:t>
            </w:r>
          </w:p>
        </w:tc>
        <w:tc>
          <w:tcPr>
            <w:tcW w:w="736" w:type="pct"/>
            <w:tcBorders>
              <w:top w:val="single" w:sz="4" w:space="0" w:color="auto"/>
              <w:left w:val="nil"/>
              <w:bottom w:val="nil"/>
              <w:right w:val="nil"/>
            </w:tcBorders>
          </w:tcPr>
          <w:p w14:paraId="6BCE949C"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6F28130A"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6F6F55E6"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1D3F4EB8"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70668FC7" w14:textId="77777777" w:rsidTr="008B0003">
        <w:tc>
          <w:tcPr>
            <w:tcW w:w="1222" w:type="pct"/>
            <w:tcBorders>
              <w:top w:val="nil"/>
              <w:left w:val="nil"/>
              <w:bottom w:val="nil"/>
              <w:right w:val="nil"/>
            </w:tcBorders>
          </w:tcPr>
          <w:p w14:paraId="5AFDE9B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Fast (5-12 sec)</w:t>
            </w:r>
          </w:p>
        </w:tc>
        <w:tc>
          <w:tcPr>
            <w:tcW w:w="736" w:type="pct"/>
            <w:tcBorders>
              <w:top w:val="nil"/>
              <w:left w:val="nil"/>
              <w:bottom w:val="nil"/>
              <w:right w:val="nil"/>
            </w:tcBorders>
          </w:tcPr>
          <w:p w14:paraId="59FBF61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174</w:t>
            </w:r>
          </w:p>
        </w:tc>
        <w:tc>
          <w:tcPr>
            <w:tcW w:w="1014" w:type="pct"/>
            <w:tcBorders>
              <w:top w:val="nil"/>
              <w:left w:val="nil"/>
              <w:bottom w:val="nil"/>
              <w:right w:val="nil"/>
            </w:tcBorders>
          </w:tcPr>
          <w:p w14:paraId="321D67D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2D256A8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0F74016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32B918BF" w14:textId="77777777" w:rsidTr="008B0003">
        <w:tc>
          <w:tcPr>
            <w:tcW w:w="1222" w:type="pct"/>
            <w:tcBorders>
              <w:top w:val="nil"/>
              <w:left w:val="nil"/>
              <w:bottom w:val="nil"/>
              <w:right w:val="nil"/>
            </w:tcBorders>
          </w:tcPr>
          <w:p w14:paraId="29A6AA7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Middle (13-15 sec)</w:t>
            </w:r>
          </w:p>
        </w:tc>
        <w:tc>
          <w:tcPr>
            <w:tcW w:w="736" w:type="pct"/>
            <w:tcBorders>
              <w:top w:val="nil"/>
              <w:left w:val="nil"/>
              <w:bottom w:val="nil"/>
              <w:right w:val="nil"/>
            </w:tcBorders>
          </w:tcPr>
          <w:p w14:paraId="79E5B9A4"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139</w:t>
            </w:r>
          </w:p>
        </w:tc>
        <w:tc>
          <w:tcPr>
            <w:tcW w:w="1014" w:type="pct"/>
            <w:tcBorders>
              <w:top w:val="nil"/>
              <w:left w:val="nil"/>
              <w:bottom w:val="nil"/>
              <w:right w:val="nil"/>
            </w:tcBorders>
          </w:tcPr>
          <w:p w14:paraId="7D0FCDC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1.18 (0.95-1.48)</w:t>
            </w:r>
          </w:p>
        </w:tc>
        <w:tc>
          <w:tcPr>
            <w:tcW w:w="1014" w:type="pct"/>
            <w:tcBorders>
              <w:top w:val="nil"/>
              <w:left w:val="nil"/>
              <w:bottom w:val="nil"/>
              <w:right w:val="nil"/>
            </w:tcBorders>
          </w:tcPr>
          <w:p w14:paraId="625709D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1.12 (0.90-1.41)</w:t>
            </w:r>
          </w:p>
        </w:tc>
        <w:tc>
          <w:tcPr>
            <w:tcW w:w="1014" w:type="pct"/>
            <w:tcBorders>
              <w:top w:val="nil"/>
              <w:left w:val="nil"/>
              <w:bottom w:val="nil"/>
              <w:right w:val="nil"/>
            </w:tcBorders>
          </w:tcPr>
          <w:p w14:paraId="4020506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1.12 (0.89-1.40)</w:t>
            </w:r>
          </w:p>
        </w:tc>
      </w:tr>
      <w:tr w:rsidR="003D74BB" w:rsidRPr="00121939" w14:paraId="79631722" w14:textId="77777777" w:rsidTr="008B0003">
        <w:tc>
          <w:tcPr>
            <w:tcW w:w="1222" w:type="pct"/>
            <w:tcBorders>
              <w:top w:val="nil"/>
              <w:left w:val="nil"/>
              <w:bottom w:val="nil"/>
              <w:right w:val="nil"/>
            </w:tcBorders>
          </w:tcPr>
          <w:p w14:paraId="01F71A01" w14:textId="7678241B"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Slow (</w:t>
            </w:r>
            <w:r w:rsidR="00E4314E">
              <w:rPr>
                <w:rFonts w:ascii="Times New Roman" w:hAnsi="Times New Roman"/>
                <w:sz w:val="20"/>
                <w:szCs w:val="20"/>
                <w:lang w:val="en-US"/>
              </w:rPr>
              <w:t>16</w:t>
            </w:r>
            <w:r w:rsidR="00E4314E" w:rsidRPr="00121939">
              <w:rPr>
                <w:rFonts w:ascii="Times New Roman" w:hAnsi="Times New Roman"/>
                <w:sz w:val="20"/>
                <w:szCs w:val="20"/>
                <w:lang w:val="en-US"/>
              </w:rPr>
              <w:t>-</w:t>
            </w:r>
            <w:r w:rsidR="00E4314E">
              <w:rPr>
                <w:rFonts w:ascii="Times New Roman" w:hAnsi="Times New Roman"/>
                <w:sz w:val="20"/>
                <w:szCs w:val="20"/>
                <w:lang w:val="en-US"/>
              </w:rPr>
              <w:t>300</w:t>
            </w:r>
            <w:r w:rsidRPr="00121939">
              <w:rPr>
                <w:rFonts w:ascii="Times New Roman" w:hAnsi="Times New Roman"/>
                <w:sz w:val="20"/>
                <w:szCs w:val="20"/>
                <w:lang w:val="en-US"/>
              </w:rPr>
              <w:t>sec)</w:t>
            </w:r>
          </w:p>
        </w:tc>
        <w:tc>
          <w:tcPr>
            <w:tcW w:w="736" w:type="pct"/>
            <w:tcBorders>
              <w:top w:val="nil"/>
              <w:left w:val="nil"/>
              <w:bottom w:val="nil"/>
              <w:right w:val="nil"/>
            </w:tcBorders>
          </w:tcPr>
          <w:p w14:paraId="7FAD37D4"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202</w:t>
            </w:r>
          </w:p>
        </w:tc>
        <w:tc>
          <w:tcPr>
            <w:tcW w:w="1014" w:type="pct"/>
            <w:tcBorders>
              <w:top w:val="nil"/>
              <w:left w:val="nil"/>
              <w:bottom w:val="nil"/>
              <w:right w:val="nil"/>
            </w:tcBorders>
          </w:tcPr>
          <w:p w14:paraId="3343CB5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1.60 (1.29-1.96)</w:t>
            </w:r>
          </w:p>
        </w:tc>
        <w:tc>
          <w:tcPr>
            <w:tcW w:w="1014" w:type="pct"/>
            <w:tcBorders>
              <w:top w:val="nil"/>
              <w:left w:val="nil"/>
              <w:bottom w:val="nil"/>
              <w:right w:val="nil"/>
            </w:tcBorders>
          </w:tcPr>
          <w:p w14:paraId="4ADB79E1"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1.45 (1.17-1.79)</w:t>
            </w:r>
          </w:p>
        </w:tc>
        <w:tc>
          <w:tcPr>
            <w:tcW w:w="1014" w:type="pct"/>
            <w:tcBorders>
              <w:top w:val="nil"/>
              <w:left w:val="nil"/>
              <w:bottom w:val="nil"/>
              <w:right w:val="nil"/>
            </w:tcBorders>
          </w:tcPr>
          <w:p w14:paraId="60DF80F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1.41 (1.14-1.76)</w:t>
            </w:r>
          </w:p>
        </w:tc>
      </w:tr>
      <w:tr w:rsidR="003D74BB" w:rsidRPr="00121939" w14:paraId="5477E90D" w14:textId="77777777" w:rsidTr="008B06E8">
        <w:tc>
          <w:tcPr>
            <w:tcW w:w="1222" w:type="pct"/>
            <w:tcBorders>
              <w:top w:val="nil"/>
              <w:left w:val="nil"/>
              <w:bottom w:val="single" w:sz="4" w:space="0" w:color="auto"/>
              <w:right w:val="nil"/>
            </w:tcBorders>
          </w:tcPr>
          <w:p w14:paraId="697B754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404EFD6F"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315D6098" w14:textId="2CF2380A"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.001</w:t>
            </w:r>
            <w:proofErr w:type="gramEnd"/>
          </w:p>
        </w:tc>
        <w:tc>
          <w:tcPr>
            <w:tcW w:w="1014" w:type="pct"/>
            <w:tcBorders>
              <w:top w:val="nil"/>
              <w:left w:val="nil"/>
              <w:bottom w:val="single" w:sz="4" w:space="0" w:color="auto"/>
              <w:right w:val="nil"/>
            </w:tcBorders>
          </w:tcPr>
          <w:p w14:paraId="664F75D1" w14:textId="4C2D671A"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.01</w:t>
            </w:r>
            <w:proofErr w:type="gramEnd"/>
          </w:p>
        </w:tc>
        <w:tc>
          <w:tcPr>
            <w:tcW w:w="1014" w:type="pct"/>
            <w:tcBorders>
              <w:top w:val="nil"/>
              <w:left w:val="nil"/>
              <w:bottom w:val="single" w:sz="4" w:space="0" w:color="auto"/>
              <w:right w:val="nil"/>
            </w:tcBorders>
          </w:tcPr>
          <w:p w14:paraId="1167C186" w14:textId="1A865424"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.01</w:t>
            </w:r>
            <w:proofErr w:type="gramEnd"/>
          </w:p>
        </w:tc>
      </w:tr>
      <w:tr w:rsidR="003D74BB" w:rsidRPr="00121939" w14:paraId="43B7F12F" w14:textId="77777777" w:rsidTr="008B06E8">
        <w:tc>
          <w:tcPr>
            <w:tcW w:w="1222" w:type="pct"/>
            <w:tcBorders>
              <w:top w:val="single" w:sz="4" w:space="0" w:color="auto"/>
              <w:left w:val="nil"/>
              <w:bottom w:val="nil"/>
              <w:right w:val="nil"/>
            </w:tcBorders>
          </w:tcPr>
          <w:p w14:paraId="17347A7B" w14:textId="77777777" w:rsidR="003D74BB" w:rsidRPr="00121939" w:rsidRDefault="003D74BB" w:rsidP="00121939">
            <w:pPr>
              <w:spacing w:after="0" w:line="240" w:lineRule="auto"/>
              <w:rPr>
                <w:rFonts w:ascii="Times New Roman" w:hAnsi="Times New Roman"/>
                <w:sz w:val="20"/>
                <w:szCs w:val="20"/>
                <w:lang w:val="en-US"/>
              </w:rPr>
            </w:pPr>
            <w:r w:rsidRPr="00121939">
              <w:rPr>
                <w:rFonts w:ascii="Times New Roman" w:hAnsi="Times New Roman"/>
                <w:sz w:val="20"/>
                <w:szCs w:val="20"/>
                <w:lang w:val="en-US"/>
              </w:rPr>
              <w:t xml:space="preserve">Stroke mortality </w:t>
            </w:r>
          </w:p>
        </w:tc>
        <w:tc>
          <w:tcPr>
            <w:tcW w:w="736" w:type="pct"/>
            <w:tcBorders>
              <w:top w:val="single" w:sz="4" w:space="0" w:color="auto"/>
              <w:left w:val="nil"/>
              <w:bottom w:val="nil"/>
              <w:right w:val="nil"/>
            </w:tcBorders>
          </w:tcPr>
          <w:p w14:paraId="534B8398"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13043FEE"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25153B8B"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3A9A122C"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36F3766D" w14:textId="77777777" w:rsidTr="008B06E8">
        <w:tc>
          <w:tcPr>
            <w:tcW w:w="1222" w:type="pct"/>
            <w:tcBorders>
              <w:top w:val="nil"/>
              <w:left w:val="nil"/>
              <w:bottom w:val="nil"/>
              <w:right w:val="nil"/>
            </w:tcBorders>
          </w:tcPr>
          <w:p w14:paraId="02AC71B1"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Fast (5-12 sec)</w:t>
            </w:r>
          </w:p>
        </w:tc>
        <w:tc>
          <w:tcPr>
            <w:tcW w:w="736" w:type="pct"/>
            <w:tcBorders>
              <w:top w:val="nil"/>
              <w:left w:val="nil"/>
              <w:bottom w:val="nil"/>
              <w:right w:val="nil"/>
            </w:tcBorders>
          </w:tcPr>
          <w:p w14:paraId="2C925012"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50</w:t>
            </w:r>
          </w:p>
        </w:tc>
        <w:tc>
          <w:tcPr>
            <w:tcW w:w="1014" w:type="pct"/>
            <w:tcBorders>
              <w:top w:val="nil"/>
              <w:left w:val="nil"/>
              <w:bottom w:val="nil"/>
              <w:right w:val="nil"/>
            </w:tcBorders>
          </w:tcPr>
          <w:p w14:paraId="041681E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6E836B9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42C266E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7454A84E" w14:textId="77777777" w:rsidTr="008B0003">
        <w:tc>
          <w:tcPr>
            <w:tcW w:w="1222" w:type="pct"/>
            <w:tcBorders>
              <w:top w:val="nil"/>
              <w:left w:val="nil"/>
              <w:bottom w:val="nil"/>
              <w:right w:val="nil"/>
            </w:tcBorders>
          </w:tcPr>
          <w:p w14:paraId="351315C1"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Middle (13-15 sec)</w:t>
            </w:r>
          </w:p>
        </w:tc>
        <w:tc>
          <w:tcPr>
            <w:tcW w:w="736" w:type="pct"/>
            <w:tcBorders>
              <w:top w:val="nil"/>
              <w:left w:val="nil"/>
              <w:bottom w:val="nil"/>
              <w:right w:val="nil"/>
            </w:tcBorders>
          </w:tcPr>
          <w:p w14:paraId="38366501"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47</w:t>
            </w:r>
          </w:p>
        </w:tc>
        <w:tc>
          <w:tcPr>
            <w:tcW w:w="1014" w:type="pct"/>
            <w:tcBorders>
              <w:top w:val="nil"/>
              <w:left w:val="nil"/>
              <w:bottom w:val="nil"/>
              <w:right w:val="nil"/>
            </w:tcBorders>
          </w:tcPr>
          <w:p w14:paraId="19CDB3A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1.38 (0.93-2.06)</w:t>
            </w:r>
          </w:p>
        </w:tc>
        <w:tc>
          <w:tcPr>
            <w:tcW w:w="1014" w:type="pct"/>
            <w:tcBorders>
              <w:top w:val="nil"/>
              <w:left w:val="nil"/>
              <w:bottom w:val="nil"/>
              <w:right w:val="nil"/>
            </w:tcBorders>
          </w:tcPr>
          <w:p w14:paraId="0372C54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1.33 (0.89-1.99)</w:t>
            </w:r>
          </w:p>
        </w:tc>
        <w:tc>
          <w:tcPr>
            <w:tcW w:w="1014" w:type="pct"/>
            <w:tcBorders>
              <w:top w:val="nil"/>
              <w:left w:val="nil"/>
              <w:bottom w:val="nil"/>
              <w:right w:val="nil"/>
            </w:tcBorders>
          </w:tcPr>
          <w:p w14:paraId="6507B918"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1.33 (0.88-1.90)</w:t>
            </w:r>
          </w:p>
        </w:tc>
      </w:tr>
      <w:tr w:rsidR="003D74BB" w:rsidRPr="00121939" w14:paraId="23A266F6" w14:textId="77777777" w:rsidTr="008B0003">
        <w:tc>
          <w:tcPr>
            <w:tcW w:w="1222" w:type="pct"/>
            <w:tcBorders>
              <w:top w:val="nil"/>
              <w:left w:val="nil"/>
              <w:bottom w:val="nil"/>
              <w:right w:val="nil"/>
            </w:tcBorders>
          </w:tcPr>
          <w:p w14:paraId="6EC9A953" w14:textId="68C2151D"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Slow (</w:t>
            </w:r>
            <w:r w:rsidR="00E4314E">
              <w:rPr>
                <w:rFonts w:ascii="Times New Roman" w:hAnsi="Times New Roman"/>
                <w:sz w:val="20"/>
                <w:szCs w:val="20"/>
                <w:lang w:val="en-US"/>
              </w:rPr>
              <w:t>16</w:t>
            </w:r>
            <w:r w:rsidR="00E4314E" w:rsidRPr="00121939">
              <w:rPr>
                <w:rFonts w:ascii="Times New Roman" w:hAnsi="Times New Roman"/>
                <w:sz w:val="20"/>
                <w:szCs w:val="20"/>
                <w:lang w:val="en-US"/>
              </w:rPr>
              <w:t>-</w:t>
            </w:r>
            <w:r w:rsidR="00E4314E">
              <w:rPr>
                <w:rFonts w:ascii="Times New Roman" w:hAnsi="Times New Roman"/>
                <w:sz w:val="20"/>
                <w:szCs w:val="20"/>
                <w:lang w:val="en-US"/>
              </w:rPr>
              <w:t xml:space="preserve">300 </w:t>
            </w:r>
            <w:r w:rsidRPr="00121939">
              <w:rPr>
                <w:rFonts w:ascii="Times New Roman" w:hAnsi="Times New Roman"/>
                <w:sz w:val="20"/>
                <w:szCs w:val="20"/>
                <w:lang w:val="en-US"/>
              </w:rPr>
              <w:t>sec)</w:t>
            </w:r>
          </w:p>
        </w:tc>
        <w:tc>
          <w:tcPr>
            <w:tcW w:w="736" w:type="pct"/>
            <w:tcBorders>
              <w:top w:val="nil"/>
              <w:left w:val="nil"/>
              <w:bottom w:val="nil"/>
              <w:right w:val="nil"/>
            </w:tcBorders>
          </w:tcPr>
          <w:p w14:paraId="4971D20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72</w:t>
            </w:r>
          </w:p>
        </w:tc>
        <w:tc>
          <w:tcPr>
            <w:tcW w:w="1014" w:type="pct"/>
            <w:tcBorders>
              <w:top w:val="nil"/>
              <w:left w:val="nil"/>
              <w:bottom w:val="nil"/>
              <w:right w:val="nil"/>
            </w:tcBorders>
          </w:tcPr>
          <w:p w14:paraId="2E945B7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1.95 (1.35-2.82)</w:t>
            </w:r>
          </w:p>
        </w:tc>
        <w:tc>
          <w:tcPr>
            <w:tcW w:w="1014" w:type="pct"/>
            <w:tcBorders>
              <w:top w:val="nil"/>
              <w:left w:val="nil"/>
              <w:bottom w:val="nil"/>
              <w:right w:val="nil"/>
            </w:tcBorders>
          </w:tcPr>
          <w:p w14:paraId="0C86ED02"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1.84 (1.26-2.68)</w:t>
            </w:r>
          </w:p>
        </w:tc>
        <w:tc>
          <w:tcPr>
            <w:tcW w:w="1014" w:type="pct"/>
            <w:tcBorders>
              <w:top w:val="nil"/>
              <w:left w:val="nil"/>
              <w:bottom w:val="nil"/>
              <w:right w:val="nil"/>
            </w:tcBorders>
          </w:tcPr>
          <w:p w14:paraId="2F3F1F5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1.80 (1.23-2.64)</w:t>
            </w:r>
          </w:p>
        </w:tc>
      </w:tr>
      <w:tr w:rsidR="003D74BB" w:rsidRPr="00121939" w14:paraId="2BE9AE71" w14:textId="77777777" w:rsidTr="008B0003">
        <w:trPr>
          <w:trHeight w:val="189"/>
        </w:trPr>
        <w:tc>
          <w:tcPr>
            <w:tcW w:w="1222" w:type="pct"/>
            <w:tcBorders>
              <w:top w:val="nil"/>
              <w:left w:val="nil"/>
              <w:bottom w:val="single" w:sz="4" w:space="0" w:color="auto"/>
              <w:right w:val="nil"/>
            </w:tcBorders>
          </w:tcPr>
          <w:p w14:paraId="2854A5B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52670A3E"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5600CA68" w14:textId="51B24FC0"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.001</w:t>
            </w:r>
            <w:proofErr w:type="gramEnd"/>
          </w:p>
        </w:tc>
        <w:tc>
          <w:tcPr>
            <w:tcW w:w="1014" w:type="pct"/>
            <w:tcBorders>
              <w:top w:val="nil"/>
              <w:left w:val="nil"/>
              <w:bottom w:val="single" w:sz="4" w:space="0" w:color="auto"/>
              <w:right w:val="nil"/>
            </w:tcBorders>
          </w:tcPr>
          <w:p w14:paraId="7761E878" w14:textId="5A47042C"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.01</w:t>
            </w:r>
            <w:proofErr w:type="gramEnd"/>
          </w:p>
        </w:tc>
        <w:tc>
          <w:tcPr>
            <w:tcW w:w="1014" w:type="pct"/>
            <w:tcBorders>
              <w:top w:val="nil"/>
              <w:left w:val="nil"/>
              <w:bottom w:val="single" w:sz="4" w:space="0" w:color="auto"/>
              <w:right w:val="nil"/>
            </w:tcBorders>
          </w:tcPr>
          <w:p w14:paraId="02204AFE" w14:textId="628CE3CB"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.01</w:t>
            </w:r>
            <w:proofErr w:type="gramEnd"/>
          </w:p>
        </w:tc>
      </w:tr>
      <w:tr w:rsidR="003D74BB" w:rsidRPr="00121939" w14:paraId="21599032" w14:textId="77777777" w:rsidTr="008B0003">
        <w:tc>
          <w:tcPr>
            <w:tcW w:w="1222" w:type="pct"/>
            <w:tcBorders>
              <w:top w:val="single" w:sz="4" w:space="0" w:color="auto"/>
              <w:left w:val="nil"/>
              <w:bottom w:val="nil"/>
              <w:right w:val="nil"/>
            </w:tcBorders>
          </w:tcPr>
          <w:p w14:paraId="3ED5F96C" w14:textId="77777777" w:rsidR="003D74BB" w:rsidRPr="00121939" w:rsidRDefault="003D74BB" w:rsidP="00121939">
            <w:pPr>
              <w:spacing w:after="0" w:line="240" w:lineRule="auto"/>
              <w:rPr>
                <w:rFonts w:ascii="Times New Roman" w:hAnsi="Times New Roman"/>
                <w:sz w:val="20"/>
                <w:szCs w:val="20"/>
                <w:lang w:val="en-US"/>
              </w:rPr>
            </w:pPr>
            <w:proofErr w:type="spellStart"/>
            <w:r w:rsidRPr="00121939">
              <w:rPr>
                <w:rFonts w:ascii="Times New Roman" w:hAnsi="Times New Roman"/>
                <w:sz w:val="20"/>
                <w:szCs w:val="20"/>
                <w:lang w:val="en-US"/>
              </w:rPr>
              <w:t>IHD</w:t>
            </w:r>
            <w:proofErr w:type="spellEnd"/>
            <w:r w:rsidRPr="00121939">
              <w:rPr>
                <w:rFonts w:ascii="Times New Roman" w:hAnsi="Times New Roman"/>
                <w:sz w:val="20"/>
                <w:szCs w:val="20"/>
                <w:lang w:val="en-US"/>
              </w:rPr>
              <w:t xml:space="preserve"> mortality </w:t>
            </w:r>
          </w:p>
        </w:tc>
        <w:tc>
          <w:tcPr>
            <w:tcW w:w="736" w:type="pct"/>
            <w:tcBorders>
              <w:top w:val="single" w:sz="4" w:space="0" w:color="auto"/>
              <w:left w:val="nil"/>
              <w:bottom w:val="nil"/>
              <w:right w:val="nil"/>
            </w:tcBorders>
          </w:tcPr>
          <w:p w14:paraId="31CE82F2"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5A82482B"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531773AF"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45BDE727"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3052A308" w14:textId="77777777" w:rsidTr="008B0003">
        <w:tc>
          <w:tcPr>
            <w:tcW w:w="1222" w:type="pct"/>
            <w:tcBorders>
              <w:top w:val="nil"/>
              <w:left w:val="nil"/>
              <w:bottom w:val="nil"/>
              <w:right w:val="nil"/>
            </w:tcBorders>
          </w:tcPr>
          <w:p w14:paraId="03FD9D84"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Fast (5-12 sec)</w:t>
            </w:r>
          </w:p>
        </w:tc>
        <w:tc>
          <w:tcPr>
            <w:tcW w:w="736" w:type="pct"/>
            <w:tcBorders>
              <w:top w:val="nil"/>
              <w:left w:val="nil"/>
              <w:bottom w:val="nil"/>
              <w:right w:val="nil"/>
            </w:tcBorders>
          </w:tcPr>
          <w:p w14:paraId="33909224"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58</w:t>
            </w:r>
          </w:p>
        </w:tc>
        <w:tc>
          <w:tcPr>
            <w:tcW w:w="1014" w:type="pct"/>
            <w:tcBorders>
              <w:top w:val="nil"/>
              <w:left w:val="nil"/>
              <w:bottom w:val="nil"/>
              <w:right w:val="nil"/>
            </w:tcBorders>
          </w:tcPr>
          <w:p w14:paraId="4C4349F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4C796F3B"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69AD16D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79A2A613" w14:textId="77777777" w:rsidTr="008B0003">
        <w:tc>
          <w:tcPr>
            <w:tcW w:w="1222" w:type="pct"/>
            <w:tcBorders>
              <w:top w:val="nil"/>
              <w:left w:val="nil"/>
              <w:bottom w:val="nil"/>
              <w:right w:val="nil"/>
            </w:tcBorders>
          </w:tcPr>
          <w:p w14:paraId="6D452AB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Middle (13-15 sec)</w:t>
            </w:r>
          </w:p>
        </w:tc>
        <w:tc>
          <w:tcPr>
            <w:tcW w:w="736" w:type="pct"/>
            <w:tcBorders>
              <w:top w:val="nil"/>
              <w:left w:val="nil"/>
              <w:bottom w:val="nil"/>
              <w:right w:val="nil"/>
            </w:tcBorders>
          </w:tcPr>
          <w:p w14:paraId="1184B342"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49</w:t>
            </w:r>
          </w:p>
        </w:tc>
        <w:tc>
          <w:tcPr>
            <w:tcW w:w="1014" w:type="pct"/>
            <w:tcBorders>
              <w:top w:val="nil"/>
              <w:left w:val="nil"/>
              <w:bottom w:val="nil"/>
              <w:right w:val="nil"/>
            </w:tcBorders>
          </w:tcPr>
          <w:p w14:paraId="2ADD995C" w14:textId="77777777" w:rsidR="003D74BB" w:rsidRPr="00121939" w:rsidRDefault="003D74BB" w:rsidP="00121939">
            <w:pPr>
              <w:spacing w:after="0" w:line="240" w:lineRule="auto"/>
              <w:jc w:val="center"/>
              <w:rPr>
                <w:rFonts w:ascii="Times New Roman" w:hAnsi="Times New Roman"/>
                <w:sz w:val="20"/>
                <w:szCs w:val="20"/>
                <w:highlight w:val="yellow"/>
                <w:lang w:val="en-US"/>
              </w:rPr>
            </w:pPr>
            <w:r w:rsidRPr="00121939">
              <w:rPr>
                <w:rFonts w:ascii="Times New Roman" w:hAnsi="Times New Roman"/>
                <w:sz w:val="20"/>
                <w:szCs w:val="20"/>
                <w:lang w:val="en-US"/>
              </w:rPr>
              <w:t>1.26 (0.86-1.85)</w:t>
            </w:r>
          </w:p>
        </w:tc>
        <w:tc>
          <w:tcPr>
            <w:tcW w:w="1014" w:type="pct"/>
            <w:tcBorders>
              <w:top w:val="nil"/>
              <w:left w:val="nil"/>
              <w:bottom w:val="nil"/>
              <w:right w:val="nil"/>
            </w:tcBorders>
          </w:tcPr>
          <w:p w14:paraId="1251229C" w14:textId="77777777" w:rsidR="003D74BB" w:rsidRPr="00121939" w:rsidRDefault="003D74BB" w:rsidP="00121939">
            <w:pPr>
              <w:spacing w:after="0" w:line="240" w:lineRule="auto"/>
              <w:jc w:val="center"/>
              <w:rPr>
                <w:rFonts w:ascii="Times New Roman" w:hAnsi="Times New Roman"/>
                <w:sz w:val="20"/>
                <w:szCs w:val="20"/>
                <w:highlight w:val="yellow"/>
                <w:lang w:val="en-US"/>
              </w:rPr>
            </w:pPr>
            <w:r w:rsidRPr="00121939">
              <w:rPr>
                <w:rFonts w:ascii="Times New Roman" w:hAnsi="Times New Roman"/>
                <w:sz w:val="20"/>
                <w:szCs w:val="20"/>
                <w:lang w:val="en-US"/>
              </w:rPr>
              <w:t>1.24 (0.85-1.83)</w:t>
            </w:r>
          </w:p>
        </w:tc>
        <w:tc>
          <w:tcPr>
            <w:tcW w:w="1014" w:type="pct"/>
            <w:tcBorders>
              <w:top w:val="nil"/>
              <w:left w:val="nil"/>
              <w:bottom w:val="nil"/>
              <w:right w:val="nil"/>
            </w:tcBorders>
          </w:tcPr>
          <w:p w14:paraId="4DA97963" w14:textId="77777777" w:rsidR="003D74BB" w:rsidRPr="00121939" w:rsidRDefault="003D74BB" w:rsidP="00121939">
            <w:pPr>
              <w:spacing w:after="0" w:line="240" w:lineRule="auto"/>
              <w:jc w:val="center"/>
              <w:rPr>
                <w:rFonts w:ascii="Times New Roman" w:hAnsi="Times New Roman"/>
                <w:sz w:val="20"/>
                <w:szCs w:val="20"/>
                <w:highlight w:val="yellow"/>
                <w:lang w:val="en-US"/>
              </w:rPr>
            </w:pPr>
            <w:r w:rsidRPr="00121939">
              <w:rPr>
                <w:rFonts w:ascii="Times New Roman" w:hAnsi="Times New Roman"/>
                <w:sz w:val="20"/>
                <w:szCs w:val="20"/>
                <w:lang w:val="en-US"/>
              </w:rPr>
              <w:t>1.24 (0.84-1.83)</w:t>
            </w:r>
          </w:p>
        </w:tc>
      </w:tr>
      <w:tr w:rsidR="003D74BB" w:rsidRPr="00121939" w14:paraId="2FF62A4E" w14:textId="77777777" w:rsidTr="008B0003">
        <w:tc>
          <w:tcPr>
            <w:tcW w:w="1222" w:type="pct"/>
            <w:tcBorders>
              <w:top w:val="nil"/>
              <w:left w:val="nil"/>
              <w:bottom w:val="nil"/>
              <w:right w:val="nil"/>
            </w:tcBorders>
          </w:tcPr>
          <w:p w14:paraId="6FCA224F" w14:textId="11A2F191"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Slow (</w:t>
            </w:r>
            <w:r w:rsidR="00E4314E">
              <w:rPr>
                <w:rFonts w:ascii="Times New Roman" w:hAnsi="Times New Roman"/>
                <w:sz w:val="20"/>
                <w:szCs w:val="20"/>
                <w:lang w:val="en-US"/>
              </w:rPr>
              <w:t>16</w:t>
            </w:r>
            <w:r w:rsidR="00E4314E" w:rsidRPr="00121939">
              <w:rPr>
                <w:rFonts w:ascii="Times New Roman" w:hAnsi="Times New Roman"/>
                <w:sz w:val="20"/>
                <w:szCs w:val="20"/>
                <w:lang w:val="en-US"/>
              </w:rPr>
              <w:t>-</w:t>
            </w:r>
            <w:r w:rsidR="00E4314E">
              <w:rPr>
                <w:rFonts w:ascii="Times New Roman" w:hAnsi="Times New Roman"/>
                <w:sz w:val="20"/>
                <w:szCs w:val="20"/>
                <w:lang w:val="en-US"/>
              </w:rPr>
              <w:t xml:space="preserve">300 </w:t>
            </w:r>
            <w:r w:rsidRPr="00121939">
              <w:rPr>
                <w:rFonts w:ascii="Times New Roman" w:hAnsi="Times New Roman"/>
                <w:sz w:val="20"/>
                <w:szCs w:val="20"/>
                <w:lang w:val="en-US"/>
              </w:rPr>
              <w:t>sec)</w:t>
            </w:r>
          </w:p>
        </w:tc>
        <w:tc>
          <w:tcPr>
            <w:tcW w:w="736" w:type="pct"/>
            <w:tcBorders>
              <w:top w:val="nil"/>
              <w:left w:val="nil"/>
              <w:bottom w:val="nil"/>
              <w:right w:val="nil"/>
            </w:tcBorders>
          </w:tcPr>
          <w:p w14:paraId="389310D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48</w:t>
            </w:r>
          </w:p>
        </w:tc>
        <w:tc>
          <w:tcPr>
            <w:tcW w:w="1014" w:type="pct"/>
            <w:tcBorders>
              <w:top w:val="nil"/>
              <w:left w:val="nil"/>
              <w:bottom w:val="nil"/>
              <w:right w:val="nil"/>
            </w:tcBorders>
          </w:tcPr>
          <w:p w14:paraId="7CF9970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1.15 (0.78-1.70)</w:t>
            </w:r>
          </w:p>
        </w:tc>
        <w:tc>
          <w:tcPr>
            <w:tcW w:w="1014" w:type="pct"/>
            <w:tcBorders>
              <w:top w:val="nil"/>
              <w:left w:val="nil"/>
              <w:bottom w:val="nil"/>
              <w:right w:val="nil"/>
            </w:tcBorders>
          </w:tcPr>
          <w:p w14:paraId="0E2353E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1.05 (0.71-1.57)</w:t>
            </w:r>
          </w:p>
        </w:tc>
        <w:tc>
          <w:tcPr>
            <w:tcW w:w="1014" w:type="pct"/>
            <w:tcBorders>
              <w:top w:val="nil"/>
              <w:left w:val="nil"/>
              <w:bottom w:val="nil"/>
              <w:right w:val="nil"/>
            </w:tcBorders>
          </w:tcPr>
          <w:p w14:paraId="7C56FB5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1.06 (0.70-1.59)</w:t>
            </w:r>
          </w:p>
        </w:tc>
      </w:tr>
      <w:tr w:rsidR="003D74BB" w:rsidRPr="00121939" w14:paraId="33847C17" w14:textId="77777777" w:rsidTr="008B0003">
        <w:trPr>
          <w:trHeight w:val="202"/>
        </w:trPr>
        <w:tc>
          <w:tcPr>
            <w:tcW w:w="1222" w:type="pct"/>
            <w:tcBorders>
              <w:top w:val="nil"/>
              <w:left w:val="nil"/>
              <w:bottom w:val="single" w:sz="4" w:space="0" w:color="auto"/>
              <w:right w:val="nil"/>
            </w:tcBorders>
          </w:tcPr>
          <w:p w14:paraId="11C1AE3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4E44DFC0"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4348A0F1" w14:textId="3B417E23"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.44</w:t>
            </w:r>
          </w:p>
        </w:tc>
        <w:tc>
          <w:tcPr>
            <w:tcW w:w="1014" w:type="pct"/>
            <w:tcBorders>
              <w:top w:val="nil"/>
              <w:left w:val="nil"/>
              <w:bottom w:val="single" w:sz="4" w:space="0" w:color="auto"/>
              <w:right w:val="nil"/>
            </w:tcBorders>
          </w:tcPr>
          <w:p w14:paraId="54530F5F" w14:textId="580B05B8"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.73</w:t>
            </w:r>
          </w:p>
        </w:tc>
        <w:tc>
          <w:tcPr>
            <w:tcW w:w="1014" w:type="pct"/>
            <w:tcBorders>
              <w:top w:val="nil"/>
              <w:left w:val="nil"/>
              <w:bottom w:val="single" w:sz="4" w:space="0" w:color="auto"/>
              <w:right w:val="nil"/>
            </w:tcBorders>
          </w:tcPr>
          <w:p w14:paraId="118196D7" w14:textId="739BA6B1"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.72</w:t>
            </w:r>
          </w:p>
        </w:tc>
      </w:tr>
      <w:tr w:rsidR="003D74BB" w:rsidRPr="00121939" w14:paraId="20FE8DB1" w14:textId="77777777" w:rsidTr="008B0003">
        <w:tc>
          <w:tcPr>
            <w:tcW w:w="1222" w:type="pct"/>
            <w:tcBorders>
              <w:top w:val="single" w:sz="4" w:space="0" w:color="auto"/>
              <w:left w:val="nil"/>
              <w:bottom w:val="nil"/>
              <w:right w:val="nil"/>
            </w:tcBorders>
          </w:tcPr>
          <w:p w14:paraId="7C994ADB" w14:textId="0FEC19BD" w:rsidR="003D74BB" w:rsidRPr="00121939" w:rsidRDefault="003D74BB" w:rsidP="00121939">
            <w:pPr>
              <w:spacing w:after="0" w:line="240" w:lineRule="auto"/>
              <w:rPr>
                <w:rFonts w:ascii="Times New Roman" w:hAnsi="Times New Roman"/>
                <w:sz w:val="20"/>
                <w:szCs w:val="20"/>
                <w:lang w:val="en-US"/>
              </w:rPr>
            </w:pPr>
            <w:r w:rsidRPr="00121939">
              <w:rPr>
                <w:rFonts w:ascii="Times New Roman" w:hAnsi="Times New Roman"/>
                <w:sz w:val="20"/>
                <w:szCs w:val="20"/>
                <w:lang w:val="en-US"/>
              </w:rPr>
              <w:t>Cancer mortality</w:t>
            </w:r>
            <w:r w:rsidR="00E4314E">
              <w:rPr>
                <w:rFonts w:ascii="Times New Roman" w:hAnsi="Times New Roman"/>
                <w:b/>
                <w:sz w:val="20"/>
                <w:szCs w:val="20"/>
                <w:vertAlign w:val="superscript"/>
                <w:lang w:val="en-US"/>
              </w:rPr>
              <w:t>†</w:t>
            </w:r>
            <w:r w:rsidRPr="00121939">
              <w:rPr>
                <w:rFonts w:ascii="Times New Roman" w:hAnsi="Times New Roman"/>
                <w:sz w:val="20"/>
                <w:szCs w:val="20"/>
                <w:lang w:val="en-US"/>
              </w:rPr>
              <w:t xml:space="preserve"> </w:t>
            </w:r>
          </w:p>
        </w:tc>
        <w:tc>
          <w:tcPr>
            <w:tcW w:w="736" w:type="pct"/>
            <w:tcBorders>
              <w:top w:val="single" w:sz="4" w:space="0" w:color="auto"/>
              <w:left w:val="nil"/>
              <w:bottom w:val="nil"/>
              <w:right w:val="nil"/>
            </w:tcBorders>
          </w:tcPr>
          <w:p w14:paraId="1FD99EDC"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7AB01597"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5039407C"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3F6BADFD"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1081836B" w14:textId="77777777" w:rsidTr="008B0003">
        <w:tc>
          <w:tcPr>
            <w:tcW w:w="1222" w:type="pct"/>
            <w:tcBorders>
              <w:top w:val="nil"/>
              <w:left w:val="nil"/>
              <w:bottom w:val="nil"/>
              <w:right w:val="nil"/>
            </w:tcBorders>
          </w:tcPr>
          <w:p w14:paraId="608E7D6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Fast (5-12 sec)</w:t>
            </w:r>
          </w:p>
        </w:tc>
        <w:tc>
          <w:tcPr>
            <w:tcW w:w="736" w:type="pct"/>
            <w:tcBorders>
              <w:top w:val="nil"/>
              <w:left w:val="nil"/>
              <w:bottom w:val="nil"/>
              <w:right w:val="nil"/>
            </w:tcBorders>
          </w:tcPr>
          <w:p w14:paraId="556E3B9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128</w:t>
            </w:r>
          </w:p>
        </w:tc>
        <w:tc>
          <w:tcPr>
            <w:tcW w:w="1014" w:type="pct"/>
            <w:tcBorders>
              <w:top w:val="nil"/>
              <w:left w:val="nil"/>
              <w:bottom w:val="nil"/>
              <w:right w:val="nil"/>
            </w:tcBorders>
          </w:tcPr>
          <w:p w14:paraId="00F1529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44FA6E48"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56658A8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4A1531CC" w14:textId="77777777" w:rsidTr="008B0003">
        <w:tc>
          <w:tcPr>
            <w:tcW w:w="1222" w:type="pct"/>
            <w:tcBorders>
              <w:top w:val="nil"/>
              <w:left w:val="nil"/>
              <w:bottom w:val="nil"/>
              <w:right w:val="nil"/>
            </w:tcBorders>
          </w:tcPr>
          <w:p w14:paraId="539B4FD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Middle (13-15 sec)</w:t>
            </w:r>
          </w:p>
        </w:tc>
        <w:tc>
          <w:tcPr>
            <w:tcW w:w="736" w:type="pct"/>
            <w:tcBorders>
              <w:top w:val="nil"/>
              <w:left w:val="nil"/>
              <w:bottom w:val="nil"/>
              <w:right w:val="nil"/>
            </w:tcBorders>
          </w:tcPr>
          <w:p w14:paraId="0852351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79</w:t>
            </w:r>
          </w:p>
        </w:tc>
        <w:tc>
          <w:tcPr>
            <w:tcW w:w="1014" w:type="pct"/>
            <w:tcBorders>
              <w:top w:val="nil"/>
              <w:left w:val="nil"/>
              <w:bottom w:val="nil"/>
              <w:right w:val="nil"/>
            </w:tcBorders>
          </w:tcPr>
          <w:p w14:paraId="54CB41E4"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0.98 (0.74-1.29)</w:t>
            </w:r>
          </w:p>
        </w:tc>
        <w:tc>
          <w:tcPr>
            <w:tcW w:w="1014" w:type="pct"/>
            <w:tcBorders>
              <w:top w:val="nil"/>
              <w:left w:val="nil"/>
              <w:bottom w:val="nil"/>
              <w:right w:val="nil"/>
            </w:tcBorders>
          </w:tcPr>
          <w:p w14:paraId="14ABAAD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0.98 (0.74-1.31)</w:t>
            </w:r>
          </w:p>
        </w:tc>
        <w:tc>
          <w:tcPr>
            <w:tcW w:w="1014" w:type="pct"/>
            <w:tcBorders>
              <w:top w:val="nil"/>
              <w:left w:val="nil"/>
              <w:bottom w:val="nil"/>
              <w:right w:val="nil"/>
            </w:tcBorders>
          </w:tcPr>
          <w:p w14:paraId="18C49F0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0.97 (0.73-1.29)</w:t>
            </w:r>
          </w:p>
        </w:tc>
      </w:tr>
      <w:tr w:rsidR="003D74BB" w:rsidRPr="00121939" w14:paraId="441C3C4D" w14:textId="77777777" w:rsidTr="008B0003">
        <w:tc>
          <w:tcPr>
            <w:tcW w:w="1222" w:type="pct"/>
            <w:tcBorders>
              <w:top w:val="nil"/>
              <w:left w:val="nil"/>
              <w:bottom w:val="nil"/>
              <w:right w:val="nil"/>
            </w:tcBorders>
          </w:tcPr>
          <w:p w14:paraId="2A2434AE" w14:textId="5A966D62"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Slow (</w:t>
            </w:r>
            <w:r w:rsidR="00E4314E">
              <w:rPr>
                <w:rFonts w:ascii="Times New Roman" w:hAnsi="Times New Roman"/>
                <w:sz w:val="20"/>
                <w:szCs w:val="20"/>
                <w:lang w:val="en-US"/>
              </w:rPr>
              <w:t>16</w:t>
            </w:r>
            <w:r w:rsidR="00E4314E" w:rsidRPr="00121939">
              <w:rPr>
                <w:rFonts w:ascii="Times New Roman" w:hAnsi="Times New Roman"/>
                <w:sz w:val="20"/>
                <w:szCs w:val="20"/>
                <w:lang w:val="en-US"/>
              </w:rPr>
              <w:t>-</w:t>
            </w:r>
            <w:r w:rsidR="00E4314E">
              <w:rPr>
                <w:rFonts w:ascii="Times New Roman" w:hAnsi="Times New Roman"/>
                <w:sz w:val="20"/>
                <w:szCs w:val="20"/>
                <w:lang w:val="en-US"/>
              </w:rPr>
              <w:t xml:space="preserve">300 </w:t>
            </w:r>
            <w:r w:rsidRPr="00121939">
              <w:rPr>
                <w:rFonts w:ascii="Times New Roman" w:hAnsi="Times New Roman"/>
                <w:sz w:val="20"/>
                <w:szCs w:val="20"/>
                <w:lang w:val="en-US"/>
              </w:rPr>
              <w:t>sec)</w:t>
            </w:r>
          </w:p>
        </w:tc>
        <w:tc>
          <w:tcPr>
            <w:tcW w:w="736" w:type="pct"/>
            <w:tcBorders>
              <w:top w:val="nil"/>
              <w:left w:val="nil"/>
              <w:bottom w:val="nil"/>
              <w:right w:val="nil"/>
            </w:tcBorders>
          </w:tcPr>
          <w:p w14:paraId="4A05BB52"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88</w:t>
            </w:r>
          </w:p>
        </w:tc>
        <w:tc>
          <w:tcPr>
            <w:tcW w:w="1014" w:type="pct"/>
            <w:tcBorders>
              <w:top w:val="nil"/>
              <w:left w:val="nil"/>
              <w:bottom w:val="nil"/>
              <w:right w:val="nil"/>
            </w:tcBorders>
          </w:tcPr>
          <w:p w14:paraId="58F016E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1.15 (0.87-1.52)</w:t>
            </w:r>
          </w:p>
        </w:tc>
        <w:tc>
          <w:tcPr>
            <w:tcW w:w="1014" w:type="pct"/>
            <w:tcBorders>
              <w:top w:val="nil"/>
              <w:left w:val="nil"/>
              <w:bottom w:val="nil"/>
              <w:right w:val="nil"/>
            </w:tcBorders>
          </w:tcPr>
          <w:p w14:paraId="0DAB54CB"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1.16 (0.87-1.54)</w:t>
            </w:r>
          </w:p>
        </w:tc>
        <w:tc>
          <w:tcPr>
            <w:tcW w:w="1014" w:type="pct"/>
            <w:tcBorders>
              <w:top w:val="nil"/>
              <w:left w:val="nil"/>
              <w:bottom w:val="nil"/>
              <w:right w:val="nil"/>
            </w:tcBorders>
          </w:tcPr>
          <w:p w14:paraId="00E09E0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1.11 (0.83-1.48)</w:t>
            </w:r>
          </w:p>
        </w:tc>
      </w:tr>
      <w:tr w:rsidR="003D74BB" w:rsidRPr="00121939" w14:paraId="372343EB" w14:textId="77777777" w:rsidTr="008B0003">
        <w:trPr>
          <w:trHeight w:val="202"/>
        </w:trPr>
        <w:tc>
          <w:tcPr>
            <w:tcW w:w="1222" w:type="pct"/>
            <w:tcBorders>
              <w:top w:val="nil"/>
              <w:left w:val="nil"/>
              <w:bottom w:val="single" w:sz="4" w:space="0" w:color="auto"/>
              <w:right w:val="nil"/>
            </w:tcBorders>
          </w:tcPr>
          <w:p w14:paraId="0A423F2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2A7E6130"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4D633EFC" w14:textId="1C4B7E92"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.37</w:t>
            </w:r>
          </w:p>
        </w:tc>
        <w:tc>
          <w:tcPr>
            <w:tcW w:w="1014" w:type="pct"/>
            <w:tcBorders>
              <w:top w:val="nil"/>
              <w:left w:val="nil"/>
              <w:bottom w:val="single" w:sz="4" w:space="0" w:color="auto"/>
              <w:right w:val="nil"/>
            </w:tcBorders>
          </w:tcPr>
          <w:p w14:paraId="73742D80" w14:textId="5D1341F4"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.35</w:t>
            </w:r>
          </w:p>
        </w:tc>
        <w:tc>
          <w:tcPr>
            <w:tcW w:w="1014" w:type="pct"/>
            <w:tcBorders>
              <w:top w:val="nil"/>
              <w:left w:val="nil"/>
              <w:bottom w:val="single" w:sz="4" w:space="0" w:color="auto"/>
              <w:right w:val="nil"/>
            </w:tcBorders>
          </w:tcPr>
          <w:p w14:paraId="4B026D2D" w14:textId="30B5E16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.52</w:t>
            </w:r>
          </w:p>
        </w:tc>
      </w:tr>
      <w:tr w:rsidR="003D74BB" w:rsidRPr="00121939" w14:paraId="02FD3034" w14:textId="77777777" w:rsidTr="008B0003">
        <w:tc>
          <w:tcPr>
            <w:tcW w:w="1222" w:type="pct"/>
            <w:tcBorders>
              <w:top w:val="single" w:sz="4" w:space="0" w:color="auto"/>
              <w:left w:val="nil"/>
              <w:bottom w:val="single" w:sz="4" w:space="0" w:color="auto"/>
              <w:right w:val="nil"/>
            </w:tcBorders>
            <w:shd w:val="clear" w:color="auto" w:fill="F2F2F2" w:themeFill="background1" w:themeFillShade="F2"/>
          </w:tcPr>
          <w:p w14:paraId="5EF16FC7" w14:textId="77777777" w:rsidR="003D74BB" w:rsidRPr="00121939" w:rsidRDefault="003D74BB" w:rsidP="00121939">
            <w:pPr>
              <w:spacing w:after="0" w:line="240" w:lineRule="auto"/>
              <w:jc w:val="center"/>
              <w:rPr>
                <w:rFonts w:ascii="Times New Roman" w:hAnsi="Times New Roman"/>
                <w:b/>
                <w:sz w:val="20"/>
                <w:szCs w:val="20"/>
                <w:lang w:val="en-US"/>
              </w:rPr>
            </w:pPr>
            <w:r w:rsidRPr="00121939">
              <w:rPr>
                <w:rFonts w:ascii="Times New Roman" w:hAnsi="Times New Roman"/>
                <w:b/>
                <w:sz w:val="20"/>
                <w:szCs w:val="20"/>
                <w:lang w:val="en-US"/>
              </w:rPr>
              <w:t>Handgrip strength</w:t>
            </w:r>
          </w:p>
        </w:tc>
        <w:tc>
          <w:tcPr>
            <w:tcW w:w="736" w:type="pct"/>
            <w:tcBorders>
              <w:top w:val="single" w:sz="4" w:space="0" w:color="auto"/>
              <w:left w:val="nil"/>
              <w:bottom w:val="single" w:sz="4" w:space="0" w:color="auto"/>
              <w:right w:val="nil"/>
            </w:tcBorders>
            <w:shd w:val="clear" w:color="auto" w:fill="F2F2F2" w:themeFill="background1" w:themeFillShade="F2"/>
          </w:tcPr>
          <w:p w14:paraId="6F5A0439" w14:textId="77777777" w:rsidR="003D74BB" w:rsidRPr="00121939" w:rsidRDefault="003D74BB" w:rsidP="00121939">
            <w:pPr>
              <w:spacing w:after="0" w:line="240" w:lineRule="auto"/>
              <w:jc w:val="center"/>
              <w:rPr>
                <w:rFonts w:ascii="Times New Roman" w:hAnsi="Times New Roman"/>
                <w:b/>
                <w:sz w:val="20"/>
                <w:szCs w:val="20"/>
                <w:lang w:val="en-US"/>
              </w:rPr>
            </w:pPr>
          </w:p>
        </w:tc>
        <w:tc>
          <w:tcPr>
            <w:tcW w:w="1014" w:type="pct"/>
            <w:tcBorders>
              <w:top w:val="single" w:sz="4" w:space="0" w:color="auto"/>
              <w:left w:val="nil"/>
              <w:bottom w:val="single" w:sz="4" w:space="0" w:color="auto"/>
              <w:right w:val="nil"/>
            </w:tcBorders>
            <w:shd w:val="clear" w:color="auto" w:fill="F2F2F2" w:themeFill="background1" w:themeFillShade="F2"/>
          </w:tcPr>
          <w:p w14:paraId="6B61043A" w14:textId="77777777" w:rsidR="003D74BB" w:rsidRPr="00121939" w:rsidRDefault="003D74BB" w:rsidP="00121939">
            <w:pPr>
              <w:spacing w:after="0" w:line="240" w:lineRule="auto"/>
              <w:jc w:val="center"/>
              <w:rPr>
                <w:rFonts w:ascii="Times New Roman" w:hAnsi="Times New Roman"/>
                <w:b/>
                <w:sz w:val="20"/>
                <w:szCs w:val="20"/>
                <w:lang w:val="en-US"/>
              </w:rPr>
            </w:pPr>
          </w:p>
        </w:tc>
        <w:tc>
          <w:tcPr>
            <w:tcW w:w="1014" w:type="pct"/>
            <w:tcBorders>
              <w:top w:val="single" w:sz="4" w:space="0" w:color="auto"/>
              <w:left w:val="nil"/>
              <w:bottom w:val="single" w:sz="4" w:space="0" w:color="auto"/>
              <w:right w:val="nil"/>
            </w:tcBorders>
            <w:shd w:val="clear" w:color="auto" w:fill="F2F2F2" w:themeFill="background1" w:themeFillShade="F2"/>
          </w:tcPr>
          <w:p w14:paraId="03EC194A" w14:textId="77777777" w:rsidR="003D74BB" w:rsidRPr="00121939" w:rsidRDefault="003D74BB" w:rsidP="00121939">
            <w:pPr>
              <w:spacing w:after="0" w:line="240" w:lineRule="auto"/>
              <w:jc w:val="center"/>
              <w:rPr>
                <w:rFonts w:ascii="Times New Roman" w:hAnsi="Times New Roman"/>
                <w:b/>
                <w:sz w:val="20"/>
                <w:szCs w:val="20"/>
                <w:lang w:val="en-US"/>
              </w:rPr>
            </w:pPr>
          </w:p>
        </w:tc>
        <w:tc>
          <w:tcPr>
            <w:tcW w:w="1014" w:type="pct"/>
            <w:tcBorders>
              <w:top w:val="single" w:sz="4" w:space="0" w:color="auto"/>
              <w:left w:val="nil"/>
              <w:bottom w:val="single" w:sz="4" w:space="0" w:color="auto"/>
              <w:right w:val="nil"/>
            </w:tcBorders>
            <w:shd w:val="clear" w:color="auto" w:fill="F2F2F2" w:themeFill="background1" w:themeFillShade="F2"/>
          </w:tcPr>
          <w:p w14:paraId="1392D4DF" w14:textId="77777777" w:rsidR="003D74BB" w:rsidRPr="00121939" w:rsidRDefault="003D74BB" w:rsidP="00121939">
            <w:pPr>
              <w:spacing w:after="0" w:line="240" w:lineRule="auto"/>
              <w:jc w:val="center"/>
              <w:rPr>
                <w:rFonts w:ascii="Times New Roman" w:hAnsi="Times New Roman"/>
                <w:b/>
                <w:sz w:val="20"/>
                <w:szCs w:val="20"/>
                <w:lang w:val="en-US"/>
              </w:rPr>
            </w:pPr>
          </w:p>
        </w:tc>
      </w:tr>
      <w:tr w:rsidR="003D74BB" w:rsidRPr="00121939" w14:paraId="19DB80F8" w14:textId="77777777" w:rsidTr="008B0003">
        <w:tc>
          <w:tcPr>
            <w:tcW w:w="1222" w:type="pct"/>
            <w:tcBorders>
              <w:top w:val="single" w:sz="4" w:space="0" w:color="auto"/>
              <w:left w:val="nil"/>
              <w:bottom w:val="nil"/>
              <w:right w:val="nil"/>
            </w:tcBorders>
          </w:tcPr>
          <w:p w14:paraId="462EEF6A" w14:textId="77777777" w:rsidR="003D74BB" w:rsidRPr="00121939" w:rsidRDefault="003D74BB" w:rsidP="00121939">
            <w:pPr>
              <w:spacing w:after="0" w:line="240" w:lineRule="auto"/>
              <w:rPr>
                <w:rFonts w:ascii="Times New Roman" w:hAnsi="Times New Roman"/>
                <w:sz w:val="20"/>
                <w:szCs w:val="20"/>
                <w:lang w:val="en-US"/>
              </w:rPr>
            </w:pPr>
            <w:r w:rsidRPr="00121939">
              <w:rPr>
                <w:rFonts w:ascii="Times New Roman" w:hAnsi="Times New Roman"/>
                <w:sz w:val="20"/>
                <w:szCs w:val="20"/>
                <w:lang w:val="en-US"/>
              </w:rPr>
              <w:t xml:space="preserve">All-cause mortality </w:t>
            </w:r>
          </w:p>
        </w:tc>
        <w:tc>
          <w:tcPr>
            <w:tcW w:w="736" w:type="pct"/>
            <w:tcBorders>
              <w:top w:val="single" w:sz="4" w:space="0" w:color="auto"/>
              <w:left w:val="nil"/>
              <w:bottom w:val="nil"/>
              <w:right w:val="nil"/>
            </w:tcBorders>
          </w:tcPr>
          <w:p w14:paraId="11A39C04"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4CA4FC26"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706A2E92"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34897F0A"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771E8954" w14:textId="77777777" w:rsidTr="008B0003">
        <w:tc>
          <w:tcPr>
            <w:tcW w:w="1222" w:type="pct"/>
            <w:tcBorders>
              <w:top w:val="nil"/>
              <w:left w:val="nil"/>
              <w:bottom w:val="nil"/>
              <w:right w:val="nil"/>
            </w:tcBorders>
          </w:tcPr>
          <w:p w14:paraId="14EF77D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High (81-140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41D66E51"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234</w:t>
            </w:r>
          </w:p>
        </w:tc>
        <w:tc>
          <w:tcPr>
            <w:tcW w:w="1014" w:type="pct"/>
            <w:tcBorders>
              <w:top w:val="nil"/>
              <w:left w:val="nil"/>
              <w:bottom w:val="nil"/>
              <w:right w:val="nil"/>
            </w:tcBorders>
          </w:tcPr>
          <w:p w14:paraId="5A52FE21"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3CEC16A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482CBB6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637A4DD0" w14:textId="77777777" w:rsidTr="008B0003">
        <w:tc>
          <w:tcPr>
            <w:tcW w:w="1222" w:type="pct"/>
            <w:tcBorders>
              <w:top w:val="nil"/>
              <w:left w:val="nil"/>
              <w:bottom w:val="nil"/>
              <w:right w:val="nil"/>
            </w:tcBorders>
          </w:tcPr>
          <w:p w14:paraId="698741B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Middle (61-80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04F1006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549</w:t>
            </w:r>
          </w:p>
        </w:tc>
        <w:tc>
          <w:tcPr>
            <w:tcW w:w="1014" w:type="pct"/>
            <w:tcBorders>
              <w:top w:val="nil"/>
              <w:left w:val="nil"/>
              <w:bottom w:val="nil"/>
              <w:right w:val="nil"/>
            </w:tcBorders>
          </w:tcPr>
          <w:p w14:paraId="2CA8E04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1.23 (1.05-1.43)</w:t>
            </w:r>
          </w:p>
        </w:tc>
        <w:tc>
          <w:tcPr>
            <w:tcW w:w="1014" w:type="pct"/>
            <w:tcBorders>
              <w:top w:val="nil"/>
              <w:left w:val="nil"/>
              <w:bottom w:val="nil"/>
              <w:right w:val="nil"/>
            </w:tcBorders>
          </w:tcPr>
          <w:p w14:paraId="65B10FD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1.21 (1.03-1.41)</w:t>
            </w:r>
          </w:p>
        </w:tc>
        <w:tc>
          <w:tcPr>
            <w:tcW w:w="1014" w:type="pct"/>
            <w:tcBorders>
              <w:top w:val="nil"/>
              <w:left w:val="nil"/>
              <w:bottom w:val="nil"/>
              <w:right w:val="nil"/>
            </w:tcBorders>
          </w:tcPr>
          <w:p w14:paraId="54B94AE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1.18 (1.01-1.38)</w:t>
            </w:r>
          </w:p>
        </w:tc>
      </w:tr>
      <w:tr w:rsidR="003D74BB" w:rsidRPr="00121939" w14:paraId="0BBA43DB" w14:textId="77777777" w:rsidTr="008B0003">
        <w:tc>
          <w:tcPr>
            <w:tcW w:w="1222" w:type="pct"/>
            <w:tcBorders>
              <w:top w:val="nil"/>
              <w:left w:val="nil"/>
              <w:bottom w:val="nil"/>
              <w:right w:val="nil"/>
            </w:tcBorders>
          </w:tcPr>
          <w:p w14:paraId="6608079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Low (5-60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5D19172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517</w:t>
            </w:r>
          </w:p>
        </w:tc>
        <w:tc>
          <w:tcPr>
            <w:tcW w:w="1014" w:type="pct"/>
            <w:tcBorders>
              <w:top w:val="nil"/>
              <w:left w:val="nil"/>
              <w:bottom w:val="nil"/>
              <w:right w:val="nil"/>
            </w:tcBorders>
          </w:tcPr>
          <w:p w14:paraId="269B374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1.41 (1.20-1.66)</w:t>
            </w:r>
          </w:p>
        </w:tc>
        <w:tc>
          <w:tcPr>
            <w:tcW w:w="1014" w:type="pct"/>
            <w:tcBorders>
              <w:top w:val="nil"/>
              <w:left w:val="nil"/>
              <w:bottom w:val="nil"/>
              <w:right w:val="nil"/>
            </w:tcBorders>
          </w:tcPr>
          <w:p w14:paraId="2BA5348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1.37 (1.16-1.61)</w:t>
            </w:r>
          </w:p>
        </w:tc>
        <w:tc>
          <w:tcPr>
            <w:tcW w:w="1014" w:type="pct"/>
            <w:tcBorders>
              <w:top w:val="nil"/>
              <w:left w:val="nil"/>
              <w:bottom w:val="nil"/>
              <w:right w:val="nil"/>
            </w:tcBorders>
          </w:tcPr>
          <w:p w14:paraId="7BDDEC2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1.29 (1.09-1.53)</w:t>
            </w:r>
          </w:p>
        </w:tc>
      </w:tr>
      <w:tr w:rsidR="003D74BB" w:rsidRPr="00121939" w14:paraId="195D4C10" w14:textId="77777777" w:rsidTr="008B0003">
        <w:trPr>
          <w:trHeight w:val="202"/>
        </w:trPr>
        <w:tc>
          <w:tcPr>
            <w:tcW w:w="1222" w:type="pct"/>
            <w:tcBorders>
              <w:top w:val="nil"/>
              <w:left w:val="nil"/>
              <w:bottom w:val="single" w:sz="4" w:space="0" w:color="auto"/>
              <w:right w:val="nil"/>
            </w:tcBorders>
          </w:tcPr>
          <w:p w14:paraId="03C9E362"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7324CA44"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65707E39" w14:textId="4EE19DE9"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.001</w:t>
            </w:r>
            <w:proofErr w:type="gramEnd"/>
          </w:p>
        </w:tc>
        <w:tc>
          <w:tcPr>
            <w:tcW w:w="1014" w:type="pct"/>
            <w:tcBorders>
              <w:top w:val="nil"/>
              <w:left w:val="nil"/>
              <w:bottom w:val="single" w:sz="4" w:space="0" w:color="auto"/>
              <w:right w:val="nil"/>
            </w:tcBorders>
          </w:tcPr>
          <w:p w14:paraId="27A743B9" w14:textId="05DFF12D"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.001</w:t>
            </w:r>
            <w:proofErr w:type="gramEnd"/>
          </w:p>
        </w:tc>
        <w:tc>
          <w:tcPr>
            <w:tcW w:w="1014" w:type="pct"/>
            <w:tcBorders>
              <w:top w:val="nil"/>
              <w:left w:val="nil"/>
              <w:bottom w:val="single" w:sz="4" w:space="0" w:color="auto"/>
              <w:right w:val="nil"/>
            </w:tcBorders>
          </w:tcPr>
          <w:p w14:paraId="56DDE314" w14:textId="2934F15E" w:rsidR="003D74BB" w:rsidRPr="00121939" w:rsidRDefault="00E4314E" w:rsidP="00121939">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&lt;</w:t>
            </w:r>
            <w:r w:rsidR="003D74BB" w:rsidRPr="00121939">
              <w:rPr>
                <w:rFonts w:ascii="Times New Roman" w:hAnsi="Times New Roman"/>
                <w:sz w:val="20"/>
                <w:szCs w:val="20"/>
                <w:lang w:val="en-US"/>
              </w:rPr>
              <w:t>.01</w:t>
            </w:r>
            <w:proofErr w:type="gramEnd"/>
          </w:p>
        </w:tc>
      </w:tr>
      <w:tr w:rsidR="003D74BB" w:rsidRPr="00121939" w14:paraId="22AC428B" w14:textId="77777777" w:rsidTr="008B0003">
        <w:tc>
          <w:tcPr>
            <w:tcW w:w="1222" w:type="pct"/>
            <w:tcBorders>
              <w:top w:val="single" w:sz="4" w:space="0" w:color="auto"/>
              <w:left w:val="nil"/>
              <w:bottom w:val="nil"/>
              <w:right w:val="nil"/>
            </w:tcBorders>
          </w:tcPr>
          <w:p w14:paraId="2B3BB477" w14:textId="77777777" w:rsidR="003D74BB" w:rsidRPr="00121939" w:rsidRDefault="003D74BB" w:rsidP="00121939">
            <w:pPr>
              <w:spacing w:after="0" w:line="240" w:lineRule="auto"/>
              <w:rPr>
                <w:rFonts w:ascii="Times New Roman" w:hAnsi="Times New Roman"/>
                <w:sz w:val="20"/>
                <w:szCs w:val="20"/>
                <w:lang w:val="en-US"/>
              </w:rPr>
            </w:pPr>
            <w:proofErr w:type="spellStart"/>
            <w:r w:rsidRPr="00121939">
              <w:rPr>
                <w:rFonts w:ascii="Times New Roman" w:hAnsi="Times New Roman"/>
                <w:sz w:val="20"/>
                <w:szCs w:val="20"/>
                <w:lang w:val="en-US"/>
              </w:rPr>
              <w:t>CVD</w:t>
            </w:r>
            <w:proofErr w:type="spellEnd"/>
            <w:r w:rsidRPr="00121939">
              <w:rPr>
                <w:rFonts w:ascii="Times New Roman" w:hAnsi="Times New Roman"/>
                <w:sz w:val="20"/>
                <w:szCs w:val="20"/>
                <w:lang w:val="en-US"/>
              </w:rPr>
              <w:t xml:space="preserve"> mortality </w:t>
            </w:r>
          </w:p>
        </w:tc>
        <w:tc>
          <w:tcPr>
            <w:tcW w:w="736" w:type="pct"/>
            <w:tcBorders>
              <w:top w:val="single" w:sz="4" w:space="0" w:color="auto"/>
              <w:left w:val="nil"/>
              <w:bottom w:val="nil"/>
              <w:right w:val="nil"/>
            </w:tcBorders>
          </w:tcPr>
          <w:p w14:paraId="2C870AFB"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53BCF92D"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13B023D1"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675AD50D"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7E2D8680" w14:textId="77777777" w:rsidTr="008B0003">
        <w:tc>
          <w:tcPr>
            <w:tcW w:w="1222" w:type="pct"/>
            <w:tcBorders>
              <w:top w:val="nil"/>
              <w:left w:val="nil"/>
              <w:bottom w:val="nil"/>
              <w:right w:val="nil"/>
            </w:tcBorders>
          </w:tcPr>
          <w:p w14:paraId="45819AC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High (81-140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181B745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91</w:t>
            </w:r>
          </w:p>
        </w:tc>
        <w:tc>
          <w:tcPr>
            <w:tcW w:w="1014" w:type="pct"/>
            <w:tcBorders>
              <w:top w:val="nil"/>
              <w:left w:val="nil"/>
              <w:bottom w:val="nil"/>
              <w:right w:val="nil"/>
            </w:tcBorders>
          </w:tcPr>
          <w:p w14:paraId="704A582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6F260094"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1FF1113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0ABB872D" w14:textId="77777777" w:rsidTr="008B0003">
        <w:tc>
          <w:tcPr>
            <w:tcW w:w="1222" w:type="pct"/>
            <w:tcBorders>
              <w:top w:val="nil"/>
              <w:left w:val="nil"/>
              <w:bottom w:val="nil"/>
              <w:right w:val="nil"/>
            </w:tcBorders>
          </w:tcPr>
          <w:p w14:paraId="338DC67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Middle (61-80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6102FD9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215</w:t>
            </w:r>
          </w:p>
        </w:tc>
        <w:tc>
          <w:tcPr>
            <w:tcW w:w="1014" w:type="pct"/>
            <w:tcBorders>
              <w:top w:val="nil"/>
              <w:left w:val="nil"/>
              <w:bottom w:val="nil"/>
              <w:right w:val="nil"/>
            </w:tcBorders>
          </w:tcPr>
          <w:p w14:paraId="4AC8A06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1.18 (0.92-1.51)</w:t>
            </w:r>
          </w:p>
        </w:tc>
        <w:tc>
          <w:tcPr>
            <w:tcW w:w="1014" w:type="pct"/>
            <w:tcBorders>
              <w:top w:val="nil"/>
              <w:left w:val="nil"/>
              <w:bottom w:val="nil"/>
              <w:right w:val="nil"/>
            </w:tcBorders>
          </w:tcPr>
          <w:p w14:paraId="0DBEF2A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1.15 (0.89-1.47)</w:t>
            </w:r>
          </w:p>
        </w:tc>
        <w:tc>
          <w:tcPr>
            <w:tcW w:w="1014" w:type="pct"/>
            <w:tcBorders>
              <w:top w:val="nil"/>
              <w:left w:val="nil"/>
              <w:bottom w:val="nil"/>
              <w:right w:val="nil"/>
            </w:tcBorders>
          </w:tcPr>
          <w:p w14:paraId="7170AD7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1.11 (0.86-1.43)</w:t>
            </w:r>
          </w:p>
        </w:tc>
      </w:tr>
      <w:tr w:rsidR="003D74BB" w:rsidRPr="00121939" w14:paraId="2379330F" w14:textId="77777777" w:rsidTr="008B0003">
        <w:tc>
          <w:tcPr>
            <w:tcW w:w="1222" w:type="pct"/>
            <w:tcBorders>
              <w:top w:val="nil"/>
              <w:left w:val="nil"/>
              <w:bottom w:val="nil"/>
              <w:right w:val="nil"/>
            </w:tcBorders>
          </w:tcPr>
          <w:p w14:paraId="573D6DD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Low (5-60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6AAB963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209</w:t>
            </w:r>
          </w:p>
        </w:tc>
        <w:tc>
          <w:tcPr>
            <w:tcW w:w="1014" w:type="pct"/>
            <w:tcBorders>
              <w:top w:val="nil"/>
              <w:left w:val="nil"/>
              <w:bottom w:val="nil"/>
              <w:right w:val="nil"/>
            </w:tcBorders>
          </w:tcPr>
          <w:p w14:paraId="53AD9B6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1.32 (1.02-1.71)</w:t>
            </w:r>
          </w:p>
        </w:tc>
        <w:tc>
          <w:tcPr>
            <w:tcW w:w="1014" w:type="pct"/>
            <w:tcBorders>
              <w:top w:val="nil"/>
              <w:left w:val="nil"/>
              <w:bottom w:val="nil"/>
              <w:right w:val="nil"/>
            </w:tcBorders>
          </w:tcPr>
          <w:p w14:paraId="462FDB2B"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1.28 (0.98-1.67)</w:t>
            </w:r>
          </w:p>
        </w:tc>
        <w:tc>
          <w:tcPr>
            <w:tcW w:w="1014" w:type="pct"/>
            <w:tcBorders>
              <w:top w:val="nil"/>
              <w:left w:val="nil"/>
              <w:bottom w:val="nil"/>
              <w:right w:val="nil"/>
            </w:tcBorders>
          </w:tcPr>
          <w:p w14:paraId="34F7DA2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1.19 (0.91-1.56)</w:t>
            </w:r>
          </w:p>
        </w:tc>
      </w:tr>
      <w:tr w:rsidR="003D74BB" w:rsidRPr="00121939" w14:paraId="2370CF65" w14:textId="77777777" w:rsidTr="008B0003">
        <w:trPr>
          <w:trHeight w:val="202"/>
        </w:trPr>
        <w:tc>
          <w:tcPr>
            <w:tcW w:w="1222" w:type="pct"/>
            <w:tcBorders>
              <w:top w:val="nil"/>
              <w:left w:val="nil"/>
              <w:bottom w:val="single" w:sz="4" w:space="0" w:color="auto"/>
              <w:right w:val="nil"/>
            </w:tcBorders>
          </w:tcPr>
          <w:p w14:paraId="7BA889F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0BC16F19"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16CFC590" w14:textId="6E26DCC1"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.03</w:t>
            </w:r>
          </w:p>
        </w:tc>
        <w:tc>
          <w:tcPr>
            <w:tcW w:w="1014" w:type="pct"/>
            <w:tcBorders>
              <w:top w:val="nil"/>
              <w:left w:val="nil"/>
              <w:bottom w:val="single" w:sz="4" w:space="0" w:color="auto"/>
              <w:right w:val="nil"/>
            </w:tcBorders>
          </w:tcPr>
          <w:p w14:paraId="3BDAD09F" w14:textId="10C9986C"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.06</w:t>
            </w:r>
          </w:p>
        </w:tc>
        <w:tc>
          <w:tcPr>
            <w:tcW w:w="1014" w:type="pct"/>
            <w:tcBorders>
              <w:top w:val="nil"/>
              <w:left w:val="nil"/>
              <w:bottom w:val="single" w:sz="4" w:space="0" w:color="auto"/>
              <w:right w:val="nil"/>
            </w:tcBorders>
          </w:tcPr>
          <w:p w14:paraId="54823D26" w14:textId="2A8AB999"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.18</w:t>
            </w:r>
          </w:p>
        </w:tc>
      </w:tr>
      <w:tr w:rsidR="003D74BB" w:rsidRPr="00121939" w14:paraId="2E43B380" w14:textId="77777777" w:rsidTr="008B0003">
        <w:tc>
          <w:tcPr>
            <w:tcW w:w="1222" w:type="pct"/>
            <w:tcBorders>
              <w:top w:val="single" w:sz="4" w:space="0" w:color="auto"/>
              <w:left w:val="nil"/>
              <w:bottom w:val="nil"/>
              <w:right w:val="nil"/>
            </w:tcBorders>
          </w:tcPr>
          <w:p w14:paraId="39D12172" w14:textId="77777777" w:rsidR="003D74BB" w:rsidRPr="00121939" w:rsidRDefault="003D74BB" w:rsidP="00121939">
            <w:pPr>
              <w:spacing w:after="0" w:line="240" w:lineRule="auto"/>
              <w:rPr>
                <w:rFonts w:ascii="Times New Roman" w:hAnsi="Times New Roman"/>
                <w:sz w:val="20"/>
                <w:szCs w:val="20"/>
                <w:lang w:val="en-US"/>
              </w:rPr>
            </w:pPr>
            <w:r w:rsidRPr="00121939">
              <w:rPr>
                <w:rFonts w:ascii="Times New Roman" w:hAnsi="Times New Roman"/>
                <w:sz w:val="20"/>
                <w:szCs w:val="20"/>
                <w:lang w:val="en-US"/>
              </w:rPr>
              <w:t xml:space="preserve">Stroke mortality </w:t>
            </w:r>
          </w:p>
        </w:tc>
        <w:tc>
          <w:tcPr>
            <w:tcW w:w="736" w:type="pct"/>
            <w:tcBorders>
              <w:top w:val="single" w:sz="4" w:space="0" w:color="auto"/>
              <w:left w:val="nil"/>
              <w:bottom w:val="nil"/>
              <w:right w:val="nil"/>
            </w:tcBorders>
          </w:tcPr>
          <w:p w14:paraId="26FCDE65"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4DEC8336"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05728324"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151DAB5C"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581E925C" w14:textId="77777777" w:rsidTr="008B0003">
        <w:tc>
          <w:tcPr>
            <w:tcW w:w="1222" w:type="pct"/>
            <w:tcBorders>
              <w:top w:val="nil"/>
              <w:left w:val="nil"/>
              <w:bottom w:val="nil"/>
              <w:right w:val="nil"/>
            </w:tcBorders>
          </w:tcPr>
          <w:p w14:paraId="764A0F7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High (81-140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12410E0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28</w:t>
            </w:r>
          </w:p>
        </w:tc>
        <w:tc>
          <w:tcPr>
            <w:tcW w:w="1014" w:type="pct"/>
            <w:tcBorders>
              <w:top w:val="nil"/>
              <w:left w:val="nil"/>
              <w:bottom w:val="nil"/>
              <w:right w:val="nil"/>
            </w:tcBorders>
          </w:tcPr>
          <w:p w14:paraId="64C3A6F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40E920B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4A98847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04963290" w14:textId="77777777" w:rsidTr="008B0003">
        <w:tc>
          <w:tcPr>
            <w:tcW w:w="1222" w:type="pct"/>
            <w:tcBorders>
              <w:top w:val="nil"/>
              <w:left w:val="nil"/>
              <w:bottom w:val="nil"/>
              <w:right w:val="nil"/>
            </w:tcBorders>
          </w:tcPr>
          <w:p w14:paraId="27E1B80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Middle (61-80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195EA264"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72</w:t>
            </w:r>
          </w:p>
        </w:tc>
        <w:tc>
          <w:tcPr>
            <w:tcW w:w="1014" w:type="pct"/>
            <w:tcBorders>
              <w:top w:val="nil"/>
              <w:left w:val="nil"/>
              <w:bottom w:val="nil"/>
              <w:right w:val="nil"/>
            </w:tcBorders>
          </w:tcPr>
          <w:p w14:paraId="5E889DB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1.28 (0.82-1.98)</w:t>
            </w:r>
          </w:p>
        </w:tc>
        <w:tc>
          <w:tcPr>
            <w:tcW w:w="1014" w:type="pct"/>
            <w:tcBorders>
              <w:top w:val="nil"/>
              <w:left w:val="nil"/>
              <w:bottom w:val="nil"/>
              <w:right w:val="nil"/>
            </w:tcBorders>
          </w:tcPr>
          <w:p w14:paraId="3A18131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1.24 (0.79-1.93)</w:t>
            </w:r>
          </w:p>
        </w:tc>
        <w:tc>
          <w:tcPr>
            <w:tcW w:w="1014" w:type="pct"/>
            <w:tcBorders>
              <w:top w:val="nil"/>
              <w:left w:val="nil"/>
              <w:bottom w:val="nil"/>
              <w:right w:val="nil"/>
            </w:tcBorders>
          </w:tcPr>
          <w:p w14:paraId="48A1DC88"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1.19 (0.76-1.86)</w:t>
            </w:r>
          </w:p>
        </w:tc>
      </w:tr>
      <w:tr w:rsidR="003D74BB" w:rsidRPr="00121939" w14:paraId="4F5E2476" w14:textId="77777777" w:rsidTr="008B0003">
        <w:tc>
          <w:tcPr>
            <w:tcW w:w="1222" w:type="pct"/>
            <w:tcBorders>
              <w:top w:val="nil"/>
              <w:left w:val="nil"/>
              <w:bottom w:val="nil"/>
              <w:right w:val="nil"/>
            </w:tcBorders>
          </w:tcPr>
          <w:p w14:paraId="111E7A0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Low (5-60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593C55D4"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69</w:t>
            </w:r>
          </w:p>
        </w:tc>
        <w:tc>
          <w:tcPr>
            <w:tcW w:w="1014" w:type="pct"/>
            <w:tcBorders>
              <w:top w:val="nil"/>
              <w:left w:val="nil"/>
              <w:bottom w:val="nil"/>
              <w:right w:val="nil"/>
            </w:tcBorders>
          </w:tcPr>
          <w:p w14:paraId="7AB58672"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1.41 (0.89-2.23)</w:t>
            </w:r>
          </w:p>
        </w:tc>
        <w:tc>
          <w:tcPr>
            <w:tcW w:w="1014" w:type="pct"/>
            <w:tcBorders>
              <w:top w:val="nil"/>
              <w:left w:val="nil"/>
              <w:bottom w:val="nil"/>
              <w:right w:val="nil"/>
            </w:tcBorders>
          </w:tcPr>
          <w:p w14:paraId="20F3BAD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1.34 (0.84-2.13)</w:t>
            </w:r>
          </w:p>
        </w:tc>
        <w:tc>
          <w:tcPr>
            <w:tcW w:w="1014" w:type="pct"/>
            <w:tcBorders>
              <w:top w:val="nil"/>
              <w:left w:val="nil"/>
              <w:bottom w:val="nil"/>
              <w:right w:val="nil"/>
            </w:tcBorders>
          </w:tcPr>
          <w:p w14:paraId="4154055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1.21 (0.75-1.94)</w:t>
            </w:r>
          </w:p>
        </w:tc>
      </w:tr>
      <w:tr w:rsidR="003D74BB" w:rsidRPr="00121939" w14:paraId="6C042E08" w14:textId="77777777" w:rsidTr="008B0003">
        <w:trPr>
          <w:trHeight w:val="202"/>
        </w:trPr>
        <w:tc>
          <w:tcPr>
            <w:tcW w:w="1222" w:type="pct"/>
            <w:tcBorders>
              <w:top w:val="nil"/>
              <w:left w:val="nil"/>
              <w:bottom w:val="single" w:sz="4" w:space="0" w:color="auto"/>
              <w:right w:val="nil"/>
            </w:tcBorders>
          </w:tcPr>
          <w:p w14:paraId="69A9A9B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2CE1C6ED"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6C9930F6" w14:textId="75F44614"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.16</w:t>
            </w:r>
          </w:p>
        </w:tc>
        <w:tc>
          <w:tcPr>
            <w:tcW w:w="1014" w:type="pct"/>
            <w:tcBorders>
              <w:top w:val="nil"/>
              <w:left w:val="nil"/>
              <w:bottom w:val="single" w:sz="4" w:space="0" w:color="auto"/>
              <w:right w:val="nil"/>
            </w:tcBorders>
          </w:tcPr>
          <w:p w14:paraId="4BF8366B" w14:textId="027A76D2"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.24</w:t>
            </w:r>
          </w:p>
        </w:tc>
        <w:tc>
          <w:tcPr>
            <w:tcW w:w="1014" w:type="pct"/>
            <w:tcBorders>
              <w:top w:val="nil"/>
              <w:left w:val="nil"/>
              <w:bottom w:val="single" w:sz="4" w:space="0" w:color="auto"/>
              <w:right w:val="nil"/>
            </w:tcBorders>
          </w:tcPr>
          <w:p w14:paraId="0C4C73D3" w14:textId="0B25B2C2"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.48</w:t>
            </w:r>
          </w:p>
        </w:tc>
      </w:tr>
      <w:tr w:rsidR="003D74BB" w:rsidRPr="00121939" w14:paraId="1453ED86" w14:textId="77777777" w:rsidTr="008B0003">
        <w:tc>
          <w:tcPr>
            <w:tcW w:w="1222" w:type="pct"/>
            <w:tcBorders>
              <w:top w:val="single" w:sz="4" w:space="0" w:color="auto"/>
              <w:left w:val="nil"/>
              <w:bottom w:val="nil"/>
              <w:right w:val="nil"/>
            </w:tcBorders>
          </w:tcPr>
          <w:p w14:paraId="7766D493" w14:textId="77777777" w:rsidR="003D74BB" w:rsidRPr="00121939" w:rsidRDefault="003D74BB" w:rsidP="00121939">
            <w:pPr>
              <w:spacing w:after="0" w:line="240" w:lineRule="auto"/>
              <w:rPr>
                <w:rFonts w:ascii="Times New Roman" w:hAnsi="Times New Roman"/>
                <w:sz w:val="20"/>
                <w:szCs w:val="20"/>
                <w:lang w:val="en-US"/>
              </w:rPr>
            </w:pPr>
            <w:proofErr w:type="spellStart"/>
            <w:r w:rsidRPr="00121939">
              <w:rPr>
                <w:rFonts w:ascii="Times New Roman" w:hAnsi="Times New Roman"/>
                <w:sz w:val="20"/>
                <w:szCs w:val="20"/>
                <w:lang w:val="en-US"/>
              </w:rPr>
              <w:t>IHD</w:t>
            </w:r>
            <w:proofErr w:type="spellEnd"/>
            <w:r w:rsidRPr="00121939">
              <w:rPr>
                <w:rFonts w:ascii="Times New Roman" w:hAnsi="Times New Roman"/>
                <w:sz w:val="20"/>
                <w:szCs w:val="20"/>
                <w:lang w:val="en-US"/>
              </w:rPr>
              <w:t xml:space="preserve"> mortality </w:t>
            </w:r>
          </w:p>
        </w:tc>
        <w:tc>
          <w:tcPr>
            <w:tcW w:w="736" w:type="pct"/>
            <w:tcBorders>
              <w:top w:val="single" w:sz="4" w:space="0" w:color="auto"/>
              <w:left w:val="nil"/>
              <w:bottom w:val="nil"/>
              <w:right w:val="nil"/>
            </w:tcBorders>
          </w:tcPr>
          <w:p w14:paraId="3EF60C5B"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0044C9C4"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69FD1B59"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2E0F198C"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690D5258" w14:textId="77777777" w:rsidTr="008B0003">
        <w:tc>
          <w:tcPr>
            <w:tcW w:w="1222" w:type="pct"/>
            <w:tcBorders>
              <w:top w:val="nil"/>
              <w:left w:val="nil"/>
              <w:bottom w:val="nil"/>
              <w:right w:val="nil"/>
            </w:tcBorders>
          </w:tcPr>
          <w:p w14:paraId="72CBE31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High (81-140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12D449D8"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32</w:t>
            </w:r>
          </w:p>
        </w:tc>
        <w:tc>
          <w:tcPr>
            <w:tcW w:w="1014" w:type="pct"/>
            <w:tcBorders>
              <w:top w:val="nil"/>
              <w:left w:val="nil"/>
              <w:bottom w:val="nil"/>
              <w:right w:val="nil"/>
            </w:tcBorders>
          </w:tcPr>
          <w:p w14:paraId="75219E6F"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25C806A8"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05B4181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7D05F24C" w14:textId="77777777" w:rsidTr="008B0003">
        <w:tc>
          <w:tcPr>
            <w:tcW w:w="1222" w:type="pct"/>
            <w:tcBorders>
              <w:top w:val="nil"/>
              <w:left w:val="nil"/>
              <w:bottom w:val="nil"/>
              <w:right w:val="nil"/>
            </w:tcBorders>
          </w:tcPr>
          <w:p w14:paraId="3F1CDCF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Middle (61-80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51552E18"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68</w:t>
            </w:r>
          </w:p>
        </w:tc>
        <w:tc>
          <w:tcPr>
            <w:tcW w:w="1014" w:type="pct"/>
            <w:tcBorders>
              <w:top w:val="nil"/>
              <w:left w:val="nil"/>
              <w:bottom w:val="nil"/>
              <w:right w:val="nil"/>
            </w:tcBorders>
          </w:tcPr>
          <w:p w14:paraId="4BD6241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1.06 (0.70-1.63)</w:t>
            </w:r>
          </w:p>
        </w:tc>
        <w:tc>
          <w:tcPr>
            <w:tcW w:w="1014" w:type="pct"/>
            <w:tcBorders>
              <w:top w:val="nil"/>
              <w:left w:val="nil"/>
              <w:bottom w:val="nil"/>
              <w:right w:val="nil"/>
            </w:tcBorders>
          </w:tcPr>
          <w:p w14:paraId="71324F61"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1.06 (0.69-1.63)</w:t>
            </w:r>
          </w:p>
        </w:tc>
        <w:tc>
          <w:tcPr>
            <w:tcW w:w="1014" w:type="pct"/>
            <w:tcBorders>
              <w:top w:val="nil"/>
              <w:left w:val="nil"/>
              <w:bottom w:val="nil"/>
              <w:right w:val="nil"/>
            </w:tcBorders>
          </w:tcPr>
          <w:p w14:paraId="321C26B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1.05 (0.68-1.62)</w:t>
            </w:r>
          </w:p>
        </w:tc>
      </w:tr>
      <w:tr w:rsidR="003D74BB" w:rsidRPr="00121939" w14:paraId="71BADE21" w14:textId="77777777" w:rsidTr="008B0003">
        <w:tc>
          <w:tcPr>
            <w:tcW w:w="1222" w:type="pct"/>
            <w:tcBorders>
              <w:top w:val="nil"/>
              <w:left w:val="nil"/>
              <w:bottom w:val="nil"/>
              <w:right w:val="nil"/>
            </w:tcBorders>
          </w:tcPr>
          <w:p w14:paraId="682D5A2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Low (5-60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2EE940E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55</w:t>
            </w:r>
          </w:p>
        </w:tc>
        <w:tc>
          <w:tcPr>
            <w:tcW w:w="1014" w:type="pct"/>
            <w:tcBorders>
              <w:top w:val="nil"/>
              <w:left w:val="nil"/>
              <w:bottom w:val="nil"/>
              <w:right w:val="nil"/>
            </w:tcBorders>
          </w:tcPr>
          <w:p w14:paraId="456B752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(0.63-1.58)</w:t>
            </w:r>
          </w:p>
        </w:tc>
        <w:tc>
          <w:tcPr>
            <w:tcW w:w="1014" w:type="pct"/>
            <w:tcBorders>
              <w:top w:val="nil"/>
              <w:left w:val="nil"/>
              <w:bottom w:val="nil"/>
              <w:right w:val="nil"/>
            </w:tcBorders>
          </w:tcPr>
          <w:p w14:paraId="4679F21E"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(0.63-1.59)</w:t>
            </w:r>
          </w:p>
        </w:tc>
        <w:tc>
          <w:tcPr>
            <w:tcW w:w="1014" w:type="pct"/>
            <w:tcBorders>
              <w:top w:val="nil"/>
              <w:left w:val="nil"/>
              <w:bottom w:val="nil"/>
              <w:right w:val="nil"/>
            </w:tcBorders>
          </w:tcPr>
          <w:p w14:paraId="4F4A5565"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(0.63-1.59)</w:t>
            </w:r>
          </w:p>
        </w:tc>
      </w:tr>
      <w:tr w:rsidR="003D74BB" w:rsidRPr="00121939" w14:paraId="552DAE6E" w14:textId="77777777" w:rsidTr="008B0003">
        <w:trPr>
          <w:trHeight w:val="202"/>
        </w:trPr>
        <w:tc>
          <w:tcPr>
            <w:tcW w:w="1222" w:type="pct"/>
            <w:tcBorders>
              <w:top w:val="nil"/>
              <w:left w:val="nil"/>
              <w:bottom w:val="single" w:sz="4" w:space="0" w:color="auto"/>
              <w:right w:val="nil"/>
            </w:tcBorders>
          </w:tcPr>
          <w:p w14:paraId="28E87B0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79C533ED"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1D66109F" w14:textId="3F38B253"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.94</w:t>
            </w:r>
          </w:p>
        </w:tc>
        <w:tc>
          <w:tcPr>
            <w:tcW w:w="1014" w:type="pct"/>
            <w:tcBorders>
              <w:top w:val="nil"/>
              <w:left w:val="nil"/>
              <w:bottom w:val="single" w:sz="4" w:space="0" w:color="auto"/>
              <w:right w:val="nil"/>
            </w:tcBorders>
          </w:tcPr>
          <w:p w14:paraId="6F98719C" w14:textId="394519F2"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.98</w:t>
            </w:r>
          </w:p>
        </w:tc>
        <w:tc>
          <w:tcPr>
            <w:tcW w:w="1014" w:type="pct"/>
            <w:tcBorders>
              <w:top w:val="nil"/>
              <w:left w:val="nil"/>
              <w:bottom w:val="single" w:sz="4" w:space="0" w:color="auto"/>
              <w:right w:val="nil"/>
            </w:tcBorders>
          </w:tcPr>
          <w:p w14:paraId="464B634F" w14:textId="501E6B82"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.96</w:t>
            </w:r>
          </w:p>
        </w:tc>
      </w:tr>
      <w:tr w:rsidR="003D74BB" w:rsidRPr="00121939" w14:paraId="538F92EE" w14:textId="77777777" w:rsidTr="008B0003">
        <w:tc>
          <w:tcPr>
            <w:tcW w:w="1222" w:type="pct"/>
            <w:tcBorders>
              <w:top w:val="single" w:sz="4" w:space="0" w:color="auto"/>
              <w:left w:val="nil"/>
              <w:bottom w:val="nil"/>
              <w:right w:val="nil"/>
            </w:tcBorders>
          </w:tcPr>
          <w:p w14:paraId="54899EE8" w14:textId="60F82D1D" w:rsidR="003D74BB" w:rsidRPr="00121939" w:rsidRDefault="003D74BB" w:rsidP="00121939">
            <w:pPr>
              <w:spacing w:after="0" w:line="240" w:lineRule="auto"/>
              <w:rPr>
                <w:rFonts w:ascii="Times New Roman" w:hAnsi="Times New Roman"/>
                <w:sz w:val="20"/>
                <w:szCs w:val="20"/>
                <w:lang w:val="en-US"/>
              </w:rPr>
            </w:pPr>
            <w:r w:rsidRPr="00121939">
              <w:rPr>
                <w:rFonts w:ascii="Times New Roman" w:hAnsi="Times New Roman"/>
                <w:sz w:val="20"/>
                <w:szCs w:val="20"/>
                <w:lang w:val="en-US"/>
              </w:rPr>
              <w:t>Cancer mortality</w:t>
            </w:r>
            <w:r w:rsidR="00E4314E">
              <w:rPr>
                <w:rFonts w:ascii="Times New Roman" w:hAnsi="Times New Roman"/>
                <w:b/>
                <w:sz w:val="20"/>
                <w:szCs w:val="20"/>
                <w:vertAlign w:val="superscript"/>
                <w:lang w:val="en-US"/>
              </w:rPr>
              <w:t>†</w:t>
            </w:r>
          </w:p>
        </w:tc>
        <w:tc>
          <w:tcPr>
            <w:tcW w:w="736" w:type="pct"/>
            <w:tcBorders>
              <w:top w:val="single" w:sz="4" w:space="0" w:color="auto"/>
              <w:left w:val="nil"/>
              <w:bottom w:val="nil"/>
              <w:right w:val="nil"/>
            </w:tcBorders>
          </w:tcPr>
          <w:p w14:paraId="3EA2082B"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692023F3"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11100250"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single" w:sz="4" w:space="0" w:color="auto"/>
              <w:left w:val="nil"/>
              <w:bottom w:val="nil"/>
              <w:right w:val="nil"/>
            </w:tcBorders>
          </w:tcPr>
          <w:p w14:paraId="2E357328" w14:textId="77777777" w:rsidR="003D74BB" w:rsidRPr="00121939" w:rsidRDefault="003D74BB" w:rsidP="00121939">
            <w:pPr>
              <w:spacing w:after="0" w:line="240" w:lineRule="auto"/>
              <w:jc w:val="center"/>
              <w:rPr>
                <w:rFonts w:ascii="Times New Roman" w:hAnsi="Times New Roman"/>
                <w:sz w:val="20"/>
                <w:szCs w:val="20"/>
                <w:lang w:val="en-US"/>
              </w:rPr>
            </w:pPr>
          </w:p>
        </w:tc>
      </w:tr>
      <w:tr w:rsidR="003D74BB" w:rsidRPr="00121939" w14:paraId="373D2EE2" w14:textId="77777777" w:rsidTr="008B0003">
        <w:tc>
          <w:tcPr>
            <w:tcW w:w="1222" w:type="pct"/>
            <w:tcBorders>
              <w:top w:val="nil"/>
              <w:left w:val="nil"/>
              <w:bottom w:val="nil"/>
              <w:right w:val="nil"/>
            </w:tcBorders>
          </w:tcPr>
          <w:p w14:paraId="4604A6A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High (81-140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3B7A279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63</w:t>
            </w:r>
          </w:p>
        </w:tc>
        <w:tc>
          <w:tcPr>
            <w:tcW w:w="1014" w:type="pct"/>
            <w:tcBorders>
              <w:top w:val="nil"/>
              <w:left w:val="nil"/>
              <w:bottom w:val="nil"/>
              <w:right w:val="nil"/>
            </w:tcBorders>
          </w:tcPr>
          <w:p w14:paraId="584E8EC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58C8FD00"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c>
          <w:tcPr>
            <w:tcW w:w="1014" w:type="pct"/>
            <w:tcBorders>
              <w:top w:val="nil"/>
              <w:left w:val="nil"/>
              <w:bottom w:val="nil"/>
              <w:right w:val="nil"/>
            </w:tcBorders>
          </w:tcPr>
          <w:p w14:paraId="319EE17C"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1.00 (ref)</w:t>
            </w:r>
          </w:p>
        </w:tc>
      </w:tr>
      <w:tr w:rsidR="003D74BB" w:rsidRPr="00121939" w14:paraId="30A1C798" w14:textId="77777777" w:rsidTr="008B0003">
        <w:tc>
          <w:tcPr>
            <w:tcW w:w="1222" w:type="pct"/>
            <w:tcBorders>
              <w:top w:val="nil"/>
              <w:left w:val="nil"/>
              <w:bottom w:val="nil"/>
              <w:right w:val="nil"/>
            </w:tcBorders>
          </w:tcPr>
          <w:p w14:paraId="413C6FF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Middle (61-80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46A024BB"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128</w:t>
            </w:r>
          </w:p>
        </w:tc>
        <w:tc>
          <w:tcPr>
            <w:tcW w:w="1014" w:type="pct"/>
            <w:tcBorders>
              <w:top w:val="nil"/>
              <w:left w:val="nil"/>
              <w:bottom w:val="nil"/>
              <w:right w:val="nil"/>
            </w:tcBorders>
          </w:tcPr>
          <w:p w14:paraId="08ADF726"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1.20 (0.89-1.63)</w:t>
            </w:r>
          </w:p>
        </w:tc>
        <w:tc>
          <w:tcPr>
            <w:tcW w:w="1014" w:type="pct"/>
            <w:tcBorders>
              <w:top w:val="nil"/>
              <w:left w:val="nil"/>
              <w:bottom w:val="nil"/>
              <w:right w:val="nil"/>
            </w:tcBorders>
          </w:tcPr>
          <w:p w14:paraId="14EF1EC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1.19 (0.87-1.62)</w:t>
            </w:r>
          </w:p>
        </w:tc>
        <w:tc>
          <w:tcPr>
            <w:tcW w:w="1014" w:type="pct"/>
            <w:tcBorders>
              <w:top w:val="nil"/>
              <w:left w:val="nil"/>
              <w:bottom w:val="nil"/>
              <w:right w:val="nil"/>
            </w:tcBorders>
          </w:tcPr>
          <w:p w14:paraId="347CBE6A"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1.18 (0.87-1.60)</w:t>
            </w:r>
          </w:p>
        </w:tc>
      </w:tr>
      <w:tr w:rsidR="003D74BB" w:rsidRPr="00121939" w14:paraId="6573BD9E" w14:textId="77777777" w:rsidTr="008B0003">
        <w:tc>
          <w:tcPr>
            <w:tcW w:w="1222" w:type="pct"/>
            <w:tcBorders>
              <w:top w:val="nil"/>
              <w:left w:val="nil"/>
              <w:bottom w:val="nil"/>
              <w:right w:val="nil"/>
            </w:tcBorders>
          </w:tcPr>
          <w:p w14:paraId="4972D8F3"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 xml:space="preserve">Low (5-60 </w:t>
            </w:r>
            <w:proofErr w:type="spellStart"/>
            <w:r w:rsidRPr="00121939">
              <w:rPr>
                <w:rFonts w:ascii="Times New Roman" w:hAnsi="Times New Roman"/>
                <w:sz w:val="20"/>
                <w:szCs w:val="20"/>
                <w:lang w:val="en-US"/>
              </w:rPr>
              <w:t>Kpa</w:t>
            </w:r>
            <w:proofErr w:type="spellEnd"/>
            <w:r w:rsidRPr="00121939">
              <w:rPr>
                <w:rFonts w:ascii="Times New Roman" w:hAnsi="Times New Roman"/>
                <w:sz w:val="20"/>
                <w:szCs w:val="20"/>
                <w:lang w:val="en-US"/>
              </w:rPr>
              <w:t>)</w:t>
            </w:r>
          </w:p>
        </w:tc>
        <w:tc>
          <w:tcPr>
            <w:tcW w:w="736" w:type="pct"/>
            <w:tcBorders>
              <w:top w:val="nil"/>
              <w:left w:val="nil"/>
              <w:bottom w:val="nil"/>
              <w:right w:val="nil"/>
            </w:tcBorders>
          </w:tcPr>
          <w:p w14:paraId="55F9CE19"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104</w:t>
            </w:r>
          </w:p>
        </w:tc>
        <w:tc>
          <w:tcPr>
            <w:tcW w:w="1014" w:type="pct"/>
            <w:tcBorders>
              <w:top w:val="nil"/>
              <w:left w:val="nil"/>
              <w:bottom w:val="nil"/>
              <w:right w:val="nil"/>
            </w:tcBorders>
          </w:tcPr>
          <w:p w14:paraId="6B647D88" w14:textId="77777777" w:rsidR="003D74BB" w:rsidRPr="00121939" w:rsidRDefault="003D74BB" w:rsidP="00121939">
            <w:pPr>
              <w:spacing w:after="0" w:line="240" w:lineRule="auto"/>
              <w:jc w:val="center"/>
              <w:rPr>
                <w:rFonts w:ascii="Times New Roman" w:hAnsi="Times New Roman"/>
                <w:sz w:val="20"/>
                <w:szCs w:val="20"/>
                <w:highlight w:val="yellow"/>
                <w:lang w:val="en-US"/>
              </w:rPr>
            </w:pPr>
            <w:r w:rsidRPr="00121939">
              <w:rPr>
                <w:rFonts w:ascii="Times New Roman" w:hAnsi="Times New Roman"/>
                <w:sz w:val="20"/>
                <w:szCs w:val="20"/>
                <w:lang w:val="en-US"/>
              </w:rPr>
              <w:t>1.37 (0.99-1.89)</w:t>
            </w:r>
          </w:p>
        </w:tc>
        <w:tc>
          <w:tcPr>
            <w:tcW w:w="1014" w:type="pct"/>
            <w:tcBorders>
              <w:top w:val="nil"/>
              <w:left w:val="nil"/>
              <w:bottom w:val="nil"/>
              <w:right w:val="nil"/>
            </w:tcBorders>
          </w:tcPr>
          <w:p w14:paraId="0930AC31" w14:textId="77777777" w:rsidR="003D74BB" w:rsidRPr="00121939" w:rsidRDefault="003D74BB" w:rsidP="00121939">
            <w:pPr>
              <w:spacing w:after="0" w:line="240" w:lineRule="auto"/>
              <w:jc w:val="center"/>
              <w:rPr>
                <w:rFonts w:ascii="Times New Roman" w:hAnsi="Times New Roman"/>
                <w:sz w:val="20"/>
                <w:szCs w:val="20"/>
                <w:highlight w:val="yellow"/>
                <w:lang w:val="en-US"/>
              </w:rPr>
            </w:pPr>
            <w:r w:rsidRPr="00121939">
              <w:rPr>
                <w:rFonts w:ascii="Times New Roman" w:hAnsi="Times New Roman"/>
                <w:sz w:val="20"/>
                <w:szCs w:val="20"/>
                <w:lang w:val="en-US"/>
              </w:rPr>
              <w:t>1.34 (0.97-1.87)</w:t>
            </w:r>
          </w:p>
        </w:tc>
        <w:tc>
          <w:tcPr>
            <w:tcW w:w="1014" w:type="pct"/>
            <w:tcBorders>
              <w:top w:val="nil"/>
              <w:left w:val="nil"/>
              <w:bottom w:val="nil"/>
              <w:right w:val="nil"/>
            </w:tcBorders>
          </w:tcPr>
          <w:p w14:paraId="2B4A88ED"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1.32 (0.94-1.84)</w:t>
            </w:r>
          </w:p>
        </w:tc>
      </w:tr>
      <w:tr w:rsidR="003D74BB" w:rsidRPr="00121939" w14:paraId="5CA50B89" w14:textId="77777777" w:rsidTr="008B0003">
        <w:trPr>
          <w:trHeight w:val="189"/>
        </w:trPr>
        <w:tc>
          <w:tcPr>
            <w:tcW w:w="1222" w:type="pct"/>
            <w:tcBorders>
              <w:top w:val="nil"/>
              <w:left w:val="nil"/>
              <w:bottom w:val="single" w:sz="4" w:space="0" w:color="auto"/>
              <w:right w:val="nil"/>
            </w:tcBorders>
          </w:tcPr>
          <w:p w14:paraId="243E4837" w14:textId="77777777"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i/>
                <w:sz w:val="20"/>
                <w:szCs w:val="20"/>
                <w:lang w:val="en-US"/>
              </w:rPr>
              <w:t>P</w:t>
            </w:r>
            <w:r w:rsidRPr="00121939">
              <w:rPr>
                <w:rFonts w:ascii="Times New Roman" w:hAnsi="Times New Roman"/>
                <w:sz w:val="20"/>
                <w:szCs w:val="20"/>
                <w:lang w:val="en-US"/>
              </w:rPr>
              <w:t>-trend</w:t>
            </w:r>
          </w:p>
        </w:tc>
        <w:tc>
          <w:tcPr>
            <w:tcW w:w="736" w:type="pct"/>
            <w:tcBorders>
              <w:top w:val="nil"/>
              <w:left w:val="nil"/>
              <w:bottom w:val="single" w:sz="4" w:space="0" w:color="auto"/>
              <w:right w:val="nil"/>
            </w:tcBorders>
          </w:tcPr>
          <w:p w14:paraId="04653C74" w14:textId="77777777" w:rsidR="003D74BB" w:rsidRPr="00121939" w:rsidRDefault="003D74BB" w:rsidP="00121939">
            <w:pPr>
              <w:spacing w:after="0" w:line="240" w:lineRule="auto"/>
              <w:jc w:val="center"/>
              <w:rPr>
                <w:rFonts w:ascii="Times New Roman" w:hAnsi="Times New Roman"/>
                <w:sz w:val="20"/>
                <w:szCs w:val="20"/>
                <w:lang w:val="en-US"/>
              </w:rPr>
            </w:pPr>
          </w:p>
        </w:tc>
        <w:tc>
          <w:tcPr>
            <w:tcW w:w="1014" w:type="pct"/>
            <w:tcBorders>
              <w:top w:val="nil"/>
              <w:left w:val="nil"/>
              <w:bottom w:val="single" w:sz="4" w:space="0" w:color="auto"/>
              <w:right w:val="nil"/>
            </w:tcBorders>
          </w:tcPr>
          <w:p w14:paraId="3ACCD2C8" w14:textId="50FA8363"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.06</w:t>
            </w:r>
          </w:p>
        </w:tc>
        <w:tc>
          <w:tcPr>
            <w:tcW w:w="1014" w:type="pct"/>
            <w:tcBorders>
              <w:top w:val="nil"/>
              <w:left w:val="nil"/>
              <w:bottom w:val="single" w:sz="4" w:space="0" w:color="auto"/>
              <w:right w:val="nil"/>
            </w:tcBorders>
          </w:tcPr>
          <w:p w14:paraId="5EBF15AD" w14:textId="6A8C8143"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.08</w:t>
            </w:r>
          </w:p>
        </w:tc>
        <w:tc>
          <w:tcPr>
            <w:tcW w:w="1014" w:type="pct"/>
            <w:tcBorders>
              <w:top w:val="nil"/>
              <w:left w:val="nil"/>
              <w:bottom w:val="single" w:sz="4" w:space="0" w:color="auto"/>
              <w:right w:val="nil"/>
            </w:tcBorders>
          </w:tcPr>
          <w:p w14:paraId="63AF7193" w14:textId="1425D7A8" w:rsidR="003D74BB" w:rsidRPr="00121939" w:rsidRDefault="003D74BB" w:rsidP="00121939">
            <w:pPr>
              <w:spacing w:after="0" w:line="240" w:lineRule="auto"/>
              <w:jc w:val="center"/>
              <w:rPr>
                <w:rFonts w:ascii="Times New Roman" w:hAnsi="Times New Roman"/>
                <w:sz w:val="20"/>
                <w:szCs w:val="20"/>
                <w:lang w:val="en-US"/>
              </w:rPr>
            </w:pPr>
            <w:r w:rsidRPr="00121939">
              <w:rPr>
                <w:rFonts w:ascii="Times New Roman" w:hAnsi="Times New Roman"/>
                <w:sz w:val="20"/>
                <w:szCs w:val="20"/>
                <w:lang w:val="en-US"/>
              </w:rPr>
              <w:t>.11</w:t>
            </w:r>
          </w:p>
        </w:tc>
      </w:tr>
    </w:tbl>
    <w:p w14:paraId="42B87FA1" w14:textId="77777777" w:rsidR="003D74BB" w:rsidRPr="00E4314E" w:rsidRDefault="003D74BB" w:rsidP="00121939">
      <w:pPr>
        <w:spacing w:after="0" w:line="240" w:lineRule="auto"/>
        <w:rPr>
          <w:rFonts w:ascii="Times New Roman" w:hAnsi="Times New Roman"/>
          <w:sz w:val="18"/>
          <w:szCs w:val="20"/>
          <w:lang w:val="en-US"/>
        </w:rPr>
      </w:pPr>
      <w:proofErr w:type="spellStart"/>
      <w:r w:rsidRPr="00E4314E">
        <w:rPr>
          <w:rFonts w:ascii="Times New Roman" w:hAnsi="Times New Roman"/>
          <w:sz w:val="18"/>
          <w:szCs w:val="20"/>
          <w:lang w:val="en-US"/>
        </w:rPr>
        <w:t>CVD</w:t>
      </w:r>
      <w:proofErr w:type="spellEnd"/>
      <w:r w:rsidRPr="00E4314E">
        <w:rPr>
          <w:rFonts w:ascii="Times New Roman" w:hAnsi="Times New Roman"/>
          <w:sz w:val="18"/>
          <w:szCs w:val="20"/>
          <w:lang w:val="en-US"/>
        </w:rPr>
        <w:t xml:space="preserve">, Cardiovascular disease; </w:t>
      </w:r>
      <w:proofErr w:type="spellStart"/>
      <w:r w:rsidRPr="00E4314E">
        <w:rPr>
          <w:rFonts w:ascii="Times New Roman" w:hAnsi="Times New Roman"/>
          <w:sz w:val="18"/>
          <w:szCs w:val="20"/>
          <w:lang w:val="en-US"/>
        </w:rPr>
        <w:t>IHD</w:t>
      </w:r>
      <w:proofErr w:type="spellEnd"/>
      <w:r w:rsidRPr="00E4314E">
        <w:rPr>
          <w:rFonts w:ascii="Times New Roman" w:hAnsi="Times New Roman"/>
          <w:sz w:val="18"/>
          <w:szCs w:val="20"/>
          <w:lang w:val="en-US"/>
        </w:rPr>
        <w:t xml:space="preserve">, Ischemic heart disease </w:t>
      </w:r>
    </w:p>
    <w:p w14:paraId="3B051CCE" w14:textId="3177DF0A" w:rsidR="003D74BB" w:rsidRPr="00E4314E" w:rsidRDefault="003D74BB" w:rsidP="00121939">
      <w:pPr>
        <w:spacing w:after="0" w:line="240" w:lineRule="auto"/>
        <w:rPr>
          <w:rFonts w:ascii="Times New Roman" w:hAnsi="Times New Roman"/>
          <w:sz w:val="18"/>
          <w:szCs w:val="20"/>
          <w:lang w:val="en-US"/>
        </w:rPr>
      </w:pPr>
      <w:r w:rsidRPr="00E4314E">
        <w:rPr>
          <w:rFonts w:ascii="Times New Roman" w:hAnsi="Times New Roman"/>
          <w:sz w:val="18"/>
          <w:szCs w:val="18"/>
          <w:lang w:val="en-US"/>
        </w:rPr>
        <w:t>Model 1 is adjusted for age</w:t>
      </w:r>
      <w:r w:rsidR="00E4314E" w:rsidRPr="00E4314E">
        <w:rPr>
          <w:rFonts w:ascii="Times New Roman" w:hAnsi="Times New Roman"/>
          <w:sz w:val="18"/>
          <w:szCs w:val="18"/>
          <w:lang w:val="en-US"/>
        </w:rPr>
        <w:t xml:space="preserve"> </w:t>
      </w:r>
      <w:r w:rsidR="00E4314E" w:rsidRPr="00E4314E">
        <w:rPr>
          <w:rFonts w:ascii="Times New Roman" w:hAnsi="Times New Roman"/>
          <w:sz w:val="18"/>
          <w:szCs w:val="18"/>
          <w:lang w:val="en-GB" w:eastAsia="nb-NO"/>
        </w:rPr>
        <w:t>by entering attained age as the time scale</w:t>
      </w:r>
      <w:r w:rsidRPr="00E4314E">
        <w:rPr>
          <w:rFonts w:ascii="Times New Roman" w:hAnsi="Times New Roman"/>
          <w:sz w:val="18"/>
          <w:szCs w:val="20"/>
          <w:lang w:val="en-US"/>
        </w:rPr>
        <w:t xml:space="preserve">, Model 2 is further adjusted for BMI, smoking, alcohol consumption, hypertension, blood pressure medication, diabetes, family history of myocardial infarction, physical activity, Model 3 is </w:t>
      </w:r>
      <w:r w:rsidRPr="00E4314E">
        <w:rPr>
          <w:rFonts w:ascii="Times New Roman" w:hAnsi="Times New Roman"/>
          <w:sz w:val="18"/>
          <w:szCs w:val="20"/>
          <w:lang w:val="en-US"/>
        </w:rPr>
        <w:lastRenderedPageBreak/>
        <w:t>adjusted for Model 2 and chair test performance for handgrip strength, and handgrip strength for chair test performance, respectively</w:t>
      </w:r>
      <w:r w:rsidRPr="00E4314E">
        <w:rPr>
          <w:rFonts w:ascii="Times New Roman" w:hAnsi="Times New Roman"/>
          <w:i/>
          <w:sz w:val="18"/>
          <w:szCs w:val="20"/>
          <w:lang w:val="en-US"/>
        </w:rPr>
        <w:t xml:space="preserve">. </w:t>
      </w:r>
      <w:r w:rsidR="00E4314E">
        <w:rPr>
          <w:rFonts w:ascii="Times New Roman" w:hAnsi="Times New Roman"/>
          <w:b/>
          <w:sz w:val="20"/>
          <w:szCs w:val="20"/>
          <w:vertAlign w:val="superscript"/>
          <w:lang w:val="en-US"/>
        </w:rPr>
        <w:t>†</w:t>
      </w:r>
      <w:r w:rsidRPr="00E4314E">
        <w:rPr>
          <w:rFonts w:ascii="Times New Roman" w:hAnsi="Times New Roman"/>
          <w:sz w:val="18"/>
          <w:szCs w:val="20"/>
          <w:lang w:val="en-US"/>
        </w:rPr>
        <w:t xml:space="preserve">In analysis of cancer mortality, hypertension, blood pressure medication and family history of MI were not included as confounders. </w:t>
      </w:r>
    </w:p>
    <w:p w14:paraId="57AEEA2A" w14:textId="77777777" w:rsidR="003D74BB" w:rsidRDefault="003D74BB" w:rsidP="003D74BB">
      <w:pPr>
        <w:rPr>
          <w:rFonts w:ascii="Times New Roman" w:hAnsi="Times New Roman"/>
          <w:lang w:val="en-US"/>
        </w:rPr>
        <w:sectPr w:rsidR="003D74BB" w:rsidSect="00E73402">
          <w:pgSz w:w="11906" w:h="16838"/>
          <w:pgMar w:top="1440" w:right="1080" w:bottom="1440" w:left="1080" w:header="708" w:footer="708" w:gutter="0"/>
          <w:cols w:space="708"/>
          <w:docGrid w:linePitch="360"/>
        </w:sectPr>
      </w:pPr>
    </w:p>
    <w:p w14:paraId="3E47EFD4" w14:textId="7778284C" w:rsidR="003D74BB" w:rsidRPr="00121939" w:rsidRDefault="003D74BB" w:rsidP="003D74BB">
      <w:pPr>
        <w:rPr>
          <w:rFonts w:ascii="Times New Roman" w:hAnsi="Times New Roman"/>
          <w:b/>
          <w:sz w:val="24"/>
          <w:lang w:val="en-US"/>
        </w:rPr>
      </w:pPr>
      <w:r w:rsidRPr="00121939">
        <w:rPr>
          <w:rFonts w:ascii="Times New Roman" w:hAnsi="Times New Roman"/>
          <w:b/>
          <w:sz w:val="24"/>
          <w:lang w:val="en-US"/>
        </w:rPr>
        <w:t xml:space="preserve">Table 3. Hazard ratios (95% confidence interval) for all-cause and </w:t>
      </w:r>
      <w:proofErr w:type="spellStart"/>
      <w:r w:rsidRPr="00121939">
        <w:rPr>
          <w:rFonts w:ascii="Times New Roman" w:hAnsi="Times New Roman"/>
          <w:b/>
          <w:sz w:val="24"/>
          <w:lang w:val="en-US"/>
        </w:rPr>
        <w:t>CVD</w:t>
      </w:r>
      <w:proofErr w:type="spellEnd"/>
      <w:r w:rsidRPr="00121939">
        <w:rPr>
          <w:rFonts w:ascii="Times New Roman" w:hAnsi="Times New Roman"/>
          <w:b/>
          <w:sz w:val="24"/>
          <w:lang w:val="en-US"/>
        </w:rPr>
        <w:t xml:space="preserve"> mortality in a combined association between chair test performance and handgrip strength, respectively, with physical activity levels. </w:t>
      </w:r>
    </w:p>
    <w:tbl>
      <w:tblPr>
        <w:tblStyle w:val="Tabellrutenett"/>
        <w:tblW w:w="4863" w:type="pct"/>
        <w:tblInd w:w="-176" w:type="dxa"/>
        <w:tblLook w:val="04A0" w:firstRow="1" w:lastRow="0" w:firstColumn="1" w:lastColumn="0" w:noHBand="0" w:noVBand="1"/>
      </w:tblPr>
      <w:tblGrid>
        <w:gridCol w:w="2054"/>
        <w:gridCol w:w="1960"/>
        <w:gridCol w:w="1955"/>
        <w:gridCol w:w="1955"/>
        <w:gridCol w:w="1955"/>
        <w:gridCol w:w="1955"/>
        <w:gridCol w:w="1952"/>
      </w:tblGrid>
      <w:tr w:rsidR="003D74BB" w:rsidRPr="00121939" w14:paraId="6D2980AA" w14:textId="77777777" w:rsidTr="00121939">
        <w:tc>
          <w:tcPr>
            <w:tcW w:w="745" w:type="pct"/>
            <w:tcBorders>
              <w:top w:val="single" w:sz="4" w:space="0" w:color="auto"/>
              <w:left w:val="nil"/>
              <w:bottom w:val="single" w:sz="4" w:space="0" w:color="auto"/>
              <w:right w:val="nil"/>
            </w:tcBorders>
            <w:shd w:val="clear" w:color="auto" w:fill="F2F2F2"/>
          </w:tcPr>
          <w:p w14:paraId="68C87766" w14:textId="77777777" w:rsidR="003D74BB" w:rsidRPr="00121939" w:rsidRDefault="003D74BB" w:rsidP="00121939">
            <w:pPr>
              <w:spacing w:after="0" w:line="240" w:lineRule="auto"/>
              <w:jc w:val="center"/>
              <w:rPr>
                <w:rFonts w:ascii="Times New Roman" w:hAnsi="Times New Roman"/>
                <w:b/>
                <w:lang w:val="en-US"/>
              </w:rPr>
            </w:pPr>
            <w:r w:rsidRPr="00121939">
              <w:rPr>
                <w:rFonts w:ascii="Times New Roman" w:hAnsi="Times New Roman"/>
                <w:b/>
                <w:lang w:val="en-US"/>
              </w:rPr>
              <w:t xml:space="preserve">Chair test </w:t>
            </w:r>
          </w:p>
        </w:tc>
        <w:tc>
          <w:tcPr>
            <w:tcW w:w="1420" w:type="pct"/>
            <w:gridSpan w:val="2"/>
            <w:tcBorders>
              <w:top w:val="single" w:sz="4" w:space="0" w:color="auto"/>
              <w:left w:val="nil"/>
              <w:bottom w:val="single" w:sz="4" w:space="0" w:color="auto"/>
              <w:right w:val="nil"/>
            </w:tcBorders>
            <w:shd w:val="clear" w:color="auto" w:fill="F2F2F2"/>
          </w:tcPr>
          <w:p w14:paraId="6D9966A8" w14:textId="77777777" w:rsidR="003D74BB" w:rsidRPr="00121939" w:rsidRDefault="003D74BB" w:rsidP="00121939">
            <w:pPr>
              <w:spacing w:after="0" w:line="240" w:lineRule="auto"/>
              <w:jc w:val="center"/>
              <w:rPr>
                <w:rFonts w:ascii="Times New Roman" w:hAnsi="Times New Roman"/>
                <w:b/>
                <w:lang w:val="en-US"/>
              </w:rPr>
            </w:pPr>
            <w:r w:rsidRPr="00121939">
              <w:rPr>
                <w:rFonts w:ascii="Times New Roman" w:hAnsi="Times New Roman"/>
                <w:b/>
                <w:lang w:val="en-US"/>
              </w:rPr>
              <w:t>Model 1</w:t>
            </w:r>
          </w:p>
        </w:tc>
        <w:tc>
          <w:tcPr>
            <w:tcW w:w="1417" w:type="pct"/>
            <w:gridSpan w:val="2"/>
            <w:tcBorders>
              <w:top w:val="single" w:sz="4" w:space="0" w:color="auto"/>
              <w:left w:val="nil"/>
              <w:bottom w:val="single" w:sz="4" w:space="0" w:color="auto"/>
              <w:right w:val="nil"/>
            </w:tcBorders>
            <w:shd w:val="clear" w:color="auto" w:fill="F2F2F2"/>
          </w:tcPr>
          <w:p w14:paraId="31043CBC" w14:textId="77777777" w:rsidR="003D74BB" w:rsidRPr="00121939" w:rsidRDefault="003D74BB" w:rsidP="00121939">
            <w:pPr>
              <w:spacing w:after="0" w:line="240" w:lineRule="auto"/>
              <w:jc w:val="center"/>
              <w:rPr>
                <w:rFonts w:ascii="Times New Roman" w:hAnsi="Times New Roman"/>
                <w:b/>
                <w:lang w:val="en-US"/>
              </w:rPr>
            </w:pPr>
            <w:r w:rsidRPr="00121939">
              <w:rPr>
                <w:rFonts w:ascii="Times New Roman" w:hAnsi="Times New Roman"/>
                <w:b/>
                <w:lang w:val="en-US"/>
              </w:rPr>
              <w:t>Model 2</w:t>
            </w:r>
          </w:p>
        </w:tc>
        <w:tc>
          <w:tcPr>
            <w:tcW w:w="1417" w:type="pct"/>
            <w:gridSpan w:val="2"/>
            <w:tcBorders>
              <w:top w:val="single" w:sz="4" w:space="0" w:color="auto"/>
              <w:left w:val="nil"/>
              <w:bottom w:val="single" w:sz="4" w:space="0" w:color="auto"/>
              <w:right w:val="nil"/>
            </w:tcBorders>
            <w:shd w:val="clear" w:color="auto" w:fill="F2F2F2" w:themeFill="background1" w:themeFillShade="F2"/>
          </w:tcPr>
          <w:p w14:paraId="0A9ABBF6" w14:textId="77777777" w:rsidR="003D74BB" w:rsidRPr="00121939" w:rsidRDefault="003D74BB" w:rsidP="00121939">
            <w:pPr>
              <w:spacing w:after="0" w:line="240" w:lineRule="auto"/>
              <w:jc w:val="center"/>
              <w:rPr>
                <w:rFonts w:ascii="Times New Roman" w:hAnsi="Times New Roman"/>
                <w:b/>
                <w:lang w:val="en-US"/>
              </w:rPr>
            </w:pPr>
            <w:r w:rsidRPr="00121939">
              <w:rPr>
                <w:rFonts w:ascii="Times New Roman" w:hAnsi="Times New Roman"/>
                <w:b/>
                <w:lang w:val="en-US"/>
              </w:rPr>
              <w:t>Model 3</w:t>
            </w:r>
          </w:p>
        </w:tc>
      </w:tr>
      <w:tr w:rsidR="003D74BB" w:rsidRPr="00121939" w14:paraId="02934E2F" w14:textId="77777777" w:rsidTr="00121939">
        <w:tc>
          <w:tcPr>
            <w:tcW w:w="745" w:type="pct"/>
            <w:tcBorders>
              <w:top w:val="single" w:sz="4" w:space="0" w:color="auto"/>
              <w:left w:val="nil"/>
              <w:bottom w:val="single" w:sz="4" w:space="0" w:color="auto"/>
              <w:right w:val="nil"/>
            </w:tcBorders>
          </w:tcPr>
          <w:p w14:paraId="6C39F1B7" w14:textId="77777777" w:rsidR="003D74BB" w:rsidRPr="00121939" w:rsidRDefault="003D74BB" w:rsidP="00121939">
            <w:pPr>
              <w:spacing w:after="0" w:line="240" w:lineRule="auto"/>
              <w:rPr>
                <w:rFonts w:ascii="Times New Roman" w:hAnsi="Times New Roman"/>
                <w:lang w:val="en-US"/>
              </w:rPr>
            </w:pPr>
          </w:p>
        </w:tc>
        <w:tc>
          <w:tcPr>
            <w:tcW w:w="711" w:type="pct"/>
            <w:tcBorders>
              <w:top w:val="single" w:sz="4" w:space="0" w:color="auto"/>
              <w:left w:val="nil"/>
              <w:bottom w:val="single" w:sz="4" w:space="0" w:color="auto"/>
              <w:right w:val="nil"/>
            </w:tcBorders>
          </w:tcPr>
          <w:p w14:paraId="05FAF258"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Following PA </w:t>
            </w:r>
            <w:proofErr w:type="gramStart"/>
            <w:r w:rsidRPr="00121939">
              <w:rPr>
                <w:rFonts w:ascii="Times New Roman" w:hAnsi="Times New Roman"/>
                <w:lang w:val="en-US"/>
              </w:rPr>
              <w:t xml:space="preserve">recommendations  </w:t>
            </w:r>
            <w:proofErr w:type="gramEnd"/>
          </w:p>
        </w:tc>
        <w:tc>
          <w:tcPr>
            <w:tcW w:w="709" w:type="pct"/>
            <w:tcBorders>
              <w:top w:val="single" w:sz="4" w:space="0" w:color="auto"/>
              <w:left w:val="nil"/>
              <w:bottom w:val="single" w:sz="4" w:space="0" w:color="auto"/>
              <w:right w:val="nil"/>
            </w:tcBorders>
          </w:tcPr>
          <w:p w14:paraId="072FCD00"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Below PA </w:t>
            </w:r>
            <w:proofErr w:type="gramStart"/>
            <w:r w:rsidRPr="00121939">
              <w:rPr>
                <w:rFonts w:ascii="Times New Roman" w:hAnsi="Times New Roman"/>
                <w:lang w:val="en-US"/>
              </w:rPr>
              <w:t xml:space="preserve">recommendations  </w:t>
            </w:r>
            <w:proofErr w:type="gramEnd"/>
          </w:p>
        </w:tc>
        <w:tc>
          <w:tcPr>
            <w:tcW w:w="709" w:type="pct"/>
            <w:tcBorders>
              <w:top w:val="single" w:sz="4" w:space="0" w:color="auto"/>
              <w:left w:val="nil"/>
              <w:bottom w:val="single" w:sz="4" w:space="0" w:color="auto"/>
              <w:right w:val="nil"/>
            </w:tcBorders>
          </w:tcPr>
          <w:p w14:paraId="4FD820D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Following PA </w:t>
            </w:r>
            <w:proofErr w:type="gramStart"/>
            <w:r w:rsidRPr="00121939">
              <w:rPr>
                <w:rFonts w:ascii="Times New Roman" w:hAnsi="Times New Roman"/>
                <w:lang w:val="en-US"/>
              </w:rPr>
              <w:t xml:space="preserve">recommendations  </w:t>
            </w:r>
            <w:proofErr w:type="gramEnd"/>
          </w:p>
        </w:tc>
        <w:tc>
          <w:tcPr>
            <w:tcW w:w="709" w:type="pct"/>
            <w:tcBorders>
              <w:top w:val="single" w:sz="4" w:space="0" w:color="auto"/>
              <w:left w:val="nil"/>
              <w:bottom w:val="single" w:sz="4" w:space="0" w:color="auto"/>
              <w:right w:val="nil"/>
            </w:tcBorders>
          </w:tcPr>
          <w:p w14:paraId="31718A0A"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Below PA </w:t>
            </w:r>
            <w:proofErr w:type="gramStart"/>
            <w:r w:rsidRPr="00121939">
              <w:rPr>
                <w:rFonts w:ascii="Times New Roman" w:hAnsi="Times New Roman"/>
                <w:lang w:val="en-US"/>
              </w:rPr>
              <w:t xml:space="preserve">recommendations  </w:t>
            </w:r>
            <w:proofErr w:type="gramEnd"/>
          </w:p>
        </w:tc>
        <w:tc>
          <w:tcPr>
            <w:tcW w:w="709" w:type="pct"/>
            <w:tcBorders>
              <w:top w:val="single" w:sz="4" w:space="0" w:color="auto"/>
              <w:left w:val="nil"/>
              <w:bottom w:val="single" w:sz="4" w:space="0" w:color="auto"/>
              <w:right w:val="nil"/>
            </w:tcBorders>
          </w:tcPr>
          <w:p w14:paraId="6BC96D9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Following PA </w:t>
            </w:r>
            <w:proofErr w:type="gramStart"/>
            <w:r w:rsidRPr="00121939">
              <w:rPr>
                <w:rFonts w:ascii="Times New Roman" w:hAnsi="Times New Roman"/>
                <w:lang w:val="en-US"/>
              </w:rPr>
              <w:t xml:space="preserve">recommendations  </w:t>
            </w:r>
            <w:proofErr w:type="gramEnd"/>
          </w:p>
        </w:tc>
        <w:tc>
          <w:tcPr>
            <w:tcW w:w="709" w:type="pct"/>
            <w:tcBorders>
              <w:top w:val="single" w:sz="4" w:space="0" w:color="auto"/>
              <w:left w:val="nil"/>
              <w:bottom w:val="single" w:sz="4" w:space="0" w:color="auto"/>
              <w:right w:val="nil"/>
            </w:tcBorders>
          </w:tcPr>
          <w:p w14:paraId="297EDA8E"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Below PA </w:t>
            </w:r>
            <w:proofErr w:type="gramStart"/>
            <w:r w:rsidRPr="00121939">
              <w:rPr>
                <w:rFonts w:ascii="Times New Roman" w:hAnsi="Times New Roman"/>
                <w:lang w:val="en-US"/>
              </w:rPr>
              <w:t xml:space="preserve">recommendations  </w:t>
            </w:r>
            <w:proofErr w:type="gramEnd"/>
          </w:p>
        </w:tc>
      </w:tr>
      <w:tr w:rsidR="003D74BB" w:rsidRPr="00121939" w14:paraId="38369A68" w14:textId="77777777" w:rsidTr="00121939">
        <w:tc>
          <w:tcPr>
            <w:tcW w:w="745" w:type="pct"/>
            <w:tcBorders>
              <w:top w:val="single" w:sz="4" w:space="0" w:color="auto"/>
              <w:left w:val="nil"/>
              <w:bottom w:val="nil"/>
              <w:right w:val="nil"/>
            </w:tcBorders>
          </w:tcPr>
          <w:p w14:paraId="682B1752" w14:textId="77777777" w:rsidR="003D74BB" w:rsidRPr="00121939" w:rsidRDefault="003D74BB" w:rsidP="00121939">
            <w:pPr>
              <w:spacing w:after="0" w:line="240" w:lineRule="auto"/>
              <w:rPr>
                <w:rFonts w:ascii="Times New Roman" w:hAnsi="Times New Roman"/>
                <w:lang w:val="en-US"/>
              </w:rPr>
            </w:pPr>
            <w:r w:rsidRPr="00121939">
              <w:rPr>
                <w:rFonts w:ascii="Times New Roman" w:hAnsi="Times New Roman"/>
                <w:lang w:val="en-US"/>
              </w:rPr>
              <w:t>All cause death</w:t>
            </w:r>
          </w:p>
        </w:tc>
        <w:tc>
          <w:tcPr>
            <w:tcW w:w="711" w:type="pct"/>
            <w:tcBorders>
              <w:top w:val="single" w:sz="4" w:space="0" w:color="auto"/>
              <w:left w:val="nil"/>
              <w:bottom w:val="nil"/>
              <w:right w:val="nil"/>
            </w:tcBorders>
          </w:tcPr>
          <w:p w14:paraId="582A921C"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74342D89"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10C3DA28"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4494EDE6"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20776154"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1EDDA604" w14:textId="77777777" w:rsidR="003D74BB" w:rsidRPr="00121939" w:rsidRDefault="003D74BB" w:rsidP="00121939">
            <w:pPr>
              <w:spacing w:after="0" w:line="240" w:lineRule="auto"/>
              <w:jc w:val="center"/>
              <w:rPr>
                <w:rFonts w:ascii="Times New Roman" w:hAnsi="Times New Roman"/>
                <w:lang w:val="en-US"/>
              </w:rPr>
            </w:pPr>
          </w:p>
        </w:tc>
      </w:tr>
      <w:tr w:rsidR="003D74BB" w:rsidRPr="00121939" w14:paraId="305FBD8D" w14:textId="77777777" w:rsidTr="00121939">
        <w:tc>
          <w:tcPr>
            <w:tcW w:w="745" w:type="pct"/>
            <w:tcBorders>
              <w:top w:val="nil"/>
              <w:left w:val="nil"/>
              <w:bottom w:val="nil"/>
              <w:right w:val="nil"/>
            </w:tcBorders>
          </w:tcPr>
          <w:p w14:paraId="21CE4F0A"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Fast (5-12 sec)</w:t>
            </w:r>
          </w:p>
        </w:tc>
        <w:tc>
          <w:tcPr>
            <w:tcW w:w="711" w:type="pct"/>
            <w:tcBorders>
              <w:top w:val="nil"/>
              <w:left w:val="nil"/>
              <w:bottom w:val="nil"/>
              <w:right w:val="nil"/>
            </w:tcBorders>
          </w:tcPr>
          <w:p w14:paraId="02BB0283"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5B5C00D4"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1.44 (1.13-1.83)</w:t>
            </w:r>
          </w:p>
        </w:tc>
        <w:tc>
          <w:tcPr>
            <w:tcW w:w="709" w:type="pct"/>
            <w:tcBorders>
              <w:top w:val="nil"/>
              <w:left w:val="nil"/>
              <w:bottom w:val="nil"/>
              <w:right w:val="nil"/>
            </w:tcBorders>
          </w:tcPr>
          <w:p w14:paraId="7398A96B"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42A86E00"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1.38 (1.08-1.78)</w:t>
            </w:r>
          </w:p>
        </w:tc>
        <w:tc>
          <w:tcPr>
            <w:tcW w:w="709" w:type="pct"/>
            <w:tcBorders>
              <w:top w:val="nil"/>
              <w:left w:val="nil"/>
              <w:bottom w:val="nil"/>
              <w:right w:val="nil"/>
            </w:tcBorders>
            <w:shd w:val="clear" w:color="auto" w:fill="auto"/>
          </w:tcPr>
          <w:p w14:paraId="5290C0DA"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shd w:val="clear" w:color="auto" w:fill="auto"/>
          </w:tcPr>
          <w:p w14:paraId="164356A5"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1.38 (1.07-1.77)</w:t>
            </w:r>
          </w:p>
        </w:tc>
      </w:tr>
      <w:tr w:rsidR="003D74BB" w:rsidRPr="00121939" w14:paraId="2B2865FF" w14:textId="77777777" w:rsidTr="00121939">
        <w:tc>
          <w:tcPr>
            <w:tcW w:w="745" w:type="pct"/>
            <w:tcBorders>
              <w:top w:val="nil"/>
              <w:left w:val="nil"/>
              <w:bottom w:val="nil"/>
              <w:right w:val="nil"/>
            </w:tcBorders>
          </w:tcPr>
          <w:p w14:paraId="63F79A3F"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Middle (13-15 sec)</w:t>
            </w:r>
          </w:p>
        </w:tc>
        <w:tc>
          <w:tcPr>
            <w:tcW w:w="711" w:type="pct"/>
            <w:tcBorders>
              <w:top w:val="nil"/>
              <w:left w:val="nil"/>
              <w:bottom w:val="nil"/>
              <w:right w:val="nil"/>
            </w:tcBorders>
          </w:tcPr>
          <w:p w14:paraId="2CE53C6D"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1.17 (0.93-1.47)</w:t>
            </w:r>
          </w:p>
        </w:tc>
        <w:tc>
          <w:tcPr>
            <w:tcW w:w="709" w:type="pct"/>
            <w:tcBorders>
              <w:top w:val="nil"/>
              <w:left w:val="nil"/>
              <w:bottom w:val="nil"/>
              <w:right w:val="nil"/>
            </w:tcBorders>
          </w:tcPr>
          <w:p w14:paraId="714BFDC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1.36 (1.07-1.75)</w:t>
            </w:r>
          </w:p>
        </w:tc>
        <w:tc>
          <w:tcPr>
            <w:tcW w:w="709" w:type="pct"/>
            <w:tcBorders>
              <w:top w:val="nil"/>
              <w:left w:val="nil"/>
              <w:bottom w:val="nil"/>
              <w:right w:val="nil"/>
            </w:tcBorders>
          </w:tcPr>
          <w:p w14:paraId="0B52E55B"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1.16 (0.92-1.46)</w:t>
            </w:r>
          </w:p>
        </w:tc>
        <w:tc>
          <w:tcPr>
            <w:tcW w:w="709" w:type="pct"/>
            <w:tcBorders>
              <w:top w:val="nil"/>
              <w:left w:val="nil"/>
              <w:bottom w:val="nil"/>
              <w:right w:val="nil"/>
            </w:tcBorders>
          </w:tcPr>
          <w:p w14:paraId="06357A80"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1.34 (1.04-1.74)</w:t>
            </w:r>
          </w:p>
        </w:tc>
        <w:tc>
          <w:tcPr>
            <w:tcW w:w="709" w:type="pct"/>
            <w:tcBorders>
              <w:top w:val="nil"/>
              <w:left w:val="nil"/>
              <w:bottom w:val="nil"/>
              <w:right w:val="nil"/>
            </w:tcBorders>
            <w:shd w:val="clear" w:color="auto" w:fill="auto"/>
          </w:tcPr>
          <w:p w14:paraId="4CA93AF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1.15 (0.91-1.44)</w:t>
            </w:r>
          </w:p>
        </w:tc>
        <w:tc>
          <w:tcPr>
            <w:tcW w:w="709" w:type="pct"/>
            <w:tcBorders>
              <w:top w:val="nil"/>
              <w:left w:val="nil"/>
              <w:bottom w:val="nil"/>
              <w:right w:val="nil"/>
            </w:tcBorders>
            <w:shd w:val="clear" w:color="auto" w:fill="auto"/>
          </w:tcPr>
          <w:p w14:paraId="13472378"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1.32 (1.02-1.71)</w:t>
            </w:r>
          </w:p>
        </w:tc>
      </w:tr>
      <w:tr w:rsidR="003D74BB" w:rsidRPr="00121939" w14:paraId="3A773FF3" w14:textId="77777777" w:rsidTr="00121939">
        <w:tc>
          <w:tcPr>
            <w:tcW w:w="745" w:type="pct"/>
            <w:tcBorders>
              <w:top w:val="nil"/>
              <w:left w:val="nil"/>
              <w:bottom w:val="single" w:sz="4" w:space="0" w:color="auto"/>
              <w:right w:val="nil"/>
            </w:tcBorders>
          </w:tcPr>
          <w:p w14:paraId="47DDB257" w14:textId="7A030C09"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Slow (</w:t>
            </w:r>
            <w:r w:rsidR="00E4314E">
              <w:rPr>
                <w:rFonts w:ascii="Times New Roman" w:hAnsi="Times New Roman"/>
                <w:sz w:val="20"/>
                <w:szCs w:val="20"/>
                <w:lang w:val="en-US"/>
              </w:rPr>
              <w:t>16</w:t>
            </w:r>
            <w:r w:rsidR="00E4314E" w:rsidRPr="00121939">
              <w:rPr>
                <w:rFonts w:ascii="Times New Roman" w:hAnsi="Times New Roman"/>
                <w:sz w:val="20"/>
                <w:szCs w:val="20"/>
                <w:lang w:val="en-US"/>
              </w:rPr>
              <w:t>-</w:t>
            </w:r>
            <w:r w:rsidR="00E4314E">
              <w:rPr>
                <w:rFonts w:ascii="Times New Roman" w:hAnsi="Times New Roman"/>
                <w:sz w:val="20"/>
                <w:szCs w:val="20"/>
                <w:lang w:val="en-US"/>
              </w:rPr>
              <w:t xml:space="preserve">300 </w:t>
            </w:r>
            <w:r w:rsidRPr="00121939">
              <w:rPr>
                <w:rFonts w:ascii="Times New Roman" w:hAnsi="Times New Roman"/>
                <w:lang w:val="en-US"/>
              </w:rPr>
              <w:t>sec)</w:t>
            </w:r>
          </w:p>
        </w:tc>
        <w:tc>
          <w:tcPr>
            <w:tcW w:w="711" w:type="pct"/>
            <w:tcBorders>
              <w:top w:val="nil"/>
              <w:left w:val="nil"/>
              <w:bottom w:val="single" w:sz="4" w:space="0" w:color="auto"/>
              <w:right w:val="nil"/>
            </w:tcBorders>
          </w:tcPr>
          <w:p w14:paraId="1F0F911E"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1.44 (1.13-1.85)</w:t>
            </w:r>
          </w:p>
        </w:tc>
        <w:tc>
          <w:tcPr>
            <w:tcW w:w="709" w:type="pct"/>
            <w:tcBorders>
              <w:top w:val="nil"/>
              <w:left w:val="nil"/>
              <w:bottom w:val="single" w:sz="4" w:space="0" w:color="auto"/>
              <w:right w:val="nil"/>
            </w:tcBorders>
          </w:tcPr>
          <w:p w14:paraId="333EF9C0"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1.95 (1.56-2.45)</w:t>
            </w:r>
          </w:p>
        </w:tc>
        <w:tc>
          <w:tcPr>
            <w:tcW w:w="709" w:type="pct"/>
            <w:tcBorders>
              <w:top w:val="nil"/>
              <w:left w:val="nil"/>
              <w:bottom w:val="single" w:sz="4" w:space="0" w:color="auto"/>
              <w:right w:val="nil"/>
            </w:tcBorders>
          </w:tcPr>
          <w:p w14:paraId="12000A07"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1.43 (1.11-1.83)</w:t>
            </w:r>
          </w:p>
        </w:tc>
        <w:tc>
          <w:tcPr>
            <w:tcW w:w="709" w:type="pct"/>
            <w:tcBorders>
              <w:top w:val="nil"/>
              <w:left w:val="nil"/>
              <w:bottom w:val="single" w:sz="4" w:space="0" w:color="auto"/>
              <w:right w:val="nil"/>
            </w:tcBorders>
          </w:tcPr>
          <w:p w14:paraId="268D68C4"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1.86 (1.47-2.35)</w:t>
            </w:r>
          </w:p>
        </w:tc>
        <w:tc>
          <w:tcPr>
            <w:tcW w:w="709" w:type="pct"/>
            <w:tcBorders>
              <w:top w:val="nil"/>
              <w:left w:val="nil"/>
              <w:bottom w:val="single" w:sz="4" w:space="0" w:color="auto"/>
              <w:right w:val="nil"/>
            </w:tcBorders>
            <w:shd w:val="clear" w:color="auto" w:fill="auto"/>
          </w:tcPr>
          <w:p w14:paraId="19F8DFDA"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1.37 (1.07-1.76)</w:t>
            </w:r>
          </w:p>
        </w:tc>
        <w:tc>
          <w:tcPr>
            <w:tcW w:w="709" w:type="pct"/>
            <w:tcBorders>
              <w:top w:val="nil"/>
              <w:left w:val="nil"/>
              <w:bottom w:val="single" w:sz="4" w:space="0" w:color="auto"/>
              <w:right w:val="nil"/>
            </w:tcBorders>
            <w:shd w:val="clear" w:color="auto" w:fill="auto"/>
          </w:tcPr>
          <w:p w14:paraId="7BB06DF5"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1.78 (1.40-2.27)</w:t>
            </w:r>
          </w:p>
        </w:tc>
      </w:tr>
      <w:tr w:rsidR="003D74BB" w:rsidRPr="00121939" w14:paraId="1B8E7D8D" w14:textId="77777777" w:rsidTr="00121939">
        <w:tc>
          <w:tcPr>
            <w:tcW w:w="745" w:type="pct"/>
            <w:tcBorders>
              <w:top w:val="single" w:sz="4" w:space="0" w:color="auto"/>
              <w:left w:val="nil"/>
              <w:bottom w:val="nil"/>
              <w:right w:val="nil"/>
            </w:tcBorders>
          </w:tcPr>
          <w:p w14:paraId="0BDD0F25" w14:textId="77777777" w:rsidR="003D74BB" w:rsidRPr="00121939" w:rsidRDefault="003D74BB" w:rsidP="00121939">
            <w:pPr>
              <w:spacing w:after="0" w:line="240" w:lineRule="auto"/>
              <w:rPr>
                <w:rFonts w:ascii="Times New Roman" w:hAnsi="Times New Roman"/>
                <w:lang w:val="en-US"/>
              </w:rPr>
            </w:pPr>
            <w:proofErr w:type="spellStart"/>
            <w:r w:rsidRPr="00121939">
              <w:rPr>
                <w:rFonts w:ascii="Times New Roman" w:hAnsi="Times New Roman"/>
                <w:lang w:val="en-US"/>
              </w:rPr>
              <w:t>CVD</w:t>
            </w:r>
            <w:proofErr w:type="spellEnd"/>
            <w:r w:rsidRPr="00121939">
              <w:rPr>
                <w:rFonts w:ascii="Times New Roman" w:hAnsi="Times New Roman"/>
                <w:lang w:val="en-US"/>
              </w:rPr>
              <w:t xml:space="preserve"> death </w:t>
            </w:r>
          </w:p>
        </w:tc>
        <w:tc>
          <w:tcPr>
            <w:tcW w:w="711" w:type="pct"/>
            <w:tcBorders>
              <w:top w:val="single" w:sz="4" w:space="0" w:color="auto"/>
              <w:left w:val="nil"/>
              <w:bottom w:val="nil"/>
              <w:right w:val="nil"/>
            </w:tcBorders>
          </w:tcPr>
          <w:p w14:paraId="3A9AA4F5"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59B70C6A"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5E642E4D"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44511A1D"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766391B7"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64DA08BF" w14:textId="77777777" w:rsidR="003D74BB" w:rsidRPr="00121939" w:rsidRDefault="003D74BB" w:rsidP="00121939">
            <w:pPr>
              <w:spacing w:after="0" w:line="240" w:lineRule="auto"/>
              <w:jc w:val="center"/>
              <w:rPr>
                <w:rFonts w:ascii="Times New Roman" w:hAnsi="Times New Roman"/>
                <w:lang w:val="en-US"/>
              </w:rPr>
            </w:pPr>
          </w:p>
        </w:tc>
      </w:tr>
      <w:tr w:rsidR="003D74BB" w:rsidRPr="00121939" w14:paraId="30F4297B" w14:textId="77777777" w:rsidTr="00121939">
        <w:tc>
          <w:tcPr>
            <w:tcW w:w="745" w:type="pct"/>
            <w:tcBorders>
              <w:top w:val="nil"/>
              <w:left w:val="nil"/>
              <w:bottom w:val="nil"/>
              <w:right w:val="nil"/>
            </w:tcBorders>
          </w:tcPr>
          <w:p w14:paraId="44734EDB"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Fast (5-12 sec)</w:t>
            </w:r>
          </w:p>
        </w:tc>
        <w:tc>
          <w:tcPr>
            <w:tcW w:w="711" w:type="pct"/>
            <w:tcBorders>
              <w:top w:val="nil"/>
              <w:left w:val="nil"/>
              <w:bottom w:val="nil"/>
              <w:right w:val="nil"/>
            </w:tcBorders>
            <w:shd w:val="clear" w:color="auto" w:fill="auto"/>
          </w:tcPr>
          <w:p w14:paraId="16A51016"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shd w:val="clear" w:color="auto" w:fill="auto"/>
          </w:tcPr>
          <w:p w14:paraId="5566DE61"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1.63 (1.02-2.61)</w:t>
            </w:r>
          </w:p>
        </w:tc>
        <w:tc>
          <w:tcPr>
            <w:tcW w:w="709" w:type="pct"/>
            <w:tcBorders>
              <w:top w:val="nil"/>
              <w:left w:val="nil"/>
              <w:bottom w:val="nil"/>
              <w:right w:val="nil"/>
            </w:tcBorders>
          </w:tcPr>
          <w:p w14:paraId="666E0687"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25FD5A56"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1.50 (0.93-2.42)</w:t>
            </w:r>
          </w:p>
        </w:tc>
        <w:tc>
          <w:tcPr>
            <w:tcW w:w="709" w:type="pct"/>
            <w:tcBorders>
              <w:top w:val="nil"/>
              <w:left w:val="nil"/>
              <w:bottom w:val="nil"/>
              <w:right w:val="nil"/>
            </w:tcBorders>
          </w:tcPr>
          <w:p w14:paraId="037F614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48C46219"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1.49 (0.92-2.41)</w:t>
            </w:r>
          </w:p>
        </w:tc>
      </w:tr>
      <w:tr w:rsidR="003D74BB" w:rsidRPr="00121939" w14:paraId="10352087" w14:textId="77777777" w:rsidTr="00121939">
        <w:tc>
          <w:tcPr>
            <w:tcW w:w="745" w:type="pct"/>
            <w:tcBorders>
              <w:top w:val="nil"/>
              <w:left w:val="nil"/>
              <w:bottom w:val="nil"/>
              <w:right w:val="nil"/>
            </w:tcBorders>
          </w:tcPr>
          <w:p w14:paraId="21E829B4"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Middle (13-15 sec)</w:t>
            </w:r>
          </w:p>
        </w:tc>
        <w:tc>
          <w:tcPr>
            <w:tcW w:w="711" w:type="pct"/>
            <w:tcBorders>
              <w:top w:val="nil"/>
              <w:left w:val="nil"/>
              <w:bottom w:val="nil"/>
              <w:right w:val="nil"/>
            </w:tcBorders>
            <w:shd w:val="clear" w:color="auto" w:fill="auto"/>
          </w:tcPr>
          <w:p w14:paraId="6294A5F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1.40 (0.92-2.14)</w:t>
            </w:r>
          </w:p>
        </w:tc>
        <w:tc>
          <w:tcPr>
            <w:tcW w:w="709" w:type="pct"/>
            <w:tcBorders>
              <w:top w:val="nil"/>
              <w:left w:val="nil"/>
              <w:bottom w:val="nil"/>
              <w:right w:val="nil"/>
            </w:tcBorders>
            <w:shd w:val="clear" w:color="auto" w:fill="auto"/>
          </w:tcPr>
          <w:p w14:paraId="7BAF20A8"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1.63 (1.06-2.51)</w:t>
            </w:r>
          </w:p>
        </w:tc>
        <w:tc>
          <w:tcPr>
            <w:tcW w:w="709" w:type="pct"/>
            <w:tcBorders>
              <w:top w:val="nil"/>
              <w:left w:val="nil"/>
              <w:bottom w:val="nil"/>
              <w:right w:val="nil"/>
            </w:tcBorders>
          </w:tcPr>
          <w:p w14:paraId="0884D4E1"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1.34 (0.87-2.07)</w:t>
            </w:r>
          </w:p>
        </w:tc>
        <w:tc>
          <w:tcPr>
            <w:tcW w:w="709" w:type="pct"/>
            <w:tcBorders>
              <w:top w:val="nil"/>
              <w:left w:val="nil"/>
              <w:bottom w:val="nil"/>
              <w:right w:val="nil"/>
            </w:tcBorders>
          </w:tcPr>
          <w:p w14:paraId="6AE77B5A"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1.50 (0.96-2.33)</w:t>
            </w:r>
          </w:p>
        </w:tc>
        <w:tc>
          <w:tcPr>
            <w:tcW w:w="709" w:type="pct"/>
            <w:tcBorders>
              <w:top w:val="nil"/>
              <w:left w:val="nil"/>
              <w:bottom w:val="nil"/>
              <w:right w:val="nil"/>
            </w:tcBorders>
          </w:tcPr>
          <w:p w14:paraId="4D740DB3"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1.33 (0.87-2.05)</w:t>
            </w:r>
          </w:p>
        </w:tc>
        <w:tc>
          <w:tcPr>
            <w:tcW w:w="709" w:type="pct"/>
            <w:tcBorders>
              <w:top w:val="nil"/>
              <w:left w:val="nil"/>
              <w:bottom w:val="nil"/>
              <w:right w:val="nil"/>
            </w:tcBorders>
          </w:tcPr>
          <w:p w14:paraId="783E7C57" w14:textId="77777777" w:rsidR="003D74BB" w:rsidRPr="00121939" w:rsidRDefault="003D74BB" w:rsidP="00121939">
            <w:pPr>
              <w:spacing w:after="0" w:line="240" w:lineRule="auto"/>
              <w:jc w:val="center"/>
              <w:rPr>
                <w:rFonts w:ascii="Times New Roman" w:hAnsi="Times New Roman"/>
                <w:lang w:val="en-US"/>
              </w:rPr>
            </w:pPr>
            <w:r w:rsidRPr="00E44F49">
              <w:rPr>
                <w:rFonts w:ascii="Times New Roman" w:hAnsi="Times New Roman"/>
                <w:lang w:val="en-US"/>
              </w:rPr>
              <w:t>1.48 (0.95-2.31)</w:t>
            </w:r>
          </w:p>
        </w:tc>
      </w:tr>
      <w:tr w:rsidR="003D74BB" w:rsidRPr="00121939" w14:paraId="003FD6FB" w14:textId="77777777" w:rsidTr="00121939">
        <w:tc>
          <w:tcPr>
            <w:tcW w:w="745" w:type="pct"/>
            <w:tcBorders>
              <w:top w:val="nil"/>
              <w:left w:val="nil"/>
              <w:bottom w:val="single" w:sz="4" w:space="0" w:color="auto"/>
              <w:right w:val="nil"/>
            </w:tcBorders>
          </w:tcPr>
          <w:p w14:paraId="612D8587" w14:textId="03696C58"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Slow (</w:t>
            </w:r>
            <w:r w:rsidR="00E4314E">
              <w:rPr>
                <w:rFonts w:ascii="Times New Roman" w:hAnsi="Times New Roman"/>
                <w:sz w:val="20"/>
                <w:szCs w:val="20"/>
                <w:lang w:val="en-US"/>
              </w:rPr>
              <w:t>16</w:t>
            </w:r>
            <w:r w:rsidR="00E4314E" w:rsidRPr="00121939">
              <w:rPr>
                <w:rFonts w:ascii="Times New Roman" w:hAnsi="Times New Roman"/>
                <w:sz w:val="20"/>
                <w:szCs w:val="20"/>
                <w:lang w:val="en-US"/>
              </w:rPr>
              <w:t>-</w:t>
            </w:r>
            <w:r w:rsidR="00E4314E">
              <w:rPr>
                <w:rFonts w:ascii="Times New Roman" w:hAnsi="Times New Roman"/>
                <w:sz w:val="20"/>
                <w:szCs w:val="20"/>
                <w:lang w:val="en-US"/>
              </w:rPr>
              <w:t xml:space="preserve">300 </w:t>
            </w:r>
            <w:r w:rsidRPr="00121939">
              <w:rPr>
                <w:rFonts w:ascii="Times New Roman" w:hAnsi="Times New Roman"/>
                <w:lang w:val="en-US"/>
              </w:rPr>
              <w:t>sec)</w:t>
            </w:r>
          </w:p>
        </w:tc>
        <w:tc>
          <w:tcPr>
            <w:tcW w:w="711" w:type="pct"/>
            <w:tcBorders>
              <w:top w:val="nil"/>
              <w:left w:val="nil"/>
              <w:bottom w:val="single" w:sz="4" w:space="0" w:color="auto"/>
              <w:right w:val="nil"/>
            </w:tcBorders>
            <w:shd w:val="clear" w:color="auto" w:fill="auto"/>
          </w:tcPr>
          <w:p w14:paraId="2A68658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1.70 (1.11-2.59)</w:t>
            </w:r>
          </w:p>
        </w:tc>
        <w:tc>
          <w:tcPr>
            <w:tcW w:w="709" w:type="pct"/>
            <w:tcBorders>
              <w:top w:val="nil"/>
              <w:left w:val="nil"/>
              <w:bottom w:val="single" w:sz="4" w:space="0" w:color="auto"/>
              <w:right w:val="nil"/>
            </w:tcBorders>
            <w:shd w:val="clear" w:color="auto" w:fill="auto"/>
          </w:tcPr>
          <w:p w14:paraId="020B016D"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2.33 (1.55-3.50)</w:t>
            </w:r>
          </w:p>
        </w:tc>
        <w:tc>
          <w:tcPr>
            <w:tcW w:w="709" w:type="pct"/>
            <w:tcBorders>
              <w:top w:val="nil"/>
              <w:left w:val="nil"/>
              <w:bottom w:val="single" w:sz="4" w:space="0" w:color="auto"/>
              <w:right w:val="nil"/>
            </w:tcBorders>
          </w:tcPr>
          <w:p w14:paraId="7B4253DD"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1.61 (1.04-2.48)</w:t>
            </w:r>
          </w:p>
        </w:tc>
        <w:tc>
          <w:tcPr>
            <w:tcW w:w="709" w:type="pct"/>
            <w:tcBorders>
              <w:top w:val="nil"/>
              <w:left w:val="nil"/>
              <w:bottom w:val="single" w:sz="4" w:space="0" w:color="auto"/>
              <w:right w:val="nil"/>
            </w:tcBorders>
          </w:tcPr>
          <w:p w14:paraId="3A983801"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2.04 (1.34-3.11)</w:t>
            </w:r>
          </w:p>
        </w:tc>
        <w:tc>
          <w:tcPr>
            <w:tcW w:w="709" w:type="pct"/>
            <w:tcBorders>
              <w:top w:val="nil"/>
              <w:left w:val="nil"/>
              <w:bottom w:val="single" w:sz="4" w:space="0" w:color="auto"/>
              <w:right w:val="nil"/>
            </w:tcBorders>
          </w:tcPr>
          <w:p w14:paraId="7CA94C5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1.57 (1.01-2.42)</w:t>
            </w:r>
          </w:p>
        </w:tc>
        <w:tc>
          <w:tcPr>
            <w:tcW w:w="709" w:type="pct"/>
            <w:tcBorders>
              <w:top w:val="nil"/>
              <w:left w:val="nil"/>
              <w:bottom w:val="single" w:sz="4" w:space="0" w:color="auto"/>
              <w:right w:val="nil"/>
            </w:tcBorders>
          </w:tcPr>
          <w:p w14:paraId="05E36900"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1.99 (1.30-3.03)</w:t>
            </w:r>
          </w:p>
        </w:tc>
      </w:tr>
      <w:tr w:rsidR="003D74BB" w:rsidRPr="00121939" w14:paraId="252F26D5" w14:textId="77777777" w:rsidTr="00121939">
        <w:tc>
          <w:tcPr>
            <w:tcW w:w="745" w:type="pct"/>
            <w:tcBorders>
              <w:top w:val="single" w:sz="4" w:space="0" w:color="auto"/>
              <w:left w:val="nil"/>
              <w:bottom w:val="single" w:sz="4" w:space="0" w:color="auto"/>
              <w:right w:val="nil"/>
            </w:tcBorders>
            <w:shd w:val="clear" w:color="auto" w:fill="F2F2F2" w:themeFill="background1" w:themeFillShade="F2"/>
          </w:tcPr>
          <w:p w14:paraId="2C271495" w14:textId="77777777" w:rsidR="003D74BB" w:rsidRPr="00121939" w:rsidRDefault="003D74BB" w:rsidP="00121939">
            <w:pPr>
              <w:spacing w:after="0" w:line="240" w:lineRule="auto"/>
              <w:jc w:val="center"/>
              <w:rPr>
                <w:rFonts w:ascii="Times New Roman" w:hAnsi="Times New Roman"/>
                <w:b/>
                <w:lang w:val="en-US"/>
              </w:rPr>
            </w:pPr>
            <w:r w:rsidRPr="00121939">
              <w:rPr>
                <w:rFonts w:ascii="Times New Roman" w:hAnsi="Times New Roman"/>
                <w:b/>
                <w:lang w:val="en-US"/>
              </w:rPr>
              <w:t xml:space="preserve">Handgrip strength </w:t>
            </w:r>
          </w:p>
        </w:tc>
        <w:tc>
          <w:tcPr>
            <w:tcW w:w="1420" w:type="pct"/>
            <w:gridSpan w:val="2"/>
            <w:tcBorders>
              <w:top w:val="single" w:sz="4" w:space="0" w:color="auto"/>
              <w:left w:val="nil"/>
              <w:bottom w:val="single" w:sz="4" w:space="0" w:color="auto"/>
              <w:right w:val="nil"/>
            </w:tcBorders>
            <w:shd w:val="clear" w:color="auto" w:fill="F2F2F2" w:themeFill="background1" w:themeFillShade="F2"/>
          </w:tcPr>
          <w:p w14:paraId="724D50D9" w14:textId="77777777" w:rsidR="003D74BB" w:rsidRPr="00121939" w:rsidRDefault="003D74BB" w:rsidP="00121939">
            <w:pPr>
              <w:spacing w:after="0" w:line="240" w:lineRule="auto"/>
              <w:jc w:val="center"/>
              <w:rPr>
                <w:rFonts w:ascii="Times New Roman" w:hAnsi="Times New Roman"/>
                <w:b/>
                <w:lang w:val="en-US"/>
              </w:rPr>
            </w:pPr>
          </w:p>
        </w:tc>
        <w:tc>
          <w:tcPr>
            <w:tcW w:w="1417" w:type="pct"/>
            <w:gridSpan w:val="2"/>
            <w:tcBorders>
              <w:top w:val="single" w:sz="4" w:space="0" w:color="auto"/>
              <w:left w:val="nil"/>
              <w:bottom w:val="single" w:sz="4" w:space="0" w:color="auto"/>
              <w:right w:val="nil"/>
            </w:tcBorders>
            <w:shd w:val="clear" w:color="auto" w:fill="F2F2F2" w:themeFill="background1" w:themeFillShade="F2"/>
          </w:tcPr>
          <w:p w14:paraId="1B239051" w14:textId="77777777" w:rsidR="003D74BB" w:rsidRPr="00121939" w:rsidRDefault="003D74BB" w:rsidP="00121939">
            <w:pPr>
              <w:spacing w:after="0" w:line="240" w:lineRule="auto"/>
              <w:jc w:val="center"/>
              <w:rPr>
                <w:rFonts w:ascii="Times New Roman" w:hAnsi="Times New Roman"/>
                <w:b/>
                <w:lang w:val="en-US"/>
              </w:rPr>
            </w:pPr>
          </w:p>
        </w:tc>
        <w:tc>
          <w:tcPr>
            <w:tcW w:w="1417" w:type="pct"/>
            <w:gridSpan w:val="2"/>
            <w:tcBorders>
              <w:top w:val="single" w:sz="4" w:space="0" w:color="auto"/>
              <w:left w:val="nil"/>
              <w:bottom w:val="single" w:sz="4" w:space="0" w:color="auto"/>
              <w:right w:val="nil"/>
            </w:tcBorders>
            <w:shd w:val="clear" w:color="auto" w:fill="F2F2F2" w:themeFill="background1" w:themeFillShade="F2"/>
          </w:tcPr>
          <w:p w14:paraId="3E643417" w14:textId="77777777" w:rsidR="003D74BB" w:rsidRPr="00121939" w:rsidRDefault="003D74BB" w:rsidP="00121939">
            <w:pPr>
              <w:spacing w:after="0" w:line="240" w:lineRule="auto"/>
              <w:jc w:val="center"/>
              <w:rPr>
                <w:rFonts w:ascii="Times New Roman" w:hAnsi="Times New Roman"/>
                <w:b/>
                <w:lang w:val="en-US"/>
              </w:rPr>
            </w:pPr>
          </w:p>
        </w:tc>
      </w:tr>
      <w:tr w:rsidR="003D74BB" w:rsidRPr="00121939" w14:paraId="1208E683" w14:textId="77777777" w:rsidTr="00121939">
        <w:tc>
          <w:tcPr>
            <w:tcW w:w="745" w:type="pct"/>
            <w:tcBorders>
              <w:top w:val="single" w:sz="4" w:space="0" w:color="auto"/>
              <w:left w:val="nil"/>
              <w:bottom w:val="nil"/>
              <w:right w:val="nil"/>
            </w:tcBorders>
          </w:tcPr>
          <w:p w14:paraId="1CF17001" w14:textId="77777777" w:rsidR="003D74BB" w:rsidRPr="00121939" w:rsidRDefault="003D74BB" w:rsidP="00121939">
            <w:pPr>
              <w:spacing w:after="0" w:line="240" w:lineRule="auto"/>
              <w:rPr>
                <w:rFonts w:ascii="Times New Roman" w:hAnsi="Times New Roman"/>
                <w:lang w:val="en-US"/>
              </w:rPr>
            </w:pPr>
            <w:r w:rsidRPr="00121939">
              <w:rPr>
                <w:rFonts w:ascii="Times New Roman" w:hAnsi="Times New Roman"/>
                <w:lang w:val="en-US"/>
              </w:rPr>
              <w:t>All cause death</w:t>
            </w:r>
          </w:p>
        </w:tc>
        <w:tc>
          <w:tcPr>
            <w:tcW w:w="711" w:type="pct"/>
            <w:tcBorders>
              <w:top w:val="single" w:sz="4" w:space="0" w:color="auto"/>
              <w:left w:val="nil"/>
              <w:bottom w:val="nil"/>
              <w:right w:val="nil"/>
            </w:tcBorders>
          </w:tcPr>
          <w:p w14:paraId="756299CC"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62B3133B"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0AF59C79"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0B807FDD"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5BB5F3B6"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6E537052" w14:textId="77777777" w:rsidR="003D74BB" w:rsidRPr="00121939" w:rsidRDefault="003D74BB" w:rsidP="00121939">
            <w:pPr>
              <w:spacing w:after="0" w:line="240" w:lineRule="auto"/>
              <w:jc w:val="center"/>
              <w:rPr>
                <w:rFonts w:ascii="Times New Roman" w:hAnsi="Times New Roman"/>
                <w:lang w:val="en-US"/>
              </w:rPr>
            </w:pPr>
          </w:p>
        </w:tc>
      </w:tr>
      <w:tr w:rsidR="003D74BB" w:rsidRPr="00121939" w14:paraId="216F1C78" w14:textId="77777777" w:rsidTr="00121939">
        <w:tc>
          <w:tcPr>
            <w:tcW w:w="745" w:type="pct"/>
            <w:tcBorders>
              <w:top w:val="nil"/>
              <w:left w:val="nil"/>
              <w:bottom w:val="nil"/>
              <w:right w:val="nil"/>
            </w:tcBorders>
          </w:tcPr>
          <w:p w14:paraId="7A7FF8A4"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High (81-140 </w:t>
            </w:r>
            <w:proofErr w:type="spellStart"/>
            <w:r w:rsidRPr="00121939">
              <w:rPr>
                <w:rFonts w:ascii="Times New Roman" w:hAnsi="Times New Roman"/>
                <w:lang w:val="en-US"/>
              </w:rPr>
              <w:t>Kpa</w:t>
            </w:r>
            <w:proofErr w:type="spellEnd"/>
            <w:r w:rsidRPr="00121939">
              <w:rPr>
                <w:rFonts w:ascii="Times New Roman" w:hAnsi="Times New Roman"/>
                <w:lang w:val="en-US"/>
              </w:rPr>
              <w:t>)</w:t>
            </w:r>
          </w:p>
        </w:tc>
        <w:tc>
          <w:tcPr>
            <w:tcW w:w="711" w:type="pct"/>
            <w:tcBorders>
              <w:top w:val="nil"/>
              <w:left w:val="nil"/>
              <w:bottom w:val="nil"/>
              <w:right w:val="nil"/>
            </w:tcBorders>
          </w:tcPr>
          <w:p w14:paraId="1A72AF9B"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3CC782E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1.44 (1.03-2.02)</w:t>
            </w:r>
          </w:p>
        </w:tc>
        <w:tc>
          <w:tcPr>
            <w:tcW w:w="709" w:type="pct"/>
            <w:tcBorders>
              <w:top w:val="nil"/>
              <w:left w:val="nil"/>
              <w:bottom w:val="nil"/>
              <w:right w:val="nil"/>
            </w:tcBorders>
          </w:tcPr>
          <w:p w14:paraId="4CF4ED1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6B37A4A0"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1.41 (1.00-1.99)</w:t>
            </w:r>
          </w:p>
        </w:tc>
        <w:tc>
          <w:tcPr>
            <w:tcW w:w="709" w:type="pct"/>
            <w:tcBorders>
              <w:top w:val="nil"/>
              <w:left w:val="nil"/>
              <w:bottom w:val="nil"/>
              <w:right w:val="nil"/>
            </w:tcBorders>
          </w:tcPr>
          <w:p w14:paraId="50B38D34"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133CE021"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1.39 (0.99-1.96)</w:t>
            </w:r>
          </w:p>
        </w:tc>
      </w:tr>
      <w:tr w:rsidR="003D74BB" w:rsidRPr="00121939" w14:paraId="28403033" w14:textId="77777777" w:rsidTr="00121939">
        <w:tc>
          <w:tcPr>
            <w:tcW w:w="745" w:type="pct"/>
            <w:tcBorders>
              <w:top w:val="nil"/>
              <w:left w:val="nil"/>
              <w:bottom w:val="nil"/>
              <w:right w:val="nil"/>
            </w:tcBorders>
          </w:tcPr>
          <w:p w14:paraId="3EA3F033"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Middle (61-80 </w:t>
            </w:r>
            <w:proofErr w:type="spellStart"/>
            <w:r w:rsidRPr="00121939">
              <w:rPr>
                <w:rFonts w:ascii="Times New Roman" w:hAnsi="Times New Roman"/>
                <w:lang w:val="en-US"/>
              </w:rPr>
              <w:t>Kpa</w:t>
            </w:r>
            <w:proofErr w:type="spellEnd"/>
            <w:r w:rsidRPr="00121939">
              <w:rPr>
                <w:rFonts w:ascii="Times New Roman" w:hAnsi="Times New Roman"/>
                <w:lang w:val="en-US"/>
              </w:rPr>
              <w:t>)</w:t>
            </w:r>
          </w:p>
        </w:tc>
        <w:tc>
          <w:tcPr>
            <w:tcW w:w="711" w:type="pct"/>
            <w:tcBorders>
              <w:top w:val="nil"/>
              <w:left w:val="nil"/>
              <w:bottom w:val="nil"/>
              <w:right w:val="nil"/>
            </w:tcBorders>
          </w:tcPr>
          <w:p w14:paraId="3242AEBE"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1.27 (0.99-1.63)</w:t>
            </w:r>
          </w:p>
        </w:tc>
        <w:tc>
          <w:tcPr>
            <w:tcW w:w="709" w:type="pct"/>
            <w:tcBorders>
              <w:top w:val="nil"/>
              <w:left w:val="nil"/>
              <w:bottom w:val="nil"/>
              <w:right w:val="nil"/>
            </w:tcBorders>
          </w:tcPr>
          <w:p w14:paraId="43367D2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1.72 (1.29-2.28)</w:t>
            </w:r>
          </w:p>
        </w:tc>
        <w:tc>
          <w:tcPr>
            <w:tcW w:w="709" w:type="pct"/>
            <w:tcBorders>
              <w:top w:val="nil"/>
              <w:left w:val="nil"/>
              <w:bottom w:val="nil"/>
              <w:right w:val="nil"/>
            </w:tcBorders>
          </w:tcPr>
          <w:p w14:paraId="1C6CEC2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1.26 (0.98-1.62)</w:t>
            </w:r>
          </w:p>
        </w:tc>
        <w:tc>
          <w:tcPr>
            <w:tcW w:w="709" w:type="pct"/>
            <w:tcBorders>
              <w:top w:val="nil"/>
              <w:left w:val="nil"/>
              <w:bottom w:val="nil"/>
              <w:right w:val="nil"/>
            </w:tcBorders>
          </w:tcPr>
          <w:p w14:paraId="19ABA474"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1.65 (1.23-2.20)</w:t>
            </w:r>
          </w:p>
        </w:tc>
        <w:tc>
          <w:tcPr>
            <w:tcW w:w="709" w:type="pct"/>
            <w:tcBorders>
              <w:top w:val="nil"/>
              <w:left w:val="nil"/>
              <w:bottom w:val="nil"/>
              <w:right w:val="nil"/>
            </w:tcBorders>
          </w:tcPr>
          <w:p w14:paraId="68D0B048"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1.22 (0.95-1.57)</w:t>
            </w:r>
          </w:p>
        </w:tc>
        <w:tc>
          <w:tcPr>
            <w:tcW w:w="709" w:type="pct"/>
            <w:tcBorders>
              <w:top w:val="nil"/>
              <w:left w:val="nil"/>
              <w:bottom w:val="nil"/>
              <w:right w:val="nil"/>
            </w:tcBorders>
          </w:tcPr>
          <w:p w14:paraId="2907B890"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1.59 (1.19-2.13)</w:t>
            </w:r>
          </w:p>
        </w:tc>
      </w:tr>
      <w:tr w:rsidR="003D74BB" w:rsidRPr="00121939" w14:paraId="33E3C844" w14:textId="77777777" w:rsidTr="00121939">
        <w:tc>
          <w:tcPr>
            <w:tcW w:w="745" w:type="pct"/>
            <w:tcBorders>
              <w:top w:val="nil"/>
              <w:left w:val="nil"/>
              <w:bottom w:val="single" w:sz="4" w:space="0" w:color="auto"/>
              <w:right w:val="nil"/>
            </w:tcBorders>
          </w:tcPr>
          <w:p w14:paraId="4185DDB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Low (5-60 </w:t>
            </w:r>
            <w:proofErr w:type="spellStart"/>
            <w:r w:rsidRPr="00121939">
              <w:rPr>
                <w:rFonts w:ascii="Times New Roman" w:hAnsi="Times New Roman"/>
                <w:lang w:val="en-US"/>
              </w:rPr>
              <w:t>Kpa</w:t>
            </w:r>
            <w:proofErr w:type="spellEnd"/>
            <w:r w:rsidRPr="00121939">
              <w:rPr>
                <w:rFonts w:ascii="Times New Roman" w:hAnsi="Times New Roman"/>
                <w:lang w:val="en-US"/>
              </w:rPr>
              <w:t>)</w:t>
            </w:r>
          </w:p>
        </w:tc>
        <w:tc>
          <w:tcPr>
            <w:tcW w:w="711" w:type="pct"/>
            <w:tcBorders>
              <w:top w:val="nil"/>
              <w:left w:val="nil"/>
              <w:bottom w:val="single" w:sz="4" w:space="0" w:color="auto"/>
              <w:right w:val="nil"/>
            </w:tcBorders>
          </w:tcPr>
          <w:p w14:paraId="47983A88"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1.48 (1.12-1.95)</w:t>
            </w:r>
          </w:p>
        </w:tc>
        <w:tc>
          <w:tcPr>
            <w:tcW w:w="709" w:type="pct"/>
            <w:tcBorders>
              <w:top w:val="nil"/>
              <w:left w:val="nil"/>
              <w:bottom w:val="single" w:sz="4" w:space="0" w:color="auto"/>
              <w:right w:val="nil"/>
            </w:tcBorders>
          </w:tcPr>
          <w:p w14:paraId="360A46F4"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1.93 (1.46-2.55)</w:t>
            </w:r>
          </w:p>
        </w:tc>
        <w:tc>
          <w:tcPr>
            <w:tcW w:w="709" w:type="pct"/>
            <w:tcBorders>
              <w:top w:val="nil"/>
              <w:left w:val="nil"/>
              <w:bottom w:val="single" w:sz="4" w:space="0" w:color="auto"/>
              <w:right w:val="nil"/>
            </w:tcBorders>
          </w:tcPr>
          <w:p w14:paraId="4350C66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1.48 (1.12-1.96)</w:t>
            </w:r>
          </w:p>
        </w:tc>
        <w:tc>
          <w:tcPr>
            <w:tcW w:w="709" w:type="pct"/>
            <w:tcBorders>
              <w:top w:val="nil"/>
              <w:left w:val="nil"/>
              <w:bottom w:val="single" w:sz="4" w:space="0" w:color="auto"/>
              <w:right w:val="nil"/>
            </w:tcBorders>
            <w:shd w:val="clear" w:color="auto" w:fill="auto"/>
          </w:tcPr>
          <w:p w14:paraId="0CD8F787"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1.83 (1.38-2.44)</w:t>
            </w:r>
          </w:p>
        </w:tc>
        <w:tc>
          <w:tcPr>
            <w:tcW w:w="709" w:type="pct"/>
            <w:tcBorders>
              <w:top w:val="nil"/>
              <w:left w:val="nil"/>
              <w:bottom w:val="single" w:sz="4" w:space="0" w:color="auto"/>
              <w:right w:val="nil"/>
            </w:tcBorders>
          </w:tcPr>
          <w:p w14:paraId="7A9CA4C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1.39 (1.05-1.85)</w:t>
            </w:r>
          </w:p>
        </w:tc>
        <w:tc>
          <w:tcPr>
            <w:tcW w:w="709" w:type="pct"/>
            <w:tcBorders>
              <w:top w:val="nil"/>
              <w:left w:val="nil"/>
              <w:bottom w:val="single" w:sz="4" w:space="0" w:color="auto"/>
              <w:right w:val="nil"/>
            </w:tcBorders>
          </w:tcPr>
          <w:p w14:paraId="666B0D2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1.70 (1.28-2.26)</w:t>
            </w:r>
          </w:p>
        </w:tc>
      </w:tr>
      <w:tr w:rsidR="003D74BB" w:rsidRPr="00121939" w14:paraId="08800FCD" w14:textId="77777777" w:rsidTr="00121939">
        <w:tc>
          <w:tcPr>
            <w:tcW w:w="745" w:type="pct"/>
            <w:tcBorders>
              <w:top w:val="single" w:sz="4" w:space="0" w:color="auto"/>
              <w:left w:val="nil"/>
              <w:bottom w:val="nil"/>
              <w:right w:val="nil"/>
            </w:tcBorders>
          </w:tcPr>
          <w:p w14:paraId="4486964B" w14:textId="77777777" w:rsidR="003D74BB" w:rsidRPr="00121939" w:rsidRDefault="003D74BB" w:rsidP="00121939">
            <w:pPr>
              <w:spacing w:after="0" w:line="240" w:lineRule="auto"/>
              <w:rPr>
                <w:rFonts w:ascii="Times New Roman" w:hAnsi="Times New Roman"/>
                <w:lang w:val="en-US"/>
              </w:rPr>
            </w:pPr>
            <w:proofErr w:type="spellStart"/>
            <w:r w:rsidRPr="00121939">
              <w:rPr>
                <w:rFonts w:ascii="Times New Roman" w:hAnsi="Times New Roman"/>
                <w:lang w:val="en-US"/>
              </w:rPr>
              <w:t>CVD</w:t>
            </w:r>
            <w:proofErr w:type="spellEnd"/>
            <w:r w:rsidRPr="00121939">
              <w:rPr>
                <w:rFonts w:ascii="Times New Roman" w:hAnsi="Times New Roman"/>
                <w:lang w:val="en-US"/>
              </w:rPr>
              <w:t xml:space="preserve"> death </w:t>
            </w:r>
          </w:p>
        </w:tc>
        <w:tc>
          <w:tcPr>
            <w:tcW w:w="711" w:type="pct"/>
            <w:tcBorders>
              <w:top w:val="single" w:sz="4" w:space="0" w:color="auto"/>
              <w:left w:val="nil"/>
              <w:bottom w:val="nil"/>
              <w:right w:val="nil"/>
            </w:tcBorders>
          </w:tcPr>
          <w:p w14:paraId="7A40A0EC"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1C6A6A3C"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397A33DF"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2024D512"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400ECBF6" w14:textId="77777777" w:rsidR="003D74BB" w:rsidRPr="00121939" w:rsidRDefault="003D74BB" w:rsidP="00121939">
            <w:pPr>
              <w:spacing w:after="0" w:line="240" w:lineRule="auto"/>
              <w:jc w:val="center"/>
              <w:rPr>
                <w:rFonts w:ascii="Times New Roman" w:hAnsi="Times New Roman"/>
                <w:lang w:val="en-US"/>
              </w:rPr>
            </w:pPr>
          </w:p>
        </w:tc>
        <w:tc>
          <w:tcPr>
            <w:tcW w:w="709" w:type="pct"/>
            <w:tcBorders>
              <w:top w:val="single" w:sz="4" w:space="0" w:color="auto"/>
              <w:left w:val="nil"/>
              <w:bottom w:val="nil"/>
              <w:right w:val="nil"/>
            </w:tcBorders>
          </w:tcPr>
          <w:p w14:paraId="12B36D98" w14:textId="77777777" w:rsidR="003D74BB" w:rsidRPr="00121939" w:rsidRDefault="003D74BB" w:rsidP="00121939">
            <w:pPr>
              <w:spacing w:after="0" w:line="240" w:lineRule="auto"/>
              <w:jc w:val="center"/>
              <w:rPr>
                <w:rFonts w:ascii="Times New Roman" w:hAnsi="Times New Roman"/>
                <w:lang w:val="en-US"/>
              </w:rPr>
            </w:pPr>
          </w:p>
        </w:tc>
      </w:tr>
      <w:tr w:rsidR="003D74BB" w:rsidRPr="00121939" w14:paraId="4E84FA16" w14:textId="77777777" w:rsidTr="00121939">
        <w:tc>
          <w:tcPr>
            <w:tcW w:w="745" w:type="pct"/>
            <w:tcBorders>
              <w:top w:val="nil"/>
              <w:left w:val="nil"/>
              <w:bottom w:val="nil"/>
              <w:right w:val="nil"/>
            </w:tcBorders>
          </w:tcPr>
          <w:p w14:paraId="33EAEC10"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High (81-140 </w:t>
            </w:r>
            <w:proofErr w:type="spellStart"/>
            <w:r w:rsidRPr="00121939">
              <w:rPr>
                <w:rFonts w:ascii="Times New Roman" w:hAnsi="Times New Roman"/>
                <w:lang w:val="en-US"/>
              </w:rPr>
              <w:t>Kpa</w:t>
            </w:r>
            <w:proofErr w:type="spellEnd"/>
            <w:r w:rsidRPr="00121939">
              <w:rPr>
                <w:rFonts w:ascii="Times New Roman" w:hAnsi="Times New Roman"/>
                <w:lang w:val="en-US"/>
              </w:rPr>
              <w:t>)</w:t>
            </w:r>
          </w:p>
        </w:tc>
        <w:tc>
          <w:tcPr>
            <w:tcW w:w="711" w:type="pct"/>
            <w:tcBorders>
              <w:top w:val="nil"/>
              <w:left w:val="nil"/>
              <w:bottom w:val="nil"/>
              <w:right w:val="nil"/>
            </w:tcBorders>
          </w:tcPr>
          <w:p w14:paraId="566EEB51"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shd w:val="clear" w:color="auto" w:fill="auto"/>
          </w:tcPr>
          <w:p w14:paraId="78466388"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1.53 (0.89-2.64)</w:t>
            </w:r>
          </w:p>
        </w:tc>
        <w:tc>
          <w:tcPr>
            <w:tcW w:w="709" w:type="pct"/>
            <w:tcBorders>
              <w:top w:val="nil"/>
              <w:left w:val="nil"/>
              <w:bottom w:val="nil"/>
              <w:right w:val="nil"/>
            </w:tcBorders>
          </w:tcPr>
          <w:p w14:paraId="3F6541D5"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2A9B51B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1.46 (0.83-2.54)</w:t>
            </w:r>
          </w:p>
        </w:tc>
        <w:tc>
          <w:tcPr>
            <w:tcW w:w="709" w:type="pct"/>
            <w:tcBorders>
              <w:top w:val="nil"/>
              <w:left w:val="nil"/>
              <w:bottom w:val="nil"/>
              <w:right w:val="nil"/>
            </w:tcBorders>
          </w:tcPr>
          <w:p w14:paraId="239B6C78"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1.00 (ref)</w:t>
            </w:r>
          </w:p>
        </w:tc>
        <w:tc>
          <w:tcPr>
            <w:tcW w:w="709" w:type="pct"/>
            <w:tcBorders>
              <w:top w:val="nil"/>
              <w:left w:val="nil"/>
              <w:bottom w:val="nil"/>
              <w:right w:val="nil"/>
            </w:tcBorders>
          </w:tcPr>
          <w:p w14:paraId="1C9D02E6"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1.43 (0.82-2.49)</w:t>
            </w:r>
          </w:p>
        </w:tc>
      </w:tr>
      <w:tr w:rsidR="003D74BB" w:rsidRPr="00121939" w14:paraId="469DCBA5" w14:textId="77777777" w:rsidTr="00121939">
        <w:tc>
          <w:tcPr>
            <w:tcW w:w="745" w:type="pct"/>
            <w:tcBorders>
              <w:top w:val="nil"/>
              <w:left w:val="nil"/>
              <w:bottom w:val="nil"/>
              <w:right w:val="nil"/>
            </w:tcBorders>
          </w:tcPr>
          <w:p w14:paraId="5E7AF13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Middle (61-80 </w:t>
            </w:r>
            <w:proofErr w:type="spellStart"/>
            <w:r w:rsidRPr="00121939">
              <w:rPr>
                <w:rFonts w:ascii="Times New Roman" w:hAnsi="Times New Roman"/>
                <w:lang w:val="en-US"/>
              </w:rPr>
              <w:t>Kpa</w:t>
            </w:r>
            <w:proofErr w:type="spellEnd"/>
            <w:r w:rsidRPr="00121939">
              <w:rPr>
                <w:rFonts w:ascii="Times New Roman" w:hAnsi="Times New Roman"/>
                <w:lang w:val="en-US"/>
              </w:rPr>
              <w:t>)</w:t>
            </w:r>
          </w:p>
        </w:tc>
        <w:tc>
          <w:tcPr>
            <w:tcW w:w="711" w:type="pct"/>
            <w:tcBorders>
              <w:top w:val="nil"/>
              <w:left w:val="nil"/>
              <w:bottom w:val="nil"/>
              <w:right w:val="nil"/>
            </w:tcBorders>
            <w:shd w:val="clear" w:color="auto" w:fill="auto"/>
          </w:tcPr>
          <w:p w14:paraId="2D85836F"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1.22 (0.81-1.85)</w:t>
            </w:r>
          </w:p>
        </w:tc>
        <w:tc>
          <w:tcPr>
            <w:tcW w:w="709" w:type="pct"/>
            <w:tcBorders>
              <w:top w:val="nil"/>
              <w:left w:val="nil"/>
              <w:bottom w:val="nil"/>
              <w:right w:val="nil"/>
            </w:tcBorders>
            <w:shd w:val="clear" w:color="auto" w:fill="auto"/>
          </w:tcPr>
          <w:p w14:paraId="760FFDBB"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1.75 (1.07-2.84)</w:t>
            </w:r>
          </w:p>
        </w:tc>
        <w:tc>
          <w:tcPr>
            <w:tcW w:w="709" w:type="pct"/>
            <w:tcBorders>
              <w:top w:val="nil"/>
              <w:left w:val="nil"/>
              <w:bottom w:val="nil"/>
              <w:right w:val="nil"/>
            </w:tcBorders>
          </w:tcPr>
          <w:p w14:paraId="5E85E8EA"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1.23 (0.81-1.86)</w:t>
            </w:r>
          </w:p>
        </w:tc>
        <w:tc>
          <w:tcPr>
            <w:tcW w:w="709" w:type="pct"/>
            <w:tcBorders>
              <w:top w:val="nil"/>
              <w:left w:val="nil"/>
              <w:bottom w:val="nil"/>
              <w:right w:val="nil"/>
            </w:tcBorders>
          </w:tcPr>
          <w:p w14:paraId="52454E1F"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1.60 (0.97-2.63)</w:t>
            </w:r>
          </w:p>
        </w:tc>
        <w:tc>
          <w:tcPr>
            <w:tcW w:w="709" w:type="pct"/>
            <w:tcBorders>
              <w:top w:val="nil"/>
              <w:left w:val="nil"/>
              <w:bottom w:val="nil"/>
              <w:right w:val="nil"/>
            </w:tcBorders>
          </w:tcPr>
          <w:p w14:paraId="47D2D16E"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1.18 (0.78-1.79)</w:t>
            </w:r>
          </w:p>
        </w:tc>
        <w:tc>
          <w:tcPr>
            <w:tcW w:w="709" w:type="pct"/>
            <w:tcBorders>
              <w:top w:val="nil"/>
              <w:left w:val="nil"/>
              <w:bottom w:val="nil"/>
              <w:right w:val="nil"/>
            </w:tcBorders>
          </w:tcPr>
          <w:p w14:paraId="7DB93E73"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1.52 (0.92-2.51)</w:t>
            </w:r>
          </w:p>
        </w:tc>
      </w:tr>
      <w:tr w:rsidR="003D74BB" w:rsidRPr="00121939" w14:paraId="15A12EB9" w14:textId="77777777" w:rsidTr="00121939">
        <w:tc>
          <w:tcPr>
            <w:tcW w:w="745" w:type="pct"/>
            <w:tcBorders>
              <w:top w:val="nil"/>
              <w:left w:val="nil"/>
              <w:bottom w:val="single" w:sz="4" w:space="0" w:color="auto"/>
              <w:right w:val="nil"/>
            </w:tcBorders>
          </w:tcPr>
          <w:p w14:paraId="2E9A5B2C"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 xml:space="preserve">Low (5-60 </w:t>
            </w:r>
            <w:proofErr w:type="spellStart"/>
            <w:r w:rsidRPr="00121939">
              <w:rPr>
                <w:rFonts w:ascii="Times New Roman" w:hAnsi="Times New Roman"/>
                <w:lang w:val="en-US"/>
              </w:rPr>
              <w:t>Kpa</w:t>
            </w:r>
            <w:proofErr w:type="spellEnd"/>
            <w:r w:rsidRPr="00121939">
              <w:rPr>
                <w:rFonts w:ascii="Times New Roman" w:hAnsi="Times New Roman"/>
                <w:lang w:val="en-US"/>
              </w:rPr>
              <w:t>)</w:t>
            </w:r>
          </w:p>
        </w:tc>
        <w:tc>
          <w:tcPr>
            <w:tcW w:w="711" w:type="pct"/>
            <w:tcBorders>
              <w:top w:val="nil"/>
              <w:left w:val="nil"/>
              <w:bottom w:val="single" w:sz="4" w:space="0" w:color="auto"/>
              <w:right w:val="nil"/>
            </w:tcBorders>
            <w:shd w:val="clear" w:color="auto" w:fill="auto"/>
          </w:tcPr>
          <w:p w14:paraId="72A885D7"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1.39 (0.88-2.19)</w:t>
            </w:r>
          </w:p>
        </w:tc>
        <w:tc>
          <w:tcPr>
            <w:tcW w:w="709" w:type="pct"/>
            <w:tcBorders>
              <w:top w:val="nil"/>
              <w:left w:val="nil"/>
              <w:bottom w:val="single" w:sz="4" w:space="0" w:color="auto"/>
              <w:right w:val="nil"/>
            </w:tcBorders>
            <w:shd w:val="clear" w:color="auto" w:fill="auto"/>
          </w:tcPr>
          <w:p w14:paraId="462387A9"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1.92 (1.20-3.06)</w:t>
            </w:r>
          </w:p>
        </w:tc>
        <w:tc>
          <w:tcPr>
            <w:tcW w:w="709" w:type="pct"/>
            <w:tcBorders>
              <w:top w:val="nil"/>
              <w:left w:val="nil"/>
              <w:bottom w:val="single" w:sz="4" w:space="0" w:color="auto"/>
              <w:right w:val="nil"/>
            </w:tcBorders>
          </w:tcPr>
          <w:p w14:paraId="5C18304A"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1.39 (0.88-2.20)</w:t>
            </w:r>
          </w:p>
        </w:tc>
        <w:tc>
          <w:tcPr>
            <w:tcW w:w="709" w:type="pct"/>
            <w:tcBorders>
              <w:top w:val="nil"/>
              <w:left w:val="nil"/>
              <w:bottom w:val="single" w:sz="4" w:space="0" w:color="auto"/>
              <w:right w:val="nil"/>
            </w:tcBorders>
          </w:tcPr>
          <w:p w14:paraId="2701752E"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1.76 (1.10-2.82)</w:t>
            </w:r>
          </w:p>
        </w:tc>
        <w:tc>
          <w:tcPr>
            <w:tcW w:w="709" w:type="pct"/>
            <w:tcBorders>
              <w:top w:val="nil"/>
              <w:left w:val="nil"/>
              <w:bottom w:val="single" w:sz="4" w:space="0" w:color="auto"/>
              <w:right w:val="nil"/>
            </w:tcBorders>
          </w:tcPr>
          <w:p w14:paraId="7DF92792"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1.29 (0.82-2.05)</w:t>
            </w:r>
          </w:p>
        </w:tc>
        <w:tc>
          <w:tcPr>
            <w:tcW w:w="709" w:type="pct"/>
            <w:tcBorders>
              <w:top w:val="nil"/>
              <w:left w:val="nil"/>
              <w:bottom w:val="single" w:sz="4" w:space="0" w:color="auto"/>
              <w:right w:val="nil"/>
            </w:tcBorders>
          </w:tcPr>
          <w:p w14:paraId="5A6FFF47" w14:textId="77777777" w:rsidR="003D74BB" w:rsidRPr="00121939" w:rsidRDefault="003D74BB" w:rsidP="00121939">
            <w:pPr>
              <w:spacing w:after="0" w:line="240" w:lineRule="auto"/>
              <w:jc w:val="center"/>
              <w:rPr>
                <w:rFonts w:ascii="Times New Roman" w:hAnsi="Times New Roman"/>
                <w:lang w:val="en-US"/>
              </w:rPr>
            </w:pPr>
            <w:r w:rsidRPr="00121939">
              <w:rPr>
                <w:rFonts w:ascii="Times New Roman" w:hAnsi="Times New Roman"/>
                <w:lang w:val="en-US"/>
              </w:rPr>
              <w:t>1.61 (1.00-2.58)</w:t>
            </w:r>
          </w:p>
        </w:tc>
      </w:tr>
    </w:tbl>
    <w:p w14:paraId="638A2035" w14:textId="77777777" w:rsidR="003D74BB" w:rsidRPr="00E4314E" w:rsidRDefault="003D74BB" w:rsidP="003D74BB">
      <w:pPr>
        <w:spacing w:after="0" w:line="240" w:lineRule="auto"/>
        <w:rPr>
          <w:rFonts w:ascii="Times New Roman" w:hAnsi="Times New Roman"/>
          <w:sz w:val="18"/>
          <w:szCs w:val="20"/>
          <w:lang w:val="en-US"/>
        </w:rPr>
      </w:pPr>
      <w:proofErr w:type="spellStart"/>
      <w:r w:rsidRPr="00E4314E">
        <w:rPr>
          <w:rFonts w:ascii="Times New Roman" w:hAnsi="Times New Roman"/>
          <w:sz w:val="18"/>
          <w:szCs w:val="20"/>
          <w:lang w:val="en-US"/>
        </w:rPr>
        <w:t>CVD</w:t>
      </w:r>
      <w:proofErr w:type="spellEnd"/>
      <w:r w:rsidRPr="00E4314E">
        <w:rPr>
          <w:rFonts w:ascii="Times New Roman" w:hAnsi="Times New Roman"/>
          <w:sz w:val="18"/>
          <w:szCs w:val="20"/>
          <w:lang w:val="en-US"/>
        </w:rPr>
        <w:t xml:space="preserve">, Cardiovascular disease; </w:t>
      </w:r>
      <w:proofErr w:type="spellStart"/>
      <w:r w:rsidRPr="00E4314E">
        <w:rPr>
          <w:rFonts w:ascii="Times New Roman" w:hAnsi="Times New Roman"/>
          <w:sz w:val="18"/>
          <w:szCs w:val="20"/>
          <w:lang w:val="en-US"/>
        </w:rPr>
        <w:t>IHD</w:t>
      </w:r>
      <w:proofErr w:type="spellEnd"/>
      <w:r w:rsidRPr="00E4314E">
        <w:rPr>
          <w:rFonts w:ascii="Times New Roman" w:hAnsi="Times New Roman"/>
          <w:sz w:val="18"/>
          <w:szCs w:val="20"/>
          <w:lang w:val="en-US"/>
        </w:rPr>
        <w:t xml:space="preserve">, Ischemic heart disease; PA, Physical Activity. </w:t>
      </w:r>
      <w:proofErr w:type="gramStart"/>
      <w:r w:rsidRPr="00E4314E">
        <w:rPr>
          <w:rFonts w:ascii="Times New Roman" w:hAnsi="Times New Roman"/>
          <w:sz w:val="18"/>
          <w:szCs w:val="20"/>
          <w:lang w:val="en-US"/>
        </w:rPr>
        <w:t>n</w:t>
      </w:r>
      <w:proofErr w:type="gramEnd"/>
      <w:r w:rsidRPr="00E4314E">
        <w:rPr>
          <w:rFonts w:ascii="Times New Roman" w:hAnsi="Times New Roman"/>
          <w:sz w:val="18"/>
          <w:szCs w:val="20"/>
          <w:lang w:val="en-US"/>
        </w:rPr>
        <w:t xml:space="preserve"> = 1376 (complete case data). The strongest </w:t>
      </w:r>
      <w:proofErr w:type="spellStart"/>
      <w:r w:rsidRPr="00E4314E">
        <w:rPr>
          <w:rFonts w:ascii="Times New Roman" w:hAnsi="Times New Roman"/>
          <w:sz w:val="18"/>
          <w:szCs w:val="20"/>
          <w:lang w:val="en-US"/>
        </w:rPr>
        <w:t>tertile</w:t>
      </w:r>
      <w:proofErr w:type="spellEnd"/>
      <w:r w:rsidRPr="00E4314E">
        <w:rPr>
          <w:rFonts w:ascii="Times New Roman" w:hAnsi="Times New Roman"/>
          <w:sz w:val="18"/>
          <w:szCs w:val="20"/>
          <w:lang w:val="en-US"/>
        </w:rPr>
        <w:t xml:space="preserve"> of muscle strength and following the physical activity recommendations served as the reference value.</w:t>
      </w:r>
    </w:p>
    <w:p w14:paraId="45028984" w14:textId="31EFB236" w:rsidR="003D74BB" w:rsidRPr="00E4314E" w:rsidRDefault="003D74BB" w:rsidP="003D74BB">
      <w:pPr>
        <w:rPr>
          <w:rFonts w:ascii="Times New Roman" w:hAnsi="Times New Roman"/>
          <w:sz w:val="18"/>
          <w:szCs w:val="20"/>
          <w:lang w:val="en-US"/>
        </w:rPr>
      </w:pPr>
      <w:r w:rsidRPr="00E4314E">
        <w:rPr>
          <w:rFonts w:ascii="Times New Roman" w:hAnsi="Times New Roman"/>
          <w:sz w:val="18"/>
          <w:szCs w:val="20"/>
          <w:lang w:val="en-US"/>
        </w:rPr>
        <w:t>Model 1 is adjusted for age</w:t>
      </w:r>
      <w:r w:rsidR="00E4314E">
        <w:rPr>
          <w:rFonts w:ascii="Times New Roman" w:hAnsi="Times New Roman"/>
          <w:sz w:val="18"/>
          <w:szCs w:val="20"/>
          <w:lang w:val="en-US"/>
        </w:rPr>
        <w:t xml:space="preserve"> </w:t>
      </w:r>
      <w:r w:rsidR="00E4314E" w:rsidRPr="00E4314E">
        <w:rPr>
          <w:rFonts w:ascii="Times New Roman" w:hAnsi="Times New Roman"/>
          <w:sz w:val="18"/>
          <w:szCs w:val="18"/>
          <w:lang w:val="en-GB" w:eastAsia="nb-NO"/>
        </w:rPr>
        <w:t xml:space="preserve">by entering attained age as the time </w:t>
      </w:r>
      <w:proofErr w:type="gramStart"/>
      <w:r w:rsidR="00E4314E" w:rsidRPr="00E4314E">
        <w:rPr>
          <w:rFonts w:ascii="Times New Roman" w:hAnsi="Times New Roman"/>
          <w:sz w:val="18"/>
          <w:szCs w:val="18"/>
          <w:lang w:val="en-GB" w:eastAsia="nb-NO"/>
        </w:rPr>
        <w:t>scale</w:t>
      </w:r>
      <w:r w:rsidRPr="00E4314E">
        <w:rPr>
          <w:rFonts w:ascii="Times New Roman" w:hAnsi="Times New Roman"/>
          <w:sz w:val="18"/>
          <w:szCs w:val="20"/>
          <w:lang w:val="en-US"/>
        </w:rPr>
        <w:t>,</w:t>
      </w:r>
      <w:proofErr w:type="gramEnd"/>
      <w:r w:rsidRPr="00E4314E">
        <w:rPr>
          <w:rFonts w:ascii="Times New Roman" w:hAnsi="Times New Roman"/>
          <w:sz w:val="18"/>
          <w:szCs w:val="20"/>
          <w:lang w:val="en-US"/>
        </w:rPr>
        <w:t xml:space="preserve"> Model 2 is further adjusted for BMI, smoking, alcohol consumption, hypertension, blood pressure medication, diabetes and family history of myocardial infarction. Model 3 is adjusted for Model 2 and chair test performance for handgrip strength, and handgrip strength for chair test performance, respectively.</w:t>
      </w:r>
    </w:p>
    <w:p w14:paraId="48710B13" w14:textId="181B0697" w:rsidR="003D74BB" w:rsidRPr="003D74BB" w:rsidRDefault="003D74BB" w:rsidP="00892947">
      <w:pPr>
        <w:spacing w:after="0" w:line="240" w:lineRule="auto"/>
        <w:rPr>
          <w:rFonts w:ascii="Times New Roman" w:hAnsi="Times New Roman"/>
          <w:sz w:val="24"/>
          <w:szCs w:val="24"/>
          <w:lang w:val="en-US"/>
        </w:rPr>
      </w:pPr>
    </w:p>
    <w:sectPr w:rsidR="003D74BB" w:rsidRPr="003D74BB" w:rsidSect="003D74BB">
      <w:pgSz w:w="16838" w:h="11906" w:orient="landscape"/>
      <w:pgMar w:top="1077" w:right="1440" w:bottom="1077"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5E4B0" w15:done="0"/>
  <w15:commentEx w15:paraId="6C989B63" w15:done="0"/>
  <w15:commentEx w15:paraId="661DDD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CF49D" w14:textId="77777777" w:rsidR="00BB05F6" w:rsidRDefault="00BB05F6" w:rsidP="00EF372F">
      <w:pPr>
        <w:spacing w:after="0" w:line="240" w:lineRule="auto"/>
      </w:pPr>
      <w:r>
        <w:separator/>
      </w:r>
    </w:p>
  </w:endnote>
  <w:endnote w:type="continuationSeparator" w:id="0">
    <w:p w14:paraId="472BB4E8" w14:textId="77777777" w:rsidR="00BB05F6" w:rsidRDefault="00BB05F6" w:rsidP="00EF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Berkeley-Medium">
    <w:altName w:val="Times New Roman"/>
    <w:panose1 w:val="00000000000000000000"/>
    <w:charset w:val="00"/>
    <w:family w:val="roman"/>
    <w:notTrueType/>
    <w:pitch w:val="default"/>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00706"/>
      <w:docPartObj>
        <w:docPartGallery w:val="Page Numbers (Bottom of Page)"/>
        <w:docPartUnique/>
      </w:docPartObj>
    </w:sdtPr>
    <w:sdtContent>
      <w:p w14:paraId="7BE40981" w14:textId="15E9B836" w:rsidR="00BB05F6" w:rsidRDefault="00BB05F6">
        <w:pPr>
          <w:pStyle w:val="Bunntekst"/>
          <w:jc w:val="right"/>
        </w:pPr>
        <w:r>
          <w:fldChar w:fldCharType="begin"/>
        </w:r>
        <w:r>
          <w:instrText>PAGE   \* MERGEFORMAT</w:instrText>
        </w:r>
        <w:r>
          <w:fldChar w:fldCharType="separate"/>
        </w:r>
        <w:r w:rsidR="00BC6DA3">
          <w:rPr>
            <w:noProof/>
          </w:rPr>
          <w:t>1</w:t>
        </w:r>
        <w:r>
          <w:fldChar w:fldCharType="end"/>
        </w:r>
      </w:p>
    </w:sdtContent>
  </w:sdt>
  <w:p w14:paraId="764D82FC" w14:textId="77777777" w:rsidR="00BB05F6" w:rsidRDefault="00BB05F6">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8347E" w14:textId="77777777" w:rsidR="00BB05F6" w:rsidRDefault="00BB05F6" w:rsidP="00EF372F">
      <w:pPr>
        <w:spacing w:after="0" w:line="240" w:lineRule="auto"/>
      </w:pPr>
      <w:r>
        <w:separator/>
      </w:r>
    </w:p>
  </w:footnote>
  <w:footnote w:type="continuationSeparator" w:id="0">
    <w:p w14:paraId="5FADCCD9" w14:textId="77777777" w:rsidR="00BB05F6" w:rsidRDefault="00BB05F6" w:rsidP="00EF37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723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06FC9"/>
    <w:multiLevelType w:val="hybridMultilevel"/>
    <w:tmpl w:val="CD364E22"/>
    <w:lvl w:ilvl="0" w:tplc="F640929A">
      <w:start w:val="1"/>
      <w:numFmt w:val="decimal"/>
      <w:lvlText w:val="%1."/>
      <w:lvlJc w:val="left"/>
      <w:pPr>
        <w:ind w:left="644" w:hanging="360"/>
      </w:pPr>
      <w:rPr>
        <w:rFonts w:hint="default"/>
        <w:i w:val="0"/>
        <w:vertAlign w:val="baseline"/>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
    <w:nsid w:val="04E454E9"/>
    <w:multiLevelType w:val="hybridMultilevel"/>
    <w:tmpl w:val="59AA5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13977"/>
    <w:multiLevelType w:val="hybridMultilevel"/>
    <w:tmpl w:val="22D49AEC"/>
    <w:lvl w:ilvl="0" w:tplc="D436CB0C">
      <w:start w:val="1"/>
      <w:numFmt w:val="decimal"/>
      <w:lvlText w:val="%1."/>
      <w:lvlJc w:val="left"/>
      <w:pPr>
        <w:ind w:left="720" w:hanging="360"/>
      </w:pPr>
      <w:rPr>
        <w:rFonts w:hint="default"/>
        <w:i w:val="0"/>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F9733D3"/>
    <w:multiLevelType w:val="hybridMultilevel"/>
    <w:tmpl w:val="C8285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19387D"/>
    <w:multiLevelType w:val="hybridMultilevel"/>
    <w:tmpl w:val="8474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E5E83"/>
    <w:multiLevelType w:val="hybridMultilevel"/>
    <w:tmpl w:val="8FFA06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A0AF8"/>
    <w:multiLevelType w:val="hybridMultilevel"/>
    <w:tmpl w:val="7A907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ne Karlsen">
    <w15:presenceInfo w15:providerId="AD" w15:userId="S-1-5-21-3959417778-1711865379-3952174976-32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0"/>
  <w:activeWritingStyle w:appName="MSWord" w:lang="en-GB" w:vendorID="64" w:dllVersion="131078" w:nlCheck="1" w:checkStyle="0"/>
  <w:activeWritingStyle w:appName="MSWord" w:lang="nb-NO"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yo Clinic Proceedings - Modified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z5trdvyz99zmeartp5axtazf5z2r0955p5&quot;&gt;TrineKarlsen_My EndNote Library&lt;record-ids&gt;&lt;item&gt;22&lt;/item&gt;&lt;item&gt;118&lt;/item&gt;&lt;item&gt;258&lt;/item&gt;&lt;item&gt;287&lt;/item&gt;&lt;item&gt;322&lt;/item&gt;&lt;item&gt;324&lt;/item&gt;&lt;item&gt;325&lt;/item&gt;&lt;item&gt;326&lt;/item&gt;&lt;item&gt;330&lt;/item&gt;&lt;item&gt;332&lt;/item&gt;&lt;item&gt;334&lt;/item&gt;&lt;item&gt;337&lt;/item&gt;&lt;item&gt;343&lt;/item&gt;&lt;item&gt;344&lt;/item&gt;&lt;item&gt;346&lt;/item&gt;&lt;item&gt;354&lt;/item&gt;&lt;item&gt;355&lt;/item&gt;&lt;item&gt;396&lt;/item&gt;&lt;item&gt;408&lt;/item&gt;&lt;item&gt;425&lt;/item&gt;&lt;item&gt;426&lt;/item&gt;&lt;item&gt;427&lt;/item&gt;&lt;/record-ids&gt;&lt;/item&gt;&lt;/Libraries&gt;"/>
  </w:docVars>
  <w:rsids>
    <w:rsidRoot w:val="00712B12"/>
    <w:rsid w:val="0000447C"/>
    <w:rsid w:val="000047CC"/>
    <w:rsid w:val="00004C14"/>
    <w:rsid w:val="00007F1D"/>
    <w:rsid w:val="00011211"/>
    <w:rsid w:val="000151F5"/>
    <w:rsid w:val="00016BE7"/>
    <w:rsid w:val="00017572"/>
    <w:rsid w:val="000231AE"/>
    <w:rsid w:val="00024BB3"/>
    <w:rsid w:val="00024F08"/>
    <w:rsid w:val="000276BD"/>
    <w:rsid w:val="00030D17"/>
    <w:rsid w:val="00036C22"/>
    <w:rsid w:val="00036FB2"/>
    <w:rsid w:val="0004160B"/>
    <w:rsid w:val="000420A2"/>
    <w:rsid w:val="0004293F"/>
    <w:rsid w:val="000447E6"/>
    <w:rsid w:val="00044F74"/>
    <w:rsid w:val="00046EFC"/>
    <w:rsid w:val="00053097"/>
    <w:rsid w:val="000545C8"/>
    <w:rsid w:val="00054E78"/>
    <w:rsid w:val="0005670D"/>
    <w:rsid w:val="000651C7"/>
    <w:rsid w:val="00070BED"/>
    <w:rsid w:val="00075071"/>
    <w:rsid w:val="00075953"/>
    <w:rsid w:val="00075DF9"/>
    <w:rsid w:val="00080CFB"/>
    <w:rsid w:val="00081209"/>
    <w:rsid w:val="00082064"/>
    <w:rsid w:val="00082AAE"/>
    <w:rsid w:val="00087FB8"/>
    <w:rsid w:val="000934A9"/>
    <w:rsid w:val="00096EB8"/>
    <w:rsid w:val="000A001F"/>
    <w:rsid w:val="000A2159"/>
    <w:rsid w:val="000A3AE0"/>
    <w:rsid w:val="000A5110"/>
    <w:rsid w:val="000A5F98"/>
    <w:rsid w:val="000A7C10"/>
    <w:rsid w:val="000B0C98"/>
    <w:rsid w:val="000B2622"/>
    <w:rsid w:val="000B37B4"/>
    <w:rsid w:val="000C1751"/>
    <w:rsid w:val="000C499F"/>
    <w:rsid w:val="000D0C8A"/>
    <w:rsid w:val="000D1006"/>
    <w:rsid w:val="000D31C4"/>
    <w:rsid w:val="000D5445"/>
    <w:rsid w:val="000D591D"/>
    <w:rsid w:val="000E116F"/>
    <w:rsid w:val="000E1635"/>
    <w:rsid w:val="000E5B9F"/>
    <w:rsid w:val="000E610D"/>
    <w:rsid w:val="000F1ABE"/>
    <w:rsid w:val="000F1D5A"/>
    <w:rsid w:val="000F31BB"/>
    <w:rsid w:val="000F3784"/>
    <w:rsid w:val="000F646E"/>
    <w:rsid w:val="000F65B0"/>
    <w:rsid w:val="000F6A88"/>
    <w:rsid w:val="000F740A"/>
    <w:rsid w:val="00100477"/>
    <w:rsid w:val="001004AB"/>
    <w:rsid w:val="001005BC"/>
    <w:rsid w:val="001012E3"/>
    <w:rsid w:val="00105943"/>
    <w:rsid w:val="00106544"/>
    <w:rsid w:val="00110E70"/>
    <w:rsid w:val="001158EC"/>
    <w:rsid w:val="00116178"/>
    <w:rsid w:val="0012116D"/>
    <w:rsid w:val="00121939"/>
    <w:rsid w:val="001242B4"/>
    <w:rsid w:val="00125F08"/>
    <w:rsid w:val="00126AC6"/>
    <w:rsid w:val="0013053C"/>
    <w:rsid w:val="001365B3"/>
    <w:rsid w:val="00136735"/>
    <w:rsid w:val="00142682"/>
    <w:rsid w:val="00143724"/>
    <w:rsid w:val="00145C5F"/>
    <w:rsid w:val="00150327"/>
    <w:rsid w:val="00150490"/>
    <w:rsid w:val="001545C5"/>
    <w:rsid w:val="00154AED"/>
    <w:rsid w:val="00171367"/>
    <w:rsid w:val="0017243D"/>
    <w:rsid w:val="001802FB"/>
    <w:rsid w:val="001808D5"/>
    <w:rsid w:val="00182660"/>
    <w:rsid w:val="00191C50"/>
    <w:rsid w:val="00193463"/>
    <w:rsid w:val="00193945"/>
    <w:rsid w:val="00194DEF"/>
    <w:rsid w:val="00194E32"/>
    <w:rsid w:val="001952F5"/>
    <w:rsid w:val="0019530E"/>
    <w:rsid w:val="001966B1"/>
    <w:rsid w:val="00196B4F"/>
    <w:rsid w:val="001974DA"/>
    <w:rsid w:val="001A290E"/>
    <w:rsid w:val="001A33DA"/>
    <w:rsid w:val="001A6ABB"/>
    <w:rsid w:val="001A6FAD"/>
    <w:rsid w:val="001B1AB7"/>
    <w:rsid w:val="001B336E"/>
    <w:rsid w:val="001B6DD1"/>
    <w:rsid w:val="001B7893"/>
    <w:rsid w:val="001B7D7D"/>
    <w:rsid w:val="001C1794"/>
    <w:rsid w:val="001C29AE"/>
    <w:rsid w:val="001C5C70"/>
    <w:rsid w:val="001C76DB"/>
    <w:rsid w:val="001D0E55"/>
    <w:rsid w:val="001D2780"/>
    <w:rsid w:val="001D51E8"/>
    <w:rsid w:val="001D65EA"/>
    <w:rsid w:val="001E13E8"/>
    <w:rsid w:val="001E18B3"/>
    <w:rsid w:val="001E2E27"/>
    <w:rsid w:val="001E4E7C"/>
    <w:rsid w:val="001F0576"/>
    <w:rsid w:val="001F26B3"/>
    <w:rsid w:val="001F3AFD"/>
    <w:rsid w:val="001F3F64"/>
    <w:rsid w:val="001F5CDA"/>
    <w:rsid w:val="00200B28"/>
    <w:rsid w:val="00201C61"/>
    <w:rsid w:val="0020248B"/>
    <w:rsid w:val="00203BE8"/>
    <w:rsid w:val="002065C9"/>
    <w:rsid w:val="00210C83"/>
    <w:rsid w:val="00212BBB"/>
    <w:rsid w:val="00213A2D"/>
    <w:rsid w:val="002158BB"/>
    <w:rsid w:val="00215C68"/>
    <w:rsid w:val="002211F7"/>
    <w:rsid w:val="002217C4"/>
    <w:rsid w:val="00221CC6"/>
    <w:rsid w:val="00221E2F"/>
    <w:rsid w:val="0022694E"/>
    <w:rsid w:val="00230D69"/>
    <w:rsid w:val="00231E27"/>
    <w:rsid w:val="00235097"/>
    <w:rsid w:val="00237009"/>
    <w:rsid w:val="00237AD6"/>
    <w:rsid w:val="0024643F"/>
    <w:rsid w:val="00251FD0"/>
    <w:rsid w:val="00254574"/>
    <w:rsid w:val="002546F8"/>
    <w:rsid w:val="00254814"/>
    <w:rsid w:val="00254AA4"/>
    <w:rsid w:val="00263E8F"/>
    <w:rsid w:val="00264426"/>
    <w:rsid w:val="00266A3D"/>
    <w:rsid w:val="00266E69"/>
    <w:rsid w:val="00271571"/>
    <w:rsid w:val="00271DD4"/>
    <w:rsid w:val="0027217D"/>
    <w:rsid w:val="00273861"/>
    <w:rsid w:val="002772B4"/>
    <w:rsid w:val="00284E97"/>
    <w:rsid w:val="002928F7"/>
    <w:rsid w:val="002929DD"/>
    <w:rsid w:val="00295B0C"/>
    <w:rsid w:val="002964E7"/>
    <w:rsid w:val="002A0B89"/>
    <w:rsid w:val="002A4CF4"/>
    <w:rsid w:val="002A6EC7"/>
    <w:rsid w:val="002A7E70"/>
    <w:rsid w:val="002A7EF1"/>
    <w:rsid w:val="002B0CFD"/>
    <w:rsid w:val="002B3E61"/>
    <w:rsid w:val="002B6926"/>
    <w:rsid w:val="002B6ECE"/>
    <w:rsid w:val="002B7901"/>
    <w:rsid w:val="002C0D2B"/>
    <w:rsid w:val="002C12AD"/>
    <w:rsid w:val="002C6D57"/>
    <w:rsid w:val="002D0411"/>
    <w:rsid w:val="002D0CF2"/>
    <w:rsid w:val="002D19F2"/>
    <w:rsid w:val="002D38D9"/>
    <w:rsid w:val="002D631D"/>
    <w:rsid w:val="002D704A"/>
    <w:rsid w:val="002D7E39"/>
    <w:rsid w:val="002E1E2A"/>
    <w:rsid w:val="002E20FC"/>
    <w:rsid w:val="002F0A52"/>
    <w:rsid w:val="002F269E"/>
    <w:rsid w:val="002F2955"/>
    <w:rsid w:val="002F670D"/>
    <w:rsid w:val="002F7089"/>
    <w:rsid w:val="003148D8"/>
    <w:rsid w:val="0031619D"/>
    <w:rsid w:val="003212D2"/>
    <w:rsid w:val="00324B10"/>
    <w:rsid w:val="00327F71"/>
    <w:rsid w:val="0033250C"/>
    <w:rsid w:val="00333D1B"/>
    <w:rsid w:val="00334CCC"/>
    <w:rsid w:val="00335828"/>
    <w:rsid w:val="00341322"/>
    <w:rsid w:val="00342D48"/>
    <w:rsid w:val="0034442B"/>
    <w:rsid w:val="00345DC7"/>
    <w:rsid w:val="00346473"/>
    <w:rsid w:val="0035066B"/>
    <w:rsid w:val="003511FE"/>
    <w:rsid w:val="0035429C"/>
    <w:rsid w:val="00354B17"/>
    <w:rsid w:val="00360483"/>
    <w:rsid w:val="003607B6"/>
    <w:rsid w:val="00360B17"/>
    <w:rsid w:val="00360BA7"/>
    <w:rsid w:val="0036271D"/>
    <w:rsid w:val="00366474"/>
    <w:rsid w:val="00367F7C"/>
    <w:rsid w:val="00372BBA"/>
    <w:rsid w:val="003742F7"/>
    <w:rsid w:val="0037443F"/>
    <w:rsid w:val="0037470A"/>
    <w:rsid w:val="0037554B"/>
    <w:rsid w:val="003837D5"/>
    <w:rsid w:val="00385E8F"/>
    <w:rsid w:val="003872E5"/>
    <w:rsid w:val="003915DD"/>
    <w:rsid w:val="00391D65"/>
    <w:rsid w:val="0039210F"/>
    <w:rsid w:val="003922CD"/>
    <w:rsid w:val="003A0674"/>
    <w:rsid w:val="003A1181"/>
    <w:rsid w:val="003A49A1"/>
    <w:rsid w:val="003A7606"/>
    <w:rsid w:val="003B188C"/>
    <w:rsid w:val="003B26A3"/>
    <w:rsid w:val="003B2AD4"/>
    <w:rsid w:val="003C13BC"/>
    <w:rsid w:val="003C1BB5"/>
    <w:rsid w:val="003C374F"/>
    <w:rsid w:val="003C7031"/>
    <w:rsid w:val="003D25D7"/>
    <w:rsid w:val="003D29D8"/>
    <w:rsid w:val="003D37B2"/>
    <w:rsid w:val="003D74BB"/>
    <w:rsid w:val="003E1C8B"/>
    <w:rsid w:val="003E243D"/>
    <w:rsid w:val="003E4F39"/>
    <w:rsid w:val="003E571F"/>
    <w:rsid w:val="003E5F31"/>
    <w:rsid w:val="003E6E6B"/>
    <w:rsid w:val="003E792B"/>
    <w:rsid w:val="003E7DA0"/>
    <w:rsid w:val="003F05A4"/>
    <w:rsid w:val="003F0B28"/>
    <w:rsid w:val="003F3259"/>
    <w:rsid w:val="003F4102"/>
    <w:rsid w:val="003F4E3E"/>
    <w:rsid w:val="004036E2"/>
    <w:rsid w:val="00403E5B"/>
    <w:rsid w:val="00405E4E"/>
    <w:rsid w:val="00406B3F"/>
    <w:rsid w:val="00414D26"/>
    <w:rsid w:val="00417CBD"/>
    <w:rsid w:val="004213D1"/>
    <w:rsid w:val="00422102"/>
    <w:rsid w:val="00430A82"/>
    <w:rsid w:val="00431495"/>
    <w:rsid w:val="004314E8"/>
    <w:rsid w:val="00434A51"/>
    <w:rsid w:val="00436577"/>
    <w:rsid w:val="00440D6A"/>
    <w:rsid w:val="004418EC"/>
    <w:rsid w:val="004427F6"/>
    <w:rsid w:val="00443902"/>
    <w:rsid w:val="00443FBB"/>
    <w:rsid w:val="004444B5"/>
    <w:rsid w:val="004444CB"/>
    <w:rsid w:val="0044762F"/>
    <w:rsid w:val="00450062"/>
    <w:rsid w:val="00453412"/>
    <w:rsid w:val="0045566E"/>
    <w:rsid w:val="00455FAF"/>
    <w:rsid w:val="00456AF3"/>
    <w:rsid w:val="00456FC8"/>
    <w:rsid w:val="004612A4"/>
    <w:rsid w:val="00461A92"/>
    <w:rsid w:val="00464EF8"/>
    <w:rsid w:val="00466C4C"/>
    <w:rsid w:val="004674DC"/>
    <w:rsid w:val="00471AE9"/>
    <w:rsid w:val="004739B2"/>
    <w:rsid w:val="00473E3B"/>
    <w:rsid w:val="00477D4D"/>
    <w:rsid w:val="00482CFB"/>
    <w:rsid w:val="004836A7"/>
    <w:rsid w:val="00485CE1"/>
    <w:rsid w:val="0048748A"/>
    <w:rsid w:val="00492036"/>
    <w:rsid w:val="0049338F"/>
    <w:rsid w:val="00493B79"/>
    <w:rsid w:val="00494B07"/>
    <w:rsid w:val="00497806"/>
    <w:rsid w:val="004A15A6"/>
    <w:rsid w:val="004A3D65"/>
    <w:rsid w:val="004A46CB"/>
    <w:rsid w:val="004A6A41"/>
    <w:rsid w:val="004A7FBF"/>
    <w:rsid w:val="004B098F"/>
    <w:rsid w:val="004B2B1E"/>
    <w:rsid w:val="004B392A"/>
    <w:rsid w:val="004B3E71"/>
    <w:rsid w:val="004B4E96"/>
    <w:rsid w:val="004B5E5D"/>
    <w:rsid w:val="004B615E"/>
    <w:rsid w:val="004B6888"/>
    <w:rsid w:val="004B6E90"/>
    <w:rsid w:val="004B7005"/>
    <w:rsid w:val="004C07BE"/>
    <w:rsid w:val="004C0D8F"/>
    <w:rsid w:val="004C0F52"/>
    <w:rsid w:val="004C4037"/>
    <w:rsid w:val="004C6A94"/>
    <w:rsid w:val="004C7ADC"/>
    <w:rsid w:val="004D23D2"/>
    <w:rsid w:val="004D2574"/>
    <w:rsid w:val="004D2A8C"/>
    <w:rsid w:val="004D2C46"/>
    <w:rsid w:val="004D2FF5"/>
    <w:rsid w:val="004D7B41"/>
    <w:rsid w:val="004E0972"/>
    <w:rsid w:val="004E2AF9"/>
    <w:rsid w:val="004E430E"/>
    <w:rsid w:val="004F259C"/>
    <w:rsid w:val="004F2615"/>
    <w:rsid w:val="004F6FF8"/>
    <w:rsid w:val="00501835"/>
    <w:rsid w:val="005033BA"/>
    <w:rsid w:val="00506A3A"/>
    <w:rsid w:val="00506BAB"/>
    <w:rsid w:val="00507F33"/>
    <w:rsid w:val="00511D66"/>
    <w:rsid w:val="00512008"/>
    <w:rsid w:val="00514360"/>
    <w:rsid w:val="00514B12"/>
    <w:rsid w:val="00515AA6"/>
    <w:rsid w:val="00515E68"/>
    <w:rsid w:val="00517C4F"/>
    <w:rsid w:val="00522B9E"/>
    <w:rsid w:val="00525912"/>
    <w:rsid w:val="005261DB"/>
    <w:rsid w:val="00534BCF"/>
    <w:rsid w:val="00536FD5"/>
    <w:rsid w:val="005376A1"/>
    <w:rsid w:val="00537C0E"/>
    <w:rsid w:val="005402FA"/>
    <w:rsid w:val="0054201C"/>
    <w:rsid w:val="00543273"/>
    <w:rsid w:val="0054578D"/>
    <w:rsid w:val="00547AFF"/>
    <w:rsid w:val="00556622"/>
    <w:rsid w:val="00556B26"/>
    <w:rsid w:val="00562355"/>
    <w:rsid w:val="005640F2"/>
    <w:rsid w:val="00564B48"/>
    <w:rsid w:val="00565C44"/>
    <w:rsid w:val="005731E1"/>
    <w:rsid w:val="00577ADA"/>
    <w:rsid w:val="00581ACF"/>
    <w:rsid w:val="0058245A"/>
    <w:rsid w:val="00585F9F"/>
    <w:rsid w:val="00587AC0"/>
    <w:rsid w:val="00587D08"/>
    <w:rsid w:val="00591F00"/>
    <w:rsid w:val="0059417A"/>
    <w:rsid w:val="00595A2B"/>
    <w:rsid w:val="005960AD"/>
    <w:rsid w:val="00596C35"/>
    <w:rsid w:val="005A453C"/>
    <w:rsid w:val="005A5117"/>
    <w:rsid w:val="005B1E28"/>
    <w:rsid w:val="005B780D"/>
    <w:rsid w:val="005C08E9"/>
    <w:rsid w:val="005C36A3"/>
    <w:rsid w:val="005C42DD"/>
    <w:rsid w:val="005C5432"/>
    <w:rsid w:val="005D0C43"/>
    <w:rsid w:val="005D6A32"/>
    <w:rsid w:val="005E1E20"/>
    <w:rsid w:val="005E2C6A"/>
    <w:rsid w:val="005E4139"/>
    <w:rsid w:val="005E5317"/>
    <w:rsid w:val="005E5B4E"/>
    <w:rsid w:val="005F0005"/>
    <w:rsid w:val="005F03DB"/>
    <w:rsid w:val="005F1A08"/>
    <w:rsid w:val="005F292E"/>
    <w:rsid w:val="005F7E70"/>
    <w:rsid w:val="0060085A"/>
    <w:rsid w:val="00602EE5"/>
    <w:rsid w:val="006033FF"/>
    <w:rsid w:val="00603976"/>
    <w:rsid w:val="0060443C"/>
    <w:rsid w:val="00605F7E"/>
    <w:rsid w:val="006074D8"/>
    <w:rsid w:val="00612730"/>
    <w:rsid w:val="00613A7B"/>
    <w:rsid w:val="006232B7"/>
    <w:rsid w:val="00623525"/>
    <w:rsid w:val="006236EF"/>
    <w:rsid w:val="006266B3"/>
    <w:rsid w:val="00627C52"/>
    <w:rsid w:val="006327DE"/>
    <w:rsid w:val="0063477F"/>
    <w:rsid w:val="0063503D"/>
    <w:rsid w:val="00640196"/>
    <w:rsid w:val="00645A56"/>
    <w:rsid w:val="00651D63"/>
    <w:rsid w:val="00654464"/>
    <w:rsid w:val="00654CD0"/>
    <w:rsid w:val="0066158F"/>
    <w:rsid w:val="00661FCD"/>
    <w:rsid w:val="00662790"/>
    <w:rsid w:val="00663624"/>
    <w:rsid w:val="00663DDC"/>
    <w:rsid w:val="006644D7"/>
    <w:rsid w:val="006647AA"/>
    <w:rsid w:val="00665320"/>
    <w:rsid w:val="00665BC0"/>
    <w:rsid w:val="00666C26"/>
    <w:rsid w:val="00670032"/>
    <w:rsid w:val="00670861"/>
    <w:rsid w:val="0067182A"/>
    <w:rsid w:val="00671B28"/>
    <w:rsid w:val="0067287C"/>
    <w:rsid w:val="00674C14"/>
    <w:rsid w:val="006806C0"/>
    <w:rsid w:val="00681FB3"/>
    <w:rsid w:val="0068326F"/>
    <w:rsid w:val="00686BAF"/>
    <w:rsid w:val="00691641"/>
    <w:rsid w:val="00691C1E"/>
    <w:rsid w:val="00693F64"/>
    <w:rsid w:val="00694EF2"/>
    <w:rsid w:val="006A35A9"/>
    <w:rsid w:val="006A59BA"/>
    <w:rsid w:val="006B6B13"/>
    <w:rsid w:val="006C2326"/>
    <w:rsid w:val="006C3154"/>
    <w:rsid w:val="006C3907"/>
    <w:rsid w:val="006C69B4"/>
    <w:rsid w:val="006D0136"/>
    <w:rsid w:val="006D01C6"/>
    <w:rsid w:val="006D0E1C"/>
    <w:rsid w:val="006D1959"/>
    <w:rsid w:val="006D1F5E"/>
    <w:rsid w:val="006D1FB2"/>
    <w:rsid w:val="006D330D"/>
    <w:rsid w:val="006D4C42"/>
    <w:rsid w:val="006D7446"/>
    <w:rsid w:val="006E0239"/>
    <w:rsid w:val="006E0632"/>
    <w:rsid w:val="006E0F7E"/>
    <w:rsid w:val="006E0FF0"/>
    <w:rsid w:val="006F0096"/>
    <w:rsid w:val="006F2AC3"/>
    <w:rsid w:val="007119E7"/>
    <w:rsid w:val="007122EC"/>
    <w:rsid w:val="00712B12"/>
    <w:rsid w:val="007146CC"/>
    <w:rsid w:val="0071795F"/>
    <w:rsid w:val="00720B65"/>
    <w:rsid w:val="00722225"/>
    <w:rsid w:val="007222A4"/>
    <w:rsid w:val="007262A6"/>
    <w:rsid w:val="007274A5"/>
    <w:rsid w:val="00734CC4"/>
    <w:rsid w:val="00735E33"/>
    <w:rsid w:val="007433CB"/>
    <w:rsid w:val="007438DD"/>
    <w:rsid w:val="00743D98"/>
    <w:rsid w:val="00744255"/>
    <w:rsid w:val="00746F33"/>
    <w:rsid w:val="007516F7"/>
    <w:rsid w:val="007614F3"/>
    <w:rsid w:val="00764FBE"/>
    <w:rsid w:val="00765072"/>
    <w:rsid w:val="007701E6"/>
    <w:rsid w:val="007727DE"/>
    <w:rsid w:val="0077451F"/>
    <w:rsid w:val="00776D91"/>
    <w:rsid w:val="007774FB"/>
    <w:rsid w:val="007777D8"/>
    <w:rsid w:val="00777E46"/>
    <w:rsid w:val="0078743F"/>
    <w:rsid w:val="00791974"/>
    <w:rsid w:val="00791B4B"/>
    <w:rsid w:val="0079266F"/>
    <w:rsid w:val="00793579"/>
    <w:rsid w:val="007967ED"/>
    <w:rsid w:val="00796E81"/>
    <w:rsid w:val="007A19D4"/>
    <w:rsid w:val="007A7144"/>
    <w:rsid w:val="007A7E25"/>
    <w:rsid w:val="007B6052"/>
    <w:rsid w:val="007B63EC"/>
    <w:rsid w:val="007B7CCD"/>
    <w:rsid w:val="007C03DF"/>
    <w:rsid w:val="007C0775"/>
    <w:rsid w:val="007C6073"/>
    <w:rsid w:val="007C7244"/>
    <w:rsid w:val="007D134B"/>
    <w:rsid w:val="007D5A23"/>
    <w:rsid w:val="007D5EE0"/>
    <w:rsid w:val="007D6C1D"/>
    <w:rsid w:val="007E0732"/>
    <w:rsid w:val="007E15B4"/>
    <w:rsid w:val="007E1AF1"/>
    <w:rsid w:val="007E443E"/>
    <w:rsid w:val="007F32A2"/>
    <w:rsid w:val="007F5419"/>
    <w:rsid w:val="007F57D5"/>
    <w:rsid w:val="00801F34"/>
    <w:rsid w:val="00806BB3"/>
    <w:rsid w:val="0080739D"/>
    <w:rsid w:val="0081016A"/>
    <w:rsid w:val="00810516"/>
    <w:rsid w:val="00812204"/>
    <w:rsid w:val="008127B2"/>
    <w:rsid w:val="00815B05"/>
    <w:rsid w:val="0081789F"/>
    <w:rsid w:val="00817BBF"/>
    <w:rsid w:val="008219A2"/>
    <w:rsid w:val="00823600"/>
    <w:rsid w:val="0082505B"/>
    <w:rsid w:val="008304C0"/>
    <w:rsid w:val="008330A3"/>
    <w:rsid w:val="00833DD3"/>
    <w:rsid w:val="00834333"/>
    <w:rsid w:val="008448A5"/>
    <w:rsid w:val="00850927"/>
    <w:rsid w:val="00851B44"/>
    <w:rsid w:val="00854FE0"/>
    <w:rsid w:val="00861387"/>
    <w:rsid w:val="00862C68"/>
    <w:rsid w:val="00862D3D"/>
    <w:rsid w:val="00870B20"/>
    <w:rsid w:val="00870B90"/>
    <w:rsid w:val="008715FA"/>
    <w:rsid w:val="008738B4"/>
    <w:rsid w:val="00875481"/>
    <w:rsid w:val="0088020D"/>
    <w:rsid w:val="00881171"/>
    <w:rsid w:val="0088188D"/>
    <w:rsid w:val="00882E1C"/>
    <w:rsid w:val="008840A2"/>
    <w:rsid w:val="0089071E"/>
    <w:rsid w:val="00890F66"/>
    <w:rsid w:val="00892793"/>
    <w:rsid w:val="00892947"/>
    <w:rsid w:val="00892E0B"/>
    <w:rsid w:val="00892E26"/>
    <w:rsid w:val="00892E92"/>
    <w:rsid w:val="0089789D"/>
    <w:rsid w:val="0089790E"/>
    <w:rsid w:val="008A6B1F"/>
    <w:rsid w:val="008A6D8D"/>
    <w:rsid w:val="008B0003"/>
    <w:rsid w:val="008B0632"/>
    <w:rsid w:val="008B06E8"/>
    <w:rsid w:val="008B281C"/>
    <w:rsid w:val="008B2920"/>
    <w:rsid w:val="008B37FB"/>
    <w:rsid w:val="008B3987"/>
    <w:rsid w:val="008B43F9"/>
    <w:rsid w:val="008B6237"/>
    <w:rsid w:val="008B7DB5"/>
    <w:rsid w:val="008C2564"/>
    <w:rsid w:val="008C6D03"/>
    <w:rsid w:val="008D128E"/>
    <w:rsid w:val="008D20C1"/>
    <w:rsid w:val="008D20E6"/>
    <w:rsid w:val="008D5418"/>
    <w:rsid w:val="008E08DF"/>
    <w:rsid w:val="008E5A8D"/>
    <w:rsid w:val="008E63EC"/>
    <w:rsid w:val="008E6B3A"/>
    <w:rsid w:val="008E7807"/>
    <w:rsid w:val="008F0692"/>
    <w:rsid w:val="008F1E29"/>
    <w:rsid w:val="008F4D6A"/>
    <w:rsid w:val="008F57AF"/>
    <w:rsid w:val="008F6028"/>
    <w:rsid w:val="008F7AC1"/>
    <w:rsid w:val="00903DCF"/>
    <w:rsid w:val="00905F1F"/>
    <w:rsid w:val="00906C10"/>
    <w:rsid w:val="009102E7"/>
    <w:rsid w:val="00910C10"/>
    <w:rsid w:val="00914295"/>
    <w:rsid w:val="009165A5"/>
    <w:rsid w:val="00921388"/>
    <w:rsid w:val="009235FD"/>
    <w:rsid w:val="00924CE7"/>
    <w:rsid w:val="009278CD"/>
    <w:rsid w:val="00932A25"/>
    <w:rsid w:val="009347D3"/>
    <w:rsid w:val="0093575A"/>
    <w:rsid w:val="00935993"/>
    <w:rsid w:val="00940E2F"/>
    <w:rsid w:val="00944A20"/>
    <w:rsid w:val="00946540"/>
    <w:rsid w:val="0094745C"/>
    <w:rsid w:val="009514E5"/>
    <w:rsid w:val="0095193C"/>
    <w:rsid w:val="009536CE"/>
    <w:rsid w:val="00954DC6"/>
    <w:rsid w:val="00963174"/>
    <w:rsid w:val="0096514F"/>
    <w:rsid w:val="00967535"/>
    <w:rsid w:val="00967CCC"/>
    <w:rsid w:val="0097540A"/>
    <w:rsid w:val="00977116"/>
    <w:rsid w:val="009824FC"/>
    <w:rsid w:val="0098308F"/>
    <w:rsid w:val="009837F9"/>
    <w:rsid w:val="009849EC"/>
    <w:rsid w:val="00985594"/>
    <w:rsid w:val="009871F7"/>
    <w:rsid w:val="00987397"/>
    <w:rsid w:val="00987C9D"/>
    <w:rsid w:val="0099525B"/>
    <w:rsid w:val="00995E41"/>
    <w:rsid w:val="009960AF"/>
    <w:rsid w:val="009A021A"/>
    <w:rsid w:val="009A1326"/>
    <w:rsid w:val="009A20F7"/>
    <w:rsid w:val="009A6301"/>
    <w:rsid w:val="009B0034"/>
    <w:rsid w:val="009B1E55"/>
    <w:rsid w:val="009B4BDB"/>
    <w:rsid w:val="009B5044"/>
    <w:rsid w:val="009B50A0"/>
    <w:rsid w:val="009B6A8C"/>
    <w:rsid w:val="009C0138"/>
    <w:rsid w:val="009C14FB"/>
    <w:rsid w:val="009C6492"/>
    <w:rsid w:val="009D1573"/>
    <w:rsid w:val="009D2F09"/>
    <w:rsid w:val="009D4B55"/>
    <w:rsid w:val="009E174A"/>
    <w:rsid w:val="009E2602"/>
    <w:rsid w:val="009E7D8E"/>
    <w:rsid w:val="009F4BA0"/>
    <w:rsid w:val="009F69FC"/>
    <w:rsid w:val="00A0049D"/>
    <w:rsid w:val="00A02CC4"/>
    <w:rsid w:val="00A0345E"/>
    <w:rsid w:val="00A068C4"/>
    <w:rsid w:val="00A127EA"/>
    <w:rsid w:val="00A13F9B"/>
    <w:rsid w:val="00A14A75"/>
    <w:rsid w:val="00A14AE3"/>
    <w:rsid w:val="00A14E89"/>
    <w:rsid w:val="00A171A2"/>
    <w:rsid w:val="00A212F9"/>
    <w:rsid w:val="00A244F6"/>
    <w:rsid w:val="00A24B44"/>
    <w:rsid w:val="00A2614D"/>
    <w:rsid w:val="00A34D9B"/>
    <w:rsid w:val="00A36081"/>
    <w:rsid w:val="00A367F0"/>
    <w:rsid w:val="00A42CE8"/>
    <w:rsid w:val="00A44689"/>
    <w:rsid w:val="00A45907"/>
    <w:rsid w:val="00A5019F"/>
    <w:rsid w:val="00A50477"/>
    <w:rsid w:val="00A52B49"/>
    <w:rsid w:val="00A54E60"/>
    <w:rsid w:val="00A56397"/>
    <w:rsid w:val="00A56F81"/>
    <w:rsid w:val="00A60693"/>
    <w:rsid w:val="00A60C11"/>
    <w:rsid w:val="00A60C63"/>
    <w:rsid w:val="00A6121E"/>
    <w:rsid w:val="00A6553B"/>
    <w:rsid w:val="00A65750"/>
    <w:rsid w:val="00A65E86"/>
    <w:rsid w:val="00A66B8A"/>
    <w:rsid w:val="00A72794"/>
    <w:rsid w:val="00A75C62"/>
    <w:rsid w:val="00A75F88"/>
    <w:rsid w:val="00A76227"/>
    <w:rsid w:val="00A7744D"/>
    <w:rsid w:val="00A82777"/>
    <w:rsid w:val="00A8307F"/>
    <w:rsid w:val="00A84143"/>
    <w:rsid w:val="00A86C21"/>
    <w:rsid w:val="00A877A2"/>
    <w:rsid w:val="00A92B45"/>
    <w:rsid w:val="00A95E1A"/>
    <w:rsid w:val="00A97027"/>
    <w:rsid w:val="00A977CE"/>
    <w:rsid w:val="00A978F4"/>
    <w:rsid w:val="00AA097B"/>
    <w:rsid w:val="00AA2232"/>
    <w:rsid w:val="00AA2595"/>
    <w:rsid w:val="00AA4A51"/>
    <w:rsid w:val="00AB0CDD"/>
    <w:rsid w:val="00AB3D6E"/>
    <w:rsid w:val="00AB5EA0"/>
    <w:rsid w:val="00AC205E"/>
    <w:rsid w:val="00AC2668"/>
    <w:rsid w:val="00AC4FC4"/>
    <w:rsid w:val="00AD15CF"/>
    <w:rsid w:val="00AD1D59"/>
    <w:rsid w:val="00AD31EC"/>
    <w:rsid w:val="00AD394F"/>
    <w:rsid w:val="00AD3C0E"/>
    <w:rsid w:val="00AE05A1"/>
    <w:rsid w:val="00AE100D"/>
    <w:rsid w:val="00AE2007"/>
    <w:rsid w:val="00AE3ED9"/>
    <w:rsid w:val="00AF0907"/>
    <w:rsid w:val="00AF1559"/>
    <w:rsid w:val="00AF388F"/>
    <w:rsid w:val="00B034EE"/>
    <w:rsid w:val="00B04F6E"/>
    <w:rsid w:val="00B05210"/>
    <w:rsid w:val="00B06EAB"/>
    <w:rsid w:val="00B0731B"/>
    <w:rsid w:val="00B11E7F"/>
    <w:rsid w:val="00B123D3"/>
    <w:rsid w:val="00B12AE3"/>
    <w:rsid w:val="00B13B1C"/>
    <w:rsid w:val="00B175CD"/>
    <w:rsid w:val="00B17DB9"/>
    <w:rsid w:val="00B222B5"/>
    <w:rsid w:val="00B22ACC"/>
    <w:rsid w:val="00B232FB"/>
    <w:rsid w:val="00B26A14"/>
    <w:rsid w:val="00B270E0"/>
    <w:rsid w:val="00B27389"/>
    <w:rsid w:val="00B31A59"/>
    <w:rsid w:val="00B31D5B"/>
    <w:rsid w:val="00B35A71"/>
    <w:rsid w:val="00B41EC9"/>
    <w:rsid w:val="00B41ED8"/>
    <w:rsid w:val="00B44376"/>
    <w:rsid w:val="00B45C96"/>
    <w:rsid w:val="00B4777F"/>
    <w:rsid w:val="00B50634"/>
    <w:rsid w:val="00B50960"/>
    <w:rsid w:val="00B50BEB"/>
    <w:rsid w:val="00B50C7C"/>
    <w:rsid w:val="00B568AD"/>
    <w:rsid w:val="00B57094"/>
    <w:rsid w:val="00B57407"/>
    <w:rsid w:val="00B60665"/>
    <w:rsid w:val="00B61355"/>
    <w:rsid w:val="00B61D80"/>
    <w:rsid w:val="00B67CF1"/>
    <w:rsid w:val="00B7096B"/>
    <w:rsid w:val="00B72E15"/>
    <w:rsid w:val="00B72FBF"/>
    <w:rsid w:val="00B741B4"/>
    <w:rsid w:val="00B745EB"/>
    <w:rsid w:val="00B772C0"/>
    <w:rsid w:val="00B8114A"/>
    <w:rsid w:val="00B83C8D"/>
    <w:rsid w:val="00B845E6"/>
    <w:rsid w:val="00B84D7A"/>
    <w:rsid w:val="00B9181E"/>
    <w:rsid w:val="00B91932"/>
    <w:rsid w:val="00B92C00"/>
    <w:rsid w:val="00B92C56"/>
    <w:rsid w:val="00B94A45"/>
    <w:rsid w:val="00B950ED"/>
    <w:rsid w:val="00B95163"/>
    <w:rsid w:val="00BB05F6"/>
    <w:rsid w:val="00BB1B10"/>
    <w:rsid w:val="00BB6852"/>
    <w:rsid w:val="00BC01CA"/>
    <w:rsid w:val="00BC0F70"/>
    <w:rsid w:val="00BC15C8"/>
    <w:rsid w:val="00BC2CE6"/>
    <w:rsid w:val="00BC41F3"/>
    <w:rsid w:val="00BC43D1"/>
    <w:rsid w:val="00BC546F"/>
    <w:rsid w:val="00BC6DA3"/>
    <w:rsid w:val="00BC783E"/>
    <w:rsid w:val="00BD357D"/>
    <w:rsid w:val="00BD49DE"/>
    <w:rsid w:val="00BE1363"/>
    <w:rsid w:val="00BE25DB"/>
    <w:rsid w:val="00BE2BD7"/>
    <w:rsid w:val="00BE3536"/>
    <w:rsid w:val="00BE390F"/>
    <w:rsid w:val="00BE5396"/>
    <w:rsid w:val="00BF3E78"/>
    <w:rsid w:val="00BF5AE6"/>
    <w:rsid w:val="00BF7239"/>
    <w:rsid w:val="00C02C05"/>
    <w:rsid w:val="00C03E31"/>
    <w:rsid w:val="00C06AE2"/>
    <w:rsid w:val="00C076A4"/>
    <w:rsid w:val="00C100DC"/>
    <w:rsid w:val="00C10316"/>
    <w:rsid w:val="00C11C69"/>
    <w:rsid w:val="00C33092"/>
    <w:rsid w:val="00C3415B"/>
    <w:rsid w:val="00C40856"/>
    <w:rsid w:val="00C43E04"/>
    <w:rsid w:val="00C44267"/>
    <w:rsid w:val="00C446BA"/>
    <w:rsid w:val="00C446C7"/>
    <w:rsid w:val="00C45DD6"/>
    <w:rsid w:val="00C472D5"/>
    <w:rsid w:val="00C537BA"/>
    <w:rsid w:val="00C60DAC"/>
    <w:rsid w:val="00C62315"/>
    <w:rsid w:val="00C6328E"/>
    <w:rsid w:val="00C65F8E"/>
    <w:rsid w:val="00C66D3A"/>
    <w:rsid w:val="00C71FA1"/>
    <w:rsid w:val="00C72557"/>
    <w:rsid w:val="00C73C73"/>
    <w:rsid w:val="00C76B44"/>
    <w:rsid w:val="00C7738C"/>
    <w:rsid w:val="00C85749"/>
    <w:rsid w:val="00C9261C"/>
    <w:rsid w:val="00C932CF"/>
    <w:rsid w:val="00CA1730"/>
    <w:rsid w:val="00CA4812"/>
    <w:rsid w:val="00CA594D"/>
    <w:rsid w:val="00CA5C58"/>
    <w:rsid w:val="00CA71E8"/>
    <w:rsid w:val="00CB009D"/>
    <w:rsid w:val="00CB6EB4"/>
    <w:rsid w:val="00CB7C9E"/>
    <w:rsid w:val="00CC1940"/>
    <w:rsid w:val="00CC28A1"/>
    <w:rsid w:val="00CC64AF"/>
    <w:rsid w:val="00CD260D"/>
    <w:rsid w:val="00CD2685"/>
    <w:rsid w:val="00CD3BD0"/>
    <w:rsid w:val="00CE0B45"/>
    <w:rsid w:val="00CE1395"/>
    <w:rsid w:val="00CE19CB"/>
    <w:rsid w:val="00CE2540"/>
    <w:rsid w:val="00CF24D0"/>
    <w:rsid w:val="00CF282D"/>
    <w:rsid w:val="00CF4B06"/>
    <w:rsid w:val="00CF55AC"/>
    <w:rsid w:val="00D0358A"/>
    <w:rsid w:val="00D0442A"/>
    <w:rsid w:val="00D04F46"/>
    <w:rsid w:val="00D07E10"/>
    <w:rsid w:val="00D10484"/>
    <w:rsid w:val="00D11B27"/>
    <w:rsid w:val="00D1313D"/>
    <w:rsid w:val="00D2093C"/>
    <w:rsid w:val="00D229CF"/>
    <w:rsid w:val="00D24F32"/>
    <w:rsid w:val="00D27CAD"/>
    <w:rsid w:val="00D33D83"/>
    <w:rsid w:val="00D41AF2"/>
    <w:rsid w:val="00D447E8"/>
    <w:rsid w:val="00D47F0D"/>
    <w:rsid w:val="00D51808"/>
    <w:rsid w:val="00D52051"/>
    <w:rsid w:val="00D57919"/>
    <w:rsid w:val="00D60872"/>
    <w:rsid w:val="00D63363"/>
    <w:rsid w:val="00D64E73"/>
    <w:rsid w:val="00D66B4C"/>
    <w:rsid w:val="00D67DD6"/>
    <w:rsid w:val="00D67E1C"/>
    <w:rsid w:val="00D71FB7"/>
    <w:rsid w:val="00D73158"/>
    <w:rsid w:val="00D75439"/>
    <w:rsid w:val="00D8314E"/>
    <w:rsid w:val="00D83A9F"/>
    <w:rsid w:val="00D84A87"/>
    <w:rsid w:val="00D850A6"/>
    <w:rsid w:val="00D854BD"/>
    <w:rsid w:val="00D85674"/>
    <w:rsid w:val="00D87857"/>
    <w:rsid w:val="00D87E24"/>
    <w:rsid w:val="00D90DE2"/>
    <w:rsid w:val="00D92998"/>
    <w:rsid w:val="00D94C9E"/>
    <w:rsid w:val="00DA01A6"/>
    <w:rsid w:val="00DA0C53"/>
    <w:rsid w:val="00DA5FB0"/>
    <w:rsid w:val="00DB0939"/>
    <w:rsid w:val="00DB19F9"/>
    <w:rsid w:val="00DB2B26"/>
    <w:rsid w:val="00DB2BE6"/>
    <w:rsid w:val="00DB45FC"/>
    <w:rsid w:val="00DB7921"/>
    <w:rsid w:val="00DC0BD7"/>
    <w:rsid w:val="00DC3F36"/>
    <w:rsid w:val="00DD642B"/>
    <w:rsid w:val="00DD6C49"/>
    <w:rsid w:val="00DD6EBD"/>
    <w:rsid w:val="00DD7904"/>
    <w:rsid w:val="00DD7A85"/>
    <w:rsid w:val="00DE030C"/>
    <w:rsid w:val="00DE064B"/>
    <w:rsid w:val="00DE1517"/>
    <w:rsid w:val="00DE16C2"/>
    <w:rsid w:val="00DE279F"/>
    <w:rsid w:val="00DE2C15"/>
    <w:rsid w:val="00DE486F"/>
    <w:rsid w:val="00DE60FE"/>
    <w:rsid w:val="00DF0975"/>
    <w:rsid w:val="00DF18C0"/>
    <w:rsid w:val="00DF2A0D"/>
    <w:rsid w:val="00DF4067"/>
    <w:rsid w:val="00E042E9"/>
    <w:rsid w:val="00E04384"/>
    <w:rsid w:val="00E047BD"/>
    <w:rsid w:val="00E104D4"/>
    <w:rsid w:val="00E10945"/>
    <w:rsid w:val="00E10DC7"/>
    <w:rsid w:val="00E12B45"/>
    <w:rsid w:val="00E13085"/>
    <w:rsid w:val="00E131B7"/>
    <w:rsid w:val="00E14B06"/>
    <w:rsid w:val="00E153A9"/>
    <w:rsid w:val="00E16F97"/>
    <w:rsid w:val="00E1707D"/>
    <w:rsid w:val="00E1719D"/>
    <w:rsid w:val="00E242F6"/>
    <w:rsid w:val="00E26153"/>
    <w:rsid w:val="00E36FAE"/>
    <w:rsid w:val="00E415FF"/>
    <w:rsid w:val="00E421C6"/>
    <w:rsid w:val="00E427BE"/>
    <w:rsid w:val="00E42E0F"/>
    <w:rsid w:val="00E42F55"/>
    <w:rsid w:val="00E4314E"/>
    <w:rsid w:val="00E44F49"/>
    <w:rsid w:val="00E46615"/>
    <w:rsid w:val="00E47933"/>
    <w:rsid w:val="00E5071E"/>
    <w:rsid w:val="00E55F41"/>
    <w:rsid w:val="00E636B1"/>
    <w:rsid w:val="00E711F6"/>
    <w:rsid w:val="00E72E52"/>
    <w:rsid w:val="00E73402"/>
    <w:rsid w:val="00E8583B"/>
    <w:rsid w:val="00E87D33"/>
    <w:rsid w:val="00E90AA4"/>
    <w:rsid w:val="00E91F34"/>
    <w:rsid w:val="00E9396A"/>
    <w:rsid w:val="00E96B9F"/>
    <w:rsid w:val="00E97CBA"/>
    <w:rsid w:val="00EA2D69"/>
    <w:rsid w:val="00EA5372"/>
    <w:rsid w:val="00EB0B88"/>
    <w:rsid w:val="00EC1FBC"/>
    <w:rsid w:val="00EC2684"/>
    <w:rsid w:val="00EC3361"/>
    <w:rsid w:val="00EC35BF"/>
    <w:rsid w:val="00EC5EC8"/>
    <w:rsid w:val="00EC651E"/>
    <w:rsid w:val="00EC674E"/>
    <w:rsid w:val="00EC6E45"/>
    <w:rsid w:val="00EC70A8"/>
    <w:rsid w:val="00EC77BB"/>
    <w:rsid w:val="00ED2EA3"/>
    <w:rsid w:val="00ED2FA0"/>
    <w:rsid w:val="00ED35B0"/>
    <w:rsid w:val="00ED4420"/>
    <w:rsid w:val="00EE08CB"/>
    <w:rsid w:val="00EE60CD"/>
    <w:rsid w:val="00EE7144"/>
    <w:rsid w:val="00EF0397"/>
    <w:rsid w:val="00EF0936"/>
    <w:rsid w:val="00EF1CD8"/>
    <w:rsid w:val="00EF33B7"/>
    <w:rsid w:val="00EF372F"/>
    <w:rsid w:val="00EF6630"/>
    <w:rsid w:val="00EF7CA0"/>
    <w:rsid w:val="00F00457"/>
    <w:rsid w:val="00F0048C"/>
    <w:rsid w:val="00F01880"/>
    <w:rsid w:val="00F02A91"/>
    <w:rsid w:val="00F031CE"/>
    <w:rsid w:val="00F050C4"/>
    <w:rsid w:val="00F0521A"/>
    <w:rsid w:val="00F12D49"/>
    <w:rsid w:val="00F16173"/>
    <w:rsid w:val="00F17CB7"/>
    <w:rsid w:val="00F277D8"/>
    <w:rsid w:val="00F27C32"/>
    <w:rsid w:val="00F339A6"/>
    <w:rsid w:val="00F354C9"/>
    <w:rsid w:val="00F426C6"/>
    <w:rsid w:val="00F45D13"/>
    <w:rsid w:val="00F5184B"/>
    <w:rsid w:val="00F52385"/>
    <w:rsid w:val="00F5339C"/>
    <w:rsid w:val="00F54C0A"/>
    <w:rsid w:val="00F5567B"/>
    <w:rsid w:val="00F6141E"/>
    <w:rsid w:val="00F6183B"/>
    <w:rsid w:val="00F64E8B"/>
    <w:rsid w:val="00F6755D"/>
    <w:rsid w:val="00F702B3"/>
    <w:rsid w:val="00F73208"/>
    <w:rsid w:val="00F74C16"/>
    <w:rsid w:val="00F7505E"/>
    <w:rsid w:val="00F80BD2"/>
    <w:rsid w:val="00F8184E"/>
    <w:rsid w:val="00F81D91"/>
    <w:rsid w:val="00F8247A"/>
    <w:rsid w:val="00F86E01"/>
    <w:rsid w:val="00F91555"/>
    <w:rsid w:val="00F9572B"/>
    <w:rsid w:val="00F95F7C"/>
    <w:rsid w:val="00F97727"/>
    <w:rsid w:val="00FA118D"/>
    <w:rsid w:val="00FA130C"/>
    <w:rsid w:val="00FA1D10"/>
    <w:rsid w:val="00FA36B7"/>
    <w:rsid w:val="00FA49D6"/>
    <w:rsid w:val="00FA4A8E"/>
    <w:rsid w:val="00FA72C4"/>
    <w:rsid w:val="00FA770F"/>
    <w:rsid w:val="00FB087B"/>
    <w:rsid w:val="00FB2105"/>
    <w:rsid w:val="00FB263C"/>
    <w:rsid w:val="00FB3981"/>
    <w:rsid w:val="00FB4349"/>
    <w:rsid w:val="00FB5D78"/>
    <w:rsid w:val="00FB5E47"/>
    <w:rsid w:val="00FC2C63"/>
    <w:rsid w:val="00FC486A"/>
    <w:rsid w:val="00FC5293"/>
    <w:rsid w:val="00FC57A1"/>
    <w:rsid w:val="00FC62EC"/>
    <w:rsid w:val="00FD09D6"/>
    <w:rsid w:val="00FD0AC6"/>
    <w:rsid w:val="00FD244E"/>
    <w:rsid w:val="00FD25CA"/>
    <w:rsid w:val="00FD566A"/>
    <w:rsid w:val="00FD568B"/>
    <w:rsid w:val="00FD57FE"/>
    <w:rsid w:val="00FD671C"/>
    <w:rsid w:val="00FE790F"/>
    <w:rsid w:val="00FF482F"/>
    <w:rsid w:val="00FF504C"/>
    <w:rsid w:val="00FF6459"/>
    <w:rsid w:val="00FF692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B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5B"/>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F7239"/>
    <w:rPr>
      <w:color w:val="0000FF"/>
      <w:u w:val="single"/>
    </w:rPr>
  </w:style>
  <w:style w:type="character" w:styleId="Merknadsreferanse">
    <w:name w:val="annotation reference"/>
    <w:uiPriority w:val="99"/>
    <w:semiHidden/>
    <w:unhideWhenUsed/>
    <w:rsid w:val="008E6B3A"/>
    <w:rPr>
      <w:sz w:val="16"/>
      <w:szCs w:val="16"/>
    </w:rPr>
  </w:style>
  <w:style w:type="paragraph" w:styleId="Merknadstekst">
    <w:name w:val="annotation text"/>
    <w:basedOn w:val="Normal"/>
    <w:link w:val="MerknadstekstTegn"/>
    <w:uiPriority w:val="99"/>
    <w:semiHidden/>
    <w:unhideWhenUsed/>
    <w:rsid w:val="008E6B3A"/>
    <w:rPr>
      <w:sz w:val="20"/>
      <w:szCs w:val="20"/>
      <w:lang w:val="x-none"/>
    </w:rPr>
  </w:style>
  <w:style w:type="character" w:customStyle="1" w:styleId="MerknadstekstTegn">
    <w:name w:val="Merknadstekst Tegn"/>
    <w:link w:val="Merknadstekst"/>
    <w:uiPriority w:val="99"/>
    <w:semiHidden/>
    <w:rsid w:val="008E6B3A"/>
    <w:rPr>
      <w:lang w:eastAsia="en-US"/>
    </w:rPr>
  </w:style>
  <w:style w:type="paragraph" w:styleId="Kommentaremne">
    <w:name w:val="annotation subject"/>
    <w:basedOn w:val="Merknadstekst"/>
    <w:next w:val="Merknadstekst"/>
    <w:link w:val="KommentaremneTegn"/>
    <w:uiPriority w:val="99"/>
    <w:semiHidden/>
    <w:unhideWhenUsed/>
    <w:rsid w:val="008E6B3A"/>
    <w:rPr>
      <w:b/>
      <w:bCs/>
    </w:rPr>
  </w:style>
  <w:style w:type="character" w:customStyle="1" w:styleId="KommentaremneTegn">
    <w:name w:val="Kommentaremne Tegn"/>
    <w:link w:val="Kommentaremne"/>
    <w:uiPriority w:val="99"/>
    <w:semiHidden/>
    <w:rsid w:val="008E6B3A"/>
    <w:rPr>
      <w:b/>
      <w:bCs/>
      <w:lang w:eastAsia="en-US"/>
    </w:rPr>
  </w:style>
  <w:style w:type="paragraph" w:styleId="Bobletekst">
    <w:name w:val="Balloon Text"/>
    <w:basedOn w:val="Normal"/>
    <w:link w:val="BobletekstTegn"/>
    <w:uiPriority w:val="99"/>
    <w:semiHidden/>
    <w:unhideWhenUsed/>
    <w:rsid w:val="008E6B3A"/>
    <w:pPr>
      <w:spacing w:after="0" w:line="240" w:lineRule="auto"/>
    </w:pPr>
    <w:rPr>
      <w:rFonts w:ascii="Tahoma" w:hAnsi="Tahoma"/>
      <w:sz w:val="16"/>
      <w:szCs w:val="16"/>
      <w:lang w:val="x-none"/>
    </w:rPr>
  </w:style>
  <w:style w:type="character" w:customStyle="1" w:styleId="BobletekstTegn">
    <w:name w:val="Bobletekst Tegn"/>
    <w:link w:val="Bobletekst"/>
    <w:uiPriority w:val="99"/>
    <w:semiHidden/>
    <w:rsid w:val="008E6B3A"/>
    <w:rPr>
      <w:rFonts w:ascii="Tahoma" w:hAnsi="Tahoma" w:cs="Tahoma"/>
      <w:sz w:val="16"/>
      <w:szCs w:val="16"/>
      <w:lang w:eastAsia="en-US"/>
    </w:rPr>
  </w:style>
  <w:style w:type="paragraph" w:styleId="Rentekst">
    <w:name w:val="Plain Text"/>
    <w:basedOn w:val="Normal"/>
    <w:link w:val="RentekstTegn"/>
    <w:uiPriority w:val="99"/>
    <w:unhideWhenUsed/>
    <w:rsid w:val="00AD394F"/>
    <w:pPr>
      <w:spacing w:after="0" w:line="240" w:lineRule="auto"/>
    </w:pPr>
    <w:rPr>
      <w:szCs w:val="21"/>
    </w:rPr>
  </w:style>
  <w:style w:type="character" w:customStyle="1" w:styleId="RentekstTegn">
    <w:name w:val="Ren tekst Tegn"/>
    <w:link w:val="Rentekst"/>
    <w:uiPriority w:val="99"/>
    <w:rsid w:val="00AD394F"/>
    <w:rPr>
      <w:sz w:val="22"/>
      <w:szCs w:val="21"/>
      <w:lang w:eastAsia="en-US"/>
    </w:rPr>
  </w:style>
  <w:style w:type="paragraph" w:styleId="Normalweb">
    <w:name w:val="Normal (Web)"/>
    <w:basedOn w:val="Normal"/>
    <w:uiPriority w:val="99"/>
    <w:unhideWhenUsed/>
    <w:rsid w:val="00D90DE2"/>
    <w:pPr>
      <w:spacing w:before="100" w:beforeAutospacing="1" w:after="100" w:afterAutospacing="1" w:line="240" w:lineRule="auto"/>
    </w:pPr>
    <w:rPr>
      <w:rFonts w:ascii="Times" w:hAnsi="Times"/>
      <w:sz w:val="20"/>
      <w:szCs w:val="20"/>
      <w:lang w:eastAsia="nb-NO"/>
    </w:rPr>
  </w:style>
  <w:style w:type="paragraph" w:customStyle="1" w:styleId="ColorfulList-Accent11">
    <w:name w:val="Colorful List - Accent 11"/>
    <w:basedOn w:val="Normal"/>
    <w:uiPriority w:val="34"/>
    <w:qFormat/>
    <w:rsid w:val="00D47F0D"/>
    <w:pPr>
      <w:spacing w:after="0" w:line="240" w:lineRule="auto"/>
      <w:ind w:left="720"/>
      <w:contextualSpacing/>
    </w:pPr>
    <w:rPr>
      <w:rFonts w:ascii="Cambria" w:eastAsia="MS Mincho" w:hAnsi="Cambria"/>
      <w:sz w:val="24"/>
      <w:szCs w:val="24"/>
      <w:lang w:eastAsia="nb-NO"/>
    </w:rPr>
  </w:style>
  <w:style w:type="character" w:styleId="Sterk">
    <w:name w:val="Strong"/>
    <w:uiPriority w:val="22"/>
    <w:qFormat/>
    <w:rsid w:val="00391D65"/>
    <w:rPr>
      <w:b/>
      <w:bCs/>
    </w:rPr>
  </w:style>
  <w:style w:type="paragraph" w:styleId="Listeavsnitt">
    <w:name w:val="List Paragraph"/>
    <w:basedOn w:val="Normal"/>
    <w:uiPriority w:val="34"/>
    <w:qFormat/>
    <w:rsid w:val="00776D91"/>
    <w:pPr>
      <w:spacing w:after="0" w:line="240" w:lineRule="auto"/>
      <w:ind w:left="720"/>
      <w:contextualSpacing/>
    </w:pPr>
    <w:rPr>
      <w:rFonts w:ascii="Cambria" w:eastAsia="MS Mincho" w:hAnsi="Cambria"/>
      <w:sz w:val="24"/>
      <w:szCs w:val="24"/>
      <w:lang w:eastAsia="nb-NO"/>
    </w:rPr>
  </w:style>
  <w:style w:type="paragraph" w:styleId="Topptekst">
    <w:name w:val="header"/>
    <w:basedOn w:val="Normal"/>
    <w:link w:val="TopptekstTegn"/>
    <w:uiPriority w:val="99"/>
    <w:unhideWhenUsed/>
    <w:rsid w:val="00EF37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372F"/>
    <w:rPr>
      <w:sz w:val="22"/>
      <w:szCs w:val="22"/>
      <w:lang w:eastAsia="en-US"/>
    </w:rPr>
  </w:style>
  <w:style w:type="paragraph" w:styleId="Bunntekst">
    <w:name w:val="footer"/>
    <w:basedOn w:val="Normal"/>
    <w:link w:val="BunntekstTegn"/>
    <w:uiPriority w:val="99"/>
    <w:unhideWhenUsed/>
    <w:rsid w:val="00EF37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372F"/>
    <w:rPr>
      <w:sz w:val="22"/>
      <w:szCs w:val="22"/>
      <w:lang w:eastAsia="en-US"/>
    </w:rPr>
  </w:style>
  <w:style w:type="paragraph" w:customStyle="1" w:styleId="EndNoteBibliographyTitle">
    <w:name w:val="EndNote Bibliography Title"/>
    <w:basedOn w:val="Normal"/>
    <w:link w:val="EndNoteBibliographyTitleChar"/>
    <w:rsid w:val="0019530E"/>
    <w:pPr>
      <w:spacing w:after="0"/>
      <w:jc w:val="center"/>
    </w:pPr>
    <w:rPr>
      <w:noProof/>
      <w:lang w:val="en-US"/>
    </w:rPr>
  </w:style>
  <w:style w:type="character" w:customStyle="1" w:styleId="EndNoteBibliographyTitleChar">
    <w:name w:val="EndNote Bibliography Title Char"/>
    <w:basedOn w:val="Standardskriftforavsnitt"/>
    <w:link w:val="EndNoteBibliographyTitle"/>
    <w:rsid w:val="0019530E"/>
    <w:rPr>
      <w:noProof/>
      <w:sz w:val="22"/>
      <w:szCs w:val="22"/>
      <w:lang w:val="en-US" w:eastAsia="en-US"/>
    </w:rPr>
  </w:style>
  <w:style w:type="paragraph" w:customStyle="1" w:styleId="EndNoteBibliography">
    <w:name w:val="EndNote Bibliography"/>
    <w:basedOn w:val="Normal"/>
    <w:link w:val="EndNoteBibliographyChar"/>
    <w:rsid w:val="0019530E"/>
    <w:pPr>
      <w:spacing w:line="240" w:lineRule="auto"/>
    </w:pPr>
    <w:rPr>
      <w:noProof/>
      <w:lang w:val="en-US"/>
    </w:rPr>
  </w:style>
  <w:style w:type="character" w:customStyle="1" w:styleId="EndNoteBibliographyChar">
    <w:name w:val="EndNote Bibliography Char"/>
    <w:basedOn w:val="Standardskriftforavsnitt"/>
    <w:link w:val="EndNoteBibliography"/>
    <w:rsid w:val="0019530E"/>
    <w:rPr>
      <w:noProof/>
      <w:sz w:val="22"/>
      <w:szCs w:val="22"/>
      <w:lang w:val="en-US" w:eastAsia="en-US"/>
    </w:rPr>
  </w:style>
  <w:style w:type="paragraph" w:styleId="Revisjon">
    <w:name w:val="Revision"/>
    <w:hidden/>
    <w:uiPriority w:val="71"/>
    <w:rsid w:val="009B0034"/>
    <w:rPr>
      <w:sz w:val="22"/>
      <w:szCs w:val="22"/>
      <w:lang w:eastAsia="en-US"/>
    </w:rPr>
  </w:style>
  <w:style w:type="character" w:styleId="Uthevet">
    <w:name w:val="Emphasis"/>
    <w:basedOn w:val="Standardskriftforavsnitt"/>
    <w:uiPriority w:val="20"/>
    <w:qFormat/>
    <w:rsid w:val="00AB5EA0"/>
    <w:rPr>
      <w:i/>
      <w:iCs/>
    </w:rPr>
  </w:style>
  <w:style w:type="table" w:customStyle="1" w:styleId="TableGrid1">
    <w:name w:val="Table Grid1"/>
    <w:basedOn w:val="Vanligtabell"/>
    <w:next w:val="Tabellrutenett"/>
    <w:uiPriority w:val="59"/>
    <w:rsid w:val="003D74BB"/>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3D7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Standardskriftforavsnitt"/>
    <w:rsid w:val="00036FB2"/>
    <w:rPr>
      <w:rFonts w:ascii="Berkeley-Medium" w:hAnsi="Berkeley-Medium" w:hint="default"/>
      <w:b w:val="0"/>
      <w:bCs w:val="0"/>
      <w:i w:val="0"/>
      <w:iCs w:val="0"/>
      <w:color w:val="231F2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5B"/>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F7239"/>
    <w:rPr>
      <w:color w:val="0000FF"/>
      <w:u w:val="single"/>
    </w:rPr>
  </w:style>
  <w:style w:type="character" w:styleId="Merknadsreferanse">
    <w:name w:val="annotation reference"/>
    <w:uiPriority w:val="99"/>
    <w:semiHidden/>
    <w:unhideWhenUsed/>
    <w:rsid w:val="008E6B3A"/>
    <w:rPr>
      <w:sz w:val="16"/>
      <w:szCs w:val="16"/>
    </w:rPr>
  </w:style>
  <w:style w:type="paragraph" w:styleId="Merknadstekst">
    <w:name w:val="annotation text"/>
    <w:basedOn w:val="Normal"/>
    <w:link w:val="MerknadstekstTegn"/>
    <w:uiPriority w:val="99"/>
    <w:semiHidden/>
    <w:unhideWhenUsed/>
    <w:rsid w:val="008E6B3A"/>
    <w:rPr>
      <w:sz w:val="20"/>
      <w:szCs w:val="20"/>
      <w:lang w:val="x-none"/>
    </w:rPr>
  </w:style>
  <w:style w:type="character" w:customStyle="1" w:styleId="MerknadstekstTegn">
    <w:name w:val="Merknadstekst Tegn"/>
    <w:link w:val="Merknadstekst"/>
    <w:uiPriority w:val="99"/>
    <w:semiHidden/>
    <w:rsid w:val="008E6B3A"/>
    <w:rPr>
      <w:lang w:eastAsia="en-US"/>
    </w:rPr>
  </w:style>
  <w:style w:type="paragraph" w:styleId="Kommentaremne">
    <w:name w:val="annotation subject"/>
    <w:basedOn w:val="Merknadstekst"/>
    <w:next w:val="Merknadstekst"/>
    <w:link w:val="KommentaremneTegn"/>
    <w:uiPriority w:val="99"/>
    <w:semiHidden/>
    <w:unhideWhenUsed/>
    <w:rsid w:val="008E6B3A"/>
    <w:rPr>
      <w:b/>
      <w:bCs/>
    </w:rPr>
  </w:style>
  <w:style w:type="character" w:customStyle="1" w:styleId="KommentaremneTegn">
    <w:name w:val="Kommentaremne Tegn"/>
    <w:link w:val="Kommentaremne"/>
    <w:uiPriority w:val="99"/>
    <w:semiHidden/>
    <w:rsid w:val="008E6B3A"/>
    <w:rPr>
      <w:b/>
      <w:bCs/>
      <w:lang w:eastAsia="en-US"/>
    </w:rPr>
  </w:style>
  <w:style w:type="paragraph" w:styleId="Bobletekst">
    <w:name w:val="Balloon Text"/>
    <w:basedOn w:val="Normal"/>
    <w:link w:val="BobletekstTegn"/>
    <w:uiPriority w:val="99"/>
    <w:semiHidden/>
    <w:unhideWhenUsed/>
    <w:rsid w:val="008E6B3A"/>
    <w:pPr>
      <w:spacing w:after="0" w:line="240" w:lineRule="auto"/>
    </w:pPr>
    <w:rPr>
      <w:rFonts w:ascii="Tahoma" w:hAnsi="Tahoma"/>
      <w:sz w:val="16"/>
      <w:szCs w:val="16"/>
      <w:lang w:val="x-none"/>
    </w:rPr>
  </w:style>
  <w:style w:type="character" w:customStyle="1" w:styleId="BobletekstTegn">
    <w:name w:val="Bobletekst Tegn"/>
    <w:link w:val="Bobletekst"/>
    <w:uiPriority w:val="99"/>
    <w:semiHidden/>
    <w:rsid w:val="008E6B3A"/>
    <w:rPr>
      <w:rFonts w:ascii="Tahoma" w:hAnsi="Tahoma" w:cs="Tahoma"/>
      <w:sz w:val="16"/>
      <w:szCs w:val="16"/>
      <w:lang w:eastAsia="en-US"/>
    </w:rPr>
  </w:style>
  <w:style w:type="paragraph" w:styleId="Rentekst">
    <w:name w:val="Plain Text"/>
    <w:basedOn w:val="Normal"/>
    <w:link w:val="RentekstTegn"/>
    <w:uiPriority w:val="99"/>
    <w:unhideWhenUsed/>
    <w:rsid w:val="00AD394F"/>
    <w:pPr>
      <w:spacing w:after="0" w:line="240" w:lineRule="auto"/>
    </w:pPr>
    <w:rPr>
      <w:szCs w:val="21"/>
    </w:rPr>
  </w:style>
  <w:style w:type="character" w:customStyle="1" w:styleId="RentekstTegn">
    <w:name w:val="Ren tekst Tegn"/>
    <w:link w:val="Rentekst"/>
    <w:uiPriority w:val="99"/>
    <w:rsid w:val="00AD394F"/>
    <w:rPr>
      <w:sz w:val="22"/>
      <w:szCs w:val="21"/>
      <w:lang w:eastAsia="en-US"/>
    </w:rPr>
  </w:style>
  <w:style w:type="paragraph" w:styleId="Normalweb">
    <w:name w:val="Normal (Web)"/>
    <w:basedOn w:val="Normal"/>
    <w:uiPriority w:val="99"/>
    <w:unhideWhenUsed/>
    <w:rsid w:val="00D90DE2"/>
    <w:pPr>
      <w:spacing w:before="100" w:beforeAutospacing="1" w:after="100" w:afterAutospacing="1" w:line="240" w:lineRule="auto"/>
    </w:pPr>
    <w:rPr>
      <w:rFonts w:ascii="Times" w:hAnsi="Times"/>
      <w:sz w:val="20"/>
      <w:szCs w:val="20"/>
      <w:lang w:eastAsia="nb-NO"/>
    </w:rPr>
  </w:style>
  <w:style w:type="paragraph" w:customStyle="1" w:styleId="ColorfulList-Accent11">
    <w:name w:val="Colorful List - Accent 11"/>
    <w:basedOn w:val="Normal"/>
    <w:uiPriority w:val="34"/>
    <w:qFormat/>
    <w:rsid w:val="00D47F0D"/>
    <w:pPr>
      <w:spacing w:after="0" w:line="240" w:lineRule="auto"/>
      <w:ind w:left="720"/>
      <w:contextualSpacing/>
    </w:pPr>
    <w:rPr>
      <w:rFonts w:ascii="Cambria" w:eastAsia="MS Mincho" w:hAnsi="Cambria"/>
      <w:sz w:val="24"/>
      <w:szCs w:val="24"/>
      <w:lang w:eastAsia="nb-NO"/>
    </w:rPr>
  </w:style>
  <w:style w:type="character" w:styleId="Sterk">
    <w:name w:val="Strong"/>
    <w:uiPriority w:val="22"/>
    <w:qFormat/>
    <w:rsid w:val="00391D65"/>
    <w:rPr>
      <w:b/>
      <w:bCs/>
    </w:rPr>
  </w:style>
  <w:style w:type="paragraph" w:styleId="Listeavsnitt">
    <w:name w:val="List Paragraph"/>
    <w:basedOn w:val="Normal"/>
    <w:uiPriority w:val="34"/>
    <w:qFormat/>
    <w:rsid w:val="00776D91"/>
    <w:pPr>
      <w:spacing w:after="0" w:line="240" w:lineRule="auto"/>
      <w:ind w:left="720"/>
      <w:contextualSpacing/>
    </w:pPr>
    <w:rPr>
      <w:rFonts w:ascii="Cambria" w:eastAsia="MS Mincho" w:hAnsi="Cambria"/>
      <w:sz w:val="24"/>
      <w:szCs w:val="24"/>
      <w:lang w:eastAsia="nb-NO"/>
    </w:rPr>
  </w:style>
  <w:style w:type="paragraph" w:styleId="Topptekst">
    <w:name w:val="header"/>
    <w:basedOn w:val="Normal"/>
    <w:link w:val="TopptekstTegn"/>
    <w:uiPriority w:val="99"/>
    <w:unhideWhenUsed/>
    <w:rsid w:val="00EF37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372F"/>
    <w:rPr>
      <w:sz w:val="22"/>
      <w:szCs w:val="22"/>
      <w:lang w:eastAsia="en-US"/>
    </w:rPr>
  </w:style>
  <w:style w:type="paragraph" w:styleId="Bunntekst">
    <w:name w:val="footer"/>
    <w:basedOn w:val="Normal"/>
    <w:link w:val="BunntekstTegn"/>
    <w:uiPriority w:val="99"/>
    <w:unhideWhenUsed/>
    <w:rsid w:val="00EF37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372F"/>
    <w:rPr>
      <w:sz w:val="22"/>
      <w:szCs w:val="22"/>
      <w:lang w:eastAsia="en-US"/>
    </w:rPr>
  </w:style>
  <w:style w:type="paragraph" w:customStyle="1" w:styleId="EndNoteBibliographyTitle">
    <w:name w:val="EndNote Bibliography Title"/>
    <w:basedOn w:val="Normal"/>
    <w:link w:val="EndNoteBibliographyTitleChar"/>
    <w:rsid w:val="0019530E"/>
    <w:pPr>
      <w:spacing w:after="0"/>
      <w:jc w:val="center"/>
    </w:pPr>
    <w:rPr>
      <w:noProof/>
      <w:lang w:val="en-US"/>
    </w:rPr>
  </w:style>
  <w:style w:type="character" w:customStyle="1" w:styleId="EndNoteBibliographyTitleChar">
    <w:name w:val="EndNote Bibliography Title Char"/>
    <w:basedOn w:val="Standardskriftforavsnitt"/>
    <w:link w:val="EndNoteBibliographyTitle"/>
    <w:rsid w:val="0019530E"/>
    <w:rPr>
      <w:noProof/>
      <w:sz w:val="22"/>
      <w:szCs w:val="22"/>
      <w:lang w:val="en-US" w:eastAsia="en-US"/>
    </w:rPr>
  </w:style>
  <w:style w:type="paragraph" w:customStyle="1" w:styleId="EndNoteBibliography">
    <w:name w:val="EndNote Bibliography"/>
    <w:basedOn w:val="Normal"/>
    <w:link w:val="EndNoteBibliographyChar"/>
    <w:rsid w:val="0019530E"/>
    <w:pPr>
      <w:spacing w:line="240" w:lineRule="auto"/>
    </w:pPr>
    <w:rPr>
      <w:noProof/>
      <w:lang w:val="en-US"/>
    </w:rPr>
  </w:style>
  <w:style w:type="character" w:customStyle="1" w:styleId="EndNoteBibliographyChar">
    <w:name w:val="EndNote Bibliography Char"/>
    <w:basedOn w:val="Standardskriftforavsnitt"/>
    <w:link w:val="EndNoteBibliography"/>
    <w:rsid w:val="0019530E"/>
    <w:rPr>
      <w:noProof/>
      <w:sz w:val="22"/>
      <w:szCs w:val="22"/>
      <w:lang w:val="en-US" w:eastAsia="en-US"/>
    </w:rPr>
  </w:style>
  <w:style w:type="paragraph" w:styleId="Revisjon">
    <w:name w:val="Revision"/>
    <w:hidden/>
    <w:uiPriority w:val="71"/>
    <w:rsid w:val="009B0034"/>
    <w:rPr>
      <w:sz w:val="22"/>
      <w:szCs w:val="22"/>
      <w:lang w:eastAsia="en-US"/>
    </w:rPr>
  </w:style>
  <w:style w:type="character" w:styleId="Uthevet">
    <w:name w:val="Emphasis"/>
    <w:basedOn w:val="Standardskriftforavsnitt"/>
    <w:uiPriority w:val="20"/>
    <w:qFormat/>
    <w:rsid w:val="00AB5EA0"/>
    <w:rPr>
      <w:i/>
      <w:iCs/>
    </w:rPr>
  </w:style>
  <w:style w:type="table" w:customStyle="1" w:styleId="TableGrid1">
    <w:name w:val="Table Grid1"/>
    <w:basedOn w:val="Vanligtabell"/>
    <w:next w:val="Tabellrutenett"/>
    <w:uiPriority w:val="59"/>
    <w:rsid w:val="003D74BB"/>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3D7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Standardskriftforavsnitt"/>
    <w:rsid w:val="00036FB2"/>
    <w:rPr>
      <w:rFonts w:ascii="Berkeley-Medium" w:hAnsi="Berkeley-Medium"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5257">
      <w:bodyDiv w:val="1"/>
      <w:marLeft w:val="0"/>
      <w:marRight w:val="0"/>
      <w:marTop w:val="0"/>
      <w:marBottom w:val="0"/>
      <w:divBdr>
        <w:top w:val="none" w:sz="0" w:space="0" w:color="auto"/>
        <w:left w:val="none" w:sz="0" w:space="0" w:color="auto"/>
        <w:bottom w:val="none" w:sz="0" w:space="0" w:color="auto"/>
        <w:right w:val="none" w:sz="0" w:space="0" w:color="auto"/>
      </w:divBdr>
      <w:divsChild>
        <w:div w:id="1739864862">
          <w:marLeft w:val="0"/>
          <w:marRight w:val="0"/>
          <w:marTop w:val="0"/>
          <w:marBottom w:val="0"/>
          <w:divBdr>
            <w:top w:val="none" w:sz="0" w:space="0" w:color="auto"/>
            <w:left w:val="none" w:sz="0" w:space="0" w:color="auto"/>
            <w:bottom w:val="none" w:sz="0" w:space="0" w:color="auto"/>
            <w:right w:val="none" w:sz="0" w:space="0" w:color="auto"/>
          </w:divBdr>
          <w:divsChild>
            <w:div w:id="2005089180">
              <w:marLeft w:val="0"/>
              <w:marRight w:val="0"/>
              <w:marTop w:val="0"/>
              <w:marBottom w:val="0"/>
              <w:divBdr>
                <w:top w:val="none" w:sz="0" w:space="0" w:color="auto"/>
                <w:left w:val="none" w:sz="0" w:space="0" w:color="auto"/>
                <w:bottom w:val="none" w:sz="0" w:space="0" w:color="auto"/>
                <w:right w:val="none" w:sz="0" w:space="0" w:color="auto"/>
              </w:divBdr>
              <w:divsChild>
                <w:div w:id="985815453">
                  <w:marLeft w:val="0"/>
                  <w:marRight w:val="0"/>
                  <w:marTop w:val="0"/>
                  <w:marBottom w:val="0"/>
                  <w:divBdr>
                    <w:top w:val="none" w:sz="0" w:space="0" w:color="auto"/>
                    <w:left w:val="none" w:sz="0" w:space="0" w:color="auto"/>
                    <w:bottom w:val="none" w:sz="0" w:space="0" w:color="auto"/>
                    <w:right w:val="none" w:sz="0" w:space="0" w:color="auto"/>
                  </w:divBdr>
                  <w:divsChild>
                    <w:div w:id="11295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799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ine.karlsen@ntnu.no" TargetMode="Externa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14AD-8DDC-FC45-BD40-881C8CDD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9431</Words>
  <Characters>49986</Characters>
  <Application>Microsoft Macintosh Word</Application>
  <DocSecurity>0</DocSecurity>
  <Lines>416</Lines>
  <Paragraphs>118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DMF</Company>
  <LinksUpToDate>false</LinksUpToDate>
  <CharactersWithSpaces>59299</CharactersWithSpaces>
  <SharedDoc>false</SharedDoc>
  <HLinks>
    <vt:vector size="54" baseType="variant">
      <vt:variant>
        <vt:i4>4653067</vt:i4>
      </vt:variant>
      <vt:variant>
        <vt:i4>58</vt:i4>
      </vt:variant>
      <vt:variant>
        <vt:i4>0</vt:i4>
      </vt:variant>
      <vt:variant>
        <vt:i4>5</vt:i4>
      </vt:variant>
      <vt:variant>
        <vt:lpwstr/>
      </vt:variant>
      <vt:variant>
        <vt:lpwstr>_ENREF_6</vt:lpwstr>
      </vt:variant>
      <vt:variant>
        <vt:i4>4653067</vt:i4>
      </vt:variant>
      <vt:variant>
        <vt:i4>50</vt:i4>
      </vt:variant>
      <vt:variant>
        <vt:i4>0</vt:i4>
      </vt:variant>
      <vt:variant>
        <vt:i4>5</vt:i4>
      </vt:variant>
      <vt:variant>
        <vt:lpwstr/>
      </vt:variant>
      <vt:variant>
        <vt:lpwstr>_ENREF_6</vt:lpwstr>
      </vt:variant>
      <vt:variant>
        <vt:i4>4456459</vt:i4>
      </vt:variant>
      <vt:variant>
        <vt:i4>42</vt:i4>
      </vt:variant>
      <vt:variant>
        <vt:i4>0</vt:i4>
      </vt:variant>
      <vt:variant>
        <vt:i4>5</vt:i4>
      </vt:variant>
      <vt:variant>
        <vt:lpwstr/>
      </vt:variant>
      <vt:variant>
        <vt:lpwstr>_ENREF_5</vt:lpwstr>
      </vt:variant>
      <vt:variant>
        <vt:i4>4521995</vt:i4>
      </vt:variant>
      <vt:variant>
        <vt:i4>34</vt:i4>
      </vt:variant>
      <vt:variant>
        <vt:i4>0</vt:i4>
      </vt:variant>
      <vt:variant>
        <vt:i4>5</vt:i4>
      </vt:variant>
      <vt:variant>
        <vt:lpwstr/>
      </vt:variant>
      <vt:variant>
        <vt:lpwstr>_ENREF_4</vt:lpwstr>
      </vt:variant>
      <vt:variant>
        <vt:i4>4194315</vt:i4>
      </vt:variant>
      <vt:variant>
        <vt:i4>26</vt:i4>
      </vt:variant>
      <vt:variant>
        <vt:i4>0</vt:i4>
      </vt:variant>
      <vt:variant>
        <vt:i4>5</vt:i4>
      </vt:variant>
      <vt:variant>
        <vt:lpwstr/>
      </vt:variant>
      <vt:variant>
        <vt:lpwstr>_ENREF_1</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6225983</vt:i4>
      </vt:variant>
      <vt:variant>
        <vt:i4>0</vt:i4>
      </vt:variant>
      <vt:variant>
        <vt:i4>0</vt:i4>
      </vt:variant>
      <vt:variant>
        <vt:i4>5</vt:i4>
      </vt:variant>
      <vt:variant>
        <vt:lpwstr>mailto:Trine.karlsen@ntnu.no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Karlsen</dc:creator>
  <cp:lastModifiedBy>Trine Karlsen</cp:lastModifiedBy>
  <cp:revision>2</cp:revision>
  <cp:lastPrinted>2016-07-04T11:49:00Z</cp:lastPrinted>
  <dcterms:created xsi:type="dcterms:W3CDTF">2016-11-21T10:55:00Z</dcterms:created>
  <dcterms:modified xsi:type="dcterms:W3CDTF">2016-11-21T10:55:00Z</dcterms:modified>
</cp:coreProperties>
</file>