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F0D12" w14:textId="3E8C806F" w:rsidR="00B15528" w:rsidRPr="00B715B2" w:rsidRDefault="00AF1593" w:rsidP="00B15528">
      <w:pPr>
        <w:spacing w:after="0" w:line="240" w:lineRule="auto"/>
        <w:jc w:val="both"/>
        <w:rPr>
          <w:rFonts w:ascii="Times New Roman" w:eastAsia="Times New Roman" w:hAnsi="Times New Roman" w:cs="Times New Roman"/>
          <w:b/>
          <w:bCs/>
          <w:sz w:val="24"/>
          <w:szCs w:val="24"/>
          <w:lang w:eastAsia="nb-NO"/>
        </w:rPr>
      </w:pPr>
      <w:r w:rsidRPr="00AF1593">
        <w:rPr>
          <w:rFonts w:ascii="Times New Roman" w:eastAsia="Times New Roman" w:hAnsi="Times New Roman" w:cs="Times New Roman"/>
          <w:b/>
          <w:color w:val="000000"/>
          <w:sz w:val="24"/>
          <w:szCs w:val="24"/>
        </w:rPr>
        <w:t>Non-communicable diseases</w:t>
      </w:r>
      <w:r>
        <w:rPr>
          <w:rFonts w:ascii="Times New Roman" w:eastAsia="Times New Roman" w:hAnsi="Times New Roman" w:cs="Times New Roman"/>
          <w:b/>
          <w:color w:val="000000"/>
          <w:sz w:val="24"/>
          <w:szCs w:val="24"/>
        </w:rPr>
        <w:t xml:space="preserve"> </w:t>
      </w:r>
      <w:r w:rsidR="00BD7353">
        <w:rPr>
          <w:rFonts w:ascii="Times New Roman" w:eastAsia="Times New Roman" w:hAnsi="Times New Roman" w:cs="Times New Roman"/>
          <w:b/>
          <w:color w:val="000000"/>
          <w:sz w:val="24"/>
          <w:szCs w:val="24"/>
        </w:rPr>
        <w:t xml:space="preserve">and </w:t>
      </w:r>
      <w:r>
        <w:rPr>
          <w:rFonts w:ascii="Times New Roman" w:eastAsia="Times New Roman" w:hAnsi="Times New Roman" w:cs="Times New Roman"/>
          <w:b/>
          <w:color w:val="000000"/>
          <w:sz w:val="24"/>
          <w:szCs w:val="24"/>
        </w:rPr>
        <w:t xml:space="preserve">the </w:t>
      </w:r>
      <w:r w:rsidR="00BD7353">
        <w:rPr>
          <w:rFonts w:ascii="Times New Roman" w:eastAsia="Times New Roman" w:hAnsi="Times New Roman" w:cs="Times New Roman"/>
          <w:b/>
          <w:color w:val="000000"/>
          <w:sz w:val="24"/>
          <w:szCs w:val="24"/>
        </w:rPr>
        <w:t xml:space="preserve">Social Determinants of Health in </w:t>
      </w:r>
      <w:r>
        <w:rPr>
          <w:rFonts w:ascii="Times New Roman" w:eastAsia="Times New Roman" w:hAnsi="Times New Roman" w:cs="Times New Roman"/>
          <w:b/>
          <w:color w:val="000000"/>
          <w:sz w:val="24"/>
          <w:szCs w:val="24"/>
        </w:rPr>
        <w:t xml:space="preserve">the </w:t>
      </w:r>
      <w:r w:rsidR="00BD7353">
        <w:rPr>
          <w:rFonts w:ascii="Times New Roman" w:eastAsia="Times New Roman" w:hAnsi="Times New Roman" w:cs="Times New Roman"/>
          <w:b/>
          <w:color w:val="000000"/>
          <w:sz w:val="24"/>
          <w:szCs w:val="24"/>
        </w:rPr>
        <w:t>Nordic countries</w:t>
      </w:r>
      <w:r>
        <w:rPr>
          <w:rFonts w:ascii="Times New Roman" w:eastAsia="Times New Roman" w:hAnsi="Times New Roman" w:cs="Times New Roman"/>
          <w:b/>
          <w:color w:val="000000"/>
          <w:sz w:val="24"/>
          <w:szCs w:val="24"/>
        </w:rPr>
        <w:t xml:space="preserve">: </w:t>
      </w:r>
      <w:r w:rsidR="00B15528">
        <w:rPr>
          <w:rFonts w:ascii="Times New Roman" w:eastAsia="Times New Roman" w:hAnsi="Times New Roman" w:cs="Times New Roman"/>
          <w:b/>
          <w:bCs/>
          <w:sz w:val="24"/>
          <w:szCs w:val="24"/>
          <w:lang w:eastAsia="nb-NO"/>
        </w:rPr>
        <w:t>f</w:t>
      </w:r>
      <w:r w:rsidR="00B15528" w:rsidRPr="00B715B2">
        <w:rPr>
          <w:rFonts w:ascii="Times New Roman" w:eastAsia="Times New Roman" w:hAnsi="Times New Roman" w:cs="Times New Roman"/>
          <w:b/>
          <w:bCs/>
          <w:sz w:val="24"/>
          <w:szCs w:val="24"/>
          <w:lang w:eastAsia="nb-NO"/>
        </w:rPr>
        <w:t>indings from the European social survey (2014) special module on th</w:t>
      </w:r>
      <w:r w:rsidR="00B15528">
        <w:rPr>
          <w:rFonts w:ascii="Times New Roman" w:eastAsia="Times New Roman" w:hAnsi="Times New Roman" w:cs="Times New Roman"/>
          <w:b/>
          <w:bCs/>
          <w:sz w:val="24"/>
          <w:szCs w:val="24"/>
          <w:lang w:eastAsia="nb-NO"/>
        </w:rPr>
        <w:t>e social determinants of health</w:t>
      </w:r>
    </w:p>
    <w:p w14:paraId="2668C951" w14:textId="4198E892" w:rsidR="00BD7353" w:rsidRDefault="00BD7353" w:rsidP="00BD7353">
      <w:pPr>
        <w:autoSpaceDE w:val="0"/>
        <w:autoSpaceDN w:val="0"/>
        <w:adjustRightInd w:val="0"/>
        <w:spacing w:after="0" w:line="480" w:lineRule="auto"/>
        <w:jc w:val="both"/>
        <w:rPr>
          <w:rFonts w:ascii="Times New Roman" w:eastAsia="Times New Roman" w:hAnsi="Times New Roman" w:cs="Times New Roman"/>
          <w:b/>
          <w:color w:val="000000"/>
          <w:sz w:val="24"/>
          <w:szCs w:val="24"/>
        </w:rPr>
      </w:pPr>
    </w:p>
    <w:p w14:paraId="29251A02" w14:textId="77777777" w:rsidR="00C34E67" w:rsidRDefault="00C34E67" w:rsidP="00BD7353">
      <w:pPr>
        <w:autoSpaceDE w:val="0"/>
        <w:autoSpaceDN w:val="0"/>
        <w:adjustRightInd w:val="0"/>
        <w:spacing w:after="0" w:line="480" w:lineRule="auto"/>
        <w:jc w:val="both"/>
        <w:rPr>
          <w:rFonts w:ascii="Times New Roman" w:eastAsia="Times New Roman" w:hAnsi="Times New Roman" w:cs="Times New Roman"/>
          <w:b/>
          <w:color w:val="000000"/>
          <w:sz w:val="24"/>
          <w:szCs w:val="24"/>
        </w:rPr>
      </w:pPr>
    </w:p>
    <w:p w14:paraId="0F6394D3" w14:textId="5201462B" w:rsidR="00C34E67" w:rsidRDefault="0066046F"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sidRPr="0066046F">
        <w:rPr>
          <w:rFonts w:ascii="Times New Roman" w:eastAsia="Times New Roman" w:hAnsi="Times New Roman" w:cs="Times New Roman"/>
          <w:color w:val="000000"/>
          <w:sz w:val="24"/>
          <w:szCs w:val="24"/>
        </w:rPr>
        <w:t>Mirza Balaj</w:t>
      </w:r>
      <w:r w:rsidRPr="0066046F">
        <w:rPr>
          <w:rFonts w:ascii="Times New Roman" w:eastAsia="Times New Roman" w:hAnsi="Times New Roman" w:cs="Times New Roman"/>
          <w:color w:val="000000"/>
          <w:sz w:val="24"/>
          <w:szCs w:val="24"/>
          <w:vertAlign w:val="superscript"/>
        </w:rPr>
        <w:t>1</w:t>
      </w:r>
      <w:r w:rsidRPr="0066046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(corresponding author: </w:t>
      </w:r>
      <w:hyperlink r:id="rId8" w:history="1">
        <w:r w:rsidRPr="00684701">
          <w:rPr>
            <w:rStyle w:val="Hyperlink"/>
            <w:rFonts w:ascii="Times New Roman" w:eastAsia="Times New Roman" w:hAnsi="Times New Roman" w:cs="Times New Roman"/>
            <w:sz w:val="24"/>
            <w:szCs w:val="24"/>
          </w:rPr>
          <w:t>mirza.balaj@ntnu.no</w:t>
        </w:r>
      </w:hyperlink>
      <w:r>
        <w:rPr>
          <w:rFonts w:ascii="Times New Roman" w:eastAsia="Times New Roman" w:hAnsi="Times New Roman" w:cs="Times New Roman"/>
          <w:color w:val="000000"/>
          <w:sz w:val="24"/>
          <w:szCs w:val="24"/>
        </w:rPr>
        <w:t xml:space="preserve">) </w:t>
      </w:r>
    </w:p>
    <w:p w14:paraId="4EE443CF" w14:textId="62FA0879" w:rsidR="0066046F" w:rsidRDefault="0066046F"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 Huijts</w:t>
      </w:r>
      <w:r w:rsidRPr="0066046F">
        <w:rPr>
          <w:rFonts w:ascii="Times New Roman" w:eastAsia="Times New Roman" w:hAnsi="Times New Roman" w:cs="Times New Roman"/>
          <w:color w:val="000000"/>
          <w:sz w:val="24"/>
          <w:szCs w:val="24"/>
          <w:vertAlign w:val="superscript"/>
        </w:rPr>
        <w:t>2</w:t>
      </w:r>
    </w:p>
    <w:p w14:paraId="260A391D" w14:textId="165FE3E2" w:rsidR="0066046F" w:rsidRDefault="00BA2320"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Courtney L. McNa</w:t>
      </w:r>
      <w:r w:rsidR="0066046F">
        <w:rPr>
          <w:rFonts w:ascii="Times New Roman" w:eastAsia="Times New Roman" w:hAnsi="Times New Roman" w:cs="Times New Roman"/>
          <w:color w:val="000000"/>
          <w:sz w:val="24"/>
          <w:szCs w:val="24"/>
        </w:rPr>
        <w:t>mara</w:t>
      </w:r>
      <w:r w:rsidR="0066046F" w:rsidRPr="0066046F">
        <w:rPr>
          <w:rFonts w:ascii="Times New Roman" w:eastAsia="Times New Roman" w:hAnsi="Times New Roman" w:cs="Times New Roman"/>
          <w:color w:val="000000"/>
          <w:sz w:val="24"/>
          <w:szCs w:val="24"/>
          <w:vertAlign w:val="superscript"/>
        </w:rPr>
        <w:t>1</w:t>
      </w:r>
    </w:p>
    <w:p w14:paraId="180EF243" w14:textId="59C382C8" w:rsidR="0066046F" w:rsidRDefault="0066046F"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 Stornes</w:t>
      </w:r>
      <w:r w:rsidRPr="0066046F">
        <w:rPr>
          <w:rFonts w:ascii="Times New Roman" w:eastAsia="Times New Roman" w:hAnsi="Times New Roman" w:cs="Times New Roman"/>
          <w:color w:val="000000"/>
          <w:sz w:val="24"/>
          <w:szCs w:val="24"/>
          <w:vertAlign w:val="superscript"/>
        </w:rPr>
        <w:t>1</w:t>
      </w:r>
    </w:p>
    <w:p w14:paraId="4E38DF35" w14:textId="3C7D1EB4" w:rsidR="0066046F" w:rsidRDefault="0066046F"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Clare Bambra</w:t>
      </w:r>
      <w:r w:rsidRPr="0066046F">
        <w:rPr>
          <w:rFonts w:ascii="Times New Roman" w:eastAsia="Times New Roman" w:hAnsi="Times New Roman" w:cs="Times New Roman"/>
          <w:color w:val="000000"/>
          <w:sz w:val="24"/>
          <w:szCs w:val="24"/>
          <w:vertAlign w:val="superscript"/>
        </w:rPr>
        <w:t>3</w:t>
      </w:r>
    </w:p>
    <w:p w14:paraId="513812D0" w14:textId="270FB662" w:rsidR="0066046F" w:rsidRDefault="0066046F" w:rsidP="00BD7353">
      <w:pPr>
        <w:autoSpaceDE w:val="0"/>
        <w:autoSpaceDN w:val="0"/>
        <w:adjustRightInd w:val="0"/>
        <w:spacing w:after="0" w:line="480" w:lineRule="auto"/>
        <w:jc w:val="both"/>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Terje A. Eikemo</w:t>
      </w:r>
      <w:r w:rsidRPr="0066046F">
        <w:rPr>
          <w:rFonts w:ascii="Times New Roman" w:eastAsia="Times New Roman" w:hAnsi="Times New Roman" w:cs="Times New Roman"/>
          <w:color w:val="000000"/>
          <w:sz w:val="24"/>
          <w:szCs w:val="24"/>
          <w:vertAlign w:val="superscript"/>
        </w:rPr>
        <w:t>1</w:t>
      </w:r>
    </w:p>
    <w:p w14:paraId="5882E0DF" w14:textId="77777777" w:rsidR="0066046F" w:rsidRDefault="0066046F" w:rsidP="00BD7353">
      <w:pPr>
        <w:autoSpaceDE w:val="0"/>
        <w:autoSpaceDN w:val="0"/>
        <w:adjustRightInd w:val="0"/>
        <w:spacing w:after="0" w:line="480" w:lineRule="auto"/>
        <w:jc w:val="both"/>
        <w:rPr>
          <w:rFonts w:ascii="Times New Roman" w:eastAsia="Times New Roman" w:hAnsi="Times New Roman" w:cs="Times New Roman"/>
          <w:color w:val="000000"/>
          <w:sz w:val="24"/>
          <w:szCs w:val="24"/>
          <w:vertAlign w:val="superscript"/>
        </w:rPr>
      </w:pPr>
    </w:p>
    <w:p w14:paraId="2FF9BEED" w14:textId="77777777" w:rsidR="0066046F" w:rsidRPr="0066046F" w:rsidRDefault="0066046F"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7E3FFE6A" w14:textId="77E9DFFC" w:rsidR="0066046F" w:rsidRDefault="0066046F" w:rsidP="0066046F">
      <w:pPr>
        <w:autoSpaceDE w:val="0"/>
        <w:autoSpaceDN w:val="0"/>
        <w:adjustRightInd w:val="0"/>
        <w:spacing w:after="0" w:line="240" w:lineRule="auto"/>
        <w:jc w:val="both"/>
        <w:rPr>
          <w:rFonts w:ascii="Times New Roman" w:eastAsia="Arial" w:hAnsi="Times New Roman" w:cs="Times New Roman"/>
          <w:iCs/>
          <w:sz w:val="24"/>
          <w:szCs w:val="24"/>
        </w:rPr>
      </w:pPr>
      <w:r w:rsidRPr="0066046F">
        <w:rPr>
          <w:rFonts w:ascii="Times New Roman" w:eastAsia="Arial" w:hAnsi="Times New Roman" w:cs="Times New Roman"/>
          <w:iCs/>
          <w:sz w:val="24"/>
          <w:szCs w:val="24"/>
          <w:vertAlign w:val="superscript"/>
        </w:rPr>
        <w:t>1</w:t>
      </w:r>
      <w:r>
        <w:rPr>
          <w:rFonts w:ascii="Times New Roman" w:eastAsia="Arial" w:hAnsi="Times New Roman" w:cs="Times New Roman"/>
          <w:iCs/>
          <w:sz w:val="24"/>
          <w:szCs w:val="24"/>
        </w:rPr>
        <w:t xml:space="preserve"> </w:t>
      </w:r>
      <w:r w:rsidRPr="0078715A">
        <w:rPr>
          <w:rFonts w:ascii="Times New Roman" w:eastAsia="Arial" w:hAnsi="Times New Roman" w:cs="Times New Roman"/>
          <w:iCs/>
          <w:sz w:val="24"/>
          <w:szCs w:val="24"/>
        </w:rPr>
        <w:t xml:space="preserve">Department of Sociology and Political Science, Norwegian University of Science and Technology, </w:t>
      </w:r>
      <w:r>
        <w:rPr>
          <w:rFonts w:ascii="Times New Roman" w:eastAsia="Arial" w:hAnsi="Times New Roman" w:cs="Times New Roman"/>
          <w:iCs/>
          <w:sz w:val="24"/>
          <w:szCs w:val="24"/>
        </w:rPr>
        <w:t>Trondheim, Norway</w:t>
      </w:r>
    </w:p>
    <w:p w14:paraId="473BDA71" w14:textId="77777777" w:rsidR="0066046F" w:rsidRPr="0066046F" w:rsidRDefault="0066046F" w:rsidP="0066046F">
      <w:pPr>
        <w:autoSpaceDE w:val="0"/>
        <w:autoSpaceDN w:val="0"/>
        <w:adjustRightInd w:val="0"/>
        <w:spacing w:after="0" w:line="240" w:lineRule="auto"/>
        <w:jc w:val="both"/>
        <w:rPr>
          <w:rFonts w:ascii="Times New Roman" w:eastAsia="Arial" w:hAnsi="Times New Roman" w:cs="Times New Roman"/>
          <w:iCs/>
          <w:sz w:val="24"/>
          <w:szCs w:val="24"/>
        </w:rPr>
      </w:pPr>
    </w:p>
    <w:p w14:paraId="7A510AD0" w14:textId="0C6D9501" w:rsidR="00C34E67" w:rsidRDefault="0066046F" w:rsidP="00BD7353">
      <w:pPr>
        <w:autoSpaceDE w:val="0"/>
        <w:autoSpaceDN w:val="0"/>
        <w:adjustRightInd w:val="0"/>
        <w:spacing w:after="0" w:line="480" w:lineRule="auto"/>
        <w:jc w:val="both"/>
        <w:rPr>
          <w:rFonts w:ascii="Times New Roman" w:eastAsia="Times New Roman" w:hAnsi="Times New Roman" w:cs="Times New Roman"/>
          <w:b/>
          <w:color w:val="000000"/>
          <w:sz w:val="24"/>
          <w:szCs w:val="24"/>
        </w:rPr>
      </w:pPr>
      <w:r w:rsidRPr="0066046F">
        <w:rPr>
          <w:rFonts w:ascii="Times New Roman" w:eastAsia="Arial" w:hAnsi="Times New Roman" w:cs="Times New Roman"/>
          <w:iCs/>
          <w:sz w:val="24"/>
          <w:szCs w:val="24"/>
          <w:vertAlign w:val="superscript"/>
        </w:rPr>
        <w:t>2</w:t>
      </w:r>
      <w:r>
        <w:rPr>
          <w:rFonts w:ascii="Times New Roman" w:eastAsia="Arial" w:hAnsi="Times New Roman" w:cs="Times New Roman"/>
          <w:iCs/>
          <w:sz w:val="24"/>
          <w:szCs w:val="24"/>
        </w:rPr>
        <w:t xml:space="preserve"> Department of Sociology, Wentworth College, University of York Heslington, York YO10 5DD</w:t>
      </w:r>
    </w:p>
    <w:p w14:paraId="1218B531" w14:textId="7066DA75" w:rsidR="00C34E67" w:rsidRDefault="0066046F" w:rsidP="0066046F">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66046F">
        <w:rPr>
          <w:rFonts w:ascii="Times New Roman" w:hAnsi="Times New Roman" w:cs="Times New Roman"/>
          <w:sz w:val="24"/>
          <w:szCs w:val="24"/>
          <w:vertAlign w:val="superscript"/>
        </w:rPr>
        <w:t xml:space="preserve">3 </w:t>
      </w:r>
      <w:r w:rsidRPr="00E52AA6">
        <w:rPr>
          <w:rFonts w:ascii="Times New Roman" w:hAnsi="Times New Roman" w:cs="Times New Roman"/>
          <w:sz w:val="24"/>
          <w:szCs w:val="24"/>
        </w:rPr>
        <w:t xml:space="preserve">Institute </w:t>
      </w:r>
      <w:r>
        <w:rPr>
          <w:rFonts w:ascii="Times New Roman" w:hAnsi="Times New Roman" w:cs="Times New Roman"/>
          <w:sz w:val="24"/>
          <w:szCs w:val="24"/>
        </w:rPr>
        <w:t>of</w:t>
      </w:r>
      <w:r w:rsidRPr="00E52AA6">
        <w:rPr>
          <w:rFonts w:ascii="Times New Roman" w:hAnsi="Times New Roman" w:cs="Times New Roman"/>
          <w:sz w:val="24"/>
          <w:szCs w:val="24"/>
        </w:rPr>
        <w:t xml:space="preserve"> Health and Society, Faculty of Medical Sciences, </w:t>
      </w:r>
      <w:r>
        <w:rPr>
          <w:rFonts w:ascii="Times New Roman" w:hAnsi="Times New Roman" w:cs="Times New Roman"/>
          <w:sz w:val="24"/>
          <w:szCs w:val="24"/>
        </w:rPr>
        <w:t xml:space="preserve">Newcastle University, NE2 4AX, </w:t>
      </w:r>
      <w:r w:rsidRPr="00E52AA6">
        <w:rPr>
          <w:rFonts w:ascii="Times New Roman" w:hAnsi="Times New Roman" w:cs="Times New Roman"/>
          <w:sz w:val="24"/>
          <w:szCs w:val="24"/>
        </w:rPr>
        <w:t>United Kingdom</w:t>
      </w:r>
    </w:p>
    <w:p w14:paraId="58EBD45E" w14:textId="77777777" w:rsidR="00C34E67" w:rsidRDefault="00C34E67" w:rsidP="00BD7353">
      <w:pPr>
        <w:autoSpaceDE w:val="0"/>
        <w:autoSpaceDN w:val="0"/>
        <w:adjustRightInd w:val="0"/>
        <w:spacing w:after="0" w:line="480" w:lineRule="auto"/>
        <w:jc w:val="both"/>
        <w:rPr>
          <w:rFonts w:ascii="Times New Roman" w:eastAsia="Times New Roman" w:hAnsi="Times New Roman" w:cs="Times New Roman"/>
          <w:b/>
          <w:color w:val="000000"/>
          <w:sz w:val="24"/>
          <w:szCs w:val="24"/>
        </w:rPr>
      </w:pPr>
    </w:p>
    <w:p w14:paraId="6A3F037F" w14:textId="77777777" w:rsidR="00C34E67" w:rsidRDefault="00C34E67" w:rsidP="00BD7353">
      <w:pPr>
        <w:autoSpaceDE w:val="0"/>
        <w:autoSpaceDN w:val="0"/>
        <w:adjustRightInd w:val="0"/>
        <w:spacing w:after="0" w:line="480" w:lineRule="auto"/>
        <w:jc w:val="both"/>
        <w:rPr>
          <w:rFonts w:ascii="Times New Roman" w:eastAsia="Times New Roman" w:hAnsi="Times New Roman" w:cs="Times New Roman"/>
          <w:b/>
          <w:color w:val="000000"/>
          <w:sz w:val="24"/>
          <w:szCs w:val="24"/>
        </w:rPr>
      </w:pPr>
    </w:p>
    <w:p w14:paraId="0E7607D1" w14:textId="77777777" w:rsidR="00C34E67" w:rsidRDefault="00C34E67" w:rsidP="00BD7353">
      <w:pPr>
        <w:autoSpaceDE w:val="0"/>
        <w:autoSpaceDN w:val="0"/>
        <w:adjustRightInd w:val="0"/>
        <w:spacing w:after="0" w:line="480" w:lineRule="auto"/>
        <w:jc w:val="both"/>
        <w:rPr>
          <w:rFonts w:ascii="Times New Roman" w:eastAsia="Times New Roman" w:hAnsi="Times New Roman" w:cs="Times New Roman"/>
          <w:b/>
          <w:color w:val="000000"/>
          <w:sz w:val="24"/>
          <w:szCs w:val="24"/>
        </w:rPr>
      </w:pPr>
    </w:p>
    <w:p w14:paraId="611686E2" w14:textId="77777777" w:rsidR="00C34E67" w:rsidRDefault="00C34E67" w:rsidP="00BD7353">
      <w:pPr>
        <w:autoSpaceDE w:val="0"/>
        <w:autoSpaceDN w:val="0"/>
        <w:adjustRightInd w:val="0"/>
        <w:spacing w:after="0" w:line="480" w:lineRule="auto"/>
        <w:jc w:val="both"/>
        <w:rPr>
          <w:rFonts w:ascii="Times New Roman" w:eastAsia="Times New Roman" w:hAnsi="Times New Roman" w:cs="Times New Roman"/>
          <w:b/>
          <w:color w:val="000000"/>
          <w:sz w:val="24"/>
          <w:szCs w:val="24"/>
        </w:rPr>
      </w:pPr>
    </w:p>
    <w:p w14:paraId="38418184" w14:textId="77777777" w:rsidR="00C34E67" w:rsidRDefault="00C34E67" w:rsidP="00BD7353">
      <w:pPr>
        <w:autoSpaceDE w:val="0"/>
        <w:autoSpaceDN w:val="0"/>
        <w:adjustRightInd w:val="0"/>
        <w:spacing w:after="0" w:line="480" w:lineRule="auto"/>
        <w:jc w:val="both"/>
        <w:rPr>
          <w:rFonts w:ascii="Times New Roman" w:eastAsia="Times New Roman" w:hAnsi="Times New Roman" w:cs="Times New Roman"/>
          <w:b/>
          <w:color w:val="000000"/>
          <w:sz w:val="24"/>
          <w:szCs w:val="24"/>
        </w:rPr>
      </w:pPr>
    </w:p>
    <w:p w14:paraId="441270A1" w14:textId="77777777" w:rsidR="00C34E67" w:rsidRDefault="00C34E67" w:rsidP="00BD7353">
      <w:pPr>
        <w:autoSpaceDE w:val="0"/>
        <w:autoSpaceDN w:val="0"/>
        <w:adjustRightInd w:val="0"/>
        <w:spacing w:after="0" w:line="480" w:lineRule="auto"/>
        <w:jc w:val="both"/>
        <w:rPr>
          <w:rFonts w:ascii="Times New Roman" w:eastAsia="Times New Roman" w:hAnsi="Times New Roman" w:cs="Times New Roman"/>
          <w:b/>
          <w:color w:val="000000"/>
          <w:sz w:val="24"/>
          <w:szCs w:val="24"/>
        </w:rPr>
      </w:pPr>
    </w:p>
    <w:p w14:paraId="1277BBDD" w14:textId="77777777" w:rsidR="00C34E67" w:rsidRDefault="00C34E67" w:rsidP="00BD7353">
      <w:pPr>
        <w:autoSpaceDE w:val="0"/>
        <w:autoSpaceDN w:val="0"/>
        <w:adjustRightInd w:val="0"/>
        <w:spacing w:after="0" w:line="480" w:lineRule="auto"/>
        <w:jc w:val="both"/>
        <w:rPr>
          <w:rFonts w:ascii="Times New Roman" w:eastAsia="Times New Roman" w:hAnsi="Times New Roman" w:cs="Times New Roman"/>
          <w:b/>
          <w:color w:val="000000"/>
          <w:sz w:val="24"/>
          <w:szCs w:val="24"/>
        </w:rPr>
      </w:pPr>
    </w:p>
    <w:p w14:paraId="4B3346F0" w14:textId="77777777" w:rsidR="00C34E67" w:rsidRDefault="00C34E67" w:rsidP="00BD7353">
      <w:pPr>
        <w:autoSpaceDE w:val="0"/>
        <w:autoSpaceDN w:val="0"/>
        <w:adjustRightInd w:val="0"/>
        <w:spacing w:after="0" w:line="480" w:lineRule="auto"/>
        <w:jc w:val="both"/>
        <w:rPr>
          <w:rFonts w:ascii="Times New Roman" w:eastAsia="Times New Roman" w:hAnsi="Times New Roman" w:cs="Times New Roman"/>
          <w:b/>
          <w:color w:val="000000"/>
          <w:sz w:val="24"/>
          <w:szCs w:val="24"/>
        </w:rPr>
      </w:pPr>
    </w:p>
    <w:p w14:paraId="1246B981" w14:textId="77777777" w:rsidR="00C34E67" w:rsidRDefault="00C34E67" w:rsidP="00BD7353">
      <w:pPr>
        <w:autoSpaceDE w:val="0"/>
        <w:autoSpaceDN w:val="0"/>
        <w:adjustRightInd w:val="0"/>
        <w:spacing w:after="0" w:line="480" w:lineRule="auto"/>
        <w:jc w:val="both"/>
        <w:rPr>
          <w:rFonts w:ascii="Times New Roman" w:eastAsia="Times New Roman" w:hAnsi="Times New Roman" w:cs="Times New Roman"/>
          <w:b/>
          <w:color w:val="000000"/>
          <w:sz w:val="24"/>
          <w:szCs w:val="24"/>
        </w:rPr>
      </w:pPr>
    </w:p>
    <w:p w14:paraId="1CFFE9B1" w14:textId="77777777" w:rsidR="00BD7353" w:rsidRDefault="00BD7353" w:rsidP="00BD7353">
      <w:pPr>
        <w:autoSpaceDE w:val="0"/>
        <w:autoSpaceDN w:val="0"/>
        <w:adjustRightInd w:val="0"/>
        <w:spacing w:after="0" w:line="480" w:lineRule="auto"/>
        <w:jc w:val="both"/>
        <w:rPr>
          <w:rFonts w:ascii="Times New Roman" w:eastAsia="Times New Roman" w:hAnsi="Times New Roman" w:cs="Times New Roman"/>
          <w:b/>
          <w:color w:val="000000"/>
          <w:sz w:val="24"/>
          <w:szCs w:val="24"/>
        </w:rPr>
      </w:pPr>
      <w:r w:rsidRPr="000B6176">
        <w:rPr>
          <w:rFonts w:ascii="Times New Roman" w:eastAsia="Times New Roman" w:hAnsi="Times New Roman" w:cs="Times New Roman"/>
          <w:b/>
          <w:color w:val="000000"/>
          <w:sz w:val="24"/>
          <w:szCs w:val="24"/>
        </w:rPr>
        <w:t>Introduction</w:t>
      </w:r>
    </w:p>
    <w:p w14:paraId="20B4E6CC" w14:textId="77777777" w:rsidR="00BD7353" w:rsidRPr="000B6176" w:rsidRDefault="00BD7353" w:rsidP="00BD7353">
      <w:pPr>
        <w:autoSpaceDE w:val="0"/>
        <w:autoSpaceDN w:val="0"/>
        <w:adjustRightInd w:val="0"/>
        <w:spacing w:after="0" w:line="480" w:lineRule="auto"/>
        <w:jc w:val="both"/>
        <w:rPr>
          <w:rFonts w:ascii="Times New Roman" w:eastAsia="Times New Roman" w:hAnsi="Times New Roman" w:cs="Times New Roman"/>
          <w:b/>
          <w:color w:val="000000"/>
          <w:sz w:val="24"/>
          <w:szCs w:val="24"/>
        </w:rPr>
      </w:pPr>
    </w:p>
    <w:p w14:paraId="652A08E1" w14:textId="14CA1BBF" w:rsidR="00E1692C" w:rsidRDefault="00BD7353"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sidRPr="00B964AC">
        <w:rPr>
          <w:rFonts w:ascii="Times New Roman" w:eastAsia="Times New Roman" w:hAnsi="Times New Roman" w:cs="Times New Roman"/>
          <w:color w:val="000000"/>
          <w:sz w:val="24"/>
          <w:szCs w:val="24"/>
        </w:rPr>
        <w:t>Non-communicable diseases</w:t>
      </w:r>
      <w:r>
        <w:rPr>
          <w:rFonts w:ascii="Times New Roman" w:eastAsia="Times New Roman" w:hAnsi="Times New Roman" w:cs="Times New Roman"/>
          <w:color w:val="000000"/>
          <w:sz w:val="24"/>
          <w:szCs w:val="24"/>
        </w:rPr>
        <w:t xml:space="preserve"> (NCD</w:t>
      </w:r>
      <w:r w:rsidR="00FF4BB6">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w:t>
      </w:r>
      <w:r w:rsidRPr="00B964AC">
        <w:rPr>
          <w:rFonts w:ascii="Times New Roman" w:eastAsia="Times New Roman" w:hAnsi="Times New Roman" w:cs="Times New Roman"/>
          <w:color w:val="000000"/>
          <w:sz w:val="24"/>
          <w:szCs w:val="24"/>
        </w:rPr>
        <w:t xml:space="preserve"> </w:t>
      </w:r>
      <w:r w:rsidR="00B25C7B">
        <w:rPr>
          <w:rFonts w:ascii="Times New Roman" w:eastAsia="Times New Roman" w:hAnsi="Times New Roman" w:cs="Times New Roman"/>
          <w:color w:val="000000"/>
          <w:sz w:val="24"/>
          <w:szCs w:val="24"/>
        </w:rPr>
        <w:t>have been responsible</w:t>
      </w:r>
      <w:r w:rsidRPr="00B964AC">
        <w:rPr>
          <w:rFonts w:ascii="Times New Roman" w:eastAsia="Times New Roman" w:hAnsi="Times New Roman" w:cs="Times New Roman"/>
          <w:color w:val="000000"/>
          <w:sz w:val="24"/>
          <w:szCs w:val="24"/>
        </w:rPr>
        <w:t xml:space="preserve"> over the past few decades </w:t>
      </w:r>
      <w:r w:rsidR="00B25C7B">
        <w:rPr>
          <w:rFonts w:ascii="Times New Roman" w:eastAsia="Times New Roman" w:hAnsi="Times New Roman" w:cs="Times New Roman"/>
          <w:color w:val="000000"/>
          <w:sz w:val="24"/>
          <w:szCs w:val="24"/>
        </w:rPr>
        <w:t xml:space="preserve">for </w:t>
      </w:r>
      <w:r w:rsidR="007A55A5">
        <w:rPr>
          <w:rFonts w:ascii="Times New Roman" w:eastAsia="Times New Roman" w:hAnsi="Times New Roman" w:cs="Times New Roman"/>
          <w:color w:val="000000"/>
          <w:sz w:val="24"/>
          <w:szCs w:val="24"/>
        </w:rPr>
        <w:t>the majority</w:t>
      </w:r>
      <w:r w:rsidR="00B25C7B">
        <w:rPr>
          <w:rFonts w:ascii="Times New Roman" w:eastAsia="Times New Roman" w:hAnsi="Times New Roman" w:cs="Times New Roman"/>
          <w:color w:val="000000"/>
          <w:sz w:val="24"/>
          <w:szCs w:val="24"/>
        </w:rPr>
        <w:t xml:space="preserve"> of the</w:t>
      </w:r>
      <w:r w:rsidRPr="00B964AC">
        <w:rPr>
          <w:rFonts w:ascii="Times New Roman" w:eastAsia="Times New Roman" w:hAnsi="Times New Roman" w:cs="Times New Roman"/>
          <w:color w:val="000000"/>
          <w:sz w:val="24"/>
          <w:szCs w:val="24"/>
        </w:rPr>
        <w:t xml:space="preserve"> health burden in Europe and worldwide</w:t>
      </w:r>
      <w:r>
        <w:rPr>
          <w:rFonts w:ascii="Times New Roman" w:eastAsia="Times New Roman" w:hAnsi="Times New Roman" w:cs="Times New Roman"/>
          <w:color w:val="000000"/>
          <w:sz w:val="24"/>
          <w:szCs w:val="24"/>
        </w:rPr>
        <w:fldChar w:fldCharType="begin">
          <w:fldData xml:space="preserve">PEVuZE5vdGU+PENpdGU+PEF1dGhvcj5Wb3M8L0F1dGhvcj48UmVjTnVtPjc5ODwvUmVjTnVtPjxE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==
</w:fldData>
        </w:fldChar>
      </w:r>
      <w:r w:rsidR="00346D84">
        <w:rPr>
          <w:rFonts w:ascii="Times New Roman" w:eastAsia="Times New Roman" w:hAnsi="Times New Roman" w:cs="Times New Roman"/>
          <w:color w:val="000000"/>
          <w:sz w:val="24"/>
          <w:szCs w:val="24"/>
        </w:rPr>
        <w:instrText xml:space="preserve"> ADDIN EN.CITE </w:instrText>
      </w:r>
      <w:r w:rsidR="00346D84">
        <w:rPr>
          <w:rFonts w:ascii="Times New Roman" w:eastAsia="Times New Roman" w:hAnsi="Times New Roman" w:cs="Times New Roman"/>
          <w:color w:val="000000"/>
          <w:sz w:val="24"/>
          <w:szCs w:val="24"/>
        </w:rPr>
        <w:fldChar w:fldCharType="begin">
          <w:fldData xml:space="preserve">PEVuZE5vdGU+PENpdGU+PEF1dGhvcj5Wb3M8L0F1dGhvcj48UmVjTnVtPjc5ODwvUmVjTnVtPjxE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==
</w:fldData>
        </w:fldChar>
      </w:r>
      <w:r w:rsidR="00346D84">
        <w:rPr>
          <w:rFonts w:ascii="Times New Roman" w:eastAsia="Times New Roman" w:hAnsi="Times New Roman" w:cs="Times New Roman"/>
          <w:color w:val="000000"/>
          <w:sz w:val="24"/>
          <w:szCs w:val="24"/>
        </w:rPr>
        <w:instrText xml:space="preserve"> ADDIN EN.CITE.DATA </w:instrText>
      </w:r>
      <w:r w:rsidR="00346D84">
        <w:rPr>
          <w:rFonts w:ascii="Times New Roman" w:eastAsia="Times New Roman" w:hAnsi="Times New Roman" w:cs="Times New Roman"/>
          <w:color w:val="000000"/>
          <w:sz w:val="24"/>
          <w:szCs w:val="24"/>
        </w:rPr>
      </w:r>
      <w:r w:rsidR="00346D84">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sidR="00346D84" w:rsidRPr="00346D84">
        <w:rPr>
          <w:rFonts w:ascii="Times New Roman" w:eastAsia="Times New Roman" w:hAnsi="Times New Roman" w:cs="Times New Roman"/>
          <w:noProof/>
          <w:color w:val="000000"/>
          <w:sz w:val="24"/>
          <w:szCs w:val="24"/>
          <w:vertAlign w:val="superscript"/>
        </w:rPr>
        <w:t>1</w:t>
      </w:r>
      <w:r>
        <w:rPr>
          <w:rFonts w:ascii="Times New Roman" w:eastAsia="Times New Roman" w:hAnsi="Times New Roman" w:cs="Times New Roman"/>
          <w:color w:val="000000"/>
          <w:sz w:val="24"/>
          <w:szCs w:val="24"/>
        </w:rPr>
        <w:fldChar w:fldCharType="end"/>
      </w:r>
      <w:r w:rsidRPr="00B964A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Ill health inherently </w:t>
      </w:r>
      <w:r w:rsidR="00722173">
        <w:rPr>
          <w:rFonts w:ascii="Times New Roman" w:eastAsia="Times New Roman" w:hAnsi="Times New Roman" w:cs="Times New Roman"/>
          <w:color w:val="000000"/>
          <w:sz w:val="24"/>
          <w:szCs w:val="24"/>
        </w:rPr>
        <w:t>limit</w:t>
      </w:r>
      <w:r w:rsidRPr="00390B5F">
        <w:rPr>
          <w:rFonts w:ascii="Times New Roman" w:eastAsia="Times New Roman" w:hAnsi="Times New Roman" w:cs="Times New Roman"/>
          <w:color w:val="000000"/>
          <w:sz w:val="24"/>
          <w:szCs w:val="24"/>
        </w:rPr>
        <w:t xml:space="preserve">s </w:t>
      </w:r>
      <w:r w:rsidR="00722173">
        <w:rPr>
          <w:rFonts w:ascii="Times New Roman" w:eastAsia="Times New Roman" w:hAnsi="Times New Roman" w:cs="Times New Roman"/>
          <w:color w:val="000000"/>
          <w:sz w:val="24"/>
          <w:szCs w:val="24"/>
        </w:rPr>
        <w:t xml:space="preserve">opportunities for individuals to </w:t>
      </w:r>
      <w:r>
        <w:rPr>
          <w:rFonts w:ascii="Times New Roman" w:eastAsia="Times New Roman" w:hAnsi="Times New Roman" w:cs="Times New Roman"/>
          <w:color w:val="000000"/>
          <w:sz w:val="24"/>
          <w:szCs w:val="24"/>
        </w:rPr>
        <w:t xml:space="preserve">transform </w:t>
      </w:r>
      <w:r w:rsidR="00722173">
        <w:rPr>
          <w:rFonts w:ascii="Times New Roman" w:eastAsia="Times New Roman" w:hAnsi="Times New Roman" w:cs="Times New Roman"/>
          <w:color w:val="000000"/>
          <w:sz w:val="24"/>
          <w:szCs w:val="24"/>
        </w:rPr>
        <w:t>their functional capabilities</w:t>
      </w:r>
      <w:r>
        <w:rPr>
          <w:rFonts w:ascii="Times New Roman" w:eastAsia="Times New Roman" w:hAnsi="Times New Roman" w:cs="Times New Roman"/>
          <w:color w:val="000000"/>
          <w:sz w:val="24"/>
          <w:szCs w:val="24"/>
        </w:rPr>
        <w:t xml:space="preserve"> in</w:t>
      </w:r>
      <w:r w:rsidR="00AF1593">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social and economic activit</w:t>
      </w:r>
      <w:r w:rsidR="00722173">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 xml:space="preserve">. </w:t>
      </w:r>
      <w:r w:rsidRPr="00B964AC">
        <w:rPr>
          <w:rFonts w:ascii="Times New Roman" w:eastAsia="Times New Roman" w:hAnsi="Times New Roman" w:cs="Times New Roman"/>
          <w:color w:val="000000"/>
          <w:sz w:val="24"/>
          <w:szCs w:val="24"/>
        </w:rPr>
        <w:t>Among a long list of NCD</w:t>
      </w:r>
      <w:r w:rsidR="00FF4BB6">
        <w:rPr>
          <w:rFonts w:ascii="Times New Roman" w:eastAsia="Times New Roman" w:hAnsi="Times New Roman" w:cs="Times New Roman"/>
          <w:color w:val="000000"/>
          <w:sz w:val="24"/>
          <w:szCs w:val="24"/>
        </w:rPr>
        <w:t>s</w:t>
      </w:r>
      <w:r w:rsidRPr="00B964AC">
        <w:rPr>
          <w:rFonts w:ascii="Times New Roman" w:eastAsia="Times New Roman" w:hAnsi="Times New Roman" w:cs="Times New Roman"/>
          <w:color w:val="000000"/>
          <w:sz w:val="24"/>
          <w:szCs w:val="24"/>
        </w:rPr>
        <w:t xml:space="preserve">, </w:t>
      </w:r>
      <w:r w:rsidR="00B25C7B">
        <w:rPr>
          <w:rFonts w:ascii="Times New Roman" w:eastAsia="Times New Roman" w:hAnsi="Times New Roman" w:cs="Times New Roman"/>
          <w:color w:val="000000"/>
          <w:sz w:val="24"/>
          <w:szCs w:val="24"/>
        </w:rPr>
        <w:t xml:space="preserve">cardiovascular disease </w:t>
      </w:r>
      <w:r w:rsidRPr="00B964AC">
        <w:rPr>
          <w:rFonts w:ascii="Times New Roman" w:eastAsia="Times New Roman" w:hAnsi="Times New Roman" w:cs="Times New Roman"/>
          <w:color w:val="000000"/>
          <w:sz w:val="24"/>
          <w:szCs w:val="24"/>
        </w:rPr>
        <w:t>and cancer have become the most common causes of premature death and</w:t>
      </w:r>
      <w:r w:rsidR="00AF1593">
        <w:rPr>
          <w:rFonts w:ascii="Times New Roman" w:eastAsia="Times New Roman" w:hAnsi="Times New Roman" w:cs="Times New Roman"/>
          <w:color w:val="000000"/>
          <w:sz w:val="24"/>
          <w:szCs w:val="24"/>
        </w:rPr>
        <w:t xml:space="preserve"> the main cause of</w:t>
      </w:r>
      <w:r w:rsidRPr="00B964AC">
        <w:rPr>
          <w:rFonts w:ascii="Times New Roman" w:eastAsia="Times New Roman" w:hAnsi="Times New Roman" w:cs="Times New Roman"/>
          <w:color w:val="000000"/>
          <w:sz w:val="24"/>
          <w:szCs w:val="24"/>
        </w:rPr>
        <w:t xml:space="preserve"> disability</w:t>
      </w:r>
      <w:r>
        <w:rPr>
          <w:rFonts w:ascii="Times New Roman" w:eastAsia="Times New Roman" w:hAnsi="Times New Roman" w:cs="Times New Roman"/>
          <w:color w:val="000000"/>
          <w:sz w:val="24"/>
          <w:szCs w:val="24"/>
        </w:rPr>
        <w:t xml:space="preserve"> in the European region</w:t>
      </w:r>
      <w:r>
        <w:rPr>
          <w:rFonts w:ascii="Times New Roman" w:eastAsia="Times New Roman" w:hAnsi="Times New Roman" w:cs="Times New Roman"/>
          <w:color w:val="000000"/>
          <w:sz w:val="24"/>
          <w:szCs w:val="24"/>
        </w:rPr>
        <w:fldChar w:fldCharType="begin"/>
      </w:r>
      <w:r w:rsidR="00346D84">
        <w:rPr>
          <w:rFonts w:ascii="Times New Roman" w:eastAsia="Times New Roman" w:hAnsi="Times New Roman" w:cs="Times New Roman"/>
          <w:color w:val="000000"/>
          <w:sz w:val="24"/>
          <w:szCs w:val="24"/>
        </w:rPr>
        <w:instrText xml:space="preserve"> ADDIN EN.CITE &lt;EndNote&gt;&lt;Cite&gt;&lt;Author&gt;Townsend&lt;/Author&gt;&lt;Year&gt;2016&lt;/Year&gt;&lt;RecNum&gt;804&lt;/RecNum&gt;&lt;DisplayText&gt;&lt;style face="superscript"&gt;2&lt;/style&gt;&lt;/DisplayText&gt;&lt;record&gt;&lt;rec-number&gt;804&lt;/rec-number&gt;&lt;foreign-keys&gt;&lt;key app="EN" db-id="azx5pf05fsvt9kedzd5vpts6d5zdatteaww9" timestamp="1479383003"&gt;804&lt;/key&gt;&lt;/foreign-keys&gt;&lt;ref-type name="Journal Article"&gt;17&lt;/ref-type&gt;&lt;contributors&gt;&lt;authors&gt;&lt;author&gt;Townsend, Nick&lt;/author&gt;&lt;author&gt;Wilson, Lauren&lt;/author&gt;&lt;author&gt;Bhatnagar, Prachi&lt;/author&gt;&lt;author&gt;Wickramasinghe, Kremlin&lt;/author&gt;&lt;author&gt;Rayner, Mike&lt;/author&gt;&lt;author&gt;Nichols, Melanie&lt;/author&gt;&lt;/authors&gt;&lt;/contributors&gt;&lt;titles&gt;&lt;title&gt;Cardiovascular disease in Europe: epidemiological update 2016&lt;/title&gt;&lt;secondary-title&gt;European Heart Journal&lt;/secondary-title&gt;&lt;/titles&gt;&lt;periodical&gt;&lt;full-title&gt;European Heart Journal&lt;/full-title&gt;&lt;/periodical&gt;&lt;dates&gt;&lt;year&gt;2016&lt;/year&gt;&lt;/dates&gt;&lt;urls&gt;&lt;related-urls&gt;&lt;url&gt;http://eurheartj.oxfordjournals.org/content/ehj/early/2016/08/10/eurheartj.ehw334.full.pdf&lt;/url&gt;&lt;url&gt;http://eurheartj.oxfordjournals.org/content/ehj/37/42/3232.full.pdf&lt;/url&gt;&lt;/related-urls&gt;&lt;/urls&gt;&lt;electronic-resource-num&gt;10.1093/eurheartj/ehw334&lt;/electronic-resource-num&gt;&lt;/record&gt;&lt;/Cite&gt;&lt;/EndNote&gt;</w:instrText>
      </w:r>
      <w:r>
        <w:rPr>
          <w:rFonts w:ascii="Times New Roman" w:eastAsia="Times New Roman" w:hAnsi="Times New Roman" w:cs="Times New Roman"/>
          <w:color w:val="000000"/>
          <w:sz w:val="24"/>
          <w:szCs w:val="24"/>
        </w:rPr>
        <w:fldChar w:fldCharType="separate"/>
      </w:r>
      <w:r w:rsidR="00346D84" w:rsidRPr="00346D84">
        <w:rPr>
          <w:rFonts w:ascii="Times New Roman" w:eastAsia="Times New Roman" w:hAnsi="Times New Roman" w:cs="Times New Roman"/>
          <w:noProof/>
          <w:color w:val="000000"/>
          <w:sz w:val="24"/>
          <w:szCs w:val="24"/>
          <w:vertAlign w:val="superscript"/>
        </w:rPr>
        <w:t>2</w:t>
      </w:r>
      <w:r>
        <w:rPr>
          <w:rFonts w:ascii="Times New Roman" w:eastAsia="Times New Roman" w:hAnsi="Times New Roman" w:cs="Times New Roman"/>
          <w:color w:val="000000"/>
          <w:sz w:val="24"/>
          <w:szCs w:val="24"/>
        </w:rPr>
        <w:fldChar w:fldCharType="end"/>
      </w:r>
      <w:r w:rsidRPr="00B964A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B964AC">
        <w:rPr>
          <w:rFonts w:ascii="Times New Roman" w:eastAsia="Times New Roman" w:hAnsi="Times New Roman" w:cs="Times New Roman"/>
          <w:color w:val="000000"/>
          <w:sz w:val="24"/>
          <w:szCs w:val="24"/>
        </w:rPr>
        <w:t>Other NCD</w:t>
      </w:r>
      <w:r w:rsidR="00FF4BB6">
        <w:rPr>
          <w:rFonts w:ascii="Times New Roman" w:eastAsia="Times New Roman" w:hAnsi="Times New Roman" w:cs="Times New Roman"/>
          <w:color w:val="000000"/>
          <w:sz w:val="24"/>
          <w:szCs w:val="24"/>
        </w:rPr>
        <w:t>s</w:t>
      </w:r>
      <w:r w:rsidRPr="00B964AC">
        <w:rPr>
          <w:rFonts w:ascii="Times New Roman" w:eastAsia="Times New Roman" w:hAnsi="Times New Roman" w:cs="Times New Roman"/>
          <w:color w:val="000000"/>
          <w:sz w:val="24"/>
          <w:szCs w:val="24"/>
        </w:rPr>
        <w:t>, like diabetes, depression and musc</w:t>
      </w:r>
      <w:r w:rsidR="00FF4BB6">
        <w:rPr>
          <w:rFonts w:ascii="Times New Roman" w:eastAsia="Times New Roman" w:hAnsi="Times New Roman" w:cs="Times New Roman"/>
          <w:color w:val="000000"/>
          <w:sz w:val="24"/>
          <w:szCs w:val="24"/>
        </w:rPr>
        <w:t>ul</w:t>
      </w:r>
      <w:r w:rsidRPr="00B964AC">
        <w:rPr>
          <w:rFonts w:ascii="Times New Roman" w:eastAsia="Times New Roman" w:hAnsi="Times New Roman" w:cs="Times New Roman"/>
          <w:color w:val="000000"/>
          <w:sz w:val="24"/>
          <w:szCs w:val="24"/>
        </w:rPr>
        <w:t xml:space="preserve">oskeletal conditions have </w:t>
      </w:r>
      <w:r w:rsidR="00AF1593">
        <w:rPr>
          <w:rFonts w:ascii="Times New Roman" w:eastAsia="Times New Roman" w:hAnsi="Times New Roman" w:cs="Times New Roman"/>
          <w:color w:val="000000"/>
          <w:sz w:val="24"/>
          <w:szCs w:val="24"/>
        </w:rPr>
        <w:t xml:space="preserve">also </w:t>
      </w:r>
      <w:r w:rsidRPr="00B964AC">
        <w:rPr>
          <w:rFonts w:ascii="Times New Roman" w:eastAsia="Times New Roman" w:hAnsi="Times New Roman" w:cs="Times New Roman"/>
          <w:color w:val="000000"/>
          <w:sz w:val="24"/>
          <w:szCs w:val="24"/>
        </w:rPr>
        <w:t xml:space="preserve">taken a toll </w:t>
      </w:r>
      <w:r w:rsidR="00AF1593">
        <w:rPr>
          <w:rFonts w:ascii="Times New Roman" w:eastAsia="Times New Roman" w:hAnsi="Times New Roman" w:cs="Times New Roman"/>
          <w:color w:val="000000"/>
          <w:sz w:val="24"/>
          <w:szCs w:val="24"/>
        </w:rPr>
        <w:t>on</w:t>
      </w:r>
      <w:r w:rsidRPr="00B964AC">
        <w:rPr>
          <w:rFonts w:ascii="Times New Roman" w:eastAsia="Times New Roman" w:hAnsi="Times New Roman" w:cs="Times New Roman"/>
          <w:color w:val="000000"/>
          <w:sz w:val="24"/>
          <w:szCs w:val="24"/>
        </w:rPr>
        <w:t xml:space="preserve"> workforce participation</w:t>
      </w:r>
      <w:r w:rsidR="00B25C7B">
        <w:rPr>
          <w:rFonts w:ascii="Times New Roman" w:eastAsia="Times New Roman" w:hAnsi="Times New Roman" w:cs="Times New Roman"/>
          <w:color w:val="000000"/>
          <w:sz w:val="24"/>
          <w:szCs w:val="24"/>
        </w:rPr>
        <w:t xml:space="preserve"> and</w:t>
      </w:r>
      <w:r w:rsidRPr="00B964AC">
        <w:rPr>
          <w:rFonts w:ascii="Times New Roman" w:eastAsia="Times New Roman" w:hAnsi="Times New Roman" w:cs="Times New Roman"/>
          <w:color w:val="000000"/>
          <w:sz w:val="24"/>
          <w:szCs w:val="24"/>
        </w:rPr>
        <w:t xml:space="preserve"> labour productivity</w:t>
      </w:r>
      <w:r w:rsidR="00B25C7B">
        <w:rPr>
          <w:rFonts w:ascii="Times New Roman" w:eastAsia="Times New Roman" w:hAnsi="Times New Roman" w:cs="Times New Roman"/>
          <w:color w:val="000000"/>
          <w:sz w:val="24"/>
          <w:szCs w:val="24"/>
        </w:rPr>
        <w:t>,</w:t>
      </w:r>
      <w:r w:rsidRPr="00B964AC">
        <w:rPr>
          <w:rFonts w:ascii="Times New Roman" w:eastAsia="Times New Roman" w:hAnsi="Times New Roman" w:cs="Times New Roman"/>
          <w:color w:val="000000"/>
          <w:sz w:val="24"/>
          <w:szCs w:val="24"/>
        </w:rPr>
        <w:t xml:space="preserve"> and more general</w:t>
      </w:r>
      <w:r w:rsidR="00AF1593">
        <w:rPr>
          <w:rFonts w:ascii="Times New Roman" w:eastAsia="Times New Roman" w:hAnsi="Times New Roman" w:cs="Times New Roman"/>
          <w:color w:val="000000"/>
          <w:sz w:val="24"/>
          <w:szCs w:val="24"/>
        </w:rPr>
        <w:t>ly</w:t>
      </w:r>
      <w:r w:rsidRPr="00B964AC">
        <w:rPr>
          <w:rFonts w:ascii="Times New Roman" w:eastAsia="Times New Roman" w:hAnsi="Times New Roman" w:cs="Times New Roman"/>
          <w:color w:val="000000"/>
          <w:sz w:val="24"/>
          <w:szCs w:val="24"/>
        </w:rPr>
        <w:t xml:space="preserve"> have undermined quality of life</w:t>
      </w:r>
      <w:r w:rsidR="00AF1593">
        <w:rPr>
          <w:rFonts w:ascii="Times New Roman" w:eastAsia="Times New Roman" w:hAnsi="Times New Roman" w:cs="Times New Roman"/>
          <w:color w:val="000000"/>
          <w:sz w:val="24"/>
          <w:szCs w:val="24"/>
        </w:rPr>
        <w:t xml:space="preserve"> – particularly in later life</w:t>
      </w:r>
      <w:r w:rsidRPr="00B964AC">
        <w:rPr>
          <w:rFonts w:ascii="Times New Roman" w:eastAsia="Times New Roman" w:hAnsi="Times New Roman" w:cs="Times New Roman"/>
          <w:color w:val="000000"/>
          <w:sz w:val="24"/>
          <w:szCs w:val="24"/>
        </w:rPr>
        <w:fldChar w:fldCharType="begin"/>
      </w:r>
      <w:r w:rsidR="00346D84">
        <w:rPr>
          <w:rFonts w:ascii="Times New Roman" w:eastAsia="Times New Roman" w:hAnsi="Times New Roman" w:cs="Times New Roman"/>
          <w:color w:val="000000"/>
          <w:sz w:val="24"/>
          <w:szCs w:val="24"/>
        </w:rPr>
        <w:instrText xml:space="preserve"> ADDIN EN.CITE &lt;EndNote&gt;&lt;Cite&gt;&lt;Author&gt;Saarni&lt;/Author&gt;&lt;Year&gt;2006&lt;/Year&gt;&lt;RecNum&gt;792&lt;/RecNum&gt;&lt;DisplayText&gt;&lt;style face="superscript"&gt;3&lt;/style&gt;&lt;/DisplayText&gt;&lt;record&gt;&lt;rec-number&gt;792&lt;/rec-number&gt;&lt;foreign-keys&gt;&lt;key app="EN" db-id="azx5pf05fsvt9kedzd5vpts6d5zdatteaww9" timestamp="1478877194"&gt;792&lt;/key&gt;&lt;/foreign-keys&gt;&lt;ref-type name="Journal Article"&gt;17&lt;/ref-type&gt;&lt;contributors&gt;&lt;authors&gt;&lt;author&gt;Saarni, Samuli I.&lt;/author&gt;&lt;author&gt;Härkänen, Tommi&lt;/author&gt;&lt;author&gt;Sintonen, Harri&lt;/author&gt;&lt;author&gt;Suvisaari, Jaana&lt;/author&gt;&lt;author&gt;Koskinen, Seppo&lt;/author&gt;&lt;author&gt;Aromaa, Arpo&lt;/author&gt;&lt;author&gt;Lönnqvist, Jouko&lt;/author&gt;&lt;/authors&gt;&lt;/contributors&gt;&lt;titles&gt;&lt;title&gt;The Impact of 29 Chronic Conditions on Health-related Quality of Life: A General Population Survey in Finland Using 15D and EQ-5D&lt;/title&gt;&lt;secondary-title&gt;Quality of Life Research&lt;/secondary-title&gt;&lt;/titles&gt;&lt;periodical&gt;&lt;full-title&gt;Quality of Life Research&lt;/full-title&gt;&lt;/periodical&gt;&lt;pages&gt;1403-1414&lt;/pages&gt;&lt;volume&gt;15&lt;/volume&gt;&lt;number&gt;8&lt;/number&gt;&lt;dates&gt;&lt;year&gt;2006&lt;/year&gt;&lt;/dates&gt;&lt;isbn&gt;1573-2649&lt;/isbn&gt;&lt;label&gt;Saarni2006&lt;/label&gt;&lt;work-type&gt;journal article&lt;/work-type&gt;&lt;urls&gt;&lt;related-urls&gt;&lt;url&gt;http://dx.doi.org/10.1007/s11136-006-0020-1&lt;/url&gt;&lt;url&gt;http://download.springer.com/static/pdf/951/art%253A10.1007%252Fs11136-006-0020-1.pdf?originUrl=http%3A%2F%2Flink.springer.com%2Farticle%2F10.1007%2Fs11136-006-0020-1&amp;amp;token2=exp=1478878404~acl=%2Fstatic%2Fpdf%2F951%2Fart%25253A10.1007%25252Fs11136-006-0020-1.pdf%3ForiginUrl%3Dhttp%253A%252F%252Flink.springer.com%252Farticle%252F10.1007%252Fs11136-006-0020-1*~hmac=ba54af170308abf4c3d1b24db6e45e1bb77f732c41c34b58e8fba5e0fe4f1fc9&lt;/url&gt;&lt;/related-urls&gt;&lt;/urls&gt;&lt;electronic-resource-num&gt;10.1007/s11136-006-0020-1&lt;/electronic-resource-num&gt;&lt;/record&gt;&lt;/Cite&gt;&lt;/EndNote&gt;</w:instrText>
      </w:r>
      <w:r w:rsidRPr="00B964AC">
        <w:rPr>
          <w:rFonts w:ascii="Times New Roman" w:eastAsia="Times New Roman" w:hAnsi="Times New Roman" w:cs="Times New Roman"/>
          <w:color w:val="000000"/>
          <w:sz w:val="24"/>
          <w:szCs w:val="24"/>
        </w:rPr>
        <w:fldChar w:fldCharType="separate"/>
      </w:r>
      <w:r w:rsidR="00346D84" w:rsidRPr="00346D84">
        <w:rPr>
          <w:rFonts w:ascii="Times New Roman" w:eastAsia="Times New Roman" w:hAnsi="Times New Roman" w:cs="Times New Roman"/>
          <w:noProof/>
          <w:color w:val="000000"/>
          <w:sz w:val="24"/>
          <w:szCs w:val="24"/>
          <w:vertAlign w:val="superscript"/>
        </w:rPr>
        <w:t>3</w:t>
      </w:r>
      <w:r w:rsidRPr="00B964AC">
        <w:rPr>
          <w:rFonts w:ascii="Times New Roman" w:eastAsia="Times New Roman" w:hAnsi="Times New Roman" w:cs="Times New Roman"/>
          <w:color w:val="000000"/>
          <w:sz w:val="24"/>
          <w:szCs w:val="24"/>
        </w:rPr>
        <w:fldChar w:fldCharType="end"/>
      </w:r>
      <w:r w:rsidRPr="00B964A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B964AC">
        <w:rPr>
          <w:rFonts w:ascii="Times New Roman" w:eastAsia="Times New Roman" w:hAnsi="Times New Roman" w:cs="Times New Roman"/>
          <w:color w:val="000000"/>
          <w:sz w:val="24"/>
          <w:szCs w:val="24"/>
        </w:rPr>
        <w:t>NCD</w:t>
      </w:r>
      <w:r w:rsidR="00FF4BB6">
        <w:rPr>
          <w:rFonts w:ascii="Times New Roman" w:eastAsia="Times New Roman" w:hAnsi="Times New Roman" w:cs="Times New Roman"/>
          <w:color w:val="000000"/>
          <w:sz w:val="24"/>
          <w:szCs w:val="24"/>
        </w:rPr>
        <w:t>s</w:t>
      </w:r>
      <w:r w:rsidRPr="00B964AC">
        <w:rPr>
          <w:rFonts w:ascii="Times New Roman" w:eastAsia="Times New Roman" w:hAnsi="Times New Roman" w:cs="Times New Roman"/>
          <w:color w:val="000000"/>
          <w:sz w:val="24"/>
          <w:szCs w:val="24"/>
        </w:rPr>
        <w:t xml:space="preserve"> have a slow progression </w:t>
      </w:r>
      <w:r>
        <w:rPr>
          <w:rFonts w:ascii="Times New Roman" w:eastAsia="Times New Roman" w:hAnsi="Times New Roman" w:cs="Times New Roman"/>
          <w:color w:val="000000"/>
          <w:sz w:val="24"/>
          <w:szCs w:val="24"/>
        </w:rPr>
        <w:t>and t</w:t>
      </w:r>
      <w:r w:rsidRPr="00B964AC">
        <w:rPr>
          <w:rFonts w:ascii="Times New Roman" w:eastAsia="Times New Roman" w:hAnsi="Times New Roman" w:cs="Times New Roman"/>
          <w:color w:val="000000"/>
          <w:sz w:val="24"/>
          <w:szCs w:val="24"/>
        </w:rPr>
        <w:t xml:space="preserve">heir causes are multiple but in large part, </w:t>
      </w:r>
      <w:r w:rsidR="00AF1593">
        <w:rPr>
          <w:rFonts w:ascii="Times New Roman" w:eastAsia="Times New Roman" w:hAnsi="Times New Roman" w:cs="Times New Roman"/>
          <w:color w:val="000000"/>
          <w:sz w:val="24"/>
          <w:szCs w:val="24"/>
        </w:rPr>
        <w:t xml:space="preserve">the </w:t>
      </w:r>
      <w:r w:rsidRPr="00B964AC">
        <w:rPr>
          <w:rFonts w:ascii="Times New Roman" w:eastAsia="Times New Roman" w:hAnsi="Times New Roman" w:cs="Times New Roman"/>
          <w:color w:val="000000"/>
          <w:sz w:val="24"/>
          <w:szCs w:val="24"/>
        </w:rPr>
        <w:t>leading risk factors f</w:t>
      </w:r>
      <w:r w:rsidR="00AF1593">
        <w:rPr>
          <w:rFonts w:ascii="Times New Roman" w:eastAsia="Times New Roman" w:hAnsi="Times New Roman" w:cs="Times New Roman"/>
          <w:color w:val="000000"/>
          <w:sz w:val="24"/>
          <w:szCs w:val="24"/>
        </w:rPr>
        <w:t>or</w:t>
      </w:r>
      <w:r w:rsidRPr="00B964AC">
        <w:rPr>
          <w:rFonts w:ascii="Times New Roman" w:eastAsia="Times New Roman" w:hAnsi="Times New Roman" w:cs="Times New Roman"/>
          <w:color w:val="000000"/>
          <w:sz w:val="24"/>
          <w:szCs w:val="24"/>
        </w:rPr>
        <w:t xml:space="preserve"> NCD</w:t>
      </w:r>
      <w:r w:rsidR="00FF4BB6">
        <w:rPr>
          <w:rFonts w:ascii="Times New Roman" w:eastAsia="Times New Roman" w:hAnsi="Times New Roman" w:cs="Times New Roman"/>
          <w:color w:val="000000"/>
          <w:sz w:val="24"/>
          <w:szCs w:val="24"/>
        </w:rPr>
        <w:t>s</w:t>
      </w:r>
      <w:r w:rsidRPr="00B964AC">
        <w:rPr>
          <w:rFonts w:ascii="Times New Roman" w:eastAsia="Times New Roman" w:hAnsi="Times New Roman" w:cs="Times New Roman"/>
          <w:color w:val="000000"/>
          <w:sz w:val="24"/>
          <w:szCs w:val="24"/>
        </w:rPr>
        <w:t xml:space="preserve"> are socially stratified and resonat</w:t>
      </w:r>
      <w:r w:rsidR="00AF1593">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with</w:t>
      </w:r>
      <w:r w:rsidRPr="00B964AC">
        <w:rPr>
          <w:rFonts w:ascii="Times New Roman" w:eastAsia="Times New Roman" w:hAnsi="Times New Roman" w:cs="Times New Roman"/>
          <w:color w:val="000000"/>
          <w:sz w:val="24"/>
          <w:szCs w:val="24"/>
        </w:rPr>
        <w:t xml:space="preserve"> </w:t>
      </w:r>
      <w:r w:rsidR="00AF1593">
        <w:rPr>
          <w:rFonts w:ascii="Times New Roman" w:eastAsia="Times New Roman" w:hAnsi="Times New Roman" w:cs="Times New Roman"/>
          <w:color w:val="000000"/>
          <w:sz w:val="24"/>
          <w:szCs w:val="24"/>
        </w:rPr>
        <w:t xml:space="preserve">the </w:t>
      </w:r>
      <w:r w:rsidRPr="00B964AC">
        <w:rPr>
          <w:rFonts w:ascii="Times New Roman" w:eastAsia="Times New Roman" w:hAnsi="Times New Roman" w:cs="Times New Roman"/>
          <w:color w:val="000000"/>
          <w:sz w:val="24"/>
          <w:szCs w:val="24"/>
        </w:rPr>
        <w:t xml:space="preserve">socio-economic conditions of the </w:t>
      </w:r>
      <w:r w:rsidR="00AF1593">
        <w:rPr>
          <w:rFonts w:ascii="Times New Roman" w:eastAsia="Times New Roman" w:hAnsi="Times New Roman" w:cs="Times New Roman"/>
          <w:color w:val="000000"/>
          <w:sz w:val="24"/>
          <w:szCs w:val="24"/>
        </w:rPr>
        <w:t xml:space="preserve">individual and their </w:t>
      </w:r>
      <w:r w:rsidRPr="00B964AC">
        <w:rPr>
          <w:rFonts w:ascii="Times New Roman" w:eastAsia="Times New Roman" w:hAnsi="Times New Roman" w:cs="Times New Roman"/>
          <w:color w:val="000000"/>
          <w:sz w:val="24"/>
          <w:szCs w:val="24"/>
        </w:rPr>
        <w:t>country</w:t>
      </w:r>
      <w:r w:rsidR="00AF1593">
        <w:rPr>
          <w:rFonts w:ascii="Times New Roman" w:eastAsia="Times New Roman" w:hAnsi="Times New Roman" w:cs="Times New Roman"/>
          <w:color w:val="000000"/>
          <w:sz w:val="24"/>
          <w:szCs w:val="24"/>
        </w:rPr>
        <w:t xml:space="preserve"> context</w:t>
      </w:r>
      <w:r>
        <w:rPr>
          <w:rFonts w:ascii="Times New Roman" w:eastAsia="Times New Roman" w:hAnsi="Times New Roman" w:cs="Times New Roman"/>
          <w:color w:val="000000"/>
          <w:sz w:val="24"/>
          <w:szCs w:val="24"/>
        </w:rPr>
        <w:fldChar w:fldCharType="begin">
          <w:fldData xml:space="preserve">PEVuZE5vdGU+PENpdGU+PEF1dGhvcj5CZWFnbGVob2xlPC9BdXRob3I+PFllYXI+MjAwMjwvWWVh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</w:fldData>
        </w:fldChar>
      </w:r>
      <w:r w:rsidR="00346D84">
        <w:rPr>
          <w:rFonts w:ascii="Times New Roman" w:eastAsia="Times New Roman" w:hAnsi="Times New Roman" w:cs="Times New Roman"/>
          <w:color w:val="000000"/>
          <w:sz w:val="24"/>
          <w:szCs w:val="24"/>
        </w:rPr>
        <w:instrText xml:space="preserve"> ADDIN EN.CITE </w:instrText>
      </w:r>
      <w:r w:rsidR="00346D84">
        <w:rPr>
          <w:rFonts w:ascii="Times New Roman" w:eastAsia="Times New Roman" w:hAnsi="Times New Roman" w:cs="Times New Roman"/>
          <w:color w:val="000000"/>
          <w:sz w:val="24"/>
          <w:szCs w:val="24"/>
        </w:rPr>
        <w:fldChar w:fldCharType="begin">
          <w:fldData xml:space="preserve">PEVuZE5vdGU+PENpdGU+PEF1dGhvcj5CZWFnbGVob2xlPC9BdXRob3I+PFllYXI+MjAwMjwvWWVh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</w:fldData>
        </w:fldChar>
      </w:r>
      <w:r w:rsidR="00346D84">
        <w:rPr>
          <w:rFonts w:ascii="Times New Roman" w:eastAsia="Times New Roman" w:hAnsi="Times New Roman" w:cs="Times New Roman"/>
          <w:color w:val="000000"/>
          <w:sz w:val="24"/>
          <w:szCs w:val="24"/>
        </w:rPr>
        <w:instrText xml:space="preserve"> ADDIN EN.CITE.DATA </w:instrText>
      </w:r>
      <w:r w:rsidR="00346D84">
        <w:rPr>
          <w:rFonts w:ascii="Times New Roman" w:eastAsia="Times New Roman" w:hAnsi="Times New Roman" w:cs="Times New Roman"/>
          <w:color w:val="000000"/>
          <w:sz w:val="24"/>
          <w:szCs w:val="24"/>
        </w:rPr>
      </w:r>
      <w:r w:rsidR="00346D84">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sidR="00346D84" w:rsidRPr="00346D84">
        <w:rPr>
          <w:rFonts w:ascii="Times New Roman" w:eastAsia="Times New Roman" w:hAnsi="Times New Roman" w:cs="Times New Roman"/>
          <w:noProof/>
          <w:color w:val="000000"/>
          <w:sz w:val="24"/>
          <w:szCs w:val="24"/>
          <w:vertAlign w:val="superscript"/>
        </w:rPr>
        <w:t>4, 5</w:t>
      </w:r>
      <w:r>
        <w:rPr>
          <w:rFonts w:ascii="Times New Roman" w:eastAsia="Times New Roman" w:hAnsi="Times New Roman" w:cs="Times New Roman"/>
          <w:color w:val="000000"/>
          <w:sz w:val="24"/>
          <w:szCs w:val="24"/>
        </w:rPr>
        <w:fldChar w:fldCharType="end"/>
      </w:r>
      <w:r w:rsidRPr="00B964AC">
        <w:rPr>
          <w:rFonts w:ascii="Times New Roman" w:eastAsia="Times New Roman" w:hAnsi="Times New Roman" w:cs="Times New Roman"/>
          <w:color w:val="000000"/>
          <w:sz w:val="24"/>
          <w:szCs w:val="24"/>
        </w:rPr>
        <w:t>.</w:t>
      </w:r>
    </w:p>
    <w:p w14:paraId="53C9656F" w14:textId="77777777" w:rsidR="00E1692C" w:rsidRDefault="00E1692C"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3FA9A26D" w14:textId="5A8CC0C9" w:rsidR="00E1692C" w:rsidRDefault="00E1692C"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Several social determinants have been associated with suboptimal health in the population including </w:t>
      </w:r>
      <w:r w:rsidRPr="00AA65AF">
        <w:rPr>
          <w:rFonts w:ascii="Times New Roman" w:eastAsia="Times New Roman" w:hAnsi="Times New Roman" w:cs="Times New Roman"/>
          <w:color w:val="000000"/>
          <w:sz w:val="24"/>
          <w:szCs w:val="24"/>
        </w:rPr>
        <w:t>risky health behaviours</w:t>
      </w:r>
      <w:r>
        <w:rPr>
          <w:rFonts w:ascii="Times New Roman" w:eastAsia="Times New Roman" w:hAnsi="Times New Roman" w:cs="Times New Roman"/>
          <w:color w:val="000000"/>
          <w:sz w:val="24"/>
          <w:szCs w:val="24"/>
        </w:rPr>
        <w:t xml:space="preserve"> </w:t>
      </w:r>
      <w:r w:rsidRPr="00AA65AF">
        <w:rPr>
          <w:rFonts w:ascii="Times New Roman" w:eastAsia="Times New Roman" w:hAnsi="Times New Roman" w:cs="Times New Roman"/>
          <w:color w:val="000000"/>
          <w:sz w:val="24"/>
          <w:szCs w:val="24"/>
        </w:rPr>
        <w:t xml:space="preserve"> (e.g. smoking, alcohol consumption, and </w:t>
      </w:r>
      <w:r>
        <w:rPr>
          <w:rFonts w:ascii="Times New Roman" w:eastAsia="Times New Roman" w:hAnsi="Times New Roman" w:cs="Times New Roman"/>
          <w:color w:val="000000"/>
          <w:sz w:val="24"/>
          <w:szCs w:val="24"/>
        </w:rPr>
        <w:t xml:space="preserve">lack of </w:t>
      </w:r>
      <w:r w:rsidRPr="00AA65AF">
        <w:rPr>
          <w:rFonts w:ascii="Times New Roman" w:eastAsia="Times New Roman" w:hAnsi="Times New Roman" w:cs="Times New Roman"/>
          <w:color w:val="000000"/>
          <w:sz w:val="24"/>
          <w:szCs w:val="24"/>
        </w:rPr>
        <w:t>physical activity), life course events (e.g. divorce, homelessness, financial problems), material resources (e.g. access to jobs, health care, schools, transport, social care), physical working conditions (e.g. ergonomic or chemical hazards), psychosocial resources and stress</w:t>
      </w:r>
      <w:r>
        <w:rPr>
          <w:rFonts w:ascii="Times New Roman" w:eastAsia="Times New Roman" w:hAnsi="Times New Roman" w:cs="Times New Roman"/>
          <w:color w:val="000000"/>
          <w:sz w:val="24"/>
          <w:szCs w:val="24"/>
        </w:rPr>
        <w:t>-</w:t>
      </w:r>
      <w:r w:rsidRPr="00AA65AF">
        <w:rPr>
          <w:rFonts w:ascii="Times New Roman" w:eastAsia="Times New Roman" w:hAnsi="Times New Roman" w:cs="Times New Roman"/>
          <w:color w:val="000000"/>
          <w:sz w:val="24"/>
          <w:szCs w:val="24"/>
        </w:rPr>
        <w:t>related factors (such as control at work or social support)</w:t>
      </w:r>
      <w:r w:rsidRPr="00AA65AF">
        <w:rPr>
          <w:rFonts w:ascii="Times New Roman" w:eastAsia="Times New Roman" w:hAnsi="Times New Roman" w:cs="Times New Roman"/>
          <w:color w:val="000000"/>
          <w:sz w:val="24"/>
          <w:szCs w:val="24"/>
        </w:rPr>
        <w:fldChar w:fldCharType="begin">
          <w:fldData xml:space="preserve">PEVuZE5vdGU+PENpdGU+PEF1dGhvcj5NYWNrZW5iYWNoPC9BdXRob3I+PFllYXI+MjAxMjwvWWVh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</w:fldData>
        </w:fldChar>
      </w:r>
      <w:r w:rsidR="0081016F">
        <w:rPr>
          <w:rFonts w:ascii="Times New Roman" w:eastAsia="Times New Roman" w:hAnsi="Times New Roman" w:cs="Times New Roman"/>
          <w:color w:val="000000"/>
          <w:sz w:val="24"/>
          <w:szCs w:val="24"/>
        </w:rPr>
        <w:instrText xml:space="preserve"> ADDIN EN.CITE </w:instrText>
      </w:r>
      <w:r w:rsidR="0081016F">
        <w:rPr>
          <w:rFonts w:ascii="Times New Roman" w:eastAsia="Times New Roman" w:hAnsi="Times New Roman" w:cs="Times New Roman"/>
          <w:color w:val="000000"/>
          <w:sz w:val="24"/>
          <w:szCs w:val="24"/>
        </w:rPr>
        <w:fldChar w:fldCharType="begin">
          <w:fldData xml:space="preserve">PEVuZE5vdGU+PENpdGU+PEF1dGhvcj5NYWNrZW5iYWNoPC9BdXRob3I+PFllYXI+MjAxMjwvWWVh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</w:fldData>
        </w:fldChar>
      </w:r>
      <w:r w:rsidR="0081016F">
        <w:rPr>
          <w:rFonts w:ascii="Times New Roman" w:eastAsia="Times New Roman" w:hAnsi="Times New Roman" w:cs="Times New Roman"/>
          <w:color w:val="000000"/>
          <w:sz w:val="24"/>
          <w:szCs w:val="24"/>
        </w:rPr>
        <w:instrText xml:space="preserve"> ADDIN EN.CITE.DATA </w:instrText>
      </w:r>
      <w:r w:rsidR="0081016F">
        <w:rPr>
          <w:rFonts w:ascii="Times New Roman" w:eastAsia="Times New Roman" w:hAnsi="Times New Roman" w:cs="Times New Roman"/>
          <w:color w:val="000000"/>
          <w:sz w:val="24"/>
          <w:szCs w:val="24"/>
        </w:rPr>
      </w:r>
      <w:r w:rsidR="0081016F">
        <w:rPr>
          <w:rFonts w:ascii="Times New Roman" w:eastAsia="Times New Roman" w:hAnsi="Times New Roman" w:cs="Times New Roman"/>
          <w:color w:val="000000"/>
          <w:sz w:val="24"/>
          <w:szCs w:val="24"/>
        </w:rPr>
        <w:fldChar w:fldCharType="end"/>
      </w:r>
      <w:r w:rsidRPr="00AA65AF">
        <w:rPr>
          <w:rFonts w:ascii="Times New Roman" w:eastAsia="Times New Roman" w:hAnsi="Times New Roman" w:cs="Times New Roman"/>
          <w:color w:val="000000"/>
          <w:sz w:val="24"/>
          <w:szCs w:val="24"/>
        </w:rPr>
      </w:r>
      <w:r w:rsidRPr="00AA65AF">
        <w:rPr>
          <w:rFonts w:ascii="Times New Roman" w:eastAsia="Times New Roman" w:hAnsi="Times New Roman" w:cs="Times New Roman"/>
          <w:color w:val="000000"/>
          <w:sz w:val="24"/>
          <w:szCs w:val="24"/>
        </w:rPr>
        <w:fldChar w:fldCharType="separate"/>
      </w:r>
      <w:r w:rsidR="0081016F" w:rsidRPr="0081016F">
        <w:rPr>
          <w:rFonts w:ascii="Times New Roman" w:eastAsia="Times New Roman" w:hAnsi="Times New Roman" w:cs="Times New Roman"/>
          <w:noProof/>
          <w:color w:val="000000"/>
          <w:sz w:val="24"/>
          <w:szCs w:val="24"/>
          <w:vertAlign w:val="superscript"/>
        </w:rPr>
        <w:t>6-9</w:t>
      </w:r>
      <w:r w:rsidRPr="00AA65AF">
        <w:rPr>
          <w:rFonts w:ascii="Times New Roman" w:eastAsia="Times New Roman" w:hAnsi="Times New Roman" w:cs="Times New Roman"/>
          <w:color w:val="000000"/>
          <w:sz w:val="24"/>
          <w:szCs w:val="24"/>
        </w:rPr>
        <w:fldChar w:fldCharType="end"/>
      </w:r>
      <w:r w:rsidRPr="00AA65AF">
        <w:rPr>
          <w:rFonts w:ascii="Times New Roman" w:eastAsia="Times New Roman" w:hAnsi="Times New Roman" w:cs="Times New Roman"/>
          <w:color w:val="000000"/>
          <w:sz w:val="24"/>
          <w:szCs w:val="24"/>
        </w:rPr>
        <w:t>. Or put more simply, social conditions in which people live and work</w:t>
      </w:r>
      <w:r w:rsidRPr="00AA65AF">
        <w:rPr>
          <w:rFonts w:ascii="Times New Roman" w:eastAsia="Times New Roman" w:hAnsi="Times New Roman" w:cs="Times New Roman"/>
          <w:color w:val="000000"/>
          <w:sz w:val="24"/>
          <w:szCs w:val="24"/>
        </w:rPr>
        <w:fldChar w:fldCharType="begin"/>
      </w:r>
      <w:r w:rsidR="0081016F">
        <w:rPr>
          <w:rFonts w:ascii="Times New Roman" w:eastAsia="Times New Roman" w:hAnsi="Times New Roman" w:cs="Times New Roman"/>
          <w:color w:val="000000"/>
          <w:sz w:val="24"/>
          <w:szCs w:val="24"/>
        </w:rPr>
        <w:instrText xml:space="preserve"> ADDIN EN.CITE &lt;EndNote&gt;&lt;Cite&gt;&lt;Author&gt;Marmot&lt;/Author&gt;&lt;Year&gt;2008&lt;/Year&gt;&lt;RecNum&gt;777&lt;/RecNum&gt;&lt;DisplayText&gt;&lt;style face="superscript"&gt;10&lt;/style&gt;&lt;/DisplayText&gt;&lt;record&gt;&lt;rec-number&gt;777&lt;/rec-number&gt;&lt;foreign-keys&gt;&lt;key app="EN" db-id="azx5pf05fsvt9kedzd5vpts6d5zdatteaww9" timestamp="1474973354"&gt;777&lt;/key&gt;&lt;/foreign-keys&gt;&lt;ref-type name="Journal Article"&gt;17&lt;/ref-type&gt;&lt;contributors&gt;&lt;authors&gt;&lt;author&gt;Marmot, Michael&lt;/author&gt;&lt;author&gt;Friel, Sharon&lt;/author&gt;&lt;author&gt;Bell, Ruth&lt;/author&gt;&lt;author&gt;Houweling, Tanja AJ&lt;/author&gt;&lt;author&gt;Taylor, Sebastian&lt;/author&gt;&lt;author&gt;Commission on Social Determinants of Health&lt;/author&gt;&lt;/authors&gt;&lt;/contributors&gt;&lt;titles&gt;&lt;title&gt;Closing the gap in a generation: health equity through action on the social determinants of health&lt;/title&gt;&lt;secondary-title&gt;The Lancet&lt;/secondary-title&gt;&lt;/titles&gt;&lt;periodical&gt;&lt;full-title&gt;The Lancet&lt;/full-title&gt;&lt;/periodical&gt;&lt;pages&gt;1661-1669&lt;/pages&gt;&lt;volume&gt;372&lt;/volume&gt;&lt;number&gt;9650&lt;/number&gt;&lt;dates&gt;&lt;year&gt;2008&lt;/year&gt;&lt;/dates&gt;&lt;isbn&gt;0140-6736&lt;/isbn&gt;&lt;urls&gt;&lt;related-urls&gt;&lt;url&gt;http://ac.els-cdn.com/S0140673608616906/1-s2.0-S0140673608616906-main.pdf?_tid=0e596986-84a0-11e6-a5c5-00000aacb361&amp;amp;acdnat=1474973545_fd21fcf6d90794220765cc6e82d7ead3&lt;/url&gt;&lt;url&gt;http://ac.els-cdn.com/S0140673608616906/1-s2.0-S0140673608616906-main.pdf?_tid=1125e6d0-84a0-11e6-8fe7-00000aab0f02&amp;amp;acdnat=1474973550_f3a378de879ec096d55743fbac0e7cf1&lt;/url&gt;&lt;/related-urls&gt;&lt;/urls&gt;&lt;/record&gt;&lt;/Cite&gt;&lt;/EndNote&gt;</w:instrText>
      </w:r>
      <w:r w:rsidRPr="00AA65AF">
        <w:rPr>
          <w:rFonts w:ascii="Times New Roman" w:eastAsia="Times New Roman" w:hAnsi="Times New Roman" w:cs="Times New Roman"/>
          <w:color w:val="000000"/>
          <w:sz w:val="24"/>
          <w:szCs w:val="24"/>
        </w:rPr>
        <w:fldChar w:fldCharType="separate"/>
      </w:r>
      <w:r w:rsidR="0081016F" w:rsidRPr="0081016F">
        <w:rPr>
          <w:rFonts w:ascii="Times New Roman" w:eastAsia="Times New Roman" w:hAnsi="Times New Roman" w:cs="Times New Roman"/>
          <w:noProof/>
          <w:color w:val="000000"/>
          <w:sz w:val="24"/>
          <w:szCs w:val="24"/>
          <w:vertAlign w:val="superscript"/>
        </w:rPr>
        <w:t>10</w:t>
      </w:r>
      <w:r w:rsidRPr="00AA65AF">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p>
    <w:p w14:paraId="3D37A46C" w14:textId="4D912D31" w:rsidR="00BD7353" w:rsidRDefault="00BD7353"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2D684E3A" w14:textId="3A6E3526" w:rsidR="00BD7353" w:rsidRPr="00AA65AF" w:rsidRDefault="00AF1593"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BD7353" w:rsidRPr="0017127C">
        <w:rPr>
          <w:rFonts w:ascii="Times New Roman" w:eastAsia="Times New Roman" w:hAnsi="Times New Roman" w:cs="Times New Roman"/>
          <w:color w:val="000000"/>
          <w:sz w:val="24"/>
          <w:szCs w:val="24"/>
        </w:rPr>
        <w:t xml:space="preserve">Nordic countries </w:t>
      </w:r>
      <w:r>
        <w:rPr>
          <w:rFonts w:ascii="Times New Roman" w:eastAsia="Times New Roman" w:hAnsi="Times New Roman" w:cs="Times New Roman"/>
          <w:color w:val="000000"/>
          <w:sz w:val="24"/>
          <w:szCs w:val="24"/>
        </w:rPr>
        <w:t xml:space="preserve">(Denmark, Finland, Norway and Sweden) </w:t>
      </w:r>
      <w:r w:rsidR="00BD7353" w:rsidRPr="0017127C">
        <w:rPr>
          <w:rFonts w:ascii="Times New Roman" w:eastAsia="Times New Roman" w:hAnsi="Times New Roman" w:cs="Times New Roman"/>
          <w:color w:val="000000"/>
          <w:sz w:val="24"/>
          <w:szCs w:val="24"/>
        </w:rPr>
        <w:t xml:space="preserve">are </w:t>
      </w:r>
      <w:r w:rsidR="00BD7353">
        <w:rPr>
          <w:rFonts w:ascii="Times New Roman" w:eastAsia="Times New Roman" w:hAnsi="Times New Roman" w:cs="Times New Roman"/>
          <w:color w:val="000000"/>
          <w:sz w:val="24"/>
          <w:szCs w:val="24"/>
        </w:rPr>
        <w:t>considered very</w:t>
      </w:r>
      <w:r w:rsidR="00BD7353" w:rsidRPr="0017127C">
        <w:rPr>
          <w:rFonts w:ascii="Times New Roman" w:eastAsia="Times New Roman" w:hAnsi="Times New Roman" w:cs="Times New Roman"/>
          <w:color w:val="000000"/>
          <w:sz w:val="24"/>
          <w:szCs w:val="24"/>
        </w:rPr>
        <w:t xml:space="preserve"> similar in terms of </w:t>
      </w:r>
      <w:r>
        <w:rPr>
          <w:rFonts w:ascii="Times New Roman" w:eastAsia="Times New Roman" w:hAnsi="Times New Roman" w:cs="Times New Roman"/>
          <w:color w:val="000000"/>
          <w:sz w:val="24"/>
          <w:szCs w:val="24"/>
        </w:rPr>
        <w:t xml:space="preserve">their </w:t>
      </w:r>
      <w:r w:rsidR="00BD7353" w:rsidRPr="0017127C">
        <w:rPr>
          <w:rFonts w:ascii="Times New Roman" w:eastAsia="Times New Roman" w:hAnsi="Times New Roman" w:cs="Times New Roman"/>
          <w:color w:val="000000"/>
          <w:sz w:val="24"/>
          <w:szCs w:val="24"/>
        </w:rPr>
        <w:t>social structure and culture. Moreover, their long</w:t>
      </w:r>
      <w:r>
        <w:rPr>
          <w:rFonts w:ascii="Times New Roman" w:eastAsia="Times New Roman" w:hAnsi="Times New Roman" w:cs="Times New Roman"/>
          <w:color w:val="000000"/>
          <w:sz w:val="24"/>
          <w:szCs w:val="24"/>
        </w:rPr>
        <w:t>standing</w:t>
      </w:r>
      <w:r w:rsidR="00BD7353" w:rsidRPr="0017127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commitment</w:t>
      </w:r>
      <w:r w:rsidRPr="0017127C">
        <w:rPr>
          <w:rFonts w:ascii="Times New Roman" w:eastAsia="Times New Roman" w:hAnsi="Times New Roman" w:cs="Times New Roman"/>
          <w:color w:val="000000"/>
          <w:sz w:val="24"/>
          <w:szCs w:val="24"/>
        </w:rPr>
        <w:t xml:space="preserve"> </w:t>
      </w:r>
      <w:r w:rsidR="00BD7353" w:rsidRPr="0017127C">
        <w:rPr>
          <w:rFonts w:ascii="Times New Roman" w:eastAsia="Times New Roman" w:hAnsi="Times New Roman" w:cs="Times New Roman"/>
          <w:color w:val="000000"/>
          <w:sz w:val="24"/>
          <w:szCs w:val="24"/>
        </w:rPr>
        <w:t xml:space="preserve">to egalitarian </w:t>
      </w:r>
      <w:r w:rsidR="00BD7353" w:rsidRPr="0017127C">
        <w:rPr>
          <w:rFonts w:ascii="Times New Roman" w:eastAsia="Times New Roman" w:hAnsi="Times New Roman" w:cs="Times New Roman"/>
          <w:color w:val="000000"/>
          <w:sz w:val="24"/>
          <w:szCs w:val="24"/>
        </w:rPr>
        <w:lastRenderedPageBreak/>
        <w:t xml:space="preserve">welfare policies has </w:t>
      </w:r>
      <w:r w:rsidR="00320BF5">
        <w:rPr>
          <w:rFonts w:ascii="Times New Roman" w:eastAsia="Times New Roman" w:hAnsi="Times New Roman" w:cs="Times New Roman"/>
          <w:color w:val="000000"/>
          <w:sz w:val="24"/>
          <w:szCs w:val="24"/>
        </w:rPr>
        <w:t xml:space="preserve">often </w:t>
      </w:r>
      <w:r w:rsidR="00BD7353" w:rsidRPr="0017127C">
        <w:rPr>
          <w:rFonts w:ascii="Times New Roman" w:eastAsia="Times New Roman" w:hAnsi="Times New Roman" w:cs="Times New Roman"/>
          <w:color w:val="000000"/>
          <w:sz w:val="24"/>
          <w:szCs w:val="24"/>
        </w:rPr>
        <w:t xml:space="preserve">made </w:t>
      </w:r>
      <w:r w:rsidR="000E04DF">
        <w:rPr>
          <w:rFonts w:ascii="Times New Roman" w:eastAsia="Times New Roman" w:hAnsi="Times New Roman" w:cs="Times New Roman"/>
          <w:color w:val="000000"/>
          <w:sz w:val="24"/>
          <w:szCs w:val="24"/>
        </w:rPr>
        <w:t>the Nordic countries</w:t>
      </w:r>
      <w:r w:rsidR="00BD7353">
        <w:rPr>
          <w:rFonts w:ascii="Times New Roman" w:eastAsia="Times New Roman" w:hAnsi="Times New Roman" w:cs="Times New Roman"/>
          <w:color w:val="000000"/>
          <w:sz w:val="24"/>
          <w:szCs w:val="24"/>
        </w:rPr>
        <w:t xml:space="preserve"> a benchmark in comparative social and health inequality </w:t>
      </w:r>
      <w:r w:rsidR="00BD7353" w:rsidRPr="0017127C">
        <w:rPr>
          <w:rFonts w:ascii="Times New Roman" w:eastAsia="Times New Roman" w:hAnsi="Times New Roman" w:cs="Times New Roman"/>
          <w:color w:val="000000"/>
          <w:sz w:val="24"/>
          <w:szCs w:val="24"/>
        </w:rPr>
        <w:t>studies</w:t>
      </w:r>
      <w:r w:rsidR="00BD7353">
        <w:rPr>
          <w:rFonts w:ascii="Times New Roman" w:eastAsia="Times New Roman" w:hAnsi="Times New Roman" w:cs="Times New Roman"/>
          <w:color w:val="000000"/>
          <w:sz w:val="24"/>
          <w:szCs w:val="24"/>
        </w:rPr>
        <w:fldChar w:fldCharType="begin">
          <w:fldData xml:space="preserve">PEVuZE5vdGU+PENpdGU+PEF1dGhvcj5EYWhsPC9BdXRob3I+PFllYXI+MjAwNjwvWWVhcj48UmVj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</w:fldData>
        </w:fldChar>
      </w:r>
      <w:r w:rsidR="00504735">
        <w:rPr>
          <w:rFonts w:ascii="Times New Roman" w:eastAsia="Times New Roman" w:hAnsi="Times New Roman" w:cs="Times New Roman"/>
          <w:color w:val="000000"/>
          <w:sz w:val="24"/>
          <w:szCs w:val="24"/>
        </w:rPr>
        <w:instrText xml:space="preserve"> ADDIN EN.CITE </w:instrText>
      </w:r>
      <w:r w:rsidR="00504735">
        <w:rPr>
          <w:rFonts w:ascii="Times New Roman" w:eastAsia="Times New Roman" w:hAnsi="Times New Roman" w:cs="Times New Roman"/>
          <w:color w:val="000000"/>
          <w:sz w:val="24"/>
          <w:szCs w:val="24"/>
        </w:rPr>
        <w:fldChar w:fldCharType="begin">
          <w:fldData xml:space="preserve">PEVuZE5vdGU+PENpdGU+PEF1dGhvcj5EYWhsPC9BdXRob3I+PFllYXI+MjAwNjwvWWVhcj48UmVj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</w:fldData>
        </w:fldChar>
      </w:r>
      <w:r w:rsidR="00504735">
        <w:rPr>
          <w:rFonts w:ascii="Times New Roman" w:eastAsia="Times New Roman" w:hAnsi="Times New Roman" w:cs="Times New Roman"/>
          <w:color w:val="000000"/>
          <w:sz w:val="24"/>
          <w:szCs w:val="24"/>
        </w:rPr>
        <w:instrText xml:space="preserve"> ADDIN EN.CITE.DATA </w:instrText>
      </w:r>
      <w:r w:rsidR="00504735">
        <w:rPr>
          <w:rFonts w:ascii="Times New Roman" w:eastAsia="Times New Roman" w:hAnsi="Times New Roman" w:cs="Times New Roman"/>
          <w:color w:val="000000"/>
          <w:sz w:val="24"/>
          <w:szCs w:val="24"/>
        </w:rPr>
      </w:r>
      <w:r w:rsidR="00504735">
        <w:rPr>
          <w:rFonts w:ascii="Times New Roman" w:eastAsia="Times New Roman" w:hAnsi="Times New Roman" w:cs="Times New Roman"/>
          <w:color w:val="000000"/>
          <w:sz w:val="24"/>
          <w:szCs w:val="24"/>
        </w:rPr>
        <w:fldChar w:fldCharType="end"/>
      </w:r>
      <w:r w:rsidR="00BD7353">
        <w:rPr>
          <w:rFonts w:ascii="Times New Roman" w:eastAsia="Times New Roman" w:hAnsi="Times New Roman" w:cs="Times New Roman"/>
          <w:color w:val="000000"/>
          <w:sz w:val="24"/>
          <w:szCs w:val="24"/>
        </w:rPr>
      </w:r>
      <w:r w:rsidR="00BD7353">
        <w:rPr>
          <w:rFonts w:ascii="Times New Roman" w:eastAsia="Times New Roman" w:hAnsi="Times New Roman" w:cs="Times New Roman"/>
          <w:color w:val="000000"/>
          <w:sz w:val="24"/>
          <w:szCs w:val="24"/>
        </w:rPr>
        <w:fldChar w:fldCharType="separate"/>
      </w:r>
      <w:r w:rsidR="00504735" w:rsidRPr="00504735">
        <w:rPr>
          <w:rFonts w:ascii="Times New Roman" w:eastAsia="Times New Roman" w:hAnsi="Times New Roman" w:cs="Times New Roman"/>
          <w:noProof/>
          <w:color w:val="000000"/>
          <w:sz w:val="24"/>
          <w:szCs w:val="24"/>
          <w:vertAlign w:val="superscript"/>
        </w:rPr>
        <w:t>11, 12</w:t>
      </w:r>
      <w:r w:rsidR="00BD7353">
        <w:rPr>
          <w:rFonts w:ascii="Times New Roman" w:eastAsia="Times New Roman" w:hAnsi="Times New Roman" w:cs="Times New Roman"/>
          <w:color w:val="000000"/>
          <w:sz w:val="24"/>
          <w:szCs w:val="24"/>
        </w:rPr>
        <w:fldChar w:fldCharType="end"/>
      </w:r>
      <w:r w:rsidR="00BD7353" w:rsidRPr="0017127C">
        <w:rPr>
          <w:rFonts w:ascii="Times New Roman" w:eastAsia="Times New Roman" w:hAnsi="Times New Roman" w:cs="Times New Roman"/>
          <w:color w:val="000000"/>
          <w:sz w:val="24"/>
          <w:szCs w:val="24"/>
        </w:rPr>
        <w:t>. Their welfare state generosity</w:t>
      </w:r>
      <w:r w:rsidR="00BD7353">
        <w:rPr>
          <w:rFonts w:ascii="Times New Roman" w:eastAsia="Times New Roman" w:hAnsi="Times New Roman" w:cs="Times New Roman"/>
          <w:color w:val="000000"/>
          <w:sz w:val="24"/>
          <w:szCs w:val="24"/>
        </w:rPr>
        <w:t xml:space="preserve"> </w:t>
      </w:r>
      <w:r w:rsidR="000E04DF">
        <w:rPr>
          <w:rFonts w:ascii="Times New Roman" w:eastAsia="Times New Roman" w:hAnsi="Times New Roman" w:cs="Times New Roman"/>
          <w:color w:val="000000"/>
          <w:sz w:val="24"/>
          <w:szCs w:val="24"/>
        </w:rPr>
        <w:t>strives to tackle precisely these living and working conditions that are conducive to poor health. T</w:t>
      </w:r>
      <w:r w:rsidR="00BD7353">
        <w:rPr>
          <w:rFonts w:ascii="Times New Roman" w:eastAsia="Times New Roman" w:hAnsi="Times New Roman" w:cs="Times New Roman"/>
          <w:color w:val="000000"/>
          <w:sz w:val="24"/>
          <w:szCs w:val="24"/>
        </w:rPr>
        <w:t>hese policies hav</w:t>
      </w:r>
      <w:r w:rsidR="000E04DF">
        <w:rPr>
          <w:rFonts w:ascii="Times New Roman" w:eastAsia="Times New Roman" w:hAnsi="Times New Roman" w:cs="Times New Roman"/>
          <w:color w:val="000000"/>
          <w:sz w:val="24"/>
          <w:szCs w:val="24"/>
        </w:rPr>
        <w:t>e</w:t>
      </w:r>
      <w:r w:rsidR="0047376E">
        <w:rPr>
          <w:rFonts w:ascii="Times New Roman" w:eastAsia="Times New Roman" w:hAnsi="Times New Roman" w:cs="Times New Roman"/>
          <w:color w:val="000000"/>
          <w:sz w:val="24"/>
          <w:szCs w:val="24"/>
        </w:rPr>
        <w:t xml:space="preserve"> </w:t>
      </w:r>
      <w:r w:rsidR="00BD7353">
        <w:rPr>
          <w:rFonts w:ascii="Times New Roman" w:eastAsia="Times New Roman" w:hAnsi="Times New Roman" w:cs="Times New Roman"/>
          <w:color w:val="000000"/>
          <w:sz w:val="24"/>
          <w:szCs w:val="24"/>
        </w:rPr>
        <w:t xml:space="preserve">achieved </w:t>
      </w:r>
      <w:r w:rsidR="00BD7353" w:rsidRPr="00AA65AF">
        <w:rPr>
          <w:rFonts w:ascii="Times New Roman" w:eastAsia="Times New Roman" w:hAnsi="Times New Roman" w:cs="Times New Roman"/>
          <w:color w:val="000000"/>
          <w:sz w:val="24"/>
          <w:szCs w:val="24"/>
        </w:rPr>
        <w:t xml:space="preserve">remarkable </w:t>
      </w:r>
      <w:r w:rsidR="00504735">
        <w:rPr>
          <w:rFonts w:ascii="Times New Roman" w:eastAsia="Times New Roman" w:hAnsi="Times New Roman" w:cs="Times New Roman"/>
          <w:color w:val="000000"/>
          <w:sz w:val="24"/>
          <w:szCs w:val="24"/>
        </w:rPr>
        <w:t xml:space="preserve">improvement </w:t>
      </w:r>
      <w:r w:rsidR="00BD7353" w:rsidRPr="00AA65AF">
        <w:rPr>
          <w:rFonts w:ascii="Times New Roman" w:eastAsia="Times New Roman" w:hAnsi="Times New Roman" w:cs="Times New Roman"/>
          <w:color w:val="000000"/>
          <w:sz w:val="24"/>
          <w:szCs w:val="24"/>
        </w:rPr>
        <w:t xml:space="preserve">in </w:t>
      </w:r>
      <w:r w:rsidR="00504735">
        <w:rPr>
          <w:rFonts w:ascii="Times New Roman" w:eastAsia="Times New Roman" w:hAnsi="Times New Roman" w:cs="Times New Roman"/>
          <w:color w:val="000000"/>
          <w:sz w:val="24"/>
          <w:szCs w:val="24"/>
        </w:rPr>
        <w:t>overall health</w:t>
      </w:r>
      <w:r w:rsidR="00BD7353" w:rsidRPr="00AA65AF">
        <w:rPr>
          <w:rFonts w:ascii="Times New Roman" w:eastAsia="Times New Roman" w:hAnsi="Times New Roman" w:cs="Times New Roman"/>
          <w:color w:val="000000"/>
          <w:sz w:val="24"/>
          <w:szCs w:val="24"/>
        </w:rPr>
        <w:t xml:space="preserve"> and mortality rates over the last few decades</w:t>
      </w:r>
      <w:r>
        <w:rPr>
          <w:rFonts w:ascii="Times New Roman" w:eastAsia="Times New Roman" w:hAnsi="Times New Roman" w:cs="Times New Roman"/>
          <w:color w:val="000000"/>
          <w:sz w:val="24"/>
          <w:szCs w:val="24"/>
        </w:rPr>
        <w:t xml:space="preserve"> across all social groups</w:t>
      </w:r>
      <w:r w:rsidR="00B25C7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B10A26">
        <w:rPr>
          <w:rFonts w:ascii="Times New Roman" w:eastAsia="Times New Roman" w:hAnsi="Times New Roman" w:cs="Times New Roman"/>
          <w:color w:val="000000"/>
          <w:sz w:val="24"/>
          <w:szCs w:val="24"/>
        </w:rPr>
        <w:t>resulting in</w:t>
      </w:r>
      <w:r>
        <w:rPr>
          <w:rFonts w:ascii="Times New Roman" w:eastAsia="Times New Roman" w:hAnsi="Times New Roman" w:cs="Times New Roman"/>
          <w:color w:val="000000"/>
          <w:sz w:val="24"/>
          <w:szCs w:val="24"/>
        </w:rPr>
        <w:t xml:space="preserve"> some</w:t>
      </w:r>
      <w:r w:rsidR="00BD7353" w:rsidRPr="00AA65A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of the highest average life expectancies for all social groups</w:t>
      </w:r>
      <w:r w:rsidR="000E04DF">
        <w:rPr>
          <w:rFonts w:ascii="Times New Roman" w:eastAsia="Times New Roman" w:hAnsi="Times New Roman" w:cs="Times New Roman"/>
          <w:color w:val="000000"/>
          <w:sz w:val="24"/>
          <w:szCs w:val="24"/>
        </w:rPr>
        <w:t>.</w:t>
      </w:r>
      <w:r w:rsidR="0081016F">
        <w:rPr>
          <w:rFonts w:ascii="Times New Roman" w:eastAsia="Times New Roman" w:hAnsi="Times New Roman" w:cs="Times New Roman"/>
          <w:color w:val="000000"/>
          <w:sz w:val="24"/>
          <w:szCs w:val="24"/>
        </w:rPr>
        <w:t xml:space="preserve"> However, from this remarkable improvement not all social groups have benefited equally. Earlier research has argued that the absence of smaller health inequalities in Nordic countries against a background of </w:t>
      </w:r>
      <w:r w:rsidR="00504735">
        <w:rPr>
          <w:rFonts w:ascii="Times New Roman" w:eastAsia="Times New Roman" w:hAnsi="Times New Roman" w:cs="Times New Roman"/>
          <w:color w:val="000000"/>
          <w:sz w:val="24"/>
          <w:szCs w:val="24"/>
        </w:rPr>
        <w:t>healthier</w:t>
      </w:r>
      <w:r w:rsidR="0081016F">
        <w:rPr>
          <w:rFonts w:ascii="Times New Roman" w:eastAsia="Times New Roman" w:hAnsi="Times New Roman" w:cs="Times New Roman"/>
          <w:color w:val="000000"/>
          <w:sz w:val="24"/>
          <w:szCs w:val="24"/>
        </w:rPr>
        <w:t xml:space="preserve"> societies due to </w:t>
      </w:r>
      <w:r w:rsidR="0047376E">
        <w:rPr>
          <w:rFonts w:ascii="Times New Roman" w:eastAsia="Times New Roman" w:hAnsi="Times New Roman" w:cs="Times New Roman"/>
          <w:color w:val="000000"/>
          <w:sz w:val="24"/>
          <w:szCs w:val="24"/>
        </w:rPr>
        <w:t>the generosity of</w:t>
      </w:r>
      <w:r w:rsidR="00504735">
        <w:rPr>
          <w:rFonts w:ascii="Times New Roman" w:eastAsia="Times New Roman" w:hAnsi="Times New Roman" w:cs="Times New Roman"/>
          <w:color w:val="000000"/>
          <w:sz w:val="24"/>
          <w:szCs w:val="24"/>
        </w:rPr>
        <w:t xml:space="preserve"> welfare states has led to</w:t>
      </w:r>
      <w:r w:rsidR="00DB311E">
        <w:rPr>
          <w:rFonts w:ascii="Times New Roman" w:eastAsia="Times New Roman" w:hAnsi="Times New Roman" w:cs="Times New Roman"/>
          <w:color w:val="000000"/>
          <w:sz w:val="24"/>
          <w:szCs w:val="24"/>
        </w:rPr>
        <w:t xml:space="preserve"> a </w:t>
      </w:r>
      <w:r w:rsidR="00DB311E" w:rsidRPr="00AA65AF">
        <w:rPr>
          <w:rFonts w:ascii="Times New Roman" w:eastAsia="Times New Roman" w:hAnsi="Times New Roman" w:cs="Times New Roman"/>
          <w:color w:val="000000"/>
          <w:sz w:val="24"/>
          <w:szCs w:val="24"/>
        </w:rPr>
        <w:t>public health puzzle in comparative health inequalit</w:t>
      </w:r>
      <w:r w:rsidR="00DB311E">
        <w:rPr>
          <w:rFonts w:ascii="Times New Roman" w:eastAsia="Times New Roman" w:hAnsi="Times New Roman" w:cs="Times New Roman"/>
          <w:color w:val="000000"/>
          <w:sz w:val="24"/>
          <w:szCs w:val="24"/>
        </w:rPr>
        <w:t>ies</w:t>
      </w:r>
      <w:r w:rsidR="00DB311E" w:rsidRPr="00AA65AF">
        <w:rPr>
          <w:rFonts w:ascii="Times New Roman" w:eastAsia="Times New Roman" w:hAnsi="Times New Roman" w:cs="Times New Roman"/>
          <w:color w:val="000000"/>
          <w:sz w:val="24"/>
          <w:szCs w:val="24"/>
        </w:rPr>
        <w:t xml:space="preserve"> research</w:t>
      </w:r>
      <w:r w:rsidR="00DB311E">
        <w:rPr>
          <w:rFonts w:ascii="Times New Roman" w:eastAsia="Times New Roman" w:hAnsi="Times New Roman" w:cs="Times New Roman"/>
          <w:color w:val="000000"/>
          <w:sz w:val="24"/>
          <w:szCs w:val="24"/>
        </w:rPr>
        <w:fldChar w:fldCharType="begin"/>
      </w:r>
      <w:r w:rsidR="00DB311E">
        <w:rPr>
          <w:rFonts w:ascii="Times New Roman" w:eastAsia="Times New Roman" w:hAnsi="Times New Roman" w:cs="Times New Roman"/>
          <w:color w:val="000000"/>
          <w:sz w:val="24"/>
          <w:szCs w:val="24"/>
        </w:rPr>
        <w:instrText xml:space="preserve"> ADDIN EN.CITE &lt;EndNote&gt;&lt;Cite&gt;&lt;Author&gt;Bambra&lt;/Author&gt;&lt;Year&gt;2011&lt;/Year&gt;&lt;RecNum&gt;535&lt;/RecNum&gt;&lt;DisplayText&gt;&lt;style face="superscript"&gt;13&lt;/style&gt;&lt;/DisplayText&gt;&lt;record&gt;&lt;rec-number&gt;535&lt;/rec-number&gt;&lt;foreign-keys&gt;&lt;key app="EN" db-id="azx5pf05fsvt9kedzd5vpts6d5zdatteaww9" timestamp="1459030073"&gt;535&lt;/key&gt;&lt;/foreign-keys&gt;&lt;ref-type name="Journal Article"&gt;17&lt;/ref-type&gt;&lt;contributors&gt;&lt;authors&gt;&lt;author&gt;Bambra, Clare&lt;/author&gt;&lt;/authors&gt;&lt;/contributors&gt;&lt;titles&gt;&lt;title&gt;Health inequalities and welfare state regimes: theoretical insights on a public health ‘puzzle’&lt;/title&gt;&lt;secondary-title&gt;Journal of Epidemiology and Community Health&lt;/secondary-title&gt;&lt;/titles&gt;&lt;periodical&gt;&lt;full-title&gt;Journal of Epidemiology and Community Health&lt;/full-title&gt;&lt;/periodical&gt;&lt;pages&gt;740-745&lt;/pages&gt;&lt;volume&gt;65&lt;/volume&gt;&lt;number&gt;9&lt;/number&gt;&lt;dates&gt;&lt;year&gt;2011&lt;/year&gt;&lt;pub-dates&gt;&lt;date&gt;September 1, 2011&lt;/date&gt;&lt;/pub-dates&gt;&lt;/dates&gt;&lt;urls&gt;&lt;related-urls&gt;&lt;url&gt;http://jech.bmj.com/content/65/9/740.abstract&lt;/url&gt;&lt;url&gt;http://jech.bmj.com/content/65/9/740.full.pdf&lt;/url&gt;&lt;/related-urls&gt;&lt;/urls&gt;&lt;electronic-resource-num&gt;10.1136/jech.2011.136333&lt;/electronic-resource-num&gt;&lt;/record&gt;&lt;/Cite&gt;&lt;/EndNote&gt;</w:instrText>
      </w:r>
      <w:r w:rsidR="00DB311E">
        <w:rPr>
          <w:rFonts w:ascii="Times New Roman" w:eastAsia="Times New Roman" w:hAnsi="Times New Roman" w:cs="Times New Roman"/>
          <w:color w:val="000000"/>
          <w:sz w:val="24"/>
          <w:szCs w:val="24"/>
        </w:rPr>
        <w:fldChar w:fldCharType="separate"/>
      </w:r>
      <w:r w:rsidR="00DB311E" w:rsidRPr="00DB311E">
        <w:rPr>
          <w:rFonts w:ascii="Times New Roman" w:eastAsia="Times New Roman" w:hAnsi="Times New Roman" w:cs="Times New Roman"/>
          <w:noProof/>
          <w:color w:val="000000"/>
          <w:sz w:val="24"/>
          <w:szCs w:val="24"/>
          <w:vertAlign w:val="superscript"/>
        </w:rPr>
        <w:t>13</w:t>
      </w:r>
      <w:r w:rsidR="00DB311E">
        <w:rPr>
          <w:rFonts w:ascii="Times New Roman" w:eastAsia="Times New Roman" w:hAnsi="Times New Roman" w:cs="Times New Roman"/>
          <w:color w:val="000000"/>
          <w:sz w:val="24"/>
          <w:szCs w:val="24"/>
        </w:rPr>
        <w:fldChar w:fldCharType="end"/>
      </w:r>
      <w:r w:rsidR="00DB311E" w:rsidRPr="00AA65AF">
        <w:rPr>
          <w:rFonts w:ascii="Times New Roman" w:eastAsia="Times New Roman" w:hAnsi="Times New Roman" w:cs="Times New Roman"/>
          <w:color w:val="000000"/>
          <w:sz w:val="24"/>
          <w:szCs w:val="24"/>
        </w:rPr>
        <w:t>.</w:t>
      </w:r>
      <w:r w:rsidR="00504735">
        <w:rPr>
          <w:rFonts w:ascii="Times New Roman" w:eastAsia="Times New Roman" w:hAnsi="Times New Roman" w:cs="Times New Roman"/>
          <w:color w:val="000000"/>
          <w:sz w:val="24"/>
          <w:szCs w:val="24"/>
        </w:rPr>
        <w:t xml:space="preserve"> </w:t>
      </w:r>
      <w:r w:rsidR="00DB311E">
        <w:rPr>
          <w:rFonts w:ascii="Times New Roman" w:eastAsia="Times New Roman" w:hAnsi="Times New Roman" w:cs="Times New Roman"/>
          <w:color w:val="000000"/>
          <w:sz w:val="24"/>
          <w:szCs w:val="24"/>
        </w:rPr>
        <w:t xml:space="preserve">The Nordic paradox has given rise to extensive research documenting socioeconomic inequalities for various </w:t>
      </w:r>
      <w:r w:rsidR="00B15528">
        <w:rPr>
          <w:rFonts w:ascii="Times New Roman" w:eastAsia="Times New Roman" w:hAnsi="Times New Roman" w:cs="Times New Roman"/>
          <w:color w:val="000000"/>
          <w:sz w:val="24"/>
          <w:szCs w:val="24"/>
        </w:rPr>
        <w:t>health outcomes</w:t>
      </w:r>
      <w:r w:rsidR="00B15528">
        <w:rPr>
          <w:rFonts w:ascii="Times New Roman" w:eastAsia="Times New Roman" w:hAnsi="Times New Roman" w:cs="Times New Roman"/>
          <w:color w:val="000000"/>
          <w:sz w:val="24"/>
          <w:szCs w:val="24"/>
        </w:rPr>
        <w:fldChar w:fldCharType="begin">
          <w:fldData xml:space="preserve">PEVuZE5vdGU+PENpdGU+PEF1dGhvcj5NY05hbWFyYTwvQXV0aG9yPjxZZWFyPjIwMTc8L1llYXI+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==
</w:fldData>
        </w:fldChar>
      </w:r>
      <w:r w:rsidR="00B15528">
        <w:rPr>
          <w:rFonts w:ascii="Times New Roman" w:eastAsia="Times New Roman" w:hAnsi="Times New Roman" w:cs="Times New Roman"/>
          <w:color w:val="000000"/>
          <w:sz w:val="24"/>
          <w:szCs w:val="24"/>
        </w:rPr>
        <w:instrText xml:space="preserve"> ADDIN EN.CITE </w:instrText>
      </w:r>
      <w:r w:rsidR="00B15528">
        <w:rPr>
          <w:rFonts w:ascii="Times New Roman" w:eastAsia="Times New Roman" w:hAnsi="Times New Roman" w:cs="Times New Roman"/>
          <w:color w:val="000000"/>
          <w:sz w:val="24"/>
          <w:szCs w:val="24"/>
        </w:rPr>
        <w:fldChar w:fldCharType="begin">
          <w:fldData xml:space="preserve">PEVuZE5vdGU+PENpdGU+PEF1dGhvcj5NY05hbWFyYTwvQXV0aG9yPjxZZWFyPjIwMTc8L1llYXI+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==
</w:fldData>
        </w:fldChar>
      </w:r>
      <w:r w:rsidR="00B15528">
        <w:rPr>
          <w:rFonts w:ascii="Times New Roman" w:eastAsia="Times New Roman" w:hAnsi="Times New Roman" w:cs="Times New Roman"/>
          <w:color w:val="000000"/>
          <w:sz w:val="24"/>
          <w:szCs w:val="24"/>
        </w:rPr>
        <w:instrText xml:space="preserve"> ADDIN EN.CITE.DATA </w:instrText>
      </w:r>
      <w:r w:rsidR="00B15528">
        <w:rPr>
          <w:rFonts w:ascii="Times New Roman" w:eastAsia="Times New Roman" w:hAnsi="Times New Roman" w:cs="Times New Roman"/>
          <w:color w:val="000000"/>
          <w:sz w:val="24"/>
          <w:szCs w:val="24"/>
        </w:rPr>
      </w:r>
      <w:r w:rsidR="00B15528">
        <w:rPr>
          <w:rFonts w:ascii="Times New Roman" w:eastAsia="Times New Roman" w:hAnsi="Times New Roman" w:cs="Times New Roman"/>
          <w:color w:val="000000"/>
          <w:sz w:val="24"/>
          <w:szCs w:val="24"/>
        </w:rPr>
        <w:fldChar w:fldCharType="end"/>
      </w:r>
      <w:r w:rsidR="00B15528">
        <w:rPr>
          <w:rFonts w:ascii="Times New Roman" w:eastAsia="Times New Roman" w:hAnsi="Times New Roman" w:cs="Times New Roman"/>
          <w:color w:val="000000"/>
          <w:sz w:val="24"/>
          <w:szCs w:val="24"/>
        </w:rPr>
      </w:r>
      <w:r w:rsidR="00B15528">
        <w:rPr>
          <w:rFonts w:ascii="Times New Roman" w:eastAsia="Times New Roman" w:hAnsi="Times New Roman" w:cs="Times New Roman"/>
          <w:color w:val="000000"/>
          <w:sz w:val="24"/>
          <w:szCs w:val="24"/>
        </w:rPr>
        <w:fldChar w:fldCharType="separate"/>
      </w:r>
      <w:r w:rsidR="00B15528" w:rsidRPr="00B15528">
        <w:rPr>
          <w:rFonts w:ascii="Times New Roman" w:eastAsia="Times New Roman" w:hAnsi="Times New Roman" w:cs="Times New Roman"/>
          <w:noProof/>
          <w:color w:val="000000"/>
          <w:sz w:val="24"/>
          <w:szCs w:val="24"/>
          <w:vertAlign w:val="superscript"/>
        </w:rPr>
        <w:t>14-16</w:t>
      </w:r>
      <w:r w:rsidR="00B15528">
        <w:rPr>
          <w:rFonts w:ascii="Times New Roman" w:eastAsia="Times New Roman" w:hAnsi="Times New Roman" w:cs="Times New Roman"/>
          <w:color w:val="000000"/>
          <w:sz w:val="24"/>
          <w:szCs w:val="24"/>
        </w:rPr>
        <w:fldChar w:fldCharType="end"/>
      </w:r>
      <w:r w:rsidR="00DB311E">
        <w:rPr>
          <w:rFonts w:ascii="Times New Roman" w:eastAsia="Times New Roman" w:hAnsi="Times New Roman" w:cs="Times New Roman"/>
          <w:color w:val="000000"/>
          <w:sz w:val="24"/>
          <w:szCs w:val="24"/>
        </w:rPr>
        <w:t xml:space="preserve"> and </w:t>
      </w:r>
      <w:r w:rsidR="00B15528">
        <w:rPr>
          <w:rFonts w:ascii="Times New Roman" w:eastAsia="Times New Roman" w:hAnsi="Times New Roman" w:cs="Times New Roman"/>
          <w:color w:val="000000"/>
          <w:sz w:val="24"/>
          <w:szCs w:val="24"/>
        </w:rPr>
        <w:t xml:space="preserve">possible </w:t>
      </w:r>
      <w:r w:rsidR="00DB311E">
        <w:rPr>
          <w:rFonts w:ascii="Times New Roman" w:eastAsia="Times New Roman" w:hAnsi="Times New Roman" w:cs="Times New Roman"/>
          <w:color w:val="000000"/>
          <w:sz w:val="24"/>
          <w:szCs w:val="24"/>
        </w:rPr>
        <w:t>explanations</w:t>
      </w:r>
      <w:r w:rsidR="00B15528">
        <w:rPr>
          <w:rFonts w:ascii="Times New Roman" w:eastAsia="Times New Roman" w:hAnsi="Times New Roman" w:cs="Times New Roman"/>
          <w:color w:val="000000"/>
          <w:sz w:val="24"/>
          <w:szCs w:val="24"/>
        </w:rPr>
        <w:fldChar w:fldCharType="begin"/>
      </w:r>
      <w:r w:rsidR="00B15528">
        <w:rPr>
          <w:rFonts w:ascii="Times New Roman" w:eastAsia="Times New Roman" w:hAnsi="Times New Roman" w:cs="Times New Roman"/>
          <w:color w:val="000000"/>
          <w:sz w:val="24"/>
          <w:szCs w:val="24"/>
        </w:rPr>
        <w:instrText xml:space="preserve"> ADDIN EN.CITE &lt;EndNote&gt;&lt;Cite&gt;&lt;Author&gt;Balaj&lt;/Author&gt;&lt;Year&gt;2017&lt;/Year&gt;&lt;RecNum&gt;813&lt;/RecNum&gt;&lt;DisplayText&gt;&lt;style face="superscript"&gt;17&lt;/style&gt;&lt;/DisplayText&gt;&lt;record&gt;&lt;rec-number&gt;813&lt;/rec-number&gt;&lt;foreign-keys&gt;&lt;key app="EN" db-id="azx5pf05fsvt9kedzd5vpts6d5zdatteaww9" timestamp="1479903559"&gt;813&lt;/key&gt;&lt;/foreign-keys&gt;&lt;ref-type name="Journal Article"&gt;17&lt;/ref-type&gt;&lt;contributors&gt;&lt;authors&gt;&lt;author&gt;Balaj, M&lt;/author&gt;&lt;author&gt;McNamara, L. Courtney&lt;/author&gt;&lt;author&gt;Eikemo, T. A.&lt;/author&gt;&lt;author&gt;Bambra, C.&lt;/author&gt;&lt;/authors&gt;&lt;/contributors&gt;&lt;titles&gt;&lt;title&gt;The social determinants of inequalities in self-reported health in Europe: findings from the European social survey (2014) special module on the social determinants of health &lt;/title&gt;&lt;secondary-title&gt;European Journal of Public Health&lt;/secondary-title&gt;&lt;/titles&gt;&lt;periodical&gt;&lt;full-title&gt;European Journal of Public Health&lt;/full-title&gt;&lt;/periodical&gt;&lt;dates&gt;&lt;year&gt;2017&lt;/year&gt;&lt;/dates&gt;&lt;urls&gt;&lt;/urls&gt;&lt;/record&gt;&lt;/Cite&gt;&lt;/EndNote&gt;</w:instrText>
      </w:r>
      <w:r w:rsidR="00B15528">
        <w:rPr>
          <w:rFonts w:ascii="Times New Roman" w:eastAsia="Times New Roman" w:hAnsi="Times New Roman" w:cs="Times New Roman"/>
          <w:color w:val="000000"/>
          <w:sz w:val="24"/>
          <w:szCs w:val="24"/>
        </w:rPr>
        <w:fldChar w:fldCharType="separate"/>
      </w:r>
      <w:r w:rsidR="00B15528" w:rsidRPr="00B15528">
        <w:rPr>
          <w:rFonts w:ascii="Times New Roman" w:eastAsia="Times New Roman" w:hAnsi="Times New Roman" w:cs="Times New Roman"/>
          <w:noProof/>
          <w:color w:val="000000"/>
          <w:sz w:val="24"/>
          <w:szCs w:val="24"/>
          <w:vertAlign w:val="superscript"/>
        </w:rPr>
        <w:t>17</w:t>
      </w:r>
      <w:r w:rsidR="00B15528">
        <w:rPr>
          <w:rFonts w:ascii="Times New Roman" w:eastAsia="Times New Roman" w:hAnsi="Times New Roman" w:cs="Times New Roman"/>
          <w:color w:val="000000"/>
          <w:sz w:val="24"/>
          <w:szCs w:val="24"/>
        </w:rPr>
        <w:fldChar w:fldCharType="end"/>
      </w:r>
      <w:r w:rsidR="00B15528">
        <w:rPr>
          <w:rFonts w:ascii="Times New Roman" w:eastAsia="Times New Roman" w:hAnsi="Times New Roman" w:cs="Times New Roman"/>
          <w:color w:val="000000"/>
          <w:sz w:val="24"/>
          <w:szCs w:val="24"/>
        </w:rPr>
        <w:t>.</w:t>
      </w:r>
      <w:r w:rsidR="00DB311E">
        <w:rPr>
          <w:rFonts w:ascii="Times New Roman" w:eastAsia="Times New Roman" w:hAnsi="Times New Roman" w:cs="Times New Roman"/>
          <w:color w:val="000000"/>
          <w:sz w:val="24"/>
          <w:szCs w:val="24"/>
        </w:rPr>
        <w:t xml:space="preserve">   </w:t>
      </w:r>
    </w:p>
    <w:p w14:paraId="158DCA35" w14:textId="77777777" w:rsidR="00BD7353" w:rsidRDefault="00BD7353"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56C5D3F1" w14:textId="5E9C7749" w:rsidR="00BD7353" w:rsidRPr="00770F74" w:rsidRDefault="00BD7353" w:rsidP="00BD7353">
      <w:pPr>
        <w:autoSpaceDE w:val="0"/>
        <w:autoSpaceDN w:val="0"/>
        <w:adjustRightInd w:val="0"/>
        <w:spacing w:after="0" w:line="48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rPr>
        <w:t>In light of s</w:t>
      </w:r>
      <w:r w:rsidRPr="006707F3">
        <w:rPr>
          <w:rFonts w:ascii="Times New Roman" w:eastAsia="Times New Roman" w:hAnsi="Times New Roman" w:cs="Times New Roman"/>
          <w:color w:val="000000"/>
          <w:sz w:val="24"/>
          <w:szCs w:val="24"/>
        </w:rPr>
        <w:t>everal challenges that European countries face</w:t>
      </w:r>
      <w:r w:rsidR="00424E38">
        <w:rPr>
          <w:rFonts w:ascii="Times New Roman" w:eastAsia="Times New Roman" w:hAnsi="Times New Roman" w:cs="Times New Roman"/>
          <w:color w:val="000000"/>
          <w:sz w:val="24"/>
          <w:szCs w:val="24"/>
        </w:rPr>
        <w:t>,</w:t>
      </w:r>
      <w:r w:rsidRPr="006707F3">
        <w:rPr>
          <w:rFonts w:ascii="Times New Roman" w:eastAsia="Times New Roman" w:hAnsi="Times New Roman" w:cs="Times New Roman"/>
          <w:color w:val="000000"/>
          <w:sz w:val="24"/>
          <w:szCs w:val="24"/>
        </w:rPr>
        <w:t xml:space="preserve"> such as ag</w:t>
      </w:r>
      <w:r w:rsidR="007E5270">
        <w:rPr>
          <w:rFonts w:ascii="Times New Roman" w:eastAsia="Times New Roman" w:hAnsi="Times New Roman" w:cs="Times New Roman"/>
          <w:color w:val="000000"/>
          <w:sz w:val="24"/>
          <w:szCs w:val="24"/>
        </w:rPr>
        <w:t>e</w:t>
      </w:r>
      <w:r w:rsidRPr="006707F3">
        <w:rPr>
          <w:rFonts w:ascii="Times New Roman" w:eastAsia="Times New Roman" w:hAnsi="Times New Roman" w:cs="Times New Roman"/>
          <w:color w:val="000000"/>
          <w:sz w:val="24"/>
          <w:szCs w:val="24"/>
        </w:rPr>
        <w:t>ing population</w:t>
      </w:r>
      <w:r w:rsidR="00320BF5">
        <w:rPr>
          <w:rFonts w:ascii="Times New Roman" w:eastAsia="Times New Roman" w:hAnsi="Times New Roman" w:cs="Times New Roman"/>
          <w:color w:val="000000"/>
          <w:sz w:val="24"/>
          <w:szCs w:val="24"/>
        </w:rPr>
        <w:t>s</w:t>
      </w:r>
      <w:r w:rsidRPr="006707F3">
        <w:rPr>
          <w:rFonts w:ascii="Times New Roman" w:eastAsia="Times New Roman" w:hAnsi="Times New Roman" w:cs="Times New Roman"/>
          <w:color w:val="000000"/>
          <w:sz w:val="24"/>
          <w:szCs w:val="24"/>
        </w:rPr>
        <w:t>, rapid changes in living conditions and more ethnically mixed societies, a better understanding of the prevalence</w:t>
      </w:r>
      <w:r w:rsidR="00424E38">
        <w:rPr>
          <w:rFonts w:ascii="Times New Roman" w:eastAsia="Times New Roman" w:hAnsi="Times New Roman" w:cs="Times New Roman"/>
          <w:color w:val="000000"/>
          <w:sz w:val="24"/>
          <w:szCs w:val="24"/>
        </w:rPr>
        <w:t xml:space="preserve"> of NCDs</w:t>
      </w:r>
      <w:r w:rsidRPr="006707F3">
        <w:rPr>
          <w:rFonts w:ascii="Times New Roman" w:eastAsia="Times New Roman" w:hAnsi="Times New Roman" w:cs="Times New Roman"/>
          <w:color w:val="000000"/>
          <w:sz w:val="24"/>
          <w:szCs w:val="24"/>
        </w:rPr>
        <w:t xml:space="preserve">, </w:t>
      </w:r>
      <w:r w:rsidR="008B4425">
        <w:rPr>
          <w:rFonts w:ascii="Times New Roman" w:eastAsia="Times New Roman" w:hAnsi="Times New Roman" w:cs="Times New Roman"/>
          <w:color w:val="000000"/>
          <w:sz w:val="24"/>
          <w:szCs w:val="24"/>
        </w:rPr>
        <w:t xml:space="preserve">and </w:t>
      </w:r>
      <w:r w:rsidR="00424E38">
        <w:rPr>
          <w:rFonts w:ascii="Times New Roman" w:eastAsia="Times New Roman" w:hAnsi="Times New Roman" w:cs="Times New Roman"/>
          <w:color w:val="000000"/>
          <w:sz w:val="24"/>
          <w:szCs w:val="24"/>
        </w:rPr>
        <w:t xml:space="preserve">of </w:t>
      </w:r>
      <w:r w:rsidR="0047376E">
        <w:rPr>
          <w:rFonts w:ascii="Times New Roman" w:eastAsia="Times New Roman" w:hAnsi="Times New Roman" w:cs="Times New Roman"/>
          <w:color w:val="000000"/>
          <w:sz w:val="24"/>
          <w:szCs w:val="24"/>
        </w:rPr>
        <w:t xml:space="preserve">behavioural and social determinants of health </w:t>
      </w:r>
      <w:r w:rsidRPr="006707F3">
        <w:rPr>
          <w:rFonts w:ascii="Times New Roman" w:eastAsia="Times New Roman" w:hAnsi="Times New Roman" w:cs="Times New Roman"/>
          <w:color w:val="000000"/>
          <w:sz w:val="24"/>
          <w:szCs w:val="24"/>
        </w:rPr>
        <w:t>is paramount to sustain</w:t>
      </w:r>
      <w:r w:rsidR="002E20F4">
        <w:rPr>
          <w:rFonts w:ascii="Times New Roman" w:eastAsia="Times New Roman" w:hAnsi="Times New Roman" w:cs="Times New Roman"/>
          <w:color w:val="000000"/>
          <w:sz w:val="24"/>
          <w:szCs w:val="24"/>
        </w:rPr>
        <w:t>ing</w:t>
      </w:r>
      <w:r w:rsidRPr="006707F3">
        <w:rPr>
          <w:rFonts w:ascii="Times New Roman" w:eastAsia="Times New Roman" w:hAnsi="Times New Roman" w:cs="Times New Roman"/>
          <w:color w:val="000000"/>
          <w:sz w:val="24"/>
          <w:szCs w:val="24"/>
        </w:rPr>
        <w:t xml:space="preserve"> informed public health decision making. </w:t>
      </w:r>
      <w:r w:rsidR="002E20F4">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omparable data on health determinants and outcomes</w:t>
      </w:r>
      <w:r w:rsidR="002E20F4">
        <w:rPr>
          <w:rFonts w:ascii="Times New Roman" w:eastAsia="Times New Roman" w:hAnsi="Times New Roman" w:cs="Times New Roman"/>
          <w:color w:val="000000"/>
          <w:sz w:val="24"/>
          <w:szCs w:val="24"/>
        </w:rPr>
        <w:t xml:space="preserve"> </w:t>
      </w:r>
      <w:r w:rsidR="008B4425">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scarce and </w:t>
      </w:r>
      <w:r w:rsidR="008B4425">
        <w:rPr>
          <w:rFonts w:ascii="Times New Roman" w:eastAsia="Times New Roman" w:hAnsi="Times New Roman" w:cs="Times New Roman"/>
          <w:color w:val="000000"/>
          <w:sz w:val="24"/>
          <w:szCs w:val="24"/>
        </w:rPr>
        <w:t xml:space="preserve">studies </w:t>
      </w:r>
      <w:r w:rsidR="002E20F4">
        <w:rPr>
          <w:rFonts w:ascii="Times New Roman" w:eastAsia="Times New Roman" w:hAnsi="Times New Roman" w:cs="Times New Roman"/>
          <w:color w:val="000000"/>
          <w:sz w:val="24"/>
          <w:szCs w:val="24"/>
        </w:rPr>
        <w:t xml:space="preserve">have </w:t>
      </w:r>
      <w:r w:rsidR="008B4425">
        <w:rPr>
          <w:rFonts w:ascii="Times New Roman" w:eastAsia="Times New Roman" w:hAnsi="Times New Roman" w:cs="Times New Roman"/>
          <w:color w:val="000000"/>
          <w:sz w:val="24"/>
          <w:szCs w:val="24"/>
        </w:rPr>
        <w:t xml:space="preserve">tended to </w:t>
      </w:r>
      <w:r>
        <w:rPr>
          <w:rFonts w:ascii="Times New Roman" w:eastAsia="Times New Roman" w:hAnsi="Times New Roman" w:cs="Times New Roman"/>
          <w:color w:val="000000"/>
          <w:sz w:val="24"/>
          <w:szCs w:val="24"/>
        </w:rPr>
        <w:t>focus more on general health measure</w:t>
      </w:r>
      <w:r w:rsidR="00FF4BB6">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fldChar w:fldCharType="begin"/>
      </w:r>
      <w:r w:rsidR="003E1A16">
        <w:rPr>
          <w:rFonts w:ascii="Times New Roman" w:eastAsia="Times New Roman" w:hAnsi="Times New Roman" w:cs="Times New Roman"/>
          <w:color w:val="000000"/>
          <w:sz w:val="24"/>
          <w:szCs w:val="24"/>
        </w:rPr>
        <w:instrText xml:space="preserve"> ADDIN EN.CITE &lt;EndNote&gt;&lt;Cite&gt;&lt;Author&gt;Lahelma&lt;/Author&gt;&lt;Year&gt;2002&lt;/Year&gt;&lt;RecNum&gt;787&lt;/RecNum&gt;&lt;DisplayText&gt;&lt;style face="superscript"&gt;18&lt;/style&gt;&lt;/DisplayText&gt;&lt;record&gt;&lt;rec-number&gt;787&lt;/rec-number&gt;&lt;foreign-keys&gt;&lt;key app="EN" db-id="azx5pf05fsvt9kedzd5vpts6d5zdatteaww9" timestamp="1478873331"&gt;787&lt;/key&gt;&lt;/foreign-keys&gt;&lt;ref-type name="Journal Article"&gt;17&lt;/ref-type&gt;&lt;contributors&gt;&lt;authors&gt;&lt;author&gt;Lahelma, Eero&lt;/author&gt;&lt;author&gt;Kivelä, Katariina&lt;/author&gt;&lt;author&gt;Roos, Eva&lt;/author&gt;&lt;author&gt;Tuominen, Terhi&lt;/author&gt;&lt;author&gt;Dahl, Espen&lt;/author&gt;&lt;author&gt;Diderichsen, Finn&lt;/author&gt;&lt;author&gt;Elstad, Jon Ivar&lt;/author&gt;&lt;author&gt;Lissau, Inge&lt;/author&gt;&lt;author&gt;Lundberg, Olle&lt;/author&gt;&lt;author&gt;Rahkonen, Ossi&lt;/author&gt;&lt;author&gt;Rasmussen, Niels Kristian&lt;/author&gt;&lt;author&gt;Yngwe, Monica Åberg&lt;/author&gt;&lt;/authors&gt;&lt;/contributors&gt;&lt;titles&gt;&lt;title&gt;Analysing changes of health inequalities in the Nordic welfare states&lt;/title&gt;&lt;secondary-title&gt;Social Science &amp;amp; Medicine&lt;/secondary-title&gt;&lt;/titles&gt;&lt;periodical&gt;&lt;full-title&gt;Social Science &amp;amp; Medicine&lt;/full-title&gt;&lt;/periodical&gt;&lt;pages&gt;609-625&lt;/pages&gt;&lt;volume&gt;55&lt;/volume&gt;&lt;number&gt;4&lt;/number&gt;&lt;keywords&gt;&lt;keyword&gt;Health inequalities&lt;/keyword&gt;&lt;keyword&gt;Nordic countries&lt;/keyword&gt;&lt;/keywords&gt;&lt;dates&gt;&lt;year&gt;2002&lt;/year&gt;&lt;pub-dates&gt;&lt;date&gt;8//&lt;/date&gt;&lt;/pub-dates&gt;&lt;/dates&gt;&lt;isbn&gt;0277-9536&lt;/isbn&gt;&lt;urls&gt;&lt;related-urls&gt;&lt;url&gt;http://www.sciencedirect.com/science/article/pii/S0277953601001915&lt;/url&gt;&lt;url&gt;http://ac.els-cdn.com/S0277953601001915/1-s2.0-S0277953601001915-main.pdf?_tid=6c03f0d8-a818-11e6-b947-00000aab0f27&amp;amp;acdnat=1478873532_bc08259b9b08558308d6cff7327aa8ce&lt;/url&gt;&lt;/related-urls&gt;&lt;/urls&gt;&lt;electronic-resource-num&gt;http://dx.doi.org/10.1016/S0277-9536(01)00191-5&lt;/electronic-resource-num&gt;&lt;/record&gt;&lt;/Cite&gt;&lt;/EndNote&gt;</w:instrText>
      </w:r>
      <w:r>
        <w:rPr>
          <w:rFonts w:ascii="Times New Roman" w:eastAsia="Times New Roman" w:hAnsi="Times New Roman" w:cs="Times New Roman"/>
          <w:color w:val="000000"/>
          <w:sz w:val="24"/>
          <w:szCs w:val="24"/>
        </w:rPr>
        <w:fldChar w:fldCharType="separate"/>
      </w:r>
      <w:r w:rsidR="003E1A16" w:rsidRPr="003E1A16">
        <w:rPr>
          <w:rFonts w:ascii="Times New Roman" w:eastAsia="Times New Roman" w:hAnsi="Times New Roman" w:cs="Times New Roman"/>
          <w:noProof/>
          <w:color w:val="000000"/>
          <w:sz w:val="24"/>
          <w:szCs w:val="24"/>
          <w:vertAlign w:val="superscript"/>
        </w:rPr>
        <w:t>18</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r w:rsidR="00AE1C26">
        <w:rPr>
          <w:rFonts w:ascii="Times New Roman" w:eastAsia="Times New Roman" w:hAnsi="Times New Roman" w:cs="Times New Roman"/>
          <w:color w:val="000000"/>
          <w:sz w:val="24"/>
          <w:szCs w:val="24"/>
        </w:rPr>
        <w:t xml:space="preserve">Indeed, </w:t>
      </w:r>
      <w:r w:rsidR="00AE1C26" w:rsidRPr="00AE1C26">
        <w:rPr>
          <w:rFonts w:ascii="Times New Roman" w:eastAsia="Times New Roman" w:hAnsi="Times New Roman" w:cs="Times New Roman"/>
          <w:color w:val="000000"/>
          <w:sz w:val="24"/>
          <w:szCs w:val="24"/>
        </w:rPr>
        <w:t xml:space="preserve">with </w:t>
      </w:r>
      <w:r w:rsidR="0086639C">
        <w:rPr>
          <w:rFonts w:ascii="Times New Roman" w:eastAsia="Times New Roman" w:hAnsi="Times New Roman" w:cs="Times New Roman"/>
          <w:color w:val="000000"/>
          <w:sz w:val="24"/>
          <w:szCs w:val="24"/>
        </w:rPr>
        <w:t xml:space="preserve">the </w:t>
      </w:r>
      <w:r w:rsidR="00AE1C26" w:rsidRPr="00AE1C26">
        <w:rPr>
          <w:rFonts w:ascii="Times New Roman" w:eastAsia="Times New Roman" w:hAnsi="Times New Roman" w:cs="Times New Roman"/>
          <w:color w:val="000000"/>
          <w:sz w:val="24"/>
          <w:szCs w:val="24"/>
        </w:rPr>
        <w:t xml:space="preserve">exception of a </w:t>
      </w:r>
      <w:r w:rsidR="0086639C">
        <w:rPr>
          <w:rFonts w:ascii="Times New Roman" w:eastAsia="Times New Roman" w:hAnsi="Times New Roman" w:cs="Times New Roman"/>
          <w:color w:val="000000"/>
          <w:sz w:val="24"/>
          <w:szCs w:val="24"/>
        </w:rPr>
        <w:t>small</w:t>
      </w:r>
      <w:r w:rsidR="00AE1C26" w:rsidRPr="00AE1C26">
        <w:rPr>
          <w:rFonts w:ascii="Times New Roman" w:eastAsia="Times New Roman" w:hAnsi="Times New Roman" w:cs="Times New Roman"/>
          <w:color w:val="000000"/>
          <w:sz w:val="24"/>
          <w:szCs w:val="24"/>
        </w:rPr>
        <w:t xml:space="preserve"> scale survey in 1972 of NCDs in Nordic countries</w:t>
      </w:r>
      <w:r w:rsidR="0086639C">
        <w:rPr>
          <w:rFonts w:ascii="Times New Roman" w:eastAsia="Times New Roman" w:hAnsi="Times New Roman" w:cs="Times New Roman"/>
          <w:color w:val="000000"/>
          <w:sz w:val="24"/>
          <w:szCs w:val="24"/>
        </w:rPr>
        <w:t>,</w:t>
      </w:r>
      <w:r w:rsidR="00AE1C26">
        <w:rPr>
          <w:rFonts w:ascii="Times New Roman" w:eastAsia="Times New Roman" w:hAnsi="Times New Roman" w:cs="Times New Roman"/>
          <w:color w:val="000000"/>
          <w:sz w:val="24"/>
          <w:szCs w:val="24"/>
        </w:rPr>
        <w:t xml:space="preserve"> there has been little by way of comparative research</w:t>
      </w:r>
      <w:r w:rsidR="00AE1C26" w:rsidRPr="00531949">
        <w:rPr>
          <w:rFonts w:ascii="Times New Roman" w:eastAsia="Times New Roman" w:hAnsi="Times New Roman" w:cs="Times New Roman"/>
          <w:color w:val="000000"/>
          <w:sz w:val="24"/>
          <w:szCs w:val="24"/>
          <w:vertAlign w:val="superscript"/>
        </w:rPr>
        <w:t>13</w:t>
      </w:r>
      <w:r w:rsidR="0086639C">
        <w:rPr>
          <w:rFonts w:ascii="Times New Roman" w:eastAsia="Times New Roman" w:hAnsi="Times New Roman" w:cs="Times New Roman"/>
          <w:color w:val="000000"/>
          <w:sz w:val="24"/>
          <w:szCs w:val="24"/>
        </w:rPr>
        <w:t xml:space="preserve">. </w:t>
      </w:r>
      <w:r w:rsidRPr="006707F3">
        <w:rPr>
          <w:rFonts w:ascii="Times New Roman" w:eastAsia="Times New Roman" w:hAnsi="Times New Roman" w:cs="Times New Roman"/>
          <w:color w:val="000000"/>
          <w:sz w:val="24"/>
          <w:szCs w:val="24"/>
        </w:rPr>
        <w:t xml:space="preserve">This study </w:t>
      </w:r>
      <w:r>
        <w:rPr>
          <w:rFonts w:ascii="Times New Roman" w:eastAsia="Times New Roman" w:hAnsi="Times New Roman" w:cs="Times New Roman"/>
          <w:color w:val="000000"/>
          <w:sz w:val="24"/>
          <w:szCs w:val="24"/>
        </w:rPr>
        <w:t xml:space="preserve">builds and expands </w:t>
      </w:r>
      <w:r w:rsidR="0086639C">
        <w:rPr>
          <w:rFonts w:ascii="Times New Roman" w:eastAsia="Times New Roman" w:hAnsi="Times New Roman" w:cs="Times New Roman"/>
          <w:color w:val="000000"/>
          <w:sz w:val="24"/>
          <w:szCs w:val="24"/>
        </w:rPr>
        <w:t>up</w:t>
      </w:r>
      <w:r>
        <w:rPr>
          <w:rFonts w:ascii="Times New Roman" w:eastAsia="Times New Roman" w:hAnsi="Times New Roman" w:cs="Times New Roman"/>
          <w:color w:val="000000"/>
          <w:sz w:val="24"/>
          <w:szCs w:val="24"/>
        </w:rPr>
        <w:t>on previous literature by comparing between</w:t>
      </w:r>
      <w:r w:rsidR="0086639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region differences in NCD prevalence in order to </w:t>
      </w:r>
      <w:r w:rsidR="009E636D">
        <w:rPr>
          <w:rFonts w:ascii="Times New Roman" w:eastAsia="Times New Roman" w:hAnsi="Times New Roman" w:cs="Times New Roman"/>
          <w:color w:val="000000"/>
          <w:sz w:val="24"/>
          <w:szCs w:val="24"/>
        </w:rPr>
        <w:t>determine</w:t>
      </w:r>
      <w:r>
        <w:rPr>
          <w:rFonts w:ascii="Times New Roman" w:eastAsia="Times New Roman" w:hAnsi="Times New Roman" w:cs="Times New Roman"/>
          <w:color w:val="000000"/>
          <w:sz w:val="24"/>
          <w:szCs w:val="24"/>
        </w:rPr>
        <w:t xml:space="preserve"> which self-reported conditions are p</w:t>
      </w:r>
      <w:r w:rsidR="009E636D">
        <w:rPr>
          <w:rFonts w:ascii="Times New Roman" w:eastAsia="Times New Roman" w:hAnsi="Times New Roman" w:cs="Times New Roman"/>
          <w:color w:val="000000"/>
          <w:sz w:val="24"/>
          <w:szCs w:val="24"/>
        </w:rPr>
        <w:t>roduc</w:t>
      </w:r>
      <w:r>
        <w:rPr>
          <w:rFonts w:ascii="Times New Roman" w:eastAsia="Times New Roman" w:hAnsi="Times New Roman" w:cs="Times New Roman"/>
          <w:color w:val="000000"/>
          <w:sz w:val="24"/>
          <w:szCs w:val="24"/>
        </w:rPr>
        <w:t xml:space="preserve">ing a </w:t>
      </w:r>
      <w:r w:rsidR="009E636D">
        <w:rPr>
          <w:rFonts w:ascii="Times New Roman" w:eastAsia="Times New Roman" w:hAnsi="Times New Roman" w:cs="Times New Roman"/>
          <w:color w:val="000000"/>
          <w:sz w:val="24"/>
          <w:szCs w:val="24"/>
        </w:rPr>
        <w:t>great</w:t>
      </w:r>
      <w:r>
        <w:rPr>
          <w:rFonts w:ascii="Times New Roman" w:eastAsia="Times New Roman" w:hAnsi="Times New Roman" w:cs="Times New Roman"/>
          <w:color w:val="000000"/>
          <w:sz w:val="24"/>
          <w:szCs w:val="24"/>
        </w:rPr>
        <w:t xml:space="preserve">er health burden in the Nordic region in comparison to other European regions. Next, </w:t>
      </w:r>
      <w:r w:rsidR="00ED4430">
        <w:rPr>
          <w:rFonts w:ascii="Times New Roman" w:eastAsia="Times New Roman" w:hAnsi="Times New Roman" w:cs="Times New Roman"/>
          <w:color w:val="000000"/>
          <w:sz w:val="24"/>
          <w:szCs w:val="24"/>
        </w:rPr>
        <w:t>differences</w:t>
      </w:r>
      <w:r w:rsidR="00AE1C2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between and within Nordic countries are identified with the intention of providing a fine-grained overview of the specific challenges faced by the overall </w:t>
      </w:r>
      <w:r>
        <w:rPr>
          <w:rFonts w:ascii="Times New Roman" w:eastAsia="Times New Roman" w:hAnsi="Times New Roman" w:cs="Times New Roman"/>
          <w:color w:val="000000"/>
          <w:sz w:val="24"/>
          <w:szCs w:val="24"/>
        </w:rPr>
        <w:lastRenderedPageBreak/>
        <w:t xml:space="preserve">population, </w:t>
      </w:r>
      <w:r w:rsidR="0086639C">
        <w:rPr>
          <w:rFonts w:ascii="Times New Roman" w:eastAsia="Times New Roman" w:hAnsi="Times New Roman" w:cs="Times New Roman"/>
          <w:color w:val="000000"/>
          <w:sz w:val="24"/>
          <w:szCs w:val="24"/>
        </w:rPr>
        <w:t xml:space="preserve">and by </w:t>
      </w:r>
      <w:r w:rsidR="009E636D">
        <w:rPr>
          <w:rFonts w:ascii="Times New Roman" w:eastAsia="Times New Roman" w:hAnsi="Times New Roman" w:cs="Times New Roman"/>
          <w:color w:val="000000"/>
          <w:sz w:val="24"/>
          <w:szCs w:val="24"/>
        </w:rPr>
        <w:t xml:space="preserve">people of </w:t>
      </w:r>
      <w:r>
        <w:rPr>
          <w:rFonts w:ascii="Times New Roman" w:eastAsia="Times New Roman" w:hAnsi="Times New Roman" w:cs="Times New Roman"/>
          <w:color w:val="000000"/>
          <w:sz w:val="24"/>
          <w:szCs w:val="24"/>
        </w:rPr>
        <w:t xml:space="preserve">different genders. We also include an examination of regional, country, and gender differences for </w:t>
      </w:r>
      <w:r w:rsidRPr="00B20F47">
        <w:rPr>
          <w:rFonts w:ascii="Times New Roman" w:eastAsia="Times New Roman" w:hAnsi="Times New Roman" w:cs="Times New Roman"/>
          <w:color w:val="000000"/>
          <w:sz w:val="24"/>
          <w:szCs w:val="24"/>
        </w:rPr>
        <w:t>large number</w:t>
      </w:r>
      <w:r w:rsidR="00FF4BB6">
        <w:rPr>
          <w:rFonts w:ascii="Times New Roman" w:eastAsia="Times New Roman" w:hAnsi="Times New Roman" w:cs="Times New Roman"/>
          <w:color w:val="000000"/>
          <w:sz w:val="24"/>
          <w:szCs w:val="24"/>
        </w:rPr>
        <w:t>s</w:t>
      </w:r>
      <w:r w:rsidRPr="00B20F47">
        <w:rPr>
          <w:rFonts w:ascii="Times New Roman" w:eastAsia="Times New Roman" w:hAnsi="Times New Roman" w:cs="Times New Roman"/>
          <w:color w:val="000000"/>
          <w:sz w:val="24"/>
          <w:szCs w:val="24"/>
        </w:rPr>
        <w:t xml:space="preserve"> of material, behavio</w:t>
      </w:r>
      <w:r w:rsidR="0086639C">
        <w:rPr>
          <w:rFonts w:ascii="Times New Roman" w:eastAsia="Times New Roman" w:hAnsi="Times New Roman" w:cs="Times New Roman"/>
          <w:color w:val="000000"/>
          <w:sz w:val="24"/>
          <w:szCs w:val="24"/>
        </w:rPr>
        <w:t>u</w:t>
      </w:r>
      <w:r w:rsidRPr="00B20F47">
        <w:rPr>
          <w:rFonts w:ascii="Times New Roman" w:eastAsia="Times New Roman" w:hAnsi="Times New Roman" w:cs="Times New Roman"/>
          <w:color w:val="000000"/>
          <w:sz w:val="24"/>
          <w:szCs w:val="24"/>
        </w:rPr>
        <w:t xml:space="preserve">ral, occupational and psychosocial </w:t>
      </w:r>
      <w:r w:rsidR="00AE1C26">
        <w:rPr>
          <w:rFonts w:ascii="Times New Roman" w:eastAsia="Times New Roman" w:hAnsi="Times New Roman" w:cs="Times New Roman"/>
          <w:color w:val="000000"/>
          <w:sz w:val="24"/>
          <w:szCs w:val="24"/>
        </w:rPr>
        <w:t xml:space="preserve">risk </w:t>
      </w:r>
      <w:r w:rsidRPr="00B20F47">
        <w:rPr>
          <w:rFonts w:ascii="Times New Roman" w:eastAsia="Times New Roman" w:hAnsi="Times New Roman" w:cs="Times New Roman"/>
          <w:color w:val="000000"/>
          <w:sz w:val="24"/>
          <w:szCs w:val="24"/>
        </w:rPr>
        <w:t>facto</w:t>
      </w:r>
      <w:r>
        <w:rPr>
          <w:rFonts w:ascii="Times New Roman" w:eastAsia="Times New Roman" w:hAnsi="Times New Roman" w:cs="Times New Roman"/>
          <w:color w:val="000000"/>
          <w:sz w:val="24"/>
          <w:szCs w:val="24"/>
        </w:rPr>
        <w:t>rs as suggested in the literature</w:t>
      </w:r>
      <w:r>
        <w:fldChar w:fldCharType="begin"/>
      </w:r>
      <w:r w:rsidR="003E1A16">
        <w:instrText xml:space="preserve"> ADDIN EN.CITE &lt;EndNote&gt;&lt;Cite&gt;&lt;Author&gt;Mantzavinis&lt;/Author&gt;&lt;Year&gt;2005&lt;/Year&gt;&lt;RecNum&gt;52&lt;/RecNum&gt;&lt;DisplayText&gt;&lt;style face="superscript"&gt;19&lt;/style&gt;&lt;/DisplayText&gt;&lt;record&gt;&lt;rec-number&gt;52&lt;/rec-number&gt;&lt;foreign-keys&gt;&lt;key app="EN" db-id="azx5pf05fsvt9kedzd5vpts6d5zdatteaww9" timestamp="1444835982"&gt;52&lt;/key&gt;&lt;/foreign-keys&gt;&lt;ref-type name="Journal Article"&gt;17&lt;/ref-type&gt;&lt;contributors&gt;&lt;authors&gt;&lt;author&gt;Mantzavinis, Georgios D.&lt;/author&gt;&lt;author&gt;Pappas, Noula&lt;/author&gt;&lt;author&gt;Dimoliatis, Ioannis D. K.&lt;/author&gt;&lt;author&gt;Ioannidis, John P. A.&lt;/author&gt;&lt;/authors&gt;&lt;/contributors&gt;&lt;titles&gt;&lt;title&gt;Multivariate models of self-reported health often neglected essential candidate determinants and methodological issues&lt;/title&gt;&lt;secondary-title&gt;Journal of Clinical Epidemiology&lt;/secondary-title&gt;&lt;/titles&gt;&lt;periodical&gt;&lt;full-title&gt;Journal of Clinical Epidemiology&lt;/full-title&gt;&lt;/periodical&gt;&lt;pages&gt;436-443&lt;/pages&gt;&lt;volume&gt;58&lt;/volume&gt;&lt;number&gt;5&lt;/number&gt;&lt;keywords&gt;&lt;keyword&gt;Self-reported health&lt;/keyword&gt;&lt;keyword&gt;Health status&lt;/keyword&gt;&lt;keyword&gt;Multivariate analysis&lt;/keyword&gt;&lt;keyword&gt;Methodology&lt;/keyword&gt;&lt;keyword&gt;Quality of life&lt;/keyword&gt;&lt;/keywords&gt;&lt;dates&gt;&lt;year&gt;2005&lt;/year&gt;&lt;pub-dates&gt;&lt;date&gt;5//&lt;/date&gt;&lt;/pub-dates&gt;&lt;/dates&gt;&lt;isbn&gt;0895-4356&lt;/isbn&gt;&lt;urls&gt;&lt;related-urls&gt;&lt;url&gt;http://www.sciencedirect.com/science/article/pii/S0895435604003506&lt;/url&gt;&lt;url&gt;http://ac.els-cdn.com/S0895435604003506/1-s2.0-S0895435604003506-main.pdf?_tid=03a05044-7287-11e5-9708-00000aacb361&amp;amp;acdnat=1444836171_458022ef584e7dc8db87e2fd1a28ae36&lt;/url&gt;&lt;/related-urls&gt;&lt;/urls&gt;&lt;electronic-resource-num&gt;http://dx.doi.org/10.1016/j.jclinepi.2004.08.016&lt;/electronic-resource-num&gt;&lt;/record&gt;&lt;/Cite&gt;&lt;/EndNote&gt;</w:instrText>
      </w:r>
      <w:r>
        <w:fldChar w:fldCharType="separate"/>
      </w:r>
      <w:r w:rsidR="003E1A16" w:rsidRPr="003E1A16">
        <w:rPr>
          <w:noProof/>
          <w:vertAlign w:val="superscript"/>
        </w:rPr>
        <w:t>19</w:t>
      </w:r>
      <w:r>
        <w:fldChar w:fldCharType="end"/>
      </w:r>
      <w:r>
        <w:t xml:space="preserve">. </w:t>
      </w:r>
      <w:r>
        <w:rPr>
          <w:rFonts w:ascii="Times New Roman" w:eastAsia="Calibri" w:hAnsi="Times New Roman" w:cs="Times New Roman"/>
          <w:color w:val="000000"/>
          <w:sz w:val="24"/>
          <w:szCs w:val="24"/>
          <w:lang w:val="en-GB"/>
        </w:rPr>
        <w:t xml:space="preserve">This paper </w:t>
      </w:r>
      <w:r w:rsidR="00AE1C26">
        <w:rPr>
          <w:rFonts w:ascii="Times New Roman" w:eastAsia="Calibri" w:hAnsi="Times New Roman" w:cs="Times New Roman"/>
          <w:color w:val="000000"/>
          <w:sz w:val="24"/>
          <w:szCs w:val="24"/>
          <w:lang w:val="en-GB"/>
        </w:rPr>
        <w:t xml:space="preserve">therefore </w:t>
      </w:r>
      <w:r w:rsidR="0086639C">
        <w:rPr>
          <w:rFonts w:ascii="Times New Roman" w:eastAsia="Calibri" w:hAnsi="Times New Roman" w:cs="Times New Roman"/>
          <w:color w:val="000000"/>
          <w:sz w:val="24"/>
          <w:szCs w:val="24"/>
          <w:lang w:val="en-GB"/>
        </w:rPr>
        <w:t>provide</w:t>
      </w:r>
      <w:r>
        <w:rPr>
          <w:rFonts w:ascii="Times New Roman" w:eastAsia="Calibri" w:hAnsi="Times New Roman" w:cs="Times New Roman"/>
          <w:color w:val="000000"/>
          <w:sz w:val="24"/>
          <w:szCs w:val="24"/>
          <w:lang w:val="en-GB"/>
        </w:rPr>
        <w:t xml:space="preserve">s the first comprehensive overview of </w:t>
      </w:r>
      <w:r w:rsidR="00FF4BB6">
        <w:rPr>
          <w:rFonts w:ascii="Times New Roman" w:eastAsia="Calibri" w:hAnsi="Times New Roman" w:cs="Times New Roman"/>
          <w:color w:val="000000"/>
          <w:sz w:val="24"/>
          <w:szCs w:val="24"/>
          <w:lang w:val="en-GB"/>
        </w:rPr>
        <w:t xml:space="preserve">NCDs, </w:t>
      </w:r>
      <w:r>
        <w:rPr>
          <w:rFonts w:ascii="Times New Roman" w:eastAsia="Calibri" w:hAnsi="Times New Roman" w:cs="Times New Roman"/>
          <w:color w:val="000000"/>
          <w:sz w:val="24"/>
          <w:szCs w:val="24"/>
          <w:lang w:val="en-GB"/>
        </w:rPr>
        <w:t xml:space="preserve">and </w:t>
      </w:r>
      <w:r w:rsidR="00AE1C26">
        <w:rPr>
          <w:rFonts w:ascii="Times New Roman" w:eastAsia="Calibri" w:hAnsi="Times New Roman" w:cs="Times New Roman"/>
          <w:color w:val="000000"/>
          <w:sz w:val="24"/>
          <w:szCs w:val="24"/>
          <w:lang w:val="en-GB"/>
        </w:rPr>
        <w:t xml:space="preserve">the </w:t>
      </w:r>
      <w:r w:rsidR="0047376E">
        <w:rPr>
          <w:rFonts w:ascii="Times New Roman" w:eastAsia="Calibri" w:hAnsi="Times New Roman" w:cs="Times New Roman"/>
          <w:color w:val="000000"/>
          <w:sz w:val="24"/>
          <w:szCs w:val="24"/>
          <w:lang w:val="en-GB"/>
        </w:rPr>
        <w:t xml:space="preserve">behavioural and </w:t>
      </w:r>
      <w:r>
        <w:rPr>
          <w:rFonts w:ascii="Times New Roman" w:eastAsia="Calibri" w:hAnsi="Times New Roman" w:cs="Times New Roman"/>
          <w:color w:val="000000"/>
          <w:sz w:val="24"/>
          <w:szCs w:val="24"/>
          <w:lang w:val="en-GB"/>
        </w:rPr>
        <w:t>social determinants of health for the Nordic countries</w:t>
      </w:r>
      <w:r w:rsidR="00AE1C26">
        <w:rPr>
          <w:rFonts w:ascii="Times New Roman" w:eastAsia="Calibri" w:hAnsi="Times New Roman" w:cs="Times New Roman"/>
          <w:color w:val="000000"/>
          <w:sz w:val="24"/>
          <w:szCs w:val="24"/>
          <w:lang w:val="en-GB"/>
        </w:rPr>
        <w:t>. It also</w:t>
      </w:r>
      <w:r>
        <w:rPr>
          <w:rFonts w:ascii="Times New Roman" w:eastAsia="Calibri" w:hAnsi="Times New Roman" w:cs="Times New Roman"/>
          <w:color w:val="000000"/>
          <w:sz w:val="24"/>
          <w:szCs w:val="24"/>
          <w:lang w:val="en-GB"/>
        </w:rPr>
        <w:t xml:space="preserve"> </w:t>
      </w:r>
      <w:r w:rsidR="0066046F">
        <w:rPr>
          <w:rFonts w:ascii="Times New Roman" w:eastAsia="Calibri" w:hAnsi="Times New Roman" w:cs="Times New Roman"/>
          <w:color w:val="000000"/>
          <w:sz w:val="24"/>
          <w:szCs w:val="24"/>
          <w:lang w:val="en-GB"/>
        </w:rPr>
        <w:t xml:space="preserve">suggests some initial </w:t>
      </w:r>
      <w:r>
        <w:rPr>
          <w:rFonts w:ascii="Times New Roman" w:eastAsia="Calibri" w:hAnsi="Times New Roman" w:cs="Times New Roman"/>
          <w:color w:val="000000"/>
          <w:sz w:val="24"/>
          <w:szCs w:val="24"/>
          <w:lang w:val="en-GB"/>
        </w:rPr>
        <w:t>hypothes</w:t>
      </w:r>
      <w:r w:rsidR="00AE1C26">
        <w:rPr>
          <w:rFonts w:ascii="Times New Roman" w:eastAsia="Calibri" w:hAnsi="Times New Roman" w:cs="Times New Roman"/>
          <w:color w:val="000000"/>
          <w:sz w:val="24"/>
          <w:szCs w:val="24"/>
          <w:lang w:val="en-GB"/>
        </w:rPr>
        <w:t>e</w:t>
      </w:r>
      <w:r>
        <w:rPr>
          <w:rFonts w:ascii="Times New Roman" w:eastAsia="Calibri" w:hAnsi="Times New Roman" w:cs="Times New Roman"/>
          <w:color w:val="000000"/>
          <w:sz w:val="24"/>
          <w:szCs w:val="24"/>
          <w:lang w:val="en-GB"/>
        </w:rPr>
        <w:t>s/</w:t>
      </w:r>
      <w:r w:rsidR="0086639C">
        <w:rPr>
          <w:rFonts w:ascii="Times New Roman" w:eastAsia="Calibri" w:hAnsi="Times New Roman" w:cs="Times New Roman"/>
          <w:color w:val="000000"/>
          <w:sz w:val="24"/>
          <w:szCs w:val="24"/>
          <w:lang w:val="en-GB"/>
        </w:rPr>
        <w:t>idea</w:t>
      </w:r>
      <w:r>
        <w:rPr>
          <w:rFonts w:ascii="Times New Roman" w:eastAsia="Calibri" w:hAnsi="Times New Roman" w:cs="Times New Roman"/>
          <w:color w:val="000000"/>
          <w:sz w:val="24"/>
          <w:szCs w:val="24"/>
          <w:lang w:val="en-GB"/>
        </w:rPr>
        <w:t xml:space="preserve">s for future research that can contribute to improving our understanding of how and why </w:t>
      </w:r>
      <w:r w:rsidR="007A1774">
        <w:rPr>
          <w:rFonts w:ascii="Times New Roman" w:eastAsia="Calibri" w:hAnsi="Times New Roman" w:cs="Times New Roman"/>
          <w:color w:val="000000"/>
          <w:sz w:val="24"/>
          <w:szCs w:val="24"/>
          <w:lang w:val="en-GB"/>
        </w:rPr>
        <w:t xml:space="preserve">health varies between </w:t>
      </w:r>
      <w:r w:rsidR="00AE1C26">
        <w:rPr>
          <w:rFonts w:ascii="Times New Roman" w:eastAsia="Calibri" w:hAnsi="Times New Roman" w:cs="Times New Roman"/>
          <w:color w:val="000000"/>
          <w:sz w:val="24"/>
          <w:szCs w:val="24"/>
          <w:lang w:val="en-GB"/>
        </w:rPr>
        <w:t>the Nordic countries</w:t>
      </w:r>
      <w:r w:rsidR="007A1774">
        <w:rPr>
          <w:rFonts w:ascii="Times New Roman" w:eastAsia="Calibri" w:hAnsi="Times New Roman" w:cs="Times New Roman"/>
          <w:color w:val="000000"/>
          <w:sz w:val="24"/>
          <w:szCs w:val="24"/>
          <w:lang w:val="en-GB"/>
        </w:rPr>
        <w:t xml:space="preserve"> and other regions</w:t>
      </w:r>
      <w:r>
        <w:rPr>
          <w:rFonts w:ascii="Times New Roman" w:eastAsia="Calibri" w:hAnsi="Times New Roman" w:cs="Times New Roman"/>
          <w:color w:val="000000"/>
          <w:sz w:val="24"/>
          <w:szCs w:val="24"/>
          <w:lang w:val="en-GB"/>
        </w:rPr>
        <w:t xml:space="preserve">. </w:t>
      </w:r>
    </w:p>
    <w:p w14:paraId="7E60BADC" w14:textId="77777777" w:rsidR="00BD7353" w:rsidRPr="000B6176" w:rsidRDefault="00BD7353"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5FED82DB" w14:textId="77777777" w:rsidR="00BD7353" w:rsidRPr="00BD7353" w:rsidRDefault="00BD7353" w:rsidP="00BD7353">
      <w:pPr>
        <w:autoSpaceDE w:val="0"/>
        <w:autoSpaceDN w:val="0"/>
        <w:adjustRightInd w:val="0"/>
        <w:spacing w:after="0" w:line="480" w:lineRule="auto"/>
        <w:jc w:val="both"/>
        <w:rPr>
          <w:rFonts w:ascii="Times New Roman" w:eastAsia="Times New Roman" w:hAnsi="Times New Roman" w:cs="Times New Roman"/>
          <w:b/>
          <w:color w:val="000000"/>
          <w:sz w:val="24"/>
          <w:szCs w:val="24"/>
        </w:rPr>
      </w:pPr>
      <w:r w:rsidRPr="00BD7353">
        <w:rPr>
          <w:rFonts w:ascii="Times New Roman" w:eastAsia="Times New Roman" w:hAnsi="Times New Roman" w:cs="Times New Roman"/>
          <w:b/>
          <w:color w:val="000000"/>
          <w:sz w:val="24"/>
          <w:szCs w:val="24"/>
        </w:rPr>
        <w:t>Data and methods</w:t>
      </w:r>
    </w:p>
    <w:p w14:paraId="35C1EBFE" w14:textId="590E2626" w:rsidR="00BD7353" w:rsidRPr="000B6176" w:rsidRDefault="00BD7353"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sidRPr="000B6176">
        <w:rPr>
          <w:rFonts w:ascii="Times New Roman" w:eastAsia="Times New Roman" w:hAnsi="Times New Roman" w:cs="Times New Roman"/>
          <w:color w:val="000000"/>
          <w:sz w:val="24"/>
          <w:szCs w:val="24"/>
        </w:rPr>
        <w:t xml:space="preserve">The new special module on social inequalities in health and their determinants from the seventh wave of </w:t>
      </w:r>
      <w:r w:rsidR="00261779">
        <w:rPr>
          <w:rFonts w:ascii="Times New Roman" w:eastAsia="Times New Roman" w:hAnsi="Times New Roman" w:cs="Times New Roman"/>
          <w:color w:val="000000"/>
          <w:sz w:val="24"/>
          <w:szCs w:val="24"/>
        </w:rPr>
        <w:t xml:space="preserve">the </w:t>
      </w:r>
      <w:r w:rsidRPr="000B6176">
        <w:rPr>
          <w:rFonts w:ascii="Times New Roman" w:eastAsia="Times New Roman" w:hAnsi="Times New Roman" w:cs="Times New Roman"/>
          <w:color w:val="000000"/>
          <w:sz w:val="24"/>
          <w:szCs w:val="24"/>
        </w:rPr>
        <w:t xml:space="preserve">European Social Survey </w:t>
      </w:r>
      <w:r w:rsidR="009E636D">
        <w:rPr>
          <w:rFonts w:ascii="Times New Roman" w:eastAsia="Times New Roman" w:hAnsi="Times New Roman" w:cs="Times New Roman"/>
          <w:color w:val="000000"/>
          <w:sz w:val="24"/>
          <w:szCs w:val="24"/>
        </w:rPr>
        <w:t xml:space="preserve">(ESS) </w:t>
      </w:r>
      <w:r w:rsidRPr="000B6176">
        <w:rPr>
          <w:rFonts w:ascii="Times New Roman" w:eastAsia="Times New Roman" w:hAnsi="Times New Roman" w:cs="Times New Roman"/>
          <w:color w:val="000000"/>
          <w:sz w:val="24"/>
          <w:szCs w:val="24"/>
        </w:rPr>
        <w:t xml:space="preserve">(2014) </w:t>
      </w:r>
      <w:r w:rsidR="00AE1C26">
        <w:rPr>
          <w:rFonts w:ascii="Times New Roman" w:eastAsia="Times New Roman" w:hAnsi="Times New Roman" w:cs="Times New Roman"/>
          <w:color w:val="000000"/>
          <w:sz w:val="24"/>
          <w:szCs w:val="24"/>
        </w:rPr>
        <w:t>(for a full overview of the ESS survey including da</w:t>
      </w:r>
      <w:r w:rsidR="00261779">
        <w:rPr>
          <w:rFonts w:ascii="Times New Roman" w:eastAsia="Times New Roman" w:hAnsi="Times New Roman" w:cs="Times New Roman"/>
          <w:color w:val="000000"/>
          <w:sz w:val="24"/>
          <w:szCs w:val="24"/>
        </w:rPr>
        <w:t>t</w:t>
      </w:r>
      <w:r w:rsidR="00AE1C26">
        <w:rPr>
          <w:rFonts w:ascii="Times New Roman" w:eastAsia="Times New Roman" w:hAnsi="Times New Roman" w:cs="Times New Roman"/>
          <w:color w:val="000000"/>
          <w:sz w:val="24"/>
          <w:szCs w:val="24"/>
        </w:rPr>
        <w:t>a collection see Eikemo et al</w:t>
      </w:r>
      <w:r w:rsidR="00F97A44">
        <w:rPr>
          <w:rFonts w:ascii="Times New Roman" w:eastAsia="Times New Roman" w:hAnsi="Times New Roman" w:cs="Times New Roman"/>
          <w:color w:val="000000"/>
          <w:sz w:val="24"/>
          <w:szCs w:val="24"/>
        </w:rPr>
        <w:t>.</w:t>
      </w:r>
      <w:r w:rsidR="00AE1C26">
        <w:rPr>
          <w:rFonts w:ascii="Times New Roman" w:eastAsia="Times New Roman" w:hAnsi="Times New Roman" w:cs="Times New Roman"/>
          <w:color w:val="000000"/>
          <w:sz w:val="24"/>
          <w:szCs w:val="24"/>
        </w:rPr>
        <w:t xml:space="preserve"> 201</w:t>
      </w:r>
      <w:r w:rsidR="00F97A44">
        <w:rPr>
          <w:rFonts w:ascii="Times New Roman" w:eastAsia="Times New Roman" w:hAnsi="Times New Roman" w:cs="Times New Roman"/>
          <w:color w:val="000000"/>
          <w:sz w:val="24"/>
          <w:szCs w:val="24"/>
        </w:rPr>
        <w:t>6</w:t>
      </w:r>
      <w:r w:rsidR="0047376E">
        <w:rPr>
          <w:rFonts w:ascii="Times New Roman" w:eastAsia="Times New Roman" w:hAnsi="Times New Roman" w:cs="Times New Roman"/>
          <w:color w:val="000000"/>
          <w:sz w:val="24"/>
          <w:szCs w:val="24"/>
        </w:rPr>
        <w:t>)</w:t>
      </w:r>
      <w:r w:rsidR="00AE1C26">
        <w:rPr>
          <w:rFonts w:ascii="Times New Roman" w:eastAsia="Times New Roman" w:hAnsi="Times New Roman" w:cs="Times New Roman"/>
          <w:color w:val="000000"/>
          <w:sz w:val="24"/>
          <w:szCs w:val="24"/>
        </w:rPr>
        <w:t xml:space="preserve"> </w:t>
      </w:r>
      <w:r w:rsidRPr="000B6176">
        <w:rPr>
          <w:rFonts w:ascii="Times New Roman" w:eastAsia="Times New Roman" w:hAnsi="Times New Roman" w:cs="Times New Roman"/>
          <w:color w:val="000000"/>
          <w:sz w:val="24"/>
          <w:szCs w:val="24"/>
        </w:rPr>
        <w:t>offers the opportunity</w:t>
      </w:r>
      <w:r w:rsidR="006A178D" w:rsidDel="006A178D">
        <w:rPr>
          <w:rFonts w:ascii="Times New Roman" w:eastAsia="Times New Roman" w:hAnsi="Times New Roman" w:cs="Times New Roman"/>
          <w:color w:val="000000"/>
          <w:sz w:val="24"/>
          <w:szCs w:val="24"/>
        </w:rPr>
        <w:t xml:space="preserve"> </w:t>
      </w:r>
      <w:r w:rsidRPr="000B6176">
        <w:rPr>
          <w:rFonts w:ascii="Times New Roman" w:eastAsia="Times New Roman" w:hAnsi="Times New Roman" w:cs="Times New Roman"/>
          <w:color w:val="000000"/>
          <w:sz w:val="24"/>
          <w:szCs w:val="24"/>
        </w:rPr>
        <w:t xml:space="preserve"> for a comprehensive comparison of a large nu</w:t>
      </w:r>
      <w:r>
        <w:rPr>
          <w:rFonts w:ascii="Times New Roman" w:eastAsia="Times New Roman" w:hAnsi="Times New Roman" w:cs="Times New Roman"/>
          <w:color w:val="000000"/>
          <w:sz w:val="24"/>
          <w:szCs w:val="24"/>
        </w:rPr>
        <w:t>mber of European countries on 17 health outcomes, including 13</w:t>
      </w:r>
      <w:r w:rsidRPr="000B6176">
        <w:rPr>
          <w:rFonts w:ascii="Times New Roman" w:eastAsia="Times New Roman" w:hAnsi="Times New Roman" w:cs="Times New Roman"/>
          <w:color w:val="000000"/>
          <w:sz w:val="24"/>
          <w:szCs w:val="24"/>
        </w:rPr>
        <w:t xml:space="preserve"> NCD</w:t>
      </w:r>
      <w:r w:rsidR="00FF4BB6">
        <w:rPr>
          <w:rFonts w:ascii="Times New Roman" w:eastAsia="Times New Roman" w:hAnsi="Times New Roman" w:cs="Times New Roman"/>
          <w:color w:val="000000"/>
          <w:sz w:val="24"/>
          <w:szCs w:val="24"/>
        </w:rPr>
        <w:t>s</w:t>
      </w:r>
      <w:r w:rsidR="00ED4430">
        <w:rPr>
          <w:rFonts w:ascii="Times New Roman" w:eastAsia="Times New Roman" w:hAnsi="Times New Roman" w:cs="Times New Roman"/>
          <w:color w:val="000000"/>
          <w:sz w:val="24"/>
          <w:szCs w:val="24"/>
        </w:rPr>
        <w:t xml:space="preserve"> (</w:t>
      </w:r>
      <w:r w:rsidR="00ED4430" w:rsidRPr="00EC70BC">
        <w:rPr>
          <w:rFonts w:ascii="Times New Roman" w:hAnsi="Times New Roman" w:cs="Times New Roman"/>
          <w:sz w:val="24"/>
          <w:szCs w:val="24"/>
          <w:lang w:val="en-GB"/>
        </w:rPr>
        <w:t>heart/circulatory problems, high blood pressure, back pain, arm/hand pain, foot/leg pain, allergies, breathing problems, stomach/digestion problems, skin conditions, diabetes, severe headaches</w:t>
      </w:r>
      <w:r w:rsidR="00ED4430">
        <w:rPr>
          <w:rFonts w:ascii="Times New Roman" w:hAnsi="Times New Roman" w:cs="Times New Roman"/>
          <w:sz w:val="24"/>
          <w:szCs w:val="24"/>
          <w:lang w:val="en-GB"/>
        </w:rPr>
        <w:t xml:space="preserve">, cancer </w:t>
      </w:r>
      <w:r w:rsidR="00ED4430" w:rsidRPr="00EC70BC">
        <w:rPr>
          <w:rFonts w:ascii="Times New Roman" w:hAnsi="Times New Roman" w:cs="Times New Roman"/>
          <w:sz w:val="24"/>
          <w:szCs w:val="24"/>
          <w:lang w:val="en-GB"/>
        </w:rPr>
        <w:t>and depression</w:t>
      </w:r>
      <w:r w:rsidR="00ED4430">
        <w:rPr>
          <w:rFonts w:ascii="Times New Roman" w:eastAsia="Times New Roman" w:hAnsi="Times New Roman" w:cs="Times New Roman"/>
          <w:color w:val="000000"/>
          <w:sz w:val="24"/>
          <w:szCs w:val="24"/>
        </w:rPr>
        <w:t>)</w:t>
      </w:r>
      <w:r w:rsidR="00261779">
        <w:rPr>
          <w:rFonts w:ascii="Times New Roman" w:eastAsia="Times New Roman" w:hAnsi="Times New Roman" w:cs="Times New Roman"/>
          <w:color w:val="000000"/>
          <w:sz w:val="24"/>
          <w:szCs w:val="24"/>
        </w:rPr>
        <w:t>,</w:t>
      </w:r>
      <w:r w:rsidRPr="000B6176">
        <w:rPr>
          <w:rFonts w:ascii="Times New Roman" w:eastAsia="Times New Roman" w:hAnsi="Times New Roman" w:cs="Times New Roman"/>
          <w:color w:val="000000"/>
          <w:sz w:val="24"/>
          <w:szCs w:val="24"/>
        </w:rPr>
        <w:t xml:space="preserve"> and on an extensive set of material, behavio</w:t>
      </w:r>
      <w:r w:rsidR="00261779">
        <w:rPr>
          <w:rFonts w:ascii="Times New Roman" w:eastAsia="Times New Roman" w:hAnsi="Times New Roman" w:cs="Times New Roman"/>
          <w:color w:val="000000"/>
          <w:sz w:val="24"/>
          <w:szCs w:val="24"/>
        </w:rPr>
        <w:t>u</w:t>
      </w:r>
      <w:r w:rsidRPr="000B6176">
        <w:rPr>
          <w:rFonts w:ascii="Times New Roman" w:eastAsia="Times New Roman" w:hAnsi="Times New Roman" w:cs="Times New Roman"/>
          <w:color w:val="000000"/>
          <w:sz w:val="24"/>
          <w:szCs w:val="24"/>
        </w:rPr>
        <w:t>ral, occupational and psychosocial determinants of health</w:t>
      </w:r>
      <w:r w:rsidR="00532E4F">
        <w:rPr>
          <w:rFonts w:ascii="Times New Roman" w:eastAsia="Times New Roman" w:hAnsi="Times New Roman" w:cs="Times New Roman"/>
          <w:color w:val="000000"/>
          <w:sz w:val="24"/>
          <w:szCs w:val="24"/>
        </w:rPr>
        <w:t>.</w:t>
      </w:r>
      <w:r w:rsidRPr="000B6176">
        <w:rPr>
          <w:rFonts w:ascii="Times New Roman" w:eastAsia="Times New Roman" w:hAnsi="Times New Roman" w:cs="Times New Roman"/>
          <w:color w:val="000000"/>
          <w:sz w:val="24"/>
          <w:szCs w:val="24"/>
        </w:rPr>
        <w:t xml:space="preserve"> This round </w:t>
      </w:r>
      <w:r w:rsidR="00921C8C">
        <w:rPr>
          <w:rFonts w:ascii="Times New Roman" w:eastAsia="Times New Roman" w:hAnsi="Times New Roman" w:cs="Times New Roman"/>
          <w:color w:val="000000"/>
          <w:sz w:val="24"/>
          <w:szCs w:val="24"/>
        </w:rPr>
        <w:t xml:space="preserve">of the survey </w:t>
      </w:r>
      <w:r w:rsidRPr="000B6176">
        <w:rPr>
          <w:rFonts w:ascii="Times New Roman" w:eastAsia="Times New Roman" w:hAnsi="Times New Roman" w:cs="Times New Roman"/>
          <w:color w:val="000000"/>
          <w:sz w:val="24"/>
          <w:szCs w:val="24"/>
        </w:rPr>
        <w:t>contains information on individuals from 20 European countries plus Israel</w:t>
      </w:r>
      <w:r w:rsidR="00953C4B">
        <w:rPr>
          <w:rFonts w:ascii="Times New Roman" w:eastAsia="Times New Roman" w:hAnsi="Times New Roman" w:cs="Times New Roman"/>
          <w:color w:val="000000"/>
          <w:sz w:val="24"/>
          <w:szCs w:val="24"/>
        </w:rPr>
        <w:t xml:space="preserve"> grouped in f</w:t>
      </w:r>
      <w:r w:rsidR="006A178D">
        <w:rPr>
          <w:rFonts w:ascii="Times New Roman" w:eastAsia="Times New Roman" w:hAnsi="Times New Roman" w:cs="Times New Roman"/>
          <w:color w:val="000000"/>
          <w:sz w:val="24"/>
          <w:szCs w:val="24"/>
        </w:rPr>
        <w:t>our</w:t>
      </w:r>
      <w:r w:rsidR="00953C4B">
        <w:rPr>
          <w:rFonts w:ascii="Times New Roman" w:eastAsia="Times New Roman" w:hAnsi="Times New Roman" w:cs="Times New Roman"/>
          <w:color w:val="000000"/>
          <w:sz w:val="24"/>
          <w:szCs w:val="24"/>
        </w:rPr>
        <w:t xml:space="preserve"> regions:  Nordic (Norway, Sweden, Finland and Denmark), West (Austria, Belgium, France, Germany, Netherlands, Switzerland, Ireland and the UK), Central/East (Czech Republic, Hungary, Poland, Slovenia, Estonia and Lithuania) and South (Spain, Portugal and Israel). </w:t>
      </w:r>
      <w:r w:rsidR="0006186A">
        <w:rPr>
          <w:rFonts w:ascii="Times New Roman" w:eastAsia="Times New Roman" w:hAnsi="Times New Roman" w:cs="Times New Roman"/>
          <w:color w:val="000000"/>
          <w:sz w:val="24"/>
          <w:szCs w:val="24"/>
        </w:rPr>
        <w:t xml:space="preserve">The Nordic countries are the focus of our analysis and estimates from pooled European and region-specific analysis are used to place the Nordic countries in a comparative context. </w:t>
      </w:r>
    </w:p>
    <w:p w14:paraId="6B874058" w14:textId="77777777" w:rsidR="00BD7353" w:rsidRDefault="00BD7353"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3EBC5E57" w14:textId="7A44AC3C" w:rsidR="00BD7353" w:rsidRPr="000B6176" w:rsidRDefault="007E5270"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w:t>
      </w:r>
      <w:r w:rsidR="00D80C6D">
        <w:rPr>
          <w:rFonts w:ascii="Times New Roman" w:eastAsia="Times New Roman" w:hAnsi="Times New Roman" w:cs="Times New Roman"/>
          <w:color w:val="000000"/>
          <w:sz w:val="24"/>
          <w:szCs w:val="24"/>
        </w:rPr>
        <w:t xml:space="preserve">ata </w:t>
      </w:r>
      <w:r w:rsidR="00852B1A">
        <w:rPr>
          <w:rFonts w:ascii="Times New Roman" w:eastAsia="Times New Roman" w:hAnsi="Times New Roman" w:cs="Times New Roman"/>
          <w:color w:val="000000"/>
          <w:sz w:val="24"/>
          <w:szCs w:val="24"/>
        </w:rPr>
        <w:t xml:space="preserve">reported in this study </w:t>
      </w:r>
      <w:r w:rsidR="00D80C6D">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z w:val="24"/>
          <w:szCs w:val="24"/>
        </w:rPr>
        <w:t xml:space="preserve">the </w:t>
      </w:r>
      <w:r w:rsidR="001D0F71">
        <w:rPr>
          <w:rFonts w:ascii="Times New Roman" w:eastAsia="Times New Roman" w:hAnsi="Times New Roman" w:cs="Times New Roman"/>
          <w:color w:val="000000"/>
          <w:sz w:val="24"/>
          <w:szCs w:val="24"/>
        </w:rPr>
        <w:t xml:space="preserve">prevalence of </w:t>
      </w:r>
      <w:r w:rsidR="00BD7353" w:rsidRPr="000B6176">
        <w:rPr>
          <w:rFonts w:ascii="Times New Roman" w:eastAsia="Times New Roman" w:hAnsi="Times New Roman" w:cs="Times New Roman"/>
          <w:color w:val="000000"/>
          <w:sz w:val="24"/>
          <w:szCs w:val="24"/>
        </w:rPr>
        <w:t>health outcom</w:t>
      </w:r>
      <w:r w:rsidR="00BD7353">
        <w:rPr>
          <w:rFonts w:ascii="Times New Roman" w:eastAsia="Times New Roman" w:hAnsi="Times New Roman" w:cs="Times New Roman"/>
          <w:color w:val="000000"/>
          <w:sz w:val="24"/>
          <w:szCs w:val="24"/>
        </w:rPr>
        <w:t>es</w:t>
      </w:r>
      <w:r w:rsidR="00BD7353" w:rsidRPr="000B6176">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 xml:space="preserve">on </w:t>
      </w:r>
      <w:r w:rsidR="001D0F71">
        <w:rPr>
          <w:rFonts w:ascii="Times New Roman" w:eastAsia="Times New Roman" w:hAnsi="Times New Roman" w:cs="Times New Roman"/>
          <w:color w:val="000000"/>
          <w:sz w:val="24"/>
          <w:szCs w:val="24"/>
        </w:rPr>
        <w:t xml:space="preserve">their </w:t>
      </w:r>
      <w:r w:rsidR="0002100B">
        <w:rPr>
          <w:rFonts w:ascii="Times New Roman" w:eastAsia="Times New Roman" w:hAnsi="Times New Roman" w:cs="Times New Roman"/>
          <w:color w:val="000000"/>
          <w:sz w:val="24"/>
          <w:szCs w:val="24"/>
        </w:rPr>
        <w:t xml:space="preserve">behavioural and </w:t>
      </w:r>
      <w:r w:rsidR="00BD7353" w:rsidRPr="000B6176">
        <w:rPr>
          <w:rFonts w:ascii="Times New Roman" w:eastAsia="Times New Roman" w:hAnsi="Times New Roman" w:cs="Times New Roman"/>
          <w:color w:val="000000"/>
          <w:sz w:val="24"/>
          <w:szCs w:val="24"/>
        </w:rPr>
        <w:t xml:space="preserve">social determinants </w:t>
      </w:r>
      <w:r w:rsidR="00BD7353">
        <w:rPr>
          <w:rFonts w:ascii="Times New Roman" w:eastAsia="Times New Roman" w:hAnsi="Times New Roman" w:cs="Times New Roman"/>
          <w:color w:val="000000"/>
          <w:sz w:val="24"/>
          <w:szCs w:val="24"/>
        </w:rPr>
        <w:t>w</w:t>
      </w:r>
      <w:r w:rsidR="00BD7353" w:rsidRPr="000B6176">
        <w:rPr>
          <w:rFonts w:ascii="Times New Roman" w:eastAsia="Times New Roman" w:hAnsi="Times New Roman" w:cs="Times New Roman"/>
          <w:color w:val="000000"/>
          <w:sz w:val="24"/>
          <w:szCs w:val="24"/>
        </w:rPr>
        <w:t>e</w:t>
      </w:r>
      <w:r w:rsidR="009E7CE5">
        <w:rPr>
          <w:rFonts w:ascii="Times New Roman" w:eastAsia="Times New Roman" w:hAnsi="Times New Roman" w:cs="Times New Roman"/>
          <w:color w:val="000000"/>
          <w:sz w:val="24"/>
          <w:szCs w:val="24"/>
        </w:rPr>
        <w:t>re</w:t>
      </w:r>
      <w:r w:rsidR="00BD7353" w:rsidRPr="000B6176">
        <w:rPr>
          <w:rFonts w:ascii="Times New Roman" w:eastAsia="Times New Roman" w:hAnsi="Times New Roman" w:cs="Times New Roman"/>
          <w:color w:val="000000"/>
          <w:sz w:val="24"/>
          <w:szCs w:val="24"/>
        </w:rPr>
        <w:t xml:space="preserve"> </w:t>
      </w:r>
      <w:r w:rsidR="009E7CE5">
        <w:rPr>
          <w:rFonts w:ascii="Times New Roman" w:eastAsia="Times New Roman" w:hAnsi="Times New Roman" w:cs="Times New Roman"/>
          <w:color w:val="000000"/>
          <w:sz w:val="24"/>
          <w:szCs w:val="24"/>
        </w:rPr>
        <w:t>obtained using</w:t>
      </w:r>
      <w:r w:rsidR="009E7CE5" w:rsidRPr="000B6176">
        <w:rPr>
          <w:rFonts w:ascii="Times New Roman" w:eastAsia="Times New Roman" w:hAnsi="Times New Roman" w:cs="Times New Roman"/>
          <w:color w:val="000000"/>
          <w:sz w:val="24"/>
          <w:szCs w:val="24"/>
        </w:rPr>
        <w:t xml:space="preserve"> </w:t>
      </w:r>
      <w:r w:rsidR="00BD7353" w:rsidRPr="000B6176">
        <w:rPr>
          <w:rFonts w:ascii="Times New Roman" w:eastAsia="Times New Roman" w:hAnsi="Times New Roman" w:cs="Times New Roman"/>
          <w:color w:val="000000"/>
          <w:sz w:val="24"/>
          <w:szCs w:val="24"/>
        </w:rPr>
        <w:t xml:space="preserve">the complete sample of the European Social Survey without any age restrictions </w:t>
      </w:r>
      <w:r w:rsidR="005C2EC0">
        <w:rPr>
          <w:rFonts w:ascii="Times New Roman" w:eastAsia="Times New Roman" w:hAnsi="Times New Roman" w:cs="Times New Roman"/>
          <w:color w:val="000000"/>
          <w:sz w:val="24"/>
          <w:szCs w:val="24"/>
        </w:rPr>
        <w:t>and follow</w:t>
      </w:r>
      <w:r w:rsidR="001D0F71">
        <w:rPr>
          <w:rFonts w:ascii="Times New Roman" w:eastAsia="Times New Roman" w:hAnsi="Times New Roman" w:cs="Times New Roman"/>
          <w:color w:val="000000"/>
          <w:sz w:val="24"/>
          <w:szCs w:val="24"/>
        </w:rPr>
        <w:t>ing</w:t>
      </w:r>
      <w:r w:rsidR="005C2EC0">
        <w:rPr>
          <w:rFonts w:ascii="Times New Roman" w:eastAsia="Times New Roman" w:hAnsi="Times New Roman" w:cs="Times New Roman"/>
          <w:color w:val="000000"/>
          <w:sz w:val="24"/>
          <w:szCs w:val="24"/>
        </w:rPr>
        <w:t xml:space="preserve"> the </w:t>
      </w:r>
      <w:r w:rsidR="005E1119">
        <w:rPr>
          <w:rFonts w:ascii="Times New Roman" w:eastAsia="Times New Roman" w:hAnsi="Times New Roman" w:cs="Times New Roman"/>
          <w:color w:val="000000"/>
          <w:sz w:val="24"/>
          <w:szCs w:val="24"/>
        </w:rPr>
        <w:t>categorizations</w:t>
      </w:r>
      <w:r w:rsidR="005C2EC0">
        <w:rPr>
          <w:rFonts w:ascii="Times New Roman" w:eastAsia="Times New Roman" w:hAnsi="Times New Roman" w:cs="Times New Roman"/>
          <w:color w:val="000000"/>
          <w:sz w:val="24"/>
          <w:szCs w:val="24"/>
        </w:rPr>
        <w:t xml:space="preserve"> presented in </w:t>
      </w:r>
      <w:r w:rsidR="0006186A">
        <w:rPr>
          <w:rFonts w:ascii="Times New Roman" w:eastAsia="Times New Roman" w:hAnsi="Times New Roman" w:cs="Times New Roman"/>
          <w:color w:val="000000"/>
          <w:sz w:val="24"/>
          <w:szCs w:val="24"/>
        </w:rPr>
        <w:t xml:space="preserve">two </w:t>
      </w:r>
      <w:r w:rsidR="005C2EC0">
        <w:rPr>
          <w:rFonts w:ascii="Times New Roman" w:eastAsia="Times New Roman" w:hAnsi="Times New Roman" w:cs="Times New Roman"/>
          <w:color w:val="000000"/>
          <w:sz w:val="24"/>
          <w:szCs w:val="24"/>
        </w:rPr>
        <w:t>earlier prevalence studies</w:t>
      </w:r>
      <w:r w:rsidR="0006186A">
        <w:rPr>
          <w:rFonts w:ascii="Times New Roman" w:eastAsia="Times New Roman" w:hAnsi="Times New Roman" w:cs="Times New Roman"/>
          <w:color w:val="000000"/>
          <w:sz w:val="24"/>
          <w:szCs w:val="24"/>
        </w:rPr>
        <w:t xml:space="preserve"> by Huijts et al.</w:t>
      </w:r>
      <w:r w:rsidR="005E1119">
        <w:rPr>
          <w:rFonts w:ascii="Times New Roman" w:eastAsia="Times New Roman" w:hAnsi="Times New Roman" w:cs="Times New Roman"/>
          <w:color w:val="000000"/>
          <w:sz w:val="24"/>
          <w:szCs w:val="24"/>
        </w:rPr>
        <w:fldChar w:fldCharType="begin"/>
      </w:r>
      <w:r w:rsidR="003E1A16">
        <w:rPr>
          <w:rFonts w:ascii="Times New Roman" w:eastAsia="Times New Roman" w:hAnsi="Times New Roman" w:cs="Times New Roman"/>
          <w:color w:val="000000"/>
          <w:sz w:val="24"/>
          <w:szCs w:val="24"/>
        </w:rPr>
        <w:instrText xml:space="preserve"> ADDIN EN.CITE &lt;EndNote&gt;&lt;Cite&gt;&lt;Author&gt;Huijts&lt;/Author&gt;&lt;Year&gt;2017&lt;/Year&gt;&lt;RecNum&gt;810&lt;/RecNum&gt;&lt;DisplayText&gt;&lt;style face="superscript"&gt;20, 21&lt;/style&gt;&lt;/DisplayText&gt;&lt;record&gt;&lt;rec-number&gt;810&lt;/rec-number&gt;&lt;foreign-keys&gt;&lt;key app="EN" db-id="azx5pf05fsvt9kedzd5vpts6d5zdatteaww9" timestamp="1479808692"&gt;810&lt;/key&gt;&lt;/foreign-keys&gt;&lt;ref-type name="Journal Article"&gt;17&lt;/ref-type&gt;&lt;contributors&gt;&lt;authors&gt;&lt;author&gt;Huijts, T.&lt;/author&gt;&lt;author&gt;Stornes, P.&lt;/author&gt;&lt;author&gt;Eikemo, T. A.&lt;/author&gt;&lt;author&gt;Bambra, C.&lt;/author&gt;&lt;author&gt;Consortium HiNews &lt;/author&gt;&lt;/authors&gt;&lt;/contributors&gt;&lt;titles&gt;&lt;title&gt;The social and behavioural determinants of health in Europe: Findings from the European social survey (2014) special module on the social determinants of health&lt;/title&gt;&lt;secondary-title&gt;European Journal of Public Health&lt;/secondary-title&gt;&lt;/titles&gt;&lt;periodical&gt;&lt;full-title&gt;European Journal of Public Health&lt;/full-title&gt;&lt;/periodical&gt;&lt;dates&gt;&lt;year&gt;2017&lt;/year&gt;&lt;/dates&gt;&lt;urls&gt;&lt;/urls&gt;&lt;/record&gt;&lt;/Cite&gt;&lt;Cite&gt;&lt;Author&gt;Huijts&lt;/Author&gt;&lt;Year&gt;2017&lt;/Year&gt;&lt;RecNum&gt;811&lt;/RecNum&gt;&lt;record&gt;&lt;rec-number&gt;811&lt;/rec-number&gt;&lt;foreign-keys&gt;&lt;key app="EN" db-id="azx5pf05fsvt9kedzd5vpts6d5zdatteaww9" timestamp="1479809221"&gt;811&lt;/key&gt;&lt;/foreign-keys&gt;&lt;ref-type name="Journal Article"&gt;17&lt;/ref-type&gt;&lt;contributors&gt;&lt;authors&gt;&lt;author&gt;Huijts, T.&lt;/author&gt;&lt;author&gt;Stornes, P.&lt;/author&gt;&lt;author&gt;Eikemo, T. A.&lt;/author&gt;&lt;author&gt;Bambra, C.&lt;/author&gt;&lt;author&gt;Consortium HiNews&lt;/author&gt;&lt;/authors&gt;&lt;/contributors&gt;&lt;titles&gt;&lt;title&gt;Prevalence of physical and mental non-communicable diseases in Europe: Findings from the European social survey (2014) special module on the social determinants of health&lt;/title&gt;&lt;secondary-title&gt;European Journal of Public Health&lt;/secondary-title&gt;&lt;/titles&gt;&lt;periodical&gt;&lt;full-title&gt;European Journal of Public Health&lt;/full-title&gt;&lt;/periodical&gt;&lt;dates&gt;&lt;year&gt;2017&lt;/year&gt;&lt;/dates&gt;&lt;urls&gt;&lt;/urls&gt;&lt;/record&gt;&lt;/Cite&gt;&lt;/EndNote&gt;</w:instrText>
      </w:r>
      <w:r w:rsidR="005E1119">
        <w:rPr>
          <w:rFonts w:ascii="Times New Roman" w:eastAsia="Times New Roman" w:hAnsi="Times New Roman" w:cs="Times New Roman"/>
          <w:color w:val="000000"/>
          <w:sz w:val="24"/>
          <w:szCs w:val="24"/>
        </w:rPr>
        <w:fldChar w:fldCharType="separate"/>
      </w:r>
      <w:r w:rsidR="003E1A16" w:rsidRPr="003E1A16">
        <w:rPr>
          <w:rFonts w:ascii="Times New Roman" w:eastAsia="Times New Roman" w:hAnsi="Times New Roman" w:cs="Times New Roman"/>
          <w:noProof/>
          <w:color w:val="000000"/>
          <w:sz w:val="24"/>
          <w:szCs w:val="24"/>
          <w:vertAlign w:val="superscript"/>
        </w:rPr>
        <w:t>20, 21</w:t>
      </w:r>
      <w:r w:rsidR="005E1119">
        <w:rPr>
          <w:rFonts w:ascii="Times New Roman" w:eastAsia="Times New Roman" w:hAnsi="Times New Roman" w:cs="Times New Roman"/>
          <w:color w:val="000000"/>
          <w:sz w:val="24"/>
          <w:szCs w:val="24"/>
        </w:rPr>
        <w:fldChar w:fldCharType="end"/>
      </w:r>
      <w:r w:rsidR="00BD7353" w:rsidRPr="000B6176">
        <w:rPr>
          <w:rFonts w:ascii="Times New Roman" w:eastAsia="Times New Roman" w:hAnsi="Times New Roman" w:cs="Times New Roman"/>
          <w:color w:val="000000"/>
          <w:sz w:val="24"/>
          <w:szCs w:val="24"/>
        </w:rPr>
        <w:t>. We present separate results for men and women. All estimates were age-standardi</w:t>
      </w:r>
      <w:r w:rsidR="009E636D">
        <w:rPr>
          <w:rFonts w:ascii="Times New Roman" w:eastAsia="Times New Roman" w:hAnsi="Times New Roman" w:cs="Times New Roman"/>
          <w:color w:val="000000"/>
          <w:sz w:val="24"/>
          <w:szCs w:val="24"/>
        </w:rPr>
        <w:t>z</w:t>
      </w:r>
      <w:r w:rsidR="00BD7353" w:rsidRPr="000B6176">
        <w:rPr>
          <w:rFonts w:ascii="Times New Roman" w:eastAsia="Times New Roman" w:hAnsi="Times New Roman" w:cs="Times New Roman"/>
          <w:color w:val="000000"/>
          <w:sz w:val="24"/>
          <w:szCs w:val="24"/>
        </w:rPr>
        <w:t>ed by weighting up or down the unstandardized (crude) prevalence rates for five</w:t>
      </w:r>
      <w:r w:rsidR="001D0F71">
        <w:rPr>
          <w:rFonts w:ascii="Times New Roman" w:eastAsia="Times New Roman" w:hAnsi="Times New Roman" w:cs="Times New Roman"/>
          <w:color w:val="000000"/>
          <w:sz w:val="24"/>
          <w:szCs w:val="24"/>
        </w:rPr>
        <w:t>-</w:t>
      </w:r>
      <w:r w:rsidR="00BD7353" w:rsidRPr="000B6176">
        <w:rPr>
          <w:rFonts w:ascii="Times New Roman" w:eastAsia="Times New Roman" w:hAnsi="Times New Roman" w:cs="Times New Roman"/>
          <w:color w:val="000000"/>
          <w:sz w:val="24"/>
          <w:szCs w:val="24"/>
        </w:rPr>
        <w:t xml:space="preserve">year age groups in each country to a common standard. We weighted the age groups following the European Standard Population (ESP) of 2013. </w:t>
      </w:r>
    </w:p>
    <w:p w14:paraId="5B7BF882" w14:textId="77777777" w:rsidR="00BD7353" w:rsidRDefault="00BD7353"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3DF98950" w14:textId="77777777" w:rsidR="00BD7353" w:rsidRPr="00BD7353" w:rsidRDefault="00BD7353" w:rsidP="00BD7353">
      <w:pPr>
        <w:autoSpaceDE w:val="0"/>
        <w:autoSpaceDN w:val="0"/>
        <w:adjustRightInd w:val="0"/>
        <w:spacing w:after="0" w:line="480" w:lineRule="auto"/>
        <w:jc w:val="both"/>
        <w:rPr>
          <w:rFonts w:ascii="Times New Roman" w:eastAsia="Times New Roman" w:hAnsi="Times New Roman" w:cs="Times New Roman"/>
          <w:b/>
          <w:color w:val="000000"/>
          <w:sz w:val="24"/>
          <w:szCs w:val="24"/>
        </w:rPr>
      </w:pPr>
      <w:r w:rsidRPr="00BD7353">
        <w:rPr>
          <w:rFonts w:ascii="Times New Roman" w:eastAsia="Times New Roman" w:hAnsi="Times New Roman" w:cs="Times New Roman"/>
          <w:b/>
          <w:color w:val="000000"/>
          <w:sz w:val="24"/>
          <w:szCs w:val="24"/>
        </w:rPr>
        <w:t>Results</w:t>
      </w:r>
    </w:p>
    <w:p w14:paraId="502B2474" w14:textId="75AE66D1" w:rsidR="00F64960" w:rsidRPr="00531949" w:rsidRDefault="00F64960" w:rsidP="00BD7353">
      <w:pPr>
        <w:autoSpaceDE w:val="0"/>
        <w:autoSpaceDN w:val="0"/>
        <w:adjustRightInd w:val="0"/>
        <w:spacing w:after="0" w:line="480" w:lineRule="auto"/>
        <w:jc w:val="both"/>
        <w:rPr>
          <w:rFonts w:ascii="Times New Roman" w:eastAsia="Times New Roman" w:hAnsi="Times New Roman" w:cs="Times New Roman"/>
          <w:color w:val="000000"/>
          <w:sz w:val="24"/>
          <w:szCs w:val="24"/>
          <w:u w:val="single"/>
        </w:rPr>
      </w:pPr>
      <w:r w:rsidRPr="00531949">
        <w:rPr>
          <w:rFonts w:ascii="Times New Roman" w:eastAsia="Times New Roman" w:hAnsi="Times New Roman" w:cs="Times New Roman"/>
          <w:color w:val="000000"/>
          <w:sz w:val="24"/>
          <w:szCs w:val="24"/>
          <w:u w:val="single"/>
        </w:rPr>
        <w:t xml:space="preserve">Health in the Nordic Countries </w:t>
      </w:r>
    </w:p>
    <w:p w14:paraId="2915A618" w14:textId="612BF9D2" w:rsidR="00BD7353" w:rsidRDefault="00BD7353"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groups of NCD</w:t>
      </w:r>
      <w:r w:rsidR="00FF4BB6">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can be roughly distinguished. The first group of NCD</w:t>
      </w:r>
      <w:r w:rsidR="00FF4BB6">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consist</w:t>
      </w:r>
      <w:r w:rsidR="00CC1ACE">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of heart </w:t>
      </w:r>
      <w:r w:rsidR="00D80C6D">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z w:val="24"/>
          <w:szCs w:val="24"/>
        </w:rPr>
        <w:t>circulation problems, diabetes, cancer, high blood pressure, breathing problems, severe headaches, allergies, skin and stomach problems and depressive symptoms</w:t>
      </w:r>
      <w:r w:rsidR="00921C8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D80C6D">
        <w:rPr>
          <w:rFonts w:ascii="Times New Roman" w:eastAsia="Times New Roman" w:hAnsi="Times New Roman" w:cs="Times New Roman"/>
          <w:color w:val="000000"/>
          <w:sz w:val="24"/>
          <w:szCs w:val="24"/>
        </w:rPr>
        <w:t xml:space="preserve">with a self-reported prevalence ranging </w:t>
      </w:r>
      <w:r>
        <w:rPr>
          <w:rFonts w:ascii="Times New Roman" w:eastAsia="Times New Roman" w:hAnsi="Times New Roman" w:cs="Times New Roman"/>
          <w:color w:val="000000"/>
          <w:sz w:val="24"/>
          <w:szCs w:val="24"/>
        </w:rPr>
        <w:t xml:space="preserve">from less than 5% to </w:t>
      </w:r>
      <w:r w:rsidR="00D80C6D">
        <w:rPr>
          <w:rFonts w:ascii="Times New Roman" w:eastAsia="Times New Roman" w:hAnsi="Times New Roman" w:cs="Times New Roman"/>
          <w:color w:val="000000"/>
          <w:sz w:val="24"/>
          <w:szCs w:val="24"/>
        </w:rPr>
        <w:t xml:space="preserve">up to </w:t>
      </w:r>
      <w:r>
        <w:rPr>
          <w:rFonts w:ascii="Times New Roman" w:eastAsia="Times New Roman" w:hAnsi="Times New Roman" w:cs="Times New Roman"/>
          <w:color w:val="000000"/>
          <w:sz w:val="24"/>
          <w:szCs w:val="24"/>
        </w:rPr>
        <w:t xml:space="preserve">20% of the sample. With </w:t>
      </w:r>
      <w:r w:rsidR="00AE1C26">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exception of diabetes, these NCD</w:t>
      </w:r>
      <w:r w:rsidR="00FF4BB6">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are more prevalent among women. </w:t>
      </w:r>
    </w:p>
    <w:p w14:paraId="3E91AD00" w14:textId="77777777" w:rsidR="00BD7353" w:rsidRDefault="00BD7353"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75A6C15F" w14:textId="231E6C79" w:rsidR="00BD7353" w:rsidRDefault="00BD7353"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Across these NCD</w:t>
      </w:r>
      <w:r w:rsidR="00FF4BB6">
        <w:rPr>
          <w:rFonts w:ascii="Times New Roman" w:eastAsia="Times New Roman" w:hAnsi="Times New Roman" w:cs="Times New Roman"/>
          <w:color w:val="000000"/>
          <w:sz w:val="24"/>
          <w:szCs w:val="24"/>
        </w:rPr>
        <w:t>s and for both genders</w:t>
      </w:r>
      <w:r>
        <w:rPr>
          <w:rFonts w:ascii="Times New Roman" w:eastAsia="Times New Roman" w:hAnsi="Times New Roman" w:cs="Times New Roman"/>
          <w:color w:val="000000"/>
          <w:sz w:val="24"/>
          <w:szCs w:val="24"/>
        </w:rPr>
        <w:t xml:space="preserve">, the Nordic region </w:t>
      </w:r>
      <w:r w:rsidR="00FF4BB6">
        <w:rPr>
          <w:rFonts w:ascii="Times New Roman" w:eastAsia="Times New Roman" w:hAnsi="Times New Roman" w:cs="Times New Roman"/>
          <w:color w:val="000000"/>
          <w:sz w:val="24"/>
          <w:szCs w:val="24"/>
        </w:rPr>
        <w:t>showed</w:t>
      </w:r>
      <w:r>
        <w:rPr>
          <w:rFonts w:ascii="Times New Roman" w:eastAsia="Times New Roman" w:hAnsi="Times New Roman" w:cs="Times New Roman"/>
          <w:color w:val="000000"/>
          <w:sz w:val="24"/>
          <w:szCs w:val="24"/>
        </w:rPr>
        <w:t xml:space="preserve"> among the lowest prevalence for heart </w:t>
      </w:r>
      <w:r w:rsidR="00D80C6D">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z w:val="24"/>
          <w:szCs w:val="24"/>
        </w:rPr>
        <w:t>circulation problem</w:t>
      </w:r>
      <w:r w:rsidR="00CC1ACE">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(8</w:t>
      </w:r>
      <w:r w:rsidR="00CC1AC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 severe headaches (7</w:t>
      </w:r>
      <w:r w:rsidR="00CC1AC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17%), </w:t>
      </w:r>
      <w:r w:rsidR="00426175">
        <w:rPr>
          <w:rFonts w:ascii="Times New Roman" w:eastAsia="Times New Roman" w:hAnsi="Times New Roman" w:cs="Times New Roman"/>
          <w:color w:val="000000"/>
          <w:sz w:val="24"/>
          <w:szCs w:val="24"/>
        </w:rPr>
        <w:t>serious</w:t>
      </w:r>
      <w:r w:rsidR="004737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depressive symptoms (7</w:t>
      </w:r>
      <w:r w:rsidR="00CC1AC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12%), (current) cancer (2</w:t>
      </w:r>
      <w:r w:rsidR="00CC1AC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 and</w:t>
      </w:r>
      <w:r w:rsidR="00CC1AC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for </w:t>
      </w:r>
      <w:r w:rsidR="00AE1C26">
        <w:rPr>
          <w:rFonts w:ascii="Times New Roman" w:eastAsia="Times New Roman" w:hAnsi="Times New Roman" w:cs="Times New Roman"/>
          <w:color w:val="000000"/>
          <w:sz w:val="24"/>
          <w:szCs w:val="24"/>
        </w:rPr>
        <w:t>women</w:t>
      </w:r>
      <w:r>
        <w:rPr>
          <w:rFonts w:ascii="Times New Roman" w:eastAsia="Times New Roman" w:hAnsi="Times New Roman" w:cs="Times New Roman"/>
          <w:color w:val="000000"/>
          <w:sz w:val="24"/>
          <w:szCs w:val="24"/>
        </w:rPr>
        <w:t xml:space="preserve"> </w:t>
      </w:r>
      <w:r w:rsidR="00CC1ACE">
        <w:rPr>
          <w:rFonts w:ascii="Times New Roman" w:eastAsia="Times New Roman" w:hAnsi="Times New Roman" w:cs="Times New Roman"/>
          <w:color w:val="000000"/>
          <w:sz w:val="24"/>
          <w:szCs w:val="24"/>
        </w:rPr>
        <w:t>only,</w:t>
      </w:r>
      <w:r>
        <w:rPr>
          <w:rFonts w:ascii="Times New Roman" w:eastAsia="Times New Roman" w:hAnsi="Times New Roman" w:cs="Times New Roman"/>
          <w:color w:val="000000"/>
          <w:sz w:val="24"/>
          <w:szCs w:val="24"/>
        </w:rPr>
        <w:t xml:space="preserve"> diabetes (5%) (See supplementary file 1). Nonetheless, figure 1 </w:t>
      </w:r>
      <w:r w:rsidR="0075477F">
        <w:rPr>
          <w:rFonts w:ascii="Times New Roman" w:eastAsia="Times New Roman" w:hAnsi="Times New Roman" w:cs="Times New Roman"/>
          <w:color w:val="000000"/>
          <w:sz w:val="24"/>
          <w:szCs w:val="24"/>
        </w:rPr>
        <w:t xml:space="preserve">shows that differences are observed </w:t>
      </w:r>
      <w:r>
        <w:rPr>
          <w:rFonts w:ascii="Times New Roman" w:eastAsia="Times New Roman" w:hAnsi="Times New Roman" w:cs="Times New Roman"/>
          <w:color w:val="000000"/>
          <w:sz w:val="24"/>
          <w:szCs w:val="24"/>
        </w:rPr>
        <w:t xml:space="preserve">within </w:t>
      </w:r>
      <w:r w:rsidR="00AE1C26">
        <w:rPr>
          <w:rFonts w:ascii="Times New Roman" w:eastAsia="Times New Roman" w:hAnsi="Times New Roman" w:cs="Times New Roman"/>
          <w:color w:val="000000"/>
          <w:sz w:val="24"/>
          <w:szCs w:val="24"/>
        </w:rPr>
        <w:t xml:space="preserve">the Nordic </w:t>
      </w:r>
      <w:r>
        <w:rPr>
          <w:rFonts w:ascii="Times New Roman" w:eastAsia="Times New Roman" w:hAnsi="Times New Roman" w:cs="Times New Roman"/>
          <w:color w:val="000000"/>
          <w:sz w:val="24"/>
          <w:szCs w:val="24"/>
        </w:rPr>
        <w:t>region</w:t>
      </w:r>
      <w:r w:rsidR="004737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H</w:t>
      </w:r>
      <w:r w:rsidR="0047376E">
        <w:rPr>
          <w:rFonts w:ascii="Times New Roman" w:eastAsia="Times New Roman" w:hAnsi="Times New Roman" w:cs="Times New Roman"/>
          <w:color w:val="000000"/>
          <w:sz w:val="24"/>
          <w:szCs w:val="24"/>
        </w:rPr>
        <w:t>eart/</w:t>
      </w:r>
      <w:r>
        <w:rPr>
          <w:rFonts w:ascii="Times New Roman" w:eastAsia="Times New Roman" w:hAnsi="Times New Roman" w:cs="Times New Roman"/>
          <w:color w:val="000000"/>
          <w:sz w:val="24"/>
          <w:szCs w:val="24"/>
        </w:rPr>
        <w:t>circulation problems, severe headaches and diabetes tend to</w:t>
      </w:r>
      <w:r w:rsidR="00FF4BB6">
        <w:rPr>
          <w:rFonts w:ascii="Times New Roman" w:eastAsia="Times New Roman" w:hAnsi="Times New Roman" w:cs="Times New Roman"/>
          <w:color w:val="000000"/>
          <w:sz w:val="24"/>
          <w:szCs w:val="24"/>
        </w:rPr>
        <w:t xml:space="preserve"> be</w:t>
      </w:r>
      <w:r>
        <w:rPr>
          <w:rFonts w:ascii="Times New Roman" w:eastAsia="Times New Roman" w:hAnsi="Times New Roman" w:cs="Times New Roman"/>
          <w:color w:val="000000"/>
          <w:sz w:val="24"/>
          <w:szCs w:val="24"/>
        </w:rPr>
        <w:t xml:space="preserve"> more pronounced for both genders in Finland. </w:t>
      </w:r>
      <w:r w:rsidR="00FF4BB6">
        <w:rPr>
          <w:rFonts w:ascii="Times New Roman" w:eastAsia="Times New Roman" w:hAnsi="Times New Roman" w:cs="Times New Roman"/>
          <w:color w:val="000000"/>
          <w:sz w:val="24"/>
          <w:szCs w:val="24"/>
        </w:rPr>
        <w:t xml:space="preserve">Finland </w:t>
      </w:r>
      <w:r w:rsidR="0075477F">
        <w:rPr>
          <w:rFonts w:ascii="Times New Roman" w:eastAsia="Times New Roman" w:hAnsi="Times New Roman" w:cs="Times New Roman"/>
          <w:color w:val="000000"/>
          <w:sz w:val="24"/>
          <w:szCs w:val="24"/>
        </w:rPr>
        <w:t>and</w:t>
      </w:r>
      <w:r w:rsidR="00FF4BB6">
        <w:rPr>
          <w:rFonts w:ascii="Times New Roman" w:eastAsia="Times New Roman" w:hAnsi="Times New Roman" w:cs="Times New Roman"/>
          <w:color w:val="000000"/>
          <w:sz w:val="24"/>
          <w:szCs w:val="24"/>
        </w:rPr>
        <w:t xml:space="preserve"> Norway</w:t>
      </w:r>
      <w:r>
        <w:rPr>
          <w:rFonts w:ascii="Times New Roman" w:eastAsia="Times New Roman" w:hAnsi="Times New Roman" w:cs="Times New Roman"/>
          <w:color w:val="000000"/>
          <w:sz w:val="24"/>
          <w:szCs w:val="24"/>
        </w:rPr>
        <w:t xml:space="preserve"> have among the lowest prevalence </w:t>
      </w:r>
      <w:r w:rsidR="00A71DBD">
        <w:rPr>
          <w:rFonts w:ascii="Times New Roman" w:eastAsia="Times New Roman" w:hAnsi="Times New Roman" w:cs="Times New Roman"/>
          <w:color w:val="000000"/>
          <w:sz w:val="24"/>
          <w:szCs w:val="24"/>
        </w:rPr>
        <w:t xml:space="preserve">of </w:t>
      </w:r>
      <w:r w:rsidR="0002100B">
        <w:rPr>
          <w:rFonts w:ascii="Times New Roman" w:eastAsia="Times New Roman" w:hAnsi="Times New Roman" w:cs="Times New Roman"/>
          <w:color w:val="000000"/>
          <w:sz w:val="24"/>
          <w:szCs w:val="24"/>
        </w:rPr>
        <w:t xml:space="preserve">severe </w:t>
      </w:r>
      <w:r w:rsidR="00A71DBD">
        <w:rPr>
          <w:rFonts w:ascii="Times New Roman" w:eastAsia="Times New Roman" w:hAnsi="Times New Roman" w:cs="Times New Roman"/>
          <w:color w:val="000000"/>
          <w:sz w:val="24"/>
          <w:szCs w:val="24"/>
        </w:rPr>
        <w:t xml:space="preserve">depressive </w:t>
      </w:r>
      <w:r w:rsidR="00A71DBD">
        <w:rPr>
          <w:rFonts w:ascii="Times New Roman" w:eastAsia="Times New Roman" w:hAnsi="Times New Roman" w:cs="Times New Roman"/>
          <w:color w:val="000000"/>
          <w:sz w:val="24"/>
          <w:szCs w:val="24"/>
        </w:rPr>
        <w:lastRenderedPageBreak/>
        <w:t xml:space="preserve">symptoms </w:t>
      </w:r>
      <w:r>
        <w:rPr>
          <w:rFonts w:ascii="Times New Roman" w:eastAsia="Times New Roman" w:hAnsi="Times New Roman" w:cs="Times New Roman"/>
          <w:color w:val="000000"/>
          <w:sz w:val="24"/>
          <w:szCs w:val="24"/>
        </w:rPr>
        <w:t>in our study. In addition, Norway outperform</w:t>
      </w:r>
      <w:r w:rsidR="0075477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most </w:t>
      </w:r>
      <w:r w:rsidR="0075477F">
        <w:rPr>
          <w:rFonts w:ascii="Times New Roman" w:eastAsia="Times New Roman" w:hAnsi="Times New Roman" w:cs="Times New Roman"/>
          <w:color w:val="000000"/>
          <w:sz w:val="24"/>
          <w:szCs w:val="24"/>
        </w:rPr>
        <w:t>other</w:t>
      </w:r>
      <w:r>
        <w:rPr>
          <w:rFonts w:ascii="Times New Roman" w:eastAsia="Times New Roman" w:hAnsi="Times New Roman" w:cs="Times New Roman"/>
          <w:color w:val="000000"/>
          <w:sz w:val="24"/>
          <w:szCs w:val="24"/>
        </w:rPr>
        <w:t xml:space="preserve"> countries </w:t>
      </w:r>
      <w:r w:rsidR="0075477F">
        <w:rPr>
          <w:rFonts w:ascii="Times New Roman" w:eastAsia="Times New Roman" w:hAnsi="Times New Roman" w:cs="Times New Roman"/>
          <w:color w:val="000000"/>
          <w:sz w:val="24"/>
          <w:szCs w:val="24"/>
        </w:rPr>
        <w:t xml:space="preserve">with respect to </w:t>
      </w:r>
      <w:r>
        <w:rPr>
          <w:rFonts w:ascii="Times New Roman" w:eastAsia="Times New Roman" w:hAnsi="Times New Roman" w:cs="Times New Roman"/>
          <w:color w:val="000000"/>
          <w:sz w:val="24"/>
          <w:szCs w:val="24"/>
        </w:rPr>
        <w:t xml:space="preserve">current cancer levels, which are especially low for </w:t>
      </w:r>
      <w:r w:rsidR="00AE1C26">
        <w:rPr>
          <w:rFonts w:ascii="Times New Roman" w:eastAsia="Times New Roman" w:hAnsi="Times New Roman" w:cs="Times New Roman"/>
          <w:color w:val="000000"/>
          <w:sz w:val="24"/>
          <w:szCs w:val="24"/>
        </w:rPr>
        <w:t xml:space="preserve">women </w:t>
      </w:r>
      <w:r>
        <w:rPr>
          <w:rFonts w:ascii="Times New Roman" w:eastAsia="Times New Roman" w:hAnsi="Times New Roman" w:cs="Times New Roman"/>
          <w:color w:val="000000"/>
          <w:sz w:val="24"/>
          <w:szCs w:val="24"/>
        </w:rPr>
        <w:t xml:space="preserve">(&lt;1%). </w:t>
      </w:r>
    </w:p>
    <w:p w14:paraId="19555AB1" w14:textId="77777777" w:rsidR="00BD7353" w:rsidRDefault="00BD7353"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------Figure 1.-----</w:t>
      </w:r>
    </w:p>
    <w:p w14:paraId="7A84F178" w14:textId="04FBDDAE" w:rsidR="00BD7353" w:rsidRDefault="00BD7353"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Compared to other regions, </w:t>
      </w:r>
      <w:r w:rsidR="00AE1C26">
        <w:rPr>
          <w:rFonts w:ascii="Times New Roman" w:eastAsia="Times New Roman" w:hAnsi="Times New Roman" w:cs="Times New Roman"/>
          <w:color w:val="000000"/>
          <w:sz w:val="24"/>
          <w:szCs w:val="24"/>
        </w:rPr>
        <w:t>women</w:t>
      </w:r>
      <w:r>
        <w:rPr>
          <w:rFonts w:ascii="Times New Roman" w:eastAsia="Times New Roman" w:hAnsi="Times New Roman" w:cs="Times New Roman"/>
          <w:color w:val="000000"/>
          <w:sz w:val="24"/>
          <w:szCs w:val="24"/>
        </w:rPr>
        <w:t xml:space="preserve"> in the Nordic region reported higher levels of breathing (12%) and stomach problems (24%) while high blood pressure (18%) was more prevalent among Nordic </w:t>
      </w:r>
      <w:r w:rsidR="00AE1C26">
        <w:rPr>
          <w:rFonts w:ascii="Times New Roman" w:eastAsia="Times New Roman" w:hAnsi="Times New Roman" w:cs="Times New Roman"/>
          <w:color w:val="000000"/>
          <w:sz w:val="24"/>
          <w:szCs w:val="24"/>
        </w:rPr>
        <w:t>men</w:t>
      </w:r>
      <w:r>
        <w:rPr>
          <w:rFonts w:ascii="Times New Roman" w:eastAsia="Times New Roman" w:hAnsi="Times New Roman" w:cs="Times New Roman"/>
          <w:color w:val="000000"/>
          <w:sz w:val="24"/>
          <w:szCs w:val="24"/>
        </w:rPr>
        <w:t xml:space="preserve">. Overall, breathing problems were </w:t>
      </w:r>
      <w:r w:rsidR="007E5270">
        <w:rPr>
          <w:rFonts w:ascii="Times New Roman" w:eastAsia="Times New Roman" w:hAnsi="Times New Roman" w:cs="Times New Roman"/>
          <w:color w:val="000000"/>
          <w:sz w:val="24"/>
          <w:szCs w:val="24"/>
        </w:rPr>
        <w:t>more common</w:t>
      </w:r>
      <w:r>
        <w:rPr>
          <w:rFonts w:ascii="Times New Roman" w:eastAsia="Times New Roman" w:hAnsi="Times New Roman" w:cs="Times New Roman"/>
          <w:color w:val="000000"/>
          <w:sz w:val="24"/>
          <w:szCs w:val="24"/>
        </w:rPr>
        <w:t xml:space="preserve"> in Norway and Finland while higher percentages of stomach problems were observed in Sweden and Finland. For high blood pressure, again Finland demonstrated the highest prevalence while Norway showed not only the lowest prevalence (15%) among Nordic countries but also the second lowest in the entire sample. </w:t>
      </w:r>
    </w:p>
    <w:p w14:paraId="3AB9047E" w14:textId="77777777" w:rsidR="00112D24" w:rsidRDefault="00112D24"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59307923" w14:textId="7998D873" w:rsidR="00BD7353" w:rsidRDefault="00BD7353"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Allergies and skin problems were more common in the Nordic region for both genders and more pronounced among </w:t>
      </w:r>
      <w:r w:rsidR="007B50CA">
        <w:rPr>
          <w:rFonts w:ascii="Times New Roman" w:eastAsia="Times New Roman" w:hAnsi="Times New Roman" w:cs="Times New Roman"/>
          <w:color w:val="000000"/>
          <w:sz w:val="24"/>
          <w:szCs w:val="24"/>
        </w:rPr>
        <w:t>women</w:t>
      </w:r>
      <w:r>
        <w:rPr>
          <w:rFonts w:ascii="Times New Roman" w:eastAsia="Times New Roman" w:hAnsi="Times New Roman" w:cs="Times New Roman"/>
          <w:color w:val="000000"/>
          <w:sz w:val="24"/>
          <w:szCs w:val="24"/>
        </w:rPr>
        <w:t xml:space="preserve">. Skin problems were particularly </w:t>
      </w:r>
      <w:r w:rsidR="009C2516">
        <w:rPr>
          <w:rFonts w:ascii="Times New Roman" w:eastAsia="Times New Roman" w:hAnsi="Times New Roman" w:cs="Times New Roman"/>
          <w:color w:val="000000"/>
          <w:sz w:val="24"/>
          <w:szCs w:val="24"/>
        </w:rPr>
        <w:t>prevalent</w:t>
      </w:r>
      <w:r>
        <w:rPr>
          <w:rFonts w:ascii="Times New Roman" w:eastAsia="Times New Roman" w:hAnsi="Times New Roman" w:cs="Times New Roman"/>
          <w:color w:val="000000"/>
          <w:sz w:val="24"/>
          <w:szCs w:val="24"/>
        </w:rPr>
        <w:t xml:space="preserve"> in Finland while Norway </w:t>
      </w:r>
      <w:r w:rsidR="003A2D10">
        <w:rPr>
          <w:rFonts w:ascii="Times New Roman" w:eastAsia="Times New Roman" w:hAnsi="Times New Roman" w:cs="Times New Roman"/>
          <w:color w:val="000000"/>
          <w:sz w:val="24"/>
          <w:szCs w:val="24"/>
        </w:rPr>
        <w:t>reported</w:t>
      </w:r>
      <w:r>
        <w:rPr>
          <w:rFonts w:ascii="Times New Roman" w:eastAsia="Times New Roman" w:hAnsi="Times New Roman" w:cs="Times New Roman"/>
          <w:color w:val="000000"/>
          <w:sz w:val="24"/>
          <w:szCs w:val="24"/>
        </w:rPr>
        <w:t xml:space="preserve"> the highest level of allergies </w:t>
      </w:r>
      <w:r w:rsidR="003A2D10">
        <w:rPr>
          <w:rFonts w:ascii="Times New Roman" w:eastAsia="Times New Roman" w:hAnsi="Times New Roman" w:cs="Times New Roman"/>
          <w:color w:val="000000"/>
          <w:sz w:val="24"/>
          <w:szCs w:val="24"/>
        </w:rPr>
        <w:t>in</w:t>
      </w:r>
      <w:r w:rsidR="00FF4BB6">
        <w:rPr>
          <w:rFonts w:ascii="Times New Roman" w:eastAsia="Times New Roman" w:hAnsi="Times New Roman" w:cs="Times New Roman"/>
          <w:color w:val="000000"/>
          <w:sz w:val="24"/>
          <w:szCs w:val="24"/>
        </w:rPr>
        <w:t xml:space="preserve"> the overall</w:t>
      </w:r>
      <w:r>
        <w:rPr>
          <w:rFonts w:ascii="Times New Roman" w:eastAsia="Times New Roman" w:hAnsi="Times New Roman" w:cs="Times New Roman"/>
          <w:color w:val="000000"/>
          <w:sz w:val="24"/>
          <w:szCs w:val="24"/>
        </w:rPr>
        <w:t xml:space="preserve"> </w:t>
      </w:r>
      <w:r w:rsidR="0018295D">
        <w:rPr>
          <w:rFonts w:ascii="Times New Roman" w:eastAsia="Times New Roman" w:hAnsi="Times New Roman" w:cs="Times New Roman"/>
          <w:color w:val="000000"/>
          <w:sz w:val="24"/>
          <w:szCs w:val="24"/>
        </w:rPr>
        <w:t>survey</w:t>
      </w:r>
      <w:r>
        <w:rPr>
          <w:rFonts w:ascii="Times New Roman" w:eastAsia="Times New Roman" w:hAnsi="Times New Roman" w:cs="Times New Roman"/>
          <w:color w:val="000000"/>
          <w:sz w:val="24"/>
          <w:szCs w:val="24"/>
        </w:rPr>
        <w:t xml:space="preserve">. </w:t>
      </w:r>
    </w:p>
    <w:p w14:paraId="33A406F6" w14:textId="77777777" w:rsidR="00BD7353" w:rsidRDefault="00BD7353"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36ABDDA4" w14:textId="6096D143" w:rsidR="00BD7353" w:rsidRDefault="00BD7353"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second group of NCD</w:t>
      </w:r>
      <w:r w:rsidR="00FF4BB6">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consist</w:t>
      </w:r>
      <w:r w:rsidR="009C2516">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of back pain, hand/arm pain and foot/leg pain, which were more common among </w:t>
      </w:r>
      <w:r w:rsidR="0018295D">
        <w:rPr>
          <w:rFonts w:ascii="Times New Roman" w:eastAsia="Times New Roman" w:hAnsi="Times New Roman" w:cs="Times New Roman"/>
          <w:color w:val="000000"/>
          <w:sz w:val="24"/>
          <w:szCs w:val="24"/>
        </w:rPr>
        <w:t xml:space="preserve">women </w:t>
      </w:r>
      <w:r>
        <w:rPr>
          <w:rFonts w:ascii="Times New Roman" w:eastAsia="Times New Roman" w:hAnsi="Times New Roman" w:cs="Times New Roman"/>
          <w:color w:val="000000"/>
          <w:sz w:val="24"/>
          <w:szCs w:val="24"/>
        </w:rPr>
        <w:t xml:space="preserve">and </w:t>
      </w:r>
      <w:r w:rsidR="0018295D">
        <w:rPr>
          <w:rFonts w:ascii="Times New Roman" w:eastAsia="Times New Roman" w:hAnsi="Times New Roman" w:cs="Times New Roman"/>
          <w:color w:val="000000"/>
          <w:sz w:val="24"/>
          <w:szCs w:val="24"/>
        </w:rPr>
        <w:t xml:space="preserve">were </w:t>
      </w:r>
      <w:r>
        <w:rPr>
          <w:rFonts w:ascii="Times New Roman" w:eastAsia="Times New Roman" w:hAnsi="Times New Roman" w:cs="Times New Roman"/>
          <w:color w:val="000000"/>
          <w:sz w:val="24"/>
          <w:szCs w:val="24"/>
        </w:rPr>
        <w:t>the most prevalent NCD</w:t>
      </w:r>
      <w:r w:rsidR="00FF4BB6">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0047376E">
        <w:rPr>
          <w:rFonts w:ascii="Times New Roman" w:eastAsia="Times New Roman" w:hAnsi="Times New Roman" w:cs="Times New Roman"/>
          <w:color w:val="000000"/>
          <w:sz w:val="24"/>
          <w:szCs w:val="24"/>
        </w:rPr>
        <w:t xml:space="preserve">(21-52%) </w:t>
      </w:r>
      <w:r>
        <w:rPr>
          <w:rFonts w:ascii="Times New Roman" w:eastAsia="Times New Roman" w:hAnsi="Times New Roman" w:cs="Times New Roman"/>
          <w:color w:val="000000"/>
          <w:sz w:val="24"/>
          <w:szCs w:val="24"/>
        </w:rPr>
        <w:t xml:space="preserve">in our sample. Compared to other regions, Nordic </w:t>
      </w:r>
      <w:r w:rsidR="0018295D">
        <w:rPr>
          <w:rFonts w:ascii="Times New Roman" w:eastAsia="Times New Roman" w:hAnsi="Times New Roman" w:cs="Times New Roman"/>
          <w:color w:val="000000"/>
          <w:sz w:val="24"/>
          <w:szCs w:val="24"/>
        </w:rPr>
        <w:t xml:space="preserve">women </w:t>
      </w:r>
      <w:r>
        <w:rPr>
          <w:rFonts w:ascii="Times New Roman" w:eastAsia="Times New Roman" w:hAnsi="Times New Roman" w:cs="Times New Roman"/>
          <w:color w:val="000000"/>
          <w:sz w:val="24"/>
          <w:szCs w:val="24"/>
        </w:rPr>
        <w:t xml:space="preserve">experienced </w:t>
      </w:r>
      <w:r w:rsidR="0018295D">
        <w:rPr>
          <w:rFonts w:ascii="Times New Roman" w:eastAsia="Times New Roman" w:hAnsi="Times New Roman" w:cs="Times New Roman"/>
          <w:color w:val="000000"/>
          <w:sz w:val="24"/>
          <w:szCs w:val="24"/>
        </w:rPr>
        <w:t>higher rates of</w:t>
      </w:r>
      <w:r>
        <w:rPr>
          <w:rFonts w:ascii="Times New Roman" w:eastAsia="Times New Roman" w:hAnsi="Times New Roman" w:cs="Times New Roman"/>
          <w:color w:val="000000"/>
          <w:sz w:val="24"/>
          <w:szCs w:val="24"/>
        </w:rPr>
        <w:t xml:space="preserve"> back pain</w:t>
      </w:r>
      <w:r w:rsidR="009C251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while the </w:t>
      </w:r>
      <w:r w:rsidR="0018295D">
        <w:rPr>
          <w:rFonts w:ascii="Times New Roman" w:eastAsia="Times New Roman" w:hAnsi="Times New Roman" w:cs="Times New Roman"/>
          <w:color w:val="000000"/>
          <w:sz w:val="24"/>
          <w:szCs w:val="24"/>
        </w:rPr>
        <w:t xml:space="preserve">other </w:t>
      </w:r>
      <w:r>
        <w:rPr>
          <w:rFonts w:ascii="Times New Roman" w:eastAsia="Times New Roman" w:hAnsi="Times New Roman" w:cs="Times New Roman"/>
          <w:color w:val="000000"/>
          <w:sz w:val="24"/>
          <w:szCs w:val="24"/>
        </w:rPr>
        <w:t xml:space="preserve">conditions were </w:t>
      </w:r>
      <w:r w:rsidR="0075477F">
        <w:rPr>
          <w:rFonts w:ascii="Times New Roman" w:eastAsia="Times New Roman" w:hAnsi="Times New Roman" w:cs="Times New Roman"/>
          <w:color w:val="000000"/>
          <w:sz w:val="24"/>
          <w:szCs w:val="24"/>
        </w:rPr>
        <w:t xml:space="preserve">all </w:t>
      </w:r>
      <w:r>
        <w:rPr>
          <w:rFonts w:ascii="Times New Roman" w:eastAsia="Times New Roman" w:hAnsi="Times New Roman" w:cs="Times New Roman"/>
          <w:color w:val="000000"/>
          <w:sz w:val="24"/>
          <w:szCs w:val="24"/>
        </w:rPr>
        <w:t xml:space="preserve">more prevalent among Nordic </w:t>
      </w:r>
      <w:r w:rsidR="0018295D">
        <w:rPr>
          <w:rFonts w:ascii="Times New Roman" w:eastAsia="Times New Roman" w:hAnsi="Times New Roman" w:cs="Times New Roman"/>
          <w:color w:val="000000"/>
          <w:sz w:val="24"/>
          <w:szCs w:val="24"/>
        </w:rPr>
        <w:t>men</w:t>
      </w:r>
      <w:r>
        <w:rPr>
          <w:rFonts w:ascii="Times New Roman" w:eastAsia="Times New Roman" w:hAnsi="Times New Roman" w:cs="Times New Roman"/>
          <w:color w:val="000000"/>
          <w:sz w:val="24"/>
          <w:szCs w:val="24"/>
        </w:rPr>
        <w:t>. Between</w:t>
      </w:r>
      <w:r w:rsidR="009C251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country </w:t>
      </w:r>
      <w:r w:rsidR="0075477F">
        <w:rPr>
          <w:rFonts w:ascii="Times New Roman" w:eastAsia="Times New Roman" w:hAnsi="Times New Roman" w:cs="Times New Roman"/>
          <w:color w:val="000000"/>
          <w:sz w:val="24"/>
          <w:szCs w:val="24"/>
        </w:rPr>
        <w:t>comparison</w:t>
      </w:r>
      <w:r>
        <w:rPr>
          <w:rFonts w:ascii="Times New Roman" w:eastAsia="Times New Roman" w:hAnsi="Times New Roman" w:cs="Times New Roman"/>
          <w:color w:val="000000"/>
          <w:sz w:val="24"/>
          <w:szCs w:val="24"/>
        </w:rPr>
        <w:t xml:space="preserve">s showed that foot/leg and back pain were more prevalent in Finland. Hand/arm pain </w:t>
      </w:r>
      <w:r w:rsidR="003A2D10">
        <w:rPr>
          <w:rFonts w:ascii="Times New Roman" w:eastAsia="Times New Roman" w:hAnsi="Times New Roman" w:cs="Times New Roman"/>
          <w:color w:val="000000"/>
          <w:sz w:val="24"/>
          <w:szCs w:val="24"/>
        </w:rPr>
        <w:t>displayed</w:t>
      </w:r>
      <w:r>
        <w:rPr>
          <w:rFonts w:ascii="Times New Roman" w:eastAsia="Times New Roman" w:hAnsi="Times New Roman" w:cs="Times New Roman"/>
          <w:color w:val="000000"/>
          <w:sz w:val="24"/>
          <w:szCs w:val="24"/>
        </w:rPr>
        <w:t xml:space="preserve"> a </w:t>
      </w:r>
      <w:r w:rsidR="0018295D">
        <w:rPr>
          <w:rFonts w:ascii="Times New Roman" w:eastAsia="Times New Roman" w:hAnsi="Times New Roman" w:cs="Times New Roman"/>
          <w:color w:val="000000"/>
          <w:sz w:val="24"/>
          <w:szCs w:val="24"/>
        </w:rPr>
        <w:t xml:space="preserve">consistent </w:t>
      </w:r>
      <w:r>
        <w:rPr>
          <w:rFonts w:ascii="Times New Roman" w:eastAsia="Times New Roman" w:hAnsi="Times New Roman" w:cs="Times New Roman"/>
          <w:color w:val="000000"/>
          <w:sz w:val="24"/>
          <w:szCs w:val="24"/>
        </w:rPr>
        <w:t xml:space="preserve">pattern across the Nordic countries. </w:t>
      </w:r>
    </w:p>
    <w:p w14:paraId="7A62A0FC" w14:textId="77777777" w:rsidR="00BD7353" w:rsidRDefault="00BD7353"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34C6DD88" w14:textId="045F2A6F" w:rsidR="00BD7353" w:rsidRDefault="0002100B"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rate of experiencing only one of the NCDs were </w:t>
      </w:r>
      <w:r w:rsidR="00BD7353">
        <w:rPr>
          <w:rFonts w:ascii="Times New Roman" w:eastAsia="Times New Roman" w:hAnsi="Times New Roman" w:cs="Times New Roman"/>
          <w:color w:val="000000"/>
          <w:sz w:val="24"/>
          <w:szCs w:val="24"/>
        </w:rPr>
        <w:t xml:space="preserve">similar across West, Nordic and Southern regions </w:t>
      </w:r>
      <w:r w:rsidR="0018295D">
        <w:rPr>
          <w:rFonts w:ascii="Times New Roman" w:eastAsia="Times New Roman" w:hAnsi="Times New Roman" w:cs="Times New Roman"/>
          <w:color w:val="000000"/>
          <w:sz w:val="24"/>
          <w:szCs w:val="24"/>
        </w:rPr>
        <w:t>of Europe. H</w:t>
      </w:r>
      <w:r w:rsidR="00BD7353">
        <w:rPr>
          <w:rFonts w:ascii="Times New Roman" w:eastAsia="Times New Roman" w:hAnsi="Times New Roman" w:cs="Times New Roman"/>
          <w:color w:val="000000"/>
          <w:sz w:val="24"/>
          <w:szCs w:val="24"/>
        </w:rPr>
        <w:t>owever in the Nordic region</w:t>
      </w:r>
      <w:r w:rsidR="0018295D">
        <w:rPr>
          <w:rFonts w:ascii="Times New Roman" w:eastAsia="Times New Roman" w:hAnsi="Times New Roman" w:cs="Times New Roman"/>
          <w:color w:val="000000"/>
          <w:sz w:val="24"/>
          <w:szCs w:val="24"/>
        </w:rPr>
        <w:t>,</w:t>
      </w:r>
      <w:r w:rsidR="00BD7353">
        <w:rPr>
          <w:rFonts w:ascii="Times New Roman" w:eastAsia="Times New Roman" w:hAnsi="Times New Roman" w:cs="Times New Roman"/>
          <w:color w:val="000000"/>
          <w:sz w:val="24"/>
          <w:szCs w:val="24"/>
        </w:rPr>
        <w:t xml:space="preserve"> a higher </w:t>
      </w:r>
      <w:r w:rsidR="004826FD">
        <w:rPr>
          <w:rFonts w:ascii="Times New Roman" w:eastAsia="Times New Roman" w:hAnsi="Times New Roman" w:cs="Times New Roman"/>
          <w:color w:val="000000"/>
          <w:sz w:val="24"/>
          <w:szCs w:val="24"/>
        </w:rPr>
        <w:t>proport</w:t>
      </w:r>
      <w:r w:rsidR="00BD7353">
        <w:rPr>
          <w:rFonts w:ascii="Times New Roman" w:eastAsia="Times New Roman" w:hAnsi="Times New Roman" w:cs="Times New Roman"/>
          <w:color w:val="000000"/>
          <w:sz w:val="24"/>
          <w:szCs w:val="24"/>
        </w:rPr>
        <w:t xml:space="preserve">ion of respondents </w:t>
      </w:r>
      <w:r w:rsidR="0018295D">
        <w:rPr>
          <w:rFonts w:ascii="Times New Roman" w:eastAsia="Times New Roman" w:hAnsi="Times New Roman" w:cs="Times New Roman"/>
          <w:color w:val="000000"/>
          <w:sz w:val="24"/>
          <w:szCs w:val="24"/>
        </w:rPr>
        <w:t>had</w:t>
      </w:r>
      <w:r w:rsidR="00BD7353">
        <w:rPr>
          <w:rFonts w:ascii="Times New Roman" w:eastAsia="Times New Roman" w:hAnsi="Times New Roman" w:cs="Times New Roman"/>
          <w:color w:val="000000"/>
          <w:sz w:val="24"/>
          <w:szCs w:val="24"/>
        </w:rPr>
        <w:t xml:space="preserve"> </w:t>
      </w:r>
      <w:r w:rsidR="00BD7353">
        <w:rPr>
          <w:rFonts w:ascii="Times New Roman" w:eastAsia="Times New Roman" w:hAnsi="Times New Roman" w:cs="Times New Roman"/>
          <w:color w:val="000000"/>
          <w:sz w:val="24"/>
          <w:szCs w:val="24"/>
        </w:rPr>
        <w:lastRenderedPageBreak/>
        <w:t xml:space="preserve">multimorbidity and </w:t>
      </w:r>
      <w:r w:rsidR="0018295D">
        <w:rPr>
          <w:rFonts w:ascii="Times New Roman" w:eastAsia="Times New Roman" w:hAnsi="Times New Roman" w:cs="Times New Roman"/>
          <w:color w:val="000000"/>
          <w:sz w:val="24"/>
          <w:szCs w:val="24"/>
        </w:rPr>
        <w:t xml:space="preserve">were </w:t>
      </w:r>
      <w:r w:rsidR="00BD7353">
        <w:rPr>
          <w:rFonts w:ascii="Times New Roman" w:eastAsia="Times New Roman" w:hAnsi="Times New Roman" w:cs="Times New Roman"/>
          <w:color w:val="000000"/>
          <w:sz w:val="24"/>
          <w:szCs w:val="24"/>
        </w:rPr>
        <w:t>hampered at least to some exten</w:t>
      </w:r>
      <w:r w:rsidR="00FF4BB6">
        <w:rPr>
          <w:rFonts w:ascii="Times New Roman" w:eastAsia="Times New Roman" w:hAnsi="Times New Roman" w:cs="Times New Roman"/>
          <w:color w:val="000000"/>
          <w:sz w:val="24"/>
          <w:szCs w:val="24"/>
        </w:rPr>
        <w:t>t</w:t>
      </w:r>
      <w:r w:rsidR="00BD7353">
        <w:rPr>
          <w:rFonts w:ascii="Times New Roman" w:eastAsia="Times New Roman" w:hAnsi="Times New Roman" w:cs="Times New Roman"/>
          <w:color w:val="000000"/>
          <w:sz w:val="24"/>
          <w:szCs w:val="24"/>
        </w:rPr>
        <w:t xml:space="preserve"> by a longstanding illness. Nonetheless, levels of overall health were found to be better in the Nordic region with only 4% of me</w:t>
      </w:r>
      <w:r w:rsidR="0018295D">
        <w:rPr>
          <w:rFonts w:ascii="Times New Roman" w:eastAsia="Times New Roman" w:hAnsi="Times New Roman" w:cs="Times New Roman"/>
          <w:color w:val="000000"/>
          <w:sz w:val="24"/>
          <w:szCs w:val="24"/>
        </w:rPr>
        <w:t>n</w:t>
      </w:r>
      <w:r w:rsidR="00BD7353">
        <w:rPr>
          <w:rFonts w:ascii="Times New Roman" w:eastAsia="Times New Roman" w:hAnsi="Times New Roman" w:cs="Times New Roman"/>
          <w:color w:val="000000"/>
          <w:sz w:val="24"/>
          <w:szCs w:val="24"/>
        </w:rPr>
        <w:t xml:space="preserve"> and 7% </w:t>
      </w:r>
      <w:r w:rsidR="0018295D">
        <w:rPr>
          <w:rFonts w:ascii="Times New Roman" w:eastAsia="Times New Roman" w:hAnsi="Times New Roman" w:cs="Times New Roman"/>
          <w:color w:val="000000"/>
          <w:sz w:val="24"/>
          <w:szCs w:val="24"/>
        </w:rPr>
        <w:t xml:space="preserve">of women </w:t>
      </w:r>
      <w:r w:rsidR="00BD7353">
        <w:rPr>
          <w:rFonts w:ascii="Times New Roman" w:eastAsia="Times New Roman" w:hAnsi="Times New Roman" w:cs="Times New Roman"/>
          <w:color w:val="000000"/>
          <w:sz w:val="24"/>
          <w:szCs w:val="24"/>
        </w:rPr>
        <w:t xml:space="preserve">reporting poor </w:t>
      </w:r>
      <w:r w:rsidR="00112D24">
        <w:rPr>
          <w:rFonts w:ascii="Times New Roman" w:eastAsia="Times New Roman" w:hAnsi="Times New Roman" w:cs="Times New Roman"/>
          <w:color w:val="000000"/>
          <w:sz w:val="24"/>
          <w:szCs w:val="24"/>
        </w:rPr>
        <w:t xml:space="preserve">or very poor </w:t>
      </w:r>
      <w:r w:rsidR="00BD7353">
        <w:rPr>
          <w:rFonts w:ascii="Times New Roman" w:eastAsia="Times New Roman" w:hAnsi="Times New Roman" w:cs="Times New Roman"/>
          <w:color w:val="000000"/>
          <w:sz w:val="24"/>
          <w:szCs w:val="24"/>
        </w:rPr>
        <w:t xml:space="preserve">health. Looking at variations between Nordic countries, Finland registered </w:t>
      </w:r>
      <w:r w:rsidR="0018295D">
        <w:rPr>
          <w:rFonts w:ascii="Times New Roman" w:eastAsia="Times New Roman" w:hAnsi="Times New Roman" w:cs="Times New Roman"/>
          <w:color w:val="000000"/>
          <w:sz w:val="24"/>
          <w:szCs w:val="24"/>
        </w:rPr>
        <w:t xml:space="preserve">a </w:t>
      </w:r>
      <w:r w:rsidR="00BD7353">
        <w:rPr>
          <w:rFonts w:ascii="Times New Roman" w:eastAsia="Times New Roman" w:hAnsi="Times New Roman" w:cs="Times New Roman"/>
          <w:color w:val="000000"/>
          <w:sz w:val="24"/>
          <w:szCs w:val="24"/>
        </w:rPr>
        <w:t xml:space="preserve">lower level of </w:t>
      </w:r>
      <w:r>
        <w:rPr>
          <w:rFonts w:ascii="Times New Roman" w:eastAsia="Times New Roman" w:hAnsi="Times New Roman" w:cs="Times New Roman"/>
          <w:color w:val="000000"/>
          <w:sz w:val="24"/>
          <w:szCs w:val="24"/>
        </w:rPr>
        <w:t xml:space="preserve">experiencing only one of the NCDs </w:t>
      </w:r>
      <w:r w:rsidR="00BD7353">
        <w:rPr>
          <w:rFonts w:ascii="Times New Roman" w:eastAsia="Times New Roman" w:hAnsi="Times New Roman" w:cs="Times New Roman"/>
          <w:color w:val="000000"/>
          <w:sz w:val="24"/>
          <w:szCs w:val="24"/>
        </w:rPr>
        <w:t>but at the same time the highest level</w:t>
      </w:r>
      <w:r w:rsidR="0018295D">
        <w:rPr>
          <w:rFonts w:ascii="Times New Roman" w:eastAsia="Times New Roman" w:hAnsi="Times New Roman" w:cs="Times New Roman"/>
          <w:color w:val="000000"/>
          <w:sz w:val="24"/>
          <w:szCs w:val="24"/>
        </w:rPr>
        <w:t>s</w:t>
      </w:r>
      <w:r w:rsidR="00BD7353">
        <w:rPr>
          <w:rFonts w:ascii="Times New Roman" w:eastAsia="Times New Roman" w:hAnsi="Times New Roman" w:cs="Times New Roman"/>
          <w:color w:val="000000"/>
          <w:sz w:val="24"/>
          <w:szCs w:val="24"/>
        </w:rPr>
        <w:t xml:space="preserve"> of multimorbidity. However, </w:t>
      </w:r>
      <w:r w:rsidR="00D80DF1">
        <w:rPr>
          <w:rFonts w:ascii="Times New Roman" w:eastAsia="Times New Roman" w:hAnsi="Times New Roman" w:cs="Times New Roman"/>
          <w:color w:val="000000"/>
          <w:sz w:val="24"/>
          <w:szCs w:val="24"/>
        </w:rPr>
        <w:t>comparable percentage</w:t>
      </w:r>
      <w:r w:rsidR="004826FD">
        <w:rPr>
          <w:rFonts w:ascii="Times New Roman" w:eastAsia="Times New Roman" w:hAnsi="Times New Roman" w:cs="Times New Roman"/>
          <w:color w:val="000000"/>
          <w:sz w:val="24"/>
          <w:szCs w:val="24"/>
        </w:rPr>
        <w:t xml:space="preserve">s of </w:t>
      </w:r>
      <w:r w:rsidR="00BD7353">
        <w:rPr>
          <w:rFonts w:ascii="Times New Roman" w:eastAsia="Times New Roman" w:hAnsi="Times New Roman" w:cs="Times New Roman"/>
          <w:color w:val="000000"/>
          <w:sz w:val="24"/>
          <w:szCs w:val="24"/>
        </w:rPr>
        <w:t>respondents from these countries reported being in poor/very poor health (</w:t>
      </w:r>
      <w:r w:rsidR="004826FD">
        <w:rPr>
          <w:rFonts w:ascii="Times New Roman" w:eastAsia="Times New Roman" w:hAnsi="Times New Roman" w:cs="Times New Roman"/>
          <w:color w:val="000000"/>
          <w:sz w:val="24"/>
          <w:szCs w:val="24"/>
        </w:rPr>
        <w:t xml:space="preserve">with the </w:t>
      </w:r>
      <w:r w:rsidR="00BD7353">
        <w:rPr>
          <w:rFonts w:ascii="Times New Roman" w:eastAsia="Times New Roman" w:hAnsi="Times New Roman" w:cs="Times New Roman"/>
          <w:color w:val="000000"/>
          <w:sz w:val="24"/>
          <w:szCs w:val="24"/>
        </w:rPr>
        <w:t>except</w:t>
      </w:r>
      <w:r w:rsidR="004826FD">
        <w:rPr>
          <w:rFonts w:ascii="Times New Roman" w:eastAsia="Times New Roman" w:hAnsi="Times New Roman" w:cs="Times New Roman"/>
          <w:color w:val="000000"/>
          <w:sz w:val="24"/>
          <w:szCs w:val="24"/>
        </w:rPr>
        <w:t>ion of</w:t>
      </w:r>
      <w:r w:rsidR="00BD7353">
        <w:rPr>
          <w:rFonts w:ascii="Times New Roman" w:eastAsia="Times New Roman" w:hAnsi="Times New Roman" w:cs="Times New Roman"/>
          <w:color w:val="000000"/>
          <w:sz w:val="24"/>
          <w:szCs w:val="24"/>
        </w:rPr>
        <w:t xml:space="preserve"> Norwegian </w:t>
      </w:r>
      <w:r w:rsidR="007B50CA">
        <w:rPr>
          <w:rFonts w:ascii="Times New Roman" w:eastAsia="Times New Roman" w:hAnsi="Times New Roman" w:cs="Times New Roman"/>
          <w:color w:val="000000"/>
          <w:sz w:val="24"/>
          <w:szCs w:val="24"/>
        </w:rPr>
        <w:t>women</w:t>
      </w:r>
      <w:r w:rsidR="00BD7353">
        <w:rPr>
          <w:rFonts w:ascii="Times New Roman" w:eastAsia="Times New Roman" w:hAnsi="Times New Roman" w:cs="Times New Roman"/>
          <w:color w:val="000000"/>
          <w:sz w:val="24"/>
          <w:szCs w:val="24"/>
        </w:rPr>
        <w:t xml:space="preserve">) and </w:t>
      </w:r>
      <w:r w:rsidR="0075477F">
        <w:rPr>
          <w:rFonts w:ascii="Times New Roman" w:eastAsia="Times New Roman" w:hAnsi="Times New Roman" w:cs="Times New Roman"/>
          <w:color w:val="000000"/>
          <w:sz w:val="24"/>
          <w:szCs w:val="24"/>
        </w:rPr>
        <w:t xml:space="preserve">being </w:t>
      </w:r>
      <w:r w:rsidR="00BD7353">
        <w:rPr>
          <w:rFonts w:ascii="Times New Roman" w:eastAsia="Times New Roman" w:hAnsi="Times New Roman" w:cs="Times New Roman"/>
          <w:color w:val="000000"/>
          <w:sz w:val="24"/>
          <w:szCs w:val="24"/>
        </w:rPr>
        <w:t>hampered by longstanding illness</w:t>
      </w:r>
    </w:p>
    <w:p w14:paraId="4C2A6560" w14:textId="77777777" w:rsidR="000426B2" w:rsidRDefault="000426B2"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4C2D7928" w14:textId="18A2CA50" w:rsidR="00BD7353" w:rsidRDefault="0018295D"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terms of </w:t>
      </w:r>
      <w:r w:rsidR="00BD7353">
        <w:rPr>
          <w:rFonts w:ascii="Times New Roman" w:eastAsia="Times New Roman" w:hAnsi="Times New Roman" w:cs="Times New Roman"/>
          <w:color w:val="000000"/>
          <w:sz w:val="24"/>
          <w:szCs w:val="24"/>
        </w:rPr>
        <w:t>within</w:t>
      </w:r>
      <w:r w:rsidR="00E106FF">
        <w:rPr>
          <w:rFonts w:ascii="Times New Roman" w:eastAsia="Times New Roman" w:hAnsi="Times New Roman" w:cs="Times New Roman"/>
          <w:color w:val="000000"/>
          <w:sz w:val="24"/>
          <w:szCs w:val="24"/>
        </w:rPr>
        <w:t>-</w:t>
      </w:r>
      <w:r w:rsidR="00BD7353">
        <w:rPr>
          <w:rFonts w:ascii="Times New Roman" w:eastAsia="Times New Roman" w:hAnsi="Times New Roman" w:cs="Times New Roman"/>
          <w:color w:val="000000"/>
          <w:sz w:val="24"/>
          <w:szCs w:val="24"/>
        </w:rPr>
        <w:t>countr</w:t>
      </w:r>
      <w:r>
        <w:rPr>
          <w:rFonts w:ascii="Times New Roman" w:eastAsia="Times New Roman" w:hAnsi="Times New Roman" w:cs="Times New Roman"/>
          <w:color w:val="000000"/>
          <w:sz w:val="24"/>
          <w:szCs w:val="24"/>
        </w:rPr>
        <w:t>y</w:t>
      </w:r>
      <w:r w:rsidR="00BD7353">
        <w:rPr>
          <w:rFonts w:ascii="Times New Roman" w:eastAsia="Times New Roman" w:hAnsi="Times New Roman" w:cs="Times New Roman"/>
          <w:color w:val="000000"/>
          <w:sz w:val="24"/>
          <w:szCs w:val="24"/>
        </w:rPr>
        <w:t xml:space="preserve"> gender </w:t>
      </w:r>
      <w:r>
        <w:rPr>
          <w:rFonts w:ascii="Times New Roman" w:eastAsia="Times New Roman" w:hAnsi="Times New Roman" w:cs="Times New Roman"/>
          <w:color w:val="000000"/>
          <w:sz w:val="24"/>
          <w:szCs w:val="24"/>
        </w:rPr>
        <w:t>inequalities,</w:t>
      </w:r>
      <w:r w:rsidR="00BD7353">
        <w:rPr>
          <w:rFonts w:ascii="Times New Roman" w:eastAsia="Times New Roman" w:hAnsi="Times New Roman" w:cs="Times New Roman"/>
          <w:color w:val="000000"/>
          <w:sz w:val="24"/>
          <w:szCs w:val="24"/>
        </w:rPr>
        <w:t xml:space="preserve"> Norway emerged as the Nordic country with the largest gender difference for several health outcomes </w:t>
      </w:r>
      <w:r w:rsidR="009E636A">
        <w:rPr>
          <w:rFonts w:ascii="Times New Roman" w:eastAsia="Times New Roman" w:hAnsi="Times New Roman" w:cs="Times New Roman"/>
          <w:color w:val="000000"/>
          <w:sz w:val="24"/>
          <w:szCs w:val="24"/>
        </w:rPr>
        <w:t>including</w:t>
      </w:r>
      <w:r w:rsidR="00BD7353">
        <w:rPr>
          <w:rFonts w:ascii="Times New Roman" w:eastAsia="Times New Roman" w:hAnsi="Times New Roman" w:cs="Times New Roman"/>
          <w:color w:val="000000"/>
          <w:sz w:val="24"/>
          <w:szCs w:val="24"/>
        </w:rPr>
        <w:t xml:space="preserve"> </w:t>
      </w:r>
      <w:r w:rsidR="00393609">
        <w:rPr>
          <w:rFonts w:ascii="Times New Roman" w:eastAsia="Times New Roman" w:hAnsi="Times New Roman" w:cs="Times New Roman"/>
          <w:color w:val="000000"/>
          <w:sz w:val="24"/>
          <w:szCs w:val="24"/>
        </w:rPr>
        <w:t>self-rat</w:t>
      </w:r>
      <w:r w:rsidR="009E636A">
        <w:rPr>
          <w:rFonts w:ascii="Times New Roman" w:eastAsia="Times New Roman" w:hAnsi="Times New Roman" w:cs="Times New Roman"/>
          <w:color w:val="000000"/>
          <w:sz w:val="24"/>
          <w:szCs w:val="24"/>
        </w:rPr>
        <w:t>ed health (</w:t>
      </w:r>
      <w:r w:rsidR="00BD7353">
        <w:rPr>
          <w:rFonts w:ascii="Times New Roman" w:eastAsia="Times New Roman" w:hAnsi="Times New Roman" w:cs="Times New Roman"/>
          <w:color w:val="000000"/>
          <w:sz w:val="24"/>
          <w:szCs w:val="24"/>
        </w:rPr>
        <w:t>SRH</w:t>
      </w:r>
      <w:r w:rsidR="009E636A">
        <w:rPr>
          <w:rFonts w:ascii="Times New Roman" w:eastAsia="Times New Roman" w:hAnsi="Times New Roman" w:cs="Times New Roman"/>
          <w:color w:val="000000"/>
          <w:sz w:val="24"/>
          <w:szCs w:val="24"/>
        </w:rPr>
        <w:t>)</w:t>
      </w:r>
      <w:r w:rsidR="00BD7353">
        <w:rPr>
          <w:rFonts w:ascii="Times New Roman" w:eastAsia="Times New Roman" w:hAnsi="Times New Roman" w:cs="Times New Roman"/>
          <w:color w:val="000000"/>
          <w:sz w:val="24"/>
          <w:szCs w:val="24"/>
        </w:rPr>
        <w:t xml:space="preserve">, breathing, allergy, back pain, arm pain, leg pain and multimorbidity. Sweden showed substantial gender variation for limiting long-standing illness and stomach problems, while Finland </w:t>
      </w:r>
      <w:r w:rsidR="00E106FF">
        <w:rPr>
          <w:rFonts w:ascii="Times New Roman" w:eastAsia="Times New Roman" w:hAnsi="Times New Roman" w:cs="Times New Roman"/>
          <w:color w:val="000000"/>
          <w:sz w:val="24"/>
          <w:szCs w:val="24"/>
        </w:rPr>
        <w:t xml:space="preserve">did so </w:t>
      </w:r>
      <w:r w:rsidR="00BD7353">
        <w:rPr>
          <w:rFonts w:ascii="Times New Roman" w:eastAsia="Times New Roman" w:hAnsi="Times New Roman" w:cs="Times New Roman"/>
          <w:color w:val="000000"/>
          <w:sz w:val="24"/>
          <w:szCs w:val="24"/>
        </w:rPr>
        <w:t>only for skin</w:t>
      </w:r>
      <w:r w:rsidR="00FF4BB6">
        <w:rPr>
          <w:rFonts w:ascii="Times New Roman" w:eastAsia="Times New Roman" w:hAnsi="Times New Roman" w:cs="Times New Roman"/>
          <w:color w:val="000000"/>
          <w:sz w:val="24"/>
          <w:szCs w:val="24"/>
        </w:rPr>
        <w:t xml:space="preserve"> problems</w:t>
      </w:r>
      <w:r w:rsidR="00BD7353">
        <w:rPr>
          <w:rFonts w:ascii="Times New Roman" w:eastAsia="Times New Roman" w:hAnsi="Times New Roman" w:cs="Times New Roman"/>
          <w:color w:val="000000"/>
          <w:sz w:val="24"/>
          <w:szCs w:val="24"/>
        </w:rPr>
        <w:t xml:space="preserve">. </w:t>
      </w:r>
    </w:p>
    <w:p w14:paraId="078DC9B4" w14:textId="77777777" w:rsidR="00BD7353" w:rsidRDefault="00BD7353"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64624277" w14:textId="42087C36" w:rsidR="00F64960" w:rsidRPr="00531949" w:rsidRDefault="00F64960" w:rsidP="00BD7353">
      <w:pPr>
        <w:autoSpaceDE w:val="0"/>
        <w:autoSpaceDN w:val="0"/>
        <w:adjustRightInd w:val="0"/>
        <w:spacing w:after="0" w:line="480" w:lineRule="auto"/>
        <w:jc w:val="both"/>
        <w:rPr>
          <w:rFonts w:ascii="Times New Roman" w:eastAsia="Times New Roman" w:hAnsi="Times New Roman" w:cs="Times New Roman"/>
          <w:color w:val="000000"/>
          <w:sz w:val="24"/>
          <w:szCs w:val="24"/>
          <w:u w:val="single"/>
        </w:rPr>
      </w:pPr>
      <w:r w:rsidRPr="00531949">
        <w:rPr>
          <w:rFonts w:ascii="Times New Roman" w:eastAsia="Times New Roman" w:hAnsi="Times New Roman" w:cs="Times New Roman"/>
          <w:color w:val="000000"/>
          <w:sz w:val="24"/>
          <w:szCs w:val="24"/>
          <w:u w:val="single"/>
        </w:rPr>
        <w:t>The</w:t>
      </w:r>
      <w:r w:rsidR="007B5497">
        <w:rPr>
          <w:rFonts w:ascii="Times New Roman" w:eastAsia="Times New Roman" w:hAnsi="Times New Roman" w:cs="Times New Roman"/>
          <w:color w:val="000000"/>
          <w:sz w:val="24"/>
          <w:szCs w:val="24"/>
          <w:u w:val="single"/>
        </w:rPr>
        <w:t xml:space="preserve"> Behavioural and </w:t>
      </w:r>
      <w:r w:rsidRPr="00531949">
        <w:rPr>
          <w:rFonts w:ascii="Times New Roman" w:eastAsia="Times New Roman" w:hAnsi="Times New Roman" w:cs="Times New Roman"/>
          <w:color w:val="000000"/>
          <w:sz w:val="24"/>
          <w:szCs w:val="24"/>
          <w:u w:val="single"/>
        </w:rPr>
        <w:t>Social Determin</w:t>
      </w:r>
      <w:r w:rsidR="00E106FF">
        <w:rPr>
          <w:rFonts w:ascii="Times New Roman" w:eastAsia="Times New Roman" w:hAnsi="Times New Roman" w:cs="Times New Roman"/>
          <w:color w:val="000000"/>
          <w:sz w:val="24"/>
          <w:szCs w:val="24"/>
          <w:u w:val="single"/>
        </w:rPr>
        <w:t>a</w:t>
      </w:r>
      <w:r w:rsidRPr="00531949">
        <w:rPr>
          <w:rFonts w:ascii="Times New Roman" w:eastAsia="Times New Roman" w:hAnsi="Times New Roman" w:cs="Times New Roman"/>
          <w:color w:val="000000"/>
          <w:sz w:val="24"/>
          <w:szCs w:val="24"/>
          <w:u w:val="single"/>
        </w:rPr>
        <w:t>nts of Health in the Nordic Countries</w:t>
      </w:r>
    </w:p>
    <w:p w14:paraId="6008173A" w14:textId="07EE2847" w:rsidR="000D54B2" w:rsidRDefault="00425CBA"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Causes </w:t>
      </w:r>
      <w:r w:rsidR="00F432E8">
        <w:rPr>
          <w:rFonts w:ascii="Times New Roman" w:eastAsia="Times New Roman" w:hAnsi="Times New Roman" w:cs="Times New Roman"/>
          <w:color w:val="000000"/>
          <w:sz w:val="24"/>
          <w:szCs w:val="24"/>
        </w:rPr>
        <w:t xml:space="preserve">and inequalities </w:t>
      </w:r>
      <w:r w:rsidR="003A2D10">
        <w:rPr>
          <w:rFonts w:ascii="Times New Roman" w:eastAsia="Times New Roman" w:hAnsi="Times New Roman" w:cs="Times New Roman"/>
          <w:color w:val="000000"/>
          <w:sz w:val="24"/>
          <w:szCs w:val="24"/>
        </w:rPr>
        <w:t>of</w:t>
      </w:r>
      <w:r w:rsidR="00F432E8">
        <w:rPr>
          <w:rFonts w:ascii="Times New Roman" w:eastAsia="Times New Roman" w:hAnsi="Times New Roman" w:cs="Times New Roman"/>
          <w:color w:val="000000"/>
          <w:sz w:val="24"/>
          <w:szCs w:val="24"/>
        </w:rPr>
        <w:t xml:space="preserve"> NCDs </w:t>
      </w:r>
      <w:r>
        <w:rPr>
          <w:rFonts w:ascii="Times New Roman" w:eastAsia="Times New Roman" w:hAnsi="Times New Roman" w:cs="Times New Roman"/>
          <w:color w:val="000000"/>
          <w:sz w:val="24"/>
          <w:szCs w:val="24"/>
        </w:rPr>
        <w:t xml:space="preserve">do not stem merely from the </w:t>
      </w:r>
      <w:r w:rsidR="00F432E8">
        <w:rPr>
          <w:rFonts w:ascii="Times New Roman" w:eastAsia="Times New Roman" w:hAnsi="Times New Roman" w:cs="Times New Roman"/>
          <w:color w:val="000000"/>
          <w:sz w:val="24"/>
          <w:szCs w:val="24"/>
        </w:rPr>
        <w:t>genetic</w:t>
      </w:r>
      <w:r>
        <w:rPr>
          <w:rFonts w:ascii="Times New Roman" w:eastAsia="Times New Roman" w:hAnsi="Times New Roman" w:cs="Times New Roman"/>
          <w:color w:val="000000"/>
          <w:sz w:val="24"/>
          <w:szCs w:val="24"/>
        </w:rPr>
        <w:t>/metabolic</w:t>
      </w:r>
      <w:r w:rsidR="00F432E8">
        <w:rPr>
          <w:rFonts w:ascii="Times New Roman" w:eastAsia="Times New Roman" w:hAnsi="Times New Roman" w:cs="Times New Roman"/>
          <w:color w:val="000000"/>
          <w:sz w:val="24"/>
          <w:szCs w:val="24"/>
        </w:rPr>
        <w:t xml:space="preserve"> composition </w:t>
      </w:r>
      <w:r w:rsidR="004343C0">
        <w:rPr>
          <w:rFonts w:ascii="Times New Roman" w:eastAsia="Times New Roman" w:hAnsi="Times New Roman" w:cs="Times New Roman"/>
          <w:color w:val="000000"/>
          <w:sz w:val="24"/>
          <w:szCs w:val="24"/>
        </w:rPr>
        <w:t xml:space="preserve">of individuals </w:t>
      </w:r>
      <w:r>
        <w:rPr>
          <w:rFonts w:ascii="Times New Roman" w:eastAsia="Times New Roman" w:hAnsi="Times New Roman" w:cs="Times New Roman"/>
          <w:color w:val="000000"/>
          <w:sz w:val="24"/>
          <w:szCs w:val="24"/>
        </w:rPr>
        <w:t xml:space="preserve">but derive </w:t>
      </w:r>
      <w:r w:rsidR="00F432E8">
        <w:rPr>
          <w:rFonts w:ascii="Times New Roman" w:eastAsia="Times New Roman" w:hAnsi="Times New Roman" w:cs="Times New Roman"/>
          <w:color w:val="000000"/>
          <w:sz w:val="24"/>
          <w:szCs w:val="24"/>
        </w:rPr>
        <w:t xml:space="preserve">in large part </w:t>
      </w:r>
      <w:r>
        <w:rPr>
          <w:rFonts w:ascii="Times New Roman" w:eastAsia="Times New Roman" w:hAnsi="Times New Roman" w:cs="Times New Roman"/>
          <w:color w:val="000000"/>
          <w:sz w:val="24"/>
          <w:szCs w:val="24"/>
        </w:rPr>
        <w:t xml:space="preserve">from </w:t>
      </w:r>
      <w:r w:rsidR="00296C56">
        <w:rPr>
          <w:rFonts w:ascii="Times New Roman" w:eastAsia="Times New Roman" w:hAnsi="Times New Roman" w:cs="Times New Roman"/>
          <w:color w:val="000000"/>
          <w:sz w:val="24"/>
          <w:szCs w:val="24"/>
        </w:rPr>
        <w:t xml:space="preserve">risk factors related to </w:t>
      </w:r>
      <w:r>
        <w:rPr>
          <w:rFonts w:ascii="Times New Roman" w:eastAsia="Times New Roman" w:hAnsi="Times New Roman" w:cs="Times New Roman"/>
          <w:color w:val="000000"/>
          <w:sz w:val="24"/>
          <w:szCs w:val="24"/>
        </w:rPr>
        <w:t>behavio</w:t>
      </w:r>
      <w:r w:rsidR="00296C56">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ral</w:t>
      </w:r>
      <w:r w:rsidR="00F432E8">
        <w:rPr>
          <w:rFonts w:ascii="Times New Roman" w:eastAsia="Times New Roman" w:hAnsi="Times New Roman" w:cs="Times New Roman"/>
          <w:color w:val="000000"/>
          <w:sz w:val="24"/>
          <w:szCs w:val="24"/>
        </w:rPr>
        <w:t xml:space="preserve">, occupational </w:t>
      </w:r>
      <w:r>
        <w:rPr>
          <w:rFonts w:ascii="Times New Roman" w:eastAsia="Times New Roman" w:hAnsi="Times New Roman" w:cs="Times New Roman"/>
          <w:color w:val="000000"/>
          <w:sz w:val="24"/>
          <w:szCs w:val="24"/>
        </w:rPr>
        <w:t xml:space="preserve">and living conditions. </w:t>
      </w:r>
      <w:r w:rsidR="004343C0">
        <w:rPr>
          <w:rFonts w:ascii="Times New Roman" w:eastAsia="Times New Roman" w:hAnsi="Times New Roman" w:cs="Times New Roman"/>
          <w:color w:val="000000"/>
          <w:sz w:val="24"/>
          <w:szCs w:val="24"/>
        </w:rPr>
        <w:t xml:space="preserve">We refer to these risk factors as </w:t>
      </w:r>
      <w:r w:rsidR="00F64960">
        <w:rPr>
          <w:rFonts w:ascii="Times New Roman" w:eastAsia="Times New Roman" w:hAnsi="Times New Roman" w:cs="Times New Roman"/>
          <w:color w:val="000000"/>
          <w:sz w:val="24"/>
          <w:szCs w:val="24"/>
        </w:rPr>
        <w:t xml:space="preserve">the </w:t>
      </w:r>
      <w:r w:rsidR="00A5380D">
        <w:rPr>
          <w:rFonts w:ascii="Times New Roman" w:eastAsia="Times New Roman" w:hAnsi="Times New Roman" w:cs="Times New Roman"/>
          <w:color w:val="000000"/>
          <w:sz w:val="24"/>
          <w:szCs w:val="24"/>
        </w:rPr>
        <w:t xml:space="preserve">behavioural and </w:t>
      </w:r>
      <w:r w:rsidR="004343C0">
        <w:rPr>
          <w:rFonts w:ascii="Times New Roman" w:eastAsia="Times New Roman" w:hAnsi="Times New Roman" w:cs="Times New Roman"/>
          <w:color w:val="000000"/>
          <w:sz w:val="24"/>
          <w:szCs w:val="24"/>
        </w:rPr>
        <w:t>social dete</w:t>
      </w:r>
      <w:r w:rsidR="001166A0">
        <w:rPr>
          <w:rFonts w:ascii="Times New Roman" w:eastAsia="Times New Roman" w:hAnsi="Times New Roman" w:cs="Times New Roman"/>
          <w:color w:val="000000"/>
          <w:sz w:val="24"/>
          <w:szCs w:val="24"/>
        </w:rPr>
        <w:t xml:space="preserve">rminants of health. In the Nordic region </w:t>
      </w:r>
      <w:r w:rsidR="00080F82">
        <w:rPr>
          <w:rFonts w:ascii="Times New Roman" w:eastAsia="Times New Roman" w:hAnsi="Times New Roman" w:cs="Times New Roman"/>
          <w:color w:val="000000"/>
          <w:sz w:val="24"/>
          <w:szCs w:val="24"/>
        </w:rPr>
        <w:t>(supplementary file 2)</w:t>
      </w:r>
      <w:r w:rsidR="00296C56">
        <w:rPr>
          <w:rFonts w:ascii="Times New Roman" w:eastAsia="Times New Roman" w:hAnsi="Times New Roman" w:cs="Times New Roman"/>
          <w:color w:val="000000"/>
          <w:sz w:val="24"/>
          <w:szCs w:val="24"/>
        </w:rPr>
        <w:t>,</w:t>
      </w:r>
      <w:r w:rsidR="00080F82">
        <w:rPr>
          <w:rFonts w:ascii="Times New Roman" w:eastAsia="Times New Roman" w:hAnsi="Times New Roman" w:cs="Times New Roman"/>
          <w:color w:val="000000"/>
          <w:sz w:val="24"/>
          <w:szCs w:val="24"/>
        </w:rPr>
        <w:t xml:space="preserve"> </w:t>
      </w:r>
      <w:r w:rsidR="00227AC7">
        <w:rPr>
          <w:rFonts w:ascii="Times New Roman" w:eastAsia="Times New Roman" w:hAnsi="Times New Roman" w:cs="Times New Roman"/>
          <w:color w:val="000000"/>
          <w:sz w:val="24"/>
          <w:szCs w:val="24"/>
        </w:rPr>
        <w:t>with respect to</w:t>
      </w:r>
      <w:r w:rsidR="001166A0">
        <w:rPr>
          <w:rFonts w:ascii="Times New Roman" w:eastAsia="Times New Roman" w:hAnsi="Times New Roman" w:cs="Times New Roman"/>
          <w:color w:val="000000"/>
          <w:sz w:val="24"/>
          <w:szCs w:val="24"/>
        </w:rPr>
        <w:t xml:space="preserve"> behavioural determinants we observed for both genders the lowest current smoking levels (19</w:t>
      </w:r>
      <w:r w:rsidR="00296C56">
        <w:rPr>
          <w:rFonts w:ascii="Times New Roman" w:eastAsia="Times New Roman" w:hAnsi="Times New Roman" w:cs="Times New Roman"/>
          <w:color w:val="000000"/>
          <w:sz w:val="24"/>
          <w:szCs w:val="24"/>
        </w:rPr>
        <w:t>–</w:t>
      </w:r>
      <w:r w:rsidR="001166A0">
        <w:rPr>
          <w:rFonts w:ascii="Times New Roman" w:eastAsia="Times New Roman" w:hAnsi="Times New Roman" w:cs="Times New Roman"/>
          <w:color w:val="000000"/>
          <w:sz w:val="24"/>
          <w:szCs w:val="24"/>
        </w:rPr>
        <w:t>22%)</w:t>
      </w:r>
      <w:r w:rsidR="00C0487A">
        <w:rPr>
          <w:rFonts w:ascii="Times New Roman" w:eastAsia="Times New Roman" w:hAnsi="Times New Roman" w:cs="Times New Roman"/>
          <w:color w:val="000000"/>
          <w:sz w:val="24"/>
          <w:szCs w:val="24"/>
        </w:rPr>
        <w:t xml:space="preserve"> together with lowest number of respondents consuming 20 or more cigarettes per day (16</w:t>
      </w:r>
      <w:r w:rsidR="00296C56">
        <w:rPr>
          <w:rFonts w:ascii="Times New Roman" w:eastAsia="Times New Roman" w:hAnsi="Times New Roman" w:cs="Times New Roman"/>
          <w:color w:val="000000"/>
          <w:sz w:val="24"/>
          <w:szCs w:val="24"/>
        </w:rPr>
        <w:t>–</w:t>
      </w:r>
      <w:r w:rsidR="00C0487A">
        <w:rPr>
          <w:rFonts w:ascii="Times New Roman" w:eastAsia="Times New Roman" w:hAnsi="Times New Roman" w:cs="Times New Roman"/>
          <w:color w:val="000000"/>
          <w:sz w:val="24"/>
          <w:szCs w:val="24"/>
        </w:rPr>
        <w:t>25%)</w:t>
      </w:r>
      <w:r w:rsidR="001166A0">
        <w:rPr>
          <w:rFonts w:ascii="Times New Roman" w:eastAsia="Times New Roman" w:hAnsi="Times New Roman" w:cs="Times New Roman"/>
          <w:color w:val="000000"/>
          <w:sz w:val="24"/>
          <w:szCs w:val="24"/>
        </w:rPr>
        <w:t>, highest levels of physical activity on at least 3 days (25</w:t>
      </w:r>
      <w:r w:rsidR="00296C56">
        <w:rPr>
          <w:rFonts w:ascii="Times New Roman" w:eastAsia="Times New Roman" w:hAnsi="Times New Roman" w:cs="Times New Roman"/>
          <w:color w:val="000000"/>
          <w:sz w:val="24"/>
          <w:szCs w:val="24"/>
        </w:rPr>
        <w:t>–</w:t>
      </w:r>
      <w:r w:rsidR="001166A0">
        <w:rPr>
          <w:rFonts w:ascii="Times New Roman" w:eastAsia="Times New Roman" w:hAnsi="Times New Roman" w:cs="Times New Roman"/>
          <w:color w:val="000000"/>
          <w:sz w:val="24"/>
          <w:szCs w:val="24"/>
        </w:rPr>
        <w:t xml:space="preserve">26%) and especially for </w:t>
      </w:r>
      <w:r w:rsidR="007B50CA">
        <w:rPr>
          <w:rFonts w:ascii="Times New Roman" w:eastAsia="Times New Roman" w:hAnsi="Times New Roman" w:cs="Times New Roman"/>
          <w:color w:val="000000"/>
          <w:sz w:val="24"/>
          <w:szCs w:val="24"/>
        </w:rPr>
        <w:t>women</w:t>
      </w:r>
      <w:r w:rsidR="001166A0">
        <w:rPr>
          <w:rFonts w:ascii="Times New Roman" w:eastAsia="Times New Roman" w:hAnsi="Times New Roman" w:cs="Times New Roman"/>
          <w:color w:val="000000"/>
          <w:sz w:val="24"/>
          <w:szCs w:val="24"/>
        </w:rPr>
        <w:t xml:space="preserve"> the highest daily consumption of fruit and vegetables (54</w:t>
      </w:r>
      <w:r w:rsidR="00296C56">
        <w:rPr>
          <w:rFonts w:ascii="Times New Roman" w:eastAsia="Times New Roman" w:hAnsi="Times New Roman" w:cs="Times New Roman"/>
          <w:color w:val="000000"/>
          <w:sz w:val="24"/>
          <w:szCs w:val="24"/>
        </w:rPr>
        <w:t>–</w:t>
      </w:r>
      <w:r w:rsidR="001166A0">
        <w:rPr>
          <w:rFonts w:ascii="Times New Roman" w:eastAsia="Times New Roman" w:hAnsi="Times New Roman" w:cs="Times New Roman"/>
          <w:color w:val="000000"/>
          <w:sz w:val="24"/>
          <w:szCs w:val="24"/>
        </w:rPr>
        <w:t xml:space="preserve">72%).  </w:t>
      </w:r>
    </w:p>
    <w:p w14:paraId="30C4DFED" w14:textId="7B5A8807" w:rsidR="000D54B2" w:rsidRDefault="000E7BC6" w:rsidP="000E7BC6">
      <w:pPr>
        <w:autoSpaceDE w:val="0"/>
        <w:autoSpaceDN w:val="0"/>
        <w:adjustRightInd w:val="0"/>
        <w:spacing w:after="0" w:line="480" w:lineRule="auto"/>
        <w:ind w:left="28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-----fig. 2 -----</w:t>
      </w:r>
    </w:p>
    <w:p w14:paraId="24D0242A" w14:textId="5D77853C" w:rsidR="000D54B2" w:rsidRPr="00E211B7" w:rsidRDefault="00183553"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6E5D62">
        <w:rPr>
          <w:rFonts w:ascii="Times New Roman" w:eastAsia="Times New Roman" w:hAnsi="Times New Roman" w:cs="Times New Roman"/>
          <w:color w:val="000000"/>
          <w:sz w:val="24"/>
          <w:szCs w:val="24"/>
        </w:rPr>
        <w:t>lcohol consumption</w:t>
      </w:r>
      <w:r>
        <w:rPr>
          <w:rFonts w:ascii="Times New Roman" w:eastAsia="Times New Roman" w:hAnsi="Times New Roman" w:cs="Times New Roman"/>
          <w:color w:val="000000"/>
          <w:sz w:val="24"/>
          <w:szCs w:val="24"/>
        </w:rPr>
        <w:t xml:space="preserve"> was measured </w:t>
      </w:r>
      <w:r w:rsidR="00296C56">
        <w:rPr>
          <w:rFonts w:ascii="Times New Roman" w:eastAsia="Times New Roman" w:hAnsi="Times New Roman" w:cs="Times New Roman"/>
          <w:color w:val="000000"/>
          <w:sz w:val="24"/>
          <w:szCs w:val="24"/>
        </w:rPr>
        <w:t>in terms</w:t>
      </w:r>
      <w:r>
        <w:rPr>
          <w:rFonts w:ascii="Times New Roman" w:eastAsia="Times New Roman" w:hAnsi="Times New Roman" w:cs="Times New Roman"/>
          <w:color w:val="000000"/>
          <w:sz w:val="24"/>
          <w:szCs w:val="24"/>
        </w:rPr>
        <w:t xml:space="preserve"> of frequency, quantity and harmful use (binge drinking) of alcohol. The Nordic population was found to consume among the largest </w:t>
      </w:r>
      <w:r w:rsidR="001246A3">
        <w:rPr>
          <w:rFonts w:ascii="Times New Roman" w:eastAsia="Times New Roman" w:hAnsi="Times New Roman" w:cs="Times New Roman"/>
          <w:color w:val="000000"/>
          <w:sz w:val="24"/>
          <w:szCs w:val="24"/>
        </w:rPr>
        <w:t>number</w:t>
      </w:r>
      <w:r>
        <w:rPr>
          <w:rFonts w:ascii="Times New Roman" w:eastAsia="Times New Roman" w:hAnsi="Times New Roman" w:cs="Times New Roman"/>
          <w:color w:val="000000"/>
          <w:sz w:val="24"/>
          <w:szCs w:val="24"/>
        </w:rPr>
        <w:t xml:space="preserve"> of </w:t>
      </w:r>
      <w:r w:rsidR="006E5D62">
        <w:rPr>
          <w:rFonts w:ascii="Times New Roman" w:eastAsia="Times New Roman" w:hAnsi="Times New Roman" w:cs="Times New Roman"/>
          <w:color w:val="000000"/>
          <w:sz w:val="24"/>
          <w:szCs w:val="24"/>
        </w:rPr>
        <w:t>alcohol units</w:t>
      </w:r>
      <w:r>
        <w:rPr>
          <w:rFonts w:ascii="Times New Roman" w:eastAsia="Times New Roman" w:hAnsi="Times New Roman" w:cs="Times New Roman"/>
          <w:color w:val="000000"/>
          <w:sz w:val="24"/>
          <w:szCs w:val="24"/>
        </w:rPr>
        <w:t xml:space="preserve"> </w:t>
      </w:r>
      <w:r w:rsidR="00C0487A">
        <w:rPr>
          <w:rFonts w:ascii="Times New Roman" w:eastAsia="Times New Roman" w:hAnsi="Times New Roman" w:cs="Times New Roman"/>
          <w:color w:val="000000"/>
          <w:sz w:val="24"/>
          <w:szCs w:val="24"/>
        </w:rPr>
        <w:t>based on the last</w:t>
      </w:r>
      <w:r w:rsidR="001246A3">
        <w:rPr>
          <w:rFonts w:ascii="Times New Roman" w:eastAsia="Times New Roman" w:hAnsi="Times New Roman" w:cs="Times New Roman"/>
          <w:color w:val="000000"/>
          <w:sz w:val="24"/>
          <w:szCs w:val="24"/>
        </w:rPr>
        <w:t xml:space="preserve"> occasion of</w:t>
      </w:r>
      <w:r w:rsidR="00C0487A">
        <w:rPr>
          <w:rFonts w:ascii="Times New Roman" w:eastAsia="Times New Roman" w:hAnsi="Times New Roman" w:cs="Times New Roman"/>
          <w:color w:val="000000"/>
          <w:sz w:val="24"/>
          <w:szCs w:val="24"/>
        </w:rPr>
        <w:t xml:space="preserve"> drinking </w:t>
      </w:r>
      <w:r>
        <w:rPr>
          <w:rFonts w:ascii="Times New Roman" w:eastAsia="Times New Roman" w:hAnsi="Times New Roman" w:cs="Times New Roman"/>
          <w:color w:val="000000"/>
          <w:sz w:val="24"/>
          <w:szCs w:val="24"/>
        </w:rPr>
        <w:t>on weekdays</w:t>
      </w:r>
      <w:r w:rsidR="00C0487A">
        <w:rPr>
          <w:rFonts w:ascii="Times New Roman" w:eastAsia="Times New Roman" w:hAnsi="Times New Roman" w:cs="Times New Roman"/>
          <w:color w:val="000000"/>
          <w:sz w:val="24"/>
          <w:szCs w:val="24"/>
        </w:rPr>
        <w:t xml:space="preserve"> (2.8</w:t>
      </w:r>
      <w:r w:rsidR="001246A3">
        <w:rPr>
          <w:rFonts w:ascii="Times New Roman" w:eastAsia="Times New Roman" w:hAnsi="Times New Roman" w:cs="Times New Roman"/>
          <w:color w:val="000000"/>
          <w:sz w:val="24"/>
          <w:szCs w:val="24"/>
        </w:rPr>
        <w:t>–</w:t>
      </w:r>
      <w:r w:rsidR="00C0487A">
        <w:rPr>
          <w:rFonts w:ascii="Times New Roman" w:eastAsia="Times New Roman" w:hAnsi="Times New Roman" w:cs="Times New Roman"/>
          <w:color w:val="000000"/>
          <w:sz w:val="24"/>
          <w:szCs w:val="24"/>
        </w:rPr>
        <w:t>4.3 units) and weekends (5.8</w:t>
      </w:r>
      <w:r w:rsidR="001246A3">
        <w:rPr>
          <w:rFonts w:ascii="Times New Roman" w:eastAsia="Times New Roman" w:hAnsi="Times New Roman" w:cs="Times New Roman"/>
          <w:color w:val="000000"/>
          <w:sz w:val="24"/>
          <w:szCs w:val="24"/>
        </w:rPr>
        <w:t>–</w:t>
      </w:r>
      <w:r w:rsidR="00C0487A">
        <w:rPr>
          <w:rFonts w:ascii="Times New Roman" w:eastAsia="Times New Roman" w:hAnsi="Times New Roman" w:cs="Times New Roman"/>
          <w:color w:val="000000"/>
          <w:sz w:val="24"/>
          <w:szCs w:val="24"/>
        </w:rPr>
        <w:t>9.1 units)</w:t>
      </w:r>
      <w:r w:rsidR="006E5D6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while the frequency of alcohol consumption was among the lowest</w:t>
      </w:r>
      <w:r w:rsidR="00B750E9">
        <w:rPr>
          <w:rFonts w:ascii="Times New Roman" w:eastAsia="Times New Roman" w:hAnsi="Times New Roman" w:cs="Times New Roman"/>
          <w:color w:val="000000"/>
          <w:sz w:val="24"/>
          <w:szCs w:val="24"/>
        </w:rPr>
        <w:t xml:space="preserve"> in the European region</w:t>
      </w:r>
      <w:r>
        <w:rPr>
          <w:rFonts w:ascii="Times New Roman" w:eastAsia="Times New Roman" w:hAnsi="Times New Roman" w:cs="Times New Roman"/>
          <w:color w:val="000000"/>
          <w:sz w:val="24"/>
          <w:szCs w:val="24"/>
        </w:rPr>
        <w:t xml:space="preserve">. On the other </w:t>
      </w:r>
      <w:r w:rsidR="00C0487A">
        <w:rPr>
          <w:rFonts w:ascii="Times New Roman" w:eastAsia="Times New Roman" w:hAnsi="Times New Roman" w:cs="Times New Roman"/>
          <w:color w:val="000000"/>
          <w:sz w:val="24"/>
          <w:szCs w:val="24"/>
        </w:rPr>
        <w:t>hand,</w:t>
      </w:r>
      <w:r>
        <w:rPr>
          <w:rFonts w:ascii="Times New Roman" w:eastAsia="Times New Roman" w:hAnsi="Times New Roman" w:cs="Times New Roman"/>
          <w:color w:val="000000"/>
          <w:sz w:val="24"/>
          <w:szCs w:val="24"/>
        </w:rPr>
        <w:t xml:space="preserve"> the Nordic region reported the lowest binge drinking levels (</w:t>
      </w:r>
      <w:r w:rsidR="00C0487A">
        <w:rPr>
          <w:rFonts w:ascii="Times New Roman" w:eastAsia="Times New Roman" w:hAnsi="Times New Roman" w:cs="Times New Roman"/>
          <w:color w:val="000000"/>
          <w:sz w:val="24"/>
          <w:szCs w:val="24"/>
        </w:rPr>
        <w:t>0.8</w:t>
      </w:r>
      <w:r w:rsidR="001246A3">
        <w:rPr>
          <w:rFonts w:ascii="Times New Roman" w:eastAsia="Times New Roman" w:hAnsi="Times New Roman" w:cs="Times New Roman"/>
          <w:color w:val="000000"/>
          <w:sz w:val="24"/>
          <w:szCs w:val="24"/>
        </w:rPr>
        <w:t>–</w:t>
      </w:r>
      <w:r w:rsidR="00C0487A">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w:t>
      </w:r>
      <w:r w:rsidR="00C0487A">
        <w:rPr>
          <w:rFonts w:ascii="Times New Roman" w:eastAsia="Times New Roman" w:hAnsi="Times New Roman" w:cs="Times New Roman"/>
          <w:color w:val="000000"/>
          <w:sz w:val="24"/>
          <w:szCs w:val="24"/>
        </w:rPr>
        <w:t xml:space="preserve">. </w:t>
      </w:r>
      <w:r w:rsidR="00C0487A" w:rsidRPr="00E211B7">
        <w:rPr>
          <w:rFonts w:ascii="Times New Roman" w:eastAsia="Times New Roman" w:hAnsi="Times New Roman" w:cs="Times New Roman"/>
          <w:color w:val="000000"/>
          <w:sz w:val="24"/>
          <w:szCs w:val="24"/>
        </w:rPr>
        <w:t xml:space="preserve">Despite </w:t>
      </w:r>
      <w:r w:rsidR="00F64960">
        <w:rPr>
          <w:rFonts w:ascii="Times New Roman" w:eastAsia="Times New Roman" w:hAnsi="Times New Roman" w:cs="Times New Roman"/>
          <w:color w:val="000000"/>
          <w:sz w:val="24"/>
          <w:szCs w:val="24"/>
        </w:rPr>
        <w:t xml:space="preserve">a </w:t>
      </w:r>
      <w:r w:rsidR="00C0487A" w:rsidRPr="00E211B7">
        <w:rPr>
          <w:rFonts w:ascii="Times New Roman" w:eastAsia="Times New Roman" w:hAnsi="Times New Roman" w:cs="Times New Roman"/>
          <w:color w:val="000000"/>
          <w:sz w:val="24"/>
          <w:szCs w:val="24"/>
        </w:rPr>
        <w:t>favo</w:t>
      </w:r>
      <w:r w:rsidR="001246A3">
        <w:rPr>
          <w:rFonts w:ascii="Times New Roman" w:eastAsia="Times New Roman" w:hAnsi="Times New Roman" w:cs="Times New Roman"/>
          <w:color w:val="000000"/>
          <w:sz w:val="24"/>
          <w:szCs w:val="24"/>
        </w:rPr>
        <w:t>u</w:t>
      </w:r>
      <w:r w:rsidR="00C0487A" w:rsidRPr="00E211B7">
        <w:rPr>
          <w:rFonts w:ascii="Times New Roman" w:eastAsia="Times New Roman" w:hAnsi="Times New Roman" w:cs="Times New Roman"/>
          <w:color w:val="000000"/>
          <w:sz w:val="24"/>
          <w:szCs w:val="24"/>
        </w:rPr>
        <w:t xml:space="preserve">rable position in terms of behavioural </w:t>
      </w:r>
      <w:r w:rsidR="00E211B7" w:rsidRPr="00E211B7">
        <w:rPr>
          <w:rFonts w:ascii="Times New Roman" w:eastAsia="Times New Roman" w:hAnsi="Times New Roman" w:cs="Times New Roman"/>
          <w:color w:val="000000"/>
          <w:sz w:val="24"/>
          <w:szCs w:val="24"/>
        </w:rPr>
        <w:t>determinants</w:t>
      </w:r>
      <w:r w:rsidR="00C0487A" w:rsidRPr="00E211B7">
        <w:rPr>
          <w:rFonts w:ascii="Times New Roman" w:eastAsia="Times New Roman" w:hAnsi="Times New Roman" w:cs="Times New Roman"/>
          <w:color w:val="000000"/>
          <w:sz w:val="24"/>
          <w:szCs w:val="24"/>
        </w:rPr>
        <w:t xml:space="preserve">, the Nordic </w:t>
      </w:r>
      <w:r w:rsidR="00E211B7" w:rsidRPr="00E211B7">
        <w:rPr>
          <w:rFonts w:ascii="Times New Roman" w:eastAsia="Times New Roman" w:hAnsi="Times New Roman" w:cs="Times New Roman"/>
          <w:color w:val="000000"/>
          <w:sz w:val="24"/>
          <w:szCs w:val="24"/>
        </w:rPr>
        <w:t xml:space="preserve">population </w:t>
      </w:r>
      <w:r w:rsidR="006434F8">
        <w:rPr>
          <w:rFonts w:ascii="Times New Roman" w:eastAsia="Times New Roman" w:hAnsi="Times New Roman" w:cs="Times New Roman"/>
          <w:color w:val="000000"/>
          <w:sz w:val="24"/>
          <w:szCs w:val="24"/>
        </w:rPr>
        <w:t xml:space="preserve">performs only slightly better than </w:t>
      </w:r>
      <w:r w:rsidR="00C0487A" w:rsidRPr="00E211B7">
        <w:rPr>
          <w:rFonts w:ascii="Times New Roman" w:eastAsia="Times New Roman" w:hAnsi="Times New Roman" w:cs="Times New Roman"/>
          <w:color w:val="000000"/>
          <w:sz w:val="24"/>
          <w:szCs w:val="24"/>
        </w:rPr>
        <w:t xml:space="preserve">other regions in terms of </w:t>
      </w:r>
      <w:r w:rsidR="00E211B7" w:rsidRPr="00E211B7">
        <w:rPr>
          <w:rFonts w:ascii="Times New Roman" w:eastAsia="Times New Roman" w:hAnsi="Times New Roman" w:cs="Times New Roman"/>
          <w:color w:val="000000"/>
          <w:sz w:val="24"/>
          <w:szCs w:val="24"/>
        </w:rPr>
        <w:t>obesity</w:t>
      </w:r>
      <w:r w:rsidR="00C0487A" w:rsidRPr="00E211B7">
        <w:rPr>
          <w:rFonts w:ascii="Times New Roman" w:eastAsia="Times New Roman" w:hAnsi="Times New Roman" w:cs="Times New Roman"/>
          <w:color w:val="000000"/>
          <w:sz w:val="24"/>
          <w:szCs w:val="24"/>
        </w:rPr>
        <w:t xml:space="preserve"> </w:t>
      </w:r>
      <w:r w:rsidR="006434F8">
        <w:rPr>
          <w:rFonts w:ascii="Times New Roman" w:eastAsia="Times New Roman" w:hAnsi="Times New Roman" w:cs="Times New Roman"/>
          <w:color w:val="000000"/>
          <w:sz w:val="24"/>
          <w:szCs w:val="24"/>
        </w:rPr>
        <w:t>levels.</w:t>
      </w:r>
    </w:p>
    <w:p w14:paraId="1E8E4EDB" w14:textId="77777777" w:rsidR="006A54E3" w:rsidRPr="006A54E3" w:rsidRDefault="006A54E3" w:rsidP="00BD7353">
      <w:pPr>
        <w:autoSpaceDE w:val="0"/>
        <w:autoSpaceDN w:val="0"/>
        <w:adjustRightInd w:val="0"/>
        <w:spacing w:after="0" w:line="480" w:lineRule="auto"/>
        <w:jc w:val="both"/>
        <w:rPr>
          <w:rFonts w:ascii="Times New Roman" w:eastAsia="Times New Roman" w:hAnsi="Times New Roman" w:cs="Times New Roman"/>
          <w:i/>
          <w:color w:val="000000"/>
          <w:sz w:val="24"/>
          <w:szCs w:val="24"/>
        </w:rPr>
      </w:pPr>
    </w:p>
    <w:p w14:paraId="72741D0E" w14:textId="731F72DC" w:rsidR="00F432E8" w:rsidRDefault="00BD28E2"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concern</w:t>
      </w:r>
      <w:r w:rsidR="00F64960">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variation between </w:t>
      </w:r>
      <w:r w:rsidR="00F64960">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Nordic countries, similar patterns were found for physical activity</w:t>
      </w:r>
      <w:r w:rsidR="00F64960">
        <w:rPr>
          <w:rFonts w:ascii="Times New Roman" w:eastAsia="Times New Roman" w:hAnsi="Times New Roman" w:cs="Times New Roman"/>
          <w:color w:val="000000"/>
          <w:sz w:val="24"/>
          <w:szCs w:val="24"/>
        </w:rPr>
        <w:t xml:space="preserve"> rates</w:t>
      </w:r>
      <w:r>
        <w:rPr>
          <w:rFonts w:ascii="Times New Roman" w:eastAsia="Times New Roman" w:hAnsi="Times New Roman" w:cs="Times New Roman"/>
          <w:color w:val="000000"/>
          <w:sz w:val="24"/>
          <w:szCs w:val="24"/>
        </w:rPr>
        <w:t>, fruit and vegetable consumption and unit</w:t>
      </w:r>
      <w:r w:rsidR="00F64960">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of alcohol consumed during </w:t>
      </w:r>
      <w:r w:rsidR="00F64960">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weekend. </w:t>
      </w:r>
      <w:r w:rsidR="00C07D17">
        <w:rPr>
          <w:rFonts w:ascii="Times New Roman" w:eastAsia="Times New Roman" w:hAnsi="Times New Roman" w:cs="Times New Roman"/>
          <w:color w:val="000000"/>
          <w:sz w:val="24"/>
          <w:szCs w:val="24"/>
        </w:rPr>
        <w:t xml:space="preserve">Sweden outperformed </w:t>
      </w:r>
      <w:r w:rsidR="00F64960">
        <w:rPr>
          <w:rFonts w:ascii="Times New Roman" w:eastAsia="Times New Roman" w:hAnsi="Times New Roman" w:cs="Times New Roman"/>
          <w:color w:val="000000"/>
          <w:sz w:val="24"/>
          <w:szCs w:val="24"/>
        </w:rPr>
        <w:t xml:space="preserve">the other </w:t>
      </w:r>
      <w:r w:rsidR="00C07D17">
        <w:rPr>
          <w:rFonts w:ascii="Times New Roman" w:eastAsia="Times New Roman" w:hAnsi="Times New Roman" w:cs="Times New Roman"/>
          <w:color w:val="000000"/>
          <w:sz w:val="24"/>
          <w:szCs w:val="24"/>
        </w:rPr>
        <w:t>Nordic countries for smoking behavio</w:t>
      </w:r>
      <w:r w:rsidR="00626AC8">
        <w:rPr>
          <w:rFonts w:ascii="Times New Roman" w:eastAsia="Times New Roman" w:hAnsi="Times New Roman" w:cs="Times New Roman"/>
          <w:color w:val="000000"/>
          <w:sz w:val="24"/>
          <w:szCs w:val="24"/>
        </w:rPr>
        <w:t>u</w:t>
      </w:r>
      <w:r w:rsidR="00C07D17">
        <w:rPr>
          <w:rFonts w:ascii="Times New Roman" w:eastAsia="Times New Roman" w:hAnsi="Times New Roman" w:cs="Times New Roman"/>
          <w:color w:val="000000"/>
          <w:sz w:val="24"/>
          <w:szCs w:val="24"/>
        </w:rPr>
        <w:t xml:space="preserve">r with the lowest </w:t>
      </w:r>
      <w:r w:rsidR="00685074">
        <w:rPr>
          <w:rFonts w:ascii="Times New Roman" w:eastAsia="Times New Roman" w:hAnsi="Times New Roman" w:cs="Times New Roman"/>
          <w:color w:val="000000"/>
          <w:sz w:val="24"/>
          <w:szCs w:val="24"/>
        </w:rPr>
        <w:t>proportion</w:t>
      </w:r>
      <w:r w:rsidR="00C07D17">
        <w:rPr>
          <w:rFonts w:ascii="Times New Roman" w:eastAsia="Times New Roman" w:hAnsi="Times New Roman" w:cs="Times New Roman"/>
          <w:color w:val="000000"/>
          <w:sz w:val="24"/>
          <w:szCs w:val="24"/>
        </w:rPr>
        <w:t xml:space="preserve"> of respondents being current smokers and smoking 20 or more cigarettes per day. In Denmark</w:t>
      </w:r>
      <w:r w:rsidR="00F64960">
        <w:rPr>
          <w:rFonts w:ascii="Times New Roman" w:eastAsia="Times New Roman" w:hAnsi="Times New Roman" w:cs="Times New Roman"/>
          <w:color w:val="000000"/>
          <w:sz w:val="24"/>
          <w:szCs w:val="24"/>
        </w:rPr>
        <w:t>,</w:t>
      </w:r>
      <w:r w:rsidR="00C07D17">
        <w:rPr>
          <w:rFonts w:ascii="Times New Roman" w:eastAsia="Times New Roman" w:hAnsi="Times New Roman" w:cs="Times New Roman"/>
          <w:color w:val="000000"/>
          <w:sz w:val="24"/>
          <w:szCs w:val="24"/>
        </w:rPr>
        <w:t xml:space="preserve"> </w:t>
      </w:r>
      <w:r w:rsidR="00F64960">
        <w:rPr>
          <w:rFonts w:ascii="Times New Roman" w:eastAsia="Times New Roman" w:hAnsi="Times New Roman" w:cs="Times New Roman"/>
          <w:color w:val="000000"/>
          <w:sz w:val="24"/>
          <w:szCs w:val="24"/>
        </w:rPr>
        <w:t>there was more</w:t>
      </w:r>
      <w:r w:rsidR="00C07D17">
        <w:rPr>
          <w:rFonts w:ascii="Times New Roman" w:eastAsia="Times New Roman" w:hAnsi="Times New Roman" w:cs="Times New Roman"/>
          <w:color w:val="000000"/>
          <w:sz w:val="24"/>
          <w:szCs w:val="24"/>
        </w:rPr>
        <w:t xml:space="preserve"> frequent alcohol consumption and </w:t>
      </w:r>
      <w:r w:rsidR="000F71AA">
        <w:rPr>
          <w:rFonts w:ascii="Times New Roman" w:eastAsia="Times New Roman" w:hAnsi="Times New Roman" w:cs="Times New Roman"/>
          <w:color w:val="000000"/>
          <w:sz w:val="24"/>
          <w:szCs w:val="24"/>
        </w:rPr>
        <w:t>larg</w:t>
      </w:r>
      <w:r w:rsidR="00C07D17">
        <w:rPr>
          <w:rFonts w:ascii="Times New Roman" w:eastAsia="Times New Roman" w:hAnsi="Times New Roman" w:cs="Times New Roman"/>
          <w:color w:val="000000"/>
          <w:sz w:val="24"/>
          <w:szCs w:val="24"/>
        </w:rPr>
        <w:t xml:space="preserve">er amounts </w:t>
      </w:r>
      <w:r w:rsidR="000F71AA">
        <w:rPr>
          <w:rFonts w:ascii="Times New Roman" w:eastAsia="Times New Roman" w:hAnsi="Times New Roman" w:cs="Times New Roman"/>
          <w:color w:val="000000"/>
          <w:sz w:val="24"/>
          <w:szCs w:val="24"/>
        </w:rPr>
        <w:t>of alcohol consumed</w:t>
      </w:r>
      <w:r w:rsidR="00626AC8">
        <w:rPr>
          <w:rFonts w:ascii="Times New Roman" w:eastAsia="Times New Roman" w:hAnsi="Times New Roman" w:cs="Times New Roman"/>
          <w:color w:val="000000"/>
          <w:sz w:val="24"/>
          <w:szCs w:val="24"/>
        </w:rPr>
        <w:t xml:space="preserve"> on</w:t>
      </w:r>
      <w:r w:rsidR="00C07D17">
        <w:rPr>
          <w:rFonts w:ascii="Times New Roman" w:eastAsia="Times New Roman" w:hAnsi="Times New Roman" w:cs="Times New Roman"/>
          <w:color w:val="000000"/>
          <w:sz w:val="24"/>
          <w:szCs w:val="24"/>
        </w:rPr>
        <w:t xml:space="preserve"> weekdays.</w:t>
      </w:r>
      <w:r w:rsidR="00AE46F2">
        <w:rPr>
          <w:rFonts w:ascii="Times New Roman" w:eastAsia="Times New Roman" w:hAnsi="Times New Roman" w:cs="Times New Roman"/>
          <w:color w:val="000000"/>
          <w:sz w:val="24"/>
          <w:szCs w:val="24"/>
        </w:rPr>
        <w:t xml:space="preserve"> Obesity levels were</w:t>
      </w:r>
      <w:r w:rsidR="00626AC8">
        <w:rPr>
          <w:rFonts w:ascii="Times New Roman" w:eastAsia="Times New Roman" w:hAnsi="Times New Roman" w:cs="Times New Roman"/>
          <w:color w:val="000000"/>
          <w:sz w:val="24"/>
          <w:szCs w:val="24"/>
        </w:rPr>
        <w:t xml:space="preserve"> higher</w:t>
      </w:r>
      <w:r w:rsidR="00AE46F2">
        <w:rPr>
          <w:rFonts w:ascii="Times New Roman" w:eastAsia="Times New Roman" w:hAnsi="Times New Roman" w:cs="Times New Roman"/>
          <w:color w:val="000000"/>
          <w:sz w:val="24"/>
          <w:szCs w:val="24"/>
        </w:rPr>
        <w:t xml:space="preserve"> in Finland.</w:t>
      </w:r>
    </w:p>
    <w:p w14:paraId="218091D7" w14:textId="77777777" w:rsidR="000D54B2" w:rsidRDefault="000D54B2"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767B7294" w14:textId="5B91F4B0" w:rsidR="000D04AD" w:rsidRDefault="00C07D17"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Out of the three occupational determinants in our study, </w:t>
      </w:r>
      <w:r w:rsidR="00A54D95">
        <w:rPr>
          <w:rFonts w:ascii="Times New Roman" w:eastAsia="Times New Roman" w:hAnsi="Times New Roman" w:cs="Times New Roman"/>
          <w:color w:val="000000"/>
          <w:sz w:val="24"/>
          <w:szCs w:val="24"/>
        </w:rPr>
        <w:t xml:space="preserve">exposure to material </w:t>
      </w:r>
      <w:r w:rsidR="00B30D7F">
        <w:rPr>
          <w:rFonts w:ascii="Times New Roman" w:eastAsia="Times New Roman" w:hAnsi="Times New Roman" w:cs="Times New Roman"/>
          <w:color w:val="000000"/>
          <w:sz w:val="24"/>
          <w:szCs w:val="24"/>
        </w:rPr>
        <w:t>(48</w:t>
      </w:r>
      <w:r w:rsidR="00626AC8">
        <w:rPr>
          <w:rFonts w:ascii="Times New Roman" w:eastAsia="Times New Roman" w:hAnsi="Times New Roman" w:cs="Times New Roman"/>
          <w:color w:val="000000"/>
          <w:sz w:val="24"/>
          <w:szCs w:val="24"/>
        </w:rPr>
        <w:t>–</w:t>
      </w:r>
      <w:r w:rsidR="00B30D7F">
        <w:rPr>
          <w:rFonts w:ascii="Times New Roman" w:eastAsia="Times New Roman" w:hAnsi="Times New Roman" w:cs="Times New Roman"/>
          <w:color w:val="000000"/>
          <w:sz w:val="24"/>
          <w:szCs w:val="24"/>
        </w:rPr>
        <w:t xml:space="preserve">68%) </w:t>
      </w:r>
      <w:r w:rsidR="00A54D95">
        <w:rPr>
          <w:rFonts w:ascii="Times New Roman" w:eastAsia="Times New Roman" w:hAnsi="Times New Roman" w:cs="Times New Roman"/>
          <w:color w:val="000000"/>
          <w:sz w:val="24"/>
          <w:szCs w:val="24"/>
        </w:rPr>
        <w:t>and ergonomic hazards</w:t>
      </w:r>
      <w:r w:rsidR="00B30D7F">
        <w:rPr>
          <w:rFonts w:ascii="Times New Roman" w:eastAsia="Times New Roman" w:hAnsi="Times New Roman" w:cs="Times New Roman"/>
          <w:color w:val="000000"/>
          <w:sz w:val="24"/>
          <w:szCs w:val="24"/>
        </w:rPr>
        <w:t xml:space="preserve"> (64</w:t>
      </w:r>
      <w:r w:rsidR="00626AC8">
        <w:rPr>
          <w:rFonts w:ascii="Times New Roman" w:eastAsia="Times New Roman" w:hAnsi="Times New Roman" w:cs="Times New Roman"/>
          <w:color w:val="000000"/>
          <w:sz w:val="24"/>
          <w:szCs w:val="24"/>
        </w:rPr>
        <w:t>–</w:t>
      </w:r>
      <w:r w:rsidR="00B30D7F">
        <w:rPr>
          <w:rFonts w:ascii="Times New Roman" w:eastAsia="Times New Roman" w:hAnsi="Times New Roman" w:cs="Times New Roman"/>
          <w:color w:val="000000"/>
          <w:sz w:val="24"/>
          <w:szCs w:val="24"/>
        </w:rPr>
        <w:t>71%)</w:t>
      </w:r>
      <w:r w:rsidR="00A54D95">
        <w:rPr>
          <w:rFonts w:ascii="Times New Roman" w:eastAsia="Times New Roman" w:hAnsi="Times New Roman" w:cs="Times New Roman"/>
          <w:color w:val="000000"/>
          <w:sz w:val="24"/>
          <w:szCs w:val="24"/>
        </w:rPr>
        <w:t xml:space="preserve"> during </w:t>
      </w:r>
      <w:r w:rsidR="00626AC8">
        <w:rPr>
          <w:rFonts w:ascii="Times New Roman" w:eastAsia="Times New Roman" w:hAnsi="Times New Roman" w:cs="Times New Roman"/>
          <w:color w:val="000000"/>
          <w:sz w:val="24"/>
          <w:szCs w:val="24"/>
        </w:rPr>
        <w:t xml:space="preserve">a </w:t>
      </w:r>
      <w:r w:rsidR="00A54D95">
        <w:rPr>
          <w:rFonts w:ascii="Times New Roman" w:eastAsia="Times New Roman" w:hAnsi="Times New Roman" w:cs="Times New Roman"/>
          <w:color w:val="000000"/>
          <w:sz w:val="24"/>
          <w:szCs w:val="24"/>
        </w:rPr>
        <w:t>p</w:t>
      </w:r>
      <w:r w:rsidR="00626AC8">
        <w:rPr>
          <w:rFonts w:ascii="Times New Roman" w:eastAsia="Times New Roman" w:hAnsi="Times New Roman" w:cs="Times New Roman"/>
          <w:color w:val="000000"/>
          <w:sz w:val="24"/>
          <w:szCs w:val="24"/>
        </w:rPr>
        <w:t>revious</w:t>
      </w:r>
      <w:r w:rsidR="00A54D95">
        <w:rPr>
          <w:rFonts w:ascii="Times New Roman" w:eastAsia="Times New Roman" w:hAnsi="Times New Roman" w:cs="Times New Roman"/>
          <w:color w:val="000000"/>
          <w:sz w:val="24"/>
          <w:szCs w:val="24"/>
        </w:rPr>
        <w:t xml:space="preserve"> or current </w:t>
      </w:r>
      <w:r w:rsidR="000D04AD">
        <w:rPr>
          <w:rFonts w:ascii="Times New Roman" w:eastAsia="Times New Roman" w:hAnsi="Times New Roman" w:cs="Times New Roman"/>
          <w:color w:val="000000"/>
          <w:sz w:val="24"/>
          <w:szCs w:val="24"/>
        </w:rPr>
        <w:t>job</w:t>
      </w:r>
      <w:r w:rsidR="00626AC8">
        <w:rPr>
          <w:rFonts w:ascii="Times New Roman" w:eastAsia="Times New Roman" w:hAnsi="Times New Roman" w:cs="Times New Roman"/>
          <w:color w:val="000000"/>
          <w:sz w:val="24"/>
          <w:szCs w:val="24"/>
        </w:rPr>
        <w:t>,</w:t>
      </w:r>
      <w:r w:rsidR="00A54D95">
        <w:rPr>
          <w:rFonts w:ascii="Times New Roman" w:eastAsia="Times New Roman" w:hAnsi="Times New Roman" w:cs="Times New Roman"/>
          <w:color w:val="000000"/>
          <w:sz w:val="24"/>
          <w:szCs w:val="24"/>
        </w:rPr>
        <w:t xml:space="preserve"> was more prominent in </w:t>
      </w:r>
      <w:r w:rsidR="00F64960">
        <w:rPr>
          <w:rFonts w:ascii="Times New Roman" w:eastAsia="Times New Roman" w:hAnsi="Times New Roman" w:cs="Times New Roman"/>
          <w:color w:val="000000"/>
          <w:sz w:val="24"/>
          <w:szCs w:val="24"/>
        </w:rPr>
        <w:t xml:space="preserve">the </w:t>
      </w:r>
      <w:r w:rsidR="00A54D95">
        <w:rPr>
          <w:rFonts w:ascii="Times New Roman" w:eastAsia="Times New Roman" w:hAnsi="Times New Roman" w:cs="Times New Roman"/>
          <w:color w:val="000000"/>
          <w:sz w:val="24"/>
          <w:szCs w:val="24"/>
        </w:rPr>
        <w:t>Nordic region</w:t>
      </w:r>
      <w:r w:rsidR="00F64960">
        <w:rPr>
          <w:rFonts w:ascii="Times New Roman" w:eastAsia="Times New Roman" w:hAnsi="Times New Roman" w:cs="Times New Roman"/>
          <w:color w:val="000000"/>
          <w:sz w:val="24"/>
          <w:szCs w:val="24"/>
        </w:rPr>
        <w:t xml:space="preserve"> compared to the rest of Europe</w:t>
      </w:r>
      <w:r w:rsidR="00A54D95">
        <w:rPr>
          <w:rFonts w:ascii="Times New Roman" w:eastAsia="Times New Roman" w:hAnsi="Times New Roman" w:cs="Times New Roman"/>
          <w:color w:val="000000"/>
          <w:sz w:val="24"/>
          <w:szCs w:val="24"/>
        </w:rPr>
        <w:t xml:space="preserve">. On the other hand, the Nordic population exercised considerably </w:t>
      </w:r>
      <w:r w:rsidR="00626AC8">
        <w:rPr>
          <w:rFonts w:ascii="Times New Roman" w:eastAsia="Times New Roman" w:hAnsi="Times New Roman" w:cs="Times New Roman"/>
          <w:color w:val="000000"/>
          <w:sz w:val="24"/>
          <w:szCs w:val="24"/>
        </w:rPr>
        <w:t>greater</w:t>
      </w:r>
      <w:r w:rsidR="00A54D95">
        <w:rPr>
          <w:rFonts w:ascii="Times New Roman" w:eastAsia="Times New Roman" w:hAnsi="Times New Roman" w:cs="Times New Roman"/>
          <w:color w:val="000000"/>
          <w:sz w:val="24"/>
          <w:szCs w:val="24"/>
        </w:rPr>
        <w:t xml:space="preserve"> control over their job</w:t>
      </w:r>
      <w:r w:rsidR="000F71AA">
        <w:rPr>
          <w:rFonts w:ascii="Times New Roman" w:eastAsia="Times New Roman" w:hAnsi="Times New Roman" w:cs="Times New Roman"/>
          <w:color w:val="000000"/>
          <w:sz w:val="24"/>
          <w:szCs w:val="24"/>
        </w:rPr>
        <w:t>s</w:t>
      </w:r>
      <w:r w:rsidR="00B30D7F">
        <w:rPr>
          <w:rFonts w:ascii="Times New Roman" w:eastAsia="Times New Roman" w:hAnsi="Times New Roman" w:cs="Times New Roman"/>
          <w:color w:val="000000"/>
          <w:sz w:val="24"/>
          <w:szCs w:val="24"/>
        </w:rPr>
        <w:t xml:space="preserve"> (6/10)</w:t>
      </w:r>
      <w:r w:rsidR="00A54D95">
        <w:rPr>
          <w:rFonts w:ascii="Times New Roman" w:eastAsia="Times New Roman" w:hAnsi="Times New Roman" w:cs="Times New Roman"/>
          <w:color w:val="000000"/>
          <w:sz w:val="24"/>
          <w:szCs w:val="24"/>
        </w:rPr>
        <w:t xml:space="preserve">. </w:t>
      </w:r>
      <w:r w:rsidR="000D04AD">
        <w:rPr>
          <w:rFonts w:ascii="Times New Roman" w:eastAsia="Times New Roman" w:hAnsi="Times New Roman" w:cs="Times New Roman"/>
          <w:color w:val="000000"/>
          <w:sz w:val="24"/>
          <w:szCs w:val="24"/>
        </w:rPr>
        <w:t xml:space="preserve">Finland stood out with the largest share of respondents having been exposed to any ergonomic </w:t>
      </w:r>
      <w:r w:rsidR="00F64960">
        <w:rPr>
          <w:rFonts w:ascii="Times New Roman" w:eastAsia="Times New Roman" w:hAnsi="Times New Roman" w:cs="Times New Roman"/>
          <w:color w:val="000000"/>
          <w:sz w:val="24"/>
          <w:szCs w:val="24"/>
        </w:rPr>
        <w:t>or</w:t>
      </w:r>
      <w:r w:rsidR="000D04AD">
        <w:rPr>
          <w:rFonts w:ascii="Times New Roman" w:eastAsia="Times New Roman" w:hAnsi="Times New Roman" w:cs="Times New Roman"/>
          <w:color w:val="000000"/>
          <w:sz w:val="24"/>
          <w:szCs w:val="24"/>
        </w:rPr>
        <w:t xml:space="preserve"> material hazard </w:t>
      </w:r>
      <w:r w:rsidR="00F64960">
        <w:rPr>
          <w:rFonts w:ascii="Times New Roman" w:eastAsia="Times New Roman" w:hAnsi="Times New Roman" w:cs="Times New Roman"/>
          <w:color w:val="000000"/>
          <w:sz w:val="24"/>
          <w:szCs w:val="24"/>
        </w:rPr>
        <w:t xml:space="preserve">at work, </w:t>
      </w:r>
      <w:r w:rsidR="000D04AD">
        <w:rPr>
          <w:rFonts w:ascii="Times New Roman" w:eastAsia="Times New Roman" w:hAnsi="Times New Roman" w:cs="Times New Roman"/>
          <w:color w:val="000000"/>
          <w:sz w:val="24"/>
          <w:szCs w:val="24"/>
        </w:rPr>
        <w:t>whil</w:t>
      </w:r>
      <w:r w:rsidR="008653D3">
        <w:rPr>
          <w:rFonts w:ascii="Times New Roman" w:eastAsia="Times New Roman" w:hAnsi="Times New Roman" w:cs="Times New Roman"/>
          <w:color w:val="000000"/>
          <w:sz w:val="24"/>
          <w:szCs w:val="24"/>
        </w:rPr>
        <w:t>e</w:t>
      </w:r>
      <w:r w:rsidR="000D04AD">
        <w:rPr>
          <w:rFonts w:ascii="Times New Roman" w:eastAsia="Times New Roman" w:hAnsi="Times New Roman" w:cs="Times New Roman"/>
          <w:color w:val="000000"/>
          <w:sz w:val="24"/>
          <w:szCs w:val="24"/>
        </w:rPr>
        <w:t xml:space="preserve"> job control was slightly </w:t>
      </w:r>
      <w:r w:rsidR="00626AC8">
        <w:rPr>
          <w:rFonts w:ascii="Times New Roman" w:eastAsia="Times New Roman" w:hAnsi="Times New Roman" w:cs="Times New Roman"/>
          <w:color w:val="000000"/>
          <w:sz w:val="24"/>
          <w:szCs w:val="24"/>
        </w:rPr>
        <w:t>great</w:t>
      </w:r>
      <w:r w:rsidR="000D04AD">
        <w:rPr>
          <w:rFonts w:ascii="Times New Roman" w:eastAsia="Times New Roman" w:hAnsi="Times New Roman" w:cs="Times New Roman"/>
          <w:color w:val="000000"/>
          <w:sz w:val="24"/>
          <w:szCs w:val="24"/>
        </w:rPr>
        <w:t>er in Sweden and Norway.</w:t>
      </w:r>
    </w:p>
    <w:p w14:paraId="0DD0F83E" w14:textId="77777777" w:rsidR="000D54B2" w:rsidRDefault="000D54B2"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23757101" w14:textId="53D98042" w:rsidR="00C07D17" w:rsidRDefault="000D04AD"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For living </w:t>
      </w:r>
      <w:r w:rsidR="000D54B2">
        <w:rPr>
          <w:rFonts w:ascii="Times New Roman" w:eastAsia="Times New Roman" w:hAnsi="Times New Roman" w:cs="Times New Roman"/>
          <w:color w:val="000000"/>
          <w:sz w:val="24"/>
          <w:szCs w:val="24"/>
        </w:rPr>
        <w:t>conditions,</w:t>
      </w:r>
      <w:r>
        <w:rPr>
          <w:rFonts w:ascii="Times New Roman" w:eastAsia="Times New Roman" w:hAnsi="Times New Roman" w:cs="Times New Roman"/>
          <w:color w:val="000000"/>
          <w:sz w:val="24"/>
          <w:szCs w:val="24"/>
        </w:rPr>
        <w:t xml:space="preserve"> we examined variation in </w:t>
      </w:r>
      <w:r w:rsidR="00C07D17">
        <w:rPr>
          <w:rFonts w:ascii="Times New Roman" w:eastAsia="Times New Roman" w:hAnsi="Times New Roman" w:cs="Times New Roman"/>
          <w:color w:val="000000"/>
          <w:sz w:val="24"/>
          <w:szCs w:val="24"/>
        </w:rPr>
        <w:t>health care</w:t>
      </w:r>
      <w:r>
        <w:rPr>
          <w:rFonts w:ascii="Times New Roman" w:eastAsia="Times New Roman" w:hAnsi="Times New Roman" w:cs="Times New Roman"/>
          <w:color w:val="000000"/>
          <w:sz w:val="24"/>
          <w:szCs w:val="24"/>
        </w:rPr>
        <w:t xml:space="preserve"> utilization</w:t>
      </w:r>
      <w:r w:rsidR="00C07D17">
        <w:rPr>
          <w:rFonts w:ascii="Times New Roman" w:eastAsia="Times New Roman" w:hAnsi="Times New Roman" w:cs="Times New Roman"/>
          <w:color w:val="000000"/>
          <w:sz w:val="24"/>
          <w:szCs w:val="24"/>
        </w:rPr>
        <w:t xml:space="preserve">, </w:t>
      </w:r>
      <w:r w:rsidR="00B30D7F">
        <w:rPr>
          <w:rFonts w:ascii="Times New Roman" w:eastAsia="Times New Roman" w:hAnsi="Times New Roman" w:cs="Times New Roman"/>
          <w:color w:val="000000"/>
          <w:sz w:val="24"/>
          <w:szCs w:val="24"/>
        </w:rPr>
        <w:t xml:space="preserve">provision of unpaid care, </w:t>
      </w:r>
      <w:r w:rsidR="00C07D17">
        <w:rPr>
          <w:rFonts w:ascii="Times New Roman" w:eastAsia="Times New Roman" w:hAnsi="Times New Roman" w:cs="Times New Roman"/>
          <w:color w:val="000000"/>
          <w:sz w:val="24"/>
          <w:szCs w:val="24"/>
        </w:rPr>
        <w:t>housing</w:t>
      </w:r>
      <w:r>
        <w:rPr>
          <w:rFonts w:ascii="Times New Roman" w:eastAsia="Times New Roman" w:hAnsi="Times New Roman" w:cs="Times New Roman"/>
          <w:color w:val="000000"/>
          <w:sz w:val="24"/>
          <w:szCs w:val="24"/>
        </w:rPr>
        <w:t xml:space="preserve"> quality</w:t>
      </w:r>
      <w:r w:rsidR="00C07D1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w:t>
      </w:r>
      <w:r w:rsidR="00B30D7F">
        <w:rPr>
          <w:rFonts w:ascii="Times New Roman" w:eastAsia="Times New Roman" w:hAnsi="Times New Roman" w:cs="Times New Roman"/>
          <w:color w:val="000000"/>
          <w:sz w:val="24"/>
          <w:szCs w:val="24"/>
        </w:rPr>
        <w:t xml:space="preserve"> childhood conditions</w:t>
      </w:r>
      <w:r>
        <w:rPr>
          <w:rFonts w:ascii="Times New Roman" w:eastAsia="Times New Roman" w:hAnsi="Times New Roman" w:cs="Times New Roman"/>
          <w:color w:val="000000"/>
          <w:sz w:val="24"/>
          <w:szCs w:val="24"/>
        </w:rPr>
        <w:t>. At the regional level, the Nordic population reported the lowest level of unmet need</w:t>
      </w:r>
      <w:r w:rsidR="00B30D7F">
        <w:rPr>
          <w:rFonts w:ascii="Times New Roman" w:eastAsia="Times New Roman" w:hAnsi="Times New Roman" w:cs="Times New Roman"/>
          <w:color w:val="000000"/>
          <w:sz w:val="24"/>
          <w:szCs w:val="24"/>
        </w:rPr>
        <w:t xml:space="preserve"> </w:t>
      </w:r>
      <w:r w:rsidR="003A2D10">
        <w:rPr>
          <w:rFonts w:ascii="Times New Roman" w:eastAsia="Times New Roman" w:hAnsi="Times New Roman" w:cs="Times New Roman"/>
          <w:color w:val="000000"/>
          <w:sz w:val="24"/>
          <w:szCs w:val="24"/>
        </w:rPr>
        <w:t>(10</w:t>
      </w:r>
      <w:r w:rsidR="00B66623">
        <w:rPr>
          <w:rFonts w:ascii="Times New Roman" w:eastAsia="Times New Roman" w:hAnsi="Times New Roman" w:cs="Times New Roman"/>
          <w:color w:val="000000"/>
          <w:sz w:val="24"/>
          <w:szCs w:val="24"/>
        </w:rPr>
        <w:t>–</w:t>
      </w:r>
      <w:r w:rsidR="003A2D10">
        <w:rPr>
          <w:rFonts w:ascii="Times New Roman" w:eastAsia="Times New Roman" w:hAnsi="Times New Roman" w:cs="Times New Roman"/>
          <w:color w:val="000000"/>
          <w:sz w:val="24"/>
          <w:szCs w:val="24"/>
        </w:rPr>
        <w:t xml:space="preserve">14%) </w:t>
      </w:r>
      <w:r>
        <w:rPr>
          <w:rFonts w:ascii="Times New Roman" w:eastAsia="Times New Roman" w:hAnsi="Times New Roman" w:cs="Times New Roman"/>
          <w:color w:val="000000"/>
          <w:sz w:val="24"/>
          <w:szCs w:val="24"/>
        </w:rPr>
        <w:t>and among the lowest level</w:t>
      </w:r>
      <w:r w:rsidR="00B66623">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of GP </w:t>
      </w:r>
      <w:r w:rsidR="00B30D7F">
        <w:rPr>
          <w:rFonts w:ascii="Times New Roman" w:eastAsia="Times New Roman" w:hAnsi="Times New Roman" w:cs="Times New Roman"/>
          <w:color w:val="000000"/>
          <w:sz w:val="24"/>
          <w:szCs w:val="24"/>
        </w:rPr>
        <w:t>(66</w:t>
      </w:r>
      <w:r w:rsidR="00B66623">
        <w:rPr>
          <w:rFonts w:ascii="Times New Roman" w:eastAsia="Times New Roman" w:hAnsi="Times New Roman" w:cs="Times New Roman"/>
          <w:color w:val="000000"/>
          <w:sz w:val="24"/>
          <w:szCs w:val="24"/>
        </w:rPr>
        <w:t>–</w:t>
      </w:r>
      <w:r w:rsidR="00B30D7F">
        <w:rPr>
          <w:rFonts w:ascii="Times New Roman" w:eastAsia="Times New Roman" w:hAnsi="Times New Roman" w:cs="Times New Roman"/>
          <w:color w:val="000000"/>
          <w:sz w:val="24"/>
          <w:szCs w:val="24"/>
        </w:rPr>
        <w:t xml:space="preserve">75%) </w:t>
      </w:r>
      <w:r>
        <w:rPr>
          <w:rFonts w:ascii="Times New Roman" w:eastAsia="Times New Roman" w:hAnsi="Times New Roman" w:cs="Times New Roman"/>
          <w:color w:val="000000"/>
          <w:sz w:val="24"/>
          <w:szCs w:val="24"/>
        </w:rPr>
        <w:t xml:space="preserve">and especially specialist </w:t>
      </w:r>
      <w:r w:rsidR="00E211B7">
        <w:rPr>
          <w:rFonts w:ascii="Times New Roman" w:eastAsia="Times New Roman" w:hAnsi="Times New Roman" w:cs="Times New Roman"/>
          <w:color w:val="000000"/>
          <w:sz w:val="24"/>
          <w:szCs w:val="24"/>
        </w:rPr>
        <w:t>(30</w:t>
      </w:r>
      <w:r w:rsidR="00B66623">
        <w:rPr>
          <w:rFonts w:ascii="Times New Roman" w:eastAsia="Times New Roman" w:hAnsi="Times New Roman" w:cs="Times New Roman"/>
          <w:color w:val="000000"/>
          <w:sz w:val="24"/>
          <w:szCs w:val="24"/>
        </w:rPr>
        <w:t>–</w:t>
      </w:r>
      <w:r w:rsidR="00E211B7">
        <w:rPr>
          <w:rFonts w:ascii="Times New Roman" w:eastAsia="Times New Roman" w:hAnsi="Times New Roman" w:cs="Times New Roman"/>
          <w:color w:val="000000"/>
          <w:sz w:val="24"/>
          <w:szCs w:val="24"/>
        </w:rPr>
        <w:t xml:space="preserve">37%) </w:t>
      </w:r>
      <w:r>
        <w:rPr>
          <w:rFonts w:ascii="Times New Roman" w:eastAsia="Times New Roman" w:hAnsi="Times New Roman" w:cs="Times New Roman"/>
          <w:color w:val="000000"/>
          <w:sz w:val="24"/>
          <w:szCs w:val="24"/>
        </w:rPr>
        <w:t>care</w:t>
      </w:r>
      <w:r w:rsidR="00E211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utilization. </w:t>
      </w:r>
      <w:r w:rsidR="000D54B2">
        <w:rPr>
          <w:rFonts w:ascii="Times New Roman" w:eastAsia="Times New Roman" w:hAnsi="Times New Roman" w:cs="Times New Roman"/>
          <w:color w:val="000000"/>
          <w:sz w:val="24"/>
          <w:szCs w:val="24"/>
        </w:rPr>
        <w:t>For alternative treatment</w:t>
      </w:r>
      <w:r w:rsidR="00B66623">
        <w:rPr>
          <w:rFonts w:ascii="Times New Roman" w:eastAsia="Times New Roman" w:hAnsi="Times New Roman" w:cs="Times New Roman"/>
          <w:color w:val="000000"/>
          <w:sz w:val="24"/>
          <w:szCs w:val="24"/>
        </w:rPr>
        <w:t>s</w:t>
      </w:r>
      <w:r w:rsidR="00F64960">
        <w:rPr>
          <w:rFonts w:ascii="Times New Roman" w:eastAsia="Times New Roman" w:hAnsi="Times New Roman" w:cs="Times New Roman"/>
          <w:color w:val="000000"/>
          <w:sz w:val="24"/>
          <w:szCs w:val="24"/>
        </w:rPr>
        <w:t>,</w:t>
      </w:r>
      <w:r w:rsidR="000D54B2">
        <w:rPr>
          <w:rFonts w:ascii="Times New Roman" w:eastAsia="Times New Roman" w:hAnsi="Times New Roman" w:cs="Times New Roman"/>
          <w:color w:val="000000"/>
          <w:sz w:val="24"/>
          <w:szCs w:val="24"/>
        </w:rPr>
        <w:t xml:space="preserve"> the opposite trend</w:t>
      </w:r>
      <w:r w:rsidR="00F64960">
        <w:rPr>
          <w:rFonts w:ascii="Times New Roman" w:eastAsia="Times New Roman" w:hAnsi="Times New Roman" w:cs="Times New Roman"/>
          <w:color w:val="000000"/>
          <w:sz w:val="24"/>
          <w:szCs w:val="24"/>
        </w:rPr>
        <w:t xml:space="preserve"> was observed</w:t>
      </w:r>
      <w:r w:rsidR="000D54B2">
        <w:rPr>
          <w:rFonts w:ascii="Times New Roman" w:eastAsia="Times New Roman" w:hAnsi="Times New Roman" w:cs="Times New Roman"/>
          <w:color w:val="000000"/>
          <w:sz w:val="24"/>
          <w:szCs w:val="24"/>
        </w:rPr>
        <w:t xml:space="preserve">. Among Nordic </w:t>
      </w:r>
      <w:r w:rsidR="000E7BC6">
        <w:rPr>
          <w:rFonts w:ascii="Times New Roman" w:eastAsia="Times New Roman" w:hAnsi="Times New Roman" w:cs="Times New Roman"/>
          <w:color w:val="000000"/>
          <w:sz w:val="24"/>
          <w:szCs w:val="24"/>
        </w:rPr>
        <w:t>countries,</w:t>
      </w:r>
      <w:r w:rsidR="000D54B2">
        <w:rPr>
          <w:rFonts w:ascii="Times New Roman" w:eastAsia="Times New Roman" w:hAnsi="Times New Roman" w:cs="Times New Roman"/>
          <w:color w:val="000000"/>
          <w:sz w:val="24"/>
          <w:szCs w:val="24"/>
        </w:rPr>
        <w:t xml:space="preserve"> the highest level of unmet need for both genders was encountered in Finland despite </w:t>
      </w:r>
      <w:r w:rsidR="00B66623">
        <w:rPr>
          <w:rFonts w:ascii="Times New Roman" w:eastAsia="Times New Roman" w:hAnsi="Times New Roman" w:cs="Times New Roman"/>
          <w:color w:val="000000"/>
          <w:sz w:val="24"/>
          <w:szCs w:val="24"/>
        </w:rPr>
        <w:t xml:space="preserve">the </w:t>
      </w:r>
      <w:r w:rsidR="000E7BC6">
        <w:rPr>
          <w:rFonts w:ascii="Times New Roman" w:eastAsia="Times New Roman" w:hAnsi="Times New Roman" w:cs="Times New Roman"/>
          <w:color w:val="000000"/>
          <w:sz w:val="24"/>
          <w:szCs w:val="24"/>
        </w:rPr>
        <w:t>Finnish</w:t>
      </w:r>
      <w:r w:rsidR="000D54B2">
        <w:rPr>
          <w:rFonts w:ascii="Times New Roman" w:eastAsia="Times New Roman" w:hAnsi="Times New Roman" w:cs="Times New Roman"/>
          <w:color w:val="000000"/>
          <w:sz w:val="24"/>
          <w:szCs w:val="24"/>
        </w:rPr>
        <w:t xml:space="preserve"> population reporting a higher </w:t>
      </w:r>
      <w:r w:rsidR="000F71AA">
        <w:rPr>
          <w:rFonts w:ascii="Times New Roman" w:eastAsia="Times New Roman" w:hAnsi="Times New Roman" w:cs="Times New Roman"/>
          <w:color w:val="000000"/>
          <w:sz w:val="24"/>
          <w:szCs w:val="24"/>
        </w:rPr>
        <w:t xml:space="preserve">overall </w:t>
      </w:r>
      <w:r w:rsidR="000D54B2">
        <w:rPr>
          <w:rFonts w:ascii="Times New Roman" w:eastAsia="Times New Roman" w:hAnsi="Times New Roman" w:cs="Times New Roman"/>
          <w:color w:val="000000"/>
          <w:sz w:val="24"/>
          <w:szCs w:val="24"/>
        </w:rPr>
        <w:t>utilization of health care services and alternative treatments. Sweden and Norway reported less utilization of GP and specialist care respectively.</w:t>
      </w:r>
      <w:r w:rsidR="000E7BC6">
        <w:rPr>
          <w:rFonts w:ascii="Times New Roman" w:eastAsia="Times New Roman" w:hAnsi="Times New Roman" w:cs="Times New Roman"/>
          <w:color w:val="000000"/>
          <w:sz w:val="24"/>
          <w:szCs w:val="24"/>
        </w:rPr>
        <w:t xml:space="preserve"> </w:t>
      </w:r>
      <w:r w:rsidR="000F71AA">
        <w:rPr>
          <w:rFonts w:ascii="Times New Roman" w:eastAsia="Times New Roman" w:hAnsi="Times New Roman" w:cs="Times New Roman"/>
          <w:color w:val="000000"/>
          <w:sz w:val="24"/>
          <w:szCs w:val="24"/>
        </w:rPr>
        <w:t>The Nordic region had the highest</w:t>
      </w:r>
      <w:r w:rsidR="00B66623">
        <w:rPr>
          <w:rFonts w:ascii="Times New Roman" w:eastAsia="Times New Roman" w:hAnsi="Times New Roman" w:cs="Times New Roman"/>
          <w:color w:val="000000"/>
          <w:sz w:val="24"/>
          <w:szCs w:val="24"/>
        </w:rPr>
        <w:t xml:space="preserve"> percentage of respondents p</w:t>
      </w:r>
      <w:r w:rsidR="000E7BC6">
        <w:rPr>
          <w:rFonts w:ascii="Times New Roman" w:eastAsia="Times New Roman" w:hAnsi="Times New Roman" w:cs="Times New Roman"/>
          <w:color w:val="000000"/>
          <w:sz w:val="24"/>
          <w:szCs w:val="24"/>
        </w:rPr>
        <w:t>rovi</w:t>
      </w:r>
      <w:r w:rsidR="00B66623">
        <w:rPr>
          <w:rFonts w:ascii="Times New Roman" w:eastAsia="Times New Roman" w:hAnsi="Times New Roman" w:cs="Times New Roman"/>
          <w:color w:val="000000"/>
          <w:sz w:val="24"/>
          <w:szCs w:val="24"/>
        </w:rPr>
        <w:t>ding</w:t>
      </w:r>
      <w:r w:rsidR="000E7BC6">
        <w:rPr>
          <w:rFonts w:ascii="Times New Roman" w:eastAsia="Times New Roman" w:hAnsi="Times New Roman" w:cs="Times New Roman"/>
          <w:color w:val="000000"/>
          <w:sz w:val="24"/>
          <w:szCs w:val="24"/>
        </w:rPr>
        <w:t xml:space="preserve"> unpaid care </w:t>
      </w:r>
      <w:r w:rsidR="00E10F81">
        <w:rPr>
          <w:rFonts w:ascii="Times New Roman" w:eastAsia="Times New Roman" w:hAnsi="Times New Roman" w:cs="Times New Roman"/>
          <w:color w:val="000000"/>
          <w:sz w:val="24"/>
          <w:szCs w:val="24"/>
        </w:rPr>
        <w:t>(39</w:t>
      </w:r>
      <w:r w:rsidR="00B66623">
        <w:rPr>
          <w:rFonts w:ascii="Times New Roman" w:eastAsia="Times New Roman" w:hAnsi="Times New Roman" w:cs="Times New Roman"/>
          <w:color w:val="000000"/>
          <w:sz w:val="24"/>
          <w:szCs w:val="24"/>
        </w:rPr>
        <w:t>–</w:t>
      </w:r>
      <w:r w:rsidR="00E10F81">
        <w:rPr>
          <w:rFonts w:ascii="Times New Roman" w:eastAsia="Times New Roman" w:hAnsi="Times New Roman" w:cs="Times New Roman"/>
          <w:color w:val="000000"/>
          <w:sz w:val="24"/>
          <w:szCs w:val="24"/>
        </w:rPr>
        <w:t>43%)</w:t>
      </w:r>
      <w:r w:rsidR="00B66623">
        <w:rPr>
          <w:rFonts w:ascii="Times New Roman" w:eastAsia="Times New Roman" w:hAnsi="Times New Roman" w:cs="Times New Roman"/>
          <w:color w:val="000000"/>
          <w:sz w:val="24"/>
          <w:szCs w:val="24"/>
        </w:rPr>
        <w:t>;</w:t>
      </w:r>
      <w:r w:rsidR="000E7BC6">
        <w:rPr>
          <w:rFonts w:ascii="Times New Roman" w:eastAsia="Times New Roman" w:hAnsi="Times New Roman" w:cs="Times New Roman"/>
          <w:color w:val="000000"/>
          <w:sz w:val="24"/>
          <w:szCs w:val="24"/>
        </w:rPr>
        <w:t xml:space="preserve"> </w:t>
      </w:r>
      <w:r w:rsidR="0020052A">
        <w:rPr>
          <w:rFonts w:ascii="Times New Roman" w:eastAsia="Times New Roman" w:hAnsi="Times New Roman" w:cs="Times New Roman"/>
          <w:color w:val="000000"/>
          <w:sz w:val="24"/>
          <w:szCs w:val="24"/>
        </w:rPr>
        <w:t>however,</w:t>
      </w:r>
      <w:r w:rsidR="000E7BC6">
        <w:rPr>
          <w:rFonts w:ascii="Times New Roman" w:eastAsia="Times New Roman" w:hAnsi="Times New Roman" w:cs="Times New Roman"/>
          <w:color w:val="000000"/>
          <w:sz w:val="24"/>
          <w:szCs w:val="24"/>
        </w:rPr>
        <w:t xml:space="preserve"> the proportion of people providing 10 hours or more of unpaid care per week was the lowest</w:t>
      </w:r>
      <w:r w:rsidR="00E10F81">
        <w:rPr>
          <w:rFonts w:ascii="Times New Roman" w:eastAsia="Times New Roman" w:hAnsi="Times New Roman" w:cs="Times New Roman"/>
          <w:color w:val="000000"/>
          <w:sz w:val="24"/>
          <w:szCs w:val="24"/>
        </w:rPr>
        <w:t xml:space="preserve"> (10</w:t>
      </w:r>
      <w:r w:rsidR="00B66623">
        <w:rPr>
          <w:rFonts w:ascii="Times New Roman" w:eastAsia="Times New Roman" w:hAnsi="Times New Roman" w:cs="Times New Roman"/>
          <w:color w:val="000000"/>
          <w:sz w:val="24"/>
          <w:szCs w:val="24"/>
        </w:rPr>
        <w:t>–</w:t>
      </w:r>
      <w:r w:rsidR="00E10F81">
        <w:rPr>
          <w:rFonts w:ascii="Times New Roman" w:eastAsia="Times New Roman" w:hAnsi="Times New Roman" w:cs="Times New Roman"/>
          <w:color w:val="000000"/>
          <w:sz w:val="24"/>
          <w:szCs w:val="24"/>
        </w:rPr>
        <w:t>15%)</w:t>
      </w:r>
      <w:r w:rsidR="000E7BC6">
        <w:rPr>
          <w:rFonts w:ascii="Times New Roman" w:eastAsia="Times New Roman" w:hAnsi="Times New Roman" w:cs="Times New Roman"/>
          <w:color w:val="000000"/>
          <w:sz w:val="24"/>
          <w:szCs w:val="24"/>
        </w:rPr>
        <w:t xml:space="preserve">. </w:t>
      </w:r>
      <w:r w:rsidR="00E10F81">
        <w:rPr>
          <w:rFonts w:ascii="Times New Roman" w:eastAsia="Times New Roman" w:hAnsi="Times New Roman" w:cs="Times New Roman"/>
          <w:color w:val="000000"/>
          <w:sz w:val="24"/>
          <w:szCs w:val="24"/>
        </w:rPr>
        <w:t xml:space="preserve">The percentage of respondents providing unpaid care was similarly distributed among Nordic countries but more intensive care provision was reported in Denmark and </w:t>
      </w:r>
      <w:r w:rsidR="003A2D10">
        <w:rPr>
          <w:rFonts w:ascii="Times New Roman" w:eastAsia="Times New Roman" w:hAnsi="Times New Roman" w:cs="Times New Roman"/>
          <w:color w:val="000000"/>
          <w:sz w:val="24"/>
          <w:szCs w:val="24"/>
        </w:rPr>
        <w:t xml:space="preserve">by </w:t>
      </w:r>
      <w:r w:rsidR="00E10F81">
        <w:rPr>
          <w:rFonts w:ascii="Times New Roman" w:eastAsia="Times New Roman" w:hAnsi="Times New Roman" w:cs="Times New Roman"/>
          <w:color w:val="000000"/>
          <w:sz w:val="24"/>
          <w:szCs w:val="24"/>
        </w:rPr>
        <w:t>Swed</w:t>
      </w:r>
      <w:r w:rsidR="00B30D7F">
        <w:rPr>
          <w:rFonts w:ascii="Times New Roman" w:eastAsia="Times New Roman" w:hAnsi="Times New Roman" w:cs="Times New Roman"/>
          <w:color w:val="000000"/>
          <w:sz w:val="24"/>
          <w:szCs w:val="24"/>
        </w:rPr>
        <w:t xml:space="preserve">ish </w:t>
      </w:r>
      <w:r w:rsidR="00F64960">
        <w:rPr>
          <w:rFonts w:ascii="Times New Roman" w:eastAsia="Times New Roman" w:hAnsi="Times New Roman" w:cs="Times New Roman"/>
          <w:color w:val="000000"/>
          <w:sz w:val="24"/>
          <w:szCs w:val="24"/>
        </w:rPr>
        <w:t>women</w:t>
      </w:r>
      <w:r w:rsidR="00E10F81">
        <w:rPr>
          <w:rFonts w:ascii="Times New Roman" w:eastAsia="Times New Roman" w:hAnsi="Times New Roman" w:cs="Times New Roman"/>
          <w:color w:val="000000"/>
          <w:sz w:val="24"/>
          <w:szCs w:val="24"/>
        </w:rPr>
        <w:t>.</w:t>
      </w:r>
    </w:p>
    <w:p w14:paraId="58D6C435" w14:textId="77777777" w:rsidR="00D6454C" w:rsidRDefault="00D6454C"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10FA69CE" w14:textId="3F2385AC" w:rsidR="00C0487A" w:rsidRDefault="00B30D7F"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general</w:t>
      </w:r>
      <w:r w:rsidR="006F3F88">
        <w:rPr>
          <w:rFonts w:ascii="Times New Roman" w:eastAsia="Times New Roman" w:hAnsi="Times New Roman" w:cs="Times New Roman"/>
          <w:color w:val="000000"/>
          <w:sz w:val="24"/>
          <w:szCs w:val="24"/>
        </w:rPr>
        <w:t>, the Nordic population showed a low level of housing problems (11</w:t>
      </w:r>
      <w:r w:rsidR="004E5992">
        <w:rPr>
          <w:rFonts w:ascii="Times New Roman" w:eastAsia="Times New Roman" w:hAnsi="Times New Roman" w:cs="Times New Roman"/>
          <w:color w:val="000000"/>
          <w:sz w:val="24"/>
          <w:szCs w:val="24"/>
        </w:rPr>
        <w:t>–</w:t>
      </w:r>
      <w:r w:rsidR="006F3F88">
        <w:rPr>
          <w:rFonts w:ascii="Times New Roman" w:eastAsia="Times New Roman" w:hAnsi="Times New Roman" w:cs="Times New Roman"/>
          <w:color w:val="000000"/>
          <w:sz w:val="24"/>
          <w:szCs w:val="24"/>
        </w:rPr>
        <w:t xml:space="preserve">13%) with the exception of Danish </w:t>
      </w:r>
      <w:r w:rsidR="00F64960">
        <w:rPr>
          <w:rFonts w:ascii="Times New Roman" w:eastAsia="Times New Roman" w:hAnsi="Times New Roman" w:cs="Times New Roman"/>
          <w:color w:val="000000"/>
          <w:sz w:val="24"/>
          <w:szCs w:val="24"/>
        </w:rPr>
        <w:t>women</w:t>
      </w:r>
      <w:r w:rsidR="006F3F88">
        <w:rPr>
          <w:rFonts w:ascii="Times New Roman" w:eastAsia="Times New Roman" w:hAnsi="Times New Roman" w:cs="Times New Roman"/>
          <w:color w:val="000000"/>
          <w:sz w:val="24"/>
          <w:szCs w:val="24"/>
        </w:rPr>
        <w:t>. For childhood conditions, conflict in the household while growing up was more common in</w:t>
      </w:r>
      <w:r w:rsidR="00F64960">
        <w:rPr>
          <w:rFonts w:ascii="Times New Roman" w:eastAsia="Times New Roman" w:hAnsi="Times New Roman" w:cs="Times New Roman"/>
          <w:color w:val="000000"/>
          <w:sz w:val="24"/>
          <w:szCs w:val="24"/>
        </w:rPr>
        <w:t xml:space="preserve"> </w:t>
      </w:r>
      <w:r w:rsidR="006F3F88">
        <w:rPr>
          <w:rFonts w:ascii="Times New Roman" w:eastAsia="Times New Roman" w:hAnsi="Times New Roman" w:cs="Times New Roman"/>
          <w:color w:val="000000"/>
          <w:sz w:val="24"/>
          <w:szCs w:val="24"/>
        </w:rPr>
        <w:t xml:space="preserve">Nordic </w:t>
      </w:r>
      <w:r w:rsidR="00D6454C">
        <w:rPr>
          <w:rFonts w:ascii="Times New Roman" w:eastAsia="Times New Roman" w:hAnsi="Times New Roman" w:cs="Times New Roman"/>
          <w:color w:val="000000"/>
          <w:sz w:val="24"/>
          <w:szCs w:val="24"/>
        </w:rPr>
        <w:t>(9</w:t>
      </w:r>
      <w:r w:rsidR="004E5992">
        <w:rPr>
          <w:rFonts w:ascii="Times New Roman" w:eastAsia="Times New Roman" w:hAnsi="Times New Roman" w:cs="Times New Roman"/>
          <w:color w:val="000000"/>
          <w:sz w:val="24"/>
          <w:szCs w:val="24"/>
        </w:rPr>
        <w:t>–</w:t>
      </w:r>
      <w:r w:rsidR="00D6454C">
        <w:rPr>
          <w:rFonts w:ascii="Times New Roman" w:eastAsia="Times New Roman" w:hAnsi="Times New Roman" w:cs="Times New Roman"/>
          <w:color w:val="000000"/>
          <w:sz w:val="24"/>
          <w:szCs w:val="24"/>
        </w:rPr>
        <w:t xml:space="preserve">16%) </w:t>
      </w:r>
      <w:r w:rsidR="006F3F88">
        <w:rPr>
          <w:rFonts w:ascii="Times New Roman" w:eastAsia="Times New Roman" w:hAnsi="Times New Roman" w:cs="Times New Roman"/>
          <w:color w:val="000000"/>
          <w:sz w:val="24"/>
          <w:szCs w:val="24"/>
        </w:rPr>
        <w:t xml:space="preserve">and Western </w:t>
      </w:r>
      <w:r w:rsidR="00F64960">
        <w:rPr>
          <w:rFonts w:ascii="Times New Roman" w:eastAsia="Times New Roman" w:hAnsi="Times New Roman" w:cs="Times New Roman"/>
          <w:color w:val="000000"/>
          <w:sz w:val="24"/>
          <w:szCs w:val="24"/>
        </w:rPr>
        <w:t xml:space="preserve">European </w:t>
      </w:r>
      <w:r w:rsidR="00D6454C">
        <w:rPr>
          <w:rFonts w:ascii="Times New Roman" w:eastAsia="Times New Roman" w:hAnsi="Times New Roman" w:cs="Times New Roman"/>
          <w:color w:val="000000"/>
          <w:sz w:val="24"/>
          <w:szCs w:val="24"/>
        </w:rPr>
        <w:t>(12</w:t>
      </w:r>
      <w:r w:rsidR="004E5992">
        <w:rPr>
          <w:rFonts w:ascii="Times New Roman" w:eastAsia="Times New Roman" w:hAnsi="Times New Roman" w:cs="Times New Roman"/>
          <w:color w:val="000000"/>
          <w:sz w:val="24"/>
          <w:szCs w:val="24"/>
        </w:rPr>
        <w:t>–</w:t>
      </w:r>
      <w:r w:rsidR="00D6454C">
        <w:rPr>
          <w:rFonts w:ascii="Times New Roman" w:eastAsia="Times New Roman" w:hAnsi="Times New Roman" w:cs="Times New Roman"/>
          <w:color w:val="000000"/>
          <w:sz w:val="24"/>
          <w:szCs w:val="24"/>
        </w:rPr>
        <w:t xml:space="preserve">17%) </w:t>
      </w:r>
      <w:r w:rsidR="006F3F88">
        <w:rPr>
          <w:rFonts w:ascii="Times New Roman" w:eastAsia="Times New Roman" w:hAnsi="Times New Roman" w:cs="Times New Roman"/>
          <w:color w:val="000000"/>
          <w:sz w:val="24"/>
          <w:szCs w:val="24"/>
        </w:rPr>
        <w:t>population</w:t>
      </w:r>
      <w:r w:rsidR="00F64960">
        <w:rPr>
          <w:rFonts w:ascii="Times New Roman" w:eastAsia="Times New Roman" w:hAnsi="Times New Roman" w:cs="Times New Roman"/>
          <w:color w:val="000000"/>
          <w:sz w:val="24"/>
          <w:szCs w:val="24"/>
        </w:rPr>
        <w:t>s</w:t>
      </w:r>
      <w:r w:rsidR="006F3F88">
        <w:rPr>
          <w:rFonts w:ascii="Times New Roman" w:eastAsia="Times New Roman" w:hAnsi="Times New Roman" w:cs="Times New Roman"/>
          <w:color w:val="000000"/>
          <w:sz w:val="24"/>
          <w:szCs w:val="24"/>
        </w:rPr>
        <w:t xml:space="preserve">. Nonetheless, </w:t>
      </w:r>
      <w:r w:rsidR="00D6454C">
        <w:rPr>
          <w:rFonts w:ascii="Times New Roman" w:eastAsia="Times New Roman" w:hAnsi="Times New Roman" w:cs="Times New Roman"/>
          <w:color w:val="000000"/>
          <w:sz w:val="24"/>
          <w:szCs w:val="24"/>
        </w:rPr>
        <w:t>in our study</w:t>
      </w:r>
      <w:r w:rsidR="00F64960">
        <w:rPr>
          <w:rFonts w:ascii="Times New Roman" w:eastAsia="Times New Roman" w:hAnsi="Times New Roman" w:cs="Times New Roman"/>
          <w:color w:val="000000"/>
          <w:sz w:val="24"/>
          <w:szCs w:val="24"/>
        </w:rPr>
        <w:t>,</w:t>
      </w:r>
      <w:r w:rsidR="00D6454C">
        <w:rPr>
          <w:rFonts w:ascii="Times New Roman" w:eastAsia="Times New Roman" w:hAnsi="Times New Roman" w:cs="Times New Roman"/>
          <w:color w:val="000000"/>
          <w:sz w:val="24"/>
          <w:szCs w:val="24"/>
        </w:rPr>
        <w:t xml:space="preserve"> </w:t>
      </w:r>
      <w:r w:rsidR="006F3F88">
        <w:rPr>
          <w:rFonts w:ascii="Times New Roman" w:eastAsia="Times New Roman" w:hAnsi="Times New Roman" w:cs="Times New Roman"/>
          <w:color w:val="000000"/>
          <w:sz w:val="24"/>
          <w:szCs w:val="24"/>
        </w:rPr>
        <w:t xml:space="preserve">respondents from the Nordic region had experienced </w:t>
      </w:r>
      <w:r w:rsidR="00D6454C">
        <w:rPr>
          <w:rFonts w:ascii="Times New Roman" w:eastAsia="Times New Roman" w:hAnsi="Times New Roman" w:cs="Times New Roman"/>
          <w:color w:val="000000"/>
          <w:sz w:val="24"/>
          <w:szCs w:val="24"/>
        </w:rPr>
        <w:t xml:space="preserve">the lowest level of </w:t>
      </w:r>
      <w:r w:rsidR="006F3F88">
        <w:rPr>
          <w:rFonts w:ascii="Times New Roman" w:eastAsia="Times New Roman" w:hAnsi="Times New Roman" w:cs="Times New Roman"/>
          <w:color w:val="000000"/>
          <w:sz w:val="24"/>
          <w:szCs w:val="24"/>
        </w:rPr>
        <w:t>financial hardship while growing u</w:t>
      </w:r>
      <w:r w:rsidR="00D6454C">
        <w:rPr>
          <w:rFonts w:ascii="Times New Roman" w:eastAsia="Times New Roman" w:hAnsi="Times New Roman" w:cs="Times New Roman"/>
          <w:color w:val="000000"/>
          <w:sz w:val="24"/>
          <w:szCs w:val="24"/>
        </w:rPr>
        <w:t>p (11</w:t>
      </w:r>
      <w:r w:rsidR="004E5992">
        <w:rPr>
          <w:rFonts w:ascii="Times New Roman" w:eastAsia="Times New Roman" w:hAnsi="Times New Roman" w:cs="Times New Roman"/>
          <w:color w:val="000000"/>
          <w:sz w:val="24"/>
          <w:szCs w:val="24"/>
        </w:rPr>
        <w:t>–</w:t>
      </w:r>
      <w:r w:rsidR="00D6454C">
        <w:rPr>
          <w:rFonts w:ascii="Times New Roman" w:eastAsia="Times New Roman" w:hAnsi="Times New Roman" w:cs="Times New Roman"/>
          <w:color w:val="000000"/>
          <w:sz w:val="24"/>
          <w:szCs w:val="24"/>
        </w:rPr>
        <w:t>14%)</w:t>
      </w:r>
      <w:r w:rsidR="006F3F88">
        <w:rPr>
          <w:rFonts w:ascii="Times New Roman" w:eastAsia="Times New Roman" w:hAnsi="Times New Roman" w:cs="Times New Roman"/>
          <w:color w:val="000000"/>
          <w:sz w:val="24"/>
          <w:szCs w:val="24"/>
        </w:rPr>
        <w:t xml:space="preserve">. </w:t>
      </w:r>
      <w:r w:rsidR="00D6454C">
        <w:rPr>
          <w:rFonts w:ascii="Times New Roman" w:eastAsia="Times New Roman" w:hAnsi="Times New Roman" w:cs="Times New Roman"/>
          <w:color w:val="000000"/>
          <w:sz w:val="24"/>
          <w:szCs w:val="24"/>
        </w:rPr>
        <w:t>Within Nordic countries, experience of financial hardship during childhood was more prevalent in Finland</w:t>
      </w:r>
      <w:r w:rsidR="007A55A5">
        <w:rPr>
          <w:rFonts w:ascii="Times New Roman" w:eastAsia="Times New Roman" w:hAnsi="Times New Roman" w:cs="Times New Roman"/>
          <w:color w:val="000000"/>
          <w:sz w:val="24"/>
          <w:szCs w:val="24"/>
        </w:rPr>
        <w:t>,</w:t>
      </w:r>
      <w:r w:rsidR="00D6454C">
        <w:rPr>
          <w:rFonts w:ascii="Times New Roman" w:eastAsia="Times New Roman" w:hAnsi="Times New Roman" w:cs="Times New Roman"/>
          <w:color w:val="000000"/>
          <w:sz w:val="24"/>
          <w:szCs w:val="24"/>
        </w:rPr>
        <w:t xml:space="preserve"> while conflicts in the household </w:t>
      </w:r>
      <w:r w:rsidR="007A55A5">
        <w:rPr>
          <w:rFonts w:ascii="Times New Roman" w:eastAsia="Times New Roman" w:hAnsi="Times New Roman" w:cs="Times New Roman"/>
          <w:color w:val="000000"/>
          <w:sz w:val="24"/>
          <w:szCs w:val="24"/>
        </w:rPr>
        <w:t xml:space="preserve">were more prevalent </w:t>
      </w:r>
      <w:r w:rsidR="00D6454C">
        <w:rPr>
          <w:rFonts w:ascii="Times New Roman" w:eastAsia="Times New Roman" w:hAnsi="Times New Roman" w:cs="Times New Roman"/>
          <w:color w:val="000000"/>
          <w:sz w:val="24"/>
          <w:szCs w:val="24"/>
        </w:rPr>
        <w:t xml:space="preserve">in Denmark. </w:t>
      </w:r>
    </w:p>
    <w:p w14:paraId="10F6EB61" w14:textId="77777777" w:rsidR="003372FD" w:rsidRDefault="003372FD" w:rsidP="003372FD">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657FAD85" w14:textId="48A4B876" w:rsidR="00BD7353" w:rsidRPr="003372FD" w:rsidRDefault="0077166C" w:rsidP="003372FD">
      <w:pPr>
        <w:autoSpaceDE w:val="0"/>
        <w:autoSpaceDN w:val="0"/>
        <w:adjustRightInd w:val="0"/>
        <w:spacing w:after="0" w:line="480" w:lineRule="auto"/>
        <w:jc w:val="both"/>
        <w:rPr>
          <w:rFonts w:ascii="Times New Roman" w:eastAsia="Times New Roman" w:hAnsi="Times New Roman" w:cs="Times New Roman"/>
          <w:color w:val="000000"/>
          <w:sz w:val="24"/>
          <w:szCs w:val="24"/>
        </w:rPr>
      </w:pPr>
      <w:r w:rsidRPr="003372FD">
        <w:rPr>
          <w:rFonts w:ascii="Times New Roman" w:eastAsia="Times New Roman" w:hAnsi="Times New Roman" w:cs="Times New Roman"/>
          <w:color w:val="000000"/>
          <w:sz w:val="24"/>
          <w:szCs w:val="24"/>
        </w:rPr>
        <w:t xml:space="preserve">Across all </w:t>
      </w:r>
      <w:r w:rsidR="003372FD" w:rsidRPr="003372FD">
        <w:rPr>
          <w:rFonts w:ascii="Times New Roman" w:eastAsia="Times New Roman" w:hAnsi="Times New Roman" w:cs="Times New Roman"/>
          <w:color w:val="000000"/>
          <w:sz w:val="24"/>
          <w:szCs w:val="24"/>
        </w:rPr>
        <w:t>regions,</w:t>
      </w:r>
      <w:r w:rsidRPr="003372FD">
        <w:rPr>
          <w:rFonts w:ascii="Times New Roman" w:eastAsia="Times New Roman" w:hAnsi="Times New Roman" w:cs="Times New Roman"/>
          <w:color w:val="000000"/>
          <w:sz w:val="24"/>
          <w:szCs w:val="24"/>
        </w:rPr>
        <w:t xml:space="preserve"> </w:t>
      </w:r>
      <w:r w:rsidR="00F64960">
        <w:rPr>
          <w:rFonts w:ascii="Times New Roman" w:eastAsia="Times New Roman" w:hAnsi="Times New Roman" w:cs="Times New Roman"/>
          <w:color w:val="000000"/>
          <w:sz w:val="24"/>
          <w:szCs w:val="24"/>
        </w:rPr>
        <w:t>women</w:t>
      </w:r>
      <w:r w:rsidR="00F64960" w:rsidRPr="003372FD">
        <w:rPr>
          <w:rFonts w:ascii="Times New Roman" w:eastAsia="Times New Roman" w:hAnsi="Times New Roman" w:cs="Times New Roman"/>
          <w:color w:val="000000"/>
          <w:sz w:val="24"/>
          <w:szCs w:val="24"/>
        </w:rPr>
        <w:t xml:space="preserve"> </w:t>
      </w:r>
      <w:r w:rsidRPr="003372FD">
        <w:rPr>
          <w:rFonts w:ascii="Times New Roman" w:eastAsia="Times New Roman" w:hAnsi="Times New Roman" w:cs="Times New Roman"/>
          <w:color w:val="000000"/>
          <w:sz w:val="24"/>
          <w:szCs w:val="24"/>
        </w:rPr>
        <w:t xml:space="preserve">are more likely than </w:t>
      </w:r>
      <w:r w:rsidR="00F64960">
        <w:rPr>
          <w:rFonts w:ascii="Times New Roman" w:eastAsia="Times New Roman" w:hAnsi="Times New Roman" w:cs="Times New Roman"/>
          <w:color w:val="000000"/>
          <w:sz w:val="24"/>
          <w:szCs w:val="24"/>
        </w:rPr>
        <w:t>men</w:t>
      </w:r>
      <w:r w:rsidR="00F64960" w:rsidRPr="003372FD">
        <w:rPr>
          <w:rFonts w:ascii="Times New Roman" w:eastAsia="Times New Roman" w:hAnsi="Times New Roman" w:cs="Times New Roman"/>
          <w:color w:val="000000"/>
          <w:sz w:val="24"/>
          <w:szCs w:val="24"/>
        </w:rPr>
        <w:t xml:space="preserve"> </w:t>
      </w:r>
      <w:r w:rsidRPr="003372FD">
        <w:rPr>
          <w:rFonts w:ascii="Times New Roman" w:eastAsia="Times New Roman" w:hAnsi="Times New Roman" w:cs="Times New Roman"/>
          <w:color w:val="000000"/>
          <w:sz w:val="24"/>
          <w:szCs w:val="24"/>
        </w:rPr>
        <w:t xml:space="preserve">to report </w:t>
      </w:r>
      <w:r w:rsidR="008653D3">
        <w:rPr>
          <w:rFonts w:ascii="Times New Roman" w:eastAsia="Times New Roman" w:hAnsi="Times New Roman" w:cs="Times New Roman"/>
          <w:color w:val="000000"/>
          <w:sz w:val="24"/>
          <w:szCs w:val="24"/>
        </w:rPr>
        <w:t xml:space="preserve">a </w:t>
      </w:r>
      <w:r w:rsidR="003372FD">
        <w:rPr>
          <w:rFonts w:ascii="Times New Roman" w:eastAsia="Times New Roman" w:hAnsi="Times New Roman" w:cs="Times New Roman"/>
          <w:color w:val="000000"/>
          <w:sz w:val="24"/>
          <w:szCs w:val="24"/>
        </w:rPr>
        <w:t xml:space="preserve">higher prevalence </w:t>
      </w:r>
      <w:r w:rsidR="008653D3">
        <w:rPr>
          <w:rFonts w:ascii="Times New Roman" w:eastAsia="Times New Roman" w:hAnsi="Times New Roman" w:cs="Times New Roman"/>
          <w:color w:val="000000"/>
          <w:sz w:val="24"/>
          <w:szCs w:val="24"/>
        </w:rPr>
        <w:t>of</w:t>
      </w:r>
      <w:r w:rsidR="003372FD">
        <w:rPr>
          <w:rFonts w:ascii="Times New Roman" w:eastAsia="Times New Roman" w:hAnsi="Times New Roman" w:cs="Times New Roman"/>
          <w:color w:val="000000"/>
          <w:sz w:val="24"/>
          <w:szCs w:val="24"/>
        </w:rPr>
        <w:t xml:space="preserve"> </w:t>
      </w:r>
      <w:r w:rsidR="008653D3">
        <w:rPr>
          <w:rFonts w:ascii="Times New Roman" w:eastAsia="Times New Roman" w:hAnsi="Times New Roman" w:cs="Times New Roman"/>
          <w:color w:val="000000"/>
          <w:sz w:val="24"/>
          <w:szCs w:val="24"/>
        </w:rPr>
        <w:t>determinants</w:t>
      </w:r>
      <w:r w:rsidR="00921C8C">
        <w:rPr>
          <w:rFonts w:ascii="Times New Roman" w:eastAsia="Times New Roman" w:hAnsi="Times New Roman" w:cs="Times New Roman"/>
          <w:color w:val="000000"/>
          <w:sz w:val="24"/>
          <w:szCs w:val="24"/>
        </w:rPr>
        <w:t xml:space="preserve"> related to </w:t>
      </w:r>
      <w:r w:rsidR="003372FD">
        <w:rPr>
          <w:rFonts w:ascii="Times New Roman" w:eastAsia="Times New Roman" w:hAnsi="Times New Roman" w:cs="Times New Roman"/>
          <w:color w:val="000000"/>
          <w:sz w:val="24"/>
          <w:szCs w:val="24"/>
        </w:rPr>
        <w:t xml:space="preserve">living conditions such as </w:t>
      </w:r>
      <w:r w:rsidRPr="003372FD">
        <w:rPr>
          <w:rFonts w:ascii="Times New Roman" w:eastAsia="Times New Roman" w:hAnsi="Times New Roman" w:cs="Times New Roman"/>
          <w:color w:val="000000"/>
          <w:sz w:val="24"/>
          <w:szCs w:val="24"/>
        </w:rPr>
        <w:t xml:space="preserve">utilization </w:t>
      </w:r>
      <w:r w:rsidR="003372FD">
        <w:rPr>
          <w:rFonts w:ascii="Times New Roman" w:eastAsia="Times New Roman" w:hAnsi="Times New Roman" w:cs="Times New Roman"/>
          <w:color w:val="000000"/>
          <w:sz w:val="24"/>
          <w:szCs w:val="24"/>
        </w:rPr>
        <w:t xml:space="preserve">of </w:t>
      </w:r>
      <w:r w:rsidR="003372FD" w:rsidRPr="003372FD">
        <w:rPr>
          <w:rFonts w:ascii="Times New Roman" w:eastAsia="Times New Roman" w:hAnsi="Times New Roman" w:cs="Times New Roman"/>
          <w:color w:val="000000"/>
          <w:sz w:val="24"/>
          <w:szCs w:val="24"/>
        </w:rPr>
        <w:t>GP</w:t>
      </w:r>
      <w:r w:rsidR="003372FD">
        <w:rPr>
          <w:rFonts w:ascii="Times New Roman" w:eastAsia="Times New Roman" w:hAnsi="Times New Roman" w:cs="Times New Roman"/>
          <w:color w:val="000000"/>
          <w:sz w:val="24"/>
          <w:szCs w:val="24"/>
        </w:rPr>
        <w:t xml:space="preserve"> and specialist care, alternative treatment</w:t>
      </w:r>
      <w:r w:rsidR="00921C8C">
        <w:rPr>
          <w:rFonts w:ascii="Times New Roman" w:eastAsia="Times New Roman" w:hAnsi="Times New Roman" w:cs="Times New Roman"/>
          <w:color w:val="000000"/>
          <w:sz w:val="24"/>
          <w:szCs w:val="24"/>
        </w:rPr>
        <w:t>s</w:t>
      </w:r>
      <w:r w:rsidR="003372FD">
        <w:rPr>
          <w:rFonts w:ascii="Times New Roman" w:eastAsia="Times New Roman" w:hAnsi="Times New Roman" w:cs="Times New Roman"/>
          <w:color w:val="000000"/>
          <w:sz w:val="24"/>
          <w:szCs w:val="24"/>
        </w:rPr>
        <w:t xml:space="preserve">, </w:t>
      </w:r>
      <w:r w:rsidR="003372FD">
        <w:rPr>
          <w:rFonts w:ascii="Times New Roman" w:eastAsia="Times New Roman" w:hAnsi="Times New Roman" w:cs="Times New Roman"/>
          <w:color w:val="000000"/>
          <w:sz w:val="24"/>
          <w:szCs w:val="24"/>
        </w:rPr>
        <w:lastRenderedPageBreak/>
        <w:t>provision of</w:t>
      </w:r>
      <w:r w:rsidRPr="003372FD">
        <w:rPr>
          <w:rFonts w:ascii="Times New Roman" w:eastAsia="Times New Roman" w:hAnsi="Times New Roman" w:cs="Times New Roman"/>
          <w:color w:val="000000"/>
          <w:sz w:val="24"/>
          <w:szCs w:val="24"/>
        </w:rPr>
        <w:t xml:space="preserve"> unpaid care</w:t>
      </w:r>
      <w:r w:rsidR="003372FD">
        <w:rPr>
          <w:rFonts w:ascii="Times New Roman" w:eastAsia="Times New Roman" w:hAnsi="Times New Roman" w:cs="Times New Roman"/>
          <w:color w:val="000000"/>
          <w:sz w:val="24"/>
          <w:szCs w:val="24"/>
        </w:rPr>
        <w:t>, experiencing financial hardships and household conflicts while growing up</w:t>
      </w:r>
      <w:r w:rsidR="00921C8C">
        <w:rPr>
          <w:rFonts w:ascii="Times New Roman" w:eastAsia="Times New Roman" w:hAnsi="Times New Roman" w:cs="Times New Roman"/>
          <w:color w:val="000000"/>
          <w:sz w:val="24"/>
          <w:szCs w:val="24"/>
        </w:rPr>
        <w:t>,</w:t>
      </w:r>
      <w:r w:rsidR="003372FD">
        <w:rPr>
          <w:rFonts w:ascii="Times New Roman" w:eastAsia="Times New Roman" w:hAnsi="Times New Roman" w:cs="Times New Roman"/>
          <w:color w:val="000000"/>
          <w:sz w:val="24"/>
          <w:szCs w:val="24"/>
        </w:rPr>
        <w:t xml:space="preserve"> and housing problems. Concerning </w:t>
      </w:r>
      <w:r w:rsidR="007217D6">
        <w:rPr>
          <w:rFonts w:ascii="Times New Roman" w:eastAsia="Times New Roman" w:hAnsi="Times New Roman" w:cs="Times New Roman"/>
          <w:color w:val="000000"/>
          <w:sz w:val="24"/>
          <w:szCs w:val="24"/>
        </w:rPr>
        <w:t xml:space="preserve">determinants related to </w:t>
      </w:r>
      <w:r w:rsidR="003372FD">
        <w:rPr>
          <w:rFonts w:ascii="Times New Roman" w:eastAsia="Times New Roman" w:hAnsi="Times New Roman" w:cs="Times New Roman"/>
          <w:color w:val="000000"/>
          <w:sz w:val="24"/>
          <w:szCs w:val="24"/>
        </w:rPr>
        <w:t>working conditions</w:t>
      </w:r>
      <w:r w:rsidR="00921C8C">
        <w:rPr>
          <w:rFonts w:ascii="Times New Roman" w:eastAsia="Times New Roman" w:hAnsi="Times New Roman" w:cs="Times New Roman"/>
          <w:color w:val="000000"/>
          <w:sz w:val="24"/>
          <w:szCs w:val="24"/>
        </w:rPr>
        <w:t>,</w:t>
      </w:r>
      <w:r w:rsidR="003372FD">
        <w:rPr>
          <w:rFonts w:ascii="Times New Roman" w:eastAsia="Times New Roman" w:hAnsi="Times New Roman" w:cs="Times New Roman"/>
          <w:color w:val="000000"/>
          <w:sz w:val="24"/>
          <w:szCs w:val="24"/>
        </w:rPr>
        <w:t xml:space="preserve"> </w:t>
      </w:r>
      <w:r w:rsidR="00F64960">
        <w:rPr>
          <w:rFonts w:ascii="Times New Roman" w:eastAsia="Times New Roman" w:hAnsi="Times New Roman" w:cs="Times New Roman"/>
          <w:color w:val="000000"/>
          <w:sz w:val="24"/>
          <w:szCs w:val="24"/>
        </w:rPr>
        <w:t xml:space="preserve">men </w:t>
      </w:r>
      <w:r w:rsidR="0020052A">
        <w:rPr>
          <w:rFonts w:ascii="Times New Roman" w:eastAsia="Times New Roman" w:hAnsi="Times New Roman" w:cs="Times New Roman"/>
          <w:color w:val="000000"/>
          <w:sz w:val="24"/>
          <w:szCs w:val="24"/>
        </w:rPr>
        <w:t xml:space="preserve">in all regions </w:t>
      </w:r>
      <w:r w:rsidR="007217D6">
        <w:rPr>
          <w:rFonts w:ascii="Times New Roman" w:eastAsia="Times New Roman" w:hAnsi="Times New Roman" w:cs="Times New Roman"/>
          <w:color w:val="000000"/>
          <w:sz w:val="24"/>
          <w:szCs w:val="24"/>
        </w:rPr>
        <w:t xml:space="preserve">reported greater </w:t>
      </w:r>
      <w:r w:rsidR="0020052A">
        <w:rPr>
          <w:rFonts w:ascii="Times New Roman" w:eastAsia="Times New Roman" w:hAnsi="Times New Roman" w:cs="Times New Roman"/>
          <w:color w:val="000000"/>
          <w:sz w:val="24"/>
          <w:szCs w:val="24"/>
        </w:rPr>
        <w:t>expos</w:t>
      </w:r>
      <w:r w:rsidR="007217D6">
        <w:rPr>
          <w:rFonts w:ascii="Times New Roman" w:eastAsia="Times New Roman" w:hAnsi="Times New Roman" w:cs="Times New Roman"/>
          <w:color w:val="000000"/>
          <w:sz w:val="24"/>
          <w:szCs w:val="24"/>
        </w:rPr>
        <w:t>ure</w:t>
      </w:r>
      <w:r w:rsidR="0020052A">
        <w:rPr>
          <w:rFonts w:ascii="Times New Roman" w:eastAsia="Times New Roman" w:hAnsi="Times New Roman" w:cs="Times New Roman"/>
          <w:color w:val="000000"/>
          <w:sz w:val="24"/>
          <w:szCs w:val="24"/>
        </w:rPr>
        <w:t xml:space="preserve"> to material and ergonomic hazards </w:t>
      </w:r>
      <w:r w:rsidR="00921C8C">
        <w:rPr>
          <w:rFonts w:ascii="Times New Roman" w:eastAsia="Times New Roman" w:hAnsi="Times New Roman" w:cs="Times New Roman"/>
          <w:color w:val="000000"/>
          <w:sz w:val="24"/>
          <w:szCs w:val="24"/>
        </w:rPr>
        <w:t>than women, but also</w:t>
      </w:r>
      <w:r w:rsidR="0020052A">
        <w:rPr>
          <w:rFonts w:ascii="Times New Roman" w:eastAsia="Times New Roman" w:hAnsi="Times New Roman" w:cs="Times New Roman"/>
          <w:color w:val="000000"/>
          <w:sz w:val="24"/>
          <w:szCs w:val="24"/>
        </w:rPr>
        <w:t xml:space="preserve"> perceived a higher level of control </w:t>
      </w:r>
      <w:r w:rsidR="000426B2">
        <w:rPr>
          <w:rFonts w:ascii="Times New Roman" w:eastAsia="Times New Roman" w:hAnsi="Times New Roman" w:cs="Times New Roman"/>
          <w:color w:val="000000"/>
          <w:sz w:val="24"/>
          <w:szCs w:val="24"/>
        </w:rPr>
        <w:t>over their job</w:t>
      </w:r>
      <w:r w:rsidR="00921C8C">
        <w:rPr>
          <w:rFonts w:ascii="Times New Roman" w:eastAsia="Times New Roman" w:hAnsi="Times New Roman" w:cs="Times New Roman"/>
          <w:color w:val="000000"/>
          <w:sz w:val="24"/>
          <w:szCs w:val="24"/>
        </w:rPr>
        <w:t>s</w:t>
      </w:r>
      <w:r w:rsidR="000426B2">
        <w:rPr>
          <w:rFonts w:ascii="Times New Roman" w:eastAsia="Times New Roman" w:hAnsi="Times New Roman" w:cs="Times New Roman"/>
          <w:color w:val="000000"/>
          <w:sz w:val="24"/>
          <w:szCs w:val="24"/>
        </w:rPr>
        <w:t xml:space="preserve"> </w:t>
      </w:r>
      <w:r w:rsidR="0020052A">
        <w:rPr>
          <w:rFonts w:ascii="Times New Roman" w:eastAsia="Times New Roman" w:hAnsi="Times New Roman" w:cs="Times New Roman"/>
          <w:color w:val="000000"/>
          <w:sz w:val="24"/>
          <w:szCs w:val="24"/>
        </w:rPr>
        <w:t xml:space="preserve">than </w:t>
      </w:r>
      <w:r w:rsidR="00F64960">
        <w:rPr>
          <w:rFonts w:ascii="Times New Roman" w:eastAsia="Times New Roman" w:hAnsi="Times New Roman" w:cs="Times New Roman"/>
          <w:color w:val="000000"/>
          <w:sz w:val="24"/>
          <w:szCs w:val="24"/>
        </w:rPr>
        <w:t>women</w:t>
      </w:r>
      <w:r w:rsidR="0020052A">
        <w:rPr>
          <w:rFonts w:ascii="Times New Roman" w:eastAsia="Times New Roman" w:hAnsi="Times New Roman" w:cs="Times New Roman"/>
          <w:color w:val="000000"/>
          <w:sz w:val="24"/>
          <w:szCs w:val="24"/>
        </w:rPr>
        <w:t>. Among behavio</w:t>
      </w:r>
      <w:r w:rsidR="00921C8C">
        <w:rPr>
          <w:rFonts w:ascii="Times New Roman" w:eastAsia="Times New Roman" w:hAnsi="Times New Roman" w:cs="Times New Roman"/>
          <w:color w:val="000000"/>
          <w:sz w:val="24"/>
          <w:szCs w:val="24"/>
        </w:rPr>
        <w:t>u</w:t>
      </w:r>
      <w:r w:rsidR="0020052A">
        <w:rPr>
          <w:rFonts w:ascii="Times New Roman" w:eastAsia="Times New Roman" w:hAnsi="Times New Roman" w:cs="Times New Roman"/>
          <w:color w:val="000000"/>
          <w:sz w:val="24"/>
          <w:szCs w:val="24"/>
        </w:rPr>
        <w:t>ral determinants</w:t>
      </w:r>
      <w:r w:rsidR="00C85665">
        <w:rPr>
          <w:rFonts w:ascii="Times New Roman" w:eastAsia="Times New Roman" w:hAnsi="Times New Roman" w:cs="Times New Roman"/>
          <w:color w:val="000000"/>
          <w:sz w:val="24"/>
          <w:szCs w:val="24"/>
        </w:rPr>
        <w:t xml:space="preserve"> of health</w:t>
      </w:r>
      <w:r w:rsidR="0020052A">
        <w:rPr>
          <w:rFonts w:ascii="Times New Roman" w:eastAsia="Times New Roman" w:hAnsi="Times New Roman" w:cs="Times New Roman"/>
          <w:color w:val="000000"/>
          <w:sz w:val="24"/>
          <w:szCs w:val="24"/>
        </w:rPr>
        <w:t xml:space="preserve">, </w:t>
      </w:r>
      <w:r w:rsidR="000426B2">
        <w:rPr>
          <w:rFonts w:ascii="Times New Roman" w:eastAsia="Times New Roman" w:hAnsi="Times New Roman" w:cs="Times New Roman"/>
          <w:color w:val="000000"/>
          <w:sz w:val="24"/>
          <w:szCs w:val="24"/>
        </w:rPr>
        <w:t>both genders reported similar level</w:t>
      </w:r>
      <w:r w:rsidR="00FD63D6">
        <w:rPr>
          <w:rFonts w:ascii="Times New Roman" w:eastAsia="Times New Roman" w:hAnsi="Times New Roman" w:cs="Times New Roman"/>
          <w:color w:val="000000"/>
          <w:sz w:val="24"/>
          <w:szCs w:val="24"/>
        </w:rPr>
        <w:t>s</w:t>
      </w:r>
      <w:r w:rsidR="000426B2">
        <w:rPr>
          <w:rFonts w:ascii="Times New Roman" w:eastAsia="Times New Roman" w:hAnsi="Times New Roman" w:cs="Times New Roman"/>
          <w:color w:val="000000"/>
          <w:sz w:val="24"/>
          <w:szCs w:val="24"/>
        </w:rPr>
        <w:t xml:space="preserve"> of physical activity. S</w:t>
      </w:r>
      <w:r w:rsidR="0020052A">
        <w:rPr>
          <w:rFonts w:ascii="Times New Roman" w:eastAsia="Times New Roman" w:hAnsi="Times New Roman" w:cs="Times New Roman"/>
          <w:color w:val="000000"/>
          <w:sz w:val="24"/>
          <w:szCs w:val="24"/>
        </w:rPr>
        <w:t>moking and alcohol consumption w</w:t>
      </w:r>
      <w:r w:rsidR="000426B2">
        <w:rPr>
          <w:rFonts w:ascii="Times New Roman" w:eastAsia="Times New Roman" w:hAnsi="Times New Roman" w:cs="Times New Roman"/>
          <w:color w:val="000000"/>
          <w:sz w:val="24"/>
          <w:szCs w:val="24"/>
        </w:rPr>
        <w:t>ere</w:t>
      </w:r>
      <w:r w:rsidR="0020052A">
        <w:rPr>
          <w:rFonts w:ascii="Times New Roman" w:eastAsia="Times New Roman" w:hAnsi="Times New Roman" w:cs="Times New Roman"/>
          <w:color w:val="000000"/>
          <w:sz w:val="24"/>
          <w:szCs w:val="24"/>
        </w:rPr>
        <w:t xml:space="preserve"> more prevalent </w:t>
      </w:r>
      <w:r w:rsidR="00921C8C">
        <w:rPr>
          <w:rFonts w:ascii="Times New Roman" w:eastAsia="Times New Roman" w:hAnsi="Times New Roman" w:cs="Times New Roman"/>
          <w:color w:val="000000"/>
          <w:sz w:val="24"/>
          <w:szCs w:val="24"/>
        </w:rPr>
        <w:t>in</w:t>
      </w:r>
      <w:r w:rsidR="0020052A">
        <w:rPr>
          <w:rFonts w:ascii="Times New Roman" w:eastAsia="Times New Roman" w:hAnsi="Times New Roman" w:cs="Times New Roman"/>
          <w:color w:val="000000"/>
          <w:sz w:val="24"/>
          <w:szCs w:val="24"/>
        </w:rPr>
        <w:t xml:space="preserve"> </w:t>
      </w:r>
      <w:r w:rsidR="00FD63D6">
        <w:rPr>
          <w:rFonts w:ascii="Times New Roman" w:eastAsia="Times New Roman" w:hAnsi="Times New Roman" w:cs="Times New Roman"/>
          <w:color w:val="000000"/>
          <w:sz w:val="24"/>
          <w:szCs w:val="24"/>
        </w:rPr>
        <w:t>men</w:t>
      </w:r>
      <w:r w:rsidR="00921C8C">
        <w:rPr>
          <w:rFonts w:ascii="Times New Roman" w:eastAsia="Times New Roman" w:hAnsi="Times New Roman" w:cs="Times New Roman"/>
          <w:color w:val="000000"/>
          <w:sz w:val="24"/>
          <w:szCs w:val="24"/>
        </w:rPr>
        <w:t>,</w:t>
      </w:r>
      <w:r w:rsidR="00FD63D6">
        <w:rPr>
          <w:rFonts w:ascii="Times New Roman" w:eastAsia="Times New Roman" w:hAnsi="Times New Roman" w:cs="Times New Roman"/>
          <w:color w:val="000000"/>
          <w:sz w:val="24"/>
          <w:szCs w:val="24"/>
        </w:rPr>
        <w:t xml:space="preserve"> </w:t>
      </w:r>
      <w:r w:rsidR="00921C8C">
        <w:rPr>
          <w:rFonts w:ascii="Times New Roman" w:eastAsia="Times New Roman" w:hAnsi="Times New Roman" w:cs="Times New Roman"/>
          <w:color w:val="000000"/>
          <w:sz w:val="24"/>
          <w:szCs w:val="24"/>
        </w:rPr>
        <w:t>and</w:t>
      </w:r>
      <w:r w:rsidR="0020052A">
        <w:rPr>
          <w:rFonts w:ascii="Times New Roman" w:eastAsia="Times New Roman" w:hAnsi="Times New Roman" w:cs="Times New Roman"/>
          <w:color w:val="000000"/>
          <w:sz w:val="24"/>
          <w:szCs w:val="24"/>
        </w:rPr>
        <w:t xml:space="preserve"> fruit and vegetable consumption </w:t>
      </w:r>
      <w:r w:rsidR="008653D3">
        <w:rPr>
          <w:rFonts w:ascii="Times New Roman" w:eastAsia="Times New Roman" w:hAnsi="Times New Roman" w:cs="Times New Roman"/>
          <w:color w:val="000000"/>
          <w:sz w:val="24"/>
          <w:szCs w:val="24"/>
        </w:rPr>
        <w:t xml:space="preserve">more prevalent </w:t>
      </w:r>
      <w:r w:rsidR="00921C8C">
        <w:rPr>
          <w:rFonts w:ascii="Times New Roman" w:eastAsia="Times New Roman" w:hAnsi="Times New Roman" w:cs="Times New Roman"/>
          <w:color w:val="000000"/>
          <w:sz w:val="24"/>
          <w:szCs w:val="24"/>
        </w:rPr>
        <w:t>in</w:t>
      </w:r>
      <w:r w:rsidR="0020052A">
        <w:rPr>
          <w:rFonts w:ascii="Times New Roman" w:eastAsia="Times New Roman" w:hAnsi="Times New Roman" w:cs="Times New Roman"/>
          <w:color w:val="000000"/>
          <w:sz w:val="24"/>
          <w:szCs w:val="24"/>
        </w:rPr>
        <w:t xml:space="preserve"> </w:t>
      </w:r>
      <w:r w:rsidR="00FD63D6">
        <w:rPr>
          <w:rFonts w:ascii="Times New Roman" w:eastAsia="Times New Roman" w:hAnsi="Times New Roman" w:cs="Times New Roman"/>
          <w:color w:val="000000"/>
          <w:sz w:val="24"/>
          <w:szCs w:val="24"/>
        </w:rPr>
        <w:t>women</w:t>
      </w:r>
      <w:r w:rsidR="0020052A">
        <w:rPr>
          <w:rFonts w:ascii="Times New Roman" w:eastAsia="Times New Roman" w:hAnsi="Times New Roman" w:cs="Times New Roman"/>
          <w:color w:val="000000"/>
          <w:sz w:val="24"/>
          <w:szCs w:val="24"/>
        </w:rPr>
        <w:t xml:space="preserve">. </w:t>
      </w:r>
      <w:r w:rsidR="008653D3">
        <w:rPr>
          <w:rFonts w:ascii="Times New Roman" w:eastAsia="Times New Roman" w:hAnsi="Times New Roman" w:cs="Times New Roman"/>
          <w:color w:val="000000"/>
          <w:sz w:val="24"/>
          <w:szCs w:val="24"/>
        </w:rPr>
        <w:t>G</w:t>
      </w:r>
      <w:r w:rsidR="003A2D10">
        <w:rPr>
          <w:rFonts w:ascii="Times New Roman" w:eastAsia="Times New Roman" w:hAnsi="Times New Roman" w:cs="Times New Roman"/>
          <w:color w:val="000000"/>
          <w:sz w:val="24"/>
          <w:szCs w:val="24"/>
        </w:rPr>
        <w:t xml:space="preserve">ender differences varied </w:t>
      </w:r>
      <w:r w:rsidR="002806A3">
        <w:rPr>
          <w:rFonts w:ascii="Times New Roman" w:eastAsia="Times New Roman" w:hAnsi="Times New Roman" w:cs="Times New Roman"/>
          <w:color w:val="000000"/>
          <w:sz w:val="24"/>
          <w:szCs w:val="24"/>
        </w:rPr>
        <w:t>considerabl</w:t>
      </w:r>
      <w:r w:rsidR="003A2D10">
        <w:rPr>
          <w:rFonts w:ascii="Times New Roman" w:eastAsia="Times New Roman" w:hAnsi="Times New Roman" w:cs="Times New Roman"/>
          <w:color w:val="000000"/>
          <w:sz w:val="24"/>
          <w:szCs w:val="24"/>
        </w:rPr>
        <w:t xml:space="preserve">y </w:t>
      </w:r>
      <w:r w:rsidR="008653D3">
        <w:rPr>
          <w:rFonts w:ascii="Times New Roman" w:eastAsia="Times New Roman" w:hAnsi="Times New Roman" w:cs="Times New Roman"/>
          <w:color w:val="000000"/>
          <w:sz w:val="24"/>
          <w:szCs w:val="24"/>
        </w:rPr>
        <w:t xml:space="preserve">across Nordic countries, </w:t>
      </w:r>
      <w:r w:rsidR="002806A3">
        <w:rPr>
          <w:rFonts w:ascii="Times New Roman" w:eastAsia="Times New Roman" w:hAnsi="Times New Roman" w:cs="Times New Roman"/>
          <w:color w:val="000000"/>
          <w:sz w:val="24"/>
          <w:szCs w:val="24"/>
        </w:rPr>
        <w:t xml:space="preserve">especially for living conditions. </w:t>
      </w:r>
    </w:p>
    <w:p w14:paraId="283E6698" w14:textId="77777777" w:rsidR="003372FD" w:rsidRDefault="003372FD" w:rsidP="00BD7353">
      <w:pPr>
        <w:rPr>
          <w:rFonts w:ascii="Times New Roman" w:hAnsi="Times New Roman" w:cs="Times New Roman"/>
          <w:sz w:val="24"/>
          <w:szCs w:val="24"/>
        </w:rPr>
      </w:pPr>
    </w:p>
    <w:p w14:paraId="7CF2AD1B" w14:textId="77777777" w:rsidR="003372FD" w:rsidRDefault="003372FD" w:rsidP="00BD7353">
      <w:pPr>
        <w:rPr>
          <w:rFonts w:ascii="Times New Roman" w:hAnsi="Times New Roman" w:cs="Times New Roman"/>
          <w:sz w:val="24"/>
          <w:szCs w:val="24"/>
        </w:rPr>
      </w:pPr>
    </w:p>
    <w:p w14:paraId="233393A6" w14:textId="77777777" w:rsidR="00724AA5" w:rsidRDefault="00724AA5" w:rsidP="00724AA5">
      <w:pPr>
        <w:rPr>
          <w:rFonts w:ascii="Times New Roman" w:hAnsi="Times New Roman" w:cs="Times New Roman"/>
          <w:b/>
          <w:sz w:val="24"/>
          <w:szCs w:val="24"/>
        </w:rPr>
      </w:pPr>
      <w:r>
        <w:rPr>
          <w:rFonts w:ascii="Times New Roman" w:hAnsi="Times New Roman" w:cs="Times New Roman"/>
          <w:b/>
          <w:sz w:val="24"/>
          <w:szCs w:val="24"/>
        </w:rPr>
        <w:t>Discussion</w:t>
      </w:r>
    </w:p>
    <w:p w14:paraId="5887DE9F" w14:textId="77777777" w:rsidR="00136CDB" w:rsidRDefault="00136CDB" w:rsidP="00724AA5">
      <w:pPr>
        <w:rPr>
          <w:rFonts w:ascii="Times New Roman" w:hAnsi="Times New Roman" w:cs="Times New Roman"/>
          <w:b/>
          <w:sz w:val="24"/>
          <w:szCs w:val="24"/>
        </w:rPr>
      </w:pPr>
    </w:p>
    <w:p w14:paraId="6C069331" w14:textId="0802DD10" w:rsidR="00C60E6E" w:rsidRDefault="00C60E6E" w:rsidP="003B05CE">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This is the first study to present a comprehensive overview of the distribution of social and behavioural determinants of health and of </w:t>
      </w:r>
      <w:r w:rsidRPr="00CF5090">
        <w:rPr>
          <w:rFonts w:ascii="Times New Roman" w:eastAsia="Times New Roman" w:hAnsi="Times New Roman" w:cs="Times New Roman"/>
          <w:color w:val="000000"/>
          <w:sz w:val="24"/>
          <w:szCs w:val="24"/>
        </w:rPr>
        <w:t>physical and mental NCDs</w:t>
      </w:r>
      <w:r>
        <w:rPr>
          <w:rFonts w:ascii="Times New Roman" w:eastAsia="Times New Roman" w:hAnsi="Times New Roman" w:cs="Times New Roman"/>
          <w:color w:val="000000"/>
          <w:sz w:val="24"/>
          <w:szCs w:val="24"/>
        </w:rPr>
        <w:t xml:space="preserve"> </w:t>
      </w:r>
      <w:r w:rsidRPr="00CF5090">
        <w:rPr>
          <w:rFonts w:ascii="Times New Roman" w:eastAsia="Times New Roman" w:hAnsi="Times New Roman" w:cs="Times New Roman"/>
          <w:color w:val="000000"/>
          <w:sz w:val="24"/>
          <w:szCs w:val="24"/>
        </w:rPr>
        <w:t>in the Nordic population</w:t>
      </w:r>
      <w:r w:rsidR="00CE511B">
        <w:rPr>
          <w:rFonts w:ascii="Times New Roman" w:eastAsia="Times New Roman" w:hAnsi="Times New Roman" w:cs="Times New Roman"/>
          <w:color w:val="000000"/>
          <w:sz w:val="24"/>
          <w:szCs w:val="24"/>
        </w:rPr>
        <w:t xml:space="preserve">, </w:t>
      </w:r>
      <w:r w:rsidR="00FF0973">
        <w:rPr>
          <w:rFonts w:ascii="Times New Roman" w:eastAsia="Times New Roman" w:hAnsi="Times New Roman" w:cs="Times New Roman"/>
          <w:color w:val="000000"/>
          <w:sz w:val="24"/>
          <w:szCs w:val="24"/>
        </w:rPr>
        <w:t>including an examination of differences by gender</w:t>
      </w:r>
      <w:r w:rsidRPr="00CF509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862023">
        <w:rPr>
          <w:rFonts w:ascii="Times New Roman" w:eastAsia="Times New Roman" w:hAnsi="Times New Roman" w:cs="Times New Roman"/>
          <w:color w:val="000000"/>
          <w:sz w:val="24"/>
          <w:szCs w:val="24"/>
        </w:rPr>
        <w:t>Our analysis at</w:t>
      </w:r>
      <w:r w:rsidR="0011247B" w:rsidRPr="00CF5090">
        <w:rPr>
          <w:rFonts w:ascii="Times New Roman" w:eastAsia="Times New Roman" w:hAnsi="Times New Roman" w:cs="Times New Roman"/>
          <w:color w:val="000000"/>
          <w:sz w:val="24"/>
          <w:szCs w:val="24"/>
        </w:rPr>
        <w:t xml:space="preserve"> the regional level has elucidated the relative health position of the Nordic </w:t>
      </w:r>
      <w:r w:rsidR="00CF5090" w:rsidRPr="00CF5090">
        <w:rPr>
          <w:rFonts w:ascii="Times New Roman" w:eastAsia="Times New Roman" w:hAnsi="Times New Roman" w:cs="Times New Roman"/>
          <w:color w:val="000000"/>
          <w:sz w:val="24"/>
          <w:szCs w:val="24"/>
        </w:rPr>
        <w:t xml:space="preserve">region </w:t>
      </w:r>
      <w:r w:rsidR="00D8172C">
        <w:rPr>
          <w:rFonts w:ascii="Times New Roman" w:eastAsia="Times New Roman" w:hAnsi="Times New Roman" w:cs="Times New Roman"/>
          <w:color w:val="000000"/>
          <w:sz w:val="24"/>
          <w:szCs w:val="24"/>
        </w:rPr>
        <w:t>in comparison to</w:t>
      </w:r>
      <w:r w:rsidR="00CF5090" w:rsidRPr="00CF5090">
        <w:rPr>
          <w:rFonts w:ascii="Times New Roman" w:eastAsia="Times New Roman" w:hAnsi="Times New Roman" w:cs="Times New Roman"/>
          <w:color w:val="000000"/>
          <w:sz w:val="24"/>
          <w:szCs w:val="24"/>
        </w:rPr>
        <w:t xml:space="preserve"> other European regions. </w:t>
      </w:r>
      <w:r w:rsidR="003A2D10">
        <w:rPr>
          <w:rFonts w:ascii="Times New Roman" w:eastAsia="Times New Roman" w:hAnsi="Times New Roman" w:cs="Times New Roman"/>
          <w:color w:val="000000"/>
          <w:sz w:val="24"/>
          <w:szCs w:val="24"/>
        </w:rPr>
        <w:t xml:space="preserve">Compared to other regions, </w:t>
      </w:r>
      <w:r w:rsidR="0047376E">
        <w:rPr>
          <w:rFonts w:ascii="Times New Roman" w:eastAsia="Times New Roman" w:hAnsi="Times New Roman" w:cs="Times New Roman"/>
          <w:color w:val="000000"/>
          <w:sz w:val="24"/>
          <w:szCs w:val="24"/>
        </w:rPr>
        <w:t>heart/</w:t>
      </w:r>
      <w:r>
        <w:rPr>
          <w:rFonts w:ascii="Times New Roman" w:eastAsia="Times New Roman" w:hAnsi="Times New Roman" w:cs="Times New Roman"/>
          <w:color w:val="000000"/>
          <w:sz w:val="24"/>
          <w:szCs w:val="24"/>
        </w:rPr>
        <w:t>circulation problems</w:t>
      </w:r>
      <w:r w:rsidR="003A2D10" w:rsidRPr="001566FE">
        <w:rPr>
          <w:rFonts w:ascii="Times New Roman" w:eastAsia="Times New Roman" w:hAnsi="Times New Roman" w:cs="Times New Roman"/>
          <w:color w:val="000000"/>
          <w:sz w:val="24"/>
          <w:szCs w:val="24"/>
        </w:rPr>
        <w:t>, cancer</w:t>
      </w:r>
      <w:r w:rsidR="003A2D10">
        <w:rPr>
          <w:rFonts w:ascii="Times New Roman" w:eastAsia="Times New Roman" w:hAnsi="Times New Roman" w:cs="Times New Roman"/>
          <w:color w:val="000000"/>
          <w:sz w:val="24"/>
          <w:szCs w:val="24"/>
        </w:rPr>
        <w:t>, depressive symptoms</w:t>
      </w:r>
      <w:r w:rsidR="003A2D10" w:rsidRPr="001566FE">
        <w:rPr>
          <w:rFonts w:ascii="Times New Roman" w:eastAsia="Times New Roman" w:hAnsi="Times New Roman" w:cs="Times New Roman"/>
          <w:color w:val="000000"/>
          <w:sz w:val="24"/>
          <w:szCs w:val="24"/>
        </w:rPr>
        <w:t xml:space="preserve"> and diabetes</w:t>
      </w:r>
      <w:r w:rsidR="00E73A16">
        <w:rPr>
          <w:rFonts w:ascii="Times New Roman" w:eastAsia="Times New Roman" w:hAnsi="Times New Roman" w:cs="Times New Roman"/>
          <w:color w:val="000000"/>
          <w:sz w:val="24"/>
          <w:szCs w:val="24"/>
        </w:rPr>
        <w:t xml:space="preserve"> –</w:t>
      </w:r>
      <w:r w:rsidR="003A2D10" w:rsidRPr="001566FE">
        <w:rPr>
          <w:rFonts w:ascii="Times New Roman" w:eastAsia="Times New Roman" w:hAnsi="Times New Roman" w:cs="Times New Roman"/>
          <w:color w:val="000000"/>
          <w:sz w:val="24"/>
          <w:szCs w:val="24"/>
        </w:rPr>
        <w:t xml:space="preserve"> </w:t>
      </w:r>
      <w:r w:rsidR="003A2D10">
        <w:rPr>
          <w:rFonts w:ascii="Times New Roman" w:eastAsia="Times New Roman" w:hAnsi="Times New Roman" w:cs="Times New Roman"/>
          <w:color w:val="000000"/>
          <w:sz w:val="24"/>
          <w:szCs w:val="24"/>
        </w:rPr>
        <w:t xml:space="preserve">identified </w:t>
      </w:r>
      <w:r w:rsidR="00E73A16">
        <w:rPr>
          <w:rFonts w:ascii="Times New Roman" w:eastAsia="Times New Roman" w:hAnsi="Times New Roman" w:cs="Times New Roman"/>
          <w:color w:val="000000"/>
          <w:sz w:val="24"/>
          <w:szCs w:val="24"/>
        </w:rPr>
        <w:t xml:space="preserve">as being </w:t>
      </w:r>
      <w:r w:rsidR="003A2D10">
        <w:rPr>
          <w:rFonts w:ascii="Times New Roman" w:eastAsia="Times New Roman" w:hAnsi="Times New Roman" w:cs="Times New Roman"/>
          <w:color w:val="000000"/>
          <w:sz w:val="24"/>
          <w:szCs w:val="24"/>
        </w:rPr>
        <w:t>among the major NCDs responsible for most of the burden of disease in the European region</w:t>
      </w:r>
      <w:r w:rsidR="003A2D10">
        <w:rPr>
          <w:rFonts w:ascii="Times New Roman" w:eastAsia="Times New Roman" w:hAnsi="Times New Roman" w:cs="Times New Roman"/>
          <w:color w:val="000000"/>
          <w:sz w:val="24"/>
          <w:szCs w:val="24"/>
        </w:rPr>
        <w:fldChar w:fldCharType="begin"/>
      </w:r>
      <w:r w:rsidR="003E1A16">
        <w:rPr>
          <w:rFonts w:ascii="Times New Roman" w:eastAsia="Times New Roman" w:hAnsi="Times New Roman" w:cs="Times New Roman"/>
          <w:color w:val="000000"/>
          <w:sz w:val="24"/>
          <w:szCs w:val="24"/>
        </w:rPr>
        <w:instrText xml:space="preserve"> ADDIN EN.CITE &lt;EndNote&gt;&lt;Cite&gt;&lt;Author&gt;Organization&lt;/Author&gt;&lt;Year&gt;2009&lt;/Year&gt;&lt;RecNum&gt;807&lt;/RecNum&gt;&lt;DisplayText&gt;&lt;style face="superscript"&gt;22, 23&lt;/style&gt;&lt;/DisplayText&gt;&lt;record&gt;&lt;rec-number&gt;807&lt;/rec-number&gt;&lt;foreign-keys&gt;&lt;key app="EN" db-id="azx5pf05fsvt9kedzd5vpts6d5zdatteaww9" timestamp="1479736410"&gt;807&lt;/key&gt;&lt;/foreign-keys&gt;&lt;ref-type name="Journal Article"&gt;17&lt;/ref-type&gt;&lt;contributors&gt;&lt;authors&gt;&lt;author&gt;World Health Organization&lt;/author&gt;&lt;/authors&gt;&lt;/contributors&gt;&lt;titles&gt;&lt;title&gt;2008-2013 action plan for the global strategy for the prevention and control of noncommunicable diseases: prevent and control cardiovascular diseases, cancers, chronic respiratory diseases and diabetes&lt;/title&gt;&lt;/titles&gt;&lt;dates&gt;&lt;year&gt;2009&lt;/year&gt;&lt;/dates&gt;&lt;urls&gt;&lt;/urls&gt;&lt;/record&gt;&lt;/Cite&gt;&lt;Cite&gt;&lt;Author&gt;Mathers&lt;/Author&gt;&lt;Year&gt;2008&lt;/Year&gt;&lt;RecNum&gt;809&lt;/RecNum&gt;&lt;record&gt;&lt;rec-number&gt;809&lt;/rec-number&gt;&lt;foreign-keys&gt;&lt;key app="EN" db-id="azx5pf05fsvt9kedzd5vpts6d5zdatteaww9" timestamp="1479755789"&gt;809&lt;/key&gt;&lt;/foreign-keys&gt;&lt;ref-type name="Book"&gt;6&lt;/ref-type&gt;&lt;contributors&gt;&lt;authors&gt;&lt;author&gt;Mathers, Colin&lt;/author&gt;&lt;author&gt;Fat, Doris Ma&lt;/author&gt;&lt;author&gt;Boerma, Jan Ties&lt;/author&gt;&lt;/authors&gt;&lt;/contributors&gt;&lt;titles&gt;&lt;title&gt;The global burden of disease: 2004 update&lt;/title&gt;&lt;/titles&gt;&lt;dates&gt;&lt;year&gt;2008&lt;/year&gt;&lt;/dates&gt;&lt;publisher&gt;World Health Organization&lt;/publisher&gt;&lt;isbn&gt;9241563710&lt;/isbn&gt;&lt;urls&gt;&lt;/urls&gt;&lt;/record&gt;&lt;/Cite&gt;&lt;/EndNote&gt;</w:instrText>
      </w:r>
      <w:r w:rsidR="003A2D10">
        <w:rPr>
          <w:rFonts w:ascii="Times New Roman" w:eastAsia="Times New Roman" w:hAnsi="Times New Roman" w:cs="Times New Roman"/>
          <w:color w:val="000000"/>
          <w:sz w:val="24"/>
          <w:szCs w:val="24"/>
        </w:rPr>
        <w:fldChar w:fldCharType="separate"/>
      </w:r>
      <w:r w:rsidR="003E1A16" w:rsidRPr="003E1A16">
        <w:rPr>
          <w:rFonts w:ascii="Times New Roman" w:eastAsia="Times New Roman" w:hAnsi="Times New Roman" w:cs="Times New Roman"/>
          <w:noProof/>
          <w:color w:val="000000"/>
          <w:sz w:val="24"/>
          <w:szCs w:val="24"/>
          <w:vertAlign w:val="superscript"/>
        </w:rPr>
        <w:t>22, 23</w:t>
      </w:r>
      <w:r w:rsidR="003A2D10">
        <w:rPr>
          <w:rFonts w:ascii="Times New Roman" w:eastAsia="Times New Roman" w:hAnsi="Times New Roman" w:cs="Times New Roman"/>
          <w:color w:val="000000"/>
          <w:sz w:val="24"/>
          <w:szCs w:val="24"/>
        </w:rPr>
        <w:fldChar w:fldCharType="end"/>
      </w:r>
      <w:r w:rsidR="00E73A16">
        <w:rPr>
          <w:rFonts w:ascii="Times New Roman" w:eastAsia="Times New Roman" w:hAnsi="Times New Roman" w:cs="Times New Roman"/>
          <w:color w:val="000000"/>
          <w:sz w:val="24"/>
          <w:szCs w:val="24"/>
        </w:rPr>
        <w:t xml:space="preserve"> –</w:t>
      </w:r>
      <w:r w:rsidR="003A2D10">
        <w:rPr>
          <w:rFonts w:ascii="Times New Roman" w:eastAsia="Times New Roman" w:hAnsi="Times New Roman" w:cs="Times New Roman"/>
          <w:color w:val="000000"/>
          <w:sz w:val="24"/>
          <w:szCs w:val="24"/>
        </w:rPr>
        <w:t xml:space="preserve"> were less prevalent in the Nordic </w:t>
      </w:r>
      <w:r w:rsidR="00DC5E6A">
        <w:rPr>
          <w:rFonts w:ascii="Times New Roman" w:eastAsia="Times New Roman" w:hAnsi="Times New Roman" w:cs="Times New Roman"/>
          <w:color w:val="000000"/>
          <w:sz w:val="24"/>
          <w:szCs w:val="24"/>
        </w:rPr>
        <w:t>countries</w:t>
      </w:r>
      <w:r w:rsidR="00B81C9D">
        <w:rPr>
          <w:rFonts w:ascii="Times New Roman" w:eastAsia="Times New Roman" w:hAnsi="Times New Roman" w:cs="Times New Roman"/>
          <w:color w:val="000000"/>
          <w:sz w:val="24"/>
          <w:szCs w:val="24"/>
        </w:rPr>
        <w:t xml:space="preserve"> (</w:t>
      </w:r>
      <w:r w:rsidR="00B81C9D" w:rsidRPr="00B81C9D">
        <w:rPr>
          <w:rFonts w:ascii="Times New Roman" w:eastAsia="Times New Roman" w:hAnsi="Times New Roman" w:cs="Times New Roman"/>
          <w:color w:val="000000"/>
          <w:sz w:val="24"/>
          <w:szCs w:val="24"/>
        </w:rPr>
        <w:t>with few country-specific exceptions)</w:t>
      </w:r>
      <w:r w:rsidR="003A2D10">
        <w:rPr>
          <w:rFonts w:ascii="Times New Roman" w:eastAsia="Times New Roman" w:hAnsi="Times New Roman" w:cs="Times New Roman"/>
          <w:color w:val="000000"/>
          <w:sz w:val="24"/>
          <w:szCs w:val="24"/>
        </w:rPr>
        <w:t>.</w:t>
      </w:r>
      <w:r w:rsidR="0060462B">
        <w:rPr>
          <w:rFonts w:ascii="Times New Roman" w:eastAsia="Times New Roman" w:hAnsi="Times New Roman" w:cs="Times New Roman"/>
          <w:color w:val="000000"/>
          <w:sz w:val="24"/>
          <w:szCs w:val="24"/>
        </w:rPr>
        <w:t xml:space="preserve"> </w:t>
      </w:r>
      <w:r w:rsidR="0047376E">
        <w:rPr>
          <w:rFonts w:ascii="Times New Roman" w:eastAsia="Times New Roman" w:hAnsi="Times New Roman" w:cs="Times New Roman"/>
          <w:color w:val="000000"/>
          <w:sz w:val="24"/>
          <w:szCs w:val="24"/>
        </w:rPr>
        <w:t>Unh</w:t>
      </w:r>
      <w:r w:rsidR="000919CE">
        <w:rPr>
          <w:rFonts w:ascii="Times New Roman" w:eastAsia="Times New Roman" w:hAnsi="Times New Roman" w:cs="Times New Roman"/>
          <w:color w:val="000000"/>
          <w:sz w:val="24"/>
          <w:szCs w:val="24"/>
        </w:rPr>
        <w:t xml:space="preserve">ealthy lifestyle and </w:t>
      </w:r>
      <w:r w:rsidR="0047376E">
        <w:rPr>
          <w:rFonts w:ascii="Times New Roman" w:eastAsia="Times New Roman" w:hAnsi="Times New Roman" w:cs="Times New Roman"/>
          <w:color w:val="000000"/>
          <w:sz w:val="24"/>
          <w:szCs w:val="24"/>
        </w:rPr>
        <w:t xml:space="preserve">poor </w:t>
      </w:r>
      <w:r w:rsidR="000919CE">
        <w:rPr>
          <w:rFonts w:ascii="Times New Roman" w:eastAsia="Times New Roman" w:hAnsi="Times New Roman" w:cs="Times New Roman"/>
          <w:color w:val="000000"/>
          <w:sz w:val="24"/>
          <w:szCs w:val="24"/>
        </w:rPr>
        <w:t>access to health care are considered to be leading causes of major NCDs</w:t>
      </w:r>
      <w:r w:rsidR="000919CE">
        <w:rPr>
          <w:rFonts w:ascii="Times New Roman" w:eastAsia="Times New Roman" w:hAnsi="Times New Roman" w:cs="Times New Roman"/>
          <w:color w:val="000000"/>
          <w:sz w:val="24"/>
          <w:szCs w:val="24"/>
        </w:rPr>
        <w:fldChar w:fldCharType="begin"/>
      </w:r>
      <w:r w:rsidR="003E1A16">
        <w:rPr>
          <w:rFonts w:ascii="Times New Roman" w:eastAsia="Times New Roman" w:hAnsi="Times New Roman" w:cs="Times New Roman"/>
          <w:color w:val="000000"/>
          <w:sz w:val="24"/>
          <w:szCs w:val="24"/>
        </w:rPr>
        <w:instrText xml:space="preserve"> ADDIN EN.CITE &lt;EndNote&gt;&lt;Cite&gt;&lt;Author&gt;Bloom&lt;/Author&gt;&lt;Year&gt;2012&lt;/Year&gt;&lt;RecNum&gt;812&lt;/RecNum&gt;&lt;DisplayText&gt;&lt;style face="superscript"&gt;24&lt;/style&gt;&lt;/DisplayText&gt;&lt;record&gt;&lt;rec-number&gt;812&lt;/rec-number&gt;&lt;foreign-keys&gt;&lt;key app="EN" db-id="azx5pf05fsvt9kedzd5vpts6d5zdatteaww9" timestamp="1479826813"&gt;812&lt;/key&gt;&lt;/foreign-keys&gt;&lt;ref-type name="Report"&gt;27&lt;/ref-type&gt;&lt;contributors&gt;&lt;authors&gt;&lt;author&gt;Bloom, David E&lt;/author&gt;&lt;author&gt;Cafiero, Elizabeth&lt;/author&gt;&lt;author&gt;Jané-Llopis, Eva&lt;/author&gt;&lt;author&gt;Abrahams-Gessel, Shafika&lt;/author&gt;&lt;author&gt;Bloom, Lakshmi Reddy&lt;/author&gt;&lt;author&gt;Fathima, Sana&lt;/author&gt;&lt;author&gt;Feigl, Andrea B&lt;/author&gt;&lt;author&gt;Gaziano, Tom&lt;/author&gt;&lt;author&gt;Hamandi, Ali&lt;/author&gt;&lt;author&gt;Mowafi, Mona&lt;/author&gt;&lt;/authors&gt;&lt;/contributors&gt;&lt;titles&gt;&lt;title&gt;The global economic burden of noncommunicable diseases&lt;/title&gt;&lt;/titles&gt;&lt;dates&gt;&lt;year&gt;2012&lt;/year&gt;&lt;/dates&gt;&lt;publisher&gt;Program on the Global Demography of Aging&lt;/publisher&gt;&lt;urls&gt;&lt;/urls&gt;&lt;/record&gt;&lt;/Cite&gt;&lt;/EndNote&gt;</w:instrText>
      </w:r>
      <w:r w:rsidR="000919CE">
        <w:rPr>
          <w:rFonts w:ascii="Times New Roman" w:eastAsia="Times New Roman" w:hAnsi="Times New Roman" w:cs="Times New Roman"/>
          <w:color w:val="000000"/>
          <w:sz w:val="24"/>
          <w:szCs w:val="24"/>
        </w:rPr>
        <w:fldChar w:fldCharType="separate"/>
      </w:r>
      <w:r w:rsidR="003E1A16" w:rsidRPr="003E1A16">
        <w:rPr>
          <w:rFonts w:ascii="Times New Roman" w:eastAsia="Times New Roman" w:hAnsi="Times New Roman" w:cs="Times New Roman"/>
          <w:noProof/>
          <w:color w:val="000000"/>
          <w:sz w:val="24"/>
          <w:szCs w:val="24"/>
          <w:vertAlign w:val="superscript"/>
        </w:rPr>
        <w:t>24</w:t>
      </w:r>
      <w:r w:rsidR="000919CE">
        <w:rPr>
          <w:rFonts w:ascii="Times New Roman" w:eastAsia="Times New Roman" w:hAnsi="Times New Roman" w:cs="Times New Roman"/>
          <w:color w:val="000000"/>
          <w:sz w:val="24"/>
          <w:szCs w:val="24"/>
        </w:rPr>
        <w:fldChar w:fldCharType="end"/>
      </w:r>
      <w:r w:rsidR="000919CE">
        <w:rPr>
          <w:rFonts w:ascii="Times New Roman" w:eastAsia="Times New Roman" w:hAnsi="Times New Roman" w:cs="Times New Roman"/>
          <w:color w:val="000000"/>
          <w:sz w:val="24"/>
          <w:szCs w:val="24"/>
        </w:rPr>
        <w:t>.</w:t>
      </w:r>
      <w:r w:rsidR="00D8172C">
        <w:rPr>
          <w:rFonts w:ascii="Times New Roman" w:eastAsia="Times New Roman" w:hAnsi="Times New Roman" w:cs="Times New Roman"/>
          <w:color w:val="000000"/>
          <w:sz w:val="24"/>
          <w:szCs w:val="24"/>
        </w:rPr>
        <w:t xml:space="preserve"> </w:t>
      </w:r>
      <w:r w:rsidR="000919CE">
        <w:rPr>
          <w:rFonts w:ascii="Times New Roman" w:eastAsia="Times New Roman" w:hAnsi="Times New Roman" w:cs="Times New Roman"/>
          <w:color w:val="000000"/>
          <w:sz w:val="24"/>
          <w:szCs w:val="24"/>
        </w:rPr>
        <w:t xml:space="preserve">Our findings suggest that healthier lifestyles and lower levels of unmet need observed in Nordic countries might be responsible for low prevalence rates of major NCDs. Future research examining </w:t>
      </w:r>
      <w:r w:rsidR="0097341B">
        <w:rPr>
          <w:rFonts w:ascii="Times New Roman" w:eastAsia="Times New Roman" w:hAnsi="Times New Roman" w:cs="Times New Roman"/>
          <w:color w:val="000000"/>
          <w:sz w:val="24"/>
          <w:szCs w:val="24"/>
        </w:rPr>
        <w:t xml:space="preserve">the casual role of health care and public health policies in the adoption of these </w:t>
      </w:r>
      <w:r w:rsidR="0097341B">
        <w:rPr>
          <w:rFonts w:ascii="Times New Roman" w:eastAsia="Times New Roman" w:hAnsi="Times New Roman" w:cs="Times New Roman"/>
          <w:color w:val="000000"/>
          <w:sz w:val="24"/>
          <w:szCs w:val="24"/>
        </w:rPr>
        <w:lastRenderedPageBreak/>
        <w:t xml:space="preserve">behaviours would </w:t>
      </w:r>
      <w:r w:rsidR="002D12F3">
        <w:rPr>
          <w:rFonts w:ascii="Times New Roman" w:eastAsia="Times New Roman" w:hAnsi="Times New Roman" w:cs="Times New Roman"/>
          <w:color w:val="000000"/>
          <w:sz w:val="24"/>
          <w:szCs w:val="24"/>
        </w:rPr>
        <w:t xml:space="preserve">contribute to disentangling the </w:t>
      </w:r>
      <w:r w:rsidR="0060462B">
        <w:rPr>
          <w:rFonts w:ascii="Times New Roman" w:eastAsia="Times New Roman" w:hAnsi="Times New Roman" w:cs="Times New Roman"/>
          <w:color w:val="000000"/>
          <w:sz w:val="24"/>
          <w:szCs w:val="24"/>
        </w:rPr>
        <w:t>effects</w:t>
      </w:r>
      <w:r w:rsidR="002D12F3">
        <w:rPr>
          <w:rFonts w:ascii="Times New Roman" w:eastAsia="Times New Roman" w:hAnsi="Times New Roman" w:cs="Times New Roman"/>
          <w:color w:val="000000"/>
          <w:sz w:val="24"/>
          <w:szCs w:val="24"/>
        </w:rPr>
        <w:t xml:space="preserve"> of institutions from cultural determinants of health. </w:t>
      </w:r>
    </w:p>
    <w:p w14:paraId="17AD7683" w14:textId="77777777" w:rsidR="004B454F" w:rsidRDefault="004B454F" w:rsidP="003B05CE">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24E4BF00" w14:textId="6134309A" w:rsidR="004B454F" w:rsidRPr="003D6439" w:rsidRDefault="00D8172C" w:rsidP="003D6439">
      <w:pPr>
        <w:spacing w:line="480" w:lineRule="auto"/>
        <w:rPr>
          <w:rFonts w:ascii="Calibri" w:hAnsi="Calibri" w:cs="Calibri"/>
          <w:noProof/>
          <w:color w:val="000000"/>
          <w:shd w:val="clear" w:color="auto" w:fill="FFFFFF"/>
        </w:rPr>
      </w:pPr>
      <w:r w:rsidRPr="00393609">
        <w:rPr>
          <w:rFonts w:ascii="Times New Roman" w:eastAsia="Times New Roman" w:hAnsi="Times New Roman" w:cs="Times New Roman"/>
          <w:color w:val="000000"/>
          <w:sz w:val="24"/>
          <w:szCs w:val="24"/>
        </w:rPr>
        <w:t>Overall in our</w:t>
      </w:r>
      <w:r>
        <w:rPr>
          <w:rFonts w:ascii="Times New Roman" w:eastAsia="Times New Roman" w:hAnsi="Times New Roman" w:cs="Times New Roman"/>
          <w:color w:val="000000"/>
          <w:sz w:val="24"/>
          <w:szCs w:val="24"/>
        </w:rPr>
        <w:t xml:space="preserve"> study, t</w:t>
      </w:r>
      <w:r w:rsidR="00CF5090">
        <w:rPr>
          <w:rFonts w:ascii="Times New Roman" w:eastAsia="Times New Roman" w:hAnsi="Times New Roman" w:cs="Times New Roman"/>
          <w:color w:val="000000"/>
          <w:sz w:val="24"/>
          <w:szCs w:val="24"/>
        </w:rPr>
        <w:t xml:space="preserve">he population of the </w:t>
      </w:r>
      <w:r w:rsidR="00BD7353">
        <w:rPr>
          <w:rFonts w:ascii="Times New Roman" w:eastAsia="Times New Roman" w:hAnsi="Times New Roman" w:cs="Times New Roman"/>
          <w:color w:val="000000"/>
          <w:sz w:val="24"/>
          <w:szCs w:val="24"/>
        </w:rPr>
        <w:t>Nordic</w:t>
      </w:r>
      <w:r w:rsidR="00CF5090">
        <w:rPr>
          <w:rFonts w:ascii="Times New Roman" w:eastAsia="Times New Roman" w:hAnsi="Times New Roman" w:cs="Times New Roman"/>
          <w:color w:val="000000"/>
          <w:sz w:val="24"/>
          <w:szCs w:val="24"/>
        </w:rPr>
        <w:t xml:space="preserve"> region</w:t>
      </w:r>
      <w:r w:rsidR="00BD7353">
        <w:rPr>
          <w:rFonts w:ascii="Times New Roman" w:eastAsia="Times New Roman" w:hAnsi="Times New Roman" w:cs="Times New Roman"/>
          <w:color w:val="000000"/>
          <w:sz w:val="24"/>
          <w:szCs w:val="24"/>
        </w:rPr>
        <w:t xml:space="preserve"> report</w:t>
      </w:r>
      <w:r w:rsidR="00CF5090">
        <w:rPr>
          <w:rFonts w:ascii="Times New Roman" w:eastAsia="Times New Roman" w:hAnsi="Times New Roman" w:cs="Times New Roman"/>
          <w:color w:val="000000"/>
          <w:sz w:val="24"/>
          <w:szCs w:val="24"/>
        </w:rPr>
        <w:t>ed</w:t>
      </w:r>
      <w:r w:rsidR="00BD7353">
        <w:rPr>
          <w:rFonts w:ascii="Times New Roman" w:eastAsia="Times New Roman" w:hAnsi="Times New Roman" w:cs="Times New Roman"/>
          <w:color w:val="000000"/>
          <w:sz w:val="24"/>
          <w:szCs w:val="24"/>
        </w:rPr>
        <w:t xml:space="preserve"> among the highest prevalence </w:t>
      </w:r>
      <w:r w:rsidR="00CF5090">
        <w:rPr>
          <w:rFonts w:ascii="Times New Roman" w:eastAsia="Times New Roman" w:hAnsi="Times New Roman" w:cs="Times New Roman"/>
          <w:color w:val="000000"/>
          <w:sz w:val="24"/>
          <w:szCs w:val="24"/>
        </w:rPr>
        <w:t xml:space="preserve">for one or both genders </w:t>
      </w:r>
      <w:r w:rsidR="00BD7353">
        <w:rPr>
          <w:rFonts w:ascii="Times New Roman" w:eastAsia="Times New Roman" w:hAnsi="Times New Roman" w:cs="Times New Roman"/>
          <w:color w:val="000000"/>
          <w:sz w:val="24"/>
          <w:szCs w:val="24"/>
        </w:rPr>
        <w:t>in 1</w:t>
      </w:r>
      <w:r w:rsidR="00862023">
        <w:rPr>
          <w:rFonts w:ascii="Times New Roman" w:eastAsia="Times New Roman" w:hAnsi="Times New Roman" w:cs="Times New Roman"/>
          <w:color w:val="000000"/>
          <w:sz w:val="24"/>
          <w:szCs w:val="24"/>
        </w:rPr>
        <w:t>0</w:t>
      </w:r>
      <w:r w:rsidR="00CF5090">
        <w:rPr>
          <w:rFonts w:ascii="Times New Roman" w:eastAsia="Times New Roman" w:hAnsi="Times New Roman" w:cs="Times New Roman"/>
          <w:color w:val="000000"/>
          <w:sz w:val="24"/>
          <w:szCs w:val="24"/>
        </w:rPr>
        <w:t xml:space="preserve"> out of 17 health </w:t>
      </w:r>
      <w:r w:rsidR="00862023">
        <w:rPr>
          <w:rFonts w:ascii="Times New Roman" w:eastAsia="Times New Roman" w:hAnsi="Times New Roman" w:cs="Times New Roman"/>
          <w:color w:val="000000"/>
          <w:sz w:val="24"/>
          <w:szCs w:val="24"/>
        </w:rPr>
        <w:t xml:space="preserve">outcomes </w:t>
      </w:r>
      <w:r w:rsidR="00CF5090">
        <w:rPr>
          <w:rFonts w:ascii="Times New Roman" w:eastAsia="Times New Roman" w:hAnsi="Times New Roman" w:cs="Times New Roman"/>
          <w:color w:val="000000"/>
          <w:sz w:val="24"/>
          <w:szCs w:val="24"/>
        </w:rPr>
        <w:t xml:space="preserve">including breathing problems, high blood pressure, skin problems, allergies, stomach problems, back pain, arm/hand </w:t>
      </w:r>
      <w:r w:rsidR="00862023">
        <w:rPr>
          <w:rFonts w:ascii="Times New Roman" w:eastAsia="Times New Roman" w:hAnsi="Times New Roman" w:cs="Times New Roman"/>
          <w:color w:val="000000"/>
          <w:sz w:val="24"/>
          <w:szCs w:val="24"/>
        </w:rPr>
        <w:t>pain, leg/foo</w:t>
      </w:r>
      <w:r w:rsidR="00393609">
        <w:rPr>
          <w:rFonts w:ascii="Times New Roman" w:eastAsia="Times New Roman" w:hAnsi="Times New Roman" w:cs="Times New Roman"/>
          <w:color w:val="000000"/>
          <w:sz w:val="24"/>
          <w:szCs w:val="24"/>
        </w:rPr>
        <w:t>t</w:t>
      </w:r>
      <w:r w:rsidR="00862023">
        <w:rPr>
          <w:rFonts w:ascii="Times New Roman" w:eastAsia="Times New Roman" w:hAnsi="Times New Roman" w:cs="Times New Roman"/>
          <w:color w:val="000000"/>
          <w:sz w:val="24"/>
          <w:szCs w:val="24"/>
        </w:rPr>
        <w:t xml:space="preserve"> pain, multimorbidity and being hampered by a longstanding illness. </w:t>
      </w:r>
      <w:r w:rsidR="004B454F" w:rsidRPr="003E1A16">
        <w:rPr>
          <w:rFonts w:ascii="Times New Roman" w:eastAsia="Times New Roman" w:hAnsi="Times New Roman" w:cs="Times New Roman"/>
          <w:color w:val="000000"/>
          <w:sz w:val="24"/>
          <w:szCs w:val="24"/>
        </w:rPr>
        <w:t xml:space="preserve">This poor </w:t>
      </w:r>
      <w:r w:rsidR="0060462B" w:rsidRPr="003E1A16">
        <w:rPr>
          <w:rFonts w:ascii="Times New Roman" w:eastAsia="Times New Roman" w:hAnsi="Times New Roman" w:cs="Times New Roman"/>
          <w:color w:val="000000"/>
          <w:sz w:val="24"/>
          <w:szCs w:val="24"/>
        </w:rPr>
        <w:t>performance</w:t>
      </w:r>
      <w:r w:rsidR="004B454F" w:rsidRPr="003E1A16">
        <w:rPr>
          <w:rFonts w:ascii="Times New Roman" w:eastAsia="Times New Roman" w:hAnsi="Times New Roman" w:cs="Times New Roman"/>
          <w:color w:val="000000"/>
          <w:sz w:val="24"/>
          <w:szCs w:val="24"/>
        </w:rPr>
        <w:t xml:space="preserve"> of the Nordic countries reveals that overall population health </w:t>
      </w:r>
      <w:r w:rsidR="0060462B">
        <w:rPr>
          <w:rFonts w:ascii="Times New Roman" w:eastAsia="Times New Roman" w:hAnsi="Times New Roman" w:cs="Times New Roman"/>
          <w:color w:val="000000"/>
          <w:sz w:val="24"/>
          <w:szCs w:val="24"/>
        </w:rPr>
        <w:t>outcomes are</w:t>
      </w:r>
      <w:r w:rsidR="004B454F" w:rsidRPr="003E1A16">
        <w:rPr>
          <w:rFonts w:ascii="Times New Roman" w:eastAsia="Times New Roman" w:hAnsi="Times New Roman" w:cs="Times New Roman"/>
          <w:color w:val="000000"/>
          <w:sz w:val="24"/>
          <w:szCs w:val="24"/>
        </w:rPr>
        <w:t xml:space="preserve"> not better than in other European countries </w:t>
      </w:r>
      <w:r w:rsidR="0060462B">
        <w:rPr>
          <w:rFonts w:ascii="Times New Roman" w:eastAsia="Times New Roman" w:hAnsi="Times New Roman" w:cs="Times New Roman"/>
          <w:color w:val="000000"/>
          <w:sz w:val="24"/>
          <w:szCs w:val="24"/>
        </w:rPr>
        <w:t>challenging</w:t>
      </w:r>
      <w:r w:rsidR="0060462B" w:rsidRPr="003E1A16">
        <w:rPr>
          <w:rFonts w:ascii="Times New Roman" w:eastAsia="Times New Roman" w:hAnsi="Times New Roman" w:cs="Times New Roman"/>
          <w:color w:val="000000"/>
          <w:sz w:val="24"/>
          <w:szCs w:val="24"/>
        </w:rPr>
        <w:t xml:space="preserve"> thus</w:t>
      </w:r>
      <w:r w:rsidR="004B454F" w:rsidRPr="003E1A16">
        <w:rPr>
          <w:rFonts w:ascii="Times New Roman" w:eastAsia="Times New Roman" w:hAnsi="Times New Roman" w:cs="Times New Roman"/>
          <w:color w:val="000000"/>
          <w:sz w:val="24"/>
          <w:szCs w:val="24"/>
        </w:rPr>
        <w:t xml:space="preserve"> the premise of the Nordic paradox. </w:t>
      </w:r>
      <w:r w:rsidR="003E1A16" w:rsidRPr="003E1A16">
        <w:rPr>
          <w:rFonts w:ascii="Times New Roman" w:eastAsia="Times New Roman" w:hAnsi="Times New Roman" w:cs="Times New Roman"/>
          <w:color w:val="000000"/>
          <w:sz w:val="24"/>
          <w:szCs w:val="24"/>
        </w:rPr>
        <w:t>Nevertheless, i</w:t>
      </w:r>
      <w:r w:rsidR="004B454F" w:rsidRPr="003E1A16">
        <w:rPr>
          <w:rFonts w:ascii="Times New Roman" w:eastAsia="Times New Roman" w:hAnsi="Times New Roman" w:cs="Times New Roman"/>
          <w:color w:val="000000"/>
          <w:sz w:val="24"/>
          <w:szCs w:val="24"/>
        </w:rPr>
        <w:t>t is worth noting that this premise is based largely on overall levels of health (SRH) and mortality studies</w:t>
      </w:r>
      <w:r w:rsidR="00BA4BB2">
        <w:rPr>
          <w:rFonts w:ascii="Times New Roman" w:eastAsia="Times New Roman" w:hAnsi="Times New Roman" w:cs="Times New Roman"/>
          <w:color w:val="000000"/>
          <w:sz w:val="24"/>
          <w:szCs w:val="24"/>
        </w:rPr>
        <w:fldChar w:fldCharType="begin"/>
      </w:r>
      <w:r w:rsidR="00BA4BB2">
        <w:rPr>
          <w:rFonts w:ascii="Times New Roman" w:eastAsia="Times New Roman" w:hAnsi="Times New Roman" w:cs="Times New Roman"/>
          <w:color w:val="000000"/>
          <w:sz w:val="24"/>
          <w:szCs w:val="24"/>
        </w:rPr>
        <w:instrText xml:space="preserve"> ADDIN EN.CITE &lt;EndNote&gt;&lt;Cite&gt;&lt;Author&gt;Mackenbach&lt;/Author&gt;&lt;Year&gt;2012&lt;/Year&gt;&lt;RecNum&gt;395&lt;/RecNum&gt;&lt;DisplayText&gt;&lt;style face="superscript"&gt;6&lt;/style&gt;&lt;/DisplayText&gt;&lt;record&gt;&lt;rec-number&gt;395&lt;/rec-number&gt;&lt;foreign-keys&gt;&lt;key app="EN" db-id="azx5pf05fsvt9kedzd5vpts6d5zdatteaww9" timestamp="1458476066"&gt;395&lt;/key&gt;&lt;/foreign-keys&gt;&lt;ref-type name="Journal Article"&gt;17&lt;/ref-type&gt;&lt;contributors&gt;&lt;authors&gt;&lt;author&gt;Mackenbach, Johan P.&lt;/author&gt;&lt;/authors&gt;&lt;/contributors&gt;&lt;titles&gt;&lt;title&gt;The persistence of health inequalities in modern welfare states: The explanation of a paradox&lt;/title&gt;&lt;secondary-title&gt;Social Science &amp;amp; Medicine&lt;/secondary-title&gt;&lt;/titles&gt;&lt;periodical&gt;&lt;full-title&gt;Social Science &amp;amp; Medicine&lt;/full-title&gt;&lt;/periodical&gt;&lt;pages&gt;761-769&lt;/pages&gt;&lt;volume&gt;75&lt;/volume&gt;&lt;number&gt;4&lt;/number&gt;&lt;keywords&gt;&lt;keyword&gt;Health inequalities&lt;/keyword&gt;&lt;keyword&gt;Welfare state&lt;/keyword&gt;&lt;keyword&gt;Welfare policies&lt;/keyword&gt;&lt;keyword&gt;Trends&lt;/keyword&gt;&lt;keyword&gt;Europe&lt;/keyword&gt;&lt;/keywords&gt;&lt;dates&gt;&lt;year&gt;2012&lt;/year&gt;&lt;pub-dates&gt;&lt;date&gt;8//&lt;/date&gt;&lt;/pub-dates&gt;&lt;/dates&gt;&lt;isbn&gt;0277-9536&lt;/isbn&gt;&lt;urls&gt;&lt;related-urls&gt;&lt;url&gt;http://www.sciencedirect.com/science/article/pii/S0277953612002055&lt;/url&gt;&lt;url&gt;http://ac.els-cdn.com/S0277953612002055/1-s2.0-S0277953612002055-main.pdf?_tid=55f39178-ee95-11e5-96e6-00000aacb362&amp;amp;acdnat=1458476266_d65bdfcd38370498c5d5a3891ccf668e&lt;/url&gt;&lt;url&gt;http://ac.els-cdn.com/S0277953612002055/1-s2.0-S0277953612002055-main.pdf?_tid=64d7102a-ee95-11e5-a2f9-00000aab0f6b&amp;amp;acdnat=1458476291_687755e4b74559f72ebb06366d6ab4c0&lt;/url&gt;&lt;url&gt;http://ac.els-cdn.com/S0277953612002055/1-s2.0-S0277953612002055-main.pdf?_tid=78d36fd8-ee95-11e5-be55-00000aacb35e&amp;amp;acdnat=1458476325_67648771ba6dc7b5d352ccd37b4140ee&lt;/url&gt;&lt;url&gt;http://ac.els-cdn.com/S0277953612002055/1-s2.0-S0277953612002055-main.pdf?_tid=7ea26a0e-ee95-11e5-a25c-00000aab0f6c&amp;amp;acdnat=1458476334_cf24422ba6bf893e85f818aa74c3f4e3&lt;/url&gt;&lt;/related-urls&gt;&lt;/urls&gt;&lt;electronic-resource-num&gt;http://dx.doi.org/10.1016/j.socscimed.2012.02.031&lt;/electronic-resource-num&gt;&lt;/record&gt;&lt;/Cite&gt;&lt;/EndNote&gt;</w:instrText>
      </w:r>
      <w:r w:rsidR="00BA4BB2">
        <w:rPr>
          <w:rFonts w:ascii="Times New Roman" w:eastAsia="Times New Roman" w:hAnsi="Times New Roman" w:cs="Times New Roman"/>
          <w:color w:val="000000"/>
          <w:sz w:val="24"/>
          <w:szCs w:val="24"/>
        </w:rPr>
        <w:fldChar w:fldCharType="separate"/>
      </w:r>
      <w:r w:rsidR="00BA4BB2" w:rsidRPr="00BA4BB2">
        <w:rPr>
          <w:rFonts w:ascii="Times New Roman" w:eastAsia="Times New Roman" w:hAnsi="Times New Roman" w:cs="Times New Roman"/>
          <w:noProof/>
          <w:color w:val="000000"/>
          <w:sz w:val="24"/>
          <w:szCs w:val="24"/>
          <w:vertAlign w:val="superscript"/>
        </w:rPr>
        <w:t>6</w:t>
      </w:r>
      <w:r w:rsidR="00BA4BB2">
        <w:rPr>
          <w:rFonts w:ascii="Times New Roman" w:eastAsia="Times New Roman" w:hAnsi="Times New Roman" w:cs="Times New Roman"/>
          <w:color w:val="000000"/>
          <w:sz w:val="24"/>
          <w:szCs w:val="24"/>
        </w:rPr>
        <w:fldChar w:fldCharType="end"/>
      </w:r>
      <w:r w:rsidR="004B454F" w:rsidRPr="003E1A16">
        <w:rPr>
          <w:rFonts w:ascii="Times New Roman" w:eastAsia="Times New Roman" w:hAnsi="Times New Roman" w:cs="Times New Roman"/>
          <w:color w:val="000000"/>
          <w:sz w:val="24"/>
          <w:szCs w:val="24"/>
        </w:rPr>
        <w:t xml:space="preserve">. </w:t>
      </w:r>
      <w:r w:rsidR="003E1A16" w:rsidRPr="003E1A16">
        <w:rPr>
          <w:rFonts w:ascii="Times New Roman" w:eastAsia="Times New Roman" w:hAnsi="Times New Roman" w:cs="Times New Roman"/>
          <w:color w:val="000000"/>
          <w:sz w:val="24"/>
          <w:szCs w:val="24"/>
        </w:rPr>
        <w:t xml:space="preserve">Indeed our data also confirm that </w:t>
      </w:r>
      <w:r w:rsidR="003E1A16">
        <w:rPr>
          <w:rFonts w:ascii="Times New Roman" w:eastAsia="Times New Roman" w:hAnsi="Times New Roman" w:cs="Times New Roman"/>
          <w:color w:val="000000"/>
          <w:sz w:val="24"/>
          <w:szCs w:val="24"/>
        </w:rPr>
        <w:t xml:space="preserve">despite being the region with the highest prevalence of most health outcomes, overall self-rated health levels (SRH) tend to be better in the Nordic region. </w:t>
      </w:r>
      <w:r w:rsidR="00CA0744" w:rsidRPr="00CA0744">
        <w:rPr>
          <w:rFonts w:ascii="Times New Roman" w:eastAsia="Times New Roman" w:hAnsi="Times New Roman" w:cs="Times New Roman"/>
          <w:color w:val="000000"/>
          <w:sz w:val="24"/>
          <w:szCs w:val="24"/>
        </w:rPr>
        <w:t xml:space="preserve">Earlier studies on </w:t>
      </w:r>
      <w:r w:rsidR="003F4FC2">
        <w:rPr>
          <w:rFonts w:ascii="Times New Roman" w:eastAsia="Times New Roman" w:hAnsi="Times New Roman" w:cs="Times New Roman"/>
          <w:color w:val="000000"/>
          <w:sz w:val="24"/>
          <w:szCs w:val="24"/>
        </w:rPr>
        <w:t xml:space="preserve">NCDs </w:t>
      </w:r>
      <w:r w:rsidR="00CA0744" w:rsidRPr="00CA0744">
        <w:rPr>
          <w:rFonts w:ascii="Times New Roman" w:eastAsia="Times New Roman" w:hAnsi="Times New Roman" w:cs="Times New Roman"/>
          <w:color w:val="000000"/>
          <w:sz w:val="24"/>
          <w:szCs w:val="24"/>
        </w:rPr>
        <w:t xml:space="preserve">have shown that even though absence of </w:t>
      </w:r>
      <w:r w:rsidR="003F4FC2">
        <w:rPr>
          <w:rFonts w:ascii="Times New Roman" w:eastAsia="Times New Roman" w:hAnsi="Times New Roman" w:cs="Times New Roman"/>
          <w:color w:val="000000"/>
          <w:sz w:val="24"/>
          <w:szCs w:val="24"/>
        </w:rPr>
        <w:t xml:space="preserve">NCDs </w:t>
      </w:r>
      <w:r w:rsidR="00CA0744" w:rsidRPr="00CA0744">
        <w:rPr>
          <w:rFonts w:ascii="Times New Roman" w:eastAsia="Times New Roman" w:hAnsi="Times New Roman" w:cs="Times New Roman"/>
          <w:color w:val="000000"/>
          <w:sz w:val="24"/>
          <w:szCs w:val="24"/>
        </w:rPr>
        <w:t xml:space="preserve">is important to the formation of subjective health perceptions, people with </w:t>
      </w:r>
      <w:r w:rsidR="003F4FC2">
        <w:rPr>
          <w:rFonts w:ascii="Times New Roman" w:eastAsia="Times New Roman" w:hAnsi="Times New Roman" w:cs="Times New Roman"/>
          <w:color w:val="000000"/>
          <w:sz w:val="24"/>
          <w:szCs w:val="24"/>
        </w:rPr>
        <w:t>NCDs</w:t>
      </w:r>
      <w:r w:rsidR="00CA0744" w:rsidRPr="00CA0744">
        <w:rPr>
          <w:rFonts w:ascii="Times New Roman" w:eastAsia="Times New Roman" w:hAnsi="Times New Roman" w:cs="Times New Roman"/>
          <w:color w:val="000000"/>
          <w:sz w:val="24"/>
          <w:szCs w:val="24"/>
        </w:rPr>
        <w:t xml:space="preserve"> can also report good health</w:t>
      </w:r>
      <w:r w:rsidR="00C34E67">
        <w:rPr>
          <w:rFonts w:ascii="Times New Roman" w:eastAsia="Times New Roman" w:hAnsi="Times New Roman" w:cs="Times New Roman"/>
          <w:color w:val="000000"/>
          <w:sz w:val="24"/>
          <w:szCs w:val="24"/>
        </w:rPr>
        <w:fldChar w:fldCharType="begin"/>
      </w:r>
      <w:r w:rsidR="00C34E67">
        <w:rPr>
          <w:rFonts w:ascii="Times New Roman" w:eastAsia="Times New Roman" w:hAnsi="Times New Roman" w:cs="Times New Roman"/>
          <w:color w:val="000000"/>
          <w:sz w:val="24"/>
          <w:szCs w:val="24"/>
        </w:rPr>
        <w:instrText xml:space="preserve"> ADDIN EN.CITE &lt;EndNote&gt;&lt;Cite&gt;&lt;Author&gt;Cott&lt;/Author&gt;&lt;Year&gt;1999&lt;/Year&gt;&lt;RecNum&gt;646&lt;/RecNum&gt;&lt;DisplayText&gt;&lt;style face="superscript"&gt;25&lt;/style&gt;&lt;/DisplayText&gt;&lt;record&gt;&lt;rec-number&gt;646&lt;/rec-number&gt;&lt;foreign-keys&gt;&lt;key app="EN" db-id="azx5pf05fsvt9kedzd5vpts6d5zdatteaww9" timestamp="1463499186"&gt;646&lt;/key&gt;&lt;/foreign-keys&gt;&lt;ref-type name="Journal Article"&gt;17&lt;/ref-type&gt;&lt;contributors&gt;&lt;authors&gt;&lt;author&gt;Cott, C A&lt;/author&gt;&lt;author&gt;Gignac, M A&lt;/author&gt;&lt;author&gt;Badley, E M&lt;/author&gt;&lt;/authors&gt;&lt;/contributors&gt;&lt;titles&gt;&lt;title&gt;Determinants of self rated health for Canadians with chronic disease and disability&lt;/title&gt;&lt;secondary-title&gt;Journal of Epidemiology and Community Health&lt;/secondary-title&gt;&lt;/titles&gt;&lt;periodical&gt;&lt;full-title&gt;Journal of Epidemiology and Community Health&lt;/full-title&gt;&lt;/periodical&gt;&lt;pages&gt;731-736&lt;/pages&gt;&lt;volume&gt;53&lt;/volume&gt;&lt;number&gt;11&lt;/number&gt;&lt;dates&gt;&lt;year&gt;1999&lt;/year&gt;&lt;pub-dates&gt;&lt;date&gt;November 1, 1999&lt;/date&gt;&lt;/pub-dates&gt;&lt;/dates&gt;&lt;urls&gt;&lt;related-urls&gt;&lt;url&gt;http://jech.bmj.com/content/53/11/731.abstract&lt;/url&gt;&lt;url&gt;http://jech.bmj.com/content/53/11/731.full.pdf&lt;/url&gt;&lt;/related-urls&gt;&lt;/urls&gt;&lt;electronic-resource-num&gt;10.1136/jech.53.11.731&lt;/electronic-resource-num&gt;&lt;/record&gt;&lt;/Cite&gt;&lt;/EndNote&gt;</w:instrText>
      </w:r>
      <w:r w:rsidR="00C34E67">
        <w:rPr>
          <w:rFonts w:ascii="Times New Roman" w:eastAsia="Times New Roman" w:hAnsi="Times New Roman" w:cs="Times New Roman"/>
          <w:color w:val="000000"/>
          <w:sz w:val="24"/>
          <w:szCs w:val="24"/>
        </w:rPr>
        <w:fldChar w:fldCharType="separate"/>
      </w:r>
      <w:r w:rsidR="00C34E67" w:rsidRPr="00C34E67">
        <w:rPr>
          <w:rFonts w:ascii="Times New Roman" w:eastAsia="Times New Roman" w:hAnsi="Times New Roman" w:cs="Times New Roman"/>
          <w:noProof/>
          <w:color w:val="000000"/>
          <w:sz w:val="24"/>
          <w:szCs w:val="24"/>
          <w:vertAlign w:val="superscript"/>
        </w:rPr>
        <w:t>25</w:t>
      </w:r>
      <w:r w:rsidR="00C34E67">
        <w:rPr>
          <w:rFonts w:ascii="Times New Roman" w:eastAsia="Times New Roman" w:hAnsi="Times New Roman" w:cs="Times New Roman"/>
          <w:color w:val="000000"/>
          <w:sz w:val="24"/>
          <w:szCs w:val="24"/>
        </w:rPr>
        <w:fldChar w:fldCharType="end"/>
      </w:r>
      <w:r w:rsidR="00CA0744">
        <w:rPr>
          <w:rFonts w:ascii="Times New Roman" w:eastAsia="Times New Roman" w:hAnsi="Times New Roman" w:cs="Times New Roman"/>
          <w:color w:val="000000"/>
          <w:sz w:val="24"/>
          <w:szCs w:val="24"/>
        </w:rPr>
        <w:t>.</w:t>
      </w:r>
      <w:r w:rsidR="003F4FC2">
        <w:rPr>
          <w:rFonts w:ascii="Times New Roman" w:eastAsia="Times New Roman" w:hAnsi="Times New Roman" w:cs="Times New Roman"/>
          <w:color w:val="000000"/>
          <w:sz w:val="24"/>
          <w:szCs w:val="24"/>
        </w:rPr>
        <w:t xml:space="preserve"> </w:t>
      </w:r>
      <w:r w:rsidR="00BA4BB2">
        <w:rPr>
          <w:rFonts w:ascii="Times New Roman" w:eastAsia="Times New Roman" w:hAnsi="Times New Roman" w:cs="Times New Roman"/>
          <w:color w:val="000000"/>
          <w:sz w:val="24"/>
          <w:szCs w:val="24"/>
        </w:rPr>
        <w:t xml:space="preserve">This seems to be especially the case in the Nordic countries. It is therefore important to expand our understanding of the Nordic paradox premise. Which NCDs are more likely to </w:t>
      </w:r>
      <w:r w:rsidR="007072EA">
        <w:rPr>
          <w:rFonts w:ascii="Times New Roman" w:eastAsia="Times New Roman" w:hAnsi="Times New Roman" w:cs="Times New Roman"/>
          <w:color w:val="000000"/>
          <w:sz w:val="24"/>
          <w:szCs w:val="24"/>
        </w:rPr>
        <w:t xml:space="preserve">change individual perception of health? Are these conditions less prevalent in the Nordic countries or </w:t>
      </w:r>
      <w:r w:rsidR="007072EA" w:rsidRPr="007072EA">
        <w:rPr>
          <w:rFonts w:ascii="Times New Roman" w:eastAsia="Times New Roman" w:hAnsi="Times New Roman" w:cs="Times New Roman"/>
          <w:color w:val="000000"/>
          <w:sz w:val="24"/>
          <w:szCs w:val="24"/>
        </w:rPr>
        <w:t>are Nordic populations more likely to rate their health better</w:t>
      </w:r>
      <w:r w:rsidR="007072EA">
        <w:rPr>
          <w:rFonts w:ascii="Times New Roman" w:eastAsia="Times New Roman" w:hAnsi="Times New Roman" w:cs="Times New Roman"/>
          <w:color w:val="000000"/>
          <w:sz w:val="24"/>
          <w:szCs w:val="24"/>
        </w:rPr>
        <w:t xml:space="preserve"> because </w:t>
      </w:r>
      <w:r w:rsidR="003D6439">
        <w:rPr>
          <w:rFonts w:ascii="Times New Roman" w:eastAsia="Times New Roman" w:hAnsi="Times New Roman" w:cs="Times New Roman"/>
          <w:color w:val="000000"/>
          <w:sz w:val="24"/>
          <w:szCs w:val="24"/>
        </w:rPr>
        <w:t>they are imbedded in a more generous welfare state?</w:t>
      </w:r>
      <w:r w:rsidR="007072EA">
        <w:rPr>
          <w:rFonts w:ascii="Times New Roman" w:eastAsia="Times New Roman" w:hAnsi="Times New Roman" w:cs="Times New Roman"/>
          <w:color w:val="000000"/>
          <w:sz w:val="24"/>
          <w:szCs w:val="24"/>
        </w:rPr>
        <w:t xml:space="preserve"> </w:t>
      </w:r>
      <w:r w:rsidR="003F4FC2">
        <w:rPr>
          <w:rFonts w:ascii="Times New Roman" w:eastAsia="Times New Roman" w:hAnsi="Times New Roman" w:cs="Times New Roman"/>
          <w:color w:val="000000"/>
          <w:sz w:val="24"/>
          <w:szCs w:val="24"/>
        </w:rPr>
        <w:t>A promising research approach focusing on the nature of NCDs could disentangle the association between general health and NCDs in the Nordic region. Our understanding of how NCDs influence overall health and quality of life would likely benefit from future research investigating the multifaceted and dynamic process by which experiences with specific NCDs or combinations thereof are translated into self-reported health.</w:t>
      </w:r>
    </w:p>
    <w:p w14:paraId="79DEE8D0" w14:textId="649EE2A1" w:rsidR="003E74D1" w:rsidRDefault="008719DB" w:rsidP="003E74D1">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Most of the NCD</w:t>
      </w:r>
      <w:r w:rsidR="00CC2EA4">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studied </w:t>
      </w:r>
      <w:r w:rsidR="00CC2EA4">
        <w:rPr>
          <w:rFonts w:ascii="Times New Roman" w:eastAsia="Times New Roman" w:hAnsi="Times New Roman" w:cs="Times New Roman"/>
          <w:color w:val="000000"/>
          <w:sz w:val="24"/>
          <w:szCs w:val="24"/>
        </w:rPr>
        <w:t>we</w:t>
      </w:r>
      <w:r>
        <w:rPr>
          <w:rFonts w:ascii="Times New Roman" w:eastAsia="Times New Roman" w:hAnsi="Times New Roman" w:cs="Times New Roman"/>
          <w:color w:val="000000"/>
          <w:sz w:val="24"/>
          <w:szCs w:val="24"/>
        </w:rPr>
        <w:t xml:space="preserve">re reported by at least a quarter of the </w:t>
      </w:r>
      <w:r w:rsidR="009B0E36">
        <w:rPr>
          <w:rFonts w:ascii="Times New Roman" w:eastAsia="Times New Roman" w:hAnsi="Times New Roman" w:cs="Times New Roman"/>
          <w:color w:val="000000"/>
          <w:sz w:val="24"/>
          <w:szCs w:val="24"/>
        </w:rPr>
        <w:t xml:space="preserve">population in the </w:t>
      </w:r>
      <w:r>
        <w:rPr>
          <w:rFonts w:ascii="Times New Roman" w:eastAsia="Times New Roman" w:hAnsi="Times New Roman" w:cs="Times New Roman"/>
          <w:color w:val="000000"/>
          <w:sz w:val="24"/>
          <w:szCs w:val="24"/>
        </w:rPr>
        <w:t>Nordic countries and in some instances</w:t>
      </w:r>
      <w:r w:rsidR="00CC2EA4">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ffect</w:t>
      </w:r>
      <w:r w:rsidR="00CC2EA4">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w:t>
      </w:r>
      <w:r w:rsidR="000276DE">
        <w:rPr>
          <w:rFonts w:ascii="Times New Roman" w:eastAsia="Times New Roman" w:hAnsi="Times New Roman" w:cs="Times New Roman"/>
          <w:color w:val="000000"/>
          <w:sz w:val="24"/>
          <w:szCs w:val="24"/>
        </w:rPr>
        <w:t>more than</w:t>
      </w:r>
      <w:r>
        <w:rPr>
          <w:rFonts w:ascii="Times New Roman" w:eastAsia="Times New Roman" w:hAnsi="Times New Roman" w:cs="Times New Roman"/>
          <w:color w:val="000000"/>
          <w:sz w:val="24"/>
          <w:szCs w:val="24"/>
        </w:rPr>
        <w:t xml:space="preserve"> half of </w:t>
      </w:r>
      <w:r w:rsidR="009843FD">
        <w:rPr>
          <w:rFonts w:ascii="Times New Roman" w:eastAsia="Times New Roman" w:hAnsi="Times New Roman" w:cs="Times New Roman"/>
          <w:color w:val="000000"/>
          <w:sz w:val="24"/>
          <w:szCs w:val="24"/>
        </w:rPr>
        <w:t>all</w:t>
      </w:r>
      <w:r>
        <w:rPr>
          <w:rFonts w:ascii="Times New Roman" w:eastAsia="Times New Roman" w:hAnsi="Times New Roman" w:cs="Times New Roman"/>
          <w:color w:val="000000"/>
          <w:sz w:val="24"/>
          <w:szCs w:val="24"/>
        </w:rPr>
        <w:t xml:space="preserve"> respondents. </w:t>
      </w:r>
      <w:r w:rsidRPr="008F6172">
        <w:rPr>
          <w:rFonts w:ascii="Times New Roman" w:eastAsia="Times New Roman" w:hAnsi="Times New Roman" w:cs="Times New Roman"/>
          <w:color w:val="000000"/>
          <w:sz w:val="24"/>
          <w:szCs w:val="24"/>
        </w:rPr>
        <w:t>Poor health conditions me</w:t>
      </w:r>
      <w:r>
        <w:rPr>
          <w:rFonts w:ascii="Times New Roman" w:eastAsia="Times New Roman" w:hAnsi="Times New Roman" w:cs="Times New Roman"/>
          <w:color w:val="000000"/>
          <w:sz w:val="24"/>
          <w:szCs w:val="24"/>
        </w:rPr>
        <w:t>an that a s</w:t>
      </w:r>
      <w:r w:rsidR="00CC2EA4">
        <w:rPr>
          <w:rFonts w:ascii="Times New Roman" w:eastAsia="Times New Roman" w:hAnsi="Times New Roman" w:cs="Times New Roman"/>
          <w:color w:val="000000"/>
          <w:sz w:val="24"/>
          <w:szCs w:val="24"/>
        </w:rPr>
        <w:t>ubstantial</w:t>
      </w:r>
      <w:r>
        <w:rPr>
          <w:rFonts w:ascii="Times New Roman" w:eastAsia="Times New Roman" w:hAnsi="Times New Roman" w:cs="Times New Roman"/>
          <w:color w:val="000000"/>
          <w:sz w:val="24"/>
          <w:szCs w:val="24"/>
        </w:rPr>
        <w:t xml:space="preserve"> p</w:t>
      </w:r>
      <w:r w:rsidR="00CC2EA4">
        <w:rPr>
          <w:rFonts w:ascii="Times New Roman" w:eastAsia="Times New Roman" w:hAnsi="Times New Roman" w:cs="Times New Roman"/>
          <w:color w:val="000000"/>
          <w:sz w:val="24"/>
          <w:szCs w:val="24"/>
        </w:rPr>
        <w:t>roportion</w:t>
      </w:r>
      <w:r>
        <w:rPr>
          <w:rFonts w:ascii="Times New Roman" w:eastAsia="Times New Roman" w:hAnsi="Times New Roman" w:cs="Times New Roman"/>
          <w:color w:val="000000"/>
          <w:sz w:val="24"/>
          <w:szCs w:val="24"/>
        </w:rPr>
        <w:t xml:space="preserve"> of the population </w:t>
      </w:r>
      <w:r w:rsidR="004367DC">
        <w:rPr>
          <w:rFonts w:ascii="Times New Roman" w:eastAsia="Times New Roman" w:hAnsi="Times New Roman" w:cs="Times New Roman"/>
          <w:color w:val="000000"/>
          <w:sz w:val="24"/>
          <w:szCs w:val="24"/>
        </w:rPr>
        <w:t xml:space="preserve">in the </w:t>
      </w:r>
      <w:r>
        <w:rPr>
          <w:rFonts w:ascii="Times New Roman" w:eastAsia="Times New Roman" w:hAnsi="Times New Roman" w:cs="Times New Roman"/>
          <w:color w:val="000000"/>
          <w:sz w:val="24"/>
          <w:szCs w:val="24"/>
        </w:rPr>
        <w:t>Nordic countries</w:t>
      </w:r>
      <w:r w:rsidRPr="008F6172">
        <w:rPr>
          <w:rFonts w:ascii="Times New Roman" w:eastAsia="Times New Roman" w:hAnsi="Times New Roman" w:cs="Times New Roman"/>
          <w:color w:val="000000"/>
          <w:sz w:val="24"/>
          <w:szCs w:val="24"/>
        </w:rPr>
        <w:t xml:space="preserve"> </w:t>
      </w:r>
      <w:r w:rsidR="004367DC">
        <w:rPr>
          <w:rFonts w:ascii="Times New Roman" w:eastAsia="Times New Roman" w:hAnsi="Times New Roman" w:cs="Times New Roman"/>
          <w:color w:val="000000"/>
          <w:sz w:val="24"/>
          <w:szCs w:val="24"/>
        </w:rPr>
        <w:t xml:space="preserve">might be </w:t>
      </w:r>
      <w:r w:rsidRPr="008F6172">
        <w:rPr>
          <w:rFonts w:ascii="Times New Roman" w:eastAsia="Times New Roman" w:hAnsi="Times New Roman" w:cs="Times New Roman"/>
          <w:color w:val="000000"/>
          <w:sz w:val="24"/>
          <w:szCs w:val="24"/>
        </w:rPr>
        <w:t>unable to benefit from the general progress of society</w:t>
      </w:r>
      <w:r w:rsidRPr="008719DB">
        <w:rPr>
          <w:rFonts w:ascii="Times New Roman" w:eastAsia="Times New Roman" w:hAnsi="Times New Roman" w:cs="Times New Roman"/>
          <w:color w:val="000000"/>
          <w:sz w:val="24"/>
          <w:szCs w:val="24"/>
        </w:rPr>
        <w:t>. However</w:t>
      </w:r>
      <w:r>
        <w:rPr>
          <w:rFonts w:ascii="Times New Roman" w:eastAsia="Times New Roman" w:hAnsi="Times New Roman" w:cs="Times New Roman"/>
          <w:color w:val="000000"/>
          <w:sz w:val="24"/>
          <w:szCs w:val="24"/>
        </w:rPr>
        <w:t xml:space="preserve">, </w:t>
      </w:r>
      <w:r w:rsidR="004367DC">
        <w:rPr>
          <w:rFonts w:ascii="Times New Roman" w:eastAsia="Times New Roman" w:hAnsi="Times New Roman" w:cs="Times New Roman"/>
          <w:color w:val="000000"/>
          <w:sz w:val="24"/>
          <w:szCs w:val="24"/>
        </w:rPr>
        <w:t xml:space="preserve">our findings have shown that </w:t>
      </w:r>
      <w:r>
        <w:rPr>
          <w:rFonts w:ascii="Times New Roman" w:eastAsia="Times New Roman" w:hAnsi="Times New Roman" w:cs="Times New Roman"/>
          <w:color w:val="000000"/>
          <w:sz w:val="24"/>
          <w:szCs w:val="24"/>
        </w:rPr>
        <w:t xml:space="preserve">NCDs are not evenly distributed among countries. </w:t>
      </w:r>
      <w:r w:rsidR="004367D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imilar to earlier studies</w:t>
      </w:r>
      <w:r w:rsidR="0058791F">
        <w:rPr>
          <w:rFonts w:ascii="Times New Roman" w:eastAsia="Times New Roman" w:hAnsi="Times New Roman" w:cs="Times New Roman"/>
          <w:color w:val="000000"/>
          <w:sz w:val="24"/>
          <w:szCs w:val="24"/>
        </w:rPr>
        <w:fldChar w:fldCharType="begin">
          <w:fldData xml:space="preserve">PEVuZE5vdGU+PENpdGU+PEF1dGhvcj5IYWF2aW8tTWFubmlsYTwvQXV0aG9yPjxZZWFyPjE5ODY8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=
</w:fldData>
        </w:fldChar>
      </w:r>
      <w:r w:rsidR="00C34E67">
        <w:rPr>
          <w:rFonts w:ascii="Times New Roman" w:eastAsia="Times New Roman" w:hAnsi="Times New Roman" w:cs="Times New Roman"/>
          <w:color w:val="000000"/>
          <w:sz w:val="24"/>
          <w:szCs w:val="24"/>
        </w:rPr>
        <w:instrText xml:space="preserve"> ADDIN EN.CITE </w:instrText>
      </w:r>
      <w:r w:rsidR="00C34E67">
        <w:rPr>
          <w:rFonts w:ascii="Times New Roman" w:eastAsia="Times New Roman" w:hAnsi="Times New Roman" w:cs="Times New Roman"/>
          <w:color w:val="000000"/>
          <w:sz w:val="24"/>
          <w:szCs w:val="24"/>
        </w:rPr>
        <w:fldChar w:fldCharType="begin">
          <w:fldData xml:space="preserve">PEVuZE5vdGU+PENpdGU+PEF1dGhvcj5IYWF2aW8tTWFubmlsYTwvQXV0aG9yPjxZZWFyPjE5ODY8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=
</w:fldData>
        </w:fldChar>
      </w:r>
      <w:r w:rsidR="00C34E67">
        <w:rPr>
          <w:rFonts w:ascii="Times New Roman" w:eastAsia="Times New Roman" w:hAnsi="Times New Roman" w:cs="Times New Roman"/>
          <w:color w:val="000000"/>
          <w:sz w:val="24"/>
          <w:szCs w:val="24"/>
        </w:rPr>
        <w:instrText xml:space="preserve"> ADDIN EN.CITE.DATA </w:instrText>
      </w:r>
      <w:r w:rsidR="00C34E67">
        <w:rPr>
          <w:rFonts w:ascii="Times New Roman" w:eastAsia="Times New Roman" w:hAnsi="Times New Roman" w:cs="Times New Roman"/>
          <w:color w:val="000000"/>
          <w:sz w:val="24"/>
          <w:szCs w:val="24"/>
        </w:rPr>
      </w:r>
      <w:r w:rsidR="00C34E67">
        <w:rPr>
          <w:rFonts w:ascii="Times New Roman" w:eastAsia="Times New Roman" w:hAnsi="Times New Roman" w:cs="Times New Roman"/>
          <w:color w:val="000000"/>
          <w:sz w:val="24"/>
          <w:szCs w:val="24"/>
        </w:rPr>
        <w:fldChar w:fldCharType="end"/>
      </w:r>
      <w:r w:rsidR="0058791F">
        <w:rPr>
          <w:rFonts w:ascii="Times New Roman" w:eastAsia="Times New Roman" w:hAnsi="Times New Roman" w:cs="Times New Roman"/>
          <w:color w:val="000000"/>
          <w:sz w:val="24"/>
          <w:szCs w:val="24"/>
        </w:rPr>
      </w:r>
      <w:r w:rsidR="0058791F">
        <w:rPr>
          <w:rFonts w:ascii="Times New Roman" w:eastAsia="Times New Roman" w:hAnsi="Times New Roman" w:cs="Times New Roman"/>
          <w:color w:val="000000"/>
          <w:sz w:val="24"/>
          <w:szCs w:val="24"/>
        </w:rPr>
        <w:fldChar w:fldCharType="separate"/>
      </w:r>
      <w:r w:rsidR="00C34E67" w:rsidRPr="00C34E67">
        <w:rPr>
          <w:rFonts w:ascii="Times New Roman" w:eastAsia="Times New Roman" w:hAnsi="Times New Roman" w:cs="Times New Roman"/>
          <w:noProof/>
          <w:color w:val="000000"/>
          <w:sz w:val="24"/>
          <w:szCs w:val="24"/>
          <w:vertAlign w:val="superscript"/>
        </w:rPr>
        <w:t>26-28</w:t>
      </w:r>
      <w:r w:rsidR="0058791F">
        <w:rPr>
          <w:rFonts w:ascii="Times New Roman" w:eastAsia="Times New Roman" w:hAnsi="Times New Roman" w:cs="Times New Roman"/>
          <w:color w:val="000000"/>
          <w:sz w:val="24"/>
          <w:szCs w:val="24"/>
        </w:rPr>
        <w:fldChar w:fldCharType="end"/>
      </w:r>
      <w:r w:rsidR="002B3A9F">
        <w:rPr>
          <w:rFonts w:ascii="Times New Roman" w:eastAsia="Times New Roman" w:hAnsi="Times New Roman" w:cs="Times New Roman"/>
          <w:color w:val="000000"/>
          <w:sz w:val="24"/>
          <w:szCs w:val="24"/>
        </w:rPr>
        <w:t xml:space="preserve"> </w:t>
      </w:r>
      <w:r w:rsidR="004367DC">
        <w:rPr>
          <w:rFonts w:ascii="Times New Roman" w:eastAsia="Times New Roman" w:hAnsi="Times New Roman" w:cs="Times New Roman"/>
          <w:color w:val="000000"/>
          <w:sz w:val="24"/>
          <w:szCs w:val="24"/>
        </w:rPr>
        <w:t xml:space="preserve">our results </w:t>
      </w:r>
      <w:r w:rsidR="002B3A9F">
        <w:rPr>
          <w:rFonts w:ascii="Times New Roman" w:eastAsia="Times New Roman" w:hAnsi="Times New Roman" w:cs="Times New Roman"/>
          <w:color w:val="000000"/>
          <w:sz w:val="24"/>
          <w:szCs w:val="24"/>
        </w:rPr>
        <w:t xml:space="preserve">confirmed that </w:t>
      </w:r>
      <w:r w:rsidR="00BD7353">
        <w:rPr>
          <w:rFonts w:ascii="Times New Roman" w:eastAsia="Times New Roman" w:hAnsi="Times New Roman" w:cs="Times New Roman"/>
          <w:color w:val="000000"/>
          <w:sz w:val="24"/>
          <w:szCs w:val="24"/>
        </w:rPr>
        <w:t xml:space="preserve">Finnish respondents </w:t>
      </w:r>
      <w:r w:rsidR="002B3A9F">
        <w:rPr>
          <w:rFonts w:ascii="Times New Roman" w:eastAsia="Times New Roman" w:hAnsi="Times New Roman" w:cs="Times New Roman"/>
          <w:color w:val="000000"/>
          <w:sz w:val="24"/>
          <w:szCs w:val="24"/>
        </w:rPr>
        <w:t xml:space="preserve">continue to </w:t>
      </w:r>
      <w:r w:rsidR="00BD7353">
        <w:rPr>
          <w:rFonts w:ascii="Times New Roman" w:eastAsia="Times New Roman" w:hAnsi="Times New Roman" w:cs="Times New Roman"/>
          <w:color w:val="000000"/>
          <w:sz w:val="24"/>
          <w:szCs w:val="24"/>
        </w:rPr>
        <w:t>reported higher</w:t>
      </w:r>
      <w:r w:rsidR="00112D24">
        <w:rPr>
          <w:rFonts w:ascii="Times New Roman" w:eastAsia="Times New Roman" w:hAnsi="Times New Roman" w:cs="Times New Roman"/>
          <w:color w:val="000000"/>
          <w:sz w:val="24"/>
          <w:szCs w:val="24"/>
        </w:rPr>
        <w:t xml:space="preserve"> prevalence </w:t>
      </w:r>
      <w:r w:rsidR="004367DC">
        <w:rPr>
          <w:rFonts w:ascii="Times New Roman" w:eastAsia="Times New Roman" w:hAnsi="Times New Roman" w:cs="Times New Roman"/>
          <w:color w:val="000000"/>
          <w:sz w:val="24"/>
          <w:szCs w:val="24"/>
        </w:rPr>
        <w:t xml:space="preserve">compared to other Nordic countries </w:t>
      </w:r>
      <w:r w:rsidR="00112D24">
        <w:rPr>
          <w:rFonts w:ascii="Times New Roman" w:eastAsia="Times New Roman" w:hAnsi="Times New Roman" w:cs="Times New Roman"/>
          <w:color w:val="000000"/>
          <w:sz w:val="24"/>
          <w:szCs w:val="24"/>
        </w:rPr>
        <w:t>for most NCD</w:t>
      </w:r>
      <w:r w:rsidR="004367DC">
        <w:rPr>
          <w:rFonts w:ascii="Times New Roman" w:eastAsia="Times New Roman" w:hAnsi="Times New Roman" w:cs="Times New Roman"/>
          <w:color w:val="000000"/>
          <w:sz w:val="24"/>
          <w:szCs w:val="24"/>
        </w:rPr>
        <w:t>s</w:t>
      </w:r>
      <w:r w:rsidR="002B3A9F">
        <w:rPr>
          <w:rFonts w:ascii="Times New Roman" w:eastAsia="Times New Roman" w:hAnsi="Times New Roman" w:cs="Times New Roman"/>
          <w:color w:val="000000"/>
          <w:sz w:val="24"/>
          <w:szCs w:val="24"/>
        </w:rPr>
        <w:t xml:space="preserve">. </w:t>
      </w:r>
      <w:r w:rsidR="009B0E36">
        <w:rPr>
          <w:rFonts w:ascii="Times New Roman" w:eastAsia="Times New Roman" w:hAnsi="Times New Roman" w:cs="Times New Roman"/>
          <w:color w:val="000000"/>
          <w:sz w:val="24"/>
          <w:szCs w:val="24"/>
        </w:rPr>
        <w:t>In line with previous research, this suggests that the relatively poorer socioeconomic conditions in Finland in the first decades after the Second World War may have had a long</w:t>
      </w:r>
      <w:r w:rsidR="0018636C">
        <w:rPr>
          <w:rFonts w:ascii="Times New Roman" w:eastAsia="Times New Roman" w:hAnsi="Times New Roman" w:cs="Times New Roman"/>
          <w:color w:val="000000"/>
          <w:sz w:val="24"/>
          <w:szCs w:val="24"/>
        </w:rPr>
        <w:t>-</w:t>
      </w:r>
      <w:r w:rsidR="009B0E36">
        <w:rPr>
          <w:rFonts w:ascii="Times New Roman" w:eastAsia="Times New Roman" w:hAnsi="Times New Roman" w:cs="Times New Roman"/>
          <w:color w:val="000000"/>
          <w:sz w:val="24"/>
          <w:szCs w:val="24"/>
        </w:rPr>
        <w:t>lasting impact on people’s health throughout the life course</w:t>
      </w:r>
      <w:r w:rsidR="00426175">
        <w:rPr>
          <w:rFonts w:ascii="Times New Roman" w:eastAsia="Times New Roman" w:hAnsi="Times New Roman" w:cs="Times New Roman"/>
          <w:color w:val="000000"/>
          <w:sz w:val="24"/>
          <w:szCs w:val="24"/>
        </w:rPr>
        <w:fldChar w:fldCharType="begin"/>
      </w:r>
      <w:r w:rsidR="00426175">
        <w:rPr>
          <w:rFonts w:ascii="Times New Roman" w:eastAsia="Times New Roman" w:hAnsi="Times New Roman" w:cs="Times New Roman"/>
          <w:color w:val="000000"/>
          <w:sz w:val="24"/>
          <w:szCs w:val="24"/>
        </w:rPr>
        <w:instrText xml:space="preserve"> ADDIN EN.CITE &lt;EndNote&gt;&lt;Cite&gt;&lt;Author&gt;Huijts&lt;/Author&gt;&lt;Year&gt;2010&lt;/Year&gt;&lt;RecNum&gt;830&lt;/RecNum&gt;&lt;DisplayText&gt;&lt;style face="superscript"&gt;29&lt;/style&gt;&lt;/DisplayText&gt;&lt;record&gt;&lt;rec-number&gt;830&lt;/rec-number&gt;&lt;foreign-keys&gt;&lt;key app="EN" db-id="azx5pf05fsvt9kedzd5vpts6d5zdatteaww9" timestamp="1480687176"&gt;830&lt;/key&gt;&lt;/foreign-keys&gt;&lt;ref-type name="Journal Article"&gt;17&lt;/ref-type&gt;&lt;contributors&gt;&lt;authors&gt;&lt;author&gt;Huijts, Tim&lt;/author&gt;&lt;author&gt;Eikemo, Terje Andreas&lt;/author&gt;&lt;author&gt;Skalická, Vera&lt;/author&gt;&lt;/authors&gt;&lt;/contributors&gt;&lt;titles&gt;&lt;title&gt;Income-related health inequalities in the Nordic countries: examining the role of education, occupational class, and age&lt;/title&gt;&lt;secondary-title&gt;Social science &amp;amp; medicine&lt;/secondary-title&gt;&lt;/titles&gt;&lt;periodical&gt;&lt;full-title&gt;Social Science &amp;amp; Medicine&lt;/full-title&gt;&lt;/periodical&gt;&lt;pages&gt;1964-1972&lt;/pages&gt;&lt;volume&gt;71&lt;/volume&gt;&lt;number&gt;11&lt;/number&gt;&lt;dates&gt;&lt;year&gt;2010&lt;/year&gt;&lt;/dates&gt;&lt;isbn&gt;0277-9536&lt;/isbn&gt;&lt;urls&gt;&lt;/urls&gt;&lt;/record&gt;&lt;/Cite&gt;&lt;/EndNote&gt;</w:instrText>
      </w:r>
      <w:r w:rsidR="00426175">
        <w:rPr>
          <w:rFonts w:ascii="Times New Roman" w:eastAsia="Times New Roman" w:hAnsi="Times New Roman" w:cs="Times New Roman"/>
          <w:color w:val="000000"/>
          <w:sz w:val="24"/>
          <w:szCs w:val="24"/>
        </w:rPr>
        <w:fldChar w:fldCharType="separate"/>
      </w:r>
      <w:r w:rsidR="00426175" w:rsidRPr="00426175">
        <w:rPr>
          <w:rFonts w:ascii="Times New Roman" w:eastAsia="Times New Roman" w:hAnsi="Times New Roman" w:cs="Times New Roman"/>
          <w:noProof/>
          <w:color w:val="000000"/>
          <w:sz w:val="24"/>
          <w:szCs w:val="24"/>
          <w:vertAlign w:val="superscript"/>
        </w:rPr>
        <w:t>29</w:t>
      </w:r>
      <w:r w:rsidR="00426175">
        <w:rPr>
          <w:rFonts w:ascii="Times New Roman" w:eastAsia="Times New Roman" w:hAnsi="Times New Roman" w:cs="Times New Roman"/>
          <w:color w:val="000000"/>
          <w:sz w:val="24"/>
          <w:szCs w:val="24"/>
        </w:rPr>
        <w:fldChar w:fldCharType="end"/>
      </w:r>
      <w:r w:rsidR="009B0E36">
        <w:rPr>
          <w:rFonts w:ascii="Times New Roman" w:eastAsia="Times New Roman" w:hAnsi="Times New Roman" w:cs="Times New Roman"/>
          <w:color w:val="000000"/>
          <w:sz w:val="24"/>
          <w:szCs w:val="24"/>
        </w:rPr>
        <w:t xml:space="preserve">. </w:t>
      </w:r>
      <w:r w:rsidR="006D4241">
        <w:rPr>
          <w:rFonts w:ascii="Times New Roman" w:eastAsia="Times New Roman" w:hAnsi="Times New Roman" w:cs="Times New Roman"/>
          <w:color w:val="000000"/>
          <w:sz w:val="24"/>
          <w:szCs w:val="24"/>
        </w:rPr>
        <w:t>The</w:t>
      </w:r>
      <w:r w:rsidR="009B0E36">
        <w:rPr>
          <w:rFonts w:ascii="Times New Roman" w:eastAsia="Times New Roman" w:hAnsi="Times New Roman" w:cs="Times New Roman"/>
          <w:color w:val="000000"/>
          <w:sz w:val="24"/>
          <w:szCs w:val="24"/>
        </w:rPr>
        <w:t xml:space="preserve"> slow progression</w:t>
      </w:r>
      <w:r w:rsidR="009B0E36" w:rsidRPr="005561CE">
        <w:rPr>
          <w:rFonts w:ascii="Times New Roman" w:eastAsia="Times New Roman" w:hAnsi="Times New Roman" w:cs="Times New Roman"/>
          <w:color w:val="000000"/>
          <w:sz w:val="24"/>
          <w:szCs w:val="24"/>
        </w:rPr>
        <w:t xml:space="preserve"> </w:t>
      </w:r>
      <w:r w:rsidR="00F16A90">
        <w:rPr>
          <w:rFonts w:ascii="Times New Roman" w:eastAsia="Times New Roman" w:hAnsi="Times New Roman" w:cs="Times New Roman"/>
          <w:color w:val="000000"/>
          <w:sz w:val="24"/>
          <w:szCs w:val="24"/>
        </w:rPr>
        <w:t>of N</w:t>
      </w:r>
      <w:r w:rsidR="006D4241">
        <w:rPr>
          <w:rFonts w:ascii="Times New Roman" w:eastAsia="Times New Roman" w:hAnsi="Times New Roman" w:cs="Times New Roman"/>
          <w:color w:val="000000"/>
          <w:sz w:val="24"/>
          <w:szCs w:val="24"/>
        </w:rPr>
        <w:t>C</w:t>
      </w:r>
      <w:r w:rsidR="00F16A90">
        <w:rPr>
          <w:rFonts w:ascii="Times New Roman" w:eastAsia="Times New Roman" w:hAnsi="Times New Roman" w:cs="Times New Roman"/>
          <w:color w:val="000000"/>
          <w:sz w:val="24"/>
          <w:szCs w:val="24"/>
        </w:rPr>
        <w:t>D</w:t>
      </w:r>
      <w:r w:rsidR="006D4241">
        <w:rPr>
          <w:rFonts w:ascii="Times New Roman" w:eastAsia="Times New Roman" w:hAnsi="Times New Roman" w:cs="Times New Roman"/>
          <w:color w:val="000000"/>
          <w:sz w:val="24"/>
          <w:szCs w:val="24"/>
        </w:rPr>
        <w:t xml:space="preserve">s </w:t>
      </w:r>
      <w:r w:rsidR="009B0E36" w:rsidRPr="005561CE">
        <w:rPr>
          <w:rFonts w:ascii="Times New Roman" w:eastAsia="Times New Roman" w:hAnsi="Times New Roman" w:cs="Times New Roman"/>
          <w:color w:val="000000"/>
          <w:sz w:val="24"/>
          <w:szCs w:val="24"/>
        </w:rPr>
        <w:t>re</w:t>
      </w:r>
      <w:r w:rsidR="00A84FAA">
        <w:rPr>
          <w:rFonts w:ascii="Times New Roman" w:eastAsia="Times New Roman" w:hAnsi="Times New Roman" w:cs="Times New Roman"/>
          <w:color w:val="000000"/>
          <w:sz w:val="24"/>
          <w:szCs w:val="24"/>
        </w:rPr>
        <w:t>flect</w:t>
      </w:r>
      <w:r w:rsidR="009B0E36" w:rsidRPr="005561CE">
        <w:rPr>
          <w:rFonts w:ascii="Times New Roman" w:eastAsia="Times New Roman" w:hAnsi="Times New Roman" w:cs="Times New Roman"/>
          <w:color w:val="000000"/>
          <w:sz w:val="24"/>
          <w:szCs w:val="24"/>
        </w:rPr>
        <w:t xml:space="preserve">s past and cumulative </w:t>
      </w:r>
      <w:r w:rsidR="009B0E36">
        <w:rPr>
          <w:rFonts w:ascii="Times New Roman" w:eastAsia="Times New Roman" w:hAnsi="Times New Roman" w:cs="Times New Roman"/>
          <w:color w:val="000000"/>
          <w:sz w:val="24"/>
          <w:szCs w:val="24"/>
        </w:rPr>
        <w:t>social and behavioural determinants</w:t>
      </w:r>
      <w:r w:rsidR="00A84FAA">
        <w:rPr>
          <w:rFonts w:ascii="Times New Roman" w:eastAsia="Times New Roman" w:hAnsi="Times New Roman" w:cs="Times New Roman"/>
          <w:color w:val="000000"/>
          <w:sz w:val="24"/>
          <w:szCs w:val="24"/>
        </w:rPr>
        <w:t xml:space="preserve"> of health, and</w:t>
      </w:r>
      <w:r w:rsidR="009B0E36" w:rsidRPr="005561CE">
        <w:rPr>
          <w:rFonts w:ascii="Times New Roman" w:eastAsia="Times New Roman" w:hAnsi="Times New Roman" w:cs="Times New Roman"/>
          <w:color w:val="000000"/>
          <w:sz w:val="24"/>
          <w:szCs w:val="24"/>
        </w:rPr>
        <w:t xml:space="preserve"> the future </w:t>
      </w:r>
      <w:r w:rsidR="00A84FAA">
        <w:rPr>
          <w:rFonts w:ascii="Times New Roman" w:eastAsia="Times New Roman" w:hAnsi="Times New Roman" w:cs="Times New Roman"/>
          <w:color w:val="000000"/>
          <w:sz w:val="24"/>
          <w:szCs w:val="24"/>
        </w:rPr>
        <w:t xml:space="preserve">health </w:t>
      </w:r>
      <w:r w:rsidR="009B0E36" w:rsidRPr="005561CE">
        <w:rPr>
          <w:rFonts w:ascii="Times New Roman" w:eastAsia="Times New Roman" w:hAnsi="Times New Roman" w:cs="Times New Roman"/>
          <w:color w:val="000000"/>
          <w:sz w:val="24"/>
          <w:szCs w:val="24"/>
        </w:rPr>
        <w:t xml:space="preserve">burden </w:t>
      </w:r>
      <w:r w:rsidR="009B0E36">
        <w:rPr>
          <w:rFonts w:ascii="Times New Roman" w:eastAsia="Times New Roman" w:hAnsi="Times New Roman" w:cs="Times New Roman"/>
          <w:color w:val="000000"/>
          <w:sz w:val="24"/>
          <w:szCs w:val="24"/>
        </w:rPr>
        <w:t xml:space="preserve">in Finland </w:t>
      </w:r>
      <w:r w:rsidR="009B0E36" w:rsidRPr="005561CE">
        <w:rPr>
          <w:rFonts w:ascii="Times New Roman" w:eastAsia="Times New Roman" w:hAnsi="Times New Roman" w:cs="Times New Roman"/>
          <w:color w:val="000000"/>
          <w:sz w:val="24"/>
          <w:szCs w:val="24"/>
        </w:rPr>
        <w:t xml:space="preserve">will </w:t>
      </w:r>
      <w:r w:rsidR="006D4241">
        <w:rPr>
          <w:rFonts w:ascii="Times New Roman" w:eastAsia="Times New Roman" w:hAnsi="Times New Roman" w:cs="Times New Roman"/>
          <w:color w:val="000000"/>
          <w:sz w:val="24"/>
          <w:szCs w:val="24"/>
        </w:rPr>
        <w:t>likewise</w:t>
      </w:r>
      <w:r w:rsidR="00A84FAA">
        <w:rPr>
          <w:rFonts w:ascii="Times New Roman" w:eastAsia="Times New Roman" w:hAnsi="Times New Roman" w:cs="Times New Roman"/>
          <w:color w:val="000000"/>
          <w:sz w:val="24"/>
          <w:szCs w:val="24"/>
        </w:rPr>
        <w:t xml:space="preserve"> </w:t>
      </w:r>
      <w:r w:rsidR="009B0E36" w:rsidRPr="005561CE">
        <w:rPr>
          <w:rFonts w:ascii="Times New Roman" w:eastAsia="Times New Roman" w:hAnsi="Times New Roman" w:cs="Times New Roman"/>
          <w:color w:val="000000"/>
          <w:sz w:val="24"/>
          <w:szCs w:val="24"/>
        </w:rPr>
        <w:t xml:space="preserve">be determined </w:t>
      </w:r>
      <w:r w:rsidR="009B0E36">
        <w:rPr>
          <w:rFonts w:ascii="Times New Roman" w:eastAsia="Times New Roman" w:hAnsi="Times New Roman" w:cs="Times New Roman"/>
          <w:color w:val="000000"/>
          <w:sz w:val="24"/>
          <w:szCs w:val="24"/>
        </w:rPr>
        <w:t xml:space="preserve">by </w:t>
      </w:r>
      <w:r w:rsidR="009B0E36" w:rsidRPr="005561CE">
        <w:rPr>
          <w:rFonts w:ascii="Times New Roman" w:eastAsia="Times New Roman" w:hAnsi="Times New Roman" w:cs="Times New Roman"/>
          <w:color w:val="000000"/>
          <w:sz w:val="24"/>
          <w:szCs w:val="24"/>
        </w:rPr>
        <w:t xml:space="preserve">population exposure to </w:t>
      </w:r>
      <w:r w:rsidR="009B0E36">
        <w:rPr>
          <w:rFonts w:ascii="Times New Roman" w:eastAsia="Times New Roman" w:hAnsi="Times New Roman" w:cs="Times New Roman"/>
          <w:color w:val="000000"/>
          <w:sz w:val="24"/>
          <w:szCs w:val="24"/>
        </w:rPr>
        <w:t>current determinants</w:t>
      </w:r>
      <w:r w:rsidR="009B0E36" w:rsidRPr="005561CE">
        <w:rPr>
          <w:rFonts w:ascii="Times New Roman" w:eastAsia="Times New Roman" w:hAnsi="Times New Roman" w:cs="Times New Roman"/>
          <w:color w:val="000000"/>
          <w:sz w:val="24"/>
          <w:szCs w:val="24"/>
        </w:rPr>
        <w:t>.</w:t>
      </w:r>
      <w:r w:rsidR="00112D24">
        <w:rPr>
          <w:rFonts w:ascii="Times New Roman" w:eastAsia="Times New Roman" w:hAnsi="Times New Roman" w:cs="Times New Roman"/>
          <w:color w:val="000000"/>
          <w:sz w:val="24"/>
          <w:szCs w:val="24"/>
        </w:rPr>
        <w:t xml:space="preserve"> </w:t>
      </w:r>
      <w:r w:rsidR="008C6290">
        <w:rPr>
          <w:rFonts w:ascii="Times New Roman" w:eastAsia="Times New Roman" w:hAnsi="Times New Roman" w:cs="Times New Roman"/>
          <w:color w:val="000000"/>
          <w:sz w:val="24"/>
          <w:szCs w:val="24"/>
        </w:rPr>
        <w:t xml:space="preserve">The main difference between Finland and the rest of the Nordic countries </w:t>
      </w:r>
      <w:r w:rsidR="006B77FB">
        <w:rPr>
          <w:rFonts w:ascii="Times New Roman" w:eastAsia="Times New Roman" w:hAnsi="Times New Roman" w:cs="Times New Roman"/>
          <w:color w:val="000000"/>
          <w:sz w:val="24"/>
          <w:szCs w:val="24"/>
        </w:rPr>
        <w:t xml:space="preserve">was demonstrated for occupational determinants and health care access. </w:t>
      </w:r>
      <w:r w:rsidR="003E74D1">
        <w:rPr>
          <w:rFonts w:ascii="Times New Roman" w:eastAsia="Times New Roman" w:hAnsi="Times New Roman" w:cs="Times New Roman"/>
          <w:color w:val="000000"/>
          <w:sz w:val="24"/>
          <w:szCs w:val="24"/>
        </w:rPr>
        <w:t xml:space="preserve">Future comparative research </w:t>
      </w:r>
      <w:r w:rsidR="00AA03A5">
        <w:rPr>
          <w:rFonts w:ascii="Times New Roman" w:eastAsia="Times New Roman" w:hAnsi="Times New Roman" w:cs="Times New Roman"/>
          <w:color w:val="000000"/>
          <w:sz w:val="24"/>
          <w:szCs w:val="24"/>
        </w:rPr>
        <w:t xml:space="preserve">could </w:t>
      </w:r>
      <w:r w:rsidR="00924931">
        <w:rPr>
          <w:rFonts w:ascii="Times New Roman" w:eastAsia="Times New Roman" w:hAnsi="Times New Roman" w:cs="Times New Roman"/>
          <w:color w:val="000000"/>
          <w:sz w:val="24"/>
          <w:szCs w:val="24"/>
        </w:rPr>
        <w:t>usefully</w:t>
      </w:r>
      <w:r w:rsidR="00AA03A5">
        <w:rPr>
          <w:rFonts w:ascii="Times New Roman" w:eastAsia="Times New Roman" w:hAnsi="Times New Roman" w:cs="Times New Roman"/>
          <w:color w:val="000000"/>
          <w:sz w:val="24"/>
          <w:szCs w:val="24"/>
        </w:rPr>
        <w:t xml:space="preserve"> employ an</w:t>
      </w:r>
      <w:r w:rsidR="003E74D1">
        <w:rPr>
          <w:rFonts w:ascii="Times New Roman" w:eastAsia="Times New Roman" w:hAnsi="Times New Roman" w:cs="Times New Roman"/>
          <w:color w:val="000000"/>
          <w:sz w:val="24"/>
          <w:szCs w:val="24"/>
        </w:rPr>
        <w:t xml:space="preserve"> institutional approach</w:t>
      </w:r>
      <w:r w:rsidR="003E74D1">
        <w:rPr>
          <w:rFonts w:ascii="Times New Roman" w:eastAsia="Times New Roman" w:hAnsi="Times New Roman" w:cs="Times New Roman"/>
          <w:color w:val="000000"/>
          <w:sz w:val="24"/>
          <w:szCs w:val="24"/>
        </w:rPr>
        <w:fldChar w:fldCharType="begin"/>
      </w:r>
      <w:r w:rsidR="00426175">
        <w:rPr>
          <w:rFonts w:ascii="Times New Roman" w:eastAsia="Times New Roman" w:hAnsi="Times New Roman" w:cs="Times New Roman"/>
          <w:color w:val="000000"/>
          <w:sz w:val="24"/>
          <w:szCs w:val="24"/>
        </w:rPr>
        <w:instrText xml:space="preserve"> ADDIN EN.CITE &lt;EndNote&gt;&lt;Cite&gt;&lt;Author&gt;Beckfield&lt;/Author&gt;&lt;Year&gt;2015&lt;/Year&gt;&lt;RecNum&gt;408&lt;/RecNum&gt;&lt;DisplayText&gt;&lt;style face="superscript"&gt;30&lt;/style&gt;&lt;/DisplayText&gt;&lt;record&gt;&lt;rec-number&gt;408&lt;/rec-number&gt;&lt;foreign-keys&gt;&lt;key app="EN" db-id="azx5pf05fsvt9kedzd5vpts6d5zdatteaww9" timestamp="1458817508"&gt;408&lt;/key&gt;&lt;/foreign-keys&gt;&lt;ref-type name="Journal Article"&gt;17&lt;/ref-type&gt;&lt;contributors&gt;&lt;authors&gt;&lt;author&gt;Beckfield, Jason&lt;/author&gt;&lt;author&gt;Bambra, Clare&lt;/author&gt;&lt;author&gt;Eikemo, Terje A.&lt;/author&gt;&lt;author&gt;Huijts, Tim&lt;/author&gt;&lt;author&gt;McNamara, Courtney&lt;/author&gt;&lt;author&gt;Wendt, Claus&lt;/author&gt;&lt;/authors&gt;&lt;/contributors&gt;&lt;titles&gt;&lt;title&gt;An institutional theory of welfare state effects on the distribution of population health&lt;/title&gt;&lt;secondary-title&gt;Soc Theory Health&lt;/secondary-title&gt;&lt;/titles&gt;&lt;periodical&gt;&lt;full-title&gt;Soc Theory Health&lt;/full-title&gt;&lt;/periodical&gt;&lt;pages&gt;227-244&lt;/pages&gt;&lt;volume&gt;13&lt;/volume&gt;&lt;number&gt;3-4&lt;/number&gt;&lt;keywords&gt;&lt;keyword&gt;health inequality&lt;/keyword&gt;&lt;keyword&gt;spatial&lt;/keyword&gt;&lt;keyword&gt;social policy&lt;/keyword&gt;&lt;keyword&gt;public health&lt;/keyword&gt;&lt;keyword&gt;Europe&lt;/keyword&gt;&lt;keyword&gt;social determinants&lt;/keyword&gt;&lt;/keywords&gt;&lt;dates&gt;&lt;year&gt;2015&lt;/year&gt;&lt;pub-dates&gt;&lt;date&gt;08//print&lt;/date&gt;&lt;/pub-dates&gt;&lt;/dates&gt;&lt;publisher&gt;Palgrave Macmillan, a division of Macmillan Publishers Ltd&lt;/publisher&gt;&lt;isbn&gt;1477-8211&lt;/isbn&gt;&lt;work-type&gt;Original Article&lt;/work-type&gt;&lt;urls&gt;&lt;related-urls&gt;&lt;url&gt;http://dx.doi.org/10.1057/sth.2015.19&lt;/url&gt;&lt;url&gt;http://www.palgrave-journals.com/sth/journal/v13/n3-4/pdf/sth201519a.pdf&lt;/url&gt;&lt;/related-urls&gt;&lt;/urls&gt;&lt;electronic-resource-num&gt;10.1057/sth.2015.19&lt;/electronic-resource-num&gt;&lt;/record&gt;&lt;/Cite&gt;&lt;/EndNote&gt;</w:instrText>
      </w:r>
      <w:r w:rsidR="003E74D1">
        <w:rPr>
          <w:rFonts w:ascii="Times New Roman" w:eastAsia="Times New Roman" w:hAnsi="Times New Roman" w:cs="Times New Roman"/>
          <w:color w:val="000000"/>
          <w:sz w:val="24"/>
          <w:szCs w:val="24"/>
        </w:rPr>
        <w:fldChar w:fldCharType="separate"/>
      </w:r>
      <w:r w:rsidR="00426175" w:rsidRPr="00426175">
        <w:rPr>
          <w:rFonts w:ascii="Times New Roman" w:eastAsia="Times New Roman" w:hAnsi="Times New Roman" w:cs="Times New Roman"/>
          <w:noProof/>
          <w:color w:val="000000"/>
          <w:sz w:val="24"/>
          <w:szCs w:val="24"/>
          <w:vertAlign w:val="superscript"/>
        </w:rPr>
        <w:t>30</w:t>
      </w:r>
      <w:r w:rsidR="003E74D1">
        <w:rPr>
          <w:rFonts w:ascii="Times New Roman" w:eastAsia="Times New Roman" w:hAnsi="Times New Roman" w:cs="Times New Roman"/>
          <w:color w:val="000000"/>
          <w:sz w:val="24"/>
          <w:szCs w:val="24"/>
        </w:rPr>
        <w:fldChar w:fldCharType="end"/>
      </w:r>
      <w:r w:rsidR="003E74D1">
        <w:rPr>
          <w:rFonts w:ascii="Times New Roman" w:eastAsia="Times New Roman" w:hAnsi="Times New Roman" w:cs="Times New Roman"/>
          <w:color w:val="000000"/>
          <w:sz w:val="24"/>
          <w:szCs w:val="24"/>
        </w:rPr>
        <w:t xml:space="preserve"> to asse</w:t>
      </w:r>
      <w:r w:rsidR="00612308">
        <w:rPr>
          <w:rFonts w:ascii="Times New Roman" w:eastAsia="Times New Roman" w:hAnsi="Times New Roman" w:cs="Times New Roman"/>
          <w:color w:val="000000"/>
          <w:sz w:val="24"/>
          <w:szCs w:val="24"/>
        </w:rPr>
        <w:t>ss</w:t>
      </w:r>
      <w:r w:rsidR="003E74D1">
        <w:rPr>
          <w:rFonts w:ascii="Times New Roman" w:eastAsia="Times New Roman" w:hAnsi="Times New Roman" w:cs="Times New Roman"/>
          <w:color w:val="000000"/>
          <w:sz w:val="24"/>
          <w:szCs w:val="24"/>
        </w:rPr>
        <w:t xml:space="preserve"> </w:t>
      </w:r>
      <w:r w:rsidR="009B0E36">
        <w:rPr>
          <w:rFonts w:ascii="Times New Roman" w:eastAsia="Times New Roman" w:hAnsi="Times New Roman" w:cs="Times New Roman"/>
          <w:color w:val="000000"/>
          <w:sz w:val="24"/>
          <w:szCs w:val="24"/>
        </w:rPr>
        <w:t>how</w:t>
      </w:r>
      <w:r w:rsidR="003E74D1">
        <w:rPr>
          <w:rFonts w:ascii="Times New Roman" w:eastAsia="Times New Roman" w:hAnsi="Times New Roman" w:cs="Times New Roman"/>
          <w:color w:val="000000"/>
          <w:sz w:val="24"/>
          <w:szCs w:val="24"/>
        </w:rPr>
        <w:t xml:space="preserve"> particular</w:t>
      </w:r>
      <w:r w:rsidR="00924931">
        <w:rPr>
          <w:rFonts w:ascii="Times New Roman" w:eastAsia="Times New Roman" w:hAnsi="Times New Roman" w:cs="Times New Roman"/>
          <w:color w:val="000000"/>
          <w:sz w:val="24"/>
          <w:szCs w:val="24"/>
        </w:rPr>
        <w:t xml:space="preserve"> aspect</w:t>
      </w:r>
      <w:r w:rsidR="003E74D1">
        <w:rPr>
          <w:rFonts w:ascii="Times New Roman" w:eastAsia="Times New Roman" w:hAnsi="Times New Roman" w:cs="Times New Roman"/>
          <w:color w:val="000000"/>
          <w:sz w:val="24"/>
          <w:szCs w:val="24"/>
        </w:rPr>
        <w:t xml:space="preserve">s of the Finish </w:t>
      </w:r>
      <w:r w:rsidR="008C6290">
        <w:rPr>
          <w:rFonts w:ascii="Times New Roman" w:eastAsia="Times New Roman" w:hAnsi="Times New Roman" w:cs="Times New Roman"/>
          <w:color w:val="000000"/>
          <w:sz w:val="24"/>
          <w:szCs w:val="24"/>
        </w:rPr>
        <w:t>occupational</w:t>
      </w:r>
      <w:r w:rsidR="003E74D1">
        <w:rPr>
          <w:rFonts w:ascii="Times New Roman" w:eastAsia="Times New Roman" w:hAnsi="Times New Roman" w:cs="Times New Roman"/>
          <w:color w:val="000000"/>
          <w:sz w:val="24"/>
          <w:szCs w:val="24"/>
        </w:rPr>
        <w:t xml:space="preserve"> and health </w:t>
      </w:r>
      <w:r w:rsidR="006B77FB">
        <w:rPr>
          <w:rFonts w:ascii="Times New Roman" w:eastAsia="Times New Roman" w:hAnsi="Times New Roman" w:cs="Times New Roman"/>
          <w:color w:val="000000"/>
          <w:sz w:val="24"/>
          <w:szCs w:val="24"/>
        </w:rPr>
        <w:t xml:space="preserve">care </w:t>
      </w:r>
      <w:r w:rsidR="003E74D1">
        <w:rPr>
          <w:rFonts w:ascii="Times New Roman" w:eastAsia="Times New Roman" w:hAnsi="Times New Roman" w:cs="Times New Roman"/>
          <w:color w:val="000000"/>
          <w:sz w:val="24"/>
          <w:szCs w:val="24"/>
        </w:rPr>
        <w:t>policy m</w:t>
      </w:r>
      <w:r w:rsidR="00924931">
        <w:rPr>
          <w:rFonts w:ascii="Times New Roman" w:eastAsia="Times New Roman" w:hAnsi="Times New Roman" w:cs="Times New Roman"/>
          <w:color w:val="000000"/>
          <w:sz w:val="24"/>
          <w:szCs w:val="24"/>
        </w:rPr>
        <w:t>ay have contributed to</w:t>
      </w:r>
      <w:r w:rsidR="003E74D1">
        <w:rPr>
          <w:rFonts w:ascii="Times New Roman" w:eastAsia="Times New Roman" w:hAnsi="Times New Roman" w:cs="Times New Roman"/>
          <w:color w:val="000000"/>
          <w:sz w:val="24"/>
          <w:szCs w:val="24"/>
        </w:rPr>
        <w:t xml:space="preserve"> persistent</w:t>
      </w:r>
      <w:r w:rsidR="00924931">
        <w:rPr>
          <w:rFonts w:ascii="Times New Roman" w:eastAsia="Times New Roman" w:hAnsi="Times New Roman" w:cs="Times New Roman"/>
          <w:color w:val="000000"/>
          <w:sz w:val="24"/>
          <w:szCs w:val="24"/>
        </w:rPr>
        <w:t>ly</w:t>
      </w:r>
      <w:r w:rsidR="003E74D1">
        <w:rPr>
          <w:rFonts w:ascii="Times New Roman" w:eastAsia="Times New Roman" w:hAnsi="Times New Roman" w:cs="Times New Roman"/>
          <w:color w:val="000000"/>
          <w:sz w:val="24"/>
          <w:szCs w:val="24"/>
        </w:rPr>
        <w:t xml:space="preserve"> </w:t>
      </w:r>
      <w:r w:rsidR="00AA03A5">
        <w:rPr>
          <w:rFonts w:ascii="Times New Roman" w:eastAsia="Times New Roman" w:hAnsi="Times New Roman" w:cs="Times New Roman"/>
          <w:color w:val="000000"/>
          <w:sz w:val="24"/>
          <w:szCs w:val="24"/>
        </w:rPr>
        <w:t xml:space="preserve">lower </w:t>
      </w:r>
      <w:r w:rsidR="003E74D1">
        <w:rPr>
          <w:rFonts w:ascii="Times New Roman" w:eastAsia="Times New Roman" w:hAnsi="Times New Roman" w:cs="Times New Roman"/>
          <w:color w:val="000000"/>
          <w:sz w:val="24"/>
          <w:szCs w:val="24"/>
        </w:rPr>
        <w:t>level</w:t>
      </w:r>
      <w:r w:rsidR="00924931">
        <w:rPr>
          <w:rFonts w:ascii="Times New Roman" w:eastAsia="Times New Roman" w:hAnsi="Times New Roman" w:cs="Times New Roman"/>
          <w:color w:val="000000"/>
          <w:sz w:val="24"/>
          <w:szCs w:val="24"/>
        </w:rPr>
        <w:t>s</w:t>
      </w:r>
      <w:r w:rsidR="003E74D1">
        <w:rPr>
          <w:rFonts w:ascii="Times New Roman" w:eastAsia="Times New Roman" w:hAnsi="Times New Roman" w:cs="Times New Roman"/>
          <w:color w:val="000000"/>
          <w:sz w:val="24"/>
          <w:szCs w:val="24"/>
        </w:rPr>
        <w:t xml:space="preserve"> of health distribution. </w:t>
      </w:r>
    </w:p>
    <w:p w14:paraId="628210E9" w14:textId="77777777" w:rsidR="003E74D1" w:rsidRDefault="003E74D1" w:rsidP="003E74D1">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6531E8D8" w14:textId="6FBF8FE4" w:rsidR="00BD7353" w:rsidRDefault="000B32F0" w:rsidP="0066046F">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in</w:t>
      </w:r>
      <w:r w:rsidR="000362A0">
        <w:rPr>
          <w:rFonts w:ascii="Times New Roman" w:eastAsia="Times New Roman" w:hAnsi="Times New Roman" w:cs="Times New Roman"/>
          <w:color w:val="000000"/>
          <w:sz w:val="24"/>
          <w:szCs w:val="24"/>
        </w:rPr>
        <w:t xml:space="preserve"> previous studies</w:t>
      </w:r>
      <w:r w:rsidR="002A07BC">
        <w:rPr>
          <w:rFonts w:ascii="Times New Roman" w:eastAsia="Times New Roman" w:hAnsi="Times New Roman" w:cs="Times New Roman"/>
          <w:color w:val="000000"/>
          <w:sz w:val="24"/>
          <w:szCs w:val="24"/>
        </w:rPr>
        <w:fldChar w:fldCharType="begin"/>
      </w:r>
      <w:r w:rsidR="00426175">
        <w:rPr>
          <w:rFonts w:ascii="Times New Roman" w:eastAsia="Times New Roman" w:hAnsi="Times New Roman" w:cs="Times New Roman"/>
          <w:color w:val="000000"/>
          <w:sz w:val="24"/>
          <w:szCs w:val="24"/>
        </w:rPr>
        <w:instrText xml:space="preserve"> ADDIN EN.CITE &lt;EndNote&gt;&lt;Cite&gt;&lt;Author&gt;Munce&lt;/Author&gt;&lt;Year&gt;2007&lt;/Year&gt;&lt;RecNum&gt;806&lt;/RecNum&gt;&lt;DisplayText&gt;&lt;style face="superscript"&gt;31&lt;/style&gt;&lt;/DisplayText&gt;&lt;record&gt;&lt;rec-number&gt;806&lt;/rec-number&gt;&lt;foreign-keys&gt;&lt;key app="EN" db-id="azx5pf05fsvt9kedzd5vpts6d5zdatteaww9" timestamp="1479735674"&gt;806&lt;/key&gt;&lt;/foreign-keys&gt;&lt;ref-type name="Journal Article"&gt;17&lt;/ref-type&gt;&lt;contributors&gt;&lt;authors&gt;&lt;author&gt;Munce, Sarah E. P.&lt;/author&gt;&lt;author&gt;Stewart, Donna E.&lt;/author&gt;&lt;/authors&gt;&lt;/contributors&gt;&lt;titles&gt;&lt;title&gt;Gender Differences in Depression and Chronic Pain Conditions in a National Epidemiologic Survey&lt;/title&gt;&lt;secondary-title&gt;Psychosomatics&lt;/secondary-title&gt;&lt;/titles&gt;&lt;periodical&gt;&lt;full-title&gt;Psychosomatics&lt;/full-title&gt;&lt;/periodical&gt;&lt;pages&gt;394-399&lt;/pages&gt;&lt;volume&gt;48&lt;/volume&gt;&lt;number&gt;5&lt;/number&gt;&lt;dates&gt;&lt;year&gt;2007&lt;/year&gt;&lt;pub-dates&gt;&lt;date&gt;9//&lt;/date&gt;&lt;/pub-dates&gt;&lt;/dates&gt;&lt;isbn&gt;0033-3182&lt;/isbn&gt;&lt;urls&gt;&lt;related-urls&gt;&lt;url&gt;http://www.sciencedirect.com/science/article/pii/S0033318207710022&lt;/url&gt;&lt;url&gt;http://ac.els-cdn.com/S0033318207710022/1-s2.0-S0033318207710022-main.pdf?_tid=43d201e2-aff0-11e6-9e68-00000aacb35d&amp;amp;acdnat=1479735894_d7f8471cc6e7c4842a71d0d46adec0a8&lt;/url&gt;&lt;/related-urls&gt;&lt;/urls&gt;&lt;electronic-resource-num&gt;http://dx.doi.org/10.1176/appi.psy.48.5.394&lt;/electronic-resource-num&gt;&lt;access-date&gt;2007/10//&lt;/access-date&gt;&lt;/record&gt;&lt;/Cite&gt;&lt;/EndNote&gt;</w:instrText>
      </w:r>
      <w:r w:rsidR="002A07BC">
        <w:rPr>
          <w:rFonts w:ascii="Times New Roman" w:eastAsia="Times New Roman" w:hAnsi="Times New Roman" w:cs="Times New Roman"/>
          <w:color w:val="000000"/>
          <w:sz w:val="24"/>
          <w:szCs w:val="24"/>
        </w:rPr>
        <w:fldChar w:fldCharType="separate"/>
      </w:r>
      <w:r w:rsidR="00426175" w:rsidRPr="00426175">
        <w:rPr>
          <w:rFonts w:ascii="Times New Roman" w:eastAsia="Times New Roman" w:hAnsi="Times New Roman" w:cs="Times New Roman"/>
          <w:noProof/>
          <w:color w:val="000000"/>
          <w:sz w:val="24"/>
          <w:szCs w:val="24"/>
          <w:vertAlign w:val="superscript"/>
        </w:rPr>
        <w:t>31</w:t>
      </w:r>
      <w:r w:rsidR="002A07BC">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r w:rsidR="000362A0">
        <w:rPr>
          <w:rFonts w:ascii="Times New Roman" w:eastAsia="Times New Roman" w:hAnsi="Times New Roman" w:cs="Times New Roman"/>
          <w:color w:val="000000"/>
          <w:sz w:val="24"/>
          <w:szCs w:val="24"/>
        </w:rPr>
        <w:t xml:space="preserve"> </w:t>
      </w:r>
      <w:r w:rsidR="00A51B9E">
        <w:rPr>
          <w:rFonts w:ascii="Times New Roman" w:eastAsia="Times New Roman" w:hAnsi="Times New Roman" w:cs="Times New Roman"/>
          <w:color w:val="000000"/>
          <w:sz w:val="24"/>
          <w:szCs w:val="24"/>
        </w:rPr>
        <w:t>gender differences for NCDs in the Nordic countries follow the same pattern as in the rest of Europe, wi</w:t>
      </w:r>
      <w:r w:rsidR="009B0E36">
        <w:rPr>
          <w:rFonts w:ascii="Times New Roman" w:eastAsia="Times New Roman" w:hAnsi="Times New Roman" w:cs="Times New Roman"/>
          <w:color w:val="000000"/>
          <w:sz w:val="24"/>
          <w:szCs w:val="24"/>
        </w:rPr>
        <w:t xml:space="preserve">th NCDs more prevalent among </w:t>
      </w:r>
      <w:r w:rsidR="007B50CA">
        <w:rPr>
          <w:rFonts w:ascii="Times New Roman" w:eastAsia="Times New Roman" w:hAnsi="Times New Roman" w:cs="Times New Roman"/>
          <w:color w:val="000000"/>
          <w:sz w:val="24"/>
          <w:szCs w:val="24"/>
        </w:rPr>
        <w:t>women</w:t>
      </w:r>
      <w:r w:rsidR="00A51B9E">
        <w:rPr>
          <w:rFonts w:ascii="Times New Roman" w:eastAsia="Times New Roman" w:hAnsi="Times New Roman" w:cs="Times New Roman"/>
          <w:color w:val="000000"/>
          <w:sz w:val="24"/>
          <w:szCs w:val="24"/>
        </w:rPr>
        <w:t xml:space="preserve">, except for diabetes. </w:t>
      </w:r>
      <w:r>
        <w:rPr>
          <w:rFonts w:ascii="Times New Roman" w:eastAsia="Times New Roman" w:hAnsi="Times New Roman" w:cs="Times New Roman"/>
          <w:color w:val="000000"/>
          <w:sz w:val="24"/>
          <w:szCs w:val="24"/>
        </w:rPr>
        <w:t>Although</w:t>
      </w:r>
      <w:r w:rsidR="000362A0">
        <w:rPr>
          <w:rFonts w:ascii="Times New Roman" w:eastAsia="Times New Roman" w:hAnsi="Times New Roman" w:cs="Times New Roman"/>
          <w:color w:val="000000"/>
          <w:sz w:val="24"/>
          <w:szCs w:val="24"/>
        </w:rPr>
        <w:t xml:space="preserve"> </w:t>
      </w:r>
      <w:r w:rsidR="007B50CA">
        <w:rPr>
          <w:rFonts w:ascii="Times New Roman" w:eastAsia="Times New Roman" w:hAnsi="Times New Roman" w:cs="Times New Roman"/>
          <w:color w:val="000000"/>
          <w:sz w:val="24"/>
          <w:szCs w:val="24"/>
        </w:rPr>
        <w:t>men</w:t>
      </w:r>
      <w:r w:rsidR="000362A0">
        <w:rPr>
          <w:rFonts w:ascii="Times New Roman" w:eastAsia="Times New Roman" w:hAnsi="Times New Roman" w:cs="Times New Roman"/>
          <w:color w:val="000000"/>
          <w:sz w:val="24"/>
          <w:szCs w:val="24"/>
        </w:rPr>
        <w:t xml:space="preserve"> in all Nordic countries report higher levels of morbidity</w:t>
      </w:r>
      <w:r w:rsidR="00A51B9E">
        <w:rPr>
          <w:rFonts w:ascii="Times New Roman" w:eastAsia="Times New Roman" w:hAnsi="Times New Roman" w:cs="Times New Roman"/>
          <w:color w:val="000000"/>
          <w:sz w:val="24"/>
          <w:szCs w:val="24"/>
        </w:rPr>
        <w:t xml:space="preserve">, </w:t>
      </w:r>
      <w:r w:rsidR="007B50CA">
        <w:rPr>
          <w:rFonts w:ascii="Times New Roman" w:eastAsia="Times New Roman" w:hAnsi="Times New Roman" w:cs="Times New Roman"/>
          <w:color w:val="000000"/>
          <w:sz w:val="24"/>
          <w:szCs w:val="24"/>
        </w:rPr>
        <w:t>women</w:t>
      </w:r>
      <w:r w:rsidR="00A51B9E">
        <w:rPr>
          <w:rFonts w:ascii="Times New Roman" w:eastAsia="Times New Roman" w:hAnsi="Times New Roman" w:cs="Times New Roman"/>
          <w:color w:val="000000"/>
          <w:sz w:val="24"/>
          <w:szCs w:val="24"/>
        </w:rPr>
        <w:t xml:space="preserve"> </w:t>
      </w:r>
      <w:r w:rsidR="000362A0">
        <w:rPr>
          <w:rFonts w:ascii="Times New Roman" w:eastAsia="Times New Roman" w:hAnsi="Times New Roman" w:cs="Times New Roman"/>
          <w:color w:val="000000"/>
          <w:sz w:val="24"/>
          <w:szCs w:val="24"/>
        </w:rPr>
        <w:t xml:space="preserve">suffer from multiple NCDs, </w:t>
      </w:r>
      <w:r w:rsidR="00A51B9E">
        <w:rPr>
          <w:rFonts w:ascii="Times New Roman" w:eastAsia="Times New Roman" w:hAnsi="Times New Roman" w:cs="Times New Roman"/>
          <w:color w:val="000000"/>
          <w:sz w:val="24"/>
          <w:szCs w:val="24"/>
        </w:rPr>
        <w:t xml:space="preserve">have their health hampered by a longstanding </w:t>
      </w:r>
      <w:r w:rsidR="000362A0">
        <w:rPr>
          <w:rFonts w:ascii="Times New Roman" w:eastAsia="Times New Roman" w:hAnsi="Times New Roman" w:cs="Times New Roman"/>
          <w:color w:val="000000"/>
          <w:sz w:val="24"/>
          <w:szCs w:val="24"/>
        </w:rPr>
        <w:t>illness</w:t>
      </w:r>
      <w:r w:rsidR="00A51B9E">
        <w:rPr>
          <w:rFonts w:ascii="Times New Roman" w:eastAsia="Times New Roman" w:hAnsi="Times New Roman" w:cs="Times New Roman"/>
          <w:color w:val="000000"/>
          <w:sz w:val="24"/>
          <w:szCs w:val="24"/>
        </w:rPr>
        <w:t xml:space="preserve"> </w:t>
      </w:r>
      <w:r w:rsidR="000362A0">
        <w:rPr>
          <w:rFonts w:ascii="Times New Roman" w:eastAsia="Times New Roman" w:hAnsi="Times New Roman" w:cs="Times New Roman"/>
          <w:color w:val="000000"/>
          <w:sz w:val="24"/>
          <w:szCs w:val="24"/>
        </w:rPr>
        <w:t xml:space="preserve">and report poorer health more often than </w:t>
      </w:r>
      <w:r w:rsidR="007B50CA">
        <w:rPr>
          <w:rFonts w:ascii="Times New Roman" w:eastAsia="Times New Roman" w:hAnsi="Times New Roman" w:cs="Times New Roman"/>
          <w:color w:val="000000"/>
          <w:sz w:val="24"/>
          <w:szCs w:val="24"/>
        </w:rPr>
        <w:t>men</w:t>
      </w:r>
      <w:r w:rsidR="000362A0">
        <w:rPr>
          <w:rFonts w:ascii="Times New Roman" w:eastAsia="Times New Roman" w:hAnsi="Times New Roman" w:cs="Times New Roman"/>
          <w:color w:val="000000"/>
          <w:sz w:val="24"/>
          <w:szCs w:val="24"/>
        </w:rPr>
        <w:t xml:space="preserve">. </w:t>
      </w:r>
      <w:r w:rsidR="00136CDB">
        <w:rPr>
          <w:rFonts w:ascii="Times New Roman" w:eastAsia="Times New Roman" w:hAnsi="Times New Roman" w:cs="Times New Roman"/>
          <w:color w:val="000000"/>
          <w:sz w:val="24"/>
          <w:szCs w:val="24"/>
        </w:rPr>
        <w:t xml:space="preserve">Our findings suggest as a starting point for further investigation the disadvantages in </w:t>
      </w:r>
      <w:r w:rsidR="00612308">
        <w:rPr>
          <w:rFonts w:ascii="Times New Roman" w:eastAsia="Times New Roman" w:hAnsi="Times New Roman" w:cs="Times New Roman"/>
          <w:color w:val="000000"/>
          <w:sz w:val="24"/>
          <w:szCs w:val="24"/>
        </w:rPr>
        <w:t xml:space="preserve">health </w:t>
      </w:r>
      <w:r w:rsidR="00136CDB">
        <w:rPr>
          <w:rFonts w:ascii="Times New Roman" w:eastAsia="Times New Roman" w:hAnsi="Times New Roman" w:cs="Times New Roman"/>
          <w:color w:val="000000"/>
          <w:sz w:val="24"/>
          <w:szCs w:val="24"/>
        </w:rPr>
        <w:t xml:space="preserve">determinants </w:t>
      </w:r>
      <w:r w:rsidR="00612308">
        <w:rPr>
          <w:rFonts w:ascii="Times New Roman" w:eastAsia="Times New Roman" w:hAnsi="Times New Roman" w:cs="Times New Roman"/>
          <w:color w:val="000000"/>
          <w:sz w:val="24"/>
          <w:szCs w:val="24"/>
        </w:rPr>
        <w:t xml:space="preserve">related to living conditions that </w:t>
      </w:r>
      <w:r w:rsidR="00136CDB">
        <w:rPr>
          <w:rFonts w:ascii="Times New Roman" w:eastAsia="Times New Roman" w:hAnsi="Times New Roman" w:cs="Times New Roman"/>
          <w:color w:val="000000"/>
          <w:sz w:val="24"/>
          <w:szCs w:val="24"/>
        </w:rPr>
        <w:t>accru</w:t>
      </w:r>
      <w:r w:rsidR="00612308">
        <w:rPr>
          <w:rFonts w:ascii="Times New Roman" w:eastAsia="Times New Roman" w:hAnsi="Times New Roman" w:cs="Times New Roman"/>
          <w:color w:val="000000"/>
          <w:sz w:val="24"/>
          <w:szCs w:val="24"/>
        </w:rPr>
        <w:t>e</w:t>
      </w:r>
      <w:r w:rsidR="00136CDB">
        <w:rPr>
          <w:rFonts w:ascii="Times New Roman" w:eastAsia="Times New Roman" w:hAnsi="Times New Roman" w:cs="Times New Roman"/>
          <w:color w:val="000000"/>
          <w:sz w:val="24"/>
          <w:szCs w:val="24"/>
        </w:rPr>
        <w:t xml:space="preserve"> to </w:t>
      </w:r>
      <w:r w:rsidR="007B50CA">
        <w:rPr>
          <w:rFonts w:ascii="Times New Roman" w:eastAsia="Times New Roman" w:hAnsi="Times New Roman" w:cs="Times New Roman"/>
          <w:color w:val="000000"/>
          <w:sz w:val="24"/>
          <w:szCs w:val="24"/>
        </w:rPr>
        <w:t>women</w:t>
      </w:r>
      <w:r w:rsidR="00136CDB">
        <w:rPr>
          <w:rFonts w:ascii="Times New Roman" w:eastAsia="Times New Roman" w:hAnsi="Times New Roman" w:cs="Times New Roman"/>
          <w:color w:val="000000"/>
          <w:sz w:val="24"/>
          <w:szCs w:val="24"/>
        </w:rPr>
        <w:t xml:space="preserve"> in all Nordic countries. </w:t>
      </w:r>
      <w:r w:rsidR="00270736">
        <w:rPr>
          <w:rFonts w:ascii="Times New Roman" w:eastAsia="Times New Roman" w:hAnsi="Times New Roman" w:cs="Times New Roman"/>
          <w:color w:val="000000"/>
          <w:sz w:val="24"/>
          <w:szCs w:val="24"/>
        </w:rPr>
        <w:t xml:space="preserve">The gender dimension of NCDs requires in-depth studies of the influence </w:t>
      </w:r>
      <w:r w:rsidR="00612308">
        <w:rPr>
          <w:rFonts w:ascii="Times New Roman" w:eastAsia="Times New Roman" w:hAnsi="Times New Roman" w:cs="Times New Roman"/>
          <w:color w:val="000000"/>
          <w:sz w:val="24"/>
          <w:szCs w:val="24"/>
        </w:rPr>
        <w:t xml:space="preserve">of gender </w:t>
      </w:r>
      <w:r w:rsidR="00270736">
        <w:rPr>
          <w:rFonts w:ascii="Times New Roman" w:eastAsia="Times New Roman" w:hAnsi="Times New Roman" w:cs="Times New Roman"/>
          <w:color w:val="000000"/>
          <w:sz w:val="24"/>
          <w:szCs w:val="24"/>
        </w:rPr>
        <w:t>o</w:t>
      </w:r>
      <w:r w:rsidR="00612308">
        <w:rPr>
          <w:rFonts w:ascii="Times New Roman" w:eastAsia="Times New Roman" w:hAnsi="Times New Roman" w:cs="Times New Roman"/>
          <w:color w:val="000000"/>
          <w:sz w:val="24"/>
          <w:szCs w:val="24"/>
        </w:rPr>
        <w:t>n</w:t>
      </w:r>
      <w:r w:rsidR="00270736">
        <w:rPr>
          <w:rFonts w:ascii="Times New Roman" w:eastAsia="Times New Roman" w:hAnsi="Times New Roman" w:cs="Times New Roman"/>
          <w:color w:val="000000"/>
          <w:sz w:val="24"/>
          <w:szCs w:val="24"/>
        </w:rPr>
        <w:t xml:space="preserve"> the </w:t>
      </w:r>
      <w:r w:rsidR="00270736">
        <w:rPr>
          <w:rFonts w:ascii="Times New Roman" w:eastAsia="Times New Roman" w:hAnsi="Times New Roman" w:cs="Times New Roman"/>
          <w:color w:val="000000"/>
          <w:sz w:val="24"/>
          <w:szCs w:val="24"/>
        </w:rPr>
        <w:lastRenderedPageBreak/>
        <w:t>underlying causes and consequences of NCDs. This research agenda is especially relevant for Norwegian public health policies</w:t>
      </w:r>
      <w:r w:rsidR="00612308">
        <w:rPr>
          <w:rFonts w:ascii="Times New Roman" w:eastAsia="Times New Roman" w:hAnsi="Times New Roman" w:cs="Times New Roman"/>
          <w:color w:val="000000"/>
          <w:sz w:val="24"/>
          <w:szCs w:val="24"/>
        </w:rPr>
        <w:t>, which</w:t>
      </w:r>
      <w:r w:rsidR="00270736">
        <w:rPr>
          <w:rFonts w:ascii="Times New Roman" w:eastAsia="Times New Roman" w:hAnsi="Times New Roman" w:cs="Times New Roman"/>
          <w:color w:val="000000"/>
          <w:sz w:val="24"/>
          <w:szCs w:val="24"/>
        </w:rPr>
        <w:t xml:space="preserve"> need to account for an even </w:t>
      </w:r>
      <w:r w:rsidR="00612308">
        <w:rPr>
          <w:rFonts w:ascii="Times New Roman" w:eastAsia="Times New Roman" w:hAnsi="Times New Roman" w:cs="Times New Roman"/>
          <w:color w:val="000000"/>
          <w:sz w:val="24"/>
          <w:szCs w:val="24"/>
        </w:rPr>
        <w:t>great</w:t>
      </w:r>
      <w:r w:rsidR="00270736">
        <w:rPr>
          <w:rFonts w:ascii="Times New Roman" w:eastAsia="Times New Roman" w:hAnsi="Times New Roman" w:cs="Times New Roman"/>
          <w:color w:val="000000"/>
          <w:sz w:val="24"/>
          <w:szCs w:val="24"/>
        </w:rPr>
        <w:t xml:space="preserve">er gender difference than in other European countries (for several NCDs). </w:t>
      </w:r>
    </w:p>
    <w:p w14:paraId="63689B4A" w14:textId="77777777" w:rsidR="008C6290" w:rsidRDefault="008C6290" w:rsidP="0066046F">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63252831" w14:textId="1B792121" w:rsidR="00596A45" w:rsidRDefault="008A3A4E" w:rsidP="0066046F">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ESS health module has the potential to </w:t>
      </w:r>
      <w:r w:rsidR="00560276">
        <w:rPr>
          <w:rFonts w:ascii="Times New Roman" w:eastAsia="Times New Roman" w:hAnsi="Times New Roman" w:cs="Times New Roman"/>
          <w:color w:val="000000"/>
          <w:sz w:val="24"/>
          <w:szCs w:val="24"/>
        </w:rPr>
        <w:t xml:space="preserve">contribute to </w:t>
      </w:r>
      <w:r>
        <w:rPr>
          <w:rFonts w:ascii="Times New Roman" w:eastAsia="Times New Roman" w:hAnsi="Times New Roman" w:cs="Times New Roman"/>
          <w:color w:val="000000"/>
          <w:sz w:val="24"/>
          <w:szCs w:val="24"/>
        </w:rPr>
        <w:t xml:space="preserve">European public health discourse </w:t>
      </w:r>
      <w:r w:rsidR="00560276">
        <w:rPr>
          <w:rFonts w:ascii="Times New Roman" w:eastAsia="Times New Roman" w:hAnsi="Times New Roman" w:cs="Times New Roman"/>
          <w:color w:val="000000"/>
          <w:sz w:val="24"/>
          <w:szCs w:val="24"/>
        </w:rPr>
        <w:t xml:space="preserve">with </w:t>
      </w:r>
      <w:r>
        <w:rPr>
          <w:rFonts w:ascii="Times New Roman" w:eastAsia="Times New Roman" w:hAnsi="Times New Roman" w:cs="Times New Roman"/>
          <w:color w:val="000000"/>
          <w:sz w:val="24"/>
          <w:szCs w:val="24"/>
        </w:rPr>
        <w:t xml:space="preserve">a research agenda that goes beyond the traditional </w:t>
      </w:r>
      <w:r w:rsidR="000805D5">
        <w:rPr>
          <w:rFonts w:ascii="Times New Roman" w:eastAsia="Times New Roman" w:hAnsi="Times New Roman" w:cs="Times New Roman"/>
          <w:color w:val="000000"/>
          <w:sz w:val="24"/>
          <w:szCs w:val="24"/>
        </w:rPr>
        <w:t>investigation of</w:t>
      </w:r>
      <w:r>
        <w:rPr>
          <w:rFonts w:ascii="Times New Roman" w:eastAsia="Times New Roman" w:hAnsi="Times New Roman" w:cs="Times New Roman"/>
          <w:color w:val="000000"/>
          <w:sz w:val="24"/>
          <w:szCs w:val="24"/>
        </w:rPr>
        <w:t xml:space="preserve"> </w:t>
      </w:r>
      <w:r w:rsidR="006E5D62">
        <w:rPr>
          <w:rFonts w:ascii="Times New Roman" w:eastAsia="Times New Roman" w:hAnsi="Times New Roman" w:cs="Times New Roman"/>
          <w:color w:val="000000"/>
          <w:sz w:val="24"/>
          <w:szCs w:val="24"/>
        </w:rPr>
        <w:t xml:space="preserve">NCDs </w:t>
      </w:r>
      <w:r>
        <w:rPr>
          <w:rFonts w:ascii="Times New Roman" w:eastAsia="Times New Roman" w:hAnsi="Times New Roman" w:cs="Times New Roman"/>
          <w:color w:val="000000"/>
          <w:sz w:val="24"/>
          <w:szCs w:val="24"/>
        </w:rPr>
        <w:t>as causes of death</w:t>
      </w:r>
      <w:r w:rsidR="000805D5">
        <w:rPr>
          <w:rFonts w:ascii="Times New Roman" w:eastAsia="Times New Roman" w:hAnsi="Times New Roman" w:cs="Times New Roman"/>
          <w:color w:val="000000"/>
          <w:sz w:val="24"/>
          <w:szCs w:val="24"/>
        </w:rPr>
        <w:t xml:space="preserve"> and</w:t>
      </w:r>
      <w:r>
        <w:rPr>
          <w:rFonts w:ascii="Times New Roman" w:eastAsia="Times New Roman" w:hAnsi="Times New Roman" w:cs="Times New Roman"/>
          <w:color w:val="000000"/>
          <w:sz w:val="24"/>
          <w:szCs w:val="24"/>
        </w:rPr>
        <w:t xml:space="preserve"> </w:t>
      </w:r>
      <w:r w:rsidR="00560276">
        <w:rPr>
          <w:rFonts w:ascii="Times New Roman" w:eastAsia="Times New Roman" w:hAnsi="Times New Roman" w:cs="Times New Roman"/>
          <w:color w:val="000000"/>
          <w:sz w:val="24"/>
          <w:szCs w:val="24"/>
        </w:rPr>
        <w:t xml:space="preserve">which considers them </w:t>
      </w:r>
      <w:r>
        <w:rPr>
          <w:rFonts w:ascii="Times New Roman" w:eastAsia="Times New Roman" w:hAnsi="Times New Roman" w:cs="Times New Roman"/>
          <w:color w:val="000000"/>
          <w:sz w:val="24"/>
          <w:szCs w:val="24"/>
        </w:rPr>
        <w:t>more</w:t>
      </w:r>
      <w:r w:rsidR="000F42F1">
        <w:rPr>
          <w:rFonts w:ascii="Times New Roman" w:eastAsia="Times New Roman" w:hAnsi="Times New Roman" w:cs="Times New Roman"/>
          <w:color w:val="000000"/>
          <w:sz w:val="24"/>
          <w:szCs w:val="24"/>
        </w:rPr>
        <w:t xml:space="preserve"> as long</w:t>
      </w:r>
      <w:r w:rsidR="00560276">
        <w:rPr>
          <w:rFonts w:ascii="Times New Roman" w:eastAsia="Times New Roman" w:hAnsi="Times New Roman" w:cs="Times New Roman"/>
          <w:color w:val="000000"/>
          <w:sz w:val="24"/>
          <w:szCs w:val="24"/>
        </w:rPr>
        <w:t>-</w:t>
      </w:r>
      <w:r w:rsidR="000F42F1">
        <w:rPr>
          <w:rFonts w:ascii="Times New Roman" w:eastAsia="Times New Roman" w:hAnsi="Times New Roman" w:cs="Times New Roman"/>
          <w:color w:val="000000"/>
          <w:sz w:val="24"/>
          <w:szCs w:val="24"/>
        </w:rPr>
        <w:t xml:space="preserve">lasting health experiences that are likely to alter and limit </w:t>
      </w:r>
      <w:r w:rsidR="00560276">
        <w:rPr>
          <w:rFonts w:ascii="Times New Roman" w:eastAsia="Times New Roman" w:hAnsi="Times New Roman" w:cs="Times New Roman"/>
          <w:color w:val="000000"/>
          <w:sz w:val="24"/>
          <w:szCs w:val="24"/>
        </w:rPr>
        <w:t xml:space="preserve">the </w:t>
      </w:r>
      <w:r w:rsidR="000F42F1">
        <w:rPr>
          <w:rFonts w:ascii="Times New Roman" w:eastAsia="Times New Roman" w:hAnsi="Times New Roman" w:cs="Times New Roman"/>
          <w:color w:val="000000"/>
          <w:sz w:val="24"/>
          <w:szCs w:val="24"/>
        </w:rPr>
        <w:t xml:space="preserve">social and economic opportunities </w:t>
      </w:r>
      <w:r w:rsidR="00560276">
        <w:rPr>
          <w:rFonts w:ascii="Times New Roman" w:eastAsia="Times New Roman" w:hAnsi="Times New Roman" w:cs="Times New Roman"/>
          <w:color w:val="000000"/>
          <w:sz w:val="24"/>
          <w:szCs w:val="24"/>
        </w:rPr>
        <w:t>of</w:t>
      </w:r>
      <w:r w:rsidR="000F42F1">
        <w:rPr>
          <w:rFonts w:ascii="Times New Roman" w:eastAsia="Times New Roman" w:hAnsi="Times New Roman" w:cs="Times New Roman"/>
          <w:color w:val="000000"/>
          <w:sz w:val="24"/>
          <w:szCs w:val="24"/>
        </w:rPr>
        <w:t xml:space="preserve"> individuals. </w:t>
      </w:r>
      <w:r w:rsidR="00560276">
        <w:rPr>
          <w:rFonts w:ascii="Times New Roman" w:eastAsia="Times New Roman" w:hAnsi="Times New Roman" w:cs="Times New Roman"/>
          <w:color w:val="000000"/>
          <w:sz w:val="24"/>
          <w:szCs w:val="24"/>
        </w:rPr>
        <w:t>A</w:t>
      </w:r>
      <w:r w:rsidR="008C6290" w:rsidRPr="005561CE">
        <w:rPr>
          <w:rFonts w:ascii="Times New Roman" w:eastAsia="Times New Roman" w:hAnsi="Times New Roman" w:cs="Times New Roman"/>
          <w:color w:val="000000"/>
          <w:sz w:val="24"/>
          <w:szCs w:val="24"/>
        </w:rPr>
        <w:t>mong the social determinants of health</w:t>
      </w:r>
      <w:r w:rsidR="00560276">
        <w:rPr>
          <w:rFonts w:ascii="Times New Roman" w:eastAsia="Times New Roman" w:hAnsi="Times New Roman" w:cs="Times New Roman"/>
          <w:color w:val="000000"/>
          <w:sz w:val="24"/>
          <w:szCs w:val="24"/>
        </w:rPr>
        <w:t>,</w:t>
      </w:r>
      <w:r w:rsidR="008C6290" w:rsidRPr="005561CE">
        <w:rPr>
          <w:rFonts w:ascii="Times New Roman" w:eastAsia="Times New Roman" w:hAnsi="Times New Roman" w:cs="Times New Roman"/>
          <w:color w:val="000000"/>
          <w:sz w:val="24"/>
          <w:szCs w:val="24"/>
        </w:rPr>
        <w:t xml:space="preserve"> </w:t>
      </w:r>
      <w:r w:rsidR="00E76117">
        <w:rPr>
          <w:rFonts w:ascii="Times New Roman" w:eastAsia="Times New Roman" w:hAnsi="Times New Roman" w:cs="Times New Roman"/>
          <w:color w:val="000000"/>
          <w:sz w:val="24"/>
          <w:szCs w:val="24"/>
        </w:rPr>
        <w:t xml:space="preserve">mainly </w:t>
      </w:r>
      <w:r w:rsidR="00B27B16">
        <w:rPr>
          <w:rFonts w:ascii="Times New Roman" w:eastAsia="Times New Roman" w:hAnsi="Times New Roman" w:cs="Times New Roman"/>
          <w:color w:val="000000"/>
          <w:sz w:val="24"/>
          <w:szCs w:val="24"/>
        </w:rPr>
        <w:t>behavioural</w:t>
      </w:r>
      <w:r w:rsidR="008C6290" w:rsidRPr="005561CE">
        <w:rPr>
          <w:rFonts w:ascii="Times New Roman" w:eastAsia="Times New Roman" w:hAnsi="Times New Roman" w:cs="Times New Roman"/>
          <w:color w:val="000000"/>
          <w:sz w:val="24"/>
          <w:szCs w:val="24"/>
        </w:rPr>
        <w:t xml:space="preserve"> </w:t>
      </w:r>
      <w:r w:rsidR="00B27B16">
        <w:rPr>
          <w:rFonts w:ascii="Times New Roman" w:eastAsia="Times New Roman" w:hAnsi="Times New Roman" w:cs="Times New Roman"/>
          <w:color w:val="000000"/>
          <w:sz w:val="24"/>
          <w:szCs w:val="24"/>
        </w:rPr>
        <w:t>determinants</w:t>
      </w:r>
      <w:r w:rsidR="008C6290" w:rsidRPr="005561CE">
        <w:rPr>
          <w:rFonts w:ascii="Times New Roman" w:eastAsia="Times New Roman" w:hAnsi="Times New Roman" w:cs="Times New Roman"/>
          <w:color w:val="000000"/>
          <w:sz w:val="24"/>
          <w:szCs w:val="24"/>
        </w:rPr>
        <w:t xml:space="preserve"> have </w:t>
      </w:r>
      <w:r w:rsidR="00560276">
        <w:rPr>
          <w:rFonts w:ascii="Times New Roman" w:eastAsia="Times New Roman" w:hAnsi="Times New Roman" w:cs="Times New Roman"/>
          <w:color w:val="000000"/>
          <w:sz w:val="24"/>
          <w:szCs w:val="24"/>
        </w:rPr>
        <w:t xml:space="preserve">previously </w:t>
      </w:r>
      <w:r w:rsidR="008C6290" w:rsidRPr="005561CE">
        <w:rPr>
          <w:rFonts w:ascii="Times New Roman" w:eastAsia="Times New Roman" w:hAnsi="Times New Roman" w:cs="Times New Roman"/>
          <w:color w:val="000000"/>
          <w:sz w:val="24"/>
          <w:szCs w:val="24"/>
        </w:rPr>
        <w:t>been investigated in relatio</w:t>
      </w:r>
      <w:r w:rsidR="00A931D2">
        <w:rPr>
          <w:rFonts w:ascii="Times New Roman" w:eastAsia="Times New Roman" w:hAnsi="Times New Roman" w:cs="Times New Roman"/>
          <w:color w:val="000000"/>
          <w:sz w:val="24"/>
          <w:szCs w:val="24"/>
        </w:rPr>
        <w:t>n to overall measures of health</w:t>
      </w:r>
      <w:r w:rsidR="00A931D2">
        <w:rPr>
          <w:rFonts w:ascii="Times New Roman" w:eastAsia="Times New Roman" w:hAnsi="Times New Roman" w:cs="Times New Roman"/>
          <w:color w:val="000000"/>
          <w:sz w:val="24"/>
          <w:szCs w:val="24"/>
        </w:rPr>
        <w:fldChar w:fldCharType="begin"/>
      </w:r>
      <w:r w:rsidR="00426175">
        <w:rPr>
          <w:rFonts w:ascii="Times New Roman" w:eastAsia="Times New Roman" w:hAnsi="Times New Roman" w:cs="Times New Roman"/>
          <w:color w:val="000000"/>
          <w:sz w:val="24"/>
          <w:szCs w:val="24"/>
        </w:rPr>
        <w:instrText xml:space="preserve"> ADDIN EN.CITE &lt;EndNote&gt;&lt;Cite&gt;&lt;Author&gt;Pisinger&lt;/Author&gt;&lt;Year&gt;2009&lt;/Year&gt;&lt;RecNum&gt;29&lt;/RecNum&gt;&lt;DisplayText&gt;&lt;style face="superscript"&gt;32&lt;/style&gt;&lt;/DisplayText&gt;&lt;record&gt;&lt;rec-number&gt;29&lt;/rec-number&gt;&lt;foreign-keys&gt;&lt;key app="EN" db-id="azx5pf05fsvt9kedzd5vpts6d5zdatteaww9" timestamp="1444739793"&gt;29&lt;/key&gt;&lt;/foreign-keys&gt;&lt;ref-type name="Journal Article"&gt;17&lt;/ref-type&gt;&lt;contributors&gt;&lt;authors&gt;&lt;author&gt;Pisinger, C.&lt;/author&gt;&lt;author&gt;Toft, U.&lt;/author&gt;&lt;author&gt;Aadahl, M.&lt;/author&gt;&lt;author&gt;Glumer, C.&lt;/author&gt;&lt;author&gt;Jorgensen, T.&lt;/author&gt;&lt;/authors&gt;&lt;/contributors&gt;&lt;titles&gt;&lt;title&gt;The relationship between lifestyle and self-reported health in a general population The Inter99 study&lt;/title&gt;&lt;secondary-title&gt;Preventive Medicine&lt;/secondary-title&gt;&lt;/titles&gt;&lt;periodical&gt;&lt;full-title&gt;Preventive Medicine&lt;/full-title&gt;&lt;/periodical&gt;&lt;pages&gt;418-423&lt;/pages&gt;&lt;volume&gt;49&lt;/volume&gt;&lt;number&gt;5&lt;/number&gt;&lt;dates&gt;&lt;year&gt;2009&lt;/year&gt;&lt;pub-dates&gt;&lt;date&gt;Nov&lt;/date&gt;&lt;/pub-dates&gt;&lt;/dates&gt;&lt;isbn&gt;0091-7435&lt;/isbn&gt;&lt;accession-num&gt;WOS:000271849200014&lt;/accession-num&gt;&lt;urls&gt;&lt;related-urls&gt;&lt;url&gt;&amp;lt;Go to ISI&amp;gt;://WOS:000271849200014&lt;/url&gt;&lt;url&gt;http://ac.els-cdn.com/S0091743509004137/1-s2.0-S0091743509004137-main.pdf?_tid=702dafc0-53ed-11e6-8177-00000aacb360&amp;amp;acdnat=1469619173_bb8747c687d5455693b6b8d00625480d&lt;/url&gt;&lt;url&gt;http://ac.els-cdn.com/S0091743509004137/1-s2.0-S0091743509004137-main.pdf?_tid=73e44ade-53ed-11e6-ab98-00000aacb361&amp;amp;acdnat=1469619179_bb7df4122d103bc188c2bf15814fe3ea&lt;/url&gt;&lt;/related-urls&gt;&lt;/urls&gt;&lt;electronic-resource-num&gt;10.1016/j.ypmed.2009.08.011&lt;/electronic-resource-num&gt;&lt;/record&gt;&lt;/Cite&gt;&lt;/EndNote&gt;</w:instrText>
      </w:r>
      <w:r w:rsidR="00A931D2">
        <w:rPr>
          <w:rFonts w:ascii="Times New Roman" w:eastAsia="Times New Roman" w:hAnsi="Times New Roman" w:cs="Times New Roman"/>
          <w:color w:val="000000"/>
          <w:sz w:val="24"/>
          <w:szCs w:val="24"/>
        </w:rPr>
        <w:fldChar w:fldCharType="separate"/>
      </w:r>
      <w:r w:rsidR="00426175" w:rsidRPr="00426175">
        <w:rPr>
          <w:rFonts w:ascii="Times New Roman" w:eastAsia="Times New Roman" w:hAnsi="Times New Roman" w:cs="Times New Roman"/>
          <w:noProof/>
          <w:color w:val="000000"/>
          <w:sz w:val="24"/>
          <w:szCs w:val="24"/>
          <w:vertAlign w:val="superscript"/>
        </w:rPr>
        <w:t>32</w:t>
      </w:r>
      <w:r w:rsidR="00A931D2">
        <w:rPr>
          <w:rFonts w:ascii="Times New Roman" w:eastAsia="Times New Roman" w:hAnsi="Times New Roman" w:cs="Times New Roman"/>
          <w:color w:val="000000"/>
          <w:sz w:val="24"/>
          <w:szCs w:val="24"/>
        </w:rPr>
        <w:fldChar w:fldCharType="end"/>
      </w:r>
      <w:r w:rsidR="00A931D2">
        <w:rPr>
          <w:rFonts w:ascii="Times New Roman" w:eastAsia="Times New Roman" w:hAnsi="Times New Roman" w:cs="Times New Roman"/>
          <w:color w:val="000000"/>
          <w:sz w:val="24"/>
          <w:szCs w:val="24"/>
        </w:rPr>
        <w:t xml:space="preserve">, </w:t>
      </w:r>
      <w:r w:rsidR="008C6290" w:rsidRPr="005561CE">
        <w:rPr>
          <w:rFonts w:ascii="Times New Roman" w:eastAsia="Times New Roman" w:hAnsi="Times New Roman" w:cs="Times New Roman"/>
          <w:color w:val="000000"/>
          <w:sz w:val="24"/>
          <w:szCs w:val="24"/>
        </w:rPr>
        <w:t>specific NCD</w:t>
      </w:r>
      <w:r w:rsidR="00B27B16">
        <w:rPr>
          <w:rFonts w:ascii="Times New Roman" w:eastAsia="Times New Roman" w:hAnsi="Times New Roman" w:cs="Times New Roman"/>
          <w:color w:val="000000"/>
          <w:sz w:val="24"/>
          <w:szCs w:val="24"/>
        </w:rPr>
        <w:t>s</w:t>
      </w:r>
      <w:r w:rsidR="008C6290" w:rsidRPr="005561CE">
        <w:rPr>
          <w:rFonts w:ascii="Times New Roman" w:eastAsia="Times New Roman" w:hAnsi="Times New Roman" w:cs="Times New Roman"/>
          <w:color w:val="000000"/>
          <w:sz w:val="24"/>
          <w:szCs w:val="24"/>
        </w:rPr>
        <w:fldChar w:fldCharType="begin"/>
      </w:r>
      <w:r w:rsidR="00426175">
        <w:rPr>
          <w:rFonts w:ascii="Times New Roman" w:eastAsia="Times New Roman" w:hAnsi="Times New Roman" w:cs="Times New Roman"/>
          <w:color w:val="000000"/>
          <w:sz w:val="24"/>
          <w:szCs w:val="24"/>
        </w:rPr>
        <w:instrText xml:space="preserve"> ADDIN EN.CITE &lt;EndNote&gt;&lt;Cite&gt;&lt;Author&gt;Beaglehole&lt;/Author&gt;&lt;Year&gt;2003&lt;/Year&gt;&lt;RecNum&gt;799&lt;/RecNum&gt;&lt;DisplayText&gt;&lt;style face="superscript"&gt;33&lt;/style&gt;&lt;/DisplayText&gt;&lt;record&gt;&lt;rec-number&gt;799&lt;/rec-number&gt;&lt;foreign-keys&gt;&lt;key app="EN" db-id="azx5pf05fsvt9kedzd5vpts6d5zdatteaww9" timestamp="1479377056"&gt;799&lt;/key&gt;&lt;/foreign-keys&gt;&lt;ref-type name="Journal Article"&gt;17&lt;/ref-type&gt;&lt;contributors&gt;&lt;authors&gt;&lt;author&gt;Beaglehole, R.&lt;/author&gt;&lt;author&gt;Yach, D.&lt;/author&gt;&lt;/authors&gt;&lt;/contributors&gt;&lt;titles&gt;&lt;title&gt;Globalisation and the prevention and control of non-communicable disease: the neglected chronic diseases of adults&lt;/title&gt;&lt;secondary-title&gt;The Lancet&lt;/secondary-title&gt;&lt;/titles&gt;&lt;periodical&gt;&lt;full-title&gt;The Lancet&lt;/full-title&gt;&lt;/periodical&gt;&lt;pages&gt;903-908&lt;/pages&gt;&lt;volume&gt;362&lt;/volume&gt;&lt;number&gt;9387&lt;/number&gt;&lt;dates&gt;&lt;year&gt;2003&lt;/year&gt;&lt;pub-dates&gt;&lt;date&gt;9/13/&lt;/date&gt;&lt;/pub-dates&gt;&lt;/dates&gt;&lt;isbn&gt;0140-6736&lt;/isbn&gt;&lt;urls&gt;&lt;related-urls&gt;&lt;url&gt;http://www.sciencedirect.com/science/article/pii/S0140673603143358&lt;/url&gt;&lt;url&gt;http://ac.els-cdn.com/S0140673603143358/1-s2.0-S0140673603143358-main.pdf?_tid=3f90576e-acad-11e6-8634-00000aacb361&amp;amp;acdnat=1479377257_abe80515ae8e816e54a363199c30879e&lt;/url&gt;&lt;/related-urls&gt;&lt;/urls&gt;&lt;electronic-resource-num&gt;http://dx.doi.org/10.1016/S0140-6736(03)14335-8&lt;/electronic-resource-num&gt;&lt;/record&gt;&lt;/Cite&gt;&lt;/EndNote&gt;</w:instrText>
      </w:r>
      <w:r w:rsidR="008C6290" w:rsidRPr="005561CE">
        <w:rPr>
          <w:rFonts w:ascii="Times New Roman" w:eastAsia="Times New Roman" w:hAnsi="Times New Roman" w:cs="Times New Roman"/>
          <w:color w:val="000000"/>
          <w:sz w:val="24"/>
          <w:szCs w:val="24"/>
        </w:rPr>
        <w:fldChar w:fldCharType="separate"/>
      </w:r>
      <w:r w:rsidR="00426175" w:rsidRPr="00426175">
        <w:rPr>
          <w:rFonts w:ascii="Times New Roman" w:eastAsia="Times New Roman" w:hAnsi="Times New Roman" w:cs="Times New Roman"/>
          <w:noProof/>
          <w:color w:val="000000"/>
          <w:sz w:val="24"/>
          <w:szCs w:val="24"/>
          <w:vertAlign w:val="superscript"/>
        </w:rPr>
        <w:t>33</w:t>
      </w:r>
      <w:r w:rsidR="008C6290" w:rsidRPr="005561CE">
        <w:rPr>
          <w:rFonts w:ascii="Times New Roman" w:eastAsia="Times New Roman" w:hAnsi="Times New Roman" w:cs="Times New Roman"/>
          <w:color w:val="000000"/>
          <w:sz w:val="24"/>
          <w:szCs w:val="24"/>
        </w:rPr>
        <w:fldChar w:fldCharType="end"/>
      </w:r>
      <w:r w:rsidR="00A931D2">
        <w:rPr>
          <w:rFonts w:ascii="Times New Roman" w:eastAsia="Times New Roman" w:hAnsi="Times New Roman" w:cs="Times New Roman"/>
          <w:color w:val="000000"/>
          <w:sz w:val="24"/>
          <w:szCs w:val="24"/>
        </w:rPr>
        <w:t xml:space="preserve"> and health inequalities</w:t>
      </w:r>
      <w:r w:rsidR="00EF7650">
        <w:rPr>
          <w:rFonts w:ascii="Times New Roman" w:eastAsia="Times New Roman" w:hAnsi="Times New Roman" w:cs="Times New Roman"/>
          <w:color w:val="000000"/>
          <w:sz w:val="24"/>
          <w:szCs w:val="24"/>
        </w:rPr>
        <w:fldChar w:fldCharType="begin"/>
      </w:r>
      <w:r w:rsidR="00426175">
        <w:rPr>
          <w:rFonts w:ascii="Times New Roman" w:eastAsia="Times New Roman" w:hAnsi="Times New Roman" w:cs="Times New Roman"/>
          <w:color w:val="000000"/>
          <w:sz w:val="24"/>
          <w:szCs w:val="24"/>
        </w:rPr>
        <w:instrText xml:space="preserve"> ADDIN EN.CITE &lt;EndNote&gt;&lt;Cite&gt;&lt;Author&gt;Laaksonen&lt;/Author&gt;&lt;Year&gt;2005&lt;/Year&gt;&lt;RecNum&gt;663&lt;/RecNum&gt;&lt;DisplayText&gt;&lt;style face="superscript"&gt;34&lt;/style&gt;&lt;/DisplayText&gt;&lt;record&gt;&lt;rec-number&gt;663&lt;/rec-number&gt;&lt;foreign-keys&gt;&lt;key app="EN" db-id="azx5pf05fsvt9kedzd5vpts6d5zdatteaww9" timestamp="1465204635"&gt;663&lt;/key&gt;&lt;/foreign-keys&gt;&lt;ref-type name="Journal Article"&gt;17&lt;/ref-type&gt;&lt;contributors&gt;&lt;authors&gt;&lt;author&gt;Laaksonen, Mikko&lt;/author&gt;&lt;author&gt;Roos, Eva&lt;/author&gt;&lt;author&gt;Rahkonen, Ossi&lt;/author&gt;&lt;author&gt;Martikainen, Pekka&lt;/author&gt;&lt;author&gt;Lahelma, Eero&lt;/author&gt;&lt;/authors&gt;&lt;/contributors&gt;&lt;titles&gt;&lt;title&gt;Influence of material and behavioural factors on occupational class differences in health&lt;/title&gt;&lt;secondary-title&gt;Journal of epidemiology and community health&lt;/secondary-title&gt;&lt;/titles&gt;&lt;periodical&gt;&lt;full-title&gt;Journal of Epidemiology and Community Health&lt;/full-title&gt;&lt;/periodical&gt;&lt;pages&gt;163-169&lt;/pages&gt;&lt;volume&gt;59&lt;/volume&gt;&lt;number&gt;2&lt;/number&gt;&lt;dates&gt;&lt;year&gt;2005&lt;/year&gt;&lt;/dates&gt;&lt;isbn&gt;1470-2738&lt;/isbn&gt;&lt;urls&gt;&lt;related-urls&gt;&lt;url&gt;http://www.ncbi.nlm.nih.gov/pmc/articles/PMC1732992/pdf/v059p00163.pdf&lt;/url&gt;&lt;/related-urls&gt;&lt;/urls&gt;&lt;/record&gt;&lt;/Cite&gt;&lt;/EndNote&gt;</w:instrText>
      </w:r>
      <w:r w:rsidR="00EF7650">
        <w:rPr>
          <w:rFonts w:ascii="Times New Roman" w:eastAsia="Times New Roman" w:hAnsi="Times New Roman" w:cs="Times New Roman"/>
          <w:color w:val="000000"/>
          <w:sz w:val="24"/>
          <w:szCs w:val="24"/>
        </w:rPr>
        <w:fldChar w:fldCharType="separate"/>
      </w:r>
      <w:r w:rsidR="00426175" w:rsidRPr="00426175">
        <w:rPr>
          <w:rFonts w:ascii="Times New Roman" w:eastAsia="Times New Roman" w:hAnsi="Times New Roman" w:cs="Times New Roman"/>
          <w:noProof/>
          <w:color w:val="000000"/>
          <w:sz w:val="24"/>
          <w:szCs w:val="24"/>
          <w:vertAlign w:val="superscript"/>
        </w:rPr>
        <w:t>34</w:t>
      </w:r>
      <w:r w:rsidR="00EF7650">
        <w:rPr>
          <w:rFonts w:ascii="Times New Roman" w:eastAsia="Times New Roman" w:hAnsi="Times New Roman" w:cs="Times New Roman"/>
          <w:color w:val="000000"/>
          <w:sz w:val="24"/>
          <w:szCs w:val="24"/>
        </w:rPr>
        <w:fldChar w:fldCharType="end"/>
      </w:r>
      <w:r w:rsidR="008C6290" w:rsidRPr="005561CE">
        <w:rPr>
          <w:rFonts w:ascii="Times New Roman" w:eastAsia="Times New Roman" w:hAnsi="Times New Roman" w:cs="Times New Roman"/>
          <w:color w:val="000000"/>
          <w:sz w:val="24"/>
          <w:szCs w:val="24"/>
        </w:rPr>
        <w:t>.</w:t>
      </w:r>
      <w:r w:rsidR="00B27B16">
        <w:rPr>
          <w:rFonts w:ascii="Times New Roman" w:eastAsia="Times New Roman" w:hAnsi="Times New Roman" w:cs="Times New Roman"/>
          <w:color w:val="000000"/>
          <w:sz w:val="24"/>
          <w:szCs w:val="24"/>
        </w:rPr>
        <w:t xml:space="preserve"> In this respect, </w:t>
      </w:r>
      <w:r w:rsidR="00560276">
        <w:rPr>
          <w:rFonts w:ascii="Times New Roman" w:eastAsia="Times New Roman" w:hAnsi="Times New Roman" w:cs="Times New Roman"/>
          <w:color w:val="000000"/>
          <w:sz w:val="24"/>
          <w:szCs w:val="24"/>
        </w:rPr>
        <w:t xml:space="preserve">the </w:t>
      </w:r>
      <w:r w:rsidR="00B27B16">
        <w:rPr>
          <w:rFonts w:ascii="Times New Roman" w:eastAsia="Times New Roman" w:hAnsi="Times New Roman" w:cs="Times New Roman"/>
          <w:color w:val="000000"/>
          <w:sz w:val="24"/>
          <w:szCs w:val="24"/>
        </w:rPr>
        <w:t xml:space="preserve">ESS health </w:t>
      </w:r>
      <w:r w:rsidR="008C6290" w:rsidRPr="005561CE">
        <w:rPr>
          <w:rFonts w:ascii="Times New Roman" w:eastAsia="Times New Roman" w:hAnsi="Times New Roman" w:cs="Times New Roman"/>
          <w:color w:val="000000"/>
          <w:sz w:val="24"/>
          <w:szCs w:val="24"/>
        </w:rPr>
        <w:t xml:space="preserve">module provides an extraordinary opportunity to unpack the contribution </w:t>
      </w:r>
      <w:r w:rsidR="00560276">
        <w:rPr>
          <w:rFonts w:ascii="Times New Roman" w:eastAsia="Times New Roman" w:hAnsi="Times New Roman" w:cs="Times New Roman"/>
          <w:color w:val="000000"/>
          <w:sz w:val="24"/>
          <w:szCs w:val="24"/>
        </w:rPr>
        <w:t>to</w:t>
      </w:r>
      <w:r w:rsidR="00490E96">
        <w:rPr>
          <w:rFonts w:ascii="Times New Roman" w:eastAsia="Times New Roman" w:hAnsi="Times New Roman" w:cs="Times New Roman"/>
          <w:color w:val="000000"/>
          <w:sz w:val="24"/>
          <w:szCs w:val="24"/>
        </w:rPr>
        <w:t xml:space="preserve"> health and health inequalities </w:t>
      </w:r>
      <w:r w:rsidR="008C6290" w:rsidRPr="005561CE">
        <w:rPr>
          <w:rFonts w:ascii="Times New Roman" w:eastAsia="Times New Roman" w:hAnsi="Times New Roman" w:cs="Times New Roman"/>
          <w:color w:val="000000"/>
          <w:sz w:val="24"/>
          <w:szCs w:val="24"/>
        </w:rPr>
        <w:t xml:space="preserve">of </w:t>
      </w:r>
      <w:r w:rsidR="00B27B16">
        <w:rPr>
          <w:rFonts w:ascii="Times New Roman" w:eastAsia="Times New Roman" w:hAnsi="Times New Roman" w:cs="Times New Roman"/>
          <w:color w:val="000000"/>
          <w:sz w:val="24"/>
          <w:szCs w:val="24"/>
        </w:rPr>
        <w:t>working</w:t>
      </w:r>
      <w:r w:rsidR="008C6290" w:rsidRPr="005561CE">
        <w:rPr>
          <w:rFonts w:ascii="Times New Roman" w:eastAsia="Times New Roman" w:hAnsi="Times New Roman" w:cs="Times New Roman"/>
          <w:color w:val="000000"/>
          <w:sz w:val="24"/>
          <w:szCs w:val="24"/>
        </w:rPr>
        <w:t xml:space="preserve"> and living conditions for </w:t>
      </w:r>
      <w:r w:rsidR="00A931D2">
        <w:rPr>
          <w:rFonts w:ascii="Times New Roman" w:eastAsia="Times New Roman" w:hAnsi="Times New Roman" w:cs="Times New Roman"/>
          <w:color w:val="000000"/>
          <w:sz w:val="24"/>
          <w:szCs w:val="24"/>
        </w:rPr>
        <w:t xml:space="preserve">a large set of </w:t>
      </w:r>
      <w:r w:rsidR="003F4FC2">
        <w:rPr>
          <w:rFonts w:ascii="Times New Roman" w:eastAsia="Times New Roman" w:hAnsi="Times New Roman" w:cs="Times New Roman"/>
          <w:color w:val="000000"/>
          <w:sz w:val="24"/>
          <w:szCs w:val="24"/>
        </w:rPr>
        <w:t>health outcomes.</w:t>
      </w:r>
    </w:p>
    <w:p w14:paraId="0EDA63FD" w14:textId="77777777" w:rsidR="00532E4F" w:rsidRDefault="00532E4F" w:rsidP="00167CE3">
      <w:pPr>
        <w:pBdr>
          <w:bottom w:val="single" w:sz="6" w:space="1" w:color="auto"/>
        </w:pBdr>
        <w:autoSpaceDE w:val="0"/>
        <w:autoSpaceDN w:val="0"/>
        <w:adjustRightInd w:val="0"/>
        <w:spacing w:after="0" w:line="480" w:lineRule="auto"/>
        <w:jc w:val="both"/>
        <w:rPr>
          <w:rFonts w:ascii="Times New Roman" w:eastAsia="Times New Roman" w:hAnsi="Times New Roman" w:cs="Times New Roman"/>
          <w:b/>
          <w:color w:val="000000"/>
          <w:sz w:val="24"/>
          <w:szCs w:val="24"/>
        </w:rPr>
      </w:pPr>
    </w:p>
    <w:p w14:paraId="2E66C772" w14:textId="77777777" w:rsidR="00167CE3" w:rsidRDefault="00080F82" w:rsidP="00167CE3">
      <w:pPr>
        <w:pBdr>
          <w:bottom w:val="single" w:sz="6" w:space="1" w:color="auto"/>
        </w:pBdr>
        <w:autoSpaceDE w:val="0"/>
        <w:autoSpaceDN w:val="0"/>
        <w:adjustRightInd w:val="0"/>
        <w:spacing w:after="0" w:line="480" w:lineRule="auto"/>
        <w:jc w:val="both"/>
        <w:rPr>
          <w:rFonts w:ascii="Times New Roman" w:eastAsia="Times New Roman" w:hAnsi="Times New Roman" w:cs="Times New Roman"/>
          <w:b/>
          <w:color w:val="000000"/>
          <w:sz w:val="24"/>
          <w:szCs w:val="24"/>
        </w:rPr>
      </w:pPr>
      <w:r w:rsidRPr="009B0E36">
        <w:rPr>
          <w:rFonts w:ascii="Times New Roman" w:eastAsia="Times New Roman" w:hAnsi="Times New Roman" w:cs="Times New Roman"/>
          <w:b/>
          <w:color w:val="000000"/>
          <w:sz w:val="24"/>
          <w:szCs w:val="24"/>
        </w:rPr>
        <w:t>Limitations</w:t>
      </w:r>
    </w:p>
    <w:p w14:paraId="67409432" w14:textId="77777777" w:rsidR="00167CE3" w:rsidRPr="0066046F" w:rsidRDefault="00167CE3" w:rsidP="00167CE3">
      <w:pPr>
        <w:pBdr>
          <w:bottom w:val="single" w:sz="6" w:space="1" w:color="auto"/>
        </w:pBdr>
        <w:autoSpaceDE w:val="0"/>
        <w:autoSpaceDN w:val="0"/>
        <w:adjustRightInd w:val="0"/>
        <w:spacing w:after="0" w:line="480" w:lineRule="auto"/>
        <w:jc w:val="both"/>
        <w:rPr>
          <w:rFonts w:ascii="Times New Roman" w:hAnsi="Times New Roman" w:cs="Times New Roman"/>
          <w:sz w:val="24"/>
        </w:rPr>
      </w:pPr>
      <w:r w:rsidRPr="0066046F">
        <w:rPr>
          <w:rFonts w:ascii="Times New Roman" w:hAnsi="Times New Roman" w:cs="Times New Roman"/>
          <w:sz w:val="24"/>
        </w:rPr>
        <w:t>There are some limitations to this study that deserve to be highlighted. Firstly, all measures used are self-reports, and may therefore be subject to reporting bias. Our measures do not reflect a medical diagnosis of NCDs or other more general health outcomes. However, this also has the advantage of capturing health problems that would not have been reported if the focus would have been solely on diagnosed conditions. This is especially important in light of substantial numbers of people who report unmet need for healthcare, even in this selection of Nordic countries where access to healthcare is generally universal and affordable.</w:t>
      </w:r>
    </w:p>
    <w:p w14:paraId="7F9FBFDF" w14:textId="77777777" w:rsidR="00167CE3" w:rsidRPr="0066046F" w:rsidRDefault="00167CE3" w:rsidP="00167CE3">
      <w:pPr>
        <w:pBdr>
          <w:bottom w:val="single" w:sz="6" w:space="1" w:color="auto"/>
        </w:pBdr>
        <w:autoSpaceDE w:val="0"/>
        <w:autoSpaceDN w:val="0"/>
        <w:adjustRightInd w:val="0"/>
        <w:spacing w:after="0" w:line="480" w:lineRule="auto"/>
        <w:jc w:val="both"/>
        <w:rPr>
          <w:rFonts w:ascii="Times New Roman" w:hAnsi="Times New Roman" w:cs="Times New Roman"/>
          <w:sz w:val="24"/>
        </w:rPr>
      </w:pPr>
      <w:r w:rsidRPr="0066046F">
        <w:rPr>
          <w:rFonts w:ascii="Times New Roman" w:hAnsi="Times New Roman" w:cs="Times New Roman"/>
          <w:sz w:val="24"/>
        </w:rPr>
        <w:t xml:space="preserve">Secondly, we used survey data for our analysis, which means that we may not have captured the whole population, and our data are likely to not be fully representative of the populations in the </w:t>
      </w:r>
      <w:r w:rsidRPr="0066046F">
        <w:rPr>
          <w:rFonts w:ascii="Times New Roman" w:hAnsi="Times New Roman" w:cs="Times New Roman"/>
          <w:sz w:val="24"/>
        </w:rPr>
        <w:lastRenderedPageBreak/>
        <w:t xml:space="preserve">four Nordic countries. For example, as with other surveys, the ESS suffers from non-response, which may be selective among dimensions such as income, age and education. Furthermore, the survey only covers the non-institutionalized population, which means that e.g. people in very old age and people who are hospitalized due to serious health problems are likely to be underrepresented. As such, we assume that the health problems in this study are likely to be underestimated. All in all, therefore, especially compared to studies based on full population register data in the Nordic countries, we need to be careful in interpreting our findings in terms of population prevalences of NCDs and more general health outcomes.  </w:t>
      </w:r>
    </w:p>
    <w:p w14:paraId="03806E87" w14:textId="77777777" w:rsidR="00167CE3" w:rsidRPr="0066046F" w:rsidRDefault="00167CE3" w:rsidP="00167CE3">
      <w:pPr>
        <w:pBdr>
          <w:bottom w:val="single" w:sz="6" w:space="1" w:color="auto"/>
        </w:pBdr>
        <w:autoSpaceDE w:val="0"/>
        <w:autoSpaceDN w:val="0"/>
        <w:adjustRightInd w:val="0"/>
        <w:spacing w:after="0" w:line="480" w:lineRule="auto"/>
        <w:jc w:val="both"/>
        <w:rPr>
          <w:rFonts w:ascii="Times New Roman" w:hAnsi="Times New Roman" w:cs="Times New Roman"/>
          <w:sz w:val="24"/>
        </w:rPr>
      </w:pPr>
    </w:p>
    <w:p w14:paraId="33CE8B01" w14:textId="2E90C91F" w:rsidR="00167CE3" w:rsidRPr="0066046F" w:rsidRDefault="00167CE3" w:rsidP="00167CE3">
      <w:pPr>
        <w:pBdr>
          <w:bottom w:val="single" w:sz="6" w:space="1" w:color="auto"/>
        </w:pBdr>
        <w:autoSpaceDE w:val="0"/>
        <w:autoSpaceDN w:val="0"/>
        <w:adjustRightInd w:val="0"/>
        <w:spacing w:after="0" w:line="480" w:lineRule="auto"/>
        <w:jc w:val="both"/>
        <w:rPr>
          <w:rFonts w:ascii="Times New Roman" w:hAnsi="Times New Roman" w:cs="Times New Roman"/>
          <w:sz w:val="24"/>
        </w:rPr>
      </w:pPr>
      <w:r w:rsidRPr="0066046F">
        <w:rPr>
          <w:rFonts w:ascii="Times New Roman" w:hAnsi="Times New Roman" w:cs="Times New Roman"/>
          <w:sz w:val="24"/>
        </w:rPr>
        <w:t xml:space="preserve">Thirdly, although the ESS offers a unique opportunity by providing comparable data on a range of health outcomes for Denmark, Finland, Norway and Sweden, unfortunately it does not include any respondents from Iceland. Especially in light of the recent financial crisis and reports on its impact on the Icelandic population it would have been valuable to compare this broad range of health outcomes between Iceland and the other Nordic countries. </w:t>
      </w:r>
    </w:p>
    <w:p w14:paraId="15D7A41A" w14:textId="77777777" w:rsidR="00167CE3" w:rsidRPr="009B0E36" w:rsidRDefault="00167CE3" w:rsidP="003E74D1">
      <w:pPr>
        <w:pBdr>
          <w:bottom w:val="single" w:sz="6" w:space="1" w:color="auto"/>
        </w:pBdr>
        <w:autoSpaceDE w:val="0"/>
        <w:autoSpaceDN w:val="0"/>
        <w:adjustRightInd w:val="0"/>
        <w:spacing w:after="0" w:line="480" w:lineRule="auto"/>
        <w:jc w:val="both"/>
        <w:rPr>
          <w:rFonts w:ascii="Times New Roman" w:eastAsia="Times New Roman" w:hAnsi="Times New Roman" w:cs="Times New Roman"/>
          <w:b/>
          <w:color w:val="000000"/>
          <w:sz w:val="24"/>
          <w:szCs w:val="24"/>
        </w:rPr>
      </w:pPr>
    </w:p>
    <w:p w14:paraId="37AD0320" w14:textId="77777777" w:rsidR="000F42CE" w:rsidRDefault="000F42CE">
      <w:pPr>
        <w:rPr>
          <w:rFonts w:ascii="Times New Roman" w:eastAsia="Times New Roman" w:hAnsi="Times New Roman" w:cs="Times New Roman"/>
          <w:color w:val="000000"/>
          <w:sz w:val="24"/>
          <w:szCs w:val="24"/>
        </w:rPr>
      </w:pPr>
    </w:p>
    <w:p w14:paraId="035DB400" w14:textId="77777777" w:rsidR="000F42CE" w:rsidRDefault="000F42CE">
      <w:pPr>
        <w:rPr>
          <w:rFonts w:ascii="Times New Roman" w:eastAsia="Times New Roman" w:hAnsi="Times New Roman" w:cs="Times New Roman"/>
          <w:color w:val="000000"/>
          <w:sz w:val="24"/>
          <w:szCs w:val="24"/>
        </w:rPr>
      </w:pPr>
    </w:p>
    <w:p w14:paraId="3CCF2184" w14:textId="77777777" w:rsidR="000F42CE" w:rsidRDefault="000F42CE">
      <w:pPr>
        <w:rPr>
          <w:rFonts w:ascii="Times New Roman" w:eastAsia="Times New Roman" w:hAnsi="Times New Roman" w:cs="Times New Roman"/>
          <w:color w:val="000000"/>
          <w:sz w:val="24"/>
          <w:szCs w:val="24"/>
        </w:rPr>
      </w:pPr>
    </w:p>
    <w:p w14:paraId="7145A3A9" w14:textId="77777777" w:rsidR="000F42CE" w:rsidRDefault="000F42CE">
      <w:pPr>
        <w:rPr>
          <w:rFonts w:ascii="Times New Roman" w:eastAsia="Times New Roman" w:hAnsi="Times New Roman" w:cs="Times New Roman"/>
          <w:color w:val="000000"/>
          <w:sz w:val="24"/>
          <w:szCs w:val="24"/>
        </w:rPr>
      </w:pPr>
    </w:p>
    <w:p w14:paraId="010BB84F" w14:textId="77777777" w:rsidR="000F42CE" w:rsidRDefault="000F42CE">
      <w:pPr>
        <w:rPr>
          <w:rFonts w:ascii="Times New Roman" w:eastAsia="Times New Roman" w:hAnsi="Times New Roman" w:cs="Times New Roman"/>
          <w:color w:val="000000"/>
          <w:sz w:val="24"/>
          <w:szCs w:val="24"/>
        </w:rPr>
      </w:pPr>
    </w:p>
    <w:p w14:paraId="39AA580F" w14:textId="77777777" w:rsidR="000F42CE" w:rsidRDefault="000F42CE">
      <w:pPr>
        <w:rPr>
          <w:rFonts w:ascii="Times New Roman" w:eastAsia="Times New Roman" w:hAnsi="Times New Roman" w:cs="Times New Roman"/>
          <w:color w:val="000000"/>
          <w:sz w:val="24"/>
          <w:szCs w:val="24"/>
        </w:rPr>
      </w:pPr>
    </w:p>
    <w:p w14:paraId="57011B7B" w14:textId="77777777" w:rsidR="000F42CE" w:rsidRDefault="000F42CE">
      <w:pPr>
        <w:rPr>
          <w:rFonts w:ascii="Times New Roman" w:eastAsia="Times New Roman" w:hAnsi="Times New Roman" w:cs="Times New Roman"/>
          <w:color w:val="000000"/>
          <w:sz w:val="24"/>
          <w:szCs w:val="24"/>
        </w:rPr>
      </w:pPr>
    </w:p>
    <w:p w14:paraId="60880F6E" w14:textId="77777777" w:rsidR="000F42CE" w:rsidRDefault="000F42CE">
      <w:pPr>
        <w:rPr>
          <w:rFonts w:ascii="Times New Roman" w:eastAsia="Times New Roman" w:hAnsi="Times New Roman" w:cs="Times New Roman"/>
          <w:color w:val="000000"/>
          <w:sz w:val="24"/>
          <w:szCs w:val="24"/>
        </w:rPr>
      </w:pPr>
    </w:p>
    <w:p w14:paraId="7FB067EF" w14:textId="77777777" w:rsidR="00490E96" w:rsidRPr="00916B46" w:rsidRDefault="00490E96">
      <w:pPr>
        <w:rPr>
          <w:rFonts w:ascii="Times New Roman" w:hAnsi="Times New Roman" w:cs="Times New Roman"/>
          <w:sz w:val="16"/>
          <w:szCs w:val="16"/>
        </w:rPr>
        <w:sectPr w:rsidR="00490E96" w:rsidRPr="00916B46">
          <w:pgSz w:w="12240" w:h="15840"/>
          <w:pgMar w:top="1440" w:right="1440" w:bottom="1440" w:left="1440" w:header="720" w:footer="720" w:gutter="0"/>
          <w:cols w:space="720"/>
          <w:docGrid w:linePitch="360"/>
        </w:sectPr>
      </w:pPr>
    </w:p>
    <w:p w14:paraId="588DFBB4" w14:textId="77777777" w:rsidR="004B7F5A" w:rsidRPr="00916B46" w:rsidRDefault="00C3268C">
      <w:pPr>
        <w:rPr>
          <w:rFonts w:ascii="Times New Roman" w:hAnsi="Times New Roman" w:cs="Times New Roman"/>
          <w:sz w:val="16"/>
          <w:szCs w:val="16"/>
        </w:rPr>
      </w:pPr>
      <w:r w:rsidRPr="00916B46">
        <w:rPr>
          <w:rFonts w:ascii="Times New Roman" w:hAnsi="Times New Roman" w:cs="Times New Roman"/>
          <w:noProof/>
          <w:sz w:val="16"/>
          <w:szCs w:val="16"/>
          <w:lang w:val="nb-NO" w:eastAsia="nb-NO"/>
        </w:rPr>
        <w:lastRenderedPageBreak/>
        <w:drawing>
          <wp:inline distT="0" distB="0" distL="0" distR="0" wp14:anchorId="19635B1E" wp14:editId="511F573C">
            <wp:extent cx="2952000" cy="2664000"/>
            <wp:effectExtent l="0" t="0" r="1270"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0" w:name="_GoBack"/>
      <w:bookmarkEnd w:id="0"/>
    </w:p>
    <w:p w14:paraId="59FE066D" w14:textId="77777777" w:rsidR="00C3268C" w:rsidRPr="00916B46" w:rsidRDefault="00C3268C">
      <w:pPr>
        <w:rPr>
          <w:rFonts w:ascii="Times New Roman" w:hAnsi="Times New Roman" w:cs="Times New Roman"/>
          <w:sz w:val="16"/>
          <w:szCs w:val="16"/>
        </w:rPr>
      </w:pPr>
      <w:r w:rsidRPr="00916B46">
        <w:rPr>
          <w:rFonts w:ascii="Times New Roman" w:hAnsi="Times New Roman" w:cs="Times New Roman"/>
          <w:noProof/>
          <w:sz w:val="16"/>
          <w:szCs w:val="16"/>
          <w:lang w:val="nb-NO" w:eastAsia="nb-NO"/>
        </w:rPr>
        <w:drawing>
          <wp:inline distT="0" distB="0" distL="0" distR="0" wp14:anchorId="2C11B062" wp14:editId="3A6287D8">
            <wp:extent cx="2952000" cy="2664000"/>
            <wp:effectExtent l="0" t="0" r="1270"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495BDE" w14:textId="77777777" w:rsidR="00C3268C" w:rsidRPr="00916B46" w:rsidRDefault="00C3268C">
      <w:pPr>
        <w:rPr>
          <w:rFonts w:ascii="Times New Roman" w:hAnsi="Times New Roman" w:cs="Times New Roman"/>
          <w:sz w:val="16"/>
          <w:szCs w:val="16"/>
        </w:rPr>
      </w:pPr>
      <w:r w:rsidRPr="00916B46">
        <w:rPr>
          <w:rFonts w:ascii="Times New Roman" w:hAnsi="Times New Roman" w:cs="Times New Roman"/>
          <w:noProof/>
          <w:sz w:val="16"/>
          <w:szCs w:val="16"/>
          <w:lang w:val="nb-NO" w:eastAsia="nb-NO"/>
        </w:rPr>
        <w:drawing>
          <wp:inline distT="0" distB="0" distL="0" distR="0" wp14:anchorId="0367544E" wp14:editId="71023B4A">
            <wp:extent cx="2952000" cy="2664000"/>
            <wp:effectExtent l="0" t="0" r="1270" b="31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6560612" w14:textId="77777777" w:rsidR="00C3268C" w:rsidRDefault="00916B46">
      <w:pPr>
        <w:rPr>
          <w:noProof/>
        </w:rPr>
      </w:pPr>
      <w:r>
        <w:rPr>
          <w:noProof/>
          <w:lang w:val="nb-NO" w:eastAsia="nb-NO"/>
        </w:rPr>
        <w:drawing>
          <wp:inline distT="0" distB="0" distL="0" distR="0" wp14:anchorId="31C2550A" wp14:editId="7DA96D35">
            <wp:extent cx="2952000" cy="2664000"/>
            <wp:effectExtent l="0" t="0" r="1270" b="317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D33EA1B" w14:textId="77777777" w:rsidR="00C3268C" w:rsidRPr="00916B46" w:rsidRDefault="00C3268C">
      <w:pPr>
        <w:rPr>
          <w:rFonts w:ascii="Times New Roman" w:hAnsi="Times New Roman" w:cs="Times New Roman"/>
          <w:sz w:val="16"/>
          <w:szCs w:val="16"/>
        </w:rPr>
      </w:pPr>
      <w:r w:rsidRPr="00916B46">
        <w:rPr>
          <w:rFonts w:ascii="Times New Roman" w:hAnsi="Times New Roman" w:cs="Times New Roman"/>
          <w:noProof/>
          <w:sz w:val="16"/>
          <w:szCs w:val="16"/>
          <w:lang w:val="nb-NO" w:eastAsia="nb-NO"/>
        </w:rPr>
        <w:drawing>
          <wp:inline distT="0" distB="0" distL="0" distR="0" wp14:anchorId="03B63E98" wp14:editId="67CF76AC">
            <wp:extent cx="2952000" cy="2664000"/>
            <wp:effectExtent l="0" t="0" r="1270" b="31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BA90612" w14:textId="77777777" w:rsidR="00C3268C" w:rsidRPr="00916B46" w:rsidRDefault="00C3268C">
      <w:pPr>
        <w:rPr>
          <w:rFonts w:ascii="Times New Roman" w:hAnsi="Times New Roman" w:cs="Times New Roman"/>
          <w:sz w:val="16"/>
          <w:szCs w:val="16"/>
        </w:rPr>
      </w:pPr>
      <w:r w:rsidRPr="00916B46">
        <w:rPr>
          <w:rFonts w:ascii="Times New Roman" w:hAnsi="Times New Roman" w:cs="Times New Roman"/>
          <w:sz w:val="16"/>
          <w:szCs w:val="16"/>
        </w:rPr>
        <w:t>---------------------------------</w:t>
      </w:r>
    </w:p>
    <w:p w14:paraId="0E5AA879" w14:textId="77777777" w:rsidR="00C3268C" w:rsidRPr="00916B46" w:rsidRDefault="00C3268C">
      <w:pPr>
        <w:rPr>
          <w:rFonts w:ascii="Times New Roman" w:hAnsi="Times New Roman" w:cs="Times New Roman"/>
          <w:sz w:val="16"/>
          <w:szCs w:val="16"/>
        </w:rPr>
      </w:pPr>
      <w:r w:rsidRPr="00916B46">
        <w:rPr>
          <w:rFonts w:ascii="Times New Roman" w:hAnsi="Times New Roman" w:cs="Times New Roman"/>
          <w:noProof/>
          <w:sz w:val="16"/>
          <w:szCs w:val="16"/>
          <w:lang w:val="nb-NO" w:eastAsia="nb-NO"/>
        </w:rPr>
        <w:lastRenderedPageBreak/>
        <w:drawing>
          <wp:inline distT="0" distB="0" distL="0" distR="0" wp14:anchorId="716870D4" wp14:editId="1D089E65">
            <wp:extent cx="2952000" cy="2664000"/>
            <wp:effectExtent l="0" t="0" r="1270" b="31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6FDEBD2" w14:textId="77777777" w:rsidR="00C3268C" w:rsidRPr="00916B46" w:rsidRDefault="00C3268C">
      <w:pPr>
        <w:rPr>
          <w:rFonts w:ascii="Times New Roman" w:hAnsi="Times New Roman" w:cs="Times New Roman"/>
          <w:sz w:val="16"/>
          <w:szCs w:val="16"/>
        </w:rPr>
      </w:pPr>
      <w:r w:rsidRPr="00916B46">
        <w:rPr>
          <w:rFonts w:ascii="Times New Roman" w:hAnsi="Times New Roman" w:cs="Times New Roman"/>
          <w:noProof/>
          <w:sz w:val="16"/>
          <w:szCs w:val="16"/>
          <w:lang w:val="nb-NO" w:eastAsia="nb-NO"/>
        </w:rPr>
        <w:drawing>
          <wp:inline distT="0" distB="0" distL="0" distR="0" wp14:anchorId="51898D9F" wp14:editId="6EB15078">
            <wp:extent cx="2952000" cy="2664000"/>
            <wp:effectExtent l="0" t="0" r="1270" b="31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64CA42B" w14:textId="77777777" w:rsidR="00C3268C" w:rsidRPr="00916B46" w:rsidRDefault="00C3268C">
      <w:pPr>
        <w:rPr>
          <w:rFonts w:ascii="Times New Roman" w:hAnsi="Times New Roman" w:cs="Times New Roman"/>
          <w:sz w:val="16"/>
          <w:szCs w:val="16"/>
        </w:rPr>
      </w:pPr>
      <w:r w:rsidRPr="00916B46">
        <w:rPr>
          <w:rFonts w:ascii="Times New Roman" w:hAnsi="Times New Roman" w:cs="Times New Roman"/>
          <w:noProof/>
          <w:sz w:val="16"/>
          <w:szCs w:val="16"/>
          <w:lang w:val="nb-NO" w:eastAsia="nb-NO"/>
        </w:rPr>
        <w:drawing>
          <wp:inline distT="0" distB="0" distL="0" distR="0" wp14:anchorId="2CB3A556" wp14:editId="23690C3F">
            <wp:extent cx="2952000" cy="2664000"/>
            <wp:effectExtent l="0" t="0" r="1270" b="31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542C709" w14:textId="77777777" w:rsidR="00C3268C" w:rsidRPr="00916B46" w:rsidRDefault="00C3268C">
      <w:pPr>
        <w:rPr>
          <w:rFonts w:ascii="Times New Roman" w:hAnsi="Times New Roman" w:cs="Times New Roman"/>
          <w:sz w:val="16"/>
          <w:szCs w:val="16"/>
        </w:rPr>
      </w:pPr>
      <w:r w:rsidRPr="00916B46">
        <w:rPr>
          <w:rFonts w:ascii="Times New Roman" w:hAnsi="Times New Roman" w:cs="Times New Roman"/>
          <w:noProof/>
          <w:sz w:val="16"/>
          <w:szCs w:val="16"/>
          <w:lang w:val="nb-NO" w:eastAsia="nb-NO"/>
        </w:rPr>
        <w:drawing>
          <wp:inline distT="0" distB="0" distL="0" distR="0" wp14:anchorId="18A320D5" wp14:editId="1007A215">
            <wp:extent cx="2952000" cy="2664000"/>
            <wp:effectExtent l="0" t="0" r="127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DA6DB3" w14:textId="77777777" w:rsidR="00C3268C" w:rsidRPr="00916B46" w:rsidRDefault="00C3268C">
      <w:pPr>
        <w:rPr>
          <w:rFonts w:ascii="Times New Roman" w:hAnsi="Times New Roman" w:cs="Times New Roman"/>
          <w:sz w:val="16"/>
          <w:szCs w:val="16"/>
        </w:rPr>
      </w:pPr>
      <w:r w:rsidRPr="00916B46">
        <w:rPr>
          <w:rFonts w:ascii="Times New Roman" w:hAnsi="Times New Roman" w:cs="Times New Roman"/>
          <w:noProof/>
          <w:sz w:val="16"/>
          <w:szCs w:val="16"/>
          <w:lang w:val="nb-NO" w:eastAsia="nb-NO"/>
        </w:rPr>
        <w:drawing>
          <wp:inline distT="0" distB="0" distL="0" distR="0" wp14:anchorId="41BED265" wp14:editId="0FE1C743">
            <wp:extent cx="2952000" cy="2664000"/>
            <wp:effectExtent l="0" t="0" r="1270" b="317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FAF462A" w14:textId="77777777" w:rsidR="00C3268C" w:rsidRPr="00916B46" w:rsidRDefault="00C3268C">
      <w:pPr>
        <w:rPr>
          <w:rFonts w:ascii="Times New Roman" w:hAnsi="Times New Roman" w:cs="Times New Roman"/>
          <w:sz w:val="16"/>
          <w:szCs w:val="16"/>
        </w:rPr>
      </w:pPr>
    </w:p>
    <w:p w14:paraId="0223A6CF" w14:textId="77777777" w:rsidR="00C3268C" w:rsidRPr="00916B46" w:rsidRDefault="00C3268C">
      <w:pPr>
        <w:rPr>
          <w:rFonts w:ascii="Times New Roman" w:hAnsi="Times New Roman" w:cs="Times New Roman"/>
          <w:sz w:val="16"/>
          <w:szCs w:val="16"/>
        </w:rPr>
      </w:pPr>
      <w:r w:rsidRPr="00916B46">
        <w:rPr>
          <w:rFonts w:ascii="Times New Roman" w:hAnsi="Times New Roman" w:cs="Times New Roman"/>
          <w:noProof/>
          <w:sz w:val="16"/>
          <w:szCs w:val="16"/>
          <w:lang w:val="nb-NO" w:eastAsia="nb-NO"/>
        </w:rPr>
        <w:lastRenderedPageBreak/>
        <w:drawing>
          <wp:inline distT="0" distB="0" distL="0" distR="0" wp14:anchorId="4B0C1002" wp14:editId="63A621B1">
            <wp:extent cx="2952000" cy="2664000"/>
            <wp:effectExtent l="0" t="0" r="1270" b="317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CC2F5E4" w14:textId="77777777" w:rsidR="00C3268C" w:rsidRPr="00916B46" w:rsidRDefault="00C3268C">
      <w:pPr>
        <w:rPr>
          <w:rFonts w:ascii="Times New Roman" w:hAnsi="Times New Roman" w:cs="Times New Roman"/>
          <w:sz w:val="16"/>
          <w:szCs w:val="16"/>
        </w:rPr>
      </w:pPr>
      <w:r w:rsidRPr="00916B46">
        <w:rPr>
          <w:rFonts w:ascii="Times New Roman" w:hAnsi="Times New Roman" w:cs="Times New Roman"/>
          <w:noProof/>
          <w:sz w:val="16"/>
          <w:szCs w:val="16"/>
          <w:lang w:val="nb-NO" w:eastAsia="nb-NO"/>
        </w:rPr>
        <w:drawing>
          <wp:inline distT="0" distB="0" distL="0" distR="0" wp14:anchorId="25BC3706" wp14:editId="776760A9">
            <wp:extent cx="2952000" cy="2664000"/>
            <wp:effectExtent l="0" t="0" r="1270"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E60097E" w14:textId="77777777" w:rsidR="0035658D" w:rsidRDefault="00C3268C">
      <w:pPr>
        <w:rPr>
          <w:rFonts w:ascii="Times New Roman" w:hAnsi="Times New Roman" w:cs="Times New Roman"/>
          <w:sz w:val="16"/>
          <w:szCs w:val="16"/>
        </w:rPr>
      </w:pPr>
      <w:r w:rsidRPr="00916B46">
        <w:rPr>
          <w:rFonts w:ascii="Times New Roman" w:hAnsi="Times New Roman" w:cs="Times New Roman"/>
          <w:noProof/>
          <w:sz w:val="16"/>
          <w:szCs w:val="16"/>
          <w:lang w:val="nb-NO" w:eastAsia="nb-NO"/>
        </w:rPr>
        <w:drawing>
          <wp:inline distT="0" distB="0" distL="0" distR="0" wp14:anchorId="1525A090" wp14:editId="53F419AC">
            <wp:extent cx="2952000" cy="2664000"/>
            <wp:effectExtent l="0" t="0" r="1270" b="317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558F333" w14:textId="77777777" w:rsidR="0035658D" w:rsidRDefault="0035658D">
      <w:pPr>
        <w:rPr>
          <w:rFonts w:ascii="Times New Roman" w:hAnsi="Times New Roman" w:cs="Times New Roman"/>
          <w:sz w:val="16"/>
          <w:szCs w:val="16"/>
        </w:rPr>
      </w:pPr>
    </w:p>
    <w:p w14:paraId="5076CFDB" w14:textId="77777777" w:rsidR="0035658D" w:rsidRDefault="0035658D">
      <w:pPr>
        <w:rPr>
          <w:rFonts w:ascii="Times New Roman" w:hAnsi="Times New Roman" w:cs="Times New Roman"/>
          <w:sz w:val="16"/>
          <w:szCs w:val="16"/>
        </w:rPr>
      </w:pPr>
    </w:p>
    <w:p w14:paraId="7910E6B6" w14:textId="77777777" w:rsidR="0035658D" w:rsidRDefault="0035658D">
      <w:pPr>
        <w:rPr>
          <w:rFonts w:ascii="Times New Roman" w:hAnsi="Times New Roman" w:cs="Times New Roman"/>
          <w:sz w:val="16"/>
          <w:szCs w:val="16"/>
        </w:rPr>
      </w:pPr>
    </w:p>
    <w:p w14:paraId="186FD260" w14:textId="77777777" w:rsidR="0035658D" w:rsidRDefault="0035658D">
      <w:pPr>
        <w:rPr>
          <w:rFonts w:ascii="Times New Roman" w:hAnsi="Times New Roman" w:cs="Times New Roman"/>
          <w:sz w:val="16"/>
          <w:szCs w:val="16"/>
        </w:rPr>
      </w:pPr>
    </w:p>
    <w:p w14:paraId="14E662E7" w14:textId="77777777" w:rsidR="0035658D" w:rsidRDefault="0035658D">
      <w:pPr>
        <w:rPr>
          <w:rFonts w:ascii="Times New Roman" w:hAnsi="Times New Roman" w:cs="Times New Roman"/>
          <w:sz w:val="16"/>
          <w:szCs w:val="16"/>
        </w:rPr>
      </w:pPr>
    </w:p>
    <w:p w14:paraId="656CE9F8" w14:textId="77777777" w:rsidR="0035658D" w:rsidRDefault="0035658D">
      <w:pPr>
        <w:rPr>
          <w:rFonts w:ascii="Times New Roman" w:hAnsi="Times New Roman" w:cs="Times New Roman"/>
          <w:sz w:val="16"/>
          <w:szCs w:val="16"/>
        </w:rPr>
      </w:pPr>
    </w:p>
    <w:p w14:paraId="1E58B5D3" w14:textId="77777777" w:rsidR="0035658D" w:rsidRDefault="0035658D">
      <w:pPr>
        <w:rPr>
          <w:rFonts w:ascii="Times New Roman" w:hAnsi="Times New Roman" w:cs="Times New Roman"/>
          <w:sz w:val="16"/>
          <w:szCs w:val="16"/>
        </w:rPr>
      </w:pPr>
    </w:p>
    <w:p w14:paraId="4C441440" w14:textId="77777777" w:rsidR="0035658D" w:rsidRDefault="0035658D">
      <w:pPr>
        <w:rPr>
          <w:rFonts w:ascii="Times New Roman" w:hAnsi="Times New Roman" w:cs="Times New Roman"/>
          <w:sz w:val="16"/>
          <w:szCs w:val="16"/>
        </w:rPr>
      </w:pPr>
    </w:p>
    <w:p w14:paraId="6AC9C8B8" w14:textId="77777777" w:rsidR="0035658D" w:rsidRDefault="0035658D">
      <w:pPr>
        <w:rPr>
          <w:rFonts w:ascii="Times New Roman" w:hAnsi="Times New Roman" w:cs="Times New Roman"/>
          <w:sz w:val="16"/>
          <w:szCs w:val="16"/>
        </w:rPr>
      </w:pPr>
    </w:p>
    <w:p w14:paraId="5A262325" w14:textId="77777777" w:rsidR="0035658D" w:rsidRDefault="0035658D">
      <w:pPr>
        <w:rPr>
          <w:rFonts w:ascii="Times New Roman" w:hAnsi="Times New Roman" w:cs="Times New Roman"/>
          <w:sz w:val="16"/>
          <w:szCs w:val="16"/>
        </w:rPr>
      </w:pPr>
    </w:p>
    <w:p w14:paraId="041F164A" w14:textId="77777777" w:rsidR="0035658D" w:rsidRDefault="0035658D">
      <w:pPr>
        <w:rPr>
          <w:rFonts w:ascii="Times New Roman" w:hAnsi="Times New Roman" w:cs="Times New Roman"/>
          <w:sz w:val="16"/>
          <w:szCs w:val="16"/>
        </w:rPr>
      </w:pPr>
    </w:p>
    <w:p w14:paraId="37A6D22D" w14:textId="77777777" w:rsidR="0035658D" w:rsidRDefault="0035658D">
      <w:pPr>
        <w:rPr>
          <w:rFonts w:ascii="Times New Roman" w:hAnsi="Times New Roman" w:cs="Times New Roman"/>
          <w:sz w:val="16"/>
          <w:szCs w:val="16"/>
        </w:rPr>
      </w:pPr>
    </w:p>
    <w:p w14:paraId="15D9D228" w14:textId="77777777" w:rsidR="0035658D" w:rsidRDefault="0035658D">
      <w:pPr>
        <w:rPr>
          <w:rFonts w:ascii="Times New Roman" w:hAnsi="Times New Roman" w:cs="Times New Roman"/>
          <w:sz w:val="16"/>
          <w:szCs w:val="16"/>
        </w:rPr>
      </w:pPr>
    </w:p>
    <w:p w14:paraId="605FF8C9" w14:textId="77777777" w:rsidR="0035658D" w:rsidRDefault="0035658D">
      <w:pPr>
        <w:rPr>
          <w:rFonts w:ascii="Times New Roman" w:hAnsi="Times New Roman" w:cs="Times New Roman"/>
          <w:sz w:val="16"/>
          <w:szCs w:val="16"/>
        </w:rPr>
      </w:pPr>
    </w:p>
    <w:p w14:paraId="5CD80FF5" w14:textId="77777777" w:rsidR="0035658D" w:rsidRDefault="0035658D">
      <w:pPr>
        <w:rPr>
          <w:rFonts w:ascii="Times New Roman" w:hAnsi="Times New Roman" w:cs="Times New Roman"/>
          <w:sz w:val="16"/>
          <w:szCs w:val="16"/>
        </w:rPr>
      </w:pPr>
    </w:p>
    <w:p w14:paraId="67E91B25" w14:textId="77777777" w:rsidR="0035658D" w:rsidRDefault="0035658D">
      <w:pPr>
        <w:rPr>
          <w:rFonts w:ascii="Times New Roman" w:hAnsi="Times New Roman" w:cs="Times New Roman"/>
          <w:sz w:val="16"/>
          <w:szCs w:val="16"/>
        </w:rPr>
      </w:pPr>
    </w:p>
    <w:p w14:paraId="74C33EEB" w14:textId="77777777" w:rsidR="0035658D" w:rsidRDefault="0035658D">
      <w:pPr>
        <w:rPr>
          <w:rFonts w:ascii="Times New Roman" w:hAnsi="Times New Roman" w:cs="Times New Roman"/>
          <w:sz w:val="16"/>
          <w:szCs w:val="16"/>
        </w:rPr>
      </w:pPr>
    </w:p>
    <w:p w14:paraId="0151AD78" w14:textId="77777777" w:rsidR="0035658D" w:rsidRDefault="0035658D">
      <w:pPr>
        <w:rPr>
          <w:rFonts w:ascii="Times New Roman" w:hAnsi="Times New Roman" w:cs="Times New Roman"/>
          <w:sz w:val="16"/>
          <w:szCs w:val="16"/>
        </w:rPr>
      </w:pPr>
    </w:p>
    <w:p w14:paraId="35787DE1" w14:textId="77777777" w:rsidR="0035658D" w:rsidRDefault="0035658D">
      <w:pPr>
        <w:rPr>
          <w:rFonts w:ascii="Times New Roman" w:hAnsi="Times New Roman" w:cs="Times New Roman"/>
          <w:sz w:val="16"/>
          <w:szCs w:val="16"/>
        </w:rPr>
      </w:pPr>
    </w:p>
    <w:p w14:paraId="6A81FDCC" w14:textId="77777777" w:rsidR="0035658D" w:rsidRDefault="0035658D">
      <w:pPr>
        <w:rPr>
          <w:rFonts w:ascii="Times New Roman" w:hAnsi="Times New Roman" w:cs="Times New Roman"/>
          <w:sz w:val="16"/>
          <w:szCs w:val="16"/>
        </w:rPr>
      </w:pPr>
    </w:p>
    <w:p w14:paraId="17F27758" w14:textId="77777777" w:rsidR="0035658D" w:rsidRDefault="0035658D">
      <w:pPr>
        <w:rPr>
          <w:rFonts w:ascii="Times New Roman" w:hAnsi="Times New Roman" w:cs="Times New Roman"/>
          <w:sz w:val="16"/>
          <w:szCs w:val="16"/>
        </w:rPr>
      </w:pPr>
    </w:p>
    <w:p w14:paraId="4BD92497" w14:textId="77777777" w:rsidR="0035658D" w:rsidRDefault="0035658D">
      <w:pPr>
        <w:rPr>
          <w:rFonts w:ascii="Times New Roman" w:hAnsi="Times New Roman" w:cs="Times New Roman"/>
          <w:sz w:val="16"/>
          <w:szCs w:val="16"/>
        </w:rPr>
      </w:pPr>
    </w:p>
    <w:p w14:paraId="645D827B" w14:textId="77777777" w:rsidR="0035658D" w:rsidRDefault="0035658D">
      <w:pPr>
        <w:rPr>
          <w:rFonts w:ascii="Times New Roman" w:hAnsi="Times New Roman" w:cs="Times New Roman"/>
          <w:sz w:val="16"/>
          <w:szCs w:val="16"/>
        </w:rPr>
      </w:pPr>
    </w:p>
    <w:p w14:paraId="7263896A" w14:textId="77777777" w:rsidR="0035658D" w:rsidRDefault="0035658D">
      <w:pPr>
        <w:rPr>
          <w:rFonts w:ascii="Times New Roman" w:hAnsi="Times New Roman" w:cs="Times New Roman"/>
          <w:sz w:val="16"/>
          <w:szCs w:val="16"/>
        </w:rPr>
      </w:pPr>
    </w:p>
    <w:p w14:paraId="6F9B9473" w14:textId="77777777" w:rsidR="0035658D" w:rsidRDefault="0035658D">
      <w:pPr>
        <w:rPr>
          <w:rFonts w:ascii="Times New Roman" w:hAnsi="Times New Roman" w:cs="Times New Roman"/>
          <w:sz w:val="16"/>
          <w:szCs w:val="16"/>
        </w:rPr>
      </w:pPr>
    </w:p>
    <w:p w14:paraId="3E9B042D" w14:textId="77777777" w:rsidR="0035658D" w:rsidRDefault="0035658D">
      <w:pPr>
        <w:rPr>
          <w:rFonts w:ascii="Times New Roman" w:hAnsi="Times New Roman" w:cs="Times New Roman"/>
          <w:sz w:val="16"/>
          <w:szCs w:val="16"/>
        </w:rPr>
      </w:pPr>
    </w:p>
    <w:p w14:paraId="5BFC0AB0" w14:textId="77777777" w:rsidR="0035658D" w:rsidRDefault="0035658D">
      <w:pPr>
        <w:rPr>
          <w:rFonts w:ascii="Times New Roman" w:hAnsi="Times New Roman" w:cs="Times New Roman"/>
          <w:sz w:val="16"/>
          <w:szCs w:val="16"/>
        </w:rPr>
      </w:pPr>
    </w:p>
    <w:p w14:paraId="6F32E1B1" w14:textId="77777777" w:rsidR="0035658D" w:rsidRDefault="0035658D">
      <w:pPr>
        <w:rPr>
          <w:rFonts w:ascii="Times New Roman" w:hAnsi="Times New Roman" w:cs="Times New Roman"/>
          <w:sz w:val="16"/>
          <w:szCs w:val="16"/>
        </w:rPr>
      </w:pPr>
    </w:p>
    <w:p w14:paraId="0E0948C0" w14:textId="77777777" w:rsidR="0035658D" w:rsidRDefault="0035658D">
      <w:pPr>
        <w:rPr>
          <w:rFonts w:ascii="Times New Roman" w:hAnsi="Times New Roman" w:cs="Times New Roman"/>
          <w:sz w:val="16"/>
          <w:szCs w:val="16"/>
        </w:rPr>
      </w:pPr>
    </w:p>
    <w:p w14:paraId="1538B48F" w14:textId="77777777" w:rsidR="0035658D" w:rsidRDefault="0035658D">
      <w:pPr>
        <w:rPr>
          <w:rFonts w:ascii="Times New Roman" w:hAnsi="Times New Roman" w:cs="Times New Roman"/>
          <w:sz w:val="16"/>
          <w:szCs w:val="16"/>
        </w:rPr>
      </w:pPr>
    </w:p>
    <w:p w14:paraId="3B739E60" w14:textId="77777777" w:rsidR="0035658D" w:rsidRDefault="0035658D">
      <w:pPr>
        <w:rPr>
          <w:rFonts w:ascii="Times New Roman" w:hAnsi="Times New Roman" w:cs="Times New Roman"/>
          <w:sz w:val="16"/>
          <w:szCs w:val="16"/>
        </w:rPr>
      </w:pPr>
    </w:p>
    <w:p w14:paraId="5D8FAD34" w14:textId="77777777" w:rsidR="0035658D" w:rsidRDefault="0035658D">
      <w:pPr>
        <w:rPr>
          <w:rFonts w:ascii="Times New Roman" w:hAnsi="Times New Roman" w:cs="Times New Roman"/>
          <w:sz w:val="16"/>
          <w:szCs w:val="16"/>
        </w:rPr>
      </w:pPr>
    </w:p>
    <w:p w14:paraId="6BF4860B" w14:textId="77777777" w:rsidR="0035658D" w:rsidRDefault="0035658D">
      <w:pPr>
        <w:rPr>
          <w:rFonts w:ascii="Times New Roman" w:hAnsi="Times New Roman" w:cs="Times New Roman"/>
          <w:sz w:val="16"/>
          <w:szCs w:val="16"/>
        </w:rPr>
      </w:pPr>
    </w:p>
    <w:p w14:paraId="1EC75241" w14:textId="77777777" w:rsidR="0035658D" w:rsidRDefault="0035658D">
      <w:pPr>
        <w:rPr>
          <w:rFonts w:ascii="Times New Roman" w:hAnsi="Times New Roman" w:cs="Times New Roman"/>
          <w:sz w:val="16"/>
          <w:szCs w:val="16"/>
        </w:rPr>
      </w:pPr>
    </w:p>
    <w:p w14:paraId="5FAB3DA3" w14:textId="77777777" w:rsidR="0035658D" w:rsidRDefault="0035658D">
      <w:pPr>
        <w:rPr>
          <w:rFonts w:ascii="Times New Roman" w:hAnsi="Times New Roman" w:cs="Times New Roman"/>
          <w:sz w:val="16"/>
          <w:szCs w:val="16"/>
        </w:rPr>
      </w:pPr>
    </w:p>
    <w:p w14:paraId="47686EA1" w14:textId="77777777" w:rsidR="0035658D" w:rsidRDefault="0035658D">
      <w:pPr>
        <w:rPr>
          <w:rFonts w:ascii="Times New Roman" w:hAnsi="Times New Roman" w:cs="Times New Roman"/>
          <w:sz w:val="16"/>
          <w:szCs w:val="16"/>
        </w:rPr>
      </w:pPr>
    </w:p>
    <w:p w14:paraId="0C68FD38" w14:textId="77777777" w:rsidR="00286BCF" w:rsidRDefault="0035658D" w:rsidP="0035658D">
      <w:r>
        <w:rPr>
          <w:noProof/>
          <w:lang w:val="nb-NO" w:eastAsia="nb-NO"/>
        </w:rPr>
        <w:lastRenderedPageBreak/>
        <w:drawing>
          <wp:inline distT="0" distB="0" distL="0" distR="0" wp14:anchorId="52711869" wp14:editId="5689B313">
            <wp:extent cx="2952000" cy="2664000"/>
            <wp:effectExtent l="0" t="0" r="1270" b="317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noProof/>
          <w:lang w:val="nb-NO" w:eastAsia="nb-NO"/>
        </w:rPr>
        <w:drawing>
          <wp:inline distT="0" distB="0" distL="0" distR="0" wp14:anchorId="5680F3D6" wp14:editId="7BA7C6B3">
            <wp:extent cx="2952000" cy="2664000"/>
            <wp:effectExtent l="0" t="0" r="1270" b="317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noProof/>
          <w:lang w:val="nb-NO" w:eastAsia="nb-NO"/>
        </w:rPr>
        <w:drawing>
          <wp:inline distT="0" distB="0" distL="0" distR="0" wp14:anchorId="11698AE4" wp14:editId="6E7EC952">
            <wp:extent cx="2952000" cy="2664000"/>
            <wp:effectExtent l="0" t="0" r="1270" b="317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noProof/>
          <w:lang w:val="nb-NO" w:eastAsia="nb-NO"/>
        </w:rPr>
        <w:drawing>
          <wp:inline distT="0" distB="0" distL="0" distR="0" wp14:anchorId="7C488836" wp14:editId="10FE3837">
            <wp:extent cx="2952000" cy="2664000"/>
            <wp:effectExtent l="0" t="0" r="1270" b="317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FBBA3A7" w14:textId="2CDB3475" w:rsidR="00490E96" w:rsidRDefault="00490E96">
      <w:r>
        <w:t xml:space="preserve">Figure 1. Self-reported non-communicable diseases and general health outcomes for Nordic countries and </w:t>
      </w:r>
      <w:r w:rsidR="0075408D">
        <w:t xml:space="preserve">the </w:t>
      </w:r>
      <w:r w:rsidR="004657C0">
        <w:t xml:space="preserve">European </w:t>
      </w:r>
      <w:r>
        <w:t xml:space="preserve">pooled sample (separately for </w:t>
      </w:r>
      <w:r w:rsidR="007B50CA">
        <w:t>men</w:t>
      </w:r>
      <w:r>
        <w:t xml:space="preserve"> and </w:t>
      </w:r>
      <w:r w:rsidR="007B50CA">
        <w:t>women</w:t>
      </w:r>
      <w:r>
        <w:t xml:space="preserve">). </w:t>
      </w:r>
      <w:r w:rsidR="003E1A16">
        <w:t xml:space="preserve">The X-axis shows the percentage of individuals in each population that report a given NCDs. </w:t>
      </w:r>
      <w:r>
        <w:t>Green bar=lowest prevalence</w:t>
      </w:r>
      <w:r w:rsidR="0075408D">
        <w:t>;</w:t>
      </w:r>
      <w:r>
        <w:t xml:space="preserve"> Orange bar=highest prevalence</w:t>
      </w:r>
      <w:r w:rsidR="0075408D">
        <w:t xml:space="preserve"> </w:t>
      </w:r>
    </w:p>
    <w:p w14:paraId="21D8D56C" w14:textId="77777777" w:rsidR="00490E96" w:rsidRDefault="00490E96"/>
    <w:p w14:paraId="16806295" w14:textId="77777777" w:rsidR="00490E96" w:rsidRDefault="00490E96"/>
    <w:p w14:paraId="5652B981" w14:textId="77777777" w:rsidR="00490E96" w:rsidRDefault="00490E96"/>
    <w:p w14:paraId="3EA37FBA" w14:textId="77777777" w:rsidR="00490E96" w:rsidRDefault="00490E96"/>
    <w:p w14:paraId="2167D1B2" w14:textId="77777777" w:rsidR="00490E96" w:rsidRDefault="00490E96"/>
    <w:p w14:paraId="0B7D4A49" w14:textId="77777777" w:rsidR="00490E96" w:rsidRDefault="00490E96">
      <w:r>
        <w:rPr>
          <w:noProof/>
          <w:lang w:val="nb-NO" w:eastAsia="nb-NO"/>
        </w:rPr>
        <w:lastRenderedPageBreak/>
        <w:drawing>
          <wp:inline distT="0" distB="0" distL="0" distR="0" wp14:anchorId="6E2A3D16" wp14:editId="03BF5F57">
            <wp:extent cx="2953512" cy="2660904"/>
            <wp:effectExtent l="0" t="0" r="18415"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F964419" w14:textId="70CC082A" w:rsidR="00EF4EBB" w:rsidRDefault="00490E96">
      <w:r>
        <w:rPr>
          <w:noProof/>
          <w:lang w:val="nb-NO" w:eastAsia="nb-NO"/>
        </w:rPr>
        <w:drawing>
          <wp:inline distT="0" distB="0" distL="0" distR="0" wp14:anchorId="588C8689" wp14:editId="5FB93969">
            <wp:extent cx="2953512" cy="2660904"/>
            <wp:effectExtent l="0" t="0" r="18415" b="63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4FFD28D" w14:textId="6A17A76F" w:rsidR="00EF4EBB" w:rsidRDefault="00EF4EBB">
      <w:r>
        <w:rPr>
          <w:noProof/>
          <w:lang w:val="nb-NO" w:eastAsia="nb-NO"/>
        </w:rPr>
        <w:drawing>
          <wp:inline distT="0" distB="0" distL="0" distR="0" wp14:anchorId="287F4BA8" wp14:editId="05ECD227">
            <wp:extent cx="2953512" cy="2660904"/>
            <wp:effectExtent l="0" t="0" r="18415" b="63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1461D6C" w14:textId="77777777" w:rsidR="00EF4EBB" w:rsidRDefault="00EF4EBB">
      <w:r>
        <w:rPr>
          <w:noProof/>
          <w:lang w:val="nb-NO" w:eastAsia="nb-NO"/>
        </w:rPr>
        <w:drawing>
          <wp:inline distT="0" distB="0" distL="0" distR="0" wp14:anchorId="61BE32AF" wp14:editId="24C78E18">
            <wp:extent cx="2953512" cy="2660904"/>
            <wp:effectExtent l="0" t="0" r="18415" b="63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03658AC" w14:textId="77777777" w:rsidR="00EF4EBB" w:rsidRDefault="00EF4EBB">
      <w:r w:rsidRPr="00EF4EBB">
        <w:rPr>
          <w:rFonts w:ascii="Times New Roman" w:hAnsi="Times New Roman" w:cs="Times New Roman"/>
          <w:noProof/>
          <w:sz w:val="16"/>
          <w:lang w:val="nb-NO" w:eastAsia="nb-NO"/>
        </w:rPr>
        <w:drawing>
          <wp:inline distT="0" distB="0" distL="0" distR="0" wp14:anchorId="7997C99A" wp14:editId="16A301F8">
            <wp:extent cx="2953512" cy="2560320"/>
            <wp:effectExtent l="0" t="0" r="18415" b="1143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F54FF78" w14:textId="77777777" w:rsidR="00EF4EBB" w:rsidRDefault="00EF4EBB">
      <w:r>
        <w:rPr>
          <w:noProof/>
          <w:lang w:val="nb-NO" w:eastAsia="nb-NO"/>
        </w:rPr>
        <w:drawing>
          <wp:inline distT="0" distB="0" distL="0" distR="0" wp14:anchorId="076B4B51" wp14:editId="15EDFC50">
            <wp:extent cx="2953512" cy="2660904"/>
            <wp:effectExtent l="0" t="0" r="18415" b="63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DA31195" w14:textId="069C955D" w:rsidR="00080F82" w:rsidRDefault="00080F82">
      <w:r>
        <w:rPr>
          <w:noProof/>
          <w:lang w:val="nb-NO" w:eastAsia="nb-NO"/>
        </w:rPr>
        <w:lastRenderedPageBreak/>
        <w:drawing>
          <wp:inline distT="0" distB="0" distL="0" distR="0" wp14:anchorId="61D739AA" wp14:editId="2EB7BB23">
            <wp:extent cx="2953512" cy="2660904"/>
            <wp:effectExtent l="0" t="0" r="18415" b="63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3F1A089" w14:textId="77777777" w:rsidR="00080F82" w:rsidRDefault="00080F82">
      <w:r>
        <w:rPr>
          <w:noProof/>
          <w:lang w:val="nb-NO" w:eastAsia="nb-NO"/>
        </w:rPr>
        <w:drawing>
          <wp:inline distT="0" distB="0" distL="0" distR="0" wp14:anchorId="0980915E" wp14:editId="2628CFCB">
            <wp:extent cx="2953512" cy="2660904"/>
            <wp:effectExtent l="0" t="0" r="18415" b="63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01AD68B" w14:textId="5761F384" w:rsidR="00080F82" w:rsidRDefault="00080F82">
      <w:r>
        <w:rPr>
          <w:noProof/>
          <w:lang w:val="nb-NO" w:eastAsia="nb-NO"/>
        </w:rPr>
        <w:drawing>
          <wp:inline distT="0" distB="0" distL="0" distR="0" wp14:anchorId="63C7F4B4" wp14:editId="65459E71">
            <wp:extent cx="2953512" cy="2660904"/>
            <wp:effectExtent l="0" t="0" r="18415" b="635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B077484" w14:textId="508358BA" w:rsidR="00080F82" w:rsidRDefault="00080F82">
      <w:r>
        <w:rPr>
          <w:noProof/>
          <w:lang w:val="nb-NO" w:eastAsia="nb-NO"/>
        </w:rPr>
        <w:drawing>
          <wp:inline distT="0" distB="0" distL="0" distR="0" wp14:anchorId="59EFB561" wp14:editId="65599829">
            <wp:extent cx="2953512" cy="2660904"/>
            <wp:effectExtent l="0" t="0" r="18415" b="635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B3682BF" w14:textId="6D49A5DA" w:rsidR="00080F82" w:rsidRDefault="00080F82">
      <w:r>
        <w:rPr>
          <w:noProof/>
          <w:lang w:val="nb-NO" w:eastAsia="nb-NO"/>
        </w:rPr>
        <w:drawing>
          <wp:inline distT="0" distB="0" distL="0" distR="0" wp14:anchorId="3D6C8ADD" wp14:editId="64F0FCC4">
            <wp:extent cx="2953512" cy="2660904"/>
            <wp:effectExtent l="0" t="0" r="18415" b="63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B3E49DB" w14:textId="77777777" w:rsidR="00080F82" w:rsidRDefault="00080F82"/>
    <w:p w14:paraId="6C461ECF" w14:textId="77777777" w:rsidR="00080F82" w:rsidRDefault="00080F82"/>
    <w:p w14:paraId="5918D07E" w14:textId="77777777" w:rsidR="00080F82" w:rsidRDefault="00080F82"/>
    <w:p w14:paraId="280352A8" w14:textId="77777777" w:rsidR="00080F82" w:rsidRDefault="00080F82"/>
    <w:p w14:paraId="2286CB8D" w14:textId="77777777" w:rsidR="00080F82" w:rsidRDefault="00080F82"/>
    <w:p w14:paraId="283BB5DE" w14:textId="77777777" w:rsidR="00080F82" w:rsidRDefault="00080F82"/>
    <w:p w14:paraId="15BCD0BB" w14:textId="77777777" w:rsidR="00080F82" w:rsidRDefault="00080F82"/>
    <w:p w14:paraId="07A04990" w14:textId="77777777" w:rsidR="00080F82" w:rsidRDefault="00080F82"/>
    <w:p w14:paraId="2B32D28F" w14:textId="77777777" w:rsidR="00080F82" w:rsidRDefault="00080F82"/>
    <w:p w14:paraId="6B0798F7" w14:textId="77777777" w:rsidR="00080F82" w:rsidRDefault="00080F82"/>
    <w:p w14:paraId="59BBF50B" w14:textId="77777777" w:rsidR="00080F82" w:rsidRDefault="00080F82">
      <w:r>
        <w:rPr>
          <w:noProof/>
          <w:lang w:val="nb-NO" w:eastAsia="nb-NO"/>
        </w:rPr>
        <w:lastRenderedPageBreak/>
        <w:drawing>
          <wp:inline distT="0" distB="0" distL="0" distR="0" wp14:anchorId="4919FFBE" wp14:editId="0266872A">
            <wp:extent cx="2953512" cy="2660904"/>
            <wp:effectExtent l="0" t="0" r="18415" b="635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7411E5E" w14:textId="527A6655" w:rsidR="00080F82" w:rsidRDefault="00080F82">
      <w:r>
        <w:rPr>
          <w:noProof/>
          <w:lang w:val="nb-NO" w:eastAsia="nb-NO"/>
        </w:rPr>
        <w:drawing>
          <wp:inline distT="0" distB="0" distL="0" distR="0" wp14:anchorId="0574C0BA" wp14:editId="1024448E">
            <wp:extent cx="2953385" cy="2674188"/>
            <wp:effectExtent l="0" t="0" r="18415" b="1206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6DFD4A9" w14:textId="5A0FDFAC" w:rsidR="00080F82" w:rsidRDefault="00080F82">
      <w:r>
        <w:rPr>
          <w:noProof/>
          <w:lang w:val="nb-NO" w:eastAsia="nb-NO"/>
        </w:rPr>
        <w:drawing>
          <wp:inline distT="0" distB="0" distL="0" distR="0" wp14:anchorId="6CA1050D" wp14:editId="380AEE38">
            <wp:extent cx="2953512" cy="2660904"/>
            <wp:effectExtent l="0" t="0" r="18415" b="635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1BEEF85" w14:textId="77211749" w:rsidR="00080F82" w:rsidRDefault="00080F82">
      <w:r>
        <w:rPr>
          <w:noProof/>
          <w:lang w:val="nb-NO" w:eastAsia="nb-NO"/>
        </w:rPr>
        <w:drawing>
          <wp:inline distT="0" distB="0" distL="0" distR="0" wp14:anchorId="4B87552A" wp14:editId="6B69840C">
            <wp:extent cx="2953512" cy="2660904"/>
            <wp:effectExtent l="0" t="0" r="18415" b="635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E04AC17" w14:textId="77777777" w:rsidR="00080F82" w:rsidRDefault="00080F82">
      <w:r>
        <w:rPr>
          <w:noProof/>
          <w:lang w:val="nb-NO" w:eastAsia="nb-NO"/>
        </w:rPr>
        <w:drawing>
          <wp:inline distT="0" distB="0" distL="0" distR="0" wp14:anchorId="40A1266F" wp14:editId="3B2E0C49">
            <wp:extent cx="2953512" cy="2660904"/>
            <wp:effectExtent l="0" t="0" r="18415" b="635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44287540" w14:textId="4C77E7F1" w:rsidR="00080F82" w:rsidRDefault="00080F82">
      <w:r>
        <w:rPr>
          <w:noProof/>
          <w:lang w:val="nb-NO" w:eastAsia="nb-NO"/>
        </w:rPr>
        <w:drawing>
          <wp:inline distT="0" distB="0" distL="0" distR="0" wp14:anchorId="2F09F174" wp14:editId="197EE94D">
            <wp:extent cx="2953512" cy="2660904"/>
            <wp:effectExtent l="0" t="0" r="18415" b="635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04095485" w14:textId="5483C6E8" w:rsidR="006575DC" w:rsidRDefault="006575DC">
      <w:r>
        <w:rPr>
          <w:noProof/>
          <w:lang w:val="nb-NO" w:eastAsia="nb-NO"/>
        </w:rPr>
        <w:lastRenderedPageBreak/>
        <w:drawing>
          <wp:inline distT="0" distB="0" distL="0" distR="0" wp14:anchorId="5E729B08" wp14:editId="1B554382">
            <wp:extent cx="2953512" cy="2660904"/>
            <wp:effectExtent l="0" t="0" r="18415" b="635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57A58D7" w14:textId="3910F925" w:rsidR="006575DC" w:rsidRDefault="006575DC">
      <w:r>
        <w:rPr>
          <w:noProof/>
          <w:lang w:val="nb-NO" w:eastAsia="nb-NO"/>
        </w:rPr>
        <w:drawing>
          <wp:inline distT="0" distB="0" distL="0" distR="0" wp14:anchorId="5B32D09D" wp14:editId="659B5D34">
            <wp:extent cx="2953512" cy="2660904"/>
            <wp:effectExtent l="0" t="0" r="18415" b="635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0C03A032" w14:textId="53A59FC6" w:rsidR="006575DC" w:rsidRDefault="006575DC">
      <w:r>
        <w:rPr>
          <w:noProof/>
          <w:lang w:val="nb-NO" w:eastAsia="nb-NO"/>
        </w:rPr>
        <w:drawing>
          <wp:inline distT="0" distB="0" distL="0" distR="0" wp14:anchorId="13EF451A" wp14:editId="7AF033F0">
            <wp:extent cx="2953512" cy="2660904"/>
            <wp:effectExtent l="0" t="0" r="18415" b="635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9A33A82" w14:textId="29B77D31" w:rsidR="004657C0" w:rsidRDefault="004657C0" w:rsidP="004657C0">
      <w:r>
        <w:t xml:space="preserve">Figure 2. Self-reported behavioural and social determinants for Nordic countries and </w:t>
      </w:r>
      <w:r w:rsidR="00581C3C">
        <w:t xml:space="preserve">the </w:t>
      </w:r>
      <w:r>
        <w:t xml:space="preserve">European pooled sample (separately for </w:t>
      </w:r>
      <w:r w:rsidR="007B50CA">
        <w:t>men</w:t>
      </w:r>
      <w:r>
        <w:t xml:space="preserve"> and </w:t>
      </w:r>
      <w:r w:rsidR="007B50CA">
        <w:t>women</w:t>
      </w:r>
      <w:r>
        <w:t>).</w:t>
      </w:r>
      <w:r w:rsidR="00EA309F">
        <w:t xml:space="preserve"> The X-axis shows the percentage of individuals in each population that report a given behavioural or social determinant. </w:t>
      </w:r>
      <w:del w:id="1" w:author="Mirza Balaj" w:date="2016-12-01T16:28:00Z">
        <w:r w:rsidDel="00EA309F">
          <w:delText xml:space="preserve"> </w:delText>
        </w:r>
      </w:del>
      <w:r>
        <w:t>Green bar=lowest prevalence Orange bar=highest prevalence</w:t>
      </w:r>
    </w:p>
    <w:p w14:paraId="32C701F2" w14:textId="044AC9B2" w:rsidR="00286BCF" w:rsidRDefault="00286BCF">
      <w:r>
        <w:br w:type="page"/>
      </w:r>
    </w:p>
    <w:p w14:paraId="36E753DA" w14:textId="77777777" w:rsidR="00426175" w:rsidRPr="00426175" w:rsidRDefault="00BD7353" w:rsidP="00426175">
      <w:pPr>
        <w:pStyle w:val="EndNoteBibliography"/>
        <w:spacing w:after="0"/>
        <w:ind w:left="720" w:hanging="720"/>
      </w:pPr>
      <w:r>
        <w:rPr>
          <w:rFonts w:ascii="Times New Roman" w:hAnsi="Times New Roman" w:cs="Times New Roman"/>
          <w:sz w:val="16"/>
          <w:szCs w:val="16"/>
        </w:rPr>
        <w:lastRenderedPageBreak/>
        <w:fldChar w:fldCharType="begin"/>
      </w:r>
      <w:r w:rsidRPr="001B43E1">
        <w:rPr>
          <w:rFonts w:ascii="Times New Roman" w:hAnsi="Times New Roman" w:cs="Times New Roman"/>
          <w:sz w:val="16"/>
          <w:szCs w:val="16"/>
          <w:lang w:val="da-DK"/>
        </w:rPr>
        <w:instrText xml:space="preserve"> ADDIN EN.REFLIST </w:instrText>
      </w:r>
      <w:r>
        <w:rPr>
          <w:rFonts w:ascii="Times New Roman" w:hAnsi="Times New Roman" w:cs="Times New Roman"/>
          <w:sz w:val="16"/>
          <w:szCs w:val="16"/>
        </w:rPr>
        <w:fldChar w:fldCharType="separate"/>
      </w:r>
      <w:r w:rsidR="00426175" w:rsidRPr="001B43E1">
        <w:rPr>
          <w:b/>
          <w:lang w:val="da-DK"/>
        </w:rPr>
        <w:t>1.</w:t>
      </w:r>
      <w:r w:rsidR="00426175" w:rsidRPr="001B43E1">
        <w:rPr>
          <w:lang w:val="da-DK"/>
        </w:rPr>
        <w:tab/>
        <w:t xml:space="preserve">Vos T, Barber RM, Bell B, et al. </w:t>
      </w:r>
      <w:r w:rsidR="00426175" w:rsidRPr="00426175">
        <w:t xml:space="preserve">Global, regional, and national incidence, prevalence, and years lived with disability for 301 acute and chronic diseases and injuries in 188 countries, 1990&amp;#x2013;2013: a systematic analysis for the Global Burden of Disease Study 2013. </w:t>
      </w:r>
      <w:r w:rsidR="00426175" w:rsidRPr="00426175">
        <w:rPr>
          <w:i/>
        </w:rPr>
        <w:t>The Lancet.</w:t>
      </w:r>
      <w:r w:rsidR="00426175" w:rsidRPr="00426175">
        <w:t>386(9995):743-800.</w:t>
      </w:r>
    </w:p>
    <w:p w14:paraId="0C8D4ED5" w14:textId="77777777" w:rsidR="00426175" w:rsidRPr="00426175" w:rsidRDefault="00426175" w:rsidP="00426175">
      <w:pPr>
        <w:pStyle w:val="EndNoteBibliography"/>
        <w:spacing w:after="0"/>
        <w:ind w:left="720" w:hanging="720"/>
      </w:pPr>
      <w:r w:rsidRPr="00426175">
        <w:rPr>
          <w:b/>
        </w:rPr>
        <w:t>2.</w:t>
      </w:r>
      <w:r w:rsidRPr="00426175">
        <w:tab/>
        <w:t xml:space="preserve">Townsend N, Wilson L, Bhatnagar P, Wickramasinghe K, Rayner M, Nichols M. Cardiovascular disease in Europe: epidemiological update 2016. </w:t>
      </w:r>
      <w:r w:rsidRPr="00426175">
        <w:rPr>
          <w:i/>
        </w:rPr>
        <w:t xml:space="preserve">European Heart Journal. </w:t>
      </w:r>
      <w:r w:rsidRPr="00426175">
        <w:t>2016.</w:t>
      </w:r>
    </w:p>
    <w:p w14:paraId="296D0F8A" w14:textId="77777777" w:rsidR="00426175" w:rsidRPr="00426175" w:rsidRDefault="00426175" w:rsidP="00426175">
      <w:pPr>
        <w:pStyle w:val="EndNoteBibliography"/>
        <w:spacing w:after="0"/>
        <w:ind w:left="720" w:hanging="720"/>
      </w:pPr>
      <w:r w:rsidRPr="00426175">
        <w:rPr>
          <w:b/>
        </w:rPr>
        <w:t>3.</w:t>
      </w:r>
      <w:r w:rsidRPr="00426175">
        <w:tab/>
        <w:t xml:space="preserve">Saarni SI, Härkänen T, Sintonen H, et al. The Impact of 29 Chronic Conditions on Health-related Quality of Life: A General Population Survey in Finland Using 15D and EQ-5D. </w:t>
      </w:r>
      <w:r w:rsidRPr="00426175">
        <w:rPr>
          <w:i/>
        </w:rPr>
        <w:t xml:space="preserve">Quality of Life Research. </w:t>
      </w:r>
      <w:r w:rsidRPr="00426175">
        <w:t>2006;15(8):1403-1414.</w:t>
      </w:r>
    </w:p>
    <w:p w14:paraId="208DB09E" w14:textId="77777777" w:rsidR="00426175" w:rsidRPr="00426175" w:rsidRDefault="00426175" w:rsidP="00426175">
      <w:pPr>
        <w:pStyle w:val="EndNoteBibliography"/>
        <w:spacing w:after="0"/>
        <w:ind w:left="720" w:hanging="720"/>
      </w:pPr>
      <w:r w:rsidRPr="00426175">
        <w:rPr>
          <w:b/>
        </w:rPr>
        <w:t>4.</w:t>
      </w:r>
      <w:r w:rsidRPr="00426175">
        <w:tab/>
        <w:t xml:space="preserve">Beaglehole R, Magnus P. The search for new risk factors for coronary heart disease: occupational therapy for epidemiologists? </w:t>
      </w:r>
      <w:r w:rsidRPr="00426175">
        <w:rPr>
          <w:i/>
        </w:rPr>
        <w:t xml:space="preserve">International Journal of Epidemiology. </w:t>
      </w:r>
      <w:r w:rsidRPr="00426175">
        <w:t>December 1, 2002 2002;31(6):1117-1122.</w:t>
      </w:r>
    </w:p>
    <w:p w14:paraId="38E6B60B" w14:textId="77777777" w:rsidR="00426175" w:rsidRPr="00426175" w:rsidRDefault="00426175" w:rsidP="00426175">
      <w:pPr>
        <w:pStyle w:val="EndNoteBibliography"/>
        <w:spacing w:after="0"/>
        <w:ind w:left="720" w:hanging="720"/>
      </w:pPr>
      <w:r w:rsidRPr="00426175">
        <w:rPr>
          <w:b/>
        </w:rPr>
        <w:t>5.</w:t>
      </w:r>
      <w:r w:rsidRPr="00426175">
        <w:tab/>
        <w:t xml:space="preserve">McKee M, Shkolnikov V. Understanding the toll of premature death among men in eastern Europe. </w:t>
      </w:r>
      <w:r w:rsidRPr="00426175">
        <w:rPr>
          <w:i/>
        </w:rPr>
        <w:t xml:space="preserve">BMJ. </w:t>
      </w:r>
      <w:r w:rsidRPr="00426175">
        <w:t>2001;323(7320):1051-1055.</w:t>
      </w:r>
    </w:p>
    <w:p w14:paraId="5F0DAC19" w14:textId="77777777" w:rsidR="00426175" w:rsidRPr="00426175" w:rsidRDefault="00426175" w:rsidP="00426175">
      <w:pPr>
        <w:pStyle w:val="EndNoteBibliography"/>
        <w:spacing w:after="0"/>
        <w:ind w:left="720" w:hanging="720"/>
      </w:pPr>
      <w:r w:rsidRPr="00426175">
        <w:rPr>
          <w:b/>
        </w:rPr>
        <w:t>6.</w:t>
      </w:r>
      <w:r w:rsidRPr="00426175">
        <w:tab/>
        <w:t xml:space="preserve">Mackenbach JP. The persistence of health inequalities in modern welfare states: The explanation of a paradox. </w:t>
      </w:r>
      <w:r w:rsidRPr="00426175">
        <w:rPr>
          <w:i/>
        </w:rPr>
        <w:t xml:space="preserve">Social Science &amp; Medicine. </w:t>
      </w:r>
      <w:r w:rsidRPr="00426175">
        <w:t>8// 2012;75(4):761-769.</w:t>
      </w:r>
    </w:p>
    <w:p w14:paraId="79AA2700" w14:textId="77777777" w:rsidR="00426175" w:rsidRPr="00426175" w:rsidRDefault="00426175" w:rsidP="00426175">
      <w:pPr>
        <w:pStyle w:val="EndNoteBibliography"/>
        <w:spacing w:after="0"/>
        <w:ind w:left="720" w:hanging="720"/>
      </w:pPr>
      <w:r w:rsidRPr="00426175">
        <w:rPr>
          <w:b/>
        </w:rPr>
        <w:t>7.</w:t>
      </w:r>
      <w:r w:rsidRPr="00426175">
        <w:tab/>
        <w:t xml:space="preserve">Wilkinson RG, Marmot MG. </w:t>
      </w:r>
      <w:r w:rsidRPr="00426175">
        <w:rPr>
          <w:i/>
        </w:rPr>
        <w:t>Social determinants of health: the solid facts</w:t>
      </w:r>
      <w:r w:rsidRPr="00426175">
        <w:t>: World Health Organization; 2003.</w:t>
      </w:r>
    </w:p>
    <w:p w14:paraId="1C8A2C1F" w14:textId="77777777" w:rsidR="00426175" w:rsidRPr="00426175" w:rsidRDefault="00426175" w:rsidP="00426175">
      <w:pPr>
        <w:pStyle w:val="EndNoteBibliography"/>
        <w:spacing w:after="0"/>
        <w:ind w:left="720" w:hanging="720"/>
      </w:pPr>
      <w:r w:rsidRPr="00426175">
        <w:rPr>
          <w:b/>
        </w:rPr>
        <w:t>8.</w:t>
      </w:r>
      <w:r w:rsidRPr="00426175">
        <w:tab/>
        <w:t xml:space="preserve">Palmer KT, Syddall H, Cooper C, Coggon D. Smoking and musculoskeletal disorders: findings from a British national survey. </w:t>
      </w:r>
      <w:r w:rsidRPr="00426175">
        <w:rPr>
          <w:i/>
        </w:rPr>
        <w:t xml:space="preserve">Annals of the Rheumatic Diseases. </w:t>
      </w:r>
      <w:r w:rsidRPr="00426175">
        <w:t>January 1, 2003 2003;62(1):33-36.</w:t>
      </w:r>
    </w:p>
    <w:p w14:paraId="26C43829" w14:textId="77777777" w:rsidR="00426175" w:rsidRPr="00426175" w:rsidRDefault="00426175" w:rsidP="00426175">
      <w:pPr>
        <w:pStyle w:val="EndNoteBibliography"/>
        <w:spacing w:after="0"/>
        <w:ind w:left="720" w:hanging="720"/>
      </w:pPr>
      <w:r w:rsidRPr="00426175">
        <w:rPr>
          <w:b/>
        </w:rPr>
        <w:t>9.</w:t>
      </w:r>
      <w:r w:rsidRPr="00426175">
        <w:tab/>
        <w:t xml:space="preserve">Forouzanfar MH, Alexander L, Anderson HR, et al. Global, regional, and national comparative risk assessment of 79 behavioural, environmental and occupational, and metabolic risks or </w:t>
      </w:r>
      <w:r w:rsidRPr="00426175">
        <w:t xml:space="preserve">clusters of risks in 188 countries, 1990&amp;#x2013;2013: a systematic analysis for the Global Burden of Disease Study 2013. </w:t>
      </w:r>
      <w:r w:rsidRPr="00426175">
        <w:rPr>
          <w:i/>
        </w:rPr>
        <w:t>The Lancet.</w:t>
      </w:r>
      <w:r w:rsidRPr="00426175">
        <w:t>386(10010):2287-2323.</w:t>
      </w:r>
    </w:p>
    <w:p w14:paraId="60F10C28" w14:textId="77777777" w:rsidR="00426175" w:rsidRPr="003D1AD4" w:rsidRDefault="00426175" w:rsidP="00426175">
      <w:pPr>
        <w:pStyle w:val="EndNoteBibliography"/>
        <w:spacing w:after="0"/>
        <w:ind w:left="720" w:hanging="720"/>
        <w:rPr>
          <w:lang w:val="de-DE"/>
        </w:rPr>
      </w:pPr>
      <w:r w:rsidRPr="00426175">
        <w:rPr>
          <w:b/>
        </w:rPr>
        <w:t>10.</w:t>
      </w:r>
      <w:r w:rsidRPr="00426175">
        <w:tab/>
        <w:t xml:space="preserve">Marmot M, Friel S, Bell R, Houweling TA, Taylor S, Health CoSDo. Closing the gap in a generation: health equity through action on the social determinants of health. </w:t>
      </w:r>
      <w:r w:rsidRPr="003D1AD4">
        <w:rPr>
          <w:i/>
          <w:lang w:val="de-DE"/>
        </w:rPr>
        <w:t xml:space="preserve">The Lancet. </w:t>
      </w:r>
      <w:r w:rsidRPr="003D1AD4">
        <w:rPr>
          <w:lang w:val="de-DE"/>
        </w:rPr>
        <w:t>2008;372(9650):1661-1669.</w:t>
      </w:r>
    </w:p>
    <w:p w14:paraId="746CD1DD" w14:textId="77777777" w:rsidR="00426175" w:rsidRPr="00426175" w:rsidRDefault="00426175" w:rsidP="00426175">
      <w:pPr>
        <w:pStyle w:val="EndNoteBibliography"/>
        <w:spacing w:after="0"/>
        <w:ind w:left="720" w:hanging="720"/>
      </w:pPr>
      <w:r w:rsidRPr="003D1AD4">
        <w:rPr>
          <w:b/>
          <w:lang w:val="de-DE"/>
        </w:rPr>
        <w:t>11.</w:t>
      </w:r>
      <w:r w:rsidRPr="003D1AD4">
        <w:rPr>
          <w:lang w:val="de-DE"/>
        </w:rPr>
        <w:tab/>
        <w:t xml:space="preserve">Dahl E, Fritzell J, Lahelma E, Martikainen P, Kunst A, Mackenbach JP. </w:t>
      </w:r>
      <w:r w:rsidRPr="00426175">
        <w:t xml:space="preserve">Welfare State Regimes and Health Inequalities. In: Siegrist J, Marmot M, eds. </w:t>
      </w:r>
      <w:r w:rsidRPr="00426175">
        <w:rPr>
          <w:i/>
        </w:rPr>
        <w:t>Social Inequalities in Health New Evidence and Policy Implications. Volume 9</w:t>
      </w:r>
      <w:r w:rsidRPr="00426175">
        <w:t>. Oxford: Oxford University Press; 2006.</w:t>
      </w:r>
    </w:p>
    <w:p w14:paraId="02E64297" w14:textId="77777777" w:rsidR="00426175" w:rsidRPr="00426175" w:rsidRDefault="00426175" w:rsidP="00426175">
      <w:pPr>
        <w:pStyle w:val="EndNoteBibliography"/>
        <w:spacing w:after="0"/>
        <w:ind w:left="720" w:hanging="720"/>
      </w:pPr>
      <w:r w:rsidRPr="00426175">
        <w:rPr>
          <w:b/>
        </w:rPr>
        <w:t>12.</w:t>
      </w:r>
      <w:r w:rsidRPr="00426175">
        <w:tab/>
        <w:t xml:space="preserve">Bambra C. Worlds of Welfare and the Health Care Discrepancy. </w:t>
      </w:r>
      <w:r w:rsidRPr="00426175">
        <w:rPr>
          <w:i/>
        </w:rPr>
        <w:t xml:space="preserve">Social Policy and Society. </w:t>
      </w:r>
      <w:r w:rsidRPr="00426175">
        <w:t>2005/01/01 2005;4(1):31-41.</w:t>
      </w:r>
    </w:p>
    <w:p w14:paraId="5363A342" w14:textId="77777777" w:rsidR="00426175" w:rsidRPr="00426175" w:rsidRDefault="00426175" w:rsidP="00426175">
      <w:pPr>
        <w:pStyle w:val="EndNoteBibliography"/>
        <w:spacing w:after="0"/>
        <w:ind w:left="720" w:hanging="720"/>
      </w:pPr>
      <w:r w:rsidRPr="00426175">
        <w:rPr>
          <w:b/>
        </w:rPr>
        <w:t>13.</w:t>
      </w:r>
      <w:r w:rsidRPr="00426175">
        <w:tab/>
        <w:t xml:space="preserve">Bambra C. Health inequalities and welfare state regimes: theoretical insights on a public health ‘puzzle’. </w:t>
      </w:r>
      <w:r w:rsidRPr="00426175">
        <w:rPr>
          <w:i/>
        </w:rPr>
        <w:t xml:space="preserve">Journal of Epidemiology and Community Health. </w:t>
      </w:r>
      <w:r w:rsidRPr="00426175">
        <w:t>September 1, 2011 2011;65(9):740-745.</w:t>
      </w:r>
    </w:p>
    <w:p w14:paraId="67899C5F" w14:textId="77777777" w:rsidR="00426175" w:rsidRPr="00426175" w:rsidRDefault="00426175" w:rsidP="00426175">
      <w:pPr>
        <w:pStyle w:val="EndNoteBibliography"/>
        <w:spacing w:after="0"/>
        <w:ind w:left="720" w:hanging="720"/>
      </w:pPr>
      <w:r w:rsidRPr="00426175">
        <w:rPr>
          <w:b/>
        </w:rPr>
        <w:t>14.</w:t>
      </w:r>
      <w:r w:rsidRPr="00426175">
        <w:tab/>
        <w:t xml:space="preserve">McNamara LC, Balaj M, Thomson HK, Eikemo TA, Bambra C. The socioeconomic distribution of non-communicable diseases in Europe: findings from the European social survey (2014) special module on the social determinants of health. </w:t>
      </w:r>
      <w:r w:rsidRPr="00426175">
        <w:rPr>
          <w:i/>
        </w:rPr>
        <w:t xml:space="preserve">European Journal of Public Health. </w:t>
      </w:r>
      <w:r w:rsidRPr="00426175">
        <w:t>2017.</w:t>
      </w:r>
    </w:p>
    <w:p w14:paraId="1A06723D" w14:textId="77777777" w:rsidR="00426175" w:rsidRPr="00426175" w:rsidRDefault="00426175" w:rsidP="00426175">
      <w:pPr>
        <w:pStyle w:val="EndNoteBibliography"/>
        <w:spacing w:after="0"/>
        <w:ind w:left="720" w:hanging="720"/>
      </w:pPr>
      <w:r w:rsidRPr="00426175">
        <w:rPr>
          <w:b/>
        </w:rPr>
        <w:t>15.</w:t>
      </w:r>
      <w:r w:rsidRPr="00426175">
        <w:tab/>
        <w:t xml:space="preserve">McNamara LC, Toch-Marquardt M, Balaj M, Reibling N, Eikemo TA, Bambra C. Occupational inequalities in self-rated health and non-communicable disease in different regions of Europe: findings from the European Social Survey (2014) special module on the social determinants of health. </w:t>
      </w:r>
      <w:r w:rsidRPr="00426175">
        <w:rPr>
          <w:i/>
        </w:rPr>
        <w:t xml:space="preserve">European Journal of Public Health. </w:t>
      </w:r>
      <w:r w:rsidRPr="00426175">
        <w:t>2017.</w:t>
      </w:r>
    </w:p>
    <w:p w14:paraId="27440541" w14:textId="77777777" w:rsidR="00426175" w:rsidRPr="00426175" w:rsidRDefault="00426175" w:rsidP="00426175">
      <w:pPr>
        <w:pStyle w:val="EndNoteBibliography"/>
        <w:ind w:left="720" w:hanging="720"/>
      </w:pPr>
      <w:r w:rsidRPr="00426175">
        <w:rPr>
          <w:b/>
        </w:rPr>
        <w:t>16.</w:t>
      </w:r>
      <w:r w:rsidRPr="00426175">
        <w:tab/>
        <w:t xml:space="preserve">Popham F, Dibben C, Bambra C. Are health inequalities really not the smallest in the Nordic welfare states? A comparison of mortality inequality in 37 </w:t>
      </w:r>
      <w:r w:rsidRPr="00426175">
        <w:lastRenderedPageBreak/>
        <w:t xml:space="preserve">countries. </w:t>
      </w:r>
      <w:r w:rsidRPr="00426175">
        <w:rPr>
          <w:i/>
        </w:rPr>
        <w:t xml:space="preserve">Journal of Epidemiology and Community Health. </w:t>
      </w:r>
      <w:r w:rsidRPr="00426175">
        <w:t>02/05</w:t>
      </w:r>
    </w:p>
    <w:p w14:paraId="0FA8ABED" w14:textId="77777777" w:rsidR="00426175" w:rsidRPr="00426175" w:rsidRDefault="00426175" w:rsidP="00426175">
      <w:pPr>
        <w:pStyle w:val="EndNoteBibliography"/>
        <w:ind w:left="720" w:hanging="720"/>
      </w:pPr>
      <w:r w:rsidRPr="00426175">
        <w:t>05/15/received</w:t>
      </w:r>
    </w:p>
    <w:p w14:paraId="0A391A2E" w14:textId="77777777" w:rsidR="00426175" w:rsidRPr="00426175" w:rsidRDefault="00426175" w:rsidP="00426175">
      <w:pPr>
        <w:pStyle w:val="EndNoteBibliography"/>
        <w:ind w:left="720" w:hanging="720"/>
      </w:pPr>
      <w:r w:rsidRPr="00426175">
        <w:t>11/21/revised</w:t>
      </w:r>
    </w:p>
    <w:p w14:paraId="720B3F9A" w14:textId="77777777" w:rsidR="00426175" w:rsidRPr="00426175" w:rsidRDefault="00426175" w:rsidP="00426175">
      <w:pPr>
        <w:pStyle w:val="EndNoteBibliography"/>
        <w:spacing w:after="0"/>
        <w:ind w:left="720" w:hanging="720"/>
      </w:pPr>
      <w:r w:rsidRPr="00426175">
        <w:t>12/03/accepted 2013;67(5):412-418.</w:t>
      </w:r>
    </w:p>
    <w:p w14:paraId="4FBAC8C4" w14:textId="77777777" w:rsidR="00426175" w:rsidRPr="00426175" w:rsidRDefault="00426175" w:rsidP="00426175">
      <w:pPr>
        <w:pStyle w:val="EndNoteBibliography"/>
        <w:spacing w:after="0"/>
        <w:ind w:left="720" w:hanging="720"/>
      </w:pPr>
      <w:r w:rsidRPr="00426175">
        <w:rPr>
          <w:b/>
        </w:rPr>
        <w:t>17.</w:t>
      </w:r>
      <w:r w:rsidRPr="00426175">
        <w:tab/>
        <w:t xml:space="preserve">Balaj M, McNamara LC, Eikemo TA, Bambra C. The social determinants of inequalities in self-reported health in Europe: findings from the European social survey (2014) special module on the social determinants of health </w:t>
      </w:r>
      <w:r w:rsidRPr="00426175">
        <w:rPr>
          <w:i/>
        </w:rPr>
        <w:t xml:space="preserve">European Journal of Public Health. </w:t>
      </w:r>
      <w:r w:rsidRPr="00426175">
        <w:t>2017.</w:t>
      </w:r>
    </w:p>
    <w:p w14:paraId="1ABE8E6A" w14:textId="77777777" w:rsidR="00426175" w:rsidRPr="003D1AD4" w:rsidRDefault="00426175" w:rsidP="00426175">
      <w:pPr>
        <w:pStyle w:val="EndNoteBibliography"/>
        <w:spacing w:after="0"/>
        <w:ind w:left="720" w:hanging="720"/>
        <w:rPr>
          <w:lang w:val="fr-FR"/>
        </w:rPr>
      </w:pPr>
      <w:r w:rsidRPr="00426175">
        <w:rPr>
          <w:b/>
        </w:rPr>
        <w:t>18.</w:t>
      </w:r>
      <w:r w:rsidRPr="00426175">
        <w:tab/>
        <w:t xml:space="preserve">Lahelma E, Kivelä K, Roos E, et al. Analysing changes of health inequalities in the Nordic welfare states. </w:t>
      </w:r>
      <w:r w:rsidRPr="003D1AD4">
        <w:rPr>
          <w:i/>
          <w:lang w:val="fr-FR"/>
        </w:rPr>
        <w:t xml:space="preserve">Social Science &amp; Medicine. </w:t>
      </w:r>
      <w:r w:rsidRPr="003D1AD4">
        <w:rPr>
          <w:lang w:val="fr-FR"/>
        </w:rPr>
        <w:t>8// 2002;55(4):609-625.</w:t>
      </w:r>
    </w:p>
    <w:p w14:paraId="18B1F31F" w14:textId="77777777" w:rsidR="00426175" w:rsidRPr="00426175" w:rsidRDefault="00426175" w:rsidP="00426175">
      <w:pPr>
        <w:pStyle w:val="EndNoteBibliography"/>
        <w:spacing w:after="0"/>
        <w:ind w:left="720" w:hanging="720"/>
      </w:pPr>
      <w:r w:rsidRPr="003D1AD4">
        <w:rPr>
          <w:b/>
          <w:lang w:val="fr-FR"/>
        </w:rPr>
        <w:t>19.</w:t>
      </w:r>
      <w:r w:rsidRPr="003D1AD4">
        <w:rPr>
          <w:lang w:val="fr-FR"/>
        </w:rPr>
        <w:tab/>
        <w:t xml:space="preserve">Mantzavinis GD, Pappas N, Dimoliatis IDK, Ioannidis JPA. </w:t>
      </w:r>
      <w:r w:rsidRPr="00426175">
        <w:t xml:space="preserve">Multivariate models of self-reported health often neglected essential candidate determinants and methodological issues. </w:t>
      </w:r>
      <w:r w:rsidRPr="00426175">
        <w:rPr>
          <w:i/>
        </w:rPr>
        <w:t xml:space="preserve">Journal of Clinical Epidemiology. </w:t>
      </w:r>
      <w:r w:rsidRPr="00426175">
        <w:t>5// 2005;58(5):436-443.</w:t>
      </w:r>
    </w:p>
    <w:p w14:paraId="4814EB2E" w14:textId="77777777" w:rsidR="00426175" w:rsidRPr="00426175" w:rsidRDefault="00426175" w:rsidP="00426175">
      <w:pPr>
        <w:pStyle w:val="EndNoteBibliography"/>
        <w:spacing w:after="0"/>
        <w:ind w:left="720" w:hanging="720"/>
      </w:pPr>
      <w:r w:rsidRPr="00426175">
        <w:rPr>
          <w:b/>
        </w:rPr>
        <w:t>20.</w:t>
      </w:r>
      <w:r w:rsidRPr="00426175">
        <w:tab/>
        <w:t xml:space="preserve">Huijts T, Stornes P, Eikemo TA, Bambra C, HiNews C. The social and behavioural determinants of health in Europe: Findings from the European social survey (2014) special module on the social determinants of health. </w:t>
      </w:r>
      <w:r w:rsidRPr="00426175">
        <w:rPr>
          <w:i/>
        </w:rPr>
        <w:t xml:space="preserve">European Journal of Public Health. </w:t>
      </w:r>
      <w:r w:rsidRPr="00426175">
        <w:t>2017.</w:t>
      </w:r>
    </w:p>
    <w:p w14:paraId="3870B581" w14:textId="77777777" w:rsidR="00426175" w:rsidRPr="00426175" w:rsidRDefault="00426175" w:rsidP="00426175">
      <w:pPr>
        <w:pStyle w:val="EndNoteBibliography"/>
        <w:spacing w:after="0"/>
        <w:ind w:left="720" w:hanging="720"/>
      </w:pPr>
      <w:r w:rsidRPr="00426175">
        <w:rPr>
          <w:b/>
        </w:rPr>
        <w:t>21.</w:t>
      </w:r>
      <w:r w:rsidRPr="00426175">
        <w:tab/>
        <w:t xml:space="preserve">Huijts T, Stornes P, Eikemo TA, Bambra C, HiNews C. Prevalence of physical and mental non-communicable diseases in Europe: Findings from the European social survey (2014) special module on the social determinants of health. </w:t>
      </w:r>
      <w:r w:rsidRPr="00426175">
        <w:rPr>
          <w:i/>
        </w:rPr>
        <w:t xml:space="preserve">European Journal of Public Health. </w:t>
      </w:r>
      <w:r w:rsidRPr="00426175">
        <w:t>2017.</w:t>
      </w:r>
    </w:p>
    <w:p w14:paraId="3EFAD3C3" w14:textId="77777777" w:rsidR="00426175" w:rsidRPr="00426175" w:rsidRDefault="00426175" w:rsidP="00426175">
      <w:pPr>
        <w:pStyle w:val="EndNoteBibliography"/>
        <w:spacing w:after="0"/>
        <w:ind w:left="720" w:hanging="720"/>
      </w:pPr>
      <w:r w:rsidRPr="00426175">
        <w:rPr>
          <w:b/>
        </w:rPr>
        <w:t>22.</w:t>
      </w:r>
      <w:r w:rsidRPr="00426175">
        <w:tab/>
        <w:t>Organization WH. 2008-2013 action plan for the global strategy for the prevention and control of noncommunicable diseases: prevent and control cardiovascular diseases, cancers, chronic respiratory diseases and diabetes. 2009.</w:t>
      </w:r>
    </w:p>
    <w:p w14:paraId="4675F283" w14:textId="77777777" w:rsidR="00426175" w:rsidRPr="00426175" w:rsidRDefault="00426175" w:rsidP="00426175">
      <w:pPr>
        <w:pStyle w:val="EndNoteBibliography"/>
        <w:spacing w:after="0"/>
        <w:ind w:left="720" w:hanging="720"/>
      </w:pPr>
      <w:r w:rsidRPr="00426175">
        <w:rPr>
          <w:b/>
        </w:rPr>
        <w:t>23.</w:t>
      </w:r>
      <w:r w:rsidRPr="00426175">
        <w:tab/>
        <w:t xml:space="preserve">Mathers C, Fat DM, Boerma JT. </w:t>
      </w:r>
      <w:r w:rsidRPr="00426175">
        <w:rPr>
          <w:i/>
        </w:rPr>
        <w:t>The global burden of disease: 2004 update</w:t>
      </w:r>
      <w:r w:rsidRPr="00426175">
        <w:t>: World Health Organization; 2008.</w:t>
      </w:r>
    </w:p>
    <w:p w14:paraId="1CEADBCA" w14:textId="77777777" w:rsidR="00426175" w:rsidRPr="00426175" w:rsidRDefault="00426175" w:rsidP="00426175">
      <w:pPr>
        <w:pStyle w:val="EndNoteBibliography"/>
        <w:spacing w:after="0"/>
        <w:ind w:left="720" w:hanging="720"/>
      </w:pPr>
      <w:r w:rsidRPr="00B81C9D">
        <w:rPr>
          <w:b/>
          <w:lang w:val="da-DK"/>
        </w:rPr>
        <w:t>24.</w:t>
      </w:r>
      <w:r w:rsidRPr="00B81C9D">
        <w:rPr>
          <w:lang w:val="da-DK"/>
        </w:rPr>
        <w:tab/>
        <w:t xml:space="preserve">Bloom DE, Cafiero E, Jané-Llopis E, et al. </w:t>
      </w:r>
      <w:r w:rsidRPr="00426175">
        <w:rPr>
          <w:i/>
        </w:rPr>
        <w:t>The global economic burden of noncommunicable diseases</w:t>
      </w:r>
      <w:r w:rsidRPr="00426175">
        <w:t>: Program on the Global Demography of Aging; 2012.</w:t>
      </w:r>
    </w:p>
    <w:p w14:paraId="146B9B73" w14:textId="77777777" w:rsidR="00426175" w:rsidRPr="00426175" w:rsidRDefault="00426175" w:rsidP="00426175">
      <w:pPr>
        <w:pStyle w:val="EndNoteBibliography"/>
        <w:spacing w:after="0"/>
        <w:ind w:left="720" w:hanging="720"/>
      </w:pPr>
      <w:r w:rsidRPr="00426175">
        <w:rPr>
          <w:b/>
        </w:rPr>
        <w:t>25.</w:t>
      </w:r>
      <w:r w:rsidRPr="00426175">
        <w:tab/>
        <w:t xml:space="preserve">Cott CA, Gignac MA, Badley EM. Determinants of self rated health for Canadians with chronic disease and disability. </w:t>
      </w:r>
      <w:r w:rsidRPr="00426175">
        <w:rPr>
          <w:i/>
        </w:rPr>
        <w:t xml:space="preserve">Journal of Epidemiology and Community Health. </w:t>
      </w:r>
      <w:r w:rsidRPr="00426175">
        <w:t>November 1, 1999 1999;53(11):731-736.</w:t>
      </w:r>
    </w:p>
    <w:p w14:paraId="0661A985" w14:textId="77777777" w:rsidR="00426175" w:rsidRPr="00426175" w:rsidRDefault="00426175" w:rsidP="00426175">
      <w:pPr>
        <w:pStyle w:val="EndNoteBibliography"/>
        <w:spacing w:after="0"/>
        <w:ind w:left="720" w:hanging="720"/>
      </w:pPr>
      <w:r w:rsidRPr="00426175">
        <w:rPr>
          <w:b/>
        </w:rPr>
        <w:t>26.</w:t>
      </w:r>
      <w:r w:rsidRPr="00426175">
        <w:tab/>
        <w:t xml:space="preserve">Haavio-Mannila E. Inequalities in health and gender. </w:t>
      </w:r>
      <w:r w:rsidRPr="00426175">
        <w:rPr>
          <w:i/>
        </w:rPr>
        <w:t xml:space="preserve">Social Science &amp; Medicine. </w:t>
      </w:r>
      <w:r w:rsidRPr="00426175">
        <w:t>1986/01/01 1986;22(2):141-149.</w:t>
      </w:r>
    </w:p>
    <w:p w14:paraId="008D413D" w14:textId="77777777" w:rsidR="00426175" w:rsidRPr="00426175" w:rsidRDefault="00426175" w:rsidP="00426175">
      <w:pPr>
        <w:pStyle w:val="EndNoteBibliography"/>
        <w:spacing w:after="0"/>
        <w:ind w:left="720" w:hanging="720"/>
      </w:pPr>
      <w:r w:rsidRPr="00426175">
        <w:rPr>
          <w:b/>
        </w:rPr>
        <w:t>27.</w:t>
      </w:r>
      <w:r w:rsidRPr="00426175">
        <w:tab/>
        <w:t xml:space="preserve">Lahelma E, Valkonen T. Health and social inequities in Finland and elsewhere. </w:t>
      </w:r>
      <w:r w:rsidRPr="00426175">
        <w:rPr>
          <w:i/>
        </w:rPr>
        <w:t xml:space="preserve">Social Science &amp; Medicine. </w:t>
      </w:r>
      <w:r w:rsidRPr="00426175">
        <w:t>1990/01/01 1990;31(3):257-265.</w:t>
      </w:r>
    </w:p>
    <w:p w14:paraId="65932903" w14:textId="77777777" w:rsidR="00426175" w:rsidRPr="00426175" w:rsidRDefault="00426175" w:rsidP="00426175">
      <w:pPr>
        <w:pStyle w:val="EndNoteBibliography"/>
        <w:spacing w:after="0"/>
        <w:ind w:left="720" w:hanging="720"/>
      </w:pPr>
      <w:r w:rsidRPr="00426175">
        <w:rPr>
          <w:b/>
        </w:rPr>
        <w:t>28.</w:t>
      </w:r>
      <w:r w:rsidRPr="00426175">
        <w:tab/>
        <w:t xml:space="preserve">Karisto A, Notkola V, Valkonen T. Socioeconomic status and health in Finland and the other Scandinavian countries. </w:t>
      </w:r>
      <w:r w:rsidRPr="00426175">
        <w:rPr>
          <w:i/>
        </w:rPr>
        <w:t xml:space="preserve">Social Science &amp; Medicine. Part C: Medical Economics. </w:t>
      </w:r>
      <w:r w:rsidRPr="00426175">
        <w:t>1978/01/01 1978;12(1):83-88.</w:t>
      </w:r>
    </w:p>
    <w:p w14:paraId="09579AB7" w14:textId="77777777" w:rsidR="00426175" w:rsidRPr="00426175" w:rsidRDefault="00426175" w:rsidP="00426175">
      <w:pPr>
        <w:pStyle w:val="EndNoteBibliography"/>
        <w:spacing w:after="0"/>
        <w:ind w:left="720" w:hanging="720"/>
      </w:pPr>
      <w:r w:rsidRPr="00426175">
        <w:rPr>
          <w:b/>
        </w:rPr>
        <w:t>29.</w:t>
      </w:r>
      <w:r w:rsidRPr="00426175">
        <w:tab/>
        <w:t xml:space="preserve">Huijts T, Eikemo TA, Skalická V. Income-related health inequalities in the Nordic countries: examining the role of education, occupational class, and age. </w:t>
      </w:r>
      <w:r w:rsidRPr="00426175">
        <w:rPr>
          <w:i/>
        </w:rPr>
        <w:t xml:space="preserve">Social science &amp; medicine. </w:t>
      </w:r>
      <w:r w:rsidRPr="00426175">
        <w:t>2010;71(11):1964-1972.</w:t>
      </w:r>
    </w:p>
    <w:p w14:paraId="3EC9FDF4" w14:textId="77777777" w:rsidR="00426175" w:rsidRPr="00426175" w:rsidRDefault="00426175" w:rsidP="00426175">
      <w:pPr>
        <w:pStyle w:val="EndNoteBibliography"/>
        <w:spacing w:after="0"/>
        <w:ind w:left="720" w:hanging="720"/>
      </w:pPr>
      <w:r w:rsidRPr="00426175">
        <w:rPr>
          <w:b/>
        </w:rPr>
        <w:t>30.</w:t>
      </w:r>
      <w:r w:rsidRPr="00426175">
        <w:tab/>
        <w:t xml:space="preserve">Beckfield J, Bambra C, Eikemo TA, Huijts T, McNamara C, Wendt C. An institutional theory of welfare state effects on the distribution of population health. </w:t>
      </w:r>
      <w:r w:rsidRPr="00426175">
        <w:rPr>
          <w:i/>
        </w:rPr>
        <w:t xml:space="preserve">Soc Theory Health. </w:t>
      </w:r>
      <w:r w:rsidRPr="00426175">
        <w:t>08//print 2015;13(3-4):227-244.</w:t>
      </w:r>
    </w:p>
    <w:p w14:paraId="301D2D43" w14:textId="77777777" w:rsidR="00426175" w:rsidRPr="00426175" w:rsidRDefault="00426175" w:rsidP="00426175">
      <w:pPr>
        <w:pStyle w:val="EndNoteBibliography"/>
        <w:spacing w:after="0"/>
        <w:ind w:left="720" w:hanging="720"/>
      </w:pPr>
      <w:r w:rsidRPr="00426175">
        <w:rPr>
          <w:b/>
        </w:rPr>
        <w:t>31.</w:t>
      </w:r>
      <w:r w:rsidRPr="00426175">
        <w:tab/>
        <w:t xml:space="preserve">Munce SEP, Stewart DE. Gender Differences in Depression and Chronic Pain Conditions in a National Epidemiologic Survey. </w:t>
      </w:r>
      <w:r w:rsidRPr="00426175">
        <w:rPr>
          <w:i/>
        </w:rPr>
        <w:t xml:space="preserve">Psychosomatics. </w:t>
      </w:r>
      <w:r w:rsidRPr="00426175">
        <w:t>9// 2007;48(5):394-399.</w:t>
      </w:r>
    </w:p>
    <w:p w14:paraId="48E80831" w14:textId="77777777" w:rsidR="00426175" w:rsidRPr="00426175" w:rsidRDefault="00426175" w:rsidP="00426175">
      <w:pPr>
        <w:pStyle w:val="EndNoteBibliography"/>
        <w:spacing w:after="0"/>
        <w:ind w:left="720" w:hanging="720"/>
      </w:pPr>
      <w:r w:rsidRPr="00426175">
        <w:rPr>
          <w:b/>
        </w:rPr>
        <w:t>32.</w:t>
      </w:r>
      <w:r w:rsidRPr="00426175">
        <w:tab/>
        <w:t xml:space="preserve">Pisinger C, Toft U, Aadahl M, Glumer C, Jorgensen T. The relationship between lifestyle and self-reported health in a general population The Inter99 study. </w:t>
      </w:r>
      <w:r w:rsidRPr="00426175">
        <w:rPr>
          <w:i/>
        </w:rPr>
        <w:t xml:space="preserve">Preventive Medicine. </w:t>
      </w:r>
      <w:r w:rsidRPr="00426175">
        <w:t>Nov 2009;49(5):418-423.</w:t>
      </w:r>
    </w:p>
    <w:p w14:paraId="7378CA06" w14:textId="77777777" w:rsidR="00426175" w:rsidRPr="00426175" w:rsidRDefault="00426175" w:rsidP="00426175">
      <w:pPr>
        <w:pStyle w:val="EndNoteBibliography"/>
        <w:spacing w:after="0"/>
        <w:ind w:left="720" w:hanging="720"/>
      </w:pPr>
      <w:r w:rsidRPr="00426175">
        <w:rPr>
          <w:b/>
        </w:rPr>
        <w:lastRenderedPageBreak/>
        <w:t>33.</w:t>
      </w:r>
      <w:r w:rsidRPr="00426175">
        <w:tab/>
        <w:t xml:space="preserve">Beaglehole R, Yach D. Globalisation and the prevention and control of non-communicable disease: the neglected chronic diseases of adults. </w:t>
      </w:r>
      <w:r w:rsidRPr="00426175">
        <w:rPr>
          <w:i/>
        </w:rPr>
        <w:t xml:space="preserve">The Lancet. </w:t>
      </w:r>
      <w:r w:rsidRPr="00426175">
        <w:t>9/13/ 2003;362(9387):903-908.</w:t>
      </w:r>
    </w:p>
    <w:p w14:paraId="6E557684" w14:textId="77777777" w:rsidR="00426175" w:rsidRPr="00426175" w:rsidRDefault="00426175" w:rsidP="00426175">
      <w:pPr>
        <w:pStyle w:val="EndNoteBibliography"/>
        <w:ind w:left="720" w:hanging="720"/>
      </w:pPr>
      <w:r w:rsidRPr="00426175">
        <w:rPr>
          <w:b/>
        </w:rPr>
        <w:t>34.</w:t>
      </w:r>
      <w:r w:rsidRPr="00426175">
        <w:tab/>
        <w:t xml:space="preserve">Laaksonen M, Roos E, Rahkonen O, Martikainen P, Lahelma E. Influence of material and behavioural factors on occupational class differences in health. </w:t>
      </w:r>
      <w:r w:rsidRPr="00426175">
        <w:rPr>
          <w:i/>
        </w:rPr>
        <w:t xml:space="preserve">Journal of epidemiology and community health. </w:t>
      </w:r>
      <w:r w:rsidRPr="00426175">
        <w:t>2005;59(2):163-169.</w:t>
      </w:r>
    </w:p>
    <w:p w14:paraId="1C3E3426" w14:textId="396ADA25" w:rsidR="0035658D" w:rsidRDefault="00BD7353">
      <w:pPr>
        <w:rPr>
          <w:rFonts w:ascii="Times New Roman" w:hAnsi="Times New Roman" w:cs="Times New Roman"/>
          <w:sz w:val="16"/>
          <w:szCs w:val="16"/>
        </w:rPr>
      </w:pPr>
      <w:r>
        <w:rPr>
          <w:rFonts w:ascii="Times New Roman" w:hAnsi="Times New Roman" w:cs="Times New Roman"/>
          <w:sz w:val="16"/>
          <w:szCs w:val="16"/>
        </w:rPr>
        <w:fldChar w:fldCharType="end"/>
      </w:r>
    </w:p>
    <w:sectPr w:rsidR="0035658D" w:rsidSect="00EF4EBB">
      <w:pgSz w:w="12240" w:h="15840"/>
      <w:pgMar w:top="117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64425" w14:textId="77777777" w:rsidR="00854125" w:rsidRDefault="00854125" w:rsidP="00490E96">
      <w:pPr>
        <w:spacing w:after="0" w:line="240" w:lineRule="auto"/>
      </w:pPr>
      <w:r>
        <w:separator/>
      </w:r>
    </w:p>
  </w:endnote>
  <w:endnote w:type="continuationSeparator" w:id="0">
    <w:p w14:paraId="5C0BF52B" w14:textId="77777777" w:rsidR="00854125" w:rsidRDefault="00854125" w:rsidP="00490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2CE50" w14:textId="77777777" w:rsidR="00854125" w:rsidRDefault="00854125" w:rsidP="00490E96">
      <w:pPr>
        <w:spacing w:after="0" w:line="240" w:lineRule="auto"/>
      </w:pPr>
      <w:r>
        <w:separator/>
      </w:r>
    </w:p>
  </w:footnote>
  <w:footnote w:type="continuationSeparator" w:id="0">
    <w:p w14:paraId="739BAA7B" w14:textId="77777777" w:rsidR="00854125" w:rsidRDefault="00854125" w:rsidP="00490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1937"/>
    <w:multiLevelType w:val="multilevel"/>
    <w:tmpl w:val="F3522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rza Balaj">
    <w15:presenceInfo w15:providerId="AD" w15:userId="S-1-5-21-3959417778-1711865379-3952174976-1879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Health Promo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zx5pf05fsvt9kedzd5vpts6d5zdatteaww9&quot;&gt;Endnote prova&lt;record-ids&gt;&lt;item&gt;29&lt;/item&gt;&lt;item&gt;52&lt;/item&gt;&lt;item&gt;395&lt;/item&gt;&lt;item&gt;408&lt;/item&gt;&lt;item&gt;416&lt;/item&gt;&lt;item&gt;493&lt;/item&gt;&lt;item&gt;535&lt;/item&gt;&lt;item&gt;646&lt;/item&gt;&lt;item&gt;663&lt;/item&gt;&lt;item&gt;777&lt;/item&gt;&lt;item&gt;784&lt;/item&gt;&lt;item&gt;786&lt;/item&gt;&lt;item&gt;787&lt;/item&gt;&lt;item&gt;790&lt;/item&gt;&lt;item&gt;792&lt;/item&gt;&lt;item&gt;797&lt;/item&gt;&lt;item&gt;798&lt;/item&gt;&lt;item&gt;799&lt;/item&gt;&lt;item&gt;800&lt;/item&gt;&lt;item&gt;801&lt;/item&gt;&lt;item&gt;802&lt;/item&gt;&lt;item&gt;804&lt;/item&gt;&lt;item&gt;805&lt;/item&gt;&lt;item&gt;806&lt;/item&gt;&lt;item&gt;807&lt;/item&gt;&lt;item&gt;808&lt;/item&gt;&lt;item&gt;809&lt;/item&gt;&lt;item&gt;810&lt;/item&gt;&lt;item&gt;811&lt;/item&gt;&lt;item&gt;812&lt;/item&gt;&lt;item&gt;813&lt;/item&gt;&lt;item&gt;816&lt;/item&gt;&lt;item&gt;817&lt;/item&gt;&lt;item&gt;830&lt;/item&gt;&lt;/record-ids&gt;&lt;/item&gt;&lt;/Libraries&gt;"/>
  </w:docVars>
  <w:rsids>
    <w:rsidRoot w:val="00C3268C"/>
    <w:rsid w:val="000015FD"/>
    <w:rsid w:val="0002100B"/>
    <w:rsid w:val="000276DE"/>
    <w:rsid w:val="00030193"/>
    <w:rsid w:val="000362A0"/>
    <w:rsid w:val="00040B5C"/>
    <w:rsid w:val="000426B2"/>
    <w:rsid w:val="0006186A"/>
    <w:rsid w:val="000805D5"/>
    <w:rsid w:val="00080F82"/>
    <w:rsid w:val="000919CE"/>
    <w:rsid w:val="000961FB"/>
    <w:rsid w:val="000B047C"/>
    <w:rsid w:val="000B1B65"/>
    <w:rsid w:val="000B32F0"/>
    <w:rsid w:val="000D04AD"/>
    <w:rsid w:val="000D54B2"/>
    <w:rsid w:val="000D6CF8"/>
    <w:rsid w:val="000E04DF"/>
    <w:rsid w:val="000E7BC6"/>
    <w:rsid w:val="000F42CE"/>
    <w:rsid w:val="000F42F1"/>
    <w:rsid w:val="000F71AA"/>
    <w:rsid w:val="0011247B"/>
    <w:rsid w:val="00112D24"/>
    <w:rsid w:val="001166A0"/>
    <w:rsid w:val="001246A3"/>
    <w:rsid w:val="00136CDB"/>
    <w:rsid w:val="001566FE"/>
    <w:rsid w:val="00167CE3"/>
    <w:rsid w:val="0018295D"/>
    <w:rsid w:val="00183553"/>
    <w:rsid w:val="001838D6"/>
    <w:rsid w:val="0018636C"/>
    <w:rsid w:val="001A6004"/>
    <w:rsid w:val="001B3112"/>
    <w:rsid w:val="001B43E1"/>
    <w:rsid w:val="001D0F71"/>
    <w:rsid w:val="001E3B0A"/>
    <w:rsid w:val="0020052A"/>
    <w:rsid w:val="0022038C"/>
    <w:rsid w:val="00227AC7"/>
    <w:rsid w:val="00261779"/>
    <w:rsid w:val="00270736"/>
    <w:rsid w:val="002806A3"/>
    <w:rsid w:val="00286BCF"/>
    <w:rsid w:val="00287FEA"/>
    <w:rsid w:val="00295BDD"/>
    <w:rsid w:val="00296C56"/>
    <w:rsid w:val="002A07BC"/>
    <w:rsid w:val="002A78E2"/>
    <w:rsid w:val="002B0390"/>
    <w:rsid w:val="002B3A9F"/>
    <w:rsid w:val="002D12F3"/>
    <w:rsid w:val="002D21C5"/>
    <w:rsid w:val="002E20F4"/>
    <w:rsid w:val="00320BF5"/>
    <w:rsid w:val="0032277A"/>
    <w:rsid w:val="003326CD"/>
    <w:rsid w:val="003372FD"/>
    <w:rsid w:val="00346D84"/>
    <w:rsid w:val="0035658D"/>
    <w:rsid w:val="00393609"/>
    <w:rsid w:val="003A2D10"/>
    <w:rsid w:val="003B05CE"/>
    <w:rsid w:val="003D1AD4"/>
    <w:rsid w:val="003D6439"/>
    <w:rsid w:val="003E1A16"/>
    <w:rsid w:val="003E74D1"/>
    <w:rsid w:val="003F4FC2"/>
    <w:rsid w:val="00424E38"/>
    <w:rsid w:val="00425CBA"/>
    <w:rsid w:val="00426175"/>
    <w:rsid w:val="004343C0"/>
    <w:rsid w:val="004367DC"/>
    <w:rsid w:val="004547C9"/>
    <w:rsid w:val="0045708C"/>
    <w:rsid w:val="00462FD6"/>
    <w:rsid w:val="004657C0"/>
    <w:rsid w:val="0047376E"/>
    <w:rsid w:val="004826FD"/>
    <w:rsid w:val="00490E96"/>
    <w:rsid w:val="00491EC0"/>
    <w:rsid w:val="004B454F"/>
    <w:rsid w:val="004B7F5A"/>
    <w:rsid w:val="004E5992"/>
    <w:rsid w:val="00504735"/>
    <w:rsid w:val="00510911"/>
    <w:rsid w:val="00530B26"/>
    <w:rsid w:val="00531949"/>
    <w:rsid w:val="00532E4F"/>
    <w:rsid w:val="00560276"/>
    <w:rsid w:val="00581C3C"/>
    <w:rsid w:val="0058791F"/>
    <w:rsid w:val="0059243A"/>
    <w:rsid w:val="00596A45"/>
    <w:rsid w:val="005C2EC0"/>
    <w:rsid w:val="005E1119"/>
    <w:rsid w:val="005E4A0D"/>
    <w:rsid w:val="0060462B"/>
    <w:rsid w:val="00612308"/>
    <w:rsid w:val="00626AC8"/>
    <w:rsid w:val="006434F8"/>
    <w:rsid w:val="006575DC"/>
    <w:rsid w:val="0066046F"/>
    <w:rsid w:val="00685074"/>
    <w:rsid w:val="00694AAE"/>
    <w:rsid w:val="006A178D"/>
    <w:rsid w:val="006A54E3"/>
    <w:rsid w:val="006B77FB"/>
    <w:rsid w:val="006C7DCC"/>
    <w:rsid w:val="006D4241"/>
    <w:rsid w:val="006D76D9"/>
    <w:rsid w:val="006E5D62"/>
    <w:rsid w:val="006F241D"/>
    <w:rsid w:val="006F3F88"/>
    <w:rsid w:val="007060E3"/>
    <w:rsid w:val="00706F37"/>
    <w:rsid w:val="007072EA"/>
    <w:rsid w:val="00720556"/>
    <w:rsid w:val="007217D6"/>
    <w:rsid w:val="00722173"/>
    <w:rsid w:val="00724AA5"/>
    <w:rsid w:val="0073069A"/>
    <w:rsid w:val="0075408D"/>
    <w:rsid w:val="0075477F"/>
    <w:rsid w:val="00765773"/>
    <w:rsid w:val="00771042"/>
    <w:rsid w:val="0077166C"/>
    <w:rsid w:val="007977E5"/>
    <w:rsid w:val="007A1774"/>
    <w:rsid w:val="007A55A5"/>
    <w:rsid w:val="007B50CA"/>
    <w:rsid w:val="007B5497"/>
    <w:rsid w:val="007E5270"/>
    <w:rsid w:val="0081016F"/>
    <w:rsid w:val="00852B1A"/>
    <w:rsid w:val="00854125"/>
    <w:rsid w:val="00862023"/>
    <w:rsid w:val="008653D3"/>
    <w:rsid w:val="0086639C"/>
    <w:rsid w:val="008719DB"/>
    <w:rsid w:val="008A09D9"/>
    <w:rsid w:val="008A176C"/>
    <w:rsid w:val="008A3A4E"/>
    <w:rsid w:val="008A7607"/>
    <w:rsid w:val="008B4425"/>
    <w:rsid w:val="008C086A"/>
    <w:rsid w:val="008C6290"/>
    <w:rsid w:val="008F5F26"/>
    <w:rsid w:val="00906AA8"/>
    <w:rsid w:val="00913028"/>
    <w:rsid w:val="00916B46"/>
    <w:rsid w:val="00921C8C"/>
    <w:rsid w:val="00924931"/>
    <w:rsid w:val="00953C4B"/>
    <w:rsid w:val="00970296"/>
    <w:rsid w:val="0097341B"/>
    <w:rsid w:val="009843FD"/>
    <w:rsid w:val="009B0E36"/>
    <w:rsid w:val="009C2516"/>
    <w:rsid w:val="009E3DED"/>
    <w:rsid w:val="009E636A"/>
    <w:rsid w:val="009E636D"/>
    <w:rsid w:val="009E7CE5"/>
    <w:rsid w:val="00A03E60"/>
    <w:rsid w:val="00A10222"/>
    <w:rsid w:val="00A46351"/>
    <w:rsid w:val="00A50A72"/>
    <w:rsid w:val="00A51B9E"/>
    <w:rsid w:val="00A5380D"/>
    <w:rsid w:val="00A54D95"/>
    <w:rsid w:val="00A70DD6"/>
    <w:rsid w:val="00A71848"/>
    <w:rsid w:val="00A71DBD"/>
    <w:rsid w:val="00A84FAA"/>
    <w:rsid w:val="00A931D2"/>
    <w:rsid w:val="00AA03A5"/>
    <w:rsid w:val="00AA5B21"/>
    <w:rsid w:val="00AB7D21"/>
    <w:rsid w:val="00AC2C37"/>
    <w:rsid w:val="00AE1C26"/>
    <w:rsid w:val="00AE3801"/>
    <w:rsid w:val="00AE46F2"/>
    <w:rsid w:val="00AF1593"/>
    <w:rsid w:val="00B02A9F"/>
    <w:rsid w:val="00B10A26"/>
    <w:rsid w:val="00B15528"/>
    <w:rsid w:val="00B25C7B"/>
    <w:rsid w:val="00B27B16"/>
    <w:rsid w:val="00B30D7F"/>
    <w:rsid w:val="00B66623"/>
    <w:rsid w:val="00B750E9"/>
    <w:rsid w:val="00B81C9D"/>
    <w:rsid w:val="00BA2320"/>
    <w:rsid w:val="00BA4BB2"/>
    <w:rsid w:val="00BD28E2"/>
    <w:rsid w:val="00BD7353"/>
    <w:rsid w:val="00C0487A"/>
    <w:rsid w:val="00C07055"/>
    <w:rsid w:val="00C07D17"/>
    <w:rsid w:val="00C14F8F"/>
    <w:rsid w:val="00C227FF"/>
    <w:rsid w:val="00C3268C"/>
    <w:rsid w:val="00C34E67"/>
    <w:rsid w:val="00C42925"/>
    <w:rsid w:val="00C47F8F"/>
    <w:rsid w:val="00C60E6E"/>
    <w:rsid w:val="00C74A6B"/>
    <w:rsid w:val="00C85665"/>
    <w:rsid w:val="00CA0744"/>
    <w:rsid w:val="00CA34F9"/>
    <w:rsid w:val="00CB0C6C"/>
    <w:rsid w:val="00CC1ACE"/>
    <w:rsid w:val="00CC2EA4"/>
    <w:rsid w:val="00CC666B"/>
    <w:rsid w:val="00CE511B"/>
    <w:rsid w:val="00CF5090"/>
    <w:rsid w:val="00D11FCD"/>
    <w:rsid w:val="00D14EDB"/>
    <w:rsid w:val="00D6454C"/>
    <w:rsid w:val="00D80C6D"/>
    <w:rsid w:val="00D80DF1"/>
    <w:rsid w:val="00D8172C"/>
    <w:rsid w:val="00DA7787"/>
    <w:rsid w:val="00DB311E"/>
    <w:rsid w:val="00DB636E"/>
    <w:rsid w:val="00DC5E6A"/>
    <w:rsid w:val="00DE29C2"/>
    <w:rsid w:val="00E106FF"/>
    <w:rsid w:val="00E10F81"/>
    <w:rsid w:val="00E1692C"/>
    <w:rsid w:val="00E211B7"/>
    <w:rsid w:val="00E2732F"/>
    <w:rsid w:val="00E3573B"/>
    <w:rsid w:val="00E70404"/>
    <w:rsid w:val="00E73A16"/>
    <w:rsid w:val="00E76117"/>
    <w:rsid w:val="00E847D2"/>
    <w:rsid w:val="00EA309F"/>
    <w:rsid w:val="00EA5041"/>
    <w:rsid w:val="00ED1B88"/>
    <w:rsid w:val="00ED4430"/>
    <w:rsid w:val="00EE1497"/>
    <w:rsid w:val="00EF4EBB"/>
    <w:rsid w:val="00EF7650"/>
    <w:rsid w:val="00F03739"/>
    <w:rsid w:val="00F16A90"/>
    <w:rsid w:val="00F2433B"/>
    <w:rsid w:val="00F432E8"/>
    <w:rsid w:val="00F64960"/>
    <w:rsid w:val="00F97A44"/>
    <w:rsid w:val="00FC247D"/>
    <w:rsid w:val="00FD63D6"/>
    <w:rsid w:val="00FF0973"/>
    <w:rsid w:val="00FF4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4CFFD"/>
  <w15:docId w15:val="{335DB85B-9258-417D-9850-E1A71562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8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1848"/>
    <w:rPr>
      <w:color w:val="0000FF"/>
      <w:u w:val="single"/>
    </w:rPr>
  </w:style>
  <w:style w:type="character" w:customStyle="1" w:styleId="apple-converted-space">
    <w:name w:val="apple-converted-space"/>
    <w:basedOn w:val="DefaultParagraphFont"/>
    <w:rsid w:val="00A71848"/>
  </w:style>
  <w:style w:type="paragraph" w:customStyle="1" w:styleId="EndNoteBibliographyTitle">
    <w:name w:val="EndNote Bibliography Title"/>
    <w:basedOn w:val="Normal"/>
    <w:link w:val="EndNoteBibliographyTitleChar"/>
    <w:rsid w:val="00BD735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D7353"/>
    <w:rPr>
      <w:rFonts w:ascii="Calibri" w:hAnsi="Calibri"/>
      <w:noProof/>
    </w:rPr>
  </w:style>
  <w:style w:type="paragraph" w:customStyle="1" w:styleId="EndNoteBibliography">
    <w:name w:val="EndNote Bibliography"/>
    <w:basedOn w:val="Normal"/>
    <w:link w:val="EndNoteBibliographyChar"/>
    <w:rsid w:val="00BD735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D7353"/>
    <w:rPr>
      <w:rFonts w:ascii="Calibri" w:hAnsi="Calibri"/>
      <w:noProof/>
    </w:rPr>
  </w:style>
  <w:style w:type="character" w:styleId="CommentReference">
    <w:name w:val="annotation reference"/>
    <w:basedOn w:val="DefaultParagraphFont"/>
    <w:uiPriority w:val="99"/>
    <w:semiHidden/>
    <w:unhideWhenUsed/>
    <w:rsid w:val="00BD7353"/>
    <w:rPr>
      <w:sz w:val="16"/>
      <w:szCs w:val="16"/>
    </w:rPr>
  </w:style>
  <w:style w:type="paragraph" w:styleId="CommentText">
    <w:name w:val="annotation text"/>
    <w:basedOn w:val="Normal"/>
    <w:link w:val="CommentTextChar"/>
    <w:uiPriority w:val="99"/>
    <w:semiHidden/>
    <w:unhideWhenUsed/>
    <w:rsid w:val="00BD7353"/>
    <w:pPr>
      <w:spacing w:line="240" w:lineRule="auto"/>
    </w:pPr>
    <w:rPr>
      <w:sz w:val="20"/>
      <w:szCs w:val="20"/>
    </w:rPr>
  </w:style>
  <w:style w:type="character" w:customStyle="1" w:styleId="CommentTextChar">
    <w:name w:val="Comment Text Char"/>
    <w:basedOn w:val="DefaultParagraphFont"/>
    <w:link w:val="CommentText"/>
    <w:uiPriority w:val="99"/>
    <w:semiHidden/>
    <w:rsid w:val="00BD7353"/>
    <w:rPr>
      <w:sz w:val="20"/>
      <w:szCs w:val="20"/>
    </w:rPr>
  </w:style>
  <w:style w:type="paragraph" w:styleId="CommentSubject">
    <w:name w:val="annotation subject"/>
    <w:basedOn w:val="CommentText"/>
    <w:next w:val="CommentText"/>
    <w:link w:val="CommentSubjectChar"/>
    <w:uiPriority w:val="99"/>
    <w:semiHidden/>
    <w:unhideWhenUsed/>
    <w:rsid w:val="00BD7353"/>
    <w:rPr>
      <w:b/>
      <w:bCs/>
    </w:rPr>
  </w:style>
  <w:style w:type="character" w:customStyle="1" w:styleId="CommentSubjectChar">
    <w:name w:val="Comment Subject Char"/>
    <w:basedOn w:val="CommentTextChar"/>
    <w:link w:val="CommentSubject"/>
    <w:uiPriority w:val="99"/>
    <w:semiHidden/>
    <w:rsid w:val="00BD7353"/>
    <w:rPr>
      <w:b/>
      <w:bCs/>
      <w:sz w:val="20"/>
      <w:szCs w:val="20"/>
    </w:rPr>
  </w:style>
  <w:style w:type="paragraph" w:styleId="Revision">
    <w:name w:val="Revision"/>
    <w:hidden/>
    <w:uiPriority w:val="99"/>
    <w:semiHidden/>
    <w:rsid w:val="00BD7353"/>
    <w:pPr>
      <w:spacing w:after="0" w:line="240" w:lineRule="auto"/>
    </w:pPr>
  </w:style>
  <w:style w:type="paragraph" w:styleId="BalloonText">
    <w:name w:val="Balloon Text"/>
    <w:basedOn w:val="Normal"/>
    <w:link w:val="BalloonTextChar"/>
    <w:uiPriority w:val="99"/>
    <w:semiHidden/>
    <w:unhideWhenUsed/>
    <w:rsid w:val="00BD7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353"/>
    <w:rPr>
      <w:rFonts w:ascii="Segoe UI" w:hAnsi="Segoe UI" w:cs="Segoe UI"/>
      <w:sz w:val="18"/>
      <w:szCs w:val="18"/>
    </w:rPr>
  </w:style>
  <w:style w:type="character" w:styleId="Emphasis">
    <w:name w:val="Emphasis"/>
    <w:basedOn w:val="DefaultParagraphFont"/>
    <w:uiPriority w:val="20"/>
    <w:qFormat/>
    <w:rsid w:val="000F42CE"/>
    <w:rPr>
      <w:i/>
      <w:iCs/>
    </w:rPr>
  </w:style>
  <w:style w:type="paragraph" w:styleId="Header">
    <w:name w:val="header"/>
    <w:basedOn w:val="Normal"/>
    <w:link w:val="HeaderChar"/>
    <w:uiPriority w:val="99"/>
    <w:unhideWhenUsed/>
    <w:rsid w:val="00490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96"/>
  </w:style>
  <w:style w:type="paragraph" w:styleId="Footer">
    <w:name w:val="footer"/>
    <w:basedOn w:val="Normal"/>
    <w:link w:val="FooterChar"/>
    <w:uiPriority w:val="99"/>
    <w:unhideWhenUsed/>
    <w:rsid w:val="00490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6577">
      <w:bodyDiv w:val="1"/>
      <w:marLeft w:val="0"/>
      <w:marRight w:val="0"/>
      <w:marTop w:val="0"/>
      <w:marBottom w:val="0"/>
      <w:divBdr>
        <w:top w:val="none" w:sz="0" w:space="0" w:color="auto"/>
        <w:left w:val="none" w:sz="0" w:space="0" w:color="auto"/>
        <w:bottom w:val="none" w:sz="0" w:space="0" w:color="auto"/>
        <w:right w:val="none" w:sz="0" w:space="0" w:color="auto"/>
      </w:divBdr>
    </w:div>
    <w:div w:id="1279683404">
      <w:bodyDiv w:val="1"/>
      <w:marLeft w:val="0"/>
      <w:marRight w:val="0"/>
      <w:marTop w:val="0"/>
      <w:marBottom w:val="0"/>
      <w:divBdr>
        <w:top w:val="none" w:sz="0" w:space="0" w:color="auto"/>
        <w:left w:val="none" w:sz="0" w:space="0" w:color="auto"/>
        <w:bottom w:val="none" w:sz="0" w:space="0" w:color="auto"/>
        <w:right w:val="none" w:sz="0" w:space="0" w:color="auto"/>
      </w:divBdr>
    </w:div>
    <w:div w:id="159424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za.balaj@ntnu.no"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rzab\Desktop\Scandinavian%20Health%20Profile_SJPH\SJPH-Chronic%20Conditions%20fig.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irzab\Desktop\Scandinavian%20Health%20Profile_SJPH\SJPH-Chronic%20Conditions%20fig.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irzab\Desktop\Scandinavian%20Health%20Profile_SJPH\SJPH-Chronic%20Conditions%20fig.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irzab\Desktop\Scandinavian%20Health%20Profile_SJPH\SJPH-Chronic%20Conditions%20fig.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irzab\Desktop\Scandinavian%20Health%20Profile_SJPH\SJPH-Chronic%20Conditions%20fig.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irzab\Desktop\Scandinavian%20Health%20Profile_SJPH\SJPH-Chronic%20Conditions%20fig.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mirzab\Desktop\Scandinavian%20Health%20Profile_SJPH\SJPH-Chronic%20Conditions%20fig.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mirzab\Desktop\Scandinavian%20Health%20Profile_SJPH\SJPH-Chronic%20Conditions%20fig.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mirzab\Desktop\Scandinavian%20Health%20Profile_SJPH\SJPH-Chronic%20Conditions%20fig.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rzab\Desktop\Scandinavian%20Health%20Profile_SJPH\SJPH-Chronic%20Conditions%20fig.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rzab\Desktop\Scandinavian%20Health%20Profile_SJPH\SJPH-Chronic%20Conditions%20fig.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mirzab\Desktop\Scandinavian%20Health%20Profile_SJPH\SJPH-Chronic%20Conditions%20fig.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irzab\Desktop\Scandinavian%20Health%20Profile_SJPH\SJPH-Chronic%20Conditions%20fi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irzab\Desktop\Scandinavian%20Health%20Profile_SJPH\SJPH-Chronic%20Conditions%20fi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irzab\Desktop\Scandinavian%20Health%20Profile_SJPH\SJPH-Chronic%20Conditions%20fig.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irzab\Desktop\Scandinavian%20Health%20Profile_SJPH\SJPH-Chronic%20Conditions%20fi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Heart circulation problems (%)</a:t>
            </a:r>
          </a:p>
        </c:rich>
      </c:tx>
      <c:layout/>
      <c:overlay val="0"/>
      <c:spPr>
        <a:noFill/>
        <a:ln>
          <a:noFill/>
        </a:ln>
        <a:effectLst/>
      </c:spPr>
    </c:title>
    <c:autoTitleDeleted val="0"/>
    <c:plotArea>
      <c:layout/>
      <c:barChart>
        <c:barDir val="bar"/>
        <c:grouping val="clustered"/>
        <c:varyColors val="0"/>
        <c:ser>
          <c:idx val="0"/>
          <c:order val="0"/>
          <c:tx>
            <c:strRef>
              <c:f>Sheet1!$D$3</c:f>
              <c:strCache>
                <c:ptCount val="1"/>
                <c:pt idx="0">
                  <c:v>Heart</c:v>
                </c:pt>
              </c:strCache>
            </c:strRef>
          </c:tx>
          <c:spPr>
            <a:solidFill>
              <a:schemeClr val="accent1"/>
            </a:solidFill>
            <a:ln>
              <a:noFill/>
            </a:ln>
            <a:effectLst/>
          </c:spPr>
          <c:invertIfNegative val="0"/>
          <c:dPt>
            <c:idx val="4"/>
            <c:invertIfNegative val="0"/>
            <c:bubble3D val="0"/>
            <c:spPr>
              <a:solidFill>
                <a:schemeClr val="accent2"/>
              </a:solidFill>
              <a:ln>
                <a:noFill/>
              </a:ln>
              <a:effectLst/>
            </c:spPr>
            <c:extLst>
              <c:ext xmlns:c16="http://schemas.microsoft.com/office/drawing/2014/chart" uri="{C3380CC4-5D6E-409C-BE32-E72D297353CC}">
                <c16:uniqueId val="{00000001-B2F7-49FD-AC91-32D6D97E0486}"/>
              </c:ext>
            </c:extLst>
          </c:dPt>
          <c:dPt>
            <c:idx val="5"/>
            <c:invertIfNegative val="0"/>
            <c:bubble3D val="0"/>
            <c:spPr>
              <a:solidFill>
                <a:schemeClr val="accent2"/>
              </a:solidFill>
              <a:ln>
                <a:noFill/>
              </a:ln>
              <a:effectLst/>
            </c:spPr>
            <c:extLst>
              <c:ext xmlns:c16="http://schemas.microsoft.com/office/drawing/2014/chart" uri="{C3380CC4-5D6E-409C-BE32-E72D297353CC}">
                <c16:uniqueId val="{00000003-B2F7-49FD-AC91-32D6D97E0486}"/>
              </c:ext>
            </c:extLst>
          </c:dPt>
          <c:cat>
            <c:multiLvlStrRef>
              <c:f>Sheet1!$B$4:$C$13</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Sheet1!$D$4:$D$13</c:f>
              <c:numCache>
                <c:formatCode>General</c:formatCode>
                <c:ptCount val="10"/>
                <c:pt idx="0">
                  <c:v>10.3</c:v>
                </c:pt>
                <c:pt idx="1">
                  <c:v>11.4</c:v>
                </c:pt>
                <c:pt idx="2">
                  <c:v>8.4</c:v>
                </c:pt>
                <c:pt idx="3">
                  <c:v>8.2000000000000011</c:v>
                </c:pt>
                <c:pt idx="4">
                  <c:v>11.6</c:v>
                </c:pt>
                <c:pt idx="5">
                  <c:v>9.9</c:v>
                </c:pt>
                <c:pt idx="6">
                  <c:v>8.6</c:v>
                </c:pt>
                <c:pt idx="7">
                  <c:v>7.3</c:v>
                </c:pt>
                <c:pt idx="8">
                  <c:v>7.1</c:v>
                </c:pt>
                <c:pt idx="9">
                  <c:v>8.5</c:v>
                </c:pt>
              </c:numCache>
            </c:numRef>
          </c:val>
          <c:extLst>
            <c:ext xmlns:c16="http://schemas.microsoft.com/office/drawing/2014/chart" uri="{C3380CC4-5D6E-409C-BE32-E72D297353CC}">
              <c16:uniqueId val="{00000004-B2F7-49FD-AC91-32D6D97E0486}"/>
            </c:ext>
          </c:extLst>
        </c:ser>
        <c:dLbls>
          <c:showLegendKey val="0"/>
          <c:showVal val="0"/>
          <c:showCatName val="0"/>
          <c:showSerName val="0"/>
          <c:showPercent val="0"/>
          <c:showBubbleSize val="0"/>
        </c:dLbls>
        <c:gapWidth val="182"/>
        <c:axId val="800164424"/>
        <c:axId val="687055976"/>
      </c:barChart>
      <c:catAx>
        <c:axId val="800164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687055976"/>
        <c:crosses val="autoZero"/>
        <c:auto val="1"/>
        <c:lblAlgn val="ctr"/>
        <c:lblOffset val="100"/>
        <c:noMultiLvlLbl val="0"/>
      </c:catAx>
      <c:valAx>
        <c:axId val="687055976"/>
        <c:scaling>
          <c:orientation val="minMax"/>
          <c:max val="26"/>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800164424"/>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nb-NO"/>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Allergy (%) </a:t>
            </a:r>
          </a:p>
        </c:rich>
      </c:tx>
      <c:layout/>
      <c:overlay val="0"/>
      <c:spPr>
        <a:noFill/>
        <a:ln>
          <a:noFill/>
        </a:ln>
        <a:effectLst/>
      </c:spPr>
    </c:title>
    <c:autoTitleDeleted val="0"/>
    <c:plotArea>
      <c:layout/>
      <c:barChart>
        <c:barDir val="bar"/>
        <c:grouping val="clustered"/>
        <c:varyColors val="0"/>
        <c:ser>
          <c:idx val="0"/>
          <c:order val="0"/>
          <c:tx>
            <c:strRef>
              <c:f>Sheet1!$G$3</c:f>
              <c:strCache>
                <c:ptCount val="1"/>
                <c:pt idx="0">
                  <c:v>Allergy (%) </c:v>
                </c:pt>
              </c:strCache>
            </c:strRef>
          </c:tx>
          <c:spPr>
            <a:solidFill>
              <a:schemeClr val="accent1"/>
            </a:solidFill>
            <a:ln>
              <a:noFill/>
            </a:ln>
            <a:effectLst/>
          </c:spPr>
          <c:invertIfNegative val="0"/>
          <c:dPt>
            <c:idx val="6"/>
            <c:invertIfNegative val="0"/>
            <c:bubble3D val="0"/>
            <c:spPr>
              <a:solidFill>
                <a:schemeClr val="accent2"/>
              </a:solidFill>
              <a:ln>
                <a:noFill/>
              </a:ln>
              <a:effectLst/>
            </c:spPr>
            <c:extLst>
              <c:ext xmlns:c16="http://schemas.microsoft.com/office/drawing/2014/chart" uri="{C3380CC4-5D6E-409C-BE32-E72D297353CC}">
                <c16:uniqueId val="{00000001-01B8-492C-9522-5CDA21E64822}"/>
              </c:ext>
            </c:extLst>
          </c:dPt>
          <c:dPt>
            <c:idx val="7"/>
            <c:invertIfNegative val="0"/>
            <c:bubble3D val="0"/>
            <c:spPr>
              <a:solidFill>
                <a:schemeClr val="accent2"/>
              </a:solidFill>
              <a:ln>
                <a:noFill/>
              </a:ln>
              <a:effectLst/>
            </c:spPr>
            <c:extLst>
              <c:ext xmlns:c16="http://schemas.microsoft.com/office/drawing/2014/chart" uri="{C3380CC4-5D6E-409C-BE32-E72D297353CC}">
                <c16:uniqueId val="{00000003-01B8-492C-9522-5CDA21E64822}"/>
              </c:ext>
            </c:extLst>
          </c:dPt>
          <c:cat>
            <c:multiLvlStrRef>
              <c:f>Sheet1!$B$4:$C$13</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Sheet1!$G$4:$G$13</c:f>
              <c:numCache>
                <c:formatCode>General</c:formatCode>
                <c:ptCount val="10"/>
                <c:pt idx="0">
                  <c:v>10.7</c:v>
                </c:pt>
                <c:pt idx="1">
                  <c:v>14.4</c:v>
                </c:pt>
                <c:pt idx="2">
                  <c:v>16.2</c:v>
                </c:pt>
                <c:pt idx="3">
                  <c:v>17.5</c:v>
                </c:pt>
                <c:pt idx="4">
                  <c:v>14.7</c:v>
                </c:pt>
                <c:pt idx="5">
                  <c:v>19</c:v>
                </c:pt>
                <c:pt idx="6">
                  <c:v>15.7</c:v>
                </c:pt>
                <c:pt idx="7">
                  <c:v>23.3</c:v>
                </c:pt>
                <c:pt idx="8">
                  <c:v>15.1</c:v>
                </c:pt>
                <c:pt idx="9">
                  <c:v>20.5</c:v>
                </c:pt>
              </c:numCache>
            </c:numRef>
          </c:val>
          <c:extLst>
            <c:ext xmlns:c16="http://schemas.microsoft.com/office/drawing/2014/chart" uri="{C3380CC4-5D6E-409C-BE32-E72D297353CC}">
              <c16:uniqueId val="{00000004-01B8-492C-9522-5CDA21E64822}"/>
            </c:ext>
          </c:extLst>
        </c:ser>
        <c:dLbls>
          <c:showLegendKey val="0"/>
          <c:showVal val="0"/>
          <c:showCatName val="0"/>
          <c:showSerName val="0"/>
          <c:showPercent val="0"/>
          <c:showBubbleSize val="0"/>
        </c:dLbls>
        <c:gapWidth val="182"/>
        <c:axId val="671956088"/>
        <c:axId val="518380696"/>
      </c:barChart>
      <c:catAx>
        <c:axId val="671956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518380696"/>
        <c:crosses val="autoZero"/>
        <c:auto val="1"/>
        <c:lblAlgn val="ctr"/>
        <c:lblOffset val="100"/>
        <c:noMultiLvlLbl val="0"/>
      </c:catAx>
      <c:valAx>
        <c:axId val="5183806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671956088"/>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nb-NO"/>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Back pain (%) </a:t>
            </a:r>
          </a:p>
        </c:rich>
      </c:tx>
      <c:layout/>
      <c:overlay val="0"/>
      <c:spPr>
        <a:noFill/>
        <a:ln>
          <a:noFill/>
        </a:ln>
        <a:effectLst/>
      </c:spPr>
    </c:title>
    <c:autoTitleDeleted val="0"/>
    <c:plotArea>
      <c:layout/>
      <c:barChart>
        <c:barDir val="bar"/>
        <c:grouping val="clustered"/>
        <c:varyColors val="0"/>
        <c:ser>
          <c:idx val="0"/>
          <c:order val="0"/>
          <c:tx>
            <c:strRef>
              <c:f>Sheet1!$H$3</c:f>
              <c:strCache>
                <c:ptCount val="1"/>
                <c:pt idx="0">
                  <c:v>Back pain </c:v>
                </c:pt>
              </c:strCache>
            </c:strRef>
          </c:tx>
          <c:spPr>
            <a:solidFill>
              <a:schemeClr val="accent1"/>
            </a:solidFill>
            <a:ln>
              <a:noFill/>
            </a:ln>
            <a:effectLst/>
          </c:spPr>
          <c:invertIfNegative val="0"/>
          <c:dPt>
            <c:idx val="4"/>
            <c:invertIfNegative val="0"/>
            <c:bubble3D val="0"/>
            <c:spPr>
              <a:solidFill>
                <a:schemeClr val="accent2"/>
              </a:solidFill>
              <a:ln>
                <a:noFill/>
              </a:ln>
              <a:effectLst/>
            </c:spPr>
            <c:extLst>
              <c:ext xmlns:c16="http://schemas.microsoft.com/office/drawing/2014/chart" uri="{C3380CC4-5D6E-409C-BE32-E72D297353CC}">
                <c16:uniqueId val="{00000001-41E0-45FC-A7C3-23C60B90290A}"/>
              </c:ext>
            </c:extLst>
          </c:dPt>
          <c:dPt>
            <c:idx val="5"/>
            <c:invertIfNegative val="0"/>
            <c:bubble3D val="0"/>
            <c:spPr>
              <a:solidFill>
                <a:schemeClr val="accent2"/>
              </a:solidFill>
              <a:ln>
                <a:noFill/>
              </a:ln>
              <a:effectLst/>
            </c:spPr>
            <c:extLst>
              <c:ext xmlns:c16="http://schemas.microsoft.com/office/drawing/2014/chart" uri="{C3380CC4-5D6E-409C-BE32-E72D297353CC}">
                <c16:uniqueId val="{00000003-41E0-45FC-A7C3-23C60B90290A}"/>
              </c:ext>
            </c:extLst>
          </c:dPt>
          <c:cat>
            <c:multiLvlStrRef>
              <c:f>Sheet1!$B$4:$C$13</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Sheet1!$H$4:$H$13</c:f>
              <c:numCache>
                <c:formatCode>General</c:formatCode>
                <c:ptCount val="10"/>
                <c:pt idx="0">
                  <c:v>38</c:v>
                </c:pt>
                <c:pt idx="1">
                  <c:v>45.9</c:v>
                </c:pt>
                <c:pt idx="2">
                  <c:v>45.7</c:v>
                </c:pt>
                <c:pt idx="3">
                  <c:v>50.5</c:v>
                </c:pt>
                <c:pt idx="4">
                  <c:v>47.4</c:v>
                </c:pt>
                <c:pt idx="5">
                  <c:v>57.8</c:v>
                </c:pt>
                <c:pt idx="6">
                  <c:v>36.5</c:v>
                </c:pt>
                <c:pt idx="7">
                  <c:v>50.4</c:v>
                </c:pt>
                <c:pt idx="8">
                  <c:v>42.3</c:v>
                </c:pt>
                <c:pt idx="9">
                  <c:v>51.3</c:v>
                </c:pt>
              </c:numCache>
            </c:numRef>
          </c:val>
          <c:extLst>
            <c:ext xmlns:c16="http://schemas.microsoft.com/office/drawing/2014/chart" uri="{C3380CC4-5D6E-409C-BE32-E72D297353CC}">
              <c16:uniqueId val="{00000004-41E0-45FC-A7C3-23C60B90290A}"/>
            </c:ext>
          </c:extLst>
        </c:ser>
        <c:dLbls>
          <c:showLegendKey val="0"/>
          <c:showVal val="0"/>
          <c:showCatName val="0"/>
          <c:showSerName val="0"/>
          <c:showPercent val="0"/>
          <c:showBubbleSize val="0"/>
        </c:dLbls>
        <c:gapWidth val="182"/>
        <c:axId val="518379912"/>
        <c:axId val="518380304"/>
      </c:barChart>
      <c:catAx>
        <c:axId val="518379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518380304"/>
        <c:crosses val="autoZero"/>
        <c:auto val="1"/>
        <c:lblAlgn val="ctr"/>
        <c:lblOffset val="100"/>
        <c:noMultiLvlLbl val="0"/>
      </c:catAx>
      <c:valAx>
        <c:axId val="518380304"/>
        <c:scaling>
          <c:orientation val="minMax"/>
          <c:max val="6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518379912"/>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nb-NO"/>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Arm/hand pain (%)</a:t>
            </a:r>
          </a:p>
        </c:rich>
      </c:tx>
      <c:layout/>
      <c:overlay val="0"/>
      <c:spPr>
        <a:noFill/>
        <a:ln>
          <a:noFill/>
        </a:ln>
        <a:effectLst/>
      </c:spPr>
    </c:title>
    <c:autoTitleDeleted val="0"/>
    <c:plotArea>
      <c:layout/>
      <c:barChart>
        <c:barDir val="bar"/>
        <c:grouping val="clustered"/>
        <c:varyColors val="0"/>
        <c:ser>
          <c:idx val="0"/>
          <c:order val="0"/>
          <c:tx>
            <c:strRef>
              <c:f>Sheet1!$I$3</c:f>
              <c:strCache>
                <c:ptCount val="1"/>
                <c:pt idx="0">
                  <c:v>Arm pain (%)</c:v>
                </c:pt>
              </c:strCache>
            </c:strRef>
          </c:tx>
          <c:spPr>
            <a:solidFill>
              <a:schemeClr val="accent1"/>
            </a:solidFill>
            <a:ln>
              <a:noFill/>
            </a:ln>
            <a:effectLst/>
          </c:spPr>
          <c:invertIfNegative val="0"/>
          <c:dPt>
            <c:idx val="6"/>
            <c:invertIfNegative val="0"/>
            <c:bubble3D val="0"/>
            <c:spPr>
              <a:solidFill>
                <a:schemeClr val="accent2"/>
              </a:solidFill>
              <a:ln>
                <a:noFill/>
              </a:ln>
              <a:effectLst/>
            </c:spPr>
            <c:extLst>
              <c:ext xmlns:c16="http://schemas.microsoft.com/office/drawing/2014/chart" uri="{C3380CC4-5D6E-409C-BE32-E72D297353CC}">
                <c16:uniqueId val="{00000001-264D-421C-B670-263BE5B24F8A}"/>
              </c:ext>
            </c:extLst>
          </c:dPt>
          <c:dPt>
            <c:idx val="7"/>
            <c:invertIfNegative val="0"/>
            <c:bubble3D val="0"/>
            <c:spPr>
              <a:solidFill>
                <a:schemeClr val="accent2"/>
              </a:solidFill>
              <a:ln>
                <a:noFill/>
              </a:ln>
              <a:effectLst/>
            </c:spPr>
            <c:extLst>
              <c:ext xmlns:c16="http://schemas.microsoft.com/office/drawing/2014/chart" uri="{C3380CC4-5D6E-409C-BE32-E72D297353CC}">
                <c16:uniqueId val="{00000003-264D-421C-B670-263BE5B24F8A}"/>
              </c:ext>
            </c:extLst>
          </c:dPt>
          <c:cat>
            <c:multiLvlStrRef>
              <c:f>Sheet1!$B$4:$C$13</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Sheet1!$I$4:$I$13</c:f>
              <c:numCache>
                <c:formatCode>General</c:formatCode>
                <c:ptCount val="10"/>
                <c:pt idx="0">
                  <c:v>21.6</c:v>
                </c:pt>
                <c:pt idx="1">
                  <c:v>26.8</c:v>
                </c:pt>
                <c:pt idx="2">
                  <c:v>21.8</c:v>
                </c:pt>
                <c:pt idx="3">
                  <c:v>28.4</c:v>
                </c:pt>
                <c:pt idx="4">
                  <c:v>26</c:v>
                </c:pt>
                <c:pt idx="5">
                  <c:v>27.7</c:v>
                </c:pt>
                <c:pt idx="6">
                  <c:v>23.2</c:v>
                </c:pt>
                <c:pt idx="7">
                  <c:v>32.1</c:v>
                </c:pt>
                <c:pt idx="8">
                  <c:v>22.9</c:v>
                </c:pt>
                <c:pt idx="9">
                  <c:v>30.1</c:v>
                </c:pt>
              </c:numCache>
            </c:numRef>
          </c:val>
          <c:extLst>
            <c:ext xmlns:c16="http://schemas.microsoft.com/office/drawing/2014/chart" uri="{C3380CC4-5D6E-409C-BE32-E72D297353CC}">
              <c16:uniqueId val="{00000004-264D-421C-B670-263BE5B24F8A}"/>
            </c:ext>
          </c:extLst>
        </c:ser>
        <c:dLbls>
          <c:showLegendKey val="0"/>
          <c:showVal val="0"/>
          <c:showCatName val="0"/>
          <c:showSerName val="0"/>
          <c:showPercent val="0"/>
          <c:showBubbleSize val="0"/>
        </c:dLbls>
        <c:gapWidth val="182"/>
        <c:axId val="568870000"/>
        <c:axId val="568871960"/>
      </c:barChart>
      <c:catAx>
        <c:axId val="568870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568871960"/>
        <c:crosses val="autoZero"/>
        <c:auto val="1"/>
        <c:lblAlgn val="ctr"/>
        <c:lblOffset val="100"/>
        <c:noMultiLvlLbl val="0"/>
      </c:catAx>
      <c:valAx>
        <c:axId val="568871960"/>
        <c:scaling>
          <c:orientation val="minMax"/>
          <c:max val="6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568870000"/>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nb-NO"/>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Leg/foot pain (%) </a:t>
            </a:r>
          </a:p>
        </c:rich>
      </c:tx>
      <c:layout/>
      <c:overlay val="0"/>
      <c:spPr>
        <a:noFill/>
        <a:ln>
          <a:noFill/>
        </a:ln>
        <a:effectLst/>
      </c:spPr>
    </c:title>
    <c:autoTitleDeleted val="0"/>
    <c:plotArea>
      <c:layout/>
      <c:barChart>
        <c:barDir val="bar"/>
        <c:grouping val="clustered"/>
        <c:varyColors val="0"/>
        <c:ser>
          <c:idx val="0"/>
          <c:order val="0"/>
          <c:tx>
            <c:strRef>
              <c:f>Sheet1!$J$3</c:f>
              <c:strCache>
                <c:ptCount val="1"/>
                <c:pt idx="0">
                  <c:v>Leg pain (%) </c:v>
                </c:pt>
              </c:strCache>
            </c:strRef>
          </c:tx>
          <c:spPr>
            <a:solidFill>
              <a:schemeClr val="accent1"/>
            </a:solidFill>
            <a:ln>
              <a:noFill/>
            </a:ln>
            <a:effectLst/>
          </c:spPr>
          <c:invertIfNegative val="0"/>
          <c:dPt>
            <c:idx val="4"/>
            <c:invertIfNegative val="0"/>
            <c:bubble3D val="0"/>
            <c:spPr>
              <a:solidFill>
                <a:schemeClr val="accent2"/>
              </a:solidFill>
              <a:ln>
                <a:noFill/>
              </a:ln>
              <a:effectLst/>
            </c:spPr>
            <c:extLst>
              <c:ext xmlns:c16="http://schemas.microsoft.com/office/drawing/2014/chart" uri="{C3380CC4-5D6E-409C-BE32-E72D297353CC}">
                <c16:uniqueId val="{00000001-DE6B-415D-B3D6-5A081882B1DB}"/>
              </c:ext>
            </c:extLst>
          </c:dPt>
          <c:dPt>
            <c:idx val="5"/>
            <c:invertIfNegative val="0"/>
            <c:bubble3D val="0"/>
            <c:spPr>
              <a:solidFill>
                <a:schemeClr val="accent2"/>
              </a:solidFill>
              <a:ln>
                <a:noFill/>
              </a:ln>
              <a:effectLst/>
            </c:spPr>
            <c:extLst>
              <c:ext xmlns:c16="http://schemas.microsoft.com/office/drawing/2014/chart" uri="{C3380CC4-5D6E-409C-BE32-E72D297353CC}">
                <c16:uniqueId val="{00000003-DE6B-415D-B3D6-5A081882B1DB}"/>
              </c:ext>
            </c:extLst>
          </c:dPt>
          <c:cat>
            <c:multiLvlStrRef>
              <c:f>Sheet1!$B$4:$C$13</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Sheet1!$J$4:$J$13</c:f>
              <c:numCache>
                <c:formatCode>General</c:formatCode>
                <c:ptCount val="10"/>
                <c:pt idx="0">
                  <c:v>24.3</c:v>
                </c:pt>
                <c:pt idx="1">
                  <c:v>27.6</c:v>
                </c:pt>
                <c:pt idx="2">
                  <c:v>23.9</c:v>
                </c:pt>
                <c:pt idx="3">
                  <c:v>32.700000000000003</c:v>
                </c:pt>
                <c:pt idx="4">
                  <c:v>31.8</c:v>
                </c:pt>
                <c:pt idx="5">
                  <c:v>34.299999999999997</c:v>
                </c:pt>
                <c:pt idx="6">
                  <c:v>22.2</c:v>
                </c:pt>
                <c:pt idx="7">
                  <c:v>33.299999999999997</c:v>
                </c:pt>
                <c:pt idx="8">
                  <c:v>25</c:v>
                </c:pt>
                <c:pt idx="9">
                  <c:v>27.9</c:v>
                </c:pt>
              </c:numCache>
            </c:numRef>
          </c:val>
          <c:extLst>
            <c:ext xmlns:c16="http://schemas.microsoft.com/office/drawing/2014/chart" uri="{C3380CC4-5D6E-409C-BE32-E72D297353CC}">
              <c16:uniqueId val="{00000004-DE6B-415D-B3D6-5A081882B1DB}"/>
            </c:ext>
          </c:extLst>
        </c:ser>
        <c:dLbls>
          <c:showLegendKey val="0"/>
          <c:showVal val="0"/>
          <c:showCatName val="0"/>
          <c:showSerName val="0"/>
          <c:showPercent val="0"/>
          <c:showBubbleSize val="0"/>
        </c:dLbls>
        <c:gapWidth val="182"/>
        <c:axId val="249712312"/>
        <c:axId val="238781480"/>
      </c:barChart>
      <c:catAx>
        <c:axId val="249712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238781480"/>
        <c:crosses val="autoZero"/>
        <c:auto val="1"/>
        <c:lblAlgn val="ctr"/>
        <c:lblOffset val="100"/>
        <c:noMultiLvlLbl val="0"/>
      </c:catAx>
      <c:valAx>
        <c:axId val="238781480"/>
        <c:scaling>
          <c:orientation val="minMax"/>
          <c:max val="6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249712312"/>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nb-NO"/>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Poor / very poor health (%)</a:t>
            </a:r>
          </a:p>
        </c:rich>
      </c:tx>
      <c:layout/>
      <c:overlay val="0"/>
      <c:spPr>
        <a:noFill/>
        <a:ln>
          <a:noFill/>
        </a:ln>
        <a:effectLst/>
      </c:spPr>
    </c:title>
    <c:autoTitleDeleted val="0"/>
    <c:plotArea>
      <c:layout/>
      <c:barChart>
        <c:barDir val="bar"/>
        <c:grouping val="clustered"/>
        <c:varyColors val="0"/>
        <c:ser>
          <c:idx val="0"/>
          <c:order val="0"/>
          <c:tx>
            <c:strRef>
              <c:f>Sheet1!$O$3</c:f>
              <c:strCache>
                <c:ptCount val="1"/>
                <c:pt idx="0">
                  <c:v>Poor / very poor health</c:v>
                </c:pt>
              </c:strCache>
            </c:strRef>
          </c:tx>
          <c:spPr>
            <a:solidFill>
              <a:schemeClr val="accent1"/>
            </a:solidFill>
            <a:ln>
              <a:noFill/>
            </a:ln>
            <a:effectLst/>
          </c:spPr>
          <c:invertIfNegative val="0"/>
          <c:dPt>
            <c:idx val="7"/>
            <c:invertIfNegative val="0"/>
            <c:bubble3D val="0"/>
            <c:spPr>
              <a:solidFill>
                <a:schemeClr val="accent2"/>
              </a:solidFill>
              <a:ln>
                <a:noFill/>
              </a:ln>
              <a:effectLst/>
            </c:spPr>
            <c:extLst>
              <c:ext xmlns:c16="http://schemas.microsoft.com/office/drawing/2014/chart" uri="{C3380CC4-5D6E-409C-BE32-E72D297353CC}">
                <c16:uniqueId val="{00000001-8C88-4416-BE33-88488A8A8B92}"/>
              </c:ext>
            </c:extLst>
          </c:dPt>
          <c:cat>
            <c:multiLvlStrRef>
              <c:f>Sheet1!$B$4:$C$13</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Sheet1!$O$4:$O$13</c:f>
              <c:numCache>
                <c:formatCode>0</c:formatCode>
                <c:ptCount val="10"/>
                <c:pt idx="0">
                  <c:v>6.9</c:v>
                </c:pt>
                <c:pt idx="1">
                  <c:v>10.199999999999999</c:v>
                </c:pt>
                <c:pt idx="2">
                  <c:v>6.1</c:v>
                </c:pt>
                <c:pt idx="3">
                  <c:v>6</c:v>
                </c:pt>
                <c:pt idx="4">
                  <c:v>4.5999999999999996</c:v>
                </c:pt>
                <c:pt idx="5">
                  <c:v>5.3</c:v>
                </c:pt>
                <c:pt idx="6">
                  <c:v>4.5999999999999996</c:v>
                </c:pt>
                <c:pt idx="7">
                  <c:v>9.6</c:v>
                </c:pt>
                <c:pt idx="8">
                  <c:v>2.8</c:v>
                </c:pt>
                <c:pt idx="9">
                  <c:v>6</c:v>
                </c:pt>
              </c:numCache>
            </c:numRef>
          </c:val>
          <c:extLst>
            <c:ext xmlns:c16="http://schemas.microsoft.com/office/drawing/2014/chart" uri="{C3380CC4-5D6E-409C-BE32-E72D297353CC}">
              <c16:uniqueId val="{00000002-8C88-4416-BE33-88488A8A8B92}"/>
            </c:ext>
          </c:extLst>
        </c:ser>
        <c:dLbls>
          <c:showLegendKey val="0"/>
          <c:showVal val="0"/>
          <c:showCatName val="0"/>
          <c:showSerName val="0"/>
          <c:showPercent val="0"/>
          <c:showBubbleSize val="0"/>
        </c:dLbls>
        <c:gapWidth val="182"/>
        <c:axId val="689639248"/>
        <c:axId val="689641208"/>
      </c:barChart>
      <c:catAx>
        <c:axId val="689639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689641208"/>
        <c:crosses val="autoZero"/>
        <c:auto val="1"/>
        <c:lblAlgn val="ctr"/>
        <c:lblOffset val="100"/>
        <c:noMultiLvlLbl val="0"/>
      </c:catAx>
      <c:valAx>
        <c:axId val="6896412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689639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nb-NO"/>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Hampered by illness (%)</a:t>
            </a:r>
          </a:p>
        </c:rich>
      </c:tx>
      <c:layout/>
      <c:overlay val="0"/>
      <c:spPr>
        <a:noFill/>
        <a:ln>
          <a:noFill/>
        </a:ln>
        <a:effectLst/>
      </c:spPr>
    </c:title>
    <c:autoTitleDeleted val="0"/>
    <c:plotArea>
      <c:layout/>
      <c:barChart>
        <c:barDir val="bar"/>
        <c:grouping val="clustered"/>
        <c:varyColors val="0"/>
        <c:ser>
          <c:idx val="0"/>
          <c:order val="0"/>
          <c:tx>
            <c:strRef>
              <c:f>Sheet1!$P$3</c:f>
              <c:strCache>
                <c:ptCount val="1"/>
                <c:pt idx="0">
                  <c:v>Hampered by illness</c:v>
                </c:pt>
              </c:strCache>
            </c:strRef>
          </c:tx>
          <c:spPr>
            <a:solidFill>
              <a:schemeClr val="accent1"/>
            </a:solidFill>
            <a:ln>
              <a:noFill/>
            </a:ln>
            <a:effectLst/>
          </c:spPr>
          <c:invertIfNegative val="0"/>
          <c:cat>
            <c:multiLvlStrRef>
              <c:f>Sheet1!$B$4:$C$13</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Sheet1!$P$4:$P$13</c:f>
              <c:numCache>
                <c:formatCode>0</c:formatCode>
                <c:ptCount val="10"/>
                <c:pt idx="0">
                  <c:v>24.3</c:v>
                </c:pt>
                <c:pt idx="1">
                  <c:v>28.6</c:v>
                </c:pt>
                <c:pt idx="2">
                  <c:v>26.4</c:v>
                </c:pt>
                <c:pt idx="3">
                  <c:v>33.5</c:v>
                </c:pt>
                <c:pt idx="4">
                  <c:v>29.9</c:v>
                </c:pt>
                <c:pt idx="5" formatCode="0.0">
                  <c:v>34.799999999999997</c:v>
                </c:pt>
                <c:pt idx="6">
                  <c:v>26.4</c:v>
                </c:pt>
                <c:pt idx="7">
                  <c:v>32.6</c:v>
                </c:pt>
                <c:pt idx="8">
                  <c:v>26.8</c:v>
                </c:pt>
                <c:pt idx="9" formatCode="0.0">
                  <c:v>35.299999999999997</c:v>
                </c:pt>
              </c:numCache>
            </c:numRef>
          </c:val>
          <c:extLst>
            <c:ext xmlns:c16="http://schemas.microsoft.com/office/drawing/2014/chart" uri="{C3380CC4-5D6E-409C-BE32-E72D297353CC}">
              <c16:uniqueId val="{00000000-348C-4255-9551-62AE95E7166C}"/>
            </c:ext>
          </c:extLst>
        </c:ser>
        <c:dLbls>
          <c:showLegendKey val="0"/>
          <c:showVal val="0"/>
          <c:showCatName val="0"/>
          <c:showSerName val="0"/>
          <c:showPercent val="0"/>
          <c:showBubbleSize val="0"/>
        </c:dLbls>
        <c:gapWidth val="182"/>
        <c:axId val="686165912"/>
        <c:axId val="686162776"/>
      </c:barChart>
      <c:catAx>
        <c:axId val="686165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686162776"/>
        <c:crosses val="autoZero"/>
        <c:auto val="1"/>
        <c:lblAlgn val="ctr"/>
        <c:lblOffset val="100"/>
        <c:noMultiLvlLbl val="0"/>
      </c:catAx>
      <c:valAx>
        <c:axId val="6861627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686165912"/>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nb-NO"/>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Only 1 NCD</a:t>
            </a:r>
            <a:r>
              <a:rPr lang="en-US" baseline="0"/>
              <a:t> (%)</a:t>
            </a:r>
            <a:endParaRPr lang="en-US"/>
          </a:p>
        </c:rich>
      </c:tx>
      <c:layout/>
      <c:overlay val="0"/>
      <c:spPr>
        <a:noFill/>
        <a:ln>
          <a:noFill/>
        </a:ln>
        <a:effectLst/>
      </c:spPr>
    </c:title>
    <c:autoTitleDeleted val="0"/>
    <c:plotArea>
      <c:layout/>
      <c:barChart>
        <c:barDir val="bar"/>
        <c:grouping val="clustered"/>
        <c:varyColors val="0"/>
        <c:ser>
          <c:idx val="0"/>
          <c:order val="0"/>
          <c:tx>
            <c:strRef>
              <c:f>Sheet1!$Q$3</c:f>
              <c:strCache>
                <c:ptCount val="1"/>
                <c:pt idx="0">
                  <c:v>Morbidity</c:v>
                </c:pt>
              </c:strCache>
            </c:strRef>
          </c:tx>
          <c:spPr>
            <a:solidFill>
              <a:schemeClr val="accent1"/>
            </a:solidFill>
            <a:ln>
              <a:noFill/>
            </a:ln>
            <a:effectLst/>
          </c:spPr>
          <c:invertIfNegative val="0"/>
          <c:dPt>
            <c:idx val="4"/>
            <c:invertIfNegative val="0"/>
            <c:bubble3D val="0"/>
            <c:spPr>
              <a:solidFill>
                <a:schemeClr val="accent6"/>
              </a:solidFill>
              <a:ln>
                <a:noFill/>
              </a:ln>
              <a:effectLst/>
            </c:spPr>
            <c:extLst>
              <c:ext xmlns:c16="http://schemas.microsoft.com/office/drawing/2014/chart" uri="{C3380CC4-5D6E-409C-BE32-E72D297353CC}">
                <c16:uniqueId val="{00000001-6238-4E7C-B92C-C594DF960E48}"/>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3-6238-4E7C-B92C-C594DF960E48}"/>
              </c:ext>
            </c:extLst>
          </c:dPt>
          <c:cat>
            <c:multiLvlStrRef>
              <c:f>Sheet1!$B$4:$C$13</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Sheet1!$Q$4:$Q$13</c:f>
              <c:numCache>
                <c:formatCode>0</c:formatCode>
                <c:ptCount val="10"/>
                <c:pt idx="0">
                  <c:v>28</c:v>
                </c:pt>
                <c:pt idx="1">
                  <c:v>23.3</c:v>
                </c:pt>
                <c:pt idx="2">
                  <c:v>30.6</c:v>
                </c:pt>
                <c:pt idx="3">
                  <c:v>22.9</c:v>
                </c:pt>
                <c:pt idx="4">
                  <c:v>28.4</c:v>
                </c:pt>
                <c:pt idx="5">
                  <c:v>21.2</c:v>
                </c:pt>
                <c:pt idx="6">
                  <c:v>32.299999999999997</c:v>
                </c:pt>
                <c:pt idx="7">
                  <c:v>24.3</c:v>
                </c:pt>
                <c:pt idx="8">
                  <c:v>29.3</c:v>
                </c:pt>
                <c:pt idx="9">
                  <c:v>25.2</c:v>
                </c:pt>
              </c:numCache>
            </c:numRef>
          </c:val>
          <c:extLst>
            <c:ext xmlns:c16="http://schemas.microsoft.com/office/drawing/2014/chart" uri="{C3380CC4-5D6E-409C-BE32-E72D297353CC}">
              <c16:uniqueId val="{00000004-6238-4E7C-B92C-C594DF960E48}"/>
            </c:ext>
          </c:extLst>
        </c:ser>
        <c:dLbls>
          <c:showLegendKey val="0"/>
          <c:showVal val="0"/>
          <c:showCatName val="0"/>
          <c:showSerName val="0"/>
          <c:showPercent val="0"/>
          <c:showBubbleSize val="0"/>
        </c:dLbls>
        <c:gapWidth val="182"/>
        <c:axId val="686166696"/>
        <c:axId val="686163952"/>
      </c:barChart>
      <c:catAx>
        <c:axId val="686166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686163952"/>
        <c:crosses val="autoZero"/>
        <c:auto val="1"/>
        <c:lblAlgn val="ctr"/>
        <c:lblOffset val="100"/>
        <c:noMultiLvlLbl val="0"/>
      </c:catAx>
      <c:valAx>
        <c:axId val="686163952"/>
        <c:scaling>
          <c:orientation val="minMax"/>
          <c:max val="4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686166696"/>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nb-NO"/>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Multi-morbidity (%)</a:t>
            </a:r>
          </a:p>
        </c:rich>
      </c:tx>
      <c:layout/>
      <c:overlay val="0"/>
      <c:spPr>
        <a:noFill/>
        <a:ln>
          <a:noFill/>
        </a:ln>
        <a:effectLst/>
      </c:spPr>
    </c:title>
    <c:autoTitleDeleted val="0"/>
    <c:plotArea>
      <c:layout/>
      <c:barChart>
        <c:barDir val="bar"/>
        <c:grouping val="clustered"/>
        <c:varyColors val="0"/>
        <c:ser>
          <c:idx val="0"/>
          <c:order val="0"/>
          <c:tx>
            <c:strRef>
              <c:f>Sheet1!$R$3</c:f>
              <c:strCache>
                <c:ptCount val="1"/>
                <c:pt idx="0">
                  <c:v>Multimorbidity</c:v>
                </c:pt>
              </c:strCache>
            </c:strRef>
          </c:tx>
          <c:spPr>
            <a:solidFill>
              <a:schemeClr val="accent1"/>
            </a:solidFill>
            <a:ln>
              <a:noFill/>
            </a:ln>
            <a:effectLst/>
          </c:spPr>
          <c:invertIfNegative val="0"/>
          <c:dPt>
            <c:idx val="4"/>
            <c:invertIfNegative val="0"/>
            <c:bubble3D val="0"/>
            <c:spPr>
              <a:solidFill>
                <a:schemeClr val="accent2"/>
              </a:solidFill>
              <a:ln>
                <a:noFill/>
              </a:ln>
              <a:effectLst/>
            </c:spPr>
            <c:extLst>
              <c:ext xmlns:c16="http://schemas.microsoft.com/office/drawing/2014/chart" uri="{C3380CC4-5D6E-409C-BE32-E72D297353CC}">
                <c16:uniqueId val="{00000001-F258-429F-9D11-54FCAA1882F7}"/>
              </c:ext>
            </c:extLst>
          </c:dPt>
          <c:dPt>
            <c:idx val="5"/>
            <c:invertIfNegative val="0"/>
            <c:bubble3D val="0"/>
            <c:spPr>
              <a:solidFill>
                <a:schemeClr val="accent2"/>
              </a:solidFill>
              <a:ln>
                <a:noFill/>
              </a:ln>
              <a:effectLst/>
            </c:spPr>
            <c:extLst>
              <c:ext xmlns:c16="http://schemas.microsoft.com/office/drawing/2014/chart" uri="{C3380CC4-5D6E-409C-BE32-E72D297353CC}">
                <c16:uniqueId val="{00000003-F258-429F-9D11-54FCAA1882F7}"/>
              </c:ext>
            </c:extLst>
          </c:dPt>
          <c:cat>
            <c:multiLvlStrRef>
              <c:f>Sheet1!$B$4:$C$13</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Sheet1!$R$4:$R$13</c:f>
              <c:numCache>
                <c:formatCode>0</c:formatCode>
                <c:ptCount val="10"/>
                <c:pt idx="0">
                  <c:v>46.1</c:v>
                </c:pt>
                <c:pt idx="1">
                  <c:v>56.4</c:v>
                </c:pt>
                <c:pt idx="2">
                  <c:v>52.5</c:v>
                </c:pt>
                <c:pt idx="3">
                  <c:v>60.2</c:v>
                </c:pt>
                <c:pt idx="4">
                  <c:v>58.2</c:v>
                </c:pt>
                <c:pt idx="5">
                  <c:v>70.400000000000006</c:v>
                </c:pt>
                <c:pt idx="6">
                  <c:v>45.9</c:v>
                </c:pt>
                <c:pt idx="7">
                  <c:v>60.8</c:v>
                </c:pt>
                <c:pt idx="8">
                  <c:v>49.6</c:v>
                </c:pt>
                <c:pt idx="9">
                  <c:v>59.5</c:v>
                </c:pt>
              </c:numCache>
            </c:numRef>
          </c:val>
          <c:extLst>
            <c:ext xmlns:c16="http://schemas.microsoft.com/office/drawing/2014/chart" uri="{C3380CC4-5D6E-409C-BE32-E72D297353CC}">
              <c16:uniqueId val="{00000004-F258-429F-9D11-54FCAA1882F7}"/>
            </c:ext>
          </c:extLst>
        </c:ser>
        <c:dLbls>
          <c:showLegendKey val="0"/>
          <c:showVal val="0"/>
          <c:showCatName val="0"/>
          <c:showSerName val="0"/>
          <c:showPercent val="0"/>
          <c:showBubbleSize val="0"/>
        </c:dLbls>
        <c:gapWidth val="182"/>
        <c:axId val="686169832"/>
        <c:axId val="686163168"/>
      </c:barChart>
      <c:catAx>
        <c:axId val="686169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686163168"/>
        <c:crosses val="autoZero"/>
        <c:auto val="1"/>
        <c:lblAlgn val="ctr"/>
        <c:lblOffset val="100"/>
        <c:noMultiLvlLbl val="0"/>
      </c:catAx>
      <c:valAx>
        <c:axId val="6861631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686169832"/>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nb-NO"/>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a:latin typeface="Times New Roman" panose="02020603050405020304" pitchFamily="18" charset="0"/>
                <a:cs typeface="Times New Roman" panose="02020603050405020304" pitchFamily="18" charset="0"/>
              </a:rPr>
              <a:t>Smoking (current) (%) </a:t>
            </a:r>
          </a:p>
        </c:rich>
      </c:tx>
      <c:layout>
        <c:manualLayout>
          <c:xMode val="edge"/>
          <c:yMode val="edge"/>
          <c:x val="0.25507409294758387"/>
          <c:y val="2.8639618138424822E-2"/>
        </c:manualLayout>
      </c:layout>
      <c:overlay val="0"/>
      <c:spPr>
        <a:noFill/>
        <a:ln>
          <a:noFill/>
        </a:ln>
        <a:effectLst/>
      </c:spPr>
    </c:title>
    <c:autoTitleDeleted val="0"/>
    <c:plotArea>
      <c:layout/>
      <c:barChart>
        <c:barDir val="bar"/>
        <c:grouping val="clustered"/>
        <c:varyColors val="0"/>
        <c:ser>
          <c:idx val="0"/>
          <c:order val="0"/>
          <c:tx>
            <c:strRef>
              <c:f>'SD Country'!$H$2</c:f>
              <c:strCache>
                <c:ptCount val="1"/>
                <c:pt idx="0">
                  <c:v>Smoking (current %) </c:v>
                </c:pt>
              </c:strCache>
            </c:strRef>
          </c:tx>
          <c:spPr>
            <a:solidFill>
              <a:schemeClr val="accent1"/>
            </a:solidFill>
            <a:ln>
              <a:noFill/>
            </a:ln>
            <a:effectLst/>
          </c:spPr>
          <c:invertIfNegative val="0"/>
          <c:dPt>
            <c:idx val="4"/>
            <c:invertIfNegative val="0"/>
            <c:bubble3D val="0"/>
            <c:spPr>
              <a:solidFill>
                <a:schemeClr val="accent2"/>
              </a:solidFill>
              <a:ln>
                <a:noFill/>
              </a:ln>
              <a:effectLst/>
            </c:spPr>
            <c:extLst>
              <c:ext xmlns:c16="http://schemas.microsoft.com/office/drawing/2014/chart" uri="{C3380CC4-5D6E-409C-BE32-E72D297353CC}">
                <c16:uniqueId val="{00000001-F567-4CD4-ACA7-FEF99E086A02}"/>
              </c:ext>
            </c:extLst>
          </c:dPt>
          <c:dPt>
            <c:idx val="5"/>
            <c:invertIfNegative val="0"/>
            <c:bubble3D val="0"/>
            <c:spPr>
              <a:solidFill>
                <a:schemeClr val="accent2"/>
              </a:solidFill>
              <a:ln>
                <a:noFill/>
              </a:ln>
              <a:effectLst/>
            </c:spPr>
            <c:extLst>
              <c:ext xmlns:c16="http://schemas.microsoft.com/office/drawing/2014/chart" uri="{C3380CC4-5D6E-409C-BE32-E72D297353CC}">
                <c16:uniqueId val="{00000003-F567-4CD4-ACA7-FEF99E086A02}"/>
              </c:ext>
            </c:extLst>
          </c:dPt>
          <c:dPt>
            <c:idx val="8"/>
            <c:invertIfNegative val="0"/>
            <c:bubble3D val="0"/>
            <c:spPr>
              <a:solidFill>
                <a:schemeClr val="accent6"/>
              </a:solidFill>
              <a:ln>
                <a:noFill/>
              </a:ln>
              <a:effectLst/>
            </c:spPr>
            <c:extLst>
              <c:ext xmlns:c16="http://schemas.microsoft.com/office/drawing/2014/chart" uri="{C3380CC4-5D6E-409C-BE32-E72D297353CC}">
                <c16:uniqueId val="{00000005-F567-4CD4-ACA7-FEF99E086A02}"/>
              </c:ext>
            </c:extLst>
          </c:dPt>
          <c:dPt>
            <c:idx val="9"/>
            <c:invertIfNegative val="0"/>
            <c:bubble3D val="0"/>
            <c:spPr>
              <a:solidFill>
                <a:schemeClr val="accent6"/>
              </a:solidFill>
              <a:ln>
                <a:noFill/>
              </a:ln>
              <a:effectLst/>
            </c:spPr>
            <c:extLst>
              <c:ext xmlns:c16="http://schemas.microsoft.com/office/drawing/2014/chart" uri="{C3380CC4-5D6E-409C-BE32-E72D297353CC}">
                <c16:uniqueId val="{00000007-F567-4CD4-ACA7-FEF99E086A02}"/>
              </c:ext>
            </c:extLst>
          </c:dPt>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Country'!$H$3:$H$12</c:f>
              <c:numCache>
                <c:formatCode>0</c:formatCode>
                <c:ptCount val="10"/>
                <c:pt idx="0">
                  <c:v>30.6</c:v>
                </c:pt>
                <c:pt idx="1">
                  <c:v>24.2</c:v>
                </c:pt>
                <c:pt idx="2">
                  <c:v>27.1</c:v>
                </c:pt>
                <c:pt idx="3">
                  <c:v>22.4</c:v>
                </c:pt>
                <c:pt idx="4">
                  <c:v>28.6</c:v>
                </c:pt>
                <c:pt idx="5">
                  <c:v>22.9</c:v>
                </c:pt>
                <c:pt idx="6">
                  <c:v>22.1</c:v>
                </c:pt>
                <c:pt idx="7">
                  <c:v>19</c:v>
                </c:pt>
                <c:pt idx="8">
                  <c:v>15.1</c:v>
                </c:pt>
                <c:pt idx="9">
                  <c:v>14.8</c:v>
                </c:pt>
              </c:numCache>
            </c:numRef>
          </c:val>
          <c:extLst>
            <c:ext xmlns:c16="http://schemas.microsoft.com/office/drawing/2014/chart" uri="{C3380CC4-5D6E-409C-BE32-E72D297353CC}">
              <c16:uniqueId val="{00000008-F567-4CD4-ACA7-FEF99E086A02}"/>
            </c:ext>
          </c:extLst>
        </c:ser>
        <c:dLbls>
          <c:showLegendKey val="0"/>
          <c:showVal val="0"/>
          <c:showCatName val="0"/>
          <c:showSerName val="0"/>
          <c:showPercent val="0"/>
          <c:showBubbleSize val="0"/>
        </c:dLbls>
        <c:gapWidth val="182"/>
        <c:axId val="686165520"/>
        <c:axId val="686167088"/>
      </c:barChart>
      <c:catAx>
        <c:axId val="686165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686167088"/>
        <c:crosses val="autoZero"/>
        <c:auto val="1"/>
        <c:lblAlgn val="ctr"/>
        <c:lblOffset val="100"/>
        <c:noMultiLvlLbl val="0"/>
      </c:catAx>
      <c:valAx>
        <c:axId val="6861670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686165520"/>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Alcohol &gt; once per week (%)</a:t>
            </a:r>
          </a:p>
        </c:rich>
      </c:tx>
      <c:layout/>
      <c:overlay val="0"/>
      <c:spPr>
        <a:noFill/>
        <a:ln>
          <a:noFill/>
        </a:ln>
        <a:effectLst/>
      </c:spPr>
    </c:title>
    <c:autoTitleDeleted val="0"/>
    <c:plotArea>
      <c:layout/>
      <c:barChart>
        <c:barDir val="bar"/>
        <c:grouping val="clustered"/>
        <c:varyColors val="0"/>
        <c:ser>
          <c:idx val="0"/>
          <c:order val="0"/>
          <c:tx>
            <c:strRef>
              <c:f>'SD Country'!$K$2</c:f>
              <c:strCache>
                <c:ptCount val="1"/>
                <c:pt idx="0">
                  <c:v>Alcohol &gt; once per week (%)</c:v>
                </c:pt>
              </c:strCache>
            </c:strRef>
          </c:tx>
          <c:spPr>
            <a:solidFill>
              <a:schemeClr val="accent1"/>
            </a:solidFill>
            <a:ln>
              <a:noFill/>
            </a:ln>
            <a:effectLst/>
          </c:spPr>
          <c:invertIfNegative val="0"/>
          <c:dPt>
            <c:idx val="2"/>
            <c:invertIfNegative val="0"/>
            <c:bubble3D val="0"/>
            <c:spPr>
              <a:solidFill>
                <a:schemeClr val="accent2"/>
              </a:solidFill>
              <a:ln>
                <a:noFill/>
              </a:ln>
              <a:effectLst/>
            </c:spPr>
            <c:extLst>
              <c:ext xmlns:c16="http://schemas.microsoft.com/office/drawing/2014/chart" uri="{C3380CC4-5D6E-409C-BE32-E72D297353CC}">
                <c16:uniqueId val="{00000001-35F1-4B7C-9FE5-A13963AB123A}"/>
              </c:ext>
            </c:extLst>
          </c:dPt>
          <c:dPt>
            <c:idx val="3"/>
            <c:invertIfNegative val="0"/>
            <c:bubble3D val="0"/>
            <c:spPr>
              <a:solidFill>
                <a:schemeClr val="accent2"/>
              </a:solidFill>
              <a:ln>
                <a:noFill/>
              </a:ln>
              <a:effectLst/>
            </c:spPr>
            <c:extLst>
              <c:ext xmlns:c16="http://schemas.microsoft.com/office/drawing/2014/chart" uri="{C3380CC4-5D6E-409C-BE32-E72D297353CC}">
                <c16:uniqueId val="{00000003-35F1-4B7C-9FE5-A13963AB123A}"/>
              </c:ext>
            </c:extLst>
          </c:dPt>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Country'!$K$3:$K$12</c:f>
              <c:numCache>
                <c:formatCode>0</c:formatCode>
                <c:ptCount val="10"/>
                <c:pt idx="0">
                  <c:v>34.799999999999997</c:v>
                </c:pt>
                <c:pt idx="1">
                  <c:v>15.9</c:v>
                </c:pt>
                <c:pt idx="2">
                  <c:v>38.6</c:v>
                </c:pt>
                <c:pt idx="3">
                  <c:v>22.4</c:v>
                </c:pt>
                <c:pt idx="4">
                  <c:v>16.899999999999999</c:v>
                </c:pt>
                <c:pt idx="5">
                  <c:v>6.1</c:v>
                </c:pt>
                <c:pt idx="6">
                  <c:v>20</c:v>
                </c:pt>
                <c:pt idx="7">
                  <c:v>8.9</c:v>
                </c:pt>
                <c:pt idx="8">
                  <c:v>22</c:v>
                </c:pt>
                <c:pt idx="9">
                  <c:v>10.6</c:v>
                </c:pt>
              </c:numCache>
            </c:numRef>
          </c:val>
          <c:extLst>
            <c:ext xmlns:c16="http://schemas.microsoft.com/office/drawing/2014/chart" uri="{C3380CC4-5D6E-409C-BE32-E72D297353CC}">
              <c16:uniqueId val="{00000004-35F1-4B7C-9FE5-A13963AB123A}"/>
            </c:ext>
          </c:extLst>
        </c:ser>
        <c:dLbls>
          <c:showLegendKey val="0"/>
          <c:showVal val="0"/>
          <c:showCatName val="0"/>
          <c:showSerName val="0"/>
          <c:showPercent val="0"/>
          <c:showBubbleSize val="0"/>
        </c:dLbls>
        <c:gapWidth val="182"/>
        <c:axId val="686166304"/>
        <c:axId val="686164344"/>
      </c:barChart>
      <c:catAx>
        <c:axId val="686166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686164344"/>
        <c:crosses val="autoZero"/>
        <c:auto val="1"/>
        <c:lblAlgn val="ctr"/>
        <c:lblOffset val="100"/>
        <c:noMultiLvlLbl val="0"/>
      </c:catAx>
      <c:valAx>
        <c:axId val="6861643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686166304"/>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Diabetes (</a:t>
            </a:r>
            <a:r>
              <a:rPr lang="en-US" sz="1000" b="0" i="0" u="none" strike="noStrike" baseline="0">
                <a:effectLst/>
              </a:rPr>
              <a:t>%)</a:t>
            </a:r>
            <a:endParaRPr lang="en-US" sz="1000"/>
          </a:p>
        </c:rich>
      </c:tx>
      <c:layout/>
      <c:overlay val="0"/>
      <c:spPr>
        <a:noFill/>
        <a:ln>
          <a:noFill/>
        </a:ln>
        <a:effectLst/>
      </c:spPr>
    </c:title>
    <c:autoTitleDeleted val="0"/>
    <c:plotArea>
      <c:layout/>
      <c:barChart>
        <c:barDir val="bar"/>
        <c:grouping val="clustered"/>
        <c:varyColors val="0"/>
        <c:ser>
          <c:idx val="0"/>
          <c:order val="0"/>
          <c:tx>
            <c:strRef>
              <c:f>Sheet1!$N$3</c:f>
              <c:strCache>
                <c:ptCount val="1"/>
                <c:pt idx="0">
                  <c:v>Diabe-tes</c:v>
                </c:pt>
              </c:strCache>
            </c:strRef>
          </c:tx>
          <c:spPr>
            <a:solidFill>
              <a:schemeClr val="accent1"/>
            </a:solidFill>
            <a:ln>
              <a:noFill/>
            </a:ln>
            <a:effectLst/>
          </c:spPr>
          <c:invertIfNegative val="0"/>
          <c:dPt>
            <c:idx val="4"/>
            <c:invertIfNegative val="0"/>
            <c:bubble3D val="0"/>
            <c:spPr>
              <a:solidFill>
                <a:schemeClr val="accent2"/>
              </a:solidFill>
              <a:ln>
                <a:noFill/>
              </a:ln>
              <a:effectLst/>
            </c:spPr>
            <c:extLst>
              <c:ext xmlns:c16="http://schemas.microsoft.com/office/drawing/2014/chart" uri="{C3380CC4-5D6E-409C-BE32-E72D297353CC}">
                <c16:uniqueId val="{00000001-7284-412F-AB87-6D221CC61B11}"/>
              </c:ext>
            </c:extLst>
          </c:dPt>
          <c:dPt>
            <c:idx val="5"/>
            <c:invertIfNegative val="0"/>
            <c:bubble3D val="0"/>
            <c:spPr>
              <a:solidFill>
                <a:schemeClr val="accent2"/>
              </a:solidFill>
              <a:ln>
                <a:noFill/>
              </a:ln>
              <a:effectLst/>
            </c:spPr>
            <c:extLst>
              <c:ext xmlns:c16="http://schemas.microsoft.com/office/drawing/2014/chart" uri="{C3380CC4-5D6E-409C-BE32-E72D297353CC}">
                <c16:uniqueId val="{00000003-7284-412F-AB87-6D221CC61B11}"/>
              </c:ext>
            </c:extLst>
          </c:dPt>
          <c:cat>
            <c:multiLvlStrRef>
              <c:f>Sheet1!$B$4:$C$13</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Sheet1!$N$4:$N$13</c:f>
              <c:numCache>
                <c:formatCode>General</c:formatCode>
                <c:ptCount val="10"/>
                <c:pt idx="0">
                  <c:v>6</c:v>
                </c:pt>
                <c:pt idx="1">
                  <c:v>5.6</c:v>
                </c:pt>
                <c:pt idx="2">
                  <c:v>6.7</c:v>
                </c:pt>
                <c:pt idx="3">
                  <c:v>5.3</c:v>
                </c:pt>
                <c:pt idx="4">
                  <c:v>7.8</c:v>
                </c:pt>
                <c:pt idx="5">
                  <c:v>5.4</c:v>
                </c:pt>
                <c:pt idx="6">
                  <c:v>4</c:v>
                </c:pt>
                <c:pt idx="7">
                  <c:v>3.7</c:v>
                </c:pt>
                <c:pt idx="8">
                  <c:v>5</c:v>
                </c:pt>
                <c:pt idx="9">
                  <c:v>4.8</c:v>
                </c:pt>
              </c:numCache>
            </c:numRef>
          </c:val>
          <c:extLst>
            <c:ext xmlns:c16="http://schemas.microsoft.com/office/drawing/2014/chart" uri="{C3380CC4-5D6E-409C-BE32-E72D297353CC}">
              <c16:uniqueId val="{00000004-7284-412F-AB87-6D221CC61B11}"/>
            </c:ext>
          </c:extLst>
        </c:ser>
        <c:dLbls>
          <c:showLegendKey val="0"/>
          <c:showVal val="0"/>
          <c:showCatName val="0"/>
          <c:showSerName val="0"/>
          <c:showPercent val="0"/>
          <c:showBubbleSize val="0"/>
        </c:dLbls>
        <c:gapWidth val="182"/>
        <c:axId val="687062248"/>
        <c:axId val="687057544"/>
      </c:barChart>
      <c:catAx>
        <c:axId val="687062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687057544"/>
        <c:crosses val="autoZero"/>
        <c:auto val="1"/>
        <c:lblAlgn val="ctr"/>
        <c:lblOffset val="100"/>
        <c:noMultiLvlLbl val="0"/>
      </c:catAx>
      <c:valAx>
        <c:axId val="687057544"/>
        <c:scaling>
          <c:orientation val="minMax"/>
          <c:max val="26"/>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687062248"/>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nb-NO"/>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Alcohol units on weekend day (mean)</a:t>
            </a:r>
            <a:endParaRPr lang="en-US">
              <a:latin typeface="Times New Roman" panose="02020603050405020304" pitchFamily="18" charset="0"/>
              <a:cs typeface="Times New Roman" panose="02020603050405020304" pitchFamily="18" charset="0"/>
            </a:endParaRPr>
          </a:p>
        </c:rich>
      </c:tx>
      <c:layout>
        <c:manualLayout>
          <c:xMode val="edge"/>
          <c:yMode val="edge"/>
          <c:x val="0.15655933784454107"/>
          <c:y val="3.2551068347960094E-2"/>
        </c:manualLayout>
      </c:layout>
      <c:overlay val="0"/>
      <c:spPr>
        <a:noFill/>
        <a:ln>
          <a:noFill/>
        </a:ln>
        <a:effectLst/>
      </c:spPr>
    </c:title>
    <c:autoTitleDeleted val="0"/>
    <c:plotArea>
      <c:layout/>
      <c:barChart>
        <c:barDir val="bar"/>
        <c:grouping val="clustered"/>
        <c:varyColors val="0"/>
        <c:ser>
          <c:idx val="0"/>
          <c:order val="0"/>
          <c:tx>
            <c:strRef>
              <c:f>'SD Country'!$M$2</c:f>
              <c:strCache>
                <c:ptCount val="1"/>
                <c:pt idx="0">
                  <c:v>Units on weekend day (mean)</c:v>
                </c:pt>
              </c:strCache>
            </c:strRef>
          </c:tx>
          <c:spPr>
            <a:solidFill>
              <a:schemeClr val="accent1"/>
            </a:solidFill>
            <a:ln>
              <a:noFill/>
            </a:ln>
            <a:effectLst/>
          </c:spPr>
          <c:invertIfNegative val="0"/>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Country'!$M$3:$M$12</c:f>
              <c:numCache>
                <c:formatCode>0</c:formatCode>
                <c:ptCount val="10"/>
                <c:pt idx="0">
                  <c:v>7</c:v>
                </c:pt>
                <c:pt idx="1">
                  <c:v>4.3</c:v>
                </c:pt>
                <c:pt idx="2">
                  <c:v>9.3000000000000007</c:v>
                </c:pt>
                <c:pt idx="3">
                  <c:v>6.2</c:v>
                </c:pt>
                <c:pt idx="4">
                  <c:v>9.3000000000000007</c:v>
                </c:pt>
                <c:pt idx="5">
                  <c:v>5.8</c:v>
                </c:pt>
                <c:pt idx="6">
                  <c:v>9.7000000000000011</c:v>
                </c:pt>
                <c:pt idx="7">
                  <c:v>5.9</c:v>
                </c:pt>
                <c:pt idx="8">
                  <c:v>8.4</c:v>
                </c:pt>
                <c:pt idx="9">
                  <c:v>5.4</c:v>
                </c:pt>
              </c:numCache>
            </c:numRef>
          </c:val>
          <c:extLst>
            <c:ext xmlns:c16="http://schemas.microsoft.com/office/drawing/2014/chart" uri="{C3380CC4-5D6E-409C-BE32-E72D297353CC}">
              <c16:uniqueId val="{00000000-FCA1-4DBE-953E-AC70C99A9656}"/>
            </c:ext>
          </c:extLst>
        </c:ser>
        <c:dLbls>
          <c:showLegendKey val="0"/>
          <c:showVal val="0"/>
          <c:showCatName val="0"/>
          <c:showSerName val="0"/>
          <c:showPercent val="0"/>
          <c:showBubbleSize val="0"/>
        </c:dLbls>
        <c:gapWidth val="182"/>
        <c:axId val="686169440"/>
        <c:axId val="686170224"/>
      </c:barChart>
      <c:catAx>
        <c:axId val="6861694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686170224"/>
        <c:crosses val="autoZero"/>
        <c:auto val="1"/>
        <c:lblAlgn val="ctr"/>
        <c:lblOffset val="100"/>
        <c:noMultiLvlLbl val="0"/>
      </c:catAx>
      <c:valAx>
        <c:axId val="6861702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686169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en-US" sz="1050">
                <a:effectLst/>
                <a:latin typeface="Times New Roman" panose="02020603050405020304" pitchFamily="18" charset="0"/>
                <a:cs typeface="Times New Roman" panose="02020603050405020304" pitchFamily="18" charset="0"/>
              </a:rPr>
              <a:t>≥20 cigarettes per day (%)</a:t>
            </a:r>
          </a:p>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en-US" sz="1000">
              <a:latin typeface="Times New Roman" panose="02020603050405020304" pitchFamily="18" charset="0"/>
              <a:cs typeface="Times New Roman" panose="02020603050405020304" pitchFamily="18" charset="0"/>
            </a:endParaRPr>
          </a:p>
        </c:rich>
      </c:tx>
      <c:layout>
        <c:manualLayout>
          <c:xMode val="edge"/>
          <c:yMode val="edge"/>
          <c:x val="0.29246407088815035"/>
          <c:y val="1.4319809069212411E-2"/>
        </c:manualLayout>
      </c:layout>
      <c:overlay val="0"/>
      <c:spPr>
        <a:noFill/>
        <a:ln>
          <a:noFill/>
        </a:ln>
        <a:effectLst/>
      </c:spPr>
    </c:title>
    <c:autoTitleDeleted val="0"/>
    <c:plotArea>
      <c:layout>
        <c:manualLayout>
          <c:layoutTarget val="inner"/>
          <c:xMode val="edge"/>
          <c:yMode val="edge"/>
          <c:x val="0.23430775195242071"/>
          <c:y val="0.17747016706443913"/>
          <c:w val="0.69878190618561409"/>
          <c:h val="0.71179824478980691"/>
        </c:manualLayout>
      </c:layout>
      <c:barChart>
        <c:barDir val="bar"/>
        <c:grouping val="clustered"/>
        <c:varyColors val="0"/>
        <c:ser>
          <c:idx val="0"/>
          <c:order val="0"/>
          <c:tx>
            <c:strRef>
              <c:f>'SD Country'!$J$2</c:f>
              <c:strCache>
                <c:ptCount val="1"/>
                <c:pt idx="0">
                  <c:v>20 or more cigs per day</c:v>
                </c:pt>
              </c:strCache>
            </c:strRef>
          </c:tx>
          <c:spPr>
            <a:solidFill>
              <a:schemeClr val="accent1"/>
            </a:solidFill>
            <a:ln>
              <a:noFill/>
            </a:ln>
            <a:effectLst/>
          </c:spPr>
          <c:invertIfNegative val="0"/>
          <c:dPt>
            <c:idx val="8"/>
            <c:invertIfNegative val="0"/>
            <c:bubble3D val="0"/>
            <c:spPr>
              <a:solidFill>
                <a:schemeClr val="accent6"/>
              </a:solidFill>
              <a:ln>
                <a:noFill/>
              </a:ln>
              <a:effectLst/>
            </c:spPr>
            <c:extLst>
              <c:ext xmlns:c16="http://schemas.microsoft.com/office/drawing/2014/chart" uri="{C3380CC4-5D6E-409C-BE32-E72D297353CC}">
                <c16:uniqueId val="{00000001-B597-4CCC-98AD-0E957D9D4C61}"/>
              </c:ext>
            </c:extLst>
          </c:dPt>
          <c:dPt>
            <c:idx val="9"/>
            <c:invertIfNegative val="0"/>
            <c:bubble3D val="0"/>
            <c:spPr>
              <a:solidFill>
                <a:schemeClr val="accent6"/>
              </a:solidFill>
              <a:ln>
                <a:noFill/>
              </a:ln>
              <a:effectLst/>
            </c:spPr>
            <c:extLst>
              <c:ext xmlns:c16="http://schemas.microsoft.com/office/drawing/2014/chart" uri="{C3380CC4-5D6E-409C-BE32-E72D297353CC}">
                <c16:uniqueId val="{00000003-B597-4CCC-98AD-0E957D9D4C61}"/>
              </c:ext>
            </c:extLst>
          </c:dPt>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Country'!$J$3:$J$12</c:f>
              <c:numCache>
                <c:formatCode>0</c:formatCode>
                <c:ptCount val="10"/>
                <c:pt idx="0">
                  <c:v>36.299999999999997</c:v>
                </c:pt>
                <c:pt idx="1">
                  <c:v>22</c:v>
                </c:pt>
                <c:pt idx="2">
                  <c:v>37</c:v>
                </c:pt>
                <c:pt idx="3">
                  <c:v>19.100000000000001</c:v>
                </c:pt>
                <c:pt idx="4">
                  <c:v>29.3</c:v>
                </c:pt>
                <c:pt idx="5">
                  <c:v>20.399999999999999</c:v>
                </c:pt>
                <c:pt idx="6">
                  <c:v>20.6</c:v>
                </c:pt>
                <c:pt idx="7">
                  <c:v>18.8</c:v>
                </c:pt>
                <c:pt idx="8">
                  <c:v>18.5</c:v>
                </c:pt>
                <c:pt idx="9">
                  <c:v>10.7</c:v>
                </c:pt>
              </c:numCache>
            </c:numRef>
          </c:val>
          <c:extLst>
            <c:ext xmlns:c16="http://schemas.microsoft.com/office/drawing/2014/chart" uri="{C3380CC4-5D6E-409C-BE32-E72D297353CC}">
              <c16:uniqueId val="{00000004-B597-4CCC-98AD-0E957D9D4C61}"/>
            </c:ext>
          </c:extLst>
        </c:ser>
        <c:dLbls>
          <c:showLegendKey val="0"/>
          <c:showVal val="0"/>
          <c:showCatName val="0"/>
          <c:showSerName val="0"/>
          <c:showPercent val="0"/>
          <c:showBubbleSize val="0"/>
        </c:dLbls>
        <c:gapWidth val="182"/>
        <c:axId val="686163560"/>
        <c:axId val="686165128"/>
      </c:barChart>
      <c:catAx>
        <c:axId val="686163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686165128"/>
        <c:crosses val="autoZero"/>
        <c:auto val="1"/>
        <c:lblAlgn val="ctr"/>
        <c:lblOffset val="100"/>
        <c:noMultiLvlLbl val="0"/>
      </c:catAx>
      <c:valAx>
        <c:axId val="6861651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686163560"/>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50">
                <a:latin typeface="Times New Roman" panose="02020603050405020304" pitchFamily="18" charset="0"/>
                <a:cs typeface="Times New Roman" panose="02020603050405020304" pitchFamily="18" charset="0"/>
              </a:rPr>
              <a:t>Binge drinking at least weekly (%)</a:t>
            </a:r>
          </a:p>
        </c:rich>
      </c:tx>
      <c:layout/>
      <c:overlay val="0"/>
      <c:spPr>
        <a:noFill/>
        <a:ln>
          <a:noFill/>
        </a:ln>
        <a:effectLst/>
      </c:spPr>
    </c:title>
    <c:autoTitleDeleted val="0"/>
    <c:plotArea>
      <c:layout>
        <c:manualLayout>
          <c:layoutTarget val="inner"/>
          <c:xMode val="edge"/>
          <c:yMode val="edge"/>
          <c:x val="0.317010819788141"/>
          <c:y val="0.13737892138482699"/>
          <c:w val="0.63757959087623195"/>
          <c:h val="0.76794775653043401"/>
        </c:manualLayout>
      </c:layout>
      <c:barChart>
        <c:barDir val="bar"/>
        <c:grouping val="clustered"/>
        <c:varyColors val="0"/>
        <c:ser>
          <c:idx val="0"/>
          <c:order val="0"/>
          <c:tx>
            <c:strRef>
              <c:f>'SD Country'!$N$2</c:f>
              <c:strCache>
                <c:ptCount val="1"/>
                <c:pt idx="0">
                  <c:v>Binge at least weekly (%)</c:v>
                </c:pt>
              </c:strCache>
            </c:strRef>
          </c:tx>
          <c:spPr>
            <a:solidFill>
              <a:schemeClr val="accent1"/>
            </a:solidFill>
            <a:ln>
              <a:noFill/>
            </a:ln>
            <a:effectLst/>
          </c:spPr>
          <c:invertIfNegative val="0"/>
          <c:dPt>
            <c:idx val="2"/>
            <c:invertIfNegative val="0"/>
            <c:bubble3D val="0"/>
            <c:spPr>
              <a:solidFill>
                <a:schemeClr val="accent2"/>
              </a:solidFill>
              <a:ln>
                <a:noFill/>
              </a:ln>
              <a:effectLst/>
            </c:spPr>
            <c:extLst>
              <c:ext xmlns:c16="http://schemas.microsoft.com/office/drawing/2014/chart" uri="{C3380CC4-5D6E-409C-BE32-E72D297353CC}">
                <c16:uniqueId val="{00000001-1CFB-4855-9C9E-13729B83E9D6}"/>
              </c:ext>
            </c:extLst>
          </c:dPt>
          <c:dPt>
            <c:idx val="3"/>
            <c:invertIfNegative val="0"/>
            <c:bubble3D val="0"/>
            <c:spPr>
              <a:solidFill>
                <a:schemeClr val="accent2"/>
              </a:solidFill>
              <a:ln>
                <a:noFill/>
              </a:ln>
              <a:effectLst/>
            </c:spPr>
            <c:extLst>
              <c:ext xmlns:c16="http://schemas.microsoft.com/office/drawing/2014/chart" uri="{C3380CC4-5D6E-409C-BE32-E72D297353CC}">
                <c16:uniqueId val="{00000003-1CFB-4855-9C9E-13729B83E9D6}"/>
              </c:ext>
            </c:extLst>
          </c:dPt>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Country'!$N$3:$N$12</c:f>
              <c:numCache>
                <c:formatCode>0</c:formatCode>
                <c:ptCount val="10"/>
                <c:pt idx="0">
                  <c:v>5.5</c:v>
                </c:pt>
                <c:pt idx="1">
                  <c:v>2.2999999999999998</c:v>
                </c:pt>
                <c:pt idx="2">
                  <c:v>3.3</c:v>
                </c:pt>
                <c:pt idx="3">
                  <c:v>1.4</c:v>
                </c:pt>
                <c:pt idx="4">
                  <c:v>1.4</c:v>
                </c:pt>
                <c:pt idx="5">
                  <c:v>0.4</c:v>
                </c:pt>
                <c:pt idx="6">
                  <c:v>1.1000000000000001</c:v>
                </c:pt>
                <c:pt idx="7">
                  <c:v>0.4</c:v>
                </c:pt>
                <c:pt idx="8">
                  <c:v>2.2000000000000002</c:v>
                </c:pt>
                <c:pt idx="9">
                  <c:v>0.8</c:v>
                </c:pt>
              </c:numCache>
            </c:numRef>
          </c:val>
          <c:extLst>
            <c:ext xmlns:c16="http://schemas.microsoft.com/office/drawing/2014/chart" uri="{C3380CC4-5D6E-409C-BE32-E72D297353CC}">
              <c16:uniqueId val="{00000004-1CFB-4855-9C9E-13729B83E9D6}"/>
            </c:ext>
          </c:extLst>
        </c:ser>
        <c:dLbls>
          <c:showLegendKey val="0"/>
          <c:showVal val="0"/>
          <c:showCatName val="0"/>
          <c:showSerName val="0"/>
          <c:showPercent val="0"/>
          <c:showBubbleSize val="0"/>
        </c:dLbls>
        <c:gapWidth val="182"/>
        <c:axId val="684016760"/>
        <c:axId val="684012056"/>
      </c:barChart>
      <c:catAx>
        <c:axId val="684016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684012056"/>
        <c:crosses val="autoZero"/>
        <c:auto val="1"/>
        <c:lblAlgn val="ctr"/>
        <c:lblOffset val="100"/>
        <c:noMultiLvlLbl val="0"/>
      </c:catAx>
      <c:valAx>
        <c:axId val="684012056"/>
        <c:scaling>
          <c:orientation val="minMax"/>
          <c:max val="1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684016760"/>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Alcohol units on weekday (mean)</a:t>
            </a:r>
          </a:p>
        </c:rich>
      </c:tx>
      <c:layout/>
      <c:overlay val="0"/>
      <c:spPr>
        <a:noFill/>
        <a:ln>
          <a:noFill/>
        </a:ln>
        <a:effectLst/>
      </c:spPr>
    </c:title>
    <c:autoTitleDeleted val="0"/>
    <c:plotArea>
      <c:layout/>
      <c:barChart>
        <c:barDir val="bar"/>
        <c:grouping val="clustered"/>
        <c:varyColors val="0"/>
        <c:ser>
          <c:idx val="0"/>
          <c:order val="0"/>
          <c:tx>
            <c:strRef>
              <c:f>'SD Country'!$L$2</c:f>
              <c:strCache>
                <c:ptCount val="1"/>
                <c:pt idx="0">
                  <c:v>Units on weekday (mean)</c:v>
                </c:pt>
              </c:strCache>
            </c:strRef>
          </c:tx>
          <c:spPr>
            <a:solidFill>
              <a:schemeClr val="accent1"/>
            </a:solidFill>
            <a:ln>
              <a:noFill/>
            </a:ln>
            <a:effectLst/>
          </c:spPr>
          <c:invertIfNegative val="0"/>
          <c:dPt>
            <c:idx val="2"/>
            <c:invertIfNegative val="0"/>
            <c:bubble3D val="0"/>
            <c:spPr>
              <a:solidFill>
                <a:schemeClr val="accent2"/>
              </a:solidFill>
              <a:ln>
                <a:noFill/>
              </a:ln>
              <a:effectLst/>
            </c:spPr>
            <c:extLst>
              <c:ext xmlns:c16="http://schemas.microsoft.com/office/drawing/2014/chart" uri="{C3380CC4-5D6E-409C-BE32-E72D297353CC}">
                <c16:uniqueId val="{00000001-28E3-4C12-98D0-903C376C36F7}"/>
              </c:ext>
            </c:extLst>
          </c:dPt>
          <c:dPt>
            <c:idx val="3"/>
            <c:invertIfNegative val="0"/>
            <c:bubble3D val="0"/>
            <c:spPr>
              <a:solidFill>
                <a:schemeClr val="accent2"/>
              </a:solidFill>
              <a:ln>
                <a:noFill/>
              </a:ln>
              <a:effectLst/>
            </c:spPr>
            <c:extLst>
              <c:ext xmlns:c16="http://schemas.microsoft.com/office/drawing/2014/chart" uri="{C3380CC4-5D6E-409C-BE32-E72D297353CC}">
                <c16:uniqueId val="{00000003-28E3-4C12-98D0-903C376C36F7}"/>
              </c:ext>
            </c:extLst>
          </c:dPt>
          <c:dPt>
            <c:idx val="6"/>
            <c:invertIfNegative val="0"/>
            <c:bubble3D val="0"/>
            <c:spPr>
              <a:solidFill>
                <a:schemeClr val="accent2"/>
              </a:solidFill>
              <a:ln>
                <a:noFill/>
              </a:ln>
              <a:effectLst/>
            </c:spPr>
            <c:extLst>
              <c:ext xmlns:c16="http://schemas.microsoft.com/office/drawing/2014/chart" uri="{C3380CC4-5D6E-409C-BE32-E72D297353CC}">
                <c16:uniqueId val="{00000005-28E3-4C12-98D0-903C376C36F7}"/>
              </c:ext>
            </c:extLst>
          </c:dPt>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Country'!$L$3:$L$12</c:f>
              <c:numCache>
                <c:formatCode>0</c:formatCode>
                <c:ptCount val="10"/>
                <c:pt idx="0">
                  <c:v>3.9</c:v>
                </c:pt>
                <c:pt idx="1">
                  <c:v>2.2999999999999998</c:v>
                </c:pt>
                <c:pt idx="2">
                  <c:v>4.5</c:v>
                </c:pt>
                <c:pt idx="3">
                  <c:v>3.1</c:v>
                </c:pt>
                <c:pt idx="4">
                  <c:v>3.9</c:v>
                </c:pt>
                <c:pt idx="5">
                  <c:v>2.4</c:v>
                </c:pt>
                <c:pt idx="6">
                  <c:v>4.7</c:v>
                </c:pt>
                <c:pt idx="7">
                  <c:v>2.9</c:v>
                </c:pt>
                <c:pt idx="8">
                  <c:v>4</c:v>
                </c:pt>
                <c:pt idx="9">
                  <c:v>2.7</c:v>
                </c:pt>
              </c:numCache>
            </c:numRef>
          </c:val>
          <c:extLst>
            <c:ext xmlns:c16="http://schemas.microsoft.com/office/drawing/2014/chart" uri="{C3380CC4-5D6E-409C-BE32-E72D297353CC}">
              <c16:uniqueId val="{00000006-28E3-4C12-98D0-903C376C36F7}"/>
            </c:ext>
          </c:extLst>
        </c:ser>
        <c:dLbls>
          <c:showLegendKey val="0"/>
          <c:showVal val="0"/>
          <c:showCatName val="0"/>
          <c:showSerName val="0"/>
          <c:showPercent val="0"/>
          <c:showBubbleSize val="0"/>
        </c:dLbls>
        <c:gapWidth val="182"/>
        <c:axId val="684015976"/>
        <c:axId val="684014016"/>
      </c:barChart>
      <c:catAx>
        <c:axId val="684015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684014016"/>
        <c:crosses val="autoZero"/>
        <c:auto val="1"/>
        <c:lblAlgn val="ctr"/>
        <c:lblOffset val="100"/>
        <c:noMultiLvlLbl val="0"/>
      </c:catAx>
      <c:valAx>
        <c:axId val="6840140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684015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Physical activity on 3-4 days (%)</a:t>
            </a:r>
          </a:p>
        </c:rich>
      </c:tx>
      <c:layout/>
      <c:overlay val="0"/>
      <c:spPr>
        <a:noFill/>
        <a:ln>
          <a:noFill/>
        </a:ln>
        <a:effectLst/>
      </c:spPr>
    </c:title>
    <c:autoTitleDeleted val="0"/>
    <c:plotArea>
      <c:layout/>
      <c:barChart>
        <c:barDir val="bar"/>
        <c:grouping val="clustered"/>
        <c:varyColors val="0"/>
        <c:ser>
          <c:idx val="0"/>
          <c:order val="0"/>
          <c:tx>
            <c:strRef>
              <c:f>'SD Country'!$O$2</c:f>
              <c:strCache>
                <c:ptCount val="1"/>
                <c:pt idx="0">
                  <c:v>Physical activity on 3-4 days (%)</c:v>
                </c:pt>
              </c:strCache>
            </c:strRef>
          </c:tx>
          <c:spPr>
            <a:solidFill>
              <a:schemeClr val="accent1"/>
            </a:solidFill>
            <a:ln>
              <a:noFill/>
            </a:ln>
            <a:effectLst/>
          </c:spPr>
          <c:invertIfNegative val="0"/>
          <c:dPt>
            <c:idx val="2"/>
            <c:invertIfNegative val="0"/>
            <c:bubble3D val="0"/>
            <c:spPr>
              <a:solidFill>
                <a:schemeClr val="accent2"/>
              </a:solidFill>
              <a:ln>
                <a:noFill/>
              </a:ln>
              <a:effectLst/>
            </c:spPr>
            <c:extLst>
              <c:ext xmlns:c16="http://schemas.microsoft.com/office/drawing/2014/chart" uri="{C3380CC4-5D6E-409C-BE32-E72D297353CC}">
                <c16:uniqueId val="{00000001-CB97-404E-9DC0-84614828AB2A}"/>
              </c:ext>
            </c:extLst>
          </c:dPt>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Country'!$O$3:$O$12</c:f>
              <c:numCache>
                <c:formatCode>0</c:formatCode>
                <c:ptCount val="10"/>
                <c:pt idx="0">
                  <c:v>20.2</c:v>
                </c:pt>
                <c:pt idx="1">
                  <c:v>19.5</c:v>
                </c:pt>
                <c:pt idx="2">
                  <c:v>20.9</c:v>
                </c:pt>
                <c:pt idx="3">
                  <c:v>25.7</c:v>
                </c:pt>
                <c:pt idx="4">
                  <c:v>28.9</c:v>
                </c:pt>
                <c:pt idx="5">
                  <c:v>25.9</c:v>
                </c:pt>
                <c:pt idx="6">
                  <c:v>25.8</c:v>
                </c:pt>
                <c:pt idx="7">
                  <c:v>25.9</c:v>
                </c:pt>
                <c:pt idx="8">
                  <c:v>24.4</c:v>
                </c:pt>
                <c:pt idx="9">
                  <c:v>25.9</c:v>
                </c:pt>
              </c:numCache>
            </c:numRef>
          </c:val>
          <c:extLst>
            <c:ext xmlns:c16="http://schemas.microsoft.com/office/drawing/2014/chart" uri="{C3380CC4-5D6E-409C-BE32-E72D297353CC}">
              <c16:uniqueId val="{00000002-CB97-404E-9DC0-84614828AB2A}"/>
            </c:ext>
          </c:extLst>
        </c:ser>
        <c:dLbls>
          <c:showLegendKey val="0"/>
          <c:showVal val="0"/>
          <c:showCatName val="0"/>
          <c:showSerName val="0"/>
          <c:showPercent val="0"/>
          <c:showBubbleSize val="0"/>
        </c:dLbls>
        <c:gapWidth val="182"/>
        <c:axId val="684012448"/>
        <c:axId val="684018720"/>
      </c:barChart>
      <c:catAx>
        <c:axId val="684012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684018720"/>
        <c:crosses val="autoZero"/>
        <c:auto val="1"/>
        <c:lblAlgn val="ctr"/>
        <c:lblOffset val="100"/>
        <c:noMultiLvlLbl val="0"/>
      </c:catAx>
      <c:valAx>
        <c:axId val="6840187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684012448"/>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Any ergonomic hazards </a:t>
            </a:r>
          </a:p>
        </c:rich>
      </c:tx>
      <c:layout/>
      <c:overlay val="0"/>
      <c:spPr>
        <a:noFill/>
        <a:ln>
          <a:noFill/>
        </a:ln>
        <a:effectLst/>
      </c:spPr>
    </c:title>
    <c:autoTitleDeleted val="0"/>
    <c:plotArea>
      <c:layout/>
      <c:barChart>
        <c:barDir val="bar"/>
        <c:grouping val="clustered"/>
        <c:varyColors val="0"/>
        <c:ser>
          <c:idx val="0"/>
          <c:order val="0"/>
          <c:tx>
            <c:strRef>
              <c:f>'SD Country'!$R$2</c:f>
              <c:strCache>
                <c:ptCount val="1"/>
                <c:pt idx="0">
                  <c:v>Any ergonomic hazards (%)</c:v>
                </c:pt>
              </c:strCache>
            </c:strRef>
          </c:tx>
          <c:spPr>
            <a:solidFill>
              <a:schemeClr val="accent1"/>
            </a:solidFill>
            <a:ln>
              <a:noFill/>
            </a:ln>
            <a:effectLst/>
          </c:spPr>
          <c:invertIfNegative val="0"/>
          <c:dPt>
            <c:idx val="4"/>
            <c:invertIfNegative val="0"/>
            <c:bubble3D val="0"/>
            <c:spPr>
              <a:solidFill>
                <a:schemeClr val="accent2"/>
              </a:solidFill>
              <a:ln>
                <a:noFill/>
              </a:ln>
              <a:effectLst/>
            </c:spPr>
            <c:extLst>
              <c:ext xmlns:c16="http://schemas.microsoft.com/office/drawing/2014/chart" uri="{C3380CC4-5D6E-409C-BE32-E72D297353CC}">
                <c16:uniqueId val="{00000001-D720-48FB-92D3-176A418604FF}"/>
              </c:ext>
            </c:extLst>
          </c:dPt>
          <c:dPt>
            <c:idx val="5"/>
            <c:invertIfNegative val="0"/>
            <c:bubble3D val="0"/>
            <c:spPr>
              <a:solidFill>
                <a:schemeClr val="accent2"/>
              </a:solidFill>
              <a:ln>
                <a:noFill/>
              </a:ln>
              <a:effectLst/>
            </c:spPr>
            <c:extLst>
              <c:ext xmlns:c16="http://schemas.microsoft.com/office/drawing/2014/chart" uri="{C3380CC4-5D6E-409C-BE32-E72D297353CC}">
                <c16:uniqueId val="{00000003-D720-48FB-92D3-176A418604FF}"/>
              </c:ext>
            </c:extLst>
          </c:dPt>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Country'!$R$3:$R$12</c:f>
              <c:numCache>
                <c:formatCode>0</c:formatCode>
                <c:ptCount val="10"/>
                <c:pt idx="0">
                  <c:v>66.8</c:v>
                </c:pt>
                <c:pt idx="1">
                  <c:v>52.1</c:v>
                </c:pt>
                <c:pt idx="2">
                  <c:v>68.400000000000006</c:v>
                </c:pt>
                <c:pt idx="3">
                  <c:v>60.6</c:v>
                </c:pt>
                <c:pt idx="4">
                  <c:v>80.8</c:v>
                </c:pt>
                <c:pt idx="5">
                  <c:v>75</c:v>
                </c:pt>
                <c:pt idx="6">
                  <c:v>64.3</c:v>
                </c:pt>
                <c:pt idx="7">
                  <c:v>54.4</c:v>
                </c:pt>
                <c:pt idx="8">
                  <c:v>72.400000000000006</c:v>
                </c:pt>
                <c:pt idx="9">
                  <c:v>66.599999999999994</c:v>
                </c:pt>
              </c:numCache>
            </c:numRef>
          </c:val>
          <c:extLst>
            <c:ext xmlns:c16="http://schemas.microsoft.com/office/drawing/2014/chart" uri="{C3380CC4-5D6E-409C-BE32-E72D297353CC}">
              <c16:uniqueId val="{00000004-D720-48FB-92D3-176A418604FF}"/>
            </c:ext>
          </c:extLst>
        </c:ser>
        <c:dLbls>
          <c:showLegendKey val="0"/>
          <c:showVal val="0"/>
          <c:showCatName val="0"/>
          <c:showSerName val="0"/>
          <c:showPercent val="0"/>
          <c:showBubbleSize val="0"/>
        </c:dLbls>
        <c:gapWidth val="182"/>
        <c:axId val="684015584"/>
        <c:axId val="684013624"/>
      </c:barChart>
      <c:catAx>
        <c:axId val="684015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684013624"/>
        <c:crosses val="autoZero"/>
        <c:auto val="1"/>
        <c:lblAlgn val="ctr"/>
        <c:lblOffset val="100"/>
        <c:noMultiLvlLbl val="0"/>
      </c:catAx>
      <c:valAx>
        <c:axId val="6840136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684015584"/>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Any material hazards</a:t>
            </a:r>
          </a:p>
        </c:rich>
      </c:tx>
      <c:layout/>
      <c:overlay val="0"/>
      <c:spPr>
        <a:noFill/>
        <a:ln>
          <a:noFill/>
        </a:ln>
        <a:effectLst/>
      </c:spPr>
    </c:title>
    <c:autoTitleDeleted val="0"/>
    <c:plotArea>
      <c:layout/>
      <c:barChart>
        <c:barDir val="bar"/>
        <c:grouping val="clustered"/>
        <c:varyColors val="0"/>
        <c:ser>
          <c:idx val="0"/>
          <c:order val="0"/>
          <c:tx>
            <c:strRef>
              <c:f>'SD Country'!$S$2</c:f>
              <c:strCache>
                <c:ptCount val="1"/>
                <c:pt idx="0">
                  <c:v>Any material hazards (%)</c:v>
                </c:pt>
              </c:strCache>
            </c:strRef>
          </c:tx>
          <c:spPr>
            <a:solidFill>
              <a:schemeClr val="accent1"/>
            </a:solidFill>
            <a:ln>
              <a:noFill/>
            </a:ln>
            <a:effectLst/>
          </c:spPr>
          <c:invertIfNegative val="0"/>
          <c:dPt>
            <c:idx val="4"/>
            <c:invertIfNegative val="0"/>
            <c:bubble3D val="0"/>
            <c:spPr>
              <a:solidFill>
                <a:schemeClr val="accent2"/>
              </a:solidFill>
              <a:ln>
                <a:noFill/>
              </a:ln>
              <a:effectLst/>
            </c:spPr>
            <c:extLst>
              <c:ext xmlns:c16="http://schemas.microsoft.com/office/drawing/2014/chart" uri="{C3380CC4-5D6E-409C-BE32-E72D297353CC}">
                <c16:uniqueId val="{00000001-F889-417C-A010-8F460059ED20}"/>
              </c:ext>
            </c:extLst>
          </c:dPt>
          <c:dPt>
            <c:idx val="5"/>
            <c:invertIfNegative val="0"/>
            <c:bubble3D val="0"/>
            <c:spPr>
              <a:solidFill>
                <a:schemeClr val="accent2"/>
              </a:solidFill>
              <a:ln>
                <a:noFill/>
              </a:ln>
              <a:effectLst/>
            </c:spPr>
            <c:extLst>
              <c:ext xmlns:c16="http://schemas.microsoft.com/office/drawing/2014/chart" uri="{C3380CC4-5D6E-409C-BE32-E72D297353CC}">
                <c16:uniqueId val="{00000003-F889-417C-A010-8F460059ED20}"/>
              </c:ext>
            </c:extLst>
          </c:dPt>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Country'!$S$3:$S$12</c:f>
              <c:numCache>
                <c:formatCode>0</c:formatCode>
                <c:ptCount val="10"/>
                <c:pt idx="0">
                  <c:v>64</c:v>
                </c:pt>
                <c:pt idx="1">
                  <c:v>37.6</c:v>
                </c:pt>
                <c:pt idx="2">
                  <c:v>63.3</c:v>
                </c:pt>
                <c:pt idx="3">
                  <c:v>48</c:v>
                </c:pt>
                <c:pt idx="4">
                  <c:v>77.3</c:v>
                </c:pt>
                <c:pt idx="5">
                  <c:v>56.7</c:v>
                </c:pt>
                <c:pt idx="6">
                  <c:v>62.8</c:v>
                </c:pt>
                <c:pt idx="7">
                  <c:v>40.9</c:v>
                </c:pt>
                <c:pt idx="8">
                  <c:v>69.8</c:v>
                </c:pt>
                <c:pt idx="9">
                  <c:v>48.9</c:v>
                </c:pt>
              </c:numCache>
            </c:numRef>
          </c:val>
          <c:extLst>
            <c:ext xmlns:c16="http://schemas.microsoft.com/office/drawing/2014/chart" uri="{C3380CC4-5D6E-409C-BE32-E72D297353CC}">
              <c16:uniqueId val="{00000004-F889-417C-A010-8F460059ED20}"/>
            </c:ext>
          </c:extLst>
        </c:ser>
        <c:dLbls>
          <c:showLegendKey val="0"/>
          <c:showVal val="0"/>
          <c:showCatName val="0"/>
          <c:showSerName val="0"/>
          <c:showPercent val="0"/>
          <c:showBubbleSize val="0"/>
        </c:dLbls>
        <c:gapWidth val="182"/>
        <c:axId val="684017152"/>
        <c:axId val="684014800"/>
      </c:barChart>
      <c:catAx>
        <c:axId val="684017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684014800"/>
        <c:crosses val="autoZero"/>
        <c:auto val="1"/>
        <c:lblAlgn val="ctr"/>
        <c:lblOffset val="100"/>
        <c:noMultiLvlLbl val="0"/>
      </c:catAx>
      <c:valAx>
        <c:axId val="6840148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684017152"/>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Fruit and veg at least once/day (%)</a:t>
            </a:r>
          </a:p>
        </c:rich>
      </c:tx>
      <c:layout/>
      <c:overlay val="0"/>
      <c:spPr>
        <a:noFill/>
        <a:ln>
          <a:noFill/>
        </a:ln>
        <a:effectLst/>
      </c:spPr>
    </c:title>
    <c:autoTitleDeleted val="0"/>
    <c:plotArea>
      <c:layout/>
      <c:barChart>
        <c:barDir val="bar"/>
        <c:grouping val="clustered"/>
        <c:varyColors val="0"/>
        <c:ser>
          <c:idx val="0"/>
          <c:order val="0"/>
          <c:tx>
            <c:strRef>
              <c:f>'SD Country'!$Q$2</c:f>
              <c:strCache>
                <c:ptCount val="1"/>
                <c:pt idx="0">
                  <c:v>Fruit and veg at least once/day (%)</c:v>
                </c:pt>
              </c:strCache>
            </c:strRef>
          </c:tx>
          <c:spPr>
            <a:solidFill>
              <a:schemeClr val="accent1"/>
            </a:solidFill>
            <a:ln>
              <a:noFill/>
            </a:ln>
            <a:effectLst/>
          </c:spPr>
          <c:invertIfNegative val="0"/>
          <c:dPt>
            <c:idx val="8"/>
            <c:invertIfNegative val="0"/>
            <c:bubble3D val="0"/>
            <c:spPr>
              <a:solidFill>
                <a:schemeClr val="accent2"/>
              </a:solidFill>
              <a:ln>
                <a:noFill/>
              </a:ln>
              <a:effectLst/>
            </c:spPr>
            <c:extLst>
              <c:ext xmlns:c16="http://schemas.microsoft.com/office/drawing/2014/chart" uri="{C3380CC4-5D6E-409C-BE32-E72D297353CC}">
                <c16:uniqueId val="{00000001-813B-402B-9EF8-64F80D8BA684}"/>
              </c:ext>
            </c:extLst>
          </c:dPt>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Country'!$Q$3:$Q$12</c:f>
              <c:numCache>
                <c:formatCode>0</c:formatCode>
                <c:ptCount val="10"/>
                <c:pt idx="0">
                  <c:v>55.8</c:v>
                </c:pt>
                <c:pt idx="1">
                  <c:v>68.8</c:v>
                </c:pt>
                <c:pt idx="2">
                  <c:v>53.5</c:v>
                </c:pt>
                <c:pt idx="3">
                  <c:v>74.2</c:v>
                </c:pt>
                <c:pt idx="4">
                  <c:v>56.9</c:v>
                </c:pt>
                <c:pt idx="5">
                  <c:v>72.5</c:v>
                </c:pt>
                <c:pt idx="6">
                  <c:v>58.9</c:v>
                </c:pt>
                <c:pt idx="7">
                  <c:v>73.5</c:v>
                </c:pt>
                <c:pt idx="8">
                  <c:v>49.8</c:v>
                </c:pt>
                <c:pt idx="9">
                  <c:v>70.400000000000006</c:v>
                </c:pt>
              </c:numCache>
            </c:numRef>
          </c:val>
          <c:extLst>
            <c:ext xmlns:c16="http://schemas.microsoft.com/office/drawing/2014/chart" uri="{C3380CC4-5D6E-409C-BE32-E72D297353CC}">
              <c16:uniqueId val="{00000002-813B-402B-9EF8-64F80D8BA684}"/>
            </c:ext>
          </c:extLst>
        </c:ser>
        <c:dLbls>
          <c:showLegendKey val="0"/>
          <c:showVal val="0"/>
          <c:showCatName val="0"/>
          <c:showSerName val="0"/>
          <c:showPercent val="0"/>
          <c:showBubbleSize val="0"/>
        </c:dLbls>
        <c:gapWidth val="182"/>
        <c:axId val="684012840"/>
        <c:axId val="684018328"/>
      </c:barChart>
      <c:catAx>
        <c:axId val="684012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684018328"/>
        <c:crosses val="autoZero"/>
        <c:auto val="1"/>
        <c:lblAlgn val="ctr"/>
        <c:lblOffset val="100"/>
        <c:noMultiLvlLbl val="0"/>
      </c:catAx>
      <c:valAx>
        <c:axId val="6840183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684012840"/>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title>
    <c:autoTitleDeleted val="0"/>
    <c:plotArea>
      <c:layout/>
      <c:barChart>
        <c:barDir val="bar"/>
        <c:grouping val="clustered"/>
        <c:varyColors val="0"/>
        <c:ser>
          <c:idx val="0"/>
          <c:order val="0"/>
          <c:tx>
            <c:strRef>
              <c:f>'SD Country'!$T$2</c:f>
              <c:strCache>
                <c:ptCount val="1"/>
                <c:pt idx="0">
                  <c:v>Job control (0-10, mean)</c:v>
                </c:pt>
              </c:strCache>
            </c:strRef>
          </c:tx>
          <c:spPr>
            <a:solidFill>
              <a:schemeClr val="accent1"/>
            </a:solidFill>
            <a:ln>
              <a:noFill/>
            </a:ln>
            <a:effectLst/>
          </c:spPr>
          <c:invertIfNegative val="0"/>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Country'!$T$3:$T$12</c:f>
              <c:numCache>
                <c:formatCode>0</c:formatCode>
                <c:ptCount val="10"/>
                <c:pt idx="0">
                  <c:v>5.5</c:v>
                </c:pt>
                <c:pt idx="1">
                  <c:v>4.7</c:v>
                </c:pt>
                <c:pt idx="2">
                  <c:v>6.3</c:v>
                </c:pt>
                <c:pt idx="3">
                  <c:v>5.6</c:v>
                </c:pt>
                <c:pt idx="4">
                  <c:v>6.2</c:v>
                </c:pt>
                <c:pt idx="5">
                  <c:v>5.6</c:v>
                </c:pt>
                <c:pt idx="6">
                  <c:v>6.9</c:v>
                </c:pt>
                <c:pt idx="7">
                  <c:v>6.1</c:v>
                </c:pt>
                <c:pt idx="8">
                  <c:v>6.7</c:v>
                </c:pt>
                <c:pt idx="9">
                  <c:v>5.8</c:v>
                </c:pt>
              </c:numCache>
            </c:numRef>
          </c:val>
          <c:extLst>
            <c:ext xmlns:c16="http://schemas.microsoft.com/office/drawing/2014/chart" uri="{C3380CC4-5D6E-409C-BE32-E72D297353CC}">
              <c16:uniqueId val="{00000000-545E-4B82-AAFF-5DA86C76AFD2}"/>
            </c:ext>
          </c:extLst>
        </c:ser>
        <c:dLbls>
          <c:showLegendKey val="0"/>
          <c:showVal val="0"/>
          <c:showCatName val="0"/>
          <c:showSerName val="0"/>
          <c:showPercent val="0"/>
          <c:showBubbleSize val="0"/>
        </c:dLbls>
        <c:gapWidth val="182"/>
        <c:axId val="684019504"/>
        <c:axId val="568871176"/>
      </c:barChart>
      <c:catAx>
        <c:axId val="684019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568871176"/>
        <c:crosses val="autoZero"/>
        <c:auto val="1"/>
        <c:lblAlgn val="ctr"/>
        <c:lblOffset val="100"/>
        <c:noMultiLvlLbl val="0"/>
      </c:catAx>
      <c:valAx>
        <c:axId val="5688711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684019504"/>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Unmet need (%)</a:t>
            </a:r>
          </a:p>
        </c:rich>
      </c:tx>
      <c:layout>
        <c:manualLayout>
          <c:xMode val="edge"/>
          <c:yMode val="edge"/>
          <c:x val="0.27645815106444999"/>
          <c:y val="4.0227958431109601E-2"/>
        </c:manualLayout>
      </c:layout>
      <c:overlay val="0"/>
      <c:spPr>
        <a:noFill/>
        <a:ln>
          <a:noFill/>
        </a:ln>
        <a:effectLst/>
      </c:spPr>
    </c:title>
    <c:autoTitleDeleted val="0"/>
    <c:plotArea>
      <c:layout>
        <c:manualLayout>
          <c:layoutTarget val="inner"/>
          <c:xMode val="edge"/>
          <c:yMode val="edge"/>
          <c:x val="0.26595753686024698"/>
          <c:y val="0.17704057279236299"/>
          <c:w val="0.65853182026725199"/>
          <c:h val="0.71222783906188403"/>
        </c:manualLayout>
      </c:layout>
      <c:barChart>
        <c:barDir val="bar"/>
        <c:grouping val="clustered"/>
        <c:varyColors val="0"/>
        <c:ser>
          <c:idx val="0"/>
          <c:order val="0"/>
          <c:tx>
            <c:strRef>
              <c:f>'SD Country'!$D$2</c:f>
              <c:strCache>
                <c:ptCount val="1"/>
                <c:pt idx="0">
                  <c:v>Unmet need (%)</c:v>
                </c:pt>
              </c:strCache>
            </c:strRef>
          </c:tx>
          <c:spPr>
            <a:solidFill>
              <a:schemeClr val="accent1"/>
            </a:solidFill>
            <a:ln>
              <a:noFill/>
            </a:ln>
            <a:effectLst/>
          </c:spPr>
          <c:invertIfNegative val="0"/>
          <c:dPt>
            <c:idx val="4"/>
            <c:invertIfNegative val="0"/>
            <c:bubble3D val="0"/>
            <c:spPr>
              <a:solidFill>
                <a:schemeClr val="accent2"/>
              </a:solidFill>
              <a:ln>
                <a:noFill/>
              </a:ln>
              <a:effectLst/>
            </c:spPr>
            <c:extLst>
              <c:ext xmlns:c16="http://schemas.microsoft.com/office/drawing/2014/chart" uri="{C3380CC4-5D6E-409C-BE32-E72D297353CC}">
                <c16:uniqueId val="{00000001-9473-486A-81C4-F16841DA48CB}"/>
              </c:ext>
            </c:extLst>
          </c:dPt>
          <c:dPt>
            <c:idx val="5"/>
            <c:invertIfNegative val="0"/>
            <c:bubble3D val="0"/>
            <c:spPr>
              <a:solidFill>
                <a:schemeClr val="accent2"/>
              </a:solidFill>
              <a:ln>
                <a:noFill/>
              </a:ln>
              <a:effectLst/>
            </c:spPr>
            <c:extLst>
              <c:ext xmlns:c16="http://schemas.microsoft.com/office/drawing/2014/chart" uri="{C3380CC4-5D6E-409C-BE32-E72D297353CC}">
                <c16:uniqueId val="{00000003-9473-486A-81C4-F16841DA48CB}"/>
              </c:ext>
            </c:extLst>
          </c:dPt>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Country'!$D$3:$D$12</c:f>
              <c:numCache>
                <c:formatCode>0</c:formatCode>
                <c:ptCount val="10"/>
                <c:pt idx="0">
                  <c:v>12.2</c:v>
                </c:pt>
                <c:pt idx="1">
                  <c:v>16.399999999999999</c:v>
                </c:pt>
                <c:pt idx="2">
                  <c:v>5.8</c:v>
                </c:pt>
                <c:pt idx="3">
                  <c:v>8</c:v>
                </c:pt>
                <c:pt idx="4">
                  <c:v>16.899999999999999</c:v>
                </c:pt>
                <c:pt idx="5">
                  <c:v>22</c:v>
                </c:pt>
                <c:pt idx="6">
                  <c:v>11.3</c:v>
                </c:pt>
                <c:pt idx="7">
                  <c:v>16.100000000000001</c:v>
                </c:pt>
                <c:pt idx="8">
                  <c:v>8.2000000000000011</c:v>
                </c:pt>
                <c:pt idx="9">
                  <c:v>12.9</c:v>
                </c:pt>
              </c:numCache>
            </c:numRef>
          </c:val>
          <c:extLst>
            <c:ext xmlns:c16="http://schemas.microsoft.com/office/drawing/2014/chart" uri="{C3380CC4-5D6E-409C-BE32-E72D297353CC}">
              <c16:uniqueId val="{00000004-9473-486A-81C4-F16841DA48CB}"/>
            </c:ext>
          </c:extLst>
        </c:ser>
        <c:dLbls>
          <c:showLegendKey val="0"/>
          <c:showVal val="0"/>
          <c:showCatName val="0"/>
          <c:showSerName val="0"/>
          <c:showPercent val="0"/>
          <c:showBubbleSize val="0"/>
        </c:dLbls>
        <c:gapWidth val="182"/>
        <c:axId val="799966200"/>
        <c:axId val="799968552"/>
      </c:barChart>
      <c:catAx>
        <c:axId val="799966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799968552"/>
        <c:crosses val="autoZero"/>
        <c:auto val="1"/>
        <c:lblAlgn val="ctr"/>
        <c:lblOffset val="100"/>
        <c:noMultiLvlLbl val="0"/>
      </c:catAx>
      <c:valAx>
        <c:axId val="7999685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799966200"/>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en-US" sz="1000"/>
              <a:t>Severe headache </a:t>
            </a:r>
            <a:r>
              <a:rPr lang="en-US" sz="1000" b="0" i="0" baseline="0">
                <a:effectLst/>
              </a:rPr>
              <a:t>(%)</a:t>
            </a:r>
            <a:endParaRPr lang="en-US" sz="10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en-US" sz="1000"/>
          </a:p>
        </c:rich>
      </c:tx>
      <c:layout/>
      <c:overlay val="0"/>
      <c:spPr>
        <a:noFill/>
        <a:ln>
          <a:noFill/>
        </a:ln>
        <a:effectLst/>
      </c:spPr>
    </c:title>
    <c:autoTitleDeleted val="0"/>
    <c:plotArea>
      <c:layout>
        <c:manualLayout>
          <c:layoutTarget val="inner"/>
          <c:xMode val="edge"/>
          <c:yMode val="edge"/>
          <c:x val="0.12848123660438601"/>
          <c:y val="0.13694674548499999"/>
          <c:w val="0.82369586264712402"/>
          <c:h val="0.75049011620707395"/>
        </c:manualLayout>
      </c:layout>
      <c:barChart>
        <c:barDir val="bar"/>
        <c:grouping val="clustered"/>
        <c:varyColors val="0"/>
        <c:ser>
          <c:idx val="0"/>
          <c:order val="0"/>
          <c:tx>
            <c:strRef>
              <c:f>Sheet1!$M$3</c:f>
              <c:strCache>
                <c:ptCount val="1"/>
                <c:pt idx="0">
                  <c:v>Head-ache</c:v>
                </c:pt>
              </c:strCache>
            </c:strRef>
          </c:tx>
          <c:spPr>
            <a:solidFill>
              <a:schemeClr val="accent1"/>
            </a:solidFill>
            <a:ln>
              <a:noFill/>
            </a:ln>
            <a:effectLst/>
          </c:spPr>
          <c:invertIfNegative val="0"/>
          <c:dPt>
            <c:idx val="4"/>
            <c:invertIfNegative val="0"/>
            <c:bubble3D val="0"/>
            <c:spPr>
              <a:solidFill>
                <a:schemeClr val="accent2"/>
              </a:solidFill>
              <a:ln>
                <a:noFill/>
              </a:ln>
              <a:effectLst/>
            </c:spPr>
            <c:extLst>
              <c:ext xmlns:c16="http://schemas.microsoft.com/office/drawing/2014/chart" uri="{C3380CC4-5D6E-409C-BE32-E72D297353CC}">
                <c16:uniqueId val="{00000001-1D99-4F14-A32D-D62B1FD06476}"/>
              </c:ext>
            </c:extLst>
          </c:dPt>
          <c:dPt>
            <c:idx val="5"/>
            <c:invertIfNegative val="0"/>
            <c:bubble3D val="0"/>
            <c:spPr>
              <a:solidFill>
                <a:schemeClr val="accent2"/>
              </a:solidFill>
              <a:ln>
                <a:noFill/>
              </a:ln>
              <a:effectLst/>
            </c:spPr>
            <c:extLst>
              <c:ext xmlns:c16="http://schemas.microsoft.com/office/drawing/2014/chart" uri="{C3380CC4-5D6E-409C-BE32-E72D297353CC}">
                <c16:uniqueId val="{00000003-1D99-4F14-A32D-D62B1FD06476}"/>
              </c:ext>
            </c:extLst>
          </c:dPt>
          <c:cat>
            <c:multiLvlStrRef>
              <c:f>Sheet1!$B$4:$C$13</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Sheet1!$M$4:$M$13</c:f>
              <c:numCache>
                <c:formatCode>General</c:formatCode>
                <c:ptCount val="10"/>
                <c:pt idx="0">
                  <c:v>10.8</c:v>
                </c:pt>
                <c:pt idx="1">
                  <c:v>21.5</c:v>
                </c:pt>
                <c:pt idx="2">
                  <c:v>7.6</c:v>
                </c:pt>
                <c:pt idx="3">
                  <c:v>17.2</c:v>
                </c:pt>
                <c:pt idx="4">
                  <c:v>13.9</c:v>
                </c:pt>
                <c:pt idx="5">
                  <c:v>23.4</c:v>
                </c:pt>
                <c:pt idx="6">
                  <c:v>5.0999999999999996</c:v>
                </c:pt>
                <c:pt idx="7">
                  <c:v>15.4</c:v>
                </c:pt>
                <c:pt idx="8">
                  <c:v>6.9</c:v>
                </c:pt>
                <c:pt idx="9">
                  <c:v>16.5</c:v>
                </c:pt>
              </c:numCache>
            </c:numRef>
          </c:val>
          <c:extLst>
            <c:ext xmlns:c16="http://schemas.microsoft.com/office/drawing/2014/chart" uri="{C3380CC4-5D6E-409C-BE32-E72D297353CC}">
              <c16:uniqueId val="{00000004-1D99-4F14-A32D-D62B1FD06476}"/>
            </c:ext>
          </c:extLst>
        </c:ser>
        <c:dLbls>
          <c:showLegendKey val="0"/>
          <c:showVal val="0"/>
          <c:showCatName val="0"/>
          <c:showSerName val="0"/>
          <c:showPercent val="0"/>
          <c:showBubbleSize val="0"/>
        </c:dLbls>
        <c:gapWidth val="182"/>
        <c:axId val="687063032"/>
        <c:axId val="687056368"/>
      </c:barChart>
      <c:catAx>
        <c:axId val="687063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687056368"/>
        <c:crosses val="autoZero"/>
        <c:auto val="1"/>
        <c:lblAlgn val="ctr"/>
        <c:lblOffset val="100"/>
        <c:noMultiLvlLbl val="0"/>
      </c:catAx>
      <c:valAx>
        <c:axId val="687056368"/>
        <c:scaling>
          <c:orientation val="minMax"/>
          <c:max val="26"/>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687063032"/>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nb-NO"/>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sz="1100"/>
              <a:t>Visited GP (%)</a:t>
            </a:r>
          </a:p>
        </c:rich>
      </c:tx>
      <c:layout/>
      <c:overlay val="0"/>
      <c:spPr>
        <a:noFill/>
        <a:ln>
          <a:noFill/>
        </a:ln>
        <a:effectLst/>
      </c:spPr>
    </c:title>
    <c:autoTitleDeleted val="0"/>
    <c:plotArea>
      <c:layout>
        <c:manualLayout>
          <c:layoutTarget val="inner"/>
          <c:xMode val="edge"/>
          <c:yMode val="edge"/>
          <c:x val="0.27455783787078197"/>
          <c:y val="0.13885441527446299"/>
          <c:w val="0.64872747711524203"/>
          <c:h val="0.76473380564899596"/>
        </c:manualLayout>
      </c:layout>
      <c:barChart>
        <c:barDir val="bar"/>
        <c:grouping val="clustered"/>
        <c:varyColors val="0"/>
        <c:ser>
          <c:idx val="0"/>
          <c:order val="0"/>
          <c:tx>
            <c:strRef>
              <c:f>'SD Country'!$E$2</c:f>
              <c:strCache>
                <c:ptCount val="1"/>
                <c:pt idx="0">
                  <c:v>Visited GP (%)</c:v>
                </c:pt>
              </c:strCache>
            </c:strRef>
          </c:tx>
          <c:spPr>
            <a:solidFill>
              <a:schemeClr val="accent1"/>
            </a:solidFill>
            <a:ln>
              <a:noFill/>
            </a:ln>
            <a:effectLst/>
          </c:spPr>
          <c:invertIfNegative val="0"/>
          <c:dPt>
            <c:idx val="8"/>
            <c:invertIfNegative val="0"/>
            <c:bubble3D val="0"/>
            <c:spPr>
              <a:solidFill>
                <a:schemeClr val="accent2"/>
              </a:solidFill>
              <a:ln>
                <a:noFill/>
              </a:ln>
              <a:effectLst/>
            </c:spPr>
            <c:extLst>
              <c:ext xmlns:c16="http://schemas.microsoft.com/office/drawing/2014/chart" uri="{C3380CC4-5D6E-409C-BE32-E72D297353CC}">
                <c16:uniqueId val="{00000001-0531-418D-A658-76E2A8319AD6}"/>
              </c:ext>
            </c:extLst>
          </c:dPt>
          <c:dPt>
            <c:idx val="9"/>
            <c:invertIfNegative val="0"/>
            <c:bubble3D val="0"/>
            <c:spPr>
              <a:solidFill>
                <a:schemeClr val="accent2"/>
              </a:solidFill>
              <a:ln>
                <a:noFill/>
              </a:ln>
              <a:effectLst/>
            </c:spPr>
            <c:extLst>
              <c:ext xmlns:c16="http://schemas.microsoft.com/office/drawing/2014/chart" uri="{C3380CC4-5D6E-409C-BE32-E72D297353CC}">
                <c16:uniqueId val="{00000003-0531-418D-A658-76E2A8319AD6}"/>
              </c:ext>
            </c:extLst>
          </c:dPt>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Country'!$E$3:$E$12</c:f>
              <c:numCache>
                <c:formatCode>0</c:formatCode>
                <c:ptCount val="10"/>
                <c:pt idx="0">
                  <c:v>72.900000000000006</c:v>
                </c:pt>
                <c:pt idx="1">
                  <c:v>80.400000000000006</c:v>
                </c:pt>
                <c:pt idx="2">
                  <c:v>75.900000000000006</c:v>
                </c:pt>
                <c:pt idx="3">
                  <c:v>83.2</c:v>
                </c:pt>
                <c:pt idx="4">
                  <c:v>68.099999999999994</c:v>
                </c:pt>
                <c:pt idx="5">
                  <c:v>71.5</c:v>
                </c:pt>
                <c:pt idx="6">
                  <c:v>75</c:v>
                </c:pt>
                <c:pt idx="7">
                  <c:v>85</c:v>
                </c:pt>
                <c:pt idx="8">
                  <c:v>51.6</c:v>
                </c:pt>
                <c:pt idx="9">
                  <c:v>63.1</c:v>
                </c:pt>
              </c:numCache>
            </c:numRef>
          </c:val>
          <c:extLst>
            <c:ext xmlns:c16="http://schemas.microsoft.com/office/drawing/2014/chart" uri="{C3380CC4-5D6E-409C-BE32-E72D297353CC}">
              <c16:uniqueId val="{00000004-0531-418D-A658-76E2A8319AD6}"/>
            </c:ext>
          </c:extLst>
        </c:ser>
        <c:dLbls>
          <c:showLegendKey val="0"/>
          <c:showVal val="0"/>
          <c:showCatName val="0"/>
          <c:showSerName val="0"/>
          <c:showPercent val="0"/>
          <c:showBubbleSize val="0"/>
        </c:dLbls>
        <c:gapWidth val="182"/>
        <c:axId val="799970904"/>
        <c:axId val="799964240"/>
      </c:barChart>
      <c:catAx>
        <c:axId val="799970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800"/>
            </a:pPr>
            <a:endParaRPr lang="nb-NO"/>
          </a:p>
        </c:txPr>
        <c:crossAx val="799964240"/>
        <c:crosses val="autoZero"/>
        <c:auto val="1"/>
        <c:lblAlgn val="ctr"/>
        <c:lblOffset val="100"/>
        <c:noMultiLvlLbl val="0"/>
      </c:catAx>
      <c:valAx>
        <c:axId val="799964240"/>
        <c:scaling>
          <c:orientation val="minMax"/>
          <c:max val="8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nb-NO"/>
          </a:p>
        </c:txPr>
        <c:crossAx val="799970904"/>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a:latin typeface="Times New Roman" panose="02020603050405020304" pitchFamily="18" charset="0"/>
          <a:cs typeface="Times New Roman" panose="02020603050405020304" pitchFamily="18" charset="0"/>
        </a:defRPr>
      </a:pPr>
      <a:endParaRPr lang="nb-NO"/>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Provide unpaid care (%)</a:t>
            </a:r>
          </a:p>
        </c:rich>
      </c:tx>
      <c:layout>
        <c:manualLayout>
          <c:xMode val="edge"/>
          <c:yMode val="edge"/>
          <c:x val="0.18915278570183028"/>
          <c:y val="2.8639618138424822E-2"/>
        </c:manualLayout>
      </c:layout>
      <c:overlay val="0"/>
      <c:spPr>
        <a:noFill/>
        <a:ln>
          <a:noFill/>
        </a:ln>
        <a:effectLst/>
      </c:spPr>
    </c:title>
    <c:autoTitleDeleted val="0"/>
    <c:plotArea>
      <c:layout/>
      <c:barChart>
        <c:barDir val="bar"/>
        <c:grouping val="clustered"/>
        <c:varyColors val="0"/>
        <c:ser>
          <c:idx val="0"/>
          <c:order val="0"/>
          <c:tx>
            <c:strRef>
              <c:f>'SD Country'!$X$2</c:f>
              <c:strCache>
                <c:ptCount val="1"/>
                <c:pt idx="0">
                  <c:v>Provide unpaid care (%)</c:v>
                </c:pt>
              </c:strCache>
            </c:strRef>
          </c:tx>
          <c:spPr>
            <a:solidFill>
              <a:schemeClr val="accent1"/>
            </a:solidFill>
            <a:ln>
              <a:noFill/>
            </a:ln>
            <a:effectLst/>
          </c:spPr>
          <c:invertIfNegative val="0"/>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Country'!$X$3:$X$12</c:f>
              <c:numCache>
                <c:formatCode>0</c:formatCode>
                <c:ptCount val="10"/>
                <c:pt idx="0">
                  <c:v>31</c:v>
                </c:pt>
                <c:pt idx="1">
                  <c:v>35.799999999999997</c:v>
                </c:pt>
                <c:pt idx="2">
                  <c:v>40</c:v>
                </c:pt>
                <c:pt idx="3">
                  <c:v>46.1</c:v>
                </c:pt>
                <c:pt idx="4">
                  <c:v>39.700000000000003</c:v>
                </c:pt>
                <c:pt idx="5">
                  <c:v>45.5</c:v>
                </c:pt>
                <c:pt idx="6">
                  <c:v>34.9</c:v>
                </c:pt>
                <c:pt idx="7">
                  <c:v>45.1</c:v>
                </c:pt>
                <c:pt idx="8">
                  <c:v>39.5</c:v>
                </c:pt>
                <c:pt idx="9">
                  <c:v>39.4</c:v>
                </c:pt>
              </c:numCache>
            </c:numRef>
          </c:val>
          <c:extLst>
            <c:ext xmlns:c16="http://schemas.microsoft.com/office/drawing/2014/chart" uri="{C3380CC4-5D6E-409C-BE32-E72D297353CC}">
              <c16:uniqueId val="{00000000-9C6C-4482-BAF7-D78E91F8C4E8}"/>
            </c:ext>
          </c:extLst>
        </c:ser>
        <c:dLbls>
          <c:showLegendKey val="0"/>
          <c:showVal val="0"/>
          <c:showCatName val="0"/>
          <c:showSerName val="0"/>
          <c:showPercent val="0"/>
          <c:showBubbleSize val="0"/>
        </c:dLbls>
        <c:gapWidth val="150"/>
        <c:axId val="799967376"/>
        <c:axId val="799966592"/>
      </c:barChart>
      <c:catAx>
        <c:axId val="799967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799966592"/>
        <c:crosses val="autoZero"/>
        <c:auto val="1"/>
        <c:lblAlgn val="ctr"/>
        <c:lblOffset val="100"/>
        <c:noMultiLvlLbl val="0"/>
      </c:catAx>
      <c:valAx>
        <c:axId val="7999665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79996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Visited specialist (%)</a:t>
            </a:r>
          </a:p>
        </c:rich>
      </c:tx>
      <c:layout/>
      <c:overlay val="0"/>
      <c:spPr>
        <a:noFill/>
        <a:ln>
          <a:noFill/>
        </a:ln>
        <a:effectLst/>
      </c:spPr>
    </c:title>
    <c:autoTitleDeleted val="0"/>
    <c:plotArea>
      <c:layout/>
      <c:barChart>
        <c:barDir val="bar"/>
        <c:grouping val="clustered"/>
        <c:varyColors val="0"/>
        <c:ser>
          <c:idx val="0"/>
          <c:order val="0"/>
          <c:tx>
            <c:strRef>
              <c:f>'SD Country'!$F$2</c:f>
              <c:strCache>
                <c:ptCount val="1"/>
                <c:pt idx="0">
                  <c:v>Visited specialist (%)</c:v>
                </c:pt>
              </c:strCache>
            </c:strRef>
          </c:tx>
          <c:spPr>
            <a:solidFill>
              <a:schemeClr val="accent1"/>
            </a:solidFill>
            <a:ln>
              <a:noFill/>
            </a:ln>
            <a:effectLst/>
          </c:spPr>
          <c:invertIfNegative val="0"/>
          <c:dPt>
            <c:idx val="6"/>
            <c:invertIfNegative val="0"/>
            <c:bubble3D val="0"/>
            <c:spPr>
              <a:solidFill>
                <a:schemeClr val="accent2"/>
              </a:solidFill>
              <a:ln>
                <a:noFill/>
              </a:ln>
              <a:effectLst/>
            </c:spPr>
            <c:extLst>
              <c:ext xmlns:c16="http://schemas.microsoft.com/office/drawing/2014/chart" uri="{C3380CC4-5D6E-409C-BE32-E72D297353CC}">
                <c16:uniqueId val="{00000001-8DA0-4058-9B5C-40FD4733F091}"/>
              </c:ext>
            </c:extLst>
          </c:dPt>
          <c:dPt>
            <c:idx val="7"/>
            <c:invertIfNegative val="0"/>
            <c:bubble3D val="0"/>
            <c:spPr>
              <a:solidFill>
                <a:schemeClr val="accent2"/>
              </a:solidFill>
              <a:ln>
                <a:noFill/>
              </a:ln>
              <a:effectLst/>
            </c:spPr>
            <c:extLst>
              <c:ext xmlns:c16="http://schemas.microsoft.com/office/drawing/2014/chart" uri="{C3380CC4-5D6E-409C-BE32-E72D297353CC}">
                <c16:uniqueId val="{00000003-8DA0-4058-9B5C-40FD4733F091}"/>
              </c:ext>
            </c:extLst>
          </c:dPt>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Country'!$F$3:$F$12</c:f>
              <c:numCache>
                <c:formatCode>0</c:formatCode>
                <c:ptCount val="10"/>
                <c:pt idx="0">
                  <c:v>40.299999999999997</c:v>
                </c:pt>
                <c:pt idx="1">
                  <c:v>49.7</c:v>
                </c:pt>
                <c:pt idx="2">
                  <c:v>35.6</c:v>
                </c:pt>
                <c:pt idx="3">
                  <c:v>41.4</c:v>
                </c:pt>
                <c:pt idx="4">
                  <c:v>35</c:v>
                </c:pt>
                <c:pt idx="5">
                  <c:v>44.6</c:v>
                </c:pt>
                <c:pt idx="6">
                  <c:v>24.8</c:v>
                </c:pt>
                <c:pt idx="7">
                  <c:v>30</c:v>
                </c:pt>
                <c:pt idx="8">
                  <c:v>27.6</c:v>
                </c:pt>
                <c:pt idx="9">
                  <c:v>37.4</c:v>
                </c:pt>
              </c:numCache>
            </c:numRef>
          </c:val>
          <c:extLst>
            <c:ext xmlns:c16="http://schemas.microsoft.com/office/drawing/2014/chart" uri="{C3380CC4-5D6E-409C-BE32-E72D297353CC}">
              <c16:uniqueId val="{00000004-8DA0-4058-9B5C-40FD4733F091}"/>
            </c:ext>
          </c:extLst>
        </c:ser>
        <c:dLbls>
          <c:showLegendKey val="0"/>
          <c:showVal val="0"/>
          <c:showCatName val="0"/>
          <c:showSerName val="0"/>
          <c:showPercent val="0"/>
          <c:showBubbleSize val="0"/>
        </c:dLbls>
        <c:gapWidth val="182"/>
        <c:axId val="799970512"/>
        <c:axId val="799968944"/>
      </c:barChart>
      <c:catAx>
        <c:axId val="799970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799968944"/>
        <c:crosses val="autoZero"/>
        <c:auto val="1"/>
        <c:lblAlgn val="ctr"/>
        <c:lblOffset val="100"/>
        <c:noMultiLvlLbl val="0"/>
      </c:catAx>
      <c:valAx>
        <c:axId val="7999689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799970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Used alternative treatment (%)</a:t>
            </a:r>
          </a:p>
        </c:rich>
      </c:tx>
      <c:layout/>
      <c:overlay val="0"/>
      <c:spPr>
        <a:noFill/>
        <a:ln>
          <a:noFill/>
        </a:ln>
        <a:effectLst/>
      </c:spPr>
    </c:title>
    <c:autoTitleDeleted val="0"/>
    <c:plotArea>
      <c:layout>
        <c:manualLayout>
          <c:layoutTarget val="inner"/>
          <c:xMode val="edge"/>
          <c:yMode val="edge"/>
          <c:x val="0.27455783787078197"/>
          <c:y val="0.114988066825776"/>
          <c:w val="0.65853182026725199"/>
          <c:h val="0.79814669347715805"/>
        </c:manualLayout>
      </c:layout>
      <c:barChart>
        <c:barDir val="bar"/>
        <c:grouping val="clustered"/>
        <c:varyColors val="0"/>
        <c:ser>
          <c:idx val="0"/>
          <c:order val="0"/>
          <c:tx>
            <c:strRef>
              <c:f>'SD Country'!$G$2</c:f>
              <c:strCache>
                <c:ptCount val="1"/>
                <c:pt idx="0">
                  <c:v>Used alternative treatment (%)</c:v>
                </c:pt>
              </c:strCache>
            </c:strRef>
          </c:tx>
          <c:spPr>
            <a:solidFill>
              <a:schemeClr val="accent1"/>
            </a:solidFill>
            <a:ln>
              <a:noFill/>
            </a:ln>
            <a:effectLst/>
          </c:spPr>
          <c:invertIfNegative val="0"/>
          <c:dPt>
            <c:idx val="4"/>
            <c:invertIfNegative val="0"/>
            <c:bubble3D val="0"/>
            <c:spPr>
              <a:solidFill>
                <a:schemeClr val="accent2"/>
              </a:solidFill>
              <a:ln>
                <a:noFill/>
              </a:ln>
              <a:effectLst/>
            </c:spPr>
            <c:extLst>
              <c:ext xmlns:c16="http://schemas.microsoft.com/office/drawing/2014/chart" uri="{C3380CC4-5D6E-409C-BE32-E72D297353CC}">
                <c16:uniqueId val="{00000001-F77B-4303-8E4E-501A5151FA3C}"/>
              </c:ext>
            </c:extLst>
          </c:dPt>
          <c:dPt>
            <c:idx val="5"/>
            <c:invertIfNegative val="0"/>
            <c:bubble3D val="0"/>
            <c:spPr>
              <a:solidFill>
                <a:schemeClr val="accent2"/>
              </a:solidFill>
              <a:ln>
                <a:noFill/>
              </a:ln>
              <a:effectLst/>
            </c:spPr>
            <c:extLst>
              <c:ext xmlns:c16="http://schemas.microsoft.com/office/drawing/2014/chart" uri="{C3380CC4-5D6E-409C-BE32-E72D297353CC}">
                <c16:uniqueId val="{00000003-F77B-4303-8E4E-501A5151FA3C}"/>
              </c:ext>
            </c:extLst>
          </c:dPt>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Country'!$G$3:$G$12</c:f>
              <c:numCache>
                <c:formatCode>0</c:formatCode>
                <c:ptCount val="10"/>
                <c:pt idx="0">
                  <c:v>29.8</c:v>
                </c:pt>
                <c:pt idx="1">
                  <c:v>38.700000000000003</c:v>
                </c:pt>
                <c:pt idx="2">
                  <c:v>35.299999999999997</c:v>
                </c:pt>
                <c:pt idx="3">
                  <c:v>44.8</c:v>
                </c:pt>
                <c:pt idx="4">
                  <c:v>39.299999999999997</c:v>
                </c:pt>
                <c:pt idx="5">
                  <c:v>51.8</c:v>
                </c:pt>
                <c:pt idx="6">
                  <c:v>33.700000000000003</c:v>
                </c:pt>
                <c:pt idx="7">
                  <c:v>42.9</c:v>
                </c:pt>
                <c:pt idx="8">
                  <c:v>36.200000000000003</c:v>
                </c:pt>
                <c:pt idx="9">
                  <c:v>45.9</c:v>
                </c:pt>
              </c:numCache>
            </c:numRef>
          </c:val>
          <c:extLst>
            <c:ext xmlns:c16="http://schemas.microsoft.com/office/drawing/2014/chart" uri="{C3380CC4-5D6E-409C-BE32-E72D297353CC}">
              <c16:uniqueId val="{00000004-F77B-4303-8E4E-501A5151FA3C}"/>
            </c:ext>
          </c:extLst>
        </c:ser>
        <c:dLbls>
          <c:showLegendKey val="0"/>
          <c:showVal val="0"/>
          <c:showCatName val="0"/>
          <c:showSerName val="0"/>
          <c:showPercent val="0"/>
          <c:showBubbleSize val="0"/>
        </c:dLbls>
        <c:gapWidth val="182"/>
        <c:axId val="799969336"/>
        <c:axId val="799965808"/>
      </c:barChart>
      <c:catAx>
        <c:axId val="799969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799965808"/>
        <c:crosses val="autoZero"/>
        <c:auto val="1"/>
        <c:lblAlgn val="ctr"/>
        <c:lblOffset val="100"/>
        <c:noMultiLvlLbl val="0"/>
      </c:catAx>
      <c:valAx>
        <c:axId val="7999658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799969336"/>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&gt;10 hours of unpaid care/week (%)</a:t>
            </a:r>
          </a:p>
        </c:rich>
      </c:tx>
      <c:layout>
        <c:manualLayout>
          <c:xMode val="edge"/>
          <c:yMode val="edge"/>
          <c:x val="9.8398278585419788E-2"/>
          <c:y val="2.8639618138424822E-2"/>
        </c:manualLayout>
      </c:layout>
      <c:overlay val="0"/>
      <c:spPr>
        <a:noFill/>
        <a:ln>
          <a:noFill/>
        </a:ln>
        <a:effectLst/>
      </c:spPr>
    </c:title>
    <c:autoTitleDeleted val="0"/>
    <c:plotArea>
      <c:layout/>
      <c:barChart>
        <c:barDir val="bar"/>
        <c:grouping val="clustered"/>
        <c:varyColors val="0"/>
        <c:ser>
          <c:idx val="0"/>
          <c:order val="0"/>
          <c:tx>
            <c:strRef>
              <c:f>'SD Country'!$Y$2</c:f>
              <c:strCache>
                <c:ptCount val="1"/>
                <c:pt idx="0">
                  <c:v>&gt;10 hours of unpaid care/week (%)</c:v>
                </c:pt>
              </c:strCache>
            </c:strRef>
          </c:tx>
          <c:spPr>
            <a:solidFill>
              <a:schemeClr val="accent1"/>
            </a:solidFill>
            <a:ln>
              <a:noFill/>
            </a:ln>
            <a:effectLst/>
          </c:spPr>
          <c:invertIfNegative val="0"/>
          <c:dPt>
            <c:idx val="2"/>
            <c:invertIfNegative val="0"/>
            <c:bubble3D val="0"/>
            <c:spPr>
              <a:solidFill>
                <a:schemeClr val="accent2"/>
              </a:solidFill>
              <a:ln>
                <a:noFill/>
              </a:ln>
              <a:effectLst/>
            </c:spPr>
            <c:extLst>
              <c:ext xmlns:c16="http://schemas.microsoft.com/office/drawing/2014/chart" uri="{C3380CC4-5D6E-409C-BE32-E72D297353CC}">
                <c16:uniqueId val="{00000001-4118-43B0-8B4C-C2FE8F7F241A}"/>
              </c:ext>
            </c:extLst>
          </c:dPt>
          <c:dPt>
            <c:idx val="3"/>
            <c:invertIfNegative val="0"/>
            <c:bubble3D val="0"/>
            <c:spPr>
              <a:solidFill>
                <a:schemeClr val="accent2"/>
              </a:solidFill>
              <a:ln>
                <a:noFill/>
              </a:ln>
              <a:effectLst/>
            </c:spPr>
            <c:extLst>
              <c:ext xmlns:c16="http://schemas.microsoft.com/office/drawing/2014/chart" uri="{C3380CC4-5D6E-409C-BE32-E72D297353CC}">
                <c16:uniqueId val="{00000003-4118-43B0-8B4C-C2FE8F7F241A}"/>
              </c:ext>
            </c:extLst>
          </c:dPt>
          <c:dPt>
            <c:idx val="9"/>
            <c:invertIfNegative val="0"/>
            <c:bubble3D val="0"/>
            <c:spPr>
              <a:solidFill>
                <a:schemeClr val="accent2"/>
              </a:solidFill>
              <a:ln>
                <a:noFill/>
              </a:ln>
              <a:effectLst/>
            </c:spPr>
            <c:extLst>
              <c:ext xmlns:c16="http://schemas.microsoft.com/office/drawing/2014/chart" uri="{C3380CC4-5D6E-409C-BE32-E72D297353CC}">
                <c16:uniqueId val="{00000005-4118-43B0-8B4C-C2FE8F7F241A}"/>
              </c:ext>
            </c:extLst>
          </c:dPt>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Country'!$Y$3:$Y$12</c:f>
              <c:numCache>
                <c:formatCode>0</c:formatCode>
                <c:ptCount val="10"/>
                <c:pt idx="0">
                  <c:v>19.3</c:v>
                </c:pt>
                <c:pt idx="1">
                  <c:v>26.4</c:v>
                </c:pt>
                <c:pt idx="2">
                  <c:v>16.2</c:v>
                </c:pt>
                <c:pt idx="3">
                  <c:v>16.600000000000001</c:v>
                </c:pt>
                <c:pt idx="4">
                  <c:v>10.5</c:v>
                </c:pt>
                <c:pt idx="5">
                  <c:v>12.6</c:v>
                </c:pt>
                <c:pt idx="6">
                  <c:v>8.2000000000000011</c:v>
                </c:pt>
                <c:pt idx="7">
                  <c:v>11.8</c:v>
                </c:pt>
                <c:pt idx="8">
                  <c:v>7.1</c:v>
                </c:pt>
                <c:pt idx="9">
                  <c:v>16.5</c:v>
                </c:pt>
              </c:numCache>
            </c:numRef>
          </c:val>
          <c:extLst>
            <c:ext xmlns:c16="http://schemas.microsoft.com/office/drawing/2014/chart" uri="{C3380CC4-5D6E-409C-BE32-E72D297353CC}">
              <c16:uniqueId val="{00000006-4118-43B0-8B4C-C2FE8F7F241A}"/>
            </c:ext>
          </c:extLst>
        </c:ser>
        <c:dLbls>
          <c:showLegendKey val="0"/>
          <c:showVal val="0"/>
          <c:showCatName val="0"/>
          <c:showSerName val="0"/>
          <c:showPercent val="0"/>
          <c:showBubbleSize val="0"/>
        </c:dLbls>
        <c:gapWidth val="182"/>
        <c:axId val="799970120"/>
        <c:axId val="799964632"/>
      </c:barChart>
      <c:catAx>
        <c:axId val="799970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799964632"/>
        <c:crosses val="autoZero"/>
        <c:auto val="1"/>
        <c:lblAlgn val="ctr"/>
        <c:lblOffset val="100"/>
        <c:noMultiLvlLbl val="0"/>
      </c:catAx>
      <c:valAx>
        <c:axId val="7999646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799970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Often/always conflict growing up (%)</a:t>
            </a:r>
          </a:p>
        </c:rich>
      </c:tx>
      <c:layout/>
      <c:overlay val="0"/>
      <c:spPr>
        <a:noFill/>
        <a:ln>
          <a:noFill/>
        </a:ln>
        <a:effectLst/>
      </c:spPr>
    </c:title>
    <c:autoTitleDeleted val="0"/>
    <c:plotArea>
      <c:layout>
        <c:manualLayout>
          <c:layoutTarget val="inner"/>
          <c:xMode val="edge"/>
          <c:yMode val="edge"/>
          <c:x val="0.23430775195242101"/>
          <c:y val="0.19178997613365201"/>
          <c:w val="0.69878190618561398"/>
          <c:h val="0.72134478416928205"/>
        </c:manualLayout>
      </c:layout>
      <c:barChart>
        <c:barDir val="bar"/>
        <c:grouping val="clustered"/>
        <c:varyColors val="0"/>
        <c:ser>
          <c:idx val="0"/>
          <c:order val="0"/>
          <c:tx>
            <c:strRef>
              <c:f>'SD Country'!$U$2</c:f>
              <c:strCache>
                <c:ptCount val="1"/>
                <c:pt idx="0">
                  <c:v>Often/always conflict growing up (%)</c:v>
                </c:pt>
              </c:strCache>
            </c:strRef>
          </c:tx>
          <c:spPr>
            <a:solidFill>
              <a:schemeClr val="accent1"/>
            </a:solidFill>
            <a:ln>
              <a:noFill/>
            </a:ln>
            <a:effectLst/>
          </c:spPr>
          <c:invertIfNegative val="0"/>
          <c:dPt>
            <c:idx val="2"/>
            <c:invertIfNegative val="0"/>
            <c:bubble3D val="0"/>
            <c:spPr>
              <a:solidFill>
                <a:schemeClr val="accent2"/>
              </a:solidFill>
              <a:ln>
                <a:noFill/>
              </a:ln>
              <a:effectLst/>
            </c:spPr>
            <c:extLst>
              <c:ext xmlns:c16="http://schemas.microsoft.com/office/drawing/2014/chart" uri="{C3380CC4-5D6E-409C-BE32-E72D297353CC}">
                <c16:uniqueId val="{00000001-5FD7-4DB1-94A8-D234B94D2599}"/>
              </c:ext>
            </c:extLst>
          </c:dPt>
          <c:dPt>
            <c:idx val="3"/>
            <c:invertIfNegative val="0"/>
            <c:bubble3D val="0"/>
            <c:spPr>
              <a:solidFill>
                <a:schemeClr val="accent2"/>
              </a:solidFill>
              <a:ln>
                <a:noFill/>
              </a:ln>
              <a:effectLst/>
            </c:spPr>
            <c:extLst>
              <c:ext xmlns:c16="http://schemas.microsoft.com/office/drawing/2014/chart" uri="{C3380CC4-5D6E-409C-BE32-E72D297353CC}">
                <c16:uniqueId val="{00000003-5FD7-4DB1-94A8-D234B94D2599}"/>
              </c:ext>
            </c:extLst>
          </c:dPt>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Country'!$U$3:$U$12</c:f>
              <c:numCache>
                <c:formatCode>0</c:formatCode>
                <c:ptCount val="10"/>
                <c:pt idx="0">
                  <c:v>10</c:v>
                </c:pt>
                <c:pt idx="1">
                  <c:v>14.2</c:v>
                </c:pt>
                <c:pt idx="2">
                  <c:v>12.2</c:v>
                </c:pt>
                <c:pt idx="3">
                  <c:v>19.100000000000001</c:v>
                </c:pt>
                <c:pt idx="4">
                  <c:v>7.3</c:v>
                </c:pt>
                <c:pt idx="5">
                  <c:v>15.3</c:v>
                </c:pt>
                <c:pt idx="6">
                  <c:v>5.6</c:v>
                </c:pt>
                <c:pt idx="7">
                  <c:v>11.2</c:v>
                </c:pt>
                <c:pt idx="8">
                  <c:v>9.6</c:v>
                </c:pt>
                <c:pt idx="9">
                  <c:v>16</c:v>
                </c:pt>
              </c:numCache>
            </c:numRef>
          </c:val>
          <c:extLst>
            <c:ext xmlns:c16="http://schemas.microsoft.com/office/drawing/2014/chart" uri="{C3380CC4-5D6E-409C-BE32-E72D297353CC}">
              <c16:uniqueId val="{00000004-5FD7-4DB1-94A8-D234B94D2599}"/>
            </c:ext>
          </c:extLst>
        </c:ser>
        <c:dLbls>
          <c:showLegendKey val="0"/>
          <c:showVal val="0"/>
          <c:showCatName val="0"/>
          <c:showSerName val="0"/>
          <c:showPercent val="0"/>
          <c:showBubbleSize val="0"/>
        </c:dLbls>
        <c:gapWidth val="182"/>
        <c:axId val="799965416"/>
        <c:axId val="694923824"/>
      </c:barChart>
      <c:catAx>
        <c:axId val="799965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694923824"/>
        <c:crosses val="autoZero"/>
        <c:auto val="1"/>
        <c:lblAlgn val="ctr"/>
        <c:lblOffset val="100"/>
        <c:noMultiLvlLbl val="0"/>
      </c:catAx>
      <c:valAx>
        <c:axId val="6949238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799965416"/>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Often/always hardship growing up (%)</a:t>
            </a:r>
          </a:p>
        </c:rich>
      </c:tx>
      <c:layout/>
      <c:overlay val="0"/>
      <c:spPr>
        <a:noFill/>
        <a:ln>
          <a:noFill/>
        </a:ln>
        <a:effectLst/>
      </c:spPr>
    </c:title>
    <c:autoTitleDeleted val="0"/>
    <c:plotArea>
      <c:layout>
        <c:manualLayout>
          <c:layoutTarget val="inner"/>
          <c:xMode val="edge"/>
          <c:yMode val="edge"/>
          <c:x val="0.23430775195242101"/>
          <c:y val="0.19656324582338899"/>
          <c:w val="0.69878190618561398"/>
          <c:h val="0.71657151447954504"/>
        </c:manualLayout>
      </c:layout>
      <c:barChart>
        <c:barDir val="bar"/>
        <c:grouping val="clustered"/>
        <c:varyColors val="0"/>
        <c:ser>
          <c:idx val="0"/>
          <c:order val="0"/>
          <c:tx>
            <c:strRef>
              <c:f>'SD Country'!$V$2</c:f>
              <c:strCache>
                <c:ptCount val="1"/>
                <c:pt idx="0">
                  <c:v>Often/always hardship growing up (%)</c:v>
                </c:pt>
              </c:strCache>
            </c:strRef>
          </c:tx>
          <c:spPr>
            <a:solidFill>
              <a:schemeClr val="accent1"/>
            </a:solidFill>
            <a:ln>
              <a:noFill/>
            </a:ln>
            <a:effectLst/>
          </c:spPr>
          <c:invertIfNegative val="0"/>
          <c:dPt>
            <c:idx val="4"/>
            <c:invertIfNegative val="0"/>
            <c:bubble3D val="0"/>
            <c:spPr>
              <a:solidFill>
                <a:schemeClr val="accent2"/>
              </a:solidFill>
              <a:ln>
                <a:noFill/>
              </a:ln>
              <a:effectLst/>
            </c:spPr>
            <c:extLst>
              <c:ext xmlns:c16="http://schemas.microsoft.com/office/drawing/2014/chart" uri="{C3380CC4-5D6E-409C-BE32-E72D297353CC}">
                <c16:uniqueId val="{00000001-F06D-482F-BAC4-B660AEDB37FF}"/>
              </c:ext>
            </c:extLst>
          </c:dPt>
          <c:dPt>
            <c:idx val="5"/>
            <c:invertIfNegative val="0"/>
            <c:bubble3D val="0"/>
            <c:spPr>
              <a:solidFill>
                <a:schemeClr val="accent2"/>
              </a:solidFill>
              <a:ln>
                <a:noFill/>
              </a:ln>
              <a:effectLst/>
            </c:spPr>
            <c:extLst>
              <c:ext xmlns:c16="http://schemas.microsoft.com/office/drawing/2014/chart" uri="{C3380CC4-5D6E-409C-BE32-E72D297353CC}">
                <c16:uniqueId val="{00000003-F06D-482F-BAC4-B660AEDB37FF}"/>
              </c:ext>
            </c:extLst>
          </c:dPt>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Country'!$V$3:$V$12</c:f>
              <c:numCache>
                <c:formatCode>0</c:formatCode>
                <c:ptCount val="10"/>
                <c:pt idx="0">
                  <c:v>15.3</c:v>
                </c:pt>
                <c:pt idx="1">
                  <c:v>18.600000000000001</c:v>
                </c:pt>
                <c:pt idx="2">
                  <c:v>11.8</c:v>
                </c:pt>
                <c:pt idx="3">
                  <c:v>13.7</c:v>
                </c:pt>
                <c:pt idx="4">
                  <c:v>14.5</c:v>
                </c:pt>
                <c:pt idx="5">
                  <c:v>20</c:v>
                </c:pt>
                <c:pt idx="6">
                  <c:v>6.2</c:v>
                </c:pt>
                <c:pt idx="7">
                  <c:v>10</c:v>
                </c:pt>
                <c:pt idx="8">
                  <c:v>11.7</c:v>
                </c:pt>
                <c:pt idx="9">
                  <c:v>14.7</c:v>
                </c:pt>
              </c:numCache>
            </c:numRef>
          </c:val>
          <c:extLst>
            <c:ext xmlns:c16="http://schemas.microsoft.com/office/drawing/2014/chart" uri="{C3380CC4-5D6E-409C-BE32-E72D297353CC}">
              <c16:uniqueId val="{00000004-F06D-482F-BAC4-B660AEDB37FF}"/>
            </c:ext>
          </c:extLst>
        </c:ser>
        <c:dLbls>
          <c:showLegendKey val="0"/>
          <c:showVal val="0"/>
          <c:showCatName val="0"/>
          <c:showSerName val="0"/>
          <c:showPercent val="0"/>
          <c:showBubbleSize val="0"/>
        </c:dLbls>
        <c:gapWidth val="182"/>
        <c:axId val="694926960"/>
        <c:axId val="694924216"/>
      </c:barChart>
      <c:catAx>
        <c:axId val="694926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694924216"/>
        <c:crosses val="autoZero"/>
        <c:auto val="1"/>
        <c:lblAlgn val="ctr"/>
        <c:lblOffset val="100"/>
        <c:noMultiLvlLbl val="0"/>
      </c:catAx>
      <c:valAx>
        <c:axId val="6949242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694926960"/>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Any problems with housing (%)</a:t>
            </a:r>
          </a:p>
        </c:rich>
      </c:tx>
      <c:layout>
        <c:manualLayout>
          <c:xMode val="edge"/>
          <c:yMode val="edge"/>
          <c:x val="0.12475326518551"/>
          <c:y val="3.2407407407407399E-2"/>
        </c:manualLayout>
      </c:layout>
      <c:overlay val="0"/>
      <c:spPr>
        <a:noFill/>
        <a:ln>
          <a:noFill/>
        </a:ln>
        <a:effectLst/>
      </c:spPr>
    </c:title>
    <c:autoTitleDeleted val="0"/>
    <c:plotArea>
      <c:layout/>
      <c:barChart>
        <c:barDir val="bar"/>
        <c:grouping val="clustered"/>
        <c:varyColors val="0"/>
        <c:ser>
          <c:idx val="0"/>
          <c:order val="0"/>
          <c:tx>
            <c:strRef>
              <c:f>'SD Country'!$W$2</c:f>
              <c:strCache>
                <c:ptCount val="1"/>
                <c:pt idx="0">
                  <c:v>Any problems with housing (%)</c:v>
                </c:pt>
              </c:strCache>
            </c:strRef>
          </c:tx>
          <c:spPr>
            <a:solidFill>
              <a:schemeClr val="accent1"/>
            </a:solidFill>
            <a:ln>
              <a:noFill/>
            </a:ln>
            <a:effectLst/>
          </c:spPr>
          <c:invertIfNegative val="0"/>
          <c:dPt>
            <c:idx val="3"/>
            <c:invertIfNegative val="0"/>
            <c:bubble3D val="0"/>
            <c:spPr>
              <a:solidFill>
                <a:schemeClr val="accent2"/>
              </a:solidFill>
              <a:ln>
                <a:noFill/>
              </a:ln>
              <a:effectLst/>
            </c:spPr>
            <c:extLst>
              <c:ext xmlns:c16="http://schemas.microsoft.com/office/drawing/2014/chart" uri="{C3380CC4-5D6E-409C-BE32-E72D297353CC}">
                <c16:uniqueId val="{00000001-C315-47D6-81E7-EE0687B4A396}"/>
              </c:ext>
            </c:extLst>
          </c:dPt>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Country'!$W$3:$W$12</c:f>
              <c:numCache>
                <c:formatCode>0</c:formatCode>
                <c:ptCount val="10"/>
                <c:pt idx="0">
                  <c:v>14.9</c:v>
                </c:pt>
                <c:pt idx="1">
                  <c:v>17.2</c:v>
                </c:pt>
                <c:pt idx="2">
                  <c:v>12.4</c:v>
                </c:pt>
                <c:pt idx="3">
                  <c:v>19.5</c:v>
                </c:pt>
                <c:pt idx="4">
                  <c:v>10.4</c:v>
                </c:pt>
                <c:pt idx="5">
                  <c:v>12.8</c:v>
                </c:pt>
                <c:pt idx="6">
                  <c:v>10.199999999999999</c:v>
                </c:pt>
                <c:pt idx="7">
                  <c:v>11.6</c:v>
                </c:pt>
                <c:pt idx="8">
                  <c:v>9.3000000000000007</c:v>
                </c:pt>
                <c:pt idx="9">
                  <c:v>10.1</c:v>
                </c:pt>
              </c:numCache>
            </c:numRef>
          </c:val>
          <c:extLst>
            <c:ext xmlns:c16="http://schemas.microsoft.com/office/drawing/2014/chart" uri="{C3380CC4-5D6E-409C-BE32-E72D297353CC}">
              <c16:uniqueId val="{00000002-C315-47D6-81E7-EE0687B4A396}"/>
            </c:ext>
          </c:extLst>
        </c:ser>
        <c:dLbls>
          <c:showLegendKey val="0"/>
          <c:showVal val="0"/>
          <c:showCatName val="0"/>
          <c:showSerName val="0"/>
          <c:showPercent val="0"/>
          <c:showBubbleSize val="0"/>
        </c:dLbls>
        <c:gapWidth val="182"/>
        <c:axId val="694924608"/>
        <c:axId val="694925000"/>
      </c:barChart>
      <c:catAx>
        <c:axId val="694924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694925000"/>
        <c:crosses val="autoZero"/>
        <c:auto val="1"/>
        <c:lblAlgn val="ctr"/>
        <c:lblOffset val="100"/>
        <c:noMultiLvlLbl val="0"/>
      </c:catAx>
      <c:valAx>
        <c:axId val="6949250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694924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Serious depressive symptoms (%) </a:t>
            </a:r>
          </a:p>
        </c:rich>
      </c:tx>
      <c:layout>
        <c:manualLayout>
          <c:xMode val="edge"/>
          <c:yMode val="edge"/>
          <c:x val="0.218062335958005"/>
          <c:y val="3.8950351081357797E-2"/>
        </c:manualLayout>
      </c:layout>
      <c:overlay val="0"/>
      <c:spPr>
        <a:noFill/>
        <a:ln>
          <a:noFill/>
        </a:ln>
        <a:effectLst/>
      </c:spPr>
    </c:title>
    <c:autoTitleDeleted val="0"/>
    <c:plotArea>
      <c:layout/>
      <c:barChart>
        <c:barDir val="bar"/>
        <c:grouping val="clustered"/>
        <c:varyColors val="0"/>
        <c:ser>
          <c:idx val="0"/>
          <c:order val="0"/>
          <c:tx>
            <c:strRef>
              <c:f>Sheet1!$U$3</c:f>
              <c:strCache>
                <c:ptCount val="1"/>
                <c:pt idx="0">
                  <c:v>Serious depressive symptoms (%)</c:v>
                </c:pt>
              </c:strCache>
            </c:strRef>
          </c:tx>
          <c:spPr>
            <a:solidFill>
              <a:schemeClr val="accent1"/>
            </a:solidFill>
            <a:ln>
              <a:noFill/>
            </a:ln>
            <a:effectLst/>
          </c:spPr>
          <c:invertIfNegative val="0"/>
          <c:dPt>
            <c:idx val="4"/>
            <c:invertIfNegative val="0"/>
            <c:bubble3D val="0"/>
            <c:spPr>
              <a:solidFill>
                <a:schemeClr val="accent6"/>
              </a:solidFill>
              <a:ln>
                <a:noFill/>
              </a:ln>
              <a:effectLst/>
            </c:spPr>
            <c:extLst>
              <c:ext xmlns:c16="http://schemas.microsoft.com/office/drawing/2014/chart" uri="{C3380CC4-5D6E-409C-BE32-E72D297353CC}">
                <c16:uniqueId val="{00000001-FC4D-4A26-86E3-174B7A75C473}"/>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3-FC4D-4A26-86E3-174B7A75C473}"/>
              </c:ext>
            </c:extLst>
          </c:dPt>
          <c:dPt>
            <c:idx val="6"/>
            <c:invertIfNegative val="0"/>
            <c:bubble3D val="0"/>
            <c:spPr>
              <a:solidFill>
                <a:schemeClr val="accent6"/>
              </a:solidFill>
              <a:ln>
                <a:noFill/>
              </a:ln>
              <a:effectLst/>
            </c:spPr>
            <c:extLst>
              <c:ext xmlns:c16="http://schemas.microsoft.com/office/drawing/2014/chart" uri="{C3380CC4-5D6E-409C-BE32-E72D297353CC}">
                <c16:uniqueId val="{00000005-FC4D-4A26-86E3-174B7A75C473}"/>
              </c:ext>
            </c:extLst>
          </c:dPt>
          <c:dPt>
            <c:idx val="7"/>
            <c:invertIfNegative val="0"/>
            <c:bubble3D val="0"/>
            <c:spPr>
              <a:solidFill>
                <a:schemeClr val="accent6"/>
              </a:solidFill>
              <a:ln>
                <a:noFill/>
              </a:ln>
              <a:effectLst/>
            </c:spPr>
            <c:extLst>
              <c:ext xmlns:c16="http://schemas.microsoft.com/office/drawing/2014/chart" uri="{C3380CC4-5D6E-409C-BE32-E72D297353CC}">
                <c16:uniqueId val="{00000007-FC4D-4A26-86E3-174B7A75C473}"/>
              </c:ext>
            </c:extLst>
          </c:dPt>
          <c:cat>
            <c:multiLvlStrRef>
              <c:f>Sheet1!$B$4:$C$13</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Sheet1!$U$4:$U$13</c:f>
              <c:numCache>
                <c:formatCode>0</c:formatCode>
                <c:ptCount val="10"/>
                <c:pt idx="0">
                  <c:v>10.199999999999999</c:v>
                </c:pt>
                <c:pt idx="1">
                  <c:v>18.8</c:v>
                </c:pt>
                <c:pt idx="2">
                  <c:v>8.1</c:v>
                </c:pt>
                <c:pt idx="3">
                  <c:v>12.6</c:v>
                </c:pt>
                <c:pt idx="4">
                  <c:v>6.7</c:v>
                </c:pt>
                <c:pt idx="5">
                  <c:v>8.2000000000000011</c:v>
                </c:pt>
                <c:pt idx="6">
                  <c:v>6.2</c:v>
                </c:pt>
                <c:pt idx="7">
                  <c:v>8.9</c:v>
                </c:pt>
                <c:pt idx="8">
                  <c:v>6</c:v>
                </c:pt>
                <c:pt idx="9">
                  <c:v>14.6</c:v>
                </c:pt>
              </c:numCache>
            </c:numRef>
          </c:val>
          <c:extLst>
            <c:ext xmlns:c16="http://schemas.microsoft.com/office/drawing/2014/chart" uri="{C3380CC4-5D6E-409C-BE32-E72D297353CC}">
              <c16:uniqueId val="{00000008-FC4D-4A26-86E3-174B7A75C473}"/>
            </c:ext>
          </c:extLst>
        </c:ser>
        <c:dLbls>
          <c:showLegendKey val="0"/>
          <c:showVal val="0"/>
          <c:showCatName val="0"/>
          <c:showSerName val="0"/>
          <c:showPercent val="0"/>
          <c:showBubbleSize val="0"/>
        </c:dLbls>
        <c:gapWidth val="182"/>
        <c:axId val="687058720"/>
        <c:axId val="692736960"/>
      </c:barChart>
      <c:catAx>
        <c:axId val="687058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692736960"/>
        <c:crosses val="autoZero"/>
        <c:auto val="1"/>
        <c:lblAlgn val="ctr"/>
        <c:lblOffset val="100"/>
        <c:noMultiLvlLbl val="0"/>
      </c:catAx>
      <c:valAx>
        <c:axId val="692736960"/>
        <c:scaling>
          <c:orientation val="minMax"/>
          <c:max val="26"/>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687058720"/>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nb-NO"/>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en-US" sz="1000"/>
              <a:t>Cancer (current) </a:t>
            </a:r>
            <a:r>
              <a:rPr lang="en-US" sz="1000" b="0" i="0" baseline="0">
                <a:effectLst/>
              </a:rPr>
              <a:t>(%)</a:t>
            </a:r>
            <a:endParaRPr lang="en-US" sz="4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en-US" sz="1000"/>
          </a:p>
        </c:rich>
      </c:tx>
      <c:layout/>
      <c:overlay val="0"/>
      <c:spPr>
        <a:noFill/>
        <a:ln>
          <a:noFill/>
        </a:ln>
        <a:effectLst/>
      </c:spPr>
    </c:title>
    <c:autoTitleDeleted val="0"/>
    <c:plotArea>
      <c:layout>
        <c:manualLayout>
          <c:layoutTarget val="inner"/>
          <c:xMode val="edge"/>
          <c:yMode val="edge"/>
          <c:x val="0.23445898328973938"/>
          <c:y val="0.15733015494636471"/>
          <c:w val="0.70099712686516591"/>
          <c:h val="0.74677841074394913"/>
        </c:manualLayout>
      </c:layout>
      <c:barChart>
        <c:barDir val="bar"/>
        <c:grouping val="clustered"/>
        <c:varyColors val="0"/>
        <c:ser>
          <c:idx val="0"/>
          <c:order val="0"/>
          <c:tx>
            <c:strRef>
              <c:f>Sheet1!$Q$3</c:f>
              <c:strCache>
                <c:ptCount val="1"/>
                <c:pt idx="0">
                  <c:v>Cancer (current</c:v>
                </c:pt>
              </c:strCache>
            </c:strRef>
          </c:tx>
          <c:spPr>
            <a:solidFill>
              <a:schemeClr val="accent1"/>
            </a:solidFill>
            <a:ln>
              <a:noFill/>
            </a:ln>
            <a:effectLst/>
          </c:spPr>
          <c:invertIfNegative val="0"/>
          <c:dPt>
            <c:idx val="3"/>
            <c:invertIfNegative val="0"/>
            <c:bubble3D val="0"/>
            <c:spPr>
              <a:solidFill>
                <a:schemeClr val="accent2"/>
              </a:solidFill>
              <a:ln>
                <a:noFill/>
              </a:ln>
              <a:effectLst/>
            </c:spPr>
            <c:extLst>
              <c:ext xmlns:c16="http://schemas.microsoft.com/office/drawing/2014/chart" uri="{C3380CC4-5D6E-409C-BE32-E72D297353CC}">
                <c16:uniqueId val="{00000001-70A9-4409-9F66-26CC9467216B}"/>
              </c:ext>
            </c:extLst>
          </c:dPt>
          <c:dPt>
            <c:idx val="6"/>
            <c:invertIfNegative val="0"/>
            <c:bubble3D val="0"/>
            <c:spPr>
              <a:solidFill>
                <a:schemeClr val="accent6"/>
              </a:solidFill>
              <a:ln>
                <a:noFill/>
              </a:ln>
              <a:effectLst/>
            </c:spPr>
            <c:extLst>
              <c:ext xmlns:c16="http://schemas.microsoft.com/office/drawing/2014/chart" uri="{C3380CC4-5D6E-409C-BE32-E72D297353CC}">
                <c16:uniqueId val="{00000003-70A9-4409-9F66-26CC9467216B}"/>
              </c:ext>
            </c:extLst>
          </c:dPt>
          <c:dPt>
            <c:idx val="7"/>
            <c:invertIfNegative val="0"/>
            <c:bubble3D val="0"/>
            <c:spPr>
              <a:solidFill>
                <a:schemeClr val="accent6"/>
              </a:solidFill>
              <a:ln>
                <a:noFill/>
              </a:ln>
              <a:effectLst/>
            </c:spPr>
            <c:extLst>
              <c:ext xmlns:c16="http://schemas.microsoft.com/office/drawing/2014/chart" uri="{C3380CC4-5D6E-409C-BE32-E72D297353CC}">
                <c16:uniqueId val="{00000005-70A9-4409-9F66-26CC9467216B}"/>
              </c:ext>
            </c:extLst>
          </c:dPt>
          <c:cat>
            <c:multiLvlStrRef>
              <c:f>Sheet1!$B$4:$C$13</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Sheet1!$Q$4:$Q$13</c:f>
              <c:numCache>
                <c:formatCode>General</c:formatCode>
                <c:ptCount val="10"/>
                <c:pt idx="0">
                  <c:v>3.7</c:v>
                </c:pt>
                <c:pt idx="1">
                  <c:v>4</c:v>
                </c:pt>
                <c:pt idx="2">
                  <c:v>2.8</c:v>
                </c:pt>
                <c:pt idx="3">
                  <c:v>4.5</c:v>
                </c:pt>
                <c:pt idx="4">
                  <c:v>2.8</c:v>
                </c:pt>
                <c:pt idx="5">
                  <c:v>2.1</c:v>
                </c:pt>
                <c:pt idx="6">
                  <c:v>2.2000000000000002</c:v>
                </c:pt>
                <c:pt idx="7">
                  <c:v>0.7</c:v>
                </c:pt>
                <c:pt idx="8">
                  <c:v>2.5</c:v>
                </c:pt>
                <c:pt idx="9">
                  <c:v>2.4</c:v>
                </c:pt>
              </c:numCache>
            </c:numRef>
          </c:val>
          <c:extLst>
            <c:ext xmlns:c16="http://schemas.microsoft.com/office/drawing/2014/chart" uri="{C3380CC4-5D6E-409C-BE32-E72D297353CC}">
              <c16:uniqueId val="{00000006-70A9-4409-9F66-26CC9467216B}"/>
            </c:ext>
          </c:extLst>
        </c:ser>
        <c:dLbls>
          <c:showLegendKey val="0"/>
          <c:showVal val="0"/>
          <c:showCatName val="0"/>
          <c:showSerName val="0"/>
          <c:showPercent val="0"/>
          <c:showBubbleSize val="0"/>
        </c:dLbls>
        <c:gapWidth val="182"/>
        <c:axId val="692738136"/>
        <c:axId val="692737744"/>
      </c:barChart>
      <c:catAx>
        <c:axId val="692738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692737744"/>
        <c:crosses val="autoZero"/>
        <c:auto val="1"/>
        <c:lblAlgn val="ctr"/>
        <c:lblOffset val="100"/>
        <c:noMultiLvlLbl val="0"/>
      </c:catAx>
      <c:valAx>
        <c:axId val="692737744"/>
        <c:scaling>
          <c:orientation val="minMax"/>
          <c:max val="26"/>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692738136"/>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nb-N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Breathing problems (%)</a:t>
            </a:r>
          </a:p>
        </c:rich>
      </c:tx>
      <c:layout/>
      <c:overlay val="0"/>
      <c:spPr>
        <a:noFill/>
        <a:ln>
          <a:noFill/>
        </a:ln>
        <a:effectLst/>
      </c:spPr>
    </c:title>
    <c:autoTitleDeleted val="0"/>
    <c:plotArea>
      <c:layout/>
      <c:barChart>
        <c:barDir val="bar"/>
        <c:grouping val="clustered"/>
        <c:varyColors val="0"/>
        <c:ser>
          <c:idx val="0"/>
          <c:order val="0"/>
          <c:tx>
            <c:strRef>
              <c:f>Sheet1!$F$3</c:f>
              <c:strCache>
                <c:ptCount val="1"/>
                <c:pt idx="0">
                  <c:v>Breath</c:v>
                </c:pt>
              </c:strCache>
            </c:strRef>
          </c:tx>
          <c:spPr>
            <a:solidFill>
              <a:schemeClr val="accent1"/>
            </a:solidFill>
            <a:ln>
              <a:noFill/>
            </a:ln>
            <a:effectLst/>
          </c:spPr>
          <c:invertIfNegative val="0"/>
          <c:dPt>
            <c:idx val="2"/>
            <c:invertIfNegative val="0"/>
            <c:bubble3D val="0"/>
            <c:spPr>
              <a:solidFill>
                <a:schemeClr val="accent6"/>
              </a:solidFill>
              <a:ln>
                <a:noFill/>
              </a:ln>
              <a:effectLst/>
            </c:spPr>
            <c:extLst>
              <c:ext xmlns:c16="http://schemas.microsoft.com/office/drawing/2014/chart" uri="{C3380CC4-5D6E-409C-BE32-E72D297353CC}">
                <c16:uniqueId val="{00000001-E0BC-461F-AC56-C9AB8894FED7}"/>
              </c:ext>
            </c:extLst>
          </c:dPt>
          <c:dPt>
            <c:idx val="3"/>
            <c:invertIfNegative val="0"/>
            <c:bubble3D val="0"/>
            <c:spPr>
              <a:solidFill>
                <a:schemeClr val="accent6"/>
              </a:solidFill>
              <a:ln>
                <a:noFill/>
              </a:ln>
              <a:effectLst/>
            </c:spPr>
            <c:extLst>
              <c:ext xmlns:c16="http://schemas.microsoft.com/office/drawing/2014/chart" uri="{C3380CC4-5D6E-409C-BE32-E72D297353CC}">
                <c16:uniqueId val="{00000003-E0BC-461F-AC56-C9AB8894FED7}"/>
              </c:ext>
            </c:extLst>
          </c:dPt>
          <c:cat>
            <c:multiLvlStrRef>
              <c:f>Sheet1!$B$4:$C$13</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Sheet1!$F$4:$F$13</c:f>
              <c:numCache>
                <c:formatCode>General</c:formatCode>
                <c:ptCount val="10"/>
                <c:pt idx="0">
                  <c:v>9.3000000000000007</c:v>
                </c:pt>
                <c:pt idx="1">
                  <c:v>10.5</c:v>
                </c:pt>
                <c:pt idx="2">
                  <c:v>9.5</c:v>
                </c:pt>
                <c:pt idx="3">
                  <c:v>10.5</c:v>
                </c:pt>
                <c:pt idx="4">
                  <c:v>10.8</c:v>
                </c:pt>
                <c:pt idx="5">
                  <c:v>13.5</c:v>
                </c:pt>
                <c:pt idx="6">
                  <c:v>10.5</c:v>
                </c:pt>
                <c:pt idx="7">
                  <c:v>14.6</c:v>
                </c:pt>
                <c:pt idx="8">
                  <c:v>7.8</c:v>
                </c:pt>
                <c:pt idx="9">
                  <c:v>10.9</c:v>
                </c:pt>
              </c:numCache>
            </c:numRef>
          </c:val>
          <c:extLst>
            <c:ext xmlns:c16="http://schemas.microsoft.com/office/drawing/2014/chart" uri="{C3380CC4-5D6E-409C-BE32-E72D297353CC}">
              <c16:uniqueId val="{00000004-E0BC-461F-AC56-C9AB8894FED7}"/>
            </c:ext>
          </c:extLst>
        </c:ser>
        <c:dLbls>
          <c:showLegendKey val="0"/>
          <c:showVal val="0"/>
          <c:showCatName val="0"/>
          <c:showSerName val="0"/>
          <c:showPercent val="0"/>
          <c:showBubbleSize val="0"/>
        </c:dLbls>
        <c:gapWidth val="182"/>
        <c:axId val="692738528"/>
        <c:axId val="692735000"/>
      </c:barChart>
      <c:catAx>
        <c:axId val="692738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692735000"/>
        <c:crosses val="autoZero"/>
        <c:auto val="1"/>
        <c:lblAlgn val="ctr"/>
        <c:lblOffset val="100"/>
        <c:noMultiLvlLbl val="0"/>
      </c:catAx>
      <c:valAx>
        <c:axId val="692735000"/>
        <c:scaling>
          <c:orientation val="minMax"/>
          <c:max val="26"/>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692738528"/>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nb-NO"/>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High Blood Pressure (%)</a:t>
            </a:r>
          </a:p>
        </c:rich>
      </c:tx>
      <c:layout/>
      <c:overlay val="0"/>
      <c:spPr>
        <a:noFill/>
        <a:ln>
          <a:noFill/>
        </a:ln>
        <a:effectLst/>
      </c:spPr>
    </c:title>
    <c:autoTitleDeleted val="0"/>
    <c:plotArea>
      <c:layout/>
      <c:barChart>
        <c:barDir val="bar"/>
        <c:grouping val="clustered"/>
        <c:varyColors val="0"/>
        <c:ser>
          <c:idx val="0"/>
          <c:order val="0"/>
          <c:tx>
            <c:strRef>
              <c:f>Sheet1!$E$3</c:f>
              <c:strCache>
                <c:ptCount val="1"/>
                <c:pt idx="0">
                  <c:v>HBP</c:v>
                </c:pt>
              </c:strCache>
            </c:strRef>
          </c:tx>
          <c:spPr>
            <a:solidFill>
              <a:schemeClr val="accent1"/>
            </a:solidFill>
            <a:ln>
              <a:noFill/>
            </a:ln>
            <a:effectLst/>
          </c:spPr>
          <c:invertIfNegative val="0"/>
          <c:dPt>
            <c:idx val="4"/>
            <c:invertIfNegative val="0"/>
            <c:bubble3D val="0"/>
            <c:spPr>
              <a:solidFill>
                <a:schemeClr val="accent2"/>
              </a:solidFill>
              <a:ln>
                <a:noFill/>
              </a:ln>
              <a:effectLst/>
            </c:spPr>
            <c:extLst>
              <c:ext xmlns:c16="http://schemas.microsoft.com/office/drawing/2014/chart" uri="{C3380CC4-5D6E-409C-BE32-E72D297353CC}">
                <c16:uniqueId val="{00000001-1978-4666-A3FF-AA5DCF434581}"/>
              </c:ext>
            </c:extLst>
          </c:dPt>
          <c:dPt>
            <c:idx val="5"/>
            <c:invertIfNegative val="0"/>
            <c:bubble3D val="0"/>
            <c:spPr>
              <a:solidFill>
                <a:schemeClr val="accent2"/>
              </a:solidFill>
              <a:ln>
                <a:noFill/>
              </a:ln>
              <a:effectLst/>
            </c:spPr>
            <c:extLst>
              <c:ext xmlns:c16="http://schemas.microsoft.com/office/drawing/2014/chart" uri="{C3380CC4-5D6E-409C-BE32-E72D297353CC}">
                <c16:uniqueId val="{00000003-1978-4666-A3FF-AA5DCF434581}"/>
              </c:ext>
            </c:extLst>
          </c:dPt>
          <c:dPt>
            <c:idx val="6"/>
            <c:invertIfNegative val="0"/>
            <c:bubble3D val="0"/>
            <c:spPr>
              <a:solidFill>
                <a:schemeClr val="accent6"/>
              </a:solidFill>
              <a:ln>
                <a:noFill/>
              </a:ln>
              <a:effectLst/>
            </c:spPr>
            <c:extLst>
              <c:ext xmlns:c16="http://schemas.microsoft.com/office/drawing/2014/chart" uri="{C3380CC4-5D6E-409C-BE32-E72D297353CC}">
                <c16:uniqueId val="{00000005-1978-4666-A3FF-AA5DCF434581}"/>
              </c:ext>
            </c:extLst>
          </c:dPt>
          <c:dPt>
            <c:idx val="7"/>
            <c:invertIfNegative val="0"/>
            <c:bubble3D val="0"/>
            <c:spPr>
              <a:solidFill>
                <a:schemeClr val="accent6"/>
              </a:solidFill>
              <a:ln>
                <a:noFill/>
              </a:ln>
              <a:effectLst/>
            </c:spPr>
            <c:extLst>
              <c:ext xmlns:c16="http://schemas.microsoft.com/office/drawing/2014/chart" uri="{C3380CC4-5D6E-409C-BE32-E72D297353CC}">
                <c16:uniqueId val="{00000007-1978-4666-A3FF-AA5DCF434581}"/>
              </c:ext>
            </c:extLst>
          </c:dPt>
          <c:cat>
            <c:multiLvlStrRef>
              <c:f>Sheet1!$B$4:$C$13</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Sheet1!$E$4:$E$13</c:f>
              <c:numCache>
                <c:formatCode>General</c:formatCode>
                <c:ptCount val="10"/>
                <c:pt idx="0">
                  <c:v>17.5</c:v>
                </c:pt>
                <c:pt idx="1">
                  <c:v>19</c:v>
                </c:pt>
                <c:pt idx="2">
                  <c:v>20.3</c:v>
                </c:pt>
                <c:pt idx="3">
                  <c:v>19.5</c:v>
                </c:pt>
                <c:pt idx="4">
                  <c:v>20.100000000000001</c:v>
                </c:pt>
                <c:pt idx="5">
                  <c:v>21.8</c:v>
                </c:pt>
                <c:pt idx="6">
                  <c:v>15.5</c:v>
                </c:pt>
                <c:pt idx="7">
                  <c:v>15.1</c:v>
                </c:pt>
                <c:pt idx="8">
                  <c:v>17.100000000000001</c:v>
                </c:pt>
                <c:pt idx="9">
                  <c:v>18.899999999999999</c:v>
                </c:pt>
              </c:numCache>
            </c:numRef>
          </c:val>
          <c:extLst>
            <c:ext xmlns:c16="http://schemas.microsoft.com/office/drawing/2014/chart" uri="{C3380CC4-5D6E-409C-BE32-E72D297353CC}">
              <c16:uniqueId val="{00000008-1978-4666-A3FF-AA5DCF434581}"/>
            </c:ext>
          </c:extLst>
        </c:ser>
        <c:dLbls>
          <c:showLegendKey val="0"/>
          <c:showVal val="0"/>
          <c:showCatName val="0"/>
          <c:showSerName val="0"/>
          <c:showPercent val="0"/>
          <c:showBubbleSize val="0"/>
        </c:dLbls>
        <c:gapWidth val="182"/>
        <c:axId val="506370160"/>
        <c:axId val="506368592"/>
      </c:barChart>
      <c:catAx>
        <c:axId val="506370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506368592"/>
        <c:crosses val="autoZero"/>
        <c:auto val="1"/>
        <c:lblAlgn val="ctr"/>
        <c:lblOffset val="100"/>
        <c:noMultiLvlLbl val="0"/>
      </c:catAx>
      <c:valAx>
        <c:axId val="506368592"/>
        <c:scaling>
          <c:orientation val="minMax"/>
          <c:max val="26"/>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506370160"/>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nb-NO"/>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Stomach problems (%)</a:t>
            </a:r>
          </a:p>
        </c:rich>
      </c:tx>
      <c:layout/>
      <c:overlay val="0"/>
      <c:spPr>
        <a:noFill/>
        <a:ln>
          <a:noFill/>
        </a:ln>
        <a:effectLst/>
      </c:spPr>
    </c:title>
    <c:autoTitleDeleted val="0"/>
    <c:plotArea>
      <c:layout/>
      <c:barChart>
        <c:barDir val="bar"/>
        <c:grouping val="clustered"/>
        <c:varyColors val="0"/>
        <c:ser>
          <c:idx val="0"/>
          <c:order val="0"/>
          <c:tx>
            <c:strRef>
              <c:f>Sheet1!$K$3</c:f>
              <c:strCache>
                <c:ptCount val="1"/>
                <c:pt idx="0">
                  <c:v>Stomach</c:v>
                </c:pt>
              </c:strCache>
            </c:strRef>
          </c:tx>
          <c:spPr>
            <a:solidFill>
              <a:schemeClr val="accent1"/>
            </a:solidFill>
            <a:ln>
              <a:noFill/>
            </a:ln>
            <a:effectLst/>
          </c:spPr>
          <c:invertIfNegative val="0"/>
          <c:dPt>
            <c:idx val="4"/>
            <c:invertIfNegative val="0"/>
            <c:bubble3D val="0"/>
            <c:spPr>
              <a:solidFill>
                <a:schemeClr val="accent2"/>
              </a:solidFill>
              <a:ln>
                <a:noFill/>
              </a:ln>
              <a:effectLst/>
            </c:spPr>
            <c:extLst>
              <c:ext xmlns:c16="http://schemas.microsoft.com/office/drawing/2014/chart" uri="{C3380CC4-5D6E-409C-BE32-E72D297353CC}">
                <c16:uniqueId val="{00000001-888B-43A3-86B5-67F95859F6B3}"/>
              </c:ext>
            </c:extLst>
          </c:dPt>
          <c:dPt>
            <c:idx val="5"/>
            <c:invertIfNegative val="0"/>
            <c:bubble3D val="0"/>
            <c:spPr>
              <a:solidFill>
                <a:schemeClr val="accent2"/>
              </a:solidFill>
              <a:ln>
                <a:noFill/>
              </a:ln>
              <a:effectLst/>
            </c:spPr>
            <c:extLst>
              <c:ext xmlns:c16="http://schemas.microsoft.com/office/drawing/2014/chart" uri="{C3380CC4-5D6E-409C-BE32-E72D297353CC}">
                <c16:uniqueId val="{00000003-888B-43A3-86B5-67F95859F6B3}"/>
              </c:ext>
            </c:extLst>
          </c:dPt>
          <c:dPt>
            <c:idx val="8"/>
            <c:invertIfNegative val="0"/>
            <c:bubble3D val="0"/>
            <c:spPr>
              <a:solidFill>
                <a:schemeClr val="accent2"/>
              </a:solidFill>
              <a:ln>
                <a:noFill/>
              </a:ln>
              <a:effectLst/>
            </c:spPr>
            <c:extLst>
              <c:ext xmlns:c16="http://schemas.microsoft.com/office/drawing/2014/chart" uri="{C3380CC4-5D6E-409C-BE32-E72D297353CC}">
                <c16:uniqueId val="{00000005-888B-43A3-86B5-67F95859F6B3}"/>
              </c:ext>
            </c:extLst>
          </c:dPt>
          <c:dPt>
            <c:idx val="9"/>
            <c:invertIfNegative val="0"/>
            <c:bubble3D val="0"/>
            <c:spPr>
              <a:solidFill>
                <a:schemeClr val="accent2"/>
              </a:solidFill>
              <a:ln>
                <a:noFill/>
              </a:ln>
              <a:effectLst/>
            </c:spPr>
            <c:extLst>
              <c:ext xmlns:c16="http://schemas.microsoft.com/office/drawing/2014/chart" uri="{C3380CC4-5D6E-409C-BE32-E72D297353CC}">
                <c16:uniqueId val="{00000007-888B-43A3-86B5-67F95859F6B3}"/>
              </c:ext>
            </c:extLst>
          </c:dPt>
          <c:cat>
            <c:multiLvlStrRef>
              <c:f>Sheet1!$B$4:$C$13</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Sheet1!$K$4:$K$13</c:f>
              <c:numCache>
                <c:formatCode>General</c:formatCode>
                <c:ptCount val="10"/>
                <c:pt idx="0">
                  <c:v>14.6</c:v>
                </c:pt>
                <c:pt idx="1">
                  <c:v>19.100000000000001</c:v>
                </c:pt>
                <c:pt idx="2">
                  <c:v>14</c:v>
                </c:pt>
                <c:pt idx="3">
                  <c:v>22.2</c:v>
                </c:pt>
                <c:pt idx="4">
                  <c:v>16.5</c:v>
                </c:pt>
                <c:pt idx="5">
                  <c:v>27.2</c:v>
                </c:pt>
                <c:pt idx="6">
                  <c:v>14.1</c:v>
                </c:pt>
                <c:pt idx="7">
                  <c:v>20.7</c:v>
                </c:pt>
                <c:pt idx="8">
                  <c:v>16.2</c:v>
                </c:pt>
                <c:pt idx="9">
                  <c:v>27.1</c:v>
                </c:pt>
              </c:numCache>
            </c:numRef>
          </c:val>
          <c:extLst>
            <c:ext xmlns:c16="http://schemas.microsoft.com/office/drawing/2014/chart" uri="{C3380CC4-5D6E-409C-BE32-E72D297353CC}">
              <c16:uniqueId val="{00000008-888B-43A3-86B5-67F95859F6B3}"/>
            </c:ext>
          </c:extLst>
        </c:ser>
        <c:dLbls>
          <c:showLegendKey val="0"/>
          <c:showVal val="0"/>
          <c:showCatName val="0"/>
          <c:showSerName val="0"/>
          <c:showPercent val="0"/>
          <c:showBubbleSize val="0"/>
        </c:dLbls>
        <c:gapWidth val="182"/>
        <c:axId val="506370552"/>
        <c:axId val="506367808"/>
      </c:barChart>
      <c:catAx>
        <c:axId val="5063705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506367808"/>
        <c:crosses val="autoZero"/>
        <c:auto val="1"/>
        <c:lblAlgn val="ctr"/>
        <c:lblOffset val="100"/>
        <c:noMultiLvlLbl val="0"/>
      </c:catAx>
      <c:valAx>
        <c:axId val="506367808"/>
        <c:scaling>
          <c:orientation val="minMax"/>
          <c:max val="32"/>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506370552"/>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nb-NO"/>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Skin problems (%) </a:t>
            </a:r>
          </a:p>
        </c:rich>
      </c:tx>
      <c:layout/>
      <c:overlay val="0"/>
      <c:spPr>
        <a:noFill/>
        <a:ln>
          <a:noFill/>
        </a:ln>
        <a:effectLst/>
      </c:spPr>
    </c:title>
    <c:autoTitleDeleted val="0"/>
    <c:plotArea>
      <c:layout/>
      <c:barChart>
        <c:barDir val="bar"/>
        <c:grouping val="clustered"/>
        <c:varyColors val="0"/>
        <c:ser>
          <c:idx val="0"/>
          <c:order val="0"/>
          <c:tx>
            <c:strRef>
              <c:f>Sheet1!$L$3</c:f>
              <c:strCache>
                <c:ptCount val="1"/>
                <c:pt idx="0">
                  <c:v>Skin </c:v>
                </c:pt>
              </c:strCache>
            </c:strRef>
          </c:tx>
          <c:spPr>
            <a:solidFill>
              <a:schemeClr val="accent1"/>
            </a:solidFill>
            <a:ln>
              <a:noFill/>
            </a:ln>
            <a:effectLst/>
          </c:spPr>
          <c:invertIfNegative val="0"/>
          <c:dPt>
            <c:idx val="4"/>
            <c:invertIfNegative val="0"/>
            <c:bubble3D val="0"/>
            <c:spPr>
              <a:solidFill>
                <a:schemeClr val="accent2"/>
              </a:solidFill>
              <a:ln>
                <a:noFill/>
              </a:ln>
              <a:effectLst/>
            </c:spPr>
            <c:extLst>
              <c:ext xmlns:c16="http://schemas.microsoft.com/office/drawing/2014/chart" uri="{C3380CC4-5D6E-409C-BE32-E72D297353CC}">
                <c16:uniqueId val="{00000001-ECC7-4EC0-ACD8-8B3F4B63CA4B}"/>
              </c:ext>
            </c:extLst>
          </c:dPt>
          <c:dPt>
            <c:idx val="5"/>
            <c:invertIfNegative val="0"/>
            <c:bubble3D val="0"/>
            <c:spPr>
              <a:solidFill>
                <a:schemeClr val="accent2"/>
              </a:solidFill>
              <a:ln>
                <a:noFill/>
              </a:ln>
              <a:effectLst/>
            </c:spPr>
            <c:extLst>
              <c:ext xmlns:c16="http://schemas.microsoft.com/office/drawing/2014/chart" uri="{C3380CC4-5D6E-409C-BE32-E72D297353CC}">
                <c16:uniqueId val="{00000003-ECC7-4EC0-ACD8-8B3F4B63CA4B}"/>
              </c:ext>
            </c:extLst>
          </c:dPt>
          <c:cat>
            <c:multiLvlStrRef>
              <c:f>Sheet1!$B$4:$C$13</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Sheet1!$L$4:$L$13</c:f>
              <c:numCache>
                <c:formatCode>General</c:formatCode>
                <c:ptCount val="10"/>
                <c:pt idx="0">
                  <c:v>8.3000000000000007</c:v>
                </c:pt>
                <c:pt idx="1">
                  <c:v>10.1</c:v>
                </c:pt>
                <c:pt idx="2">
                  <c:v>10</c:v>
                </c:pt>
                <c:pt idx="3">
                  <c:v>14.4</c:v>
                </c:pt>
                <c:pt idx="4">
                  <c:v>13.8</c:v>
                </c:pt>
                <c:pt idx="5">
                  <c:v>20.3</c:v>
                </c:pt>
                <c:pt idx="6">
                  <c:v>10.5</c:v>
                </c:pt>
                <c:pt idx="7">
                  <c:v>10.199999999999999</c:v>
                </c:pt>
                <c:pt idx="8">
                  <c:v>7.7</c:v>
                </c:pt>
                <c:pt idx="9">
                  <c:v>10.5</c:v>
                </c:pt>
              </c:numCache>
            </c:numRef>
          </c:val>
          <c:extLst>
            <c:ext xmlns:c16="http://schemas.microsoft.com/office/drawing/2014/chart" uri="{C3380CC4-5D6E-409C-BE32-E72D297353CC}">
              <c16:uniqueId val="{00000004-ECC7-4EC0-ACD8-8B3F4B63CA4B}"/>
            </c:ext>
          </c:extLst>
        </c:ser>
        <c:dLbls>
          <c:showLegendKey val="0"/>
          <c:showVal val="0"/>
          <c:showCatName val="0"/>
          <c:showSerName val="0"/>
          <c:showPercent val="0"/>
          <c:showBubbleSize val="0"/>
        </c:dLbls>
        <c:gapWidth val="182"/>
        <c:axId val="671958832"/>
        <c:axId val="671959224"/>
      </c:barChart>
      <c:catAx>
        <c:axId val="671958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671959224"/>
        <c:crosses val="autoZero"/>
        <c:auto val="1"/>
        <c:lblAlgn val="ctr"/>
        <c:lblOffset val="100"/>
        <c:noMultiLvlLbl val="0"/>
      </c:catAx>
      <c:valAx>
        <c:axId val="671959224"/>
        <c:scaling>
          <c:orientation val="minMax"/>
          <c:max val="26"/>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nb-NO"/>
          </a:p>
        </c:txPr>
        <c:crossAx val="671958832"/>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nb-N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02E04-CDF3-4D4A-A18E-63F7C44B4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9016</Words>
  <Characters>47785</Characters>
  <Application>Microsoft Office Word</Application>
  <DocSecurity>0</DocSecurity>
  <Lines>398</Lines>
  <Paragraphs>113</Paragraphs>
  <ScaleCrop>false</ScaleCrop>
  <HeadingPairs>
    <vt:vector size="2" baseType="variant">
      <vt:variant>
        <vt:lpstr>Title</vt:lpstr>
      </vt:variant>
      <vt:variant>
        <vt:i4>1</vt:i4>
      </vt:variant>
    </vt:vector>
  </HeadingPairs>
  <TitlesOfParts>
    <vt:vector size="1" baseType="lpstr">
      <vt:lpstr/>
    </vt:vector>
  </TitlesOfParts>
  <Company>NTNU, SVT-fakultetet</Company>
  <LinksUpToDate>false</LinksUpToDate>
  <CharactersWithSpaces>56688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 Balaj</dc:creator>
  <cp:keywords/>
  <dc:description/>
  <cp:lastModifiedBy>Mirza Balaj</cp:lastModifiedBy>
  <cp:revision>14</cp:revision>
  <cp:lastPrinted>2016-12-01T15:43:00Z</cp:lastPrinted>
  <dcterms:created xsi:type="dcterms:W3CDTF">2016-12-01T11:28:00Z</dcterms:created>
  <dcterms:modified xsi:type="dcterms:W3CDTF">2017-12-18T14:24:00Z</dcterms:modified>
</cp:coreProperties>
</file>