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4" w:rsidRDefault="00952B28">
      <w:pPr>
        <w:rPr>
          <w:b/>
        </w:rPr>
      </w:pPr>
      <w:r w:rsidRPr="00952B28">
        <w:rPr>
          <w:b/>
        </w:rPr>
        <w:t xml:space="preserve">Investigating the reliability and factor structure of </w:t>
      </w:r>
      <w:proofErr w:type="spellStart"/>
      <w:r w:rsidRPr="00952B28">
        <w:rPr>
          <w:b/>
        </w:rPr>
        <w:t>Kalichman’s</w:t>
      </w:r>
      <w:proofErr w:type="spellEnd"/>
      <w:r w:rsidRPr="00952B28">
        <w:rPr>
          <w:b/>
        </w:rPr>
        <w:t xml:space="preserve"> </w:t>
      </w:r>
      <w:r w:rsidR="00697A39">
        <w:rPr>
          <w:b/>
        </w:rPr>
        <w:t xml:space="preserve">“Survey 2: </w:t>
      </w:r>
      <w:r w:rsidRPr="00952B28">
        <w:rPr>
          <w:b/>
        </w:rPr>
        <w:t>research misconduct</w:t>
      </w:r>
      <w:r w:rsidR="00697A39">
        <w:rPr>
          <w:b/>
        </w:rPr>
        <w:t>”</w:t>
      </w:r>
      <w:r w:rsidRPr="00952B28">
        <w:rPr>
          <w:b/>
        </w:rPr>
        <w:t xml:space="preserve"> questionnaire</w:t>
      </w:r>
      <w:r w:rsidR="00697A39">
        <w:rPr>
          <w:b/>
        </w:rPr>
        <w:t xml:space="preserve"> – a post hoc analysis among biomedical doctoral students in Scandinavia</w:t>
      </w:r>
    </w:p>
    <w:p w:rsidR="00952B28" w:rsidRDefault="00952B28">
      <w:r>
        <w:t>Søren Holm, Bjørn Hofmann</w:t>
      </w:r>
    </w:p>
    <w:p w:rsidR="00952B28" w:rsidRDefault="00952B28"/>
    <w:p w:rsidR="00245520" w:rsidRPr="006635E7" w:rsidRDefault="00245520">
      <w:pPr>
        <w:rPr>
          <w:b/>
        </w:rPr>
      </w:pPr>
      <w:r w:rsidRPr="006635E7">
        <w:rPr>
          <w:b/>
        </w:rPr>
        <w:t>Abstract</w:t>
      </w:r>
    </w:p>
    <w:p w:rsidR="00245520" w:rsidRDefault="00CB59F5" w:rsidP="00F109FA">
      <w:r>
        <w:t>A</w:t>
      </w:r>
      <w:r w:rsidR="004B29B6">
        <w:t xml:space="preserve"> </w:t>
      </w:r>
      <w:r w:rsidR="00932593">
        <w:t xml:space="preserve">precondition for reducing </w:t>
      </w:r>
      <w:r>
        <w:t xml:space="preserve">scientific </w:t>
      </w:r>
      <w:r w:rsidR="00932593">
        <w:t xml:space="preserve">misconduct </w:t>
      </w:r>
      <w:r w:rsidR="00A54AC7">
        <w:t xml:space="preserve">is </w:t>
      </w:r>
      <w:r w:rsidR="00932593">
        <w:t xml:space="preserve">evidence about </w:t>
      </w:r>
      <w:r w:rsidR="00F109FA">
        <w:t xml:space="preserve">scientists’ </w:t>
      </w:r>
      <w:r w:rsidR="00932593">
        <w:t xml:space="preserve">attitudes. </w:t>
      </w:r>
      <w:r w:rsidR="00166B9C">
        <w:t xml:space="preserve">We </w:t>
      </w:r>
      <w:r w:rsidR="00A54AC7">
        <w:t>need reliable survey instruments</w:t>
      </w:r>
      <w:r w:rsidR="00166B9C">
        <w:t xml:space="preserve"> and this study</w:t>
      </w:r>
      <w:r w:rsidR="00A54AC7">
        <w:t xml:space="preserve"> investigate</w:t>
      </w:r>
      <w:r w:rsidR="00166B9C">
        <w:t>s the reliability of</w:t>
      </w:r>
      <w:r w:rsidR="00F109FA">
        <w:t xml:space="preserve"> </w:t>
      </w:r>
      <w:proofErr w:type="spellStart"/>
      <w:r w:rsidR="00F109FA">
        <w:t>Kalichman’s</w:t>
      </w:r>
      <w:proofErr w:type="spellEnd"/>
      <w:r w:rsidR="00F109FA">
        <w:t xml:space="preserve"> “Survey 2: research misconduct” </w:t>
      </w:r>
      <w:proofErr w:type="gramStart"/>
      <w:r w:rsidR="00F109FA">
        <w:t>questionnaire .</w:t>
      </w:r>
      <w:proofErr w:type="gramEnd"/>
      <w:r w:rsidR="00F109FA">
        <w:t xml:space="preserve"> The study </w:t>
      </w:r>
      <w:r w:rsidR="00166B9C">
        <w:t>is</w:t>
      </w:r>
      <w:r w:rsidR="00884A41">
        <w:t xml:space="preserve"> a post-hoc analysis </w:t>
      </w:r>
      <w:r w:rsidR="0058671A">
        <w:t>of</w:t>
      </w:r>
      <w:ins w:id="0" w:author="Soren Holm" w:date="2017-02-14T11:29:00Z">
        <w:r w:rsidR="000E2213">
          <w:t xml:space="preserve"> </w:t>
        </w:r>
      </w:ins>
      <w:r w:rsidR="00F109FA">
        <w:t>data</w:t>
      </w:r>
      <w:r w:rsidR="00F109FA" w:rsidRPr="00932593">
        <w:t xml:space="preserve"> from three surveys among biomedical doctoral students </w:t>
      </w:r>
      <w:r w:rsidR="00F109FA">
        <w:t xml:space="preserve">in Scandinavia (2010-2015). </w:t>
      </w:r>
      <w:r w:rsidR="00166B9C">
        <w:t>We perform</w:t>
      </w:r>
      <w:r w:rsidR="00884A41">
        <w:t xml:space="preserve"> </w:t>
      </w:r>
      <w:r w:rsidR="006776A9">
        <w:t xml:space="preserve">reliability analysis, and </w:t>
      </w:r>
      <w:r w:rsidR="00884A41">
        <w:t>exploratory and confirmatory factor analysis usin</w:t>
      </w:r>
      <w:r w:rsidR="006776A9">
        <w:t xml:space="preserve">g </w:t>
      </w:r>
      <w:r>
        <w:t>a split-</w:t>
      </w:r>
      <w:r w:rsidR="006776A9">
        <w:t xml:space="preserve">sample design </w:t>
      </w:r>
      <w:r>
        <w:t xml:space="preserve">as </w:t>
      </w:r>
      <w:r w:rsidR="00193F69">
        <w:t>a partial validation</w:t>
      </w:r>
      <w:r w:rsidR="00884A41">
        <w:t xml:space="preserve">. </w:t>
      </w:r>
      <w:r w:rsidR="00A54AC7">
        <w:t xml:space="preserve">The results indicate that a reliable 13 item scale can be formed </w:t>
      </w:r>
      <w:r w:rsidR="00864BEC">
        <w:t>(C</w:t>
      </w:r>
      <w:r w:rsidR="006776A9">
        <w:t>ronbach’s Alpha</w:t>
      </w:r>
      <w:r w:rsidR="00864BEC">
        <w:t xml:space="preserve"> .705)</w:t>
      </w:r>
      <w:r w:rsidR="00A54AC7">
        <w:t>, and f</w:t>
      </w:r>
      <w:r w:rsidR="00F109FA">
        <w:t xml:space="preserve">actor analysis indicates that </w:t>
      </w:r>
      <w:r>
        <w:t>there are</w:t>
      </w:r>
      <w:r w:rsidR="004B29B6">
        <w:t xml:space="preserve"> </w:t>
      </w:r>
      <w:r w:rsidR="00F109FA">
        <w:t>4 reliable sub-scales each tapping a different construct</w:t>
      </w:r>
      <w:r w:rsidR="004D2C40">
        <w:t>:</w:t>
      </w:r>
      <w:r w:rsidR="00F109FA">
        <w:t xml:space="preserve"> 1) general attitude</w:t>
      </w:r>
      <w:r w:rsidR="00864BEC">
        <w:t xml:space="preserve"> to misconduct</w:t>
      </w:r>
      <w:r>
        <w:t xml:space="preserve"> (</w:t>
      </w:r>
      <w:r w:rsidR="00864BEC">
        <w:t>Alpha .768</w:t>
      </w:r>
      <w:proofErr w:type="gramStart"/>
      <w:r w:rsidR="00864BEC">
        <w:t xml:space="preserve">) </w:t>
      </w:r>
      <w:r w:rsidR="00F109FA">
        <w:t>,</w:t>
      </w:r>
      <w:proofErr w:type="gramEnd"/>
      <w:r w:rsidR="00F109FA">
        <w:t xml:space="preserve"> 2) attitude to personal misconduct</w:t>
      </w:r>
      <w:r w:rsidR="00864BEC">
        <w:t xml:space="preserve"> (Alpha = .784)</w:t>
      </w:r>
      <w:r w:rsidR="00F109FA">
        <w:t>, 3) attitude to whistleblowing</w:t>
      </w:r>
      <w:r w:rsidR="006776A9">
        <w:t xml:space="preserve"> (Alpha </w:t>
      </w:r>
      <w:r w:rsidR="00864BEC">
        <w:t>.841)</w:t>
      </w:r>
      <w:r w:rsidR="00F109FA">
        <w:t xml:space="preserve">, and 4) attitude to </w:t>
      </w:r>
      <w:r w:rsidR="009A2B0E">
        <w:t>blameworthiness/</w:t>
      </w:r>
      <w:r w:rsidR="00F109FA">
        <w:t>punishment</w:t>
      </w:r>
      <w:r w:rsidR="00864BEC">
        <w:t xml:space="preserve"> (A</w:t>
      </w:r>
      <w:r w:rsidR="006776A9">
        <w:t xml:space="preserve">lpha </w:t>
      </w:r>
      <w:r w:rsidR="00864BEC">
        <w:t>.877)</w:t>
      </w:r>
      <w:r w:rsidR="00F109FA">
        <w:t xml:space="preserve">. </w:t>
      </w:r>
      <w:r>
        <w:t xml:space="preserve">A full validation </w:t>
      </w:r>
      <w:r w:rsidR="00166B9C">
        <w:t xml:space="preserve">of the questionnaire </w:t>
      </w:r>
      <w:r w:rsidR="00E2392F">
        <w:t>require</w:t>
      </w:r>
      <w:r w:rsidR="00166B9C">
        <w:t>s</w:t>
      </w:r>
      <w:r w:rsidR="00E2392F">
        <w:t xml:space="preserve"> further research. </w:t>
      </w:r>
      <w:proofErr w:type="gramStart"/>
      <w:r w:rsidR="00F109FA">
        <w:t>We</w:t>
      </w:r>
      <w:r w:rsidR="00E2392F">
        <w:t>, never the less</w:t>
      </w:r>
      <w:r w:rsidR="00F109FA">
        <w:t xml:space="preserve"> hope that the results </w:t>
      </w:r>
      <w:r w:rsidR="00932593">
        <w:t>will facilitate the increased use of the questionnaire in research</w:t>
      </w:r>
      <w:r w:rsidR="00166B9C">
        <w:t>.</w:t>
      </w:r>
      <w:proofErr w:type="gramEnd"/>
      <w:r w:rsidR="00F109FA">
        <w:t xml:space="preserve"> </w:t>
      </w:r>
      <w:r w:rsidR="00932593">
        <w:t xml:space="preserve"> </w:t>
      </w:r>
    </w:p>
    <w:p w:rsidR="00F50928" w:rsidRPr="006635E7" w:rsidRDefault="00F50928">
      <w:pPr>
        <w:rPr>
          <w:b/>
        </w:rPr>
      </w:pPr>
    </w:p>
    <w:p w:rsidR="00952B28" w:rsidRDefault="00952B28"/>
    <w:p w:rsidR="00952B28" w:rsidRPr="000E47A7" w:rsidRDefault="00952B28">
      <w:pPr>
        <w:rPr>
          <w:b/>
        </w:rPr>
      </w:pPr>
      <w:r w:rsidRPr="000E47A7">
        <w:rPr>
          <w:b/>
        </w:rPr>
        <w:t>Introduction</w:t>
      </w:r>
    </w:p>
    <w:p w:rsidR="00F614F6" w:rsidRDefault="00952B28">
      <w:r>
        <w:t>Scientific misconduct is increasingly being recognised as a problem across a range of sciences including biomedical science</w:t>
      </w:r>
      <w:r w:rsidR="00301790">
        <w:t xml:space="preserve"> (</w:t>
      </w:r>
      <w:r w:rsidR="00F614F6">
        <w:t>1-6</w:t>
      </w:r>
      <w:r w:rsidR="00301790">
        <w:t>)</w:t>
      </w:r>
      <w:r>
        <w:t xml:space="preserve">. </w:t>
      </w:r>
      <w:r w:rsidR="00362184">
        <w:t>The 2010 Singapore Statement on Research Integrity situates practices that constitute research misconduct (fabrication, falsification, plagiarism) within a broader range of irresponsible research practices (</w:t>
      </w:r>
      <w:r w:rsidR="00CA6E82">
        <w:t>7</w:t>
      </w:r>
      <w:r w:rsidR="00362184">
        <w:t xml:space="preserve">). </w:t>
      </w:r>
      <w:r>
        <w:t xml:space="preserve">In survey research on scientific misconduct it is </w:t>
      </w:r>
      <w:r>
        <w:rPr>
          <w:i/>
        </w:rPr>
        <w:t>inter alia</w:t>
      </w:r>
      <w:r>
        <w:t xml:space="preserve"> important to be able to quantify the attitudes of respondents towards specific types of misconduct, as well as their general attitude towards misconduct and those that engage in misconduct.</w:t>
      </w:r>
      <w:r w:rsidR="00185509">
        <w:t xml:space="preserve"> </w:t>
      </w:r>
      <w:r w:rsidR="005C071C">
        <w:t xml:space="preserve"> If there was a validated scale for this purpose in general use it would greatly improve the comparability of studies and thereby the development of knowledge in the field. </w:t>
      </w:r>
      <w:r w:rsidR="00185509">
        <w:t xml:space="preserve">There are, however </w:t>
      </w:r>
      <w:r w:rsidR="005C071C">
        <w:t xml:space="preserve">to our knowledge </w:t>
      </w:r>
      <w:r w:rsidR="00185509">
        <w:t xml:space="preserve">no validated </w:t>
      </w:r>
      <w:r w:rsidR="006622DE">
        <w:t xml:space="preserve">general </w:t>
      </w:r>
      <w:r w:rsidR="00185509">
        <w:t>scales for this purpose.</w:t>
      </w:r>
      <w:r w:rsidR="005C071C">
        <w:t xml:space="preserve"> There are a few </w:t>
      </w:r>
      <w:r w:rsidR="00F614F6">
        <w:t xml:space="preserve">more </w:t>
      </w:r>
      <w:r w:rsidR="006622DE">
        <w:t>specific questionnaires</w:t>
      </w:r>
      <w:r w:rsidR="005C071C">
        <w:t xml:space="preserve"> that have been validated</w:t>
      </w:r>
      <w:r w:rsidR="006622DE">
        <w:t xml:space="preserve">. The </w:t>
      </w:r>
      <w:r w:rsidR="006622DE" w:rsidRPr="006622DE">
        <w:t>Scientific Misconduct Questionnaire—Revised (SMQ-R)</w:t>
      </w:r>
      <w:r w:rsidR="006622DE">
        <w:t xml:space="preserve"> has been validated, but it is narrow in scope measuring clinical trial coordinators views about, an</w:t>
      </w:r>
      <w:r w:rsidR="00F614F6">
        <w:t>d experiences of misconduct (</w:t>
      </w:r>
      <w:r w:rsidR="00CA6E82">
        <w:t>8</w:t>
      </w:r>
      <w:r w:rsidR="00F614F6">
        <w:t xml:space="preserve">).  </w:t>
      </w:r>
      <w:r w:rsidR="006622DE">
        <w:t>Croatian researchers</w:t>
      </w:r>
      <w:r w:rsidR="007A2387">
        <w:t xml:space="preserve"> have validated </w:t>
      </w:r>
      <w:proofErr w:type="spellStart"/>
      <w:proofErr w:type="gramStart"/>
      <w:r w:rsidR="007A2387">
        <w:t>an</w:t>
      </w:r>
      <w:del w:id="1" w:author="Soren Holm" w:date="2017-02-14T10:58:00Z">
        <w:r w:rsidR="00F614F6" w:rsidDel="00604F0A">
          <w:delText xml:space="preserve"> </w:delText>
        </w:r>
      </w:del>
      <w:r w:rsidR="006622DE">
        <w:t>attitudes</w:t>
      </w:r>
      <w:proofErr w:type="spellEnd"/>
      <w:proofErr w:type="gramEnd"/>
      <w:r w:rsidR="006622DE">
        <w:t xml:space="preserve"> toward plagiarism questionnaire</w:t>
      </w:r>
      <w:r w:rsidR="007A2387">
        <w:t xml:space="preserve"> (</w:t>
      </w:r>
      <w:r w:rsidR="00CA6E82">
        <w:t>9</w:t>
      </w:r>
      <w:r w:rsidR="007A2387">
        <w:t>)</w:t>
      </w:r>
      <w:r w:rsidR="006622DE">
        <w:t>.</w:t>
      </w:r>
      <w:r w:rsidR="007A2387">
        <w:t xml:space="preserve"> A </w:t>
      </w:r>
      <w:r w:rsidR="003B046F">
        <w:t xml:space="preserve">validation of a 42 item </w:t>
      </w:r>
      <w:r w:rsidR="007A2387">
        <w:t>Responsible Conduct of Re</w:t>
      </w:r>
      <w:r w:rsidR="00301790">
        <w:t>search Measure is also described</w:t>
      </w:r>
      <w:r w:rsidR="007A2387">
        <w:t xml:space="preserve"> in the literature (</w:t>
      </w:r>
      <w:r w:rsidR="00CA6E82">
        <w:t>10</w:t>
      </w:r>
      <w:r w:rsidR="007A2387">
        <w:t>), but the questionnaire does not seem to be publicly available.</w:t>
      </w:r>
      <w:r w:rsidR="005F74AC">
        <w:t xml:space="preserve"> Recently US researchers have published a validation of the </w:t>
      </w:r>
      <w:r w:rsidR="005F74AC" w:rsidRPr="005F74AC">
        <w:t>How I Think about Research (HIT-Res)</w:t>
      </w:r>
      <w:r w:rsidR="005F74AC">
        <w:t xml:space="preserve"> measure which measures compliance disengagement in researchers</w:t>
      </w:r>
      <w:r w:rsidR="005C071C">
        <w:t>, a construct that to some extent overlaps with the respondents’ attitude towards misconduct</w:t>
      </w:r>
      <w:r w:rsidR="005F74AC">
        <w:t xml:space="preserve"> (1</w:t>
      </w:r>
      <w:r w:rsidR="00CA6E82">
        <w:t>1</w:t>
      </w:r>
      <w:r w:rsidR="005F74AC">
        <w:t>).</w:t>
      </w:r>
    </w:p>
    <w:p w:rsidR="00952B28" w:rsidRDefault="00952B28">
      <w:r>
        <w:t>We have</w:t>
      </w:r>
      <w:r w:rsidR="00F614F6">
        <w:t xml:space="preserve">, in the absence of validated instruments </w:t>
      </w:r>
      <w:r w:rsidR="005F74AC">
        <w:t xml:space="preserve">to measure general attitudes towards scientific misconduct </w:t>
      </w:r>
      <w:r>
        <w:t xml:space="preserve">used </w:t>
      </w:r>
      <w:r w:rsidR="005F74AC">
        <w:t xml:space="preserve">the 2005 version of </w:t>
      </w:r>
      <w:proofErr w:type="spellStart"/>
      <w:r>
        <w:t>Kalichman’s</w:t>
      </w:r>
      <w:proofErr w:type="spellEnd"/>
      <w:r>
        <w:t xml:space="preserve"> “Survey 2: research misconduct” questionnaire as a tool to gauge attitudes towards misco</w:t>
      </w:r>
      <w:r w:rsidR="002E3657">
        <w:t>nduct</w:t>
      </w:r>
      <w:r w:rsidR="00F614F6">
        <w:t xml:space="preserve"> in a number of studies. The </w:t>
      </w:r>
      <w:r w:rsidR="00697A39">
        <w:t>questionnaire</w:t>
      </w:r>
      <w:r w:rsidR="00F614F6">
        <w:t xml:space="preserve"> is </w:t>
      </w:r>
      <w:r w:rsidR="00301790">
        <w:t>short</w:t>
      </w:r>
      <w:r w:rsidR="00F614F6">
        <w:t xml:space="preserve"> </w:t>
      </w:r>
      <w:r w:rsidR="00F614F6">
        <w:lastRenderedPageBreak/>
        <w:t>which is an advantage in relation to combining it with other measures in a larger questionnaire, but it never the less covers issues of data related misconduct, plagiarism, whistleblowing and punishment for misconduct</w:t>
      </w:r>
      <w:r w:rsidR="005F74AC">
        <w:t xml:space="preserve"> (1</w:t>
      </w:r>
      <w:r w:rsidR="00CA6E82">
        <w:t>2</w:t>
      </w:r>
      <w:r w:rsidR="005F74AC">
        <w:t>-1</w:t>
      </w:r>
      <w:r w:rsidR="00CA6E82">
        <w:t>6</w:t>
      </w:r>
      <w:r w:rsidR="00F614F6">
        <w:t>). It also seemed</w:t>
      </w:r>
      <w:r w:rsidR="00301790">
        <w:t xml:space="preserve"> to</w:t>
      </w:r>
      <w:r w:rsidR="00F614F6">
        <w:t xml:space="preserve"> us to have face validity</w:t>
      </w:r>
      <w:r w:rsidR="00E75FA2">
        <w:t>.</w:t>
      </w:r>
      <w:r w:rsidR="00193F69">
        <w:t xml:space="preserve"> The questionnaire does not cover the much broader class of questionable </w:t>
      </w:r>
      <w:r w:rsidR="00362184">
        <w:t xml:space="preserve">or irresponsible </w:t>
      </w:r>
      <w:r w:rsidR="00193F69">
        <w:t xml:space="preserve">research practices, but only misconduct in its strictest sense. </w:t>
      </w:r>
      <w:r w:rsidR="00E75FA2">
        <w:t xml:space="preserve"> </w:t>
      </w:r>
      <w:r w:rsidR="00411EDF">
        <w:t xml:space="preserve">The </w:t>
      </w:r>
      <w:proofErr w:type="spellStart"/>
      <w:r w:rsidR="00F614F6">
        <w:t>Kalichman</w:t>
      </w:r>
      <w:proofErr w:type="spellEnd"/>
      <w:r w:rsidR="00F614F6">
        <w:t xml:space="preserve"> </w:t>
      </w:r>
      <w:r w:rsidR="00411EDF">
        <w:t xml:space="preserve">questionnaire was originally designed to be used prior to teaching to generate a basis for discussion of different types of misconduct. </w:t>
      </w:r>
      <w:r w:rsidR="003B046F">
        <w:t xml:space="preserve">It </w:t>
      </w:r>
      <w:r w:rsidR="00E75FA2">
        <w:t>asks respondents to rank the level of their</w:t>
      </w:r>
      <w:r w:rsidR="00E75FA2" w:rsidRPr="00E75FA2">
        <w:t xml:space="preserve"> agreement or disa</w:t>
      </w:r>
      <w:r w:rsidR="00E75FA2">
        <w:t xml:space="preserve">greement with each of 14 </w:t>
      </w:r>
      <w:r w:rsidR="00E75FA2" w:rsidRPr="00E75FA2">
        <w:t>statements</w:t>
      </w:r>
      <w:r w:rsidR="00E75FA2">
        <w:t xml:space="preserve"> on a 5 point Likert scale from ‘Strongly disagree’ to ‘</w:t>
      </w:r>
      <w:proofErr w:type="gramStart"/>
      <w:r w:rsidR="00E75FA2">
        <w:t>Strongly</w:t>
      </w:r>
      <w:proofErr w:type="gramEnd"/>
      <w:r w:rsidR="00E75FA2">
        <w:t xml:space="preserve"> agree’. Through our</w:t>
      </w:r>
      <w:r>
        <w:t xml:space="preserve"> </w:t>
      </w:r>
      <w:r w:rsidR="00697A39">
        <w:t xml:space="preserve">previous </w:t>
      </w:r>
      <w:r>
        <w:t xml:space="preserve">studies </w:t>
      </w:r>
      <w:r w:rsidR="00CA6E82">
        <w:t>(12-14</w:t>
      </w:r>
      <w:r w:rsidR="00C0728D">
        <w:t xml:space="preserve">) </w:t>
      </w:r>
      <w:r>
        <w:t>we have created a data set that is sufficiently larg</w:t>
      </w:r>
      <w:r w:rsidR="002E3657">
        <w:t>e to allow for the analysis</w:t>
      </w:r>
      <w:r>
        <w:t xml:space="preserve"> of the reliability and factor structure of the questionnaire</w:t>
      </w:r>
      <w:r w:rsidR="003B046F">
        <w:t xml:space="preserve"> as a research tool</w:t>
      </w:r>
      <w:r>
        <w:t>.</w:t>
      </w:r>
      <w:r w:rsidR="00E75FA2">
        <w:t xml:space="preserve"> </w:t>
      </w:r>
    </w:p>
    <w:p w:rsidR="00952B28" w:rsidRDefault="00F614F6">
      <w:r>
        <w:t xml:space="preserve">The aim of this study is to analyse the reliability and factor structure of the </w:t>
      </w:r>
      <w:proofErr w:type="spellStart"/>
      <w:r>
        <w:t>Kalichman</w:t>
      </w:r>
      <w:proofErr w:type="spellEnd"/>
      <w:r>
        <w:t xml:space="preserve"> ques</w:t>
      </w:r>
      <w:r w:rsidR="005C071C">
        <w:t xml:space="preserve">tionnaire in order </w:t>
      </w:r>
      <w:r>
        <w:t>to evaluate its potential future use in research on misconduct in scientific and academic communities.</w:t>
      </w:r>
    </w:p>
    <w:p w:rsidR="00F614F6" w:rsidRDefault="00F614F6"/>
    <w:p w:rsidR="00952B28" w:rsidRPr="000E47A7" w:rsidRDefault="00952B28">
      <w:pPr>
        <w:rPr>
          <w:b/>
        </w:rPr>
      </w:pPr>
      <w:r w:rsidRPr="000E47A7">
        <w:rPr>
          <w:b/>
        </w:rPr>
        <w:t>Materials and methods</w:t>
      </w:r>
    </w:p>
    <w:p w:rsidR="00952B28" w:rsidRDefault="00411EDF">
      <w:r>
        <w:t>The data</w:t>
      </w:r>
      <w:r w:rsidR="00952B28">
        <w:t xml:space="preserve"> comes fro</w:t>
      </w:r>
      <w:r>
        <w:t xml:space="preserve">m three separate surveys </w:t>
      </w:r>
      <w:r w:rsidR="00E75FA2">
        <w:t>of experiences with and attitudes towards scientific misconduct among biomedical doctoral students: 1) a 2010</w:t>
      </w:r>
      <w:r w:rsidR="005D3BD9">
        <w:t>/11</w:t>
      </w:r>
      <w:r w:rsidR="00E75FA2">
        <w:t xml:space="preserve"> study </w:t>
      </w:r>
      <w:r w:rsidR="00EE0A0A">
        <w:t>at the 4 Norwegian Universities having medical schools</w:t>
      </w:r>
      <w:r w:rsidR="005F74AC">
        <w:t xml:space="preserve"> (1</w:t>
      </w:r>
      <w:r w:rsidR="00CA6E82">
        <w:t>2</w:t>
      </w:r>
      <w:r w:rsidR="00F614F6">
        <w:t>)</w:t>
      </w:r>
      <w:r w:rsidR="00EE0A0A">
        <w:t xml:space="preserve">, 2) a 2014 study at the University of Oslo, Norway and the </w:t>
      </w:r>
      <w:proofErr w:type="spellStart"/>
      <w:r w:rsidR="00EE0A0A">
        <w:t>Karolinska</w:t>
      </w:r>
      <w:proofErr w:type="spellEnd"/>
      <w:r w:rsidR="00EE0A0A">
        <w:t xml:space="preserve"> Institute</w:t>
      </w:r>
      <w:r w:rsidR="00185509">
        <w:t xml:space="preserve"> (KI)</w:t>
      </w:r>
      <w:r w:rsidR="00EE0A0A">
        <w:t>, Sweden</w:t>
      </w:r>
      <w:r w:rsidR="005F74AC">
        <w:t xml:space="preserve"> (1</w:t>
      </w:r>
      <w:r w:rsidR="00CA6E82">
        <w:t>3</w:t>
      </w:r>
      <w:r w:rsidR="00F614F6">
        <w:t>)</w:t>
      </w:r>
      <w:r w:rsidR="00EE0A0A">
        <w:t>, 3) a 2</w:t>
      </w:r>
      <w:r w:rsidR="00E75FA2">
        <w:t xml:space="preserve">015 </w:t>
      </w:r>
      <w:r w:rsidR="00F614F6">
        <w:t xml:space="preserve">study </w:t>
      </w:r>
      <w:r w:rsidR="00EE0A0A">
        <w:t>at the University of Oslo</w:t>
      </w:r>
      <w:r w:rsidR="005F74AC">
        <w:t xml:space="preserve"> (1</w:t>
      </w:r>
      <w:r w:rsidR="00CA6E82">
        <w:t>4</w:t>
      </w:r>
      <w:r w:rsidR="00F614F6">
        <w:t>)</w:t>
      </w:r>
      <w:r w:rsidR="00EE0A0A">
        <w:t xml:space="preserve">. </w:t>
      </w:r>
      <w:r>
        <w:t xml:space="preserve">All studies used very similar questionnaires that all included the </w:t>
      </w:r>
      <w:proofErr w:type="spellStart"/>
      <w:r>
        <w:t>Kalichman</w:t>
      </w:r>
      <w:proofErr w:type="spellEnd"/>
      <w:r>
        <w:t xml:space="preserve"> </w:t>
      </w:r>
      <w:r w:rsidR="00697A39">
        <w:t>questionnaire</w:t>
      </w:r>
      <w:r>
        <w:t xml:space="preserve">. </w:t>
      </w:r>
      <w:r w:rsidR="00EE0A0A">
        <w:t>The studies are described in full in a series of papers</w:t>
      </w:r>
      <w:r w:rsidR="00185509">
        <w:t xml:space="preserve"> </w:t>
      </w:r>
      <w:r w:rsidR="00185509" w:rsidRPr="00185509">
        <w:t>(</w:t>
      </w:r>
      <w:r w:rsidR="005F74AC">
        <w:t>1</w:t>
      </w:r>
      <w:r w:rsidR="00CA6E82">
        <w:t>2</w:t>
      </w:r>
      <w:r w:rsidR="005F74AC">
        <w:t>-1</w:t>
      </w:r>
      <w:r w:rsidR="00CA6E82">
        <w:t>4</w:t>
      </w:r>
      <w:r w:rsidR="00185509" w:rsidRPr="00185509">
        <w:t>)</w:t>
      </w:r>
      <w:r w:rsidR="00EE0A0A">
        <w:t>.</w:t>
      </w:r>
      <w:r w:rsidR="00CC51D5">
        <w:t xml:space="preserve"> The questionnaires were distributed directly to doctoral students during basic compulsory courses in research methodology. The questionnaires were anonymous and participation was voluntary. We </w:t>
      </w:r>
      <w:r w:rsidR="00B2017F">
        <w:t xml:space="preserve">are thus unable </w:t>
      </w:r>
      <w:r w:rsidR="00CC51D5">
        <w:t>to compare the demography of responders and non-responders. In order to emphasise the anonymous nature of the questionnaires we furthermore only collected limited demographic information to remove any suspicion in the mind of respondents that they could be deductively identified. The response rates and demographic information for the three constituent studies</w:t>
      </w:r>
      <w:r w:rsidR="00AC4458">
        <w:t>, and the two derived subset in this study</w:t>
      </w:r>
      <w:r w:rsidR="00CC51D5">
        <w:t xml:space="preserve"> is given in Table 1</w:t>
      </w:r>
      <w:r w:rsidR="00672053">
        <w:t xml:space="preserve"> (1</w:t>
      </w:r>
      <w:r w:rsidR="00CA6E82">
        <w:t>2</w:t>
      </w:r>
      <w:r w:rsidR="00672053">
        <w:t>-1</w:t>
      </w:r>
      <w:r w:rsidR="00CA6E82">
        <w:t>4</w:t>
      </w:r>
      <w:r w:rsidR="00672053">
        <w:t>)</w:t>
      </w:r>
      <w:r w:rsidR="00CC51D5">
        <w:t>.</w:t>
      </w:r>
    </w:p>
    <w:p w:rsidR="00525A42" w:rsidRDefault="00525A42">
      <w:r>
        <w:t xml:space="preserve">The </w:t>
      </w:r>
      <w:r w:rsidR="00CC51D5">
        <w:t xml:space="preserve">present </w:t>
      </w:r>
      <w:r>
        <w:t>study is a secondary analysis of anonymous data and does not require research ethics approval.</w:t>
      </w:r>
      <w:ins w:id="2" w:author="Soren Holm" w:date="2017-02-14T10:58:00Z">
        <w:r w:rsidR="00604F0A">
          <w:t xml:space="preserve"> </w:t>
        </w:r>
        <w:r w:rsidR="00C22C25">
          <w:t>The initial data collection do</w:t>
        </w:r>
      </w:ins>
      <w:ins w:id="3" w:author="Soren Holm" w:date="2017-02-14T12:09:00Z">
        <w:r w:rsidR="00C22C25">
          <w:t>es</w:t>
        </w:r>
      </w:ins>
      <w:ins w:id="4" w:author="Soren Holm" w:date="2017-02-14T10:58:00Z">
        <w:r w:rsidR="00604F0A">
          <w:t xml:space="preserve"> not require research ethics approval in Norway and Sweden</w:t>
        </w:r>
      </w:ins>
      <w:ins w:id="5" w:author="Soren Holm" w:date="2017-02-14T11:02:00Z">
        <w:r w:rsidR="00604F0A">
          <w:t xml:space="preserve"> sin</w:t>
        </w:r>
      </w:ins>
      <w:ins w:id="6" w:author="Soren Holm" w:date="2017-02-14T11:03:00Z">
        <w:r w:rsidR="00604F0A">
          <w:t>c</w:t>
        </w:r>
      </w:ins>
      <w:ins w:id="7" w:author="Soren Holm" w:date="2017-02-14T11:02:00Z">
        <w:r w:rsidR="00604F0A">
          <w:t>e it uses fully anonymous questionnaires in a non-patient population</w:t>
        </w:r>
      </w:ins>
      <w:ins w:id="8" w:author="Soren Holm" w:date="2017-02-14T10:59:00Z">
        <w:r w:rsidR="000E2213">
          <w:t xml:space="preserve">, but the studies </w:t>
        </w:r>
      </w:ins>
      <w:ins w:id="9" w:author="Soren Holm" w:date="2017-02-14T11:30:00Z">
        <w:r w:rsidR="000E2213">
          <w:t>are</w:t>
        </w:r>
      </w:ins>
      <w:ins w:id="10" w:author="Soren Holm" w:date="2017-02-14T10:59:00Z">
        <w:r w:rsidR="00604F0A">
          <w:t xml:space="preserve"> registered with the Norwegian Data Protection Authority.</w:t>
        </w:r>
      </w:ins>
    </w:p>
    <w:p w:rsidR="00185509" w:rsidRDefault="00185509">
      <w:r>
        <w:t xml:space="preserve">The </w:t>
      </w:r>
      <w:r w:rsidR="008B4C1D">
        <w:t>reliability</w:t>
      </w:r>
      <w:r w:rsidR="00E75FA2">
        <w:t xml:space="preserve"> and</w:t>
      </w:r>
      <w:r w:rsidR="008B4C1D">
        <w:t xml:space="preserve"> </w:t>
      </w:r>
      <w:r>
        <w:t>properties of the questionnaire as a scale has been investigated using standard scale validation methods and confirmatory factor analysis</w:t>
      </w:r>
      <w:r w:rsidR="007A2387">
        <w:t xml:space="preserve"> based on Classical Test Theory</w:t>
      </w:r>
      <w:r w:rsidR="003B046F">
        <w:t xml:space="preserve"> (</w:t>
      </w:r>
      <w:r w:rsidR="005F74AC">
        <w:t>1</w:t>
      </w:r>
      <w:r w:rsidR="00CA6E82">
        <w:t>7</w:t>
      </w:r>
      <w:r w:rsidR="005F74AC">
        <w:t>-1</w:t>
      </w:r>
      <w:r w:rsidR="00CA6E82">
        <w:t>9</w:t>
      </w:r>
      <w:r w:rsidR="003B046F">
        <w:t>)</w:t>
      </w:r>
      <w:r>
        <w:t>.</w:t>
      </w:r>
      <w:r w:rsidR="007A2387">
        <w:t xml:space="preserve"> All statistical analyses have</w:t>
      </w:r>
      <w:r>
        <w:t xml:space="preserve"> been performed using </w:t>
      </w:r>
      <w:r w:rsidR="00CC51D5">
        <w:t xml:space="preserve">the Reliability and Factor Analysis functions in </w:t>
      </w:r>
      <w:r>
        <w:t>IBM SPSS version 20.</w:t>
      </w:r>
    </w:p>
    <w:p w:rsidR="00B2017F" w:rsidRPr="00CB1643" w:rsidRDefault="00B2017F">
      <w:pPr>
        <w:rPr>
          <w:i/>
        </w:rPr>
      </w:pPr>
      <w:r>
        <w:rPr>
          <w:i/>
        </w:rPr>
        <w:t>Factor analysis</w:t>
      </w:r>
    </w:p>
    <w:p w:rsidR="007A7131" w:rsidRDefault="00185509" w:rsidP="007A7131">
      <w:r>
        <w:t>For the confirmatory factor analysis the data set was split in two subsets, one containing the 2010</w:t>
      </w:r>
      <w:r w:rsidR="003B046F">
        <w:t>/11</w:t>
      </w:r>
      <w:r>
        <w:t>, 2014 and 2015 data from the University of Oslo (the ‘Oslo subset’), and one containing the 2010</w:t>
      </w:r>
      <w:r w:rsidR="003B046F">
        <w:t>/11</w:t>
      </w:r>
      <w:r>
        <w:t xml:space="preserve"> data from other Norwegian universities and the </w:t>
      </w:r>
      <w:r w:rsidR="008B4C1D">
        <w:t>2014 KI data (the ‘non-Oslo subset’).</w:t>
      </w:r>
      <w:ins w:id="11" w:author="Soren Holm" w:date="2017-02-14T11:00:00Z">
        <w:r w:rsidR="00604F0A">
          <w:t xml:space="preserve"> This method differs from the standard split-half methodology where cases are allocated </w:t>
        </w:r>
      </w:ins>
      <w:ins w:id="12" w:author="Soren Holm" w:date="2017-02-14T11:02:00Z">
        <w:r w:rsidR="00604F0A">
          <w:t xml:space="preserve">randomly </w:t>
        </w:r>
      </w:ins>
      <w:ins w:id="13" w:author="Soren Holm" w:date="2017-02-14T11:00:00Z">
        <w:r w:rsidR="00604F0A">
          <w:t xml:space="preserve">to </w:t>
        </w:r>
        <w:r w:rsidR="00604F0A">
          <w:lastRenderedPageBreak/>
          <w:t>each of the two subsets.</w:t>
        </w:r>
      </w:ins>
      <w:r w:rsidR="00411EDF">
        <w:t xml:space="preserve"> This method of splitting the dataset was chosen for two reasons</w:t>
      </w:r>
      <w:r w:rsidR="00C0728D">
        <w:t>:</w:t>
      </w:r>
      <w:r w:rsidR="00411EDF">
        <w:t xml:space="preserve"> 1) it generates subsets of roughly equal size, and 2) it  likely to generate the larges</w:t>
      </w:r>
      <w:r w:rsidR="007A2387">
        <w:t>t</w:t>
      </w:r>
      <w:r w:rsidR="00411EDF">
        <w:t xml:space="preserve"> variation between the two subsets if, as is plausible Oslo data from one year are more similar to Oslo data from another year, than to data from other universities.</w:t>
      </w:r>
      <w:r w:rsidR="003A193D">
        <w:t xml:space="preserve"> </w:t>
      </w:r>
      <w:r w:rsidR="007A7131">
        <w:t xml:space="preserve">The </w:t>
      </w:r>
      <w:proofErr w:type="gramStart"/>
      <w:r w:rsidR="007A7131">
        <w:t>mix of students differ</w:t>
      </w:r>
      <w:proofErr w:type="gramEnd"/>
      <w:r w:rsidR="007A7131">
        <w:t xml:space="preserve"> between the universities, as each has its specific profile. </w:t>
      </w:r>
      <w:r w:rsidR="00140FFB">
        <w:t>Missing data were deleted case-wise</w:t>
      </w:r>
      <w:ins w:id="14" w:author="Soren Holm" w:date="2017-02-14T11:04:00Z">
        <w:r w:rsidR="00604F0A">
          <w:t>, i.e. case</w:t>
        </w:r>
      </w:ins>
      <w:ins w:id="15" w:author="Soren Holm" w:date="2017-02-14T11:10:00Z">
        <w:r w:rsidR="00604F0A">
          <w:t>s</w:t>
        </w:r>
      </w:ins>
      <w:ins w:id="16" w:author="Soren Holm" w:date="2017-02-14T11:04:00Z">
        <w:r w:rsidR="00604F0A">
          <w:t xml:space="preserve"> w</w:t>
        </w:r>
      </w:ins>
      <w:ins w:id="17" w:author="Soren Holm" w:date="2017-02-14T11:10:00Z">
        <w:r w:rsidR="00604F0A">
          <w:t>ere</w:t>
        </w:r>
      </w:ins>
      <w:ins w:id="18" w:author="Soren Holm" w:date="2017-02-14T11:04:00Z">
        <w:r w:rsidR="00604F0A">
          <w:t xml:space="preserve"> deleted if any of the 14 items were not completed</w:t>
        </w:r>
      </w:ins>
      <w:r w:rsidR="00140FFB">
        <w:t>.</w:t>
      </w:r>
      <w:ins w:id="19" w:author="Soren Holm" w:date="2017-02-14T11:00:00Z">
        <w:r w:rsidR="00604F0A">
          <w:t xml:space="preserve"> </w:t>
        </w:r>
      </w:ins>
      <w:r w:rsidR="008B4C1D">
        <w:t xml:space="preserve">A standard </w:t>
      </w:r>
      <w:r w:rsidR="00362184">
        <w:t xml:space="preserve">exploratory </w:t>
      </w:r>
      <w:r w:rsidR="008B4C1D">
        <w:t>factor analysis</w:t>
      </w:r>
      <w:r w:rsidR="00DC5E73">
        <w:t xml:space="preserve"> with Principal Component extraction and orthogonal </w:t>
      </w:r>
      <w:proofErr w:type="spellStart"/>
      <w:r w:rsidR="00DC5E73">
        <w:t>Varimax</w:t>
      </w:r>
      <w:proofErr w:type="spellEnd"/>
      <w:r w:rsidR="00DC5E73">
        <w:t xml:space="preserve"> rotation</w:t>
      </w:r>
      <w:r w:rsidR="008B4C1D">
        <w:t xml:space="preserve"> was performed on the Oslo subset</w:t>
      </w:r>
      <w:r w:rsidR="00E75FA2">
        <w:t xml:space="preserve"> with the number of factors extracted decided according to the Eigenvalue criterion (Eigenvalue &gt; 1)</w:t>
      </w:r>
      <w:r w:rsidR="008B4C1D">
        <w:t>, and then a confirmatory factor analysis on the non-Oslo subset with the number of factors extracted fixed at the number extracted from the Oslo subset.</w:t>
      </w:r>
      <w:ins w:id="20" w:author="Soren Holm" w:date="2017-02-14T11:11:00Z">
        <w:r w:rsidR="00604F0A">
          <w:t xml:space="preserve"> </w:t>
        </w:r>
      </w:ins>
      <w:proofErr w:type="spellStart"/>
      <w:r w:rsidR="007A7131">
        <w:t>Kalichman</w:t>
      </w:r>
      <w:proofErr w:type="spellEnd"/>
      <w:r w:rsidR="007A7131">
        <w:t xml:space="preserve"> suggests that the </w:t>
      </w:r>
      <w:proofErr w:type="gramStart"/>
      <w:r w:rsidR="007A7131">
        <w:t>questionnaire  tap</w:t>
      </w:r>
      <w:proofErr w:type="gramEnd"/>
      <w:r w:rsidR="007A7131">
        <w:t xml:space="preserve"> 5 domains: 1) data falsification (q1-3), 2) plagiarism (q4-6), 3) personal willingness to commit misconduct (q7-9), 4) responsibilities for whistleblowing (q10-12) and, 5) allocation of blame versus punishment (q13-14) (1</w:t>
      </w:r>
      <w:r w:rsidR="00CA6E82">
        <w:t>6</w:t>
      </w:r>
      <w:r w:rsidR="007A7131">
        <w:t>). This was not reproduced in our results (see below).</w:t>
      </w:r>
    </w:p>
    <w:p w:rsidR="00285AE6" w:rsidRDefault="007A7131">
      <w:r>
        <w:t>An exploratory factor analysis of the total dataset also provides a 4 factor solution, so we</w:t>
      </w:r>
      <w:r w:rsidR="00285AE6">
        <w:t xml:space="preserve"> performed an analysis with the number of factors fixed at 5 on the total dataset to</w:t>
      </w:r>
      <w:r>
        <w:t xml:space="preserve"> investigate whether this </w:t>
      </w:r>
      <w:r w:rsidR="00285AE6">
        <w:t>reproduce</w:t>
      </w:r>
      <w:r>
        <w:t>s</w:t>
      </w:r>
      <w:r w:rsidR="00285AE6">
        <w:t xml:space="preserve"> the 5 domains suggested by </w:t>
      </w:r>
      <w:proofErr w:type="spellStart"/>
      <w:r w:rsidR="00285AE6">
        <w:t>Kalichman</w:t>
      </w:r>
      <w:proofErr w:type="spellEnd"/>
      <w:r>
        <w:t xml:space="preserve"> in the factor structure</w:t>
      </w:r>
      <w:r w:rsidR="00285AE6">
        <w:t>.</w:t>
      </w:r>
    </w:p>
    <w:p w:rsidR="003A193D" w:rsidRDefault="003A193D"/>
    <w:p w:rsidR="00B2017F" w:rsidRPr="00CB1643" w:rsidRDefault="00B2017F">
      <w:pPr>
        <w:rPr>
          <w:i/>
        </w:rPr>
      </w:pPr>
      <w:r>
        <w:rPr>
          <w:i/>
        </w:rPr>
        <w:t>Reliability</w:t>
      </w:r>
    </w:p>
    <w:p w:rsidR="003A193D" w:rsidRDefault="003A193D">
      <w:r>
        <w:t>Corrected-item total correlations and Cronbach’s Alpha if included were calculated for each item. Following this one of the 14 items was removed from the scale (see below in Results).  Cronbach’s Alpha was also calculated for each of the sub-scales identified in the factor analyses.</w:t>
      </w:r>
    </w:p>
    <w:p w:rsidR="00185509" w:rsidRDefault="00185509"/>
    <w:p w:rsidR="00185509" w:rsidRPr="003A7D6B" w:rsidRDefault="008B4C1D">
      <w:pPr>
        <w:rPr>
          <w:b/>
        </w:rPr>
      </w:pPr>
      <w:r w:rsidRPr="003A7D6B">
        <w:rPr>
          <w:b/>
        </w:rPr>
        <w:t>Results</w:t>
      </w:r>
    </w:p>
    <w:p w:rsidR="002E3657" w:rsidRDefault="002E3657">
      <w:r>
        <w:t>The total number of respondents is 467, and of those 411 (88%) comple</w:t>
      </w:r>
      <w:r w:rsidR="000E47A7">
        <w:t xml:space="preserve">ted all the 14 items in the </w:t>
      </w:r>
      <w:proofErr w:type="spellStart"/>
      <w:r w:rsidR="00411EDF">
        <w:t>Kalichman</w:t>
      </w:r>
      <w:proofErr w:type="spellEnd"/>
      <w:r w:rsidR="00411EDF">
        <w:t xml:space="preserve"> </w:t>
      </w:r>
      <w:r>
        <w:t xml:space="preserve">questionnaire. </w:t>
      </w:r>
      <w:r w:rsidR="00FC7300">
        <w:t>Of the 411, 216 are in the Oslo subset and 195 in the Non-Oslo subset.</w:t>
      </w:r>
    </w:p>
    <w:p w:rsidR="000E47A7" w:rsidRDefault="000E47A7">
      <w:r>
        <w:t xml:space="preserve">The overall </w:t>
      </w:r>
      <w:r w:rsidR="00FC7300">
        <w:t xml:space="preserve">14 item </w:t>
      </w:r>
      <w:r>
        <w:t>scale has a Cronbach’s Alpha of 0.666 which increases to 0.705 if item 9 is excluded from the scale.</w:t>
      </w:r>
      <w:r w:rsidR="00FC7300">
        <w:t xml:space="preserve"> The corrected item-scale correlation </w:t>
      </w:r>
      <w:r w:rsidR="00D97B5A">
        <w:t xml:space="preserve">of 0.006 </w:t>
      </w:r>
      <w:r w:rsidR="00FC7300">
        <w:t>also indicates that item 9 does not correlate with the remainder of the items.</w:t>
      </w:r>
    </w:p>
    <w:p w:rsidR="008B4C1D" w:rsidRDefault="00E75FA2">
      <w:r>
        <w:t xml:space="preserve">The </w:t>
      </w:r>
      <w:r w:rsidR="000E47A7">
        <w:t xml:space="preserve">detailed </w:t>
      </w:r>
      <w:r>
        <w:t xml:space="preserve">results </w:t>
      </w:r>
      <w:r w:rsidR="000E47A7">
        <w:t xml:space="preserve">of the </w:t>
      </w:r>
      <w:r w:rsidR="00672053">
        <w:t xml:space="preserve">factor </w:t>
      </w:r>
      <w:r w:rsidR="000E47A7">
        <w:t>analys</w:t>
      </w:r>
      <w:r w:rsidR="00672053">
        <w:t>e</w:t>
      </w:r>
      <w:r w:rsidR="000E47A7">
        <w:t xml:space="preserve">s </w:t>
      </w:r>
      <w:r>
        <w:t xml:space="preserve">are shown in Table </w:t>
      </w:r>
      <w:r w:rsidR="00672053">
        <w:t>2</w:t>
      </w:r>
      <w:r w:rsidR="00BB7A8C">
        <w:t xml:space="preserve">. The </w:t>
      </w:r>
      <w:r w:rsidR="00672053">
        <w:t xml:space="preserve">exploratory </w:t>
      </w:r>
      <w:r w:rsidR="00BB7A8C">
        <w:t>factor analysis of the Oslo subset indicates a four factor solution, with most items loading primarily on one factor</w:t>
      </w:r>
      <w:r w:rsidR="007A2387">
        <w:t xml:space="preserve"> only</w:t>
      </w:r>
      <w:r w:rsidR="00BB7A8C">
        <w:t xml:space="preserve">. </w:t>
      </w:r>
      <w:r w:rsidR="00672053">
        <w:t xml:space="preserve">This solution explains 66.32% of the variance. </w:t>
      </w:r>
      <w:r w:rsidR="00BB7A8C">
        <w:t xml:space="preserve">The four factors are also relatively easily interpretable as indicated by </w:t>
      </w:r>
      <w:r w:rsidR="007A2387">
        <w:t xml:space="preserve">the </w:t>
      </w:r>
      <w:r w:rsidR="00BB7A8C">
        <w:t>thematic coherence of the items in each of the 4 suggested sub-scales.</w:t>
      </w:r>
    </w:p>
    <w:p w:rsidR="00BB7A8C" w:rsidRDefault="00BB7A8C">
      <w:pPr>
        <w:rPr>
          <w:ins w:id="21" w:author="Soren Holm" w:date="2017-02-14T11:22:00Z"/>
        </w:rPr>
      </w:pPr>
      <w:r>
        <w:t>The confirmatory factor analysis, with the number of extracted fa</w:t>
      </w:r>
      <w:r w:rsidR="00301790">
        <w:t xml:space="preserve">ctors fixed at 4 shows the same </w:t>
      </w:r>
      <w:r>
        <w:t>pattern of factor loadings</w:t>
      </w:r>
      <w:r w:rsidR="00672053">
        <w:t>, and explains 63.1% of the variance</w:t>
      </w:r>
      <w:ins w:id="22" w:author="Soren Holm" w:date="2017-02-14T11:22:00Z">
        <w:r w:rsidR="00E94D04">
          <w:t>.</w:t>
        </w:r>
      </w:ins>
    </w:p>
    <w:p w:rsidR="00E94D04" w:rsidRDefault="00E94D04">
      <w:ins w:id="23" w:author="Soren Holm" w:date="2017-02-14T11:23:00Z">
        <w:r>
          <w:t xml:space="preserve">The four factor solution explains </w:t>
        </w:r>
      </w:ins>
      <w:ins w:id="24" w:author="Soren Holm" w:date="2017-02-14T11:26:00Z">
        <w:r>
          <w:t xml:space="preserve">67.2 </w:t>
        </w:r>
      </w:ins>
      <w:ins w:id="25" w:author="Soren Holm" w:date="2017-02-14T11:23:00Z">
        <w:r>
          <w:t>% of the variance in the total dataset</w:t>
        </w:r>
      </w:ins>
    </w:p>
    <w:p w:rsidR="00285AE6" w:rsidRDefault="00285AE6">
      <w:r>
        <w:t>The results of the factor analysis of the total dataset with the number of factors fixed at 5 are shown in Table 3.</w:t>
      </w:r>
      <w:ins w:id="26" w:author="Soren Holm" w:date="2017-02-14T11:18:00Z">
        <w:r w:rsidR="00E94D04">
          <w:t xml:space="preserve"> This solution explains</w:t>
        </w:r>
      </w:ins>
      <w:ins w:id="27" w:author="Soren Holm" w:date="2017-02-14T11:21:00Z">
        <w:r w:rsidR="00E94D04">
          <w:t xml:space="preserve"> 71.4 </w:t>
        </w:r>
      </w:ins>
      <w:ins w:id="28" w:author="Soren Holm" w:date="2017-02-14T11:18:00Z">
        <w:r w:rsidR="00E94D04">
          <w:t>% of the variance</w:t>
        </w:r>
      </w:ins>
      <w:ins w:id="29" w:author="Soren Holm" w:date="2017-02-14T11:21:00Z">
        <w:r w:rsidR="00E94D04">
          <w:t xml:space="preserve">, with the last factor explaining </w:t>
        </w:r>
      </w:ins>
      <w:ins w:id="30" w:author="Soren Holm" w:date="2017-02-14T11:22:00Z">
        <w:r w:rsidR="00E94D04">
          <w:t>7.1%</w:t>
        </w:r>
      </w:ins>
      <w:ins w:id="31" w:author="Soren Holm" w:date="2017-02-14T11:18:00Z">
        <w:r w:rsidR="00E94D04">
          <w:t>.</w:t>
        </w:r>
      </w:ins>
    </w:p>
    <w:p w:rsidR="00285AE6" w:rsidRDefault="00285AE6"/>
    <w:p w:rsidR="0024526B" w:rsidRDefault="0024526B">
      <w:r>
        <w:t xml:space="preserve">The </w:t>
      </w:r>
      <w:r w:rsidR="00285AE6">
        <w:t>results concerning</w:t>
      </w:r>
      <w:r>
        <w:t xml:space="preserve"> the overall</w:t>
      </w:r>
      <w:r w:rsidR="00F614F6">
        <w:t xml:space="preserve"> 13 item</w:t>
      </w:r>
      <w:r>
        <w:t xml:space="preserve"> scale and the four subscales are presented in Table </w:t>
      </w:r>
      <w:r w:rsidR="00285AE6">
        <w:t>4</w:t>
      </w:r>
      <w:r w:rsidR="00BC51B5">
        <w:t>.</w:t>
      </w:r>
    </w:p>
    <w:p w:rsidR="003A7D6B" w:rsidRDefault="003A7D6B">
      <w:r>
        <w:t xml:space="preserve">As a rule of thumb </w:t>
      </w:r>
      <w:r w:rsidR="00C363B4">
        <w:t xml:space="preserve">a Cronbach’s Alpha of 0.70-0.80 is considered respectable for a scale for research </w:t>
      </w:r>
      <w:proofErr w:type="gramStart"/>
      <w:r w:rsidR="00C363B4">
        <w:t>use,</w:t>
      </w:r>
      <w:proofErr w:type="gramEnd"/>
      <w:r w:rsidR="00C363B4">
        <w:t xml:space="preserve"> and an Alpha over .80 as very good</w:t>
      </w:r>
      <w:r w:rsidR="007A2387">
        <w:t xml:space="preserve"> (</w:t>
      </w:r>
      <w:r w:rsidR="005F74AC">
        <w:t>1</w:t>
      </w:r>
      <w:r w:rsidR="00CA6E82">
        <w:t>7</w:t>
      </w:r>
      <w:r w:rsidR="007A2387">
        <w:t>)</w:t>
      </w:r>
      <w:r w:rsidR="00C363B4">
        <w:t>. The Alphas of the four suggested subscales are thus respectable or very good, and the Alpha for the whole 13 item scale with item 9 excluded respectable.</w:t>
      </w:r>
    </w:p>
    <w:p w:rsidR="00BC51B5" w:rsidRDefault="00BC51B5">
      <w:r>
        <w:t xml:space="preserve">For an interpretation </w:t>
      </w:r>
      <w:r w:rsidR="00285AE6">
        <w:t xml:space="preserve">and discussion </w:t>
      </w:r>
      <w:r>
        <w:t>of the attitudes towards misconduct displayed by the respondents we refer the reader to our previous publications</w:t>
      </w:r>
      <w:ins w:id="32" w:author="Soren Holm" w:date="2017-02-14T11:12:00Z">
        <w:r w:rsidR="00604F0A">
          <w:t xml:space="preserve"> (12-14)</w:t>
        </w:r>
      </w:ins>
      <w:r>
        <w:t>.</w:t>
      </w:r>
    </w:p>
    <w:p w:rsidR="000E47A7" w:rsidRDefault="000E47A7"/>
    <w:p w:rsidR="00185509" w:rsidRPr="000E47A7" w:rsidRDefault="00185509">
      <w:pPr>
        <w:rPr>
          <w:b/>
        </w:rPr>
      </w:pPr>
      <w:r w:rsidRPr="000E47A7">
        <w:rPr>
          <w:b/>
        </w:rPr>
        <w:t>Discussion</w:t>
      </w:r>
    </w:p>
    <w:p w:rsidR="004D351C" w:rsidRDefault="00322DC9">
      <w:r>
        <w:t>Our analysis</w:t>
      </w:r>
      <w:r w:rsidR="004D351C">
        <w:t xml:space="preserve"> indicates that item 9 “</w:t>
      </w:r>
      <w:r w:rsidR="004D351C" w:rsidRPr="002723E0">
        <w:t>It is more important that data reporting be completely truthful in a publication</w:t>
      </w:r>
      <w:r w:rsidR="004D351C">
        <w:t xml:space="preserve"> than in a grant application” correlates badly with the other items</w:t>
      </w:r>
      <w:r w:rsidR="00BC51B5">
        <w:t>, reduces Cronbach’s Alpha when included,</w:t>
      </w:r>
      <w:r w:rsidR="004D351C">
        <w:t xml:space="preserve"> and should be excluded from the scale. It may</w:t>
      </w:r>
      <w:r w:rsidR="00915B1A">
        <w:t xml:space="preserve"> tap a different construct or there</w:t>
      </w:r>
      <w:r w:rsidR="004D351C">
        <w:t xml:space="preserve"> may be an issue with the specific phrasing of the statement.</w:t>
      </w:r>
      <w:r w:rsidR="008B2F32">
        <w:t xml:space="preserve"> In the </w:t>
      </w:r>
      <w:proofErr w:type="spellStart"/>
      <w:r w:rsidR="008B2F32">
        <w:t>Kalichman</w:t>
      </w:r>
      <w:proofErr w:type="spellEnd"/>
      <w:r w:rsidR="008B2F32">
        <w:t xml:space="preserve"> questionnaire there are 5 different phrasings of the statements that the respondents are asked to evaluate</w:t>
      </w:r>
      <w:r w:rsidR="00BC51B5">
        <w:t>, and there is poor</w:t>
      </w:r>
      <w:r w:rsidR="00DA0458">
        <w:t xml:space="preserve"> balance between positive</w:t>
      </w:r>
      <w:r w:rsidR="00BC51B5">
        <w:t>ly and negatively phrased items. T</w:t>
      </w:r>
      <w:r w:rsidR="008B2F32">
        <w:t>his</w:t>
      </w:r>
      <w:r w:rsidR="00560D8E">
        <w:t xml:space="preserve"> is</w:t>
      </w:r>
      <w:r w:rsidR="008B2F32">
        <w:t xml:space="preserve"> suboptimal</w:t>
      </w:r>
      <w:r w:rsidR="00560D8E">
        <w:t xml:space="preserve"> from a scale development point of view</w:t>
      </w:r>
      <w:r w:rsidR="008B2F32">
        <w:t>.</w:t>
      </w:r>
      <w:r w:rsidR="00560D8E">
        <w:t xml:space="preserve"> The questionnaire was not originally developed as a misconduct scale, but as a teaching tool, and if good scale development practices had been followed the statement phrasings would have been more uniform</w:t>
      </w:r>
      <w:r w:rsidR="00DA0458">
        <w:t xml:space="preserve"> and </w:t>
      </w:r>
      <w:r w:rsidR="00BC51B5">
        <w:t xml:space="preserve">more </w:t>
      </w:r>
      <w:r w:rsidR="00DA0458">
        <w:t>balanced between negative and positive phrasings</w:t>
      </w:r>
      <w:r w:rsidR="00560D8E">
        <w:t>.</w:t>
      </w:r>
      <w:r w:rsidR="00E2392F">
        <w:t xml:space="preserve"> The purpose of the current study is to investigate the properties of the questionnaire as it is, and not to develop a new questionnaire</w:t>
      </w:r>
      <w:r w:rsidR="003A193D">
        <w:t>. The results indicate that the questionnair</w:t>
      </w:r>
      <w:r w:rsidR="00E2392F">
        <w:t>e</w:t>
      </w:r>
      <w:r w:rsidR="003A193D">
        <w:t xml:space="preserve"> is statistically reliable</w:t>
      </w:r>
      <w:r w:rsidR="00864BEC">
        <w:t xml:space="preserve"> as a scale</w:t>
      </w:r>
      <w:r w:rsidR="003A193D">
        <w:t xml:space="preserve">, despite these </w:t>
      </w:r>
      <w:r w:rsidR="00864BEC">
        <w:t xml:space="preserve">phrasing </w:t>
      </w:r>
      <w:r w:rsidR="003A193D">
        <w:t>problems, and we</w:t>
      </w:r>
      <w:r w:rsidR="00E2392F">
        <w:t xml:space="preserve"> have no data to support the </w:t>
      </w:r>
      <w:r w:rsidR="003A193D">
        <w:t xml:space="preserve">specific </w:t>
      </w:r>
      <w:r w:rsidR="00E2392F">
        <w:t>rephrasing of any of the items.</w:t>
      </w:r>
    </w:p>
    <w:p w:rsidR="008B4C1D" w:rsidRDefault="00C363B4">
      <w:r>
        <w:t xml:space="preserve"> </w:t>
      </w:r>
      <w:r w:rsidR="003A193D">
        <w:t xml:space="preserve">A </w:t>
      </w:r>
      <w:r>
        <w:t xml:space="preserve">13 item scale based on items 1-8 and 10-14 of </w:t>
      </w:r>
      <w:r w:rsidR="00D83DEE">
        <w:t xml:space="preserve">the </w:t>
      </w:r>
      <w:proofErr w:type="spellStart"/>
      <w:r w:rsidR="00D83DEE">
        <w:t>K</w:t>
      </w:r>
      <w:r w:rsidR="002723E0">
        <w:t>alichman</w:t>
      </w:r>
      <w:proofErr w:type="spellEnd"/>
      <w:r w:rsidR="002723E0">
        <w:t xml:space="preserve"> </w:t>
      </w:r>
      <w:r w:rsidR="00BB7A8C">
        <w:t xml:space="preserve">“Survey 2: research misconduct” </w:t>
      </w:r>
      <w:r w:rsidR="002723E0">
        <w:t>questionnaire can</w:t>
      </w:r>
      <w:r w:rsidR="008B4C1D">
        <w:t xml:space="preserve"> function reliably as a measure of the general attitude towards the acceptability of scientific misconduct.</w:t>
      </w:r>
      <w:r w:rsidR="000E47A7">
        <w:t xml:space="preserve"> The wording of the </w:t>
      </w:r>
      <w:proofErr w:type="gramStart"/>
      <w:r w:rsidR="000E47A7">
        <w:t>items,</w:t>
      </w:r>
      <w:proofErr w:type="gramEnd"/>
      <w:r w:rsidR="000E47A7">
        <w:t xml:space="preserve"> however restricts the scope of use </w:t>
      </w:r>
      <w:r w:rsidR="00BB7A8C">
        <w:t>as a single scale</w:t>
      </w:r>
      <w:r w:rsidR="000E47A7">
        <w:t xml:space="preserve"> to areas of science that produces or uses ‘data’.</w:t>
      </w:r>
    </w:p>
    <w:p w:rsidR="004D351C" w:rsidRDefault="003A193D">
      <w:r>
        <w:t>As mentioned above</w:t>
      </w:r>
      <w:r w:rsidR="00E00078">
        <w:t xml:space="preserve"> </w:t>
      </w:r>
      <w:proofErr w:type="spellStart"/>
      <w:r w:rsidR="00185509">
        <w:t>Kalichman</w:t>
      </w:r>
      <w:proofErr w:type="spellEnd"/>
      <w:r w:rsidR="00185509">
        <w:t xml:space="preserve"> suggests th</w:t>
      </w:r>
      <w:r w:rsidR="002723E0">
        <w:t xml:space="preserve">at the </w:t>
      </w:r>
      <w:proofErr w:type="gramStart"/>
      <w:r>
        <w:t xml:space="preserve">questionnaire </w:t>
      </w:r>
      <w:r w:rsidR="00185509">
        <w:t xml:space="preserve"> tap</w:t>
      </w:r>
      <w:proofErr w:type="gramEnd"/>
      <w:r w:rsidR="00185509">
        <w:t xml:space="preserve"> 5 domains: 1) data falsification (q</w:t>
      </w:r>
      <w:r w:rsidR="00864BEC">
        <w:t>1-3</w:t>
      </w:r>
      <w:r w:rsidR="00185509">
        <w:t>), 2) plagiarism (q4-6), 3) personal willingness to commit misconduct (q7-9), 4) responsibilities for whistleblowing (q10-12) and, 5) allocation of blame versus punishment</w:t>
      </w:r>
      <w:r w:rsidR="00864BEC">
        <w:t xml:space="preserve"> (q13-14)</w:t>
      </w:r>
      <w:r w:rsidR="007A2387">
        <w:t xml:space="preserve"> (</w:t>
      </w:r>
      <w:r w:rsidR="005F74AC">
        <w:t>1</w:t>
      </w:r>
      <w:r w:rsidR="00CA6E82">
        <w:t>6</w:t>
      </w:r>
      <w:r w:rsidR="007A2387">
        <w:t>)</w:t>
      </w:r>
      <w:r w:rsidR="00185509">
        <w:t xml:space="preserve">. </w:t>
      </w:r>
      <w:r w:rsidR="00864BEC">
        <w:t>O</w:t>
      </w:r>
      <w:r w:rsidR="00185509">
        <w:t>ur findings</w:t>
      </w:r>
      <w:r w:rsidR="002723E0">
        <w:t xml:space="preserve"> are broadly consistent with this</w:t>
      </w:r>
      <w:r w:rsidR="00BB7A8C">
        <w:t>, although we only identify 4 factors</w:t>
      </w:r>
      <w:r>
        <w:t xml:space="preserve"> when performing exploratory factor analysis</w:t>
      </w:r>
      <w:r w:rsidR="00BB7A8C">
        <w:t>.</w:t>
      </w:r>
      <w:r w:rsidR="00B2017F">
        <w:t xml:space="preserve"> There is, however some support for a 5 factor solution in the magnitudes of the factor loadings for fabrication and plagiarism related items, respectively on factor 1 of the 4 factor solution.</w:t>
      </w:r>
      <w:r>
        <w:t xml:space="preserve"> The 5 factors identified when a 5 factor solution is enforced do correspond to the 5 domains suggested by </w:t>
      </w:r>
      <w:proofErr w:type="spellStart"/>
      <w:r>
        <w:t>Kalichman</w:t>
      </w:r>
      <w:proofErr w:type="spellEnd"/>
      <w:r>
        <w:t xml:space="preserve">, although the </w:t>
      </w:r>
      <w:r w:rsidR="00B2017F">
        <w:t>reliability of the identified</w:t>
      </w:r>
      <w:bookmarkStart w:id="33" w:name="_GoBack"/>
      <w:bookmarkEnd w:id="33"/>
      <w:del w:id="34" w:author="Soren Holm" w:date="2017-02-14T12:14:00Z">
        <w:r w:rsidR="00B2017F" w:rsidDel="00C22C25">
          <w:delText xml:space="preserve"> data</w:delText>
        </w:r>
      </w:del>
      <w:r w:rsidR="00B2017F">
        <w:t xml:space="preserve"> </w:t>
      </w:r>
      <w:ins w:id="35" w:author="Soren Holm" w:date="2017-02-14T12:14:00Z">
        <w:r w:rsidR="00C22C25">
          <w:t>Fabrication / F</w:t>
        </w:r>
      </w:ins>
      <w:del w:id="36" w:author="Soren Holm" w:date="2017-02-14T12:14:00Z">
        <w:r w:rsidR="00B2017F" w:rsidDel="00C22C25">
          <w:delText>f</w:delText>
        </w:r>
      </w:del>
      <w:r w:rsidR="00B2017F">
        <w:t>alsification sub-scale is not acceptable</w:t>
      </w:r>
      <w:r>
        <w:t>.</w:t>
      </w:r>
      <w:r w:rsidR="00BB7A8C">
        <w:t xml:space="preserve"> </w:t>
      </w:r>
      <w:r w:rsidR="004D351C">
        <w:t>It is a potential weakness of the study that all the data come from biomedical doctoral students at Scandinavian universities. This is, however more likely to influence the actual attitude scores than it is to influence the reliability and structure of the scale and sub-scales.</w:t>
      </w:r>
      <w:r w:rsidR="00915B1A">
        <w:t xml:space="preserve"> </w:t>
      </w:r>
      <w:r w:rsidR="005F74AC">
        <w:t>The actual attitude scores furthermore indicate that there is significant variability in attitudes towards scientific misconduct even within this circumscribed population.</w:t>
      </w:r>
    </w:p>
    <w:p w:rsidR="000E47A7" w:rsidRDefault="000E47A7"/>
    <w:p w:rsidR="008B2F32" w:rsidRDefault="000E47A7">
      <w:r>
        <w:rPr>
          <w:b/>
        </w:rPr>
        <w:t>Conclusion</w:t>
      </w:r>
    </w:p>
    <w:p w:rsidR="000E47A7" w:rsidRDefault="00E2392F">
      <w:r>
        <w:t xml:space="preserve">Our results indicate that </w:t>
      </w:r>
      <w:proofErr w:type="spellStart"/>
      <w:r w:rsidR="000E47A7">
        <w:t>Kalichman’s</w:t>
      </w:r>
      <w:proofErr w:type="spellEnd"/>
      <w:r w:rsidR="000E47A7">
        <w:t xml:space="preserve"> “Survey 2: research misconduct” questionnaire is a statistically reliable tool for investigating </w:t>
      </w:r>
      <w:r w:rsidR="007A2387">
        <w:t xml:space="preserve">general </w:t>
      </w:r>
      <w:r w:rsidR="000E47A7">
        <w:t xml:space="preserve">attitudes towards scientific misconduct. Factor analysis indicates that the overall scale can be divided into 4 </w:t>
      </w:r>
      <w:r w:rsidR="00322DC9">
        <w:t xml:space="preserve">reliable </w:t>
      </w:r>
      <w:r w:rsidR="000E47A7">
        <w:t>sub-scales each tapping a different construct r</w:t>
      </w:r>
      <w:r w:rsidR="00322DC9">
        <w:t>elated to scientific misconduct 1) general attitude</w:t>
      </w:r>
      <w:r w:rsidR="00864BEC">
        <w:t xml:space="preserve"> to misconduct</w:t>
      </w:r>
      <w:r w:rsidR="00322DC9">
        <w:t xml:space="preserve">, 2) attitude to personal misconduct, 3) attitude to whistleblowing, and 4) attitude to </w:t>
      </w:r>
      <w:r w:rsidR="009A2B0E">
        <w:t>blameworthiness/</w:t>
      </w:r>
      <w:r w:rsidR="00322DC9">
        <w:t>punishment for misconduct.</w:t>
      </w:r>
    </w:p>
    <w:p w:rsidR="006635E7" w:rsidRDefault="006635E7"/>
    <w:p w:rsidR="006635E7" w:rsidRPr="00915B1A" w:rsidRDefault="006635E7">
      <w:pPr>
        <w:rPr>
          <w:b/>
        </w:rPr>
      </w:pPr>
      <w:r w:rsidRPr="00915B1A">
        <w:rPr>
          <w:b/>
        </w:rPr>
        <w:t>Research agenda</w:t>
      </w:r>
    </w:p>
    <w:p w:rsidR="006635E7" w:rsidRDefault="00E2392F">
      <w:r>
        <w:t xml:space="preserve">A complete investigation of the reliability and validity of the questionnaire will require further research, e.g. into criterion validity. </w:t>
      </w:r>
      <w:r w:rsidR="00915B1A">
        <w:t xml:space="preserve">Using the same instrument to measure attitudes towards misconduct in different studies </w:t>
      </w:r>
      <w:r>
        <w:t xml:space="preserve">does, however </w:t>
      </w:r>
      <w:r w:rsidR="00915B1A">
        <w:t>facilitate direct comparison between the findings</w:t>
      </w:r>
      <w:r w:rsidR="005C071C">
        <w:t xml:space="preserve"> and the growth of knowledge in the field</w:t>
      </w:r>
      <w:r w:rsidR="00915B1A">
        <w:t xml:space="preserve">. We hope that these results indicating that the </w:t>
      </w:r>
      <w:proofErr w:type="spellStart"/>
      <w:r w:rsidR="00915B1A">
        <w:t>Kalichman</w:t>
      </w:r>
      <w:proofErr w:type="spellEnd"/>
      <w:r w:rsidR="00915B1A">
        <w:t xml:space="preserve"> questionnaire is a reliable scale will facilitate the increased use of the questionnaire in scientific misconduct research. This will increase comparability between studies and may ultimately, through the generation of better data help to reduce misconduct and increase trust in </w:t>
      </w:r>
      <w:r w:rsidR="00F50928">
        <w:t>researchers</w:t>
      </w:r>
      <w:r w:rsidR="00915B1A">
        <w:t xml:space="preserve"> and in science in general.</w:t>
      </w:r>
    </w:p>
    <w:p w:rsidR="006635E7" w:rsidRDefault="006635E7"/>
    <w:p w:rsidR="00915B1A" w:rsidRDefault="00915B1A">
      <w:r>
        <w:br w:type="page"/>
      </w:r>
    </w:p>
    <w:p w:rsidR="006635E7" w:rsidRPr="00A54AC7" w:rsidRDefault="006635E7">
      <w:pPr>
        <w:rPr>
          <w:b/>
        </w:rPr>
      </w:pPr>
      <w:r w:rsidRPr="00A54AC7">
        <w:rPr>
          <w:b/>
        </w:rPr>
        <w:lastRenderedPageBreak/>
        <w:t>Acknowledgements</w:t>
      </w:r>
    </w:p>
    <w:p w:rsidR="006635E7" w:rsidRDefault="006635E7">
      <w:r>
        <w:t>We gratefully acknowledge the permission of our collaborators to re-use the data collected in previous studies</w:t>
      </w:r>
      <w:r w:rsidR="00864BEC">
        <w:t>.</w:t>
      </w:r>
    </w:p>
    <w:p w:rsidR="00864BEC" w:rsidRDefault="00864BEC">
      <w:r>
        <w:t>We thank the reviewers for very helpful comments.</w:t>
      </w:r>
    </w:p>
    <w:p w:rsidR="006635E7" w:rsidRDefault="006635E7"/>
    <w:p w:rsidR="006635E7" w:rsidRPr="00A54AC7" w:rsidRDefault="006635E7">
      <w:pPr>
        <w:rPr>
          <w:b/>
        </w:rPr>
      </w:pPr>
      <w:r w:rsidRPr="00A54AC7">
        <w:rPr>
          <w:b/>
        </w:rPr>
        <w:t>Authors’ Note</w:t>
      </w:r>
    </w:p>
    <w:p w:rsidR="006635E7" w:rsidRDefault="006635E7">
      <w:r>
        <w:t>The idea for this study arose in conversation between the authors. Søren Holm conducted the data analysis and wrote the first draft of the article, and both authors made substantial contributions to the</w:t>
      </w:r>
      <w:r w:rsidR="00915B1A">
        <w:t xml:space="preserve"> revision of the article.</w:t>
      </w:r>
    </w:p>
    <w:p w:rsidR="006635E7" w:rsidRDefault="006635E7"/>
    <w:p w:rsidR="006635E7" w:rsidRDefault="006635E7">
      <w:pPr>
        <w:rPr>
          <w:b/>
        </w:rPr>
      </w:pPr>
      <w:r w:rsidRPr="00A54AC7">
        <w:rPr>
          <w:b/>
        </w:rPr>
        <w:t>Declaration of Conflicting Interests</w:t>
      </w:r>
    </w:p>
    <w:p w:rsidR="00A54AC7" w:rsidRPr="004C319A" w:rsidRDefault="00A54AC7" w:rsidP="00A54AC7">
      <w:r>
        <w:t xml:space="preserve">As described in the biographies the authors teach ethics to PhD students at the University of Oslo including to some of the respondents of the surveys mentioned in this study. The authors have no conflict of interests to report. </w:t>
      </w:r>
    </w:p>
    <w:p w:rsidR="006635E7" w:rsidRDefault="006635E7"/>
    <w:p w:rsidR="006635E7" w:rsidRPr="00A54AC7" w:rsidRDefault="006635E7">
      <w:pPr>
        <w:rPr>
          <w:b/>
        </w:rPr>
      </w:pPr>
      <w:r w:rsidRPr="00A54AC7">
        <w:rPr>
          <w:b/>
        </w:rPr>
        <w:t>Funding</w:t>
      </w:r>
    </w:p>
    <w:p w:rsidR="006635E7" w:rsidRDefault="006635E7">
      <w:r>
        <w:t>The authors received no financial support for the research, authorship or publication of this article</w:t>
      </w:r>
    </w:p>
    <w:p w:rsidR="006635E7" w:rsidRDefault="006635E7"/>
    <w:p w:rsidR="006635E7" w:rsidRPr="00A54AC7" w:rsidRDefault="006635E7">
      <w:pPr>
        <w:rPr>
          <w:b/>
        </w:rPr>
      </w:pPr>
      <w:r w:rsidRPr="00A54AC7">
        <w:rPr>
          <w:b/>
        </w:rPr>
        <w:t>Author biographies</w:t>
      </w:r>
    </w:p>
    <w:p w:rsidR="006635E7" w:rsidRDefault="006635E7">
      <w:r>
        <w:t>Søren Holm is a professor of bioethics at the University of Manchester and professor of medical ethics (part-time) at the Universities of Oslo and Aalborg. His main current research interests are in research ethics, the ethics and regulation of the secondary use of health data, and science ethics including misconduct and conflicts of interest.</w:t>
      </w:r>
    </w:p>
    <w:p w:rsidR="006635E7" w:rsidRDefault="006635E7">
      <w:r>
        <w:t>Bjørn Hofmann is a professo</w:t>
      </w:r>
      <w:r w:rsidR="00915B1A">
        <w:t xml:space="preserve">r of medical ethics at the </w:t>
      </w:r>
      <w:r w:rsidR="00915B1A" w:rsidRPr="00A5775A">
        <w:rPr>
          <w:rFonts w:ascii="Calibri" w:hAnsi="Calibri"/>
        </w:rPr>
        <w:t xml:space="preserve">Department for Health, Technology and Social Sciences, </w:t>
      </w:r>
      <w:r w:rsidR="00915B1A">
        <w:rPr>
          <w:rFonts w:ascii="Calibri" w:hAnsi="Calibri"/>
        </w:rPr>
        <w:t xml:space="preserve">Norwegian </w:t>
      </w:r>
      <w:r w:rsidR="00915B1A" w:rsidRPr="00A5775A">
        <w:rPr>
          <w:rFonts w:ascii="Calibri" w:hAnsi="Calibri"/>
        </w:rPr>
        <w:t xml:space="preserve">University </w:t>
      </w:r>
      <w:r w:rsidR="00915B1A">
        <w:rPr>
          <w:rFonts w:ascii="Calibri" w:hAnsi="Calibri"/>
        </w:rPr>
        <w:t xml:space="preserve">of Science and Technology (NTNU) </w:t>
      </w:r>
      <w:proofErr w:type="spellStart"/>
      <w:r w:rsidR="00915B1A">
        <w:rPr>
          <w:rFonts w:ascii="Calibri" w:hAnsi="Calibri"/>
        </w:rPr>
        <w:t>Gjøvik</w:t>
      </w:r>
      <w:proofErr w:type="spellEnd"/>
      <w:r>
        <w:t xml:space="preserve"> and at the Centre for Medical Ethics at the University of Oslo. He teaches and researches in medical ethics, philosophy of science, research methodology, technology assessment, and science ethics.</w:t>
      </w:r>
    </w:p>
    <w:p w:rsidR="008B4C1D" w:rsidRDefault="008B4C1D"/>
    <w:p w:rsidR="006A314E" w:rsidRDefault="006A314E">
      <w:pPr>
        <w:sectPr w:rsidR="006A314E" w:rsidSect="006A314E">
          <w:pgSz w:w="11906" w:h="16838"/>
          <w:pgMar w:top="1440" w:right="1440" w:bottom="1440" w:left="1440" w:header="708" w:footer="708" w:gutter="0"/>
          <w:cols w:space="708"/>
          <w:docGrid w:linePitch="360"/>
        </w:sectPr>
      </w:pPr>
    </w:p>
    <w:p w:rsidR="00193F69" w:rsidRDefault="00193F69">
      <w:pPr>
        <w:rPr>
          <w:b/>
        </w:rPr>
      </w:pPr>
      <w:r>
        <w:rPr>
          <w:b/>
        </w:rPr>
        <w:lastRenderedPageBreak/>
        <w:t xml:space="preserve">Table 1 </w:t>
      </w:r>
      <w:r w:rsidRPr="00CB1643">
        <w:t>Demographic data</w:t>
      </w:r>
    </w:p>
    <w:tbl>
      <w:tblPr>
        <w:tblStyle w:val="TableGrid"/>
        <w:tblW w:w="0" w:type="auto"/>
        <w:tblLook w:val="04A0" w:firstRow="1" w:lastRow="0" w:firstColumn="1" w:lastColumn="0" w:noHBand="0" w:noVBand="1"/>
      </w:tblPr>
      <w:tblGrid>
        <w:gridCol w:w="1995"/>
        <w:gridCol w:w="1295"/>
        <w:gridCol w:w="1295"/>
        <w:gridCol w:w="1295"/>
        <w:gridCol w:w="1295"/>
        <w:gridCol w:w="1295"/>
        <w:gridCol w:w="285"/>
        <w:gridCol w:w="2082"/>
        <w:gridCol w:w="1305"/>
      </w:tblGrid>
      <w:tr w:rsidR="00C96634" w:rsidTr="00C96634">
        <w:tc>
          <w:tcPr>
            <w:tcW w:w="1995" w:type="dxa"/>
          </w:tcPr>
          <w:p w:rsidR="00C96634" w:rsidRPr="00070D07" w:rsidRDefault="00C96634"/>
        </w:tc>
        <w:tc>
          <w:tcPr>
            <w:tcW w:w="1295" w:type="dxa"/>
          </w:tcPr>
          <w:p w:rsidR="00C96634" w:rsidRPr="00070D07" w:rsidRDefault="00C96634">
            <w:r w:rsidRPr="00070D07">
              <w:t>Oslo 2010</w:t>
            </w:r>
          </w:p>
        </w:tc>
        <w:tc>
          <w:tcPr>
            <w:tcW w:w="1295" w:type="dxa"/>
          </w:tcPr>
          <w:p w:rsidR="00C96634" w:rsidRPr="00070D07" w:rsidRDefault="00C96634">
            <w:r w:rsidRPr="00070D07">
              <w:t>Rest of Norway 2010</w:t>
            </w:r>
          </w:p>
        </w:tc>
        <w:tc>
          <w:tcPr>
            <w:tcW w:w="1295" w:type="dxa"/>
          </w:tcPr>
          <w:p w:rsidR="00C96634" w:rsidRPr="00070D07" w:rsidRDefault="00C96634">
            <w:r w:rsidRPr="00070D07">
              <w:t>Oslo 2014</w:t>
            </w:r>
          </w:p>
        </w:tc>
        <w:tc>
          <w:tcPr>
            <w:tcW w:w="1295" w:type="dxa"/>
          </w:tcPr>
          <w:p w:rsidR="00C96634" w:rsidRPr="00070D07" w:rsidRDefault="00C96634">
            <w:r w:rsidRPr="00070D07">
              <w:t>KI 2014</w:t>
            </w:r>
          </w:p>
        </w:tc>
        <w:tc>
          <w:tcPr>
            <w:tcW w:w="1295" w:type="dxa"/>
          </w:tcPr>
          <w:p w:rsidR="00C96634" w:rsidRPr="00070D07" w:rsidRDefault="00C96634">
            <w:r w:rsidRPr="00070D07">
              <w:t>Oslo 2015</w:t>
            </w:r>
          </w:p>
        </w:tc>
        <w:tc>
          <w:tcPr>
            <w:tcW w:w="285" w:type="dxa"/>
            <w:shd w:val="clear" w:color="auto" w:fill="A6A6A6" w:themeFill="background1" w:themeFillShade="A6"/>
          </w:tcPr>
          <w:p w:rsidR="00C96634" w:rsidRPr="00070D07" w:rsidRDefault="00C96634"/>
        </w:tc>
        <w:tc>
          <w:tcPr>
            <w:tcW w:w="2082" w:type="dxa"/>
          </w:tcPr>
          <w:p w:rsidR="00C96634" w:rsidRPr="00070D07" w:rsidRDefault="00C96634">
            <w:r w:rsidRPr="00070D07">
              <w:t>Oslo subset</w:t>
            </w:r>
          </w:p>
        </w:tc>
        <w:tc>
          <w:tcPr>
            <w:tcW w:w="1305" w:type="dxa"/>
          </w:tcPr>
          <w:p w:rsidR="00C96634" w:rsidRPr="00070D07" w:rsidRDefault="00C96634">
            <w:r w:rsidRPr="00070D07">
              <w:t>Non-Oslo subset</w:t>
            </w:r>
          </w:p>
        </w:tc>
      </w:tr>
      <w:tr w:rsidR="00C96634" w:rsidTr="00C96634">
        <w:tc>
          <w:tcPr>
            <w:tcW w:w="1995" w:type="dxa"/>
          </w:tcPr>
          <w:p w:rsidR="00C96634" w:rsidRDefault="00C96634" w:rsidP="00070D07">
            <w:r w:rsidRPr="00070D07">
              <w:t>N</w:t>
            </w:r>
          </w:p>
          <w:p w:rsidR="00C96634" w:rsidRPr="00070D07" w:rsidRDefault="00C96634" w:rsidP="00070D07">
            <w:r>
              <w:t>Returned / Distributed questionnaires</w:t>
            </w:r>
          </w:p>
        </w:tc>
        <w:tc>
          <w:tcPr>
            <w:tcW w:w="1295" w:type="dxa"/>
          </w:tcPr>
          <w:p w:rsidR="00C96634" w:rsidRPr="00070D07" w:rsidRDefault="00C96634">
            <w:r w:rsidRPr="00070D07">
              <w:t>78</w:t>
            </w:r>
            <w:r>
              <w:t>/87</w:t>
            </w:r>
          </w:p>
        </w:tc>
        <w:tc>
          <w:tcPr>
            <w:tcW w:w="1295" w:type="dxa"/>
          </w:tcPr>
          <w:p w:rsidR="00C96634" w:rsidRPr="00070D07" w:rsidRDefault="00C96634">
            <w:r>
              <w:t>111/175</w:t>
            </w:r>
          </w:p>
        </w:tc>
        <w:tc>
          <w:tcPr>
            <w:tcW w:w="1295" w:type="dxa"/>
          </w:tcPr>
          <w:p w:rsidR="00C96634" w:rsidRPr="00070D07" w:rsidRDefault="00C96634">
            <w:r>
              <w:t>96/107</w:t>
            </w:r>
          </w:p>
        </w:tc>
        <w:tc>
          <w:tcPr>
            <w:tcW w:w="1295" w:type="dxa"/>
          </w:tcPr>
          <w:p w:rsidR="00C96634" w:rsidRPr="00070D07" w:rsidRDefault="00C96634">
            <w:r>
              <w:t>105/115</w:t>
            </w:r>
          </w:p>
        </w:tc>
        <w:tc>
          <w:tcPr>
            <w:tcW w:w="1295" w:type="dxa"/>
          </w:tcPr>
          <w:p w:rsidR="00C96634" w:rsidRPr="00070D07" w:rsidRDefault="00C96634">
            <w:r>
              <w:t>77/98</w:t>
            </w:r>
          </w:p>
        </w:tc>
        <w:tc>
          <w:tcPr>
            <w:tcW w:w="285" w:type="dxa"/>
            <w:shd w:val="clear" w:color="auto" w:fill="A6A6A6" w:themeFill="background1" w:themeFillShade="A6"/>
          </w:tcPr>
          <w:p w:rsidR="00C96634" w:rsidRDefault="00C96634"/>
        </w:tc>
        <w:tc>
          <w:tcPr>
            <w:tcW w:w="2082" w:type="dxa"/>
          </w:tcPr>
          <w:p w:rsidR="00C96634" w:rsidRPr="00070D07" w:rsidRDefault="00C96634">
            <w:r>
              <w:t>251/292</w:t>
            </w:r>
          </w:p>
        </w:tc>
        <w:tc>
          <w:tcPr>
            <w:tcW w:w="1305" w:type="dxa"/>
          </w:tcPr>
          <w:p w:rsidR="00C96634" w:rsidRPr="00070D07" w:rsidRDefault="00C96634">
            <w:r>
              <w:t>216/290</w:t>
            </w:r>
          </w:p>
        </w:tc>
      </w:tr>
      <w:tr w:rsidR="00C96634" w:rsidTr="00C96634">
        <w:tc>
          <w:tcPr>
            <w:tcW w:w="1995" w:type="dxa"/>
          </w:tcPr>
          <w:p w:rsidR="00C96634" w:rsidRPr="00070D07" w:rsidRDefault="00C96634">
            <w:r w:rsidRPr="00070D07">
              <w:t>Response rate</w:t>
            </w:r>
          </w:p>
        </w:tc>
        <w:tc>
          <w:tcPr>
            <w:tcW w:w="1295" w:type="dxa"/>
          </w:tcPr>
          <w:p w:rsidR="00C96634" w:rsidRPr="00070D07" w:rsidRDefault="00C96634">
            <w:r w:rsidRPr="00070D07">
              <w:t>89.7%</w:t>
            </w:r>
          </w:p>
        </w:tc>
        <w:tc>
          <w:tcPr>
            <w:tcW w:w="1295" w:type="dxa"/>
          </w:tcPr>
          <w:p w:rsidR="00C96634" w:rsidRPr="00070D07" w:rsidRDefault="00C96634">
            <w:r>
              <w:t>63.4%</w:t>
            </w:r>
          </w:p>
        </w:tc>
        <w:tc>
          <w:tcPr>
            <w:tcW w:w="1295" w:type="dxa"/>
          </w:tcPr>
          <w:p w:rsidR="00C96634" w:rsidRPr="00070D07" w:rsidRDefault="00C96634">
            <w:r w:rsidRPr="00070D07">
              <w:t>88.8%</w:t>
            </w:r>
          </w:p>
        </w:tc>
        <w:tc>
          <w:tcPr>
            <w:tcW w:w="1295" w:type="dxa"/>
          </w:tcPr>
          <w:p w:rsidR="00C96634" w:rsidRPr="00070D07" w:rsidRDefault="00C96634">
            <w:r w:rsidRPr="00070D07">
              <w:t>91.3%</w:t>
            </w:r>
          </w:p>
        </w:tc>
        <w:tc>
          <w:tcPr>
            <w:tcW w:w="1295" w:type="dxa"/>
          </w:tcPr>
          <w:p w:rsidR="00C96634" w:rsidRPr="00070D07" w:rsidRDefault="00C96634">
            <w:r>
              <w:t>72.1%</w:t>
            </w:r>
          </w:p>
        </w:tc>
        <w:tc>
          <w:tcPr>
            <w:tcW w:w="285" w:type="dxa"/>
            <w:shd w:val="clear" w:color="auto" w:fill="A6A6A6" w:themeFill="background1" w:themeFillShade="A6"/>
          </w:tcPr>
          <w:p w:rsidR="00C96634" w:rsidRDefault="00C96634"/>
        </w:tc>
        <w:tc>
          <w:tcPr>
            <w:tcW w:w="2082" w:type="dxa"/>
          </w:tcPr>
          <w:p w:rsidR="00C96634" w:rsidRPr="00070D07" w:rsidRDefault="00C96634">
            <w:r>
              <w:t>85.9%</w:t>
            </w:r>
          </w:p>
        </w:tc>
        <w:tc>
          <w:tcPr>
            <w:tcW w:w="1305" w:type="dxa"/>
          </w:tcPr>
          <w:p w:rsidR="00C96634" w:rsidRPr="00070D07" w:rsidRDefault="00C96634">
            <w:r>
              <w:t>74.4%</w:t>
            </w:r>
          </w:p>
        </w:tc>
      </w:tr>
      <w:tr w:rsidR="00C96634" w:rsidTr="00C96634">
        <w:tc>
          <w:tcPr>
            <w:tcW w:w="1995" w:type="dxa"/>
          </w:tcPr>
          <w:p w:rsidR="00C96634" w:rsidRPr="00070D07" w:rsidRDefault="00C96634">
            <w:r w:rsidRPr="00070D07">
              <w:t>Years of doctoral study</w:t>
            </w:r>
          </w:p>
          <w:p w:rsidR="00C96634" w:rsidRPr="00070D07" w:rsidRDefault="00C96634">
            <w:r w:rsidRPr="00070D07">
              <w:t>&lt;1 / 1-2 / &gt;2</w:t>
            </w:r>
          </w:p>
        </w:tc>
        <w:tc>
          <w:tcPr>
            <w:tcW w:w="1295" w:type="dxa"/>
          </w:tcPr>
          <w:p w:rsidR="00C96634" w:rsidRPr="00070D07" w:rsidRDefault="00C96634">
            <w:r>
              <w:t>51/</w:t>
            </w:r>
            <w:r w:rsidRPr="00070D07">
              <w:t>17/10</w:t>
            </w:r>
          </w:p>
        </w:tc>
        <w:tc>
          <w:tcPr>
            <w:tcW w:w="1295" w:type="dxa"/>
          </w:tcPr>
          <w:p w:rsidR="00C96634" w:rsidRPr="00070D07" w:rsidRDefault="00C96634">
            <w:r>
              <w:t>67/33/11</w:t>
            </w:r>
          </w:p>
        </w:tc>
        <w:tc>
          <w:tcPr>
            <w:tcW w:w="1295" w:type="dxa"/>
          </w:tcPr>
          <w:p w:rsidR="00C96634" w:rsidRPr="00070D07" w:rsidRDefault="00C96634">
            <w:r w:rsidRPr="00070D07">
              <w:t>55/28/11</w:t>
            </w:r>
          </w:p>
        </w:tc>
        <w:tc>
          <w:tcPr>
            <w:tcW w:w="1295" w:type="dxa"/>
          </w:tcPr>
          <w:p w:rsidR="00C96634" w:rsidRPr="00070D07" w:rsidRDefault="00C96634">
            <w:r w:rsidRPr="00070D07">
              <w:t>61/33/10</w:t>
            </w:r>
          </w:p>
        </w:tc>
        <w:tc>
          <w:tcPr>
            <w:tcW w:w="1295" w:type="dxa"/>
          </w:tcPr>
          <w:p w:rsidR="00C96634" w:rsidRPr="00070D07" w:rsidRDefault="00C96634">
            <w:r>
              <w:t>57/13/4</w:t>
            </w:r>
          </w:p>
        </w:tc>
        <w:tc>
          <w:tcPr>
            <w:tcW w:w="285" w:type="dxa"/>
            <w:shd w:val="clear" w:color="auto" w:fill="A6A6A6" w:themeFill="background1" w:themeFillShade="A6"/>
          </w:tcPr>
          <w:p w:rsidR="00C96634" w:rsidRDefault="00C96634"/>
        </w:tc>
        <w:tc>
          <w:tcPr>
            <w:tcW w:w="2082" w:type="dxa"/>
          </w:tcPr>
          <w:p w:rsidR="00C96634" w:rsidRPr="00070D07" w:rsidRDefault="00C96634">
            <w:r>
              <w:t>163/58/25</w:t>
            </w:r>
          </w:p>
        </w:tc>
        <w:tc>
          <w:tcPr>
            <w:tcW w:w="1305" w:type="dxa"/>
          </w:tcPr>
          <w:p w:rsidR="00C96634" w:rsidRPr="00070D07" w:rsidRDefault="00C96634">
            <w:r>
              <w:t>128/66/21</w:t>
            </w:r>
          </w:p>
        </w:tc>
      </w:tr>
      <w:tr w:rsidR="00C96634" w:rsidTr="00C96634">
        <w:tc>
          <w:tcPr>
            <w:tcW w:w="1995" w:type="dxa"/>
          </w:tcPr>
          <w:p w:rsidR="00C96634" w:rsidRPr="00070D07" w:rsidRDefault="00C96634">
            <w:r w:rsidRPr="00070D07">
              <w:t>Type of research</w:t>
            </w:r>
          </w:p>
          <w:p w:rsidR="00C96634" w:rsidRPr="00070D07" w:rsidRDefault="00C96634">
            <w:r w:rsidRPr="00070D07">
              <w:t>Clinical/Basic/Other</w:t>
            </w:r>
          </w:p>
        </w:tc>
        <w:tc>
          <w:tcPr>
            <w:tcW w:w="1295" w:type="dxa"/>
          </w:tcPr>
          <w:p w:rsidR="00C96634" w:rsidRPr="00070D07" w:rsidRDefault="00C96634">
            <w:r w:rsidRPr="00070D07">
              <w:t>31/30/16</w:t>
            </w:r>
          </w:p>
        </w:tc>
        <w:tc>
          <w:tcPr>
            <w:tcW w:w="1295" w:type="dxa"/>
          </w:tcPr>
          <w:p w:rsidR="00C96634" w:rsidRPr="00070D07" w:rsidRDefault="00C96634">
            <w:r>
              <w:t>54/24/32</w:t>
            </w:r>
          </w:p>
        </w:tc>
        <w:tc>
          <w:tcPr>
            <w:tcW w:w="1295" w:type="dxa"/>
          </w:tcPr>
          <w:p w:rsidR="00C96634" w:rsidRPr="00070D07" w:rsidRDefault="00C96634">
            <w:r w:rsidRPr="00070D07">
              <w:t>75/17/13</w:t>
            </w:r>
          </w:p>
        </w:tc>
        <w:tc>
          <w:tcPr>
            <w:tcW w:w="1295" w:type="dxa"/>
          </w:tcPr>
          <w:p w:rsidR="00C96634" w:rsidRPr="00070D07" w:rsidRDefault="00C96634">
            <w:r w:rsidRPr="00070D07">
              <w:t>48/41/16</w:t>
            </w:r>
          </w:p>
        </w:tc>
        <w:tc>
          <w:tcPr>
            <w:tcW w:w="1295" w:type="dxa"/>
          </w:tcPr>
          <w:p w:rsidR="00C96634" w:rsidRPr="00070D07" w:rsidRDefault="00C96634">
            <w:r>
              <w:t>45/18/10</w:t>
            </w:r>
          </w:p>
        </w:tc>
        <w:tc>
          <w:tcPr>
            <w:tcW w:w="285" w:type="dxa"/>
            <w:shd w:val="clear" w:color="auto" w:fill="A6A6A6" w:themeFill="background1" w:themeFillShade="A6"/>
          </w:tcPr>
          <w:p w:rsidR="00C96634" w:rsidRDefault="00C96634"/>
        </w:tc>
        <w:tc>
          <w:tcPr>
            <w:tcW w:w="2082" w:type="dxa"/>
          </w:tcPr>
          <w:p w:rsidR="00C96634" w:rsidRPr="00070D07" w:rsidRDefault="00C96634">
            <w:r>
              <w:t>151/65/39</w:t>
            </w:r>
          </w:p>
        </w:tc>
        <w:tc>
          <w:tcPr>
            <w:tcW w:w="1305" w:type="dxa"/>
          </w:tcPr>
          <w:p w:rsidR="00C96634" w:rsidRPr="00070D07" w:rsidRDefault="00C96634">
            <w:r>
              <w:t>102/65/48</w:t>
            </w:r>
          </w:p>
        </w:tc>
      </w:tr>
    </w:tbl>
    <w:p w:rsidR="00193F69" w:rsidRDefault="00193F69">
      <w:pPr>
        <w:rPr>
          <w:b/>
        </w:rPr>
      </w:pPr>
      <w:r>
        <w:rPr>
          <w:b/>
        </w:rPr>
        <w:br w:type="page"/>
      </w:r>
    </w:p>
    <w:p w:rsidR="008B4C1D" w:rsidRDefault="00B5285D">
      <w:r w:rsidRPr="00A54AC7">
        <w:rPr>
          <w:b/>
        </w:rPr>
        <w:lastRenderedPageBreak/>
        <w:t xml:space="preserve">Table </w:t>
      </w:r>
      <w:r w:rsidR="00C96634">
        <w:rPr>
          <w:b/>
        </w:rPr>
        <w:t>2</w:t>
      </w:r>
      <w:r>
        <w:t xml:space="preserve"> Reliability </w:t>
      </w:r>
      <w:proofErr w:type="gramStart"/>
      <w:r>
        <w:t>analysis</w:t>
      </w:r>
      <w:proofErr w:type="gramEnd"/>
      <w:r>
        <w:t>, confirmatory factor analysis and suggested subscales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689"/>
        <w:gridCol w:w="673"/>
        <w:gridCol w:w="1248"/>
        <w:gridCol w:w="222"/>
        <w:gridCol w:w="870"/>
        <w:gridCol w:w="870"/>
        <w:gridCol w:w="870"/>
        <w:gridCol w:w="870"/>
        <w:gridCol w:w="870"/>
        <w:gridCol w:w="870"/>
        <w:gridCol w:w="870"/>
        <w:gridCol w:w="870"/>
        <w:gridCol w:w="222"/>
        <w:gridCol w:w="1839"/>
      </w:tblGrid>
      <w:tr w:rsidR="000E2213" w:rsidRPr="003545A5" w:rsidTr="00D83DEE">
        <w:tc>
          <w:tcPr>
            <w:tcW w:w="0" w:type="auto"/>
            <w:tcBorders>
              <w:top w:val="single" w:sz="4" w:space="0" w:color="000000"/>
              <w:left w:val="single" w:sz="4" w:space="0" w:color="000000"/>
              <w:bottom w:val="single" w:sz="4" w:space="0" w:color="000000"/>
              <w:right w:val="single" w:sz="4" w:space="0" w:color="000000"/>
            </w:tcBorders>
          </w:tcPr>
          <w:p w:rsidR="000E2213" w:rsidRPr="00CB1643" w:rsidRDefault="000E2213">
            <w:pPr>
              <w:rPr>
                <w:rFonts w:ascii="Calibri" w:hAnsi="Calibri"/>
                <w:sz w:val="20"/>
                <w:lang w:eastAsia="nb-NO"/>
              </w:rPr>
            </w:pPr>
          </w:p>
        </w:tc>
        <w:tc>
          <w:tcPr>
            <w:tcW w:w="0" w:type="auto"/>
            <w:gridSpan w:val="3"/>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Total dataset</w:t>
            </w:r>
          </w:p>
          <w:p w:rsidR="000E2213" w:rsidRDefault="000E2213">
            <w:pPr>
              <w:rPr>
                <w:rFonts w:ascii="Calibri" w:hAnsi="Calibri"/>
                <w:sz w:val="20"/>
                <w:lang w:val="en-US" w:eastAsia="nb-NO"/>
              </w:rPr>
            </w:pPr>
            <w:r>
              <w:rPr>
                <w:rFonts w:ascii="Calibri" w:hAnsi="Calibri"/>
                <w:sz w:val="20"/>
                <w:lang w:val="en-US" w:eastAsia="nb-NO"/>
              </w:rPr>
              <w:t>N=411</w:t>
            </w:r>
          </w:p>
          <w:p w:rsidR="000E2213" w:rsidRDefault="000E2213">
            <w:pPr>
              <w:rPr>
                <w:rFonts w:ascii="Calibri" w:hAnsi="Calibri"/>
                <w:sz w:val="20"/>
                <w:lang w:val="en-US" w:eastAsia="nb-NO"/>
              </w:rPr>
            </w:pPr>
            <w:r>
              <w:rPr>
                <w:rFonts w:ascii="Calibri" w:hAnsi="Calibri"/>
                <w:sz w:val="20"/>
                <w:lang w:val="en-US" w:eastAsia="nb-NO"/>
              </w:rPr>
              <w:t>Cronbach’s Alpha for 14 item scale = .666</w:t>
            </w:r>
          </w:p>
          <w:p w:rsidR="000E2213" w:rsidRDefault="000E2213">
            <w:pPr>
              <w:rPr>
                <w:rFonts w:ascii="Calibri" w:hAnsi="Calibri"/>
                <w:sz w:val="20"/>
                <w:lang w:val="en-US" w:eastAsia="nb-NO"/>
              </w:rPr>
            </w:pPr>
            <w:r>
              <w:rPr>
                <w:rFonts w:ascii="Calibri" w:hAnsi="Calibri"/>
                <w:sz w:val="20"/>
                <w:lang w:val="en-US" w:eastAsia="nb-NO"/>
              </w:rPr>
              <w:t>Alpha for 13 item scale = 0.705</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eastAsia="nb-NO"/>
              </w:rPr>
            </w:pPr>
          </w:p>
        </w:tc>
        <w:tc>
          <w:tcPr>
            <w:tcW w:w="0" w:type="auto"/>
            <w:gridSpan w:val="4"/>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Oslo subset</w:t>
            </w:r>
          </w:p>
          <w:p w:rsidR="000E2213" w:rsidRDefault="000E2213">
            <w:pPr>
              <w:rPr>
                <w:rFonts w:ascii="Calibri" w:hAnsi="Calibri"/>
                <w:sz w:val="20"/>
                <w:lang w:val="en-US" w:eastAsia="nb-NO"/>
              </w:rPr>
            </w:pPr>
            <w:r>
              <w:rPr>
                <w:rFonts w:ascii="Calibri" w:hAnsi="Calibri"/>
                <w:sz w:val="20"/>
                <w:lang w:val="en-US" w:eastAsia="nb-NO"/>
              </w:rPr>
              <w:t>N=216</w:t>
            </w:r>
          </w:p>
          <w:p w:rsidR="000E2213" w:rsidRDefault="000E2213">
            <w:pPr>
              <w:rPr>
                <w:rFonts w:ascii="Calibri" w:hAnsi="Calibri"/>
                <w:sz w:val="20"/>
                <w:lang w:val="en-US" w:eastAsia="nb-NO"/>
              </w:rPr>
            </w:pPr>
            <w:r>
              <w:rPr>
                <w:rFonts w:ascii="Calibri" w:hAnsi="Calibri"/>
                <w:sz w:val="20"/>
                <w:lang w:val="en-US" w:eastAsia="nb-NO"/>
              </w:rPr>
              <w:t>Original</w:t>
            </w:r>
          </w:p>
          <w:p w:rsidR="000E2213" w:rsidRDefault="000E2213">
            <w:pPr>
              <w:rPr>
                <w:rFonts w:ascii="Calibri" w:hAnsi="Calibri"/>
                <w:sz w:val="20"/>
                <w:lang w:val="en-US" w:eastAsia="nb-NO"/>
              </w:rPr>
            </w:pPr>
            <w:r>
              <w:rPr>
                <w:rFonts w:ascii="Calibri" w:hAnsi="Calibri"/>
                <w:sz w:val="20"/>
                <w:lang w:val="en-US" w:eastAsia="nb-NO"/>
              </w:rPr>
              <w:t>Exploratory analysis – number of factors decided by Eigenvalue &gt;1</w:t>
            </w:r>
          </w:p>
        </w:tc>
        <w:tc>
          <w:tcPr>
            <w:tcW w:w="0" w:type="auto"/>
            <w:gridSpan w:val="4"/>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Non-Oslo subset</w:t>
            </w:r>
          </w:p>
          <w:p w:rsidR="000E2213" w:rsidRDefault="000E2213">
            <w:pPr>
              <w:rPr>
                <w:rFonts w:ascii="Calibri" w:hAnsi="Calibri"/>
                <w:sz w:val="20"/>
                <w:lang w:val="en-US" w:eastAsia="nb-NO"/>
              </w:rPr>
            </w:pPr>
            <w:r>
              <w:rPr>
                <w:rFonts w:ascii="Calibri" w:hAnsi="Calibri"/>
                <w:sz w:val="20"/>
                <w:lang w:val="en-US" w:eastAsia="nb-NO"/>
              </w:rPr>
              <w:t>N=195</w:t>
            </w:r>
          </w:p>
          <w:p w:rsidR="000E2213" w:rsidRDefault="000E2213">
            <w:pPr>
              <w:rPr>
                <w:rFonts w:ascii="Calibri" w:hAnsi="Calibri"/>
                <w:sz w:val="20"/>
                <w:lang w:val="en-US" w:eastAsia="nb-NO"/>
              </w:rPr>
            </w:pPr>
            <w:r>
              <w:rPr>
                <w:rFonts w:ascii="Calibri" w:hAnsi="Calibri"/>
                <w:sz w:val="20"/>
                <w:lang w:val="en-US" w:eastAsia="nb-NO"/>
              </w:rPr>
              <w:t>Confirmatory analysis - number of factors fixed at 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eastAsia="nb-NO"/>
              </w:rPr>
            </w:pPr>
          </w:p>
          <w:p w:rsidR="000E2213" w:rsidRPr="00D83DEE" w:rsidRDefault="000E2213" w:rsidP="00D83DEE">
            <w:pPr>
              <w:rPr>
                <w:rFonts w:ascii="Calibri" w:hAnsi="Calibri"/>
                <w:sz w:val="20"/>
                <w:lang w:val="en-US" w:eastAsia="nb-NO"/>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Suggested subscales with calculated Cronbach’s Alpha for total dataset</w:t>
            </w:r>
          </w:p>
          <w:p w:rsidR="000E2213" w:rsidRDefault="000E2213">
            <w:pPr>
              <w:rPr>
                <w:rFonts w:ascii="Calibri" w:hAnsi="Calibri"/>
                <w:sz w:val="20"/>
                <w:lang w:val="en-US" w:eastAsia="nb-NO"/>
              </w:rPr>
            </w:pPr>
          </w:p>
        </w:tc>
      </w:tr>
      <w:tr w:rsidR="000E2213" w:rsidTr="00D83DEE">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Statement</w:t>
            </w:r>
          </w:p>
          <w:p w:rsidR="000E2213" w:rsidRPr="008F0964" w:rsidRDefault="000E2213">
            <w:pPr>
              <w:rPr>
                <w:rFonts w:ascii="Calibri" w:hAnsi="Calibri"/>
                <w:i/>
                <w:sz w:val="20"/>
                <w:lang w:val="en-US" w:eastAsia="nb-NO"/>
              </w:rPr>
            </w:pPr>
            <w:r>
              <w:rPr>
                <w:rFonts w:ascii="Calibri" w:hAnsi="Calibri"/>
                <w:i/>
                <w:sz w:val="20"/>
                <w:lang w:val="en-US" w:eastAsia="nb-NO"/>
              </w:rPr>
              <w:t>In forming the scale i</w:t>
            </w:r>
            <w:r w:rsidRPr="008F0964">
              <w:rPr>
                <w:rFonts w:ascii="Calibri" w:hAnsi="Calibri"/>
                <w:i/>
                <w:sz w:val="20"/>
                <w:lang w:val="en-US" w:eastAsia="nb-NO"/>
              </w:rPr>
              <w:t xml:space="preserve">tem 7 and 8 </w:t>
            </w:r>
            <w:r>
              <w:rPr>
                <w:rFonts w:ascii="Calibri" w:hAnsi="Calibri"/>
                <w:i/>
                <w:sz w:val="20"/>
                <w:lang w:val="en-US" w:eastAsia="nb-NO"/>
              </w:rPr>
              <w:t xml:space="preserve">are </w:t>
            </w:r>
            <w:r w:rsidRPr="008F0964">
              <w:rPr>
                <w:rFonts w:ascii="Calibri" w:hAnsi="Calibri"/>
                <w:i/>
                <w:sz w:val="20"/>
                <w:lang w:val="en-US" w:eastAsia="nb-NO"/>
              </w:rPr>
              <w:t>reverse scored</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Mean</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SD</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Corrected item-total correlation</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eastAsia="nb-NO"/>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 xml:space="preserve">Factor 1 loading </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2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3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4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1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2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3 loading</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r>
              <w:rPr>
                <w:rFonts w:ascii="Calibri" w:hAnsi="Calibri"/>
                <w:sz w:val="20"/>
                <w:lang w:val="en-US" w:eastAsia="nb-NO"/>
              </w:rPr>
              <w:t>Factor 4 loading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eastAsia="nb-NO"/>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eastAsia="nb-NO"/>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Q1. It is never appropriate to report experimental data that have been created without actually having conducted the experiment.</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4.60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.914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.292</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.519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.191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-.065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.468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.0.38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color w:val="92D050"/>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Default="000E2213">
            <w:pPr>
              <w:rPr>
                <w:rFonts w:ascii="Calibri" w:hAnsi="Calibri"/>
                <w:sz w:val="20"/>
                <w:lang w:val="en-US"/>
              </w:rPr>
            </w:pPr>
            <w:r>
              <w:rPr>
                <w:rFonts w:ascii="Calibri" w:hAnsi="Calibri"/>
                <w:sz w:val="20"/>
                <w:lang w:val="en-US"/>
              </w:rPr>
              <w:t>General attitude towards misconduct scale</w:t>
            </w:r>
          </w:p>
          <w:p w:rsidR="000E2213" w:rsidRDefault="000E2213">
            <w:pPr>
              <w:rPr>
                <w:rFonts w:ascii="Calibri" w:hAnsi="Calibri"/>
                <w:sz w:val="20"/>
                <w:lang w:val="en-US"/>
              </w:rPr>
            </w:pPr>
            <w:r>
              <w:rPr>
                <w:rFonts w:ascii="Calibri" w:hAnsi="Calibri"/>
                <w:sz w:val="20"/>
                <w:lang w:val="en-US"/>
              </w:rPr>
              <w:t>Alpha = .768</w:t>
            </w:r>
          </w:p>
          <w:p w:rsidR="000E2213" w:rsidRPr="003545A5" w:rsidRDefault="000E2213">
            <w:pPr>
              <w:rPr>
                <w:rFonts w:ascii="Calibri" w:hAnsi="Calibri"/>
                <w:sz w:val="20"/>
                <w:lang w:val="en-US"/>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Q2. It is never appropriate to alter experimental data to make an experiment look better than it actually was.</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4.76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.597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.351</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.662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.153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.008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.625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-.197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Pr="003545A5" w:rsidRDefault="000E2213">
            <w:pPr>
              <w:rPr>
                <w:rFonts w:ascii="Calibri" w:hAnsi="Calibri"/>
                <w:color w:val="92D050"/>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Pr="003545A5" w:rsidRDefault="000E2213">
            <w:pPr>
              <w:rPr>
                <w:rFonts w:ascii="Calibri" w:hAnsi="Calibri"/>
                <w:color w:val="92D050"/>
                <w:sz w:val="20"/>
                <w:lang w:val="en-US"/>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lastRenderedPageBreak/>
              <w:t>Q 3. It is never appropriate to try a variety of different methods of analysis until one is found that yields a result that is statistically significant.</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3.75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.986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.368</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.549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.178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-.001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.276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.457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.0.43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-.163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Pr="003545A5" w:rsidRDefault="000E2213">
            <w:pPr>
              <w:rPr>
                <w:rFonts w:ascii="Calibri" w:hAnsi="Calibri"/>
                <w:color w:val="92D050"/>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Pr="003545A5" w:rsidRDefault="000E2213">
            <w:pPr>
              <w:rPr>
                <w:rFonts w:ascii="Calibri" w:hAnsi="Calibri"/>
                <w:color w:val="92D050"/>
                <w:sz w:val="20"/>
                <w:lang w:val="en-US"/>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rPr>
              <w:t xml:space="preserve">Q4. </w:t>
            </w:r>
            <w:r>
              <w:rPr>
                <w:rFonts w:ascii="Calibri" w:hAnsi="Calibri"/>
                <w:sz w:val="20"/>
                <w:lang w:val="en-US"/>
              </w:rPr>
              <w:t>It is never appropriate to take credit for the words or writing of someone else.</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4.64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.678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.380</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.816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-.032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-.073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.046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.724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.216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-.035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rPr>
            </w:pPr>
            <w:r>
              <w:rPr>
                <w:rFonts w:ascii="Calibri" w:hAnsi="Calibri"/>
                <w:sz w:val="20"/>
              </w:rPr>
              <w:t>-.043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Pr="003545A5" w:rsidRDefault="000E2213">
            <w:pPr>
              <w:rPr>
                <w:rFonts w:ascii="Calibri" w:hAnsi="Calibri"/>
                <w:color w:val="92D050"/>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Pr="003545A5" w:rsidRDefault="000E2213">
            <w:pPr>
              <w:rPr>
                <w:rFonts w:ascii="Calibri" w:hAnsi="Calibri"/>
                <w:color w:val="92D050"/>
                <w:sz w:val="20"/>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Q5. It is never appropriate to take credit for the data generated by someone else.</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4.49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.824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.438</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.789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-.045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.850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.084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Pr="003545A5" w:rsidRDefault="000E2213">
            <w:pPr>
              <w:rPr>
                <w:rFonts w:ascii="Calibri" w:hAnsi="Calibri"/>
                <w:color w:val="92D050"/>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Pr="003545A5" w:rsidRDefault="000E2213">
            <w:pPr>
              <w:rPr>
                <w:rFonts w:ascii="Calibri" w:hAnsi="Calibri"/>
                <w:color w:val="92D050"/>
                <w:sz w:val="20"/>
                <w:lang w:val="en-US"/>
              </w:rPr>
            </w:pPr>
          </w:p>
        </w:tc>
      </w:tr>
      <w:tr w:rsidR="000E2213" w:rsidRPr="003545A5"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Q6. It is never appropriate to take credit for the ideas generated by someone else.</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4.45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.841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.394</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.846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.051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.-.087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.040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.815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.060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-.063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Pr="003545A5" w:rsidRDefault="000E2213">
            <w:pPr>
              <w:rPr>
                <w:rFonts w:ascii="Calibri" w:hAnsi="Calibri"/>
                <w:color w:val="92D050"/>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0E2213" w:rsidRPr="003545A5" w:rsidRDefault="000E2213">
            <w:pPr>
              <w:rPr>
                <w:rFonts w:ascii="Calibri" w:hAnsi="Calibri"/>
                <w:color w:val="92D050"/>
                <w:sz w:val="20"/>
                <w:lang w:val="en-US"/>
              </w:rPr>
            </w:pP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Q7. If you are confident of your findings, it is acceptable to selectively omit contradictory results to expedite publication.</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2.03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1.207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.147</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-.149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.836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.037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-.048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.879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0E2213" w:rsidRDefault="000E2213">
            <w:pPr>
              <w:rPr>
                <w:rFonts w:ascii="Calibri" w:hAnsi="Calibri"/>
                <w:sz w:val="20"/>
                <w:lang w:val="en-US"/>
              </w:rPr>
            </w:pPr>
            <w:r>
              <w:rPr>
                <w:rFonts w:ascii="Calibri" w:hAnsi="Calibri"/>
                <w:sz w:val="20"/>
                <w:lang w:val="en-US"/>
              </w:rPr>
              <w:t>Attitude to personal misconduct scale</w:t>
            </w:r>
          </w:p>
          <w:p w:rsidR="000E2213" w:rsidRDefault="000E2213">
            <w:pPr>
              <w:rPr>
                <w:rFonts w:ascii="Calibri" w:hAnsi="Calibri"/>
                <w:sz w:val="20"/>
                <w:lang w:val="en-US"/>
              </w:rPr>
            </w:pPr>
            <w:r>
              <w:rPr>
                <w:rFonts w:ascii="Calibri" w:hAnsi="Calibri"/>
                <w:sz w:val="20"/>
                <w:lang w:val="en-US"/>
              </w:rPr>
              <w:t>Alpha = .784</w:t>
            </w: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 xml:space="preserve">Q8. If you are confident of your findings, it is acceptable to falsify or </w:t>
            </w:r>
            <w:r>
              <w:rPr>
                <w:rFonts w:ascii="Calibri" w:hAnsi="Calibri"/>
                <w:sz w:val="20"/>
                <w:lang w:val="en-US"/>
              </w:rPr>
              <w:lastRenderedPageBreak/>
              <w:t>fabricate data to expedite publication.</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lastRenderedPageBreak/>
              <w:t>1.49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1.198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.224</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-.068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.824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0.106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.039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.850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0E2213" w:rsidRDefault="000E2213">
            <w:pPr>
              <w:rPr>
                <w:rFonts w:ascii="Calibri" w:hAnsi="Calibri"/>
                <w:sz w:val="20"/>
                <w:lang w:val="en-US"/>
              </w:rPr>
            </w:pPr>
          </w:p>
        </w:tc>
      </w:tr>
      <w:tr w:rsidR="000E2213" w:rsidTr="00CE0869">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lastRenderedPageBreak/>
              <w:t>Q9. It is more important that data reporting be completely truthful in a publication than in a grant application.</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2.82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1.324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.006</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-.157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.001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.702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-.100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.507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Q10. If you witness someone committing research misconduct, you have an ethical obligation to act.</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4.18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.789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.253</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.178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.761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.122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.740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-.280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0E2213" w:rsidRDefault="000E2213">
            <w:pPr>
              <w:rPr>
                <w:rFonts w:ascii="Calibri" w:hAnsi="Calibri"/>
                <w:sz w:val="20"/>
                <w:lang w:val="en-US"/>
              </w:rPr>
            </w:pPr>
            <w:r>
              <w:rPr>
                <w:rFonts w:ascii="Calibri" w:hAnsi="Calibri"/>
                <w:sz w:val="20"/>
                <w:lang w:val="en-US"/>
              </w:rPr>
              <w:t>Whistleblowing scale</w:t>
            </w:r>
          </w:p>
          <w:p w:rsidR="000E2213" w:rsidRDefault="000E2213">
            <w:pPr>
              <w:rPr>
                <w:rFonts w:ascii="Calibri" w:hAnsi="Calibri"/>
                <w:sz w:val="20"/>
                <w:lang w:val="en-US"/>
              </w:rPr>
            </w:pPr>
            <w:r>
              <w:rPr>
                <w:rFonts w:ascii="Calibri" w:hAnsi="Calibri"/>
                <w:sz w:val="20"/>
                <w:lang w:val="en-US"/>
              </w:rPr>
              <w:t>Alpha = .841</w:t>
            </w: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Q11. If you had witnessed a co-worker or peer committing research misconduct, you would be willing to report that misconduct to a responsible official.</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3.99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.747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.356</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.101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.913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-.087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.125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.905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.047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0E2213" w:rsidRDefault="000E2213">
            <w:pPr>
              <w:rPr>
                <w:rFonts w:ascii="Calibri" w:hAnsi="Calibri"/>
                <w:sz w:val="20"/>
                <w:lang w:val="en-US"/>
              </w:rPr>
            </w:pP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Q12. If you had witnessed a supervisor or principal investigator committing research misconduct, you would be willing to report that misconduct to a responsible official.</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3.92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.800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.338</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.896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-0.35</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.086</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101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.902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0E2213" w:rsidRDefault="000E2213">
            <w:pPr>
              <w:rPr>
                <w:rFonts w:ascii="Calibri" w:hAnsi="Calibri"/>
                <w:sz w:val="20"/>
                <w:lang w:val="en-US"/>
              </w:rPr>
            </w:pPr>
          </w:p>
        </w:tc>
      </w:tr>
      <w:tr w:rsidR="000E2213" w:rsidTr="00D83DEE">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lastRenderedPageBreak/>
              <w:t>Q13. If fabricated data are discovered in a published paper, all co-authors must equally share in the blame.</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3.32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1.121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.404</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.078</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.144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.057</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.922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.124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.134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-.014</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.899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0000"/>
          </w:tcPr>
          <w:p w:rsidR="000E2213" w:rsidRDefault="000E2213">
            <w:pPr>
              <w:rPr>
                <w:rFonts w:ascii="Calibri" w:hAnsi="Calibri"/>
                <w:sz w:val="20"/>
                <w:lang w:val="en-US"/>
              </w:rPr>
            </w:pPr>
            <w:r>
              <w:rPr>
                <w:rFonts w:ascii="Calibri" w:hAnsi="Calibri"/>
                <w:sz w:val="20"/>
                <w:lang w:val="en-US"/>
              </w:rPr>
              <w:t>Punishment scale</w:t>
            </w:r>
          </w:p>
          <w:p w:rsidR="000E2213" w:rsidRDefault="000E2213">
            <w:pPr>
              <w:rPr>
                <w:rFonts w:ascii="Calibri" w:hAnsi="Calibri"/>
                <w:sz w:val="20"/>
                <w:lang w:val="en-US"/>
              </w:rPr>
            </w:pPr>
            <w:r>
              <w:rPr>
                <w:rFonts w:ascii="Calibri" w:hAnsi="Calibri"/>
                <w:sz w:val="20"/>
                <w:lang w:val="en-US"/>
              </w:rPr>
              <w:t>Alpha = .877</w:t>
            </w:r>
          </w:p>
        </w:tc>
      </w:tr>
      <w:tr w:rsidR="000E2213" w:rsidTr="003545A5">
        <w:tc>
          <w:tcPr>
            <w:tcW w:w="0" w:type="auto"/>
            <w:tcBorders>
              <w:top w:val="single" w:sz="4" w:space="0" w:color="000000"/>
              <w:left w:val="single" w:sz="4" w:space="0" w:color="000000"/>
              <w:bottom w:val="single" w:sz="4" w:space="0" w:color="000000"/>
              <w:right w:val="single" w:sz="4" w:space="0" w:color="000000"/>
            </w:tcBorders>
            <w:hideMark/>
          </w:tcPr>
          <w:p w:rsidR="000E2213" w:rsidRDefault="000E2213">
            <w:pPr>
              <w:rPr>
                <w:rFonts w:ascii="Calibri" w:hAnsi="Calibri"/>
                <w:sz w:val="20"/>
                <w:lang w:val="en-US" w:eastAsia="nb-NO"/>
              </w:rPr>
            </w:pPr>
            <w:r>
              <w:rPr>
                <w:rFonts w:ascii="Calibri" w:hAnsi="Calibri"/>
                <w:sz w:val="20"/>
                <w:lang w:val="en-US"/>
              </w:rPr>
              <w:t>Q14. If fabricated data are discovered in a published paper, all co-authors must get the same punishment.</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2.83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1.110</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.386</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0.089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.089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-.023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.943</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.099</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.062</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.151</w:t>
            </w:r>
          </w:p>
        </w:tc>
        <w:tc>
          <w:tcPr>
            <w:tcW w:w="0" w:type="auto"/>
            <w:tcBorders>
              <w:top w:val="single" w:sz="4" w:space="0" w:color="000000"/>
              <w:left w:val="single" w:sz="4" w:space="0" w:color="000000"/>
              <w:bottom w:val="single" w:sz="4" w:space="0" w:color="000000"/>
              <w:right w:val="single" w:sz="4" w:space="0" w:color="000000"/>
            </w:tcBorders>
          </w:tcPr>
          <w:p w:rsidR="000E2213" w:rsidRDefault="000E2213">
            <w:pPr>
              <w:rPr>
                <w:rFonts w:ascii="Calibri" w:hAnsi="Calibri"/>
                <w:sz w:val="20"/>
                <w:lang w:val="en-US"/>
              </w:rPr>
            </w:pPr>
            <w:r>
              <w:rPr>
                <w:rFonts w:ascii="Calibri" w:hAnsi="Calibri"/>
                <w:sz w:val="20"/>
                <w:lang w:val="en-US"/>
              </w:rPr>
              <w:t>.890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2213" w:rsidRDefault="000E2213">
            <w:pPr>
              <w:rPr>
                <w:rFonts w:ascii="Calibri" w:hAnsi="Calibri"/>
                <w:sz w:val="20"/>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0000"/>
          </w:tcPr>
          <w:p w:rsidR="000E2213" w:rsidRDefault="000E2213">
            <w:pPr>
              <w:rPr>
                <w:rFonts w:ascii="Calibri" w:hAnsi="Calibri"/>
                <w:sz w:val="20"/>
                <w:lang w:val="en-US"/>
              </w:rPr>
            </w:pPr>
          </w:p>
        </w:tc>
      </w:tr>
    </w:tbl>
    <w:p w:rsidR="00B5285D" w:rsidRDefault="00B5285D"/>
    <w:p w:rsidR="00EE473A" w:rsidRDefault="00EE473A">
      <w:r>
        <w:br w:type="page"/>
      </w:r>
    </w:p>
    <w:p w:rsidR="00EE473A" w:rsidRDefault="0058671A">
      <w:r w:rsidRPr="00BE429A">
        <w:rPr>
          <w:b/>
        </w:rPr>
        <w:lastRenderedPageBreak/>
        <w:t>Table 3</w:t>
      </w:r>
      <w:r w:rsidR="00E87CF5">
        <w:t xml:space="preserve"> 5 Factor solution for total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0"/>
        <w:gridCol w:w="1061"/>
        <w:gridCol w:w="1061"/>
        <w:gridCol w:w="1062"/>
        <w:gridCol w:w="1062"/>
        <w:gridCol w:w="1062"/>
        <w:gridCol w:w="3126"/>
      </w:tblGrid>
      <w:tr w:rsidR="00EE473A" w:rsidRPr="003545A5" w:rsidTr="00C0728D">
        <w:tc>
          <w:tcPr>
            <w:tcW w:w="0" w:type="auto"/>
            <w:tcBorders>
              <w:top w:val="single" w:sz="4" w:space="0" w:color="000000"/>
              <w:left w:val="single" w:sz="4" w:space="0" w:color="000000"/>
              <w:bottom w:val="single" w:sz="4" w:space="0" w:color="000000"/>
              <w:right w:val="single" w:sz="4" w:space="0" w:color="000000"/>
            </w:tcBorders>
          </w:tcPr>
          <w:p w:rsidR="00EE473A" w:rsidRPr="00CA00AB" w:rsidRDefault="00EE473A" w:rsidP="00C0728D">
            <w:pPr>
              <w:rPr>
                <w:rFonts w:ascii="Calibri" w:hAnsi="Calibri"/>
                <w:sz w:val="20"/>
                <w:lang w:eastAsia="nb-NO"/>
              </w:rPr>
            </w:pPr>
          </w:p>
        </w:tc>
        <w:tc>
          <w:tcPr>
            <w:tcW w:w="0" w:type="auto"/>
            <w:gridSpan w:val="5"/>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Total data set</w:t>
            </w:r>
          </w:p>
          <w:p w:rsidR="00EE473A" w:rsidRDefault="00EE473A" w:rsidP="00C0728D">
            <w:pPr>
              <w:rPr>
                <w:rFonts w:ascii="Calibri" w:hAnsi="Calibri"/>
                <w:sz w:val="20"/>
                <w:lang w:val="en-US" w:eastAsia="nb-NO"/>
              </w:rPr>
            </w:pPr>
            <w:r>
              <w:rPr>
                <w:rFonts w:ascii="Calibri" w:hAnsi="Calibri"/>
                <w:sz w:val="20"/>
                <w:lang w:val="en-US" w:eastAsia="nb-NO"/>
              </w:rPr>
              <w:t>N=411</w:t>
            </w:r>
          </w:p>
          <w:p w:rsidR="00EE473A" w:rsidRDefault="00E87CF5" w:rsidP="00C0728D">
            <w:pPr>
              <w:rPr>
                <w:rFonts w:ascii="Calibri" w:hAnsi="Calibri"/>
                <w:sz w:val="20"/>
                <w:lang w:val="en-US" w:eastAsia="nb-NO"/>
              </w:rPr>
            </w:pPr>
            <w:r>
              <w:rPr>
                <w:rFonts w:ascii="Calibri" w:hAnsi="Calibri"/>
                <w:sz w:val="20"/>
                <w:lang w:val="en-US" w:eastAsia="nb-NO"/>
              </w:rPr>
              <w:t>Number of factors fixed at 5</w:t>
            </w:r>
          </w:p>
          <w:p w:rsidR="00EE473A" w:rsidRPr="00D83DEE" w:rsidRDefault="00EE473A" w:rsidP="00C0728D">
            <w:pPr>
              <w:rPr>
                <w:rFonts w:ascii="Calibri" w:hAnsi="Calibri"/>
                <w:sz w:val="20"/>
                <w:lang w:val="en-US" w:eastAsia="nb-NO"/>
              </w:rPr>
            </w:pP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Suggested subscales with calculated Cronbach’s Alpha for total dataset</w:t>
            </w:r>
          </w:p>
          <w:p w:rsidR="00EE473A" w:rsidRDefault="00EE473A" w:rsidP="00C0728D">
            <w:pPr>
              <w:rPr>
                <w:rFonts w:ascii="Calibri" w:hAnsi="Calibri"/>
                <w:sz w:val="20"/>
                <w:lang w:val="en-US" w:eastAsia="nb-NO"/>
              </w:rPr>
            </w:pPr>
          </w:p>
        </w:tc>
      </w:tr>
      <w:tr w:rsidR="00EE473A" w:rsidTr="00093F56">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Statement</w:t>
            </w:r>
          </w:p>
          <w:p w:rsidR="00EE473A" w:rsidRPr="008F0964" w:rsidRDefault="00EE473A" w:rsidP="00C0728D">
            <w:pPr>
              <w:rPr>
                <w:rFonts w:ascii="Calibri" w:hAnsi="Calibri"/>
                <w:i/>
                <w:sz w:val="20"/>
                <w:lang w:val="en-US" w:eastAsia="nb-NO"/>
              </w:rPr>
            </w:pPr>
            <w:r>
              <w:rPr>
                <w:rFonts w:ascii="Calibri" w:hAnsi="Calibri"/>
                <w:i/>
                <w:sz w:val="20"/>
                <w:lang w:val="en-US" w:eastAsia="nb-NO"/>
              </w:rPr>
              <w:t>In forming the scale i</w:t>
            </w:r>
            <w:r w:rsidRPr="008F0964">
              <w:rPr>
                <w:rFonts w:ascii="Calibri" w:hAnsi="Calibri"/>
                <w:i/>
                <w:sz w:val="20"/>
                <w:lang w:val="en-US" w:eastAsia="nb-NO"/>
              </w:rPr>
              <w:t xml:space="preserve">tem 7 and 8 </w:t>
            </w:r>
            <w:r>
              <w:rPr>
                <w:rFonts w:ascii="Calibri" w:hAnsi="Calibri"/>
                <w:i/>
                <w:sz w:val="20"/>
                <w:lang w:val="en-US" w:eastAsia="nb-NO"/>
              </w:rPr>
              <w:t xml:space="preserve">are </w:t>
            </w:r>
            <w:r w:rsidRPr="008F0964">
              <w:rPr>
                <w:rFonts w:ascii="Calibri" w:hAnsi="Calibri"/>
                <w:i/>
                <w:sz w:val="20"/>
                <w:lang w:val="en-US" w:eastAsia="nb-NO"/>
              </w:rPr>
              <w:t>reverse scored</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 xml:space="preserve">Factor 1 loading </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Factor 2 loading</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Factor 3 loading</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r>
              <w:rPr>
                <w:rFonts w:ascii="Calibri" w:hAnsi="Calibri"/>
                <w:sz w:val="20"/>
                <w:lang w:val="en-US" w:eastAsia="nb-NO"/>
              </w:rPr>
              <w:t>Factor 4 loading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EE473A" w:rsidP="00C0728D">
            <w:pPr>
              <w:rPr>
                <w:rFonts w:ascii="Calibri" w:hAnsi="Calibri"/>
                <w:sz w:val="20"/>
                <w:lang w:val="en-US" w:eastAsia="nb-NO"/>
              </w:rPr>
            </w:pPr>
            <w:r>
              <w:rPr>
                <w:rFonts w:ascii="Calibri" w:hAnsi="Calibri"/>
                <w:sz w:val="20"/>
                <w:lang w:val="en-US" w:eastAsia="nb-NO"/>
              </w:rPr>
              <w:t>Factor 5 loading</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eastAsia="nb-NO"/>
              </w:rPr>
            </w:pPr>
          </w:p>
        </w:tc>
      </w:tr>
      <w:tr w:rsidR="00EE473A" w:rsidRPr="003545A5" w:rsidTr="00093F56">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sidRPr="00EE473A">
              <w:rPr>
                <w:rFonts w:ascii="Calibri" w:hAnsi="Calibri"/>
                <w:sz w:val="20"/>
                <w:lang w:val="en-US" w:eastAsia="nb-NO"/>
              </w:rPr>
              <w:t>Q1. It is never appropriate to report experimental data that have been created without actually having conducted the experiment.</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.075</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E87CF5">
              <w:rPr>
                <w:rFonts w:ascii="Calibri" w:hAnsi="Calibri"/>
                <w:sz w:val="20"/>
                <w:lang w:val="en-US"/>
              </w:rPr>
              <w:t>021</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.095</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E87CF5" w:rsidP="00C0728D">
            <w:pPr>
              <w:rPr>
                <w:rFonts w:ascii="Calibri" w:hAnsi="Calibri"/>
                <w:color w:val="92D050"/>
                <w:sz w:val="20"/>
                <w:lang w:val="en-US"/>
              </w:rPr>
            </w:pPr>
            <w:r>
              <w:rPr>
                <w:rFonts w:ascii="Calibri" w:hAnsi="Calibri"/>
                <w:color w:val="92D050"/>
                <w:sz w:val="20"/>
                <w:lang w:val="en-US"/>
              </w:rPr>
              <w:t>.845</w:t>
            </w:r>
          </w:p>
        </w:tc>
        <w:tc>
          <w:tcPr>
            <w:tcW w:w="0" w:type="auto"/>
            <w:tcBorders>
              <w:top w:val="single" w:sz="4" w:space="0" w:color="000000"/>
              <w:left w:val="single" w:sz="4" w:space="0" w:color="000000"/>
              <w:bottom w:val="single" w:sz="4" w:space="0" w:color="000000"/>
              <w:right w:val="single" w:sz="4" w:space="0" w:color="000000"/>
            </w:tcBorders>
            <w:shd w:val="clear" w:color="auto" w:fill="7030A0"/>
          </w:tcPr>
          <w:p w:rsidR="00EE473A" w:rsidRDefault="009A7850" w:rsidP="00C0728D">
            <w:pPr>
              <w:rPr>
                <w:rFonts w:ascii="Calibri" w:hAnsi="Calibri"/>
                <w:sz w:val="20"/>
                <w:lang w:val="en-US"/>
              </w:rPr>
            </w:pPr>
            <w:r>
              <w:rPr>
                <w:rFonts w:ascii="Calibri" w:hAnsi="Calibri"/>
                <w:sz w:val="20"/>
                <w:lang w:val="en-US"/>
              </w:rPr>
              <w:t xml:space="preserve">Fabrication </w:t>
            </w:r>
            <w:ins w:id="37" w:author="Soren Holm" w:date="2017-02-14T12:14:00Z">
              <w:r w:rsidR="00C22C25">
                <w:rPr>
                  <w:rFonts w:ascii="Calibri" w:hAnsi="Calibri"/>
                  <w:sz w:val="20"/>
                  <w:lang w:val="en-US"/>
                </w:rPr>
                <w:t xml:space="preserve">/ </w:t>
              </w:r>
              <w:proofErr w:type="spellStart"/>
              <w:r w:rsidR="00C22C25">
                <w:rPr>
                  <w:rFonts w:ascii="Calibri" w:hAnsi="Calibri"/>
                  <w:sz w:val="20"/>
                  <w:lang w:val="en-US"/>
                </w:rPr>
                <w:t>Falsification</w:t>
              </w:r>
            </w:ins>
            <w:r w:rsidR="00EE473A">
              <w:rPr>
                <w:rFonts w:ascii="Calibri" w:hAnsi="Calibri"/>
                <w:sz w:val="20"/>
                <w:lang w:val="en-US"/>
              </w:rPr>
              <w:t>scale</w:t>
            </w:r>
            <w:proofErr w:type="spellEnd"/>
          </w:p>
          <w:p w:rsidR="00EE473A" w:rsidRDefault="009A7850" w:rsidP="00C0728D">
            <w:pPr>
              <w:rPr>
                <w:rFonts w:ascii="Calibri" w:hAnsi="Calibri"/>
                <w:sz w:val="20"/>
                <w:lang w:val="en-US"/>
              </w:rPr>
            </w:pPr>
            <w:r>
              <w:rPr>
                <w:rFonts w:ascii="Calibri" w:hAnsi="Calibri"/>
                <w:sz w:val="20"/>
                <w:lang w:val="en-US"/>
              </w:rPr>
              <w:t>Alpha = .567</w:t>
            </w:r>
          </w:p>
          <w:p w:rsidR="00EE473A" w:rsidRPr="003545A5" w:rsidRDefault="00EE473A" w:rsidP="00C0728D">
            <w:pPr>
              <w:rPr>
                <w:rFonts w:ascii="Calibri" w:hAnsi="Calibri"/>
                <w:sz w:val="20"/>
                <w:lang w:val="en-US"/>
              </w:rPr>
            </w:pPr>
          </w:p>
        </w:tc>
      </w:tr>
      <w:tr w:rsidR="00EE473A" w:rsidRPr="003545A5" w:rsidTr="00093F56">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Q2. It is never appropriate to alter experimental data to make an experiment look better than it actually was.</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E87CF5">
              <w:rPr>
                <w:rFonts w:ascii="Calibri" w:hAnsi="Calibri"/>
                <w:sz w:val="20"/>
                <w:lang w:val="en-US"/>
              </w:rPr>
              <w:t>385</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E87CF5">
              <w:rPr>
                <w:rFonts w:ascii="Calibri" w:hAnsi="Calibri"/>
                <w:sz w:val="20"/>
                <w:lang w:val="en-US"/>
              </w:rPr>
              <w:t>096</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-0.058</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Pr="003545A5" w:rsidRDefault="00E87CF5" w:rsidP="00C0728D">
            <w:pPr>
              <w:rPr>
                <w:rFonts w:ascii="Calibri" w:hAnsi="Calibri"/>
                <w:color w:val="92D050"/>
                <w:sz w:val="20"/>
                <w:lang w:val="en-US"/>
              </w:rPr>
            </w:pPr>
            <w:r>
              <w:rPr>
                <w:rFonts w:ascii="Calibri" w:hAnsi="Calibri"/>
                <w:color w:val="92D050"/>
                <w:sz w:val="20"/>
                <w:lang w:val="en-US"/>
              </w:rPr>
              <w:t>.613</w:t>
            </w:r>
          </w:p>
        </w:tc>
        <w:tc>
          <w:tcPr>
            <w:tcW w:w="0" w:type="auto"/>
            <w:tcBorders>
              <w:top w:val="single" w:sz="4" w:space="0" w:color="000000"/>
              <w:left w:val="single" w:sz="4" w:space="0" w:color="000000"/>
              <w:bottom w:val="single" w:sz="4" w:space="0" w:color="000000"/>
              <w:right w:val="single" w:sz="4" w:space="0" w:color="000000"/>
            </w:tcBorders>
            <w:shd w:val="clear" w:color="auto" w:fill="7030A0"/>
          </w:tcPr>
          <w:p w:rsidR="00EE473A" w:rsidRPr="003545A5" w:rsidRDefault="00EE473A" w:rsidP="00C0728D">
            <w:pPr>
              <w:rPr>
                <w:rFonts w:ascii="Calibri" w:hAnsi="Calibri"/>
                <w:color w:val="92D050"/>
                <w:sz w:val="20"/>
                <w:lang w:val="en-US"/>
              </w:rPr>
            </w:pPr>
          </w:p>
        </w:tc>
      </w:tr>
      <w:tr w:rsidR="00EE473A" w:rsidRPr="003545A5" w:rsidTr="00093F56">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 3. It is never appropriate to try a variety of different methods of analysis until one is found that yields a result that is statistically significant.</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E87CF5">
              <w:rPr>
                <w:rFonts w:ascii="Calibri" w:hAnsi="Calibri"/>
                <w:sz w:val="20"/>
                <w:lang w:val="en-US"/>
              </w:rPr>
              <w:t>228</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E87CF5">
              <w:rPr>
                <w:rFonts w:ascii="Calibri" w:hAnsi="Calibri"/>
                <w:sz w:val="20"/>
                <w:lang w:val="en-US"/>
              </w:rPr>
              <w:t>112</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-.076</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.255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Pr="003545A5" w:rsidRDefault="00E87CF5" w:rsidP="00C0728D">
            <w:pPr>
              <w:rPr>
                <w:rFonts w:ascii="Calibri" w:hAnsi="Calibri"/>
                <w:color w:val="92D050"/>
                <w:sz w:val="20"/>
                <w:lang w:val="en-US"/>
              </w:rPr>
            </w:pPr>
            <w:r>
              <w:rPr>
                <w:rFonts w:ascii="Calibri" w:hAnsi="Calibri"/>
                <w:color w:val="92D050"/>
                <w:sz w:val="20"/>
                <w:lang w:val="en-US"/>
              </w:rPr>
              <w:t>.614</w:t>
            </w:r>
          </w:p>
        </w:tc>
        <w:tc>
          <w:tcPr>
            <w:tcW w:w="0" w:type="auto"/>
            <w:tcBorders>
              <w:top w:val="single" w:sz="4" w:space="0" w:color="000000"/>
              <w:left w:val="single" w:sz="4" w:space="0" w:color="000000"/>
              <w:bottom w:val="single" w:sz="4" w:space="0" w:color="000000"/>
              <w:right w:val="single" w:sz="4" w:space="0" w:color="000000"/>
            </w:tcBorders>
            <w:shd w:val="clear" w:color="auto" w:fill="7030A0"/>
          </w:tcPr>
          <w:p w:rsidR="00EE473A" w:rsidRPr="003545A5" w:rsidRDefault="00EE473A" w:rsidP="00C0728D">
            <w:pPr>
              <w:rPr>
                <w:rFonts w:ascii="Calibri" w:hAnsi="Calibri"/>
                <w:color w:val="92D050"/>
                <w:sz w:val="20"/>
                <w:lang w:val="en-US"/>
              </w:rPr>
            </w:pPr>
          </w:p>
        </w:tc>
      </w:tr>
      <w:tr w:rsidR="00EE473A" w:rsidRPr="003545A5"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rPr>
              <w:t xml:space="preserve">Q4. </w:t>
            </w:r>
            <w:r>
              <w:rPr>
                <w:rFonts w:ascii="Calibri" w:hAnsi="Calibri"/>
                <w:sz w:val="20"/>
                <w:lang w:val="en-US"/>
              </w:rPr>
              <w:t>It is never appropriate to take credit for the words or writing of someone else.</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rPr>
            </w:pPr>
            <w:r>
              <w:rPr>
                <w:rFonts w:ascii="Calibri" w:hAnsi="Calibri"/>
                <w:sz w:val="20"/>
              </w:rPr>
              <w:t>.8</w:t>
            </w:r>
            <w:r w:rsidR="00E87CF5">
              <w:rPr>
                <w:rFonts w:ascii="Calibri" w:hAnsi="Calibri"/>
                <w:sz w:val="20"/>
              </w:rPr>
              <w:t>14</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rPr>
            </w:pPr>
            <w:r>
              <w:rPr>
                <w:rFonts w:ascii="Calibri" w:hAnsi="Calibri"/>
                <w:sz w:val="20"/>
              </w:rPr>
              <w:t>.094</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rPr>
            </w:pPr>
            <w:r>
              <w:rPr>
                <w:rFonts w:ascii="Calibri" w:hAnsi="Calibri"/>
                <w:sz w:val="20"/>
              </w:rPr>
              <w:t>-.030</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rPr>
            </w:pPr>
            <w:r>
              <w:rPr>
                <w:rFonts w:ascii="Calibri" w:hAnsi="Calibri"/>
                <w:sz w:val="20"/>
              </w:rPr>
              <w:t>.</w:t>
            </w:r>
            <w:r w:rsidR="00E87CF5">
              <w:rPr>
                <w:rFonts w:ascii="Calibri" w:hAnsi="Calibri"/>
                <w:sz w:val="20"/>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Pr="003545A5" w:rsidRDefault="00E87CF5" w:rsidP="00C0728D">
            <w:pPr>
              <w:rPr>
                <w:rFonts w:ascii="Calibri" w:hAnsi="Calibri"/>
                <w:color w:val="92D050"/>
                <w:sz w:val="20"/>
              </w:rPr>
            </w:pPr>
            <w:r>
              <w:rPr>
                <w:rFonts w:ascii="Calibri" w:hAnsi="Calibri"/>
                <w:color w:val="92D050"/>
                <w:sz w:val="20"/>
              </w:rPr>
              <w:t>.153</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EE473A" w:rsidRPr="00093F56" w:rsidRDefault="009A7850" w:rsidP="00C0728D">
            <w:pPr>
              <w:rPr>
                <w:rFonts w:ascii="Calibri" w:hAnsi="Calibri"/>
                <w:color w:val="000000" w:themeColor="text1"/>
                <w:sz w:val="20"/>
              </w:rPr>
            </w:pPr>
            <w:r w:rsidRPr="00093F56">
              <w:rPr>
                <w:rFonts w:ascii="Calibri" w:hAnsi="Calibri"/>
                <w:color w:val="000000" w:themeColor="text1"/>
                <w:sz w:val="20"/>
              </w:rPr>
              <w:t>Plagiarism scale</w:t>
            </w:r>
          </w:p>
          <w:p w:rsidR="009A7850" w:rsidRPr="003545A5" w:rsidRDefault="009A7850" w:rsidP="00C0728D">
            <w:pPr>
              <w:rPr>
                <w:rFonts w:ascii="Calibri" w:hAnsi="Calibri"/>
                <w:color w:val="92D050"/>
                <w:sz w:val="20"/>
              </w:rPr>
            </w:pPr>
            <w:r w:rsidRPr="00093F56">
              <w:rPr>
                <w:rFonts w:ascii="Calibri" w:hAnsi="Calibri"/>
                <w:color w:val="000000" w:themeColor="text1"/>
                <w:sz w:val="20"/>
              </w:rPr>
              <w:t>Alpha = .847</w:t>
            </w:r>
          </w:p>
        </w:tc>
      </w:tr>
      <w:tr w:rsidR="00EE473A" w:rsidRPr="003545A5"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Q5. It is never appropriate to take credit for the data generated by someone else.</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t>.</w:t>
            </w:r>
            <w:r w:rsidR="00E87CF5">
              <w:rPr>
                <w:rFonts w:ascii="Calibri" w:hAnsi="Calibri"/>
                <w:sz w:val="20"/>
                <w:lang w:val="en-US"/>
              </w:rPr>
              <w:t>847</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.106</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-.020</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.092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Pr="003545A5" w:rsidRDefault="00E87CF5" w:rsidP="00C0728D">
            <w:pPr>
              <w:rPr>
                <w:rFonts w:ascii="Calibri" w:hAnsi="Calibri"/>
                <w:color w:val="92D050"/>
                <w:sz w:val="20"/>
                <w:lang w:val="en-US"/>
              </w:rPr>
            </w:pPr>
            <w:r>
              <w:rPr>
                <w:rFonts w:ascii="Calibri" w:hAnsi="Calibri"/>
                <w:color w:val="92D050"/>
                <w:sz w:val="20"/>
                <w:lang w:val="en-US"/>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EE473A" w:rsidRPr="003545A5" w:rsidRDefault="00EE473A" w:rsidP="00C0728D">
            <w:pPr>
              <w:rPr>
                <w:rFonts w:ascii="Calibri" w:hAnsi="Calibri"/>
                <w:color w:val="92D050"/>
                <w:sz w:val="20"/>
                <w:lang w:val="en-US"/>
              </w:rPr>
            </w:pPr>
          </w:p>
        </w:tc>
      </w:tr>
      <w:tr w:rsidR="00EE473A" w:rsidRPr="003545A5"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 xml:space="preserve">Q6. It is never appropriate to take credit for the ideas generated by </w:t>
            </w:r>
            <w:r>
              <w:rPr>
                <w:rFonts w:ascii="Calibri" w:hAnsi="Calibri"/>
                <w:sz w:val="20"/>
                <w:lang w:val="en-US"/>
              </w:rPr>
              <w:lastRenderedPageBreak/>
              <w:t>someone else.</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lastRenderedPageBreak/>
              <w:t>.8</w:t>
            </w:r>
            <w:r w:rsidR="00E87CF5">
              <w:rPr>
                <w:rFonts w:ascii="Calibri" w:hAnsi="Calibri"/>
                <w:sz w:val="20"/>
                <w:lang w:val="en-US"/>
              </w:rPr>
              <w:t>42</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t>.0</w:t>
            </w:r>
            <w:r w:rsidR="00E87CF5">
              <w:rPr>
                <w:rFonts w:ascii="Calibri" w:hAnsi="Calibri"/>
                <w:sz w:val="20"/>
                <w:lang w:val="en-US"/>
              </w:rPr>
              <w:t>76</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-.074</w:t>
            </w:r>
          </w:p>
        </w:tc>
        <w:tc>
          <w:tcPr>
            <w:tcW w:w="0" w:type="auto"/>
            <w:tcBorders>
              <w:top w:val="single" w:sz="4" w:space="0" w:color="000000"/>
              <w:left w:val="single" w:sz="4" w:space="0" w:color="000000"/>
              <w:bottom w:val="single" w:sz="4" w:space="0" w:color="000000"/>
              <w:right w:val="single" w:sz="4" w:space="0" w:color="000000"/>
            </w:tcBorders>
          </w:tcPr>
          <w:p w:rsidR="00EE473A" w:rsidRDefault="00E87CF5" w:rsidP="00C0728D">
            <w:pPr>
              <w:rPr>
                <w:rFonts w:ascii="Calibri" w:hAnsi="Calibri"/>
                <w:sz w:val="20"/>
                <w:lang w:val="en-US"/>
              </w:rPr>
            </w:pPr>
            <w:r>
              <w:rPr>
                <w:rFonts w:ascii="Calibri" w:hAnsi="Calibri"/>
                <w:sz w:val="20"/>
                <w:lang w:val="en-US"/>
              </w:rPr>
              <w:t>.054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Pr="003545A5" w:rsidRDefault="00E87CF5" w:rsidP="00C0728D">
            <w:pPr>
              <w:rPr>
                <w:rFonts w:ascii="Calibri" w:hAnsi="Calibri"/>
                <w:color w:val="92D050"/>
                <w:sz w:val="20"/>
                <w:lang w:val="en-US"/>
              </w:rPr>
            </w:pPr>
            <w:r>
              <w:rPr>
                <w:rFonts w:ascii="Calibri" w:hAnsi="Calibri"/>
                <w:color w:val="92D050"/>
                <w:sz w:val="20"/>
                <w:lang w:val="en-US"/>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EE473A" w:rsidRPr="003545A5" w:rsidRDefault="00EE473A" w:rsidP="00C0728D">
            <w:pPr>
              <w:rPr>
                <w:rFonts w:ascii="Calibri" w:hAnsi="Calibri"/>
                <w:color w:val="92D050"/>
                <w:sz w:val="20"/>
                <w:lang w:val="en-US"/>
              </w:rPr>
            </w:pP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lastRenderedPageBreak/>
              <w:t>Q7. If you are confident of your findings, it is acceptable to selectively omit contradictory results to expedite publication.</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.029</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-.103</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t>.</w:t>
            </w:r>
            <w:r w:rsidR="009A7850">
              <w:rPr>
                <w:rFonts w:ascii="Calibri" w:hAnsi="Calibri"/>
                <w:sz w:val="20"/>
                <w:lang w:val="en-US"/>
              </w:rPr>
              <w:t>868</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-.053</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EE473A" w:rsidRDefault="00EE473A" w:rsidP="00C0728D">
            <w:pPr>
              <w:rPr>
                <w:rFonts w:ascii="Calibri" w:hAnsi="Calibri"/>
                <w:sz w:val="20"/>
                <w:lang w:val="en-US"/>
              </w:rPr>
            </w:pPr>
            <w:r>
              <w:rPr>
                <w:rFonts w:ascii="Calibri" w:hAnsi="Calibri"/>
                <w:sz w:val="20"/>
                <w:lang w:val="en-US"/>
              </w:rPr>
              <w:t>Attitude to personal misconduct scale</w:t>
            </w:r>
          </w:p>
          <w:p w:rsidR="00EE473A" w:rsidRDefault="00EE473A" w:rsidP="00C0728D">
            <w:pPr>
              <w:rPr>
                <w:rFonts w:ascii="Calibri" w:hAnsi="Calibri"/>
                <w:sz w:val="20"/>
                <w:lang w:val="en-US"/>
              </w:rPr>
            </w:pPr>
            <w:r>
              <w:rPr>
                <w:rFonts w:ascii="Calibri" w:hAnsi="Calibri"/>
                <w:sz w:val="20"/>
                <w:lang w:val="en-US"/>
              </w:rPr>
              <w:t>Alpha = .784</w:t>
            </w: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Q8. If you are confident of your findings, it is acceptable to falsify or fabricate data to expedite publication.</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.044</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t>-.0</w:t>
            </w:r>
            <w:r w:rsidR="009A7850">
              <w:rPr>
                <w:rFonts w:ascii="Calibri" w:hAnsi="Calibri"/>
                <w:sz w:val="20"/>
                <w:lang w:val="en-US"/>
              </w:rPr>
              <w:t>34</w:t>
            </w:r>
          </w:p>
        </w:tc>
        <w:tc>
          <w:tcPr>
            <w:tcW w:w="0" w:type="auto"/>
            <w:tcBorders>
              <w:top w:val="single" w:sz="4" w:space="0" w:color="000000"/>
              <w:left w:val="single" w:sz="4" w:space="0" w:color="000000"/>
              <w:bottom w:val="single" w:sz="4" w:space="0" w:color="000000"/>
              <w:right w:val="single" w:sz="4" w:space="0" w:color="000000"/>
            </w:tcBorders>
          </w:tcPr>
          <w:p w:rsidR="00EE473A" w:rsidRDefault="00FA0549" w:rsidP="00C0728D">
            <w:pPr>
              <w:rPr>
                <w:rFonts w:ascii="Calibri" w:hAnsi="Calibri"/>
                <w:sz w:val="20"/>
                <w:lang w:val="en-US"/>
              </w:rPr>
            </w:pPr>
            <w:r>
              <w:rPr>
                <w:rFonts w:ascii="Calibri" w:hAnsi="Calibri"/>
                <w:sz w:val="20"/>
                <w:lang w:val="en-US"/>
              </w:rPr>
              <w:t>.</w:t>
            </w:r>
            <w:r w:rsidR="009A7850">
              <w:rPr>
                <w:rFonts w:ascii="Calibri" w:hAnsi="Calibri"/>
                <w:sz w:val="20"/>
                <w:lang w:val="en-US"/>
              </w:rPr>
              <w:t>837</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-.010</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EE473A" w:rsidRDefault="00EE473A" w:rsidP="00C0728D">
            <w:pPr>
              <w:rPr>
                <w:rFonts w:ascii="Calibri" w:hAnsi="Calibri"/>
                <w:sz w:val="20"/>
                <w:lang w:val="en-US"/>
              </w:rPr>
            </w:pP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Q9. It is more important that data reporting be completely truthful in a publication than in a grant application.</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-.176</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-.035</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.616</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-.087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.046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EE473A" w:rsidP="00C0728D">
            <w:pPr>
              <w:rPr>
                <w:rFonts w:ascii="Calibri" w:hAnsi="Calibri"/>
                <w:sz w:val="20"/>
                <w:lang w:val="en-US"/>
              </w:rPr>
            </w:pP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Q10. If you witness someone committing research misconduct, you have an ethical obligation to act.</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.156</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.755</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-.171</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.079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EE473A" w:rsidRDefault="00EE473A" w:rsidP="00C0728D">
            <w:pPr>
              <w:rPr>
                <w:rFonts w:ascii="Calibri" w:hAnsi="Calibri"/>
                <w:sz w:val="20"/>
                <w:lang w:val="en-US"/>
              </w:rPr>
            </w:pPr>
            <w:r>
              <w:rPr>
                <w:rFonts w:ascii="Calibri" w:hAnsi="Calibri"/>
                <w:sz w:val="20"/>
                <w:lang w:val="en-US"/>
              </w:rPr>
              <w:t>Whistleblowing scale</w:t>
            </w:r>
          </w:p>
          <w:p w:rsidR="00EE473A" w:rsidRDefault="00EE473A" w:rsidP="00C0728D">
            <w:pPr>
              <w:rPr>
                <w:rFonts w:ascii="Calibri" w:hAnsi="Calibri"/>
                <w:sz w:val="20"/>
                <w:lang w:val="en-US"/>
              </w:rPr>
            </w:pPr>
            <w:r>
              <w:rPr>
                <w:rFonts w:ascii="Calibri" w:hAnsi="Calibri"/>
                <w:sz w:val="20"/>
                <w:lang w:val="en-US"/>
              </w:rPr>
              <w:t>Alpha = .841</w:t>
            </w: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Q11. If you had witnessed a co-worker or peer committing research misconduct, you would be willing to report that misconduct to a responsible official.</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.074</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.916</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-.022</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.074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.083</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EE473A" w:rsidRDefault="00EE473A" w:rsidP="00C0728D">
            <w:pPr>
              <w:rPr>
                <w:rFonts w:ascii="Calibri" w:hAnsi="Calibri"/>
                <w:sz w:val="20"/>
                <w:lang w:val="en-US"/>
              </w:rPr>
            </w:pP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Q12. If you had witnessed a supervisor or principal investigator committing research misconduct, you would be willing to report that misconduct to a responsible official.</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.051</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.911</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.067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.073</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EE473A" w:rsidRDefault="00EE473A" w:rsidP="00C0728D">
            <w:pPr>
              <w:rPr>
                <w:rFonts w:ascii="Calibri" w:hAnsi="Calibri"/>
                <w:sz w:val="20"/>
                <w:lang w:val="en-US"/>
              </w:rPr>
            </w:pP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Q13. If fabricated data are discovered in a published paper, all co-authors must equally share in the blame.</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.069</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.12</w:t>
            </w:r>
            <w:r w:rsidR="00EE473A">
              <w:rPr>
                <w:rFonts w:ascii="Calibri" w:hAnsi="Calibri"/>
                <w:sz w:val="20"/>
                <w:lang w:val="en-US"/>
              </w:rPr>
              <w:t>4</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.020</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.915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.087</w:t>
            </w:r>
          </w:p>
        </w:tc>
        <w:tc>
          <w:tcPr>
            <w:tcW w:w="0" w:type="auto"/>
            <w:tcBorders>
              <w:top w:val="single" w:sz="4" w:space="0" w:color="000000"/>
              <w:left w:val="single" w:sz="4" w:space="0" w:color="000000"/>
              <w:bottom w:val="single" w:sz="4" w:space="0" w:color="000000"/>
              <w:right w:val="single" w:sz="4" w:space="0" w:color="000000"/>
            </w:tcBorders>
            <w:shd w:val="clear" w:color="auto" w:fill="FF0000"/>
          </w:tcPr>
          <w:p w:rsidR="00EE473A" w:rsidRDefault="00EE473A" w:rsidP="00C0728D">
            <w:pPr>
              <w:rPr>
                <w:rFonts w:ascii="Calibri" w:hAnsi="Calibri"/>
                <w:sz w:val="20"/>
                <w:lang w:val="en-US"/>
              </w:rPr>
            </w:pPr>
            <w:r>
              <w:rPr>
                <w:rFonts w:ascii="Calibri" w:hAnsi="Calibri"/>
                <w:sz w:val="20"/>
                <w:lang w:val="en-US"/>
              </w:rPr>
              <w:t>Punishment scale</w:t>
            </w:r>
          </w:p>
          <w:p w:rsidR="00EE473A" w:rsidRDefault="00EE473A" w:rsidP="00C0728D">
            <w:pPr>
              <w:rPr>
                <w:rFonts w:ascii="Calibri" w:hAnsi="Calibri"/>
                <w:sz w:val="20"/>
                <w:lang w:val="en-US"/>
              </w:rPr>
            </w:pPr>
            <w:r>
              <w:rPr>
                <w:rFonts w:ascii="Calibri" w:hAnsi="Calibri"/>
                <w:sz w:val="20"/>
                <w:lang w:val="en-US"/>
              </w:rPr>
              <w:t>Alpha = .877</w:t>
            </w:r>
          </w:p>
        </w:tc>
      </w:tr>
      <w:tr w:rsidR="00EE473A" w:rsidTr="00C0728D">
        <w:tc>
          <w:tcPr>
            <w:tcW w:w="0" w:type="auto"/>
            <w:tcBorders>
              <w:top w:val="single" w:sz="4" w:space="0" w:color="000000"/>
              <w:left w:val="single" w:sz="4" w:space="0" w:color="000000"/>
              <w:bottom w:val="single" w:sz="4" w:space="0" w:color="000000"/>
              <w:right w:val="single" w:sz="4" w:space="0" w:color="000000"/>
            </w:tcBorders>
            <w:hideMark/>
          </w:tcPr>
          <w:p w:rsidR="00EE473A" w:rsidRDefault="00EE473A" w:rsidP="00C0728D">
            <w:pPr>
              <w:rPr>
                <w:rFonts w:ascii="Calibri" w:hAnsi="Calibri"/>
                <w:sz w:val="20"/>
                <w:lang w:val="en-US" w:eastAsia="nb-NO"/>
              </w:rPr>
            </w:pPr>
            <w:r>
              <w:rPr>
                <w:rFonts w:ascii="Calibri" w:hAnsi="Calibri"/>
                <w:sz w:val="20"/>
                <w:lang w:val="en-US"/>
              </w:rPr>
              <w:t>Q14. If fabricated data are discovered in a published paper, all co-authors must get the same punishment.</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0.066</w:t>
            </w:r>
          </w:p>
        </w:tc>
        <w:tc>
          <w:tcPr>
            <w:tcW w:w="0" w:type="auto"/>
            <w:tcBorders>
              <w:top w:val="single" w:sz="4" w:space="0" w:color="000000"/>
              <w:left w:val="single" w:sz="4" w:space="0" w:color="000000"/>
              <w:bottom w:val="single" w:sz="4" w:space="0" w:color="000000"/>
              <w:right w:val="single" w:sz="4" w:space="0" w:color="000000"/>
            </w:tcBorders>
          </w:tcPr>
          <w:p w:rsidR="00EE473A" w:rsidRDefault="00EE473A" w:rsidP="00C0728D">
            <w:pPr>
              <w:rPr>
                <w:rFonts w:ascii="Calibri" w:hAnsi="Calibri"/>
                <w:sz w:val="20"/>
                <w:lang w:val="en-US"/>
              </w:rPr>
            </w:pPr>
            <w:r>
              <w:rPr>
                <w:rFonts w:ascii="Calibri" w:hAnsi="Calibri"/>
                <w:sz w:val="20"/>
                <w:lang w:val="en-US"/>
              </w:rPr>
              <w:t>.</w:t>
            </w:r>
            <w:r w:rsidR="009A7850">
              <w:rPr>
                <w:rFonts w:ascii="Calibri" w:hAnsi="Calibri"/>
                <w:sz w:val="20"/>
                <w:lang w:val="en-US"/>
              </w:rPr>
              <w:t>070</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.045</w:t>
            </w:r>
          </w:p>
        </w:tc>
        <w:tc>
          <w:tcPr>
            <w:tcW w:w="0" w:type="auto"/>
            <w:tcBorders>
              <w:top w:val="single" w:sz="4" w:space="0" w:color="000000"/>
              <w:left w:val="single" w:sz="4" w:space="0" w:color="000000"/>
              <w:bottom w:val="single" w:sz="4" w:space="0" w:color="000000"/>
              <w:right w:val="single" w:sz="4" w:space="0" w:color="000000"/>
            </w:tcBorders>
          </w:tcPr>
          <w:p w:rsidR="00EE473A" w:rsidRDefault="009A7850" w:rsidP="00C0728D">
            <w:pPr>
              <w:rPr>
                <w:rFonts w:ascii="Calibri" w:hAnsi="Calibri"/>
                <w:sz w:val="20"/>
                <w:lang w:val="en-US"/>
              </w:rPr>
            </w:pPr>
            <w:r>
              <w:rPr>
                <w:rFonts w:ascii="Calibri" w:hAnsi="Calibri"/>
                <w:sz w:val="20"/>
                <w:lang w:val="en-US"/>
              </w:rPr>
              <w:t>.931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E473A" w:rsidRDefault="009A7850" w:rsidP="00C0728D">
            <w:pPr>
              <w:rPr>
                <w:rFonts w:ascii="Calibri" w:hAnsi="Calibri"/>
                <w:sz w:val="20"/>
                <w:lang w:val="en-US"/>
              </w:rPr>
            </w:pPr>
            <w:r>
              <w:rPr>
                <w:rFonts w:ascii="Calibri" w:hAnsi="Calibri"/>
                <w:sz w:val="20"/>
                <w:lang w:val="en-US"/>
              </w:rPr>
              <w:t>.075</w:t>
            </w:r>
          </w:p>
        </w:tc>
        <w:tc>
          <w:tcPr>
            <w:tcW w:w="0" w:type="auto"/>
            <w:tcBorders>
              <w:top w:val="single" w:sz="4" w:space="0" w:color="000000"/>
              <w:left w:val="single" w:sz="4" w:space="0" w:color="000000"/>
              <w:bottom w:val="single" w:sz="4" w:space="0" w:color="000000"/>
              <w:right w:val="single" w:sz="4" w:space="0" w:color="000000"/>
            </w:tcBorders>
            <w:shd w:val="clear" w:color="auto" w:fill="FF0000"/>
          </w:tcPr>
          <w:p w:rsidR="00EE473A" w:rsidRDefault="00EE473A" w:rsidP="00C0728D">
            <w:pPr>
              <w:rPr>
                <w:rFonts w:ascii="Calibri" w:hAnsi="Calibri"/>
                <w:sz w:val="20"/>
                <w:lang w:val="en-US"/>
              </w:rPr>
            </w:pPr>
          </w:p>
        </w:tc>
      </w:tr>
    </w:tbl>
    <w:p w:rsidR="00B5285D" w:rsidRDefault="00B5285D">
      <w:r>
        <w:br w:type="page"/>
      </w:r>
    </w:p>
    <w:p w:rsidR="00F614F6" w:rsidRDefault="00B5285D">
      <w:r w:rsidRPr="00A54AC7">
        <w:rPr>
          <w:b/>
        </w:rPr>
        <w:lastRenderedPageBreak/>
        <w:t xml:space="preserve">Table </w:t>
      </w:r>
      <w:r w:rsidR="0058671A">
        <w:rPr>
          <w:b/>
        </w:rPr>
        <w:t>4</w:t>
      </w:r>
      <w:r>
        <w:t xml:space="preserve"> Total scale and subscale characteristics</w:t>
      </w:r>
    </w:p>
    <w:tbl>
      <w:tblPr>
        <w:tblStyle w:val="TableGrid"/>
        <w:tblW w:w="0" w:type="auto"/>
        <w:tblLook w:val="04A0" w:firstRow="1" w:lastRow="0" w:firstColumn="1" w:lastColumn="0" w:noHBand="0" w:noVBand="1"/>
      </w:tblPr>
      <w:tblGrid>
        <w:gridCol w:w="1948"/>
        <w:gridCol w:w="1698"/>
        <w:gridCol w:w="1792"/>
        <w:gridCol w:w="1740"/>
        <w:gridCol w:w="1899"/>
        <w:gridCol w:w="1899"/>
      </w:tblGrid>
      <w:tr w:rsidR="00AC4458" w:rsidTr="00603858">
        <w:tc>
          <w:tcPr>
            <w:tcW w:w="1948" w:type="dxa"/>
          </w:tcPr>
          <w:p w:rsidR="00AC4458" w:rsidRDefault="00AC4458" w:rsidP="00603858"/>
        </w:tc>
        <w:tc>
          <w:tcPr>
            <w:tcW w:w="1698" w:type="dxa"/>
          </w:tcPr>
          <w:p w:rsidR="00AC4458" w:rsidRDefault="00AC4458" w:rsidP="00603858">
            <w:r>
              <w:t>Number of items</w:t>
            </w:r>
          </w:p>
        </w:tc>
        <w:tc>
          <w:tcPr>
            <w:tcW w:w="1792" w:type="dxa"/>
          </w:tcPr>
          <w:p w:rsidR="00AC4458" w:rsidRDefault="00AC4458" w:rsidP="00603858">
            <w:r>
              <w:t>Mean score</w:t>
            </w:r>
          </w:p>
        </w:tc>
        <w:tc>
          <w:tcPr>
            <w:tcW w:w="1740" w:type="dxa"/>
          </w:tcPr>
          <w:p w:rsidR="00AC4458" w:rsidRDefault="00AC4458" w:rsidP="00603858">
            <w:r>
              <w:t>SD</w:t>
            </w:r>
          </w:p>
        </w:tc>
        <w:tc>
          <w:tcPr>
            <w:tcW w:w="1899" w:type="dxa"/>
          </w:tcPr>
          <w:p w:rsidR="00AC4458" w:rsidRDefault="00AC4458" w:rsidP="00603858">
            <w:pPr>
              <w:rPr>
                <w:ins w:id="38" w:author="Soren Holm" w:date="2017-02-14T11:27:00Z"/>
              </w:rPr>
            </w:pPr>
            <w:r>
              <w:t>Normalised score</w:t>
            </w:r>
          </w:p>
          <w:p w:rsidR="003E5BCC" w:rsidRDefault="000E2213" w:rsidP="00603858">
            <w:ins w:id="39" w:author="Soren Holm" w:date="2017-02-14T11:27:00Z">
              <w:r>
                <w:t xml:space="preserve">(mean </w:t>
              </w:r>
              <w:r w:rsidR="00C22C25">
                <w:t>score / number of items</w:t>
              </w:r>
            </w:ins>
            <w:ins w:id="40" w:author="Soren Holm" w:date="2017-02-14T12:07:00Z">
              <w:r w:rsidR="00C22C25">
                <w:t xml:space="preserve">; </w:t>
              </w:r>
            </w:ins>
            <w:ins w:id="41" w:author="Soren Holm" w:date="2017-02-14T11:43:00Z">
              <w:r w:rsidR="003E5BCC">
                <w:t xml:space="preserve">Range 1 </w:t>
              </w:r>
            </w:ins>
            <w:ins w:id="42" w:author="Soren Holm" w:date="2017-02-14T12:07:00Z">
              <w:r w:rsidR="00C22C25">
                <w:t>–</w:t>
              </w:r>
            </w:ins>
            <w:ins w:id="43" w:author="Soren Holm" w:date="2017-02-14T11:43:00Z">
              <w:r w:rsidR="003E5BCC">
                <w:t xml:space="preserve"> 5</w:t>
              </w:r>
            </w:ins>
            <w:ins w:id="44" w:author="Soren Holm" w:date="2017-02-14T12:07:00Z">
              <w:r w:rsidR="00C22C25">
                <w:t>)</w:t>
              </w:r>
            </w:ins>
          </w:p>
        </w:tc>
        <w:tc>
          <w:tcPr>
            <w:tcW w:w="1899" w:type="dxa"/>
          </w:tcPr>
          <w:p w:rsidR="00AC4458" w:rsidRDefault="00AC4458" w:rsidP="00603858">
            <w:r>
              <w:t>Cronbach’s Alpha</w:t>
            </w:r>
          </w:p>
        </w:tc>
      </w:tr>
      <w:tr w:rsidR="00AC4458" w:rsidTr="00603858">
        <w:tc>
          <w:tcPr>
            <w:tcW w:w="1948" w:type="dxa"/>
          </w:tcPr>
          <w:p w:rsidR="00AC4458" w:rsidRDefault="00AC4458" w:rsidP="00603858">
            <w:r>
              <w:t>Total scale</w:t>
            </w:r>
          </w:p>
        </w:tc>
        <w:tc>
          <w:tcPr>
            <w:tcW w:w="1698" w:type="dxa"/>
          </w:tcPr>
          <w:p w:rsidR="00AC4458" w:rsidRDefault="00AC4458" w:rsidP="00603858">
            <w:r>
              <w:t>13</w:t>
            </w:r>
          </w:p>
        </w:tc>
        <w:tc>
          <w:tcPr>
            <w:tcW w:w="1792" w:type="dxa"/>
          </w:tcPr>
          <w:p w:rsidR="00AC4458" w:rsidRDefault="00AC4458" w:rsidP="00603858">
            <w:r>
              <w:t>53.41</w:t>
            </w:r>
          </w:p>
        </w:tc>
        <w:tc>
          <w:tcPr>
            <w:tcW w:w="1740" w:type="dxa"/>
          </w:tcPr>
          <w:p w:rsidR="00AC4458" w:rsidRDefault="00AC4458" w:rsidP="00603858">
            <w:r>
              <w:t>5.77</w:t>
            </w:r>
          </w:p>
        </w:tc>
        <w:tc>
          <w:tcPr>
            <w:tcW w:w="1899" w:type="dxa"/>
          </w:tcPr>
          <w:p w:rsidR="00AC4458" w:rsidRDefault="00AC4458" w:rsidP="00603858">
            <w:r>
              <w:t>4.11</w:t>
            </w:r>
          </w:p>
        </w:tc>
        <w:tc>
          <w:tcPr>
            <w:tcW w:w="1899" w:type="dxa"/>
          </w:tcPr>
          <w:p w:rsidR="00AC4458" w:rsidRDefault="00AC4458" w:rsidP="00603858">
            <w:r>
              <w:t>0.705</w:t>
            </w:r>
          </w:p>
        </w:tc>
      </w:tr>
      <w:tr w:rsidR="00AC4458" w:rsidTr="00603858">
        <w:tc>
          <w:tcPr>
            <w:tcW w:w="1948" w:type="dxa"/>
          </w:tcPr>
          <w:p w:rsidR="00AC4458" w:rsidRDefault="00AC4458" w:rsidP="00603858">
            <w:r>
              <w:t>General attitude scale</w:t>
            </w:r>
          </w:p>
        </w:tc>
        <w:tc>
          <w:tcPr>
            <w:tcW w:w="1698" w:type="dxa"/>
          </w:tcPr>
          <w:p w:rsidR="00AC4458" w:rsidRDefault="00AC4458" w:rsidP="00603858">
            <w:r>
              <w:t>6</w:t>
            </w:r>
          </w:p>
        </w:tc>
        <w:tc>
          <w:tcPr>
            <w:tcW w:w="1792" w:type="dxa"/>
          </w:tcPr>
          <w:p w:rsidR="00AC4458" w:rsidRDefault="00AC4458" w:rsidP="00603858">
            <w:r>
              <w:t>26.64</w:t>
            </w:r>
          </w:p>
        </w:tc>
        <w:tc>
          <w:tcPr>
            <w:tcW w:w="1740" w:type="dxa"/>
          </w:tcPr>
          <w:p w:rsidR="00AC4458" w:rsidRDefault="00AC4458" w:rsidP="00603858">
            <w:r>
              <w:t>3.41</w:t>
            </w:r>
          </w:p>
        </w:tc>
        <w:tc>
          <w:tcPr>
            <w:tcW w:w="1899" w:type="dxa"/>
          </w:tcPr>
          <w:p w:rsidR="00AC4458" w:rsidRDefault="00AC4458" w:rsidP="00603858">
            <w:r>
              <w:t>4.44</w:t>
            </w:r>
          </w:p>
        </w:tc>
        <w:tc>
          <w:tcPr>
            <w:tcW w:w="1899" w:type="dxa"/>
          </w:tcPr>
          <w:p w:rsidR="00AC4458" w:rsidRDefault="00AC4458" w:rsidP="00603858">
            <w:r>
              <w:t>0.768</w:t>
            </w:r>
          </w:p>
        </w:tc>
      </w:tr>
      <w:tr w:rsidR="00AC4458" w:rsidTr="00603858">
        <w:tc>
          <w:tcPr>
            <w:tcW w:w="1948" w:type="dxa"/>
          </w:tcPr>
          <w:p w:rsidR="00AC4458" w:rsidRDefault="00AC4458" w:rsidP="00603858">
            <w:r>
              <w:t>Personal misconduct scale</w:t>
            </w:r>
          </w:p>
          <w:p w:rsidR="00AC4458" w:rsidRPr="0024526B" w:rsidRDefault="00AC4458" w:rsidP="00603858">
            <w:pPr>
              <w:rPr>
                <w:i/>
              </w:rPr>
            </w:pPr>
            <w:r>
              <w:rPr>
                <w:i/>
              </w:rPr>
              <w:t>Items reverse scored</w:t>
            </w:r>
          </w:p>
        </w:tc>
        <w:tc>
          <w:tcPr>
            <w:tcW w:w="1698" w:type="dxa"/>
          </w:tcPr>
          <w:p w:rsidR="00AC4458" w:rsidRDefault="00AC4458" w:rsidP="00603858">
            <w:r>
              <w:t>2</w:t>
            </w:r>
          </w:p>
        </w:tc>
        <w:tc>
          <w:tcPr>
            <w:tcW w:w="1792" w:type="dxa"/>
          </w:tcPr>
          <w:p w:rsidR="00AC4458" w:rsidRDefault="00AC4458" w:rsidP="00603858">
            <w:r>
              <w:t>8.50</w:t>
            </w:r>
          </w:p>
        </w:tc>
        <w:tc>
          <w:tcPr>
            <w:tcW w:w="1740" w:type="dxa"/>
          </w:tcPr>
          <w:p w:rsidR="00AC4458" w:rsidRDefault="00AC4458" w:rsidP="00603858">
            <w:r>
              <w:t>2.18</w:t>
            </w:r>
          </w:p>
        </w:tc>
        <w:tc>
          <w:tcPr>
            <w:tcW w:w="1899" w:type="dxa"/>
          </w:tcPr>
          <w:p w:rsidR="00AC4458" w:rsidRDefault="00AC4458" w:rsidP="00603858">
            <w:r>
              <w:t>4.25</w:t>
            </w:r>
          </w:p>
        </w:tc>
        <w:tc>
          <w:tcPr>
            <w:tcW w:w="1899" w:type="dxa"/>
          </w:tcPr>
          <w:p w:rsidR="00AC4458" w:rsidRDefault="00AC4458" w:rsidP="00603858">
            <w:r>
              <w:t>0.784</w:t>
            </w:r>
          </w:p>
        </w:tc>
      </w:tr>
      <w:tr w:rsidR="00AC4458" w:rsidTr="00603858">
        <w:tc>
          <w:tcPr>
            <w:tcW w:w="1948" w:type="dxa"/>
          </w:tcPr>
          <w:p w:rsidR="00AC4458" w:rsidRDefault="00AC4458" w:rsidP="00603858">
            <w:r>
              <w:t>Whistleblowing scale</w:t>
            </w:r>
          </w:p>
        </w:tc>
        <w:tc>
          <w:tcPr>
            <w:tcW w:w="1698" w:type="dxa"/>
          </w:tcPr>
          <w:p w:rsidR="00AC4458" w:rsidRDefault="00AC4458" w:rsidP="00603858">
            <w:r>
              <w:t>3</w:t>
            </w:r>
          </w:p>
        </w:tc>
        <w:tc>
          <w:tcPr>
            <w:tcW w:w="1792" w:type="dxa"/>
          </w:tcPr>
          <w:p w:rsidR="00AC4458" w:rsidRDefault="00AC4458" w:rsidP="00603858">
            <w:r>
              <w:t>12.12</w:t>
            </w:r>
          </w:p>
        </w:tc>
        <w:tc>
          <w:tcPr>
            <w:tcW w:w="1740" w:type="dxa"/>
          </w:tcPr>
          <w:p w:rsidR="00AC4458" w:rsidRDefault="00AC4458" w:rsidP="00603858">
            <w:r>
              <w:t>2.01</w:t>
            </w:r>
          </w:p>
        </w:tc>
        <w:tc>
          <w:tcPr>
            <w:tcW w:w="1899" w:type="dxa"/>
          </w:tcPr>
          <w:p w:rsidR="00AC4458" w:rsidRDefault="00AC4458" w:rsidP="00603858">
            <w:r>
              <w:t>4.04</w:t>
            </w:r>
          </w:p>
        </w:tc>
        <w:tc>
          <w:tcPr>
            <w:tcW w:w="1899" w:type="dxa"/>
          </w:tcPr>
          <w:p w:rsidR="00AC4458" w:rsidRDefault="00AC4458" w:rsidP="00603858">
            <w:r>
              <w:t>0.841</w:t>
            </w:r>
          </w:p>
        </w:tc>
      </w:tr>
      <w:tr w:rsidR="00AC4458" w:rsidTr="00603858">
        <w:tc>
          <w:tcPr>
            <w:tcW w:w="1948" w:type="dxa"/>
          </w:tcPr>
          <w:p w:rsidR="00AC4458" w:rsidRDefault="00AC4458" w:rsidP="00603858">
            <w:r>
              <w:t>Punishment scale</w:t>
            </w:r>
          </w:p>
        </w:tc>
        <w:tc>
          <w:tcPr>
            <w:tcW w:w="1698" w:type="dxa"/>
          </w:tcPr>
          <w:p w:rsidR="00AC4458" w:rsidRDefault="00AC4458" w:rsidP="00603858">
            <w:r>
              <w:t>2</w:t>
            </w:r>
          </w:p>
        </w:tc>
        <w:tc>
          <w:tcPr>
            <w:tcW w:w="1792" w:type="dxa"/>
          </w:tcPr>
          <w:p w:rsidR="00AC4458" w:rsidRDefault="00AC4458" w:rsidP="00603858">
            <w:r>
              <w:t>6.18</w:t>
            </w:r>
          </w:p>
        </w:tc>
        <w:tc>
          <w:tcPr>
            <w:tcW w:w="1740" w:type="dxa"/>
          </w:tcPr>
          <w:p w:rsidR="00AC4458" w:rsidRDefault="00AC4458" w:rsidP="00603858">
            <w:r>
              <w:t>2.13</w:t>
            </w:r>
          </w:p>
        </w:tc>
        <w:tc>
          <w:tcPr>
            <w:tcW w:w="1899" w:type="dxa"/>
          </w:tcPr>
          <w:p w:rsidR="00AC4458" w:rsidRDefault="00AC4458" w:rsidP="00603858">
            <w:r>
              <w:t>3.09</w:t>
            </w:r>
          </w:p>
        </w:tc>
        <w:tc>
          <w:tcPr>
            <w:tcW w:w="1899" w:type="dxa"/>
          </w:tcPr>
          <w:p w:rsidR="00AC4458" w:rsidRDefault="00AC4458" w:rsidP="00603858">
            <w:r>
              <w:t>0.877</w:t>
            </w:r>
          </w:p>
        </w:tc>
      </w:tr>
    </w:tbl>
    <w:p w:rsidR="00B5285D" w:rsidRDefault="00B5285D"/>
    <w:p w:rsidR="00362184" w:rsidRDefault="00362184">
      <w:r>
        <w:t>N = 411</w:t>
      </w:r>
    </w:p>
    <w:p w:rsidR="00B5285D" w:rsidRDefault="00B5285D">
      <w:pPr>
        <w:sectPr w:rsidR="00B5285D" w:rsidSect="006A314E">
          <w:pgSz w:w="16838" w:h="11906" w:orient="landscape"/>
          <w:pgMar w:top="1440" w:right="1440" w:bottom="1440" w:left="1440" w:header="708" w:footer="708" w:gutter="0"/>
          <w:cols w:space="708"/>
          <w:docGrid w:linePitch="360"/>
        </w:sectPr>
      </w:pPr>
    </w:p>
    <w:p w:rsidR="008B4C1D" w:rsidRDefault="008B4C1D">
      <w:r>
        <w:lastRenderedPageBreak/>
        <w:t>References</w:t>
      </w:r>
    </w:p>
    <w:p w:rsidR="00F50928"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1.</w:t>
      </w:r>
      <w:r w:rsidRPr="00F50928">
        <w:rPr>
          <w:rFonts w:ascii="Arial" w:eastAsia="Times New Roman" w:hAnsi="Arial" w:cs="Arial"/>
          <w:color w:val="222222"/>
          <w:sz w:val="20"/>
          <w:szCs w:val="20"/>
          <w:lang w:eastAsia="en-GB"/>
        </w:rPr>
        <w:tab/>
        <w:t xml:space="preserve">Fang FC, Steen RG, </w:t>
      </w:r>
      <w:proofErr w:type="spellStart"/>
      <w:r w:rsidRPr="00F50928">
        <w:rPr>
          <w:rFonts w:ascii="Arial" w:eastAsia="Times New Roman" w:hAnsi="Arial" w:cs="Arial"/>
          <w:color w:val="222222"/>
          <w:sz w:val="20"/>
          <w:szCs w:val="20"/>
          <w:lang w:eastAsia="en-GB"/>
        </w:rPr>
        <w:t>Casadevall</w:t>
      </w:r>
      <w:proofErr w:type="spellEnd"/>
      <w:r w:rsidRPr="00F50928">
        <w:rPr>
          <w:rFonts w:ascii="Arial" w:eastAsia="Times New Roman" w:hAnsi="Arial" w:cs="Arial"/>
          <w:color w:val="222222"/>
          <w:sz w:val="20"/>
          <w:szCs w:val="20"/>
          <w:lang w:eastAsia="en-GB"/>
        </w:rPr>
        <w:t xml:space="preserve"> A. Misconduct accounts for the majority of retracted scientific publications. </w:t>
      </w:r>
      <w:proofErr w:type="gramStart"/>
      <w:r w:rsidRPr="00F50928">
        <w:rPr>
          <w:rFonts w:ascii="Arial" w:eastAsia="Times New Roman" w:hAnsi="Arial" w:cs="Arial"/>
          <w:color w:val="222222"/>
          <w:sz w:val="20"/>
          <w:szCs w:val="20"/>
          <w:lang w:eastAsia="en-GB"/>
        </w:rPr>
        <w:t>Proceedings of the National Academy of Sciences of the United States of America.</w:t>
      </w:r>
      <w:proofErr w:type="gramEnd"/>
      <w:r w:rsidRPr="00F50928">
        <w:rPr>
          <w:rFonts w:ascii="Arial" w:eastAsia="Times New Roman" w:hAnsi="Arial" w:cs="Arial"/>
          <w:color w:val="222222"/>
          <w:sz w:val="20"/>
          <w:szCs w:val="20"/>
          <w:lang w:eastAsia="en-GB"/>
        </w:rPr>
        <w:t xml:space="preserve"> 2012</w:t>
      </w:r>
      <w:proofErr w:type="gramStart"/>
      <w:r w:rsidRPr="00F50928">
        <w:rPr>
          <w:rFonts w:ascii="Arial" w:eastAsia="Times New Roman" w:hAnsi="Arial" w:cs="Arial"/>
          <w:color w:val="222222"/>
          <w:sz w:val="20"/>
          <w:szCs w:val="20"/>
          <w:lang w:eastAsia="en-GB"/>
        </w:rPr>
        <w:t>;109</w:t>
      </w:r>
      <w:proofErr w:type="gramEnd"/>
      <w:r w:rsidRPr="00F50928">
        <w:rPr>
          <w:rFonts w:ascii="Arial" w:eastAsia="Times New Roman" w:hAnsi="Arial" w:cs="Arial"/>
          <w:color w:val="222222"/>
          <w:sz w:val="20"/>
          <w:szCs w:val="20"/>
          <w:lang w:eastAsia="en-GB"/>
        </w:rPr>
        <w:t>(42):17028-33.</w:t>
      </w:r>
    </w:p>
    <w:p w:rsidR="00F50928" w:rsidRPr="00F50928" w:rsidRDefault="00F50928" w:rsidP="00F50928">
      <w:pPr>
        <w:spacing w:after="0" w:line="240" w:lineRule="auto"/>
        <w:rPr>
          <w:rFonts w:ascii="Arial" w:eastAsia="Times New Roman" w:hAnsi="Arial" w:cs="Arial"/>
          <w:color w:val="222222"/>
          <w:sz w:val="20"/>
          <w:szCs w:val="20"/>
          <w:lang w:eastAsia="en-GB"/>
        </w:rPr>
      </w:pPr>
    </w:p>
    <w:p w:rsidR="00F50928"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2.</w:t>
      </w:r>
      <w:r w:rsidRPr="00F50928">
        <w:rPr>
          <w:rFonts w:ascii="Arial" w:eastAsia="Times New Roman" w:hAnsi="Arial" w:cs="Arial"/>
          <w:color w:val="222222"/>
          <w:sz w:val="20"/>
          <w:szCs w:val="20"/>
          <w:lang w:eastAsia="en-GB"/>
        </w:rPr>
        <w:tab/>
      </w:r>
      <w:proofErr w:type="spellStart"/>
      <w:r w:rsidRPr="00F50928">
        <w:rPr>
          <w:rFonts w:ascii="Arial" w:eastAsia="Times New Roman" w:hAnsi="Arial" w:cs="Arial"/>
          <w:color w:val="222222"/>
          <w:sz w:val="20"/>
          <w:szCs w:val="20"/>
          <w:lang w:eastAsia="en-GB"/>
        </w:rPr>
        <w:t>Shamoo</w:t>
      </w:r>
      <w:proofErr w:type="spellEnd"/>
      <w:r w:rsidRPr="00F50928">
        <w:rPr>
          <w:rFonts w:ascii="Arial" w:eastAsia="Times New Roman" w:hAnsi="Arial" w:cs="Arial"/>
          <w:color w:val="222222"/>
          <w:sz w:val="20"/>
          <w:szCs w:val="20"/>
          <w:lang w:eastAsia="en-GB"/>
        </w:rPr>
        <w:t xml:space="preserve"> A, Resnik D. Responsible Conduct of Research, 3rd </w:t>
      </w:r>
      <w:proofErr w:type="gramStart"/>
      <w:r w:rsidRPr="00F50928">
        <w:rPr>
          <w:rFonts w:ascii="Arial" w:eastAsia="Times New Roman" w:hAnsi="Arial" w:cs="Arial"/>
          <w:color w:val="222222"/>
          <w:sz w:val="20"/>
          <w:szCs w:val="20"/>
          <w:lang w:eastAsia="en-GB"/>
        </w:rPr>
        <w:t>ed</w:t>
      </w:r>
      <w:proofErr w:type="gramEnd"/>
      <w:r w:rsidRPr="00F50928">
        <w:rPr>
          <w:rFonts w:ascii="Arial" w:eastAsia="Times New Roman" w:hAnsi="Arial" w:cs="Arial"/>
          <w:color w:val="222222"/>
          <w:sz w:val="20"/>
          <w:szCs w:val="20"/>
          <w:lang w:eastAsia="en-GB"/>
        </w:rPr>
        <w:t xml:space="preserve">. </w:t>
      </w:r>
      <w:proofErr w:type="gramStart"/>
      <w:r w:rsidRPr="00F50928">
        <w:rPr>
          <w:rFonts w:ascii="Arial" w:eastAsia="Times New Roman" w:hAnsi="Arial" w:cs="Arial"/>
          <w:color w:val="222222"/>
          <w:sz w:val="20"/>
          <w:szCs w:val="20"/>
          <w:lang w:eastAsia="en-GB"/>
        </w:rPr>
        <w:t>New York Oxford University Press; 2014.</w:t>
      </w:r>
      <w:proofErr w:type="gramEnd"/>
    </w:p>
    <w:p w:rsidR="00F50928" w:rsidRPr="00F50928" w:rsidRDefault="00F50928" w:rsidP="00F50928">
      <w:pPr>
        <w:spacing w:after="0" w:line="240" w:lineRule="auto"/>
        <w:rPr>
          <w:rFonts w:ascii="Arial" w:eastAsia="Times New Roman" w:hAnsi="Arial" w:cs="Arial"/>
          <w:color w:val="222222"/>
          <w:sz w:val="20"/>
          <w:szCs w:val="20"/>
          <w:lang w:eastAsia="en-GB"/>
        </w:rPr>
      </w:pPr>
    </w:p>
    <w:p w:rsidR="00F50928"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3.</w:t>
      </w:r>
      <w:r w:rsidRPr="00F50928">
        <w:rPr>
          <w:rFonts w:ascii="Arial" w:eastAsia="Times New Roman" w:hAnsi="Arial" w:cs="Arial"/>
          <w:color w:val="222222"/>
          <w:sz w:val="20"/>
          <w:szCs w:val="20"/>
          <w:lang w:eastAsia="en-GB"/>
        </w:rPr>
        <w:tab/>
        <w:t xml:space="preserve">Roberts DL, St John FA. </w:t>
      </w:r>
      <w:proofErr w:type="gramStart"/>
      <w:r w:rsidRPr="00F50928">
        <w:rPr>
          <w:rFonts w:ascii="Arial" w:eastAsia="Times New Roman" w:hAnsi="Arial" w:cs="Arial"/>
          <w:color w:val="222222"/>
          <w:sz w:val="20"/>
          <w:szCs w:val="20"/>
          <w:lang w:eastAsia="en-GB"/>
        </w:rPr>
        <w:t>Estimating the prevalence of researcher misconduct: a study of UK academics within biological sciences.</w:t>
      </w:r>
      <w:proofErr w:type="gramEnd"/>
      <w:r w:rsidRPr="00F50928">
        <w:rPr>
          <w:rFonts w:ascii="Arial" w:eastAsia="Times New Roman" w:hAnsi="Arial" w:cs="Arial"/>
          <w:color w:val="222222"/>
          <w:sz w:val="20"/>
          <w:szCs w:val="20"/>
          <w:lang w:eastAsia="en-GB"/>
        </w:rPr>
        <w:t xml:space="preserve"> </w:t>
      </w:r>
      <w:proofErr w:type="spellStart"/>
      <w:proofErr w:type="gramStart"/>
      <w:r w:rsidRPr="00F50928">
        <w:rPr>
          <w:rFonts w:ascii="Arial" w:eastAsia="Times New Roman" w:hAnsi="Arial" w:cs="Arial"/>
          <w:color w:val="222222"/>
          <w:sz w:val="20"/>
          <w:szCs w:val="20"/>
          <w:lang w:eastAsia="en-GB"/>
        </w:rPr>
        <w:t>PeerJ</w:t>
      </w:r>
      <w:proofErr w:type="spellEnd"/>
      <w:r w:rsidRPr="00F50928">
        <w:rPr>
          <w:rFonts w:ascii="Arial" w:eastAsia="Times New Roman" w:hAnsi="Arial" w:cs="Arial"/>
          <w:color w:val="222222"/>
          <w:sz w:val="20"/>
          <w:szCs w:val="20"/>
          <w:lang w:eastAsia="en-GB"/>
        </w:rPr>
        <w:t>.</w:t>
      </w:r>
      <w:proofErr w:type="gramEnd"/>
      <w:r w:rsidRPr="00F50928">
        <w:rPr>
          <w:rFonts w:ascii="Arial" w:eastAsia="Times New Roman" w:hAnsi="Arial" w:cs="Arial"/>
          <w:color w:val="222222"/>
          <w:sz w:val="20"/>
          <w:szCs w:val="20"/>
          <w:lang w:eastAsia="en-GB"/>
        </w:rPr>
        <w:t xml:space="preserve"> 2014</w:t>
      </w:r>
      <w:proofErr w:type="gramStart"/>
      <w:r w:rsidRPr="00F50928">
        <w:rPr>
          <w:rFonts w:ascii="Arial" w:eastAsia="Times New Roman" w:hAnsi="Arial" w:cs="Arial"/>
          <w:color w:val="222222"/>
          <w:sz w:val="20"/>
          <w:szCs w:val="20"/>
          <w:lang w:eastAsia="en-GB"/>
        </w:rPr>
        <w:t>;2:e562</w:t>
      </w:r>
      <w:proofErr w:type="gramEnd"/>
      <w:r w:rsidRPr="00F50928">
        <w:rPr>
          <w:rFonts w:ascii="Arial" w:eastAsia="Times New Roman" w:hAnsi="Arial" w:cs="Arial"/>
          <w:color w:val="222222"/>
          <w:sz w:val="20"/>
          <w:szCs w:val="20"/>
          <w:lang w:eastAsia="en-GB"/>
        </w:rPr>
        <w:t>.</w:t>
      </w:r>
    </w:p>
    <w:p w:rsidR="00F50928" w:rsidRPr="00F50928" w:rsidRDefault="00F50928" w:rsidP="00F50928">
      <w:pPr>
        <w:spacing w:after="0" w:line="240" w:lineRule="auto"/>
        <w:rPr>
          <w:rFonts w:ascii="Arial" w:eastAsia="Times New Roman" w:hAnsi="Arial" w:cs="Arial"/>
          <w:color w:val="222222"/>
          <w:sz w:val="20"/>
          <w:szCs w:val="20"/>
          <w:lang w:eastAsia="en-GB"/>
        </w:rPr>
      </w:pPr>
    </w:p>
    <w:p w:rsidR="00F50928"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4.</w:t>
      </w:r>
      <w:r w:rsidRPr="00F50928">
        <w:rPr>
          <w:rFonts w:ascii="Arial" w:eastAsia="Times New Roman" w:hAnsi="Arial" w:cs="Arial"/>
          <w:color w:val="222222"/>
          <w:sz w:val="20"/>
          <w:szCs w:val="20"/>
          <w:lang w:eastAsia="en-GB"/>
        </w:rPr>
        <w:tab/>
      </w:r>
      <w:proofErr w:type="spellStart"/>
      <w:r w:rsidRPr="00F50928">
        <w:rPr>
          <w:rFonts w:ascii="Arial" w:eastAsia="Times New Roman" w:hAnsi="Arial" w:cs="Arial"/>
          <w:color w:val="222222"/>
          <w:sz w:val="20"/>
          <w:szCs w:val="20"/>
          <w:lang w:eastAsia="en-GB"/>
        </w:rPr>
        <w:t>Bedi</w:t>
      </w:r>
      <w:proofErr w:type="spellEnd"/>
      <w:r w:rsidRPr="00F50928">
        <w:rPr>
          <w:rFonts w:ascii="Arial" w:eastAsia="Times New Roman" w:hAnsi="Arial" w:cs="Arial"/>
          <w:color w:val="222222"/>
          <w:sz w:val="20"/>
          <w:szCs w:val="20"/>
          <w:lang w:eastAsia="en-GB"/>
        </w:rPr>
        <w:t xml:space="preserve"> N. Medical research misconduct need regulatory reforms. Indian journal of community </w:t>
      </w:r>
      <w:proofErr w:type="gramStart"/>
      <w:r w:rsidRPr="00F50928">
        <w:rPr>
          <w:rFonts w:ascii="Arial" w:eastAsia="Times New Roman" w:hAnsi="Arial" w:cs="Arial"/>
          <w:color w:val="222222"/>
          <w:sz w:val="20"/>
          <w:szCs w:val="20"/>
          <w:lang w:eastAsia="en-GB"/>
        </w:rPr>
        <w:t>medicine :</w:t>
      </w:r>
      <w:proofErr w:type="gramEnd"/>
      <w:r w:rsidRPr="00F50928">
        <w:rPr>
          <w:rFonts w:ascii="Arial" w:eastAsia="Times New Roman" w:hAnsi="Arial" w:cs="Arial"/>
          <w:color w:val="222222"/>
          <w:sz w:val="20"/>
          <w:szCs w:val="20"/>
          <w:lang w:eastAsia="en-GB"/>
        </w:rPr>
        <w:t xml:space="preserve"> official publication of Indian Association of Preventive &amp; Social Medicine. 2014</w:t>
      </w:r>
      <w:proofErr w:type="gramStart"/>
      <w:r w:rsidRPr="00F50928">
        <w:rPr>
          <w:rFonts w:ascii="Arial" w:eastAsia="Times New Roman" w:hAnsi="Arial" w:cs="Arial"/>
          <w:color w:val="222222"/>
          <w:sz w:val="20"/>
          <w:szCs w:val="20"/>
          <w:lang w:eastAsia="en-GB"/>
        </w:rPr>
        <w:t>;39</w:t>
      </w:r>
      <w:proofErr w:type="gramEnd"/>
      <w:r w:rsidRPr="00F50928">
        <w:rPr>
          <w:rFonts w:ascii="Arial" w:eastAsia="Times New Roman" w:hAnsi="Arial" w:cs="Arial"/>
          <w:color w:val="222222"/>
          <w:sz w:val="20"/>
          <w:szCs w:val="20"/>
          <w:lang w:eastAsia="en-GB"/>
        </w:rPr>
        <w:t>(4):194-6.</w:t>
      </w:r>
    </w:p>
    <w:p w:rsidR="00F50928" w:rsidRPr="00F50928" w:rsidRDefault="00F50928" w:rsidP="00F50928">
      <w:pPr>
        <w:spacing w:after="0" w:line="240" w:lineRule="auto"/>
        <w:rPr>
          <w:rFonts w:ascii="Arial" w:eastAsia="Times New Roman" w:hAnsi="Arial" w:cs="Arial"/>
          <w:color w:val="222222"/>
          <w:sz w:val="20"/>
          <w:szCs w:val="20"/>
          <w:lang w:eastAsia="en-GB"/>
        </w:rPr>
      </w:pPr>
    </w:p>
    <w:p w:rsidR="00F50928"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5.</w:t>
      </w:r>
      <w:r w:rsidRPr="00F50928">
        <w:rPr>
          <w:rFonts w:ascii="Arial" w:eastAsia="Times New Roman" w:hAnsi="Arial" w:cs="Arial"/>
          <w:color w:val="222222"/>
          <w:sz w:val="20"/>
          <w:szCs w:val="20"/>
          <w:lang w:eastAsia="en-GB"/>
        </w:rPr>
        <w:tab/>
        <w:t xml:space="preserve">Resnik DB, </w:t>
      </w:r>
      <w:proofErr w:type="spellStart"/>
      <w:r w:rsidRPr="00F50928">
        <w:rPr>
          <w:rFonts w:ascii="Arial" w:eastAsia="Times New Roman" w:hAnsi="Arial" w:cs="Arial"/>
          <w:color w:val="222222"/>
          <w:sz w:val="20"/>
          <w:szCs w:val="20"/>
          <w:lang w:eastAsia="en-GB"/>
        </w:rPr>
        <w:t>Dinse</w:t>
      </w:r>
      <w:proofErr w:type="spellEnd"/>
      <w:r w:rsidRPr="00F50928">
        <w:rPr>
          <w:rFonts w:ascii="Arial" w:eastAsia="Times New Roman" w:hAnsi="Arial" w:cs="Arial"/>
          <w:color w:val="222222"/>
          <w:sz w:val="20"/>
          <w:szCs w:val="20"/>
          <w:lang w:eastAsia="en-GB"/>
        </w:rPr>
        <w:t xml:space="preserve"> GE. Scientific retractions and corrections related to misconduct findings. </w:t>
      </w:r>
      <w:proofErr w:type="gramStart"/>
      <w:r w:rsidRPr="00F50928">
        <w:rPr>
          <w:rFonts w:ascii="Arial" w:eastAsia="Times New Roman" w:hAnsi="Arial" w:cs="Arial"/>
          <w:color w:val="222222"/>
          <w:sz w:val="20"/>
          <w:szCs w:val="20"/>
          <w:lang w:eastAsia="en-GB"/>
        </w:rPr>
        <w:t>Journal of medical ethics.</w:t>
      </w:r>
      <w:proofErr w:type="gramEnd"/>
      <w:r w:rsidRPr="00F50928">
        <w:rPr>
          <w:rFonts w:ascii="Arial" w:eastAsia="Times New Roman" w:hAnsi="Arial" w:cs="Arial"/>
          <w:color w:val="222222"/>
          <w:sz w:val="20"/>
          <w:szCs w:val="20"/>
          <w:lang w:eastAsia="en-GB"/>
        </w:rPr>
        <w:t xml:space="preserve"> 2013</w:t>
      </w:r>
      <w:proofErr w:type="gramStart"/>
      <w:r w:rsidRPr="00F50928">
        <w:rPr>
          <w:rFonts w:ascii="Arial" w:eastAsia="Times New Roman" w:hAnsi="Arial" w:cs="Arial"/>
          <w:color w:val="222222"/>
          <w:sz w:val="20"/>
          <w:szCs w:val="20"/>
          <w:lang w:eastAsia="en-GB"/>
        </w:rPr>
        <w:t>;39</w:t>
      </w:r>
      <w:proofErr w:type="gramEnd"/>
      <w:r w:rsidRPr="00F50928">
        <w:rPr>
          <w:rFonts w:ascii="Arial" w:eastAsia="Times New Roman" w:hAnsi="Arial" w:cs="Arial"/>
          <w:color w:val="222222"/>
          <w:sz w:val="20"/>
          <w:szCs w:val="20"/>
          <w:lang w:eastAsia="en-GB"/>
        </w:rPr>
        <w:t>(1):46-50.</w:t>
      </w:r>
    </w:p>
    <w:p w:rsidR="00F50928" w:rsidRPr="00F50928" w:rsidRDefault="00F50928" w:rsidP="00F50928">
      <w:pPr>
        <w:spacing w:after="0" w:line="240" w:lineRule="auto"/>
        <w:rPr>
          <w:rFonts w:ascii="Arial" w:eastAsia="Times New Roman" w:hAnsi="Arial" w:cs="Arial"/>
          <w:color w:val="222222"/>
          <w:sz w:val="20"/>
          <w:szCs w:val="20"/>
          <w:lang w:eastAsia="en-GB"/>
        </w:rPr>
      </w:pPr>
    </w:p>
    <w:p w:rsidR="00CA6E82" w:rsidRDefault="00F50928" w:rsidP="00F50928">
      <w:pPr>
        <w:spacing w:after="0" w:line="240" w:lineRule="auto"/>
        <w:rPr>
          <w:rFonts w:ascii="Arial" w:eastAsia="Times New Roman" w:hAnsi="Arial" w:cs="Arial"/>
          <w:color w:val="222222"/>
          <w:sz w:val="20"/>
          <w:szCs w:val="20"/>
          <w:lang w:eastAsia="en-GB"/>
        </w:rPr>
      </w:pPr>
      <w:r w:rsidRPr="00F50928">
        <w:rPr>
          <w:rFonts w:ascii="Arial" w:eastAsia="Times New Roman" w:hAnsi="Arial" w:cs="Arial"/>
          <w:color w:val="222222"/>
          <w:sz w:val="20"/>
          <w:szCs w:val="20"/>
          <w:lang w:eastAsia="en-GB"/>
        </w:rPr>
        <w:t>6.</w:t>
      </w:r>
      <w:r w:rsidRPr="00F50928">
        <w:rPr>
          <w:rFonts w:ascii="Arial" w:eastAsia="Times New Roman" w:hAnsi="Arial" w:cs="Arial"/>
          <w:color w:val="222222"/>
          <w:sz w:val="20"/>
          <w:szCs w:val="20"/>
          <w:lang w:eastAsia="en-GB"/>
        </w:rPr>
        <w:tab/>
      </w:r>
      <w:r w:rsidR="00CA6E82">
        <w:rPr>
          <w:rFonts w:ascii="Arial" w:eastAsia="Times New Roman" w:hAnsi="Arial" w:cs="Arial"/>
          <w:color w:val="222222"/>
          <w:sz w:val="20"/>
          <w:szCs w:val="20"/>
          <w:lang w:eastAsia="en-GB"/>
        </w:rPr>
        <w:t xml:space="preserve">Resnik, DB, </w:t>
      </w:r>
      <w:proofErr w:type="spellStart"/>
      <w:r w:rsidR="00CA6E82">
        <w:rPr>
          <w:rFonts w:ascii="Arial" w:eastAsia="Times New Roman" w:hAnsi="Arial" w:cs="Arial"/>
          <w:color w:val="222222"/>
          <w:sz w:val="20"/>
          <w:szCs w:val="20"/>
          <w:lang w:eastAsia="en-GB"/>
        </w:rPr>
        <w:t>Shamoo</w:t>
      </w:r>
      <w:proofErr w:type="spellEnd"/>
      <w:r w:rsidR="00CA6E82">
        <w:rPr>
          <w:rFonts w:ascii="Arial" w:eastAsia="Times New Roman" w:hAnsi="Arial" w:cs="Arial"/>
          <w:color w:val="222222"/>
          <w:sz w:val="20"/>
          <w:szCs w:val="20"/>
          <w:lang w:eastAsia="en-GB"/>
        </w:rPr>
        <w:t xml:space="preserve"> AE</w:t>
      </w:r>
      <w:r w:rsidR="00CA6E82" w:rsidRPr="00CA6E82">
        <w:rPr>
          <w:rFonts w:ascii="Arial" w:eastAsia="Times New Roman" w:hAnsi="Arial" w:cs="Arial"/>
          <w:color w:val="222222"/>
          <w:sz w:val="20"/>
          <w:szCs w:val="20"/>
          <w:lang w:eastAsia="en-GB"/>
        </w:rPr>
        <w:t xml:space="preserve">. </w:t>
      </w:r>
      <w:proofErr w:type="gramStart"/>
      <w:r w:rsidR="00CA6E82" w:rsidRPr="00CA6E82">
        <w:rPr>
          <w:rFonts w:ascii="Arial" w:eastAsia="Times New Roman" w:hAnsi="Arial" w:cs="Arial"/>
          <w:color w:val="222222"/>
          <w:sz w:val="20"/>
          <w:szCs w:val="20"/>
          <w:lang w:eastAsia="en-GB"/>
        </w:rPr>
        <w:t>The Singapore Statement on Research Integrity.</w:t>
      </w:r>
      <w:proofErr w:type="gramEnd"/>
      <w:r w:rsidR="00CA6E82" w:rsidRPr="00CA6E82">
        <w:rPr>
          <w:rFonts w:ascii="Arial" w:eastAsia="Times New Roman" w:hAnsi="Arial" w:cs="Arial"/>
          <w:color w:val="222222"/>
          <w:sz w:val="20"/>
          <w:szCs w:val="20"/>
          <w:lang w:eastAsia="en-GB"/>
        </w:rPr>
        <w:t xml:space="preserve"> Account Res</w:t>
      </w:r>
      <w:r w:rsidR="00CA6E82">
        <w:rPr>
          <w:rFonts w:ascii="Arial" w:eastAsia="Times New Roman" w:hAnsi="Arial" w:cs="Arial"/>
          <w:color w:val="222222"/>
          <w:sz w:val="20"/>
          <w:szCs w:val="20"/>
          <w:lang w:eastAsia="en-GB"/>
        </w:rPr>
        <w:t xml:space="preserve">. </w:t>
      </w:r>
      <w:r w:rsidR="00CA6E82" w:rsidRPr="00CA6E82">
        <w:rPr>
          <w:rFonts w:ascii="Arial" w:eastAsia="Times New Roman" w:hAnsi="Arial" w:cs="Arial"/>
          <w:color w:val="222222"/>
          <w:sz w:val="20"/>
          <w:szCs w:val="20"/>
          <w:lang w:eastAsia="en-GB"/>
        </w:rPr>
        <w:t>2011</w:t>
      </w:r>
      <w:proofErr w:type="gramStart"/>
      <w:r w:rsidR="00CA6E82">
        <w:rPr>
          <w:rFonts w:ascii="Arial" w:eastAsia="Times New Roman" w:hAnsi="Arial" w:cs="Arial"/>
          <w:color w:val="222222"/>
          <w:sz w:val="20"/>
          <w:szCs w:val="20"/>
          <w:lang w:eastAsia="en-GB"/>
        </w:rPr>
        <w:t>;</w:t>
      </w:r>
      <w:r w:rsidR="00CA6E82" w:rsidRPr="00CA6E82">
        <w:rPr>
          <w:rFonts w:ascii="Arial" w:eastAsia="Times New Roman" w:hAnsi="Arial" w:cs="Arial"/>
          <w:color w:val="222222"/>
          <w:sz w:val="20"/>
          <w:szCs w:val="20"/>
          <w:lang w:eastAsia="en-GB"/>
        </w:rPr>
        <w:t>18</w:t>
      </w:r>
      <w:proofErr w:type="gramEnd"/>
      <w:r w:rsidR="00CA6E82" w:rsidRPr="00CA6E82">
        <w:rPr>
          <w:rFonts w:ascii="Arial" w:eastAsia="Times New Roman" w:hAnsi="Arial" w:cs="Arial"/>
          <w:color w:val="222222"/>
          <w:sz w:val="20"/>
          <w:szCs w:val="20"/>
          <w:lang w:eastAsia="en-GB"/>
        </w:rPr>
        <w:t>(2)</w:t>
      </w:r>
      <w:r w:rsidR="00CA6E82">
        <w:rPr>
          <w:rFonts w:ascii="Arial" w:eastAsia="Times New Roman" w:hAnsi="Arial" w:cs="Arial"/>
          <w:color w:val="222222"/>
          <w:sz w:val="20"/>
          <w:szCs w:val="20"/>
          <w:lang w:eastAsia="en-GB"/>
        </w:rPr>
        <w:t>:</w:t>
      </w:r>
      <w:r w:rsidR="00CA6E82" w:rsidRPr="00CA6E82">
        <w:rPr>
          <w:rFonts w:ascii="Arial" w:eastAsia="Times New Roman" w:hAnsi="Arial" w:cs="Arial"/>
          <w:color w:val="222222"/>
          <w:sz w:val="20"/>
          <w:szCs w:val="20"/>
          <w:lang w:eastAsia="en-GB"/>
        </w:rPr>
        <w:t>71-75.</w:t>
      </w:r>
    </w:p>
    <w:p w:rsidR="00CA6E82" w:rsidRDefault="00CA6E82" w:rsidP="00F50928">
      <w:pPr>
        <w:spacing w:after="0" w:line="240" w:lineRule="auto"/>
        <w:rPr>
          <w:rFonts w:ascii="Arial" w:eastAsia="Times New Roman" w:hAnsi="Arial" w:cs="Arial"/>
          <w:color w:val="222222"/>
          <w:sz w:val="20"/>
          <w:szCs w:val="20"/>
          <w:lang w:eastAsia="en-GB"/>
        </w:rPr>
      </w:pPr>
    </w:p>
    <w:p w:rsidR="00F50928" w:rsidRPr="00F50928" w:rsidRDefault="00CA6E82" w:rsidP="00F50928">
      <w:pPr>
        <w:spacing w:after="0" w:line="240" w:lineRule="auto"/>
        <w:rPr>
          <w:rFonts w:ascii="Arial" w:eastAsia="Times New Roman" w:hAnsi="Arial" w:cs="Arial"/>
          <w:color w:val="222222"/>
          <w:sz w:val="20"/>
          <w:szCs w:val="20"/>
          <w:lang w:eastAsia="en-GB"/>
        </w:rPr>
      </w:pPr>
      <w:proofErr w:type="gramStart"/>
      <w:r>
        <w:rPr>
          <w:rFonts w:ascii="Arial" w:eastAsia="Times New Roman" w:hAnsi="Arial" w:cs="Arial"/>
          <w:color w:val="222222"/>
          <w:sz w:val="20"/>
          <w:szCs w:val="20"/>
          <w:lang w:eastAsia="en-GB"/>
        </w:rPr>
        <w:t>7.</w:t>
      </w:r>
      <w:r>
        <w:rPr>
          <w:rFonts w:ascii="Arial" w:eastAsia="Times New Roman" w:hAnsi="Arial" w:cs="Arial"/>
          <w:color w:val="222222"/>
          <w:sz w:val="20"/>
          <w:szCs w:val="20"/>
          <w:lang w:eastAsia="en-GB"/>
        </w:rPr>
        <w:tab/>
      </w:r>
      <w:proofErr w:type="spellStart"/>
      <w:r w:rsidR="00F50928" w:rsidRPr="00F50928">
        <w:rPr>
          <w:rFonts w:ascii="Arial" w:eastAsia="Times New Roman" w:hAnsi="Arial" w:cs="Arial"/>
          <w:color w:val="222222"/>
          <w:sz w:val="20"/>
          <w:szCs w:val="20"/>
          <w:lang w:eastAsia="en-GB"/>
        </w:rPr>
        <w:t>Fanelli</w:t>
      </w:r>
      <w:proofErr w:type="spellEnd"/>
      <w:r w:rsidR="00F50928" w:rsidRPr="00F50928">
        <w:rPr>
          <w:rFonts w:ascii="Arial" w:eastAsia="Times New Roman" w:hAnsi="Arial" w:cs="Arial"/>
          <w:color w:val="222222"/>
          <w:sz w:val="20"/>
          <w:szCs w:val="20"/>
          <w:lang w:eastAsia="en-GB"/>
        </w:rPr>
        <w:t xml:space="preserve"> D.</w:t>
      </w:r>
      <w:proofErr w:type="gramEnd"/>
      <w:r w:rsidR="00F50928" w:rsidRPr="00F50928">
        <w:rPr>
          <w:rFonts w:ascii="Arial" w:eastAsia="Times New Roman" w:hAnsi="Arial" w:cs="Arial"/>
          <w:color w:val="222222"/>
          <w:sz w:val="20"/>
          <w:szCs w:val="20"/>
          <w:lang w:eastAsia="en-GB"/>
        </w:rPr>
        <w:t xml:space="preserve"> How many scientists fabricate and falsify research? </w:t>
      </w:r>
      <w:proofErr w:type="gramStart"/>
      <w:r w:rsidR="00F50928" w:rsidRPr="00F50928">
        <w:rPr>
          <w:rFonts w:ascii="Arial" w:eastAsia="Times New Roman" w:hAnsi="Arial" w:cs="Arial"/>
          <w:color w:val="222222"/>
          <w:sz w:val="20"/>
          <w:szCs w:val="20"/>
          <w:lang w:eastAsia="en-GB"/>
        </w:rPr>
        <w:t>A systematic review and meta-analysis of survey data.</w:t>
      </w:r>
      <w:proofErr w:type="gramEnd"/>
      <w:r w:rsidR="00F50928" w:rsidRPr="00F50928">
        <w:rPr>
          <w:rFonts w:ascii="Arial" w:eastAsia="Times New Roman" w:hAnsi="Arial" w:cs="Arial"/>
          <w:color w:val="222222"/>
          <w:sz w:val="20"/>
          <w:szCs w:val="20"/>
          <w:lang w:eastAsia="en-GB"/>
        </w:rPr>
        <w:t xml:space="preserve"> </w:t>
      </w:r>
      <w:proofErr w:type="spellStart"/>
      <w:proofErr w:type="gramStart"/>
      <w:r w:rsidR="00F50928" w:rsidRPr="00F50928">
        <w:rPr>
          <w:rFonts w:ascii="Arial" w:eastAsia="Times New Roman" w:hAnsi="Arial" w:cs="Arial"/>
          <w:color w:val="222222"/>
          <w:sz w:val="20"/>
          <w:szCs w:val="20"/>
          <w:lang w:eastAsia="en-GB"/>
        </w:rPr>
        <w:t>PloS</w:t>
      </w:r>
      <w:proofErr w:type="spellEnd"/>
      <w:r w:rsidR="00F50928" w:rsidRPr="00F50928">
        <w:rPr>
          <w:rFonts w:ascii="Arial" w:eastAsia="Times New Roman" w:hAnsi="Arial" w:cs="Arial"/>
          <w:color w:val="222222"/>
          <w:sz w:val="20"/>
          <w:szCs w:val="20"/>
          <w:lang w:eastAsia="en-GB"/>
        </w:rPr>
        <w:t xml:space="preserve"> one.</w:t>
      </w:r>
      <w:proofErr w:type="gramEnd"/>
      <w:r w:rsidR="00F50928" w:rsidRPr="00F50928">
        <w:rPr>
          <w:rFonts w:ascii="Arial" w:eastAsia="Times New Roman" w:hAnsi="Arial" w:cs="Arial"/>
          <w:color w:val="222222"/>
          <w:sz w:val="20"/>
          <w:szCs w:val="20"/>
          <w:lang w:eastAsia="en-GB"/>
        </w:rPr>
        <w:t xml:space="preserve"> 2009</w:t>
      </w:r>
      <w:proofErr w:type="gramStart"/>
      <w:r w:rsidR="00F50928" w:rsidRPr="00F50928">
        <w:rPr>
          <w:rFonts w:ascii="Arial" w:eastAsia="Times New Roman" w:hAnsi="Arial" w:cs="Arial"/>
          <w:color w:val="222222"/>
          <w:sz w:val="20"/>
          <w:szCs w:val="20"/>
          <w:lang w:eastAsia="en-GB"/>
        </w:rPr>
        <w:t>;4</w:t>
      </w:r>
      <w:proofErr w:type="gramEnd"/>
      <w:r w:rsidR="00F50928" w:rsidRPr="00F50928">
        <w:rPr>
          <w:rFonts w:ascii="Arial" w:eastAsia="Times New Roman" w:hAnsi="Arial" w:cs="Arial"/>
          <w:color w:val="222222"/>
          <w:sz w:val="20"/>
          <w:szCs w:val="20"/>
          <w:lang w:eastAsia="en-GB"/>
        </w:rPr>
        <w:t>(5):e5738.</w:t>
      </w:r>
    </w:p>
    <w:p w:rsidR="00F50928" w:rsidRDefault="00F50928" w:rsidP="00F50928">
      <w:pPr>
        <w:spacing w:after="0" w:line="240" w:lineRule="auto"/>
        <w:rPr>
          <w:rFonts w:ascii="Arial" w:eastAsia="Times New Roman" w:hAnsi="Arial" w:cs="Arial"/>
          <w:color w:val="222222"/>
          <w:sz w:val="20"/>
          <w:szCs w:val="20"/>
          <w:lang w:eastAsia="en-GB"/>
        </w:rPr>
      </w:pPr>
    </w:p>
    <w:p w:rsidR="00F50928" w:rsidRPr="00F50928" w:rsidRDefault="00CA6E82"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8</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t xml:space="preserve">Broome ME, Pryor E, </w:t>
      </w:r>
      <w:proofErr w:type="spellStart"/>
      <w:r w:rsidR="00F50928" w:rsidRPr="00F50928">
        <w:rPr>
          <w:rFonts w:ascii="Arial" w:eastAsia="Times New Roman" w:hAnsi="Arial" w:cs="Arial"/>
          <w:color w:val="222222"/>
          <w:sz w:val="20"/>
          <w:szCs w:val="20"/>
          <w:lang w:eastAsia="en-GB"/>
        </w:rPr>
        <w:t>Habermann</w:t>
      </w:r>
      <w:proofErr w:type="spellEnd"/>
      <w:r w:rsidR="00F50928" w:rsidRPr="00F50928">
        <w:rPr>
          <w:rFonts w:ascii="Arial" w:eastAsia="Times New Roman" w:hAnsi="Arial" w:cs="Arial"/>
          <w:color w:val="222222"/>
          <w:sz w:val="20"/>
          <w:szCs w:val="20"/>
          <w:lang w:eastAsia="en-GB"/>
        </w:rPr>
        <w:t xml:space="preserve"> B, Pulley L, Kincaid H. The Scientific Misconduct Questionnaire--Revised (SMQ-R): validation and psychometric testing. </w:t>
      </w:r>
      <w:proofErr w:type="gramStart"/>
      <w:r w:rsidR="00F50928" w:rsidRPr="00F50928">
        <w:rPr>
          <w:rFonts w:ascii="Arial" w:eastAsia="Times New Roman" w:hAnsi="Arial" w:cs="Arial"/>
          <w:color w:val="222222"/>
          <w:sz w:val="20"/>
          <w:szCs w:val="20"/>
          <w:lang w:eastAsia="en-GB"/>
        </w:rPr>
        <w:t>Accountability in research.</w:t>
      </w:r>
      <w:proofErr w:type="gramEnd"/>
      <w:r w:rsidR="00F50928" w:rsidRPr="00F50928">
        <w:rPr>
          <w:rFonts w:ascii="Arial" w:eastAsia="Times New Roman" w:hAnsi="Arial" w:cs="Arial"/>
          <w:color w:val="222222"/>
          <w:sz w:val="20"/>
          <w:szCs w:val="20"/>
          <w:lang w:eastAsia="en-GB"/>
        </w:rPr>
        <w:t xml:space="preserve"> 2005</w:t>
      </w:r>
      <w:proofErr w:type="gramStart"/>
      <w:r w:rsidR="00F50928" w:rsidRPr="00F50928">
        <w:rPr>
          <w:rFonts w:ascii="Arial" w:eastAsia="Times New Roman" w:hAnsi="Arial" w:cs="Arial"/>
          <w:color w:val="222222"/>
          <w:sz w:val="20"/>
          <w:szCs w:val="20"/>
          <w:lang w:eastAsia="en-GB"/>
        </w:rPr>
        <w:t>;12</w:t>
      </w:r>
      <w:proofErr w:type="gramEnd"/>
      <w:r w:rsidR="00F50928" w:rsidRPr="00F50928">
        <w:rPr>
          <w:rFonts w:ascii="Arial" w:eastAsia="Times New Roman" w:hAnsi="Arial" w:cs="Arial"/>
          <w:color w:val="222222"/>
          <w:sz w:val="20"/>
          <w:szCs w:val="20"/>
          <w:lang w:eastAsia="en-GB"/>
        </w:rPr>
        <w:t>(4):263-80.</w:t>
      </w:r>
    </w:p>
    <w:p w:rsidR="00F50928" w:rsidRDefault="00F50928" w:rsidP="00F50928">
      <w:pPr>
        <w:spacing w:after="0" w:line="240" w:lineRule="auto"/>
        <w:rPr>
          <w:rFonts w:ascii="Arial" w:eastAsia="Times New Roman" w:hAnsi="Arial" w:cs="Arial"/>
          <w:color w:val="222222"/>
          <w:sz w:val="20"/>
          <w:szCs w:val="20"/>
          <w:lang w:eastAsia="en-GB"/>
        </w:rPr>
      </w:pPr>
    </w:p>
    <w:p w:rsidR="00F50928" w:rsidRPr="00F50928" w:rsidRDefault="00CA6E82"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9</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r>
      <w:proofErr w:type="spellStart"/>
      <w:r w:rsidR="00F50928" w:rsidRPr="00F50928">
        <w:rPr>
          <w:rFonts w:ascii="Arial" w:eastAsia="Times New Roman" w:hAnsi="Arial" w:cs="Arial"/>
          <w:color w:val="222222"/>
          <w:sz w:val="20"/>
          <w:szCs w:val="20"/>
          <w:lang w:eastAsia="en-GB"/>
        </w:rPr>
        <w:t>Mavrinac</w:t>
      </w:r>
      <w:proofErr w:type="spellEnd"/>
      <w:r w:rsidR="00F50928" w:rsidRPr="00F50928">
        <w:rPr>
          <w:rFonts w:ascii="Arial" w:eastAsia="Times New Roman" w:hAnsi="Arial" w:cs="Arial"/>
          <w:color w:val="222222"/>
          <w:sz w:val="20"/>
          <w:szCs w:val="20"/>
          <w:lang w:eastAsia="en-GB"/>
        </w:rPr>
        <w:t xml:space="preserve"> M, </w:t>
      </w:r>
      <w:proofErr w:type="spellStart"/>
      <w:r w:rsidR="00F50928" w:rsidRPr="00F50928">
        <w:rPr>
          <w:rFonts w:ascii="Arial" w:eastAsia="Times New Roman" w:hAnsi="Arial" w:cs="Arial"/>
          <w:color w:val="222222"/>
          <w:sz w:val="20"/>
          <w:szCs w:val="20"/>
          <w:lang w:eastAsia="en-GB"/>
        </w:rPr>
        <w:t>Brumini</w:t>
      </w:r>
      <w:proofErr w:type="spellEnd"/>
      <w:r w:rsidR="00F50928" w:rsidRPr="00F50928">
        <w:rPr>
          <w:rFonts w:ascii="Arial" w:eastAsia="Times New Roman" w:hAnsi="Arial" w:cs="Arial"/>
          <w:color w:val="222222"/>
          <w:sz w:val="20"/>
          <w:szCs w:val="20"/>
          <w:lang w:eastAsia="en-GB"/>
        </w:rPr>
        <w:t xml:space="preserve"> G, </w:t>
      </w:r>
      <w:proofErr w:type="spellStart"/>
      <w:r w:rsidR="00F50928" w:rsidRPr="00F50928">
        <w:rPr>
          <w:rFonts w:ascii="Arial" w:eastAsia="Times New Roman" w:hAnsi="Arial" w:cs="Arial"/>
          <w:color w:val="222222"/>
          <w:sz w:val="20"/>
          <w:szCs w:val="20"/>
          <w:lang w:eastAsia="en-GB"/>
        </w:rPr>
        <w:t>Bilic-Zulle</w:t>
      </w:r>
      <w:proofErr w:type="spellEnd"/>
      <w:r w:rsidR="00F50928" w:rsidRPr="00F50928">
        <w:rPr>
          <w:rFonts w:ascii="Arial" w:eastAsia="Times New Roman" w:hAnsi="Arial" w:cs="Arial"/>
          <w:color w:val="222222"/>
          <w:sz w:val="20"/>
          <w:szCs w:val="20"/>
          <w:lang w:eastAsia="en-GB"/>
        </w:rPr>
        <w:t xml:space="preserve"> L, </w:t>
      </w:r>
      <w:proofErr w:type="spellStart"/>
      <w:r w:rsidR="00F50928" w:rsidRPr="00F50928">
        <w:rPr>
          <w:rFonts w:ascii="Arial" w:eastAsia="Times New Roman" w:hAnsi="Arial" w:cs="Arial"/>
          <w:color w:val="222222"/>
          <w:sz w:val="20"/>
          <w:szCs w:val="20"/>
          <w:lang w:eastAsia="en-GB"/>
        </w:rPr>
        <w:t>Petrovecki</w:t>
      </w:r>
      <w:proofErr w:type="spellEnd"/>
      <w:r w:rsidR="00F50928" w:rsidRPr="00F50928">
        <w:rPr>
          <w:rFonts w:ascii="Arial" w:eastAsia="Times New Roman" w:hAnsi="Arial" w:cs="Arial"/>
          <w:color w:val="222222"/>
          <w:sz w:val="20"/>
          <w:szCs w:val="20"/>
          <w:lang w:eastAsia="en-GB"/>
        </w:rPr>
        <w:t xml:space="preserve"> M. Construction and validation of attitudes toward plagiarism questionnaire. </w:t>
      </w:r>
      <w:proofErr w:type="gramStart"/>
      <w:r w:rsidR="00F50928" w:rsidRPr="00F50928">
        <w:rPr>
          <w:rFonts w:ascii="Arial" w:eastAsia="Times New Roman" w:hAnsi="Arial" w:cs="Arial"/>
          <w:color w:val="222222"/>
          <w:sz w:val="20"/>
          <w:szCs w:val="20"/>
          <w:lang w:eastAsia="en-GB"/>
        </w:rPr>
        <w:t>Croatian medical journal.</w:t>
      </w:r>
      <w:proofErr w:type="gramEnd"/>
      <w:r w:rsidR="00F50928" w:rsidRPr="00F50928">
        <w:rPr>
          <w:rFonts w:ascii="Arial" w:eastAsia="Times New Roman" w:hAnsi="Arial" w:cs="Arial"/>
          <w:color w:val="222222"/>
          <w:sz w:val="20"/>
          <w:szCs w:val="20"/>
          <w:lang w:eastAsia="en-GB"/>
        </w:rPr>
        <w:t xml:space="preserve"> 2010</w:t>
      </w:r>
      <w:proofErr w:type="gramStart"/>
      <w:r w:rsidR="00F50928" w:rsidRPr="00F50928">
        <w:rPr>
          <w:rFonts w:ascii="Arial" w:eastAsia="Times New Roman" w:hAnsi="Arial" w:cs="Arial"/>
          <w:color w:val="222222"/>
          <w:sz w:val="20"/>
          <w:szCs w:val="20"/>
          <w:lang w:eastAsia="en-GB"/>
        </w:rPr>
        <w:t>;51</w:t>
      </w:r>
      <w:proofErr w:type="gramEnd"/>
      <w:r w:rsidR="00F50928" w:rsidRPr="00F50928">
        <w:rPr>
          <w:rFonts w:ascii="Arial" w:eastAsia="Times New Roman" w:hAnsi="Arial" w:cs="Arial"/>
          <w:color w:val="222222"/>
          <w:sz w:val="20"/>
          <w:szCs w:val="20"/>
          <w:lang w:eastAsia="en-GB"/>
        </w:rPr>
        <w:t>(3):195-201.</w:t>
      </w:r>
    </w:p>
    <w:p w:rsidR="00F50928" w:rsidRDefault="00F50928" w:rsidP="00F50928">
      <w:pPr>
        <w:spacing w:after="0" w:line="240" w:lineRule="auto"/>
        <w:rPr>
          <w:rFonts w:ascii="Arial" w:eastAsia="Times New Roman" w:hAnsi="Arial" w:cs="Arial"/>
          <w:color w:val="222222"/>
          <w:sz w:val="20"/>
          <w:szCs w:val="20"/>
          <w:lang w:eastAsia="en-GB"/>
        </w:rPr>
      </w:pPr>
    </w:p>
    <w:p w:rsidR="00B5285D" w:rsidRDefault="00CA6E82"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10</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r>
      <w:r w:rsidR="00B5285D" w:rsidRPr="00B5285D">
        <w:rPr>
          <w:rFonts w:ascii="Arial" w:eastAsia="Times New Roman" w:hAnsi="Arial" w:cs="Arial"/>
          <w:color w:val="222222"/>
          <w:sz w:val="20"/>
          <w:szCs w:val="20"/>
          <w:lang w:eastAsia="en-GB"/>
        </w:rPr>
        <w:t xml:space="preserve">Wester, K. L., </w:t>
      </w:r>
      <w:proofErr w:type="spellStart"/>
      <w:r w:rsidR="00B5285D" w:rsidRPr="00B5285D">
        <w:rPr>
          <w:rFonts w:ascii="Arial" w:eastAsia="Times New Roman" w:hAnsi="Arial" w:cs="Arial"/>
          <w:color w:val="222222"/>
          <w:sz w:val="20"/>
          <w:szCs w:val="20"/>
          <w:lang w:eastAsia="en-GB"/>
        </w:rPr>
        <w:t>Willse</w:t>
      </w:r>
      <w:proofErr w:type="spellEnd"/>
      <w:r w:rsidR="00B5285D" w:rsidRPr="00B5285D">
        <w:rPr>
          <w:rFonts w:ascii="Arial" w:eastAsia="Times New Roman" w:hAnsi="Arial" w:cs="Arial"/>
          <w:color w:val="222222"/>
          <w:sz w:val="20"/>
          <w:szCs w:val="20"/>
          <w:lang w:eastAsia="en-GB"/>
        </w:rPr>
        <w:t>, J. T., &amp; Davis, M. S. (2008). Responsible conduct of research measure: Initial development and pilot study. Accountability in Research, 15(2), 87-104.</w:t>
      </w:r>
    </w:p>
    <w:p w:rsidR="00B5285D" w:rsidRDefault="00B5285D" w:rsidP="00F50928">
      <w:pPr>
        <w:spacing w:after="0" w:line="240" w:lineRule="auto"/>
        <w:rPr>
          <w:rFonts w:ascii="Arial" w:eastAsia="Times New Roman" w:hAnsi="Arial" w:cs="Arial"/>
          <w:color w:val="222222"/>
          <w:sz w:val="20"/>
          <w:szCs w:val="20"/>
          <w:lang w:eastAsia="en-GB"/>
        </w:rPr>
      </w:pPr>
    </w:p>
    <w:p w:rsidR="00F50928" w:rsidRDefault="005F74AC"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1</w:t>
      </w:r>
      <w:r>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ab/>
      </w:r>
      <w:r w:rsidR="00F50928" w:rsidRPr="00F50928">
        <w:rPr>
          <w:rFonts w:ascii="Arial" w:eastAsia="Times New Roman" w:hAnsi="Arial" w:cs="Arial"/>
          <w:color w:val="222222"/>
          <w:sz w:val="20"/>
          <w:szCs w:val="20"/>
          <w:lang w:eastAsia="en-GB"/>
        </w:rPr>
        <w:t xml:space="preserve">DuBois JM, </w:t>
      </w:r>
      <w:proofErr w:type="spellStart"/>
      <w:r w:rsidR="00F50928" w:rsidRPr="00F50928">
        <w:rPr>
          <w:rFonts w:ascii="Arial" w:eastAsia="Times New Roman" w:hAnsi="Arial" w:cs="Arial"/>
          <w:color w:val="222222"/>
          <w:sz w:val="20"/>
          <w:szCs w:val="20"/>
          <w:lang w:eastAsia="en-GB"/>
        </w:rPr>
        <w:t>Chibnall</w:t>
      </w:r>
      <w:proofErr w:type="spellEnd"/>
      <w:r w:rsidR="00F50928" w:rsidRPr="00F50928">
        <w:rPr>
          <w:rFonts w:ascii="Arial" w:eastAsia="Times New Roman" w:hAnsi="Arial" w:cs="Arial"/>
          <w:color w:val="222222"/>
          <w:sz w:val="20"/>
          <w:szCs w:val="20"/>
          <w:lang w:eastAsia="en-GB"/>
        </w:rPr>
        <w:t xml:space="preserve"> JT, Gibbs J. Compliance Disengagement in Research: Development and Validation of a New Measure. </w:t>
      </w:r>
      <w:proofErr w:type="gramStart"/>
      <w:r w:rsidR="00F50928" w:rsidRPr="00F50928">
        <w:rPr>
          <w:rFonts w:ascii="Arial" w:eastAsia="Times New Roman" w:hAnsi="Arial" w:cs="Arial"/>
          <w:color w:val="222222"/>
          <w:sz w:val="20"/>
          <w:szCs w:val="20"/>
          <w:lang w:eastAsia="en-GB"/>
        </w:rPr>
        <w:t>Science and engineering ethics.</w:t>
      </w:r>
      <w:proofErr w:type="gramEnd"/>
      <w:r w:rsidR="00F50928" w:rsidRPr="00F50928">
        <w:rPr>
          <w:rFonts w:ascii="Arial" w:eastAsia="Times New Roman" w:hAnsi="Arial" w:cs="Arial"/>
          <w:color w:val="222222"/>
          <w:sz w:val="20"/>
          <w:szCs w:val="20"/>
          <w:lang w:eastAsia="en-GB"/>
        </w:rPr>
        <w:t xml:space="preserve"> 2016</w:t>
      </w:r>
      <w:proofErr w:type="gramStart"/>
      <w:r w:rsidR="00F50928" w:rsidRPr="00F50928">
        <w:rPr>
          <w:rFonts w:ascii="Arial" w:eastAsia="Times New Roman" w:hAnsi="Arial" w:cs="Arial"/>
          <w:color w:val="222222"/>
          <w:sz w:val="20"/>
          <w:szCs w:val="20"/>
          <w:lang w:eastAsia="en-GB"/>
        </w:rPr>
        <w:t>;22</w:t>
      </w:r>
      <w:proofErr w:type="gramEnd"/>
      <w:r w:rsidR="00F50928" w:rsidRPr="00F50928">
        <w:rPr>
          <w:rFonts w:ascii="Arial" w:eastAsia="Times New Roman" w:hAnsi="Arial" w:cs="Arial"/>
          <w:color w:val="222222"/>
          <w:sz w:val="20"/>
          <w:szCs w:val="20"/>
          <w:lang w:eastAsia="en-GB"/>
        </w:rPr>
        <w:t>(4):965-88.</w:t>
      </w:r>
    </w:p>
    <w:p w:rsidR="00F50928" w:rsidRDefault="00F50928" w:rsidP="00F50928">
      <w:pPr>
        <w:spacing w:after="0" w:line="240" w:lineRule="auto"/>
        <w:rPr>
          <w:rFonts w:ascii="Arial" w:eastAsia="Times New Roman" w:hAnsi="Arial" w:cs="Arial"/>
          <w:color w:val="222222"/>
          <w:sz w:val="20"/>
          <w:szCs w:val="20"/>
          <w:lang w:eastAsia="en-GB"/>
        </w:rPr>
      </w:pPr>
    </w:p>
    <w:p w:rsidR="00F50928" w:rsidRPr="00F50928" w:rsidRDefault="005F74AC"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2</w:t>
      </w:r>
      <w:r>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t xml:space="preserve">Hofmann B, </w:t>
      </w:r>
      <w:proofErr w:type="spellStart"/>
      <w:r w:rsidR="00F50928" w:rsidRPr="00F50928">
        <w:rPr>
          <w:rFonts w:ascii="Arial" w:eastAsia="Times New Roman" w:hAnsi="Arial" w:cs="Arial"/>
          <w:color w:val="222222"/>
          <w:sz w:val="20"/>
          <w:szCs w:val="20"/>
          <w:lang w:eastAsia="en-GB"/>
        </w:rPr>
        <w:t>Myhr</w:t>
      </w:r>
      <w:proofErr w:type="spellEnd"/>
      <w:r w:rsidR="00F50928" w:rsidRPr="00F50928">
        <w:rPr>
          <w:rFonts w:ascii="Arial" w:eastAsia="Times New Roman" w:hAnsi="Arial" w:cs="Arial"/>
          <w:color w:val="222222"/>
          <w:sz w:val="20"/>
          <w:szCs w:val="20"/>
          <w:lang w:eastAsia="en-GB"/>
        </w:rPr>
        <w:t xml:space="preserve"> AI, Holm S. Scientific dishonesty--a nationwide survey of doctoral students in Norway. </w:t>
      </w:r>
      <w:proofErr w:type="gramStart"/>
      <w:r w:rsidR="00F50928" w:rsidRPr="00F50928">
        <w:rPr>
          <w:rFonts w:ascii="Arial" w:eastAsia="Times New Roman" w:hAnsi="Arial" w:cs="Arial"/>
          <w:color w:val="222222"/>
          <w:sz w:val="20"/>
          <w:szCs w:val="20"/>
          <w:lang w:eastAsia="en-GB"/>
        </w:rPr>
        <w:t>BMC medical ethics.</w:t>
      </w:r>
      <w:proofErr w:type="gramEnd"/>
      <w:r w:rsidR="00F50928" w:rsidRPr="00F50928">
        <w:rPr>
          <w:rFonts w:ascii="Arial" w:eastAsia="Times New Roman" w:hAnsi="Arial" w:cs="Arial"/>
          <w:color w:val="222222"/>
          <w:sz w:val="20"/>
          <w:szCs w:val="20"/>
          <w:lang w:eastAsia="en-GB"/>
        </w:rPr>
        <w:t xml:space="preserve"> 2013</w:t>
      </w:r>
      <w:proofErr w:type="gramStart"/>
      <w:r w:rsidR="00F50928" w:rsidRPr="00F50928">
        <w:rPr>
          <w:rFonts w:ascii="Arial" w:eastAsia="Times New Roman" w:hAnsi="Arial" w:cs="Arial"/>
          <w:color w:val="222222"/>
          <w:sz w:val="20"/>
          <w:szCs w:val="20"/>
          <w:lang w:eastAsia="en-GB"/>
        </w:rPr>
        <w:t>;14:3</w:t>
      </w:r>
      <w:proofErr w:type="gramEnd"/>
      <w:r w:rsidR="00F50928" w:rsidRPr="00F50928">
        <w:rPr>
          <w:rFonts w:ascii="Arial" w:eastAsia="Times New Roman" w:hAnsi="Arial" w:cs="Arial"/>
          <w:color w:val="222222"/>
          <w:sz w:val="20"/>
          <w:szCs w:val="20"/>
          <w:lang w:eastAsia="en-GB"/>
        </w:rPr>
        <w:t>.</w:t>
      </w:r>
    </w:p>
    <w:p w:rsidR="00F50928" w:rsidRDefault="00F50928" w:rsidP="00F50928">
      <w:pPr>
        <w:spacing w:after="0" w:line="240" w:lineRule="auto"/>
        <w:rPr>
          <w:rFonts w:ascii="Arial" w:eastAsia="Times New Roman" w:hAnsi="Arial" w:cs="Arial"/>
          <w:color w:val="222222"/>
          <w:sz w:val="20"/>
          <w:szCs w:val="20"/>
          <w:lang w:eastAsia="en-GB"/>
        </w:rPr>
      </w:pPr>
    </w:p>
    <w:p w:rsidR="00F50928" w:rsidRPr="00587404" w:rsidRDefault="005F74AC" w:rsidP="00F50928">
      <w:pPr>
        <w:spacing w:after="0" w:line="240" w:lineRule="auto"/>
        <w:rPr>
          <w:rFonts w:ascii="Arial" w:eastAsia="Times New Roman" w:hAnsi="Arial" w:cs="Arial"/>
          <w:color w:val="222222"/>
          <w:sz w:val="20"/>
          <w:szCs w:val="20"/>
          <w:lang w:val="nb-NO"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3</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t xml:space="preserve">Hofmann B, Helgesson G, Juth N, Holm S. Scientific Dishonesty: A Survey of Doctoral Students at the Major Medical Faculties in Sweden and Norway. </w:t>
      </w:r>
      <w:r w:rsidR="00F50928" w:rsidRPr="00587404">
        <w:rPr>
          <w:rFonts w:ascii="Arial" w:eastAsia="Times New Roman" w:hAnsi="Arial" w:cs="Arial"/>
          <w:color w:val="222222"/>
          <w:sz w:val="20"/>
          <w:szCs w:val="20"/>
          <w:lang w:val="nb-NO" w:eastAsia="en-GB"/>
        </w:rPr>
        <w:t xml:space="preserve">Journal of </w:t>
      </w:r>
      <w:proofErr w:type="spellStart"/>
      <w:r w:rsidR="00F50928" w:rsidRPr="00587404">
        <w:rPr>
          <w:rFonts w:ascii="Arial" w:eastAsia="Times New Roman" w:hAnsi="Arial" w:cs="Arial"/>
          <w:color w:val="222222"/>
          <w:sz w:val="20"/>
          <w:szCs w:val="20"/>
          <w:lang w:val="nb-NO" w:eastAsia="en-GB"/>
        </w:rPr>
        <w:t>empirical</w:t>
      </w:r>
      <w:proofErr w:type="spellEnd"/>
      <w:r w:rsidR="00F50928" w:rsidRPr="00587404">
        <w:rPr>
          <w:rFonts w:ascii="Arial" w:eastAsia="Times New Roman" w:hAnsi="Arial" w:cs="Arial"/>
          <w:color w:val="222222"/>
          <w:sz w:val="20"/>
          <w:szCs w:val="20"/>
          <w:lang w:val="nb-NO" w:eastAsia="en-GB"/>
        </w:rPr>
        <w:t xml:space="preserve"> research </w:t>
      </w:r>
      <w:proofErr w:type="spellStart"/>
      <w:r w:rsidR="00F50928" w:rsidRPr="00587404">
        <w:rPr>
          <w:rFonts w:ascii="Arial" w:eastAsia="Times New Roman" w:hAnsi="Arial" w:cs="Arial"/>
          <w:color w:val="222222"/>
          <w:sz w:val="20"/>
          <w:szCs w:val="20"/>
          <w:lang w:val="nb-NO" w:eastAsia="en-GB"/>
        </w:rPr>
        <w:t>on</w:t>
      </w:r>
      <w:proofErr w:type="spellEnd"/>
      <w:r w:rsidR="00F50928" w:rsidRPr="00587404">
        <w:rPr>
          <w:rFonts w:ascii="Arial" w:eastAsia="Times New Roman" w:hAnsi="Arial" w:cs="Arial"/>
          <w:color w:val="222222"/>
          <w:sz w:val="20"/>
          <w:szCs w:val="20"/>
          <w:lang w:val="nb-NO" w:eastAsia="en-GB"/>
        </w:rPr>
        <w:t xml:space="preserve"> human research </w:t>
      </w:r>
      <w:proofErr w:type="spellStart"/>
      <w:proofErr w:type="gramStart"/>
      <w:r w:rsidR="00F50928" w:rsidRPr="00587404">
        <w:rPr>
          <w:rFonts w:ascii="Arial" w:eastAsia="Times New Roman" w:hAnsi="Arial" w:cs="Arial"/>
          <w:color w:val="222222"/>
          <w:sz w:val="20"/>
          <w:szCs w:val="20"/>
          <w:lang w:val="nb-NO" w:eastAsia="en-GB"/>
        </w:rPr>
        <w:t>ethics</w:t>
      </w:r>
      <w:proofErr w:type="spellEnd"/>
      <w:r w:rsidR="00F50928" w:rsidRPr="00587404">
        <w:rPr>
          <w:rFonts w:ascii="Arial" w:eastAsia="Times New Roman" w:hAnsi="Arial" w:cs="Arial"/>
          <w:color w:val="222222"/>
          <w:sz w:val="20"/>
          <w:szCs w:val="20"/>
          <w:lang w:val="nb-NO" w:eastAsia="en-GB"/>
        </w:rPr>
        <w:t xml:space="preserve"> :</w:t>
      </w:r>
      <w:proofErr w:type="gramEnd"/>
      <w:r w:rsidR="00F50928" w:rsidRPr="00587404">
        <w:rPr>
          <w:rFonts w:ascii="Arial" w:eastAsia="Times New Roman" w:hAnsi="Arial" w:cs="Arial"/>
          <w:color w:val="222222"/>
          <w:sz w:val="20"/>
          <w:szCs w:val="20"/>
          <w:lang w:val="nb-NO" w:eastAsia="en-GB"/>
        </w:rPr>
        <w:t xml:space="preserve"> JERHRE. 2015;10(4):380-8.</w:t>
      </w:r>
    </w:p>
    <w:p w:rsidR="00F50928" w:rsidRDefault="00F50928" w:rsidP="00F50928">
      <w:pPr>
        <w:spacing w:after="0" w:line="240" w:lineRule="auto"/>
        <w:rPr>
          <w:rFonts w:ascii="Arial" w:eastAsia="Times New Roman" w:hAnsi="Arial" w:cs="Arial"/>
          <w:color w:val="222222"/>
          <w:sz w:val="20"/>
          <w:szCs w:val="20"/>
          <w:lang w:val="da-DK" w:eastAsia="en-GB"/>
        </w:rPr>
      </w:pPr>
    </w:p>
    <w:p w:rsidR="00F50928" w:rsidRPr="000E2213" w:rsidRDefault="005F74AC" w:rsidP="00F50928">
      <w:pPr>
        <w:spacing w:after="0" w:line="240" w:lineRule="auto"/>
        <w:rPr>
          <w:rFonts w:ascii="Arial" w:eastAsia="Times New Roman" w:hAnsi="Arial" w:cs="Arial"/>
          <w:i/>
          <w:color w:val="222222"/>
          <w:sz w:val="20"/>
          <w:szCs w:val="20"/>
          <w:lang w:eastAsia="en-GB"/>
        </w:rPr>
      </w:pPr>
      <w:r>
        <w:rPr>
          <w:rFonts w:ascii="Arial" w:eastAsia="Times New Roman" w:hAnsi="Arial" w:cs="Arial"/>
          <w:color w:val="222222"/>
          <w:sz w:val="20"/>
          <w:szCs w:val="20"/>
          <w:lang w:val="da-DK" w:eastAsia="en-GB"/>
        </w:rPr>
        <w:t>1</w:t>
      </w:r>
      <w:r w:rsidR="00CA6E82">
        <w:rPr>
          <w:rFonts w:ascii="Arial" w:eastAsia="Times New Roman" w:hAnsi="Arial" w:cs="Arial"/>
          <w:color w:val="222222"/>
          <w:sz w:val="20"/>
          <w:szCs w:val="20"/>
          <w:lang w:val="da-DK" w:eastAsia="en-GB"/>
        </w:rPr>
        <w:t>4</w:t>
      </w:r>
      <w:r w:rsidR="00F50928" w:rsidRPr="00F50928">
        <w:rPr>
          <w:rFonts w:ascii="Arial" w:eastAsia="Times New Roman" w:hAnsi="Arial" w:cs="Arial"/>
          <w:color w:val="222222"/>
          <w:sz w:val="20"/>
          <w:szCs w:val="20"/>
          <w:lang w:val="da-DK" w:eastAsia="en-GB"/>
        </w:rPr>
        <w:t>.</w:t>
      </w:r>
      <w:r w:rsidR="00F50928" w:rsidRPr="00F50928">
        <w:rPr>
          <w:rFonts w:ascii="Arial" w:eastAsia="Times New Roman" w:hAnsi="Arial" w:cs="Arial"/>
          <w:color w:val="222222"/>
          <w:sz w:val="20"/>
          <w:szCs w:val="20"/>
          <w:lang w:val="da-DK" w:eastAsia="en-GB"/>
        </w:rPr>
        <w:tab/>
        <w:t xml:space="preserve">Hofmann B, Holm S. </w:t>
      </w:r>
      <w:proofErr w:type="spellStart"/>
      <w:r w:rsidR="00F50928" w:rsidRPr="00F50928">
        <w:rPr>
          <w:rFonts w:ascii="Arial" w:eastAsia="Times New Roman" w:hAnsi="Arial" w:cs="Arial"/>
          <w:color w:val="222222"/>
          <w:sz w:val="20"/>
          <w:szCs w:val="20"/>
          <w:lang w:val="da-DK" w:eastAsia="en-GB"/>
        </w:rPr>
        <w:t>Vitenskapelig</w:t>
      </w:r>
      <w:proofErr w:type="spellEnd"/>
      <w:r w:rsidR="00F50928" w:rsidRPr="00F50928">
        <w:rPr>
          <w:rFonts w:ascii="Arial" w:eastAsia="Times New Roman" w:hAnsi="Arial" w:cs="Arial"/>
          <w:color w:val="222222"/>
          <w:sz w:val="20"/>
          <w:szCs w:val="20"/>
          <w:lang w:val="da-DK" w:eastAsia="en-GB"/>
        </w:rPr>
        <w:t xml:space="preserve"> </w:t>
      </w:r>
      <w:proofErr w:type="spellStart"/>
      <w:r w:rsidR="00F50928" w:rsidRPr="00F50928">
        <w:rPr>
          <w:rFonts w:ascii="Arial" w:eastAsia="Times New Roman" w:hAnsi="Arial" w:cs="Arial"/>
          <w:color w:val="222222"/>
          <w:sz w:val="20"/>
          <w:szCs w:val="20"/>
          <w:lang w:val="da-DK" w:eastAsia="en-GB"/>
        </w:rPr>
        <w:t>uredelighet</w:t>
      </w:r>
      <w:proofErr w:type="spellEnd"/>
      <w:r w:rsidR="00F50928" w:rsidRPr="00F50928">
        <w:rPr>
          <w:rFonts w:ascii="Arial" w:eastAsia="Times New Roman" w:hAnsi="Arial" w:cs="Arial"/>
          <w:color w:val="222222"/>
          <w:sz w:val="20"/>
          <w:szCs w:val="20"/>
          <w:lang w:val="da-DK" w:eastAsia="en-GB"/>
        </w:rPr>
        <w:t xml:space="preserve">: </w:t>
      </w:r>
      <w:proofErr w:type="spellStart"/>
      <w:r w:rsidR="00F50928" w:rsidRPr="00F50928">
        <w:rPr>
          <w:rFonts w:ascii="Arial" w:eastAsia="Times New Roman" w:hAnsi="Arial" w:cs="Arial"/>
          <w:color w:val="222222"/>
          <w:sz w:val="20"/>
          <w:szCs w:val="20"/>
          <w:lang w:val="da-DK" w:eastAsia="en-GB"/>
        </w:rPr>
        <w:t>Kunnskap</w:t>
      </w:r>
      <w:proofErr w:type="spellEnd"/>
      <w:r w:rsidR="00F50928" w:rsidRPr="00F50928">
        <w:rPr>
          <w:rFonts w:ascii="Arial" w:eastAsia="Times New Roman" w:hAnsi="Arial" w:cs="Arial"/>
          <w:color w:val="222222"/>
          <w:sz w:val="20"/>
          <w:szCs w:val="20"/>
          <w:lang w:val="da-DK" w:eastAsia="en-GB"/>
        </w:rPr>
        <w:t xml:space="preserve">, handlinger og holdninger hos doktorgradskandidater ved Universitetet i Oslo. Tidsskrift for den Norske </w:t>
      </w:r>
      <w:proofErr w:type="spellStart"/>
      <w:r w:rsidR="00F50928" w:rsidRPr="00F50928">
        <w:rPr>
          <w:rFonts w:ascii="Arial" w:eastAsia="Times New Roman" w:hAnsi="Arial" w:cs="Arial"/>
          <w:color w:val="222222"/>
          <w:sz w:val="20"/>
          <w:szCs w:val="20"/>
          <w:lang w:val="da-DK" w:eastAsia="en-GB"/>
        </w:rPr>
        <w:t>laegeforening</w:t>
      </w:r>
      <w:proofErr w:type="spellEnd"/>
      <w:r w:rsidR="00F50928" w:rsidRPr="00F50928">
        <w:rPr>
          <w:rFonts w:ascii="Arial" w:eastAsia="Times New Roman" w:hAnsi="Arial" w:cs="Arial"/>
          <w:color w:val="222222"/>
          <w:sz w:val="20"/>
          <w:szCs w:val="20"/>
          <w:lang w:val="da-DK" w:eastAsia="en-GB"/>
        </w:rPr>
        <w:t xml:space="preserve"> </w:t>
      </w:r>
      <w:del w:id="45" w:author="Soren Holm" w:date="2017-02-14T11:15:00Z">
        <w:r w:rsidR="00F50928" w:rsidRPr="00F50928" w:rsidDel="00E85F8C">
          <w:rPr>
            <w:rFonts w:ascii="Arial" w:eastAsia="Times New Roman" w:hAnsi="Arial" w:cs="Arial"/>
            <w:color w:val="222222"/>
            <w:sz w:val="20"/>
            <w:szCs w:val="20"/>
            <w:lang w:val="da-DK" w:eastAsia="en-GB"/>
          </w:rPr>
          <w:delText>:</w:delText>
        </w:r>
      </w:del>
      <w:ins w:id="46" w:author="Soren Holm" w:date="2017-02-14T11:15:00Z">
        <w:r w:rsidR="00E85F8C" w:rsidRPr="00E85F8C">
          <w:t xml:space="preserve"> </w:t>
        </w:r>
        <w:r w:rsidR="00E85F8C" w:rsidRPr="00E85F8C">
          <w:rPr>
            <w:rFonts w:ascii="Arial" w:eastAsia="Times New Roman" w:hAnsi="Arial" w:cs="Arial"/>
            <w:color w:val="222222"/>
            <w:sz w:val="20"/>
            <w:szCs w:val="20"/>
            <w:lang w:val="da-DK" w:eastAsia="en-GB"/>
          </w:rPr>
          <w:t xml:space="preserve">2016; </w:t>
        </w:r>
        <w:proofErr w:type="gramStart"/>
        <w:r w:rsidR="00E85F8C" w:rsidRPr="00E85F8C">
          <w:rPr>
            <w:rFonts w:ascii="Arial" w:eastAsia="Times New Roman" w:hAnsi="Arial" w:cs="Arial"/>
            <w:color w:val="222222"/>
            <w:sz w:val="20"/>
            <w:szCs w:val="20"/>
            <w:lang w:val="da-DK" w:eastAsia="en-GB"/>
          </w:rPr>
          <w:t>136:1442</w:t>
        </w:r>
        <w:proofErr w:type="gramEnd"/>
        <w:r w:rsidR="00E85F8C" w:rsidRPr="00E85F8C">
          <w:rPr>
            <w:rFonts w:ascii="Arial" w:eastAsia="Times New Roman" w:hAnsi="Arial" w:cs="Arial"/>
            <w:color w:val="222222"/>
            <w:sz w:val="20"/>
            <w:szCs w:val="20"/>
            <w:lang w:val="da-DK" w:eastAsia="en-GB"/>
          </w:rPr>
          <w:t>-7</w:t>
        </w:r>
        <w:r w:rsidR="00E85F8C">
          <w:rPr>
            <w:rFonts w:ascii="Arial" w:eastAsia="Times New Roman" w:hAnsi="Arial" w:cs="Arial"/>
            <w:color w:val="222222"/>
            <w:sz w:val="20"/>
            <w:szCs w:val="20"/>
            <w:lang w:val="da-DK" w:eastAsia="en-GB"/>
          </w:rPr>
          <w:t>.</w:t>
        </w:r>
      </w:ins>
      <w:del w:id="47" w:author="Soren Holm" w:date="2017-02-14T11:15:00Z">
        <w:r w:rsidR="00F50928" w:rsidRPr="00F50928" w:rsidDel="00E85F8C">
          <w:rPr>
            <w:rFonts w:ascii="Arial" w:eastAsia="Times New Roman" w:hAnsi="Arial" w:cs="Arial"/>
            <w:color w:val="222222"/>
            <w:sz w:val="20"/>
            <w:szCs w:val="20"/>
            <w:lang w:val="da-DK" w:eastAsia="en-GB"/>
          </w:rPr>
          <w:delText xml:space="preserve"> tidsskrift for praktisk medicin, ny raekke. </w:delText>
        </w:r>
        <w:r w:rsidR="00B5285D" w:rsidRPr="000E2213" w:rsidDel="00E85F8C">
          <w:rPr>
            <w:rFonts w:ascii="Arial" w:eastAsia="Times New Roman" w:hAnsi="Arial" w:cs="Arial"/>
            <w:i/>
            <w:color w:val="222222"/>
            <w:sz w:val="20"/>
            <w:szCs w:val="20"/>
            <w:lang w:eastAsia="en-GB"/>
          </w:rPr>
          <w:delText>In press.</w:delText>
        </w:r>
      </w:del>
    </w:p>
    <w:p w:rsidR="00F50928" w:rsidRPr="000E2213" w:rsidRDefault="00F50928" w:rsidP="00F50928">
      <w:pPr>
        <w:spacing w:after="0" w:line="240" w:lineRule="auto"/>
        <w:rPr>
          <w:rFonts w:ascii="Arial" w:eastAsia="Times New Roman" w:hAnsi="Arial" w:cs="Arial"/>
          <w:color w:val="222222"/>
          <w:sz w:val="20"/>
          <w:szCs w:val="20"/>
          <w:lang w:eastAsia="en-GB"/>
        </w:rPr>
      </w:pPr>
    </w:p>
    <w:p w:rsidR="00F50928" w:rsidRPr="000E2213" w:rsidRDefault="00F50928" w:rsidP="00F50928">
      <w:pPr>
        <w:spacing w:after="0" w:line="240" w:lineRule="auto"/>
        <w:rPr>
          <w:rFonts w:ascii="Arial" w:eastAsia="Times New Roman" w:hAnsi="Arial" w:cs="Arial"/>
          <w:color w:val="222222"/>
          <w:sz w:val="20"/>
          <w:szCs w:val="20"/>
          <w:lang w:eastAsia="en-GB"/>
        </w:rPr>
      </w:pPr>
    </w:p>
    <w:p w:rsidR="00F50928" w:rsidRPr="00F50928" w:rsidRDefault="005F74AC"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5</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r>
      <w:proofErr w:type="spellStart"/>
      <w:r w:rsidR="00F50928" w:rsidRPr="00F50928">
        <w:rPr>
          <w:rFonts w:ascii="Arial" w:eastAsia="Times New Roman" w:hAnsi="Arial" w:cs="Arial"/>
          <w:color w:val="222222"/>
          <w:sz w:val="20"/>
          <w:szCs w:val="20"/>
          <w:lang w:eastAsia="en-GB"/>
        </w:rPr>
        <w:t>Kalichman</w:t>
      </w:r>
      <w:proofErr w:type="spellEnd"/>
      <w:r w:rsidR="00F50928" w:rsidRPr="00F50928">
        <w:rPr>
          <w:rFonts w:ascii="Arial" w:eastAsia="Times New Roman" w:hAnsi="Arial" w:cs="Arial"/>
          <w:color w:val="222222"/>
          <w:sz w:val="20"/>
          <w:szCs w:val="20"/>
          <w:lang w:eastAsia="en-GB"/>
        </w:rPr>
        <w:t xml:space="preserve"> MW, Friedman PJ. </w:t>
      </w:r>
      <w:proofErr w:type="gramStart"/>
      <w:r w:rsidR="00F50928" w:rsidRPr="00F50928">
        <w:rPr>
          <w:rFonts w:ascii="Arial" w:eastAsia="Times New Roman" w:hAnsi="Arial" w:cs="Arial"/>
          <w:color w:val="222222"/>
          <w:sz w:val="20"/>
          <w:szCs w:val="20"/>
          <w:lang w:eastAsia="en-GB"/>
        </w:rPr>
        <w:t>A pilot study of biomedical trainees' perceptions concerning research ethics.</w:t>
      </w:r>
      <w:proofErr w:type="gramEnd"/>
      <w:r w:rsidR="00F50928" w:rsidRPr="00F50928">
        <w:rPr>
          <w:rFonts w:ascii="Arial" w:eastAsia="Times New Roman" w:hAnsi="Arial" w:cs="Arial"/>
          <w:color w:val="222222"/>
          <w:sz w:val="20"/>
          <w:szCs w:val="20"/>
          <w:lang w:eastAsia="en-GB"/>
        </w:rPr>
        <w:t xml:space="preserve"> </w:t>
      </w:r>
      <w:proofErr w:type="gramStart"/>
      <w:r w:rsidR="00F50928" w:rsidRPr="00F50928">
        <w:rPr>
          <w:rFonts w:ascii="Arial" w:eastAsia="Times New Roman" w:hAnsi="Arial" w:cs="Arial"/>
          <w:color w:val="222222"/>
          <w:sz w:val="20"/>
          <w:szCs w:val="20"/>
          <w:lang w:eastAsia="en-GB"/>
        </w:rPr>
        <w:t>Academic Medicine.</w:t>
      </w:r>
      <w:proofErr w:type="gramEnd"/>
      <w:r w:rsidR="00F50928" w:rsidRPr="00F50928">
        <w:rPr>
          <w:rFonts w:ascii="Arial" w:eastAsia="Times New Roman" w:hAnsi="Arial" w:cs="Arial"/>
          <w:color w:val="222222"/>
          <w:sz w:val="20"/>
          <w:szCs w:val="20"/>
          <w:lang w:eastAsia="en-GB"/>
        </w:rPr>
        <w:t xml:space="preserve"> 1992</w:t>
      </w:r>
      <w:proofErr w:type="gramStart"/>
      <w:r w:rsidR="00F50928" w:rsidRPr="00F50928">
        <w:rPr>
          <w:rFonts w:ascii="Arial" w:eastAsia="Times New Roman" w:hAnsi="Arial" w:cs="Arial"/>
          <w:color w:val="222222"/>
          <w:sz w:val="20"/>
          <w:szCs w:val="20"/>
          <w:lang w:eastAsia="en-GB"/>
        </w:rPr>
        <w:t>;67</w:t>
      </w:r>
      <w:proofErr w:type="gramEnd"/>
      <w:r w:rsidR="00F50928" w:rsidRPr="00F50928">
        <w:rPr>
          <w:rFonts w:ascii="Arial" w:eastAsia="Times New Roman" w:hAnsi="Arial" w:cs="Arial"/>
          <w:color w:val="222222"/>
          <w:sz w:val="20"/>
          <w:szCs w:val="20"/>
          <w:lang w:eastAsia="en-GB"/>
        </w:rPr>
        <w:t>(11):769-75.</w:t>
      </w:r>
    </w:p>
    <w:p w:rsidR="00F50928" w:rsidRDefault="00F50928" w:rsidP="00F50928">
      <w:pPr>
        <w:spacing w:after="0" w:line="240" w:lineRule="auto"/>
        <w:rPr>
          <w:rFonts w:ascii="Arial" w:eastAsia="Times New Roman" w:hAnsi="Arial" w:cs="Arial"/>
          <w:color w:val="222222"/>
          <w:sz w:val="20"/>
          <w:szCs w:val="20"/>
          <w:lang w:eastAsia="en-GB"/>
        </w:rPr>
      </w:pPr>
    </w:p>
    <w:p w:rsidR="00F50928" w:rsidRDefault="005F74AC" w:rsidP="00F50928">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6</w:t>
      </w:r>
      <w:r w:rsidR="00F50928" w:rsidRPr="00F50928">
        <w:rPr>
          <w:rFonts w:ascii="Arial" w:eastAsia="Times New Roman" w:hAnsi="Arial" w:cs="Arial"/>
          <w:color w:val="222222"/>
          <w:sz w:val="20"/>
          <w:szCs w:val="20"/>
          <w:lang w:eastAsia="en-GB"/>
        </w:rPr>
        <w:t>.</w:t>
      </w:r>
      <w:r w:rsidR="00F50928" w:rsidRPr="00F50928">
        <w:rPr>
          <w:rFonts w:ascii="Arial" w:eastAsia="Times New Roman" w:hAnsi="Arial" w:cs="Arial"/>
          <w:color w:val="222222"/>
          <w:sz w:val="20"/>
          <w:szCs w:val="20"/>
          <w:lang w:eastAsia="en-GB"/>
        </w:rPr>
        <w:tab/>
      </w:r>
      <w:proofErr w:type="spellStart"/>
      <w:r w:rsidR="00F50928" w:rsidRPr="00F50928">
        <w:rPr>
          <w:rFonts w:ascii="Arial" w:eastAsia="Times New Roman" w:hAnsi="Arial" w:cs="Arial"/>
          <w:color w:val="222222"/>
          <w:sz w:val="20"/>
          <w:szCs w:val="20"/>
          <w:lang w:eastAsia="en-GB"/>
        </w:rPr>
        <w:t>Kalichman</w:t>
      </w:r>
      <w:proofErr w:type="spellEnd"/>
      <w:r w:rsidR="00F50928" w:rsidRPr="00F50928">
        <w:rPr>
          <w:rFonts w:ascii="Arial" w:eastAsia="Times New Roman" w:hAnsi="Arial" w:cs="Arial"/>
          <w:color w:val="222222"/>
          <w:sz w:val="20"/>
          <w:szCs w:val="20"/>
          <w:lang w:eastAsia="en-GB"/>
        </w:rPr>
        <w:t xml:space="preserve"> MW. </w:t>
      </w:r>
      <w:proofErr w:type="gramStart"/>
      <w:r w:rsidR="00F50928" w:rsidRPr="00F50928">
        <w:rPr>
          <w:rFonts w:ascii="Arial" w:eastAsia="Times New Roman" w:hAnsi="Arial" w:cs="Arial"/>
          <w:color w:val="222222"/>
          <w:sz w:val="20"/>
          <w:szCs w:val="20"/>
          <w:lang w:eastAsia="en-GB"/>
        </w:rPr>
        <w:t>Surveys as a tool for training in scientific integrity.</w:t>
      </w:r>
      <w:proofErr w:type="gramEnd"/>
      <w:r w:rsidR="00F50928" w:rsidRPr="00F50928">
        <w:rPr>
          <w:rFonts w:ascii="Arial" w:eastAsia="Times New Roman" w:hAnsi="Arial" w:cs="Arial"/>
          <w:color w:val="222222"/>
          <w:sz w:val="20"/>
          <w:szCs w:val="20"/>
          <w:lang w:eastAsia="en-GB"/>
        </w:rPr>
        <w:t xml:space="preserve"> In: </w:t>
      </w:r>
      <w:proofErr w:type="spellStart"/>
      <w:r w:rsidR="00F50928" w:rsidRPr="00F50928">
        <w:rPr>
          <w:rFonts w:ascii="Arial" w:eastAsia="Times New Roman" w:hAnsi="Arial" w:cs="Arial"/>
          <w:color w:val="222222"/>
          <w:sz w:val="20"/>
          <w:szCs w:val="20"/>
          <w:lang w:eastAsia="en-GB"/>
        </w:rPr>
        <w:t>Macrina</w:t>
      </w:r>
      <w:proofErr w:type="spellEnd"/>
      <w:r w:rsidR="00F50928" w:rsidRPr="00F50928">
        <w:rPr>
          <w:rFonts w:ascii="Arial" w:eastAsia="Times New Roman" w:hAnsi="Arial" w:cs="Arial"/>
          <w:color w:val="222222"/>
          <w:sz w:val="20"/>
          <w:szCs w:val="20"/>
          <w:lang w:eastAsia="en-GB"/>
        </w:rPr>
        <w:t xml:space="preserve"> F, editor. Scientific integrity: text and cases in responsible conduct of research Washington DC: ASM Press; 2005. p. 297-320</w:t>
      </w:r>
    </w:p>
    <w:p w:rsidR="00F50928" w:rsidRDefault="00F50928" w:rsidP="00F50928">
      <w:pPr>
        <w:spacing w:after="0" w:line="240" w:lineRule="auto"/>
        <w:rPr>
          <w:rFonts w:ascii="Arial" w:eastAsia="Times New Roman" w:hAnsi="Arial" w:cs="Arial"/>
          <w:color w:val="222222"/>
          <w:sz w:val="20"/>
          <w:szCs w:val="20"/>
          <w:lang w:eastAsia="en-GB"/>
        </w:rPr>
      </w:pPr>
    </w:p>
    <w:p w:rsidR="00F50928" w:rsidRPr="003B046F" w:rsidRDefault="005F74AC" w:rsidP="00F50928">
      <w:r>
        <w:t>1</w:t>
      </w:r>
      <w:r w:rsidR="00CA6E82">
        <w:t>7</w:t>
      </w:r>
      <w:r w:rsidR="00F50928">
        <w:t xml:space="preserve">. </w:t>
      </w:r>
      <w:proofErr w:type="spellStart"/>
      <w:r w:rsidR="00F50928">
        <w:t>DeVellis</w:t>
      </w:r>
      <w:proofErr w:type="spellEnd"/>
      <w:r w:rsidR="00F50928">
        <w:t xml:space="preserve">, R.F. (2017). </w:t>
      </w:r>
      <w:r w:rsidR="00F50928">
        <w:rPr>
          <w:i/>
        </w:rPr>
        <w:t>Scale Development – Theory and Applications (4</w:t>
      </w:r>
      <w:r w:rsidR="00F50928" w:rsidRPr="00F50928">
        <w:rPr>
          <w:i/>
          <w:vertAlign w:val="superscript"/>
        </w:rPr>
        <w:t>th</w:t>
      </w:r>
      <w:r w:rsidR="00F50928">
        <w:rPr>
          <w:i/>
        </w:rPr>
        <w:t xml:space="preserve"> </w:t>
      </w:r>
      <w:proofErr w:type="gramStart"/>
      <w:r w:rsidR="00F50928">
        <w:rPr>
          <w:i/>
        </w:rPr>
        <w:t>ed</w:t>
      </w:r>
      <w:proofErr w:type="gramEnd"/>
      <w:r w:rsidR="00F50928">
        <w:rPr>
          <w:i/>
        </w:rPr>
        <w:t>.).</w:t>
      </w:r>
      <w:r w:rsidR="00F50928">
        <w:t xml:space="preserve"> Los Angeles</w:t>
      </w:r>
      <w:r w:rsidR="0025685F">
        <w:t>, CA</w:t>
      </w:r>
      <w:r w:rsidR="00F50928">
        <w:t>: Sage.</w:t>
      </w:r>
    </w:p>
    <w:p w:rsidR="00F50928" w:rsidRDefault="00F50928" w:rsidP="005D3BD9">
      <w:pPr>
        <w:spacing w:after="0" w:line="240" w:lineRule="auto"/>
        <w:rPr>
          <w:rFonts w:ascii="Arial" w:eastAsia="Times New Roman" w:hAnsi="Arial" w:cs="Arial"/>
          <w:color w:val="222222"/>
          <w:sz w:val="20"/>
          <w:szCs w:val="20"/>
          <w:lang w:eastAsia="en-GB"/>
        </w:rPr>
      </w:pPr>
    </w:p>
    <w:p w:rsidR="00F50928" w:rsidRDefault="0073206F" w:rsidP="005D3BD9">
      <w:pPr>
        <w:spacing w:after="0" w:line="240" w:lineRule="auto"/>
        <w:rPr>
          <w:rFonts w:ascii="Arial" w:eastAsia="Times New Roman" w:hAnsi="Arial" w:cs="Arial"/>
          <w:color w:val="222222"/>
          <w:sz w:val="20"/>
          <w:szCs w:val="20"/>
          <w:lang w:eastAsia="en-GB"/>
        </w:rPr>
      </w:pPr>
      <w:r w:rsidRPr="00CB1643">
        <w:rPr>
          <w:rFonts w:ascii="Arial" w:eastAsia="Times New Roman" w:hAnsi="Arial" w:cs="Arial"/>
          <w:color w:val="222222"/>
          <w:sz w:val="20"/>
          <w:szCs w:val="20"/>
          <w:lang w:val="en-US" w:eastAsia="en-GB"/>
        </w:rPr>
        <w:t>1</w:t>
      </w:r>
      <w:r w:rsidR="00CA6E82">
        <w:rPr>
          <w:rFonts w:ascii="Arial" w:eastAsia="Times New Roman" w:hAnsi="Arial" w:cs="Arial"/>
          <w:color w:val="222222"/>
          <w:sz w:val="20"/>
          <w:szCs w:val="20"/>
          <w:lang w:val="en-US" w:eastAsia="en-GB"/>
        </w:rPr>
        <w:t>8</w:t>
      </w:r>
      <w:r w:rsidRPr="00CB1643">
        <w:rPr>
          <w:rFonts w:ascii="Arial" w:eastAsia="Times New Roman" w:hAnsi="Arial" w:cs="Arial"/>
          <w:color w:val="222222"/>
          <w:sz w:val="20"/>
          <w:szCs w:val="20"/>
          <w:lang w:val="en-US" w:eastAsia="en-GB"/>
        </w:rPr>
        <w:t xml:space="preserve">. Rust, J.R.; </w:t>
      </w:r>
      <w:proofErr w:type="spellStart"/>
      <w:r w:rsidRPr="00CB1643">
        <w:rPr>
          <w:rFonts w:ascii="Arial" w:eastAsia="Times New Roman" w:hAnsi="Arial" w:cs="Arial"/>
          <w:color w:val="222222"/>
          <w:sz w:val="20"/>
          <w:szCs w:val="20"/>
          <w:lang w:val="en-US" w:eastAsia="en-GB"/>
        </w:rPr>
        <w:t>Golombok</w:t>
      </w:r>
      <w:proofErr w:type="spellEnd"/>
      <w:r w:rsidRPr="00CB1643">
        <w:rPr>
          <w:rFonts w:ascii="Arial" w:eastAsia="Times New Roman" w:hAnsi="Arial" w:cs="Arial"/>
          <w:color w:val="222222"/>
          <w:sz w:val="20"/>
          <w:szCs w:val="20"/>
          <w:lang w:val="en-US" w:eastAsia="en-GB"/>
        </w:rPr>
        <w:t xml:space="preserve">, S. (1999). Modern Psychometrics (2nd </w:t>
      </w:r>
      <w:proofErr w:type="gramStart"/>
      <w:r w:rsidRPr="00CB1643">
        <w:rPr>
          <w:rFonts w:ascii="Arial" w:eastAsia="Times New Roman" w:hAnsi="Arial" w:cs="Arial"/>
          <w:color w:val="222222"/>
          <w:sz w:val="20"/>
          <w:szCs w:val="20"/>
          <w:lang w:val="en-US" w:eastAsia="en-GB"/>
        </w:rPr>
        <w:t>ed</w:t>
      </w:r>
      <w:proofErr w:type="gramEnd"/>
      <w:r w:rsidRPr="00CB1643">
        <w:rPr>
          <w:rFonts w:ascii="Arial" w:eastAsia="Times New Roman" w:hAnsi="Arial" w:cs="Arial"/>
          <w:color w:val="222222"/>
          <w:sz w:val="20"/>
          <w:szCs w:val="20"/>
          <w:lang w:val="en-US" w:eastAsia="en-GB"/>
        </w:rPr>
        <w:t xml:space="preserve">.). </w:t>
      </w:r>
      <w:r>
        <w:rPr>
          <w:rFonts w:ascii="Arial" w:eastAsia="Times New Roman" w:hAnsi="Arial" w:cs="Arial"/>
          <w:color w:val="222222"/>
          <w:sz w:val="20"/>
          <w:szCs w:val="20"/>
          <w:lang w:eastAsia="en-GB"/>
        </w:rPr>
        <w:t>London: Routledge.</w:t>
      </w:r>
    </w:p>
    <w:p w:rsidR="0073206F" w:rsidRDefault="0073206F" w:rsidP="005D3BD9">
      <w:pPr>
        <w:spacing w:after="0" w:line="240" w:lineRule="auto"/>
        <w:rPr>
          <w:rFonts w:ascii="Arial" w:eastAsia="Times New Roman" w:hAnsi="Arial" w:cs="Arial"/>
          <w:color w:val="222222"/>
          <w:sz w:val="20"/>
          <w:szCs w:val="20"/>
          <w:lang w:eastAsia="en-GB"/>
        </w:rPr>
      </w:pPr>
    </w:p>
    <w:p w:rsidR="0073206F" w:rsidRDefault="0073206F" w:rsidP="005D3BD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1</w:t>
      </w:r>
      <w:r w:rsidR="00CA6E82">
        <w:rPr>
          <w:rFonts w:ascii="Arial" w:eastAsia="Times New Roman" w:hAnsi="Arial" w:cs="Arial"/>
          <w:color w:val="222222"/>
          <w:sz w:val="20"/>
          <w:szCs w:val="20"/>
          <w:lang w:eastAsia="en-GB"/>
        </w:rPr>
        <w:t>9</w:t>
      </w:r>
      <w:r>
        <w:rPr>
          <w:rFonts w:ascii="Arial" w:eastAsia="Times New Roman" w:hAnsi="Arial" w:cs="Arial"/>
          <w:color w:val="222222"/>
          <w:sz w:val="20"/>
          <w:szCs w:val="20"/>
          <w:lang w:eastAsia="en-GB"/>
        </w:rPr>
        <w:t xml:space="preserve">. </w:t>
      </w:r>
      <w:proofErr w:type="spellStart"/>
      <w:r>
        <w:rPr>
          <w:rFonts w:ascii="Arial" w:eastAsia="Times New Roman" w:hAnsi="Arial" w:cs="Arial"/>
          <w:color w:val="222222"/>
          <w:sz w:val="20"/>
          <w:szCs w:val="20"/>
          <w:lang w:eastAsia="en-GB"/>
        </w:rPr>
        <w:t>Mulak</w:t>
      </w:r>
      <w:proofErr w:type="spellEnd"/>
      <w:r>
        <w:rPr>
          <w:rFonts w:ascii="Arial" w:eastAsia="Times New Roman" w:hAnsi="Arial" w:cs="Arial"/>
          <w:color w:val="222222"/>
          <w:sz w:val="20"/>
          <w:szCs w:val="20"/>
          <w:lang w:eastAsia="en-GB"/>
        </w:rPr>
        <w:t>, S.A. (2009). Foundations of Factor Analysis (2</w:t>
      </w:r>
      <w:r w:rsidRPr="0073206F">
        <w:rPr>
          <w:rFonts w:ascii="Arial" w:eastAsia="Times New Roman" w:hAnsi="Arial" w:cs="Arial"/>
          <w:color w:val="222222"/>
          <w:sz w:val="20"/>
          <w:szCs w:val="20"/>
          <w:vertAlign w:val="superscript"/>
          <w:lang w:eastAsia="en-GB"/>
        </w:rPr>
        <w:t>nd</w:t>
      </w:r>
      <w:r>
        <w:rPr>
          <w:rFonts w:ascii="Arial" w:eastAsia="Times New Roman" w:hAnsi="Arial" w:cs="Arial"/>
          <w:color w:val="222222"/>
          <w:sz w:val="20"/>
          <w:szCs w:val="20"/>
          <w:lang w:eastAsia="en-GB"/>
        </w:rPr>
        <w:t xml:space="preserve"> </w:t>
      </w:r>
      <w:proofErr w:type="gramStart"/>
      <w:r>
        <w:rPr>
          <w:rFonts w:ascii="Arial" w:eastAsia="Times New Roman" w:hAnsi="Arial" w:cs="Arial"/>
          <w:color w:val="222222"/>
          <w:sz w:val="20"/>
          <w:szCs w:val="20"/>
          <w:lang w:eastAsia="en-GB"/>
        </w:rPr>
        <w:t>ed</w:t>
      </w:r>
      <w:proofErr w:type="gramEnd"/>
      <w:r>
        <w:rPr>
          <w:rFonts w:ascii="Arial" w:eastAsia="Times New Roman" w:hAnsi="Arial" w:cs="Arial"/>
          <w:color w:val="222222"/>
          <w:sz w:val="20"/>
          <w:szCs w:val="20"/>
          <w:lang w:eastAsia="en-GB"/>
        </w:rPr>
        <w:t xml:space="preserve">.). </w:t>
      </w:r>
      <w:r w:rsidR="0025685F">
        <w:rPr>
          <w:rFonts w:ascii="Arial" w:eastAsia="Times New Roman" w:hAnsi="Arial" w:cs="Arial"/>
          <w:color w:val="222222"/>
          <w:sz w:val="20"/>
          <w:szCs w:val="20"/>
          <w:lang w:eastAsia="en-GB"/>
        </w:rPr>
        <w:t xml:space="preserve">Boca Raton, FL: </w:t>
      </w:r>
      <w:r>
        <w:rPr>
          <w:rFonts w:ascii="Arial" w:eastAsia="Times New Roman" w:hAnsi="Arial" w:cs="Arial"/>
          <w:color w:val="222222"/>
          <w:sz w:val="20"/>
          <w:szCs w:val="20"/>
          <w:lang w:eastAsia="en-GB"/>
        </w:rPr>
        <w:t>CRC Press.</w:t>
      </w:r>
    </w:p>
    <w:p w:rsidR="003B046F" w:rsidRPr="003B046F" w:rsidRDefault="003B046F"/>
    <w:sectPr w:rsidR="003B046F" w:rsidRPr="003B046F" w:rsidSect="00B52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28"/>
    <w:rsid w:val="00046F5E"/>
    <w:rsid w:val="00070D07"/>
    <w:rsid w:val="000710C7"/>
    <w:rsid w:val="00093F56"/>
    <w:rsid w:val="000E2213"/>
    <w:rsid w:val="000E47A7"/>
    <w:rsid w:val="00140FFB"/>
    <w:rsid w:val="00166B9C"/>
    <w:rsid w:val="00185509"/>
    <w:rsid w:val="00193F69"/>
    <w:rsid w:val="001C2010"/>
    <w:rsid w:val="001C4394"/>
    <w:rsid w:val="0024526B"/>
    <w:rsid w:val="00245520"/>
    <w:rsid w:val="0025685F"/>
    <w:rsid w:val="002723E0"/>
    <w:rsid w:val="00285AE6"/>
    <w:rsid w:val="002E3657"/>
    <w:rsid w:val="00301790"/>
    <w:rsid w:val="00320233"/>
    <w:rsid w:val="00322DC9"/>
    <w:rsid w:val="003545A5"/>
    <w:rsid w:val="00362184"/>
    <w:rsid w:val="003A193D"/>
    <w:rsid w:val="003A7D6B"/>
    <w:rsid w:val="003B046F"/>
    <w:rsid w:val="003E5BCC"/>
    <w:rsid w:val="00411EDF"/>
    <w:rsid w:val="004B29B6"/>
    <w:rsid w:val="004D2C40"/>
    <w:rsid w:val="004D351C"/>
    <w:rsid w:val="00525A42"/>
    <w:rsid w:val="00560D8E"/>
    <w:rsid w:val="0058671A"/>
    <w:rsid w:val="00587404"/>
    <w:rsid w:val="005C071C"/>
    <w:rsid w:val="005D3BD9"/>
    <w:rsid w:val="005F74AC"/>
    <w:rsid w:val="00603858"/>
    <w:rsid w:val="00604F0A"/>
    <w:rsid w:val="006622DE"/>
    <w:rsid w:val="006635E7"/>
    <w:rsid w:val="00670119"/>
    <w:rsid w:val="00672053"/>
    <w:rsid w:val="006776A9"/>
    <w:rsid w:val="00697A39"/>
    <w:rsid w:val="006A314E"/>
    <w:rsid w:val="006A6CC2"/>
    <w:rsid w:val="0073206F"/>
    <w:rsid w:val="00775873"/>
    <w:rsid w:val="007862E0"/>
    <w:rsid w:val="00790586"/>
    <w:rsid w:val="00793C96"/>
    <w:rsid w:val="007A2387"/>
    <w:rsid w:val="007A7131"/>
    <w:rsid w:val="00843135"/>
    <w:rsid w:val="00864BEC"/>
    <w:rsid w:val="00884A41"/>
    <w:rsid w:val="00887D7D"/>
    <w:rsid w:val="008B2F32"/>
    <w:rsid w:val="008B4C1D"/>
    <w:rsid w:val="008F0964"/>
    <w:rsid w:val="00915B1A"/>
    <w:rsid w:val="00932593"/>
    <w:rsid w:val="009332E8"/>
    <w:rsid w:val="00952B28"/>
    <w:rsid w:val="009A2B0E"/>
    <w:rsid w:val="009A7850"/>
    <w:rsid w:val="009F7DB8"/>
    <w:rsid w:val="00A54AC7"/>
    <w:rsid w:val="00A83073"/>
    <w:rsid w:val="00AC4458"/>
    <w:rsid w:val="00B2017F"/>
    <w:rsid w:val="00B260AE"/>
    <w:rsid w:val="00B5285D"/>
    <w:rsid w:val="00BB7A8C"/>
    <w:rsid w:val="00BC51B5"/>
    <w:rsid w:val="00BC56A5"/>
    <w:rsid w:val="00BE429A"/>
    <w:rsid w:val="00C0728D"/>
    <w:rsid w:val="00C22C25"/>
    <w:rsid w:val="00C363B4"/>
    <w:rsid w:val="00C96634"/>
    <w:rsid w:val="00CA6E82"/>
    <w:rsid w:val="00CB1643"/>
    <w:rsid w:val="00CB3B9B"/>
    <w:rsid w:val="00CB59F5"/>
    <w:rsid w:val="00CC51D5"/>
    <w:rsid w:val="00CE0869"/>
    <w:rsid w:val="00D83DEE"/>
    <w:rsid w:val="00D97B5A"/>
    <w:rsid w:val="00DA0458"/>
    <w:rsid w:val="00DC2E95"/>
    <w:rsid w:val="00DC5E73"/>
    <w:rsid w:val="00E00078"/>
    <w:rsid w:val="00E2392F"/>
    <w:rsid w:val="00E75FA2"/>
    <w:rsid w:val="00E85F8C"/>
    <w:rsid w:val="00E87CF5"/>
    <w:rsid w:val="00E94D04"/>
    <w:rsid w:val="00EE0A0A"/>
    <w:rsid w:val="00EE473A"/>
    <w:rsid w:val="00EF08A8"/>
    <w:rsid w:val="00F109FA"/>
    <w:rsid w:val="00F50928"/>
    <w:rsid w:val="00F610A3"/>
    <w:rsid w:val="00F614F6"/>
    <w:rsid w:val="00FA0549"/>
    <w:rsid w:val="00FC7300"/>
    <w:rsid w:val="00FF6B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64"/>
    <w:rPr>
      <w:rFonts w:ascii="Tahoma" w:hAnsi="Tahoma" w:cs="Tahoma"/>
      <w:sz w:val="16"/>
      <w:szCs w:val="16"/>
    </w:rPr>
  </w:style>
  <w:style w:type="table" w:styleId="TableGrid">
    <w:name w:val="Table Grid"/>
    <w:basedOn w:val="TableNormal"/>
    <w:uiPriority w:val="59"/>
    <w:rsid w:val="0024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404"/>
    <w:rPr>
      <w:sz w:val="16"/>
      <w:szCs w:val="16"/>
    </w:rPr>
  </w:style>
  <w:style w:type="paragraph" w:styleId="CommentText">
    <w:name w:val="annotation text"/>
    <w:basedOn w:val="Normal"/>
    <w:link w:val="CommentTextChar"/>
    <w:uiPriority w:val="99"/>
    <w:semiHidden/>
    <w:unhideWhenUsed/>
    <w:rsid w:val="00587404"/>
    <w:pPr>
      <w:spacing w:line="240" w:lineRule="auto"/>
    </w:pPr>
    <w:rPr>
      <w:sz w:val="20"/>
      <w:szCs w:val="20"/>
    </w:rPr>
  </w:style>
  <w:style w:type="character" w:customStyle="1" w:styleId="CommentTextChar">
    <w:name w:val="Comment Text Char"/>
    <w:basedOn w:val="DefaultParagraphFont"/>
    <w:link w:val="CommentText"/>
    <w:uiPriority w:val="99"/>
    <w:semiHidden/>
    <w:rsid w:val="00587404"/>
    <w:rPr>
      <w:sz w:val="20"/>
      <w:szCs w:val="20"/>
    </w:rPr>
  </w:style>
  <w:style w:type="paragraph" w:styleId="CommentSubject">
    <w:name w:val="annotation subject"/>
    <w:basedOn w:val="CommentText"/>
    <w:next w:val="CommentText"/>
    <w:link w:val="CommentSubjectChar"/>
    <w:uiPriority w:val="99"/>
    <w:semiHidden/>
    <w:unhideWhenUsed/>
    <w:rsid w:val="00587404"/>
    <w:rPr>
      <w:b/>
      <w:bCs/>
    </w:rPr>
  </w:style>
  <w:style w:type="character" w:customStyle="1" w:styleId="CommentSubjectChar">
    <w:name w:val="Comment Subject Char"/>
    <w:basedOn w:val="CommentTextChar"/>
    <w:link w:val="CommentSubject"/>
    <w:uiPriority w:val="99"/>
    <w:semiHidden/>
    <w:rsid w:val="005874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64"/>
    <w:rPr>
      <w:rFonts w:ascii="Tahoma" w:hAnsi="Tahoma" w:cs="Tahoma"/>
      <w:sz w:val="16"/>
      <w:szCs w:val="16"/>
    </w:rPr>
  </w:style>
  <w:style w:type="table" w:styleId="TableGrid">
    <w:name w:val="Table Grid"/>
    <w:basedOn w:val="TableNormal"/>
    <w:uiPriority w:val="59"/>
    <w:rsid w:val="0024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404"/>
    <w:rPr>
      <w:sz w:val="16"/>
      <w:szCs w:val="16"/>
    </w:rPr>
  </w:style>
  <w:style w:type="paragraph" w:styleId="CommentText">
    <w:name w:val="annotation text"/>
    <w:basedOn w:val="Normal"/>
    <w:link w:val="CommentTextChar"/>
    <w:uiPriority w:val="99"/>
    <w:semiHidden/>
    <w:unhideWhenUsed/>
    <w:rsid w:val="00587404"/>
    <w:pPr>
      <w:spacing w:line="240" w:lineRule="auto"/>
    </w:pPr>
    <w:rPr>
      <w:sz w:val="20"/>
      <w:szCs w:val="20"/>
    </w:rPr>
  </w:style>
  <w:style w:type="character" w:customStyle="1" w:styleId="CommentTextChar">
    <w:name w:val="Comment Text Char"/>
    <w:basedOn w:val="DefaultParagraphFont"/>
    <w:link w:val="CommentText"/>
    <w:uiPriority w:val="99"/>
    <w:semiHidden/>
    <w:rsid w:val="00587404"/>
    <w:rPr>
      <w:sz w:val="20"/>
      <w:szCs w:val="20"/>
    </w:rPr>
  </w:style>
  <w:style w:type="paragraph" w:styleId="CommentSubject">
    <w:name w:val="annotation subject"/>
    <w:basedOn w:val="CommentText"/>
    <w:next w:val="CommentText"/>
    <w:link w:val="CommentSubjectChar"/>
    <w:uiPriority w:val="99"/>
    <w:semiHidden/>
    <w:unhideWhenUsed/>
    <w:rsid w:val="00587404"/>
    <w:rPr>
      <w:b/>
      <w:bCs/>
    </w:rPr>
  </w:style>
  <w:style w:type="character" w:customStyle="1" w:styleId="CommentSubjectChar">
    <w:name w:val="Comment Subject Char"/>
    <w:basedOn w:val="CommentTextChar"/>
    <w:link w:val="CommentSubject"/>
    <w:uiPriority w:val="99"/>
    <w:semiHidden/>
    <w:rsid w:val="00587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2155">
      <w:bodyDiv w:val="1"/>
      <w:marLeft w:val="0"/>
      <w:marRight w:val="0"/>
      <w:marTop w:val="0"/>
      <w:marBottom w:val="0"/>
      <w:divBdr>
        <w:top w:val="none" w:sz="0" w:space="0" w:color="auto"/>
        <w:left w:val="none" w:sz="0" w:space="0" w:color="auto"/>
        <w:bottom w:val="none" w:sz="0" w:space="0" w:color="auto"/>
        <w:right w:val="none" w:sz="0" w:space="0" w:color="auto"/>
      </w:divBdr>
      <w:divsChild>
        <w:div w:id="1004671768">
          <w:marLeft w:val="0"/>
          <w:marRight w:val="0"/>
          <w:marTop w:val="0"/>
          <w:marBottom w:val="0"/>
          <w:divBdr>
            <w:top w:val="none" w:sz="0" w:space="0" w:color="auto"/>
            <w:left w:val="none" w:sz="0" w:space="0" w:color="auto"/>
            <w:bottom w:val="none" w:sz="0" w:space="0" w:color="auto"/>
            <w:right w:val="none" w:sz="0" w:space="0" w:color="auto"/>
          </w:divBdr>
          <w:divsChild>
            <w:div w:id="1701281709">
              <w:marLeft w:val="0"/>
              <w:marRight w:val="0"/>
              <w:marTop w:val="0"/>
              <w:marBottom w:val="0"/>
              <w:divBdr>
                <w:top w:val="none" w:sz="0" w:space="0" w:color="auto"/>
                <w:left w:val="none" w:sz="0" w:space="0" w:color="auto"/>
                <w:bottom w:val="none" w:sz="0" w:space="0" w:color="auto"/>
                <w:right w:val="none" w:sz="0" w:space="0" w:color="auto"/>
              </w:divBdr>
              <w:divsChild>
                <w:div w:id="1462915954">
                  <w:marLeft w:val="0"/>
                  <w:marRight w:val="0"/>
                  <w:marTop w:val="0"/>
                  <w:marBottom w:val="0"/>
                  <w:divBdr>
                    <w:top w:val="none" w:sz="0" w:space="0" w:color="auto"/>
                    <w:left w:val="none" w:sz="0" w:space="0" w:color="auto"/>
                    <w:bottom w:val="none" w:sz="0" w:space="0" w:color="auto"/>
                    <w:right w:val="none" w:sz="0" w:space="0" w:color="auto"/>
                  </w:divBdr>
                  <w:divsChild>
                    <w:div w:id="819155145">
                      <w:marLeft w:val="0"/>
                      <w:marRight w:val="0"/>
                      <w:marTop w:val="0"/>
                      <w:marBottom w:val="0"/>
                      <w:divBdr>
                        <w:top w:val="none" w:sz="0" w:space="0" w:color="auto"/>
                        <w:left w:val="none" w:sz="0" w:space="0" w:color="auto"/>
                        <w:bottom w:val="none" w:sz="0" w:space="0" w:color="auto"/>
                        <w:right w:val="none" w:sz="0" w:space="0" w:color="auto"/>
                      </w:divBdr>
                      <w:divsChild>
                        <w:div w:id="278220166">
                          <w:marLeft w:val="0"/>
                          <w:marRight w:val="0"/>
                          <w:marTop w:val="0"/>
                          <w:marBottom w:val="0"/>
                          <w:divBdr>
                            <w:top w:val="none" w:sz="0" w:space="0" w:color="auto"/>
                            <w:left w:val="none" w:sz="0" w:space="0" w:color="auto"/>
                            <w:bottom w:val="none" w:sz="0" w:space="0" w:color="auto"/>
                            <w:right w:val="none" w:sz="0" w:space="0" w:color="auto"/>
                          </w:divBdr>
                          <w:divsChild>
                            <w:div w:id="1066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83131">
      <w:bodyDiv w:val="1"/>
      <w:marLeft w:val="0"/>
      <w:marRight w:val="0"/>
      <w:marTop w:val="0"/>
      <w:marBottom w:val="0"/>
      <w:divBdr>
        <w:top w:val="none" w:sz="0" w:space="0" w:color="auto"/>
        <w:left w:val="none" w:sz="0" w:space="0" w:color="auto"/>
        <w:bottom w:val="none" w:sz="0" w:space="0" w:color="auto"/>
        <w:right w:val="none" w:sz="0" w:space="0" w:color="auto"/>
      </w:divBdr>
      <w:divsChild>
        <w:div w:id="977999268">
          <w:marLeft w:val="0"/>
          <w:marRight w:val="0"/>
          <w:marTop w:val="0"/>
          <w:marBottom w:val="0"/>
          <w:divBdr>
            <w:top w:val="none" w:sz="0" w:space="0" w:color="auto"/>
            <w:left w:val="none" w:sz="0" w:space="0" w:color="auto"/>
            <w:bottom w:val="none" w:sz="0" w:space="0" w:color="auto"/>
            <w:right w:val="none" w:sz="0" w:space="0" w:color="auto"/>
          </w:divBdr>
          <w:divsChild>
            <w:div w:id="1509515753">
              <w:marLeft w:val="0"/>
              <w:marRight w:val="0"/>
              <w:marTop w:val="0"/>
              <w:marBottom w:val="0"/>
              <w:divBdr>
                <w:top w:val="none" w:sz="0" w:space="0" w:color="auto"/>
                <w:left w:val="none" w:sz="0" w:space="0" w:color="auto"/>
                <w:bottom w:val="none" w:sz="0" w:space="0" w:color="auto"/>
                <w:right w:val="none" w:sz="0" w:space="0" w:color="auto"/>
              </w:divBdr>
              <w:divsChild>
                <w:div w:id="1375349642">
                  <w:marLeft w:val="0"/>
                  <w:marRight w:val="0"/>
                  <w:marTop w:val="0"/>
                  <w:marBottom w:val="0"/>
                  <w:divBdr>
                    <w:top w:val="none" w:sz="0" w:space="0" w:color="auto"/>
                    <w:left w:val="none" w:sz="0" w:space="0" w:color="auto"/>
                    <w:bottom w:val="none" w:sz="0" w:space="0" w:color="auto"/>
                    <w:right w:val="none" w:sz="0" w:space="0" w:color="auto"/>
                  </w:divBdr>
                  <w:divsChild>
                    <w:div w:id="1845827394">
                      <w:marLeft w:val="0"/>
                      <w:marRight w:val="0"/>
                      <w:marTop w:val="0"/>
                      <w:marBottom w:val="0"/>
                      <w:divBdr>
                        <w:top w:val="none" w:sz="0" w:space="0" w:color="auto"/>
                        <w:left w:val="none" w:sz="0" w:space="0" w:color="auto"/>
                        <w:bottom w:val="none" w:sz="0" w:space="0" w:color="auto"/>
                        <w:right w:val="none" w:sz="0" w:space="0" w:color="auto"/>
                      </w:divBdr>
                      <w:divsChild>
                        <w:div w:id="1886868972">
                          <w:marLeft w:val="0"/>
                          <w:marRight w:val="0"/>
                          <w:marTop w:val="0"/>
                          <w:marBottom w:val="0"/>
                          <w:divBdr>
                            <w:top w:val="none" w:sz="0" w:space="0" w:color="auto"/>
                            <w:left w:val="none" w:sz="0" w:space="0" w:color="auto"/>
                            <w:bottom w:val="none" w:sz="0" w:space="0" w:color="auto"/>
                            <w:right w:val="none" w:sz="0" w:space="0" w:color="auto"/>
                          </w:divBdr>
                          <w:divsChild>
                            <w:div w:id="186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4700">
      <w:bodyDiv w:val="1"/>
      <w:marLeft w:val="0"/>
      <w:marRight w:val="0"/>
      <w:marTop w:val="0"/>
      <w:marBottom w:val="0"/>
      <w:divBdr>
        <w:top w:val="none" w:sz="0" w:space="0" w:color="auto"/>
        <w:left w:val="none" w:sz="0" w:space="0" w:color="auto"/>
        <w:bottom w:val="none" w:sz="0" w:space="0" w:color="auto"/>
        <w:right w:val="none" w:sz="0" w:space="0" w:color="auto"/>
      </w:divBdr>
      <w:divsChild>
        <w:div w:id="1260215321">
          <w:marLeft w:val="0"/>
          <w:marRight w:val="0"/>
          <w:marTop w:val="0"/>
          <w:marBottom w:val="0"/>
          <w:divBdr>
            <w:top w:val="none" w:sz="0" w:space="0" w:color="auto"/>
            <w:left w:val="none" w:sz="0" w:space="0" w:color="auto"/>
            <w:bottom w:val="none" w:sz="0" w:space="0" w:color="auto"/>
            <w:right w:val="none" w:sz="0" w:space="0" w:color="auto"/>
          </w:divBdr>
          <w:divsChild>
            <w:div w:id="1941599639">
              <w:marLeft w:val="0"/>
              <w:marRight w:val="0"/>
              <w:marTop w:val="0"/>
              <w:marBottom w:val="0"/>
              <w:divBdr>
                <w:top w:val="none" w:sz="0" w:space="0" w:color="auto"/>
                <w:left w:val="none" w:sz="0" w:space="0" w:color="auto"/>
                <w:bottom w:val="none" w:sz="0" w:space="0" w:color="auto"/>
                <w:right w:val="none" w:sz="0" w:space="0" w:color="auto"/>
              </w:divBdr>
              <w:divsChild>
                <w:div w:id="183449447">
                  <w:marLeft w:val="0"/>
                  <w:marRight w:val="0"/>
                  <w:marTop w:val="0"/>
                  <w:marBottom w:val="0"/>
                  <w:divBdr>
                    <w:top w:val="none" w:sz="0" w:space="0" w:color="auto"/>
                    <w:left w:val="none" w:sz="0" w:space="0" w:color="auto"/>
                    <w:bottom w:val="none" w:sz="0" w:space="0" w:color="auto"/>
                    <w:right w:val="none" w:sz="0" w:space="0" w:color="auto"/>
                  </w:divBdr>
                  <w:divsChild>
                    <w:div w:id="1114396878">
                      <w:marLeft w:val="0"/>
                      <w:marRight w:val="0"/>
                      <w:marTop w:val="0"/>
                      <w:marBottom w:val="0"/>
                      <w:divBdr>
                        <w:top w:val="none" w:sz="0" w:space="0" w:color="auto"/>
                        <w:left w:val="none" w:sz="0" w:space="0" w:color="auto"/>
                        <w:bottom w:val="none" w:sz="0" w:space="0" w:color="auto"/>
                        <w:right w:val="none" w:sz="0" w:space="0" w:color="auto"/>
                      </w:divBdr>
                      <w:divsChild>
                        <w:div w:id="1237396581">
                          <w:marLeft w:val="0"/>
                          <w:marRight w:val="0"/>
                          <w:marTop w:val="0"/>
                          <w:marBottom w:val="0"/>
                          <w:divBdr>
                            <w:top w:val="none" w:sz="0" w:space="0" w:color="auto"/>
                            <w:left w:val="none" w:sz="0" w:space="0" w:color="auto"/>
                            <w:bottom w:val="none" w:sz="0" w:space="0" w:color="auto"/>
                            <w:right w:val="none" w:sz="0" w:space="0" w:color="auto"/>
                          </w:divBdr>
                          <w:divsChild>
                            <w:div w:id="1973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8885">
      <w:bodyDiv w:val="1"/>
      <w:marLeft w:val="0"/>
      <w:marRight w:val="0"/>
      <w:marTop w:val="0"/>
      <w:marBottom w:val="0"/>
      <w:divBdr>
        <w:top w:val="none" w:sz="0" w:space="0" w:color="auto"/>
        <w:left w:val="none" w:sz="0" w:space="0" w:color="auto"/>
        <w:bottom w:val="none" w:sz="0" w:space="0" w:color="auto"/>
        <w:right w:val="none" w:sz="0" w:space="0" w:color="auto"/>
      </w:divBdr>
      <w:divsChild>
        <w:div w:id="1541937623">
          <w:marLeft w:val="0"/>
          <w:marRight w:val="0"/>
          <w:marTop w:val="0"/>
          <w:marBottom w:val="0"/>
          <w:divBdr>
            <w:top w:val="none" w:sz="0" w:space="0" w:color="auto"/>
            <w:left w:val="none" w:sz="0" w:space="0" w:color="auto"/>
            <w:bottom w:val="none" w:sz="0" w:space="0" w:color="auto"/>
            <w:right w:val="none" w:sz="0" w:space="0" w:color="auto"/>
          </w:divBdr>
          <w:divsChild>
            <w:div w:id="921837162">
              <w:marLeft w:val="0"/>
              <w:marRight w:val="0"/>
              <w:marTop w:val="0"/>
              <w:marBottom w:val="0"/>
              <w:divBdr>
                <w:top w:val="none" w:sz="0" w:space="0" w:color="auto"/>
                <w:left w:val="none" w:sz="0" w:space="0" w:color="auto"/>
                <w:bottom w:val="none" w:sz="0" w:space="0" w:color="auto"/>
                <w:right w:val="none" w:sz="0" w:space="0" w:color="auto"/>
              </w:divBdr>
              <w:divsChild>
                <w:div w:id="2116247753">
                  <w:marLeft w:val="0"/>
                  <w:marRight w:val="0"/>
                  <w:marTop w:val="0"/>
                  <w:marBottom w:val="0"/>
                  <w:divBdr>
                    <w:top w:val="none" w:sz="0" w:space="0" w:color="auto"/>
                    <w:left w:val="none" w:sz="0" w:space="0" w:color="auto"/>
                    <w:bottom w:val="none" w:sz="0" w:space="0" w:color="auto"/>
                    <w:right w:val="none" w:sz="0" w:space="0" w:color="auto"/>
                  </w:divBdr>
                  <w:divsChild>
                    <w:div w:id="714894400">
                      <w:marLeft w:val="0"/>
                      <w:marRight w:val="0"/>
                      <w:marTop w:val="0"/>
                      <w:marBottom w:val="0"/>
                      <w:divBdr>
                        <w:top w:val="none" w:sz="0" w:space="0" w:color="auto"/>
                        <w:left w:val="none" w:sz="0" w:space="0" w:color="auto"/>
                        <w:bottom w:val="none" w:sz="0" w:space="0" w:color="auto"/>
                        <w:right w:val="none" w:sz="0" w:space="0" w:color="auto"/>
                      </w:divBdr>
                      <w:divsChild>
                        <w:div w:id="1529027073">
                          <w:marLeft w:val="0"/>
                          <w:marRight w:val="0"/>
                          <w:marTop w:val="0"/>
                          <w:marBottom w:val="0"/>
                          <w:divBdr>
                            <w:top w:val="none" w:sz="0" w:space="0" w:color="auto"/>
                            <w:left w:val="none" w:sz="0" w:space="0" w:color="auto"/>
                            <w:bottom w:val="none" w:sz="0" w:space="0" w:color="auto"/>
                            <w:right w:val="none" w:sz="0" w:space="0" w:color="auto"/>
                          </w:divBdr>
                          <w:divsChild>
                            <w:div w:id="20741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67051">
      <w:bodyDiv w:val="1"/>
      <w:marLeft w:val="0"/>
      <w:marRight w:val="0"/>
      <w:marTop w:val="0"/>
      <w:marBottom w:val="0"/>
      <w:divBdr>
        <w:top w:val="none" w:sz="0" w:space="0" w:color="auto"/>
        <w:left w:val="none" w:sz="0" w:space="0" w:color="auto"/>
        <w:bottom w:val="none" w:sz="0" w:space="0" w:color="auto"/>
        <w:right w:val="none" w:sz="0" w:space="0" w:color="auto"/>
      </w:divBdr>
    </w:div>
    <w:div w:id="1826818000">
      <w:bodyDiv w:val="1"/>
      <w:marLeft w:val="0"/>
      <w:marRight w:val="0"/>
      <w:marTop w:val="0"/>
      <w:marBottom w:val="0"/>
      <w:divBdr>
        <w:top w:val="none" w:sz="0" w:space="0" w:color="auto"/>
        <w:left w:val="none" w:sz="0" w:space="0" w:color="auto"/>
        <w:bottom w:val="none" w:sz="0" w:space="0" w:color="auto"/>
        <w:right w:val="none" w:sz="0" w:space="0" w:color="auto"/>
      </w:divBdr>
      <w:divsChild>
        <w:div w:id="182525483">
          <w:marLeft w:val="0"/>
          <w:marRight w:val="0"/>
          <w:marTop w:val="0"/>
          <w:marBottom w:val="0"/>
          <w:divBdr>
            <w:top w:val="none" w:sz="0" w:space="0" w:color="auto"/>
            <w:left w:val="none" w:sz="0" w:space="0" w:color="auto"/>
            <w:bottom w:val="none" w:sz="0" w:space="0" w:color="auto"/>
            <w:right w:val="none" w:sz="0" w:space="0" w:color="auto"/>
          </w:divBdr>
          <w:divsChild>
            <w:div w:id="1363046445">
              <w:marLeft w:val="0"/>
              <w:marRight w:val="0"/>
              <w:marTop w:val="0"/>
              <w:marBottom w:val="0"/>
              <w:divBdr>
                <w:top w:val="none" w:sz="0" w:space="0" w:color="auto"/>
                <w:left w:val="none" w:sz="0" w:space="0" w:color="auto"/>
                <w:bottom w:val="none" w:sz="0" w:space="0" w:color="auto"/>
                <w:right w:val="none" w:sz="0" w:space="0" w:color="auto"/>
              </w:divBdr>
              <w:divsChild>
                <w:div w:id="1188103297">
                  <w:marLeft w:val="0"/>
                  <w:marRight w:val="0"/>
                  <w:marTop w:val="0"/>
                  <w:marBottom w:val="0"/>
                  <w:divBdr>
                    <w:top w:val="none" w:sz="0" w:space="0" w:color="auto"/>
                    <w:left w:val="none" w:sz="0" w:space="0" w:color="auto"/>
                    <w:bottom w:val="none" w:sz="0" w:space="0" w:color="auto"/>
                    <w:right w:val="none" w:sz="0" w:space="0" w:color="auto"/>
                  </w:divBdr>
                  <w:divsChild>
                    <w:div w:id="2146851711">
                      <w:marLeft w:val="0"/>
                      <w:marRight w:val="0"/>
                      <w:marTop w:val="0"/>
                      <w:marBottom w:val="0"/>
                      <w:divBdr>
                        <w:top w:val="none" w:sz="0" w:space="0" w:color="auto"/>
                        <w:left w:val="none" w:sz="0" w:space="0" w:color="auto"/>
                        <w:bottom w:val="none" w:sz="0" w:space="0" w:color="auto"/>
                        <w:right w:val="none" w:sz="0" w:space="0" w:color="auto"/>
                      </w:divBdr>
                      <w:divsChild>
                        <w:div w:id="341398570">
                          <w:marLeft w:val="0"/>
                          <w:marRight w:val="0"/>
                          <w:marTop w:val="0"/>
                          <w:marBottom w:val="0"/>
                          <w:divBdr>
                            <w:top w:val="none" w:sz="0" w:space="0" w:color="auto"/>
                            <w:left w:val="none" w:sz="0" w:space="0" w:color="auto"/>
                            <w:bottom w:val="none" w:sz="0" w:space="0" w:color="auto"/>
                            <w:right w:val="none" w:sz="0" w:space="0" w:color="auto"/>
                          </w:divBdr>
                          <w:divsChild>
                            <w:div w:id="13933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80606">
      <w:bodyDiv w:val="1"/>
      <w:marLeft w:val="0"/>
      <w:marRight w:val="0"/>
      <w:marTop w:val="0"/>
      <w:marBottom w:val="0"/>
      <w:divBdr>
        <w:top w:val="none" w:sz="0" w:space="0" w:color="auto"/>
        <w:left w:val="none" w:sz="0" w:space="0" w:color="auto"/>
        <w:bottom w:val="none" w:sz="0" w:space="0" w:color="auto"/>
        <w:right w:val="none" w:sz="0" w:space="0" w:color="auto"/>
      </w:divBdr>
      <w:divsChild>
        <w:div w:id="650838953">
          <w:marLeft w:val="0"/>
          <w:marRight w:val="0"/>
          <w:marTop w:val="0"/>
          <w:marBottom w:val="0"/>
          <w:divBdr>
            <w:top w:val="none" w:sz="0" w:space="0" w:color="auto"/>
            <w:left w:val="none" w:sz="0" w:space="0" w:color="auto"/>
            <w:bottom w:val="none" w:sz="0" w:space="0" w:color="auto"/>
            <w:right w:val="none" w:sz="0" w:space="0" w:color="auto"/>
          </w:divBdr>
          <w:divsChild>
            <w:div w:id="1964265645">
              <w:marLeft w:val="0"/>
              <w:marRight w:val="0"/>
              <w:marTop w:val="0"/>
              <w:marBottom w:val="0"/>
              <w:divBdr>
                <w:top w:val="none" w:sz="0" w:space="0" w:color="auto"/>
                <w:left w:val="none" w:sz="0" w:space="0" w:color="auto"/>
                <w:bottom w:val="none" w:sz="0" w:space="0" w:color="auto"/>
                <w:right w:val="none" w:sz="0" w:space="0" w:color="auto"/>
              </w:divBdr>
              <w:divsChild>
                <w:div w:id="696737475">
                  <w:marLeft w:val="0"/>
                  <w:marRight w:val="0"/>
                  <w:marTop w:val="0"/>
                  <w:marBottom w:val="0"/>
                  <w:divBdr>
                    <w:top w:val="none" w:sz="0" w:space="0" w:color="auto"/>
                    <w:left w:val="none" w:sz="0" w:space="0" w:color="auto"/>
                    <w:bottom w:val="none" w:sz="0" w:space="0" w:color="auto"/>
                    <w:right w:val="none" w:sz="0" w:space="0" w:color="auto"/>
                  </w:divBdr>
                  <w:divsChild>
                    <w:div w:id="2138913827">
                      <w:marLeft w:val="0"/>
                      <w:marRight w:val="0"/>
                      <w:marTop w:val="0"/>
                      <w:marBottom w:val="0"/>
                      <w:divBdr>
                        <w:top w:val="none" w:sz="0" w:space="0" w:color="auto"/>
                        <w:left w:val="none" w:sz="0" w:space="0" w:color="auto"/>
                        <w:bottom w:val="none" w:sz="0" w:space="0" w:color="auto"/>
                        <w:right w:val="none" w:sz="0" w:space="0" w:color="auto"/>
                      </w:divBdr>
                      <w:divsChild>
                        <w:div w:id="929856090">
                          <w:marLeft w:val="0"/>
                          <w:marRight w:val="0"/>
                          <w:marTop w:val="0"/>
                          <w:marBottom w:val="0"/>
                          <w:divBdr>
                            <w:top w:val="none" w:sz="0" w:space="0" w:color="auto"/>
                            <w:left w:val="none" w:sz="0" w:space="0" w:color="auto"/>
                            <w:bottom w:val="none" w:sz="0" w:space="0" w:color="auto"/>
                            <w:right w:val="none" w:sz="0" w:space="0" w:color="auto"/>
                          </w:divBdr>
                          <w:divsChild>
                            <w:div w:id="4486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94351">
      <w:bodyDiv w:val="1"/>
      <w:marLeft w:val="0"/>
      <w:marRight w:val="0"/>
      <w:marTop w:val="0"/>
      <w:marBottom w:val="0"/>
      <w:divBdr>
        <w:top w:val="none" w:sz="0" w:space="0" w:color="auto"/>
        <w:left w:val="none" w:sz="0" w:space="0" w:color="auto"/>
        <w:bottom w:val="none" w:sz="0" w:space="0" w:color="auto"/>
        <w:right w:val="none" w:sz="0" w:space="0" w:color="auto"/>
      </w:divBdr>
      <w:divsChild>
        <w:div w:id="1031109674">
          <w:marLeft w:val="0"/>
          <w:marRight w:val="0"/>
          <w:marTop w:val="0"/>
          <w:marBottom w:val="0"/>
          <w:divBdr>
            <w:top w:val="none" w:sz="0" w:space="0" w:color="auto"/>
            <w:left w:val="none" w:sz="0" w:space="0" w:color="auto"/>
            <w:bottom w:val="none" w:sz="0" w:space="0" w:color="auto"/>
            <w:right w:val="none" w:sz="0" w:space="0" w:color="auto"/>
          </w:divBdr>
          <w:divsChild>
            <w:div w:id="1966810817">
              <w:marLeft w:val="0"/>
              <w:marRight w:val="0"/>
              <w:marTop w:val="0"/>
              <w:marBottom w:val="0"/>
              <w:divBdr>
                <w:top w:val="none" w:sz="0" w:space="0" w:color="auto"/>
                <w:left w:val="none" w:sz="0" w:space="0" w:color="auto"/>
                <w:bottom w:val="none" w:sz="0" w:space="0" w:color="auto"/>
                <w:right w:val="none" w:sz="0" w:space="0" w:color="auto"/>
              </w:divBdr>
              <w:divsChild>
                <w:div w:id="697896020">
                  <w:marLeft w:val="0"/>
                  <w:marRight w:val="0"/>
                  <w:marTop w:val="0"/>
                  <w:marBottom w:val="0"/>
                  <w:divBdr>
                    <w:top w:val="none" w:sz="0" w:space="0" w:color="auto"/>
                    <w:left w:val="none" w:sz="0" w:space="0" w:color="auto"/>
                    <w:bottom w:val="none" w:sz="0" w:space="0" w:color="auto"/>
                    <w:right w:val="none" w:sz="0" w:space="0" w:color="auto"/>
                  </w:divBdr>
                  <w:divsChild>
                    <w:div w:id="1517964051">
                      <w:marLeft w:val="0"/>
                      <w:marRight w:val="0"/>
                      <w:marTop w:val="0"/>
                      <w:marBottom w:val="0"/>
                      <w:divBdr>
                        <w:top w:val="none" w:sz="0" w:space="0" w:color="auto"/>
                        <w:left w:val="none" w:sz="0" w:space="0" w:color="auto"/>
                        <w:bottom w:val="none" w:sz="0" w:space="0" w:color="auto"/>
                        <w:right w:val="none" w:sz="0" w:space="0" w:color="auto"/>
                      </w:divBdr>
                      <w:divsChild>
                        <w:div w:id="117452435">
                          <w:marLeft w:val="0"/>
                          <w:marRight w:val="0"/>
                          <w:marTop w:val="0"/>
                          <w:marBottom w:val="0"/>
                          <w:divBdr>
                            <w:top w:val="none" w:sz="0" w:space="0" w:color="auto"/>
                            <w:left w:val="none" w:sz="0" w:space="0" w:color="auto"/>
                            <w:bottom w:val="none" w:sz="0" w:space="0" w:color="auto"/>
                            <w:right w:val="none" w:sz="0" w:space="0" w:color="auto"/>
                          </w:divBdr>
                          <w:divsChild>
                            <w:div w:id="2560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E9A9-DC2C-43CF-95C9-0010110C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Holm</dc:creator>
  <cp:lastModifiedBy>Soren Holm</cp:lastModifiedBy>
  <cp:revision>5</cp:revision>
  <cp:lastPrinted>2016-11-14T10:27:00Z</cp:lastPrinted>
  <dcterms:created xsi:type="dcterms:W3CDTF">2017-02-14T11:16:00Z</dcterms:created>
  <dcterms:modified xsi:type="dcterms:W3CDTF">2017-02-14T12:14:00Z</dcterms:modified>
</cp:coreProperties>
</file>