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B8F" w:rsidRPr="00661E8D" w:rsidRDefault="00426EF0">
      <w:pPr>
        <w:rPr>
          <w:rFonts w:ascii="Times New Roman" w:hAnsi="Times New Roman" w:cs="Times New Roman"/>
          <w:smallCaps/>
          <w:sz w:val="28"/>
          <w:szCs w:val="28"/>
        </w:rPr>
      </w:pPr>
      <w:r w:rsidRPr="00661E8D">
        <w:rPr>
          <w:rFonts w:ascii="Times New Roman" w:hAnsi="Times New Roman" w:cs="Times New Roman"/>
          <w:smallCaps/>
          <w:sz w:val="28"/>
          <w:szCs w:val="28"/>
        </w:rPr>
        <w:t>H</w:t>
      </w:r>
      <w:r w:rsidR="00B02B62" w:rsidRPr="00661E8D">
        <w:rPr>
          <w:rFonts w:ascii="Times New Roman" w:hAnsi="Times New Roman" w:cs="Times New Roman"/>
          <w:smallCaps/>
          <w:sz w:val="28"/>
          <w:szCs w:val="28"/>
        </w:rPr>
        <w:t>ypertensi</w:t>
      </w:r>
      <w:r w:rsidRPr="00661E8D">
        <w:rPr>
          <w:rFonts w:ascii="Times New Roman" w:hAnsi="Times New Roman" w:cs="Times New Roman"/>
          <w:smallCaps/>
          <w:sz w:val="28"/>
          <w:szCs w:val="28"/>
        </w:rPr>
        <w:t>on in</w:t>
      </w:r>
      <w:r w:rsidR="000F6CA3" w:rsidRPr="00661E8D">
        <w:rPr>
          <w:rFonts w:ascii="Times New Roman" w:hAnsi="Times New Roman" w:cs="Times New Roman"/>
          <w:smallCaps/>
          <w:sz w:val="28"/>
          <w:szCs w:val="28"/>
        </w:rPr>
        <w:t xml:space="preserve"> </w:t>
      </w:r>
      <w:r w:rsidR="00B02B62" w:rsidRPr="00661E8D">
        <w:rPr>
          <w:rFonts w:ascii="Times New Roman" w:hAnsi="Times New Roman" w:cs="Times New Roman"/>
          <w:smallCaps/>
          <w:sz w:val="28"/>
          <w:szCs w:val="28"/>
        </w:rPr>
        <w:t xml:space="preserve">pregnancy </w:t>
      </w:r>
      <w:r w:rsidR="00AF6B8F" w:rsidRPr="00661E8D">
        <w:rPr>
          <w:rFonts w:ascii="Times New Roman" w:hAnsi="Times New Roman" w:cs="Times New Roman"/>
          <w:smallCaps/>
          <w:sz w:val="28"/>
          <w:szCs w:val="28"/>
        </w:rPr>
        <w:t xml:space="preserve">and </w:t>
      </w:r>
      <w:r w:rsidR="000F6CA3" w:rsidRPr="00661E8D">
        <w:rPr>
          <w:rFonts w:ascii="Times New Roman" w:hAnsi="Times New Roman" w:cs="Times New Roman"/>
          <w:smallCaps/>
          <w:sz w:val="28"/>
          <w:szCs w:val="28"/>
        </w:rPr>
        <w:t xml:space="preserve">offspring </w:t>
      </w:r>
      <w:r w:rsidR="00AF6B8F" w:rsidRPr="00661E8D">
        <w:rPr>
          <w:rFonts w:ascii="Times New Roman" w:hAnsi="Times New Roman" w:cs="Times New Roman"/>
          <w:smallCaps/>
          <w:sz w:val="28"/>
          <w:szCs w:val="28"/>
        </w:rPr>
        <w:t xml:space="preserve">cardiovascular </w:t>
      </w:r>
      <w:r w:rsidR="005249D4" w:rsidRPr="00661E8D">
        <w:rPr>
          <w:rFonts w:ascii="Times New Roman" w:hAnsi="Times New Roman" w:cs="Times New Roman"/>
          <w:smallCaps/>
          <w:sz w:val="28"/>
          <w:szCs w:val="28"/>
        </w:rPr>
        <w:t>risk in young adulthood</w:t>
      </w:r>
      <w:r w:rsidR="0026094A" w:rsidRPr="00661E8D">
        <w:rPr>
          <w:rFonts w:ascii="Times New Roman" w:hAnsi="Times New Roman" w:cs="Times New Roman"/>
          <w:smallCaps/>
          <w:sz w:val="28"/>
          <w:szCs w:val="28"/>
        </w:rPr>
        <w:t xml:space="preserve">: </w:t>
      </w:r>
      <w:r w:rsidR="00C53B5E" w:rsidRPr="00661E8D">
        <w:rPr>
          <w:rFonts w:ascii="Times New Roman" w:hAnsi="Times New Roman" w:cs="Times New Roman"/>
          <w:smallCaps/>
          <w:sz w:val="28"/>
          <w:szCs w:val="28"/>
        </w:rPr>
        <w:t>p</w:t>
      </w:r>
      <w:r w:rsidR="0026094A" w:rsidRPr="00661E8D">
        <w:rPr>
          <w:rFonts w:ascii="Times New Roman" w:hAnsi="Times New Roman" w:cs="Times New Roman"/>
          <w:smallCaps/>
          <w:sz w:val="28"/>
          <w:szCs w:val="28"/>
        </w:rPr>
        <w:t xml:space="preserve">rospective </w:t>
      </w:r>
      <w:r w:rsidR="00C53B5E" w:rsidRPr="00661E8D">
        <w:rPr>
          <w:rFonts w:ascii="Times New Roman" w:hAnsi="Times New Roman" w:cs="Times New Roman"/>
          <w:smallCaps/>
          <w:sz w:val="28"/>
          <w:szCs w:val="28"/>
        </w:rPr>
        <w:t xml:space="preserve">and sibling </w:t>
      </w:r>
      <w:r w:rsidR="0026094A" w:rsidRPr="00661E8D">
        <w:rPr>
          <w:rFonts w:ascii="Times New Roman" w:hAnsi="Times New Roman" w:cs="Times New Roman"/>
          <w:smallCaps/>
          <w:sz w:val="28"/>
          <w:szCs w:val="28"/>
        </w:rPr>
        <w:t xml:space="preserve">studies in </w:t>
      </w:r>
      <w:r w:rsidR="00C53B5E" w:rsidRPr="00661E8D">
        <w:rPr>
          <w:rFonts w:ascii="Times New Roman" w:hAnsi="Times New Roman" w:cs="Times New Roman"/>
          <w:smallCaps/>
          <w:sz w:val="28"/>
          <w:szCs w:val="28"/>
        </w:rPr>
        <w:t>t</w:t>
      </w:r>
      <w:r w:rsidR="005249D4" w:rsidRPr="00661E8D">
        <w:rPr>
          <w:rFonts w:ascii="Times New Roman" w:hAnsi="Times New Roman" w:cs="Times New Roman"/>
          <w:smallCaps/>
          <w:sz w:val="28"/>
          <w:szCs w:val="28"/>
        </w:rPr>
        <w:t xml:space="preserve">he </w:t>
      </w:r>
      <w:r w:rsidR="00AF6B8F" w:rsidRPr="00661E8D">
        <w:rPr>
          <w:rFonts w:ascii="Times New Roman" w:hAnsi="Times New Roman" w:cs="Times New Roman"/>
          <w:smallCaps/>
        </w:rPr>
        <w:t xml:space="preserve">HUNT </w:t>
      </w:r>
      <w:r w:rsidR="005249D4" w:rsidRPr="00661E8D">
        <w:rPr>
          <w:rFonts w:ascii="Times New Roman" w:hAnsi="Times New Roman" w:cs="Times New Roman"/>
          <w:smallCaps/>
        </w:rPr>
        <w:t>S</w:t>
      </w:r>
      <w:r w:rsidR="00AF6B8F" w:rsidRPr="00661E8D">
        <w:rPr>
          <w:rFonts w:ascii="Times New Roman" w:hAnsi="Times New Roman" w:cs="Times New Roman"/>
          <w:smallCaps/>
          <w:sz w:val="28"/>
          <w:szCs w:val="28"/>
        </w:rPr>
        <w:t>tudy</w:t>
      </w:r>
      <w:r w:rsidR="005249D4" w:rsidRPr="00661E8D">
        <w:rPr>
          <w:rFonts w:ascii="Times New Roman" w:hAnsi="Times New Roman" w:cs="Times New Roman"/>
          <w:smallCaps/>
          <w:sz w:val="28"/>
          <w:szCs w:val="28"/>
        </w:rPr>
        <w:t xml:space="preserve"> in Norway</w:t>
      </w:r>
      <w:r w:rsidR="00AF6B8F" w:rsidRPr="00661E8D">
        <w:rPr>
          <w:rFonts w:ascii="Times New Roman" w:hAnsi="Times New Roman" w:cs="Times New Roman"/>
          <w:smallCaps/>
          <w:sz w:val="28"/>
          <w:szCs w:val="28"/>
        </w:rPr>
        <w:t>.</w:t>
      </w:r>
    </w:p>
    <w:p w:rsidR="00336BB9" w:rsidRPr="00661E8D" w:rsidRDefault="00336BB9" w:rsidP="00A22D4D">
      <w:pPr>
        <w:spacing w:line="480" w:lineRule="auto"/>
        <w:rPr>
          <w:rFonts w:ascii="Times New Roman" w:hAnsi="Times New Roman" w:cs="Times New Roman"/>
        </w:rPr>
      </w:pPr>
    </w:p>
    <w:p w:rsidR="00D175BA" w:rsidRPr="00661E8D" w:rsidRDefault="00D175BA" w:rsidP="00D175BA">
      <w:pPr>
        <w:pStyle w:val="Body"/>
        <w:spacing w:line="480" w:lineRule="auto"/>
        <w:jc w:val="both"/>
        <w:rPr>
          <w:rFonts w:ascii="Times New Roman" w:hAnsi="Times New Roman" w:cs="Times New Roman"/>
          <w:sz w:val="24"/>
          <w:szCs w:val="24"/>
          <w:lang w:val="en-US"/>
        </w:rPr>
      </w:pPr>
      <w:proofErr w:type="spellStart"/>
      <w:r w:rsidRPr="00661E8D">
        <w:rPr>
          <w:rFonts w:ascii="Times New Roman" w:hAnsi="Times New Roman" w:cs="Times New Roman"/>
          <w:sz w:val="24"/>
          <w:szCs w:val="24"/>
          <w:lang w:val="en-US"/>
        </w:rPr>
        <w:t>Ingvild</w:t>
      </w:r>
      <w:proofErr w:type="spellEnd"/>
      <w:r w:rsidRPr="00661E8D">
        <w:rPr>
          <w:rFonts w:ascii="Times New Roman" w:hAnsi="Times New Roman" w:cs="Times New Roman"/>
          <w:sz w:val="24"/>
          <w:szCs w:val="24"/>
          <w:lang w:val="en-US"/>
        </w:rPr>
        <w:t xml:space="preserve"> V </w:t>
      </w:r>
      <w:proofErr w:type="spellStart"/>
      <w:r w:rsidRPr="00661E8D">
        <w:rPr>
          <w:rFonts w:ascii="Times New Roman" w:hAnsi="Times New Roman" w:cs="Times New Roman"/>
          <w:sz w:val="24"/>
          <w:szCs w:val="24"/>
          <w:lang w:val="en-US"/>
        </w:rPr>
        <w:t>Alsnes</w:t>
      </w:r>
      <w:proofErr w:type="spellEnd"/>
      <w:r w:rsidRPr="00661E8D">
        <w:rPr>
          <w:rFonts w:ascii="Times New Roman" w:hAnsi="Times New Roman" w:cs="Times New Roman"/>
          <w:sz w:val="24"/>
          <w:szCs w:val="24"/>
          <w:lang w:val="en-US"/>
        </w:rPr>
        <w:t xml:space="preserve"> MD*</w:t>
      </w:r>
      <w:r w:rsidRPr="00661E8D">
        <w:rPr>
          <w:rFonts w:ascii="Times New Roman" w:hAnsi="Times New Roman" w:cs="Times New Roman"/>
          <w:sz w:val="24"/>
          <w:szCs w:val="24"/>
          <w:vertAlign w:val="superscript"/>
          <w:lang w:val="en-US"/>
        </w:rPr>
        <w:t>1</w:t>
      </w:r>
      <w:r w:rsidRPr="00661E8D">
        <w:rPr>
          <w:rFonts w:ascii="Times New Roman" w:hAnsi="Times New Roman" w:cs="Times New Roman"/>
          <w:sz w:val="24"/>
          <w:szCs w:val="24"/>
          <w:lang w:val="en-US"/>
        </w:rPr>
        <w:t>, Lars J Vatten MD PhD</w:t>
      </w:r>
      <w:r w:rsidRPr="00661E8D">
        <w:rPr>
          <w:rFonts w:ascii="Times New Roman" w:hAnsi="Times New Roman" w:cs="Times New Roman"/>
          <w:sz w:val="24"/>
          <w:szCs w:val="24"/>
          <w:vertAlign w:val="superscript"/>
          <w:lang w:val="en-US"/>
        </w:rPr>
        <w:t>1,5</w:t>
      </w:r>
      <w:r w:rsidRPr="00661E8D">
        <w:rPr>
          <w:rFonts w:ascii="Times New Roman" w:hAnsi="Times New Roman" w:cs="Times New Roman"/>
          <w:sz w:val="24"/>
          <w:szCs w:val="24"/>
          <w:lang w:val="en-US"/>
        </w:rPr>
        <w:t>, Abigail Fraser PhD</w:t>
      </w:r>
      <w:r w:rsidRPr="00661E8D">
        <w:rPr>
          <w:rFonts w:ascii="Times New Roman" w:hAnsi="Times New Roman" w:cs="Times New Roman"/>
          <w:sz w:val="24"/>
          <w:szCs w:val="24"/>
          <w:vertAlign w:val="superscript"/>
          <w:lang w:val="en-US"/>
        </w:rPr>
        <w:t>2</w:t>
      </w:r>
      <w:r w:rsidRPr="00661E8D">
        <w:rPr>
          <w:rFonts w:ascii="Times New Roman" w:hAnsi="Times New Roman" w:cs="Times New Roman"/>
          <w:sz w:val="24"/>
          <w:szCs w:val="24"/>
          <w:lang w:val="en-US"/>
        </w:rPr>
        <w:t>, Johan Håkon Bjørngaard PhD</w:t>
      </w:r>
      <w:r w:rsidRPr="00661E8D">
        <w:rPr>
          <w:rFonts w:ascii="Times New Roman" w:hAnsi="Times New Roman" w:cs="Times New Roman"/>
          <w:sz w:val="24"/>
          <w:szCs w:val="24"/>
          <w:vertAlign w:val="superscript"/>
          <w:lang w:val="en-US"/>
        </w:rPr>
        <w:t>1</w:t>
      </w:r>
      <w:r w:rsidRPr="00661E8D">
        <w:rPr>
          <w:rFonts w:ascii="Times New Roman" w:hAnsi="Times New Roman" w:cs="Times New Roman"/>
          <w:sz w:val="24"/>
          <w:szCs w:val="24"/>
          <w:lang w:val="en-US"/>
        </w:rPr>
        <w:t>, Janet Rich-Edwards PhD</w:t>
      </w:r>
      <w:r w:rsidRPr="00661E8D">
        <w:rPr>
          <w:rFonts w:ascii="Times New Roman" w:hAnsi="Times New Roman" w:cs="Times New Roman"/>
          <w:sz w:val="24"/>
          <w:szCs w:val="24"/>
          <w:vertAlign w:val="superscript"/>
          <w:lang w:val="en-US"/>
        </w:rPr>
        <w:t>1,3,4,5</w:t>
      </w:r>
      <w:r w:rsidRPr="00661E8D">
        <w:rPr>
          <w:rFonts w:ascii="Times New Roman" w:hAnsi="Times New Roman" w:cs="Times New Roman"/>
          <w:sz w:val="24"/>
          <w:szCs w:val="24"/>
          <w:lang w:val="en-US"/>
        </w:rPr>
        <w:t>, Pål R Romundstad PhD</w:t>
      </w:r>
      <w:r w:rsidRPr="00661E8D">
        <w:rPr>
          <w:rFonts w:ascii="Times New Roman" w:hAnsi="Times New Roman" w:cs="Times New Roman"/>
          <w:sz w:val="24"/>
          <w:szCs w:val="24"/>
          <w:vertAlign w:val="superscript"/>
          <w:lang w:val="en-US"/>
        </w:rPr>
        <w:t>1</w:t>
      </w:r>
      <w:r w:rsidRPr="00661E8D">
        <w:rPr>
          <w:rFonts w:ascii="Times New Roman" w:hAnsi="Times New Roman" w:cs="Times New Roman"/>
          <w:sz w:val="24"/>
          <w:szCs w:val="24"/>
          <w:lang w:val="en-US"/>
        </w:rPr>
        <w:t>, Bjørn O Åsvold MD PhD</w:t>
      </w:r>
      <w:r w:rsidRPr="00661E8D">
        <w:rPr>
          <w:rFonts w:ascii="Times New Roman" w:hAnsi="Times New Roman" w:cs="Times New Roman"/>
          <w:sz w:val="24"/>
          <w:szCs w:val="24"/>
          <w:vertAlign w:val="superscript"/>
          <w:lang w:val="en-US"/>
        </w:rPr>
        <w:t>1,6</w:t>
      </w:r>
      <w:r w:rsidRPr="00661E8D">
        <w:rPr>
          <w:rFonts w:ascii="Times New Roman" w:hAnsi="Times New Roman" w:cs="Times New Roman"/>
          <w:sz w:val="24"/>
          <w:szCs w:val="24"/>
          <w:lang w:val="en-US"/>
        </w:rPr>
        <w:t>.</w:t>
      </w:r>
    </w:p>
    <w:p w:rsidR="009C2B25" w:rsidRPr="00661E8D" w:rsidRDefault="009C2B25" w:rsidP="00336BB9">
      <w:pPr>
        <w:pStyle w:val="Body"/>
        <w:spacing w:line="480" w:lineRule="auto"/>
        <w:jc w:val="both"/>
        <w:rPr>
          <w:rFonts w:ascii="Times New Roman" w:hAnsi="Times New Roman" w:cs="Times New Roman"/>
          <w:sz w:val="24"/>
          <w:szCs w:val="24"/>
          <w:lang w:val="en-US"/>
        </w:rPr>
      </w:pPr>
    </w:p>
    <w:p w:rsidR="00336BB9" w:rsidRPr="00661E8D" w:rsidRDefault="00336BB9" w:rsidP="00336BB9">
      <w:pPr>
        <w:pStyle w:val="Body"/>
        <w:spacing w:line="480" w:lineRule="auto"/>
        <w:jc w:val="both"/>
        <w:rPr>
          <w:rFonts w:ascii="Times New Roman" w:hAnsi="Times New Roman" w:cs="Times New Roman"/>
          <w:sz w:val="24"/>
          <w:szCs w:val="24"/>
          <w:lang w:val="en-US"/>
        </w:rPr>
      </w:pPr>
      <w:r w:rsidRPr="00661E8D">
        <w:rPr>
          <w:rFonts w:ascii="Times New Roman" w:hAnsi="Times New Roman" w:cs="Times New Roman"/>
          <w:sz w:val="24"/>
          <w:szCs w:val="24"/>
          <w:vertAlign w:val="superscript"/>
          <w:lang w:val="en-US"/>
        </w:rPr>
        <w:t>1</w:t>
      </w:r>
      <w:r w:rsidRPr="00661E8D">
        <w:rPr>
          <w:rFonts w:ascii="Times New Roman" w:hAnsi="Times New Roman" w:cs="Times New Roman"/>
          <w:sz w:val="24"/>
          <w:szCs w:val="24"/>
          <w:lang w:val="en-US"/>
        </w:rPr>
        <w:t>Department of Public Health</w:t>
      </w:r>
      <w:r w:rsidR="00BB7FDE" w:rsidRPr="00661E8D">
        <w:rPr>
          <w:rFonts w:ascii="Times New Roman" w:hAnsi="Times New Roman" w:cs="Times New Roman"/>
          <w:sz w:val="24"/>
          <w:szCs w:val="24"/>
          <w:lang w:val="en-US"/>
        </w:rPr>
        <w:t xml:space="preserve"> and General Practice</w:t>
      </w:r>
      <w:r w:rsidRPr="00661E8D">
        <w:rPr>
          <w:rFonts w:ascii="Times New Roman" w:hAnsi="Times New Roman" w:cs="Times New Roman"/>
          <w:sz w:val="24"/>
          <w:szCs w:val="24"/>
          <w:lang w:val="en-US"/>
        </w:rPr>
        <w:t>, Faculty of Medicine, NTNU, Norwegian University of Science and Technology, N-7491 Trondheim, Norway;</w:t>
      </w:r>
      <w:r w:rsidR="002944B0" w:rsidRPr="00661E8D">
        <w:rPr>
          <w:rFonts w:ascii="Times New Roman" w:hAnsi="Times New Roman" w:cs="Times New Roman"/>
          <w:sz w:val="24"/>
          <w:szCs w:val="24"/>
          <w:lang w:val="en-US"/>
        </w:rPr>
        <w:t xml:space="preserve"> </w:t>
      </w:r>
      <w:r w:rsidR="002944B0" w:rsidRPr="00661E8D">
        <w:rPr>
          <w:rFonts w:ascii="Times New Roman" w:hAnsi="Times New Roman" w:cs="Times New Roman"/>
          <w:sz w:val="24"/>
          <w:szCs w:val="24"/>
          <w:vertAlign w:val="superscript"/>
          <w:lang w:val="en-US"/>
        </w:rPr>
        <w:t>2</w:t>
      </w:r>
      <w:r w:rsidR="002944B0" w:rsidRPr="00661E8D">
        <w:rPr>
          <w:rFonts w:ascii="Times New Roman" w:hAnsi="Times New Roman" w:cs="Times New Roman"/>
          <w:sz w:val="24"/>
          <w:szCs w:val="24"/>
          <w:lang w:val="en-US"/>
        </w:rPr>
        <w:t>MRC Integrative Epidemiology Unit at the University of Brist</w:t>
      </w:r>
      <w:r w:rsidR="001920D2" w:rsidRPr="00661E8D">
        <w:rPr>
          <w:rFonts w:ascii="Times New Roman" w:hAnsi="Times New Roman" w:cs="Times New Roman"/>
          <w:sz w:val="24"/>
          <w:szCs w:val="24"/>
          <w:lang w:val="en-US"/>
        </w:rPr>
        <w:t>ol and School of Social and Comm</w:t>
      </w:r>
      <w:r w:rsidR="002944B0" w:rsidRPr="00661E8D">
        <w:rPr>
          <w:rFonts w:ascii="Times New Roman" w:hAnsi="Times New Roman" w:cs="Times New Roman"/>
          <w:sz w:val="24"/>
          <w:szCs w:val="24"/>
          <w:lang w:val="en-US"/>
        </w:rPr>
        <w:t xml:space="preserve">unity Medicine, University of Bristol, UK; </w:t>
      </w:r>
      <w:r w:rsidR="002944B0" w:rsidRPr="00661E8D">
        <w:rPr>
          <w:rFonts w:ascii="Times New Roman" w:hAnsi="Times New Roman" w:cs="Times New Roman"/>
          <w:sz w:val="24"/>
          <w:szCs w:val="24"/>
          <w:vertAlign w:val="superscript"/>
          <w:lang w:val="en-US"/>
        </w:rPr>
        <w:t>3</w:t>
      </w:r>
      <w:r w:rsidR="002944B0" w:rsidRPr="00661E8D">
        <w:rPr>
          <w:rFonts w:ascii="Times New Roman" w:hAnsi="Times New Roman" w:cs="Times New Roman"/>
          <w:sz w:val="24"/>
          <w:szCs w:val="24"/>
          <w:lang w:val="en-US"/>
        </w:rPr>
        <w:t xml:space="preserve">Channing Division of Network Medicine, Department of Medicine, Connors Center for Women's Health and Gender Biology, Brigham and Women's Hospital, Boston, Massachusetts, USA; </w:t>
      </w:r>
      <w:r w:rsidR="002944B0" w:rsidRPr="00661E8D">
        <w:rPr>
          <w:rFonts w:ascii="Times New Roman" w:hAnsi="Times New Roman" w:cs="Times New Roman"/>
          <w:sz w:val="24"/>
          <w:szCs w:val="24"/>
          <w:vertAlign w:val="superscript"/>
          <w:lang w:val="en-US"/>
        </w:rPr>
        <w:t>4</w:t>
      </w:r>
      <w:r w:rsidR="002944B0" w:rsidRPr="00661E8D">
        <w:rPr>
          <w:rFonts w:ascii="Times New Roman" w:hAnsi="Times New Roman" w:cs="Times New Roman"/>
          <w:sz w:val="24"/>
          <w:szCs w:val="24"/>
          <w:lang w:val="en-US"/>
        </w:rPr>
        <w:t>Harvard Medical School, Boston, Massachusetts, USA</w:t>
      </w:r>
      <w:r w:rsidR="00871B5F" w:rsidRPr="00661E8D">
        <w:rPr>
          <w:rFonts w:ascii="Times New Roman" w:hAnsi="Times New Roman" w:cs="Times New Roman"/>
          <w:sz w:val="24"/>
          <w:szCs w:val="24"/>
          <w:lang w:val="en-US"/>
        </w:rPr>
        <w:t>;</w:t>
      </w:r>
      <w:r w:rsidR="002944B0" w:rsidRPr="00661E8D">
        <w:rPr>
          <w:rFonts w:ascii="Times New Roman" w:hAnsi="Times New Roman" w:cs="Times New Roman"/>
          <w:sz w:val="24"/>
          <w:szCs w:val="24"/>
          <w:lang w:val="en-US"/>
        </w:rPr>
        <w:t xml:space="preserve"> </w:t>
      </w:r>
      <w:r w:rsidR="00871B5F" w:rsidRPr="00661E8D">
        <w:rPr>
          <w:rFonts w:ascii="Times New Roman" w:hAnsi="Times New Roman" w:cs="Times New Roman"/>
          <w:sz w:val="24"/>
          <w:szCs w:val="24"/>
          <w:vertAlign w:val="superscript"/>
          <w:lang w:val="en-US"/>
        </w:rPr>
        <w:t>5</w:t>
      </w:r>
      <w:r w:rsidR="002944B0" w:rsidRPr="00661E8D">
        <w:rPr>
          <w:rFonts w:ascii="Times New Roman" w:hAnsi="Times New Roman" w:cs="Times New Roman"/>
          <w:sz w:val="24"/>
          <w:szCs w:val="24"/>
          <w:lang w:val="en-US"/>
        </w:rPr>
        <w:t xml:space="preserve">Department of Epidemiology, </w:t>
      </w:r>
      <w:r w:rsidR="001478EF" w:rsidRPr="00661E8D">
        <w:rPr>
          <w:rFonts w:ascii="Times New Roman" w:hAnsi="Times New Roman" w:cs="Times New Roman"/>
          <w:sz w:val="24"/>
          <w:szCs w:val="24"/>
          <w:lang w:val="en-US"/>
        </w:rPr>
        <w:t xml:space="preserve">the </w:t>
      </w:r>
      <w:r w:rsidR="001478EF" w:rsidRPr="00661E8D">
        <w:rPr>
          <w:rFonts w:ascii="Times New Roman" w:hAnsi="Times New Roman" w:cs="Times New Roman"/>
          <w:color w:val="1A1A1A"/>
          <w:sz w:val="24"/>
          <w:szCs w:val="24"/>
          <w:lang w:val="en-US"/>
        </w:rPr>
        <w:t>Harvard T.H. Chan School of Public Health</w:t>
      </w:r>
      <w:r w:rsidR="002944B0" w:rsidRPr="00661E8D">
        <w:rPr>
          <w:rFonts w:ascii="Times New Roman" w:hAnsi="Times New Roman" w:cs="Times New Roman"/>
          <w:sz w:val="24"/>
          <w:szCs w:val="24"/>
          <w:lang w:val="en-US"/>
        </w:rPr>
        <w:t>, Boston, Massachusetts, USA</w:t>
      </w:r>
      <w:r w:rsidRPr="00661E8D">
        <w:rPr>
          <w:rFonts w:ascii="Times New Roman" w:hAnsi="Times New Roman" w:cs="Times New Roman"/>
          <w:sz w:val="24"/>
          <w:szCs w:val="24"/>
          <w:lang w:val="en-US"/>
        </w:rPr>
        <w:t xml:space="preserve"> </w:t>
      </w:r>
      <w:r w:rsidR="007629F7" w:rsidRPr="00661E8D">
        <w:rPr>
          <w:rFonts w:ascii="Times New Roman" w:hAnsi="Times New Roman" w:cs="Times New Roman"/>
          <w:sz w:val="24"/>
          <w:szCs w:val="24"/>
          <w:vertAlign w:val="superscript"/>
          <w:lang w:val="en-US"/>
        </w:rPr>
        <w:t>6</w:t>
      </w:r>
      <w:r w:rsidRPr="00661E8D">
        <w:rPr>
          <w:rFonts w:ascii="Times New Roman" w:hAnsi="Times New Roman" w:cs="Times New Roman"/>
          <w:sz w:val="24"/>
          <w:szCs w:val="24"/>
          <w:lang w:val="en-US"/>
        </w:rPr>
        <w:t xml:space="preserve">Department of Endocrinology, St. </w:t>
      </w:r>
      <w:proofErr w:type="spellStart"/>
      <w:r w:rsidRPr="00661E8D">
        <w:rPr>
          <w:rFonts w:ascii="Times New Roman" w:hAnsi="Times New Roman" w:cs="Times New Roman"/>
          <w:sz w:val="24"/>
          <w:szCs w:val="24"/>
          <w:lang w:val="en-US"/>
        </w:rPr>
        <w:t>Olavs</w:t>
      </w:r>
      <w:proofErr w:type="spellEnd"/>
      <w:r w:rsidRPr="00661E8D">
        <w:rPr>
          <w:rFonts w:ascii="Times New Roman" w:hAnsi="Times New Roman" w:cs="Times New Roman"/>
          <w:sz w:val="24"/>
          <w:szCs w:val="24"/>
          <w:lang w:val="en-US"/>
        </w:rPr>
        <w:t xml:space="preserve"> Hospital, Trondheim University Hos</w:t>
      </w:r>
      <w:r w:rsidR="007629F7" w:rsidRPr="00661E8D">
        <w:rPr>
          <w:rFonts w:ascii="Times New Roman" w:hAnsi="Times New Roman" w:cs="Times New Roman"/>
          <w:sz w:val="24"/>
          <w:szCs w:val="24"/>
          <w:lang w:val="en-US"/>
        </w:rPr>
        <w:t>pital, N-7006 Trondheim, Norway.</w:t>
      </w:r>
    </w:p>
    <w:p w:rsidR="001F762A" w:rsidRPr="00661E8D" w:rsidRDefault="001F762A" w:rsidP="00336BB9">
      <w:pPr>
        <w:pStyle w:val="Body"/>
        <w:spacing w:line="480" w:lineRule="auto"/>
        <w:jc w:val="both"/>
        <w:rPr>
          <w:rFonts w:ascii="Times New Roman" w:hAnsi="Times New Roman" w:cs="Times New Roman"/>
          <w:sz w:val="24"/>
          <w:szCs w:val="24"/>
          <w:lang w:val="en-US"/>
        </w:rPr>
      </w:pPr>
    </w:p>
    <w:p w:rsidR="007D59D0" w:rsidRPr="00661E8D" w:rsidRDefault="007D59D0" w:rsidP="007D59D0">
      <w:pPr>
        <w:spacing w:line="480" w:lineRule="auto"/>
        <w:rPr>
          <w:rFonts w:ascii="Times New Roman" w:hAnsi="Times New Roman" w:cs="Times New Roman"/>
        </w:rPr>
      </w:pPr>
      <w:r w:rsidRPr="00661E8D">
        <w:rPr>
          <w:rFonts w:ascii="Times New Roman" w:hAnsi="Times New Roman" w:cs="Times New Roman"/>
          <w:b/>
        </w:rPr>
        <w:t>Short title</w:t>
      </w:r>
      <w:r w:rsidRPr="00661E8D">
        <w:rPr>
          <w:rFonts w:ascii="Times New Roman" w:hAnsi="Times New Roman" w:cs="Times New Roman"/>
        </w:rPr>
        <w:t>: Hypertension in pregnancy and cardiovascular risk.</w:t>
      </w:r>
    </w:p>
    <w:p w:rsidR="001F762A" w:rsidRPr="00661E8D" w:rsidRDefault="001F762A" w:rsidP="00336BB9">
      <w:pPr>
        <w:pStyle w:val="Body"/>
        <w:spacing w:line="480" w:lineRule="auto"/>
        <w:jc w:val="both"/>
        <w:rPr>
          <w:rFonts w:ascii="Times New Roman" w:hAnsi="Times New Roman" w:cs="Times New Roman"/>
          <w:b/>
          <w:bCs/>
          <w:sz w:val="24"/>
          <w:szCs w:val="24"/>
          <w:lang w:val="en-US"/>
        </w:rPr>
      </w:pPr>
    </w:p>
    <w:p w:rsidR="009C2B25" w:rsidRPr="00661E8D" w:rsidRDefault="001F762A" w:rsidP="00336BB9">
      <w:pPr>
        <w:pStyle w:val="Body"/>
        <w:spacing w:line="480" w:lineRule="auto"/>
        <w:jc w:val="both"/>
        <w:rPr>
          <w:rFonts w:ascii="Times New Roman" w:hAnsi="Times New Roman" w:cs="Times New Roman"/>
          <w:sz w:val="24"/>
          <w:szCs w:val="24"/>
          <w:vertAlign w:val="superscript"/>
          <w:lang w:val="en-US"/>
        </w:rPr>
      </w:pPr>
      <w:r w:rsidRPr="00661E8D">
        <w:rPr>
          <w:rFonts w:ascii="Times New Roman" w:hAnsi="Times New Roman" w:cs="Times New Roman"/>
          <w:b/>
          <w:bCs/>
          <w:sz w:val="24"/>
          <w:szCs w:val="24"/>
          <w:lang w:val="en-US"/>
        </w:rPr>
        <w:t xml:space="preserve">Word count: </w:t>
      </w:r>
      <w:r w:rsidR="00F066E7" w:rsidRPr="00661E8D">
        <w:rPr>
          <w:rFonts w:ascii="Times New Roman" w:hAnsi="Times New Roman" w:cs="Times New Roman"/>
          <w:bCs/>
          <w:sz w:val="24"/>
          <w:szCs w:val="24"/>
          <w:lang w:val="en-US"/>
        </w:rPr>
        <w:t>Total 594</w:t>
      </w:r>
      <w:r w:rsidR="009E3BB6" w:rsidRPr="00661E8D">
        <w:rPr>
          <w:rFonts w:ascii="Times New Roman" w:hAnsi="Times New Roman" w:cs="Times New Roman"/>
          <w:bCs/>
          <w:sz w:val="24"/>
          <w:szCs w:val="24"/>
          <w:lang w:val="en-US"/>
        </w:rPr>
        <w:t>6</w:t>
      </w:r>
      <w:r w:rsidR="007C4A1F" w:rsidRPr="00661E8D">
        <w:rPr>
          <w:rFonts w:ascii="Times New Roman" w:hAnsi="Times New Roman" w:cs="Times New Roman"/>
          <w:bCs/>
          <w:sz w:val="24"/>
          <w:szCs w:val="24"/>
          <w:lang w:val="en-US"/>
        </w:rPr>
        <w:t>; Abstract 2</w:t>
      </w:r>
      <w:r w:rsidR="006D601C" w:rsidRPr="00661E8D">
        <w:rPr>
          <w:rFonts w:ascii="Times New Roman" w:hAnsi="Times New Roman" w:cs="Times New Roman"/>
          <w:bCs/>
          <w:sz w:val="24"/>
          <w:szCs w:val="24"/>
          <w:lang w:val="en-US"/>
        </w:rPr>
        <w:t>50</w:t>
      </w:r>
      <w:r w:rsidR="00E7166B" w:rsidRPr="00661E8D">
        <w:rPr>
          <w:rFonts w:ascii="Times New Roman" w:hAnsi="Times New Roman" w:cs="Times New Roman"/>
          <w:bCs/>
          <w:sz w:val="24"/>
          <w:szCs w:val="24"/>
          <w:lang w:val="en-US"/>
        </w:rPr>
        <w:t>; Text 2815</w:t>
      </w:r>
      <w:r w:rsidRPr="00661E8D">
        <w:rPr>
          <w:rFonts w:ascii="Times New Roman" w:hAnsi="Times New Roman" w:cs="Times New Roman"/>
          <w:bCs/>
          <w:sz w:val="24"/>
          <w:szCs w:val="24"/>
          <w:lang w:val="en-US"/>
        </w:rPr>
        <w:t xml:space="preserve">. Tables: </w:t>
      </w:r>
      <w:r w:rsidR="006D601C" w:rsidRPr="00661E8D">
        <w:rPr>
          <w:rFonts w:ascii="Times New Roman" w:hAnsi="Times New Roman" w:cs="Times New Roman"/>
          <w:bCs/>
          <w:sz w:val="24"/>
          <w:szCs w:val="24"/>
          <w:lang w:val="en-US"/>
        </w:rPr>
        <w:t>6</w:t>
      </w:r>
      <w:r w:rsidRPr="00661E8D">
        <w:rPr>
          <w:rFonts w:ascii="Times New Roman" w:hAnsi="Times New Roman" w:cs="Times New Roman"/>
          <w:bCs/>
          <w:sz w:val="24"/>
          <w:szCs w:val="24"/>
          <w:lang w:val="en-US"/>
        </w:rPr>
        <w:t>. Figures: 0.</w:t>
      </w:r>
    </w:p>
    <w:p w:rsidR="00A22D4D" w:rsidRPr="00661E8D" w:rsidRDefault="00A22D4D" w:rsidP="00DB7105">
      <w:pPr>
        <w:widowControl w:val="0"/>
        <w:autoSpaceDE w:val="0"/>
        <w:autoSpaceDN w:val="0"/>
        <w:adjustRightInd w:val="0"/>
        <w:rPr>
          <w:rFonts w:ascii="Times New Roman" w:hAnsi="Times New Roman" w:cs="Times New Roman"/>
        </w:rPr>
      </w:pPr>
      <w:r w:rsidRPr="00661E8D">
        <w:rPr>
          <w:rFonts w:ascii="Times New Roman" w:hAnsi="Times New Roman" w:cs="Times New Roman"/>
          <w:b/>
        </w:rPr>
        <w:t>Corresponding author</w:t>
      </w:r>
      <w:r w:rsidRPr="00661E8D">
        <w:rPr>
          <w:rFonts w:ascii="Times New Roman" w:hAnsi="Times New Roman" w:cs="Times New Roman"/>
        </w:rPr>
        <w:t>:</w:t>
      </w:r>
      <w:r w:rsidRPr="00661E8D">
        <w:rPr>
          <w:rFonts w:ascii="Times New Roman" w:hAnsi="Times New Roman" w:cs="Times New Roman"/>
          <w:b/>
          <w:bCs/>
        </w:rPr>
        <w:t xml:space="preserve"> </w:t>
      </w:r>
      <w:proofErr w:type="spellStart"/>
      <w:r w:rsidRPr="00661E8D">
        <w:rPr>
          <w:rFonts w:ascii="Times New Roman" w:hAnsi="Times New Roman" w:cs="Times New Roman"/>
        </w:rPr>
        <w:t>Ingvild</w:t>
      </w:r>
      <w:proofErr w:type="spellEnd"/>
      <w:r w:rsidRPr="00661E8D">
        <w:rPr>
          <w:rFonts w:ascii="Times New Roman" w:hAnsi="Times New Roman" w:cs="Times New Roman"/>
        </w:rPr>
        <w:t xml:space="preserve"> V </w:t>
      </w:r>
      <w:proofErr w:type="spellStart"/>
      <w:r w:rsidRPr="00661E8D">
        <w:rPr>
          <w:rFonts w:ascii="Times New Roman" w:hAnsi="Times New Roman" w:cs="Times New Roman"/>
        </w:rPr>
        <w:t>Alsnes</w:t>
      </w:r>
      <w:proofErr w:type="spellEnd"/>
      <w:r w:rsidRPr="00661E8D">
        <w:rPr>
          <w:rFonts w:ascii="Times New Roman" w:hAnsi="Times New Roman" w:cs="Times New Roman"/>
        </w:rPr>
        <w:t xml:space="preserve">, </w:t>
      </w:r>
      <w:r w:rsidR="00DB7105" w:rsidRPr="00661E8D">
        <w:rPr>
          <w:rFonts w:ascii="Times New Roman" w:hAnsi="Times New Roman" w:cs="Times New Roman"/>
        </w:rPr>
        <w:t>Department of Public Health</w:t>
      </w:r>
      <w:r w:rsidR="00915422" w:rsidRPr="00661E8D">
        <w:rPr>
          <w:rFonts w:ascii="Times New Roman" w:hAnsi="Times New Roman" w:cs="Times New Roman"/>
        </w:rPr>
        <w:t xml:space="preserve"> and General Practice</w:t>
      </w:r>
      <w:r w:rsidR="00DB7105" w:rsidRPr="00661E8D">
        <w:rPr>
          <w:rFonts w:ascii="Times New Roman" w:hAnsi="Times New Roman" w:cs="Times New Roman"/>
        </w:rPr>
        <w:t xml:space="preserve">, Faculty of Medicine, </w:t>
      </w:r>
      <w:r w:rsidR="007564D8" w:rsidRPr="00661E8D">
        <w:rPr>
          <w:rFonts w:ascii="Times New Roman" w:hAnsi="Times New Roman" w:cs="Times New Roman"/>
        </w:rPr>
        <w:t xml:space="preserve">NTNU, </w:t>
      </w:r>
      <w:r w:rsidR="00DB7105" w:rsidRPr="00661E8D">
        <w:rPr>
          <w:rFonts w:ascii="Times New Roman" w:hAnsi="Times New Roman" w:cs="Times New Roman"/>
        </w:rPr>
        <w:t xml:space="preserve">Norwegian University of Science and Technology. </w:t>
      </w:r>
      <w:proofErr w:type="spellStart"/>
      <w:r w:rsidR="00DB7105" w:rsidRPr="00661E8D">
        <w:rPr>
          <w:rFonts w:ascii="Times New Roman" w:hAnsi="Times New Roman" w:cs="Times New Roman"/>
          <w:lang w:val="nb-NO"/>
        </w:rPr>
        <w:t>Ground</w:t>
      </w:r>
      <w:proofErr w:type="spellEnd"/>
      <w:r w:rsidR="00DB7105" w:rsidRPr="00661E8D">
        <w:rPr>
          <w:rFonts w:ascii="Times New Roman" w:hAnsi="Times New Roman" w:cs="Times New Roman"/>
          <w:lang w:val="nb-NO"/>
        </w:rPr>
        <w:t xml:space="preserve"> </w:t>
      </w:r>
      <w:proofErr w:type="spellStart"/>
      <w:r w:rsidR="00DB7105" w:rsidRPr="00661E8D">
        <w:rPr>
          <w:rFonts w:ascii="Times New Roman" w:hAnsi="Times New Roman" w:cs="Times New Roman"/>
          <w:lang w:val="nb-NO"/>
        </w:rPr>
        <w:t>mail</w:t>
      </w:r>
      <w:proofErr w:type="spellEnd"/>
      <w:r w:rsidR="00DB7105" w:rsidRPr="00661E8D">
        <w:rPr>
          <w:rFonts w:ascii="Times New Roman" w:hAnsi="Times New Roman" w:cs="Times New Roman"/>
          <w:lang w:val="nb-NO"/>
        </w:rPr>
        <w:t xml:space="preserve"> </w:t>
      </w:r>
      <w:proofErr w:type="spellStart"/>
      <w:r w:rsidR="00DB7105" w:rsidRPr="00661E8D">
        <w:rPr>
          <w:rFonts w:ascii="Times New Roman" w:hAnsi="Times New Roman" w:cs="Times New Roman"/>
          <w:lang w:val="nb-NO"/>
        </w:rPr>
        <w:t>address</w:t>
      </w:r>
      <w:proofErr w:type="spellEnd"/>
      <w:r w:rsidR="00DB7105" w:rsidRPr="00661E8D">
        <w:rPr>
          <w:rFonts w:ascii="Times New Roman" w:hAnsi="Times New Roman" w:cs="Times New Roman"/>
          <w:lang w:val="nb-NO"/>
        </w:rPr>
        <w:t xml:space="preserve">: NTNU, Det medisinske fakultet, Institutt for samfunnsmedisin, Postboks 8905, MTFS, 7491 Trondheim, </w:t>
      </w:r>
      <w:proofErr w:type="spellStart"/>
      <w:r w:rsidR="00DB7105" w:rsidRPr="00661E8D">
        <w:rPr>
          <w:rFonts w:ascii="Times New Roman" w:hAnsi="Times New Roman" w:cs="Times New Roman"/>
          <w:lang w:val="nb-NO"/>
        </w:rPr>
        <w:t>Norway</w:t>
      </w:r>
      <w:proofErr w:type="spellEnd"/>
      <w:r w:rsidR="00DB7105" w:rsidRPr="00661E8D">
        <w:rPr>
          <w:rFonts w:ascii="Times New Roman" w:hAnsi="Times New Roman" w:cs="Times New Roman"/>
          <w:lang w:val="nb-NO"/>
        </w:rPr>
        <w:t xml:space="preserve">. </w:t>
      </w:r>
      <w:r w:rsidRPr="00661E8D">
        <w:rPr>
          <w:rFonts w:ascii="Times New Roman" w:hAnsi="Times New Roman" w:cs="Times New Roman"/>
        </w:rPr>
        <w:t xml:space="preserve">Cell phone: +47 977 87 317. E-mail: </w:t>
      </w:r>
      <w:r w:rsidRPr="00661E8D">
        <w:rPr>
          <w:rStyle w:val="Hyperlink0"/>
          <w:rFonts w:ascii="Times New Roman" w:hAnsi="Times New Roman" w:cs="Times New Roman"/>
        </w:rPr>
        <w:t>ingvild.vatten@gmail.com</w:t>
      </w:r>
    </w:p>
    <w:p w:rsidR="00943860" w:rsidRPr="00661E8D" w:rsidRDefault="00943860" w:rsidP="00F628A7">
      <w:pPr>
        <w:pStyle w:val="Body"/>
        <w:shd w:val="clear" w:color="auto" w:fill="FFFFFF"/>
        <w:spacing w:before="100" w:after="100" w:line="480" w:lineRule="auto"/>
        <w:jc w:val="both"/>
        <w:rPr>
          <w:rFonts w:ascii="Times New Roman" w:hAnsi="Times New Roman" w:cs="Times New Roman"/>
          <w:b/>
          <w:lang w:val="en-US"/>
        </w:rPr>
      </w:pPr>
    </w:p>
    <w:p w:rsidR="00541C99" w:rsidRPr="00661E8D" w:rsidRDefault="00541C99" w:rsidP="00952B2E">
      <w:pPr>
        <w:spacing w:line="480" w:lineRule="auto"/>
        <w:rPr>
          <w:rFonts w:ascii="Times New Roman" w:hAnsi="Times New Roman" w:cs="Times New Roman"/>
          <w:b/>
        </w:rPr>
      </w:pPr>
      <w:r w:rsidRPr="00661E8D">
        <w:rPr>
          <w:rFonts w:ascii="Times New Roman" w:hAnsi="Times New Roman" w:cs="Times New Roman"/>
          <w:b/>
        </w:rPr>
        <w:lastRenderedPageBreak/>
        <w:t>Abstract</w:t>
      </w:r>
      <w:r w:rsidR="00174711" w:rsidRPr="00661E8D">
        <w:rPr>
          <w:rFonts w:ascii="Times New Roman" w:hAnsi="Times New Roman" w:cs="Times New Roman"/>
          <w:b/>
        </w:rPr>
        <w:t xml:space="preserve"> </w:t>
      </w:r>
    </w:p>
    <w:p w:rsidR="00BC5A5F" w:rsidRPr="00661E8D" w:rsidRDefault="00A04291" w:rsidP="00BC5A5F">
      <w:pPr>
        <w:spacing w:line="480" w:lineRule="auto"/>
        <w:rPr>
          <w:rFonts w:ascii="Times New Roman" w:hAnsi="Times New Roman" w:cs="Times New Roman"/>
        </w:rPr>
      </w:pPr>
      <w:r w:rsidRPr="00661E8D">
        <w:rPr>
          <w:rFonts w:ascii="Times New Roman" w:eastAsia="Times New Roman" w:hAnsi="Times New Roman" w:cs="Times New Roman"/>
        </w:rPr>
        <w:t xml:space="preserve">Women with </w:t>
      </w:r>
      <w:r w:rsidR="001203DF" w:rsidRPr="00661E8D">
        <w:rPr>
          <w:rFonts w:ascii="Times New Roman" w:eastAsia="Times New Roman" w:hAnsi="Times New Roman" w:cs="Times New Roman"/>
        </w:rPr>
        <w:t xml:space="preserve">hypertensive disorders </w:t>
      </w:r>
      <w:r w:rsidR="006F0AA6" w:rsidRPr="00661E8D">
        <w:rPr>
          <w:rFonts w:ascii="Times New Roman" w:eastAsia="Times New Roman" w:hAnsi="Times New Roman" w:cs="Times New Roman"/>
        </w:rPr>
        <w:t xml:space="preserve">in </w:t>
      </w:r>
      <w:r w:rsidR="00DC2ACA" w:rsidRPr="00661E8D">
        <w:rPr>
          <w:rFonts w:ascii="Times New Roman" w:eastAsia="Times New Roman" w:hAnsi="Times New Roman" w:cs="Times New Roman"/>
        </w:rPr>
        <w:t xml:space="preserve">pregnancy </w:t>
      </w:r>
      <w:r w:rsidRPr="00661E8D">
        <w:rPr>
          <w:rFonts w:ascii="Times New Roman" w:eastAsia="Times New Roman" w:hAnsi="Times New Roman" w:cs="Times New Roman"/>
        </w:rPr>
        <w:t xml:space="preserve">are at increased lifetime risk for cardiovascular disease. </w:t>
      </w:r>
      <w:r w:rsidR="001203DF" w:rsidRPr="00661E8D">
        <w:rPr>
          <w:rFonts w:ascii="Times New Roman" w:eastAsia="Times New Roman" w:hAnsi="Times New Roman" w:cs="Times New Roman"/>
        </w:rPr>
        <w:t>We</w:t>
      </w:r>
      <w:r w:rsidR="00BC5A5F" w:rsidRPr="00661E8D">
        <w:rPr>
          <w:rFonts w:ascii="Times New Roman" w:hAnsi="Times New Roman" w:cs="Times New Roman"/>
        </w:rPr>
        <w:t xml:space="preserve"> examine</w:t>
      </w:r>
      <w:r w:rsidR="001203DF" w:rsidRPr="00661E8D">
        <w:rPr>
          <w:rFonts w:ascii="Times New Roman" w:hAnsi="Times New Roman" w:cs="Times New Roman"/>
        </w:rPr>
        <w:t>d</w:t>
      </w:r>
      <w:r w:rsidR="00BC5A5F" w:rsidRPr="00661E8D">
        <w:rPr>
          <w:rFonts w:ascii="Times New Roman" w:hAnsi="Times New Roman" w:cs="Times New Roman"/>
        </w:rPr>
        <w:t xml:space="preserve"> </w:t>
      </w:r>
      <w:r w:rsidR="00987B0D" w:rsidRPr="00661E8D">
        <w:rPr>
          <w:rFonts w:ascii="Times New Roman" w:hAnsi="Times New Roman" w:cs="Times New Roman"/>
        </w:rPr>
        <w:t xml:space="preserve">the offspring’s cardiovascular risk profile in young adulthood, and </w:t>
      </w:r>
      <w:r w:rsidR="006D601C" w:rsidRPr="00661E8D">
        <w:rPr>
          <w:rFonts w:ascii="Times New Roman" w:hAnsi="Times New Roman" w:cs="Times New Roman"/>
        </w:rPr>
        <w:t xml:space="preserve">also </w:t>
      </w:r>
      <w:r w:rsidR="00987B0D" w:rsidRPr="00661E8D">
        <w:rPr>
          <w:rFonts w:ascii="Times New Roman" w:hAnsi="Times New Roman" w:cs="Times New Roman"/>
        </w:rPr>
        <w:t>their siblings</w:t>
      </w:r>
      <w:r w:rsidR="006D601C" w:rsidRPr="00661E8D">
        <w:rPr>
          <w:rFonts w:ascii="Times New Roman" w:hAnsi="Times New Roman" w:cs="Times New Roman"/>
        </w:rPr>
        <w:t>’ cardiovascular risk profile.</w:t>
      </w:r>
      <w:r w:rsidR="006D601C" w:rsidRPr="00661E8D" w:rsidDel="006D601C">
        <w:rPr>
          <w:rFonts w:ascii="Times New Roman" w:hAnsi="Times New Roman" w:cs="Times New Roman"/>
        </w:rPr>
        <w:t xml:space="preserve"> </w:t>
      </w:r>
    </w:p>
    <w:p w:rsidR="009424C7" w:rsidRPr="00661E8D" w:rsidRDefault="005D3D33" w:rsidP="009424C7">
      <w:pPr>
        <w:spacing w:line="480" w:lineRule="auto"/>
        <w:rPr>
          <w:rFonts w:ascii="Times New Roman" w:hAnsi="Times New Roman" w:cs="Times New Roman"/>
        </w:rPr>
      </w:pPr>
      <w:r w:rsidRPr="00661E8D">
        <w:rPr>
          <w:rFonts w:ascii="Times New Roman" w:hAnsi="Times New Roman" w:cs="Times New Roman"/>
        </w:rPr>
        <w:t xml:space="preserve">From the HUNT Study in Norway </w:t>
      </w:r>
      <w:r w:rsidR="00241E8C" w:rsidRPr="00661E8D">
        <w:rPr>
          <w:rFonts w:ascii="Times New Roman" w:hAnsi="Times New Roman" w:cs="Times New Roman"/>
        </w:rPr>
        <w:t>15 778</w:t>
      </w:r>
      <w:r w:rsidR="009424C7" w:rsidRPr="00661E8D">
        <w:rPr>
          <w:rFonts w:ascii="Times New Roman" w:hAnsi="Times New Roman" w:cs="Times New Roman"/>
        </w:rPr>
        <w:t xml:space="preserve"> participants</w:t>
      </w:r>
      <w:r w:rsidR="00A1594D" w:rsidRPr="00661E8D">
        <w:rPr>
          <w:rFonts w:ascii="Times New Roman" w:hAnsi="Times New Roman" w:cs="Times New Roman"/>
        </w:rPr>
        <w:t xml:space="preserve"> (m</w:t>
      </w:r>
      <w:r w:rsidR="00CC2EA0" w:rsidRPr="00661E8D">
        <w:rPr>
          <w:rFonts w:ascii="Times New Roman" w:hAnsi="Times New Roman" w:cs="Times New Roman"/>
        </w:rPr>
        <w:t>ean age 29 years), including 210</w:t>
      </w:r>
      <w:r w:rsidR="00A1594D" w:rsidRPr="00661E8D">
        <w:rPr>
          <w:rFonts w:ascii="Times New Roman" w:hAnsi="Times New Roman" w:cs="Times New Roman"/>
        </w:rPr>
        <w:t xml:space="preserve"> sibling groups, </w:t>
      </w:r>
      <w:r w:rsidRPr="00661E8D">
        <w:rPr>
          <w:rFonts w:ascii="Times New Roman" w:hAnsi="Times New Roman" w:cs="Times New Roman"/>
        </w:rPr>
        <w:t>were linked to information from the Medical Birth Registry of Norway</w:t>
      </w:r>
      <w:r w:rsidR="00A1594D" w:rsidRPr="00661E8D">
        <w:rPr>
          <w:rFonts w:ascii="Times New Roman" w:hAnsi="Times New Roman" w:cs="Times New Roman"/>
        </w:rPr>
        <w:t>.</w:t>
      </w:r>
      <w:r w:rsidR="00FC3A7B" w:rsidRPr="00661E8D">
        <w:rPr>
          <w:rFonts w:ascii="Times New Roman" w:hAnsi="Times New Roman" w:cs="Times New Roman"/>
        </w:rPr>
        <w:t xml:space="preserve"> </w:t>
      </w:r>
      <w:r w:rsidR="00A1594D" w:rsidRPr="00661E8D">
        <w:rPr>
          <w:rFonts w:ascii="Times New Roman" w:hAnsi="Times New Roman" w:cs="Times New Roman"/>
        </w:rPr>
        <w:t>B</w:t>
      </w:r>
      <w:r w:rsidR="00A01B5C" w:rsidRPr="00661E8D">
        <w:rPr>
          <w:rFonts w:ascii="Times New Roman" w:eastAsia="Times New Roman" w:hAnsi="Times New Roman" w:cs="Times New Roman"/>
        </w:rPr>
        <w:t xml:space="preserve">lood pressure, anthropometry, </w:t>
      </w:r>
      <w:r w:rsidR="009424C7" w:rsidRPr="00661E8D">
        <w:rPr>
          <w:rFonts w:ascii="Times New Roman" w:eastAsia="Times New Roman" w:hAnsi="Times New Roman" w:cs="Times New Roman"/>
        </w:rPr>
        <w:t>serum lipids</w:t>
      </w:r>
      <w:r w:rsidR="00A01B5C" w:rsidRPr="00661E8D">
        <w:rPr>
          <w:rFonts w:ascii="Times New Roman" w:eastAsia="Times New Roman" w:hAnsi="Times New Roman" w:cs="Times New Roman"/>
        </w:rPr>
        <w:t xml:space="preserve"> and</w:t>
      </w:r>
      <w:r w:rsidR="009424C7" w:rsidRPr="00661E8D">
        <w:rPr>
          <w:rFonts w:ascii="Times New Roman" w:eastAsia="Times New Roman" w:hAnsi="Times New Roman" w:cs="Times New Roman"/>
        </w:rPr>
        <w:t xml:space="preserve"> CRP</w:t>
      </w:r>
      <w:r w:rsidR="004D72B8" w:rsidRPr="00661E8D">
        <w:rPr>
          <w:rFonts w:ascii="Times New Roman" w:eastAsia="Times New Roman" w:hAnsi="Times New Roman" w:cs="Times New Roman"/>
        </w:rPr>
        <w:t xml:space="preserve"> were </w:t>
      </w:r>
      <w:r w:rsidR="004028EA" w:rsidRPr="00661E8D">
        <w:rPr>
          <w:rFonts w:ascii="Times New Roman" w:eastAsia="Times New Roman" w:hAnsi="Times New Roman" w:cs="Times New Roman"/>
        </w:rPr>
        <w:t>assessed</w:t>
      </w:r>
      <w:r w:rsidR="00787E57" w:rsidRPr="00661E8D">
        <w:rPr>
          <w:rFonts w:ascii="Times New Roman" w:eastAsia="Times New Roman" w:hAnsi="Times New Roman" w:cs="Times New Roman"/>
        </w:rPr>
        <w:t>.</w:t>
      </w:r>
      <w:r w:rsidR="006F0AA6" w:rsidRPr="00661E8D">
        <w:rPr>
          <w:rFonts w:ascii="Times New Roman" w:eastAsia="Times New Roman" w:hAnsi="Times New Roman" w:cs="Times New Roman"/>
        </w:rPr>
        <w:t xml:space="preserve"> </w:t>
      </w:r>
      <w:r w:rsidR="00F97E6A" w:rsidRPr="00661E8D">
        <w:rPr>
          <w:rFonts w:ascii="Times New Roman" w:eastAsia="Times New Roman" w:hAnsi="Times New Roman" w:cs="Times New Roman"/>
        </w:rPr>
        <w:t xml:space="preserve"> </w:t>
      </w:r>
    </w:p>
    <w:p w:rsidR="009424C7" w:rsidRPr="00661E8D" w:rsidRDefault="00195E75" w:rsidP="00E07AA4">
      <w:pPr>
        <w:pStyle w:val="Body"/>
        <w:shd w:val="clear" w:color="auto" w:fill="FFFFFF"/>
        <w:spacing w:before="100" w:after="100" w:line="480" w:lineRule="auto"/>
        <w:jc w:val="both"/>
        <w:rPr>
          <w:rFonts w:ascii="Times New Roman" w:eastAsia="Times New Roman" w:hAnsi="Times New Roman" w:cs="Times New Roman"/>
          <w:sz w:val="24"/>
          <w:szCs w:val="24"/>
          <w:lang w:val="en-US"/>
        </w:rPr>
      </w:pPr>
      <w:r w:rsidRPr="00661E8D">
        <w:rPr>
          <w:rFonts w:ascii="Times New Roman" w:hAnsi="Times New Roman" w:cs="Times New Roman"/>
          <w:sz w:val="24"/>
          <w:szCs w:val="24"/>
          <w:lang w:val="en-US"/>
        </w:rPr>
        <w:t>706</w:t>
      </w:r>
      <w:r w:rsidR="00FC3A7B" w:rsidRPr="00661E8D">
        <w:rPr>
          <w:rFonts w:ascii="Times New Roman" w:hAnsi="Times New Roman" w:cs="Times New Roman"/>
          <w:sz w:val="24"/>
          <w:szCs w:val="24"/>
          <w:lang w:val="en-US"/>
        </w:rPr>
        <w:t xml:space="preserve"> participants were born after exposure </w:t>
      </w:r>
      <w:r w:rsidR="00C94CDE" w:rsidRPr="00661E8D">
        <w:rPr>
          <w:rFonts w:ascii="Times New Roman" w:hAnsi="Times New Roman" w:cs="Times New Roman"/>
          <w:sz w:val="24"/>
          <w:szCs w:val="24"/>
          <w:lang w:val="en-US"/>
        </w:rPr>
        <w:t xml:space="preserve">to </w:t>
      </w:r>
      <w:r w:rsidR="00FC3A7B" w:rsidRPr="00661E8D">
        <w:rPr>
          <w:rFonts w:ascii="Times New Roman" w:hAnsi="Times New Roman" w:cs="Times New Roman"/>
          <w:sz w:val="24"/>
          <w:szCs w:val="24"/>
          <w:lang w:val="en-US"/>
        </w:rPr>
        <w:t xml:space="preserve">maternal hypertension </w:t>
      </w:r>
      <w:r w:rsidR="00CB7785" w:rsidRPr="00661E8D">
        <w:rPr>
          <w:rFonts w:ascii="Times New Roman" w:hAnsi="Times New Roman" w:cs="Times New Roman"/>
          <w:sz w:val="24"/>
          <w:szCs w:val="24"/>
          <w:lang w:val="en-US"/>
        </w:rPr>
        <w:t>in pregnancy</w:t>
      </w:r>
      <w:r w:rsidR="00EA7E5B" w:rsidRPr="00661E8D">
        <w:rPr>
          <w:rFonts w:ascii="Times New Roman" w:hAnsi="Times New Roman" w:cs="Times New Roman"/>
          <w:sz w:val="24"/>
          <w:szCs w:val="24"/>
          <w:lang w:val="en-US"/>
        </w:rPr>
        <w:t>: 336</w:t>
      </w:r>
      <w:r w:rsidR="00FC3A7B" w:rsidRPr="00661E8D">
        <w:rPr>
          <w:rFonts w:ascii="Times New Roman" w:hAnsi="Times New Roman" w:cs="Times New Roman"/>
          <w:sz w:val="24"/>
          <w:szCs w:val="24"/>
          <w:lang w:val="en-US"/>
        </w:rPr>
        <w:t xml:space="preserve"> </w:t>
      </w:r>
      <w:r w:rsidR="008E6D6F" w:rsidRPr="00661E8D">
        <w:rPr>
          <w:rFonts w:ascii="Times New Roman" w:hAnsi="Times New Roman" w:cs="Times New Roman"/>
          <w:sz w:val="24"/>
          <w:szCs w:val="24"/>
          <w:lang w:val="en-US"/>
        </w:rPr>
        <w:t>mothers had</w:t>
      </w:r>
      <w:r w:rsidR="00FC3A7B" w:rsidRPr="00661E8D">
        <w:rPr>
          <w:rFonts w:ascii="Times New Roman" w:hAnsi="Times New Roman" w:cs="Times New Roman"/>
          <w:sz w:val="24"/>
          <w:szCs w:val="24"/>
          <w:lang w:val="en-US"/>
        </w:rPr>
        <w:t xml:space="preserve"> gestational</w:t>
      </w:r>
      <w:r w:rsidR="00FC3A7B" w:rsidRPr="00661E8D">
        <w:rPr>
          <w:rFonts w:ascii="Times New Roman" w:eastAsia="Times New Roman" w:hAnsi="Times New Roman" w:cs="Times New Roman"/>
          <w:sz w:val="24"/>
          <w:szCs w:val="24"/>
          <w:lang w:val="en-US"/>
        </w:rPr>
        <w:t xml:space="preserve"> hypertension</w:t>
      </w:r>
      <w:r w:rsidR="00FC3A7B" w:rsidRPr="00661E8D">
        <w:rPr>
          <w:rFonts w:ascii="Times New Roman" w:eastAsia="Times New Roman" w:hAnsi="Times New Roman" w:cs="Times New Roman"/>
          <w:i/>
          <w:sz w:val="24"/>
          <w:szCs w:val="24"/>
          <w:lang w:val="en-US"/>
        </w:rPr>
        <w:t xml:space="preserve">, </w:t>
      </w:r>
      <w:r w:rsidR="00EA7E5B" w:rsidRPr="00661E8D">
        <w:rPr>
          <w:rFonts w:ascii="Times New Roman" w:eastAsia="Times New Roman" w:hAnsi="Times New Roman" w:cs="Times New Roman"/>
          <w:sz w:val="24"/>
          <w:szCs w:val="24"/>
          <w:lang w:val="en-US"/>
        </w:rPr>
        <w:t xml:space="preserve">343 </w:t>
      </w:r>
      <w:r w:rsidR="008E6D6F" w:rsidRPr="00661E8D">
        <w:rPr>
          <w:rFonts w:ascii="Times New Roman" w:eastAsia="Times New Roman" w:hAnsi="Times New Roman" w:cs="Times New Roman"/>
          <w:sz w:val="24"/>
          <w:szCs w:val="24"/>
          <w:lang w:val="en-US"/>
        </w:rPr>
        <w:t xml:space="preserve">had </w:t>
      </w:r>
      <w:r w:rsidR="00EA7E5B" w:rsidRPr="00661E8D">
        <w:rPr>
          <w:rFonts w:ascii="Times New Roman" w:eastAsia="Times New Roman" w:hAnsi="Times New Roman" w:cs="Times New Roman"/>
          <w:sz w:val="24"/>
          <w:szCs w:val="24"/>
          <w:lang w:val="en-US"/>
        </w:rPr>
        <w:t>term preeclampsia</w:t>
      </w:r>
      <w:r w:rsidR="008E6D6F" w:rsidRPr="00661E8D">
        <w:rPr>
          <w:rFonts w:ascii="Times New Roman" w:eastAsia="Times New Roman" w:hAnsi="Times New Roman" w:cs="Times New Roman"/>
          <w:sz w:val="24"/>
          <w:szCs w:val="24"/>
          <w:lang w:val="en-US"/>
        </w:rPr>
        <w:t>,</w:t>
      </w:r>
      <w:r w:rsidR="00EA7E5B" w:rsidRPr="00661E8D">
        <w:rPr>
          <w:rFonts w:ascii="Times New Roman" w:eastAsia="Times New Roman" w:hAnsi="Times New Roman" w:cs="Times New Roman"/>
          <w:sz w:val="24"/>
          <w:szCs w:val="24"/>
          <w:lang w:val="en-US"/>
        </w:rPr>
        <w:t xml:space="preserve"> and 27</w:t>
      </w:r>
      <w:r w:rsidR="00FC3A7B" w:rsidRPr="00661E8D">
        <w:rPr>
          <w:rFonts w:ascii="Times New Roman" w:eastAsia="Times New Roman" w:hAnsi="Times New Roman" w:cs="Times New Roman"/>
          <w:sz w:val="24"/>
          <w:szCs w:val="24"/>
          <w:lang w:val="en-US"/>
        </w:rPr>
        <w:t xml:space="preserve"> </w:t>
      </w:r>
      <w:r w:rsidR="008E6D6F" w:rsidRPr="00661E8D">
        <w:rPr>
          <w:rFonts w:ascii="Times New Roman" w:eastAsia="Times New Roman" w:hAnsi="Times New Roman" w:cs="Times New Roman"/>
          <w:sz w:val="24"/>
          <w:szCs w:val="24"/>
          <w:lang w:val="en-US"/>
        </w:rPr>
        <w:t xml:space="preserve">had </w:t>
      </w:r>
      <w:r w:rsidR="00FC3A7B" w:rsidRPr="00661E8D">
        <w:rPr>
          <w:rFonts w:ascii="Times New Roman" w:eastAsia="Times New Roman" w:hAnsi="Times New Roman" w:cs="Times New Roman"/>
          <w:sz w:val="24"/>
          <w:szCs w:val="24"/>
          <w:lang w:val="en-US"/>
        </w:rPr>
        <w:t>preterm preeclampsia.</w:t>
      </w:r>
      <w:r w:rsidR="00FC3A7B" w:rsidRPr="00661E8D">
        <w:rPr>
          <w:rFonts w:ascii="Times New Roman" w:eastAsia="Times New Roman" w:hAnsi="Times New Roman" w:cs="Times New Roman"/>
          <w:lang w:val="en-US"/>
        </w:rPr>
        <w:t xml:space="preserve"> </w:t>
      </w:r>
      <w:r w:rsidR="00BB2722" w:rsidRPr="00661E8D">
        <w:rPr>
          <w:rFonts w:ascii="Times New Roman" w:eastAsia="Times New Roman" w:hAnsi="Times New Roman" w:cs="Times New Roman"/>
          <w:sz w:val="24"/>
          <w:szCs w:val="24"/>
          <w:lang w:val="en-US"/>
        </w:rPr>
        <w:t>Offspring</w:t>
      </w:r>
      <w:r w:rsidR="007B5C8B" w:rsidRPr="00661E8D">
        <w:rPr>
          <w:rFonts w:ascii="Times New Roman" w:eastAsia="Times New Roman" w:hAnsi="Times New Roman" w:cs="Times New Roman"/>
          <w:sz w:val="24"/>
          <w:szCs w:val="24"/>
          <w:lang w:val="en-US"/>
        </w:rPr>
        <w:t xml:space="preserve"> </w:t>
      </w:r>
      <w:r w:rsidR="008E6D6F" w:rsidRPr="00661E8D">
        <w:rPr>
          <w:rFonts w:ascii="Times New Roman" w:eastAsia="Times New Roman" w:hAnsi="Times New Roman" w:cs="Times New Roman"/>
          <w:sz w:val="24"/>
          <w:szCs w:val="24"/>
          <w:lang w:val="en-US"/>
        </w:rPr>
        <w:t xml:space="preserve">whose mothers had hypertension in pregnancy </w:t>
      </w:r>
      <w:r w:rsidR="009424C7" w:rsidRPr="00661E8D">
        <w:rPr>
          <w:rFonts w:ascii="Times New Roman" w:eastAsia="Times New Roman" w:hAnsi="Times New Roman" w:cs="Times New Roman"/>
          <w:sz w:val="24"/>
          <w:szCs w:val="24"/>
          <w:lang w:val="en-US"/>
        </w:rPr>
        <w:t>had 2.7 (95% CI 1.8-3.</w:t>
      </w:r>
      <w:r w:rsidR="008173AF" w:rsidRPr="00661E8D">
        <w:rPr>
          <w:rFonts w:ascii="Times New Roman" w:eastAsia="Times New Roman" w:hAnsi="Times New Roman" w:cs="Times New Roman"/>
          <w:sz w:val="24"/>
          <w:szCs w:val="24"/>
          <w:lang w:val="en-US"/>
        </w:rPr>
        <w:t>5</w:t>
      </w:r>
      <w:r w:rsidR="009424C7" w:rsidRPr="00661E8D">
        <w:rPr>
          <w:rFonts w:ascii="Times New Roman" w:eastAsia="Times New Roman" w:hAnsi="Times New Roman" w:cs="Times New Roman"/>
          <w:sz w:val="24"/>
          <w:szCs w:val="24"/>
          <w:lang w:val="en-US"/>
        </w:rPr>
        <w:t>) mmHg hig</w:t>
      </w:r>
      <w:r w:rsidR="008173AF" w:rsidRPr="00661E8D">
        <w:rPr>
          <w:rFonts w:ascii="Times New Roman" w:eastAsia="Times New Roman" w:hAnsi="Times New Roman" w:cs="Times New Roman"/>
          <w:sz w:val="24"/>
          <w:szCs w:val="24"/>
          <w:lang w:val="en-US"/>
        </w:rPr>
        <w:t>her systolic blood pressure, 1.5 (0.9-2.1</w:t>
      </w:r>
      <w:r w:rsidR="009424C7" w:rsidRPr="00661E8D">
        <w:rPr>
          <w:rFonts w:ascii="Times New Roman" w:eastAsia="Times New Roman" w:hAnsi="Times New Roman" w:cs="Times New Roman"/>
          <w:sz w:val="24"/>
          <w:szCs w:val="24"/>
          <w:lang w:val="en-US"/>
        </w:rPr>
        <w:t>) mmHg highe</w:t>
      </w:r>
      <w:r w:rsidR="008173AF" w:rsidRPr="00661E8D">
        <w:rPr>
          <w:rFonts w:ascii="Times New Roman" w:eastAsia="Times New Roman" w:hAnsi="Times New Roman" w:cs="Times New Roman"/>
          <w:sz w:val="24"/>
          <w:szCs w:val="24"/>
          <w:lang w:val="en-US"/>
        </w:rPr>
        <w:t>r diastolic blood pressure, 0.66 (0.31-1.01</w:t>
      </w:r>
      <w:r w:rsidR="009424C7" w:rsidRPr="00661E8D">
        <w:rPr>
          <w:rFonts w:ascii="Times New Roman" w:eastAsia="Times New Roman" w:hAnsi="Times New Roman" w:cs="Times New Roman"/>
          <w:sz w:val="24"/>
          <w:szCs w:val="24"/>
          <w:lang w:val="en-US"/>
        </w:rPr>
        <w:t>) kg/m</w:t>
      </w:r>
      <w:r w:rsidR="009424C7" w:rsidRPr="00661E8D">
        <w:rPr>
          <w:rFonts w:ascii="Times New Roman" w:eastAsia="Times New Roman" w:hAnsi="Times New Roman" w:cs="Times New Roman"/>
          <w:sz w:val="24"/>
          <w:szCs w:val="24"/>
          <w:vertAlign w:val="superscript"/>
          <w:lang w:val="en-US"/>
        </w:rPr>
        <w:t>2</w:t>
      </w:r>
      <w:r w:rsidR="008173AF" w:rsidRPr="00661E8D">
        <w:rPr>
          <w:rFonts w:ascii="Times New Roman" w:eastAsia="Times New Roman" w:hAnsi="Times New Roman" w:cs="Times New Roman"/>
          <w:sz w:val="24"/>
          <w:szCs w:val="24"/>
          <w:lang w:val="en-US"/>
        </w:rPr>
        <w:t xml:space="preserve"> higher BMI, and 1.49 (0.65-2.33</w:t>
      </w:r>
      <w:r w:rsidR="009424C7" w:rsidRPr="00661E8D">
        <w:rPr>
          <w:rFonts w:ascii="Times New Roman" w:eastAsia="Times New Roman" w:hAnsi="Times New Roman" w:cs="Times New Roman"/>
          <w:sz w:val="24"/>
          <w:szCs w:val="24"/>
          <w:lang w:val="en-US"/>
        </w:rPr>
        <w:t xml:space="preserve">) cm wider waist circumference, compared with </w:t>
      </w:r>
      <w:r w:rsidR="00BB2722" w:rsidRPr="00661E8D">
        <w:rPr>
          <w:rFonts w:ascii="Times New Roman" w:eastAsia="Times New Roman" w:hAnsi="Times New Roman" w:cs="Times New Roman"/>
          <w:sz w:val="24"/>
          <w:szCs w:val="24"/>
          <w:lang w:val="en-US"/>
        </w:rPr>
        <w:t>offspring</w:t>
      </w:r>
      <w:r w:rsidR="009424C7" w:rsidRPr="00661E8D">
        <w:rPr>
          <w:rFonts w:ascii="Times New Roman" w:eastAsia="Times New Roman" w:hAnsi="Times New Roman" w:cs="Times New Roman"/>
          <w:sz w:val="24"/>
          <w:szCs w:val="24"/>
          <w:lang w:val="en-US"/>
        </w:rPr>
        <w:t xml:space="preserve"> </w:t>
      </w:r>
      <w:r w:rsidR="00BB2722" w:rsidRPr="00661E8D">
        <w:rPr>
          <w:rFonts w:ascii="Times New Roman" w:eastAsia="Times New Roman" w:hAnsi="Times New Roman" w:cs="Times New Roman"/>
          <w:sz w:val="24"/>
          <w:szCs w:val="24"/>
          <w:lang w:val="en-US"/>
        </w:rPr>
        <w:t xml:space="preserve">of </w:t>
      </w:r>
      <w:proofErr w:type="spellStart"/>
      <w:r w:rsidR="00BB2722" w:rsidRPr="00661E8D">
        <w:rPr>
          <w:rFonts w:ascii="Times New Roman" w:eastAsia="Times New Roman" w:hAnsi="Times New Roman" w:cs="Times New Roman"/>
          <w:sz w:val="24"/>
          <w:szCs w:val="24"/>
          <w:lang w:val="en-US"/>
        </w:rPr>
        <w:t>normotensive</w:t>
      </w:r>
      <w:proofErr w:type="spellEnd"/>
      <w:r w:rsidR="00BB2722" w:rsidRPr="00661E8D">
        <w:rPr>
          <w:rFonts w:ascii="Times New Roman" w:eastAsia="Times New Roman" w:hAnsi="Times New Roman" w:cs="Times New Roman"/>
          <w:sz w:val="24"/>
          <w:szCs w:val="24"/>
          <w:lang w:val="en-US"/>
        </w:rPr>
        <w:t xml:space="preserve"> pregnancies</w:t>
      </w:r>
      <w:r w:rsidR="009424C7" w:rsidRPr="00661E8D">
        <w:rPr>
          <w:rFonts w:ascii="Times New Roman" w:eastAsia="Times New Roman" w:hAnsi="Times New Roman" w:cs="Times New Roman"/>
          <w:sz w:val="24"/>
          <w:szCs w:val="24"/>
          <w:lang w:val="en-US"/>
        </w:rPr>
        <w:t xml:space="preserve">. </w:t>
      </w:r>
      <w:r w:rsidR="00DC0514" w:rsidRPr="00661E8D">
        <w:rPr>
          <w:rFonts w:ascii="Times New Roman" w:eastAsia="Times New Roman" w:hAnsi="Times New Roman" w:cs="Times New Roman"/>
          <w:sz w:val="24"/>
          <w:szCs w:val="24"/>
          <w:lang w:val="en-US"/>
        </w:rPr>
        <w:t>S</w:t>
      </w:r>
      <w:r w:rsidR="00A12F50" w:rsidRPr="00661E8D">
        <w:rPr>
          <w:rFonts w:ascii="Times New Roman" w:eastAsia="Times New Roman" w:hAnsi="Times New Roman" w:cs="Times New Roman"/>
          <w:sz w:val="24"/>
          <w:szCs w:val="24"/>
          <w:lang w:val="en-US"/>
        </w:rPr>
        <w:t>imilar</w:t>
      </w:r>
      <w:r w:rsidR="001203DF" w:rsidRPr="00661E8D">
        <w:rPr>
          <w:rFonts w:ascii="Times New Roman" w:eastAsia="Times New Roman" w:hAnsi="Times New Roman" w:cs="Times New Roman"/>
          <w:sz w:val="24"/>
          <w:szCs w:val="24"/>
          <w:lang w:val="en-US"/>
        </w:rPr>
        <w:t xml:space="preserve"> </w:t>
      </w:r>
      <w:r w:rsidR="006F0AA6" w:rsidRPr="00661E8D">
        <w:rPr>
          <w:rFonts w:ascii="Times New Roman" w:eastAsia="Times New Roman" w:hAnsi="Times New Roman" w:cs="Times New Roman"/>
          <w:sz w:val="24"/>
          <w:szCs w:val="24"/>
          <w:lang w:val="en-US"/>
        </w:rPr>
        <w:t xml:space="preserve">differences </w:t>
      </w:r>
      <w:r w:rsidR="001203DF" w:rsidRPr="00661E8D">
        <w:rPr>
          <w:rFonts w:ascii="Times New Roman" w:eastAsia="Times New Roman" w:hAnsi="Times New Roman" w:cs="Times New Roman"/>
          <w:sz w:val="24"/>
          <w:szCs w:val="24"/>
          <w:lang w:val="en-US"/>
        </w:rPr>
        <w:t xml:space="preserve">were </w:t>
      </w:r>
      <w:r w:rsidR="00A12F50" w:rsidRPr="00661E8D">
        <w:rPr>
          <w:rFonts w:ascii="Times New Roman" w:eastAsia="Times New Roman" w:hAnsi="Times New Roman" w:cs="Times New Roman"/>
          <w:sz w:val="24"/>
          <w:szCs w:val="24"/>
          <w:lang w:val="en-US"/>
        </w:rPr>
        <w:t xml:space="preserve">observed </w:t>
      </w:r>
      <w:r w:rsidR="001203DF" w:rsidRPr="00661E8D">
        <w:rPr>
          <w:rFonts w:ascii="Times New Roman" w:eastAsia="Times New Roman" w:hAnsi="Times New Roman" w:cs="Times New Roman"/>
          <w:sz w:val="24"/>
          <w:szCs w:val="24"/>
          <w:lang w:val="en-US"/>
        </w:rPr>
        <w:t>for</w:t>
      </w:r>
      <w:r w:rsidR="009E6F56" w:rsidRPr="00661E8D">
        <w:rPr>
          <w:rFonts w:ascii="Times New Roman" w:eastAsia="Times New Roman" w:hAnsi="Times New Roman" w:cs="Times New Roman"/>
          <w:sz w:val="24"/>
          <w:szCs w:val="24"/>
          <w:lang w:val="en-US"/>
        </w:rPr>
        <w:t xml:space="preserve"> gestational hypertension and</w:t>
      </w:r>
      <w:r w:rsidR="001203DF" w:rsidRPr="00661E8D">
        <w:rPr>
          <w:rFonts w:ascii="Times New Roman" w:eastAsia="Times New Roman" w:hAnsi="Times New Roman" w:cs="Times New Roman"/>
          <w:sz w:val="24"/>
          <w:szCs w:val="24"/>
          <w:lang w:val="en-US"/>
        </w:rPr>
        <w:t xml:space="preserve"> term preeclampsia</w:t>
      </w:r>
      <w:r w:rsidR="0072584C" w:rsidRPr="00661E8D">
        <w:rPr>
          <w:rFonts w:ascii="Times New Roman" w:eastAsia="Times New Roman" w:hAnsi="Times New Roman" w:cs="Times New Roman"/>
          <w:sz w:val="24"/>
          <w:szCs w:val="24"/>
          <w:lang w:val="en-US"/>
        </w:rPr>
        <w:t xml:space="preserve">, but </w:t>
      </w:r>
      <w:r w:rsidR="008B4C19" w:rsidRPr="00661E8D">
        <w:rPr>
          <w:rFonts w:ascii="Times New Roman" w:eastAsia="Times New Roman" w:hAnsi="Times New Roman" w:cs="Times New Roman"/>
          <w:sz w:val="24"/>
          <w:szCs w:val="24"/>
          <w:lang w:val="en-US"/>
        </w:rPr>
        <w:t xml:space="preserve">term preeclampsia </w:t>
      </w:r>
      <w:r w:rsidR="0072584C" w:rsidRPr="00661E8D">
        <w:rPr>
          <w:rFonts w:ascii="Times New Roman" w:eastAsia="Times New Roman" w:hAnsi="Times New Roman" w:cs="Times New Roman"/>
          <w:sz w:val="24"/>
          <w:szCs w:val="24"/>
          <w:lang w:val="en-US"/>
        </w:rPr>
        <w:t xml:space="preserve">was </w:t>
      </w:r>
      <w:r w:rsidR="00F97E6A" w:rsidRPr="00661E8D">
        <w:rPr>
          <w:rFonts w:ascii="Times New Roman" w:eastAsia="Times New Roman" w:hAnsi="Times New Roman" w:cs="Times New Roman"/>
          <w:sz w:val="24"/>
          <w:szCs w:val="24"/>
          <w:lang w:val="en-US"/>
        </w:rPr>
        <w:t>also</w:t>
      </w:r>
      <w:r w:rsidR="0072584C" w:rsidRPr="00661E8D">
        <w:rPr>
          <w:rFonts w:ascii="Times New Roman" w:eastAsia="Times New Roman" w:hAnsi="Times New Roman" w:cs="Times New Roman"/>
          <w:sz w:val="24"/>
          <w:szCs w:val="24"/>
          <w:lang w:val="en-US"/>
        </w:rPr>
        <w:t xml:space="preserve"> associated with</w:t>
      </w:r>
      <w:r w:rsidR="00F97E6A" w:rsidRPr="00661E8D">
        <w:rPr>
          <w:rFonts w:ascii="Times New Roman" w:eastAsia="Times New Roman" w:hAnsi="Times New Roman" w:cs="Times New Roman"/>
          <w:sz w:val="24"/>
          <w:szCs w:val="24"/>
          <w:lang w:val="en-US"/>
        </w:rPr>
        <w:t xml:space="preserve"> </w:t>
      </w:r>
      <w:r w:rsidR="008B4C19" w:rsidRPr="00661E8D">
        <w:rPr>
          <w:rFonts w:ascii="Times New Roman" w:eastAsia="Times New Roman" w:hAnsi="Times New Roman" w:cs="Times New Roman"/>
          <w:sz w:val="24"/>
          <w:szCs w:val="24"/>
          <w:lang w:val="en-US"/>
        </w:rPr>
        <w:t>higher concentrations of n</w:t>
      </w:r>
      <w:r w:rsidR="008A72EB" w:rsidRPr="00661E8D">
        <w:rPr>
          <w:rFonts w:ascii="Times New Roman" w:eastAsia="Times New Roman" w:hAnsi="Times New Roman" w:cs="Times New Roman"/>
          <w:sz w:val="24"/>
          <w:szCs w:val="24"/>
          <w:lang w:val="en-US"/>
        </w:rPr>
        <w:t xml:space="preserve">on-HDL cholesterol (0.14 </w:t>
      </w:r>
      <w:proofErr w:type="spellStart"/>
      <w:r w:rsidR="008A72EB" w:rsidRPr="00661E8D">
        <w:rPr>
          <w:rFonts w:ascii="Times New Roman" w:eastAsia="Times New Roman" w:hAnsi="Times New Roman" w:cs="Times New Roman"/>
          <w:sz w:val="24"/>
          <w:szCs w:val="24"/>
          <w:lang w:val="en-US"/>
        </w:rPr>
        <w:t>mmol</w:t>
      </w:r>
      <w:proofErr w:type="spellEnd"/>
      <w:r w:rsidR="008A72EB" w:rsidRPr="00661E8D">
        <w:rPr>
          <w:rFonts w:ascii="Times New Roman" w:eastAsia="Times New Roman" w:hAnsi="Times New Roman" w:cs="Times New Roman"/>
          <w:sz w:val="24"/>
          <w:szCs w:val="24"/>
          <w:lang w:val="en-US"/>
        </w:rPr>
        <w:t>/L, 0.03-0.25</w:t>
      </w:r>
      <w:r w:rsidR="009424C7" w:rsidRPr="00661E8D">
        <w:rPr>
          <w:rFonts w:ascii="Times New Roman" w:eastAsia="Times New Roman" w:hAnsi="Times New Roman" w:cs="Times New Roman"/>
          <w:sz w:val="24"/>
          <w:szCs w:val="24"/>
          <w:lang w:val="en-US"/>
        </w:rPr>
        <w:t>) and triglyceride</w:t>
      </w:r>
      <w:r w:rsidR="008B4C19" w:rsidRPr="00661E8D">
        <w:rPr>
          <w:rFonts w:ascii="Times New Roman" w:eastAsia="Times New Roman" w:hAnsi="Times New Roman" w:cs="Times New Roman"/>
          <w:sz w:val="24"/>
          <w:szCs w:val="24"/>
          <w:lang w:val="en-US"/>
        </w:rPr>
        <w:t>s</w:t>
      </w:r>
      <w:r w:rsidR="009424C7" w:rsidRPr="00661E8D">
        <w:rPr>
          <w:rFonts w:ascii="Times New Roman" w:eastAsia="Times New Roman" w:hAnsi="Times New Roman" w:cs="Times New Roman"/>
          <w:sz w:val="24"/>
          <w:szCs w:val="24"/>
          <w:lang w:val="en-US"/>
        </w:rPr>
        <w:t xml:space="preserve"> (</w:t>
      </w:r>
      <w:r w:rsidR="008A72EB" w:rsidRPr="00661E8D">
        <w:rPr>
          <w:rFonts w:ascii="Times New Roman" w:eastAsia="Times New Roman" w:hAnsi="Times New Roman" w:cs="Times New Roman"/>
          <w:sz w:val="24"/>
          <w:szCs w:val="24"/>
          <w:lang w:val="en-US"/>
        </w:rPr>
        <w:t>0.13</w:t>
      </w:r>
      <w:r w:rsidR="00E37C6B" w:rsidRPr="00661E8D">
        <w:rPr>
          <w:rFonts w:ascii="Times New Roman" w:eastAsia="Times New Roman" w:hAnsi="Times New Roman" w:cs="Times New Roman"/>
          <w:sz w:val="24"/>
          <w:szCs w:val="24"/>
          <w:lang w:val="en-US"/>
        </w:rPr>
        <w:t xml:space="preserve"> </w:t>
      </w:r>
      <w:proofErr w:type="spellStart"/>
      <w:r w:rsidR="00E37C6B" w:rsidRPr="00661E8D">
        <w:rPr>
          <w:rFonts w:ascii="Times New Roman" w:eastAsia="Times New Roman" w:hAnsi="Times New Roman" w:cs="Times New Roman"/>
          <w:sz w:val="24"/>
          <w:szCs w:val="24"/>
          <w:lang w:val="en-US"/>
        </w:rPr>
        <w:t>mmol</w:t>
      </w:r>
      <w:proofErr w:type="spellEnd"/>
      <w:r w:rsidR="00E37C6B" w:rsidRPr="00661E8D">
        <w:rPr>
          <w:rFonts w:ascii="Times New Roman" w:eastAsia="Times New Roman" w:hAnsi="Times New Roman" w:cs="Times New Roman"/>
          <w:sz w:val="24"/>
          <w:szCs w:val="24"/>
          <w:lang w:val="en-US"/>
        </w:rPr>
        <w:t xml:space="preserve">/L, </w:t>
      </w:r>
      <w:r w:rsidR="00CB0315" w:rsidRPr="00661E8D">
        <w:rPr>
          <w:rFonts w:ascii="Times New Roman" w:eastAsia="Times New Roman" w:hAnsi="Times New Roman" w:cs="Times New Roman"/>
          <w:sz w:val="24"/>
          <w:szCs w:val="24"/>
          <w:lang w:val="en-US"/>
        </w:rPr>
        <w:t>0.06-0.21</w:t>
      </w:r>
      <w:r w:rsidR="009424C7" w:rsidRPr="00661E8D">
        <w:rPr>
          <w:rFonts w:ascii="Times New Roman" w:eastAsia="Times New Roman" w:hAnsi="Times New Roman" w:cs="Times New Roman"/>
          <w:sz w:val="24"/>
          <w:szCs w:val="24"/>
          <w:lang w:val="en-US"/>
        </w:rPr>
        <w:t>)</w:t>
      </w:r>
      <w:r w:rsidR="008E6D6F" w:rsidRPr="00661E8D">
        <w:rPr>
          <w:rFonts w:ascii="Times New Roman" w:eastAsia="Times New Roman" w:hAnsi="Times New Roman" w:cs="Times New Roman"/>
          <w:sz w:val="24"/>
          <w:szCs w:val="24"/>
          <w:lang w:val="en-US"/>
        </w:rPr>
        <w:t>.</w:t>
      </w:r>
      <w:r w:rsidR="00A93C2D" w:rsidRPr="00661E8D">
        <w:rPr>
          <w:rFonts w:ascii="Times New Roman" w:eastAsia="Times New Roman" w:hAnsi="Times New Roman" w:cs="Times New Roman"/>
          <w:sz w:val="24"/>
          <w:szCs w:val="24"/>
          <w:lang w:val="en-US"/>
        </w:rPr>
        <w:t xml:space="preserve"> </w:t>
      </w:r>
      <w:r w:rsidR="00987B0D" w:rsidRPr="00661E8D">
        <w:rPr>
          <w:rFonts w:ascii="Times New Roman" w:eastAsia="Times New Roman" w:hAnsi="Times New Roman" w:cs="Times New Roman"/>
          <w:sz w:val="24"/>
          <w:szCs w:val="24"/>
          <w:lang w:val="en-US"/>
        </w:rPr>
        <w:t>S</w:t>
      </w:r>
      <w:r w:rsidR="00EE492C" w:rsidRPr="00661E8D">
        <w:rPr>
          <w:rFonts w:ascii="Times New Roman" w:eastAsia="Times New Roman" w:hAnsi="Times New Roman" w:cs="Times New Roman"/>
          <w:sz w:val="24"/>
          <w:szCs w:val="24"/>
          <w:lang w:val="en-US"/>
        </w:rPr>
        <w:t>iblings</w:t>
      </w:r>
      <w:r w:rsidR="00987B0D" w:rsidRPr="00661E8D">
        <w:rPr>
          <w:rFonts w:ascii="Times New Roman" w:eastAsia="Times New Roman" w:hAnsi="Times New Roman" w:cs="Times New Roman"/>
          <w:sz w:val="24"/>
          <w:szCs w:val="24"/>
          <w:lang w:val="en-US"/>
        </w:rPr>
        <w:t xml:space="preserve"> </w:t>
      </w:r>
      <w:r w:rsidR="00F97E6A" w:rsidRPr="00661E8D">
        <w:rPr>
          <w:rFonts w:ascii="Times New Roman" w:eastAsia="Times New Roman" w:hAnsi="Times New Roman" w:cs="Times New Roman"/>
          <w:sz w:val="24"/>
          <w:szCs w:val="24"/>
          <w:lang w:val="en-US"/>
        </w:rPr>
        <w:t xml:space="preserve">born after a </w:t>
      </w:r>
      <w:proofErr w:type="spellStart"/>
      <w:r w:rsidR="000457A9" w:rsidRPr="00661E8D">
        <w:rPr>
          <w:rFonts w:ascii="Times New Roman" w:eastAsia="Times New Roman" w:hAnsi="Times New Roman" w:cs="Times New Roman"/>
          <w:sz w:val="24"/>
          <w:szCs w:val="24"/>
          <w:lang w:val="en-US"/>
        </w:rPr>
        <w:t>normo</w:t>
      </w:r>
      <w:r w:rsidR="00F97E6A" w:rsidRPr="00661E8D">
        <w:rPr>
          <w:rFonts w:ascii="Times New Roman" w:eastAsia="Times New Roman" w:hAnsi="Times New Roman" w:cs="Times New Roman"/>
          <w:sz w:val="24"/>
          <w:szCs w:val="24"/>
          <w:lang w:val="en-US"/>
        </w:rPr>
        <w:t>tensive</w:t>
      </w:r>
      <w:proofErr w:type="spellEnd"/>
      <w:r w:rsidR="00F97E6A" w:rsidRPr="00661E8D">
        <w:rPr>
          <w:rFonts w:ascii="Times New Roman" w:eastAsia="Times New Roman" w:hAnsi="Times New Roman" w:cs="Times New Roman"/>
          <w:sz w:val="24"/>
          <w:szCs w:val="24"/>
          <w:lang w:val="en-US"/>
        </w:rPr>
        <w:t xml:space="preserve"> pregnancy</w:t>
      </w:r>
      <w:r w:rsidR="008E6D6F" w:rsidRPr="00661E8D">
        <w:rPr>
          <w:rFonts w:ascii="Times New Roman" w:eastAsia="Times New Roman" w:hAnsi="Times New Roman" w:cs="Times New Roman"/>
          <w:sz w:val="24"/>
          <w:szCs w:val="24"/>
          <w:lang w:val="en-US"/>
        </w:rPr>
        <w:t xml:space="preserve"> had nearly identical </w:t>
      </w:r>
      <w:r w:rsidR="00F97E6A" w:rsidRPr="00661E8D">
        <w:rPr>
          <w:rFonts w:ascii="Times New Roman" w:eastAsia="Times New Roman" w:hAnsi="Times New Roman" w:cs="Times New Roman"/>
          <w:sz w:val="24"/>
          <w:szCs w:val="24"/>
          <w:lang w:val="en-US"/>
        </w:rPr>
        <w:t xml:space="preserve">risk factor levels </w:t>
      </w:r>
      <w:r w:rsidR="008E6D6F" w:rsidRPr="00661E8D">
        <w:rPr>
          <w:rFonts w:ascii="Times New Roman" w:eastAsia="Times New Roman" w:hAnsi="Times New Roman" w:cs="Times New Roman"/>
          <w:sz w:val="24"/>
          <w:szCs w:val="24"/>
          <w:lang w:val="en-US"/>
        </w:rPr>
        <w:t>as</w:t>
      </w:r>
      <w:r w:rsidR="00F97E6A" w:rsidRPr="00661E8D">
        <w:rPr>
          <w:rFonts w:ascii="Times New Roman" w:eastAsia="Times New Roman" w:hAnsi="Times New Roman" w:cs="Times New Roman"/>
          <w:sz w:val="24"/>
          <w:szCs w:val="24"/>
          <w:lang w:val="en-US"/>
        </w:rPr>
        <w:t xml:space="preserve"> siblings</w:t>
      </w:r>
      <w:r w:rsidR="00987B0D" w:rsidRPr="00661E8D">
        <w:rPr>
          <w:rFonts w:ascii="Times New Roman" w:eastAsia="Times New Roman" w:hAnsi="Times New Roman" w:cs="Times New Roman"/>
          <w:sz w:val="24"/>
          <w:szCs w:val="24"/>
          <w:lang w:val="en-US"/>
        </w:rPr>
        <w:t xml:space="preserve"> </w:t>
      </w:r>
      <w:r w:rsidR="008E6D6F" w:rsidRPr="00661E8D">
        <w:rPr>
          <w:rFonts w:ascii="Times New Roman" w:eastAsia="Times New Roman" w:hAnsi="Times New Roman" w:cs="Times New Roman"/>
          <w:sz w:val="24"/>
          <w:szCs w:val="24"/>
          <w:lang w:val="en-US"/>
        </w:rPr>
        <w:t xml:space="preserve">who were </w:t>
      </w:r>
      <w:r w:rsidR="00987B0D" w:rsidRPr="00661E8D">
        <w:rPr>
          <w:rFonts w:ascii="Times New Roman" w:eastAsia="Times New Roman" w:hAnsi="Times New Roman" w:cs="Times New Roman"/>
          <w:sz w:val="24"/>
          <w:szCs w:val="24"/>
          <w:lang w:val="en-US"/>
        </w:rPr>
        <w:t>born after maternal hypertension</w:t>
      </w:r>
      <w:r w:rsidR="008E6D6F" w:rsidRPr="00661E8D">
        <w:rPr>
          <w:rFonts w:ascii="Times New Roman" w:eastAsia="Times New Roman" w:hAnsi="Times New Roman" w:cs="Times New Roman"/>
          <w:sz w:val="24"/>
          <w:szCs w:val="24"/>
          <w:lang w:val="en-US"/>
        </w:rPr>
        <w:t>.</w:t>
      </w:r>
      <w:r w:rsidR="00987B0D" w:rsidRPr="00661E8D">
        <w:rPr>
          <w:rFonts w:ascii="Times New Roman" w:eastAsia="Times New Roman" w:hAnsi="Times New Roman" w:cs="Times New Roman"/>
          <w:sz w:val="24"/>
          <w:szCs w:val="24"/>
          <w:lang w:val="en-US"/>
        </w:rPr>
        <w:t xml:space="preserve"> </w:t>
      </w:r>
    </w:p>
    <w:p w:rsidR="000457A9" w:rsidRPr="00661E8D" w:rsidRDefault="00CB7785" w:rsidP="00ED75B1">
      <w:pPr>
        <w:spacing w:line="480" w:lineRule="auto"/>
        <w:rPr>
          <w:rFonts w:ascii="Times New Roman" w:eastAsia="Times New Roman" w:hAnsi="Times New Roman" w:cs="Times New Roman"/>
        </w:rPr>
      </w:pPr>
      <w:r w:rsidRPr="00661E8D">
        <w:rPr>
          <w:rFonts w:ascii="Times New Roman" w:hAnsi="Times New Roman" w:cs="Times New Roman"/>
        </w:rPr>
        <w:t xml:space="preserve">Offspring </w:t>
      </w:r>
      <w:r w:rsidR="008E6D6F" w:rsidRPr="00661E8D">
        <w:rPr>
          <w:rFonts w:ascii="Times New Roman" w:hAnsi="Times New Roman" w:cs="Times New Roman"/>
        </w:rPr>
        <w:t xml:space="preserve">born after </w:t>
      </w:r>
      <w:r w:rsidR="008C2730" w:rsidRPr="00661E8D">
        <w:rPr>
          <w:rFonts w:ascii="Times New Roman" w:hAnsi="Times New Roman" w:cs="Times New Roman"/>
        </w:rPr>
        <w:t xml:space="preserve">maternal hypertension </w:t>
      </w:r>
      <w:r w:rsidR="008E6D6F" w:rsidRPr="00661E8D">
        <w:rPr>
          <w:rFonts w:ascii="Times New Roman" w:hAnsi="Times New Roman" w:cs="Times New Roman"/>
        </w:rPr>
        <w:t xml:space="preserve">in pregnancy </w:t>
      </w:r>
      <w:r w:rsidRPr="00661E8D">
        <w:rPr>
          <w:rFonts w:ascii="Times New Roman" w:hAnsi="Times New Roman" w:cs="Times New Roman"/>
        </w:rPr>
        <w:t>have a more adverse cardiovas</w:t>
      </w:r>
      <w:r w:rsidR="008C2730" w:rsidRPr="00661E8D">
        <w:rPr>
          <w:rFonts w:ascii="Times New Roman" w:hAnsi="Times New Roman" w:cs="Times New Roman"/>
        </w:rPr>
        <w:t xml:space="preserve">cular risk profile in </w:t>
      </w:r>
      <w:r w:rsidR="008E6D6F" w:rsidRPr="00661E8D">
        <w:rPr>
          <w:rFonts w:ascii="Times New Roman" w:hAnsi="Times New Roman" w:cs="Times New Roman"/>
        </w:rPr>
        <w:t xml:space="preserve">young </w:t>
      </w:r>
      <w:r w:rsidR="008C2730" w:rsidRPr="00661E8D">
        <w:rPr>
          <w:rFonts w:ascii="Times New Roman" w:hAnsi="Times New Roman" w:cs="Times New Roman"/>
        </w:rPr>
        <w:t>adulthood</w:t>
      </w:r>
      <w:r w:rsidR="00987B0D" w:rsidRPr="00661E8D">
        <w:rPr>
          <w:rFonts w:ascii="Times New Roman" w:hAnsi="Times New Roman" w:cs="Times New Roman"/>
        </w:rPr>
        <w:t xml:space="preserve"> than offspring of </w:t>
      </w:r>
      <w:proofErr w:type="spellStart"/>
      <w:r w:rsidR="00987B0D" w:rsidRPr="00661E8D">
        <w:rPr>
          <w:rFonts w:ascii="Times New Roman" w:hAnsi="Times New Roman" w:cs="Times New Roman"/>
        </w:rPr>
        <w:t>normotensive</w:t>
      </w:r>
      <w:proofErr w:type="spellEnd"/>
      <w:r w:rsidR="00987B0D" w:rsidRPr="00661E8D">
        <w:rPr>
          <w:rFonts w:ascii="Times New Roman" w:hAnsi="Times New Roman" w:cs="Times New Roman"/>
        </w:rPr>
        <w:t xml:space="preserve"> pregnancies</w:t>
      </w:r>
      <w:r w:rsidR="00434F62" w:rsidRPr="00661E8D">
        <w:rPr>
          <w:rFonts w:ascii="Times New Roman" w:eastAsia="Times New Roman" w:hAnsi="Times New Roman" w:cs="Times New Roman"/>
        </w:rPr>
        <w:t xml:space="preserve">. </w:t>
      </w:r>
      <w:r w:rsidR="00F97E6A" w:rsidRPr="00661E8D">
        <w:rPr>
          <w:rFonts w:ascii="Times New Roman" w:eastAsia="Times New Roman" w:hAnsi="Times New Roman" w:cs="Times New Roman"/>
        </w:rPr>
        <w:t>The</w:t>
      </w:r>
      <w:r w:rsidR="00C52ADD" w:rsidRPr="00661E8D">
        <w:rPr>
          <w:rFonts w:ascii="Times New Roman" w:eastAsia="Times New Roman" w:hAnsi="Times New Roman" w:cs="Times New Roman"/>
        </w:rPr>
        <w:t>ir</w:t>
      </w:r>
      <w:r w:rsidR="00F97E6A" w:rsidRPr="00661E8D">
        <w:rPr>
          <w:rFonts w:ascii="Times New Roman" w:eastAsia="Times New Roman" w:hAnsi="Times New Roman" w:cs="Times New Roman"/>
        </w:rPr>
        <w:t xml:space="preserve"> siblings</w:t>
      </w:r>
      <w:r w:rsidR="00383191" w:rsidRPr="00661E8D">
        <w:rPr>
          <w:rFonts w:ascii="Times New Roman" w:eastAsia="Times New Roman" w:hAnsi="Times New Roman" w:cs="Times New Roman"/>
        </w:rPr>
        <w:t>,</w:t>
      </w:r>
      <w:r w:rsidR="00F97E6A" w:rsidRPr="00661E8D">
        <w:rPr>
          <w:rFonts w:ascii="Times New Roman" w:eastAsia="Times New Roman" w:hAnsi="Times New Roman" w:cs="Times New Roman"/>
        </w:rPr>
        <w:t xml:space="preserve"> </w:t>
      </w:r>
      <w:r w:rsidR="00C52ADD" w:rsidRPr="00661E8D">
        <w:rPr>
          <w:rFonts w:ascii="Times New Roman" w:eastAsia="Times New Roman" w:hAnsi="Times New Roman" w:cs="Times New Roman"/>
        </w:rPr>
        <w:t xml:space="preserve">born after </w:t>
      </w:r>
      <w:r w:rsidR="00383191" w:rsidRPr="00661E8D">
        <w:rPr>
          <w:rFonts w:ascii="Times New Roman" w:eastAsia="Times New Roman" w:hAnsi="Times New Roman" w:cs="Times New Roman"/>
        </w:rPr>
        <w:t xml:space="preserve">a </w:t>
      </w:r>
      <w:proofErr w:type="spellStart"/>
      <w:r w:rsidR="00C52ADD" w:rsidRPr="00661E8D">
        <w:rPr>
          <w:rFonts w:ascii="Times New Roman" w:eastAsia="Times New Roman" w:hAnsi="Times New Roman" w:cs="Times New Roman"/>
        </w:rPr>
        <w:t>normotensive</w:t>
      </w:r>
      <w:proofErr w:type="spellEnd"/>
      <w:r w:rsidR="00F97E6A" w:rsidRPr="00661E8D">
        <w:rPr>
          <w:rFonts w:ascii="Times New Roman" w:eastAsia="Times New Roman" w:hAnsi="Times New Roman" w:cs="Times New Roman"/>
        </w:rPr>
        <w:t xml:space="preserve"> pregnancy</w:t>
      </w:r>
      <w:r w:rsidR="00EE492C" w:rsidRPr="00661E8D">
        <w:rPr>
          <w:rFonts w:ascii="Times New Roman" w:eastAsia="Times New Roman" w:hAnsi="Times New Roman" w:cs="Times New Roman"/>
        </w:rPr>
        <w:t>,</w:t>
      </w:r>
      <w:r w:rsidR="00895438" w:rsidRPr="00661E8D">
        <w:rPr>
          <w:rFonts w:ascii="Times New Roman" w:eastAsia="Times New Roman" w:hAnsi="Times New Roman" w:cs="Times New Roman"/>
        </w:rPr>
        <w:t xml:space="preserve"> ha</w:t>
      </w:r>
      <w:r w:rsidR="008E6D6F" w:rsidRPr="00661E8D">
        <w:rPr>
          <w:rFonts w:ascii="Times New Roman" w:eastAsia="Times New Roman" w:hAnsi="Times New Roman" w:cs="Times New Roman"/>
        </w:rPr>
        <w:t>ve</w:t>
      </w:r>
      <w:r w:rsidR="00895438" w:rsidRPr="00661E8D">
        <w:rPr>
          <w:rFonts w:ascii="Times New Roman" w:eastAsia="Times New Roman" w:hAnsi="Times New Roman" w:cs="Times New Roman"/>
        </w:rPr>
        <w:t xml:space="preserve"> </w:t>
      </w:r>
      <w:r w:rsidR="00987B0D" w:rsidRPr="00661E8D">
        <w:rPr>
          <w:rFonts w:ascii="Times New Roman" w:eastAsia="Times New Roman" w:hAnsi="Times New Roman" w:cs="Times New Roman"/>
        </w:rPr>
        <w:t xml:space="preserve">a </w:t>
      </w:r>
      <w:r w:rsidR="00895438" w:rsidRPr="00661E8D">
        <w:rPr>
          <w:rFonts w:ascii="Times New Roman" w:eastAsia="Times New Roman" w:hAnsi="Times New Roman" w:cs="Times New Roman"/>
        </w:rPr>
        <w:t xml:space="preserve">similar </w:t>
      </w:r>
      <w:r w:rsidR="00835999" w:rsidRPr="00661E8D">
        <w:rPr>
          <w:rFonts w:ascii="Times New Roman" w:eastAsia="Times New Roman" w:hAnsi="Times New Roman" w:cs="Times New Roman"/>
        </w:rPr>
        <w:t xml:space="preserve">risk </w:t>
      </w:r>
      <w:r w:rsidR="00895438" w:rsidRPr="00661E8D">
        <w:rPr>
          <w:rFonts w:ascii="Times New Roman" w:eastAsia="Times New Roman" w:hAnsi="Times New Roman" w:cs="Times New Roman"/>
        </w:rPr>
        <w:t>profile, suggesting that shared gene</w:t>
      </w:r>
      <w:r w:rsidR="00835999" w:rsidRPr="00661E8D">
        <w:rPr>
          <w:rFonts w:ascii="Times New Roman" w:eastAsia="Times New Roman" w:hAnsi="Times New Roman" w:cs="Times New Roman"/>
        </w:rPr>
        <w:t xml:space="preserve">s or </w:t>
      </w:r>
      <w:r w:rsidR="00895438" w:rsidRPr="00661E8D">
        <w:rPr>
          <w:rFonts w:ascii="Times New Roman" w:eastAsia="Times New Roman" w:hAnsi="Times New Roman" w:cs="Times New Roman"/>
        </w:rPr>
        <w:t>lifestyle</w:t>
      </w:r>
      <w:r w:rsidR="008E6D6F" w:rsidRPr="00661E8D">
        <w:rPr>
          <w:rFonts w:ascii="Times New Roman" w:eastAsia="Times New Roman" w:hAnsi="Times New Roman" w:cs="Times New Roman"/>
        </w:rPr>
        <w:t xml:space="preserve"> may </w:t>
      </w:r>
      <w:r w:rsidR="001471DB" w:rsidRPr="00661E8D">
        <w:rPr>
          <w:rFonts w:ascii="Times New Roman" w:eastAsia="Times New Roman" w:hAnsi="Times New Roman" w:cs="Times New Roman"/>
        </w:rPr>
        <w:t>account for</w:t>
      </w:r>
      <w:r w:rsidR="008E6D6F" w:rsidRPr="00661E8D">
        <w:rPr>
          <w:rFonts w:ascii="Times New Roman" w:eastAsia="Times New Roman" w:hAnsi="Times New Roman" w:cs="Times New Roman"/>
        </w:rPr>
        <w:t xml:space="preserve"> </w:t>
      </w:r>
      <w:r w:rsidR="00586AC3" w:rsidRPr="00661E8D">
        <w:rPr>
          <w:rFonts w:ascii="Times New Roman" w:eastAsia="Times New Roman" w:hAnsi="Times New Roman" w:cs="Times New Roman"/>
        </w:rPr>
        <w:t>the association</w:t>
      </w:r>
      <w:r w:rsidR="00EE492C" w:rsidRPr="00661E8D">
        <w:rPr>
          <w:rFonts w:ascii="Times New Roman" w:eastAsia="Times New Roman" w:hAnsi="Times New Roman" w:cs="Times New Roman"/>
        </w:rPr>
        <w:t xml:space="preserve">, </w:t>
      </w:r>
      <w:r w:rsidR="008E6D6F" w:rsidRPr="00661E8D">
        <w:rPr>
          <w:rFonts w:ascii="Times New Roman" w:eastAsia="Times New Roman" w:hAnsi="Times New Roman" w:cs="Times New Roman"/>
        </w:rPr>
        <w:t>rather than</w:t>
      </w:r>
      <w:r w:rsidR="00EE492C" w:rsidRPr="00661E8D">
        <w:rPr>
          <w:rFonts w:ascii="Times New Roman" w:eastAsia="Times New Roman" w:hAnsi="Times New Roman" w:cs="Times New Roman"/>
        </w:rPr>
        <w:t xml:space="preserve"> </w:t>
      </w:r>
      <w:r w:rsidR="00895438" w:rsidRPr="00661E8D">
        <w:rPr>
          <w:rFonts w:ascii="Times New Roman" w:eastAsia="Times New Roman" w:hAnsi="Times New Roman" w:cs="Times New Roman"/>
        </w:rPr>
        <w:t>a</w:t>
      </w:r>
      <w:r w:rsidR="006D601C" w:rsidRPr="00661E8D">
        <w:rPr>
          <w:rFonts w:ascii="Times New Roman" w:eastAsia="Times New Roman" w:hAnsi="Times New Roman" w:cs="Times New Roman"/>
        </w:rPr>
        <w:t>n</w:t>
      </w:r>
      <w:r w:rsidR="00895438" w:rsidRPr="00661E8D">
        <w:rPr>
          <w:rFonts w:ascii="Times New Roman" w:eastAsia="Times New Roman" w:hAnsi="Times New Roman" w:cs="Times New Roman"/>
        </w:rPr>
        <w:t xml:space="preserve"> </w:t>
      </w:r>
      <w:r w:rsidR="00194127" w:rsidRPr="00661E8D">
        <w:rPr>
          <w:rFonts w:ascii="Times New Roman" w:eastAsia="Times New Roman" w:hAnsi="Times New Roman" w:cs="Times New Roman"/>
        </w:rPr>
        <w:t>intra</w:t>
      </w:r>
      <w:r w:rsidR="0094721C" w:rsidRPr="00661E8D">
        <w:rPr>
          <w:rFonts w:ascii="Times New Roman" w:eastAsia="Times New Roman" w:hAnsi="Times New Roman" w:cs="Times New Roman"/>
        </w:rPr>
        <w:t>uterine</w:t>
      </w:r>
      <w:r w:rsidR="00895438" w:rsidRPr="00661E8D">
        <w:rPr>
          <w:rFonts w:ascii="Times New Roman" w:eastAsia="Times New Roman" w:hAnsi="Times New Roman" w:cs="Times New Roman"/>
        </w:rPr>
        <w:t xml:space="preserve"> effect</w:t>
      </w:r>
      <w:r w:rsidR="00F97E6A" w:rsidRPr="00661E8D">
        <w:rPr>
          <w:rFonts w:ascii="Times New Roman" w:eastAsia="Times New Roman" w:hAnsi="Times New Roman" w:cs="Times New Roman"/>
        </w:rPr>
        <w:t xml:space="preserve">. </w:t>
      </w:r>
      <w:r w:rsidR="008E6D6F" w:rsidRPr="00661E8D">
        <w:rPr>
          <w:rFonts w:ascii="Times New Roman" w:eastAsia="Times New Roman" w:hAnsi="Times New Roman" w:cs="Times New Roman"/>
        </w:rPr>
        <w:t>All children of mothers who have experienced hypertension in pregnancy may be at increased lifetime risk of cardiovascular disease.</w:t>
      </w:r>
    </w:p>
    <w:p w:rsidR="003D7D34" w:rsidRPr="00661E8D" w:rsidRDefault="003D7D34" w:rsidP="00B01755">
      <w:pPr>
        <w:spacing w:line="480" w:lineRule="auto"/>
        <w:rPr>
          <w:rFonts w:ascii="Times New Roman" w:hAnsi="Times New Roman" w:cs="Times New Roman"/>
          <w:b/>
        </w:rPr>
      </w:pPr>
    </w:p>
    <w:p w:rsidR="00A9725C" w:rsidRPr="00661E8D" w:rsidRDefault="003F2E5F" w:rsidP="00B01755">
      <w:pPr>
        <w:spacing w:line="480" w:lineRule="auto"/>
        <w:rPr>
          <w:rFonts w:ascii="Times New Roman" w:hAnsi="Times New Roman" w:cs="Times New Roman"/>
        </w:rPr>
      </w:pPr>
      <w:r w:rsidRPr="00661E8D">
        <w:rPr>
          <w:rFonts w:ascii="Times New Roman" w:hAnsi="Times New Roman" w:cs="Times New Roman"/>
          <w:b/>
        </w:rPr>
        <w:lastRenderedPageBreak/>
        <w:t xml:space="preserve">Key words: </w:t>
      </w:r>
      <w:r w:rsidRPr="00661E8D">
        <w:rPr>
          <w:rFonts w:ascii="Times New Roman" w:hAnsi="Times New Roman" w:cs="Times New Roman"/>
        </w:rPr>
        <w:t>Hypertensive disorders in pregnancy, preeclampsia, cardiovascular risk factors, cardiovascular disease</w:t>
      </w:r>
      <w:r w:rsidR="00A9725C" w:rsidRPr="00661E8D">
        <w:rPr>
          <w:rFonts w:ascii="Times New Roman" w:hAnsi="Times New Roman" w:cs="Times New Roman"/>
        </w:rPr>
        <w:t xml:space="preserve"> (CVD), offspring, </w:t>
      </w:r>
      <w:proofErr w:type="gramStart"/>
      <w:r w:rsidR="00A9725C" w:rsidRPr="00661E8D">
        <w:rPr>
          <w:rFonts w:ascii="Times New Roman" w:hAnsi="Times New Roman" w:cs="Times New Roman"/>
        </w:rPr>
        <w:t>sibling</w:t>
      </w:r>
      <w:proofErr w:type="gramEnd"/>
    </w:p>
    <w:p w:rsidR="00A9725C" w:rsidRPr="00661E8D" w:rsidRDefault="00A9725C">
      <w:pPr>
        <w:rPr>
          <w:rFonts w:ascii="Times New Roman" w:hAnsi="Times New Roman" w:cs="Times New Roman"/>
        </w:rPr>
      </w:pPr>
      <w:r w:rsidRPr="00661E8D">
        <w:rPr>
          <w:rFonts w:ascii="Times New Roman" w:hAnsi="Times New Roman" w:cs="Times New Roman"/>
        </w:rPr>
        <w:br w:type="page"/>
      </w:r>
    </w:p>
    <w:p w:rsidR="00172AFB" w:rsidRPr="00661E8D" w:rsidRDefault="00172AFB" w:rsidP="00B01755">
      <w:pPr>
        <w:spacing w:line="480" w:lineRule="auto"/>
        <w:rPr>
          <w:rFonts w:ascii="Times New Roman" w:hAnsi="Times New Roman" w:cs="Times New Roman"/>
          <w:b/>
        </w:rPr>
      </w:pPr>
      <w:r w:rsidRPr="00661E8D">
        <w:rPr>
          <w:rFonts w:ascii="Times New Roman" w:hAnsi="Times New Roman" w:cs="Times New Roman"/>
          <w:b/>
        </w:rPr>
        <w:lastRenderedPageBreak/>
        <w:t>Introduction</w:t>
      </w:r>
    </w:p>
    <w:p w:rsidR="001557F5" w:rsidRPr="00661E8D" w:rsidRDefault="00B02B62" w:rsidP="00B01755">
      <w:pPr>
        <w:spacing w:line="480" w:lineRule="auto"/>
        <w:rPr>
          <w:rFonts w:ascii="Times New Roman" w:hAnsi="Times New Roman" w:cs="Times New Roman"/>
        </w:rPr>
      </w:pPr>
      <w:r w:rsidRPr="00661E8D">
        <w:rPr>
          <w:rFonts w:ascii="Times New Roman" w:hAnsi="Times New Roman" w:cs="Times New Roman"/>
        </w:rPr>
        <w:t>Hypertensi</w:t>
      </w:r>
      <w:r w:rsidR="00744E88" w:rsidRPr="00661E8D">
        <w:rPr>
          <w:rFonts w:ascii="Times New Roman" w:hAnsi="Times New Roman" w:cs="Times New Roman"/>
        </w:rPr>
        <w:t>ve disorders of pregnancy</w:t>
      </w:r>
      <w:r w:rsidRPr="00661E8D">
        <w:rPr>
          <w:rFonts w:ascii="Times New Roman" w:hAnsi="Times New Roman" w:cs="Times New Roman"/>
        </w:rPr>
        <w:t xml:space="preserve"> </w:t>
      </w:r>
      <w:r w:rsidR="001B7F9E" w:rsidRPr="00661E8D">
        <w:rPr>
          <w:rFonts w:ascii="Times New Roman" w:hAnsi="Times New Roman" w:cs="Times New Roman"/>
        </w:rPr>
        <w:t>include</w:t>
      </w:r>
      <w:r w:rsidRPr="00661E8D">
        <w:rPr>
          <w:rFonts w:ascii="Times New Roman" w:hAnsi="Times New Roman" w:cs="Times New Roman"/>
        </w:rPr>
        <w:t xml:space="preserve"> gestational hypertension and preeclampsia</w:t>
      </w:r>
      <w:r w:rsidR="006B3A5B" w:rsidRPr="00661E8D">
        <w:rPr>
          <w:rFonts w:ascii="Times New Roman" w:hAnsi="Times New Roman" w:cs="Times New Roman"/>
        </w:rPr>
        <w:t>.</w:t>
      </w:r>
      <w:hyperlink w:anchor="_ENREF_1" w:tooltip="Roberts, 2005 #266" w:history="1">
        <w:r w:rsidR="000844C9" w:rsidRPr="00661E8D">
          <w:rPr>
            <w:rFonts w:ascii="Times New Roman" w:hAnsi="Times New Roman" w:cs="Times New Roman"/>
          </w:rPr>
          <w:fldChar w:fldCharType="begin">
            <w:fldData xml:space="preserve">PEVuZE5vdGU+PENpdGU+PEF1dGhvcj5Sb2JlcnRzPC9BdXRob3I+PFllYXI+MjAwNTwvWWVhcj48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</w:fldData>
          </w:fldChar>
        </w:r>
        <w:r w:rsidR="003257A9" w:rsidRPr="00661E8D">
          <w:rPr>
            <w:rFonts w:ascii="Times New Roman" w:hAnsi="Times New Roman" w:cs="Times New Roman"/>
          </w:rPr>
          <w:instrText xml:space="preserve"> ADDIN EN.CITE </w:instrText>
        </w:r>
        <w:r w:rsidR="000844C9" w:rsidRPr="00661E8D">
          <w:rPr>
            <w:rFonts w:ascii="Times New Roman" w:hAnsi="Times New Roman" w:cs="Times New Roman"/>
          </w:rPr>
          <w:fldChar w:fldCharType="begin">
            <w:fldData xml:space="preserve">PEVuZE5vdGU+PENpdGU+PEF1dGhvcj5Sb2JlcnRzPC9BdXRob3I+PFllYXI+MjAwNTwvWWVhcj48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</w:fldData>
          </w:fldChar>
        </w:r>
        <w:r w:rsidR="003257A9" w:rsidRPr="00661E8D">
          <w:rPr>
            <w:rFonts w:ascii="Times New Roman" w:hAnsi="Times New Roman" w:cs="Times New Roman"/>
          </w:rPr>
          <w:instrText xml:space="preserve"> ADDIN EN.CITE.DATA </w:instrText>
        </w:r>
        <w:r w:rsidR="000844C9" w:rsidRPr="00661E8D">
          <w:rPr>
            <w:rFonts w:ascii="Times New Roman" w:hAnsi="Times New Roman" w:cs="Times New Roman"/>
          </w:rPr>
        </w:r>
        <w:r w:rsidR="000844C9" w:rsidRPr="00661E8D">
          <w:rPr>
            <w:rFonts w:ascii="Times New Roman" w:hAnsi="Times New Roman" w:cs="Times New Roman"/>
          </w:rPr>
          <w:fldChar w:fldCharType="end"/>
        </w:r>
        <w:r w:rsidR="000844C9" w:rsidRPr="00661E8D">
          <w:rPr>
            <w:rFonts w:ascii="Times New Roman" w:hAnsi="Times New Roman" w:cs="Times New Roman"/>
          </w:rPr>
        </w:r>
        <w:r w:rsidR="000844C9" w:rsidRPr="00661E8D">
          <w:rPr>
            <w:rFonts w:ascii="Times New Roman" w:hAnsi="Times New Roman" w:cs="Times New Roman"/>
          </w:rPr>
          <w:fldChar w:fldCharType="separate"/>
        </w:r>
        <w:r w:rsidR="003257A9" w:rsidRPr="00661E8D">
          <w:rPr>
            <w:rFonts w:ascii="Times New Roman" w:hAnsi="Times New Roman" w:cs="Times New Roman"/>
            <w:noProof/>
            <w:vertAlign w:val="superscript"/>
          </w:rPr>
          <w:t>1</w:t>
        </w:r>
        <w:r w:rsidR="000844C9" w:rsidRPr="00661E8D">
          <w:rPr>
            <w:rFonts w:ascii="Times New Roman" w:hAnsi="Times New Roman" w:cs="Times New Roman"/>
          </w:rPr>
          <w:fldChar w:fldCharType="end"/>
        </w:r>
      </w:hyperlink>
      <w:r w:rsidRPr="00661E8D">
        <w:rPr>
          <w:rFonts w:ascii="Times New Roman" w:hAnsi="Times New Roman" w:cs="Times New Roman"/>
        </w:rPr>
        <w:t xml:space="preserve"> </w:t>
      </w:r>
      <w:r w:rsidR="00CA7066" w:rsidRPr="00661E8D">
        <w:rPr>
          <w:rFonts w:ascii="Times New Roman" w:hAnsi="Times New Roman" w:cs="Times New Roman"/>
        </w:rPr>
        <w:t>In addition to hypertension, p</w:t>
      </w:r>
      <w:r w:rsidR="00164653" w:rsidRPr="00661E8D">
        <w:rPr>
          <w:rFonts w:ascii="Times New Roman" w:hAnsi="Times New Roman" w:cs="Times New Roman"/>
        </w:rPr>
        <w:t xml:space="preserve">reeclampsia is characterized by </w:t>
      </w:r>
      <w:proofErr w:type="spellStart"/>
      <w:r w:rsidR="00164653" w:rsidRPr="00661E8D">
        <w:rPr>
          <w:rFonts w:ascii="Times New Roman" w:hAnsi="Times New Roman" w:cs="Times New Roman"/>
        </w:rPr>
        <w:t>proteinuria</w:t>
      </w:r>
      <w:proofErr w:type="spellEnd"/>
      <w:r w:rsidR="00164653" w:rsidRPr="00661E8D">
        <w:rPr>
          <w:rFonts w:ascii="Times New Roman" w:hAnsi="Times New Roman" w:cs="Times New Roman"/>
        </w:rPr>
        <w:t xml:space="preserve"> </w:t>
      </w:r>
      <w:r w:rsidR="00CA7066" w:rsidRPr="00661E8D">
        <w:rPr>
          <w:rFonts w:ascii="Times New Roman" w:hAnsi="Times New Roman" w:cs="Times New Roman"/>
        </w:rPr>
        <w:t xml:space="preserve">and </w:t>
      </w:r>
      <w:r w:rsidR="00164653" w:rsidRPr="00661E8D">
        <w:rPr>
          <w:rFonts w:ascii="Times New Roman" w:hAnsi="Times New Roman" w:cs="Times New Roman"/>
        </w:rPr>
        <w:t xml:space="preserve">is a leading cause of maternal and </w:t>
      </w:r>
      <w:proofErr w:type="spellStart"/>
      <w:r w:rsidR="00164653" w:rsidRPr="00661E8D">
        <w:rPr>
          <w:rFonts w:ascii="Times New Roman" w:hAnsi="Times New Roman" w:cs="Times New Roman"/>
        </w:rPr>
        <w:t>perinatal</w:t>
      </w:r>
      <w:proofErr w:type="spellEnd"/>
      <w:r w:rsidR="00164653" w:rsidRPr="00661E8D">
        <w:rPr>
          <w:rFonts w:ascii="Times New Roman" w:hAnsi="Times New Roman" w:cs="Times New Roman"/>
        </w:rPr>
        <w:t xml:space="preserve"> morbidity</w:t>
      </w:r>
      <w:r w:rsidR="001462AF" w:rsidRPr="00661E8D">
        <w:rPr>
          <w:rFonts w:ascii="Times New Roman" w:hAnsi="Times New Roman" w:cs="Times New Roman"/>
        </w:rPr>
        <w:t>.</w:t>
      </w:r>
      <w:hyperlink w:anchor="_ENREF_2" w:tooltip="Hogberg, 2005 #7" w:history="1">
        <w:r w:rsidR="000844C9" w:rsidRPr="00661E8D">
          <w:rPr>
            <w:rFonts w:ascii="Times New Roman" w:hAnsi="Times New Roman" w:cs="Times New Roman"/>
          </w:rPr>
          <w:fldChar w:fldCharType="begin">
            <w:fldData xml:space="preserve">PEVuZE5vdGU+PENpdGU+PEF1dGhvcj5Ib2diZXJnPC9BdXRob3I+PFllYXI+MjAwNTwvWWVhcj48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</w:fldData>
          </w:fldChar>
        </w:r>
        <w:r w:rsidR="003257A9" w:rsidRPr="00661E8D">
          <w:rPr>
            <w:rFonts w:ascii="Times New Roman" w:hAnsi="Times New Roman" w:cs="Times New Roman"/>
          </w:rPr>
          <w:instrText xml:space="preserve"> ADDIN EN.CITE </w:instrText>
        </w:r>
        <w:r w:rsidR="000844C9" w:rsidRPr="00661E8D">
          <w:rPr>
            <w:rFonts w:ascii="Times New Roman" w:hAnsi="Times New Roman" w:cs="Times New Roman"/>
          </w:rPr>
          <w:fldChar w:fldCharType="begin">
            <w:fldData xml:space="preserve">PEVuZE5vdGU+PENpdGU+PEF1dGhvcj5Ib2diZXJnPC9BdXRob3I+PFllYXI+MjAwNTwvWWVhcj48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</w:fldData>
          </w:fldChar>
        </w:r>
        <w:r w:rsidR="003257A9" w:rsidRPr="00661E8D">
          <w:rPr>
            <w:rFonts w:ascii="Times New Roman" w:hAnsi="Times New Roman" w:cs="Times New Roman"/>
          </w:rPr>
          <w:instrText xml:space="preserve"> ADDIN EN.CITE.DATA </w:instrText>
        </w:r>
        <w:r w:rsidR="000844C9" w:rsidRPr="00661E8D">
          <w:rPr>
            <w:rFonts w:ascii="Times New Roman" w:hAnsi="Times New Roman" w:cs="Times New Roman"/>
          </w:rPr>
        </w:r>
        <w:r w:rsidR="000844C9" w:rsidRPr="00661E8D">
          <w:rPr>
            <w:rFonts w:ascii="Times New Roman" w:hAnsi="Times New Roman" w:cs="Times New Roman"/>
          </w:rPr>
          <w:fldChar w:fldCharType="end"/>
        </w:r>
        <w:r w:rsidR="000844C9" w:rsidRPr="00661E8D">
          <w:rPr>
            <w:rFonts w:ascii="Times New Roman" w:hAnsi="Times New Roman" w:cs="Times New Roman"/>
          </w:rPr>
        </w:r>
        <w:r w:rsidR="000844C9" w:rsidRPr="00661E8D">
          <w:rPr>
            <w:rFonts w:ascii="Times New Roman" w:hAnsi="Times New Roman" w:cs="Times New Roman"/>
          </w:rPr>
          <w:fldChar w:fldCharType="separate"/>
        </w:r>
        <w:r w:rsidR="003257A9" w:rsidRPr="00661E8D">
          <w:rPr>
            <w:rFonts w:ascii="Times New Roman" w:hAnsi="Times New Roman" w:cs="Times New Roman"/>
            <w:noProof/>
            <w:vertAlign w:val="superscript"/>
          </w:rPr>
          <w:t>2-4</w:t>
        </w:r>
        <w:r w:rsidR="000844C9" w:rsidRPr="00661E8D">
          <w:rPr>
            <w:rFonts w:ascii="Times New Roman" w:hAnsi="Times New Roman" w:cs="Times New Roman"/>
          </w:rPr>
          <w:fldChar w:fldCharType="end"/>
        </w:r>
      </w:hyperlink>
      <w:r w:rsidR="00164653" w:rsidRPr="00661E8D">
        <w:rPr>
          <w:rFonts w:ascii="Times New Roman" w:hAnsi="Times New Roman" w:cs="Times New Roman"/>
        </w:rPr>
        <w:t xml:space="preserve"> </w:t>
      </w:r>
      <w:r w:rsidR="0033229A" w:rsidRPr="00661E8D">
        <w:rPr>
          <w:rFonts w:ascii="Times New Roman" w:hAnsi="Times New Roman" w:cs="Times New Roman"/>
        </w:rPr>
        <w:t xml:space="preserve">It is well established that </w:t>
      </w:r>
      <w:r w:rsidR="00606A65" w:rsidRPr="00661E8D">
        <w:rPr>
          <w:rFonts w:ascii="Times New Roman" w:hAnsi="Times New Roman" w:cs="Times New Roman"/>
        </w:rPr>
        <w:t>women with</w:t>
      </w:r>
      <w:r w:rsidR="003216C5" w:rsidRPr="00661E8D">
        <w:rPr>
          <w:rFonts w:ascii="Times New Roman" w:hAnsi="Times New Roman" w:cs="Times New Roman"/>
        </w:rPr>
        <w:t xml:space="preserve"> a history of</w:t>
      </w:r>
      <w:r w:rsidR="00606A65" w:rsidRPr="00661E8D">
        <w:rPr>
          <w:rFonts w:ascii="Times New Roman" w:hAnsi="Times New Roman" w:cs="Times New Roman"/>
        </w:rPr>
        <w:t xml:space="preserve"> </w:t>
      </w:r>
      <w:r w:rsidR="005669D1" w:rsidRPr="00661E8D">
        <w:rPr>
          <w:rFonts w:ascii="Times New Roman" w:hAnsi="Times New Roman" w:cs="Times New Roman"/>
        </w:rPr>
        <w:t>hypertension in pregnancy</w:t>
      </w:r>
      <w:r w:rsidR="00047DE6" w:rsidRPr="00661E8D">
        <w:rPr>
          <w:rFonts w:ascii="Times New Roman" w:hAnsi="Times New Roman" w:cs="Times New Roman"/>
        </w:rPr>
        <w:t xml:space="preserve"> </w:t>
      </w:r>
      <w:r w:rsidR="00AE1973" w:rsidRPr="00661E8D">
        <w:rPr>
          <w:rFonts w:ascii="Times New Roman" w:hAnsi="Times New Roman" w:cs="Times New Roman"/>
        </w:rPr>
        <w:t>are</w:t>
      </w:r>
      <w:r w:rsidR="0033229A" w:rsidRPr="00661E8D">
        <w:rPr>
          <w:rFonts w:ascii="Times New Roman" w:hAnsi="Times New Roman" w:cs="Times New Roman"/>
        </w:rPr>
        <w:t xml:space="preserve"> a</w:t>
      </w:r>
      <w:r w:rsidR="00AE1973" w:rsidRPr="00661E8D">
        <w:rPr>
          <w:rFonts w:ascii="Times New Roman" w:hAnsi="Times New Roman" w:cs="Times New Roman"/>
        </w:rPr>
        <w:t xml:space="preserve">t </w:t>
      </w:r>
      <w:r w:rsidR="003216C5" w:rsidRPr="00661E8D">
        <w:rPr>
          <w:rFonts w:ascii="Times New Roman" w:hAnsi="Times New Roman" w:cs="Times New Roman"/>
        </w:rPr>
        <w:t xml:space="preserve">increased </w:t>
      </w:r>
      <w:r w:rsidR="00606A65" w:rsidRPr="00661E8D">
        <w:rPr>
          <w:rFonts w:ascii="Times New Roman" w:hAnsi="Times New Roman" w:cs="Times New Roman"/>
        </w:rPr>
        <w:t xml:space="preserve">risk </w:t>
      </w:r>
      <w:r w:rsidR="00F51A14" w:rsidRPr="00661E8D">
        <w:rPr>
          <w:rFonts w:ascii="Times New Roman" w:hAnsi="Times New Roman" w:cs="Times New Roman"/>
        </w:rPr>
        <w:t>of</w:t>
      </w:r>
      <w:r w:rsidR="0033229A" w:rsidRPr="00661E8D">
        <w:rPr>
          <w:rFonts w:ascii="Times New Roman" w:hAnsi="Times New Roman" w:cs="Times New Roman"/>
        </w:rPr>
        <w:t xml:space="preserve"> cardiovascular </w:t>
      </w:r>
      <w:r w:rsidR="00606A65" w:rsidRPr="00661E8D">
        <w:rPr>
          <w:rFonts w:ascii="Times New Roman" w:hAnsi="Times New Roman" w:cs="Times New Roman"/>
        </w:rPr>
        <w:t>disease</w:t>
      </w:r>
      <w:r w:rsidR="0033229A" w:rsidRPr="00661E8D">
        <w:rPr>
          <w:rFonts w:ascii="Times New Roman" w:hAnsi="Times New Roman" w:cs="Times New Roman"/>
        </w:rPr>
        <w:t xml:space="preserve"> </w:t>
      </w:r>
      <w:r w:rsidR="00606A65" w:rsidRPr="00661E8D">
        <w:rPr>
          <w:rFonts w:ascii="Times New Roman" w:hAnsi="Times New Roman" w:cs="Times New Roman"/>
        </w:rPr>
        <w:t>(CVD)</w:t>
      </w:r>
      <w:r w:rsidR="00787E57" w:rsidRPr="00661E8D">
        <w:rPr>
          <w:rFonts w:ascii="Times New Roman" w:hAnsi="Times New Roman" w:cs="Times New Roman"/>
        </w:rPr>
        <w:t xml:space="preserve"> later in life</w:t>
      </w:r>
      <w:r w:rsidR="001471DB" w:rsidRPr="00661E8D">
        <w:rPr>
          <w:rFonts w:ascii="Times New Roman" w:hAnsi="Times New Roman" w:cs="Times New Roman"/>
        </w:rPr>
        <w:t>,</w:t>
      </w:r>
      <w:hyperlink w:anchor="_ENREF_5" w:tooltip="Mol, 2016 #358" w:history="1">
        <w:r w:rsidR="000844C9" w:rsidRPr="00661E8D">
          <w:rPr>
            <w:rFonts w:ascii="Times New Roman" w:hAnsi="Times New Roman" w:cs="Times New Roman"/>
          </w:rPr>
          <w:fldChar w:fldCharType="begin">
            <w:fldData xml:space="preserve">PEVuZE5vdGU+PENpdGU+PEF1dGhvcj5Nb2w8L0F1dGhvcj48WWVhcj4yMDE2PC9ZZWFyPjxSZWNO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</w:fldData>
          </w:fldChar>
        </w:r>
        <w:r w:rsidR="003257A9" w:rsidRPr="00661E8D">
          <w:rPr>
            <w:rFonts w:ascii="Times New Roman" w:hAnsi="Times New Roman" w:cs="Times New Roman"/>
          </w:rPr>
          <w:instrText xml:space="preserve"> ADDIN EN.CITE </w:instrText>
        </w:r>
        <w:r w:rsidR="000844C9" w:rsidRPr="00661E8D">
          <w:rPr>
            <w:rFonts w:ascii="Times New Roman" w:hAnsi="Times New Roman" w:cs="Times New Roman"/>
          </w:rPr>
          <w:fldChar w:fldCharType="begin">
            <w:fldData xml:space="preserve">PEVuZE5vdGU+PENpdGU+PEF1dGhvcj5Nb2w8L0F1dGhvcj48WWVhcj4yMDE2PC9ZZWFyPjxSZWNO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</w:fldData>
          </w:fldChar>
        </w:r>
        <w:r w:rsidR="003257A9" w:rsidRPr="00661E8D">
          <w:rPr>
            <w:rFonts w:ascii="Times New Roman" w:hAnsi="Times New Roman" w:cs="Times New Roman"/>
          </w:rPr>
          <w:instrText xml:space="preserve"> ADDIN EN.CITE.DATA </w:instrText>
        </w:r>
        <w:r w:rsidR="000844C9" w:rsidRPr="00661E8D">
          <w:rPr>
            <w:rFonts w:ascii="Times New Roman" w:hAnsi="Times New Roman" w:cs="Times New Roman"/>
          </w:rPr>
        </w:r>
        <w:r w:rsidR="000844C9" w:rsidRPr="00661E8D">
          <w:rPr>
            <w:rFonts w:ascii="Times New Roman" w:hAnsi="Times New Roman" w:cs="Times New Roman"/>
          </w:rPr>
          <w:fldChar w:fldCharType="end"/>
        </w:r>
        <w:r w:rsidR="000844C9" w:rsidRPr="00661E8D">
          <w:rPr>
            <w:rFonts w:ascii="Times New Roman" w:hAnsi="Times New Roman" w:cs="Times New Roman"/>
          </w:rPr>
        </w:r>
        <w:r w:rsidR="000844C9" w:rsidRPr="00661E8D">
          <w:rPr>
            <w:rFonts w:ascii="Times New Roman" w:hAnsi="Times New Roman" w:cs="Times New Roman"/>
          </w:rPr>
          <w:fldChar w:fldCharType="separate"/>
        </w:r>
        <w:r w:rsidR="003257A9" w:rsidRPr="00661E8D">
          <w:rPr>
            <w:rFonts w:ascii="Times New Roman" w:hAnsi="Times New Roman" w:cs="Times New Roman"/>
            <w:noProof/>
            <w:vertAlign w:val="superscript"/>
          </w:rPr>
          <w:t>5-8</w:t>
        </w:r>
        <w:r w:rsidR="000844C9" w:rsidRPr="00661E8D">
          <w:rPr>
            <w:rFonts w:ascii="Times New Roman" w:hAnsi="Times New Roman" w:cs="Times New Roman"/>
          </w:rPr>
          <w:fldChar w:fldCharType="end"/>
        </w:r>
      </w:hyperlink>
      <w:r w:rsidR="00C84A64" w:rsidRPr="00661E8D">
        <w:rPr>
          <w:rFonts w:ascii="Times New Roman" w:hAnsi="Times New Roman" w:cs="Times New Roman"/>
        </w:rPr>
        <w:t xml:space="preserve"> </w:t>
      </w:r>
      <w:r w:rsidR="001471DB" w:rsidRPr="00661E8D">
        <w:rPr>
          <w:rFonts w:ascii="Times New Roman" w:hAnsi="Times New Roman" w:cs="Times New Roman"/>
        </w:rPr>
        <w:t xml:space="preserve">and </w:t>
      </w:r>
      <w:r w:rsidR="00787E57" w:rsidRPr="00661E8D">
        <w:rPr>
          <w:rFonts w:ascii="Times New Roman" w:hAnsi="Times New Roman" w:cs="Times New Roman"/>
        </w:rPr>
        <w:t>the</w:t>
      </w:r>
      <w:r w:rsidR="007E1FBB" w:rsidRPr="00661E8D">
        <w:rPr>
          <w:rFonts w:ascii="Times New Roman" w:hAnsi="Times New Roman" w:cs="Times New Roman"/>
        </w:rPr>
        <w:t>ir</w:t>
      </w:r>
      <w:r w:rsidR="00787E57" w:rsidRPr="00661E8D">
        <w:rPr>
          <w:rFonts w:ascii="Times New Roman" w:hAnsi="Times New Roman" w:cs="Times New Roman"/>
        </w:rPr>
        <w:t xml:space="preserve"> </w:t>
      </w:r>
      <w:r w:rsidR="007359E4" w:rsidRPr="00661E8D">
        <w:rPr>
          <w:rFonts w:ascii="Times New Roman" w:hAnsi="Times New Roman" w:cs="Times New Roman"/>
        </w:rPr>
        <w:t xml:space="preserve">offspring </w:t>
      </w:r>
      <w:r w:rsidR="00787E57" w:rsidRPr="00661E8D">
        <w:rPr>
          <w:rFonts w:ascii="Times New Roman" w:hAnsi="Times New Roman" w:cs="Times New Roman"/>
        </w:rPr>
        <w:t xml:space="preserve">may </w:t>
      </w:r>
      <w:r w:rsidR="001471DB" w:rsidRPr="00661E8D">
        <w:rPr>
          <w:rFonts w:ascii="Times New Roman" w:hAnsi="Times New Roman" w:cs="Times New Roman"/>
        </w:rPr>
        <w:t>also have an</w:t>
      </w:r>
      <w:r w:rsidR="00787E57" w:rsidRPr="00661E8D">
        <w:rPr>
          <w:rFonts w:ascii="Times New Roman" w:hAnsi="Times New Roman" w:cs="Times New Roman"/>
        </w:rPr>
        <w:t xml:space="preserve"> </w:t>
      </w:r>
      <w:r w:rsidR="007E1FBB" w:rsidRPr="00661E8D">
        <w:rPr>
          <w:rFonts w:ascii="Times New Roman" w:hAnsi="Times New Roman" w:cs="Times New Roman"/>
        </w:rPr>
        <w:t>increased</w:t>
      </w:r>
      <w:r w:rsidR="004719B1" w:rsidRPr="00661E8D">
        <w:rPr>
          <w:rFonts w:ascii="Times New Roman" w:hAnsi="Times New Roman" w:cs="Times New Roman"/>
        </w:rPr>
        <w:t xml:space="preserve"> lifetime</w:t>
      </w:r>
      <w:r w:rsidR="00787E57" w:rsidRPr="00661E8D">
        <w:rPr>
          <w:rFonts w:ascii="Times New Roman" w:hAnsi="Times New Roman" w:cs="Times New Roman"/>
        </w:rPr>
        <w:t xml:space="preserve"> risk</w:t>
      </w:r>
      <w:r w:rsidR="004719B1" w:rsidRPr="00661E8D">
        <w:rPr>
          <w:rFonts w:ascii="Times New Roman" w:hAnsi="Times New Roman" w:cs="Times New Roman"/>
        </w:rPr>
        <w:t xml:space="preserve"> of CVD.</w:t>
      </w:r>
      <w:hyperlink w:anchor="_ENREF_9" w:tooltip="Lazdam, 2012 #267" w:history="1">
        <w:r w:rsidR="000844C9" w:rsidRPr="00661E8D">
          <w:rPr>
            <w:rFonts w:ascii="Times New Roman" w:hAnsi="Times New Roman" w:cs="Times New Roman"/>
          </w:rPr>
          <w:fldChar w:fldCharType="begin">
            <w:fldData xml:space="preserve">PEVuZE5vdGU+PENpdGU+PEF1dGhvcj5MYXpkYW08L0F1dGhvcj48WWVhcj4yMDEyPC9ZZWFyPjxS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</w:fldData>
          </w:fldChar>
        </w:r>
        <w:r w:rsidR="003257A9" w:rsidRPr="00661E8D">
          <w:rPr>
            <w:rFonts w:ascii="Times New Roman" w:hAnsi="Times New Roman" w:cs="Times New Roman"/>
          </w:rPr>
          <w:instrText xml:space="preserve"> ADDIN EN.CITE </w:instrText>
        </w:r>
        <w:r w:rsidR="000844C9" w:rsidRPr="00661E8D">
          <w:rPr>
            <w:rFonts w:ascii="Times New Roman" w:hAnsi="Times New Roman" w:cs="Times New Roman"/>
          </w:rPr>
          <w:fldChar w:fldCharType="begin">
            <w:fldData xml:space="preserve">PEVuZE5vdGU+PENpdGU+PEF1dGhvcj5MYXpkYW08L0F1dGhvcj48WWVhcj4yMDEyPC9ZZWFyPjxS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</w:fldData>
          </w:fldChar>
        </w:r>
        <w:r w:rsidR="003257A9" w:rsidRPr="00661E8D">
          <w:rPr>
            <w:rFonts w:ascii="Times New Roman" w:hAnsi="Times New Roman" w:cs="Times New Roman"/>
          </w:rPr>
          <w:instrText xml:space="preserve"> ADDIN EN.CITE.DATA </w:instrText>
        </w:r>
        <w:r w:rsidR="000844C9" w:rsidRPr="00661E8D">
          <w:rPr>
            <w:rFonts w:ascii="Times New Roman" w:hAnsi="Times New Roman" w:cs="Times New Roman"/>
          </w:rPr>
        </w:r>
        <w:r w:rsidR="000844C9" w:rsidRPr="00661E8D">
          <w:rPr>
            <w:rFonts w:ascii="Times New Roman" w:hAnsi="Times New Roman" w:cs="Times New Roman"/>
          </w:rPr>
          <w:fldChar w:fldCharType="end"/>
        </w:r>
        <w:r w:rsidR="000844C9" w:rsidRPr="00661E8D">
          <w:rPr>
            <w:rFonts w:ascii="Times New Roman" w:hAnsi="Times New Roman" w:cs="Times New Roman"/>
          </w:rPr>
        </w:r>
        <w:r w:rsidR="000844C9" w:rsidRPr="00661E8D">
          <w:rPr>
            <w:rFonts w:ascii="Times New Roman" w:hAnsi="Times New Roman" w:cs="Times New Roman"/>
          </w:rPr>
          <w:fldChar w:fldCharType="separate"/>
        </w:r>
        <w:r w:rsidR="003257A9" w:rsidRPr="00661E8D">
          <w:rPr>
            <w:rFonts w:ascii="Times New Roman" w:hAnsi="Times New Roman" w:cs="Times New Roman"/>
            <w:noProof/>
            <w:vertAlign w:val="superscript"/>
          </w:rPr>
          <w:t>9-11</w:t>
        </w:r>
        <w:r w:rsidR="000844C9" w:rsidRPr="00661E8D">
          <w:rPr>
            <w:rFonts w:ascii="Times New Roman" w:hAnsi="Times New Roman" w:cs="Times New Roman"/>
          </w:rPr>
          <w:fldChar w:fldCharType="end"/>
        </w:r>
      </w:hyperlink>
      <w:r w:rsidR="003216C5" w:rsidRPr="00661E8D">
        <w:rPr>
          <w:rFonts w:ascii="Times New Roman" w:hAnsi="Times New Roman" w:cs="Times New Roman"/>
        </w:rPr>
        <w:t xml:space="preserve"> C</w:t>
      </w:r>
      <w:r w:rsidR="00E34E83" w:rsidRPr="00661E8D">
        <w:rPr>
          <w:rFonts w:ascii="Times New Roman" w:hAnsi="Times New Roman" w:cs="Times New Roman"/>
        </w:rPr>
        <w:t xml:space="preserve">hildren and adolescents </w:t>
      </w:r>
      <w:r w:rsidR="00787E57" w:rsidRPr="00661E8D">
        <w:rPr>
          <w:rFonts w:ascii="Times New Roman" w:hAnsi="Times New Roman" w:cs="Times New Roman"/>
        </w:rPr>
        <w:t>whose mothers had preeclampsia</w:t>
      </w:r>
      <w:r w:rsidR="00E34E83" w:rsidRPr="00661E8D">
        <w:rPr>
          <w:rFonts w:ascii="Times New Roman" w:hAnsi="Times New Roman" w:cs="Times New Roman"/>
        </w:rPr>
        <w:t xml:space="preserve"> </w:t>
      </w:r>
      <w:r w:rsidR="003216C5" w:rsidRPr="00661E8D">
        <w:rPr>
          <w:rFonts w:ascii="Times New Roman" w:hAnsi="Times New Roman" w:cs="Times New Roman"/>
        </w:rPr>
        <w:t>appear to have higher body mass index (BMI) and blood pressure than others</w:t>
      </w:r>
      <w:r w:rsidR="00A314F3" w:rsidRPr="00661E8D">
        <w:rPr>
          <w:rFonts w:ascii="Times New Roman" w:hAnsi="Times New Roman" w:cs="Times New Roman"/>
        </w:rPr>
        <w:t xml:space="preserve">, </w:t>
      </w:r>
      <w:r w:rsidR="003216C5" w:rsidRPr="00661E8D">
        <w:rPr>
          <w:rFonts w:ascii="Times New Roman" w:hAnsi="Times New Roman" w:cs="Times New Roman"/>
        </w:rPr>
        <w:t xml:space="preserve">but </w:t>
      </w:r>
      <w:r w:rsidR="00177DC7" w:rsidRPr="00661E8D">
        <w:rPr>
          <w:rFonts w:ascii="Times New Roman" w:hAnsi="Times New Roman" w:cs="Times New Roman"/>
        </w:rPr>
        <w:t xml:space="preserve">it is not </w:t>
      </w:r>
      <w:r w:rsidR="001471DB" w:rsidRPr="00661E8D">
        <w:rPr>
          <w:rFonts w:ascii="Times New Roman" w:hAnsi="Times New Roman" w:cs="Times New Roman"/>
        </w:rPr>
        <w:t xml:space="preserve">entirely </w:t>
      </w:r>
      <w:r w:rsidR="00177DC7" w:rsidRPr="00661E8D">
        <w:rPr>
          <w:rFonts w:ascii="Times New Roman" w:hAnsi="Times New Roman" w:cs="Times New Roman"/>
        </w:rPr>
        <w:t xml:space="preserve">clear if </w:t>
      </w:r>
      <w:r w:rsidR="00787E57" w:rsidRPr="00661E8D">
        <w:rPr>
          <w:rFonts w:ascii="Times New Roman" w:hAnsi="Times New Roman" w:cs="Times New Roman"/>
        </w:rPr>
        <w:t xml:space="preserve">other </w:t>
      </w:r>
      <w:r w:rsidR="000E376F" w:rsidRPr="00661E8D">
        <w:rPr>
          <w:rFonts w:ascii="Times New Roman" w:hAnsi="Times New Roman" w:cs="Times New Roman"/>
        </w:rPr>
        <w:t xml:space="preserve">cardiovascular </w:t>
      </w:r>
      <w:r w:rsidR="00787E57" w:rsidRPr="00661E8D">
        <w:rPr>
          <w:rFonts w:ascii="Times New Roman" w:hAnsi="Times New Roman" w:cs="Times New Roman"/>
        </w:rPr>
        <w:t>risk factors, su</w:t>
      </w:r>
      <w:r w:rsidR="004719B1" w:rsidRPr="00661E8D">
        <w:rPr>
          <w:rFonts w:ascii="Times New Roman" w:hAnsi="Times New Roman" w:cs="Times New Roman"/>
        </w:rPr>
        <w:t xml:space="preserve">ch as serum lipids, </w:t>
      </w:r>
      <w:r w:rsidR="001471DB" w:rsidRPr="00661E8D">
        <w:rPr>
          <w:rFonts w:ascii="Times New Roman" w:hAnsi="Times New Roman" w:cs="Times New Roman"/>
        </w:rPr>
        <w:t xml:space="preserve">may </w:t>
      </w:r>
      <w:r w:rsidR="004719B1" w:rsidRPr="00661E8D">
        <w:rPr>
          <w:rFonts w:ascii="Times New Roman" w:hAnsi="Times New Roman" w:cs="Times New Roman"/>
        </w:rPr>
        <w:t>also differ</w:t>
      </w:r>
      <w:r w:rsidR="00A314F3" w:rsidRPr="00661E8D">
        <w:rPr>
          <w:rFonts w:ascii="Times New Roman" w:hAnsi="Times New Roman" w:cs="Times New Roman"/>
        </w:rPr>
        <w:t>.</w:t>
      </w:r>
      <w:hyperlink w:anchor="_ENREF_12" w:tooltip="Davis, 2012 #101" w:history="1">
        <w:r w:rsidR="000844C9" w:rsidRPr="00661E8D">
          <w:rPr>
            <w:rFonts w:ascii="Times New Roman" w:hAnsi="Times New Roman" w:cs="Times New Roman"/>
          </w:rPr>
          <w:fldChar w:fldCharType="begin"/>
        </w:r>
        <w:r w:rsidR="003257A9" w:rsidRPr="00661E8D">
          <w:rPr>
            <w:rFonts w:ascii="Times New Roman" w:hAnsi="Times New Roman" w:cs="Times New Roman"/>
          </w:rPr>
          <w:instrText xml:space="preserve"> ADDIN EN.CITE &lt;EndNote&gt;&lt;Cite&gt;&lt;Author&gt;Davis&lt;/Author&gt;&lt;Year&gt;2012&lt;/Year&gt;&lt;RecNum&gt;101&lt;/RecNum&gt;&lt;DisplayText&gt;&lt;style face="superscript"&gt;12&lt;/style&gt;&lt;/DisplayText&gt;&lt;record&gt;&lt;rec-number&gt;101&lt;/rec-number&gt;&lt;foreign-keys&gt;&lt;key app="EN" db-id="9p9sva2tkf92soexvejpdrsuwdd9eftva9a9"&gt;101&lt;/key&gt;&lt;/foreign-keys&gt;&lt;ref-type name="Journal Article"&gt;17&lt;/ref-type&gt;&lt;contributors&gt;&lt;authors&gt;&lt;author&gt;Davis, E. F.&lt;/author&gt;&lt;author&gt;Lazdam, M.&lt;/author&gt;&lt;author&gt;Lewandowski, A. J.&lt;/author&gt;&lt;author&gt;Worton, S. A.&lt;/author&gt;&lt;author&gt;Kelly, B.&lt;/author&gt;&lt;author&gt;Kenworthy, Y.&lt;/author&gt;&lt;author&gt;Adwani, S.&lt;/author&gt;&lt;author&gt;Wilkinson, A. R.&lt;/author&gt;&lt;author&gt;McCormick, K.&lt;/author&gt;&lt;author&gt;Sargent, I.&lt;/author&gt;&lt;author&gt;Redman, C.&lt;/author&gt;&lt;author&gt;Leeson, P.&lt;/author&gt;&lt;/authors&gt;&lt;/contributors&gt;&lt;auth-address&gt;Department of Cardiovascular Medicine, University of Oxford, Oxford, United Kingdom.&lt;/auth-address&gt;&lt;titles&gt;&lt;title&gt;Cardiovascular risk factors in children and young adults born to preeclamptic pregnancies: a systematic review&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e1552-61&lt;/pages&gt;&lt;volume&gt;129&lt;/volume&gt;&lt;number&gt;6&lt;/number&gt;&lt;keywords&gt;&lt;keyword&gt;Cardiovascular Diseases/*epidemiology/physiopathology&lt;/keyword&gt;&lt;keyword&gt;Child&lt;/keyword&gt;&lt;keyword&gt;Clinical Trials as Topic/methods&lt;/keyword&gt;&lt;keyword&gt;Female&lt;/keyword&gt;&lt;keyword&gt;Humans&lt;/keyword&gt;&lt;keyword&gt;Pre-Eclampsia/*epidemiology/physiopathology&lt;/keyword&gt;&lt;keyword&gt;Pregnancy&lt;/keyword&gt;&lt;keyword&gt;Risk Factors&lt;/keyword&gt;&lt;keyword&gt;Young Adult&lt;/keyword&gt;&lt;/keywords&gt;&lt;dates&gt;&lt;year&gt;2012&lt;/year&gt;&lt;pub-dates&gt;&lt;date&gt;Jun&lt;/date&gt;&lt;/pub-dates&gt;&lt;/dates&gt;&lt;isbn&gt;1098-4275 (Electronic)&amp;#xD;0031-4005 (Linking)&lt;/isbn&gt;&lt;accession-num&gt;22614768&lt;/accession-num&gt;&lt;urls&gt;&lt;related-urls&gt;&lt;url&gt;http://www.ncbi.nlm.nih.gov/pubmed/22614768&lt;/url&gt;&lt;/related-urls&gt;&lt;/urls&gt;&lt;electronic-resource-num&gt;10.1542/peds.2011-3093&lt;/electronic-resource-num&gt;&lt;/record&gt;&lt;/Cite&gt;&lt;/EndNote&gt;</w:instrText>
        </w:r>
        <w:r w:rsidR="000844C9" w:rsidRPr="00661E8D">
          <w:rPr>
            <w:rFonts w:ascii="Times New Roman" w:hAnsi="Times New Roman" w:cs="Times New Roman"/>
          </w:rPr>
          <w:fldChar w:fldCharType="separate"/>
        </w:r>
        <w:r w:rsidR="003257A9" w:rsidRPr="00661E8D">
          <w:rPr>
            <w:rFonts w:ascii="Times New Roman" w:hAnsi="Times New Roman" w:cs="Times New Roman"/>
            <w:noProof/>
            <w:vertAlign w:val="superscript"/>
          </w:rPr>
          <w:t>12</w:t>
        </w:r>
        <w:r w:rsidR="000844C9" w:rsidRPr="00661E8D">
          <w:rPr>
            <w:rFonts w:ascii="Times New Roman" w:hAnsi="Times New Roman" w:cs="Times New Roman"/>
          </w:rPr>
          <w:fldChar w:fldCharType="end"/>
        </w:r>
      </w:hyperlink>
      <w:r w:rsidR="00E17A4A" w:rsidRPr="00661E8D">
        <w:t xml:space="preserve"> </w:t>
      </w:r>
      <w:r w:rsidR="001471DB" w:rsidRPr="00661E8D">
        <w:rPr>
          <w:rFonts w:ascii="Times New Roman" w:hAnsi="Times New Roman" w:cs="Times New Roman"/>
        </w:rPr>
        <w:t xml:space="preserve">Also, it remains to be determined whether siblings born after a hypertensive pregnancy, differ in their cardiovascular profile, compared to siblings born after a </w:t>
      </w:r>
      <w:proofErr w:type="spellStart"/>
      <w:r w:rsidR="001471DB" w:rsidRPr="00661E8D">
        <w:rPr>
          <w:rFonts w:ascii="Times New Roman" w:hAnsi="Times New Roman" w:cs="Times New Roman"/>
        </w:rPr>
        <w:t>normotensive</w:t>
      </w:r>
      <w:proofErr w:type="spellEnd"/>
      <w:r w:rsidR="001471DB" w:rsidRPr="00661E8D">
        <w:rPr>
          <w:rFonts w:ascii="Times New Roman" w:hAnsi="Times New Roman" w:cs="Times New Roman"/>
        </w:rPr>
        <w:t xml:space="preserve"> pregnancy. </w:t>
      </w:r>
      <w:r w:rsidR="0072584C" w:rsidRPr="00661E8D">
        <w:rPr>
          <w:rFonts w:ascii="Times New Roman" w:hAnsi="Times New Roman" w:cs="Times New Roman"/>
        </w:rPr>
        <w:t>S</w:t>
      </w:r>
      <w:r w:rsidR="001471DB" w:rsidRPr="00661E8D">
        <w:rPr>
          <w:rFonts w:ascii="Times New Roman" w:hAnsi="Times New Roman" w:cs="Times New Roman"/>
        </w:rPr>
        <w:t xml:space="preserve">uch an analysis </w:t>
      </w:r>
      <w:r w:rsidR="0072584C" w:rsidRPr="00661E8D">
        <w:rPr>
          <w:rFonts w:ascii="Times New Roman" w:hAnsi="Times New Roman" w:cs="Times New Roman"/>
        </w:rPr>
        <w:t xml:space="preserve">might help clarify whether </w:t>
      </w:r>
      <w:r w:rsidR="001471DB" w:rsidRPr="00661E8D">
        <w:rPr>
          <w:rFonts w:ascii="Times New Roman" w:hAnsi="Times New Roman" w:cs="Times New Roman"/>
        </w:rPr>
        <w:t xml:space="preserve">the children’s </w:t>
      </w:r>
      <w:r w:rsidR="0072584C" w:rsidRPr="00661E8D">
        <w:rPr>
          <w:rFonts w:ascii="Times New Roman" w:hAnsi="Times New Roman" w:cs="Times New Roman"/>
        </w:rPr>
        <w:t>risk factors could be attributed to the hypertensive pregnancy</w:t>
      </w:r>
      <w:r w:rsidR="001471DB" w:rsidRPr="00661E8D">
        <w:rPr>
          <w:rFonts w:ascii="Times New Roman" w:hAnsi="Times New Roman" w:cs="Times New Roman"/>
        </w:rPr>
        <w:t xml:space="preserve">, or whether </w:t>
      </w:r>
      <w:r w:rsidR="003F7899" w:rsidRPr="00661E8D">
        <w:rPr>
          <w:rFonts w:ascii="Times New Roman" w:hAnsi="Times New Roman" w:cs="Times New Roman"/>
        </w:rPr>
        <w:t xml:space="preserve">shared genes or </w:t>
      </w:r>
      <w:r w:rsidR="0072584C" w:rsidRPr="00661E8D">
        <w:rPr>
          <w:rFonts w:ascii="Times New Roman" w:hAnsi="Times New Roman" w:cs="Times New Roman"/>
        </w:rPr>
        <w:t xml:space="preserve">shared </w:t>
      </w:r>
      <w:r w:rsidR="003F7899" w:rsidRPr="00661E8D">
        <w:rPr>
          <w:rFonts w:ascii="Times New Roman" w:hAnsi="Times New Roman" w:cs="Times New Roman"/>
        </w:rPr>
        <w:t>lifestyle</w:t>
      </w:r>
      <w:r w:rsidR="0072584C" w:rsidRPr="00661E8D">
        <w:rPr>
          <w:rFonts w:ascii="Times New Roman" w:hAnsi="Times New Roman" w:cs="Times New Roman"/>
        </w:rPr>
        <w:t xml:space="preserve"> </w:t>
      </w:r>
      <w:r w:rsidR="00394E12" w:rsidRPr="00661E8D">
        <w:rPr>
          <w:rFonts w:ascii="Times New Roman" w:hAnsi="Times New Roman" w:cs="Times New Roman"/>
        </w:rPr>
        <w:t xml:space="preserve">are equally relevant. </w:t>
      </w:r>
    </w:p>
    <w:p w:rsidR="001B7F9E" w:rsidRPr="00661E8D" w:rsidRDefault="001557F5" w:rsidP="00AF6B8F">
      <w:pPr>
        <w:spacing w:line="480" w:lineRule="auto"/>
        <w:rPr>
          <w:rFonts w:ascii="Times New Roman" w:hAnsi="Times New Roman" w:cs="Times New Roman"/>
        </w:rPr>
      </w:pPr>
      <w:r w:rsidRPr="00661E8D">
        <w:rPr>
          <w:rFonts w:ascii="Times New Roman" w:hAnsi="Times New Roman" w:cs="Times New Roman"/>
        </w:rPr>
        <w:tab/>
      </w:r>
      <w:r w:rsidR="00EB78C0" w:rsidRPr="00661E8D">
        <w:rPr>
          <w:rFonts w:ascii="Times New Roman" w:hAnsi="Times New Roman" w:cs="Times New Roman"/>
        </w:rPr>
        <w:t>U</w:t>
      </w:r>
      <w:r w:rsidR="00894470" w:rsidRPr="00661E8D">
        <w:rPr>
          <w:rFonts w:ascii="Times New Roman" w:hAnsi="Times New Roman" w:cs="Times New Roman"/>
        </w:rPr>
        <w:t xml:space="preserve">sing a </w:t>
      </w:r>
      <w:r w:rsidR="008E705E" w:rsidRPr="00661E8D">
        <w:rPr>
          <w:rFonts w:ascii="Times New Roman" w:hAnsi="Times New Roman" w:cs="Times New Roman"/>
        </w:rPr>
        <w:t>prospective cohort design</w:t>
      </w:r>
      <w:r w:rsidR="009C726E" w:rsidRPr="00661E8D">
        <w:rPr>
          <w:rFonts w:ascii="Times New Roman" w:hAnsi="Times New Roman" w:cs="Times New Roman"/>
        </w:rPr>
        <w:t>,</w:t>
      </w:r>
      <w:r w:rsidR="00840B83" w:rsidRPr="00661E8D">
        <w:rPr>
          <w:rFonts w:ascii="Times New Roman" w:hAnsi="Times New Roman" w:cs="Times New Roman"/>
        </w:rPr>
        <w:t xml:space="preserve"> we </w:t>
      </w:r>
      <w:r w:rsidR="001B7F9E" w:rsidRPr="00661E8D">
        <w:rPr>
          <w:rFonts w:ascii="Times New Roman" w:hAnsi="Times New Roman" w:cs="Times New Roman"/>
        </w:rPr>
        <w:t>investigate</w:t>
      </w:r>
      <w:r w:rsidR="004C08A4" w:rsidRPr="00661E8D">
        <w:rPr>
          <w:rFonts w:ascii="Times New Roman" w:hAnsi="Times New Roman" w:cs="Times New Roman"/>
        </w:rPr>
        <w:t>d</w:t>
      </w:r>
      <w:r w:rsidR="00840B83" w:rsidRPr="00661E8D">
        <w:rPr>
          <w:rFonts w:ascii="Times New Roman" w:hAnsi="Times New Roman" w:cs="Times New Roman"/>
        </w:rPr>
        <w:t xml:space="preserve"> </w:t>
      </w:r>
      <w:r w:rsidR="00AF7258" w:rsidRPr="00661E8D">
        <w:rPr>
          <w:rFonts w:ascii="Times New Roman" w:hAnsi="Times New Roman" w:cs="Times New Roman"/>
        </w:rPr>
        <w:t xml:space="preserve">whether intrauterine </w:t>
      </w:r>
      <w:r w:rsidR="00DC2ACA" w:rsidRPr="00661E8D">
        <w:rPr>
          <w:rFonts w:ascii="Times New Roman" w:hAnsi="Times New Roman" w:cs="Times New Roman"/>
        </w:rPr>
        <w:t xml:space="preserve">exposure to maternal hypertensive disorders </w:t>
      </w:r>
      <w:r w:rsidR="001B7F9E" w:rsidRPr="00661E8D">
        <w:rPr>
          <w:rFonts w:ascii="Times New Roman" w:hAnsi="Times New Roman" w:cs="Times New Roman"/>
        </w:rPr>
        <w:t xml:space="preserve">(gestational hypertension, term preeclampsia or preterm preeclampsia) </w:t>
      </w:r>
      <w:r w:rsidR="00AF7258" w:rsidRPr="00661E8D">
        <w:rPr>
          <w:rFonts w:ascii="Times New Roman" w:hAnsi="Times New Roman" w:cs="Times New Roman"/>
        </w:rPr>
        <w:t>is associated with</w:t>
      </w:r>
      <w:r w:rsidR="00DC2ACA" w:rsidRPr="00661E8D">
        <w:rPr>
          <w:rFonts w:ascii="Times New Roman" w:hAnsi="Times New Roman" w:cs="Times New Roman"/>
        </w:rPr>
        <w:t xml:space="preserve"> </w:t>
      </w:r>
      <w:r w:rsidR="00840B83" w:rsidRPr="00661E8D">
        <w:rPr>
          <w:rFonts w:ascii="Times New Roman" w:hAnsi="Times New Roman" w:cs="Times New Roman"/>
        </w:rPr>
        <w:t>cardiovascular risk factors</w:t>
      </w:r>
      <w:r w:rsidR="00AF7258" w:rsidRPr="00661E8D">
        <w:rPr>
          <w:rFonts w:ascii="Times New Roman" w:hAnsi="Times New Roman" w:cs="Times New Roman"/>
        </w:rPr>
        <w:t xml:space="preserve"> in </w:t>
      </w:r>
      <w:r w:rsidR="00840B83" w:rsidRPr="00661E8D">
        <w:rPr>
          <w:rFonts w:ascii="Times New Roman" w:hAnsi="Times New Roman" w:cs="Times New Roman"/>
        </w:rPr>
        <w:t xml:space="preserve">young </w:t>
      </w:r>
      <w:r w:rsidR="00AF7258" w:rsidRPr="00661E8D">
        <w:rPr>
          <w:rFonts w:ascii="Times New Roman" w:hAnsi="Times New Roman" w:cs="Times New Roman"/>
        </w:rPr>
        <w:t xml:space="preserve">adulthood. </w:t>
      </w:r>
      <w:r w:rsidR="001B7F9E" w:rsidRPr="00661E8D">
        <w:rPr>
          <w:rFonts w:ascii="Times New Roman" w:hAnsi="Times New Roman" w:cs="Times New Roman"/>
        </w:rPr>
        <w:t>We also compare</w:t>
      </w:r>
      <w:r w:rsidR="004C08A4" w:rsidRPr="00661E8D">
        <w:rPr>
          <w:rFonts w:ascii="Times New Roman" w:hAnsi="Times New Roman" w:cs="Times New Roman"/>
        </w:rPr>
        <w:t>d</w:t>
      </w:r>
      <w:r w:rsidR="001B7F9E" w:rsidRPr="00661E8D">
        <w:rPr>
          <w:rFonts w:ascii="Times New Roman" w:hAnsi="Times New Roman" w:cs="Times New Roman"/>
        </w:rPr>
        <w:t xml:space="preserve"> </w:t>
      </w:r>
      <w:r w:rsidR="00ED4E57" w:rsidRPr="00661E8D">
        <w:rPr>
          <w:rFonts w:ascii="Times New Roman" w:hAnsi="Times New Roman" w:cs="Times New Roman"/>
        </w:rPr>
        <w:t xml:space="preserve">cardiovascular </w:t>
      </w:r>
      <w:r w:rsidR="001B7F9E" w:rsidRPr="00661E8D">
        <w:rPr>
          <w:rFonts w:ascii="Times New Roman" w:hAnsi="Times New Roman" w:cs="Times New Roman"/>
        </w:rPr>
        <w:t>risk factors</w:t>
      </w:r>
      <w:hyperlink w:anchor="_ENREF_12" w:tooltip="Roberts, 2008 #312" w:history="1"/>
      <w:r w:rsidR="000F6A00" w:rsidRPr="00661E8D">
        <w:rPr>
          <w:rFonts w:ascii="Times New Roman" w:hAnsi="Times New Roman" w:cs="Times New Roman"/>
        </w:rPr>
        <w:t xml:space="preserve"> </w:t>
      </w:r>
      <w:r w:rsidR="001B7F9E" w:rsidRPr="00661E8D">
        <w:rPr>
          <w:rFonts w:ascii="Times New Roman" w:hAnsi="Times New Roman" w:cs="Times New Roman"/>
        </w:rPr>
        <w:t>between sib</w:t>
      </w:r>
      <w:r w:rsidR="00ED4E57" w:rsidRPr="00661E8D">
        <w:rPr>
          <w:rFonts w:ascii="Times New Roman" w:hAnsi="Times New Roman" w:cs="Times New Roman"/>
        </w:rPr>
        <w:t>lings</w:t>
      </w:r>
      <w:r w:rsidR="00F870B6" w:rsidRPr="00661E8D">
        <w:rPr>
          <w:rFonts w:ascii="Times New Roman" w:hAnsi="Times New Roman" w:cs="Times New Roman"/>
        </w:rPr>
        <w:t xml:space="preserve"> discordant for </w:t>
      </w:r>
      <w:r w:rsidR="00F870B6" w:rsidRPr="00661E8D">
        <w:rPr>
          <w:rFonts w:ascii="Times New Roman" w:hAnsi="Times New Roman" w:cs="Times New Roman"/>
          <w:i/>
        </w:rPr>
        <w:t xml:space="preserve">in </w:t>
      </w:r>
      <w:proofErr w:type="spellStart"/>
      <w:r w:rsidR="001B7F9E" w:rsidRPr="00661E8D">
        <w:rPr>
          <w:rFonts w:ascii="Times New Roman" w:hAnsi="Times New Roman" w:cs="Times New Roman"/>
          <w:i/>
        </w:rPr>
        <w:t>utero</w:t>
      </w:r>
      <w:proofErr w:type="spellEnd"/>
      <w:r w:rsidR="001B7F9E" w:rsidRPr="00661E8D">
        <w:rPr>
          <w:rFonts w:ascii="Times New Roman" w:hAnsi="Times New Roman" w:cs="Times New Roman"/>
        </w:rPr>
        <w:t xml:space="preserve"> exposure to maternal hypertension.</w:t>
      </w:r>
    </w:p>
    <w:p w:rsidR="0033229A" w:rsidRPr="00661E8D" w:rsidRDefault="0033229A" w:rsidP="00AF6B8F">
      <w:pPr>
        <w:spacing w:line="480" w:lineRule="auto"/>
        <w:rPr>
          <w:rFonts w:ascii="Times New Roman" w:hAnsi="Times New Roman" w:cs="Times New Roman"/>
        </w:rPr>
      </w:pPr>
    </w:p>
    <w:p w:rsidR="00B40B92" w:rsidRPr="00661E8D" w:rsidRDefault="00B40B92" w:rsidP="00AF6B8F">
      <w:pPr>
        <w:spacing w:line="480" w:lineRule="auto"/>
        <w:rPr>
          <w:rFonts w:ascii="Times New Roman" w:hAnsi="Times New Roman" w:cs="Times New Roman"/>
          <w:b/>
        </w:rPr>
      </w:pPr>
      <w:r w:rsidRPr="00661E8D">
        <w:rPr>
          <w:rFonts w:ascii="Times New Roman" w:hAnsi="Times New Roman" w:cs="Times New Roman"/>
          <w:b/>
        </w:rPr>
        <w:t>Materials and methods</w:t>
      </w:r>
    </w:p>
    <w:p w:rsidR="00AD416F" w:rsidRPr="00661E8D" w:rsidRDefault="00AD416F" w:rsidP="00AF6B8F">
      <w:pPr>
        <w:spacing w:line="480" w:lineRule="auto"/>
        <w:rPr>
          <w:rFonts w:ascii="Times New Roman" w:hAnsi="Times New Roman" w:cs="Times New Roman"/>
          <w:i/>
        </w:rPr>
      </w:pPr>
      <w:r w:rsidRPr="00661E8D">
        <w:rPr>
          <w:rFonts w:ascii="Times New Roman" w:hAnsi="Times New Roman" w:cs="Times New Roman"/>
          <w:i/>
        </w:rPr>
        <w:t>Study population</w:t>
      </w:r>
    </w:p>
    <w:p w:rsidR="0059288B" w:rsidRPr="00661E8D" w:rsidRDefault="00AF6B8F" w:rsidP="00AD416F">
      <w:pPr>
        <w:spacing w:line="480" w:lineRule="auto"/>
        <w:rPr>
          <w:rFonts w:ascii="Times New Roman" w:hAnsi="Times New Roman" w:cs="Times New Roman"/>
        </w:rPr>
      </w:pPr>
      <w:r w:rsidRPr="00661E8D">
        <w:rPr>
          <w:rFonts w:ascii="Times New Roman" w:hAnsi="Times New Roman" w:cs="Times New Roman"/>
        </w:rPr>
        <w:t>The Nord</w:t>
      </w:r>
      <w:r w:rsidR="00350AF7" w:rsidRPr="00661E8D">
        <w:rPr>
          <w:rFonts w:ascii="Times New Roman" w:hAnsi="Times New Roman" w:cs="Times New Roman"/>
        </w:rPr>
        <w:t>-</w:t>
      </w:r>
      <w:proofErr w:type="spellStart"/>
      <w:r w:rsidRPr="00661E8D">
        <w:rPr>
          <w:rFonts w:ascii="Times New Roman" w:hAnsi="Times New Roman" w:cs="Times New Roman"/>
        </w:rPr>
        <w:t>Trøndelag</w:t>
      </w:r>
      <w:proofErr w:type="spellEnd"/>
      <w:r w:rsidRPr="00661E8D">
        <w:rPr>
          <w:rFonts w:ascii="Times New Roman" w:hAnsi="Times New Roman" w:cs="Times New Roman"/>
        </w:rPr>
        <w:t xml:space="preserve"> Health Study (</w:t>
      </w:r>
      <w:r w:rsidR="005249D4" w:rsidRPr="00661E8D">
        <w:rPr>
          <w:rFonts w:ascii="Times New Roman" w:hAnsi="Times New Roman" w:cs="Times New Roman"/>
        </w:rPr>
        <w:t xml:space="preserve">the </w:t>
      </w:r>
      <w:r w:rsidRPr="00661E8D">
        <w:rPr>
          <w:rFonts w:ascii="Times New Roman" w:hAnsi="Times New Roman" w:cs="Times New Roman"/>
        </w:rPr>
        <w:t>HUNT</w:t>
      </w:r>
      <w:r w:rsidR="005249D4" w:rsidRPr="00661E8D">
        <w:rPr>
          <w:rFonts w:ascii="Times New Roman" w:hAnsi="Times New Roman" w:cs="Times New Roman"/>
        </w:rPr>
        <w:t xml:space="preserve"> Study</w:t>
      </w:r>
      <w:r w:rsidRPr="00661E8D">
        <w:rPr>
          <w:rFonts w:ascii="Times New Roman" w:hAnsi="Times New Roman" w:cs="Times New Roman"/>
        </w:rPr>
        <w:t>)</w:t>
      </w:r>
      <w:r w:rsidR="00B90EB5" w:rsidRPr="00661E8D">
        <w:rPr>
          <w:rFonts w:ascii="Times New Roman" w:hAnsi="Times New Roman" w:cs="Times New Roman"/>
        </w:rPr>
        <w:t xml:space="preserve"> </w:t>
      </w:r>
      <w:r w:rsidR="007914B1" w:rsidRPr="00661E8D">
        <w:rPr>
          <w:rFonts w:ascii="Times New Roman" w:hAnsi="Times New Roman" w:cs="Times New Roman"/>
        </w:rPr>
        <w:t>consist</w:t>
      </w:r>
      <w:r w:rsidR="00350AF7" w:rsidRPr="00661E8D">
        <w:rPr>
          <w:rFonts w:ascii="Times New Roman" w:hAnsi="Times New Roman" w:cs="Times New Roman"/>
        </w:rPr>
        <w:t xml:space="preserve">s </w:t>
      </w:r>
      <w:r w:rsidR="007914B1" w:rsidRPr="00661E8D">
        <w:rPr>
          <w:rFonts w:ascii="Times New Roman" w:hAnsi="Times New Roman" w:cs="Times New Roman"/>
        </w:rPr>
        <w:t xml:space="preserve">of three </w:t>
      </w:r>
      <w:r w:rsidR="00350AF7" w:rsidRPr="00661E8D">
        <w:rPr>
          <w:rFonts w:ascii="Times New Roman" w:hAnsi="Times New Roman" w:cs="Times New Roman"/>
        </w:rPr>
        <w:t>population-based s</w:t>
      </w:r>
      <w:r w:rsidR="007914B1" w:rsidRPr="00661E8D">
        <w:rPr>
          <w:rFonts w:ascii="Times New Roman" w:hAnsi="Times New Roman" w:cs="Times New Roman"/>
        </w:rPr>
        <w:t>urveys</w:t>
      </w:r>
      <w:r w:rsidR="00350AF7" w:rsidRPr="00661E8D">
        <w:rPr>
          <w:rFonts w:ascii="Times New Roman" w:hAnsi="Times New Roman" w:cs="Times New Roman"/>
        </w:rPr>
        <w:t xml:space="preserve"> in Nord-</w:t>
      </w:r>
      <w:proofErr w:type="spellStart"/>
      <w:r w:rsidR="00350AF7" w:rsidRPr="00661E8D">
        <w:rPr>
          <w:rFonts w:ascii="Times New Roman" w:hAnsi="Times New Roman" w:cs="Times New Roman"/>
        </w:rPr>
        <w:t>Trøndelag</w:t>
      </w:r>
      <w:proofErr w:type="spellEnd"/>
      <w:r w:rsidR="00350AF7" w:rsidRPr="00661E8D">
        <w:rPr>
          <w:rFonts w:ascii="Times New Roman" w:hAnsi="Times New Roman" w:cs="Times New Roman"/>
        </w:rPr>
        <w:t xml:space="preserve"> county in Norway</w:t>
      </w:r>
      <w:r w:rsidR="007914B1" w:rsidRPr="00661E8D">
        <w:rPr>
          <w:rFonts w:ascii="Times New Roman" w:hAnsi="Times New Roman" w:cs="Times New Roman"/>
        </w:rPr>
        <w:t>: HUNT1 (1984-86), HUNT2 (1995-97) and HUNT3 (2006-08)</w:t>
      </w:r>
      <w:r w:rsidR="00350AF7" w:rsidRPr="00661E8D">
        <w:rPr>
          <w:rFonts w:ascii="Times New Roman" w:hAnsi="Times New Roman" w:cs="Times New Roman"/>
        </w:rPr>
        <w:t xml:space="preserve">. </w:t>
      </w:r>
      <w:r w:rsidR="007914B1" w:rsidRPr="00661E8D">
        <w:rPr>
          <w:rFonts w:ascii="Times New Roman" w:hAnsi="Times New Roman" w:cs="Times New Roman"/>
        </w:rPr>
        <w:t xml:space="preserve">At each </w:t>
      </w:r>
      <w:r w:rsidR="008F0761" w:rsidRPr="00661E8D">
        <w:rPr>
          <w:rFonts w:ascii="Times New Roman" w:hAnsi="Times New Roman" w:cs="Times New Roman"/>
        </w:rPr>
        <w:t>survey</w:t>
      </w:r>
      <w:r w:rsidR="007A59D6" w:rsidRPr="00661E8D">
        <w:rPr>
          <w:rFonts w:ascii="Times New Roman" w:hAnsi="Times New Roman" w:cs="Times New Roman"/>
        </w:rPr>
        <w:t xml:space="preserve">, </w:t>
      </w:r>
      <w:r w:rsidR="007914B1" w:rsidRPr="00661E8D">
        <w:rPr>
          <w:rFonts w:ascii="Times New Roman" w:hAnsi="Times New Roman" w:cs="Times New Roman"/>
        </w:rPr>
        <w:t>a</w:t>
      </w:r>
      <w:r w:rsidR="00350AF7" w:rsidRPr="00661E8D">
        <w:rPr>
          <w:rFonts w:ascii="Times New Roman" w:hAnsi="Times New Roman" w:cs="Times New Roman"/>
        </w:rPr>
        <w:t xml:space="preserve">ll residents 20 years of age or older </w:t>
      </w:r>
      <w:r w:rsidR="00B901D6" w:rsidRPr="00661E8D">
        <w:rPr>
          <w:rFonts w:ascii="Times New Roman" w:hAnsi="Times New Roman" w:cs="Times New Roman"/>
        </w:rPr>
        <w:t>were</w:t>
      </w:r>
      <w:r w:rsidR="00350AF7" w:rsidRPr="00661E8D">
        <w:rPr>
          <w:rFonts w:ascii="Times New Roman" w:hAnsi="Times New Roman" w:cs="Times New Roman"/>
        </w:rPr>
        <w:t xml:space="preserve"> invited to participate</w:t>
      </w:r>
      <w:r w:rsidRPr="00661E8D">
        <w:rPr>
          <w:rFonts w:ascii="Times New Roman" w:hAnsi="Times New Roman" w:cs="Times New Roman"/>
        </w:rPr>
        <w:t xml:space="preserve">. </w:t>
      </w:r>
      <w:r w:rsidR="003D2FF1" w:rsidRPr="00661E8D">
        <w:rPr>
          <w:rFonts w:ascii="Times New Roman" w:hAnsi="Times New Roman" w:cs="Times New Roman"/>
        </w:rPr>
        <w:t xml:space="preserve">The number of participants was </w:t>
      </w:r>
      <w:r w:rsidR="004C0390" w:rsidRPr="00661E8D">
        <w:rPr>
          <w:rFonts w:ascii="Times New Roman" w:hAnsi="Times New Roman" w:cs="Times New Roman"/>
        </w:rPr>
        <w:t>77 212</w:t>
      </w:r>
      <w:r w:rsidR="00A87AE8" w:rsidRPr="00661E8D">
        <w:rPr>
          <w:rFonts w:ascii="Times New Roman" w:hAnsi="Times New Roman" w:cs="Times New Roman"/>
        </w:rPr>
        <w:t xml:space="preserve"> </w:t>
      </w:r>
      <w:r w:rsidR="00350AF7" w:rsidRPr="00661E8D">
        <w:rPr>
          <w:rFonts w:ascii="Times New Roman" w:hAnsi="Times New Roman" w:cs="Times New Roman"/>
        </w:rPr>
        <w:t>(</w:t>
      </w:r>
      <w:r w:rsidR="0020163F" w:rsidRPr="00661E8D">
        <w:rPr>
          <w:rFonts w:ascii="Times New Roman" w:hAnsi="Times New Roman" w:cs="Times New Roman"/>
        </w:rPr>
        <w:t xml:space="preserve">89.4 </w:t>
      </w:r>
      <w:r w:rsidR="00A87AE8" w:rsidRPr="00661E8D">
        <w:rPr>
          <w:rFonts w:ascii="Times New Roman" w:hAnsi="Times New Roman" w:cs="Times New Roman"/>
        </w:rPr>
        <w:t>%</w:t>
      </w:r>
      <w:r w:rsidR="00350AF7" w:rsidRPr="00661E8D">
        <w:rPr>
          <w:rFonts w:ascii="Times New Roman" w:hAnsi="Times New Roman" w:cs="Times New Roman"/>
        </w:rPr>
        <w:t xml:space="preserve"> of those invited)</w:t>
      </w:r>
      <w:r w:rsidR="003D2FF1" w:rsidRPr="00661E8D">
        <w:rPr>
          <w:rFonts w:ascii="Times New Roman" w:hAnsi="Times New Roman" w:cs="Times New Roman"/>
        </w:rPr>
        <w:t xml:space="preserve"> in HUNT1, </w:t>
      </w:r>
      <w:r w:rsidR="00B90EB5" w:rsidRPr="00661E8D">
        <w:rPr>
          <w:rFonts w:ascii="Times New Roman" w:hAnsi="Times New Roman" w:cs="Times New Roman"/>
        </w:rPr>
        <w:t xml:space="preserve">61 </w:t>
      </w:r>
      <w:r w:rsidR="00B90EB5" w:rsidRPr="00661E8D">
        <w:rPr>
          <w:rFonts w:ascii="Times New Roman" w:hAnsi="Times New Roman" w:cs="Times New Roman"/>
        </w:rPr>
        <w:lastRenderedPageBreak/>
        <w:t xml:space="preserve">215 </w:t>
      </w:r>
      <w:r w:rsidR="0024028A" w:rsidRPr="00661E8D">
        <w:rPr>
          <w:rFonts w:ascii="Times New Roman" w:hAnsi="Times New Roman" w:cs="Times New Roman"/>
        </w:rPr>
        <w:t>(69</w:t>
      </w:r>
      <w:r w:rsidR="0020163F" w:rsidRPr="00661E8D">
        <w:rPr>
          <w:rFonts w:ascii="Times New Roman" w:hAnsi="Times New Roman" w:cs="Times New Roman"/>
        </w:rPr>
        <w:t>.5</w:t>
      </w:r>
      <w:r w:rsidR="0024028A" w:rsidRPr="00661E8D">
        <w:rPr>
          <w:rFonts w:ascii="Times New Roman" w:hAnsi="Times New Roman" w:cs="Times New Roman"/>
        </w:rPr>
        <w:t xml:space="preserve"> %)</w:t>
      </w:r>
      <w:r w:rsidR="003D2FF1" w:rsidRPr="00661E8D">
        <w:rPr>
          <w:rFonts w:ascii="Times New Roman" w:hAnsi="Times New Roman" w:cs="Times New Roman"/>
        </w:rPr>
        <w:t xml:space="preserve"> in HUNT2, and </w:t>
      </w:r>
      <w:r w:rsidR="00B90EB5" w:rsidRPr="00661E8D">
        <w:rPr>
          <w:rFonts w:ascii="Times New Roman" w:hAnsi="Times New Roman" w:cs="Times New Roman"/>
        </w:rPr>
        <w:t xml:space="preserve">50 807 </w:t>
      </w:r>
      <w:r w:rsidR="0024028A" w:rsidRPr="00661E8D">
        <w:rPr>
          <w:rFonts w:ascii="Times New Roman" w:hAnsi="Times New Roman" w:cs="Times New Roman"/>
        </w:rPr>
        <w:t>(54</w:t>
      </w:r>
      <w:r w:rsidR="0020163F" w:rsidRPr="00661E8D">
        <w:rPr>
          <w:rFonts w:ascii="Times New Roman" w:hAnsi="Times New Roman" w:cs="Times New Roman"/>
        </w:rPr>
        <w:t>.1</w:t>
      </w:r>
      <w:r w:rsidR="0024028A" w:rsidRPr="00661E8D">
        <w:rPr>
          <w:rFonts w:ascii="Times New Roman" w:hAnsi="Times New Roman" w:cs="Times New Roman"/>
        </w:rPr>
        <w:t xml:space="preserve"> %)</w:t>
      </w:r>
      <w:r w:rsidR="0020163F" w:rsidRPr="00661E8D">
        <w:rPr>
          <w:rFonts w:ascii="Times New Roman" w:hAnsi="Times New Roman" w:cs="Times New Roman"/>
        </w:rPr>
        <w:t xml:space="preserve"> </w:t>
      </w:r>
      <w:r w:rsidR="00066CEB" w:rsidRPr="00661E8D">
        <w:rPr>
          <w:rFonts w:ascii="Times New Roman" w:hAnsi="Times New Roman" w:cs="Times New Roman"/>
        </w:rPr>
        <w:t>in HUNT3</w:t>
      </w:r>
      <w:r w:rsidR="00B90EB5" w:rsidRPr="00661E8D">
        <w:rPr>
          <w:rFonts w:ascii="Times New Roman" w:hAnsi="Times New Roman" w:cs="Times New Roman"/>
        </w:rPr>
        <w:t>.</w:t>
      </w:r>
      <w:hyperlink w:anchor="_ENREF_13" w:tooltip="Krokstad, 2013 #272" w:history="1">
        <w:r w:rsidR="000844C9" w:rsidRPr="00661E8D">
          <w:rPr>
            <w:rFonts w:ascii="Times New Roman" w:hAnsi="Times New Roman" w:cs="Times New Roman"/>
          </w:rPr>
          <w:fldChar w:fldCharType="begin">
            <w:fldData xml:space="preserve">PEVuZE5vdGU+PENpdGU+PEF1dGhvcj5Lcm9rc3RhZDwvQXV0aG9yPjxZZWFyPjIwMTM8L1llYXI+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</w:fldData>
          </w:fldChar>
        </w:r>
        <w:r w:rsidR="003257A9" w:rsidRPr="00661E8D">
          <w:rPr>
            <w:rFonts w:ascii="Times New Roman" w:hAnsi="Times New Roman" w:cs="Times New Roman"/>
          </w:rPr>
          <w:instrText xml:space="preserve"> ADDIN EN.CITE </w:instrText>
        </w:r>
        <w:r w:rsidR="000844C9" w:rsidRPr="00661E8D">
          <w:rPr>
            <w:rFonts w:ascii="Times New Roman" w:hAnsi="Times New Roman" w:cs="Times New Roman"/>
          </w:rPr>
          <w:fldChar w:fldCharType="begin">
            <w:fldData xml:space="preserve">PEVuZE5vdGU+PENpdGU+PEF1dGhvcj5Lcm9rc3RhZDwvQXV0aG9yPjxZZWFyPjIwMTM8L1llYXI+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</w:fldData>
          </w:fldChar>
        </w:r>
        <w:r w:rsidR="003257A9" w:rsidRPr="00661E8D">
          <w:rPr>
            <w:rFonts w:ascii="Times New Roman" w:hAnsi="Times New Roman" w:cs="Times New Roman"/>
          </w:rPr>
          <w:instrText xml:space="preserve"> ADDIN EN.CITE.DATA </w:instrText>
        </w:r>
        <w:r w:rsidR="000844C9" w:rsidRPr="00661E8D">
          <w:rPr>
            <w:rFonts w:ascii="Times New Roman" w:hAnsi="Times New Roman" w:cs="Times New Roman"/>
          </w:rPr>
        </w:r>
        <w:r w:rsidR="000844C9" w:rsidRPr="00661E8D">
          <w:rPr>
            <w:rFonts w:ascii="Times New Roman" w:hAnsi="Times New Roman" w:cs="Times New Roman"/>
          </w:rPr>
          <w:fldChar w:fldCharType="end"/>
        </w:r>
        <w:r w:rsidR="000844C9" w:rsidRPr="00661E8D">
          <w:rPr>
            <w:rFonts w:ascii="Times New Roman" w:hAnsi="Times New Roman" w:cs="Times New Roman"/>
          </w:rPr>
        </w:r>
        <w:r w:rsidR="000844C9" w:rsidRPr="00661E8D">
          <w:rPr>
            <w:rFonts w:ascii="Times New Roman" w:hAnsi="Times New Roman" w:cs="Times New Roman"/>
          </w:rPr>
          <w:fldChar w:fldCharType="separate"/>
        </w:r>
        <w:r w:rsidR="003257A9" w:rsidRPr="00661E8D">
          <w:rPr>
            <w:rFonts w:ascii="Times New Roman" w:hAnsi="Times New Roman" w:cs="Times New Roman"/>
            <w:noProof/>
            <w:vertAlign w:val="superscript"/>
          </w:rPr>
          <w:t>13</w:t>
        </w:r>
        <w:r w:rsidR="000844C9" w:rsidRPr="00661E8D">
          <w:rPr>
            <w:rFonts w:ascii="Times New Roman" w:hAnsi="Times New Roman" w:cs="Times New Roman"/>
          </w:rPr>
          <w:fldChar w:fldCharType="end"/>
        </w:r>
      </w:hyperlink>
      <w:r w:rsidR="00BB0A8B" w:rsidRPr="00661E8D">
        <w:rPr>
          <w:rFonts w:ascii="Times New Roman" w:hAnsi="Times New Roman" w:cs="Times New Roman"/>
        </w:rPr>
        <w:t xml:space="preserve"> </w:t>
      </w:r>
      <w:r w:rsidR="00EB494B" w:rsidRPr="00661E8D">
        <w:rPr>
          <w:rFonts w:ascii="Times New Roman" w:hAnsi="Times New Roman" w:cs="Times New Roman"/>
        </w:rPr>
        <w:t xml:space="preserve">The </w:t>
      </w:r>
      <w:r w:rsidR="00752013" w:rsidRPr="00661E8D">
        <w:rPr>
          <w:rFonts w:ascii="Times New Roman" w:hAnsi="Times New Roman" w:cs="Times New Roman"/>
        </w:rPr>
        <w:t xml:space="preserve">HUNT Study </w:t>
      </w:r>
      <w:r w:rsidR="00C63993" w:rsidRPr="00661E8D">
        <w:rPr>
          <w:rFonts w:ascii="Times New Roman" w:hAnsi="Times New Roman" w:cs="Times New Roman"/>
        </w:rPr>
        <w:t xml:space="preserve">comprises </w:t>
      </w:r>
      <w:r w:rsidR="00EB494B" w:rsidRPr="00661E8D">
        <w:rPr>
          <w:rFonts w:ascii="Times New Roman" w:hAnsi="Times New Roman" w:cs="Times New Roman"/>
        </w:rPr>
        <w:t>extensive questionnaires, clinical examination</w:t>
      </w:r>
      <w:r w:rsidR="00752013" w:rsidRPr="00661E8D">
        <w:rPr>
          <w:rFonts w:ascii="Times New Roman" w:hAnsi="Times New Roman" w:cs="Times New Roman"/>
        </w:rPr>
        <w:t>s</w:t>
      </w:r>
      <w:r w:rsidR="00EB494B" w:rsidRPr="00661E8D">
        <w:rPr>
          <w:rFonts w:ascii="Times New Roman" w:hAnsi="Times New Roman" w:cs="Times New Roman"/>
        </w:rPr>
        <w:t xml:space="preserve"> and blood sampling</w:t>
      </w:r>
      <w:r w:rsidR="00752013" w:rsidRPr="00661E8D">
        <w:rPr>
          <w:rFonts w:ascii="Times New Roman" w:hAnsi="Times New Roman" w:cs="Times New Roman"/>
        </w:rPr>
        <w:t>s</w:t>
      </w:r>
      <w:r w:rsidR="007A59D6" w:rsidRPr="00661E8D">
        <w:rPr>
          <w:rFonts w:ascii="Times New Roman" w:hAnsi="Times New Roman" w:cs="Times New Roman"/>
        </w:rPr>
        <w:t xml:space="preserve"> (second and third </w:t>
      </w:r>
      <w:r w:rsidR="00EB78C0" w:rsidRPr="00661E8D">
        <w:rPr>
          <w:rFonts w:ascii="Times New Roman" w:hAnsi="Times New Roman" w:cs="Times New Roman"/>
        </w:rPr>
        <w:t>survey</w:t>
      </w:r>
      <w:r w:rsidR="007A59D6" w:rsidRPr="00661E8D">
        <w:rPr>
          <w:rFonts w:ascii="Times New Roman" w:hAnsi="Times New Roman" w:cs="Times New Roman"/>
        </w:rPr>
        <w:t>s)</w:t>
      </w:r>
      <w:r w:rsidR="00EB494B" w:rsidRPr="00661E8D">
        <w:rPr>
          <w:rFonts w:ascii="Times New Roman" w:hAnsi="Times New Roman" w:cs="Times New Roman"/>
        </w:rPr>
        <w:t xml:space="preserve">, and </w:t>
      </w:r>
      <w:r w:rsidR="00BB0A8B" w:rsidRPr="00661E8D">
        <w:rPr>
          <w:rFonts w:ascii="Times New Roman" w:hAnsi="Times New Roman" w:cs="Times New Roman"/>
        </w:rPr>
        <w:t>provide</w:t>
      </w:r>
      <w:r w:rsidR="00C63993" w:rsidRPr="00661E8D">
        <w:rPr>
          <w:rFonts w:ascii="Times New Roman" w:hAnsi="Times New Roman" w:cs="Times New Roman"/>
        </w:rPr>
        <w:t>s</w:t>
      </w:r>
      <w:r w:rsidR="00BB0A8B" w:rsidRPr="00661E8D">
        <w:rPr>
          <w:rFonts w:ascii="Times New Roman" w:hAnsi="Times New Roman" w:cs="Times New Roman"/>
        </w:rPr>
        <w:t xml:space="preserve"> information on socioeconomic status, health related behavior, </w:t>
      </w:r>
      <w:r w:rsidR="003D2FF1" w:rsidRPr="00661E8D">
        <w:rPr>
          <w:rFonts w:ascii="Times New Roman" w:hAnsi="Times New Roman" w:cs="Times New Roman"/>
        </w:rPr>
        <w:t xml:space="preserve">and a broad range of </w:t>
      </w:r>
      <w:r w:rsidR="00752013" w:rsidRPr="00661E8D">
        <w:rPr>
          <w:rFonts w:ascii="Times New Roman" w:hAnsi="Times New Roman" w:cs="Times New Roman"/>
        </w:rPr>
        <w:t xml:space="preserve">self-reported </w:t>
      </w:r>
      <w:r w:rsidR="00BB0A8B" w:rsidRPr="00661E8D">
        <w:rPr>
          <w:rFonts w:ascii="Times New Roman" w:hAnsi="Times New Roman" w:cs="Times New Roman"/>
        </w:rPr>
        <w:t xml:space="preserve">symptoms and </w:t>
      </w:r>
      <w:r w:rsidR="007A59D6" w:rsidRPr="00661E8D">
        <w:rPr>
          <w:rFonts w:ascii="Times New Roman" w:hAnsi="Times New Roman" w:cs="Times New Roman"/>
        </w:rPr>
        <w:t xml:space="preserve">prevalent </w:t>
      </w:r>
      <w:r w:rsidR="00BB0A8B" w:rsidRPr="00661E8D">
        <w:rPr>
          <w:rFonts w:ascii="Times New Roman" w:hAnsi="Times New Roman" w:cs="Times New Roman"/>
        </w:rPr>
        <w:t>diseases.</w:t>
      </w:r>
      <w:r w:rsidR="0026396D" w:rsidRPr="00661E8D">
        <w:rPr>
          <w:rFonts w:ascii="Times New Roman" w:hAnsi="Times New Roman" w:cs="Times New Roman"/>
        </w:rPr>
        <w:t xml:space="preserve"> </w:t>
      </w:r>
      <w:r w:rsidR="00FD5B8D" w:rsidRPr="00661E8D">
        <w:rPr>
          <w:rFonts w:ascii="Times New Roman" w:hAnsi="Times New Roman" w:cs="Times New Roman"/>
        </w:rPr>
        <w:t>More than 97 % of the p</w:t>
      </w:r>
      <w:r w:rsidR="00350AF7" w:rsidRPr="00661E8D">
        <w:rPr>
          <w:rFonts w:ascii="Times New Roman" w:hAnsi="Times New Roman" w:cs="Times New Roman"/>
        </w:rPr>
        <w:t xml:space="preserve">opulation is of </w:t>
      </w:r>
      <w:r w:rsidR="00FD5B8D" w:rsidRPr="00661E8D">
        <w:rPr>
          <w:rFonts w:ascii="Times New Roman" w:hAnsi="Times New Roman" w:cs="Times New Roman"/>
        </w:rPr>
        <w:t xml:space="preserve">European </w:t>
      </w:r>
      <w:r w:rsidR="00350AF7" w:rsidRPr="00661E8D">
        <w:rPr>
          <w:rFonts w:ascii="Times New Roman" w:hAnsi="Times New Roman" w:cs="Times New Roman"/>
        </w:rPr>
        <w:t>ancestry</w:t>
      </w:r>
      <w:r w:rsidR="00FD5B8D" w:rsidRPr="00661E8D">
        <w:rPr>
          <w:rFonts w:ascii="Times New Roman" w:hAnsi="Times New Roman" w:cs="Times New Roman"/>
        </w:rPr>
        <w:t>.</w:t>
      </w:r>
      <w:hyperlink w:anchor="_ENREF_14" w:tooltip="Holmen, 2003 #275" w:history="1">
        <w:r w:rsidR="000844C9" w:rsidRPr="00661E8D">
          <w:rPr>
            <w:rFonts w:ascii="Times New Roman" w:hAnsi="Times New Roman" w:cs="Times New Roman"/>
          </w:rPr>
          <w:fldChar w:fldCharType="begin"/>
        </w:r>
        <w:r w:rsidR="003257A9" w:rsidRPr="00661E8D">
          <w:rPr>
            <w:rFonts w:ascii="Times New Roman" w:hAnsi="Times New Roman" w:cs="Times New Roman"/>
          </w:rPr>
          <w:instrText xml:space="preserve"> ADDIN EN.CITE &lt;EndNote&gt;&lt;Cite&gt;&lt;Author&gt;Holmen&lt;/Author&gt;&lt;Year&gt;2003&lt;/Year&gt;&lt;RecNum&gt;275&lt;/RecNum&gt;&lt;DisplayText&gt;&lt;style face="superscript"&gt;14&lt;/style&gt;&lt;/DisplayText&gt;&lt;record&gt;&lt;rec-number&gt;275&lt;/rec-number&gt;&lt;foreign-keys&gt;&lt;key app="EN" db-id="9p9sva2tkf92soexvejpdrsuwdd9eftva9a9"&gt;275&lt;/key&gt;&lt;/foreign-keys&gt;&lt;ref-type name="Journal Article"&gt;17&lt;/ref-type&gt;&lt;contributors&gt;&lt;authors&gt;&lt;author&gt;Holmen, J.&lt;/author&gt;&lt;author&gt;Midthjell, K.&lt;/author&gt;&lt;author&gt;Krüger, Ø.&lt;/author&gt;&lt;author&gt;Langhammer, A.&lt;/author&gt;&lt;author&gt;Holmen, T. L.&lt;/author&gt;&lt;author&gt;Bratberg, G.&lt;/author&gt;&lt;author&gt;Vatten, L.&lt;/author&gt;&lt;author&gt;Lund-Larsen, P.G.&lt;/author&gt;&lt;/authors&gt;&lt;/contributors&gt;&lt;titles&gt;&lt;title&gt;The Nord-Trøndelag Health Study 1995-97 (HUNT 2): Objectives, contents, methods and participation&lt;/title&gt;&lt;secondary-title&gt;Norsk Epidemiologi&lt;/secondary-title&gt;&lt;/titles&gt;&lt;periodical&gt;&lt;full-title&gt;Norsk Epidemiologi&lt;/full-title&gt;&lt;/periodical&gt;&lt;pages&gt;19-32&lt;/pages&gt;&lt;volume&gt;13&lt;/volume&gt;&lt;number&gt;1&lt;/number&gt;&lt;dates&gt;&lt;year&gt;2003&lt;/year&gt;&lt;/dates&gt;&lt;urls&gt;&lt;/urls&gt;&lt;/record&gt;&lt;/Cite&gt;&lt;/EndNote&gt;</w:instrText>
        </w:r>
        <w:r w:rsidR="000844C9" w:rsidRPr="00661E8D">
          <w:rPr>
            <w:rFonts w:ascii="Times New Roman" w:hAnsi="Times New Roman" w:cs="Times New Roman"/>
          </w:rPr>
          <w:fldChar w:fldCharType="separate"/>
        </w:r>
        <w:r w:rsidR="003257A9" w:rsidRPr="00661E8D">
          <w:rPr>
            <w:rFonts w:ascii="Times New Roman" w:hAnsi="Times New Roman" w:cs="Times New Roman"/>
            <w:noProof/>
            <w:vertAlign w:val="superscript"/>
          </w:rPr>
          <w:t>14</w:t>
        </w:r>
        <w:r w:rsidR="000844C9" w:rsidRPr="00661E8D">
          <w:rPr>
            <w:rFonts w:ascii="Times New Roman" w:hAnsi="Times New Roman" w:cs="Times New Roman"/>
          </w:rPr>
          <w:fldChar w:fldCharType="end"/>
        </w:r>
      </w:hyperlink>
      <w:r w:rsidR="00FD5B8D" w:rsidRPr="00661E8D">
        <w:rPr>
          <w:rFonts w:ascii="Times New Roman" w:hAnsi="Times New Roman" w:cs="Times New Roman"/>
        </w:rPr>
        <w:t xml:space="preserve"> </w:t>
      </w:r>
      <w:r w:rsidR="00EB494B" w:rsidRPr="00661E8D">
        <w:rPr>
          <w:rFonts w:ascii="Times New Roman" w:hAnsi="Times New Roman" w:cs="Times New Roman"/>
        </w:rPr>
        <w:t xml:space="preserve">The study has been described in detail </w:t>
      </w:r>
      <w:r w:rsidR="007A59D6" w:rsidRPr="00661E8D">
        <w:rPr>
          <w:rFonts w:ascii="Times New Roman" w:hAnsi="Times New Roman" w:cs="Times New Roman"/>
        </w:rPr>
        <w:t>elsewhere</w:t>
      </w:r>
      <w:r w:rsidR="00EB494B" w:rsidRPr="00661E8D">
        <w:rPr>
          <w:rFonts w:ascii="Times New Roman" w:hAnsi="Times New Roman" w:cs="Times New Roman"/>
        </w:rPr>
        <w:t>.</w:t>
      </w:r>
      <w:r w:rsidR="000844C9" w:rsidRPr="00661E8D">
        <w:rPr>
          <w:rFonts w:ascii="Times New Roman" w:hAnsi="Times New Roman" w:cs="Times New Roman"/>
        </w:rPr>
        <w:fldChar w:fldCharType="begin">
          <w:fldData xml:space="preserve">PEVuZE5vdGU+PENpdGU+PEF1dGhvcj5Lcm9rc3RhZDwvQXV0aG9yPjxZZWFyPjIwMTM8L1llYXI+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</w:fldData>
        </w:fldChar>
      </w:r>
      <w:r w:rsidR="00335AF4" w:rsidRPr="00661E8D">
        <w:rPr>
          <w:rFonts w:ascii="Times New Roman" w:hAnsi="Times New Roman" w:cs="Times New Roman"/>
        </w:rPr>
        <w:instrText xml:space="preserve"> ADDIN EN.CITE </w:instrText>
      </w:r>
      <w:r w:rsidR="000844C9" w:rsidRPr="00661E8D">
        <w:rPr>
          <w:rFonts w:ascii="Times New Roman" w:hAnsi="Times New Roman" w:cs="Times New Roman"/>
        </w:rPr>
        <w:fldChar w:fldCharType="begin">
          <w:fldData xml:space="preserve">PEVuZE5vdGU+PENpdGU+PEF1dGhvcj5Lcm9rc3RhZDwvQXV0aG9yPjxZZWFyPjIwMTM8L1llYXI+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</w:fldData>
        </w:fldChar>
      </w:r>
      <w:r w:rsidR="00335AF4" w:rsidRPr="00661E8D">
        <w:rPr>
          <w:rFonts w:ascii="Times New Roman" w:hAnsi="Times New Roman" w:cs="Times New Roman"/>
        </w:rPr>
        <w:instrText xml:space="preserve"> ADDIN EN.CITE.DATA </w:instrText>
      </w:r>
      <w:r w:rsidR="000844C9" w:rsidRPr="00661E8D">
        <w:rPr>
          <w:rFonts w:ascii="Times New Roman" w:hAnsi="Times New Roman" w:cs="Times New Roman"/>
        </w:rPr>
      </w:r>
      <w:r w:rsidR="000844C9" w:rsidRPr="00661E8D">
        <w:rPr>
          <w:rFonts w:ascii="Times New Roman" w:hAnsi="Times New Roman" w:cs="Times New Roman"/>
        </w:rPr>
        <w:fldChar w:fldCharType="end"/>
      </w:r>
      <w:r w:rsidR="000844C9" w:rsidRPr="00661E8D">
        <w:rPr>
          <w:rFonts w:ascii="Times New Roman" w:hAnsi="Times New Roman" w:cs="Times New Roman"/>
        </w:rPr>
      </w:r>
      <w:r w:rsidR="000844C9" w:rsidRPr="00661E8D">
        <w:rPr>
          <w:rFonts w:ascii="Times New Roman" w:hAnsi="Times New Roman" w:cs="Times New Roman"/>
        </w:rPr>
        <w:fldChar w:fldCharType="separate"/>
      </w:r>
      <w:hyperlink w:anchor="_ENREF_13" w:tooltip="Krokstad, 2013 #272" w:history="1">
        <w:r w:rsidR="003257A9" w:rsidRPr="00661E8D">
          <w:rPr>
            <w:rFonts w:ascii="Times New Roman" w:hAnsi="Times New Roman" w:cs="Times New Roman"/>
            <w:noProof/>
            <w:vertAlign w:val="superscript"/>
          </w:rPr>
          <w:t>13</w:t>
        </w:r>
      </w:hyperlink>
      <w:r w:rsidR="00335AF4" w:rsidRPr="00661E8D">
        <w:rPr>
          <w:rFonts w:ascii="Times New Roman" w:hAnsi="Times New Roman" w:cs="Times New Roman"/>
          <w:noProof/>
          <w:vertAlign w:val="superscript"/>
        </w:rPr>
        <w:t xml:space="preserve">, </w:t>
      </w:r>
      <w:hyperlink w:anchor="_ENREF_14" w:tooltip="Holmen, 2003 #275" w:history="1">
        <w:r w:rsidR="003257A9" w:rsidRPr="00661E8D">
          <w:rPr>
            <w:rFonts w:ascii="Times New Roman" w:hAnsi="Times New Roman" w:cs="Times New Roman"/>
            <w:noProof/>
            <w:vertAlign w:val="superscript"/>
          </w:rPr>
          <w:t>14</w:t>
        </w:r>
      </w:hyperlink>
      <w:r w:rsidR="000844C9" w:rsidRPr="00661E8D">
        <w:rPr>
          <w:rFonts w:ascii="Times New Roman" w:hAnsi="Times New Roman" w:cs="Times New Roman"/>
        </w:rPr>
        <w:fldChar w:fldCharType="end"/>
      </w:r>
    </w:p>
    <w:p w:rsidR="001F349E" w:rsidRPr="00661E8D" w:rsidRDefault="0059288B" w:rsidP="00AC7AB7">
      <w:pPr>
        <w:spacing w:line="480" w:lineRule="auto"/>
        <w:rPr>
          <w:rFonts w:ascii="Times New Roman" w:hAnsi="Times New Roman" w:cs="Times New Roman"/>
        </w:rPr>
      </w:pPr>
      <w:r w:rsidRPr="00661E8D">
        <w:rPr>
          <w:rFonts w:ascii="Times New Roman" w:hAnsi="Times New Roman" w:cs="Times New Roman"/>
        </w:rPr>
        <w:tab/>
      </w:r>
      <w:r w:rsidR="005249D4" w:rsidRPr="00661E8D">
        <w:rPr>
          <w:rFonts w:ascii="Times New Roman" w:hAnsi="Times New Roman" w:cs="Times New Roman"/>
        </w:rPr>
        <w:t>We used t</w:t>
      </w:r>
      <w:r w:rsidR="004B0F0F" w:rsidRPr="00661E8D">
        <w:rPr>
          <w:rFonts w:ascii="Times New Roman" w:hAnsi="Times New Roman" w:cs="Times New Roman"/>
        </w:rPr>
        <w:t xml:space="preserve">he </w:t>
      </w:r>
      <w:r w:rsidR="00991D17" w:rsidRPr="00661E8D">
        <w:rPr>
          <w:rFonts w:ascii="Times New Roman" w:hAnsi="Times New Roman" w:cs="Times New Roman"/>
        </w:rPr>
        <w:t xml:space="preserve">unique personal identity number </w:t>
      </w:r>
      <w:r w:rsidRPr="00661E8D">
        <w:rPr>
          <w:rFonts w:ascii="Times New Roman" w:hAnsi="Times New Roman" w:cs="Times New Roman"/>
        </w:rPr>
        <w:t xml:space="preserve">of Norwegian citizens </w:t>
      </w:r>
      <w:r w:rsidR="00935FF4" w:rsidRPr="00661E8D">
        <w:rPr>
          <w:rFonts w:ascii="Times New Roman" w:hAnsi="Times New Roman" w:cs="Times New Roman"/>
        </w:rPr>
        <w:t xml:space="preserve">to link </w:t>
      </w:r>
      <w:r w:rsidR="00C63993" w:rsidRPr="00661E8D">
        <w:rPr>
          <w:rFonts w:ascii="Times New Roman" w:hAnsi="Times New Roman" w:cs="Times New Roman"/>
        </w:rPr>
        <w:t>individual</w:t>
      </w:r>
      <w:r w:rsidR="00EB78C0" w:rsidRPr="00661E8D">
        <w:rPr>
          <w:rFonts w:ascii="Times New Roman" w:hAnsi="Times New Roman" w:cs="Times New Roman"/>
        </w:rPr>
        <w:t>-level</w:t>
      </w:r>
      <w:r w:rsidR="00C63993" w:rsidRPr="00661E8D">
        <w:rPr>
          <w:rFonts w:ascii="Times New Roman" w:hAnsi="Times New Roman" w:cs="Times New Roman"/>
        </w:rPr>
        <w:t xml:space="preserve"> </w:t>
      </w:r>
      <w:r w:rsidR="004B0F0F" w:rsidRPr="00661E8D">
        <w:rPr>
          <w:rFonts w:ascii="Times New Roman" w:hAnsi="Times New Roman" w:cs="Times New Roman"/>
        </w:rPr>
        <w:t xml:space="preserve">HUNT data </w:t>
      </w:r>
      <w:r w:rsidR="007A59D6" w:rsidRPr="00661E8D">
        <w:rPr>
          <w:rFonts w:ascii="Times New Roman" w:hAnsi="Times New Roman" w:cs="Times New Roman"/>
        </w:rPr>
        <w:t xml:space="preserve">to </w:t>
      </w:r>
      <w:r w:rsidR="004B0F0F" w:rsidRPr="00661E8D">
        <w:rPr>
          <w:rFonts w:ascii="Times New Roman" w:hAnsi="Times New Roman" w:cs="Times New Roman"/>
        </w:rPr>
        <w:t xml:space="preserve">information </w:t>
      </w:r>
      <w:r w:rsidR="007A59D6" w:rsidRPr="00661E8D">
        <w:rPr>
          <w:rFonts w:ascii="Times New Roman" w:hAnsi="Times New Roman" w:cs="Times New Roman"/>
        </w:rPr>
        <w:t xml:space="preserve">recorded </w:t>
      </w:r>
      <w:r w:rsidR="00AE210E" w:rsidRPr="00661E8D">
        <w:rPr>
          <w:rFonts w:ascii="Times New Roman" w:hAnsi="Times New Roman" w:cs="Times New Roman"/>
        </w:rPr>
        <w:t xml:space="preserve">in </w:t>
      </w:r>
      <w:r w:rsidR="00991D17" w:rsidRPr="00661E8D">
        <w:rPr>
          <w:rFonts w:ascii="Times New Roman" w:hAnsi="Times New Roman" w:cs="Times New Roman"/>
        </w:rPr>
        <w:t xml:space="preserve">the </w:t>
      </w:r>
      <w:r w:rsidR="00CF2F0D" w:rsidRPr="00661E8D">
        <w:rPr>
          <w:rFonts w:ascii="Times New Roman" w:hAnsi="Times New Roman" w:cs="Times New Roman"/>
        </w:rPr>
        <w:t>Medical Birth R</w:t>
      </w:r>
      <w:r w:rsidR="006D51BE" w:rsidRPr="00661E8D">
        <w:rPr>
          <w:rFonts w:ascii="Times New Roman" w:hAnsi="Times New Roman" w:cs="Times New Roman"/>
        </w:rPr>
        <w:t>egistry</w:t>
      </w:r>
      <w:r w:rsidRPr="00661E8D">
        <w:rPr>
          <w:rFonts w:ascii="Times New Roman" w:hAnsi="Times New Roman" w:cs="Times New Roman"/>
        </w:rPr>
        <w:t xml:space="preserve"> of Norway (MBRN)</w:t>
      </w:r>
      <w:r w:rsidR="007A59D6" w:rsidRPr="00661E8D">
        <w:rPr>
          <w:rFonts w:ascii="Times New Roman" w:hAnsi="Times New Roman" w:cs="Times New Roman"/>
        </w:rPr>
        <w:t xml:space="preserve">. The MBRN </w:t>
      </w:r>
      <w:r w:rsidR="00752013" w:rsidRPr="00661E8D">
        <w:rPr>
          <w:rFonts w:ascii="Times New Roman" w:hAnsi="Times New Roman" w:cs="Times New Roman"/>
        </w:rPr>
        <w:t xml:space="preserve">has registered information for all births in Norway since 1967, as reported on a standardized form </w:t>
      </w:r>
      <w:r w:rsidR="00C63993" w:rsidRPr="00661E8D">
        <w:rPr>
          <w:rFonts w:ascii="Times New Roman" w:hAnsi="Times New Roman" w:cs="Times New Roman"/>
        </w:rPr>
        <w:t xml:space="preserve">filled in at </w:t>
      </w:r>
      <w:r w:rsidR="00752013" w:rsidRPr="00661E8D">
        <w:rPr>
          <w:rFonts w:ascii="Times New Roman" w:hAnsi="Times New Roman" w:cs="Times New Roman"/>
        </w:rPr>
        <w:t>the birth clinics</w:t>
      </w:r>
      <w:r w:rsidR="00991D17" w:rsidRPr="00661E8D">
        <w:rPr>
          <w:rFonts w:ascii="Times New Roman" w:hAnsi="Times New Roman" w:cs="Times New Roman"/>
        </w:rPr>
        <w:t>.</w:t>
      </w:r>
      <w:r w:rsidR="00F94F76" w:rsidRPr="00661E8D">
        <w:rPr>
          <w:rFonts w:ascii="Times New Roman" w:hAnsi="Times New Roman" w:cs="Times New Roman"/>
        </w:rPr>
        <w:t xml:space="preserve"> The form includes information on demographic variables, maternal health before and during pregnancy, complications and registrations during pregnancy and delivery, and health status of the newborn</w:t>
      </w:r>
      <w:r w:rsidR="00752013" w:rsidRPr="00661E8D">
        <w:rPr>
          <w:rFonts w:ascii="Times New Roman" w:hAnsi="Times New Roman" w:cs="Times New Roman"/>
        </w:rPr>
        <w:t xml:space="preserve">. The form is typically </w:t>
      </w:r>
      <w:r w:rsidR="00F94F76" w:rsidRPr="00661E8D">
        <w:rPr>
          <w:rFonts w:ascii="Times New Roman" w:hAnsi="Times New Roman" w:cs="Times New Roman"/>
        </w:rPr>
        <w:t xml:space="preserve">completed by </w:t>
      </w:r>
      <w:r w:rsidR="00752013" w:rsidRPr="00661E8D">
        <w:rPr>
          <w:rFonts w:ascii="Times New Roman" w:hAnsi="Times New Roman" w:cs="Times New Roman"/>
        </w:rPr>
        <w:t>the responsible</w:t>
      </w:r>
      <w:r w:rsidR="00F94F76" w:rsidRPr="00661E8D">
        <w:rPr>
          <w:rFonts w:ascii="Times New Roman" w:hAnsi="Times New Roman" w:cs="Times New Roman"/>
        </w:rPr>
        <w:t xml:space="preserve"> midwife and returned within a week of the delivery. </w:t>
      </w:r>
      <w:r w:rsidR="00752013" w:rsidRPr="00661E8D">
        <w:rPr>
          <w:rFonts w:ascii="Times New Roman" w:hAnsi="Times New Roman" w:cs="Times New Roman"/>
        </w:rPr>
        <w:t xml:space="preserve">In the present study, we included all </w:t>
      </w:r>
      <w:r w:rsidR="001F349E" w:rsidRPr="00661E8D">
        <w:rPr>
          <w:rFonts w:ascii="Times New Roman" w:hAnsi="Times New Roman" w:cs="Times New Roman"/>
        </w:rPr>
        <w:t>15 873 singletons born in 1967 or later who subsequently participated in HUNT2 or HUNT3 as adults and excluded 95 participants without information on cardiovascular risk factors, leaving 15 778 participants (with a total of 19 596 HUNT examinations) for analysis. For 13 127 of them (83%, with 16 584 HUNT examinations),</w:t>
      </w:r>
    </w:p>
    <w:p w:rsidR="00AC7AB7" w:rsidRPr="00661E8D" w:rsidRDefault="00F018FE" w:rsidP="00AC7AB7">
      <w:pPr>
        <w:spacing w:line="480" w:lineRule="auto"/>
        <w:rPr>
          <w:rFonts w:ascii="Times New Roman" w:hAnsi="Times New Roman" w:cs="Times New Roman"/>
        </w:rPr>
      </w:pPr>
      <w:proofErr w:type="gramStart"/>
      <w:r w:rsidRPr="00661E8D">
        <w:rPr>
          <w:rFonts w:ascii="Times New Roman" w:hAnsi="Times New Roman" w:cs="Times New Roman"/>
        </w:rPr>
        <w:t>additional</w:t>
      </w:r>
      <w:proofErr w:type="gramEnd"/>
      <w:r w:rsidRPr="00661E8D">
        <w:rPr>
          <w:rFonts w:ascii="Times New Roman" w:hAnsi="Times New Roman" w:cs="Times New Roman"/>
        </w:rPr>
        <w:t xml:space="preserve"> </w:t>
      </w:r>
      <w:r w:rsidR="007F7624" w:rsidRPr="00661E8D">
        <w:rPr>
          <w:rFonts w:ascii="Times New Roman" w:hAnsi="Times New Roman" w:cs="Times New Roman"/>
        </w:rPr>
        <w:t xml:space="preserve">maternal information </w:t>
      </w:r>
      <w:r w:rsidR="005249D4" w:rsidRPr="00661E8D">
        <w:rPr>
          <w:rFonts w:ascii="Times New Roman" w:hAnsi="Times New Roman" w:cs="Times New Roman"/>
        </w:rPr>
        <w:t xml:space="preserve">on socioeconomic status and cardiovascular risk factors </w:t>
      </w:r>
      <w:r w:rsidR="007F7624" w:rsidRPr="00661E8D">
        <w:rPr>
          <w:rFonts w:ascii="Times New Roman" w:hAnsi="Times New Roman" w:cs="Times New Roman"/>
        </w:rPr>
        <w:t xml:space="preserve">was available </w:t>
      </w:r>
      <w:r w:rsidR="00752013" w:rsidRPr="00661E8D">
        <w:rPr>
          <w:rFonts w:ascii="Times New Roman" w:hAnsi="Times New Roman" w:cs="Times New Roman"/>
        </w:rPr>
        <w:t>because the</w:t>
      </w:r>
      <w:r w:rsidR="00C63993" w:rsidRPr="00661E8D">
        <w:rPr>
          <w:rFonts w:ascii="Times New Roman" w:hAnsi="Times New Roman" w:cs="Times New Roman"/>
        </w:rPr>
        <w:t>ir</w:t>
      </w:r>
      <w:r w:rsidR="00752013" w:rsidRPr="00661E8D">
        <w:rPr>
          <w:rFonts w:ascii="Times New Roman" w:hAnsi="Times New Roman" w:cs="Times New Roman"/>
        </w:rPr>
        <w:t xml:space="preserve"> mothers </w:t>
      </w:r>
      <w:r w:rsidR="007F7624" w:rsidRPr="00661E8D">
        <w:rPr>
          <w:rFonts w:ascii="Times New Roman" w:hAnsi="Times New Roman" w:cs="Times New Roman"/>
        </w:rPr>
        <w:t xml:space="preserve">had </w:t>
      </w:r>
      <w:r w:rsidR="00752013" w:rsidRPr="00661E8D">
        <w:rPr>
          <w:rFonts w:ascii="Times New Roman" w:hAnsi="Times New Roman" w:cs="Times New Roman"/>
        </w:rPr>
        <w:t xml:space="preserve">also </w:t>
      </w:r>
      <w:r w:rsidR="007F7624" w:rsidRPr="00661E8D">
        <w:rPr>
          <w:rFonts w:ascii="Times New Roman" w:hAnsi="Times New Roman" w:cs="Times New Roman"/>
        </w:rPr>
        <w:t>participated in one or more of the HUNT surveys.</w:t>
      </w:r>
      <w:r w:rsidR="00CC73D8" w:rsidRPr="00661E8D">
        <w:rPr>
          <w:rFonts w:ascii="Times New Roman" w:hAnsi="Times New Roman" w:cs="Times New Roman"/>
        </w:rPr>
        <w:t xml:space="preserve"> </w:t>
      </w:r>
      <w:r w:rsidR="00A109BC" w:rsidRPr="00661E8D">
        <w:rPr>
          <w:rFonts w:ascii="Times New Roman" w:hAnsi="Times New Roman" w:cs="Times New Roman"/>
        </w:rPr>
        <w:t>For the majority of participants, m</w:t>
      </w:r>
      <w:r w:rsidR="00570321" w:rsidRPr="00661E8D">
        <w:rPr>
          <w:rFonts w:ascii="Times New Roman" w:hAnsi="Times New Roman" w:cs="Times New Roman"/>
        </w:rPr>
        <w:t xml:space="preserve">aternal information from the HUNT surveys </w:t>
      </w:r>
      <w:r w:rsidR="00A109BC" w:rsidRPr="00661E8D">
        <w:rPr>
          <w:rFonts w:ascii="Times New Roman" w:hAnsi="Times New Roman" w:cs="Times New Roman"/>
        </w:rPr>
        <w:t xml:space="preserve">was </w:t>
      </w:r>
      <w:r w:rsidR="00570321" w:rsidRPr="00661E8D">
        <w:rPr>
          <w:rFonts w:ascii="Times New Roman" w:hAnsi="Times New Roman" w:cs="Times New Roman"/>
        </w:rPr>
        <w:t xml:space="preserve">collected after the index pregnancy. </w:t>
      </w:r>
      <w:r w:rsidR="00AC7AB7" w:rsidRPr="00661E8D">
        <w:rPr>
          <w:rFonts w:ascii="Times New Roman" w:hAnsi="Times New Roman" w:cs="Times New Roman"/>
        </w:rPr>
        <w:t xml:space="preserve">The study </w:t>
      </w:r>
      <w:r w:rsidR="005249D4" w:rsidRPr="00661E8D">
        <w:rPr>
          <w:rFonts w:ascii="Times New Roman" w:hAnsi="Times New Roman" w:cs="Times New Roman"/>
        </w:rPr>
        <w:t>was</w:t>
      </w:r>
      <w:r w:rsidR="00AC7AB7" w:rsidRPr="00661E8D">
        <w:rPr>
          <w:rFonts w:ascii="Times New Roman" w:hAnsi="Times New Roman" w:cs="Times New Roman"/>
        </w:rPr>
        <w:t xml:space="preserve"> approved by the </w:t>
      </w:r>
      <w:r w:rsidR="00CC73D8" w:rsidRPr="00661E8D">
        <w:rPr>
          <w:rFonts w:ascii="Times New Roman" w:eastAsia="Times New Roman" w:hAnsi="Times New Roman" w:cs="Times New Roman"/>
        </w:rPr>
        <w:t>regional c</w:t>
      </w:r>
      <w:r w:rsidR="00AC7AB7" w:rsidRPr="00661E8D">
        <w:rPr>
          <w:rFonts w:ascii="Times New Roman" w:eastAsia="Times New Roman" w:hAnsi="Times New Roman" w:cs="Times New Roman"/>
        </w:rPr>
        <w:t>ommittee for medical and health research ethics</w:t>
      </w:r>
      <w:r w:rsidR="00CC73D8" w:rsidRPr="00661E8D">
        <w:rPr>
          <w:rFonts w:ascii="Times New Roman" w:eastAsia="Times New Roman" w:hAnsi="Times New Roman" w:cs="Times New Roman"/>
        </w:rPr>
        <w:t xml:space="preserve"> (REC Central)</w:t>
      </w:r>
      <w:r w:rsidR="00AC7AB7" w:rsidRPr="00661E8D">
        <w:rPr>
          <w:rFonts w:ascii="Times New Roman" w:hAnsi="Times New Roman" w:cs="Times New Roman"/>
        </w:rPr>
        <w:t>.</w:t>
      </w:r>
    </w:p>
    <w:p w:rsidR="00AC7AB7" w:rsidRPr="00661E8D" w:rsidRDefault="00AC7AB7" w:rsidP="00AD416F">
      <w:pPr>
        <w:spacing w:line="480" w:lineRule="auto"/>
        <w:rPr>
          <w:rFonts w:ascii="Times New Roman" w:hAnsi="Times New Roman" w:cs="Times New Roman"/>
        </w:rPr>
      </w:pPr>
    </w:p>
    <w:p w:rsidR="007F7624" w:rsidRPr="00661E8D" w:rsidRDefault="007F7624" w:rsidP="00AD416F">
      <w:pPr>
        <w:spacing w:line="480" w:lineRule="auto"/>
        <w:rPr>
          <w:rFonts w:ascii="Times New Roman" w:hAnsi="Times New Roman" w:cs="Times New Roman"/>
          <w:i/>
        </w:rPr>
      </w:pPr>
      <w:r w:rsidRPr="00661E8D">
        <w:rPr>
          <w:rFonts w:ascii="Times New Roman" w:hAnsi="Times New Roman" w:cs="Times New Roman"/>
          <w:i/>
        </w:rPr>
        <w:t>Classification of hypertensive disorder</w:t>
      </w:r>
      <w:r w:rsidR="00752013" w:rsidRPr="00661E8D">
        <w:rPr>
          <w:rFonts w:ascii="Times New Roman" w:hAnsi="Times New Roman" w:cs="Times New Roman"/>
          <w:i/>
        </w:rPr>
        <w:t>s</w:t>
      </w:r>
      <w:r w:rsidRPr="00661E8D">
        <w:rPr>
          <w:rFonts w:ascii="Times New Roman" w:hAnsi="Times New Roman" w:cs="Times New Roman"/>
          <w:i/>
        </w:rPr>
        <w:t xml:space="preserve"> in pregnancy</w:t>
      </w:r>
    </w:p>
    <w:p w:rsidR="00F94F76" w:rsidRPr="00661E8D" w:rsidRDefault="00F94F76" w:rsidP="00F94F76">
      <w:pPr>
        <w:spacing w:line="480" w:lineRule="auto"/>
        <w:rPr>
          <w:rFonts w:ascii="Times New Roman" w:hAnsi="Times New Roman" w:cs="Times New Roman"/>
        </w:rPr>
      </w:pPr>
      <w:r w:rsidRPr="00661E8D">
        <w:rPr>
          <w:rFonts w:ascii="Times New Roman" w:hAnsi="Times New Roman" w:cs="Times New Roman"/>
        </w:rPr>
        <w:t xml:space="preserve">The clinical criteria for hypertensive disorders in pregnancy </w:t>
      </w:r>
      <w:r w:rsidR="003D2FF1" w:rsidRPr="00661E8D">
        <w:rPr>
          <w:rFonts w:ascii="Times New Roman" w:hAnsi="Times New Roman" w:cs="Times New Roman"/>
        </w:rPr>
        <w:t xml:space="preserve">in the MBRN </w:t>
      </w:r>
      <w:r w:rsidRPr="00661E8D">
        <w:rPr>
          <w:rFonts w:ascii="Times New Roman" w:hAnsi="Times New Roman" w:cs="Times New Roman"/>
        </w:rPr>
        <w:t>are in accordance with the recommendations of the American College of O</w:t>
      </w:r>
      <w:r w:rsidR="00AD513F" w:rsidRPr="00661E8D">
        <w:rPr>
          <w:rFonts w:ascii="Times New Roman" w:hAnsi="Times New Roman" w:cs="Times New Roman"/>
        </w:rPr>
        <w:t>bstetricians and Gynecologists</w:t>
      </w:r>
      <w:r w:rsidRPr="00661E8D">
        <w:rPr>
          <w:rFonts w:ascii="Times New Roman" w:hAnsi="Times New Roman" w:cs="Times New Roman"/>
        </w:rPr>
        <w:t>.</w:t>
      </w:r>
      <w:hyperlink w:anchor="_ENREF_15" w:tooltip="Bulletins--Obstetrics, 2002 #276" w:history="1">
        <w:r w:rsidR="000844C9" w:rsidRPr="00661E8D">
          <w:rPr>
            <w:rFonts w:ascii="Times New Roman" w:hAnsi="Times New Roman" w:cs="Times New Roman"/>
          </w:rPr>
          <w:fldChar w:fldCharType="begin"/>
        </w:r>
        <w:r w:rsidR="003257A9" w:rsidRPr="00661E8D">
          <w:rPr>
            <w:rFonts w:ascii="Times New Roman" w:hAnsi="Times New Roman" w:cs="Times New Roman"/>
          </w:rPr>
          <w:instrText xml:space="preserve"> ADDIN EN.CITE &lt;EndNote&gt;&lt;Cite&gt;&lt;Author&gt;Bulletins--Obstetrics&lt;/Author&gt;&lt;Year&gt;2002&lt;/Year&gt;&lt;RecNum&gt;276&lt;/RecNum&gt;&lt;DisplayText&gt;&lt;style face="superscript"&gt;15&lt;/style&gt;&lt;/DisplayText&gt;&lt;record&gt;&lt;rec-number&gt;276&lt;/rec-number&gt;&lt;foreign-keys&gt;&lt;key app="EN" db-id="9p9sva2tkf92soexvejpdrsuwdd9eftva9a9"&gt;276&lt;/key&gt;&lt;/foreign-keys&gt;&lt;ref-type name="Journal Article"&gt;17&lt;/ref-type&gt;&lt;contributors&gt;&lt;authors&gt;&lt;author&gt;Acog Committee on Practice Bulletins--Obstetrics&lt;/author&gt;&lt;/authors&gt;&lt;/contributors&gt;&lt;titles&gt;&lt;title&gt;ACOG practice bulletin. Diagnosis and management of preeclampsia and eclampsia. Number 33, January 2002&lt;/title&gt;&lt;secondary-title&gt;Obstet Gynecol&lt;/secondary-title&gt;&lt;alt-title&gt;Obstetrics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159-67&lt;/pages&gt;&lt;volume&gt;99&lt;/volume&gt;&lt;number&gt;1&lt;/number&gt;&lt;keywords&gt;&lt;keyword&gt;Eclampsia/*diagnosis/*therapy&lt;/keyword&gt;&lt;keyword&gt;Female&lt;/keyword&gt;&lt;keyword&gt;Humans&lt;/keyword&gt;&lt;keyword&gt;Pre-Eclampsia/*diagnosis/*therapy&lt;/keyword&gt;&lt;keyword&gt;Pregnancy&lt;/keyword&gt;&lt;/keywords&gt;&lt;dates&gt;&lt;year&gt;2002&lt;/year&gt;&lt;pub-dates&gt;&lt;date&gt;Jan&lt;/date&gt;&lt;/pub-dates&gt;&lt;/dates&gt;&lt;isbn&gt;0029-7844 (Print)&amp;#xD;0029-7844 (Linking)&lt;/isbn&gt;&lt;accession-num&gt;16175681&lt;/accession-num&gt;&lt;urls&gt;&lt;related-urls&gt;&lt;url&gt;http://www.ncbi.nlm.nih.gov/pubmed/16175681&lt;/url&gt;&lt;/related-urls&gt;&lt;/urls&gt;&lt;/record&gt;&lt;/Cite&gt;&lt;/EndNote&gt;</w:instrText>
        </w:r>
        <w:r w:rsidR="000844C9" w:rsidRPr="00661E8D">
          <w:rPr>
            <w:rFonts w:ascii="Times New Roman" w:hAnsi="Times New Roman" w:cs="Times New Roman"/>
          </w:rPr>
          <w:fldChar w:fldCharType="separate"/>
        </w:r>
        <w:r w:rsidR="003257A9" w:rsidRPr="00661E8D">
          <w:rPr>
            <w:rFonts w:ascii="Times New Roman" w:hAnsi="Times New Roman" w:cs="Times New Roman"/>
            <w:noProof/>
            <w:vertAlign w:val="superscript"/>
          </w:rPr>
          <w:t>15</w:t>
        </w:r>
        <w:r w:rsidR="000844C9" w:rsidRPr="00661E8D">
          <w:rPr>
            <w:rFonts w:ascii="Times New Roman" w:hAnsi="Times New Roman" w:cs="Times New Roman"/>
          </w:rPr>
          <w:fldChar w:fldCharType="end"/>
        </w:r>
      </w:hyperlink>
      <w:r w:rsidRPr="00661E8D">
        <w:rPr>
          <w:rFonts w:ascii="Times New Roman" w:hAnsi="Times New Roman" w:cs="Times New Roman"/>
        </w:rPr>
        <w:t xml:space="preserve"> </w:t>
      </w:r>
      <w:r w:rsidRPr="00661E8D">
        <w:rPr>
          <w:rFonts w:ascii="Times New Roman" w:hAnsi="Times New Roman" w:cs="Times New Roman"/>
        </w:rPr>
        <w:lastRenderedPageBreak/>
        <w:t xml:space="preserve">Gestational hypertension is defined as sustained </w:t>
      </w:r>
      <w:r w:rsidR="00AD2759" w:rsidRPr="00661E8D">
        <w:rPr>
          <w:rFonts w:ascii="Times New Roman" w:hAnsi="Times New Roman" w:cs="Times New Roman"/>
        </w:rPr>
        <w:t xml:space="preserve">increase in </w:t>
      </w:r>
      <w:r w:rsidRPr="00661E8D">
        <w:rPr>
          <w:rFonts w:ascii="Times New Roman" w:hAnsi="Times New Roman" w:cs="Times New Roman"/>
        </w:rPr>
        <w:t>blood pressure</w:t>
      </w:r>
      <w:r w:rsidR="00767B6D" w:rsidRPr="00661E8D">
        <w:rPr>
          <w:rFonts w:ascii="Times New Roman" w:hAnsi="Times New Roman" w:cs="Times New Roman"/>
        </w:rPr>
        <w:t>,</w:t>
      </w:r>
      <w:r w:rsidRPr="00661E8D">
        <w:rPr>
          <w:rFonts w:ascii="Times New Roman" w:hAnsi="Times New Roman" w:cs="Times New Roman"/>
        </w:rPr>
        <w:t xml:space="preserve"> </w:t>
      </w:r>
      <w:r w:rsidR="00395AA1" w:rsidRPr="00661E8D">
        <w:rPr>
          <w:rFonts w:ascii="Times New Roman" w:hAnsi="Times New Roman" w:cs="Times New Roman"/>
        </w:rPr>
        <w:t>≥</w:t>
      </w:r>
      <w:r w:rsidRPr="00661E8D">
        <w:rPr>
          <w:rFonts w:ascii="Times New Roman" w:hAnsi="Times New Roman" w:cs="Times New Roman"/>
        </w:rPr>
        <w:t xml:space="preserve">140 mmHg systolic and/or 90 mmHg diastolic </w:t>
      </w:r>
      <w:proofErr w:type="gramStart"/>
      <w:r w:rsidR="00767B6D" w:rsidRPr="00661E8D">
        <w:rPr>
          <w:rFonts w:ascii="Times New Roman" w:hAnsi="Times New Roman" w:cs="Times New Roman"/>
        </w:rPr>
        <w:t>pressure</w:t>
      </w:r>
      <w:proofErr w:type="gramEnd"/>
      <w:r w:rsidR="00767B6D" w:rsidRPr="00661E8D">
        <w:rPr>
          <w:rFonts w:ascii="Times New Roman" w:hAnsi="Times New Roman" w:cs="Times New Roman"/>
        </w:rPr>
        <w:t xml:space="preserve">, </w:t>
      </w:r>
      <w:r w:rsidR="00AD2759" w:rsidRPr="00661E8D">
        <w:rPr>
          <w:rFonts w:ascii="Times New Roman" w:hAnsi="Times New Roman" w:cs="Times New Roman"/>
        </w:rPr>
        <w:t xml:space="preserve">with onset </w:t>
      </w:r>
      <w:r w:rsidRPr="00661E8D">
        <w:rPr>
          <w:rFonts w:ascii="Times New Roman" w:hAnsi="Times New Roman" w:cs="Times New Roman"/>
        </w:rPr>
        <w:t xml:space="preserve">after 20 weeks of gestation. The diagnostic </w:t>
      </w:r>
      <w:r w:rsidR="004C427A" w:rsidRPr="00661E8D">
        <w:rPr>
          <w:rFonts w:ascii="Times New Roman" w:hAnsi="Times New Roman" w:cs="Times New Roman"/>
        </w:rPr>
        <w:t>criteria for preeclampsia are similar</w:t>
      </w:r>
      <w:r w:rsidR="00752013" w:rsidRPr="00661E8D">
        <w:rPr>
          <w:rFonts w:ascii="Times New Roman" w:hAnsi="Times New Roman" w:cs="Times New Roman"/>
        </w:rPr>
        <w:t>, but in addition,</w:t>
      </w:r>
      <w:r w:rsidR="004C427A" w:rsidRPr="00661E8D">
        <w:rPr>
          <w:rFonts w:ascii="Times New Roman" w:hAnsi="Times New Roman" w:cs="Times New Roman"/>
        </w:rPr>
        <w:t xml:space="preserve"> </w:t>
      </w:r>
      <w:proofErr w:type="spellStart"/>
      <w:r w:rsidR="005249D4" w:rsidRPr="00661E8D">
        <w:rPr>
          <w:rFonts w:ascii="Times New Roman" w:hAnsi="Times New Roman" w:cs="Times New Roman"/>
        </w:rPr>
        <w:t>proteinuria</w:t>
      </w:r>
      <w:proofErr w:type="spellEnd"/>
      <w:r w:rsidR="005249D4" w:rsidRPr="00661E8D">
        <w:rPr>
          <w:rFonts w:ascii="Times New Roman" w:hAnsi="Times New Roman" w:cs="Times New Roman"/>
        </w:rPr>
        <w:t xml:space="preserve"> (</w:t>
      </w:r>
      <w:r w:rsidRPr="00661E8D">
        <w:rPr>
          <w:rFonts w:ascii="Times New Roman" w:hAnsi="Times New Roman" w:cs="Times New Roman"/>
        </w:rPr>
        <w:t>at least 0.3 g</w:t>
      </w:r>
      <w:r w:rsidR="005249D4" w:rsidRPr="00661E8D">
        <w:rPr>
          <w:rFonts w:ascii="Times New Roman" w:hAnsi="Times New Roman" w:cs="Times New Roman"/>
        </w:rPr>
        <w:t>/</w:t>
      </w:r>
      <w:r w:rsidRPr="00661E8D">
        <w:rPr>
          <w:rFonts w:ascii="Times New Roman" w:hAnsi="Times New Roman" w:cs="Times New Roman"/>
        </w:rPr>
        <w:t>24 hours</w:t>
      </w:r>
      <w:r w:rsidR="005249D4" w:rsidRPr="00661E8D">
        <w:rPr>
          <w:rFonts w:ascii="Times New Roman" w:hAnsi="Times New Roman" w:cs="Times New Roman"/>
        </w:rPr>
        <w:t xml:space="preserve"> or</w:t>
      </w:r>
      <w:r w:rsidRPr="00661E8D">
        <w:rPr>
          <w:rFonts w:ascii="Times New Roman" w:hAnsi="Times New Roman" w:cs="Times New Roman"/>
        </w:rPr>
        <w:t xml:space="preserve"> </w:t>
      </w:r>
      <w:r w:rsidR="005249D4" w:rsidRPr="00661E8D">
        <w:rPr>
          <w:rFonts w:ascii="Times New Roman" w:hAnsi="Times New Roman" w:cs="Times New Roman"/>
        </w:rPr>
        <w:t>≥</w:t>
      </w:r>
      <w:r w:rsidRPr="00661E8D">
        <w:rPr>
          <w:rFonts w:ascii="Times New Roman" w:hAnsi="Times New Roman" w:cs="Times New Roman"/>
        </w:rPr>
        <w:t xml:space="preserve">1+ on a </w:t>
      </w:r>
      <w:proofErr w:type="spellStart"/>
      <w:r w:rsidRPr="00661E8D">
        <w:rPr>
          <w:rFonts w:ascii="Times New Roman" w:hAnsi="Times New Roman" w:cs="Times New Roman"/>
        </w:rPr>
        <w:t>semiquantitative</w:t>
      </w:r>
      <w:proofErr w:type="spellEnd"/>
      <w:r w:rsidRPr="00661E8D">
        <w:rPr>
          <w:rFonts w:ascii="Times New Roman" w:hAnsi="Times New Roman" w:cs="Times New Roman"/>
        </w:rPr>
        <w:t xml:space="preserve"> dipstick) after </w:t>
      </w:r>
      <w:r w:rsidR="00752013" w:rsidRPr="00661E8D">
        <w:rPr>
          <w:rFonts w:ascii="Times New Roman" w:hAnsi="Times New Roman" w:cs="Times New Roman"/>
        </w:rPr>
        <w:t xml:space="preserve">gestational </w:t>
      </w:r>
      <w:r w:rsidRPr="00661E8D">
        <w:rPr>
          <w:rFonts w:ascii="Times New Roman" w:hAnsi="Times New Roman" w:cs="Times New Roman"/>
        </w:rPr>
        <w:t>week 20</w:t>
      </w:r>
      <w:r w:rsidR="00767B6D" w:rsidRPr="00661E8D">
        <w:rPr>
          <w:rFonts w:ascii="Times New Roman" w:hAnsi="Times New Roman" w:cs="Times New Roman"/>
        </w:rPr>
        <w:t xml:space="preserve"> is also required</w:t>
      </w:r>
      <w:r w:rsidRPr="00661E8D">
        <w:rPr>
          <w:rFonts w:ascii="Times New Roman" w:hAnsi="Times New Roman" w:cs="Times New Roman"/>
        </w:rPr>
        <w:t xml:space="preserve">. </w:t>
      </w:r>
      <w:r w:rsidR="00752013" w:rsidRPr="00661E8D">
        <w:rPr>
          <w:rFonts w:ascii="Times New Roman" w:hAnsi="Times New Roman" w:cs="Times New Roman"/>
        </w:rPr>
        <w:t xml:space="preserve">In this study, </w:t>
      </w:r>
      <w:r w:rsidR="00A96069" w:rsidRPr="00661E8D">
        <w:rPr>
          <w:rFonts w:ascii="Times New Roman" w:hAnsi="Times New Roman" w:cs="Times New Roman"/>
        </w:rPr>
        <w:t xml:space="preserve">we defined </w:t>
      </w:r>
      <w:r w:rsidR="007A59D6" w:rsidRPr="00661E8D">
        <w:rPr>
          <w:rFonts w:ascii="Times New Roman" w:hAnsi="Times New Roman" w:cs="Times New Roman"/>
        </w:rPr>
        <w:t xml:space="preserve">a </w:t>
      </w:r>
      <w:r w:rsidR="00752013" w:rsidRPr="00661E8D">
        <w:rPr>
          <w:rFonts w:ascii="Times New Roman" w:hAnsi="Times New Roman" w:cs="Times New Roman"/>
        </w:rPr>
        <w:t>h</w:t>
      </w:r>
      <w:r w:rsidRPr="00661E8D">
        <w:rPr>
          <w:rFonts w:ascii="Times New Roman" w:hAnsi="Times New Roman" w:cs="Times New Roman"/>
        </w:rPr>
        <w:t>ypertensive disorder in pregnancy as the presence of either gestational hypertension</w:t>
      </w:r>
      <w:r w:rsidR="00A96069" w:rsidRPr="00661E8D">
        <w:rPr>
          <w:rFonts w:ascii="Times New Roman" w:hAnsi="Times New Roman" w:cs="Times New Roman"/>
        </w:rPr>
        <w:t>, term preeclampsia (preeclampsia with delivery ≥37 weeks of pregnancy), or preterm preeclampsia (</w:t>
      </w:r>
      <w:r w:rsidRPr="00661E8D">
        <w:rPr>
          <w:rFonts w:ascii="Times New Roman" w:hAnsi="Times New Roman" w:cs="Times New Roman"/>
        </w:rPr>
        <w:t>preeclampsia</w:t>
      </w:r>
      <w:r w:rsidR="00A96069" w:rsidRPr="00661E8D">
        <w:rPr>
          <w:rFonts w:ascii="Times New Roman" w:hAnsi="Times New Roman" w:cs="Times New Roman"/>
        </w:rPr>
        <w:t xml:space="preserve"> with</w:t>
      </w:r>
      <w:r w:rsidRPr="00661E8D">
        <w:rPr>
          <w:rFonts w:ascii="Times New Roman" w:hAnsi="Times New Roman" w:cs="Times New Roman"/>
        </w:rPr>
        <w:t xml:space="preserve"> delivery </w:t>
      </w:r>
      <w:r w:rsidR="00A96069" w:rsidRPr="00661E8D">
        <w:rPr>
          <w:rFonts w:ascii="Times New Roman" w:hAnsi="Times New Roman" w:cs="Times New Roman"/>
        </w:rPr>
        <w:t>&lt;</w:t>
      </w:r>
      <w:r w:rsidRPr="00661E8D">
        <w:rPr>
          <w:rFonts w:ascii="Times New Roman" w:hAnsi="Times New Roman" w:cs="Times New Roman"/>
        </w:rPr>
        <w:t>37 week</w:t>
      </w:r>
      <w:r w:rsidR="003D2FF1" w:rsidRPr="00661E8D">
        <w:rPr>
          <w:rFonts w:ascii="Times New Roman" w:hAnsi="Times New Roman" w:cs="Times New Roman"/>
        </w:rPr>
        <w:t>s of pregnancy</w:t>
      </w:r>
      <w:r w:rsidR="00A96069" w:rsidRPr="00661E8D">
        <w:rPr>
          <w:rFonts w:ascii="Times New Roman" w:hAnsi="Times New Roman" w:cs="Times New Roman"/>
        </w:rPr>
        <w:t>)</w:t>
      </w:r>
      <w:r w:rsidRPr="00661E8D">
        <w:rPr>
          <w:rFonts w:ascii="Times New Roman" w:hAnsi="Times New Roman" w:cs="Times New Roman"/>
        </w:rPr>
        <w:t xml:space="preserve">. </w:t>
      </w:r>
    </w:p>
    <w:p w:rsidR="00FD0072" w:rsidRPr="00661E8D" w:rsidRDefault="00FD0072" w:rsidP="00AD416F">
      <w:pPr>
        <w:spacing w:line="480" w:lineRule="auto"/>
        <w:rPr>
          <w:rFonts w:ascii="Times New Roman" w:hAnsi="Times New Roman" w:cs="Times New Roman"/>
        </w:rPr>
      </w:pPr>
    </w:p>
    <w:p w:rsidR="00EF0992" w:rsidRPr="00661E8D" w:rsidRDefault="007F7624" w:rsidP="00AD416F">
      <w:pPr>
        <w:spacing w:line="480" w:lineRule="auto"/>
        <w:rPr>
          <w:rFonts w:ascii="Times New Roman" w:hAnsi="Times New Roman" w:cs="Times New Roman"/>
          <w:i/>
        </w:rPr>
      </w:pPr>
      <w:r w:rsidRPr="00661E8D">
        <w:rPr>
          <w:rFonts w:ascii="Times New Roman" w:hAnsi="Times New Roman" w:cs="Times New Roman"/>
          <w:i/>
        </w:rPr>
        <w:t>Cardiovascular risk factors</w:t>
      </w:r>
      <w:r w:rsidR="00C63993" w:rsidRPr="00661E8D">
        <w:rPr>
          <w:rFonts w:ascii="Times New Roman" w:hAnsi="Times New Roman" w:cs="Times New Roman"/>
          <w:i/>
        </w:rPr>
        <w:t xml:space="preserve"> in the HUNT surveys</w:t>
      </w:r>
    </w:p>
    <w:p w:rsidR="002B0152" w:rsidRPr="00661E8D" w:rsidRDefault="00DB2FFD" w:rsidP="002B0152">
      <w:pPr>
        <w:spacing w:line="480" w:lineRule="auto"/>
        <w:rPr>
          <w:rFonts w:ascii="Times New Roman" w:hAnsi="Times New Roman" w:cs="Times New Roman"/>
        </w:rPr>
      </w:pPr>
      <w:r w:rsidRPr="00661E8D">
        <w:rPr>
          <w:rFonts w:ascii="Times New Roman" w:hAnsi="Times New Roman" w:cs="Times New Roman"/>
        </w:rPr>
        <w:t>Specially trained nurses and technicians</w:t>
      </w:r>
      <w:r w:rsidR="00991D17" w:rsidRPr="00661E8D">
        <w:rPr>
          <w:rFonts w:ascii="Times New Roman" w:hAnsi="Times New Roman" w:cs="Times New Roman"/>
        </w:rPr>
        <w:t xml:space="preserve"> </w:t>
      </w:r>
      <w:r w:rsidR="00EF0992" w:rsidRPr="00661E8D">
        <w:rPr>
          <w:rFonts w:ascii="Times New Roman" w:hAnsi="Times New Roman" w:cs="Times New Roman"/>
        </w:rPr>
        <w:t>conducted the clinical examination</w:t>
      </w:r>
      <w:r w:rsidR="00EB494B" w:rsidRPr="00661E8D">
        <w:rPr>
          <w:rFonts w:ascii="Times New Roman" w:hAnsi="Times New Roman" w:cs="Times New Roman"/>
        </w:rPr>
        <w:t>s in the HUNT surveys</w:t>
      </w:r>
      <w:r w:rsidR="0046533B" w:rsidRPr="00661E8D">
        <w:rPr>
          <w:rFonts w:ascii="Times New Roman" w:hAnsi="Times New Roman" w:cs="Times New Roman"/>
        </w:rPr>
        <w:t>.</w:t>
      </w:r>
      <w:r w:rsidR="00C501EB" w:rsidRPr="00661E8D">
        <w:rPr>
          <w:rFonts w:ascii="Times New Roman" w:hAnsi="Times New Roman" w:cs="Times New Roman"/>
        </w:rPr>
        <w:t xml:space="preserve"> </w:t>
      </w:r>
      <w:r w:rsidR="00B2046E" w:rsidRPr="00661E8D">
        <w:rPr>
          <w:rFonts w:ascii="Times New Roman" w:hAnsi="Times New Roman" w:cs="Times New Roman"/>
        </w:rPr>
        <w:t xml:space="preserve">Blood pressure was measured </w:t>
      </w:r>
      <w:r w:rsidR="00752013" w:rsidRPr="00661E8D">
        <w:rPr>
          <w:rFonts w:ascii="Times New Roman" w:hAnsi="Times New Roman" w:cs="Times New Roman"/>
        </w:rPr>
        <w:t xml:space="preserve">with the person seated using </w:t>
      </w:r>
      <w:r w:rsidR="00D20E48" w:rsidRPr="00661E8D">
        <w:rPr>
          <w:rFonts w:ascii="Times New Roman" w:hAnsi="Times New Roman" w:cs="Times New Roman"/>
        </w:rPr>
        <w:t xml:space="preserve">a sphygmomanometer (HUNT1) </w:t>
      </w:r>
      <w:r w:rsidR="00752013" w:rsidRPr="00661E8D">
        <w:rPr>
          <w:rFonts w:ascii="Times New Roman" w:hAnsi="Times New Roman" w:cs="Times New Roman"/>
        </w:rPr>
        <w:t>or</w:t>
      </w:r>
      <w:r w:rsidR="00B2046E" w:rsidRPr="00661E8D">
        <w:rPr>
          <w:rFonts w:ascii="Times New Roman" w:hAnsi="Times New Roman" w:cs="Times New Roman"/>
        </w:rPr>
        <w:t xml:space="preserve"> a </w:t>
      </w:r>
      <w:proofErr w:type="spellStart"/>
      <w:r w:rsidR="00B2046E" w:rsidRPr="00661E8D">
        <w:rPr>
          <w:rFonts w:ascii="Times New Roman" w:hAnsi="Times New Roman" w:cs="Times New Roman"/>
        </w:rPr>
        <w:t>Dinamap</w:t>
      </w:r>
      <w:proofErr w:type="spellEnd"/>
      <w:r w:rsidR="00B2046E" w:rsidRPr="00661E8D">
        <w:rPr>
          <w:rFonts w:ascii="Times New Roman" w:hAnsi="Times New Roman" w:cs="Times New Roman"/>
        </w:rPr>
        <w:t xml:space="preserve"> 845 XT (</w:t>
      </w:r>
      <w:proofErr w:type="spellStart"/>
      <w:r w:rsidR="00B2046E" w:rsidRPr="00661E8D">
        <w:rPr>
          <w:rFonts w:ascii="Times New Roman" w:hAnsi="Times New Roman" w:cs="Times New Roman"/>
        </w:rPr>
        <w:t>Critikon</w:t>
      </w:r>
      <w:proofErr w:type="spellEnd"/>
      <w:r w:rsidR="00B2046E" w:rsidRPr="00661E8D">
        <w:rPr>
          <w:rFonts w:ascii="Times New Roman" w:hAnsi="Times New Roman" w:cs="Times New Roman"/>
        </w:rPr>
        <w:t xml:space="preserve">, Tampa, FL) </w:t>
      </w:r>
      <w:proofErr w:type="spellStart"/>
      <w:r w:rsidR="00B2046E" w:rsidRPr="00661E8D">
        <w:rPr>
          <w:rFonts w:ascii="Times New Roman" w:hAnsi="Times New Roman" w:cs="Times New Roman"/>
        </w:rPr>
        <w:t>oscillometer</w:t>
      </w:r>
      <w:proofErr w:type="spellEnd"/>
      <w:r w:rsidR="00D20E48" w:rsidRPr="00661E8D">
        <w:rPr>
          <w:rFonts w:ascii="Times New Roman" w:hAnsi="Times New Roman" w:cs="Times New Roman"/>
        </w:rPr>
        <w:t xml:space="preserve"> (HUNT2 and 3)</w:t>
      </w:r>
      <w:r w:rsidR="00B2046E" w:rsidRPr="00661E8D">
        <w:rPr>
          <w:rFonts w:ascii="Times New Roman" w:hAnsi="Times New Roman" w:cs="Times New Roman"/>
        </w:rPr>
        <w:t xml:space="preserve">, and </w:t>
      </w:r>
      <w:r w:rsidR="00752013" w:rsidRPr="00661E8D">
        <w:rPr>
          <w:rFonts w:ascii="Times New Roman" w:hAnsi="Times New Roman" w:cs="Times New Roman"/>
        </w:rPr>
        <w:t xml:space="preserve">the pressure </w:t>
      </w:r>
      <w:r w:rsidR="00B2046E" w:rsidRPr="00661E8D">
        <w:rPr>
          <w:rFonts w:ascii="Times New Roman" w:hAnsi="Times New Roman" w:cs="Times New Roman"/>
        </w:rPr>
        <w:t xml:space="preserve">was measured </w:t>
      </w:r>
      <w:r w:rsidR="00FB46AA" w:rsidRPr="00661E8D">
        <w:rPr>
          <w:rFonts w:ascii="Times New Roman" w:hAnsi="Times New Roman" w:cs="Times New Roman"/>
        </w:rPr>
        <w:t xml:space="preserve">two (HUNT1) or </w:t>
      </w:r>
      <w:r w:rsidR="00B2046E" w:rsidRPr="00661E8D">
        <w:rPr>
          <w:rFonts w:ascii="Times New Roman" w:hAnsi="Times New Roman" w:cs="Times New Roman"/>
        </w:rPr>
        <w:t>three</w:t>
      </w:r>
      <w:r w:rsidR="00FB46AA" w:rsidRPr="00661E8D">
        <w:rPr>
          <w:rFonts w:ascii="Times New Roman" w:hAnsi="Times New Roman" w:cs="Times New Roman"/>
        </w:rPr>
        <w:t xml:space="preserve"> (HUNT2 and 3)</w:t>
      </w:r>
      <w:r w:rsidR="00B2046E" w:rsidRPr="00661E8D">
        <w:rPr>
          <w:rFonts w:ascii="Times New Roman" w:hAnsi="Times New Roman" w:cs="Times New Roman"/>
        </w:rPr>
        <w:t xml:space="preserve"> times </w:t>
      </w:r>
      <w:r w:rsidR="00752013" w:rsidRPr="00661E8D">
        <w:rPr>
          <w:rFonts w:ascii="Times New Roman" w:hAnsi="Times New Roman" w:cs="Times New Roman"/>
        </w:rPr>
        <w:t xml:space="preserve">with </w:t>
      </w:r>
      <w:r w:rsidR="00B2046E" w:rsidRPr="00661E8D">
        <w:rPr>
          <w:rFonts w:ascii="Times New Roman" w:hAnsi="Times New Roman" w:cs="Times New Roman"/>
        </w:rPr>
        <w:t xml:space="preserve">one minute </w:t>
      </w:r>
      <w:r w:rsidR="00C63993" w:rsidRPr="00661E8D">
        <w:rPr>
          <w:rFonts w:ascii="Times New Roman" w:hAnsi="Times New Roman" w:cs="Times New Roman"/>
        </w:rPr>
        <w:t>intervals</w:t>
      </w:r>
      <w:r w:rsidR="00B2046E" w:rsidRPr="00661E8D">
        <w:rPr>
          <w:rFonts w:ascii="Times New Roman" w:hAnsi="Times New Roman" w:cs="Times New Roman"/>
        </w:rPr>
        <w:t xml:space="preserve">. </w:t>
      </w:r>
      <w:r w:rsidR="00CA2841" w:rsidRPr="00661E8D">
        <w:rPr>
          <w:rFonts w:ascii="Times New Roman" w:hAnsi="Times New Roman" w:cs="Times New Roman"/>
        </w:rPr>
        <w:t>For HUNT1, we used t</w:t>
      </w:r>
      <w:r w:rsidR="00B2046E" w:rsidRPr="00661E8D">
        <w:rPr>
          <w:rFonts w:ascii="Times New Roman" w:hAnsi="Times New Roman" w:cs="Times New Roman"/>
        </w:rPr>
        <w:t xml:space="preserve">he mean of the </w:t>
      </w:r>
      <w:r w:rsidR="00752013" w:rsidRPr="00661E8D">
        <w:rPr>
          <w:rFonts w:ascii="Times New Roman" w:hAnsi="Times New Roman" w:cs="Times New Roman"/>
        </w:rPr>
        <w:t xml:space="preserve">two </w:t>
      </w:r>
      <w:r w:rsidR="00CA2841" w:rsidRPr="00661E8D">
        <w:rPr>
          <w:rFonts w:ascii="Times New Roman" w:hAnsi="Times New Roman" w:cs="Times New Roman"/>
        </w:rPr>
        <w:t>measurements</w:t>
      </w:r>
      <w:r w:rsidR="00EB5A34" w:rsidRPr="00661E8D">
        <w:rPr>
          <w:rFonts w:ascii="Times New Roman" w:hAnsi="Times New Roman" w:cs="Times New Roman"/>
        </w:rPr>
        <w:t>. F</w:t>
      </w:r>
      <w:r w:rsidR="00CA2841" w:rsidRPr="00661E8D">
        <w:rPr>
          <w:rFonts w:ascii="Times New Roman" w:hAnsi="Times New Roman" w:cs="Times New Roman"/>
        </w:rPr>
        <w:t xml:space="preserve">or </w:t>
      </w:r>
      <w:r w:rsidR="00752013" w:rsidRPr="00661E8D">
        <w:rPr>
          <w:rFonts w:ascii="Times New Roman" w:hAnsi="Times New Roman" w:cs="Times New Roman"/>
        </w:rPr>
        <w:t>HUNT2 and HUNT3</w:t>
      </w:r>
      <w:r w:rsidR="00CA2841" w:rsidRPr="00661E8D">
        <w:rPr>
          <w:rFonts w:ascii="Times New Roman" w:hAnsi="Times New Roman" w:cs="Times New Roman"/>
        </w:rPr>
        <w:t>, we used the mean of the second and third measurement</w:t>
      </w:r>
      <w:r w:rsidR="00EB5A34" w:rsidRPr="00661E8D">
        <w:rPr>
          <w:rFonts w:ascii="Times New Roman" w:hAnsi="Times New Roman" w:cs="Times New Roman"/>
        </w:rPr>
        <w:t>, and i</w:t>
      </w:r>
      <w:r w:rsidR="00B2046E" w:rsidRPr="00661E8D">
        <w:rPr>
          <w:rFonts w:ascii="Times New Roman" w:hAnsi="Times New Roman" w:cs="Times New Roman"/>
        </w:rPr>
        <w:t xml:space="preserve">f a third measurement was not conducted </w:t>
      </w:r>
      <w:r w:rsidR="00C54525" w:rsidRPr="00661E8D">
        <w:rPr>
          <w:rFonts w:ascii="Times New Roman" w:hAnsi="Times New Roman" w:cs="Times New Roman"/>
        </w:rPr>
        <w:t xml:space="preserve">(12 </w:t>
      </w:r>
      <w:r w:rsidR="00CA2841" w:rsidRPr="00661E8D">
        <w:rPr>
          <w:rFonts w:ascii="Times New Roman" w:hAnsi="Times New Roman" w:cs="Times New Roman"/>
        </w:rPr>
        <w:t xml:space="preserve">% of measurements in HUNT3), </w:t>
      </w:r>
      <w:r w:rsidR="004703BF" w:rsidRPr="00661E8D">
        <w:rPr>
          <w:rFonts w:ascii="Times New Roman" w:hAnsi="Times New Roman" w:cs="Times New Roman"/>
        </w:rPr>
        <w:t xml:space="preserve">only </w:t>
      </w:r>
      <w:r w:rsidR="00B2046E" w:rsidRPr="00661E8D">
        <w:rPr>
          <w:rFonts w:ascii="Times New Roman" w:hAnsi="Times New Roman" w:cs="Times New Roman"/>
        </w:rPr>
        <w:t xml:space="preserve">the second measurement was used. </w:t>
      </w:r>
      <w:r w:rsidR="002F1FCE" w:rsidRPr="00661E8D">
        <w:rPr>
          <w:rFonts w:ascii="Times New Roman" w:hAnsi="Times New Roman" w:cs="Times New Roman"/>
        </w:rPr>
        <w:t xml:space="preserve">At </w:t>
      </w:r>
      <w:r w:rsidR="006D511B" w:rsidRPr="00661E8D">
        <w:rPr>
          <w:rFonts w:ascii="Times New Roman" w:hAnsi="Times New Roman" w:cs="Times New Roman"/>
        </w:rPr>
        <w:t>HUNT2 and HUNT3</w:t>
      </w:r>
      <w:r w:rsidR="002F1FCE" w:rsidRPr="00661E8D">
        <w:rPr>
          <w:rFonts w:ascii="Times New Roman" w:hAnsi="Times New Roman" w:cs="Times New Roman"/>
        </w:rPr>
        <w:t>, c</w:t>
      </w:r>
      <w:r w:rsidR="00B2046E" w:rsidRPr="00661E8D">
        <w:rPr>
          <w:rFonts w:ascii="Times New Roman" w:hAnsi="Times New Roman" w:cs="Times New Roman"/>
        </w:rPr>
        <w:t>uff size</w:t>
      </w:r>
      <w:r w:rsidR="00177DC7" w:rsidRPr="00661E8D">
        <w:rPr>
          <w:rFonts w:ascii="Times New Roman" w:hAnsi="Times New Roman" w:cs="Times New Roman"/>
        </w:rPr>
        <w:t xml:space="preserve"> was</w:t>
      </w:r>
      <w:r w:rsidR="00B2046E" w:rsidRPr="00661E8D">
        <w:rPr>
          <w:rFonts w:ascii="Times New Roman" w:hAnsi="Times New Roman" w:cs="Times New Roman"/>
        </w:rPr>
        <w:t xml:space="preserve"> adjusted to the participant’s arm circumference. </w:t>
      </w:r>
      <w:r w:rsidR="002B0152" w:rsidRPr="00661E8D">
        <w:rPr>
          <w:rFonts w:ascii="Times New Roman" w:hAnsi="Times New Roman" w:cs="Times New Roman"/>
        </w:rPr>
        <w:t>Weight was recorded to the nearest 0.5 kg w</w:t>
      </w:r>
      <w:r w:rsidR="00752013" w:rsidRPr="00661E8D">
        <w:rPr>
          <w:rFonts w:ascii="Times New Roman" w:hAnsi="Times New Roman" w:cs="Times New Roman"/>
        </w:rPr>
        <w:t>earing</w:t>
      </w:r>
      <w:r w:rsidR="002B0152" w:rsidRPr="00661E8D">
        <w:rPr>
          <w:rFonts w:ascii="Times New Roman" w:hAnsi="Times New Roman" w:cs="Times New Roman"/>
        </w:rPr>
        <w:t xml:space="preserve"> light clothes but without shoes, and height was measured to the nearest cm. </w:t>
      </w:r>
      <w:r w:rsidR="00773F9E" w:rsidRPr="00661E8D">
        <w:rPr>
          <w:rFonts w:ascii="Times New Roman" w:eastAsia="Times New Roman" w:hAnsi="Times New Roman" w:cs="Times New Roman"/>
        </w:rPr>
        <w:t xml:space="preserve">Body mass index (BMI) was calculated as weight </w:t>
      </w:r>
      <w:r w:rsidR="00CA2841" w:rsidRPr="00661E8D">
        <w:rPr>
          <w:rFonts w:ascii="Times New Roman" w:eastAsia="Times New Roman" w:hAnsi="Times New Roman" w:cs="Times New Roman"/>
        </w:rPr>
        <w:t>(</w:t>
      </w:r>
      <w:r w:rsidR="00D960F5" w:rsidRPr="00661E8D">
        <w:rPr>
          <w:rFonts w:ascii="Times New Roman" w:eastAsia="Times New Roman" w:hAnsi="Times New Roman" w:cs="Times New Roman"/>
        </w:rPr>
        <w:t>in kg</w:t>
      </w:r>
      <w:r w:rsidR="00CA2841" w:rsidRPr="00661E8D">
        <w:rPr>
          <w:rFonts w:ascii="Times New Roman" w:eastAsia="Times New Roman" w:hAnsi="Times New Roman" w:cs="Times New Roman"/>
        </w:rPr>
        <w:t>)</w:t>
      </w:r>
      <w:r w:rsidR="00D960F5" w:rsidRPr="00661E8D">
        <w:rPr>
          <w:rFonts w:ascii="Times New Roman" w:eastAsia="Times New Roman" w:hAnsi="Times New Roman" w:cs="Times New Roman"/>
        </w:rPr>
        <w:t xml:space="preserve"> </w:t>
      </w:r>
      <w:r w:rsidR="00773F9E" w:rsidRPr="00661E8D">
        <w:rPr>
          <w:rFonts w:ascii="Times New Roman" w:eastAsia="Times New Roman" w:hAnsi="Times New Roman" w:cs="Times New Roman"/>
        </w:rPr>
        <w:t xml:space="preserve">divided by </w:t>
      </w:r>
      <w:r w:rsidR="00C63993" w:rsidRPr="00661E8D">
        <w:rPr>
          <w:rFonts w:ascii="Times New Roman" w:eastAsia="Times New Roman" w:hAnsi="Times New Roman" w:cs="Times New Roman"/>
        </w:rPr>
        <w:t xml:space="preserve">the squared value of </w:t>
      </w:r>
      <w:r w:rsidR="00773F9E" w:rsidRPr="00661E8D">
        <w:rPr>
          <w:rFonts w:ascii="Times New Roman" w:eastAsia="Times New Roman" w:hAnsi="Times New Roman" w:cs="Times New Roman"/>
        </w:rPr>
        <w:t xml:space="preserve">height </w:t>
      </w:r>
      <w:r w:rsidR="00C63993" w:rsidRPr="00661E8D">
        <w:rPr>
          <w:rFonts w:ascii="Times New Roman" w:eastAsia="Times New Roman" w:hAnsi="Times New Roman" w:cs="Times New Roman"/>
        </w:rPr>
        <w:t>(</w:t>
      </w:r>
      <w:r w:rsidR="00D960F5" w:rsidRPr="00661E8D">
        <w:rPr>
          <w:rFonts w:ascii="Times New Roman" w:eastAsia="Times New Roman" w:hAnsi="Times New Roman" w:cs="Times New Roman"/>
        </w:rPr>
        <w:t>in meters</w:t>
      </w:r>
      <w:r w:rsidR="00C63993" w:rsidRPr="00661E8D">
        <w:rPr>
          <w:rFonts w:ascii="Times New Roman" w:eastAsia="Times New Roman" w:hAnsi="Times New Roman" w:cs="Times New Roman"/>
        </w:rPr>
        <w:t>).</w:t>
      </w:r>
      <w:r w:rsidR="00D960F5" w:rsidRPr="00661E8D">
        <w:rPr>
          <w:rFonts w:ascii="Times New Roman" w:eastAsia="Times New Roman" w:hAnsi="Times New Roman" w:cs="Times New Roman"/>
        </w:rPr>
        <w:t xml:space="preserve"> </w:t>
      </w:r>
      <w:r w:rsidR="002B0152" w:rsidRPr="00661E8D">
        <w:rPr>
          <w:rFonts w:ascii="Times New Roman" w:hAnsi="Times New Roman" w:cs="Times New Roman"/>
        </w:rPr>
        <w:t xml:space="preserve">Waist </w:t>
      </w:r>
      <w:r w:rsidR="00773F9E" w:rsidRPr="00661E8D">
        <w:rPr>
          <w:rFonts w:ascii="Times New Roman" w:hAnsi="Times New Roman" w:cs="Times New Roman"/>
        </w:rPr>
        <w:t xml:space="preserve">and hip </w:t>
      </w:r>
      <w:r w:rsidR="002B0152" w:rsidRPr="00661E8D">
        <w:rPr>
          <w:rFonts w:ascii="Times New Roman" w:hAnsi="Times New Roman" w:cs="Times New Roman"/>
        </w:rPr>
        <w:t>circumference w</w:t>
      </w:r>
      <w:r w:rsidR="00752013" w:rsidRPr="00661E8D">
        <w:rPr>
          <w:rFonts w:ascii="Times New Roman" w:hAnsi="Times New Roman" w:cs="Times New Roman"/>
        </w:rPr>
        <w:t>ere</w:t>
      </w:r>
      <w:r w:rsidR="002B0152" w:rsidRPr="00661E8D">
        <w:rPr>
          <w:rFonts w:ascii="Times New Roman" w:hAnsi="Times New Roman" w:cs="Times New Roman"/>
        </w:rPr>
        <w:t xml:space="preserve"> measured </w:t>
      </w:r>
      <w:r w:rsidR="00013EA1" w:rsidRPr="00661E8D">
        <w:rPr>
          <w:rFonts w:ascii="Times New Roman" w:hAnsi="Times New Roman" w:cs="Times New Roman"/>
        </w:rPr>
        <w:t xml:space="preserve">to the nearest cm, using </w:t>
      </w:r>
      <w:r w:rsidR="002B0152" w:rsidRPr="00661E8D">
        <w:rPr>
          <w:rFonts w:ascii="Times New Roman" w:hAnsi="Times New Roman" w:cs="Times New Roman"/>
        </w:rPr>
        <w:t xml:space="preserve">the level of the umbilicus </w:t>
      </w:r>
      <w:r w:rsidR="00773F9E" w:rsidRPr="00661E8D">
        <w:rPr>
          <w:rFonts w:ascii="Times New Roman" w:hAnsi="Times New Roman" w:cs="Times New Roman"/>
        </w:rPr>
        <w:t>and at the widest part of the hip</w:t>
      </w:r>
      <w:r w:rsidR="002B0152" w:rsidRPr="00661E8D">
        <w:rPr>
          <w:rFonts w:ascii="Times New Roman" w:hAnsi="Times New Roman" w:cs="Times New Roman"/>
        </w:rPr>
        <w:t xml:space="preserve">. </w:t>
      </w:r>
      <w:r w:rsidR="00773F9E" w:rsidRPr="00661E8D">
        <w:rPr>
          <w:rFonts w:ascii="Times New Roman" w:hAnsi="Times New Roman" w:cs="Times New Roman"/>
        </w:rPr>
        <w:t>Waist</w:t>
      </w:r>
      <w:r w:rsidR="00D960F5" w:rsidRPr="00661E8D">
        <w:rPr>
          <w:rFonts w:ascii="Times New Roman" w:hAnsi="Times New Roman" w:cs="Times New Roman"/>
        </w:rPr>
        <w:t>-</w:t>
      </w:r>
      <w:r w:rsidR="00773F9E" w:rsidRPr="00661E8D">
        <w:rPr>
          <w:rFonts w:ascii="Times New Roman" w:hAnsi="Times New Roman" w:cs="Times New Roman"/>
        </w:rPr>
        <w:t>hip ratio was calculated</w:t>
      </w:r>
      <w:r w:rsidR="00D960F5" w:rsidRPr="00661E8D">
        <w:rPr>
          <w:rFonts w:ascii="Times New Roman" w:hAnsi="Times New Roman" w:cs="Times New Roman"/>
        </w:rPr>
        <w:t xml:space="preserve"> as the ratio of the </w:t>
      </w:r>
      <w:r w:rsidR="007A59D6" w:rsidRPr="00661E8D">
        <w:rPr>
          <w:rFonts w:ascii="Times New Roman" w:hAnsi="Times New Roman" w:cs="Times New Roman"/>
        </w:rPr>
        <w:t xml:space="preserve">two measurements. </w:t>
      </w:r>
    </w:p>
    <w:p w:rsidR="002B19B7" w:rsidRPr="00661E8D" w:rsidRDefault="002B19B7" w:rsidP="002B19B7">
      <w:pPr>
        <w:spacing w:line="480" w:lineRule="auto"/>
        <w:ind w:firstLine="708"/>
        <w:rPr>
          <w:rFonts w:ascii="Times New Roman" w:hAnsi="Times New Roman" w:cs="Times New Roman"/>
        </w:rPr>
      </w:pPr>
      <w:r w:rsidRPr="00661E8D">
        <w:rPr>
          <w:rFonts w:ascii="Times New Roman" w:hAnsi="Times New Roman" w:cs="Times New Roman"/>
        </w:rPr>
        <w:t xml:space="preserve">Blood samples were collected in a non-fasting state and analyzed at the Central Laboratory, </w:t>
      </w:r>
      <w:proofErr w:type="spellStart"/>
      <w:r w:rsidRPr="00661E8D">
        <w:rPr>
          <w:rFonts w:ascii="Times New Roman" w:hAnsi="Times New Roman" w:cs="Times New Roman"/>
        </w:rPr>
        <w:t>Levanger</w:t>
      </w:r>
      <w:proofErr w:type="spellEnd"/>
      <w:r w:rsidRPr="00661E8D">
        <w:rPr>
          <w:rFonts w:ascii="Times New Roman" w:hAnsi="Times New Roman" w:cs="Times New Roman"/>
        </w:rPr>
        <w:t xml:space="preserve"> Hospital, Nord-</w:t>
      </w:r>
      <w:proofErr w:type="spellStart"/>
      <w:r w:rsidRPr="00661E8D">
        <w:rPr>
          <w:rFonts w:ascii="Times New Roman" w:hAnsi="Times New Roman" w:cs="Times New Roman"/>
        </w:rPr>
        <w:t>Trøndelag</w:t>
      </w:r>
      <w:proofErr w:type="spellEnd"/>
      <w:r w:rsidRPr="00661E8D">
        <w:rPr>
          <w:rFonts w:ascii="Times New Roman" w:hAnsi="Times New Roman" w:cs="Times New Roman"/>
        </w:rPr>
        <w:t xml:space="preserve"> Hospital Trust, using a Hitachi 911 </w:t>
      </w:r>
      <w:proofErr w:type="spellStart"/>
      <w:r w:rsidRPr="00661E8D">
        <w:rPr>
          <w:rFonts w:ascii="Times New Roman" w:hAnsi="Times New Roman" w:cs="Times New Roman"/>
        </w:rPr>
        <w:t>Autoanalyzer</w:t>
      </w:r>
      <w:proofErr w:type="spellEnd"/>
      <w:r w:rsidRPr="00661E8D">
        <w:rPr>
          <w:rFonts w:ascii="Times New Roman" w:hAnsi="Times New Roman" w:cs="Times New Roman"/>
        </w:rPr>
        <w:t xml:space="preserve"> (Mito, Japan) with reagents from </w:t>
      </w:r>
      <w:proofErr w:type="spellStart"/>
      <w:r w:rsidRPr="00661E8D">
        <w:rPr>
          <w:rFonts w:ascii="Times New Roman" w:hAnsi="Times New Roman" w:cs="Times New Roman"/>
        </w:rPr>
        <w:t>Boehringer</w:t>
      </w:r>
      <w:proofErr w:type="spellEnd"/>
      <w:r w:rsidRPr="00661E8D">
        <w:rPr>
          <w:rFonts w:ascii="Times New Roman" w:hAnsi="Times New Roman" w:cs="Times New Roman"/>
        </w:rPr>
        <w:t xml:space="preserve"> Mannheim (Mannheim, Germany; </w:t>
      </w:r>
      <w:r w:rsidRPr="00661E8D">
        <w:rPr>
          <w:rFonts w:ascii="Times New Roman" w:hAnsi="Times New Roman" w:cs="Times New Roman"/>
        </w:rPr>
        <w:lastRenderedPageBreak/>
        <w:t xml:space="preserve">for serum lipids) or Roche (Basel, Switzerland; for C-reactive protein (CRP)) in HUNT2 and an Architect ci8200 with reagents from Abbott (Abbott Ireland, </w:t>
      </w:r>
      <w:proofErr w:type="spellStart"/>
      <w:r w:rsidRPr="00661E8D">
        <w:rPr>
          <w:rFonts w:ascii="Times New Roman" w:hAnsi="Times New Roman" w:cs="Times New Roman"/>
        </w:rPr>
        <w:t>Longford</w:t>
      </w:r>
      <w:proofErr w:type="spellEnd"/>
      <w:r w:rsidRPr="00661E8D">
        <w:rPr>
          <w:rFonts w:ascii="Times New Roman" w:hAnsi="Times New Roman" w:cs="Times New Roman"/>
        </w:rPr>
        <w:t xml:space="preserve">, Ireland; and Abbott Laboratories, Abbott Park, IL) in HUNT3. Serum concentrations of total cholesterol were analyzed by enzymatic cholesterol esterase methodology, HDL cholesterol by enzymatic cholesterol esterase (HUNT2) or accelerator selective detergent methods (HUNT3), triglycerides by enzymatic colorimetric (HUNT2) or glycerol phosphate </w:t>
      </w:r>
      <w:proofErr w:type="spellStart"/>
      <w:r w:rsidRPr="00661E8D">
        <w:rPr>
          <w:rFonts w:ascii="Times New Roman" w:hAnsi="Times New Roman" w:cs="Times New Roman"/>
        </w:rPr>
        <w:t>oxidase</w:t>
      </w:r>
      <w:proofErr w:type="spellEnd"/>
      <w:r w:rsidRPr="00661E8D">
        <w:rPr>
          <w:rFonts w:ascii="Times New Roman" w:hAnsi="Times New Roman" w:cs="Times New Roman"/>
        </w:rPr>
        <w:t xml:space="preserve"> methods (HUNT3), and CRP by latex immunoassay methodology. Non-HDL cholesterol was calculated as the difference between total and HDL cholesterol concentrations. </w:t>
      </w:r>
    </w:p>
    <w:p w:rsidR="00B40B92" w:rsidRPr="00661E8D" w:rsidRDefault="00B40B92" w:rsidP="00D20E48">
      <w:pPr>
        <w:spacing w:line="480" w:lineRule="auto"/>
        <w:rPr>
          <w:rFonts w:ascii="Times New Roman" w:hAnsi="Times New Roman" w:cs="Times New Roman"/>
        </w:rPr>
      </w:pPr>
    </w:p>
    <w:p w:rsidR="00F94F76" w:rsidRPr="00661E8D" w:rsidRDefault="00F94F76" w:rsidP="00D20E48">
      <w:pPr>
        <w:spacing w:line="480" w:lineRule="auto"/>
        <w:rPr>
          <w:rFonts w:ascii="Times New Roman" w:hAnsi="Times New Roman" w:cs="Times New Roman"/>
          <w:i/>
        </w:rPr>
      </w:pPr>
      <w:r w:rsidRPr="00661E8D">
        <w:rPr>
          <w:rFonts w:ascii="Times New Roman" w:hAnsi="Times New Roman" w:cs="Times New Roman"/>
          <w:i/>
        </w:rPr>
        <w:t>Statistical analyses</w:t>
      </w:r>
      <w:r w:rsidR="000E49E9" w:rsidRPr="00661E8D">
        <w:rPr>
          <w:rFonts w:ascii="Times New Roman" w:hAnsi="Times New Roman" w:cs="Times New Roman"/>
          <w:i/>
        </w:rPr>
        <w:t xml:space="preserve"> </w:t>
      </w:r>
    </w:p>
    <w:p w:rsidR="00262310" w:rsidRPr="00661E8D" w:rsidRDefault="0094721C" w:rsidP="001D6498">
      <w:pPr>
        <w:pStyle w:val="Body"/>
        <w:shd w:val="clear" w:color="auto" w:fill="FFFFFF"/>
        <w:spacing w:before="100" w:after="100" w:line="480" w:lineRule="auto"/>
        <w:jc w:val="both"/>
        <w:rPr>
          <w:rFonts w:ascii="Times New Roman" w:hAnsi="Times New Roman" w:cs="Times New Roman"/>
          <w:sz w:val="24"/>
          <w:szCs w:val="24"/>
          <w:lang w:val="en-US"/>
        </w:rPr>
      </w:pPr>
      <w:r w:rsidRPr="00661E8D">
        <w:rPr>
          <w:rFonts w:ascii="Times New Roman" w:eastAsia="Times New Roman" w:hAnsi="Times New Roman" w:cs="Times New Roman"/>
          <w:sz w:val="24"/>
          <w:szCs w:val="24"/>
          <w:lang w:val="en-US"/>
        </w:rPr>
        <w:t>Using linear regression analysis, w</w:t>
      </w:r>
      <w:r w:rsidR="007E1B8B" w:rsidRPr="00661E8D">
        <w:rPr>
          <w:rFonts w:ascii="Times New Roman" w:eastAsia="Times New Roman" w:hAnsi="Times New Roman" w:cs="Times New Roman"/>
          <w:sz w:val="24"/>
          <w:szCs w:val="24"/>
          <w:lang w:val="en-US"/>
        </w:rPr>
        <w:t xml:space="preserve">e compared </w:t>
      </w:r>
      <w:r w:rsidR="0055300B" w:rsidRPr="00661E8D">
        <w:rPr>
          <w:rFonts w:ascii="Times New Roman" w:eastAsia="Times New Roman" w:hAnsi="Times New Roman" w:cs="Times New Roman"/>
          <w:sz w:val="24"/>
          <w:szCs w:val="24"/>
          <w:lang w:val="en-US"/>
        </w:rPr>
        <w:t xml:space="preserve">CVD risk factors of </w:t>
      </w:r>
      <w:r w:rsidR="007E1B8B" w:rsidRPr="00661E8D">
        <w:rPr>
          <w:rFonts w:ascii="Times New Roman" w:eastAsia="Times New Roman" w:hAnsi="Times New Roman" w:cs="Times New Roman"/>
          <w:sz w:val="24"/>
          <w:szCs w:val="24"/>
          <w:lang w:val="en-US"/>
        </w:rPr>
        <w:t xml:space="preserve">adult offspring </w:t>
      </w:r>
      <w:r w:rsidR="00566D88" w:rsidRPr="00661E8D">
        <w:rPr>
          <w:rFonts w:ascii="Times New Roman" w:eastAsia="Times New Roman" w:hAnsi="Times New Roman" w:cs="Times New Roman"/>
          <w:sz w:val="24"/>
          <w:szCs w:val="24"/>
          <w:lang w:val="en-US"/>
        </w:rPr>
        <w:t xml:space="preserve">born after </w:t>
      </w:r>
      <w:r w:rsidR="009504AF" w:rsidRPr="00661E8D">
        <w:rPr>
          <w:rFonts w:ascii="Times New Roman" w:eastAsia="Times New Roman" w:hAnsi="Times New Roman" w:cs="Times New Roman"/>
          <w:sz w:val="24"/>
          <w:szCs w:val="24"/>
          <w:lang w:val="en-US"/>
        </w:rPr>
        <w:t xml:space="preserve">hypertensive </w:t>
      </w:r>
      <w:r w:rsidR="007E1B8B" w:rsidRPr="00661E8D">
        <w:rPr>
          <w:rFonts w:ascii="Times New Roman" w:eastAsia="Times New Roman" w:hAnsi="Times New Roman" w:cs="Times New Roman"/>
          <w:sz w:val="24"/>
          <w:szCs w:val="24"/>
          <w:lang w:val="en-US"/>
        </w:rPr>
        <w:t>pregnanc</w:t>
      </w:r>
      <w:r w:rsidR="00566D88" w:rsidRPr="00661E8D">
        <w:rPr>
          <w:rFonts w:ascii="Times New Roman" w:eastAsia="Times New Roman" w:hAnsi="Times New Roman" w:cs="Times New Roman"/>
          <w:sz w:val="24"/>
          <w:szCs w:val="24"/>
          <w:lang w:val="en-US"/>
        </w:rPr>
        <w:t>y</w:t>
      </w:r>
      <w:r w:rsidR="00D960F5" w:rsidRPr="00661E8D">
        <w:rPr>
          <w:rFonts w:ascii="Times New Roman" w:eastAsia="Times New Roman" w:hAnsi="Times New Roman" w:cs="Times New Roman"/>
          <w:sz w:val="24"/>
          <w:szCs w:val="24"/>
          <w:lang w:val="en-US"/>
        </w:rPr>
        <w:t xml:space="preserve"> to </w:t>
      </w:r>
      <w:r w:rsidR="0055300B" w:rsidRPr="00661E8D">
        <w:rPr>
          <w:rFonts w:ascii="Times New Roman" w:eastAsia="Times New Roman" w:hAnsi="Times New Roman" w:cs="Times New Roman"/>
          <w:sz w:val="24"/>
          <w:szCs w:val="24"/>
          <w:lang w:val="en-US"/>
        </w:rPr>
        <w:t xml:space="preserve">those among </w:t>
      </w:r>
      <w:r w:rsidR="00C63993" w:rsidRPr="00661E8D">
        <w:rPr>
          <w:rFonts w:ascii="Times New Roman" w:eastAsia="Times New Roman" w:hAnsi="Times New Roman" w:cs="Times New Roman"/>
          <w:sz w:val="24"/>
          <w:szCs w:val="24"/>
          <w:lang w:val="en-US"/>
        </w:rPr>
        <w:t xml:space="preserve">offspring </w:t>
      </w:r>
      <w:r w:rsidR="00566D88" w:rsidRPr="00661E8D">
        <w:rPr>
          <w:rFonts w:ascii="Times New Roman" w:eastAsia="Times New Roman" w:hAnsi="Times New Roman" w:cs="Times New Roman"/>
          <w:sz w:val="24"/>
          <w:szCs w:val="24"/>
          <w:lang w:val="en-US"/>
        </w:rPr>
        <w:t>born after</w:t>
      </w:r>
      <w:r w:rsidR="00D960F5" w:rsidRPr="00661E8D">
        <w:rPr>
          <w:rFonts w:ascii="Times New Roman" w:eastAsia="Times New Roman" w:hAnsi="Times New Roman" w:cs="Times New Roman"/>
          <w:sz w:val="24"/>
          <w:szCs w:val="24"/>
          <w:lang w:val="en-US"/>
        </w:rPr>
        <w:t xml:space="preserve"> </w:t>
      </w:r>
      <w:proofErr w:type="spellStart"/>
      <w:r w:rsidR="009504AF" w:rsidRPr="00661E8D">
        <w:rPr>
          <w:rFonts w:ascii="Times New Roman" w:eastAsia="Times New Roman" w:hAnsi="Times New Roman" w:cs="Times New Roman"/>
          <w:sz w:val="24"/>
          <w:szCs w:val="24"/>
          <w:lang w:val="en-US"/>
        </w:rPr>
        <w:t>normotensive</w:t>
      </w:r>
      <w:proofErr w:type="spellEnd"/>
      <w:r w:rsidR="009504AF" w:rsidRPr="00661E8D">
        <w:rPr>
          <w:rFonts w:ascii="Times New Roman" w:eastAsia="Times New Roman" w:hAnsi="Times New Roman" w:cs="Times New Roman"/>
          <w:sz w:val="24"/>
          <w:szCs w:val="24"/>
          <w:lang w:val="en-US"/>
        </w:rPr>
        <w:t xml:space="preserve"> </w:t>
      </w:r>
      <w:r w:rsidR="0055300B" w:rsidRPr="00661E8D">
        <w:rPr>
          <w:rFonts w:ascii="Times New Roman" w:eastAsia="Times New Roman" w:hAnsi="Times New Roman" w:cs="Times New Roman"/>
          <w:sz w:val="24"/>
          <w:szCs w:val="24"/>
          <w:lang w:val="en-US"/>
        </w:rPr>
        <w:t>pregnanc</w:t>
      </w:r>
      <w:r w:rsidR="00566D88" w:rsidRPr="00661E8D">
        <w:rPr>
          <w:rFonts w:ascii="Times New Roman" w:eastAsia="Times New Roman" w:hAnsi="Times New Roman" w:cs="Times New Roman"/>
          <w:sz w:val="24"/>
          <w:szCs w:val="24"/>
          <w:lang w:val="en-US"/>
        </w:rPr>
        <w:t>y</w:t>
      </w:r>
      <w:r w:rsidR="007A59D6" w:rsidRPr="00661E8D">
        <w:rPr>
          <w:rFonts w:ascii="Times New Roman" w:eastAsia="Times New Roman" w:hAnsi="Times New Roman" w:cs="Times New Roman"/>
          <w:sz w:val="24"/>
          <w:szCs w:val="24"/>
          <w:lang w:val="en-US"/>
        </w:rPr>
        <w:t>. Thus, we compared</w:t>
      </w:r>
      <w:r w:rsidR="007E1B8B" w:rsidRPr="00661E8D">
        <w:rPr>
          <w:rFonts w:ascii="Times New Roman" w:eastAsia="Times New Roman" w:hAnsi="Times New Roman" w:cs="Times New Roman"/>
          <w:sz w:val="24"/>
          <w:szCs w:val="24"/>
          <w:lang w:val="en-US"/>
        </w:rPr>
        <w:t xml:space="preserve"> means of </w:t>
      </w:r>
      <w:r w:rsidR="00333837" w:rsidRPr="00661E8D">
        <w:rPr>
          <w:rFonts w:ascii="Times New Roman" w:eastAsia="Times New Roman" w:hAnsi="Times New Roman" w:cs="Times New Roman"/>
          <w:sz w:val="24"/>
          <w:szCs w:val="24"/>
          <w:lang w:val="en-US"/>
        </w:rPr>
        <w:t xml:space="preserve">systolic and diastolic blood pressure, </w:t>
      </w:r>
      <w:r w:rsidR="008F0761" w:rsidRPr="00661E8D">
        <w:rPr>
          <w:rFonts w:ascii="Times New Roman" w:eastAsia="Times New Roman" w:hAnsi="Times New Roman" w:cs="Times New Roman"/>
          <w:sz w:val="24"/>
          <w:szCs w:val="24"/>
          <w:lang w:val="en-US"/>
        </w:rPr>
        <w:t>BMI</w:t>
      </w:r>
      <w:r w:rsidR="00333837" w:rsidRPr="00661E8D">
        <w:rPr>
          <w:rFonts w:ascii="Times New Roman" w:eastAsia="Times New Roman" w:hAnsi="Times New Roman" w:cs="Times New Roman"/>
          <w:sz w:val="24"/>
          <w:szCs w:val="24"/>
          <w:lang w:val="en-US"/>
        </w:rPr>
        <w:t>, waist circumference, waist</w:t>
      </w:r>
      <w:r w:rsidR="00CA2841" w:rsidRPr="00661E8D">
        <w:rPr>
          <w:rFonts w:ascii="Times New Roman" w:eastAsia="Times New Roman" w:hAnsi="Times New Roman" w:cs="Times New Roman"/>
          <w:sz w:val="24"/>
          <w:szCs w:val="24"/>
          <w:lang w:val="en-US"/>
        </w:rPr>
        <w:t>-</w:t>
      </w:r>
      <w:r w:rsidR="00333837" w:rsidRPr="00661E8D">
        <w:rPr>
          <w:rFonts w:ascii="Times New Roman" w:eastAsia="Times New Roman" w:hAnsi="Times New Roman" w:cs="Times New Roman"/>
          <w:sz w:val="24"/>
          <w:szCs w:val="24"/>
          <w:lang w:val="en-US"/>
        </w:rPr>
        <w:t xml:space="preserve">hip ratio, </w:t>
      </w:r>
      <w:r w:rsidR="00D960F5" w:rsidRPr="00661E8D">
        <w:rPr>
          <w:rFonts w:ascii="Times New Roman" w:eastAsia="Times New Roman" w:hAnsi="Times New Roman" w:cs="Times New Roman"/>
          <w:sz w:val="24"/>
          <w:szCs w:val="24"/>
          <w:lang w:val="en-US"/>
        </w:rPr>
        <w:t xml:space="preserve">and serum concentrations of </w:t>
      </w:r>
      <w:r w:rsidR="007E1B8B" w:rsidRPr="00661E8D">
        <w:rPr>
          <w:rFonts w:ascii="Times New Roman" w:eastAsia="Times New Roman" w:hAnsi="Times New Roman" w:cs="Times New Roman"/>
          <w:sz w:val="24"/>
          <w:szCs w:val="24"/>
          <w:lang w:val="en-US"/>
        </w:rPr>
        <w:t>HDL cholesterol, non-HDL cholesterol,</w:t>
      </w:r>
      <w:r w:rsidR="00333837" w:rsidRPr="00661E8D">
        <w:rPr>
          <w:rFonts w:ascii="Times New Roman" w:eastAsia="Times New Roman" w:hAnsi="Times New Roman" w:cs="Times New Roman"/>
          <w:sz w:val="24"/>
          <w:szCs w:val="24"/>
          <w:lang w:val="en-US"/>
        </w:rPr>
        <w:t xml:space="preserve"> </w:t>
      </w:r>
      <w:r w:rsidR="00F6265A" w:rsidRPr="00661E8D">
        <w:rPr>
          <w:rFonts w:ascii="Times New Roman" w:eastAsia="Times New Roman" w:hAnsi="Times New Roman" w:cs="Times New Roman"/>
          <w:sz w:val="24"/>
          <w:szCs w:val="24"/>
          <w:lang w:val="en-US"/>
        </w:rPr>
        <w:t xml:space="preserve">triglycerides </w:t>
      </w:r>
      <w:r w:rsidR="00A672D9" w:rsidRPr="00661E8D">
        <w:rPr>
          <w:rFonts w:ascii="Times New Roman" w:eastAsia="Times New Roman" w:hAnsi="Times New Roman" w:cs="Times New Roman"/>
          <w:sz w:val="24"/>
          <w:szCs w:val="24"/>
          <w:lang w:val="en-US"/>
        </w:rPr>
        <w:t>and CRP</w:t>
      </w:r>
      <w:r w:rsidR="007E1B8B" w:rsidRPr="00661E8D">
        <w:rPr>
          <w:rFonts w:ascii="Times New Roman" w:eastAsia="Times New Roman" w:hAnsi="Times New Roman" w:cs="Times New Roman"/>
          <w:sz w:val="24"/>
          <w:szCs w:val="24"/>
          <w:lang w:val="en-US"/>
        </w:rPr>
        <w:t xml:space="preserve">. </w:t>
      </w:r>
      <w:r w:rsidR="00EF28D9" w:rsidRPr="00661E8D">
        <w:rPr>
          <w:rFonts w:ascii="Times New Roman" w:eastAsia="Times New Roman" w:hAnsi="Times New Roman" w:cs="Times New Roman"/>
          <w:sz w:val="24"/>
          <w:szCs w:val="24"/>
          <w:lang w:val="en-US"/>
        </w:rPr>
        <w:t xml:space="preserve">We also examined these factors by subtype of maternal hypertensive disorder: gestational hypertension, term preeclampsia, </w:t>
      </w:r>
      <w:r w:rsidR="00500836" w:rsidRPr="00661E8D">
        <w:rPr>
          <w:rFonts w:ascii="Times New Roman" w:eastAsia="Times New Roman" w:hAnsi="Times New Roman" w:cs="Times New Roman"/>
          <w:sz w:val="24"/>
          <w:szCs w:val="24"/>
          <w:lang w:val="en-US"/>
        </w:rPr>
        <w:t xml:space="preserve">or </w:t>
      </w:r>
      <w:r w:rsidR="00CA2841" w:rsidRPr="00661E8D">
        <w:rPr>
          <w:rFonts w:ascii="Times New Roman" w:eastAsia="Times New Roman" w:hAnsi="Times New Roman" w:cs="Times New Roman"/>
          <w:sz w:val="24"/>
          <w:szCs w:val="24"/>
          <w:lang w:val="en-US"/>
        </w:rPr>
        <w:t>pre</w:t>
      </w:r>
      <w:r w:rsidR="00EF28D9" w:rsidRPr="00661E8D">
        <w:rPr>
          <w:rFonts w:ascii="Times New Roman" w:eastAsia="Times New Roman" w:hAnsi="Times New Roman" w:cs="Times New Roman"/>
          <w:sz w:val="24"/>
          <w:szCs w:val="24"/>
          <w:lang w:val="en-US"/>
        </w:rPr>
        <w:t xml:space="preserve">term preeclampsia. </w:t>
      </w:r>
      <w:r w:rsidR="00BE781C" w:rsidRPr="00661E8D">
        <w:rPr>
          <w:rFonts w:ascii="Times New Roman" w:eastAsia="Times New Roman" w:hAnsi="Times New Roman" w:cs="Times New Roman"/>
          <w:sz w:val="24"/>
          <w:szCs w:val="24"/>
          <w:lang w:val="en-US"/>
        </w:rPr>
        <w:t>CRP and triglycerides</w:t>
      </w:r>
      <w:r w:rsidR="007E1B8B" w:rsidRPr="00661E8D">
        <w:rPr>
          <w:rFonts w:ascii="Times New Roman" w:eastAsia="Times New Roman" w:hAnsi="Times New Roman" w:cs="Times New Roman"/>
          <w:sz w:val="24"/>
          <w:szCs w:val="24"/>
          <w:lang w:val="en-US"/>
        </w:rPr>
        <w:t xml:space="preserve"> were </w:t>
      </w:r>
      <w:r w:rsidR="00CA2841" w:rsidRPr="00661E8D">
        <w:rPr>
          <w:rFonts w:ascii="Times New Roman" w:eastAsia="Times New Roman" w:hAnsi="Times New Roman" w:cs="Times New Roman"/>
          <w:sz w:val="24"/>
          <w:szCs w:val="24"/>
          <w:lang w:val="en-US"/>
        </w:rPr>
        <w:t xml:space="preserve">analyzed </w:t>
      </w:r>
      <w:r w:rsidR="007E1B8B" w:rsidRPr="00661E8D">
        <w:rPr>
          <w:rFonts w:ascii="Times New Roman" w:eastAsia="Times New Roman" w:hAnsi="Times New Roman" w:cs="Times New Roman"/>
          <w:sz w:val="24"/>
          <w:szCs w:val="24"/>
          <w:lang w:val="en-US"/>
        </w:rPr>
        <w:t>log</w:t>
      </w:r>
      <w:r w:rsidR="00CA2841" w:rsidRPr="00661E8D">
        <w:rPr>
          <w:rFonts w:ascii="Times New Roman" w:eastAsia="Times New Roman" w:hAnsi="Times New Roman" w:cs="Times New Roman"/>
          <w:sz w:val="24"/>
          <w:szCs w:val="24"/>
          <w:lang w:val="en-US"/>
        </w:rPr>
        <w:t>-</w:t>
      </w:r>
      <w:r w:rsidR="007E1B8B" w:rsidRPr="00661E8D">
        <w:rPr>
          <w:rFonts w:ascii="Times New Roman" w:eastAsia="Times New Roman" w:hAnsi="Times New Roman" w:cs="Times New Roman"/>
          <w:sz w:val="24"/>
          <w:szCs w:val="24"/>
          <w:lang w:val="en-US"/>
        </w:rPr>
        <w:t>transformed</w:t>
      </w:r>
      <w:r w:rsidR="00FD0E31" w:rsidRPr="00661E8D">
        <w:rPr>
          <w:rFonts w:ascii="Times New Roman" w:eastAsia="Times New Roman" w:hAnsi="Times New Roman" w:cs="Times New Roman"/>
          <w:sz w:val="24"/>
          <w:szCs w:val="24"/>
          <w:lang w:val="en-US"/>
        </w:rPr>
        <w:t xml:space="preserve"> </w:t>
      </w:r>
      <w:r w:rsidR="00CA2841" w:rsidRPr="00661E8D">
        <w:rPr>
          <w:rFonts w:ascii="Times New Roman" w:eastAsia="Times New Roman" w:hAnsi="Times New Roman" w:cs="Times New Roman"/>
          <w:sz w:val="24"/>
          <w:szCs w:val="24"/>
          <w:lang w:val="en-US"/>
        </w:rPr>
        <w:t xml:space="preserve">due to </w:t>
      </w:r>
      <w:r w:rsidR="00500836" w:rsidRPr="00661E8D">
        <w:rPr>
          <w:rFonts w:ascii="Times New Roman" w:eastAsia="Times New Roman" w:hAnsi="Times New Roman" w:cs="Times New Roman"/>
          <w:sz w:val="24"/>
          <w:szCs w:val="24"/>
          <w:lang w:val="en-US"/>
        </w:rPr>
        <w:t xml:space="preserve">a </w:t>
      </w:r>
      <w:r w:rsidR="00CA2841" w:rsidRPr="00661E8D">
        <w:rPr>
          <w:rFonts w:ascii="Times New Roman" w:eastAsia="Times New Roman" w:hAnsi="Times New Roman" w:cs="Times New Roman"/>
          <w:sz w:val="24"/>
          <w:szCs w:val="24"/>
          <w:lang w:val="en-US"/>
        </w:rPr>
        <w:t>non-normal distribution</w:t>
      </w:r>
      <w:r w:rsidR="0015014F" w:rsidRPr="00661E8D">
        <w:rPr>
          <w:rFonts w:ascii="Times New Roman" w:eastAsia="Times New Roman" w:hAnsi="Times New Roman" w:cs="Times New Roman"/>
          <w:sz w:val="24"/>
          <w:szCs w:val="24"/>
          <w:lang w:val="en-US"/>
        </w:rPr>
        <w:t xml:space="preserve">. </w:t>
      </w:r>
      <w:r w:rsidR="0089263E" w:rsidRPr="00661E8D">
        <w:rPr>
          <w:rFonts w:ascii="Times New Roman" w:eastAsia="Times New Roman" w:hAnsi="Times New Roman" w:cs="Times New Roman"/>
          <w:sz w:val="24"/>
          <w:szCs w:val="24"/>
          <w:lang w:val="en-US"/>
        </w:rPr>
        <w:t xml:space="preserve">We used a clustered sandwich estimator to account for repeated measurements within each offspring. </w:t>
      </w:r>
      <w:r w:rsidR="00013EA1" w:rsidRPr="00661E8D">
        <w:rPr>
          <w:rFonts w:ascii="Times New Roman" w:eastAsia="Times New Roman" w:hAnsi="Times New Roman" w:cs="Times New Roman"/>
          <w:sz w:val="24"/>
          <w:szCs w:val="24"/>
          <w:lang w:val="en-US"/>
        </w:rPr>
        <w:t xml:space="preserve">In the </w:t>
      </w:r>
      <w:r w:rsidR="00C63993" w:rsidRPr="00661E8D">
        <w:rPr>
          <w:rFonts w:ascii="Times New Roman" w:eastAsia="Times New Roman" w:hAnsi="Times New Roman" w:cs="Times New Roman"/>
          <w:sz w:val="24"/>
          <w:szCs w:val="24"/>
          <w:lang w:val="en-US"/>
        </w:rPr>
        <w:t xml:space="preserve">main </w:t>
      </w:r>
      <w:r w:rsidR="00013EA1" w:rsidRPr="00661E8D">
        <w:rPr>
          <w:rFonts w:ascii="Times New Roman" w:eastAsia="Times New Roman" w:hAnsi="Times New Roman" w:cs="Times New Roman"/>
          <w:sz w:val="24"/>
          <w:szCs w:val="24"/>
          <w:lang w:val="en-US"/>
        </w:rPr>
        <w:t>analyses, w</w:t>
      </w:r>
      <w:r w:rsidR="007E1B8B" w:rsidRPr="00661E8D">
        <w:rPr>
          <w:rFonts w:ascii="Times New Roman" w:eastAsia="Times New Roman" w:hAnsi="Times New Roman" w:cs="Times New Roman"/>
          <w:sz w:val="24"/>
          <w:szCs w:val="24"/>
          <w:lang w:val="en-US"/>
        </w:rPr>
        <w:t xml:space="preserve">e </w:t>
      </w:r>
      <w:r w:rsidR="001D6498" w:rsidRPr="00661E8D">
        <w:rPr>
          <w:rFonts w:ascii="Times New Roman" w:eastAsia="Times New Roman" w:hAnsi="Times New Roman" w:cs="Times New Roman"/>
          <w:sz w:val="24"/>
          <w:szCs w:val="24"/>
          <w:lang w:val="en-US"/>
        </w:rPr>
        <w:t xml:space="preserve">adjusted for </w:t>
      </w:r>
      <w:r w:rsidR="00C63993" w:rsidRPr="00661E8D">
        <w:rPr>
          <w:rFonts w:ascii="Times New Roman" w:eastAsia="Times New Roman" w:hAnsi="Times New Roman" w:cs="Times New Roman"/>
          <w:sz w:val="24"/>
          <w:szCs w:val="24"/>
          <w:lang w:val="en-US"/>
        </w:rPr>
        <w:t>age</w:t>
      </w:r>
      <w:r w:rsidR="00A22953" w:rsidRPr="00661E8D">
        <w:rPr>
          <w:rFonts w:ascii="Times New Roman" w:eastAsia="Times New Roman" w:hAnsi="Times New Roman" w:cs="Times New Roman"/>
          <w:sz w:val="24"/>
          <w:szCs w:val="24"/>
          <w:lang w:val="en-US"/>
        </w:rPr>
        <w:t xml:space="preserve"> (continuous variable)</w:t>
      </w:r>
      <w:r w:rsidR="00555FDC" w:rsidRPr="00661E8D">
        <w:rPr>
          <w:rFonts w:ascii="Times New Roman" w:eastAsia="Times New Roman" w:hAnsi="Times New Roman" w:cs="Times New Roman"/>
          <w:sz w:val="24"/>
          <w:szCs w:val="24"/>
          <w:lang w:val="en-US"/>
        </w:rPr>
        <w:t>,</w:t>
      </w:r>
      <w:r w:rsidR="001D6498" w:rsidRPr="00661E8D">
        <w:rPr>
          <w:rFonts w:ascii="Times New Roman" w:eastAsia="Times New Roman" w:hAnsi="Times New Roman" w:cs="Times New Roman"/>
          <w:sz w:val="24"/>
          <w:szCs w:val="24"/>
          <w:lang w:val="en-US"/>
        </w:rPr>
        <w:t xml:space="preserve"> </w:t>
      </w:r>
      <w:r w:rsidR="00C63993" w:rsidRPr="00661E8D">
        <w:rPr>
          <w:rFonts w:ascii="Times New Roman" w:eastAsia="Times New Roman" w:hAnsi="Times New Roman" w:cs="Times New Roman"/>
          <w:sz w:val="24"/>
          <w:szCs w:val="24"/>
          <w:lang w:val="en-US"/>
        </w:rPr>
        <w:t>sex</w:t>
      </w:r>
      <w:r w:rsidR="0083292C" w:rsidRPr="00661E8D">
        <w:rPr>
          <w:rFonts w:ascii="Times New Roman" w:eastAsia="Times New Roman" w:hAnsi="Times New Roman" w:cs="Times New Roman"/>
          <w:sz w:val="24"/>
          <w:szCs w:val="24"/>
          <w:lang w:val="en-US"/>
        </w:rPr>
        <w:t xml:space="preserve">, </w:t>
      </w:r>
      <w:r w:rsidR="00B27E06" w:rsidRPr="00661E8D">
        <w:rPr>
          <w:rFonts w:ascii="Times New Roman" w:eastAsia="Times New Roman" w:hAnsi="Times New Roman" w:cs="Times New Roman"/>
          <w:sz w:val="24"/>
          <w:szCs w:val="24"/>
          <w:lang w:val="en-US"/>
        </w:rPr>
        <w:t xml:space="preserve">maternal </w:t>
      </w:r>
      <w:r w:rsidR="0083292C" w:rsidRPr="00661E8D">
        <w:rPr>
          <w:rFonts w:ascii="Times New Roman" w:eastAsia="Times New Roman" w:hAnsi="Times New Roman" w:cs="Times New Roman"/>
          <w:sz w:val="24"/>
          <w:szCs w:val="24"/>
          <w:lang w:val="en-US"/>
        </w:rPr>
        <w:t>parity</w:t>
      </w:r>
      <w:r w:rsidR="00555FDC" w:rsidRPr="00661E8D">
        <w:rPr>
          <w:rFonts w:ascii="Times New Roman" w:eastAsia="Times New Roman" w:hAnsi="Times New Roman" w:cs="Times New Roman"/>
          <w:sz w:val="24"/>
          <w:szCs w:val="24"/>
          <w:lang w:val="en-US"/>
        </w:rPr>
        <w:t xml:space="preserve"> and HUNT survey</w:t>
      </w:r>
      <w:r w:rsidR="001403F3" w:rsidRPr="00661E8D">
        <w:rPr>
          <w:rFonts w:ascii="Times New Roman" w:eastAsia="Times New Roman" w:hAnsi="Times New Roman" w:cs="Times New Roman"/>
          <w:sz w:val="24"/>
          <w:szCs w:val="24"/>
          <w:lang w:val="en-US"/>
        </w:rPr>
        <w:t>. In</w:t>
      </w:r>
      <w:r w:rsidR="007E1B8B" w:rsidRPr="00661E8D">
        <w:rPr>
          <w:rFonts w:ascii="Times New Roman" w:hAnsi="Times New Roman" w:cs="Times New Roman"/>
          <w:sz w:val="24"/>
          <w:szCs w:val="24"/>
          <w:lang w:val="en-US"/>
        </w:rPr>
        <w:t xml:space="preserve"> a </w:t>
      </w:r>
      <w:r w:rsidR="009D2ABD" w:rsidRPr="00661E8D">
        <w:rPr>
          <w:rFonts w:ascii="Times New Roman" w:hAnsi="Times New Roman" w:cs="Times New Roman"/>
          <w:sz w:val="24"/>
          <w:szCs w:val="24"/>
          <w:lang w:val="en-US"/>
        </w:rPr>
        <w:t>separate</w:t>
      </w:r>
      <w:r w:rsidR="007E1B8B" w:rsidRPr="00661E8D">
        <w:rPr>
          <w:rFonts w:ascii="Times New Roman" w:hAnsi="Times New Roman" w:cs="Times New Roman"/>
          <w:sz w:val="24"/>
          <w:szCs w:val="24"/>
          <w:lang w:val="en-US"/>
        </w:rPr>
        <w:t xml:space="preserve"> analysis</w:t>
      </w:r>
      <w:r w:rsidR="00DB1D84" w:rsidRPr="00661E8D">
        <w:rPr>
          <w:rFonts w:ascii="Times New Roman" w:hAnsi="Times New Roman" w:cs="Times New Roman"/>
          <w:sz w:val="24"/>
          <w:szCs w:val="24"/>
          <w:lang w:val="en-US"/>
        </w:rPr>
        <w:t xml:space="preserve"> among offspring whose mothers had also participated in the HUNT Study</w:t>
      </w:r>
      <w:r w:rsidR="007E1B8B" w:rsidRPr="00661E8D">
        <w:rPr>
          <w:rFonts w:ascii="Times New Roman" w:hAnsi="Times New Roman" w:cs="Times New Roman"/>
          <w:sz w:val="24"/>
          <w:szCs w:val="24"/>
          <w:lang w:val="en-US"/>
        </w:rPr>
        <w:t>,</w:t>
      </w:r>
      <w:r w:rsidR="00EF28D9" w:rsidRPr="00661E8D">
        <w:rPr>
          <w:rFonts w:ascii="Times New Roman" w:hAnsi="Times New Roman" w:cs="Times New Roman"/>
          <w:sz w:val="24"/>
          <w:szCs w:val="24"/>
          <w:lang w:val="en-US"/>
        </w:rPr>
        <w:t xml:space="preserve"> </w:t>
      </w:r>
      <w:r w:rsidR="00013EA1" w:rsidRPr="00661E8D">
        <w:rPr>
          <w:rFonts w:ascii="Times New Roman" w:hAnsi="Times New Roman" w:cs="Times New Roman"/>
          <w:sz w:val="24"/>
          <w:szCs w:val="24"/>
          <w:lang w:val="en-US"/>
        </w:rPr>
        <w:t xml:space="preserve">we </w:t>
      </w:r>
      <w:r w:rsidR="00EF28D9" w:rsidRPr="00661E8D">
        <w:rPr>
          <w:rFonts w:ascii="Times New Roman" w:hAnsi="Times New Roman" w:cs="Times New Roman"/>
          <w:sz w:val="24"/>
          <w:szCs w:val="24"/>
          <w:lang w:val="en-US"/>
        </w:rPr>
        <w:t>examine</w:t>
      </w:r>
      <w:r w:rsidR="00013EA1" w:rsidRPr="00661E8D">
        <w:rPr>
          <w:rFonts w:ascii="Times New Roman" w:hAnsi="Times New Roman" w:cs="Times New Roman"/>
          <w:sz w:val="24"/>
          <w:szCs w:val="24"/>
          <w:lang w:val="en-US"/>
        </w:rPr>
        <w:t>d</w:t>
      </w:r>
      <w:r w:rsidR="00EF28D9" w:rsidRPr="00661E8D">
        <w:rPr>
          <w:rFonts w:ascii="Times New Roman" w:hAnsi="Times New Roman" w:cs="Times New Roman"/>
          <w:sz w:val="24"/>
          <w:szCs w:val="24"/>
          <w:lang w:val="en-US"/>
        </w:rPr>
        <w:t xml:space="preserve"> whether </w:t>
      </w:r>
      <w:r w:rsidR="007E1FBB" w:rsidRPr="00661E8D">
        <w:rPr>
          <w:rFonts w:ascii="Times New Roman" w:hAnsi="Times New Roman" w:cs="Times New Roman"/>
          <w:sz w:val="24"/>
          <w:szCs w:val="24"/>
          <w:lang w:val="en-US"/>
        </w:rPr>
        <w:t xml:space="preserve">the observed </w:t>
      </w:r>
      <w:r w:rsidR="00EF28D9" w:rsidRPr="00661E8D">
        <w:rPr>
          <w:rFonts w:ascii="Times New Roman" w:hAnsi="Times New Roman" w:cs="Times New Roman"/>
          <w:sz w:val="24"/>
          <w:szCs w:val="24"/>
          <w:lang w:val="en-US"/>
        </w:rPr>
        <w:t xml:space="preserve">differences in cardiovascular risk factors in </w:t>
      </w:r>
      <w:r w:rsidR="007E1FBB" w:rsidRPr="00661E8D">
        <w:rPr>
          <w:rFonts w:ascii="Times New Roman" w:hAnsi="Times New Roman" w:cs="Times New Roman"/>
          <w:sz w:val="24"/>
          <w:szCs w:val="24"/>
          <w:lang w:val="en-US"/>
        </w:rPr>
        <w:t xml:space="preserve">young </w:t>
      </w:r>
      <w:r w:rsidR="00EF28D9" w:rsidRPr="00661E8D">
        <w:rPr>
          <w:rFonts w:ascii="Times New Roman" w:hAnsi="Times New Roman" w:cs="Times New Roman"/>
          <w:sz w:val="24"/>
          <w:szCs w:val="24"/>
          <w:lang w:val="en-US"/>
        </w:rPr>
        <w:t xml:space="preserve">adulthood </w:t>
      </w:r>
      <w:r w:rsidR="007E1FBB" w:rsidRPr="00661E8D">
        <w:rPr>
          <w:rFonts w:ascii="Times New Roman" w:hAnsi="Times New Roman" w:cs="Times New Roman"/>
          <w:sz w:val="24"/>
          <w:szCs w:val="24"/>
          <w:lang w:val="en-US"/>
        </w:rPr>
        <w:t xml:space="preserve">persisted after adjustment for </w:t>
      </w:r>
      <w:r w:rsidR="00EF28D9" w:rsidRPr="00661E8D">
        <w:rPr>
          <w:rFonts w:ascii="Times New Roman" w:hAnsi="Times New Roman" w:cs="Times New Roman"/>
          <w:sz w:val="24"/>
          <w:szCs w:val="24"/>
          <w:lang w:val="en-US"/>
        </w:rPr>
        <w:t xml:space="preserve">maternal </w:t>
      </w:r>
      <w:r w:rsidR="00A8528C" w:rsidRPr="00661E8D">
        <w:rPr>
          <w:rFonts w:ascii="Times New Roman" w:hAnsi="Times New Roman" w:cs="Times New Roman"/>
          <w:sz w:val="24"/>
          <w:szCs w:val="24"/>
          <w:lang w:val="en-US"/>
        </w:rPr>
        <w:t>cardiovascular risk factors</w:t>
      </w:r>
      <w:r w:rsidR="00500836" w:rsidRPr="00661E8D">
        <w:rPr>
          <w:rFonts w:ascii="Times New Roman" w:hAnsi="Times New Roman" w:cs="Times New Roman"/>
          <w:sz w:val="24"/>
          <w:szCs w:val="24"/>
          <w:lang w:val="en-US"/>
        </w:rPr>
        <w:t xml:space="preserve"> recorded in the HUNT Study</w:t>
      </w:r>
      <w:r w:rsidR="00C411DD" w:rsidRPr="00661E8D">
        <w:rPr>
          <w:rFonts w:ascii="Times New Roman" w:hAnsi="Times New Roman" w:cs="Times New Roman"/>
          <w:sz w:val="24"/>
          <w:szCs w:val="24"/>
          <w:lang w:val="en-US"/>
        </w:rPr>
        <w:t xml:space="preserve">. </w:t>
      </w:r>
      <w:r w:rsidR="009504AF" w:rsidRPr="00661E8D">
        <w:rPr>
          <w:rFonts w:ascii="Times New Roman" w:hAnsi="Times New Roman" w:cs="Times New Roman"/>
          <w:sz w:val="24"/>
          <w:szCs w:val="24"/>
          <w:lang w:val="en-US"/>
        </w:rPr>
        <w:t xml:space="preserve">For that purpose, we </w:t>
      </w:r>
      <w:r w:rsidR="007E1FBB" w:rsidRPr="00661E8D">
        <w:rPr>
          <w:rFonts w:ascii="Times New Roman" w:hAnsi="Times New Roman" w:cs="Times New Roman"/>
          <w:sz w:val="24"/>
          <w:szCs w:val="24"/>
          <w:lang w:val="en-US"/>
        </w:rPr>
        <w:t>first adjusted</w:t>
      </w:r>
      <w:r w:rsidR="00803451" w:rsidRPr="00661E8D">
        <w:rPr>
          <w:rFonts w:ascii="Times New Roman" w:hAnsi="Times New Roman" w:cs="Times New Roman"/>
          <w:sz w:val="24"/>
          <w:szCs w:val="24"/>
          <w:lang w:val="en-US"/>
        </w:rPr>
        <w:t xml:space="preserve"> for </w:t>
      </w:r>
      <w:r w:rsidR="00246CF1" w:rsidRPr="00661E8D">
        <w:rPr>
          <w:rFonts w:ascii="Times New Roman" w:hAnsi="Times New Roman" w:cs="Times New Roman"/>
          <w:sz w:val="24"/>
          <w:szCs w:val="24"/>
          <w:lang w:val="en-US"/>
        </w:rPr>
        <w:t xml:space="preserve">maternal </w:t>
      </w:r>
      <w:r w:rsidR="009D07C9" w:rsidRPr="00661E8D">
        <w:rPr>
          <w:rFonts w:ascii="Times New Roman" w:hAnsi="Times New Roman" w:cs="Times New Roman"/>
          <w:sz w:val="24"/>
          <w:szCs w:val="24"/>
          <w:lang w:val="en-US"/>
        </w:rPr>
        <w:t>smoking</w:t>
      </w:r>
      <w:r w:rsidR="00A22953" w:rsidRPr="00661E8D">
        <w:rPr>
          <w:rFonts w:ascii="Times New Roman" w:hAnsi="Times New Roman" w:cs="Times New Roman"/>
          <w:sz w:val="24"/>
          <w:szCs w:val="24"/>
          <w:lang w:val="en-US"/>
        </w:rPr>
        <w:t xml:space="preserve"> (</w:t>
      </w:r>
      <w:r w:rsidR="00FA13C2" w:rsidRPr="00661E8D">
        <w:rPr>
          <w:rFonts w:ascii="Times New Roman" w:hAnsi="Times New Roman" w:cs="Times New Roman"/>
          <w:sz w:val="24"/>
          <w:szCs w:val="24"/>
          <w:lang w:val="en-US"/>
        </w:rPr>
        <w:t xml:space="preserve">current </w:t>
      </w:r>
      <w:r w:rsidR="00352B21" w:rsidRPr="00661E8D">
        <w:rPr>
          <w:rFonts w:ascii="Times New Roman" w:hAnsi="Times New Roman" w:cs="Times New Roman"/>
          <w:sz w:val="24"/>
          <w:szCs w:val="24"/>
          <w:lang w:val="en-US"/>
        </w:rPr>
        <w:t xml:space="preserve">smoker versus </w:t>
      </w:r>
      <w:r w:rsidR="006A3CB2" w:rsidRPr="00661E8D">
        <w:rPr>
          <w:rFonts w:ascii="Times New Roman" w:hAnsi="Times New Roman" w:cs="Times New Roman"/>
          <w:sz w:val="24"/>
          <w:szCs w:val="24"/>
          <w:lang w:val="en-US"/>
        </w:rPr>
        <w:t>non-</w:t>
      </w:r>
      <w:r w:rsidR="00352B21" w:rsidRPr="00661E8D">
        <w:rPr>
          <w:rFonts w:ascii="Times New Roman" w:hAnsi="Times New Roman" w:cs="Times New Roman"/>
          <w:sz w:val="24"/>
          <w:szCs w:val="24"/>
          <w:lang w:val="en-US"/>
        </w:rPr>
        <w:t>smoker</w:t>
      </w:r>
      <w:r w:rsidR="00A22953" w:rsidRPr="00661E8D">
        <w:rPr>
          <w:rFonts w:ascii="Times New Roman" w:hAnsi="Times New Roman" w:cs="Times New Roman"/>
          <w:sz w:val="24"/>
          <w:szCs w:val="24"/>
          <w:lang w:val="en-US"/>
        </w:rPr>
        <w:t>)</w:t>
      </w:r>
      <w:r w:rsidR="009D07C9" w:rsidRPr="00661E8D">
        <w:rPr>
          <w:rFonts w:ascii="Times New Roman" w:hAnsi="Times New Roman" w:cs="Times New Roman"/>
          <w:sz w:val="24"/>
          <w:szCs w:val="24"/>
          <w:lang w:val="en-US"/>
        </w:rPr>
        <w:t xml:space="preserve"> and education </w:t>
      </w:r>
      <w:r w:rsidR="001D688E" w:rsidRPr="00661E8D">
        <w:rPr>
          <w:rFonts w:ascii="Times New Roman" w:hAnsi="Times New Roman" w:cs="Times New Roman"/>
          <w:sz w:val="24"/>
          <w:szCs w:val="24"/>
          <w:lang w:val="en-US"/>
        </w:rPr>
        <w:t>(</w:t>
      </w:r>
      <w:r w:rsidR="00352B21" w:rsidRPr="00661E8D">
        <w:rPr>
          <w:rFonts w:ascii="Times New Roman" w:hAnsi="Times New Roman" w:cs="Times New Roman"/>
          <w:sz w:val="24"/>
          <w:szCs w:val="24"/>
          <w:lang w:val="en-US"/>
        </w:rPr>
        <w:t xml:space="preserve">≤9, 10-12, </w:t>
      </w:r>
      <w:r w:rsidR="005A2CBD" w:rsidRPr="00661E8D">
        <w:rPr>
          <w:rFonts w:ascii="Times New Roman" w:hAnsi="Times New Roman" w:cs="Times New Roman"/>
          <w:sz w:val="24"/>
          <w:szCs w:val="24"/>
          <w:lang w:val="en-US"/>
        </w:rPr>
        <w:t xml:space="preserve">or </w:t>
      </w:r>
      <w:r w:rsidR="00352B21" w:rsidRPr="00661E8D">
        <w:rPr>
          <w:rFonts w:ascii="Times New Roman" w:hAnsi="Times New Roman" w:cs="Times New Roman"/>
          <w:sz w:val="24"/>
          <w:szCs w:val="24"/>
          <w:lang w:val="en-US"/>
        </w:rPr>
        <w:t>&gt;12 years</w:t>
      </w:r>
      <w:r w:rsidR="00A22953" w:rsidRPr="00661E8D">
        <w:rPr>
          <w:rFonts w:ascii="Times New Roman" w:hAnsi="Times New Roman" w:cs="Times New Roman"/>
          <w:sz w:val="24"/>
          <w:szCs w:val="24"/>
          <w:lang w:val="en-US"/>
        </w:rPr>
        <w:t>)</w:t>
      </w:r>
      <w:r w:rsidR="00DB1D84" w:rsidRPr="00661E8D">
        <w:rPr>
          <w:rFonts w:ascii="Times New Roman" w:hAnsi="Times New Roman" w:cs="Times New Roman"/>
          <w:sz w:val="24"/>
          <w:szCs w:val="24"/>
          <w:lang w:val="en-US"/>
        </w:rPr>
        <w:t>, and</w:t>
      </w:r>
      <w:r w:rsidR="001D688E" w:rsidRPr="00661E8D">
        <w:rPr>
          <w:rFonts w:ascii="Times New Roman" w:hAnsi="Times New Roman" w:cs="Times New Roman"/>
          <w:sz w:val="24"/>
          <w:szCs w:val="24"/>
          <w:lang w:val="en-US"/>
        </w:rPr>
        <w:t xml:space="preserve"> </w:t>
      </w:r>
      <w:r w:rsidR="007E1FBB" w:rsidRPr="00661E8D">
        <w:rPr>
          <w:rFonts w:ascii="Times New Roman" w:hAnsi="Times New Roman" w:cs="Times New Roman"/>
          <w:sz w:val="24"/>
          <w:szCs w:val="24"/>
          <w:lang w:val="en-US"/>
        </w:rPr>
        <w:t xml:space="preserve">then </w:t>
      </w:r>
      <w:r w:rsidR="001D688E" w:rsidRPr="00661E8D">
        <w:rPr>
          <w:rFonts w:ascii="Times New Roman" w:hAnsi="Times New Roman" w:cs="Times New Roman"/>
          <w:sz w:val="24"/>
          <w:szCs w:val="24"/>
          <w:lang w:val="en-US"/>
        </w:rPr>
        <w:t xml:space="preserve">added </w:t>
      </w:r>
      <w:r w:rsidR="001D6498" w:rsidRPr="00661E8D">
        <w:rPr>
          <w:rFonts w:ascii="Times New Roman" w:hAnsi="Times New Roman" w:cs="Times New Roman"/>
          <w:sz w:val="24"/>
          <w:szCs w:val="24"/>
          <w:lang w:val="en-US"/>
        </w:rPr>
        <w:t>maternal BMI</w:t>
      </w:r>
      <w:r w:rsidR="00A22953" w:rsidRPr="00661E8D">
        <w:rPr>
          <w:rFonts w:ascii="Times New Roman" w:hAnsi="Times New Roman" w:cs="Times New Roman"/>
          <w:sz w:val="24"/>
          <w:szCs w:val="24"/>
          <w:lang w:val="en-US"/>
        </w:rPr>
        <w:t xml:space="preserve"> (contin</w:t>
      </w:r>
      <w:r w:rsidR="00EA63BE" w:rsidRPr="00661E8D">
        <w:rPr>
          <w:rFonts w:ascii="Times New Roman" w:hAnsi="Times New Roman" w:cs="Times New Roman"/>
          <w:sz w:val="24"/>
          <w:szCs w:val="24"/>
          <w:lang w:val="en-US"/>
        </w:rPr>
        <w:t>u</w:t>
      </w:r>
      <w:r w:rsidR="00A22953" w:rsidRPr="00661E8D">
        <w:rPr>
          <w:rFonts w:ascii="Times New Roman" w:hAnsi="Times New Roman" w:cs="Times New Roman"/>
          <w:sz w:val="24"/>
          <w:szCs w:val="24"/>
          <w:lang w:val="en-US"/>
        </w:rPr>
        <w:t>ous)</w:t>
      </w:r>
      <w:r w:rsidR="009D07C9" w:rsidRPr="00661E8D">
        <w:rPr>
          <w:rFonts w:ascii="Times New Roman" w:hAnsi="Times New Roman" w:cs="Times New Roman"/>
          <w:sz w:val="24"/>
          <w:szCs w:val="24"/>
          <w:lang w:val="en-US"/>
        </w:rPr>
        <w:t xml:space="preserve"> and</w:t>
      </w:r>
      <w:r w:rsidR="001D688E" w:rsidRPr="00661E8D">
        <w:rPr>
          <w:rFonts w:ascii="Times New Roman" w:hAnsi="Times New Roman" w:cs="Times New Roman"/>
          <w:sz w:val="24"/>
          <w:szCs w:val="24"/>
          <w:lang w:val="en-US"/>
        </w:rPr>
        <w:t xml:space="preserve"> </w:t>
      </w:r>
      <w:r w:rsidR="00352B21" w:rsidRPr="00661E8D">
        <w:rPr>
          <w:rFonts w:ascii="Times New Roman" w:hAnsi="Times New Roman" w:cs="Times New Roman"/>
          <w:sz w:val="24"/>
          <w:szCs w:val="24"/>
          <w:lang w:val="en-US"/>
        </w:rPr>
        <w:t xml:space="preserve">systolic and diastolic </w:t>
      </w:r>
      <w:r w:rsidR="00BB2FC2" w:rsidRPr="00661E8D">
        <w:rPr>
          <w:rFonts w:ascii="Times New Roman" w:hAnsi="Times New Roman" w:cs="Times New Roman"/>
          <w:sz w:val="24"/>
          <w:szCs w:val="24"/>
          <w:lang w:val="en-US"/>
        </w:rPr>
        <w:t>blood pressure</w:t>
      </w:r>
      <w:r w:rsidR="00A22953" w:rsidRPr="00661E8D">
        <w:rPr>
          <w:rFonts w:ascii="Times New Roman" w:hAnsi="Times New Roman" w:cs="Times New Roman"/>
          <w:sz w:val="24"/>
          <w:szCs w:val="24"/>
          <w:lang w:val="en-US"/>
        </w:rPr>
        <w:t xml:space="preserve"> (continuous)</w:t>
      </w:r>
      <w:r w:rsidR="00BB2FC2" w:rsidRPr="00661E8D">
        <w:rPr>
          <w:rFonts w:ascii="Times New Roman" w:hAnsi="Times New Roman" w:cs="Times New Roman"/>
          <w:sz w:val="24"/>
          <w:szCs w:val="24"/>
          <w:lang w:val="en-US"/>
        </w:rPr>
        <w:t xml:space="preserve"> </w:t>
      </w:r>
      <w:r w:rsidR="007E1FBB" w:rsidRPr="00661E8D">
        <w:rPr>
          <w:rFonts w:ascii="Times New Roman" w:hAnsi="Times New Roman" w:cs="Times New Roman"/>
          <w:sz w:val="24"/>
          <w:szCs w:val="24"/>
          <w:lang w:val="en-US"/>
        </w:rPr>
        <w:t xml:space="preserve">to the model. We used </w:t>
      </w:r>
      <w:r w:rsidR="007E1FBB" w:rsidRPr="00661E8D">
        <w:rPr>
          <w:rFonts w:ascii="Times New Roman" w:hAnsi="Times New Roman" w:cs="Times New Roman"/>
          <w:sz w:val="24"/>
          <w:szCs w:val="24"/>
          <w:lang w:val="en-US"/>
        </w:rPr>
        <w:lastRenderedPageBreak/>
        <w:t xml:space="preserve">maternal information </w:t>
      </w:r>
      <w:r w:rsidR="005A2CBD" w:rsidRPr="00661E8D">
        <w:rPr>
          <w:rFonts w:ascii="Times New Roman" w:hAnsi="Times New Roman" w:cs="Times New Roman"/>
          <w:sz w:val="24"/>
          <w:szCs w:val="24"/>
          <w:lang w:val="en-US"/>
        </w:rPr>
        <w:t>collected</w:t>
      </w:r>
      <w:r w:rsidR="004703BF" w:rsidRPr="00661E8D">
        <w:rPr>
          <w:rFonts w:ascii="Times New Roman" w:hAnsi="Times New Roman" w:cs="Times New Roman"/>
          <w:sz w:val="24"/>
          <w:szCs w:val="24"/>
          <w:lang w:val="en-US"/>
        </w:rPr>
        <w:t xml:space="preserve"> at the </w:t>
      </w:r>
      <w:r w:rsidR="0007350C" w:rsidRPr="00661E8D">
        <w:rPr>
          <w:rFonts w:ascii="Times New Roman" w:hAnsi="Times New Roman" w:cs="Times New Roman"/>
          <w:sz w:val="24"/>
          <w:szCs w:val="24"/>
          <w:lang w:val="en-US"/>
        </w:rPr>
        <w:t xml:space="preserve">earliest HUNT examination </w:t>
      </w:r>
      <w:r w:rsidR="00177DC7" w:rsidRPr="00661E8D">
        <w:rPr>
          <w:rFonts w:ascii="Times New Roman" w:hAnsi="Times New Roman" w:cs="Times New Roman"/>
          <w:sz w:val="24"/>
          <w:szCs w:val="24"/>
          <w:lang w:val="en-US"/>
        </w:rPr>
        <w:t xml:space="preserve">in which </w:t>
      </w:r>
      <w:r w:rsidR="0007350C" w:rsidRPr="00661E8D">
        <w:rPr>
          <w:rFonts w:ascii="Times New Roman" w:hAnsi="Times New Roman" w:cs="Times New Roman"/>
          <w:sz w:val="24"/>
          <w:szCs w:val="24"/>
          <w:lang w:val="en-US"/>
        </w:rPr>
        <w:t>the mother had participated</w:t>
      </w:r>
      <w:r w:rsidR="00427BF3" w:rsidRPr="00661E8D">
        <w:rPr>
          <w:rFonts w:ascii="Times New Roman" w:hAnsi="Times New Roman" w:cs="Times New Roman"/>
          <w:sz w:val="24"/>
          <w:szCs w:val="24"/>
          <w:lang w:val="en-US"/>
        </w:rPr>
        <w:t>.</w:t>
      </w:r>
      <w:r w:rsidR="00A22953" w:rsidRPr="00661E8D">
        <w:rPr>
          <w:rFonts w:ascii="Times New Roman" w:hAnsi="Times New Roman" w:cs="Times New Roman"/>
          <w:sz w:val="24"/>
          <w:szCs w:val="24"/>
          <w:lang w:val="en-US"/>
        </w:rPr>
        <w:t xml:space="preserve"> </w:t>
      </w:r>
    </w:p>
    <w:p w:rsidR="00055E7A" w:rsidRPr="00661E8D" w:rsidRDefault="00262310" w:rsidP="001D6498">
      <w:pPr>
        <w:pStyle w:val="Body"/>
        <w:shd w:val="clear" w:color="auto" w:fill="FFFFFF"/>
        <w:spacing w:before="100" w:after="100" w:line="480" w:lineRule="auto"/>
        <w:jc w:val="both"/>
        <w:rPr>
          <w:rFonts w:ascii="Times New Roman" w:eastAsia="Times New Roman" w:hAnsi="Times New Roman" w:cs="Times New Roman"/>
          <w:sz w:val="24"/>
          <w:szCs w:val="24"/>
          <w:lang w:val="en-US"/>
        </w:rPr>
      </w:pPr>
      <w:r w:rsidRPr="00661E8D">
        <w:rPr>
          <w:rFonts w:ascii="Times New Roman" w:hAnsi="Times New Roman" w:cs="Times New Roman"/>
          <w:sz w:val="24"/>
          <w:szCs w:val="24"/>
          <w:lang w:val="en-US"/>
        </w:rPr>
        <w:tab/>
      </w:r>
      <w:r w:rsidR="005A35FF" w:rsidRPr="00661E8D">
        <w:rPr>
          <w:rFonts w:ascii="Times New Roman" w:hAnsi="Times New Roman" w:cs="Times New Roman"/>
          <w:sz w:val="24"/>
          <w:szCs w:val="24"/>
          <w:lang w:val="en-US"/>
        </w:rPr>
        <w:t>Using a fixed-effects linear model, w</w:t>
      </w:r>
      <w:r w:rsidR="004901AE" w:rsidRPr="00661E8D">
        <w:rPr>
          <w:rFonts w:ascii="Times New Roman" w:hAnsi="Times New Roman" w:cs="Times New Roman"/>
          <w:sz w:val="24"/>
          <w:szCs w:val="24"/>
          <w:lang w:val="en-US"/>
        </w:rPr>
        <w:t xml:space="preserve">e also compared </w:t>
      </w:r>
      <w:r w:rsidR="00F64CF4" w:rsidRPr="00661E8D">
        <w:rPr>
          <w:rFonts w:ascii="Times New Roman" w:hAnsi="Times New Roman" w:cs="Times New Roman"/>
          <w:sz w:val="24"/>
          <w:szCs w:val="24"/>
          <w:lang w:val="en-US"/>
        </w:rPr>
        <w:t xml:space="preserve">cardiovascular risk factors </w:t>
      </w:r>
      <w:r w:rsidR="004901AE" w:rsidRPr="00661E8D">
        <w:rPr>
          <w:rFonts w:ascii="Times New Roman" w:hAnsi="Times New Roman" w:cs="Times New Roman"/>
          <w:sz w:val="24"/>
          <w:szCs w:val="24"/>
          <w:lang w:val="en-US"/>
        </w:rPr>
        <w:t xml:space="preserve">within </w:t>
      </w:r>
      <w:r w:rsidR="00F64CF4" w:rsidRPr="00661E8D">
        <w:rPr>
          <w:rFonts w:ascii="Times New Roman" w:hAnsi="Times New Roman" w:cs="Times New Roman"/>
          <w:sz w:val="24"/>
          <w:szCs w:val="24"/>
          <w:lang w:val="en-US"/>
        </w:rPr>
        <w:t>siblings born by the same mother</w:t>
      </w:r>
      <w:r w:rsidR="004901AE" w:rsidRPr="00661E8D">
        <w:rPr>
          <w:rFonts w:ascii="Times New Roman" w:hAnsi="Times New Roman" w:cs="Times New Roman"/>
          <w:sz w:val="24"/>
          <w:szCs w:val="24"/>
          <w:lang w:val="en-US"/>
        </w:rPr>
        <w:t>,</w:t>
      </w:r>
      <w:r w:rsidR="00F64CF4" w:rsidRPr="00661E8D">
        <w:rPr>
          <w:rFonts w:ascii="Times New Roman" w:hAnsi="Times New Roman" w:cs="Times New Roman"/>
          <w:sz w:val="24"/>
          <w:szCs w:val="24"/>
          <w:lang w:val="en-US"/>
        </w:rPr>
        <w:t xml:space="preserve"> where at least one was exposed to hypertension in pregnancy and one was not.</w:t>
      </w:r>
      <w:r w:rsidR="009D5505" w:rsidRPr="00661E8D">
        <w:rPr>
          <w:rFonts w:ascii="Times New Roman" w:hAnsi="Times New Roman" w:cs="Times New Roman"/>
          <w:sz w:val="24"/>
          <w:szCs w:val="24"/>
          <w:lang w:val="en-US"/>
        </w:rPr>
        <w:t xml:space="preserve"> We adjusted for age, sex, </w:t>
      </w:r>
      <w:r w:rsidRPr="00661E8D">
        <w:rPr>
          <w:rFonts w:ascii="Times New Roman" w:hAnsi="Times New Roman" w:cs="Times New Roman"/>
          <w:sz w:val="24"/>
          <w:szCs w:val="24"/>
          <w:lang w:val="en-US"/>
        </w:rPr>
        <w:t xml:space="preserve">maternal </w:t>
      </w:r>
      <w:r w:rsidR="009D5505" w:rsidRPr="00661E8D">
        <w:rPr>
          <w:rFonts w:ascii="Times New Roman" w:hAnsi="Times New Roman" w:cs="Times New Roman"/>
          <w:sz w:val="24"/>
          <w:szCs w:val="24"/>
          <w:lang w:val="en-US"/>
        </w:rPr>
        <w:t>parity and HUNT survey.</w:t>
      </w:r>
      <w:r w:rsidR="00F64CF4" w:rsidRPr="00661E8D">
        <w:rPr>
          <w:rFonts w:ascii="Times New Roman" w:hAnsi="Times New Roman" w:cs="Times New Roman"/>
          <w:sz w:val="24"/>
          <w:szCs w:val="24"/>
          <w:lang w:val="en-US"/>
        </w:rPr>
        <w:t xml:space="preserve"> </w:t>
      </w:r>
      <w:r w:rsidRPr="00661E8D">
        <w:rPr>
          <w:rFonts w:ascii="Times New Roman" w:hAnsi="Times New Roman" w:cs="Times New Roman"/>
          <w:sz w:val="24"/>
          <w:szCs w:val="24"/>
          <w:lang w:val="en-US"/>
        </w:rPr>
        <w:t xml:space="preserve">Finally, </w:t>
      </w:r>
      <w:r w:rsidR="00566D88" w:rsidRPr="00661E8D">
        <w:rPr>
          <w:rFonts w:ascii="Times New Roman" w:hAnsi="Times New Roman" w:cs="Times New Roman"/>
          <w:sz w:val="24"/>
          <w:szCs w:val="24"/>
          <w:lang w:val="en-US"/>
        </w:rPr>
        <w:t>we compared cardiovascular risk factors among offspring born af</w:t>
      </w:r>
      <w:r w:rsidRPr="00661E8D">
        <w:rPr>
          <w:rFonts w:ascii="Times New Roman" w:hAnsi="Times New Roman" w:cs="Times New Roman"/>
          <w:sz w:val="24"/>
          <w:szCs w:val="24"/>
          <w:lang w:val="en-US"/>
        </w:rPr>
        <w:t xml:space="preserve">ter hypertensive pregnancy, and among offspring born after </w:t>
      </w:r>
      <w:proofErr w:type="spellStart"/>
      <w:r w:rsidRPr="00661E8D">
        <w:rPr>
          <w:rFonts w:ascii="Times New Roman" w:hAnsi="Times New Roman" w:cs="Times New Roman"/>
          <w:sz w:val="24"/>
          <w:szCs w:val="24"/>
          <w:lang w:val="en-US"/>
        </w:rPr>
        <w:t>normotensive</w:t>
      </w:r>
      <w:proofErr w:type="spellEnd"/>
      <w:r w:rsidRPr="00661E8D">
        <w:rPr>
          <w:rFonts w:ascii="Times New Roman" w:hAnsi="Times New Roman" w:cs="Times New Roman"/>
          <w:sz w:val="24"/>
          <w:szCs w:val="24"/>
          <w:lang w:val="en-US"/>
        </w:rPr>
        <w:t xml:space="preserve"> pregnancy but whose mother had at least one hypertensive pregnancy, to offspring of women with no record of hypertensive pregnancy. We used a mixed-effects linear regression model to account for multiple offspring by the same mother, and we adjusted for age, sex, maternal parity and HUNT </w:t>
      </w:r>
      <w:r w:rsidR="003811E3" w:rsidRPr="00661E8D">
        <w:rPr>
          <w:rFonts w:ascii="Times New Roman" w:hAnsi="Times New Roman" w:cs="Times New Roman"/>
          <w:sz w:val="24"/>
          <w:szCs w:val="24"/>
          <w:lang w:val="en-US"/>
        </w:rPr>
        <w:t>s</w:t>
      </w:r>
      <w:r w:rsidRPr="00661E8D">
        <w:rPr>
          <w:rFonts w:ascii="Times New Roman" w:hAnsi="Times New Roman" w:cs="Times New Roman"/>
          <w:sz w:val="24"/>
          <w:szCs w:val="24"/>
          <w:lang w:val="en-US"/>
        </w:rPr>
        <w:t>urvey.</w:t>
      </w:r>
      <w:r w:rsidR="00566D88" w:rsidRPr="00661E8D">
        <w:rPr>
          <w:rFonts w:ascii="Times New Roman" w:hAnsi="Times New Roman" w:cs="Times New Roman"/>
          <w:sz w:val="24"/>
          <w:szCs w:val="24"/>
          <w:lang w:val="en-US"/>
        </w:rPr>
        <w:t xml:space="preserve"> </w:t>
      </w:r>
      <w:r w:rsidRPr="00661E8D">
        <w:rPr>
          <w:rFonts w:ascii="Times New Roman" w:hAnsi="Times New Roman" w:cs="Times New Roman"/>
          <w:sz w:val="24"/>
          <w:szCs w:val="24"/>
          <w:lang w:val="en-US"/>
        </w:rPr>
        <w:t xml:space="preserve">In these analyses, we included </w:t>
      </w:r>
      <w:r w:rsidR="007E4110" w:rsidRPr="00661E8D">
        <w:rPr>
          <w:rFonts w:ascii="Times New Roman" w:hAnsi="Times New Roman" w:cs="Times New Roman"/>
          <w:sz w:val="24"/>
          <w:szCs w:val="24"/>
          <w:lang w:val="en-US"/>
        </w:rPr>
        <w:t xml:space="preserve">information from the latest HUNT examination in which the offspring had participated. </w:t>
      </w:r>
      <w:proofErr w:type="spellStart"/>
      <w:r w:rsidR="00A672D9" w:rsidRPr="00661E8D">
        <w:rPr>
          <w:rFonts w:ascii="Times New Roman" w:eastAsia="Times New Roman" w:hAnsi="Times New Roman" w:cs="Times New Roman"/>
          <w:sz w:val="24"/>
          <w:szCs w:val="24"/>
          <w:lang w:val="en-US"/>
        </w:rPr>
        <w:t>Stata</w:t>
      </w:r>
      <w:proofErr w:type="spellEnd"/>
      <w:r w:rsidR="001D6498" w:rsidRPr="00661E8D">
        <w:rPr>
          <w:rFonts w:ascii="Times New Roman" w:eastAsia="Times New Roman" w:hAnsi="Times New Roman" w:cs="Times New Roman"/>
          <w:sz w:val="24"/>
          <w:szCs w:val="24"/>
          <w:lang w:val="en-US"/>
        </w:rPr>
        <w:t xml:space="preserve"> </w:t>
      </w:r>
      <w:r w:rsidR="00FD747E" w:rsidRPr="00661E8D">
        <w:rPr>
          <w:rFonts w:ascii="Times New Roman" w:eastAsia="Times New Roman" w:hAnsi="Times New Roman" w:cs="Times New Roman"/>
          <w:sz w:val="24"/>
          <w:szCs w:val="24"/>
          <w:lang w:val="en-US"/>
        </w:rPr>
        <w:t xml:space="preserve">statistical software </w:t>
      </w:r>
      <w:r w:rsidR="001D6498" w:rsidRPr="00661E8D">
        <w:rPr>
          <w:rFonts w:ascii="Times New Roman" w:eastAsia="Times New Roman" w:hAnsi="Times New Roman" w:cs="Times New Roman"/>
          <w:sz w:val="24"/>
          <w:szCs w:val="24"/>
          <w:lang w:val="en-US"/>
        </w:rPr>
        <w:t>version 13.1</w:t>
      </w:r>
      <w:r w:rsidR="00A672D9" w:rsidRPr="00661E8D">
        <w:rPr>
          <w:rFonts w:ascii="Times New Roman" w:eastAsia="Times New Roman" w:hAnsi="Times New Roman" w:cs="Times New Roman"/>
          <w:sz w:val="24"/>
          <w:szCs w:val="24"/>
          <w:lang w:val="en-US"/>
        </w:rPr>
        <w:t xml:space="preserve"> (College Station, TX</w:t>
      </w:r>
      <w:r w:rsidR="00FD747E" w:rsidRPr="00661E8D">
        <w:rPr>
          <w:rFonts w:ascii="Times New Roman" w:eastAsia="Times New Roman" w:hAnsi="Times New Roman" w:cs="Times New Roman"/>
          <w:sz w:val="24"/>
          <w:szCs w:val="24"/>
          <w:lang w:val="en-US"/>
        </w:rPr>
        <w:t>)</w:t>
      </w:r>
      <w:r w:rsidR="001D6498" w:rsidRPr="00661E8D">
        <w:rPr>
          <w:rFonts w:ascii="Times New Roman" w:eastAsia="Times New Roman" w:hAnsi="Times New Roman" w:cs="Times New Roman"/>
          <w:sz w:val="24"/>
          <w:szCs w:val="24"/>
          <w:lang w:val="en-US"/>
        </w:rPr>
        <w:t xml:space="preserve"> was</w:t>
      </w:r>
      <w:r w:rsidR="007E1B8B" w:rsidRPr="00661E8D">
        <w:rPr>
          <w:rFonts w:ascii="Times New Roman" w:eastAsia="Times New Roman" w:hAnsi="Times New Roman" w:cs="Times New Roman"/>
          <w:sz w:val="24"/>
          <w:szCs w:val="24"/>
          <w:lang w:val="en-US"/>
        </w:rPr>
        <w:t xml:space="preserve"> used for the statistical analyses.</w:t>
      </w:r>
    </w:p>
    <w:p w:rsidR="00712B4E" w:rsidRPr="00661E8D" w:rsidRDefault="00712B4E" w:rsidP="001D6498">
      <w:pPr>
        <w:pStyle w:val="Body"/>
        <w:shd w:val="clear" w:color="auto" w:fill="FFFFFF"/>
        <w:spacing w:before="100" w:after="100" w:line="480" w:lineRule="auto"/>
        <w:jc w:val="both"/>
        <w:rPr>
          <w:rFonts w:ascii="Times New Roman" w:eastAsia="Times New Roman" w:hAnsi="Times New Roman" w:cs="Times New Roman"/>
          <w:sz w:val="24"/>
          <w:szCs w:val="24"/>
          <w:lang w:val="en-US"/>
        </w:rPr>
      </w:pPr>
    </w:p>
    <w:p w:rsidR="0015014F" w:rsidRPr="00661E8D" w:rsidRDefault="0015014F" w:rsidP="001D6498">
      <w:pPr>
        <w:pStyle w:val="Body"/>
        <w:shd w:val="clear" w:color="auto" w:fill="FFFFFF"/>
        <w:spacing w:before="100" w:after="100" w:line="480" w:lineRule="auto"/>
        <w:jc w:val="both"/>
        <w:rPr>
          <w:rFonts w:ascii="Times New Roman" w:eastAsia="Times New Roman" w:hAnsi="Times New Roman" w:cs="Times New Roman"/>
          <w:b/>
          <w:sz w:val="24"/>
          <w:szCs w:val="24"/>
          <w:lang w:val="en-US"/>
        </w:rPr>
      </w:pPr>
      <w:r w:rsidRPr="00661E8D">
        <w:rPr>
          <w:rFonts w:ascii="Times New Roman" w:eastAsia="Times New Roman" w:hAnsi="Times New Roman" w:cs="Times New Roman"/>
          <w:b/>
          <w:sz w:val="24"/>
          <w:szCs w:val="24"/>
          <w:lang w:val="en-US"/>
        </w:rPr>
        <w:t>Results</w:t>
      </w:r>
    </w:p>
    <w:p w:rsidR="00597F38" w:rsidRPr="00661E8D" w:rsidRDefault="00A271D2" w:rsidP="00667432">
      <w:pPr>
        <w:pStyle w:val="Body"/>
        <w:shd w:val="clear" w:color="auto" w:fill="FFFFFF"/>
        <w:spacing w:before="100" w:after="100" w:line="480" w:lineRule="auto"/>
        <w:jc w:val="both"/>
        <w:rPr>
          <w:rFonts w:ascii="Times New Roman" w:eastAsia="Times New Roman" w:hAnsi="Times New Roman" w:cs="Times New Roman"/>
          <w:sz w:val="24"/>
          <w:szCs w:val="24"/>
          <w:lang w:val="en-US"/>
        </w:rPr>
      </w:pPr>
      <w:r w:rsidRPr="00661E8D">
        <w:rPr>
          <w:rFonts w:ascii="Times New Roman" w:eastAsia="Times New Roman" w:hAnsi="Times New Roman" w:cs="Times New Roman"/>
          <w:sz w:val="24"/>
          <w:szCs w:val="24"/>
          <w:lang w:val="en-US"/>
        </w:rPr>
        <w:t>C</w:t>
      </w:r>
      <w:r w:rsidR="00C617AC" w:rsidRPr="00661E8D">
        <w:rPr>
          <w:rFonts w:ascii="Times New Roman" w:eastAsia="Times New Roman" w:hAnsi="Times New Roman" w:cs="Times New Roman"/>
          <w:sz w:val="24"/>
          <w:szCs w:val="24"/>
          <w:lang w:val="en-US"/>
        </w:rPr>
        <w:t xml:space="preserve">haracteristics </w:t>
      </w:r>
      <w:r w:rsidR="00013EA1" w:rsidRPr="00661E8D">
        <w:rPr>
          <w:rFonts w:ascii="Times New Roman" w:eastAsia="Times New Roman" w:hAnsi="Times New Roman" w:cs="Times New Roman"/>
          <w:sz w:val="24"/>
          <w:szCs w:val="24"/>
          <w:lang w:val="en-US"/>
        </w:rPr>
        <w:t xml:space="preserve">of the participants </w:t>
      </w:r>
      <w:r w:rsidR="00C617AC" w:rsidRPr="00661E8D">
        <w:rPr>
          <w:rFonts w:ascii="Times New Roman" w:eastAsia="Times New Roman" w:hAnsi="Times New Roman" w:cs="Times New Roman"/>
          <w:sz w:val="24"/>
          <w:szCs w:val="24"/>
          <w:lang w:val="en-US"/>
        </w:rPr>
        <w:t>are descr</w:t>
      </w:r>
      <w:r w:rsidR="00B80DCE" w:rsidRPr="00661E8D">
        <w:rPr>
          <w:rFonts w:ascii="Times New Roman" w:eastAsia="Times New Roman" w:hAnsi="Times New Roman" w:cs="Times New Roman"/>
          <w:sz w:val="24"/>
          <w:szCs w:val="24"/>
          <w:lang w:val="en-US"/>
        </w:rPr>
        <w:t>ibed in Table 1</w:t>
      </w:r>
      <w:r w:rsidR="001C1C4A" w:rsidRPr="00661E8D">
        <w:rPr>
          <w:rFonts w:ascii="Times New Roman" w:eastAsia="Times New Roman" w:hAnsi="Times New Roman" w:cs="Times New Roman"/>
          <w:sz w:val="24"/>
          <w:szCs w:val="24"/>
          <w:lang w:val="en-US"/>
        </w:rPr>
        <w:t xml:space="preserve">. </w:t>
      </w:r>
      <w:r w:rsidR="002703C9" w:rsidRPr="00661E8D">
        <w:rPr>
          <w:rFonts w:ascii="Times New Roman" w:eastAsia="Times New Roman" w:hAnsi="Times New Roman" w:cs="Times New Roman"/>
          <w:sz w:val="24"/>
          <w:szCs w:val="24"/>
          <w:lang w:val="en-US"/>
        </w:rPr>
        <w:t>Among 15 778</w:t>
      </w:r>
      <w:r w:rsidR="004348F3" w:rsidRPr="00661E8D">
        <w:rPr>
          <w:rFonts w:ascii="Times New Roman" w:eastAsia="Times New Roman" w:hAnsi="Times New Roman" w:cs="Times New Roman"/>
          <w:sz w:val="24"/>
          <w:szCs w:val="24"/>
          <w:lang w:val="en-US"/>
        </w:rPr>
        <w:t xml:space="preserve"> participants, t</w:t>
      </w:r>
      <w:r w:rsidR="00037916" w:rsidRPr="00661E8D">
        <w:rPr>
          <w:rFonts w:ascii="Times New Roman" w:eastAsia="Times New Roman" w:hAnsi="Times New Roman" w:cs="Times New Roman"/>
          <w:sz w:val="24"/>
          <w:szCs w:val="24"/>
          <w:lang w:val="en-US"/>
        </w:rPr>
        <w:t>here we</w:t>
      </w:r>
      <w:r w:rsidR="002703C9" w:rsidRPr="00661E8D">
        <w:rPr>
          <w:rFonts w:ascii="Times New Roman" w:eastAsia="Times New Roman" w:hAnsi="Times New Roman" w:cs="Times New Roman"/>
          <w:sz w:val="24"/>
          <w:szCs w:val="24"/>
          <w:lang w:val="en-US"/>
        </w:rPr>
        <w:t>re 19 596</w:t>
      </w:r>
      <w:r w:rsidR="00037916" w:rsidRPr="00661E8D">
        <w:rPr>
          <w:rFonts w:ascii="Times New Roman" w:eastAsia="Times New Roman" w:hAnsi="Times New Roman" w:cs="Times New Roman"/>
          <w:sz w:val="24"/>
          <w:szCs w:val="24"/>
          <w:lang w:val="en-US"/>
        </w:rPr>
        <w:t xml:space="preserve"> examination</w:t>
      </w:r>
      <w:r w:rsidR="00176908" w:rsidRPr="00661E8D">
        <w:rPr>
          <w:rFonts w:ascii="Times New Roman" w:eastAsia="Times New Roman" w:hAnsi="Times New Roman" w:cs="Times New Roman"/>
          <w:sz w:val="24"/>
          <w:szCs w:val="24"/>
          <w:lang w:val="en-US"/>
        </w:rPr>
        <w:t>s</w:t>
      </w:r>
      <w:r w:rsidR="00500836" w:rsidRPr="00661E8D">
        <w:rPr>
          <w:rFonts w:ascii="Times New Roman" w:eastAsia="Times New Roman" w:hAnsi="Times New Roman" w:cs="Times New Roman"/>
          <w:sz w:val="24"/>
          <w:szCs w:val="24"/>
          <w:lang w:val="en-US"/>
        </w:rPr>
        <w:t xml:space="preserve">: </w:t>
      </w:r>
      <w:r w:rsidR="002703C9" w:rsidRPr="00661E8D">
        <w:rPr>
          <w:rFonts w:ascii="Times New Roman" w:eastAsia="Times New Roman" w:hAnsi="Times New Roman" w:cs="Times New Roman"/>
          <w:sz w:val="24"/>
          <w:szCs w:val="24"/>
          <w:lang w:val="en-US"/>
        </w:rPr>
        <w:t>336</w:t>
      </w:r>
      <w:r w:rsidR="001C1C4A" w:rsidRPr="00661E8D">
        <w:rPr>
          <w:rFonts w:ascii="Times New Roman" w:eastAsia="Times New Roman" w:hAnsi="Times New Roman" w:cs="Times New Roman"/>
          <w:sz w:val="24"/>
          <w:szCs w:val="24"/>
          <w:lang w:val="en-US"/>
        </w:rPr>
        <w:t xml:space="preserve"> </w:t>
      </w:r>
      <w:r w:rsidR="00BE71F7" w:rsidRPr="00661E8D">
        <w:rPr>
          <w:rFonts w:ascii="Times New Roman" w:eastAsia="Times New Roman" w:hAnsi="Times New Roman" w:cs="Times New Roman"/>
          <w:sz w:val="24"/>
          <w:szCs w:val="24"/>
          <w:lang w:val="en-US"/>
        </w:rPr>
        <w:t xml:space="preserve">(2%) </w:t>
      </w:r>
      <w:r w:rsidR="004348F3" w:rsidRPr="00661E8D">
        <w:rPr>
          <w:rFonts w:ascii="Times New Roman" w:eastAsia="Times New Roman" w:hAnsi="Times New Roman" w:cs="Times New Roman"/>
          <w:sz w:val="24"/>
          <w:szCs w:val="24"/>
          <w:lang w:val="en-US"/>
        </w:rPr>
        <w:t xml:space="preserve">participants </w:t>
      </w:r>
      <w:r w:rsidR="001C1C4A" w:rsidRPr="00661E8D">
        <w:rPr>
          <w:rFonts w:ascii="Times New Roman" w:eastAsia="Times New Roman" w:hAnsi="Times New Roman" w:cs="Times New Roman"/>
          <w:sz w:val="24"/>
          <w:szCs w:val="24"/>
          <w:lang w:val="en-US"/>
        </w:rPr>
        <w:t xml:space="preserve">were exposed to gestational hypertension </w:t>
      </w:r>
      <w:r w:rsidR="001C1C4A" w:rsidRPr="00661E8D">
        <w:rPr>
          <w:rFonts w:ascii="Times New Roman" w:eastAsia="Times New Roman" w:hAnsi="Times New Roman" w:cs="Times New Roman"/>
          <w:i/>
          <w:sz w:val="24"/>
          <w:szCs w:val="24"/>
          <w:lang w:val="en-US"/>
        </w:rPr>
        <w:t xml:space="preserve">in </w:t>
      </w:r>
      <w:proofErr w:type="spellStart"/>
      <w:r w:rsidR="001C1C4A" w:rsidRPr="00661E8D">
        <w:rPr>
          <w:rFonts w:ascii="Times New Roman" w:eastAsia="Times New Roman" w:hAnsi="Times New Roman" w:cs="Times New Roman"/>
          <w:i/>
          <w:sz w:val="24"/>
          <w:szCs w:val="24"/>
          <w:lang w:val="en-US"/>
        </w:rPr>
        <w:t>utero</w:t>
      </w:r>
      <w:proofErr w:type="spellEnd"/>
      <w:r w:rsidR="002703C9" w:rsidRPr="00661E8D">
        <w:rPr>
          <w:rFonts w:ascii="Times New Roman" w:eastAsia="Times New Roman" w:hAnsi="Times New Roman" w:cs="Times New Roman"/>
          <w:sz w:val="24"/>
          <w:szCs w:val="24"/>
          <w:lang w:val="en-US"/>
        </w:rPr>
        <w:t>, 343</w:t>
      </w:r>
      <w:r w:rsidR="001C1C4A" w:rsidRPr="00661E8D">
        <w:rPr>
          <w:rFonts w:ascii="Times New Roman" w:eastAsia="Times New Roman" w:hAnsi="Times New Roman" w:cs="Times New Roman"/>
          <w:sz w:val="24"/>
          <w:szCs w:val="24"/>
          <w:lang w:val="en-US"/>
        </w:rPr>
        <w:t xml:space="preserve"> </w:t>
      </w:r>
      <w:r w:rsidR="00BE08CD" w:rsidRPr="00661E8D">
        <w:rPr>
          <w:rFonts w:ascii="Times New Roman" w:eastAsia="Times New Roman" w:hAnsi="Times New Roman" w:cs="Times New Roman"/>
          <w:sz w:val="24"/>
          <w:szCs w:val="24"/>
          <w:lang w:val="en-US"/>
        </w:rPr>
        <w:t xml:space="preserve">(2%) </w:t>
      </w:r>
      <w:r w:rsidR="001C1C4A" w:rsidRPr="00661E8D">
        <w:rPr>
          <w:rFonts w:ascii="Times New Roman" w:eastAsia="Times New Roman" w:hAnsi="Times New Roman" w:cs="Times New Roman"/>
          <w:sz w:val="24"/>
          <w:szCs w:val="24"/>
          <w:lang w:val="en-US"/>
        </w:rPr>
        <w:t xml:space="preserve">were </w:t>
      </w:r>
      <w:r w:rsidR="002703C9" w:rsidRPr="00661E8D">
        <w:rPr>
          <w:rFonts w:ascii="Times New Roman" w:eastAsia="Times New Roman" w:hAnsi="Times New Roman" w:cs="Times New Roman"/>
          <w:sz w:val="24"/>
          <w:szCs w:val="24"/>
          <w:lang w:val="en-US"/>
        </w:rPr>
        <w:t>exposed to term preeclampsia, 27</w:t>
      </w:r>
      <w:r w:rsidR="001C1C4A" w:rsidRPr="00661E8D">
        <w:rPr>
          <w:rFonts w:ascii="Times New Roman" w:eastAsia="Times New Roman" w:hAnsi="Times New Roman" w:cs="Times New Roman"/>
          <w:sz w:val="24"/>
          <w:szCs w:val="24"/>
          <w:lang w:val="en-US"/>
        </w:rPr>
        <w:t xml:space="preserve"> </w:t>
      </w:r>
      <w:r w:rsidR="00BB5EFA" w:rsidRPr="00661E8D">
        <w:rPr>
          <w:rFonts w:ascii="Times New Roman" w:eastAsia="Times New Roman" w:hAnsi="Times New Roman" w:cs="Times New Roman"/>
          <w:sz w:val="24"/>
          <w:szCs w:val="24"/>
          <w:lang w:val="en-US"/>
        </w:rPr>
        <w:t>(0.2</w:t>
      </w:r>
      <w:r w:rsidR="00BE08CD" w:rsidRPr="00661E8D">
        <w:rPr>
          <w:rFonts w:ascii="Times New Roman" w:eastAsia="Times New Roman" w:hAnsi="Times New Roman" w:cs="Times New Roman"/>
          <w:sz w:val="24"/>
          <w:szCs w:val="24"/>
          <w:lang w:val="en-US"/>
        </w:rPr>
        <w:t xml:space="preserve">%) </w:t>
      </w:r>
      <w:r w:rsidR="00500836" w:rsidRPr="00661E8D">
        <w:rPr>
          <w:rFonts w:ascii="Times New Roman" w:eastAsia="Times New Roman" w:hAnsi="Times New Roman" w:cs="Times New Roman"/>
          <w:sz w:val="24"/>
          <w:szCs w:val="24"/>
          <w:lang w:val="en-US"/>
        </w:rPr>
        <w:t xml:space="preserve">to </w:t>
      </w:r>
      <w:r w:rsidR="002703C9" w:rsidRPr="00661E8D">
        <w:rPr>
          <w:rFonts w:ascii="Times New Roman" w:eastAsia="Times New Roman" w:hAnsi="Times New Roman" w:cs="Times New Roman"/>
          <w:sz w:val="24"/>
          <w:szCs w:val="24"/>
          <w:lang w:val="en-US"/>
        </w:rPr>
        <w:t>preterm preeclampsia, and 15 072</w:t>
      </w:r>
      <w:r w:rsidR="001C1C4A" w:rsidRPr="00661E8D">
        <w:rPr>
          <w:rFonts w:ascii="Times New Roman" w:eastAsia="Times New Roman" w:hAnsi="Times New Roman" w:cs="Times New Roman"/>
          <w:sz w:val="24"/>
          <w:szCs w:val="24"/>
          <w:lang w:val="en-US"/>
        </w:rPr>
        <w:t xml:space="preserve"> </w:t>
      </w:r>
      <w:r w:rsidR="00BE08CD" w:rsidRPr="00661E8D">
        <w:rPr>
          <w:rFonts w:ascii="Times New Roman" w:eastAsia="Times New Roman" w:hAnsi="Times New Roman" w:cs="Times New Roman"/>
          <w:sz w:val="24"/>
          <w:szCs w:val="24"/>
          <w:lang w:val="en-US"/>
        </w:rPr>
        <w:t xml:space="preserve">(96%) </w:t>
      </w:r>
      <w:r w:rsidR="001C1C4A" w:rsidRPr="00661E8D">
        <w:rPr>
          <w:rFonts w:ascii="Times New Roman" w:eastAsia="Times New Roman" w:hAnsi="Times New Roman" w:cs="Times New Roman"/>
          <w:sz w:val="24"/>
          <w:szCs w:val="24"/>
          <w:lang w:val="en-US"/>
        </w:rPr>
        <w:t xml:space="preserve">were born after </w:t>
      </w:r>
      <w:r w:rsidR="00B975EA" w:rsidRPr="00661E8D">
        <w:rPr>
          <w:rFonts w:ascii="Times New Roman" w:eastAsia="Times New Roman" w:hAnsi="Times New Roman" w:cs="Times New Roman"/>
          <w:sz w:val="24"/>
          <w:szCs w:val="24"/>
          <w:lang w:val="en-US"/>
        </w:rPr>
        <w:t xml:space="preserve">a </w:t>
      </w:r>
      <w:proofErr w:type="spellStart"/>
      <w:r w:rsidR="00B975EA" w:rsidRPr="00661E8D">
        <w:rPr>
          <w:rFonts w:ascii="Times New Roman" w:eastAsia="Times New Roman" w:hAnsi="Times New Roman" w:cs="Times New Roman"/>
          <w:sz w:val="24"/>
          <w:szCs w:val="24"/>
          <w:lang w:val="en-US"/>
        </w:rPr>
        <w:t>normotensive</w:t>
      </w:r>
      <w:proofErr w:type="spellEnd"/>
      <w:r w:rsidR="00B975EA" w:rsidRPr="00661E8D">
        <w:rPr>
          <w:rFonts w:ascii="Times New Roman" w:eastAsia="Times New Roman" w:hAnsi="Times New Roman" w:cs="Times New Roman"/>
          <w:sz w:val="24"/>
          <w:szCs w:val="24"/>
          <w:lang w:val="en-US"/>
        </w:rPr>
        <w:t xml:space="preserve"> pregnancy</w:t>
      </w:r>
      <w:r w:rsidR="00597F38" w:rsidRPr="00661E8D">
        <w:rPr>
          <w:rFonts w:ascii="Times New Roman" w:eastAsia="Times New Roman" w:hAnsi="Times New Roman" w:cs="Times New Roman"/>
          <w:sz w:val="24"/>
          <w:szCs w:val="24"/>
          <w:lang w:val="en-US"/>
        </w:rPr>
        <w:t xml:space="preserve">. </w:t>
      </w:r>
      <w:r w:rsidR="00744E88" w:rsidRPr="00661E8D">
        <w:rPr>
          <w:rFonts w:ascii="Times New Roman" w:eastAsia="Times New Roman" w:hAnsi="Times New Roman" w:cs="Times New Roman"/>
          <w:sz w:val="24"/>
          <w:szCs w:val="24"/>
          <w:lang w:val="en-US"/>
        </w:rPr>
        <w:t>Mean age at attendance was</w:t>
      </w:r>
      <w:r w:rsidR="003D28A7" w:rsidRPr="00661E8D">
        <w:rPr>
          <w:rFonts w:ascii="Times New Roman" w:eastAsia="Times New Roman" w:hAnsi="Times New Roman" w:cs="Times New Roman"/>
          <w:sz w:val="24"/>
          <w:szCs w:val="24"/>
          <w:lang w:val="en-US"/>
        </w:rPr>
        <w:t xml:space="preserve"> 28.9 (SD 6.2)</w:t>
      </w:r>
      <w:r w:rsidR="00EA63BE" w:rsidRPr="00661E8D">
        <w:rPr>
          <w:rFonts w:ascii="Times New Roman" w:eastAsia="Times New Roman" w:hAnsi="Times New Roman" w:cs="Times New Roman"/>
          <w:sz w:val="24"/>
          <w:szCs w:val="24"/>
          <w:lang w:val="en-US"/>
        </w:rPr>
        <w:t xml:space="preserve"> years</w:t>
      </w:r>
      <w:r w:rsidR="003D28A7" w:rsidRPr="00661E8D">
        <w:rPr>
          <w:rFonts w:ascii="Times New Roman" w:eastAsia="Times New Roman" w:hAnsi="Times New Roman" w:cs="Times New Roman"/>
          <w:sz w:val="24"/>
          <w:szCs w:val="24"/>
          <w:lang w:val="en-US"/>
        </w:rPr>
        <w:t>.</w:t>
      </w:r>
      <w:r w:rsidR="00744E88" w:rsidRPr="00661E8D">
        <w:rPr>
          <w:rFonts w:ascii="Times New Roman" w:eastAsia="Times New Roman" w:hAnsi="Times New Roman" w:cs="Times New Roman"/>
          <w:sz w:val="24"/>
          <w:szCs w:val="24"/>
          <w:lang w:val="en-US"/>
        </w:rPr>
        <w:t xml:space="preserve"> </w:t>
      </w:r>
    </w:p>
    <w:p w:rsidR="003813EB" w:rsidRPr="00661E8D" w:rsidRDefault="0096359B" w:rsidP="0096359B">
      <w:pPr>
        <w:pStyle w:val="Body"/>
        <w:shd w:val="clear" w:color="auto" w:fill="FFFFFF"/>
        <w:spacing w:before="100" w:after="100" w:line="480" w:lineRule="auto"/>
        <w:ind w:firstLine="708"/>
        <w:jc w:val="both"/>
        <w:rPr>
          <w:rFonts w:ascii="Times New Roman" w:eastAsia="Times New Roman" w:hAnsi="Times New Roman" w:cs="Times New Roman"/>
          <w:sz w:val="24"/>
          <w:szCs w:val="24"/>
          <w:lang w:val="en-US"/>
        </w:rPr>
      </w:pPr>
      <w:r w:rsidRPr="00661E8D">
        <w:rPr>
          <w:rFonts w:ascii="Times New Roman" w:eastAsia="Times New Roman" w:hAnsi="Times New Roman" w:cs="Times New Roman"/>
          <w:sz w:val="24"/>
          <w:szCs w:val="24"/>
          <w:lang w:val="en-US"/>
        </w:rPr>
        <w:t xml:space="preserve">Participants whose mothers had </w:t>
      </w:r>
      <w:r w:rsidR="00843353" w:rsidRPr="00661E8D">
        <w:rPr>
          <w:rFonts w:ascii="Times New Roman" w:eastAsia="Times New Roman" w:hAnsi="Times New Roman" w:cs="Times New Roman"/>
          <w:sz w:val="24"/>
          <w:szCs w:val="24"/>
          <w:lang w:val="en-US"/>
        </w:rPr>
        <w:t xml:space="preserve">any </w:t>
      </w:r>
      <w:r w:rsidRPr="00661E8D">
        <w:rPr>
          <w:rFonts w:ascii="Times New Roman" w:eastAsia="Times New Roman" w:hAnsi="Times New Roman" w:cs="Times New Roman"/>
          <w:sz w:val="24"/>
          <w:szCs w:val="24"/>
          <w:lang w:val="en-US"/>
        </w:rPr>
        <w:t>hypertens</w:t>
      </w:r>
      <w:r w:rsidR="00843353" w:rsidRPr="00661E8D">
        <w:rPr>
          <w:rFonts w:ascii="Times New Roman" w:eastAsia="Times New Roman" w:hAnsi="Times New Roman" w:cs="Times New Roman"/>
          <w:sz w:val="24"/>
          <w:szCs w:val="24"/>
          <w:lang w:val="en-US"/>
        </w:rPr>
        <w:t xml:space="preserve">ive disorder </w:t>
      </w:r>
      <w:r w:rsidRPr="00661E8D">
        <w:rPr>
          <w:rFonts w:ascii="Times New Roman" w:eastAsia="Times New Roman" w:hAnsi="Times New Roman" w:cs="Times New Roman"/>
          <w:sz w:val="24"/>
          <w:szCs w:val="24"/>
          <w:lang w:val="en-US"/>
        </w:rPr>
        <w:t>in p</w:t>
      </w:r>
      <w:r w:rsidR="004463DB" w:rsidRPr="00661E8D">
        <w:rPr>
          <w:rFonts w:ascii="Times New Roman" w:eastAsia="Times New Roman" w:hAnsi="Times New Roman" w:cs="Times New Roman"/>
          <w:sz w:val="24"/>
          <w:szCs w:val="24"/>
          <w:lang w:val="en-US"/>
        </w:rPr>
        <w:t>regnancy had 2.7 (95% CI 1.8-3.5</w:t>
      </w:r>
      <w:r w:rsidRPr="00661E8D">
        <w:rPr>
          <w:rFonts w:ascii="Times New Roman" w:eastAsia="Times New Roman" w:hAnsi="Times New Roman" w:cs="Times New Roman"/>
          <w:sz w:val="24"/>
          <w:szCs w:val="24"/>
          <w:lang w:val="en-US"/>
        </w:rPr>
        <w:t>) mmHg hig</w:t>
      </w:r>
      <w:r w:rsidR="004463DB" w:rsidRPr="00661E8D">
        <w:rPr>
          <w:rFonts w:ascii="Times New Roman" w:eastAsia="Times New Roman" w:hAnsi="Times New Roman" w:cs="Times New Roman"/>
          <w:sz w:val="24"/>
          <w:szCs w:val="24"/>
          <w:lang w:val="en-US"/>
        </w:rPr>
        <w:t>her systolic blood pressure, 1.5 (0.9-2.1</w:t>
      </w:r>
      <w:r w:rsidRPr="00661E8D">
        <w:rPr>
          <w:rFonts w:ascii="Times New Roman" w:eastAsia="Times New Roman" w:hAnsi="Times New Roman" w:cs="Times New Roman"/>
          <w:sz w:val="24"/>
          <w:szCs w:val="24"/>
          <w:lang w:val="en-US"/>
        </w:rPr>
        <w:t>) mmHg highe</w:t>
      </w:r>
      <w:r w:rsidR="004463DB" w:rsidRPr="00661E8D">
        <w:rPr>
          <w:rFonts w:ascii="Times New Roman" w:eastAsia="Times New Roman" w:hAnsi="Times New Roman" w:cs="Times New Roman"/>
          <w:sz w:val="24"/>
          <w:szCs w:val="24"/>
          <w:lang w:val="en-US"/>
        </w:rPr>
        <w:t>r diastolic blood pressure, 0.66 (0.31-1.01</w:t>
      </w:r>
      <w:r w:rsidRPr="00661E8D">
        <w:rPr>
          <w:rFonts w:ascii="Times New Roman" w:eastAsia="Times New Roman" w:hAnsi="Times New Roman" w:cs="Times New Roman"/>
          <w:sz w:val="24"/>
          <w:szCs w:val="24"/>
          <w:lang w:val="en-US"/>
        </w:rPr>
        <w:t>) kg/m</w:t>
      </w:r>
      <w:r w:rsidRPr="00661E8D">
        <w:rPr>
          <w:rFonts w:ascii="Times New Roman" w:eastAsia="Times New Roman" w:hAnsi="Times New Roman" w:cs="Times New Roman"/>
          <w:sz w:val="24"/>
          <w:szCs w:val="24"/>
          <w:vertAlign w:val="superscript"/>
          <w:lang w:val="en-US"/>
        </w:rPr>
        <w:t>2</w:t>
      </w:r>
      <w:r w:rsidRPr="00661E8D">
        <w:rPr>
          <w:rFonts w:ascii="Times New Roman" w:eastAsia="Times New Roman" w:hAnsi="Times New Roman" w:cs="Times New Roman"/>
          <w:sz w:val="24"/>
          <w:szCs w:val="24"/>
          <w:lang w:val="en-US"/>
        </w:rPr>
        <w:t xml:space="preserve"> higher</w:t>
      </w:r>
      <w:r w:rsidR="004463DB" w:rsidRPr="00661E8D">
        <w:rPr>
          <w:rFonts w:ascii="Times New Roman" w:eastAsia="Times New Roman" w:hAnsi="Times New Roman" w:cs="Times New Roman"/>
          <w:sz w:val="24"/>
          <w:szCs w:val="24"/>
          <w:lang w:val="en-US"/>
        </w:rPr>
        <w:t xml:space="preserve"> BMI, and 1.49 (0.65-2.33</w:t>
      </w:r>
      <w:r w:rsidRPr="00661E8D">
        <w:rPr>
          <w:rFonts w:ascii="Times New Roman" w:eastAsia="Times New Roman" w:hAnsi="Times New Roman" w:cs="Times New Roman"/>
          <w:sz w:val="24"/>
          <w:szCs w:val="24"/>
          <w:lang w:val="en-US"/>
        </w:rPr>
        <w:t xml:space="preserve">) cm wider waist </w:t>
      </w:r>
      <w:r w:rsidRPr="00661E8D">
        <w:rPr>
          <w:rFonts w:ascii="Times New Roman" w:eastAsia="Times New Roman" w:hAnsi="Times New Roman" w:cs="Times New Roman"/>
          <w:sz w:val="24"/>
          <w:szCs w:val="24"/>
          <w:lang w:val="en-US"/>
        </w:rPr>
        <w:lastRenderedPageBreak/>
        <w:t xml:space="preserve">circumference, compared with participants born after a </w:t>
      </w:r>
      <w:proofErr w:type="spellStart"/>
      <w:r w:rsidRPr="00661E8D">
        <w:rPr>
          <w:rFonts w:ascii="Times New Roman" w:eastAsia="Times New Roman" w:hAnsi="Times New Roman" w:cs="Times New Roman"/>
          <w:sz w:val="24"/>
          <w:szCs w:val="24"/>
          <w:lang w:val="en-US"/>
        </w:rPr>
        <w:t>normotensive</w:t>
      </w:r>
      <w:proofErr w:type="spellEnd"/>
      <w:r w:rsidRPr="00661E8D">
        <w:rPr>
          <w:rFonts w:ascii="Times New Roman" w:eastAsia="Times New Roman" w:hAnsi="Times New Roman" w:cs="Times New Roman"/>
          <w:sz w:val="24"/>
          <w:szCs w:val="24"/>
          <w:lang w:val="en-US"/>
        </w:rPr>
        <w:t xml:space="preserve"> pregnancy</w:t>
      </w:r>
      <w:r w:rsidR="00737920" w:rsidRPr="00661E8D">
        <w:rPr>
          <w:rFonts w:ascii="Times New Roman" w:eastAsia="Times New Roman" w:hAnsi="Times New Roman" w:cs="Times New Roman"/>
          <w:sz w:val="24"/>
          <w:szCs w:val="24"/>
          <w:lang w:val="en-US"/>
        </w:rPr>
        <w:t>,</w:t>
      </w:r>
      <w:r w:rsidR="00EA63BE" w:rsidRPr="00661E8D">
        <w:rPr>
          <w:rFonts w:ascii="Times New Roman" w:eastAsia="Times New Roman" w:hAnsi="Times New Roman" w:cs="Times New Roman"/>
          <w:sz w:val="24"/>
          <w:szCs w:val="24"/>
          <w:lang w:val="en-US"/>
        </w:rPr>
        <w:t xml:space="preserve"> adjusted</w:t>
      </w:r>
      <w:r w:rsidR="005C4D7C" w:rsidRPr="00661E8D">
        <w:rPr>
          <w:rFonts w:ascii="Times New Roman" w:eastAsia="Times New Roman" w:hAnsi="Times New Roman" w:cs="Times New Roman"/>
          <w:sz w:val="24"/>
          <w:szCs w:val="24"/>
          <w:lang w:val="en-US"/>
        </w:rPr>
        <w:t xml:space="preserve"> for age, sex</w:t>
      </w:r>
      <w:r w:rsidR="00F64CF4" w:rsidRPr="00661E8D">
        <w:rPr>
          <w:rFonts w:ascii="Times New Roman" w:eastAsia="Times New Roman" w:hAnsi="Times New Roman" w:cs="Times New Roman"/>
          <w:sz w:val="24"/>
          <w:szCs w:val="24"/>
          <w:lang w:val="en-US"/>
        </w:rPr>
        <w:t>, parity</w:t>
      </w:r>
      <w:r w:rsidR="005C4D7C" w:rsidRPr="00661E8D">
        <w:rPr>
          <w:rFonts w:ascii="Times New Roman" w:eastAsia="Times New Roman" w:hAnsi="Times New Roman" w:cs="Times New Roman"/>
          <w:sz w:val="24"/>
          <w:szCs w:val="24"/>
          <w:lang w:val="en-US"/>
        </w:rPr>
        <w:t xml:space="preserve"> and HUNT survey</w:t>
      </w:r>
      <w:r w:rsidR="00F6265A" w:rsidRPr="00661E8D">
        <w:rPr>
          <w:rFonts w:ascii="Times New Roman" w:eastAsia="Times New Roman" w:hAnsi="Times New Roman" w:cs="Times New Roman"/>
          <w:sz w:val="24"/>
          <w:szCs w:val="24"/>
          <w:lang w:val="en-US"/>
        </w:rPr>
        <w:t xml:space="preserve"> </w:t>
      </w:r>
      <w:r w:rsidR="000707B3" w:rsidRPr="00661E8D">
        <w:rPr>
          <w:rFonts w:ascii="Times New Roman" w:eastAsia="Times New Roman" w:hAnsi="Times New Roman" w:cs="Times New Roman"/>
          <w:sz w:val="24"/>
          <w:szCs w:val="24"/>
          <w:lang w:val="en-US"/>
        </w:rPr>
        <w:t>(Table 2)</w:t>
      </w:r>
      <w:r w:rsidRPr="00661E8D">
        <w:rPr>
          <w:rFonts w:ascii="Times New Roman" w:eastAsia="Times New Roman" w:hAnsi="Times New Roman" w:cs="Times New Roman"/>
          <w:sz w:val="24"/>
          <w:szCs w:val="24"/>
          <w:lang w:val="en-US"/>
        </w:rPr>
        <w:t xml:space="preserve">. </w:t>
      </w:r>
    </w:p>
    <w:p w:rsidR="000A51D6" w:rsidRPr="00661E8D" w:rsidRDefault="003813EB" w:rsidP="0096359B">
      <w:pPr>
        <w:pStyle w:val="Body"/>
        <w:shd w:val="clear" w:color="auto" w:fill="FFFFFF"/>
        <w:spacing w:before="100" w:after="100" w:line="480" w:lineRule="auto"/>
        <w:ind w:firstLine="708"/>
        <w:jc w:val="both"/>
        <w:rPr>
          <w:rFonts w:ascii="Times New Roman" w:eastAsia="Times New Roman" w:hAnsi="Times New Roman" w:cs="Times New Roman"/>
          <w:sz w:val="24"/>
          <w:szCs w:val="24"/>
          <w:lang w:val="en-US"/>
        </w:rPr>
      </w:pPr>
      <w:r w:rsidRPr="00661E8D">
        <w:rPr>
          <w:rFonts w:ascii="Times New Roman" w:eastAsia="Times New Roman" w:hAnsi="Times New Roman" w:cs="Times New Roman"/>
          <w:sz w:val="24"/>
          <w:szCs w:val="24"/>
          <w:lang w:val="en-US"/>
        </w:rPr>
        <w:t xml:space="preserve">Among subtypes of hypertensive pregnancies, </w:t>
      </w:r>
      <w:r w:rsidR="0096359B" w:rsidRPr="00661E8D">
        <w:rPr>
          <w:rFonts w:ascii="Times New Roman" w:eastAsia="Times New Roman" w:hAnsi="Times New Roman" w:cs="Times New Roman"/>
          <w:sz w:val="24"/>
          <w:szCs w:val="24"/>
          <w:lang w:val="en-US"/>
        </w:rPr>
        <w:t xml:space="preserve">gestational hypertension </w:t>
      </w:r>
      <w:r w:rsidRPr="00661E8D">
        <w:rPr>
          <w:rFonts w:ascii="Times New Roman" w:eastAsia="Times New Roman" w:hAnsi="Times New Roman" w:cs="Times New Roman"/>
          <w:sz w:val="24"/>
          <w:szCs w:val="24"/>
          <w:lang w:val="en-US"/>
        </w:rPr>
        <w:t>and</w:t>
      </w:r>
      <w:r w:rsidR="00B01E36" w:rsidRPr="00661E8D">
        <w:rPr>
          <w:rFonts w:ascii="Times New Roman" w:eastAsia="Times New Roman" w:hAnsi="Times New Roman" w:cs="Times New Roman"/>
          <w:sz w:val="24"/>
          <w:szCs w:val="24"/>
          <w:lang w:val="en-US"/>
        </w:rPr>
        <w:t xml:space="preserve"> </w:t>
      </w:r>
      <w:r w:rsidR="0096359B" w:rsidRPr="00661E8D">
        <w:rPr>
          <w:rFonts w:ascii="Times New Roman" w:eastAsia="Times New Roman" w:hAnsi="Times New Roman" w:cs="Times New Roman"/>
          <w:sz w:val="24"/>
          <w:szCs w:val="24"/>
          <w:lang w:val="en-US"/>
        </w:rPr>
        <w:t>term preeclampsia</w:t>
      </w:r>
      <w:r w:rsidRPr="00661E8D">
        <w:rPr>
          <w:rFonts w:ascii="Times New Roman" w:eastAsia="Times New Roman" w:hAnsi="Times New Roman" w:cs="Times New Roman"/>
          <w:sz w:val="24"/>
          <w:szCs w:val="24"/>
          <w:lang w:val="en-US"/>
        </w:rPr>
        <w:t xml:space="preserve"> were associated with similar increases</w:t>
      </w:r>
      <w:r w:rsidR="00C21D3B" w:rsidRPr="00661E8D">
        <w:rPr>
          <w:rFonts w:ascii="Times New Roman" w:eastAsia="Times New Roman" w:hAnsi="Times New Roman" w:cs="Times New Roman"/>
          <w:sz w:val="24"/>
          <w:szCs w:val="24"/>
          <w:lang w:val="en-US"/>
        </w:rPr>
        <w:t xml:space="preserve"> in blood pressure, BMI and waist circumference in the offspring. </w:t>
      </w:r>
      <w:r w:rsidR="00737920" w:rsidRPr="00661E8D">
        <w:rPr>
          <w:rFonts w:ascii="Times New Roman" w:eastAsia="Times New Roman" w:hAnsi="Times New Roman" w:cs="Times New Roman"/>
          <w:sz w:val="24"/>
          <w:szCs w:val="24"/>
          <w:lang w:val="en-US"/>
        </w:rPr>
        <w:t xml:space="preserve">Offspring of mothers who had term preeclampsia also had slightly higher serum concentrations of non-HDL cholesterol (0.14 </w:t>
      </w:r>
      <w:proofErr w:type="spellStart"/>
      <w:r w:rsidR="00737920" w:rsidRPr="00661E8D">
        <w:rPr>
          <w:rFonts w:ascii="Times New Roman" w:eastAsia="Times New Roman" w:hAnsi="Times New Roman" w:cs="Times New Roman"/>
          <w:sz w:val="24"/>
          <w:szCs w:val="24"/>
          <w:lang w:val="en-US"/>
        </w:rPr>
        <w:t>mmol</w:t>
      </w:r>
      <w:proofErr w:type="spellEnd"/>
      <w:r w:rsidR="00737920" w:rsidRPr="00661E8D">
        <w:rPr>
          <w:rFonts w:ascii="Times New Roman" w:eastAsia="Times New Roman" w:hAnsi="Times New Roman" w:cs="Times New Roman"/>
          <w:sz w:val="24"/>
          <w:szCs w:val="24"/>
          <w:lang w:val="en-US"/>
        </w:rPr>
        <w:t xml:space="preserve">/L, 0.03-0.25) </w:t>
      </w:r>
      <w:r w:rsidR="00D9317C" w:rsidRPr="00661E8D">
        <w:rPr>
          <w:rFonts w:ascii="Times New Roman" w:eastAsia="Times New Roman" w:hAnsi="Times New Roman" w:cs="Times New Roman"/>
          <w:sz w:val="24"/>
          <w:szCs w:val="24"/>
          <w:lang w:val="en-US"/>
        </w:rPr>
        <w:t>and triglyce</w:t>
      </w:r>
      <w:r w:rsidR="003E6DBF" w:rsidRPr="00661E8D">
        <w:rPr>
          <w:rFonts w:ascii="Times New Roman" w:eastAsia="Times New Roman" w:hAnsi="Times New Roman" w:cs="Times New Roman"/>
          <w:sz w:val="24"/>
          <w:szCs w:val="24"/>
          <w:lang w:val="en-US"/>
        </w:rPr>
        <w:t xml:space="preserve">rides (0.13 </w:t>
      </w:r>
      <w:proofErr w:type="spellStart"/>
      <w:r w:rsidR="003E6DBF" w:rsidRPr="00661E8D">
        <w:rPr>
          <w:rFonts w:ascii="Times New Roman" w:eastAsia="Times New Roman" w:hAnsi="Times New Roman" w:cs="Times New Roman"/>
          <w:sz w:val="24"/>
          <w:szCs w:val="24"/>
          <w:lang w:val="en-US"/>
        </w:rPr>
        <w:t>mmol</w:t>
      </w:r>
      <w:proofErr w:type="spellEnd"/>
      <w:r w:rsidR="003E6DBF" w:rsidRPr="00661E8D">
        <w:rPr>
          <w:rFonts w:ascii="Times New Roman" w:eastAsia="Times New Roman" w:hAnsi="Times New Roman" w:cs="Times New Roman"/>
          <w:sz w:val="24"/>
          <w:szCs w:val="24"/>
          <w:lang w:val="en-US"/>
        </w:rPr>
        <w:t>/L, 0.06-0.21</w:t>
      </w:r>
      <w:r w:rsidR="00D9317C" w:rsidRPr="00661E8D">
        <w:rPr>
          <w:rFonts w:ascii="Times New Roman" w:eastAsia="Times New Roman" w:hAnsi="Times New Roman" w:cs="Times New Roman"/>
          <w:sz w:val="24"/>
          <w:szCs w:val="24"/>
          <w:lang w:val="en-US"/>
        </w:rPr>
        <w:t xml:space="preserve">). </w:t>
      </w:r>
      <w:r w:rsidR="000A51D6" w:rsidRPr="00661E8D">
        <w:rPr>
          <w:rFonts w:ascii="Times New Roman" w:eastAsia="Times New Roman" w:hAnsi="Times New Roman" w:cs="Times New Roman"/>
          <w:sz w:val="24"/>
          <w:szCs w:val="24"/>
          <w:lang w:val="en-US"/>
        </w:rPr>
        <w:t xml:space="preserve">In contrast, </w:t>
      </w:r>
      <w:r w:rsidR="00176908" w:rsidRPr="00661E8D">
        <w:rPr>
          <w:rFonts w:ascii="Times New Roman" w:eastAsia="Times New Roman" w:hAnsi="Times New Roman" w:cs="Times New Roman"/>
          <w:sz w:val="24"/>
          <w:szCs w:val="24"/>
          <w:lang w:val="en-US"/>
        </w:rPr>
        <w:t xml:space="preserve">there was no </w:t>
      </w:r>
      <w:r w:rsidR="00D9317C" w:rsidRPr="00661E8D">
        <w:rPr>
          <w:rFonts w:ascii="Times New Roman" w:eastAsia="Times New Roman" w:hAnsi="Times New Roman" w:cs="Times New Roman"/>
          <w:sz w:val="24"/>
          <w:szCs w:val="24"/>
          <w:lang w:val="en-US"/>
        </w:rPr>
        <w:t xml:space="preserve">strong </w:t>
      </w:r>
      <w:r w:rsidR="00176908" w:rsidRPr="00661E8D">
        <w:rPr>
          <w:rFonts w:ascii="Times New Roman" w:eastAsia="Times New Roman" w:hAnsi="Times New Roman" w:cs="Times New Roman"/>
          <w:sz w:val="24"/>
          <w:szCs w:val="24"/>
          <w:lang w:val="en-US"/>
        </w:rPr>
        <w:t xml:space="preserve">evidence of </w:t>
      </w:r>
      <w:r w:rsidR="00737920" w:rsidRPr="00661E8D">
        <w:rPr>
          <w:rFonts w:ascii="Times New Roman" w:eastAsia="Times New Roman" w:hAnsi="Times New Roman" w:cs="Times New Roman"/>
          <w:sz w:val="24"/>
          <w:szCs w:val="24"/>
          <w:lang w:val="en-US"/>
        </w:rPr>
        <w:t>differences between</w:t>
      </w:r>
      <w:r w:rsidR="00176908" w:rsidRPr="00661E8D">
        <w:rPr>
          <w:rFonts w:ascii="Times New Roman" w:eastAsia="Times New Roman" w:hAnsi="Times New Roman" w:cs="Times New Roman"/>
          <w:sz w:val="24"/>
          <w:szCs w:val="24"/>
          <w:lang w:val="en-US"/>
        </w:rPr>
        <w:t xml:space="preserve"> </w:t>
      </w:r>
      <w:r w:rsidR="00500836" w:rsidRPr="00661E8D">
        <w:rPr>
          <w:rFonts w:ascii="Times New Roman" w:eastAsia="Times New Roman" w:hAnsi="Times New Roman" w:cs="Times New Roman"/>
          <w:sz w:val="24"/>
          <w:szCs w:val="24"/>
          <w:lang w:val="en-US"/>
        </w:rPr>
        <w:t>offspring</w:t>
      </w:r>
      <w:r w:rsidR="000A51D6" w:rsidRPr="00661E8D">
        <w:rPr>
          <w:rFonts w:ascii="Times New Roman" w:eastAsia="Times New Roman" w:hAnsi="Times New Roman" w:cs="Times New Roman"/>
          <w:sz w:val="24"/>
          <w:szCs w:val="24"/>
          <w:lang w:val="en-US"/>
        </w:rPr>
        <w:t xml:space="preserve"> born after preterm preeclampsia</w:t>
      </w:r>
      <w:r w:rsidR="00176908" w:rsidRPr="00661E8D">
        <w:rPr>
          <w:rFonts w:ascii="Times New Roman" w:eastAsia="Times New Roman" w:hAnsi="Times New Roman" w:cs="Times New Roman"/>
          <w:sz w:val="24"/>
          <w:szCs w:val="24"/>
          <w:lang w:val="en-US"/>
        </w:rPr>
        <w:t xml:space="preserve">, compared </w:t>
      </w:r>
      <w:r w:rsidR="00B01E36" w:rsidRPr="00661E8D">
        <w:rPr>
          <w:rFonts w:ascii="Times New Roman" w:eastAsia="Times New Roman" w:hAnsi="Times New Roman" w:cs="Times New Roman"/>
          <w:sz w:val="24"/>
          <w:szCs w:val="24"/>
          <w:lang w:val="en-US"/>
        </w:rPr>
        <w:t>with the</w:t>
      </w:r>
      <w:r w:rsidR="00460AE6" w:rsidRPr="00661E8D">
        <w:rPr>
          <w:rFonts w:ascii="Times New Roman" w:eastAsia="Times New Roman" w:hAnsi="Times New Roman" w:cs="Times New Roman"/>
          <w:sz w:val="24"/>
          <w:szCs w:val="24"/>
          <w:lang w:val="en-US"/>
        </w:rPr>
        <w:t xml:space="preserve"> </w:t>
      </w:r>
      <w:proofErr w:type="spellStart"/>
      <w:r w:rsidR="00667432" w:rsidRPr="00661E8D">
        <w:rPr>
          <w:rFonts w:ascii="Times New Roman" w:eastAsia="Times New Roman" w:hAnsi="Times New Roman" w:cs="Times New Roman"/>
          <w:sz w:val="24"/>
          <w:szCs w:val="24"/>
          <w:lang w:val="en-US"/>
        </w:rPr>
        <w:t>normotensive</w:t>
      </w:r>
      <w:proofErr w:type="spellEnd"/>
      <w:r w:rsidR="00667432" w:rsidRPr="00661E8D">
        <w:rPr>
          <w:rFonts w:ascii="Times New Roman" w:eastAsia="Times New Roman" w:hAnsi="Times New Roman" w:cs="Times New Roman"/>
          <w:sz w:val="24"/>
          <w:szCs w:val="24"/>
          <w:lang w:val="en-US"/>
        </w:rPr>
        <w:t xml:space="preserve"> </w:t>
      </w:r>
      <w:r w:rsidR="00B01E36" w:rsidRPr="00661E8D">
        <w:rPr>
          <w:rFonts w:ascii="Times New Roman" w:eastAsia="Times New Roman" w:hAnsi="Times New Roman" w:cs="Times New Roman"/>
          <w:sz w:val="24"/>
          <w:szCs w:val="24"/>
          <w:lang w:val="en-US"/>
        </w:rPr>
        <w:t xml:space="preserve">group </w:t>
      </w:r>
      <w:r w:rsidR="00176908" w:rsidRPr="00661E8D">
        <w:rPr>
          <w:rFonts w:ascii="Times New Roman" w:eastAsia="Times New Roman" w:hAnsi="Times New Roman" w:cs="Times New Roman"/>
          <w:sz w:val="24"/>
          <w:szCs w:val="24"/>
          <w:lang w:val="en-US"/>
        </w:rPr>
        <w:t>(Table 2)</w:t>
      </w:r>
      <w:r w:rsidR="004348F3" w:rsidRPr="00661E8D">
        <w:rPr>
          <w:rFonts w:ascii="Times New Roman" w:eastAsia="Times New Roman" w:hAnsi="Times New Roman" w:cs="Times New Roman"/>
          <w:sz w:val="24"/>
          <w:szCs w:val="24"/>
          <w:lang w:val="en-US"/>
        </w:rPr>
        <w:t>.</w:t>
      </w:r>
      <w:r w:rsidR="00C21D3B" w:rsidRPr="00661E8D">
        <w:rPr>
          <w:rFonts w:ascii="Times New Roman" w:eastAsia="Times New Roman" w:hAnsi="Times New Roman" w:cs="Times New Roman"/>
          <w:sz w:val="24"/>
          <w:szCs w:val="24"/>
          <w:lang w:val="en-US"/>
        </w:rPr>
        <w:t xml:space="preserve"> </w:t>
      </w:r>
      <w:r w:rsidR="00906917" w:rsidRPr="00661E8D">
        <w:rPr>
          <w:rFonts w:ascii="Times New Roman" w:eastAsia="Times New Roman" w:hAnsi="Times New Roman" w:cs="Times New Roman"/>
          <w:sz w:val="24"/>
          <w:szCs w:val="24"/>
          <w:lang w:val="en-US"/>
        </w:rPr>
        <w:t xml:space="preserve">Offspring in the preterm preeclampsia group had 35% higher CRP than offspring in the </w:t>
      </w:r>
      <w:proofErr w:type="spellStart"/>
      <w:r w:rsidR="00906917" w:rsidRPr="00661E8D">
        <w:rPr>
          <w:rFonts w:ascii="Times New Roman" w:eastAsia="Times New Roman" w:hAnsi="Times New Roman" w:cs="Times New Roman"/>
          <w:sz w:val="24"/>
          <w:szCs w:val="24"/>
          <w:lang w:val="en-US"/>
        </w:rPr>
        <w:t>normotensive</w:t>
      </w:r>
      <w:proofErr w:type="spellEnd"/>
      <w:r w:rsidR="00906917" w:rsidRPr="00661E8D">
        <w:rPr>
          <w:rFonts w:ascii="Times New Roman" w:eastAsia="Times New Roman" w:hAnsi="Times New Roman" w:cs="Times New Roman"/>
          <w:sz w:val="24"/>
          <w:szCs w:val="24"/>
          <w:lang w:val="en-US"/>
        </w:rPr>
        <w:t xml:space="preserve"> group, but due to small numbers, the precision of the difference was low. </w:t>
      </w:r>
    </w:p>
    <w:p w:rsidR="00FA6006" w:rsidRPr="00661E8D" w:rsidRDefault="008A750A" w:rsidP="00FA6006">
      <w:pPr>
        <w:pStyle w:val="Body"/>
        <w:shd w:val="clear" w:color="auto" w:fill="FFFFFF"/>
        <w:spacing w:before="100" w:after="100" w:line="480" w:lineRule="auto"/>
        <w:ind w:firstLine="708"/>
        <w:jc w:val="both"/>
        <w:rPr>
          <w:rFonts w:ascii="Times New Roman" w:eastAsia="Times New Roman" w:hAnsi="Times New Roman" w:cs="Times New Roman"/>
          <w:sz w:val="24"/>
          <w:szCs w:val="24"/>
          <w:lang w:val="en-US"/>
        </w:rPr>
      </w:pPr>
      <w:r w:rsidRPr="00661E8D">
        <w:rPr>
          <w:rFonts w:ascii="Times New Roman" w:eastAsia="Times New Roman" w:hAnsi="Times New Roman" w:cs="Times New Roman"/>
          <w:sz w:val="24"/>
          <w:szCs w:val="24"/>
          <w:lang w:val="en-US"/>
        </w:rPr>
        <w:t xml:space="preserve">In a </w:t>
      </w:r>
      <w:r w:rsidR="00D250EA" w:rsidRPr="00661E8D">
        <w:rPr>
          <w:rFonts w:ascii="Times New Roman" w:eastAsia="Times New Roman" w:hAnsi="Times New Roman" w:cs="Times New Roman"/>
          <w:sz w:val="24"/>
          <w:szCs w:val="24"/>
          <w:lang w:val="en-US"/>
        </w:rPr>
        <w:t>sub-group</w:t>
      </w:r>
      <w:r w:rsidRPr="00661E8D">
        <w:rPr>
          <w:rFonts w:ascii="Times New Roman" w:eastAsia="Times New Roman" w:hAnsi="Times New Roman" w:cs="Times New Roman"/>
          <w:sz w:val="24"/>
          <w:szCs w:val="24"/>
          <w:lang w:val="en-US"/>
        </w:rPr>
        <w:t xml:space="preserve"> analysis </w:t>
      </w:r>
      <w:r w:rsidR="00055E7A" w:rsidRPr="00661E8D">
        <w:rPr>
          <w:rFonts w:ascii="Times New Roman" w:eastAsia="Times New Roman" w:hAnsi="Times New Roman" w:cs="Times New Roman"/>
          <w:sz w:val="24"/>
          <w:szCs w:val="24"/>
          <w:lang w:val="en-US"/>
        </w:rPr>
        <w:t>(N=</w:t>
      </w:r>
      <w:r w:rsidR="005437E6" w:rsidRPr="00661E8D">
        <w:rPr>
          <w:rFonts w:ascii="Times New Roman" w:hAnsi="Times New Roman" w:cs="Times New Roman"/>
          <w:sz w:val="24"/>
          <w:szCs w:val="24"/>
          <w:lang w:val="en-US"/>
        </w:rPr>
        <w:t>13 127 participants with 16 584 HUNT examinations</w:t>
      </w:r>
      <w:r w:rsidR="00AB2A7F" w:rsidRPr="00661E8D">
        <w:rPr>
          <w:rFonts w:ascii="Times New Roman" w:eastAsia="Times New Roman" w:hAnsi="Times New Roman" w:cs="Times New Roman"/>
          <w:sz w:val="24"/>
          <w:szCs w:val="24"/>
          <w:lang w:val="en-US"/>
        </w:rPr>
        <w:t xml:space="preserve">) </w:t>
      </w:r>
      <w:r w:rsidRPr="00661E8D">
        <w:rPr>
          <w:rFonts w:ascii="Times New Roman" w:eastAsia="Times New Roman" w:hAnsi="Times New Roman" w:cs="Times New Roman"/>
          <w:sz w:val="24"/>
          <w:szCs w:val="24"/>
          <w:lang w:val="en-US"/>
        </w:rPr>
        <w:t xml:space="preserve">we </w:t>
      </w:r>
      <w:r w:rsidR="00FB0F91" w:rsidRPr="00661E8D">
        <w:rPr>
          <w:rFonts w:ascii="Times New Roman" w:eastAsia="Times New Roman" w:hAnsi="Times New Roman" w:cs="Times New Roman"/>
          <w:sz w:val="24"/>
          <w:szCs w:val="24"/>
          <w:lang w:val="en-US"/>
        </w:rPr>
        <w:t xml:space="preserve">adjusted for maternal blood pressure and BMI </w:t>
      </w:r>
      <w:r w:rsidRPr="00661E8D">
        <w:rPr>
          <w:rFonts w:ascii="Times New Roman" w:eastAsia="Times New Roman" w:hAnsi="Times New Roman" w:cs="Times New Roman"/>
          <w:sz w:val="24"/>
          <w:szCs w:val="24"/>
          <w:lang w:val="en-US"/>
        </w:rPr>
        <w:t xml:space="preserve">to find out </w:t>
      </w:r>
      <w:r w:rsidR="00EA63BE" w:rsidRPr="00661E8D">
        <w:rPr>
          <w:rFonts w:ascii="Times New Roman" w:eastAsia="Times New Roman" w:hAnsi="Times New Roman" w:cs="Times New Roman"/>
          <w:sz w:val="24"/>
          <w:szCs w:val="24"/>
          <w:lang w:val="en-US"/>
        </w:rPr>
        <w:t>whether</w:t>
      </w:r>
      <w:r w:rsidR="00394E12" w:rsidRPr="00661E8D">
        <w:rPr>
          <w:rFonts w:ascii="Times New Roman" w:eastAsia="Times New Roman" w:hAnsi="Times New Roman" w:cs="Times New Roman"/>
          <w:sz w:val="24"/>
          <w:szCs w:val="24"/>
          <w:lang w:val="en-US"/>
        </w:rPr>
        <w:t>, or to which degree,</w:t>
      </w:r>
      <w:r w:rsidR="00F12E4D" w:rsidRPr="00661E8D">
        <w:rPr>
          <w:rFonts w:ascii="Times New Roman" w:eastAsia="Times New Roman" w:hAnsi="Times New Roman" w:cs="Times New Roman"/>
          <w:sz w:val="24"/>
          <w:szCs w:val="24"/>
          <w:lang w:val="en-US"/>
        </w:rPr>
        <w:t xml:space="preserve"> </w:t>
      </w:r>
      <w:r w:rsidRPr="00661E8D">
        <w:rPr>
          <w:rFonts w:ascii="Times New Roman" w:eastAsia="Times New Roman" w:hAnsi="Times New Roman" w:cs="Times New Roman"/>
          <w:sz w:val="24"/>
          <w:szCs w:val="24"/>
          <w:lang w:val="en-US"/>
        </w:rPr>
        <w:t>the</w:t>
      </w:r>
      <w:r w:rsidR="00555FDC" w:rsidRPr="00661E8D">
        <w:rPr>
          <w:rFonts w:ascii="Times New Roman" w:eastAsia="Times New Roman" w:hAnsi="Times New Roman" w:cs="Times New Roman"/>
          <w:sz w:val="24"/>
          <w:szCs w:val="24"/>
          <w:lang w:val="en-US"/>
        </w:rPr>
        <w:t xml:space="preserve"> observed </w:t>
      </w:r>
      <w:r w:rsidR="00460AE6" w:rsidRPr="00661E8D">
        <w:rPr>
          <w:rFonts w:ascii="Times New Roman" w:eastAsia="Times New Roman" w:hAnsi="Times New Roman" w:cs="Times New Roman"/>
          <w:sz w:val="24"/>
          <w:szCs w:val="24"/>
          <w:lang w:val="en-US"/>
        </w:rPr>
        <w:t>differences</w:t>
      </w:r>
      <w:r w:rsidR="0088237B" w:rsidRPr="00661E8D">
        <w:rPr>
          <w:rFonts w:ascii="Times New Roman" w:eastAsia="Times New Roman" w:hAnsi="Times New Roman" w:cs="Times New Roman"/>
          <w:sz w:val="24"/>
          <w:szCs w:val="24"/>
          <w:lang w:val="en-US"/>
        </w:rPr>
        <w:t xml:space="preserve"> </w:t>
      </w:r>
      <w:r w:rsidR="00322288" w:rsidRPr="00661E8D">
        <w:rPr>
          <w:rFonts w:ascii="Times New Roman" w:eastAsia="Times New Roman" w:hAnsi="Times New Roman" w:cs="Times New Roman"/>
          <w:sz w:val="24"/>
          <w:szCs w:val="24"/>
          <w:lang w:val="en-US"/>
        </w:rPr>
        <w:t xml:space="preserve">between </w:t>
      </w:r>
      <w:r w:rsidR="00200257" w:rsidRPr="00661E8D">
        <w:rPr>
          <w:rFonts w:ascii="Times New Roman" w:eastAsia="Times New Roman" w:hAnsi="Times New Roman" w:cs="Times New Roman"/>
          <w:sz w:val="24"/>
          <w:szCs w:val="24"/>
          <w:lang w:val="en-US"/>
        </w:rPr>
        <w:t xml:space="preserve">offspring </w:t>
      </w:r>
      <w:r w:rsidR="0088237B" w:rsidRPr="00661E8D">
        <w:rPr>
          <w:rFonts w:ascii="Times New Roman" w:eastAsia="Times New Roman" w:hAnsi="Times New Roman" w:cs="Times New Roman"/>
          <w:sz w:val="24"/>
          <w:szCs w:val="24"/>
          <w:lang w:val="en-US"/>
        </w:rPr>
        <w:t>could be attributed to maternal characteristics</w:t>
      </w:r>
      <w:r w:rsidR="00055E7A" w:rsidRPr="00661E8D">
        <w:rPr>
          <w:rFonts w:ascii="Times New Roman" w:eastAsia="Times New Roman" w:hAnsi="Times New Roman" w:cs="Times New Roman"/>
          <w:sz w:val="24"/>
          <w:szCs w:val="24"/>
          <w:lang w:val="en-US"/>
        </w:rPr>
        <w:t>.</w:t>
      </w:r>
      <w:r w:rsidR="00FA32E5" w:rsidRPr="00661E8D">
        <w:rPr>
          <w:rFonts w:ascii="Times New Roman" w:eastAsia="Times New Roman" w:hAnsi="Times New Roman" w:cs="Times New Roman"/>
          <w:sz w:val="24"/>
          <w:szCs w:val="24"/>
          <w:lang w:val="en-US"/>
        </w:rPr>
        <w:t xml:space="preserve"> </w:t>
      </w:r>
      <w:r w:rsidR="00FB0F91" w:rsidRPr="00661E8D">
        <w:rPr>
          <w:rFonts w:ascii="Times New Roman" w:eastAsia="Times New Roman" w:hAnsi="Times New Roman" w:cs="Times New Roman"/>
          <w:sz w:val="24"/>
          <w:szCs w:val="24"/>
          <w:lang w:val="en-US"/>
        </w:rPr>
        <w:t>D</w:t>
      </w:r>
      <w:r w:rsidR="00906917" w:rsidRPr="00661E8D">
        <w:rPr>
          <w:rFonts w:ascii="Times New Roman" w:eastAsia="Times New Roman" w:hAnsi="Times New Roman" w:cs="Times New Roman"/>
          <w:sz w:val="24"/>
          <w:szCs w:val="24"/>
          <w:lang w:val="en-US"/>
        </w:rPr>
        <w:t xml:space="preserve">ifferences in </w:t>
      </w:r>
      <w:r w:rsidR="00FA32E5" w:rsidRPr="00661E8D">
        <w:rPr>
          <w:rFonts w:ascii="Times New Roman" w:eastAsia="Times New Roman" w:hAnsi="Times New Roman" w:cs="Times New Roman"/>
          <w:sz w:val="24"/>
          <w:szCs w:val="24"/>
          <w:lang w:val="en-US"/>
        </w:rPr>
        <w:t xml:space="preserve">BMI and waist circumference </w:t>
      </w:r>
      <w:r w:rsidR="00FB0F91" w:rsidRPr="00661E8D">
        <w:rPr>
          <w:rFonts w:ascii="Times New Roman" w:eastAsia="Times New Roman" w:hAnsi="Times New Roman" w:cs="Times New Roman"/>
          <w:sz w:val="24"/>
          <w:szCs w:val="24"/>
          <w:lang w:val="en-US"/>
        </w:rPr>
        <w:t xml:space="preserve">between </w:t>
      </w:r>
      <w:r w:rsidR="00FA32E5" w:rsidRPr="00661E8D">
        <w:rPr>
          <w:rFonts w:ascii="Times New Roman" w:eastAsia="Times New Roman" w:hAnsi="Times New Roman" w:cs="Times New Roman"/>
          <w:sz w:val="24"/>
          <w:szCs w:val="24"/>
          <w:lang w:val="en-US"/>
        </w:rPr>
        <w:t xml:space="preserve">offspring of hypertensive </w:t>
      </w:r>
      <w:r w:rsidR="00FB0F91" w:rsidRPr="00661E8D">
        <w:rPr>
          <w:rFonts w:ascii="Times New Roman" w:eastAsia="Times New Roman" w:hAnsi="Times New Roman" w:cs="Times New Roman"/>
          <w:sz w:val="24"/>
          <w:szCs w:val="24"/>
          <w:lang w:val="en-US"/>
        </w:rPr>
        <w:t xml:space="preserve">and </w:t>
      </w:r>
      <w:proofErr w:type="spellStart"/>
      <w:r w:rsidR="00FB0F91" w:rsidRPr="00661E8D">
        <w:rPr>
          <w:rFonts w:ascii="Times New Roman" w:eastAsia="Times New Roman" w:hAnsi="Times New Roman" w:cs="Times New Roman"/>
          <w:sz w:val="24"/>
          <w:szCs w:val="24"/>
          <w:lang w:val="en-US"/>
        </w:rPr>
        <w:t>normotensive</w:t>
      </w:r>
      <w:proofErr w:type="spellEnd"/>
      <w:r w:rsidR="00FB0F91" w:rsidRPr="00661E8D">
        <w:rPr>
          <w:rFonts w:ascii="Times New Roman" w:eastAsia="Times New Roman" w:hAnsi="Times New Roman" w:cs="Times New Roman"/>
          <w:sz w:val="24"/>
          <w:szCs w:val="24"/>
          <w:lang w:val="en-US"/>
        </w:rPr>
        <w:t xml:space="preserve"> </w:t>
      </w:r>
      <w:r w:rsidR="00FA32E5" w:rsidRPr="00661E8D">
        <w:rPr>
          <w:rFonts w:ascii="Times New Roman" w:eastAsia="Times New Roman" w:hAnsi="Times New Roman" w:cs="Times New Roman"/>
          <w:sz w:val="24"/>
          <w:szCs w:val="24"/>
          <w:lang w:val="en-US"/>
        </w:rPr>
        <w:t>pregnancies</w:t>
      </w:r>
      <w:r w:rsidR="000D7CC5" w:rsidRPr="00661E8D">
        <w:rPr>
          <w:rFonts w:ascii="Times New Roman" w:eastAsia="Times New Roman" w:hAnsi="Times New Roman" w:cs="Times New Roman"/>
          <w:sz w:val="24"/>
          <w:szCs w:val="24"/>
          <w:lang w:val="en-US"/>
        </w:rPr>
        <w:t xml:space="preserve"> </w:t>
      </w:r>
      <w:r w:rsidR="00FA32E5" w:rsidRPr="00661E8D">
        <w:rPr>
          <w:rFonts w:ascii="Times New Roman" w:eastAsia="Times New Roman" w:hAnsi="Times New Roman" w:cs="Times New Roman"/>
          <w:sz w:val="24"/>
          <w:szCs w:val="24"/>
          <w:lang w:val="en-US"/>
        </w:rPr>
        <w:t>were attenuated</w:t>
      </w:r>
      <w:r w:rsidR="00501142" w:rsidRPr="00661E8D">
        <w:rPr>
          <w:rFonts w:ascii="Times New Roman" w:eastAsia="Times New Roman" w:hAnsi="Times New Roman" w:cs="Times New Roman"/>
          <w:sz w:val="24"/>
          <w:szCs w:val="24"/>
          <w:lang w:val="en-US"/>
        </w:rPr>
        <w:t xml:space="preserve"> by </w:t>
      </w:r>
      <w:r w:rsidR="005437E6" w:rsidRPr="00661E8D">
        <w:rPr>
          <w:rFonts w:ascii="Times New Roman" w:eastAsia="Times New Roman" w:hAnsi="Times New Roman" w:cs="Times New Roman"/>
          <w:sz w:val="24"/>
          <w:szCs w:val="24"/>
          <w:lang w:val="en-US"/>
        </w:rPr>
        <w:t>80-</w:t>
      </w:r>
      <w:r w:rsidR="00501142" w:rsidRPr="00661E8D">
        <w:rPr>
          <w:rFonts w:ascii="Times New Roman" w:eastAsia="Times New Roman" w:hAnsi="Times New Roman" w:cs="Times New Roman"/>
          <w:sz w:val="24"/>
          <w:szCs w:val="24"/>
          <w:lang w:val="en-US"/>
        </w:rPr>
        <w:t>90%</w:t>
      </w:r>
      <w:r w:rsidR="00FB0F91" w:rsidRPr="00661E8D">
        <w:rPr>
          <w:rFonts w:ascii="Times New Roman" w:eastAsia="Times New Roman" w:hAnsi="Times New Roman" w:cs="Times New Roman"/>
          <w:sz w:val="24"/>
          <w:szCs w:val="24"/>
          <w:lang w:val="en-US"/>
        </w:rPr>
        <w:t xml:space="preserve"> after this adjustment, and most of the attenuation was due to adjustment for maternal BMI. Similarly, </w:t>
      </w:r>
      <w:r w:rsidR="00AB2A7F" w:rsidRPr="00661E8D">
        <w:rPr>
          <w:rFonts w:ascii="Times New Roman" w:eastAsia="Times New Roman" w:hAnsi="Times New Roman" w:cs="Times New Roman"/>
          <w:sz w:val="24"/>
          <w:szCs w:val="24"/>
          <w:lang w:val="en-US"/>
        </w:rPr>
        <w:t>associations with</w:t>
      </w:r>
      <w:r w:rsidR="00FA32E5" w:rsidRPr="00661E8D">
        <w:rPr>
          <w:rFonts w:ascii="Times New Roman" w:eastAsia="Times New Roman" w:hAnsi="Times New Roman" w:cs="Times New Roman"/>
          <w:sz w:val="24"/>
          <w:szCs w:val="24"/>
          <w:lang w:val="en-US"/>
        </w:rPr>
        <w:t xml:space="preserve"> blood pressure w</w:t>
      </w:r>
      <w:r w:rsidR="00AB2A7F" w:rsidRPr="00661E8D">
        <w:rPr>
          <w:rFonts w:ascii="Times New Roman" w:eastAsia="Times New Roman" w:hAnsi="Times New Roman" w:cs="Times New Roman"/>
          <w:sz w:val="24"/>
          <w:szCs w:val="24"/>
          <w:lang w:val="en-US"/>
        </w:rPr>
        <w:t>ere</w:t>
      </w:r>
      <w:r w:rsidR="005437E6" w:rsidRPr="00661E8D">
        <w:rPr>
          <w:rFonts w:ascii="Times New Roman" w:eastAsia="Times New Roman" w:hAnsi="Times New Roman" w:cs="Times New Roman"/>
          <w:sz w:val="24"/>
          <w:szCs w:val="24"/>
          <w:lang w:val="en-US"/>
        </w:rPr>
        <w:t xml:space="preserve"> attenuated by 60-70</w:t>
      </w:r>
      <w:r w:rsidR="00FA32E5" w:rsidRPr="00661E8D">
        <w:rPr>
          <w:rFonts w:ascii="Times New Roman" w:eastAsia="Times New Roman" w:hAnsi="Times New Roman" w:cs="Times New Roman"/>
          <w:sz w:val="24"/>
          <w:szCs w:val="24"/>
          <w:lang w:val="en-US"/>
        </w:rPr>
        <w:t>%</w:t>
      </w:r>
      <w:r w:rsidR="00FB0F91" w:rsidRPr="00661E8D">
        <w:rPr>
          <w:rFonts w:ascii="Times New Roman" w:eastAsia="Times New Roman" w:hAnsi="Times New Roman" w:cs="Times New Roman"/>
          <w:sz w:val="24"/>
          <w:szCs w:val="24"/>
          <w:lang w:val="en-US"/>
        </w:rPr>
        <w:t xml:space="preserve">, and most of the attenuation was due to </w:t>
      </w:r>
      <w:r w:rsidR="00FA32E5" w:rsidRPr="00661E8D">
        <w:rPr>
          <w:rFonts w:ascii="Times New Roman" w:eastAsia="Times New Roman" w:hAnsi="Times New Roman" w:cs="Times New Roman"/>
          <w:sz w:val="24"/>
          <w:szCs w:val="24"/>
          <w:lang w:val="en-US"/>
        </w:rPr>
        <w:t xml:space="preserve">adjustment for </w:t>
      </w:r>
      <w:r w:rsidR="00EF7EBB" w:rsidRPr="00661E8D">
        <w:rPr>
          <w:rFonts w:ascii="Times New Roman" w:eastAsia="Times New Roman" w:hAnsi="Times New Roman" w:cs="Times New Roman"/>
          <w:sz w:val="24"/>
          <w:szCs w:val="24"/>
          <w:lang w:val="en-US"/>
        </w:rPr>
        <w:t>maternal blood pressure</w:t>
      </w:r>
      <w:r w:rsidR="00FA32E5" w:rsidRPr="00661E8D">
        <w:rPr>
          <w:rFonts w:ascii="Times New Roman" w:eastAsia="Times New Roman" w:hAnsi="Times New Roman" w:cs="Times New Roman"/>
          <w:sz w:val="24"/>
          <w:szCs w:val="24"/>
          <w:lang w:val="en-US"/>
        </w:rPr>
        <w:t xml:space="preserve"> </w:t>
      </w:r>
      <w:r w:rsidR="00874CD4" w:rsidRPr="00661E8D">
        <w:rPr>
          <w:rFonts w:ascii="Times New Roman" w:eastAsia="Times New Roman" w:hAnsi="Times New Roman" w:cs="Times New Roman"/>
          <w:sz w:val="24"/>
          <w:szCs w:val="24"/>
          <w:lang w:val="en-US"/>
        </w:rPr>
        <w:t>(</w:t>
      </w:r>
      <w:r w:rsidR="00200257" w:rsidRPr="00661E8D">
        <w:rPr>
          <w:rFonts w:ascii="Times New Roman" w:eastAsia="Times New Roman" w:hAnsi="Times New Roman" w:cs="Times New Roman"/>
          <w:sz w:val="24"/>
          <w:szCs w:val="24"/>
          <w:lang w:val="en-US"/>
        </w:rPr>
        <w:t>Table 3).</w:t>
      </w:r>
    </w:p>
    <w:p w:rsidR="008B19F3" w:rsidRPr="00661E8D" w:rsidRDefault="008B19F3" w:rsidP="00FA6006">
      <w:pPr>
        <w:pStyle w:val="Body"/>
        <w:shd w:val="clear" w:color="auto" w:fill="FFFFFF"/>
        <w:spacing w:before="100" w:after="100" w:line="480" w:lineRule="auto"/>
        <w:ind w:firstLine="708"/>
        <w:jc w:val="both"/>
        <w:rPr>
          <w:rFonts w:ascii="Times New Roman" w:eastAsia="Times New Roman" w:hAnsi="Times New Roman" w:cs="Times New Roman"/>
          <w:sz w:val="24"/>
          <w:szCs w:val="24"/>
          <w:lang w:val="en-US"/>
        </w:rPr>
      </w:pPr>
      <w:r w:rsidRPr="00661E8D">
        <w:rPr>
          <w:rFonts w:ascii="Times New Roman" w:eastAsia="Times New Roman" w:hAnsi="Times New Roman" w:cs="Times New Roman"/>
          <w:sz w:val="24"/>
          <w:szCs w:val="24"/>
          <w:lang w:val="en-US"/>
        </w:rPr>
        <w:t>To further explore the increased cardiovascular risk factor</w:t>
      </w:r>
      <w:r w:rsidR="004901AE" w:rsidRPr="00661E8D">
        <w:rPr>
          <w:rFonts w:ascii="Times New Roman" w:eastAsia="Times New Roman" w:hAnsi="Times New Roman" w:cs="Times New Roman"/>
          <w:sz w:val="24"/>
          <w:szCs w:val="24"/>
          <w:lang w:val="en-US"/>
        </w:rPr>
        <w:t xml:space="preserve"> level</w:t>
      </w:r>
      <w:r w:rsidRPr="00661E8D">
        <w:rPr>
          <w:rFonts w:ascii="Times New Roman" w:eastAsia="Times New Roman" w:hAnsi="Times New Roman" w:cs="Times New Roman"/>
          <w:sz w:val="24"/>
          <w:szCs w:val="24"/>
          <w:lang w:val="en-US"/>
        </w:rPr>
        <w:t>s in offspring born after hypertensive conditions in pregnancy</w:t>
      </w:r>
      <w:r w:rsidR="004901AE" w:rsidRPr="00661E8D">
        <w:rPr>
          <w:rFonts w:ascii="Times New Roman" w:eastAsia="Times New Roman" w:hAnsi="Times New Roman" w:cs="Times New Roman"/>
          <w:sz w:val="24"/>
          <w:szCs w:val="24"/>
          <w:lang w:val="en-US"/>
        </w:rPr>
        <w:t>,</w:t>
      </w:r>
      <w:r w:rsidRPr="00661E8D">
        <w:rPr>
          <w:rFonts w:ascii="Times New Roman" w:eastAsia="Times New Roman" w:hAnsi="Times New Roman" w:cs="Times New Roman"/>
          <w:sz w:val="24"/>
          <w:szCs w:val="24"/>
          <w:lang w:val="en-US"/>
        </w:rPr>
        <w:t xml:space="preserve"> we </w:t>
      </w:r>
      <w:r w:rsidR="004901AE" w:rsidRPr="00661E8D">
        <w:rPr>
          <w:rFonts w:ascii="Times New Roman" w:eastAsia="Times New Roman" w:hAnsi="Times New Roman" w:cs="Times New Roman"/>
          <w:sz w:val="24"/>
          <w:szCs w:val="24"/>
          <w:lang w:val="en-US"/>
        </w:rPr>
        <w:t xml:space="preserve">compared </w:t>
      </w:r>
      <w:r w:rsidR="00AB2A7F" w:rsidRPr="00661E8D">
        <w:rPr>
          <w:rFonts w:ascii="Times New Roman" w:eastAsia="Times New Roman" w:hAnsi="Times New Roman" w:cs="Times New Roman"/>
          <w:sz w:val="24"/>
          <w:szCs w:val="24"/>
          <w:lang w:val="en-US"/>
        </w:rPr>
        <w:t xml:space="preserve">cardiovascular </w:t>
      </w:r>
      <w:r w:rsidR="004901AE" w:rsidRPr="00661E8D">
        <w:rPr>
          <w:rFonts w:ascii="Times New Roman" w:eastAsia="Times New Roman" w:hAnsi="Times New Roman" w:cs="Times New Roman"/>
          <w:sz w:val="24"/>
          <w:szCs w:val="24"/>
          <w:lang w:val="en-US"/>
        </w:rPr>
        <w:t>risk factors among siblings</w:t>
      </w:r>
      <w:r w:rsidR="00AB2A7F" w:rsidRPr="00661E8D">
        <w:rPr>
          <w:rFonts w:ascii="Times New Roman" w:eastAsia="Times New Roman" w:hAnsi="Times New Roman" w:cs="Times New Roman"/>
          <w:sz w:val="24"/>
          <w:szCs w:val="24"/>
          <w:lang w:val="en-US"/>
        </w:rPr>
        <w:t xml:space="preserve"> discordant for the exposure</w:t>
      </w:r>
      <w:r w:rsidR="007004BE" w:rsidRPr="00661E8D">
        <w:rPr>
          <w:rFonts w:ascii="Times New Roman" w:eastAsia="Times New Roman" w:hAnsi="Times New Roman" w:cs="Times New Roman"/>
          <w:sz w:val="24"/>
          <w:szCs w:val="24"/>
          <w:lang w:val="en-US"/>
        </w:rPr>
        <w:t xml:space="preserve"> (N=</w:t>
      </w:r>
      <w:r w:rsidR="008A29B3" w:rsidRPr="00661E8D">
        <w:rPr>
          <w:rFonts w:ascii="Times New Roman" w:eastAsia="Times New Roman" w:hAnsi="Times New Roman" w:cs="Times New Roman"/>
          <w:sz w:val="24"/>
          <w:szCs w:val="24"/>
          <w:lang w:val="en-US"/>
        </w:rPr>
        <w:t xml:space="preserve">472 participants within </w:t>
      </w:r>
      <w:r w:rsidR="00C83CCD" w:rsidRPr="00661E8D">
        <w:rPr>
          <w:rFonts w:ascii="Times New Roman" w:eastAsia="Times New Roman" w:hAnsi="Times New Roman" w:cs="Times New Roman"/>
          <w:sz w:val="24"/>
          <w:szCs w:val="24"/>
          <w:lang w:val="en-US"/>
        </w:rPr>
        <w:t>210</w:t>
      </w:r>
      <w:r w:rsidR="007004BE" w:rsidRPr="00661E8D">
        <w:rPr>
          <w:rFonts w:ascii="Times New Roman" w:eastAsia="Times New Roman" w:hAnsi="Times New Roman" w:cs="Times New Roman"/>
          <w:sz w:val="24"/>
          <w:szCs w:val="24"/>
          <w:lang w:val="en-US"/>
        </w:rPr>
        <w:t xml:space="preserve"> </w:t>
      </w:r>
      <w:proofErr w:type="spellStart"/>
      <w:r w:rsidR="00745C85" w:rsidRPr="00661E8D">
        <w:rPr>
          <w:rFonts w:ascii="Times New Roman" w:eastAsia="Times New Roman" w:hAnsi="Times New Roman" w:cs="Times New Roman"/>
          <w:sz w:val="24"/>
          <w:szCs w:val="24"/>
          <w:lang w:val="en-US"/>
        </w:rPr>
        <w:t>sibships</w:t>
      </w:r>
      <w:proofErr w:type="spellEnd"/>
      <w:r w:rsidR="008A29B3" w:rsidRPr="00661E8D">
        <w:rPr>
          <w:rFonts w:ascii="Times New Roman" w:eastAsia="Times New Roman" w:hAnsi="Times New Roman" w:cs="Times New Roman"/>
          <w:sz w:val="24"/>
          <w:szCs w:val="24"/>
          <w:lang w:val="en-US"/>
        </w:rPr>
        <w:t>; characteristics given in Table 4</w:t>
      </w:r>
      <w:r w:rsidR="007004BE" w:rsidRPr="00661E8D">
        <w:rPr>
          <w:rFonts w:ascii="Times New Roman" w:eastAsia="Times New Roman" w:hAnsi="Times New Roman" w:cs="Times New Roman"/>
          <w:sz w:val="24"/>
          <w:szCs w:val="24"/>
          <w:lang w:val="en-US"/>
        </w:rPr>
        <w:t>)</w:t>
      </w:r>
      <w:r w:rsidR="004901AE" w:rsidRPr="00661E8D">
        <w:rPr>
          <w:rFonts w:ascii="Times New Roman" w:eastAsia="Times New Roman" w:hAnsi="Times New Roman" w:cs="Times New Roman"/>
          <w:sz w:val="24"/>
          <w:szCs w:val="24"/>
          <w:lang w:val="en-US"/>
        </w:rPr>
        <w:t xml:space="preserve">. </w:t>
      </w:r>
      <w:r w:rsidRPr="00661E8D">
        <w:rPr>
          <w:rFonts w:ascii="Times New Roman" w:eastAsia="Times New Roman" w:hAnsi="Times New Roman" w:cs="Times New Roman"/>
          <w:sz w:val="24"/>
          <w:szCs w:val="24"/>
          <w:lang w:val="en-US"/>
        </w:rPr>
        <w:t xml:space="preserve">We found no </w:t>
      </w:r>
      <w:r w:rsidR="008F6807" w:rsidRPr="00661E8D">
        <w:rPr>
          <w:rFonts w:ascii="Times New Roman" w:eastAsia="Times New Roman" w:hAnsi="Times New Roman" w:cs="Times New Roman"/>
          <w:sz w:val="24"/>
          <w:szCs w:val="24"/>
          <w:lang w:val="en-US"/>
        </w:rPr>
        <w:t xml:space="preserve">evidence of </w:t>
      </w:r>
      <w:r w:rsidR="004901AE" w:rsidRPr="00661E8D">
        <w:rPr>
          <w:rFonts w:ascii="Times New Roman" w:eastAsia="Times New Roman" w:hAnsi="Times New Roman" w:cs="Times New Roman"/>
          <w:sz w:val="24"/>
          <w:szCs w:val="24"/>
          <w:lang w:val="en-US"/>
        </w:rPr>
        <w:t xml:space="preserve">clear </w:t>
      </w:r>
      <w:r w:rsidRPr="00661E8D">
        <w:rPr>
          <w:rFonts w:ascii="Times New Roman" w:eastAsia="Times New Roman" w:hAnsi="Times New Roman" w:cs="Times New Roman"/>
          <w:sz w:val="24"/>
          <w:szCs w:val="24"/>
          <w:lang w:val="en-US"/>
        </w:rPr>
        <w:t xml:space="preserve">differences </w:t>
      </w:r>
      <w:r w:rsidR="004901AE" w:rsidRPr="00661E8D">
        <w:rPr>
          <w:rFonts w:ascii="Times New Roman" w:eastAsia="Times New Roman" w:hAnsi="Times New Roman" w:cs="Times New Roman"/>
          <w:sz w:val="24"/>
          <w:szCs w:val="24"/>
          <w:lang w:val="en-US"/>
        </w:rPr>
        <w:t xml:space="preserve">in cardiovascular risk factors </w:t>
      </w:r>
      <w:r w:rsidRPr="00661E8D">
        <w:rPr>
          <w:rFonts w:ascii="Times New Roman" w:eastAsia="Times New Roman" w:hAnsi="Times New Roman" w:cs="Times New Roman"/>
          <w:sz w:val="24"/>
          <w:szCs w:val="24"/>
          <w:lang w:val="en-US"/>
        </w:rPr>
        <w:t xml:space="preserve">between siblings born by the same mother, </w:t>
      </w:r>
      <w:r w:rsidR="004901AE" w:rsidRPr="00661E8D">
        <w:rPr>
          <w:rFonts w:ascii="Times New Roman" w:eastAsia="Times New Roman" w:hAnsi="Times New Roman" w:cs="Times New Roman"/>
          <w:sz w:val="24"/>
          <w:szCs w:val="24"/>
          <w:lang w:val="en-US"/>
        </w:rPr>
        <w:t xml:space="preserve">where at least one sibling was born after a hypertensive pregnancy </w:t>
      </w:r>
      <w:r w:rsidRPr="00661E8D">
        <w:rPr>
          <w:rFonts w:ascii="Times New Roman" w:eastAsia="Times New Roman" w:hAnsi="Times New Roman" w:cs="Times New Roman"/>
          <w:sz w:val="24"/>
          <w:szCs w:val="24"/>
          <w:lang w:val="en-US"/>
        </w:rPr>
        <w:t xml:space="preserve">(Table </w:t>
      </w:r>
      <w:r w:rsidR="008A29B3" w:rsidRPr="00661E8D">
        <w:rPr>
          <w:rFonts w:ascii="Times New Roman" w:eastAsia="Times New Roman" w:hAnsi="Times New Roman" w:cs="Times New Roman"/>
          <w:sz w:val="24"/>
          <w:szCs w:val="24"/>
          <w:lang w:val="en-US"/>
        </w:rPr>
        <w:t>5</w:t>
      </w:r>
      <w:r w:rsidRPr="00661E8D">
        <w:rPr>
          <w:rFonts w:ascii="Times New Roman" w:eastAsia="Times New Roman" w:hAnsi="Times New Roman" w:cs="Times New Roman"/>
          <w:sz w:val="24"/>
          <w:szCs w:val="24"/>
          <w:lang w:val="en-US"/>
        </w:rPr>
        <w:t>).</w:t>
      </w:r>
      <w:r w:rsidR="009806C7" w:rsidRPr="00661E8D">
        <w:rPr>
          <w:rFonts w:ascii="Times New Roman" w:eastAsia="Times New Roman" w:hAnsi="Times New Roman" w:cs="Times New Roman"/>
          <w:sz w:val="24"/>
          <w:szCs w:val="24"/>
          <w:lang w:val="en-US"/>
        </w:rPr>
        <w:t xml:space="preserve"> Similarly, there were no clear differences in cardiovascular </w:t>
      </w:r>
      <w:r w:rsidR="009806C7" w:rsidRPr="00661E8D">
        <w:rPr>
          <w:rFonts w:ascii="Times New Roman" w:eastAsia="Times New Roman" w:hAnsi="Times New Roman" w:cs="Times New Roman"/>
          <w:sz w:val="24"/>
          <w:szCs w:val="24"/>
          <w:lang w:val="en-US"/>
        </w:rPr>
        <w:lastRenderedPageBreak/>
        <w:t>risk factors among offspring born aft</w:t>
      </w:r>
      <w:r w:rsidR="00C83CCD" w:rsidRPr="00661E8D">
        <w:rPr>
          <w:rFonts w:ascii="Times New Roman" w:eastAsia="Times New Roman" w:hAnsi="Times New Roman" w:cs="Times New Roman"/>
          <w:sz w:val="24"/>
          <w:szCs w:val="24"/>
          <w:lang w:val="en-US"/>
        </w:rPr>
        <w:t xml:space="preserve">er </w:t>
      </w:r>
      <w:r w:rsidR="003F7899" w:rsidRPr="00661E8D">
        <w:rPr>
          <w:rFonts w:ascii="Times New Roman" w:eastAsia="Times New Roman" w:hAnsi="Times New Roman" w:cs="Times New Roman"/>
          <w:sz w:val="24"/>
          <w:szCs w:val="24"/>
          <w:lang w:val="en-US"/>
        </w:rPr>
        <w:t xml:space="preserve">a </w:t>
      </w:r>
      <w:r w:rsidR="00C83CCD" w:rsidRPr="00661E8D">
        <w:rPr>
          <w:rFonts w:ascii="Times New Roman" w:eastAsia="Times New Roman" w:hAnsi="Times New Roman" w:cs="Times New Roman"/>
          <w:sz w:val="24"/>
          <w:szCs w:val="24"/>
          <w:lang w:val="en-US"/>
        </w:rPr>
        <w:t>hypertensive pregnancy (N=706</w:t>
      </w:r>
      <w:r w:rsidR="009806C7" w:rsidRPr="00661E8D">
        <w:rPr>
          <w:rFonts w:ascii="Times New Roman" w:eastAsia="Times New Roman" w:hAnsi="Times New Roman" w:cs="Times New Roman"/>
          <w:sz w:val="24"/>
          <w:szCs w:val="24"/>
          <w:lang w:val="en-US"/>
        </w:rPr>
        <w:t xml:space="preserve">) and offspring born after </w:t>
      </w:r>
      <w:r w:rsidR="003F7899" w:rsidRPr="00661E8D">
        <w:rPr>
          <w:rFonts w:ascii="Times New Roman" w:eastAsia="Times New Roman" w:hAnsi="Times New Roman" w:cs="Times New Roman"/>
          <w:sz w:val="24"/>
          <w:szCs w:val="24"/>
          <w:lang w:val="en-US"/>
        </w:rPr>
        <w:t xml:space="preserve">a </w:t>
      </w:r>
      <w:proofErr w:type="spellStart"/>
      <w:r w:rsidR="009806C7" w:rsidRPr="00661E8D">
        <w:rPr>
          <w:rFonts w:ascii="Times New Roman" w:eastAsia="Times New Roman" w:hAnsi="Times New Roman" w:cs="Times New Roman"/>
          <w:sz w:val="24"/>
          <w:szCs w:val="24"/>
          <w:lang w:val="en-US"/>
        </w:rPr>
        <w:t>normotensive</w:t>
      </w:r>
      <w:proofErr w:type="spellEnd"/>
      <w:r w:rsidR="009806C7" w:rsidRPr="00661E8D">
        <w:rPr>
          <w:rFonts w:ascii="Times New Roman" w:eastAsia="Times New Roman" w:hAnsi="Times New Roman" w:cs="Times New Roman"/>
          <w:sz w:val="24"/>
          <w:szCs w:val="24"/>
          <w:lang w:val="en-US"/>
        </w:rPr>
        <w:t xml:space="preserve"> pregna</w:t>
      </w:r>
      <w:r w:rsidR="005C71BF" w:rsidRPr="00661E8D">
        <w:rPr>
          <w:rFonts w:ascii="Times New Roman" w:eastAsia="Times New Roman" w:hAnsi="Times New Roman" w:cs="Times New Roman"/>
          <w:sz w:val="24"/>
          <w:szCs w:val="24"/>
          <w:lang w:val="en-US"/>
        </w:rPr>
        <w:t>n</w:t>
      </w:r>
      <w:r w:rsidR="009806C7" w:rsidRPr="00661E8D">
        <w:rPr>
          <w:rFonts w:ascii="Times New Roman" w:eastAsia="Times New Roman" w:hAnsi="Times New Roman" w:cs="Times New Roman"/>
          <w:sz w:val="24"/>
          <w:szCs w:val="24"/>
          <w:lang w:val="en-US"/>
        </w:rPr>
        <w:t>cy but whose mother had at least o</w:t>
      </w:r>
      <w:r w:rsidR="00C83CCD" w:rsidRPr="00661E8D">
        <w:rPr>
          <w:rFonts w:ascii="Times New Roman" w:eastAsia="Times New Roman" w:hAnsi="Times New Roman" w:cs="Times New Roman"/>
          <w:sz w:val="24"/>
          <w:szCs w:val="24"/>
          <w:lang w:val="en-US"/>
        </w:rPr>
        <w:t>ne hypertensive pregnancy (N=653</w:t>
      </w:r>
      <w:r w:rsidR="009806C7" w:rsidRPr="00661E8D">
        <w:rPr>
          <w:rFonts w:ascii="Times New Roman" w:eastAsia="Times New Roman" w:hAnsi="Times New Roman" w:cs="Times New Roman"/>
          <w:sz w:val="24"/>
          <w:szCs w:val="24"/>
          <w:lang w:val="en-US"/>
        </w:rPr>
        <w:t>)</w:t>
      </w:r>
      <w:r w:rsidR="009806C7" w:rsidRPr="00661E8D">
        <w:rPr>
          <w:rFonts w:ascii="Times New Roman" w:hAnsi="Times New Roman" w:cs="Times New Roman"/>
          <w:sz w:val="24"/>
          <w:szCs w:val="24"/>
          <w:lang w:val="en-US"/>
        </w:rPr>
        <w:t xml:space="preserve"> (Table </w:t>
      </w:r>
      <w:r w:rsidR="008A29B3" w:rsidRPr="00661E8D">
        <w:rPr>
          <w:rFonts w:ascii="Times New Roman" w:hAnsi="Times New Roman" w:cs="Times New Roman"/>
          <w:sz w:val="24"/>
          <w:szCs w:val="24"/>
          <w:lang w:val="en-US"/>
        </w:rPr>
        <w:t>6</w:t>
      </w:r>
      <w:r w:rsidR="009806C7" w:rsidRPr="00661E8D">
        <w:rPr>
          <w:rFonts w:ascii="Times New Roman" w:hAnsi="Times New Roman" w:cs="Times New Roman"/>
          <w:sz w:val="24"/>
          <w:szCs w:val="24"/>
          <w:lang w:val="en-US"/>
        </w:rPr>
        <w:t>).</w:t>
      </w:r>
    </w:p>
    <w:p w:rsidR="004840E5" w:rsidRPr="00661E8D" w:rsidRDefault="00E973D7" w:rsidP="00FA6006">
      <w:pPr>
        <w:pStyle w:val="Body"/>
        <w:shd w:val="clear" w:color="auto" w:fill="FFFFFF"/>
        <w:spacing w:before="100" w:after="100" w:line="480" w:lineRule="auto"/>
        <w:ind w:firstLine="708"/>
        <w:jc w:val="both"/>
        <w:rPr>
          <w:rFonts w:ascii="Times New Roman" w:eastAsia="Times New Roman" w:hAnsi="Times New Roman" w:cs="Times New Roman"/>
          <w:sz w:val="24"/>
          <w:szCs w:val="24"/>
          <w:lang w:val="en-US"/>
        </w:rPr>
      </w:pPr>
      <w:r w:rsidRPr="00661E8D">
        <w:rPr>
          <w:rFonts w:ascii="Times New Roman" w:eastAsia="Times New Roman" w:hAnsi="Times New Roman" w:cs="Times New Roman"/>
          <w:sz w:val="24"/>
          <w:szCs w:val="24"/>
          <w:lang w:val="en-US"/>
        </w:rPr>
        <w:t xml:space="preserve">In the main analysis, participants born </w:t>
      </w:r>
      <w:r w:rsidR="00BC2ECB" w:rsidRPr="00661E8D">
        <w:rPr>
          <w:rFonts w:ascii="Times New Roman" w:eastAsia="Times New Roman" w:hAnsi="Times New Roman" w:cs="Times New Roman"/>
          <w:sz w:val="24"/>
          <w:szCs w:val="24"/>
          <w:lang w:val="en-US"/>
        </w:rPr>
        <w:t>to</w:t>
      </w:r>
      <w:r w:rsidRPr="00661E8D">
        <w:rPr>
          <w:rFonts w:ascii="Times New Roman" w:eastAsia="Times New Roman" w:hAnsi="Times New Roman" w:cs="Times New Roman"/>
          <w:sz w:val="24"/>
          <w:szCs w:val="24"/>
          <w:lang w:val="en-US"/>
        </w:rPr>
        <w:t xml:space="preserve"> mothers with pre-pregnancy hypertension with</w:t>
      </w:r>
      <w:r w:rsidR="0096174A" w:rsidRPr="00661E8D">
        <w:rPr>
          <w:rFonts w:ascii="Times New Roman" w:eastAsia="Times New Roman" w:hAnsi="Times New Roman" w:cs="Times New Roman"/>
          <w:sz w:val="24"/>
          <w:szCs w:val="24"/>
          <w:lang w:val="en-US"/>
        </w:rPr>
        <w:t>o</w:t>
      </w:r>
      <w:r w:rsidR="00C83CCD" w:rsidRPr="00661E8D">
        <w:rPr>
          <w:rFonts w:ascii="Times New Roman" w:eastAsia="Times New Roman" w:hAnsi="Times New Roman" w:cs="Times New Roman"/>
          <w:sz w:val="24"/>
          <w:szCs w:val="24"/>
          <w:lang w:val="en-US"/>
        </w:rPr>
        <w:t>ut superimposed preeclampsia (N</w:t>
      </w:r>
      <w:r w:rsidRPr="00661E8D">
        <w:rPr>
          <w:rFonts w:ascii="Times New Roman" w:eastAsia="Times New Roman" w:hAnsi="Times New Roman" w:cs="Times New Roman"/>
          <w:sz w:val="24"/>
          <w:szCs w:val="24"/>
          <w:lang w:val="en-US"/>
        </w:rPr>
        <w:t xml:space="preserve">=27) were included </w:t>
      </w:r>
      <w:r w:rsidR="0026094A" w:rsidRPr="00661E8D">
        <w:rPr>
          <w:rFonts w:ascii="Times New Roman" w:eastAsia="Times New Roman" w:hAnsi="Times New Roman" w:cs="Times New Roman"/>
          <w:sz w:val="24"/>
          <w:szCs w:val="24"/>
          <w:lang w:val="en-US"/>
        </w:rPr>
        <w:t>in</w:t>
      </w:r>
      <w:r w:rsidRPr="00661E8D">
        <w:rPr>
          <w:rFonts w:ascii="Times New Roman" w:eastAsia="Times New Roman" w:hAnsi="Times New Roman" w:cs="Times New Roman"/>
          <w:sz w:val="24"/>
          <w:szCs w:val="24"/>
          <w:lang w:val="en-US"/>
        </w:rPr>
        <w:t xml:space="preserve"> the </w:t>
      </w:r>
      <w:proofErr w:type="spellStart"/>
      <w:r w:rsidRPr="00661E8D">
        <w:rPr>
          <w:rFonts w:ascii="Times New Roman" w:eastAsia="Times New Roman" w:hAnsi="Times New Roman" w:cs="Times New Roman"/>
          <w:sz w:val="24"/>
          <w:szCs w:val="24"/>
          <w:lang w:val="en-US"/>
        </w:rPr>
        <w:t>normotensive</w:t>
      </w:r>
      <w:proofErr w:type="spellEnd"/>
      <w:r w:rsidRPr="00661E8D">
        <w:rPr>
          <w:rFonts w:ascii="Times New Roman" w:eastAsia="Times New Roman" w:hAnsi="Times New Roman" w:cs="Times New Roman"/>
          <w:sz w:val="24"/>
          <w:szCs w:val="24"/>
          <w:lang w:val="en-US"/>
        </w:rPr>
        <w:t xml:space="preserve"> group. </w:t>
      </w:r>
      <w:r w:rsidR="004840E5" w:rsidRPr="00661E8D">
        <w:rPr>
          <w:rFonts w:ascii="Times New Roman" w:eastAsia="Times New Roman" w:hAnsi="Times New Roman" w:cs="Times New Roman"/>
          <w:sz w:val="24"/>
          <w:szCs w:val="24"/>
          <w:lang w:val="en-US"/>
        </w:rPr>
        <w:t xml:space="preserve">In a sensitivity analysis, we excluded </w:t>
      </w:r>
      <w:r w:rsidRPr="00661E8D">
        <w:rPr>
          <w:rFonts w:ascii="Times New Roman" w:eastAsia="Times New Roman" w:hAnsi="Times New Roman" w:cs="Times New Roman"/>
          <w:sz w:val="24"/>
          <w:szCs w:val="24"/>
          <w:lang w:val="en-US"/>
        </w:rPr>
        <w:t xml:space="preserve">these participants, and the results remained </w:t>
      </w:r>
      <w:r w:rsidR="0026094A" w:rsidRPr="00661E8D">
        <w:rPr>
          <w:rFonts w:ascii="Times New Roman" w:eastAsia="Times New Roman" w:hAnsi="Times New Roman" w:cs="Times New Roman"/>
          <w:sz w:val="24"/>
          <w:szCs w:val="24"/>
          <w:lang w:val="en-US"/>
        </w:rPr>
        <w:t>essentially unchanged</w:t>
      </w:r>
      <w:r w:rsidRPr="00661E8D">
        <w:rPr>
          <w:rFonts w:ascii="Times New Roman" w:eastAsia="Times New Roman" w:hAnsi="Times New Roman" w:cs="Times New Roman"/>
          <w:sz w:val="24"/>
          <w:szCs w:val="24"/>
          <w:lang w:val="en-US"/>
        </w:rPr>
        <w:t xml:space="preserve"> (results not shown). </w:t>
      </w:r>
    </w:p>
    <w:p w:rsidR="000B31B8" w:rsidRPr="00661E8D" w:rsidRDefault="00AA1F20" w:rsidP="00FA6006">
      <w:pPr>
        <w:pStyle w:val="Body"/>
        <w:shd w:val="clear" w:color="auto" w:fill="FFFFFF"/>
        <w:spacing w:before="100" w:after="100" w:line="480" w:lineRule="auto"/>
        <w:ind w:firstLine="708"/>
        <w:jc w:val="both"/>
        <w:rPr>
          <w:rFonts w:ascii="Times New Roman" w:eastAsia="Times New Roman" w:hAnsi="Times New Roman" w:cs="Times New Roman"/>
          <w:sz w:val="24"/>
          <w:szCs w:val="24"/>
          <w:lang w:val="en-US"/>
        </w:rPr>
      </w:pPr>
      <w:r w:rsidRPr="00661E8D">
        <w:rPr>
          <w:rFonts w:ascii="Times New Roman" w:eastAsia="Times New Roman" w:hAnsi="Times New Roman" w:cs="Times New Roman"/>
          <w:sz w:val="24"/>
          <w:szCs w:val="24"/>
          <w:lang w:val="en-US"/>
        </w:rPr>
        <w:tab/>
      </w:r>
    </w:p>
    <w:p w:rsidR="000B31B8" w:rsidRPr="00661E8D" w:rsidRDefault="000B31B8" w:rsidP="001D6498">
      <w:pPr>
        <w:pStyle w:val="Body"/>
        <w:shd w:val="clear" w:color="auto" w:fill="FFFFFF"/>
        <w:spacing w:before="100" w:after="100" w:line="480" w:lineRule="auto"/>
        <w:jc w:val="both"/>
        <w:rPr>
          <w:rFonts w:ascii="Times New Roman" w:eastAsia="Times New Roman" w:hAnsi="Times New Roman" w:cs="Times New Roman"/>
          <w:b/>
          <w:sz w:val="24"/>
          <w:szCs w:val="24"/>
          <w:lang w:val="en-US"/>
        </w:rPr>
      </w:pPr>
      <w:r w:rsidRPr="00661E8D">
        <w:rPr>
          <w:rFonts w:ascii="Times New Roman" w:eastAsia="Times New Roman" w:hAnsi="Times New Roman" w:cs="Times New Roman"/>
          <w:b/>
          <w:sz w:val="24"/>
          <w:szCs w:val="24"/>
          <w:lang w:val="en-US"/>
        </w:rPr>
        <w:t>Discussion</w:t>
      </w:r>
    </w:p>
    <w:p w:rsidR="001819B3" w:rsidRPr="00661E8D" w:rsidRDefault="001C54A8" w:rsidP="003A3B29">
      <w:pPr>
        <w:spacing w:line="480" w:lineRule="auto"/>
        <w:rPr>
          <w:rFonts w:ascii="Times New Roman" w:hAnsi="Times New Roman" w:cs="Times New Roman"/>
        </w:rPr>
      </w:pPr>
      <w:r w:rsidRPr="00661E8D">
        <w:rPr>
          <w:rFonts w:ascii="Times New Roman" w:eastAsia="Times New Roman" w:hAnsi="Times New Roman" w:cs="Times New Roman"/>
        </w:rPr>
        <w:t xml:space="preserve">In this </w:t>
      </w:r>
      <w:r w:rsidR="008F6849" w:rsidRPr="00661E8D">
        <w:rPr>
          <w:rFonts w:ascii="Times New Roman" w:eastAsia="Times New Roman" w:hAnsi="Times New Roman" w:cs="Times New Roman"/>
        </w:rPr>
        <w:t xml:space="preserve">prospective </w:t>
      </w:r>
      <w:r w:rsidRPr="00661E8D">
        <w:rPr>
          <w:rFonts w:ascii="Times New Roman" w:eastAsia="Times New Roman" w:hAnsi="Times New Roman" w:cs="Times New Roman"/>
        </w:rPr>
        <w:t xml:space="preserve">study of </w:t>
      </w:r>
      <w:r w:rsidR="0049097C" w:rsidRPr="00661E8D">
        <w:rPr>
          <w:rFonts w:ascii="Times New Roman" w:eastAsia="Times New Roman" w:hAnsi="Times New Roman" w:cs="Times New Roman"/>
        </w:rPr>
        <w:t>approximately</w:t>
      </w:r>
      <w:r w:rsidRPr="00661E8D">
        <w:rPr>
          <w:rFonts w:ascii="Times New Roman" w:eastAsia="Times New Roman" w:hAnsi="Times New Roman" w:cs="Times New Roman"/>
        </w:rPr>
        <w:t xml:space="preserve"> </w:t>
      </w:r>
      <w:r w:rsidR="00CD6C3A" w:rsidRPr="00661E8D">
        <w:rPr>
          <w:rFonts w:ascii="Times New Roman" w:eastAsia="Times New Roman" w:hAnsi="Times New Roman" w:cs="Times New Roman"/>
        </w:rPr>
        <w:t xml:space="preserve">16 000 </w:t>
      </w:r>
      <w:r w:rsidR="003F7609" w:rsidRPr="00661E8D">
        <w:rPr>
          <w:rFonts w:ascii="Times New Roman" w:eastAsia="Times New Roman" w:hAnsi="Times New Roman" w:cs="Times New Roman"/>
        </w:rPr>
        <w:t>young adults</w:t>
      </w:r>
      <w:r w:rsidR="008F6849" w:rsidRPr="00661E8D">
        <w:rPr>
          <w:rFonts w:ascii="Times New Roman" w:eastAsia="Times New Roman" w:hAnsi="Times New Roman" w:cs="Times New Roman"/>
        </w:rPr>
        <w:t xml:space="preserve">, </w:t>
      </w:r>
      <w:r w:rsidR="00F12E4D" w:rsidRPr="00661E8D">
        <w:rPr>
          <w:rFonts w:ascii="Times New Roman" w:eastAsia="Times New Roman" w:hAnsi="Times New Roman" w:cs="Times New Roman"/>
        </w:rPr>
        <w:t xml:space="preserve">offspring </w:t>
      </w:r>
      <w:r w:rsidR="003F7899" w:rsidRPr="00661E8D">
        <w:rPr>
          <w:rFonts w:ascii="Times New Roman" w:eastAsia="Times New Roman" w:hAnsi="Times New Roman" w:cs="Times New Roman"/>
        </w:rPr>
        <w:t xml:space="preserve">whose </w:t>
      </w:r>
      <w:r w:rsidR="00F12E4D" w:rsidRPr="00661E8D">
        <w:rPr>
          <w:rFonts w:ascii="Times New Roman" w:eastAsia="Times New Roman" w:hAnsi="Times New Roman" w:cs="Times New Roman"/>
        </w:rPr>
        <w:t xml:space="preserve">mothers </w:t>
      </w:r>
      <w:r w:rsidR="003F7899" w:rsidRPr="00661E8D">
        <w:rPr>
          <w:rFonts w:ascii="Times New Roman" w:eastAsia="Times New Roman" w:hAnsi="Times New Roman" w:cs="Times New Roman"/>
        </w:rPr>
        <w:t xml:space="preserve">had </w:t>
      </w:r>
      <w:r w:rsidR="0081486A" w:rsidRPr="00661E8D">
        <w:rPr>
          <w:rFonts w:ascii="Times New Roman" w:eastAsia="Times New Roman" w:hAnsi="Times New Roman" w:cs="Times New Roman"/>
        </w:rPr>
        <w:t>hypertension in pregnancy</w:t>
      </w:r>
      <w:r w:rsidR="00FC77D5" w:rsidRPr="00661E8D">
        <w:rPr>
          <w:rFonts w:ascii="Times New Roman" w:eastAsia="Times New Roman" w:hAnsi="Times New Roman" w:cs="Times New Roman"/>
        </w:rPr>
        <w:t xml:space="preserve"> </w:t>
      </w:r>
      <w:r w:rsidR="0026094A" w:rsidRPr="00661E8D">
        <w:rPr>
          <w:rFonts w:ascii="Times New Roman" w:eastAsia="Times New Roman" w:hAnsi="Times New Roman" w:cs="Times New Roman"/>
        </w:rPr>
        <w:t xml:space="preserve">had </w:t>
      </w:r>
      <w:r w:rsidR="009729B7" w:rsidRPr="00661E8D">
        <w:rPr>
          <w:rFonts w:ascii="Times New Roman" w:eastAsia="Times New Roman" w:hAnsi="Times New Roman" w:cs="Times New Roman"/>
        </w:rPr>
        <w:t xml:space="preserve">an adverse </w:t>
      </w:r>
      <w:r w:rsidR="008F6849" w:rsidRPr="00661E8D">
        <w:rPr>
          <w:rFonts w:ascii="Times New Roman" w:eastAsia="Times New Roman" w:hAnsi="Times New Roman" w:cs="Times New Roman"/>
        </w:rPr>
        <w:t>cardiovascular risk factor</w:t>
      </w:r>
      <w:r w:rsidR="009729B7" w:rsidRPr="00661E8D">
        <w:rPr>
          <w:rFonts w:ascii="Times New Roman" w:eastAsia="Times New Roman" w:hAnsi="Times New Roman" w:cs="Times New Roman"/>
        </w:rPr>
        <w:t xml:space="preserve"> profile</w:t>
      </w:r>
      <w:r w:rsidR="00F12E4D" w:rsidRPr="00661E8D">
        <w:rPr>
          <w:rFonts w:ascii="Times New Roman" w:eastAsia="Times New Roman" w:hAnsi="Times New Roman" w:cs="Times New Roman"/>
        </w:rPr>
        <w:t xml:space="preserve"> </w:t>
      </w:r>
      <w:r w:rsidR="00427BF3" w:rsidRPr="00661E8D">
        <w:rPr>
          <w:rFonts w:ascii="Times New Roman" w:eastAsia="Times New Roman" w:hAnsi="Times New Roman" w:cs="Times New Roman"/>
        </w:rPr>
        <w:t xml:space="preserve">in young adulthood (mean: </w:t>
      </w:r>
      <w:r w:rsidR="00F12E4D" w:rsidRPr="00661E8D">
        <w:rPr>
          <w:rFonts w:ascii="Times New Roman" w:eastAsia="Times New Roman" w:hAnsi="Times New Roman" w:cs="Times New Roman"/>
        </w:rPr>
        <w:t>29 years</w:t>
      </w:r>
      <w:r w:rsidR="00427BF3" w:rsidRPr="00661E8D">
        <w:rPr>
          <w:rFonts w:ascii="Times New Roman" w:eastAsia="Times New Roman" w:hAnsi="Times New Roman" w:cs="Times New Roman"/>
        </w:rPr>
        <w:t xml:space="preserve"> of age)</w:t>
      </w:r>
      <w:r w:rsidR="00906917" w:rsidRPr="00661E8D">
        <w:rPr>
          <w:rFonts w:ascii="Times New Roman" w:eastAsia="Times New Roman" w:hAnsi="Times New Roman" w:cs="Times New Roman"/>
        </w:rPr>
        <w:t xml:space="preserve">, compared to offspring of </w:t>
      </w:r>
      <w:proofErr w:type="spellStart"/>
      <w:r w:rsidR="00906917" w:rsidRPr="00661E8D">
        <w:rPr>
          <w:rFonts w:ascii="Times New Roman" w:eastAsia="Times New Roman" w:hAnsi="Times New Roman" w:cs="Times New Roman"/>
        </w:rPr>
        <w:t>normotensive</w:t>
      </w:r>
      <w:proofErr w:type="spellEnd"/>
      <w:r w:rsidR="00906917" w:rsidRPr="00661E8D">
        <w:rPr>
          <w:rFonts w:ascii="Times New Roman" w:eastAsia="Times New Roman" w:hAnsi="Times New Roman" w:cs="Times New Roman"/>
        </w:rPr>
        <w:t xml:space="preserve"> pregnancies</w:t>
      </w:r>
      <w:r w:rsidR="003F7609" w:rsidRPr="00661E8D">
        <w:rPr>
          <w:rFonts w:ascii="Times New Roman" w:eastAsia="Times New Roman" w:hAnsi="Times New Roman" w:cs="Times New Roman"/>
        </w:rPr>
        <w:t>.</w:t>
      </w:r>
      <w:r w:rsidR="009729B7" w:rsidRPr="00661E8D">
        <w:rPr>
          <w:rFonts w:ascii="Times New Roman" w:eastAsia="Times New Roman" w:hAnsi="Times New Roman" w:cs="Times New Roman"/>
        </w:rPr>
        <w:t xml:space="preserve"> </w:t>
      </w:r>
      <w:r w:rsidR="00906917" w:rsidRPr="00661E8D">
        <w:rPr>
          <w:rFonts w:ascii="Times New Roman" w:eastAsia="Times New Roman" w:hAnsi="Times New Roman" w:cs="Times New Roman"/>
        </w:rPr>
        <w:t>Intrauterine exposure to maternal</w:t>
      </w:r>
      <w:r w:rsidR="00F67E46" w:rsidRPr="00661E8D">
        <w:rPr>
          <w:rFonts w:ascii="Times New Roman" w:eastAsia="Times New Roman" w:hAnsi="Times New Roman" w:cs="Times New Roman"/>
        </w:rPr>
        <w:t xml:space="preserve"> </w:t>
      </w:r>
      <w:r w:rsidR="00E03631" w:rsidRPr="00661E8D">
        <w:rPr>
          <w:rFonts w:ascii="Times New Roman" w:eastAsia="Times New Roman" w:hAnsi="Times New Roman" w:cs="Times New Roman"/>
        </w:rPr>
        <w:t>gestational hypertension or term preeclampsia</w:t>
      </w:r>
      <w:r w:rsidR="00F67E46" w:rsidRPr="00661E8D">
        <w:rPr>
          <w:rFonts w:ascii="Times New Roman" w:eastAsia="Times New Roman" w:hAnsi="Times New Roman" w:cs="Times New Roman"/>
        </w:rPr>
        <w:t xml:space="preserve"> </w:t>
      </w:r>
      <w:r w:rsidR="00906917" w:rsidRPr="00661E8D">
        <w:rPr>
          <w:rFonts w:ascii="Times New Roman" w:eastAsia="Times New Roman" w:hAnsi="Times New Roman" w:cs="Times New Roman"/>
        </w:rPr>
        <w:t xml:space="preserve">was associated with </w:t>
      </w:r>
      <w:r w:rsidR="00E03631" w:rsidRPr="00661E8D">
        <w:rPr>
          <w:rFonts w:ascii="Times New Roman" w:eastAsia="Times New Roman" w:hAnsi="Times New Roman" w:cs="Times New Roman"/>
        </w:rPr>
        <w:t>higher s</w:t>
      </w:r>
      <w:r w:rsidR="00555FDC" w:rsidRPr="00661E8D">
        <w:rPr>
          <w:rFonts w:ascii="Times New Roman" w:eastAsia="Times New Roman" w:hAnsi="Times New Roman" w:cs="Times New Roman"/>
        </w:rPr>
        <w:t xml:space="preserve">ystolic and diastolic </w:t>
      </w:r>
      <w:r w:rsidRPr="00661E8D">
        <w:rPr>
          <w:rFonts w:ascii="Times New Roman" w:eastAsia="Times New Roman" w:hAnsi="Times New Roman" w:cs="Times New Roman"/>
        </w:rPr>
        <w:t>blood pressure</w:t>
      </w:r>
      <w:r w:rsidR="00555FDC" w:rsidRPr="00661E8D">
        <w:rPr>
          <w:rFonts w:ascii="Times New Roman" w:eastAsia="Times New Roman" w:hAnsi="Times New Roman" w:cs="Times New Roman"/>
        </w:rPr>
        <w:t xml:space="preserve">, </w:t>
      </w:r>
      <w:r w:rsidRPr="00661E8D">
        <w:rPr>
          <w:rFonts w:ascii="Times New Roman" w:eastAsia="Times New Roman" w:hAnsi="Times New Roman" w:cs="Times New Roman"/>
        </w:rPr>
        <w:t>BMI and waist circumference</w:t>
      </w:r>
      <w:r w:rsidR="00C4030F" w:rsidRPr="00661E8D">
        <w:rPr>
          <w:rFonts w:ascii="Times New Roman" w:eastAsia="Times New Roman" w:hAnsi="Times New Roman" w:cs="Times New Roman"/>
        </w:rPr>
        <w:t>,</w:t>
      </w:r>
      <w:r w:rsidR="003F7609" w:rsidRPr="00661E8D">
        <w:rPr>
          <w:rFonts w:ascii="Times New Roman" w:eastAsia="Times New Roman" w:hAnsi="Times New Roman" w:cs="Times New Roman"/>
        </w:rPr>
        <w:t xml:space="preserve"> </w:t>
      </w:r>
      <w:r w:rsidR="00906917" w:rsidRPr="00661E8D">
        <w:rPr>
          <w:rFonts w:ascii="Times New Roman" w:eastAsia="Times New Roman" w:hAnsi="Times New Roman" w:cs="Times New Roman"/>
        </w:rPr>
        <w:t xml:space="preserve">and </w:t>
      </w:r>
      <w:r w:rsidR="003F7899" w:rsidRPr="00661E8D">
        <w:rPr>
          <w:rFonts w:ascii="Times New Roman" w:eastAsia="Times New Roman" w:hAnsi="Times New Roman" w:cs="Times New Roman"/>
        </w:rPr>
        <w:t xml:space="preserve">in the term preeclampsia group, </w:t>
      </w:r>
      <w:r w:rsidR="00906917" w:rsidRPr="00661E8D">
        <w:rPr>
          <w:rFonts w:ascii="Times New Roman" w:eastAsia="Times New Roman" w:hAnsi="Times New Roman" w:cs="Times New Roman"/>
        </w:rPr>
        <w:t>n</w:t>
      </w:r>
      <w:r w:rsidR="004E10B5" w:rsidRPr="00661E8D">
        <w:rPr>
          <w:rFonts w:ascii="Times New Roman" w:eastAsia="Times New Roman" w:hAnsi="Times New Roman" w:cs="Times New Roman"/>
        </w:rPr>
        <w:t>on-HDL cholesterol and triglyceride concentrations were slightly higher</w:t>
      </w:r>
      <w:r w:rsidR="003F7899" w:rsidRPr="00661E8D">
        <w:rPr>
          <w:rFonts w:ascii="Times New Roman" w:eastAsia="Times New Roman" w:hAnsi="Times New Roman" w:cs="Times New Roman"/>
        </w:rPr>
        <w:t>.</w:t>
      </w:r>
      <w:r w:rsidR="004E10B5" w:rsidRPr="00661E8D">
        <w:rPr>
          <w:rFonts w:ascii="Times New Roman" w:eastAsia="Times New Roman" w:hAnsi="Times New Roman" w:cs="Times New Roman"/>
        </w:rPr>
        <w:t xml:space="preserve"> </w:t>
      </w:r>
      <w:r w:rsidR="003F7899" w:rsidRPr="00661E8D">
        <w:rPr>
          <w:rFonts w:ascii="Times New Roman" w:eastAsia="Times New Roman" w:hAnsi="Times New Roman" w:cs="Times New Roman"/>
        </w:rPr>
        <w:t>Among</w:t>
      </w:r>
      <w:r w:rsidR="003A3B29" w:rsidRPr="00661E8D">
        <w:rPr>
          <w:rFonts w:ascii="Times New Roman" w:eastAsia="Times New Roman" w:hAnsi="Times New Roman" w:cs="Times New Roman"/>
        </w:rPr>
        <w:t xml:space="preserve"> siblings</w:t>
      </w:r>
      <w:r w:rsidR="003F7899" w:rsidRPr="00661E8D">
        <w:rPr>
          <w:rFonts w:ascii="Times New Roman" w:eastAsia="Times New Roman" w:hAnsi="Times New Roman" w:cs="Times New Roman"/>
        </w:rPr>
        <w:t>,</w:t>
      </w:r>
      <w:r w:rsidR="003A3B29" w:rsidRPr="00661E8D">
        <w:rPr>
          <w:rFonts w:ascii="Times New Roman" w:eastAsia="Times New Roman" w:hAnsi="Times New Roman" w:cs="Times New Roman"/>
        </w:rPr>
        <w:t xml:space="preserve"> </w:t>
      </w:r>
      <w:r w:rsidR="003F7899" w:rsidRPr="00661E8D">
        <w:rPr>
          <w:rFonts w:ascii="Times New Roman" w:eastAsia="Times New Roman" w:hAnsi="Times New Roman" w:cs="Times New Roman"/>
        </w:rPr>
        <w:t xml:space="preserve">we found a cardiovascular risk factor profile that </w:t>
      </w:r>
      <w:r w:rsidR="003A3B29" w:rsidRPr="00661E8D">
        <w:rPr>
          <w:rFonts w:ascii="Times New Roman" w:eastAsia="Times New Roman" w:hAnsi="Times New Roman" w:cs="Times New Roman"/>
        </w:rPr>
        <w:t xml:space="preserve">was nearly identical </w:t>
      </w:r>
      <w:r w:rsidR="003F7899" w:rsidRPr="00661E8D">
        <w:rPr>
          <w:rFonts w:ascii="Times New Roman" w:eastAsia="Times New Roman" w:hAnsi="Times New Roman" w:cs="Times New Roman"/>
        </w:rPr>
        <w:t xml:space="preserve">between those who were exposed to maternal hypertension in pregnancy, and siblings who were born after a </w:t>
      </w:r>
      <w:proofErr w:type="spellStart"/>
      <w:r w:rsidR="003F7899" w:rsidRPr="00661E8D">
        <w:rPr>
          <w:rFonts w:ascii="Times New Roman" w:eastAsia="Times New Roman" w:hAnsi="Times New Roman" w:cs="Times New Roman"/>
        </w:rPr>
        <w:t>normotensive</w:t>
      </w:r>
      <w:proofErr w:type="spellEnd"/>
      <w:r w:rsidR="003F7899" w:rsidRPr="00661E8D">
        <w:rPr>
          <w:rFonts w:ascii="Times New Roman" w:eastAsia="Times New Roman" w:hAnsi="Times New Roman" w:cs="Times New Roman"/>
        </w:rPr>
        <w:t xml:space="preserve"> pregnancy. </w:t>
      </w:r>
    </w:p>
    <w:p w:rsidR="00312CB6" w:rsidRPr="00661E8D" w:rsidRDefault="00F97461" w:rsidP="00BA4F09">
      <w:pPr>
        <w:pStyle w:val="Body"/>
        <w:shd w:val="clear" w:color="auto" w:fill="FFFFFF"/>
        <w:spacing w:before="100" w:after="100" w:line="480" w:lineRule="auto"/>
        <w:ind w:firstLine="708"/>
        <w:jc w:val="both"/>
        <w:rPr>
          <w:rFonts w:ascii="Times New Roman" w:eastAsia="Times New Roman" w:hAnsi="Times New Roman" w:cs="Times New Roman"/>
          <w:sz w:val="24"/>
          <w:szCs w:val="24"/>
          <w:lang w:val="en-US"/>
        </w:rPr>
      </w:pPr>
      <w:r w:rsidRPr="00661E8D">
        <w:rPr>
          <w:rFonts w:ascii="Times New Roman" w:eastAsia="Times New Roman" w:hAnsi="Times New Roman" w:cs="Times New Roman"/>
          <w:sz w:val="24"/>
          <w:szCs w:val="24"/>
          <w:lang w:val="en-US"/>
        </w:rPr>
        <w:t xml:space="preserve">In </w:t>
      </w:r>
      <w:r w:rsidR="00A250C5" w:rsidRPr="00661E8D">
        <w:rPr>
          <w:rFonts w:ascii="Times New Roman" w:eastAsia="Times New Roman" w:hAnsi="Times New Roman" w:cs="Times New Roman"/>
          <w:sz w:val="24"/>
          <w:szCs w:val="24"/>
          <w:lang w:val="en-US"/>
        </w:rPr>
        <w:t xml:space="preserve">this study </w:t>
      </w:r>
      <w:r w:rsidR="00E84533" w:rsidRPr="00661E8D">
        <w:rPr>
          <w:rFonts w:ascii="Times New Roman" w:eastAsia="Times New Roman" w:hAnsi="Times New Roman" w:cs="Times New Roman"/>
          <w:sz w:val="24"/>
          <w:szCs w:val="24"/>
          <w:lang w:val="en-US"/>
        </w:rPr>
        <w:t xml:space="preserve">we </w:t>
      </w:r>
      <w:r w:rsidR="007A454F" w:rsidRPr="00661E8D">
        <w:rPr>
          <w:rFonts w:ascii="Times New Roman" w:eastAsia="Times New Roman" w:hAnsi="Times New Roman" w:cs="Times New Roman"/>
          <w:sz w:val="24"/>
          <w:szCs w:val="24"/>
          <w:lang w:val="en-US"/>
        </w:rPr>
        <w:t xml:space="preserve">were able to </w:t>
      </w:r>
      <w:r w:rsidR="00771F8E" w:rsidRPr="00661E8D">
        <w:rPr>
          <w:rFonts w:ascii="Times New Roman" w:eastAsia="Times New Roman" w:hAnsi="Times New Roman" w:cs="Times New Roman"/>
          <w:sz w:val="24"/>
          <w:szCs w:val="24"/>
          <w:lang w:val="en-US"/>
        </w:rPr>
        <w:t xml:space="preserve">follow a large number of offspring </w:t>
      </w:r>
      <w:r w:rsidRPr="00661E8D">
        <w:rPr>
          <w:rFonts w:ascii="Times New Roman" w:eastAsia="Times New Roman" w:hAnsi="Times New Roman" w:cs="Times New Roman"/>
          <w:sz w:val="24"/>
          <w:szCs w:val="24"/>
          <w:lang w:val="en-US"/>
        </w:rPr>
        <w:t xml:space="preserve">from birth </w:t>
      </w:r>
      <w:r w:rsidR="00771F8E" w:rsidRPr="00661E8D">
        <w:rPr>
          <w:rFonts w:ascii="Times New Roman" w:eastAsia="Times New Roman" w:hAnsi="Times New Roman" w:cs="Times New Roman"/>
          <w:sz w:val="24"/>
          <w:szCs w:val="24"/>
          <w:lang w:val="en-US"/>
        </w:rPr>
        <w:t xml:space="preserve">until young adulthood. </w:t>
      </w:r>
      <w:r w:rsidRPr="00661E8D">
        <w:rPr>
          <w:rFonts w:ascii="Times New Roman" w:eastAsia="Times New Roman" w:hAnsi="Times New Roman" w:cs="Times New Roman"/>
          <w:sz w:val="24"/>
          <w:szCs w:val="24"/>
          <w:lang w:val="en-US"/>
        </w:rPr>
        <w:t>M</w:t>
      </w:r>
      <w:r w:rsidR="00DC4E71" w:rsidRPr="00661E8D">
        <w:rPr>
          <w:rFonts w:ascii="Times New Roman" w:eastAsia="Times New Roman" w:hAnsi="Times New Roman" w:cs="Times New Roman"/>
          <w:sz w:val="24"/>
          <w:szCs w:val="24"/>
          <w:lang w:val="en-US"/>
        </w:rPr>
        <w:t xml:space="preserve">aternal hypertensive disorders </w:t>
      </w:r>
      <w:r w:rsidRPr="00661E8D">
        <w:rPr>
          <w:rFonts w:ascii="Times New Roman" w:eastAsia="Times New Roman" w:hAnsi="Times New Roman" w:cs="Times New Roman"/>
          <w:sz w:val="24"/>
          <w:szCs w:val="24"/>
          <w:lang w:val="en-US"/>
        </w:rPr>
        <w:t xml:space="preserve">in pregnancy </w:t>
      </w:r>
      <w:r w:rsidR="00DC4E71" w:rsidRPr="00661E8D">
        <w:rPr>
          <w:rFonts w:ascii="Times New Roman" w:eastAsia="Times New Roman" w:hAnsi="Times New Roman" w:cs="Times New Roman"/>
          <w:sz w:val="24"/>
          <w:szCs w:val="24"/>
          <w:lang w:val="en-US"/>
        </w:rPr>
        <w:t>were reported to the MBRN</w:t>
      </w:r>
      <w:r w:rsidRPr="00661E8D">
        <w:rPr>
          <w:rFonts w:ascii="Times New Roman" w:eastAsia="Times New Roman" w:hAnsi="Times New Roman" w:cs="Times New Roman"/>
          <w:sz w:val="24"/>
          <w:szCs w:val="24"/>
          <w:lang w:val="en-US"/>
        </w:rPr>
        <w:t xml:space="preserve"> after birth</w:t>
      </w:r>
      <w:r w:rsidR="00A250C5" w:rsidRPr="00661E8D">
        <w:rPr>
          <w:rFonts w:ascii="Times New Roman" w:eastAsia="Times New Roman" w:hAnsi="Times New Roman" w:cs="Times New Roman"/>
          <w:sz w:val="24"/>
          <w:szCs w:val="24"/>
          <w:lang w:val="en-US"/>
        </w:rPr>
        <w:t xml:space="preserve">, </w:t>
      </w:r>
      <w:r w:rsidRPr="00661E8D">
        <w:rPr>
          <w:rFonts w:ascii="Times New Roman" w:eastAsia="Times New Roman" w:hAnsi="Times New Roman" w:cs="Times New Roman"/>
          <w:sz w:val="24"/>
          <w:szCs w:val="24"/>
          <w:lang w:val="en-US"/>
        </w:rPr>
        <w:t xml:space="preserve">and therefore, </w:t>
      </w:r>
      <w:r w:rsidR="00E84533" w:rsidRPr="00661E8D">
        <w:rPr>
          <w:rFonts w:ascii="Times New Roman" w:eastAsia="Times New Roman" w:hAnsi="Times New Roman" w:cs="Times New Roman"/>
          <w:sz w:val="24"/>
          <w:szCs w:val="24"/>
          <w:lang w:val="en-US"/>
        </w:rPr>
        <w:t xml:space="preserve">this information </w:t>
      </w:r>
      <w:r w:rsidR="00DC4E71" w:rsidRPr="00661E8D">
        <w:rPr>
          <w:rFonts w:ascii="Times New Roman" w:eastAsia="Times New Roman" w:hAnsi="Times New Roman" w:cs="Times New Roman"/>
          <w:sz w:val="24"/>
          <w:szCs w:val="24"/>
          <w:lang w:val="en-US"/>
        </w:rPr>
        <w:t>c</w:t>
      </w:r>
      <w:r w:rsidR="001F73E5" w:rsidRPr="00661E8D">
        <w:rPr>
          <w:rFonts w:ascii="Times New Roman" w:eastAsia="Times New Roman" w:hAnsi="Times New Roman" w:cs="Times New Roman"/>
          <w:sz w:val="24"/>
          <w:szCs w:val="24"/>
          <w:lang w:val="en-US"/>
        </w:rPr>
        <w:t>ould not</w:t>
      </w:r>
      <w:r w:rsidR="00DC4E71" w:rsidRPr="00661E8D">
        <w:rPr>
          <w:rFonts w:ascii="Times New Roman" w:eastAsia="Times New Roman" w:hAnsi="Times New Roman" w:cs="Times New Roman"/>
          <w:sz w:val="24"/>
          <w:szCs w:val="24"/>
          <w:lang w:val="en-US"/>
        </w:rPr>
        <w:t xml:space="preserve"> be influenced by </w:t>
      </w:r>
      <w:r w:rsidR="00B14A17" w:rsidRPr="00661E8D">
        <w:rPr>
          <w:rFonts w:ascii="Times New Roman" w:eastAsia="Times New Roman" w:hAnsi="Times New Roman" w:cs="Times New Roman"/>
          <w:sz w:val="24"/>
          <w:szCs w:val="24"/>
          <w:lang w:val="en-US"/>
        </w:rPr>
        <w:t>future health of the offspring.</w:t>
      </w:r>
      <w:r w:rsidR="002F7884" w:rsidRPr="00661E8D">
        <w:rPr>
          <w:rFonts w:ascii="Times New Roman" w:eastAsia="Times New Roman" w:hAnsi="Times New Roman" w:cs="Times New Roman"/>
          <w:sz w:val="24"/>
          <w:szCs w:val="24"/>
          <w:lang w:val="en-US"/>
        </w:rPr>
        <w:t xml:space="preserve"> </w:t>
      </w:r>
      <w:r w:rsidR="009C2655" w:rsidRPr="00661E8D">
        <w:rPr>
          <w:rFonts w:ascii="Times New Roman" w:eastAsia="Times New Roman" w:hAnsi="Times New Roman" w:cs="Times New Roman"/>
          <w:sz w:val="24"/>
          <w:szCs w:val="24"/>
          <w:lang w:val="en-US"/>
        </w:rPr>
        <w:t xml:space="preserve">Moreover, </w:t>
      </w:r>
      <w:r w:rsidR="0067405C" w:rsidRPr="00661E8D">
        <w:rPr>
          <w:rFonts w:ascii="Times New Roman" w:eastAsia="Times New Roman" w:hAnsi="Times New Roman" w:cs="Times New Roman"/>
          <w:sz w:val="24"/>
          <w:szCs w:val="24"/>
          <w:lang w:val="en-US"/>
        </w:rPr>
        <w:t xml:space="preserve">the </w:t>
      </w:r>
      <w:r w:rsidR="00501142" w:rsidRPr="00661E8D">
        <w:rPr>
          <w:rFonts w:ascii="Times New Roman" w:eastAsia="Times New Roman" w:hAnsi="Times New Roman" w:cs="Times New Roman"/>
          <w:sz w:val="24"/>
          <w:szCs w:val="24"/>
          <w:lang w:val="en-US"/>
        </w:rPr>
        <w:t>positive predictive value</w:t>
      </w:r>
      <w:r w:rsidR="00FA32E5" w:rsidRPr="00661E8D">
        <w:rPr>
          <w:rFonts w:ascii="Times New Roman" w:eastAsia="Times New Roman" w:hAnsi="Times New Roman" w:cs="Times New Roman"/>
          <w:sz w:val="24"/>
          <w:szCs w:val="24"/>
          <w:lang w:val="en-US"/>
        </w:rPr>
        <w:t xml:space="preserve"> </w:t>
      </w:r>
      <w:r w:rsidR="00CE6833" w:rsidRPr="00661E8D">
        <w:rPr>
          <w:rFonts w:ascii="Times New Roman" w:eastAsia="Times New Roman" w:hAnsi="Times New Roman" w:cs="Times New Roman"/>
          <w:sz w:val="24"/>
          <w:szCs w:val="24"/>
          <w:lang w:val="en-US"/>
        </w:rPr>
        <w:t xml:space="preserve">of preeclampsia and </w:t>
      </w:r>
      <w:r w:rsidR="0067405C" w:rsidRPr="00661E8D">
        <w:rPr>
          <w:rFonts w:ascii="Times New Roman" w:eastAsia="Times New Roman" w:hAnsi="Times New Roman" w:cs="Times New Roman"/>
          <w:sz w:val="24"/>
          <w:szCs w:val="24"/>
          <w:lang w:val="en-US"/>
        </w:rPr>
        <w:t xml:space="preserve">gestational hypertension </w:t>
      </w:r>
      <w:r w:rsidR="00501142" w:rsidRPr="00661E8D">
        <w:rPr>
          <w:rFonts w:ascii="Times New Roman" w:eastAsia="Times New Roman" w:hAnsi="Times New Roman" w:cs="Times New Roman"/>
          <w:sz w:val="24"/>
          <w:szCs w:val="24"/>
          <w:lang w:val="en-US"/>
        </w:rPr>
        <w:t xml:space="preserve">diagnoses </w:t>
      </w:r>
      <w:r w:rsidR="00FA32E5" w:rsidRPr="00661E8D">
        <w:rPr>
          <w:rFonts w:ascii="Times New Roman" w:eastAsia="Times New Roman" w:hAnsi="Times New Roman" w:cs="Times New Roman"/>
          <w:sz w:val="24"/>
          <w:szCs w:val="24"/>
          <w:lang w:val="en-US"/>
        </w:rPr>
        <w:t xml:space="preserve">registered </w:t>
      </w:r>
      <w:r w:rsidR="00CE6833" w:rsidRPr="00661E8D">
        <w:rPr>
          <w:rFonts w:ascii="Times New Roman" w:eastAsia="Times New Roman" w:hAnsi="Times New Roman" w:cs="Times New Roman"/>
          <w:sz w:val="24"/>
          <w:szCs w:val="24"/>
          <w:lang w:val="en-US"/>
        </w:rPr>
        <w:t>in the MBRN</w:t>
      </w:r>
      <w:r w:rsidR="0067405C" w:rsidRPr="00661E8D">
        <w:rPr>
          <w:rFonts w:ascii="Times New Roman" w:eastAsia="Times New Roman" w:hAnsi="Times New Roman" w:cs="Times New Roman"/>
          <w:sz w:val="24"/>
          <w:szCs w:val="24"/>
          <w:lang w:val="en-US"/>
        </w:rPr>
        <w:t xml:space="preserve"> is good</w:t>
      </w:r>
      <w:r w:rsidR="00CE6833" w:rsidRPr="00661E8D">
        <w:rPr>
          <w:rFonts w:ascii="Times New Roman" w:eastAsia="Times New Roman" w:hAnsi="Times New Roman" w:cs="Times New Roman"/>
          <w:sz w:val="24"/>
          <w:szCs w:val="24"/>
          <w:lang w:val="en-US"/>
        </w:rPr>
        <w:t xml:space="preserve">, although some cases of preeclampsia may </w:t>
      </w:r>
      <w:r w:rsidR="006B036A" w:rsidRPr="00661E8D">
        <w:rPr>
          <w:rFonts w:ascii="Times New Roman" w:eastAsia="Times New Roman" w:hAnsi="Times New Roman" w:cs="Times New Roman"/>
          <w:sz w:val="24"/>
          <w:szCs w:val="24"/>
          <w:lang w:val="en-US"/>
        </w:rPr>
        <w:t xml:space="preserve">be </w:t>
      </w:r>
      <w:r w:rsidR="00FA32E5" w:rsidRPr="00661E8D">
        <w:rPr>
          <w:rFonts w:ascii="Times New Roman" w:eastAsia="Times New Roman" w:hAnsi="Times New Roman" w:cs="Times New Roman"/>
          <w:sz w:val="24"/>
          <w:szCs w:val="24"/>
          <w:lang w:val="en-US"/>
        </w:rPr>
        <w:t xml:space="preserve">misclassified </w:t>
      </w:r>
      <w:r w:rsidR="00CE6833" w:rsidRPr="00661E8D">
        <w:rPr>
          <w:rFonts w:ascii="Times New Roman" w:eastAsia="Times New Roman" w:hAnsi="Times New Roman" w:cs="Times New Roman"/>
          <w:sz w:val="24"/>
          <w:szCs w:val="24"/>
          <w:lang w:val="en-US"/>
        </w:rPr>
        <w:t>as gestational hypertension</w:t>
      </w:r>
      <w:r w:rsidR="00224E3D" w:rsidRPr="00661E8D">
        <w:rPr>
          <w:rFonts w:ascii="Times New Roman" w:eastAsia="Times New Roman" w:hAnsi="Times New Roman" w:cs="Times New Roman"/>
          <w:sz w:val="24"/>
          <w:szCs w:val="24"/>
          <w:lang w:val="en-US"/>
        </w:rPr>
        <w:t>.</w:t>
      </w:r>
      <w:r w:rsidR="000844C9" w:rsidRPr="00661E8D">
        <w:rPr>
          <w:rFonts w:ascii="Times New Roman" w:eastAsia="Times New Roman" w:hAnsi="Times New Roman" w:cs="Times New Roman"/>
        </w:rPr>
        <w:fldChar w:fldCharType="begin">
          <w:fldData xml:space="preserve">PEVuZE5vdGU+PENpdGU+PEF1dGhvcj5LbHVuZ3NveXI8L0F1dGhvcj48WWVhcj4yMDE0PC9ZZWFy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</w:fldData>
        </w:fldChar>
      </w:r>
      <w:r w:rsidR="00335AF4" w:rsidRPr="00661E8D">
        <w:rPr>
          <w:rFonts w:ascii="Times New Roman" w:eastAsia="Times New Roman" w:hAnsi="Times New Roman" w:cs="Times New Roman"/>
          <w:lang w:val="en-US"/>
        </w:rPr>
        <w:instrText xml:space="preserve"> ADDIN EN.CITE </w:instrText>
      </w:r>
      <w:r w:rsidR="000844C9" w:rsidRPr="00661E8D">
        <w:rPr>
          <w:rFonts w:ascii="Times New Roman" w:eastAsia="Times New Roman" w:hAnsi="Times New Roman" w:cs="Times New Roman"/>
        </w:rPr>
        <w:fldChar w:fldCharType="begin">
          <w:fldData xml:space="preserve">PEVuZE5vdGU+PENpdGU+PEF1dGhvcj5LbHVuZ3NveXI8L0F1dGhvcj48WWVhcj4yMDE0PC9ZZWFy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</w:fldData>
        </w:fldChar>
      </w:r>
      <w:r w:rsidR="00335AF4" w:rsidRPr="00661E8D">
        <w:rPr>
          <w:rFonts w:ascii="Times New Roman" w:eastAsia="Times New Roman" w:hAnsi="Times New Roman" w:cs="Times New Roman"/>
          <w:lang w:val="en-US"/>
        </w:rPr>
        <w:instrText xml:space="preserve"> ADDIN EN.CITE.DATA </w:instrText>
      </w:r>
      <w:r w:rsidR="000844C9" w:rsidRPr="00661E8D">
        <w:rPr>
          <w:rFonts w:ascii="Times New Roman" w:eastAsia="Times New Roman" w:hAnsi="Times New Roman" w:cs="Times New Roman"/>
        </w:rPr>
      </w:r>
      <w:r w:rsidR="000844C9" w:rsidRPr="00661E8D">
        <w:rPr>
          <w:rFonts w:ascii="Times New Roman" w:eastAsia="Times New Roman" w:hAnsi="Times New Roman" w:cs="Times New Roman"/>
        </w:rPr>
        <w:fldChar w:fldCharType="end"/>
      </w:r>
      <w:r w:rsidR="000844C9" w:rsidRPr="00661E8D">
        <w:rPr>
          <w:rFonts w:ascii="Times New Roman" w:eastAsia="Times New Roman" w:hAnsi="Times New Roman" w:cs="Times New Roman"/>
        </w:rPr>
      </w:r>
      <w:r w:rsidR="000844C9" w:rsidRPr="00661E8D">
        <w:rPr>
          <w:rFonts w:ascii="Times New Roman" w:eastAsia="Times New Roman" w:hAnsi="Times New Roman" w:cs="Times New Roman"/>
        </w:rPr>
        <w:fldChar w:fldCharType="separate"/>
      </w:r>
      <w:hyperlink w:anchor="_ENREF_16" w:tooltip="Klungsoyr, 2014 #321" w:history="1">
        <w:r w:rsidR="003257A9" w:rsidRPr="00661E8D">
          <w:rPr>
            <w:rFonts w:ascii="Times New Roman" w:eastAsia="Times New Roman" w:hAnsi="Times New Roman" w:cs="Times New Roman"/>
            <w:noProof/>
            <w:vertAlign w:val="superscript"/>
            <w:lang w:val="en-US"/>
          </w:rPr>
          <w:t>16</w:t>
        </w:r>
      </w:hyperlink>
      <w:r w:rsidR="00335AF4" w:rsidRPr="00661E8D">
        <w:rPr>
          <w:rFonts w:ascii="Times New Roman" w:eastAsia="Times New Roman" w:hAnsi="Times New Roman" w:cs="Times New Roman"/>
          <w:noProof/>
          <w:vertAlign w:val="superscript"/>
          <w:lang w:val="en-US"/>
        </w:rPr>
        <w:t xml:space="preserve">, </w:t>
      </w:r>
      <w:hyperlink w:anchor="_ENREF_17" w:tooltip="Moth, 2016 #347" w:history="1">
        <w:r w:rsidR="003257A9" w:rsidRPr="00661E8D">
          <w:rPr>
            <w:rFonts w:ascii="Times New Roman" w:eastAsia="Times New Roman" w:hAnsi="Times New Roman" w:cs="Times New Roman"/>
            <w:noProof/>
            <w:vertAlign w:val="superscript"/>
            <w:lang w:val="en-US"/>
          </w:rPr>
          <w:t>17</w:t>
        </w:r>
      </w:hyperlink>
      <w:r w:rsidR="000844C9" w:rsidRPr="00661E8D">
        <w:rPr>
          <w:rFonts w:ascii="Times New Roman" w:eastAsia="Times New Roman" w:hAnsi="Times New Roman" w:cs="Times New Roman"/>
        </w:rPr>
        <w:fldChar w:fldCharType="end"/>
      </w:r>
      <w:r w:rsidR="00224E3D" w:rsidRPr="00661E8D">
        <w:rPr>
          <w:rFonts w:ascii="Times New Roman" w:eastAsia="Times New Roman" w:hAnsi="Times New Roman" w:cs="Times New Roman"/>
          <w:sz w:val="24"/>
          <w:szCs w:val="24"/>
          <w:lang w:val="en-US"/>
        </w:rPr>
        <w:t xml:space="preserve"> </w:t>
      </w:r>
      <w:r w:rsidR="00B14A17" w:rsidRPr="00661E8D">
        <w:rPr>
          <w:rFonts w:ascii="Times New Roman" w:eastAsia="Times New Roman" w:hAnsi="Times New Roman" w:cs="Times New Roman"/>
          <w:sz w:val="24"/>
          <w:szCs w:val="24"/>
          <w:lang w:val="en-US"/>
        </w:rPr>
        <w:t xml:space="preserve">The collection of cardiovascular risk factors was </w:t>
      </w:r>
      <w:r w:rsidR="00B14A17" w:rsidRPr="00661E8D">
        <w:rPr>
          <w:rFonts w:ascii="Times New Roman" w:eastAsia="Times New Roman" w:hAnsi="Times New Roman" w:cs="Times New Roman"/>
          <w:sz w:val="24"/>
          <w:szCs w:val="24"/>
          <w:lang w:val="en-US"/>
        </w:rPr>
        <w:lastRenderedPageBreak/>
        <w:t xml:space="preserve">standardized and conducted by trained nurses or health care technicians who were </w:t>
      </w:r>
      <w:r w:rsidR="001F73E5" w:rsidRPr="00661E8D">
        <w:rPr>
          <w:rFonts w:ascii="Times New Roman" w:eastAsia="Times New Roman" w:hAnsi="Times New Roman" w:cs="Times New Roman"/>
          <w:sz w:val="24"/>
          <w:szCs w:val="24"/>
          <w:lang w:val="en-US"/>
        </w:rPr>
        <w:t xml:space="preserve">unaware of </w:t>
      </w:r>
      <w:r w:rsidR="00B14A17" w:rsidRPr="00661E8D">
        <w:rPr>
          <w:rFonts w:ascii="Times New Roman" w:eastAsia="Times New Roman" w:hAnsi="Times New Roman" w:cs="Times New Roman"/>
          <w:sz w:val="24"/>
          <w:szCs w:val="24"/>
          <w:lang w:val="en-US"/>
        </w:rPr>
        <w:t>the pregnancy complications</w:t>
      </w:r>
      <w:r w:rsidR="00737419" w:rsidRPr="00661E8D">
        <w:rPr>
          <w:rFonts w:ascii="Times New Roman" w:eastAsia="Times New Roman" w:hAnsi="Times New Roman" w:cs="Times New Roman"/>
          <w:sz w:val="24"/>
          <w:szCs w:val="24"/>
          <w:lang w:val="en-US"/>
        </w:rPr>
        <w:t>.</w:t>
      </w:r>
      <w:r w:rsidR="00CE6833" w:rsidRPr="00661E8D">
        <w:rPr>
          <w:rFonts w:ascii="Times New Roman" w:eastAsia="Times New Roman" w:hAnsi="Times New Roman" w:cs="Times New Roman"/>
          <w:sz w:val="24"/>
          <w:szCs w:val="24"/>
          <w:lang w:val="en-US"/>
        </w:rPr>
        <w:t xml:space="preserve"> </w:t>
      </w:r>
      <w:r w:rsidR="000E4972" w:rsidRPr="00661E8D">
        <w:rPr>
          <w:rFonts w:ascii="Times New Roman" w:eastAsia="Times New Roman" w:hAnsi="Times New Roman" w:cs="Times New Roman"/>
          <w:sz w:val="24"/>
          <w:szCs w:val="24"/>
          <w:lang w:val="en-US"/>
        </w:rPr>
        <w:t xml:space="preserve">The </w:t>
      </w:r>
      <w:r w:rsidR="0016546C" w:rsidRPr="00661E8D">
        <w:rPr>
          <w:rFonts w:ascii="Times New Roman" w:eastAsia="Times New Roman" w:hAnsi="Times New Roman" w:cs="Times New Roman"/>
          <w:sz w:val="24"/>
          <w:szCs w:val="24"/>
          <w:lang w:val="en-US"/>
        </w:rPr>
        <w:t xml:space="preserve">attendance </w:t>
      </w:r>
      <w:r w:rsidR="000A090F" w:rsidRPr="00661E8D">
        <w:rPr>
          <w:rFonts w:ascii="Times New Roman" w:eastAsia="Times New Roman" w:hAnsi="Times New Roman" w:cs="Times New Roman"/>
          <w:sz w:val="24"/>
          <w:szCs w:val="24"/>
          <w:lang w:val="en-US"/>
        </w:rPr>
        <w:t xml:space="preserve">at </w:t>
      </w:r>
      <w:r w:rsidR="000E4972" w:rsidRPr="00661E8D">
        <w:rPr>
          <w:rFonts w:ascii="Times New Roman" w:eastAsia="Times New Roman" w:hAnsi="Times New Roman" w:cs="Times New Roman"/>
          <w:sz w:val="24"/>
          <w:szCs w:val="24"/>
          <w:lang w:val="en-US"/>
        </w:rPr>
        <w:t xml:space="preserve">the </w:t>
      </w:r>
      <w:r w:rsidR="00737419" w:rsidRPr="00661E8D">
        <w:rPr>
          <w:rFonts w:ascii="Times New Roman" w:eastAsia="Times New Roman" w:hAnsi="Times New Roman" w:cs="Times New Roman"/>
          <w:sz w:val="24"/>
          <w:szCs w:val="24"/>
          <w:lang w:val="en-US"/>
        </w:rPr>
        <w:t xml:space="preserve">two </w:t>
      </w:r>
      <w:r w:rsidR="000E4972" w:rsidRPr="00661E8D">
        <w:rPr>
          <w:rFonts w:ascii="Times New Roman" w:eastAsia="Times New Roman" w:hAnsi="Times New Roman" w:cs="Times New Roman"/>
          <w:sz w:val="24"/>
          <w:szCs w:val="24"/>
          <w:lang w:val="en-US"/>
        </w:rPr>
        <w:t>surveys was</w:t>
      </w:r>
      <w:r w:rsidR="00B2258A" w:rsidRPr="00661E8D">
        <w:rPr>
          <w:rFonts w:ascii="Times New Roman" w:eastAsia="Times New Roman" w:hAnsi="Times New Roman" w:cs="Times New Roman"/>
          <w:sz w:val="24"/>
          <w:szCs w:val="24"/>
          <w:lang w:val="en-US"/>
        </w:rPr>
        <w:t xml:space="preserve"> 69.5%</w:t>
      </w:r>
      <w:r w:rsidR="005B394D" w:rsidRPr="00661E8D">
        <w:rPr>
          <w:rFonts w:ascii="Times New Roman" w:eastAsia="Times New Roman" w:hAnsi="Times New Roman" w:cs="Times New Roman"/>
          <w:sz w:val="24"/>
          <w:szCs w:val="24"/>
          <w:lang w:val="en-US"/>
        </w:rPr>
        <w:t xml:space="preserve"> </w:t>
      </w:r>
      <w:r w:rsidR="00771F8E" w:rsidRPr="00661E8D">
        <w:rPr>
          <w:rFonts w:ascii="Times New Roman" w:eastAsia="Times New Roman" w:hAnsi="Times New Roman" w:cs="Times New Roman"/>
          <w:sz w:val="24"/>
          <w:szCs w:val="24"/>
          <w:lang w:val="en-US"/>
        </w:rPr>
        <w:t>and 54.1%</w:t>
      </w:r>
      <w:r w:rsidR="000A090F" w:rsidRPr="00661E8D">
        <w:rPr>
          <w:rFonts w:ascii="Times New Roman" w:eastAsia="Times New Roman" w:hAnsi="Times New Roman" w:cs="Times New Roman"/>
          <w:sz w:val="24"/>
          <w:szCs w:val="24"/>
          <w:lang w:val="en-US"/>
        </w:rPr>
        <w:t>;</w:t>
      </w:r>
      <w:r w:rsidR="009930C9" w:rsidRPr="00661E8D">
        <w:rPr>
          <w:rFonts w:ascii="Times New Roman" w:eastAsia="Times New Roman" w:hAnsi="Times New Roman" w:cs="Times New Roman"/>
          <w:sz w:val="24"/>
          <w:szCs w:val="24"/>
          <w:lang w:val="en-US"/>
        </w:rPr>
        <w:t xml:space="preserve"> </w:t>
      </w:r>
      <w:r w:rsidR="008F627A" w:rsidRPr="00661E8D">
        <w:rPr>
          <w:rFonts w:ascii="Times New Roman" w:eastAsia="Times New Roman" w:hAnsi="Times New Roman" w:cs="Times New Roman"/>
          <w:sz w:val="24"/>
          <w:szCs w:val="24"/>
          <w:lang w:val="en-US"/>
        </w:rPr>
        <w:t xml:space="preserve">however, </w:t>
      </w:r>
      <w:r w:rsidR="001F73E5" w:rsidRPr="00661E8D">
        <w:rPr>
          <w:rFonts w:ascii="Times New Roman" w:eastAsia="Times New Roman" w:hAnsi="Times New Roman" w:cs="Times New Roman"/>
          <w:sz w:val="24"/>
          <w:szCs w:val="24"/>
          <w:lang w:val="en-US"/>
        </w:rPr>
        <w:t xml:space="preserve">attendance was </w:t>
      </w:r>
      <w:r w:rsidR="0092536E" w:rsidRPr="00661E8D">
        <w:rPr>
          <w:rFonts w:ascii="Times New Roman" w:eastAsia="Times New Roman" w:hAnsi="Times New Roman" w:cs="Times New Roman"/>
          <w:sz w:val="24"/>
          <w:szCs w:val="24"/>
          <w:lang w:val="en-US"/>
        </w:rPr>
        <w:t>as low as 49% and 32</w:t>
      </w:r>
      <w:r w:rsidR="009930C9" w:rsidRPr="00661E8D">
        <w:rPr>
          <w:rFonts w:ascii="Times New Roman" w:eastAsia="Times New Roman" w:hAnsi="Times New Roman" w:cs="Times New Roman"/>
          <w:sz w:val="24"/>
          <w:szCs w:val="24"/>
          <w:lang w:val="en-US"/>
        </w:rPr>
        <w:t xml:space="preserve">% for </w:t>
      </w:r>
      <w:r w:rsidR="001F73E5" w:rsidRPr="00661E8D">
        <w:rPr>
          <w:rFonts w:ascii="Times New Roman" w:eastAsia="Times New Roman" w:hAnsi="Times New Roman" w:cs="Times New Roman"/>
          <w:sz w:val="24"/>
          <w:szCs w:val="24"/>
          <w:lang w:val="en-US"/>
        </w:rPr>
        <w:t xml:space="preserve">the age groups </w:t>
      </w:r>
      <w:r w:rsidR="008F627A" w:rsidRPr="00661E8D">
        <w:rPr>
          <w:rFonts w:ascii="Times New Roman" w:eastAsia="Times New Roman" w:hAnsi="Times New Roman" w:cs="Times New Roman"/>
          <w:sz w:val="24"/>
          <w:szCs w:val="24"/>
          <w:lang w:val="en-US"/>
        </w:rPr>
        <w:t xml:space="preserve">with </w:t>
      </w:r>
      <w:r w:rsidR="00E84533" w:rsidRPr="00661E8D">
        <w:rPr>
          <w:rFonts w:ascii="Times New Roman" w:eastAsia="Times New Roman" w:hAnsi="Times New Roman" w:cs="Times New Roman"/>
          <w:sz w:val="24"/>
          <w:szCs w:val="24"/>
          <w:lang w:val="en-US"/>
        </w:rPr>
        <w:t xml:space="preserve">available </w:t>
      </w:r>
      <w:proofErr w:type="spellStart"/>
      <w:r w:rsidR="008F627A" w:rsidRPr="00661E8D">
        <w:rPr>
          <w:rFonts w:ascii="Times New Roman" w:eastAsia="Times New Roman" w:hAnsi="Times New Roman" w:cs="Times New Roman"/>
          <w:sz w:val="24"/>
          <w:szCs w:val="24"/>
          <w:lang w:val="en-US"/>
        </w:rPr>
        <w:t>perinatal</w:t>
      </w:r>
      <w:proofErr w:type="spellEnd"/>
      <w:r w:rsidR="008F627A" w:rsidRPr="00661E8D">
        <w:rPr>
          <w:rFonts w:ascii="Times New Roman" w:eastAsia="Times New Roman" w:hAnsi="Times New Roman" w:cs="Times New Roman"/>
          <w:sz w:val="24"/>
          <w:szCs w:val="24"/>
          <w:lang w:val="en-US"/>
        </w:rPr>
        <w:t xml:space="preserve"> information</w:t>
      </w:r>
      <w:r w:rsidR="009E6F56" w:rsidRPr="00661E8D">
        <w:rPr>
          <w:rFonts w:ascii="Times New Roman" w:eastAsia="Times New Roman" w:hAnsi="Times New Roman" w:cs="Times New Roman"/>
          <w:sz w:val="24"/>
          <w:szCs w:val="24"/>
          <w:lang w:val="en-US"/>
        </w:rPr>
        <w:t>.</w:t>
      </w:r>
      <w:hyperlink w:anchor="_ENREF_13" w:tooltip="Krokstad, 2013 #272" w:history="1">
        <w:r w:rsidR="000844C9" w:rsidRPr="00661E8D">
          <w:rPr>
            <w:rFonts w:ascii="Times New Roman" w:eastAsia="Times New Roman" w:hAnsi="Times New Roman" w:cs="Times New Roman"/>
          </w:rPr>
          <w:fldChar w:fldCharType="begin">
            <w:fldData xml:space="preserve">PEVuZE5vdGU+PENpdGU+PEF1dGhvcj5Lcm9rc3RhZDwvQXV0aG9yPjxZZWFyPjIwMTM8L1llYXI+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</w:fldData>
          </w:fldChar>
        </w:r>
        <w:r w:rsidR="003257A9" w:rsidRPr="00661E8D">
          <w:rPr>
            <w:rFonts w:ascii="Times New Roman" w:eastAsia="Times New Roman" w:hAnsi="Times New Roman" w:cs="Times New Roman"/>
            <w:lang w:val="en-US"/>
          </w:rPr>
          <w:instrText xml:space="preserve"> ADDIN EN.CITE </w:instrText>
        </w:r>
        <w:r w:rsidR="000844C9" w:rsidRPr="00661E8D">
          <w:rPr>
            <w:rFonts w:ascii="Times New Roman" w:eastAsia="Times New Roman" w:hAnsi="Times New Roman" w:cs="Times New Roman"/>
          </w:rPr>
          <w:fldChar w:fldCharType="begin">
            <w:fldData xml:space="preserve">PEVuZE5vdGU+PENpdGU+PEF1dGhvcj5Lcm9rc3RhZDwvQXV0aG9yPjxZZWFyPjIwMTM8L1llYXI+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</w:fldData>
          </w:fldChar>
        </w:r>
        <w:r w:rsidR="003257A9" w:rsidRPr="00661E8D">
          <w:rPr>
            <w:rFonts w:ascii="Times New Roman" w:eastAsia="Times New Roman" w:hAnsi="Times New Roman" w:cs="Times New Roman"/>
            <w:lang w:val="en-US"/>
          </w:rPr>
          <w:instrText xml:space="preserve"> ADDIN EN.CITE.DATA </w:instrText>
        </w:r>
        <w:r w:rsidR="000844C9" w:rsidRPr="00661E8D">
          <w:rPr>
            <w:rFonts w:ascii="Times New Roman" w:eastAsia="Times New Roman" w:hAnsi="Times New Roman" w:cs="Times New Roman"/>
          </w:rPr>
        </w:r>
        <w:r w:rsidR="000844C9" w:rsidRPr="00661E8D">
          <w:rPr>
            <w:rFonts w:ascii="Times New Roman" w:eastAsia="Times New Roman" w:hAnsi="Times New Roman" w:cs="Times New Roman"/>
          </w:rPr>
          <w:fldChar w:fldCharType="end"/>
        </w:r>
        <w:r w:rsidR="000844C9" w:rsidRPr="00661E8D">
          <w:rPr>
            <w:rFonts w:ascii="Times New Roman" w:eastAsia="Times New Roman" w:hAnsi="Times New Roman" w:cs="Times New Roman"/>
          </w:rPr>
        </w:r>
        <w:r w:rsidR="000844C9" w:rsidRPr="00661E8D">
          <w:rPr>
            <w:rFonts w:ascii="Times New Roman" w:eastAsia="Times New Roman" w:hAnsi="Times New Roman" w:cs="Times New Roman"/>
          </w:rPr>
          <w:fldChar w:fldCharType="separate"/>
        </w:r>
        <w:r w:rsidR="003257A9" w:rsidRPr="00661E8D">
          <w:rPr>
            <w:rFonts w:ascii="Times New Roman" w:eastAsia="Times New Roman" w:hAnsi="Times New Roman" w:cs="Times New Roman"/>
            <w:noProof/>
            <w:vertAlign w:val="superscript"/>
            <w:lang w:val="en-US"/>
          </w:rPr>
          <w:t>13</w:t>
        </w:r>
        <w:r w:rsidR="000844C9" w:rsidRPr="00661E8D">
          <w:rPr>
            <w:rFonts w:ascii="Times New Roman" w:eastAsia="Times New Roman" w:hAnsi="Times New Roman" w:cs="Times New Roman"/>
          </w:rPr>
          <w:fldChar w:fldCharType="end"/>
        </w:r>
      </w:hyperlink>
      <w:r w:rsidR="000E4972" w:rsidRPr="00661E8D">
        <w:rPr>
          <w:rFonts w:ascii="Times New Roman" w:eastAsia="Times New Roman" w:hAnsi="Times New Roman" w:cs="Times New Roman"/>
          <w:sz w:val="24"/>
          <w:szCs w:val="24"/>
          <w:lang w:val="en-US"/>
        </w:rPr>
        <w:t xml:space="preserve"> </w:t>
      </w:r>
      <w:r w:rsidR="00E84533" w:rsidRPr="00661E8D">
        <w:rPr>
          <w:rFonts w:ascii="Times New Roman" w:eastAsia="Times New Roman" w:hAnsi="Times New Roman" w:cs="Times New Roman"/>
          <w:sz w:val="24"/>
          <w:szCs w:val="24"/>
          <w:lang w:val="en-US"/>
        </w:rPr>
        <w:t xml:space="preserve">Because a selective participation cannot be ruled out, the attendance is a limitation of this study. </w:t>
      </w:r>
      <w:r w:rsidR="005A357D" w:rsidRPr="00661E8D">
        <w:rPr>
          <w:rFonts w:ascii="Times New Roman" w:eastAsia="Times New Roman" w:hAnsi="Times New Roman" w:cs="Times New Roman"/>
          <w:sz w:val="24"/>
          <w:szCs w:val="24"/>
          <w:lang w:val="en-US"/>
        </w:rPr>
        <w:t>However</w:t>
      </w:r>
      <w:r w:rsidR="008454B2" w:rsidRPr="00661E8D">
        <w:rPr>
          <w:rFonts w:ascii="Times New Roman" w:eastAsia="Times New Roman" w:hAnsi="Times New Roman" w:cs="Times New Roman"/>
          <w:sz w:val="24"/>
          <w:szCs w:val="24"/>
          <w:lang w:val="en-US"/>
        </w:rPr>
        <w:t xml:space="preserve">, </w:t>
      </w:r>
      <w:r w:rsidR="001C4ACC" w:rsidRPr="00661E8D">
        <w:rPr>
          <w:rFonts w:ascii="Times New Roman" w:eastAsia="Times New Roman" w:hAnsi="Times New Roman" w:cs="Times New Roman"/>
          <w:sz w:val="24"/>
          <w:szCs w:val="24"/>
          <w:lang w:val="en-US"/>
        </w:rPr>
        <w:t xml:space="preserve">the </w:t>
      </w:r>
      <w:r w:rsidR="003A1430" w:rsidRPr="00661E8D">
        <w:rPr>
          <w:rFonts w:ascii="Times New Roman" w:hAnsi="Times New Roman" w:cs="Times New Roman"/>
          <w:sz w:val="24"/>
          <w:szCs w:val="24"/>
          <w:lang w:val="en-US"/>
        </w:rPr>
        <w:t xml:space="preserve">prevalence of preeclampsia </w:t>
      </w:r>
      <w:r w:rsidR="001C4ACC" w:rsidRPr="00661E8D">
        <w:rPr>
          <w:rFonts w:ascii="Times New Roman" w:hAnsi="Times New Roman" w:cs="Times New Roman"/>
          <w:sz w:val="24"/>
          <w:szCs w:val="24"/>
          <w:lang w:val="en-US"/>
        </w:rPr>
        <w:t xml:space="preserve">in our study population </w:t>
      </w:r>
      <w:r w:rsidR="00A271D2" w:rsidRPr="00661E8D">
        <w:rPr>
          <w:rFonts w:ascii="Times New Roman" w:hAnsi="Times New Roman" w:cs="Times New Roman"/>
          <w:sz w:val="24"/>
          <w:szCs w:val="24"/>
          <w:lang w:val="en-US"/>
        </w:rPr>
        <w:t>wa</w:t>
      </w:r>
      <w:r w:rsidR="003A1430" w:rsidRPr="00661E8D">
        <w:rPr>
          <w:rFonts w:ascii="Times New Roman" w:hAnsi="Times New Roman" w:cs="Times New Roman"/>
          <w:sz w:val="24"/>
          <w:szCs w:val="24"/>
          <w:lang w:val="en-US"/>
        </w:rPr>
        <w:t>s similar to nation-wide prevalence data for the same birth cohorts</w:t>
      </w:r>
      <w:hyperlink w:anchor="_ENREF_18" w:tooltip="Klungsoyr, 2012 #91" w:history="1">
        <w:r w:rsidR="000844C9" w:rsidRPr="00661E8D">
          <w:rPr>
            <w:rFonts w:ascii="Times New Roman" w:hAnsi="Times New Roman" w:cs="Times New Roman"/>
            <w:sz w:val="24"/>
            <w:szCs w:val="24"/>
            <w:lang w:val="en-US"/>
          </w:rPr>
          <w:fldChar w:fldCharType="begin"/>
        </w:r>
        <w:r w:rsidR="003257A9" w:rsidRPr="00661E8D">
          <w:rPr>
            <w:rFonts w:ascii="Times New Roman" w:hAnsi="Times New Roman" w:cs="Times New Roman"/>
            <w:sz w:val="24"/>
            <w:szCs w:val="24"/>
            <w:lang w:val="en-US"/>
          </w:rPr>
          <w:instrText xml:space="preserve"> ADDIN EN.CITE &lt;EndNote&gt;&lt;Cite&gt;&lt;Author&gt;Klungsoyr&lt;/Author&gt;&lt;Year&gt;2012&lt;/Year&gt;&lt;RecNum&gt;91&lt;/RecNum&gt;&lt;DisplayText&gt;&lt;style face="superscript"&gt;18&lt;/style&gt;&lt;/DisplayText&gt;&lt;record&gt;&lt;rec-number&gt;91&lt;/rec-number&gt;&lt;foreign-keys&gt;&lt;key app="EN" db-id="9p9sva2tkf92soexvejpdrsuwdd9eftva9a9"&gt;91&lt;/key&gt;&lt;/foreign-keys&gt;&lt;ref-type name="Journal Article"&gt;17&lt;/ref-type&gt;&lt;contributors&gt;&lt;authors&gt;&lt;author&gt;Klungsoyr, K.&lt;/author&gt;&lt;author&gt;Morken, N. H.&lt;/author&gt;&lt;author&gt;Irgens, L.&lt;/author&gt;&lt;author&gt;Vollset, S. E.&lt;/author&gt;&lt;author&gt;Skjaerven, R.&lt;/author&gt;&lt;/authors&gt;&lt;/contributors&gt;&lt;auth-address&gt;Department of Public Health and Primary Health Care, University of Bergen, Kalfarveien 31, Bergen, Norway. kari.melve@isf.uib.no&lt;/auth-address&gt;&lt;titles&gt;&lt;title&gt;Secular trends in the epidemiology of pre-eclampsia throughout 40 years in Norway: prevalence, risk factors and perinatal survival&lt;/title&gt;&lt;secondary-title&gt;Paediatr Perinat Epidemiol&lt;/secondary-title&gt;&lt;alt-title&gt;Paediatric and perinatal epidemiology&lt;/alt-title&gt;&lt;/titles&gt;&lt;periodical&gt;&lt;full-title&gt;Paediatr Perinat Epidemiol&lt;/full-title&gt;&lt;abbr-1&gt;Paediatric and perinatal epidemiology&lt;/abbr-1&gt;&lt;/periodical&gt;&lt;alt-periodical&gt;&lt;full-title&gt;Paediatr Perinat Epidemiol&lt;/full-title&gt;&lt;abbr-1&gt;Paediatric and perinatal epidemiology&lt;/abbr-1&gt;&lt;/alt-periodical&gt;&lt;pages&gt;190-8&lt;/pages&gt;&lt;volume&gt;26&lt;/volume&gt;&lt;number&gt;3&lt;/number&gt;&lt;keywords&gt;&lt;keyword&gt;Female&lt;/keyword&gt;&lt;keyword&gt;Humans&lt;/keyword&gt;&lt;keyword&gt;Norway/epidemiology&lt;/keyword&gt;&lt;keyword&gt;Parity&lt;/keyword&gt;&lt;keyword&gt;*Perinatal Mortality&lt;/keyword&gt;&lt;keyword&gt;Pre-Eclampsia/*epidemiology&lt;/keyword&gt;&lt;keyword&gt;Pregnancy&lt;/keyword&gt;&lt;keyword&gt;Prevalence&lt;/keyword&gt;&lt;keyword&gt;Risk Factors&lt;/keyword&gt;&lt;/keywords&gt;&lt;dates&gt;&lt;year&gt;2012&lt;/year&gt;&lt;pub-dates&gt;&lt;date&gt;May&lt;/date&gt;&lt;/pub-dates&gt;&lt;/dates&gt;&lt;isbn&gt;1365-3016 (Electronic)&amp;#xD;0269-5022 (Linking)&lt;/isbn&gt;&lt;accession-num&gt;22471678&lt;/accession-num&gt;&lt;urls&gt;&lt;related-urls&gt;&lt;url&gt;http://www.ncbi.nlm.nih.gov/pubmed/22471678&lt;/url&gt;&lt;/related-urls&gt;&lt;/urls&gt;&lt;electronic-resource-num&gt;10.1111/j.1365-3016.2012.01260.x&lt;/electronic-resource-num&gt;&lt;/record&gt;&lt;/Cite&gt;&lt;/EndNote&gt;</w:instrText>
        </w:r>
        <w:r w:rsidR="000844C9" w:rsidRPr="00661E8D">
          <w:rPr>
            <w:rFonts w:ascii="Times New Roman" w:hAnsi="Times New Roman" w:cs="Times New Roman"/>
            <w:sz w:val="24"/>
            <w:szCs w:val="24"/>
            <w:lang w:val="en-US"/>
          </w:rPr>
          <w:fldChar w:fldCharType="separate"/>
        </w:r>
        <w:r w:rsidR="003257A9" w:rsidRPr="00661E8D">
          <w:rPr>
            <w:rFonts w:ascii="Times New Roman" w:hAnsi="Times New Roman" w:cs="Times New Roman"/>
            <w:noProof/>
            <w:sz w:val="24"/>
            <w:szCs w:val="24"/>
            <w:vertAlign w:val="superscript"/>
            <w:lang w:val="en-US"/>
          </w:rPr>
          <w:t>18</w:t>
        </w:r>
        <w:r w:rsidR="000844C9" w:rsidRPr="00661E8D">
          <w:rPr>
            <w:rFonts w:ascii="Times New Roman" w:hAnsi="Times New Roman" w:cs="Times New Roman"/>
            <w:sz w:val="24"/>
            <w:szCs w:val="24"/>
            <w:lang w:val="en-US"/>
          </w:rPr>
          <w:fldChar w:fldCharType="end"/>
        </w:r>
      </w:hyperlink>
      <w:r w:rsidR="004F7FE2" w:rsidRPr="00661E8D">
        <w:rPr>
          <w:rFonts w:ascii="Times New Roman" w:hAnsi="Times New Roman" w:cs="Times New Roman"/>
          <w:sz w:val="24"/>
          <w:szCs w:val="24"/>
          <w:lang w:val="en-US"/>
        </w:rPr>
        <w:t>,</w:t>
      </w:r>
      <w:r w:rsidR="003257A9" w:rsidRPr="00661E8D">
        <w:rPr>
          <w:rFonts w:ascii="Times New Roman" w:hAnsi="Times New Roman" w:cs="Times New Roman"/>
          <w:sz w:val="24"/>
          <w:szCs w:val="24"/>
          <w:lang w:val="en-US"/>
        </w:rPr>
        <w:t xml:space="preserve"> </w:t>
      </w:r>
      <w:r w:rsidR="004F7FE2" w:rsidRPr="00661E8D">
        <w:rPr>
          <w:rFonts w:ascii="Times New Roman" w:hAnsi="Times New Roman" w:cs="Times New Roman"/>
          <w:sz w:val="24"/>
          <w:szCs w:val="24"/>
          <w:lang w:val="en-US"/>
        </w:rPr>
        <w:t>suggesting that participation did not vary by exposure to preeclampsia</w:t>
      </w:r>
      <w:r w:rsidR="00A271D2" w:rsidRPr="00661E8D">
        <w:rPr>
          <w:rFonts w:ascii="Times New Roman" w:hAnsi="Times New Roman" w:cs="Times New Roman"/>
          <w:sz w:val="24"/>
          <w:szCs w:val="24"/>
          <w:lang w:val="en-US"/>
        </w:rPr>
        <w:t>.</w:t>
      </w:r>
      <w:r w:rsidR="004F7FE2" w:rsidRPr="00661E8D">
        <w:rPr>
          <w:rFonts w:ascii="Times New Roman" w:hAnsi="Times New Roman" w:cs="Times New Roman"/>
          <w:sz w:val="24"/>
          <w:szCs w:val="24"/>
          <w:lang w:val="en-US"/>
        </w:rPr>
        <w:t xml:space="preserve"> Also, </w:t>
      </w:r>
      <w:r w:rsidR="001F73E5" w:rsidRPr="00661E8D">
        <w:rPr>
          <w:rFonts w:ascii="Times New Roman" w:eastAsia="Times New Roman" w:hAnsi="Times New Roman" w:cs="Times New Roman"/>
          <w:sz w:val="24"/>
          <w:szCs w:val="24"/>
          <w:lang w:val="en-US"/>
        </w:rPr>
        <w:t xml:space="preserve">selective participation </w:t>
      </w:r>
      <w:r w:rsidR="00B14A17" w:rsidRPr="00661E8D">
        <w:rPr>
          <w:rFonts w:ascii="Times New Roman" w:eastAsia="Times New Roman" w:hAnsi="Times New Roman" w:cs="Times New Roman"/>
          <w:sz w:val="24"/>
          <w:szCs w:val="24"/>
          <w:lang w:val="en-US"/>
        </w:rPr>
        <w:t xml:space="preserve">may have </w:t>
      </w:r>
      <w:r w:rsidR="003066CE" w:rsidRPr="00661E8D">
        <w:rPr>
          <w:rFonts w:ascii="Times New Roman" w:eastAsia="Times New Roman" w:hAnsi="Times New Roman" w:cs="Times New Roman"/>
          <w:sz w:val="24"/>
          <w:szCs w:val="24"/>
          <w:lang w:val="en-US"/>
        </w:rPr>
        <w:t xml:space="preserve">influenced </w:t>
      </w:r>
      <w:r w:rsidR="00B14A17" w:rsidRPr="00661E8D">
        <w:rPr>
          <w:rFonts w:ascii="Times New Roman" w:eastAsia="Times New Roman" w:hAnsi="Times New Roman" w:cs="Times New Roman"/>
          <w:sz w:val="24"/>
          <w:szCs w:val="24"/>
          <w:lang w:val="en-US"/>
        </w:rPr>
        <w:t xml:space="preserve">our </w:t>
      </w:r>
      <w:r w:rsidR="001F73E5" w:rsidRPr="00661E8D">
        <w:rPr>
          <w:rFonts w:ascii="Times New Roman" w:eastAsia="Times New Roman" w:hAnsi="Times New Roman" w:cs="Times New Roman"/>
          <w:sz w:val="24"/>
          <w:szCs w:val="24"/>
          <w:lang w:val="en-US"/>
        </w:rPr>
        <w:t xml:space="preserve">findings </w:t>
      </w:r>
      <w:r w:rsidR="00B14A17" w:rsidRPr="00661E8D">
        <w:rPr>
          <w:rFonts w:ascii="Times New Roman" w:eastAsia="Times New Roman" w:hAnsi="Times New Roman" w:cs="Times New Roman"/>
          <w:sz w:val="24"/>
          <w:szCs w:val="24"/>
          <w:lang w:val="en-US"/>
        </w:rPr>
        <w:t>only if the association</w:t>
      </w:r>
      <w:r w:rsidR="001F73E5" w:rsidRPr="00661E8D">
        <w:rPr>
          <w:rFonts w:ascii="Times New Roman" w:eastAsia="Times New Roman" w:hAnsi="Times New Roman" w:cs="Times New Roman"/>
          <w:sz w:val="24"/>
          <w:szCs w:val="24"/>
          <w:lang w:val="en-US"/>
        </w:rPr>
        <w:t>s</w:t>
      </w:r>
      <w:r w:rsidR="00B14A17" w:rsidRPr="00661E8D">
        <w:rPr>
          <w:rFonts w:ascii="Times New Roman" w:eastAsia="Times New Roman" w:hAnsi="Times New Roman" w:cs="Times New Roman"/>
          <w:sz w:val="24"/>
          <w:szCs w:val="24"/>
          <w:lang w:val="en-US"/>
        </w:rPr>
        <w:t xml:space="preserve"> </w:t>
      </w:r>
      <w:r w:rsidR="001F73E5" w:rsidRPr="00661E8D">
        <w:rPr>
          <w:rFonts w:ascii="Times New Roman" w:eastAsia="Times New Roman" w:hAnsi="Times New Roman" w:cs="Times New Roman"/>
          <w:sz w:val="24"/>
          <w:szCs w:val="24"/>
          <w:lang w:val="en-US"/>
        </w:rPr>
        <w:t>of</w:t>
      </w:r>
      <w:r w:rsidR="00B14A17" w:rsidRPr="00661E8D">
        <w:rPr>
          <w:rFonts w:ascii="Times New Roman" w:eastAsia="Times New Roman" w:hAnsi="Times New Roman" w:cs="Times New Roman"/>
          <w:sz w:val="24"/>
          <w:szCs w:val="24"/>
          <w:lang w:val="en-US"/>
        </w:rPr>
        <w:t xml:space="preserve"> hypertensive pregnancy disorders </w:t>
      </w:r>
      <w:r w:rsidR="001F73E5" w:rsidRPr="00661E8D">
        <w:rPr>
          <w:rFonts w:ascii="Times New Roman" w:eastAsia="Times New Roman" w:hAnsi="Times New Roman" w:cs="Times New Roman"/>
          <w:sz w:val="24"/>
          <w:szCs w:val="24"/>
          <w:lang w:val="en-US"/>
        </w:rPr>
        <w:t>with</w:t>
      </w:r>
      <w:r w:rsidR="00105823" w:rsidRPr="00661E8D">
        <w:rPr>
          <w:rFonts w:ascii="Times New Roman" w:eastAsia="Times New Roman" w:hAnsi="Times New Roman" w:cs="Times New Roman"/>
          <w:sz w:val="24"/>
          <w:szCs w:val="24"/>
          <w:lang w:val="en-US"/>
        </w:rPr>
        <w:t xml:space="preserve"> future cardiovascular risk factors differ</w:t>
      </w:r>
      <w:r w:rsidR="00846FA1" w:rsidRPr="00661E8D">
        <w:rPr>
          <w:rFonts w:ascii="Times New Roman" w:eastAsia="Times New Roman" w:hAnsi="Times New Roman" w:cs="Times New Roman"/>
          <w:sz w:val="24"/>
          <w:szCs w:val="24"/>
          <w:lang w:val="en-US"/>
        </w:rPr>
        <w:t>ed</w:t>
      </w:r>
      <w:r w:rsidR="00105823" w:rsidRPr="00661E8D">
        <w:rPr>
          <w:rFonts w:ascii="Times New Roman" w:eastAsia="Times New Roman" w:hAnsi="Times New Roman" w:cs="Times New Roman"/>
          <w:sz w:val="24"/>
          <w:szCs w:val="24"/>
          <w:lang w:val="en-US"/>
        </w:rPr>
        <w:t xml:space="preserve"> between </w:t>
      </w:r>
      <w:r w:rsidR="00737419" w:rsidRPr="00661E8D">
        <w:rPr>
          <w:rFonts w:ascii="Times New Roman" w:eastAsia="Times New Roman" w:hAnsi="Times New Roman" w:cs="Times New Roman"/>
          <w:sz w:val="24"/>
          <w:szCs w:val="24"/>
          <w:lang w:val="en-US"/>
        </w:rPr>
        <w:t xml:space="preserve">those who participated at the HUNT Study and those who did not. </w:t>
      </w:r>
      <w:r w:rsidR="001F73E5" w:rsidRPr="00661E8D">
        <w:rPr>
          <w:rFonts w:ascii="Times New Roman" w:eastAsia="Times New Roman" w:hAnsi="Times New Roman" w:cs="Times New Roman"/>
          <w:sz w:val="24"/>
          <w:szCs w:val="24"/>
          <w:lang w:val="en-US"/>
        </w:rPr>
        <w:t xml:space="preserve"> </w:t>
      </w:r>
      <w:r w:rsidRPr="00661E8D">
        <w:rPr>
          <w:rFonts w:ascii="Times New Roman" w:eastAsia="Times New Roman" w:hAnsi="Times New Roman" w:cs="Times New Roman"/>
          <w:sz w:val="24"/>
          <w:szCs w:val="24"/>
          <w:lang w:val="en-US"/>
        </w:rPr>
        <w:t>T</w:t>
      </w:r>
      <w:r w:rsidR="001D3302" w:rsidRPr="00661E8D">
        <w:rPr>
          <w:rFonts w:ascii="Times New Roman" w:eastAsia="Times New Roman" w:hAnsi="Times New Roman" w:cs="Times New Roman"/>
          <w:sz w:val="24"/>
          <w:szCs w:val="24"/>
          <w:lang w:val="en-US"/>
        </w:rPr>
        <w:t xml:space="preserve">he </w:t>
      </w:r>
      <w:r w:rsidRPr="00661E8D">
        <w:rPr>
          <w:rFonts w:ascii="Times New Roman" w:eastAsia="Times New Roman" w:hAnsi="Times New Roman" w:cs="Times New Roman"/>
          <w:sz w:val="24"/>
          <w:szCs w:val="24"/>
          <w:lang w:val="en-US"/>
        </w:rPr>
        <w:t xml:space="preserve">blood sampling was </w:t>
      </w:r>
      <w:r w:rsidR="001D3302" w:rsidRPr="00661E8D">
        <w:rPr>
          <w:rFonts w:ascii="Times New Roman" w:eastAsia="Times New Roman" w:hAnsi="Times New Roman" w:cs="Times New Roman"/>
          <w:sz w:val="24"/>
          <w:szCs w:val="24"/>
          <w:lang w:val="en-US"/>
        </w:rPr>
        <w:t>non-fasting</w:t>
      </w:r>
      <w:r w:rsidRPr="00661E8D">
        <w:rPr>
          <w:rFonts w:ascii="Times New Roman" w:eastAsia="Times New Roman" w:hAnsi="Times New Roman" w:cs="Times New Roman"/>
          <w:sz w:val="24"/>
          <w:szCs w:val="24"/>
          <w:lang w:val="en-US"/>
        </w:rPr>
        <w:t xml:space="preserve">, which </w:t>
      </w:r>
      <w:r w:rsidR="001D3302" w:rsidRPr="00661E8D">
        <w:rPr>
          <w:rFonts w:ascii="Times New Roman" w:eastAsia="Times New Roman" w:hAnsi="Times New Roman" w:cs="Times New Roman"/>
          <w:sz w:val="24"/>
          <w:szCs w:val="24"/>
          <w:lang w:val="en-US"/>
        </w:rPr>
        <w:t xml:space="preserve">could </w:t>
      </w:r>
      <w:r w:rsidR="00E84533" w:rsidRPr="00661E8D">
        <w:rPr>
          <w:rFonts w:ascii="Times New Roman" w:eastAsia="Times New Roman" w:hAnsi="Times New Roman" w:cs="Times New Roman"/>
          <w:sz w:val="24"/>
          <w:szCs w:val="24"/>
          <w:lang w:val="en-US"/>
        </w:rPr>
        <w:t xml:space="preserve">have </w:t>
      </w:r>
      <w:r w:rsidR="000E4972" w:rsidRPr="00661E8D">
        <w:rPr>
          <w:rFonts w:ascii="Times New Roman" w:eastAsia="Times New Roman" w:hAnsi="Times New Roman" w:cs="Times New Roman"/>
          <w:sz w:val="24"/>
          <w:szCs w:val="24"/>
          <w:lang w:val="en-US"/>
        </w:rPr>
        <w:t>c</w:t>
      </w:r>
      <w:r w:rsidR="001D3302" w:rsidRPr="00661E8D">
        <w:rPr>
          <w:rFonts w:ascii="Times New Roman" w:eastAsia="Times New Roman" w:hAnsi="Times New Roman" w:cs="Times New Roman"/>
          <w:sz w:val="24"/>
          <w:szCs w:val="24"/>
          <w:lang w:val="en-US"/>
        </w:rPr>
        <w:t>ause</w:t>
      </w:r>
      <w:r w:rsidR="00E84533" w:rsidRPr="00661E8D">
        <w:rPr>
          <w:rFonts w:ascii="Times New Roman" w:eastAsia="Times New Roman" w:hAnsi="Times New Roman" w:cs="Times New Roman"/>
          <w:sz w:val="24"/>
          <w:szCs w:val="24"/>
          <w:lang w:val="en-US"/>
        </w:rPr>
        <w:t>d</w:t>
      </w:r>
      <w:r w:rsidR="001D3302" w:rsidRPr="00661E8D">
        <w:rPr>
          <w:rFonts w:ascii="Times New Roman" w:eastAsia="Times New Roman" w:hAnsi="Times New Roman" w:cs="Times New Roman"/>
          <w:sz w:val="24"/>
          <w:szCs w:val="24"/>
          <w:lang w:val="en-US"/>
        </w:rPr>
        <w:t xml:space="preserve"> </w:t>
      </w:r>
      <w:r w:rsidR="00A1200A" w:rsidRPr="00661E8D">
        <w:rPr>
          <w:rFonts w:ascii="Times New Roman" w:eastAsia="Times New Roman" w:hAnsi="Times New Roman" w:cs="Times New Roman"/>
          <w:sz w:val="24"/>
          <w:szCs w:val="24"/>
          <w:lang w:val="en-US"/>
        </w:rPr>
        <w:t xml:space="preserve">a </w:t>
      </w:r>
      <w:r w:rsidR="001D3302" w:rsidRPr="00661E8D">
        <w:rPr>
          <w:rFonts w:ascii="Times New Roman" w:eastAsia="Times New Roman" w:hAnsi="Times New Roman" w:cs="Times New Roman"/>
          <w:sz w:val="24"/>
          <w:szCs w:val="24"/>
          <w:lang w:val="en-US"/>
        </w:rPr>
        <w:t>non-differential misclassification</w:t>
      </w:r>
      <w:r w:rsidR="00771F8E" w:rsidRPr="00661E8D">
        <w:rPr>
          <w:rFonts w:ascii="Times New Roman" w:eastAsia="Times New Roman" w:hAnsi="Times New Roman" w:cs="Times New Roman"/>
          <w:sz w:val="24"/>
          <w:szCs w:val="24"/>
          <w:lang w:val="en-US"/>
        </w:rPr>
        <w:t xml:space="preserve"> between comparison groups</w:t>
      </w:r>
      <w:r w:rsidRPr="00661E8D">
        <w:rPr>
          <w:rFonts w:ascii="Times New Roman" w:eastAsia="Times New Roman" w:hAnsi="Times New Roman" w:cs="Times New Roman"/>
          <w:sz w:val="24"/>
          <w:szCs w:val="24"/>
          <w:lang w:val="en-US"/>
        </w:rPr>
        <w:t>, and</w:t>
      </w:r>
      <w:r w:rsidR="000E4972" w:rsidRPr="00661E8D">
        <w:rPr>
          <w:rFonts w:ascii="Times New Roman" w:eastAsia="Times New Roman" w:hAnsi="Times New Roman" w:cs="Times New Roman"/>
          <w:sz w:val="24"/>
          <w:szCs w:val="24"/>
          <w:lang w:val="en-US"/>
        </w:rPr>
        <w:t xml:space="preserve"> typically result in a </w:t>
      </w:r>
      <w:r w:rsidR="001D3302" w:rsidRPr="00661E8D">
        <w:rPr>
          <w:rFonts w:ascii="Times New Roman" w:eastAsia="Times New Roman" w:hAnsi="Times New Roman" w:cs="Times New Roman"/>
          <w:sz w:val="24"/>
          <w:szCs w:val="24"/>
          <w:lang w:val="en-US"/>
        </w:rPr>
        <w:t>bias towards the null</w:t>
      </w:r>
      <w:r w:rsidR="00E84533" w:rsidRPr="00661E8D">
        <w:rPr>
          <w:rFonts w:ascii="Times New Roman" w:eastAsia="Times New Roman" w:hAnsi="Times New Roman" w:cs="Times New Roman"/>
          <w:sz w:val="24"/>
          <w:szCs w:val="24"/>
          <w:lang w:val="en-US"/>
        </w:rPr>
        <w:t xml:space="preserve"> value. I</w:t>
      </w:r>
      <w:r w:rsidR="00846FA1" w:rsidRPr="00661E8D">
        <w:rPr>
          <w:rFonts w:ascii="Times New Roman" w:eastAsia="Times New Roman" w:hAnsi="Times New Roman" w:cs="Times New Roman"/>
          <w:sz w:val="24"/>
          <w:szCs w:val="24"/>
          <w:lang w:val="en-US"/>
        </w:rPr>
        <w:t>n our study</w:t>
      </w:r>
      <w:r w:rsidR="00E84533" w:rsidRPr="00661E8D">
        <w:rPr>
          <w:rFonts w:ascii="Times New Roman" w:eastAsia="Times New Roman" w:hAnsi="Times New Roman" w:cs="Times New Roman"/>
          <w:sz w:val="24"/>
          <w:szCs w:val="24"/>
          <w:lang w:val="en-US"/>
        </w:rPr>
        <w:t>,</w:t>
      </w:r>
      <w:r w:rsidR="00846FA1" w:rsidRPr="00661E8D">
        <w:rPr>
          <w:rFonts w:ascii="Times New Roman" w:eastAsia="Times New Roman" w:hAnsi="Times New Roman" w:cs="Times New Roman"/>
          <w:sz w:val="24"/>
          <w:szCs w:val="24"/>
          <w:lang w:val="en-US"/>
        </w:rPr>
        <w:t xml:space="preserve"> such a bias </w:t>
      </w:r>
      <w:r w:rsidR="000E4972" w:rsidRPr="00661E8D">
        <w:rPr>
          <w:rFonts w:ascii="Times New Roman" w:eastAsia="Times New Roman" w:hAnsi="Times New Roman" w:cs="Times New Roman"/>
          <w:sz w:val="24"/>
          <w:szCs w:val="24"/>
          <w:lang w:val="en-US"/>
        </w:rPr>
        <w:t xml:space="preserve">could have </w:t>
      </w:r>
      <w:r w:rsidR="00D05D2A" w:rsidRPr="00661E8D">
        <w:rPr>
          <w:rFonts w:ascii="Times New Roman" w:eastAsia="Times New Roman" w:hAnsi="Times New Roman" w:cs="Times New Roman"/>
          <w:sz w:val="24"/>
          <w:szCs w:val="24"/>
          <w:lang w:val="en-US"/>
        </w:rPr>
        <w:t xml:space="preserve">influenced </w:t>
      </w:r>
      <w:r w:rsidR="00B55F31" w:rsidRPr="00661E8D">
        <w:rPr>
          <w:rFonts w:ascii="Times New Roman" w:eastAsia="Times New Roman" w:hAnsi="Times New Roman" w:cs="Times New Roman"/>
          <w:sz w:val="24"/>
          <w:szCs w:val="24"/>
          <w:lang w:val="en-US"/>
        </w:rPr>
        <w:t xml:space="preserve">the results for triglycerides, </w:t>
      </w:r>
      <w:r w:rsidR="00E84533" w:rsidRPr="00661E8D">
        <w:rPr>
          <w:rFonts w:ascii="Times New Roman" w:eastAsia="Times New Roman" w:hAnsi="Times New Roman" w:cs="Times New Roman"/>
          <w:sz w:val="24"/>
          <w:szCs w:val="24"/>
          <w:lang w:val="en-US"/>
        </w:rPr>
        <w:t xml:space="preserve">due to daily fluctuations depending on diet, </w:t>
      </w:r>
      <w:r w:rsidR="00A1200A" w:rsidRPr="00661E8D">
        <w:rPr>
          <w:rFonts w:ascii="Times New Roman" w:eastAsia="Times New Roman" w:hAnsi="Times New Roman" w:cs="Times New Roman"/>
          <w:sz w:val="24"/>
          <w:szCs w:val="24"/>
          <w:lang w:val="en-US"/>
        </w:rPr>
        <w:t xml:space="preserve">but less likely </w:t>
      </w:r>
      <w:r w:rsidR="00E84533" w:rsidRPr="00661E8D">
        <w:rPr>
          <w:rFonts w:ascii="Times New Roman" w:eastAsia="Times New Roman" w:hAnsi="Times New Roman" w:cs="Times New Roman"/>
          <w:sz w:val="24"/>
          <w:szCs w:val="24"/>
          <w:lang w:val="en-US"/>
        </w:rPr>
        <w:t>for HDL and non-HDL cholesterol, which are more stable</w:t>
      </w:r>
      <w:r w:rsidR="00AA3559" w:rsidRPr="00661E8D">
        <w:rPr>
          <w:rFonts w:ascii="Times New Roman" w:eastAsia="Times New Roman" w:hAnsi="Times New Roman" w:cs="Times New Roman"/>
          <w:sz w:val="24"/>
          <w:szCs w:val="24"/>
          <w:lang w:val="en-US"/>
        </w:rPr>
        <w:t>.</w:t>
      </w:r>
      <w:hyperlink w:anchor="_ENREF_19" w:tooltip="Craig, 2000 #278" w:history="1">
        <w:r w:rsidR="000844C9" w:rsidRPr="00661E8D">
          <w:rPr>
            <w:rFonts w:ascii="Times New Roman" w:eastAsia="Times New Roman" w:hAnsi="Times New Roman" w:cs="Times New Roman"/>
            <w:sz w:val="24"/>
            <w:szCs w:val="24"/>
            <w:lang w:val="en-US"/>
          </w:rPr>
          <w:fldChar w:fldCharType="begin"/>
        </w:r>
        <w:r w:rsidR="003257A9" w:rsidRPr="00661E8D">
          <w:rPr>
            <w:rFonts w:ascii="Times New Roman" w:eastAsia="Times New Roman" w:hAnsi="Times New Roman" w:cs="Times New Roman"/>
            <w:sz w:val="24"/>
            <w:szCs w:val="24"/>
            <w:lang w:val="en-US"/>
          </w:rPr>
          <w:instrText xml:space="preserve"> ADDIN EN.CITE &lt;EndNote&gt;&lt;Cite&gt;&lt;Author&gt;Craig&lt;/Author&gt;&lt;Year&gt;2000&lt;/Year&gt;&lt;RecNum&gt;278&lt;/RecNum&gt;&lt;DisplayText&gt;&lt;style face="superscript"&gt;19&lt;/style&gt;&lt;/DisplayText&gt;&lt;record&gt;&lt;rec-number&gt;278&lt;/rec-number&gt;&lt;foreign-keys&gt;&lt;key app="EN" db-id="9p9sva2tkf92soexvejpdrsuwdd9eftva9a9"&gt;278&lt;/key&gt;&lt;/foreign-keys&gt;&lt;ref-type name="Journal Article"&gt;17&lt;/ref-type&gt;&lt;contributors&gt;&lt;authors&gt;&lt;author&gt;Craig, S. R.&lt;/author&gt;&lt;author&gt;Amin, R. V.&lt;/author&gt;&lt;author&gt;Russell, D. W.&lt;/author&gt;&lt;author&gt;Paradise, N. F.&lt;/author&gt;&lt;/authors&gt;&lt;/contributors&gt;&lt;auth-address&gt;University of Iowa-Des Moines Internal Medicine Residency Program, Iowa Methodist Medical Center, Des Moines, USA. craigs@ihs.org&lt;/auth-address&gt;&lt;titles&gt;&lt;title&gt;Blood cholesterol screening influence of fasting state on cholesterol results and management decisions&lt;/title&gt;&lt;secondary-title&gt;J Gen Intern Med&lt;/secondary-title&gt;&lt;alt-title&gt;Journal of general internal medicine&lt;/alt-title&gt;&lt;/titles&gt;&lt;periodical&gt;&lt;full-title&gt;J Gen Intern Med&lt;/full-title&gt;&lt;abbr-1&gt;Journal of general internal medicine&lt;/abbr-1&gt;&lt;/periodical&gt;&lt;alt-periodical&gt;&lt;full-title&gt;J Gen Intern Med&lt;/full-title&gt;&lt;abbr-1&gt;Journal of general internal medicine&lt;/abbr-1&gt;&lt;/alt-periodical&gt;&lt;pages&gt;395-9&lt;/pages&gt;&lt;volume&gt;15&lt;/volume&gt;&lt;number&gt;6&lt;/number&gt;&lt;keywords&gt;&lt;keyword&gt;Adult&lt;/keyword&gt;&lt;keyword&gt;Aged&lt;/keyword&gt;&lt;keyword&gt;Aged, 80 and over&lt;/keyword&gt;&lt;keyword&gt;Cholesterol, HDL/*blood&lt;/keyword&gt;&lt;keyword&gt;Coronary Disease/blood/prevention &amp;amp; control&lt;/keyword&gt;&lt;keyword&gt;Cross-Sectional Studies&lt;/keyword&gt;&lt;keyword&gt;Fasting/*physiology&lt;/keyword&gt;&lt;keyword&gt;Female&lt;/keyword&gt;&lt;keyword&gt;Humans&lt;/keyword&gt;&lt;keyword&gt;Lipoproteins/*blood&lt;/keyword&gt;&lt;keyword&gt;Male&lt;/keyword&gt;&lt;keyword&gt;Middle Aged&lt;/keyword&gt;&lt;/keywords&gt;&lt;dates&gt;&lt;year&gt;2000&lt;/year&gt;&lt;pub-dates&gt;&lt;date&gt;Jun&lt;/date&gt;&lt;/pub-dates&gt;&lt;/dates&gt;&lt;isbn&gt;0884-8734 (Print)&amp;#xD;0884-8734 (Linking)&lt;/isbn&gt;&lt;accession-num&gt;10886474&lt;/accession-num&gt;&lt;urls&gt;&lt;related-urls&gt;&lt;url&gt;http://www.ncbi.nlm.nih.gov/pubmed/10886474&lt;/url&gt;&lt;/related-urls&gt;&lt;/urls&gt;&lt;custom2&gt;1495473&lt;/custom2&gt;&lt;/record&gt;&lt;/Cite&gt;&lt;/EndNote&gt;</w:instrText>
        </w:r>
        <w:r w:rsidR="000844C9" w:rsidRPr="00661E8D">
          <w:rPr>
            <w:rFonts w:ascii="Times New Roman" w:eastAsia="Times New Roman" w:hAnsi="Times New Roman" w:cs="Times New Roman"/>
            <w:sz w:val="24"/>
            <w:szCs w:val="24"/>
            <w:lang w:val="en-US"/>
          </w:rPr>
          <w:fldChar w:fldCharType="separate"/>
        </w:r>
        <w:r w:rsidR="003257A9" w:rsidRPr="00661E8D">
          <w:rPr>
            <w:rFonts w:ascii="Times New Roman" w:eastAsia="Times New Roman" w:hAnsi="Times New Roman" w:cs="Times New Roman"/>
            <w:noProof/>
            <w:sz w:val="24"/>
            <w:szCs w:val="24"/>
            <w:vertAlign w:val="superscript"/>
            <w:lang w:val="en-US"/>
          </w:rPr>
          <w:t>19</w:t>
        </w:r>
        <w:r w:rsidR="000844C9" w:rsidRPr="00661E8D">
          <w:rPr>
            <w:rFonts w:ascii="Times New Roman" w:eastAsia="Times New Roman" w:hAnsi="Times New Roman" w:cs="Times New Roman"/>
            <w:sz w:val="24"/>
            <w:szCs w:val="24"/>
            <w:lang w:val="en-US"/>
          </w:rPr>
          <w:fldChar w:fldCharType="end"/>
        </w:r>
      </w:hyperlink>
      <w:r w:rsidR="009D0F62" w:rsidRPr="00661E8D">
        <w:rPr>
          <w:lang w:val="en-US"/>
        </w:rPr>
        <w:t xml:space="preserve"> </w:t>
      </w:r>
      <w:r w:rsidR="00A22669" w:rsidRPr="00661E8D">
        <w:rPr>
          <w:rFonts w:ascii="Times New Roman" w:hAnsi="Times New Roman" w:cs="Times New Roman"/>
          <w:sz w:val="24"/>
          <w:szCs w:val="24"/>
          <w:lang w:val="en-US"/>
        </w:rPr>
        <w:t>Moreover</w:t>
      </w:r>
      <w:r w:rsidR="00654038" w:rsidRPr="00661E8D">
        <w:rPr>
          <w:rFonts w:ascii="Times New Roman" w:hAnsi="Times New Roman" w:cs="Times New Roman"/>
          <w:sz w:val="24"/>
          <w:szCs w:val="24"/>
          <w:lang w:val="en-US"/>
        </w:rPr>
        <w:t xml:space="preserve">, the maternal information used in the analysis </w:t>
      </w:r>
      <w:r w:rsidR="00F51A14" w:rsidRPr="00661E8D">
        <w:rPr>
          <w:rFonts w:ascii="Times New Roman" w:hAnsi="Times New Roman" w:cs="Times New Roman"/>
          <w:sz w:val="24"/>
          <w:szCs w:val="24"/>
          <w:lang w:val="en-US"/>
        </w:rPr>
        <w:t xml:space="preserve">in </w:t>
      </w:r>
      <w:r w:rsidR="00654038" w:rsidRPr="00661E8D">
        <w:rPr>
          <w:rFonts w:ascii="Times New Roman" w:hAnsi="Times New Roman" w:cs="Times New Roman"/>
          <w:sz w:val="24"/>
          <w:szCs w:val="24"/>
          <w:lang w:val="en-US"/>
        </w:rPr>
        <w:t xml:space="preserve">Table 3 was </w:t>
      </w:r>
      <w:r w:rsidRPr="00661E8D">
        <w:rPr>
          <w:rFonts w:ascii="Times New Roman" w:hAnsi="Times New Roman" w:cs="Times New Roman"/>
          <w:sz w:val="24"/>
          <w:szCs w:val="24"/>
          <w:lang w:val="en-US"/>
        </w:rPr>
        <w:t xml:space="preserve">partly </w:t>
      </w:r>
      <w:r w:rsidR="00654038" w:rsidRPr="00661E8D">
        <w:rPr>
          <w:rFonts w:ascii="Times New Roman" w:hAnsi="Times New Roman" w:cs="Times New Roman"/>
          <w:sz w:val="24"/>
          <w:szCs w:val="24"/>
          <w:lang w:val="en-US"/>
        </w:rPr>
        <w:t xml:space="preserve">measured </w:t>
      </w:r>
      <w:r w:rsidRPr="00661E8D">
        <w:rPr>
          <w:rFonts w:ascii="Times New Roman" w:hAnsi="Times New Roman" w:cs="Times New Roman"/>
          <w:sz w:val="24"/>
          <w:szCs w:val="24"/>
          <w:lang w:val="en-US"/>
        </w:rPr>
        <w:t xml:space="preserve">before pregnancy, and partly </w:t>
      </w:r>
      <w:r w:rsidR="00F51A14" w:rsidRPr="00661E8D">
        <w:rPr>
          <w:rFonts w:ascii="Times New Roman" w:hAnsi="Times New Roman" w:cs="Times New Roman"/>
          <w:sz w:val="24"/>
          <w:szCs w:val="24"/>
          <w:lang w:val="en-US"/>
        </w:rPr>
        <w:t xml:space="preserve">after the </w:t>
      </w:r>
      <w:r w:rsidR="00654038" w:rsidRPr="00661E8D">
        <w:rPr>
          <w:rFonts w:ascii="Times New Roman" w:hAnsi="Times New Roman" w:cs="Times New Roman"/>
          <w:sz w:val="24"/>
          <w:szCs w:val="24"/>
          <w:lang w:val="en-US"/>
        </w:rPr>
        <w:t>pregnancy</w:t>
      </w:r>
      <w:r w:rsidR="00F51A14" w:rsidRPr="00661E8D">
        <w:rPr>
          <w:rFonts w:ascii="Times New Roman" w:hAnsi="Times New Roman" w:cs="Times New Roman"/>
          <w:sz w:val="24"/>
          <w:szCs w:val="24"/>
          <w:lang w:val="en-US"/>
        </w:rPr>
        <w:t>,</w:t>
      </w:r>
      <w:r w:rsidR="00654038" w:rsidRPr="00661E8D">
        <w:rPr>
          <w:rFonts w:ascii="Times New Roman" w:hAnsi="Times New Roman" w:cs="Times New Roman"/>
          <w:sz w:val="24"/>
          <w:szCs w:val="24"/>
          <w:lang w:val="en-US"/>
        </w:rPr>
        <w:t xml:space="preserve"> and </w:t>
      </w:r>
      <w:r w:rsidRPr="00661E8D">
        <w:rPr>
          <w:rFonts w:ascii="Times New Roman" w:hAnsi="Times New Roman" w:cs="Times New Roman"/>
          <w:sz w:val="24"/>
          <w:szCs w:val="24"/>
          <w:lang w:val="en-US"/>
        </w:rPr>
        <w:t xml:space="preserve">these measurements were assumed to be equally relevant </w:t>
      </w:r>
      <w:r w:rsidR="00F07E25" w:rsidRPr="00661E8D">
        <w:rPr>
          <w:rFonts w:ascii="Times New Roman" w:hAnsi="Times New Roman" w:cs="Times New Roman"/>
          <w:sz w:val="24"/>
          <w:szCs w:val="24"/>
          <w:lang w:val="en-US"/>
        </w:rPr>
        <w:t xml:space="preserve">when </w:t>
      </w:r>
      <w:r w:rsidRPr="00661E8D">
        <w:rPr>
          <w:rFonts w:ascii="Times New Roman" w:hAnsi="Times New Roman" w:cs="Times New Roman"/>
          <w:sz w:val="24"/>
          <w:szCs w:val="24"/>
          <w:lang w:val="en-US"/>
        </w:rPr>
        <w:t xml:space="preserve">maternal </w:t>
      </w:r>
      <w:r w:rsidR="004834B2" w:rsidRPr="00661E8D">
        <w:rPr>
          <w:rFonts w:ascii="Times New Roman" w:hAnsi="Times New Roman" w:cs="Times New Roman"/>
          <w:sz w:val="24"/>
          <w:szCs w:val="24"/>
          <w:lang w:val="en-US"/>
        </w:rPr>
        <w:t>cardiovascular risk factors were taken into account</w:t>
      </w:r>
      <w:r w:rsidR="00654038" w:rsidRPr="00661E8D">
        <w:rPr>
          <w:rFonts w:ascii="Times New Roman" w:eastAsia="Times New Roman" w:hAnsi="Times New Roman" w:cs="Times New Roman"/>
          <w:sz w:val="24"/>
          <w:szCs w:val="24"/>
          <w:lang w:val="en-US"/>
        </w:rPr>
        <w:t>.</w:t>
      </w:r>
      <w:r w:rsidR="00660407" w:rsidRPr="00661E8D">
        <w:rPr>
          <w:rFonts w:ascii="Times New Roman" w:eastAsia="Times New Roman" w:hAnsi="Times New Roman" w:cs="Times New Roman"/>
          <w:sz w:val="24"/>
          <w:szCs w:val="24"/>
          <w:lang w:val="en-US"/>
        </w:rPr>
        <w:t xml:space="preserve"> </w:t>
      </w:r>
      <w:r w:rsidR="00F07E25" w:rsidRPr="00661E8D">
        <w:rPr>
          <w:rFonts w:ascii="Times New Roman" w:eastAsia="Times New Roman" w:hAnsi="Times New Roman" w:cs="Times New Roman"/>
          <w:sz w:val="24"/>
          <w:szCs w:val="24"/>
          <w:lang w:val="en-US"/>
        </w:rPr>
        <w:t xml:space="preserve">This </w:t>
      </w:r>
      <w:r w:rsidR="0000080D" w:rsidRPr="00661E8D">
        <w:rPr>
          <w:rFonts w:ascii="Times New Roman" w:eastAsia="Times New Roman" w:hAnsi="Times New Roman" w:cs="Times New Roman"/>
          <w:sz w:val="24"/>
          <w:szCs w:val="24"/>
          <w:lang w:val="en-US"/>
        </w:rPr>
        <w:t>is a pragmatic, albeit not perfect</w:t>
      </w:r>
      <w:r w:rsidR="00F07E25" w:rsidRPr="00661E8D">
        <w:rPr>
          <w:rFonts w:ascii="Times New Roman" w:eastAsia="Times New Roman" w:hAnsi="Times New Roman" w:cs="Times New Roman"/>
          <w:sz w:val="24"/>
          <w:szCs w:val="24"/>
          <w:lang w:val="en-US"/>
        </w:rPr>
        <w:t xml:space="preserve"> approach,</w:t>
      </w:r>
      <w:r w:rsidR="006872DB" w:rsidRPr="00661E8D">
        <w:rPr>
          <w:rFonts w:ascii="Times New Roman" w:eastAsia="Times New Roman" w:hAnsi="Times New Roman" w:cs="Times New Roman"/>
          <w:sz w:val="24"/>
          <w:szCs w:val="24"/>
          <w:lang w:val="en-US"/>
        </w:rPr>
        <w:t xml:space="preserve"> </w:t>
      </w:r>
      <w:r w:rsidR="00F07E25" w:rsidRPr="00661E8D">
        <w:rPr>
          <w:rFonts w:ascii="Times New Roman" w:eastAsia="Times New Roman" w:hAnsi="Times New Roman" w:cs="Times New Roman"/>
          <w:sz w:val="24"/>
          <w:szCs w:val="24"/>
          <w:lang w:val="en-US"/>
        </w:rPr>
        <w:t xml:space="preserve">but the results of another </w:t>
      </w:r>
      <w:r w:rsidR="00660407" w:rsidRPr="00661E8D">
        <w:rPr>
          <w:rFonts w:ascii="Times New Roman" w:eastAsia="Times New Roman" w:hAnsi="Times New Roman" w:cs="Times New Roman"/>
          <w:sz w:val="24"/>
          <w:szCs w:val="24"/>
          <w:lang w:val="en-US"/>
        </w:rPr>
        <w:t xml:space="preserve">study of mothers </w:t>
      </w:r>
      <w:r w:rsidR="00797578" w:rsidRPr="00661E8D">
        <w:rPr>
          <w:rFonts w:ascii="Times New Roman" w:eastAsia="Times New Roman" w:hAnsi="Times New Roman" w:cs="Times New Roman"/>
          <w:sz w:val="24"/>
          <w:szCs w:val="24"/>
          <w:lang w:val="en-US"/>
        </w:rPr>
        <w:t xml:space="preserve">with hypertensive pregnancy disorders </w:t>
      </w:r>
      <w:r w:rsidR="00F07E25" w:rsidRPr="00661E8D">
        <w:rPr>
          <w:rFonts w:ascii="Times New Roman" w:eastAsia="Times New Roman" w:hAnsi="Times New Roman" w:cs="Times New Roman"/>
          <w:sz w:val="24"/>
          <w:szCs w:val="24"/>
          <w:lang w:val="en-US"/>
        </w:rPr>
        <w:t>from this</w:t>
      </w:r>
      <w:r w:rsidR="00660407" w:rsidRPr="00661E8D">
        <w:rPr>
          <w:rFonts w:ascii="Times New Roman" w:eastAsia="Times New Roman" w:hAnsi="Times New Roman" w:cs="Times New Roman"/>
          <w:sz w:val="24"/>
          <w:szCs w:val="24"/>
          <w:lang w:val="en-US"/>
        </w:rPr>
        <w:t xml:space="preserve"> population </w:t>
      </w:r>
      <w:r w:rsidR="00F07E25" w:rsidRPr="00661E8D">
        <w:rPr>
          <w:rFonts w:ascii="Times New Roman" w:eastAsia="Times New Roman" w:hAnsi="Times New Roman" w:cs="Times New Roman"/>
          <w:sz w:val="24"/>
          <w:szCs w:val="24"/>
          <w:lang w:val="en-US"/>
        </w:rPr>
        <w:t>are reassuring, because differences between the groups were similar for blood pressure measured before and after pregnancy</w:t>
      </w:r>
      <w:r w:rsidR="00660407" w:rsidRPr="00661E8D">
        <w:rPr>
          <w:rFonts w:ascii="Times New Roman" w:eastAsia="Times New Roman" w:hAnsi="Times New Roman" w:cs="Times New Roman"/>
          <w:sz w:val="24"/>
          <w:szCs w:val="24"/>
          <w:lang w:val="en-US"/>
        </w:rPr>
        <w:t>.</w:t>
      </w:r>
      <w:hyperlink w:anchor="_ENREF_20" w:tooltip="Romundstad, 2010 #345" w:history="1">
        <w:r w:rsidR="000844C9" w:rsidRPr="00661E8D">
          <w:rPr>
            <w:rFonts w:ascii="Times New Roman" w:eastAsia="Times New Roman" w:hAnsi="Times New Roman" w:cs="Times New Roman"/>
            <w:sz w:val="24"/>
            <w:szCs w:val="24"/>
            <w:lang w:val="en-US"/>
          </w:rPr>
          <w:fldChar w:fldCharType="begin">
            <w:fldData xml:space="preserve">PEVuZE5vdGU+PENpdGU+PEF1dGhvcj5Sb211bmRzdGFkPC9BdXRob3I+PFllYXI+MjAxMDwvWWVh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</w:fldData>
          </w:fldChar>
        </w:r>
        <w:r w:rsidR="003257A9" w:rsidRPr="00661E8D">
          <w:rPr>
            <w:rFonts w:ascii="Times New Roman" w:eastAsia="Times New Roman" w:hAnsi="Times New Roman" w:cs="Times New Roman"/>
            <w:sz w:val="24"/>
            <w:szCs w:val="24"/>
            <w:lang w:val="en-US"/>
          </w:rPr>
          <w:instrText xml:space="preserve"> ADDIN EN.CITE </w:instrText>
        </w:r>
        <w:r w:rsidR="000844C9" w:rsidRPr="00661E8D">
          <w:rPr>
            <w:rFonts w:ascii="Times New Roman" w:eastAsia="Times New Roman" w:hAnsi="Times New Roman" w:cs="Times New Roman"/>
            <w:sz w:val="24"/>
            <w:szCs w:val="24"/>
            <w:lang w:val="en-US"/>
          </w:rPr>
          <w:fldChar w:fldCharType="begin">
            <w:fldData xml:space="preserve">PEVuZE5vdGU+PENpdGU+PEF1dGhvcj5Sb211bmRzdGFkPC9BdXRob3I+PFllYXI+MjAxMDwvWWVh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</w:fldData>
          </w:fldChar>
        </w:r>
        <w:r w:rsidR="003257A9" w:rsidRPr="00661E8D">
          <w:rPr>
            <w:rFonts w:ascii="Times New Roman" w:eastAsia="Times New Roman" w:hAnsi="Times New Roman" w:cs="Times New Roman"/>
            <w:sz w:val="24"/>
            <w:szCs w:val="24"/>
            <w:lang w:val="en-US"/>
          </w:rPr>
          <w:instrText xml:space="preserve"> ADDIN EN.CITE.DATA </w:instrText>
        </w:r>
        <w:r w:rsidR="000844C9" w:rsidRPr="00661E8D">
          <w:rPr>
            <w:rFonts w:ascii="Times New Roman" w:eastAsia="Times New Roman" w:hAnsi="Times New Roman" w:cs="Times New Roman"/>
            <w:sz w:val="24"/>
            <w:szCs w:val="24"/>
            <w:lang w:val="en-US"/>
          </w:rPr>
        </w:r>
        <w:r w:rsidR="000844C9" w:rsidRPr="00661E8D">
          <w:rPr>
            <w:rFonts w:ascii="Times New Roman" w:eastAsia="Times New Roman" w:hAnsi="Times New Roman" w:cs="Times New Roman"/>
            <w:sz w:val="24"/>
            <w:szCs w:val="24"/>
            <w:lang w:val="en-US"/>
          </w:rPr>
          <w:fldChar w:fldCharType="end"/>
        </w:r>
        <w:r w:rsidR="000844C9" w:rsidRPr="00661E8D">
          <w:rPr>
            <w:rFonts w:ascii="Times New Roman" w:eastAsia="Times New Roman" w:hAnsi="Times New Roman" w:cs="Times New Roman"/>
            <w:sz w:val="24"/>
            <w:szCs w:val="24"/>
            <w:lang w:val="en-US"/>
          </w:rPr>
        </w:r>
        <w:r w:rsidR="000844C9" w:rsidRPr="00661E8D">
          <w:rPr>
            <w:rFonts w:ascii="Times New Roman" w:eastAsia="Times New Roman" w:hAnsi="Times New Roman" w:cs="Times New Roman"/>
            <w:sz w:val="24"/>
            <w:szCs w:val="24"/>
            <w:lang w:val="en-US"/>
          </w:rPr>
          <w:fldChar w:fldCharType="separate"/>
        </w:r>
        <w:r w:rsidR="003257A9" w:rsidRPr="00661E8D">
          <w:rPr>
            <w:rFonts w:ascii="Times New Roman" w:eastAsia="Times New Roman" w:hAnsi="Times New Roman" w:cs="Times New Roman"/>
            <w:noProof/>
            <w:sz w:val="24"/>
            <w:szCs w:val="24"/>
            <w:vertAlign w:val="superscript"/>
            <w:lang w:val="en-US"/>
          </w:rPr>
          <w:t>20</w:t>
        </w:r>
        <w:r w:rsidR="000844C9" w:rsidRPr="00661E8D">
          <w:rPr>
            <w:rFonts w:ascii="Times New Roman" w:eastAsia="Times New Roman" w:hAnsi="Times New Roman" w:cs="Times New Roman"/>
            <w:sz w:val="24"/>
            <w:szCs w:val="24"/>
            <w:lang w:val="en-US"/>
          </w:rPr>
          <w:fldChar w:fldCharType="end"/>
        </w:r>
      </w:hyperlink>
      <w:r w:rsidR="00660407" w:rsidRPr="00661E8D">
        <w:rPr>
          <w:rFonts w:ascii="Times New Roman" w:eastAsia="Times New Roman" w:hAnsi="Times New Roman" w:cs="Times New Roman"/>
          <w:sz w:val="24"/>
          <w:szCs w:val="24"/>
          <w:lang w:val="en-US"/>
        </w:rPr>
        <w:t xml:space="preserve"> In that study, </w:t>
      </w:r>
      <w:r w:rsidR="00797578" w:rsidRPr="00661E8D">
        <w:rPr>
          <w:rFonts w:ascii="Times New Roman" w:eastAsia="Times New Roman" w:hAnsi="Times New Roman" w:cs="Times New Roman"/>
          <w:sz w:val="24"/>
          <w:szCs w:val="24"/>
          <w:lang w:val="en-US"/>
        </w:rPr>
        <w:t xml:space="preserve">post-pregnancy </w:t>
      </w:r>
      <w:r w:rsidR="00660407" w:rsidRPr="00661E8D">
        <w:rPr>
          <w:rFonts w:ascii="Times New Roman" w:eastAsia="Times New Roman" w:hAnsi="Times New Roman" w:cs="Times New Roman"/>
          <w:sz w:val="24"/>
          <w:szCs w:val="24"/>
          <w:lang w:val="en-US"/>
        </w:rPr>
        <w:t xml:space="preserve">cardiovascular risk factors could </w:t>
      </w:r>
      <w:r w:rsidR="00797578" w:rsidRPr="00661E8D">
        <w:rPr>
          <w:rFonts w:ascii="Times New Roman" w:eastAsia="Times New Roman" w:hAnsi="Times New Roman" w:cs="Times New Roman"/>
          <w:sz w:val="24"/>
          <w:szCs w:val="24"/>
          <w:lang w:val="en-US"/>
        </w:rPr>
        <w:t xml:space="preserve">largely </w:t>
      </w:r>
      <w:r w:rsidR="00660407" w:rsidRPr="00661E8D">
        <w:rPr>
          <w:rFonts w:ascii="Times New Roman" w:eastAsia="Times New Roman" w:hAnsi="Times New Roman" w:cs="Times New Roman"/>
          <w:sz w:val="24"/>
          <w:szCs w:val="24"/>
          <w:lang w:val="en-US"/>
        </w:rPr>
        <w:t>be attributed to pre-pregnancy risk factors, and not to a direct effect of the hypertensive pregnancy.</w:t>
      </w:r>
      <w:r w:rsidR="00A22669" w:rsidRPr="00661E8D">
        <w:rPr>
          <w:rFonts w:ascii="Times New Roman" w:eastAsia="Times New Roman" w:hAnsi="Times New Roman" w:cs="Times New Roman"/>
          <w:sz w:val="24"/>
          <w:szCs w:val="24"/>
          <w:lang w:val="en-US"/>
        </w:rPr>
        <w:t xml:space="preserve"> </w:t>
      </w:r>
      <w:r w:rsidR="00F07E25" w:rsidRPr="00661E8D">
        <w:rPr>
          <w:rFonts w:ascii="Times New Roman" w:eastAsia="Times New Roman" w:hAnsi="Times New Roman" w:cs="Times New Roman"/>
          <w:sz w:val="24"/>
          <w:szCs w:val="24"/>
          <w:lang w:val="en-US"/>
        </w:rPr>
        <w:t>Although our</w:t>
      </w:r>
      <w:r w:rsidR="0072430A" w:rsidRPr="00661E8D">
        <w:rPr>
          <w:rFonts w:ascii="Times New Roman" w:eastAsia="Times New Roman" w:hAnsi="Times New Roman" w:cs="Times New Roman"/>
          <w:sz w:val="24"/>
          <w:szCs w:val="24"/>
          <w:lang w:val="en-US"/>
        </w:rPr>
        <w:t xml:space="preserve"> sibling comparison </w:t>
      </w:r>
      <w:r w:rsidR="00F07E25" w:rsidRPr="00661E8D">
        <w:rPr>
          <w:rFonts w:ascii="Times New Roman" w:eastAsia="Times New Roman" w:hAnsi="Times New Roman" w:cs="Times New Roman"/>
          <w:sz w:val="24"/>
          <w:szCs w:val="24"/>
          <w:lang w:val="en-US"/>
        </w:rPr>
        <w:t xml:space="preserve">represents a unique design </w:t>
      </w:r>
      <w:r w:rsidR="0072430A" w:rsidRPr="00661E8D">
        <w:rPr>
          <w:rFonts w:ascii="Times New Roman" w:eastAsia="Times New Roman" w:hAnsi="Times New Roman" w:cs="Times New Roman"/>
          <w:sz w:val="24"/>
          <w:szCs w:val="24"/>
          <w:lang w:val="en-US"/>
        </w:rPr>
        <w:t xml:space="preserve">in adjusting for unmeasured (unknown) confounding factors shared by siblings, it </w:t>
      </w:r>
      <w:r w:rsidR="00F07E25" w:rsidRPr="00661E8D">
        <w:rPr>
          <w:rFonts w:ascii="Times New Roman" w:eastAsia="Times New Roman" w:hAnsi="Times New Roman" w:cs="Times New Roman"/>
          <w:sz w:val="24"/>
          <w:szCs w:val="24"/>
          <w:lang w:val="en-US"/>
        </w:rPr>
        <w:t>does not exclude the possibility for confounding by un-shared factors or</w:t>
      </w:r>
      <w:r w:rsidR="0072430A" w:rsidRPr="00661E8D">
        <w:rPr>
          <w:rFonts w:ascii="Times New Roman" w:eastAsia="Times New Roman" w:hAnsi="Times New Roman" w:cs="Times New Roman"/>
          <w:sz w:val="24"/>
          <w:szCs w:val="24"/>
          <w:lang w:val="en-US"/>
        </w:rPr>
        <w:t xml:space="preserve"> by misclassification of the exposure</w:t>
      </w:r>
      <w:r w:rsidR="00DA71C9" w:rsidRPr="00661E8D">
        <w:rPr>
          <w:rFonts w:ascii="Times New Roman" w:eastAsia="Times New Roman" w:hAnsi="Times New Roman" w:cs="Times New Roman"/>
          <w:sz w:val="24"/>
          <w:szCs w:val="24"/>
          <w:lang w:val="en-US"/>
        </w:rPr>
        <w:t>.</w:t>
      </w:r>
      <w:hyperlink w:anchor="_ENREF_21" w:tooltip="Frisell, 2012 #350" w:history="1">
        <w:r w:rsidR="000844C9" w:rsidRPr="00661E8D">
          <w:rPr>
            <w:rFonts w:ascii="Times New Roman" w:eastAsia="Times New Roman" w:hAnsi="Times New Roman" w:cs="Times New Roman"/>
            <w:sz w:val="24"/>
            <w:szCs w:val="24"/>
            <w:lang w:val="en-US"/>
          </w:rPr>
          <w:fldChar w:fldCharType="begin"/>
        </w:r>
        <w:r w:rsidR="003257A9" w:rsidRPr="00661E8D">
          <w:rPr>
            <w:rFonts w:ascii="Times New Roman" w:eastAsia="Times New Roman" w:hAnsi="Times New Roman" w:cs="Times New Roman"/>
            <w:sz w:val="24"/>
            <w:szCs w:val="24"/>
            <w:lang w:val="en-US"/>
          </w:rPr>
          <w:instrText xml:space="preserve"> ADDIN EN.CITE &lt;EndNote&gt;&lt;Cite&gt;&lt;Author&gt;Frisell&lt;/Author&gt;&lt;Year&gt;2012&lt;/Year&gt;&lt;RecNum&gt;350&lt;/RecNum&gt;&lt;DisplayText&gt;&lt;style face="superscript"&gt;21&lt;/style&gt;&lt;/DisplayText&gt;&lt;record&gt;&lt;rec-number&gt;350&lt;/rec-number&gt;&lt;foreign-keys&gt;&lt;key app="EN" db-id="9p9sva2tkf92soexvejpdrsuwdd9eftva9a9"&gt;350&lt;/key&gt;&lt;/foreign-keys&gt;&lt;ref-type name="Journal Article"&gt;17&lt;/ref-type&gt;&lt;contributors&gt;&lt;authors&gt;&lt;author&gt;Frisell, T.&lt;/author&gt;&lt;author&gt;Oberg, S.&lt;/author&gt;&lt;author&gt;Kuja-Halkola, R.&lt;/author&gt;&lt;author&gt;Sjolander, A.&lt;/author&gt;&lt;/authors&gt;&lt;/contributors&gt;&lt;auth-address&gt;Department of Medical Epidemiology and Biostatistics, Karolinska Institutet, Stockholm, Sweden. Thomas.Frisell@ki.se&lt;/auth-address&gt;&lt;titles&gt;&lt;title&gt;Sibling comparison designs: bias from non-shared confounders and measurement error&lt;/title&gt;&lt;secondary-title&gt;Epidemiology&lt;/secondary-title&gt;&lt;alt-title&gt;Epidemiology&lt;/alt-title&gt;&lt;/titles&gt;&lt;periodical&gt;&lt;full-title&gt;Epidemiology&lt;/full-title&gt;&lt;abbr-1&gt;Epidemiology&lt;/abbr-1&gt;&lt;/periodical&gt;&lt;alt-periodical&gt;&lt;full-title&gt;Epidemiology&lt;/full-title&gt;&lt;abbr-1&gt;Epidemiology&lt;/abbr-1&gt;&lt;/alt-periodical&gt;&lt;pages&gt;713-20&lt;/pages&gt;&lt;volume&gt;23&lt;/volume&gt;&lt;number&gt;5&lt;/number&gt;&lt;keywords&gt;&lt;keyword&gt;*Bias (Epidemiology)&lt;/keyword&gt;&lt;keyword&gt;Case-Control Studies&lt;/keyword&gt;&lt;keyword&gt;Computer Simulation&lt;/keyword&gt;&lt;keyword&gt;*Confounding Factors (Epidemiology)&lt;/keyword&gt;&lt;keyword&gt;Data Interpretation, Statistical&lt;/keyword&gt;&lt;keyword&gt;Humans&lt;/keyword&gt;&lt;keyword&gt;Linear Models&lt;/keyword&gt;&lt;keyword&gt;Logistic Models&lt;/keyword&gt;&lt;keyword&gt;*Matched-Pair Analysis&lt;/keyword&gt;&lt;keyword&gt;*Siblings&lt;/keyword&gt;&lt;keyword&gt;Twin Studies as Topic/*methods/statistics &amp;amp; numerical data&lt;/keyword&gt;&lt;/keywords&gt;&lt;dates&gt;&lt;year&gt;2012&lt;/year&gt;&lt;pub-dates&gt;&lt;date&gt;Sep&lt;/date&gt;&lt;/pub-dates&gt;&lt;/dates&gt;&lt;isbn&gt;1531-5487 (Electronic)&amp;#xD;1044-3983 (Linking)&lt;/isbn&gt;&lt;accession-num&gt;22781362&lt;/accession-num&gt;&lt;urls&gt;&lt;related-urls&gt;&lt;url&gt;http://www.ncbi.nlm.nih.gov/pubmed/22781362&lt;/url&gt;&lt;/related-urls&gt;&lt;/urls&gt;&lt;electronic-resource-num&gt;10.1097/EDE.0b013e31825fa230&lt;/electronic-resource-num&gt;&lt;/record&gt;&lt;/Cite&gt;&lt;/EndNote&gt;</w:instrText>
        </w:r>
        <w:r w:rsidR="000844C9" w:rsidRPr="00661E8D">
          <w:rPr>
            <w:rFonts w:ascii="Times New Roman" w:eastAsia="Times New Roman" w:hAnsi="Times New Roman" w:cs="Times New Roman"/>
            <w:sz w:val="24"/>
            <w:szCs w:val="24"/>
            <w:lang w:val="en-US"/>
          </w:rPr>
          <w:fldChar w:fldCharType="separate"/>
        </w:r>
        <w:r w:rsidR="003257A9" w:rsidRPr="00661E8D">
          <w:rPr>
            <w:rFonts w:ascii="Times New Roman" w:eastAsia="Times New Roman" w:hAnsi="Times New Roman" w:cs="Times New Roman"/>
            <w:noProof/>
            <w:sz w:val="24"/>
            <w:szCs w:val="24"/>
            <w:vertAlign w:val="superscript"/>
            <w:lang w:val="en-US"/>
          </w:rPr>
          <w:t>21</w:t>
        </w:r>
        <w:r w:rsidR="000844C9" w:rsidRPr="00661E8D">
          <w:rPr>
            <w:rFonts w:ascii="Times New Roman" w:eastAsia="Times New Roman" w:hAnsi="Times New Roman" w:cs="Times New Roman"/>
            <w:sz w:val="24"/>
            <w:szCs w:val="24"/>
            <w:lang w:val="en-US"/>
          </w:rPr>
          <w:fldChar w:fldCharType="end"/>
        </w:r>
      </w:hyperlink>
      <w:r w:rsidR="003A1430" w:rsidRPr="00661E8D">
        <w:rPr>
          <w:rFonts w:ascii="Times New Roman" w:hAnsi="Times New Roman" w:cs="Times New Roman"/>
          <w:sz w:val="24"/>
          <w:szCs w:val="24"/>
          <w:lang w:val="en-US"/>
        </w:rPr>
        <w:t xml:space="preserve"> Women with hypertensive pregnancy disorders</w:t>
      </w:r>
      <w:r w:rsidR="00DA71C9" w:rsidRPr="00661E8D">
        <w:rPr>
          <w:rFonts w:ascii="Times New Roman" w:eastAsia="Times New Roman" w:hAnsi="Times New Roman" w:cs="Times New Roman"/>
          <w:sz w:val="24"/>
          <w:szCs w:val="24"/>
          <w:lang w:val="en-US"/>
        </w:rPr>
        <w:t xml:space="preserve"> </w:t>
      </w:r>
      <w:r w:rsidR="00491D45" w:rsidRPr="00661E8D">
        <w:rPr>
          <w:rFonts w:ascii="Times New Roman" w:eastAsia="Times New Roman" w:hAnsi="Times New Roman" w:cs="Times New Roman"/>
          <w:sz w:val="24"/>
          <w:szCs w:val="24"/>
          <w:lang w:val="en-US"/>
        </w:rPr>
        <w:t xml:space="preserve">may have higher blood pressure </w:t>
      </w:r>
      <w:r w:rsidR="00D61B9A" w:rsidRPr="00661E8D">
        <w:rPr>
          <w:rFonts w:ascii="Times New Roman" w:eastAsia="Times New Roman" w:hAnsi="Times New Roman" w:cs="Times New Roman"/>
          <w:sz w:val="24"/>
          <w:szCs w:val="24"/>
          <w:lang w:val="en-US"/>
        </w:rPr>
        <w:lastRenderedPageBreak/>
        <w:t xml:space="preserve">also </w:t>
      </w:r>
      <w:r w:rsidR="00491D45" w:rsidRPr="00661E8D">
        <w:rPr>
          <w:rFonts w:ascii="Times New Roman" w:eastAsia="Times New Roman" w:hAnsi="Times New Roman" w:cs="Times New Roman"/>
          <w:sz w:val="24"/>
          <w:szCs w:val="24"/>
          <w:lang w:val="en-US"/>
        </w:rPr>
        <w:t xml:space="preserve">in their </w:t>
      </w:r>
      <w:proofErr w:type="spellStart"/>
      <w:r w:rsidR="00491D45" w:rsidRPr="00661E8D">
        <w:rPr>
          <w:rFonts w:ascii="Times New Roman" w:eastAsia="Times New Roman" w:hAnsi="Times New Roman" w:cs="Times New Roman"/>
          <w:sz w:val="24"/>
          <w:szCs w:val="24"/>
          <w:lang w:val="en-US"/>
        </w:rPr>
        <w:t>normotensive</w:t>
      </w:r>
      <w:proofErr w:type="spellEnd"/>
      <w:r w:rsidR="00491D45" w:rsidRPr="00661E8D">
        <w:rPr>
          <w:rFonts w:ascii="Times New Roman" w:eastAsia="Times New Roman" w:hAnsi="Times New Roman" w:cs="Times New Roman"/>
          <w:sz w:val="24"/>
          <w:szCs w:val="24"/>
          <w:lang w:val="en-US"/>
        </w:rPr>
        <w:t xml:space="preserve"> pregnancies, compared with </w:t>
      </w:r>
      <w:proofErr w:type="spellStart"/>
      <w:r w:rsidR="00491D45" w:rsidRPr="00661E8D">
        <w:rPr>
          <w:rFonts w:ascii="Times New Roman" w:eastAsia="Times New Roman" w:hAnsi="Times New Roman" w:cs="Times New Roman"/>
          <w:sz w:val="24"/>
          <w:szCs w:val="24"/>
          <w:lang w:val="en-US"/>
        </w:rPr>
        <w:t>normotensive</w:t>
      </w:r>
      <w:proofErr w:type="spellEnd"/>
      <w:r w:rsidR="00491D45" w:rsidRPr="00661E8D">
        <w:rPr>
          <w:rFonts w:ascii="Times New Roman" w:eastAsia="Times New Roman" w:hAnsi="Times New Roman" w:cs="Times New Roman"/>
          <w:sz w:val="24"/>
          <w:szCs w:val="24"/>
          <w:lang w:val="en-US"/>
        </w:rPr>
        <w:t xml:space="preserve"> pregnancies of other women. </w:t>
      </w:r>
      <w:r w:rsidR="00D61B9A" w:rsidRPr="00661E8D">
        <w:rPr>
          <w:rFonts w:ascii="Times New Roman" w:eastAsia="Times New Roman" w:hAnsi="Times New Roman" w:cs="Times New Roman"/>
          <w:sz w:val="24"/>
          <w:szCs w:val="24"/>
          <w:lang w:val="en-US"/>
        </w:rPr>
        <w:t xml:space="preserve">The true difference in </w:t>
      </w:r>
      <w:proofErr w:type="spellStart"/>
      <w:r w:rsidR="003A1430" w:rsidRPr="00661E8D">
        <w:rPr>
          <w:rFonts w:ascii="Times New Roman" w:eastAsia="Times New Roman" w:hAnsi="Times New Roman" w:cs="Times New Roman"/>
          <w:i/>
          <w:sz w:val="24"/>
          <w:szCs w:val="24"/>
          <w:lang w:val="en-US"/>
        </w:rPr>
        <w:t>in</w:t>
      </w:r>
      <w:proofErr w:type="spellEnd"/>
      <w:r w:rsidR="003A1430" w:rsidRPr="00661E8D">
        <w:rPr>
          <w:rFonts w:ascii="Times New Roman" w:eastAsia="Times New Roman" w:hAnsi="Times New Roman" w:cs="Times New Roman"/>
          <w:i/>
          <w:sz w:val="24"/>
          <w:szCs w:val="24"/>
          <w:lang w:val="en-US"/>
        </w:rPr>
        <w:t xml:space="preserve"> </w:t>
      </w:r>
      <w:proofErr w:type="spellStart"/>
      <w:r w:rsidR="003A1430" w:rsidRPr="00661E8D">
        <w:rPr>
          <w:rFonts w:ascii="Times New Roman" w:eastAsia="Times New Roman" w:hAnsi="Times New Roman" w:cs="Times New Roman"/>
          <w:i/>
          <w:sz w:val="24"/>
          <w:szCs w:val="24"/>
          <w:lang w:val="en-US"/>
        </w:rPr>
        <w:t>utero</w:t>
      </w:r>
      <w:proofErr w:type="spellEnd"/>
      <w:r w:rsidR="003A1430" w:rsidRPr="00661E8D">
        <w:rPr>
          <w:rFonts w:ascii="Times New Roman" w:eastAsia="Times New Roman" w:hAnsi="Times New Roman" w:cs="Times New Roman"/>
          <w:i/>
          <w:sz w:val="24"/>
          <w:szCs w:val="24"/>
          <w:lang w:val="en-US"/>
        </w:rPr>
        <w:t xml:space="preserve"> </w:t>
      </w:r>
      <w:r w:rsidR="00D61B9A" w:rsidRPr="00661E8D">
        <w:rPr>
          <w:rFonts w:ascii="Times New Roman" w:eastAsia="Times New Roman" w:hAnsi="Times New Roman" w:cs="Times New Roman"/>
          <w:sz w:val="24"/>
          <w:szCs w:val="24"/>
          <w:lang w:val="en-US"/>
        </w:rPr>
        <w:t>exposure to hypertension may therefore be less in the sibling comparison.</w:t>
      </w:r>
      <w:r w:rsidR="00491D45" w:rsidRPr="00661E8D">
        <w:rPr>
          <w:rFonts w:ascii="Times New Roman" w:eastAsia="Times New Roman" w:hAnsi="Times New Roman" w:cs="Times New Roman"/>
          <w:sz w:val="24"/>
          <w:szCs w:val="24"/>
          <w:lang w:val="en-US"/>
        </w:rPr>
        <w:t xml:space="preserve"> </w:t>
      </w:r>
    </w:p>
    <w:p w:rsidR="001338E2" w:rsidRPr="00661E8D" w:rsidRDefault="0018546B" w:rsidP="00EF7EBB">
      <w:pPr>
        <w:pStyle w:val="Body"/>
        <w:shd w:val="clear" w:color="auto" w:fill="FFFFFF"/>
        <w:spacing w:before="100" w:after="100" w:line="480" w:lineRule="auto"/>
        <w:jc w:val="both"/>
        <w:rPr>
          <w:rFonts w:ascii="Times New Roman" w:eastAsia="Times New Roman" w:hAnsi="Times New Roman" w:cs="Times New Roman"/>
          <w:sz w:val="24"/>
          <w:szCs w:val="24"/>
          <w:lang w:val="en-US"/>
        </w:rPr>
      </w:pPr>
      <w:r w:rsidRPr="00661E8D">
        <w:rPr>
          <w:rFonts w:ascii="Times New Roman" w:eastAsia="Times New Roman" w:hAnsi="Times New Roman" w:cs="Times New Roman"/>
          <w:sz w:val="24"/>
          <w:szCs w:val="24"/>
          <w:lang w:val="en-US"/>
        </w:rPr>
        <w:tab/>
      </w:r>
      <w:r w:rsidR="00E86132" w:rsidRPr="00661E8D">
        <w:rPr>
          <w:rFonts w:ascii="Times New Roman" w:eastAsia="Times New Roman" w:hAnsi="Times New Roman" w:cs="Times New Roman"/>
          <w:sz w:val="24"/>
          <w:szCs w:val="24"/>
          <w:lang w:val="en-US"/>
        </w:rPr>
        <w:t>Several studies s</w:t>
      </w:r>
      <w:r w:rsidR="00531FE3" w:rsidRPr="00661E8D">
        <w:rPr>
          <w:rFonts w:ascii="Times New Roman" w:eastAsia="Times New Roman" w:hAnsi="Times New Roman" w:cs="Times New Roman"/>
          <w:sz w:val="24"/>
          <w:szCs w:val="24"/>
          <w:lang w:val="en-US"/>
        </w:rPr>
        <w:t>uggest</w:t>
      </w:r>
      <w:r w:rsidR="00E86132" w:rsidRPr="00661E8D">
        <w:rPr>
          <w:rFonts w:ascii="Times New Roman" w:eastAsia="Times New Roman" w:hAnsi="Times New Roman" w:cs="Times New Roman"/>
          <w:sz w:val="24"/>
          <w:szCs w:val="24"/>
          <w:lang w:val="en-US"/>
        </w:rPr>
        <w:t xml:space="preserve"> </w:t>
      </w:r>
      <w:r w:rsidR="008619CA" w:rsidRPr="00661E8D">
        <w:rPr>
          <w:rFonts w:ascii="Times New Roman" w:eastAsia="Times New Roman" w:hAnsi="Times New Roman" w:cs="Times New Roman"/>
          <w:sz w:val="24"/>
          <w:szCs w:val="24"/>
          <w:lang w:val="en-US"/>
        </w:rPr>
        <w:t xml:space="preserve">that offspring </w:t>
      </w:r>
      <w:r w:rsidR="006A626D" w:rsidRPr="00661E8D">
        <w:rPr>
          <w:rFonts w:ascii="Times New Roman" w:eastAsia="Times New Roman" w:hAnsi="Times New Roman" w:cs="Times New Roman"/>
          <w:sz w:val="24"/>
          <w:szCs w:val="24"/>
          <w:lang w:val="en-US"/>
        </w:rPr>
        <w:t xml:space="preserve">born </w:t>
      </w:r>
      <w:r w:rsidR="008619CA" w:rsidRPr="00661E8D">
        <w:rPr>
          <w:rFonts w:ascii="Times New Roman" w:eastAsia="Times New Roman" w:hAnsi="Times New Roman" w:cs="Times New Roman"/>
          <w:sz w:val="24"/>
          <w:szCs w:val="24"/>
          <w:lang w:val="en-US"/>
        </w:rPr>
        <w:t xml:space="preserve">after </w:t>
      </w:r>
      <w:r w:rsidR="00A1200A" w:rsidRPr="00661E8D">
        <w:rPr>
          <w:rFonts w:ascii="Times New Roman" w:eastAsia="Times New Roman" w:hAnsi="Times New Roman" w:cs="Times New Roman"/>
          <w:sz w:val="24"/>
          <w:szCs w:val="24"/>
          <w:lang w:val="en-US"/>
        </w:rPr>
        <w:t>hypertensive disorders</w:t>
      </w:r>
      <w:r w:rsidR="008619CA" w:rsidRPr="00661E8D">
        <w:rPr>
          <w:rFonts w:ascii="Times New Roman" w:eastAsia="Times New Roman" w:hAnsi="Times New Roman" w:cs="Times New Roman"/>
          <w:sz w:val="24"/>
          <w:szCs w:val="24"/>
          <w:lang w:val="en-US"/>
        </w:rPr>
        <w:t xml:space="preserve"> in pregnancy </w:t>
      </w:r>
      <w:r w:rsidR="00891896" w:rsidRPr="00661E8D">
        <w:rPr>
          <w:rFonts w:ascii="Times New Roman" w:eastAsia="Times New Roman" w:hAnsi="Times New Roman" w:cs="Times New Roman"/>
          <w:sz w:val="24"/>
          <w:szCs w:val="24"/>
          <w:lang w:val="en-US"/>
        </w:rPr>
        <w:t xml:space="preserve">may </w:t>
      </w:r>
      <w:r w:rsidR="008619CA" w:rsidRPr="00661E8D">
        <w:rPr>
          <w:rFonts w:ascii="Times New Roman" w:eastAsia="Times New Roman" w:hAnsi="Times New Roman" w:cs="Times New Roman"/>
          <w:sz w:val="24"/>
          <w:szCs w:val="24"/>
          <w:lang w:val="en-US"/>
        </w:rPr>
        <w:t xml:space="preserve">have increased blood pressure </w:t>
      </w:r>
      <w:r w:rsidR="00E86132" w:rsidRPr="00661E8D">
        <w:rPr>
          <w:rFonts w:ascii="Times New Roman" w:eastAsia="Times New Roman" w:hAnsi="Times New Roman" w:cs="Times New Roman"/>
          <w:sz w:val="24"/>
          <w:szCs w:val="24"/>
          <w:lang w:val="en-US"/>
        </w:rPr>
        <w:t>in childhood</w:t>
      </w:r>
      <w:r w:rsidR="00A1200A" w:rsidRPr="00661E8D">
        <w:rPr>
          <w:rFonts w:ascii="Times New Roman" w:eastAsia="Times New Roman" w:hAnsi="Times New Roman" w:cs="Times New Roman"/>
          <w:sz w:val="24"/>
          <w:szCs w:val="24"/>
          <w:lang w:val="en-US"/>
        </w:rPr>
        <w:t xml:space="preserve"> compared to other children</w:t>
      </w:r>
      <w:r w:rsidR="00E86132" w:rsidRPr="00661E8D">
        <w:rPr>
          <w:rFonts w:ascii="Times New Roman" w:eastAsia="Times New Roman" w:hAnsi="Times New Roman" w:cs="Times New Roman"/>
          <w:sz w:val="24"/>
          <w:szCs w:val="24"/>
          <w:lang w:val="en-US"/>
        </w:rPr>
        <w:t xml:space="preserve">, but few </w:t>
      </w:r>
      <w:r w:rsidR="006A626D" w:rsidRPr="00661E8D">
        <w:rPr>
          <w:rFonts w:ascii="Times New Roman" w:eastAsia="Times New Roman" w:hAnsi="Times New Roman" w:cs="Times New Roman"/>
          <w:sz w:val="24"/>
          <w:szCs w:val="24"/>
          <w:lang w:val="en-US"/>
        </w:rPr>
        <w:t xml:space="preserve">studies </w:t>
      </w:r>
      <w:r w:rsidR="00E86132" w:rsidRPr="00661E8D">
        <w:rPr>
          <w:rFonts w:ascii="Times New Roman" w:eastAsia="Times New Roman" w:hAnsi="Times New Roman" w:cs="Times New Roman"/>
          <w:sz w:val="24"/>
          <w:szCs w:val="24"/>
          <w:lang w:val="en-US"/>
        </w:rPr>
        <w:t xml:space="preserve">have followed </w:t>
      </w:r>
      <w:r w:rsidR="006A626D" w:rsidRPr="00661E8D">
        <w:rPr>
          <w:rFonts w:ascii="Times New Roman" w:eastAsia="Times New Roman" w:hAnsi="Times New Roman" w:cs="Times New Roman"/>
          <w:sz w:val="24"/>
          <w:szCs w:val="24"/>
          <w:lang w:val="en-US"/>
        </w:rPr>
        <w:t>children</w:t>
      </w:r>
      <w:r w:rsidR="005A357D" w:rsidRPr="00661E8D">
        <w:rPr>
          <w:rFonts w:ascii="Times New Roman" w:eastAsia="Times New Roman" w:hAnsi="Times New Roman" w:cs="Times New Roman"/>
          <w:sz w:val="24"/>
          <w:szCs w:val="24"/>
          <w:lang w:val="en-US"/>
        </w:rPr>
        <w:t xml:space="preserve"> </w:t>
      </w:r>
      <w:r w:rsidR="00E86132" w:rsidRPr="00661E8D">
        <w:rPr>
          <w:rFonts w:ascii="Times New Roman" w:eastAsia="Times New Roman" w:hAnsi="Times New Roman" w:cs="Times New Roman"/>
          <w:sz w:val="24"/>
          <w:szCs w:val="24"/>
          <w:lang w:val="en-US"/>
        </w:rPr>
        <w:t xml:space="preserve">into adulthood. </w:t>
      </w:r>
      <w:r w:rsidR="006A626D" w:rsidRPr="00661E8D">
        <w:rPr>
          <w:rFonts w:ascii="Times New Roman" w:eastAsia="Times New Roman" w:hAnsi="Times New Roman" w:cs="Times New Roman"/>
          <w:sz w:val="24"/>
          <w:szCs w:val="24"/>
          <w:lang w:val="en-US"/>
        </w:rPr>
        <w:t xml:space="preserve">Nonetheless, </w:t>
      </w:r>
      <w:r w:rsidR="00531FE3" w:rsidRPr="00661E8D">
        <w:rPr>
          <w:rFonts w:ascii="Times New Roman" w:eastAsia="Times New Roman" w:hAnsi="Times New Roman" w:cs="Times New Roman"/>
          <w:sz w:val="24"/>
          <w:szCs w:val="24"/>
          <w:lang w:val="en-US"/>
        </w:rPr>
        <w:t xml:space="preserve">the results of </w:t>
      </w:r>
      <w:r w:rsidR="005A357D" w:rsidRPr="00661E8D">
        <w:rPr>
          <w:rFonts w:ascii="Times New Roman" w:eastAsia="Times New Roman" w:hAnsi="Times New Roman" w:cs="Times New Roman"/>
          <w:sz w:val="24"/>
          <w:szCs w:val="24"/>
          <w:lang w:val="en-US"/>
        </w:rPr>
        <w:t xml:space="preserve">others </w:t>
      </w:r>
      <w:r w:rsidR="00C454A5" w:rsidRPr="00661E8D">
        <w:rPr>
          <w:rFonts w:ascii="Times New Roman" w:eastAsia="Times New Roman" w:hAnsi="Times New Roman" w:cs="Times New Roman"/>
          <w:sz w:val="24"/>
          <w:szCs w:val="24"/>
          <w:lang w:val="en-US"/>
        </w:rPr>
        <w:t>s</w:t>
      </w:r>
      <w:r w:rsidR="00531FE3" w:rsidRPr="00661E8D">
        <w:rPr>
          <w:rFonts w:ascii="Times New Roman" w:eastAsia="Times New Roman" w:hAnsi="Times New Roman" w:cs="Times New Roman"/>
          <w:sz w:val="24"/>
          <w:szCs w:val="24"/>
          <w:lang w:val="en-US"/>
        </w:rPr>
        <w:t xml:space="preserve">uggest </w:t>
      </w:r>
      <w:r w:rsidR="00C454A5" w:rsidRPr="00661E8D">
        <w:rPr>
          <w:rFonts w:ascii="Times New Roman" w:eastAsia="Times New Roman" w:hAnsi="Times New Roman" w:cs="Times New Roman"/>
          <w:sz w:val="24"/>
          <w:szCs w:val="24"/>
          <w:lang w:val="en-US"/>
        </w:rPr>
        <w:t>that children and adolescents born after a preeclampsia pregnancy have higher blood pressure, BMI, waist circumferen</w:t>
      </w:r>
      <w:r w:rsidR="00531FE3" w:rsidRPr="00661E8D">
        <w:rPr>
          <w:rFonts w:ascii="Times New Roman" w:eastAsia="Times New Roman" w:hAnsi="Times New Roman" w:cs="Times New Roman"/>
          <w:sz w:val="24"/>
          <w:szCs w:val="24"/>
          <w:lang w:val="en-US"/>
        </w:rPr>
        <w:t>c</w:t>
      </w:r>
      <w:r w:rsidR="00977A01" w:rsidRPr="00661E8D">
        <w:rPr>
          <w:rFonts w:ascii="Times New Roman" w:eastAsia="Times New Roman" w:hAnsi="Times New Roman" w:cs="Times New Roman"/>
          <w:sz w:val="24"/>
          <w:szCs w:val="24"/>
          <w:lang w:val="en-US"/>
        </w:rPr>
        <w:t xml:space="preserve">e and serum cholesterol </w:t>
      </w:r>
      <w:r w:rsidR="005A357D" w:rsidRPr="00661E8D">
        <w:rPr>
          <w:rFonts w:ascii="Times New Roman" w:eastAsia="Times New Roman" w:hAnsi="Times New Roman" w:cs="Times New Roman"/>
          <w:sz w:val="24"/>
          <w:szCs w:val="24"/>
          <w:lang w:val="en-US"/>
        </w:rPr>
        <w:t xml:space="preserve">compared to offspring of </w:t>
      </w:r>
      <w:proofErr w:type="spellStart"/>
      <w:r w:rsidR="005A357D" w:rsidRPr="00661E8D">
        <w:rPr>
          <w:rFonts w:ascii="Times New Roman" w:eastAsia="Times New Roman" w:hAnsi="Times New Roman" w:cs="Times New Roman"/>
          <w:sz w:val="24"/>
          <w:szCs w:val="24"/>
          <w:lang w:val="en-US"/>
        </w:rPr>
        <w:t>normotensive</w:t>
      </w:r>
      <w:proofErr w:type="spellEnd"/>
      <w:r w:rsidR="005A357D" w:rsidRPr="00661E8D">
        <w:rPr>
          <w:rFonts w:ascii="Times New Roman" w:eastAsia="Times New Roman" w:hAnsi="Times New Roman" w:cs="Times New Roman"/>
          <w:sz w:val="24"/>
          <w:szCs w:val="24"/>
          <w:lang w:val="en-US"/>
        </w:rPr>
        <w:t xml:space="preserve"> pregnancies. </w:t>
      </w:r>
      <w:r w:rsidR="00A46C48" w:rsidRPr="00661E8D">
        <w:rPr>
          <w:rFonts w:ascii="Times New Roman" w:eastAsia="Times New Roman" w:hAnsi="Times New Roman" w:cs="Times New Roman"/>
          <w:sz w:val="24"/>
          <w:szCs w:val="24"/>
          <w:lang w:val="en-US"/>
        </w:rPr>
        <w:t>A</w:t>
      </w:r>
      <w:r w:rsidR="00F6545E" w:rsidRPr="00661E8D">
        <w:rPr>
          <w:rFonts w:ascii="Times New Roman" w:eastAsia="Times New Roman" w:hAnsi="Times New Roman" w:cs="Times New Roman"/>
          <w:sz w:val="24"/>
          <w:szCs w:val="24"/>
          <w:lang w:val="en-US"/>
        </w:rPr>
        <w:t xml:space="preserve"> large Finnish study s</w:t>
      </w:r>
      <w:r w:rsidR="004834B2" w:rsidRPr="00661E8D">
        <w:rPr>
          <w:rFonts w:ascii="Times New Roman" w:eastAsia="Times New Roman" w:hAnsi="Times New Roman" w:cs="Times New Roman"/>
          <w:sz w:val="24"/>
          <w:szCs w:val="24"/>
          <w:lang w:val="en-US"/>
        </w:rPr>
        <w:t xml:space="preserve">uggested </w:t>
      </w:r>
      <w:r w:rsidR="00F6545E" w:rsidRPr="00661E8D">
        <w:rPr>
          <w:rFonts w:ascii="Times New Roman" w:eastAsia="Times New Roman" w:hAnsi="Times New Roman" w:cs="Times New Roman"/>
          <w:sz w:val="24"/>
          <w:szCs w:val="24"/>
          <w:lang w:val="en-US"/>
        </w:rPr>
        <w:t xml:space="preserve">that offspring born after preeclampsia may be at higher risk of stroke later in life, but </w:t>
      </w:r>
      <w:r w:rsidR="004834B2" w:rsidRPr="00661E8D">
        <w:rPr>
          <w:rFonts w:ascii="Times New Roman" w:eastAsia="Times New Roman" w:hAnsi="Times New Roman" w:cs="Times New Roman"/>
          <w:sz w:val="24"/>
          <w:szCs w:val="24"/>
          <w:lang w:val="en-US"/>
        </w:rPr>
        <w:t xml:space="preserve">found no association with </w:t>
      </w:r>
      <w:r w:rsidR="00F6545E" w:rsidRPr="00661E8D">
        <w:rPr>
          <w:rFonts w:ascii="Times New Roman" w:eastAsia="Times New Roman" w:hAnsi="Times New Roman" w:cs="Times New Roman"/>
          <w:sz w:val="24"/>
          <w:szCs w:val="24"/>
          <w:lang w:val="en-US"/>
        </w:rPr>
        <w:t>coronary heart disease</w:t>
      </w:r>
      <w:r w:rsidR="005E148C" w:rsidRPr="00661E8D">
        <w:rPr>
          <w:rFonts w:ascii="Times New Roman" w:eastAsia="Times New Roman" w:hAnsi="Times New Roman" w:cs="Times New Roman"/>
          <w:sz w:val="24"/>
          <w:szCs w:val="24"/>
          <w:lang w:val="en-US"/>
        </w:rPr>
        <w:t>.</w:t>
      </w:r>
      <w:r w:rsidR="000844C9" w:rsidRPr="00661E8D">
        <w:rPr>
          <w:rFonts w:ascii="Times New Roman" w:eastAsia="Times New Roman" w:hAnsi="Times New Roman" w:cs="Times New Roman"/>
        </w:rPr>
        <w:fldChar w:fldCharType="begin">
          <w:fldData xml:space="preserve">PEVuZE5vdGU+PENpdGU+PEF1dGhvcj5EYXZpczwvQXV0aG9yPjxZZWFyPjIwMTI8L1llYXI+PFJl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</w:fldData>
        </w:fldChar>
      </w:r>
      <w:r w:rsidR="003257A9" w:rsidRPr="00661E8D">
        <w:rPr>
          <w:rFonts w:ascii="Times New Roman" w:eastAsia="Times New Roman" w:hAnsi="Times New Roman" w:cs="Times New Roman"/>
          <w:lang w:val="en-US"/>
        </w:rPr>
        <w:instrText xml:space="preserve"> ADDIN EN.CITE </w:instrText>
      </w:r>
      <w:r w:rsidR="000844C9" w:rsidRPr="00661E8D">
        <w:rPr>
          <w:rFonts w:ascii="Times New Roman" w:eastAsia="Times New Roman" w:hAnsi="Times New Roman" w:cs="Times New Roman"/>
        </w:rPr>
        <w:fldChar w:fldCharType="begin">
          <w:fldData xml:space="preserve">PEVuZE5vdGU+PENpdGU+PEF1dGhvcj5EYXZpczwvQXV0aG9yPjxZZWFyPjIwMTI8L1llYXI+PFJl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</w:fldData>
        </w:fldChar>
      </w:r>
      <w:r w:rsidR="003257A9" w:rsidRPr="00661E8D">
        <w:rPr>
          <w:rFonts w:ascii="Times New Roman" w:eastAsia="Times New Roman" w:hAnsi="Times New Roman" w:cs="Times New Roman"/>
          <w:lang w:val="en-US"/>
        </w:rPr>
        <w:instrText xml:space="preserve"> ADDIN EN.CITE.DATA </w:instrText>
      </w:r>
      <w:r w:rsidR="000844C9" w:rsidRPr="00661E8D">
        <w:rPr>
          <w:rFonts w:ascii="Times New Roman" w:eastAsia="Times New Roman" w:hAnsi="Times New Roman" w:cs="Times New Roman"/>
        </w:rPr>
      </w:r>
      <w:r w:rsidR="000844C9" w:rsidRPr="00661E8D">
        <w:rPr>
          <w:rFonts w:ascii="Times New Roman" w:eastAsia="Times New Roman" w:hAnsi="Times New Roman" w:cs="Times New Roman"/>
        </w:rPr>
        <w:fldChar w:fldCharType="end"/>
      </w:r>
      <w:r w:rsidR="000844C9" w:rsidRPr="00661E8D">
        <w:rPr>
          <w:rFonts w:ascii="Times New Roman" w:eastAsia="Times New Roman" w:hAnsi="Times New Roman" w:cs="Times New Roman"/>
        </w:rPr>
      </w:r>
      <w:r w:rsidR="000844C9" w:rsidRPr="00661E8D">
        <w:rPr>
          <w:rFonts w:ascii="Times New Roman" w:eastAsia="Times New Roman" w:hAnsi="Times New Roman" w:cs="Times New Roman"/>
        </w:rPr>
        <w:fldChar w:fldCharType="separate"/>
      </w:r>
      <w:hyperlink w:anchor="_ENREF_10" w:tooltip="Kajantie, 2009 #268" w:history="1">
        <w:r w:rsidR="003257A9" w:rsidRPr="00661E8D">
          <w:rPr>
            <w:rFonts w:ascii="Times New Roman" w:eastAsia="Times New Roman" w:hAnsi="Times New Roman" w:cs="Times New Roman"/>
            <w:noProof/>
            <w:vertAlign w:val="superscript"/>
            <w:lang w:val="en-US"/>
          </w:rPr>
          <w:t>10-12</w:t>
        </w:r>
      </w:hyperlink>
      <w:r w:rsidR="003257A9" w:rsidRPr="00661E8D">
        <w:rPr>
          <w:rFonts w:ascii="Times New Roman" w:eastAsia="Times New Roman" w:hAnsi="Times New Roman" w:cs="Times New Roman"/>
          <w:noProof/>
          <w:vertAlign w:val="superscript"/>
          <w:lang w:val="en-US"/>
        </w:rPr>
        <w:t xml:space="preserve">, </w:t>
      </w:r>
      <w:hyperlink w:anchor="_ENREF_22" w:tooltip="Kvehaugen, 2011 #279" w:history="1">
        <w:r w:rsidR="003257A9" w:rsidRPr="00661E8D">
          <w:rPr>
            <w:rFonts w:ascii="Times New Roman" w:eastAsia="Times New Roman" w:hAnsi="Times New Roman" w:cs="Times New Roman"/>
            <w:noProof/>
            <w:vertAlign w:val="superscript"/>
            <w:lang w:val="en-US"/>
          </w:rPr>
          <w:t>22-26</w:t>
        </w:r>
      </w:hyperlink>
      <w:r w:rsidR="000844C9" w:rsidRPr="00661E8D">
        <w:rPr>
          <w:rFonts w:ascii="Times New Roman" w:eastAsia="Times New Roman" w:hAnsi="Times New Roman" w:cs="Times New Roman"/>
        </w:rPr>
        <w:fldChar w:fldCharType="end"/>
      </w:r>
      <w:r w:rsidR="0035658F" w:rsidRPr="00661E8D">
        <w:rPr>
          <w:rFonts w:ascii="Times New Roman" w:eastAsia="Times New Roman" w:hAnsi="Times New Roman" w:cs="Times New Roman"/>
          <w:lang w:val="en-US"/>
        </w:rPr>
        <w:t xml:space="preserve"> </w:t>
      </w:r>
      <w:r w:rsidR="00076D86" w:rsidRPr="00661E8D">
        <w:rPr>
          <w:rFonts w:ascii="Times New Roman" w:eastAsia="Times New Roman" w:hAnsi="Times New Roman" w:cs="Times New Roman"/>
          <w:sz w:val="24"/>
          <w:szCs w:val="24"/>
          <w:lang w:val="en-US"/>
        </w:rPr>
        <w:t xml:space="preserve">In </w:t>
      </w:r>
      <w:r w:rsidR="00FE3493" w:rsidRPr="00661E8D">
        <w:rPr>
          <w:rFonts w:ascii="Times New Roman" w:eastAsia="Times New Roman" w:hAnsi="Times New Roman" w:cs="Times New Roman"/>
          <w:sz w:val="24"/>
          <w:szCs w:val="24"/>
          <w:lang w:val="en-US"/>
        </w:rPr>
        <w:t>a</w:t>
      </w:r>
      <w:r w:rsidR="00076D86" w:rsidRPr="00661E8D">
        <w:rPr>
          <w:rFonts w:ascii="Times New Roman" w:eastAsia="Times New Roman" w:hAnsi="Times New Roman" w:cs="Times New Roman"/>
          <w:sz w:val="24"/>
          <w:szCs w:val="24"/>
          <w:lang w:val="en-US"/>
        </w:rPr>
        <w:t xml:space="preserve"> systematic review</w:t>
      </w:r>
      <w:r w:rsidR="00FE3493" w:rsidRPr="00661E8D">
        <w:rPr>
          <w:rFonts w:ascii="Times New Roman" w:eastAsia="Times New Roman" w:hAnsi="Times New Roman" w:cs="Times New Roman"/>
          <w:sz w:val="24"/>
          <w:szCs w:val="24"/>
          <w:lang w:val="en-US"/>
        </w:rPr>
        <w:t>,</w:t>
      </w:r>
      <w:r w:rsidR="00076D86" w:rsidRPr="00661E8D">
        <w:rPr>
          <w:rFonts w:ascii="Times New Roman" w:eastAsia="Times New Roman" w:hAnsi="Times New Roman" w:cs="Times New Roman"/>
          <w:sz w:val="24"/>
          <w:szCs w:val="24"/>
          <w:lang w:val="en-US"/>
        </w:rPr>
        <w:t xml:space="preserve"> </w:t>
      </w:r>
      <w:r w:rsidR="00FE3493" w:rsidRPr="00661E8D">
        <w:rPr>
          <w:rFonts w:ascii="Times New Roman" w:eastAsia="Times New Roman" w:hAnsi="Times New Roman" w:cs="Times New Roman"/>
          <w:sz w:val="24"/>
          <w:szCs w:val="24"/>
          <w:lang w:val="en-US"/>
        </w:rPr>
        <w:t xml:space="preserve">including more than </w:t>
      </w:r>
      <w:r w:rsidR="00FD460F" w:rsidRPr="00661E8D">
        <w:rPr>
          <w:rFonts w:ascii="Times New Roman" w:eastAsia="Times New Roman" w:hAnsi="Times New Roman" w:cs="Times New Roman"/>
          <w:sz w:val="24"/>
          <w:szCs w:val="24"/>
          <w:lang w:val="en-US"/>
        </w:rPr>
        <w:t xml:space="preserve">45 000 </w:t>
      </w:r>
      <w:r w:rsidR="00FE3493" w:rsidRPr="00661E8D">
        <w:rPr>
          <w:rFonts w:ascii="Times New Roman" w:eastAsia="Times New Roman" w:hAnsi="Times New Roman" w:cs="Times New Roman"/>
          <w:sz w:val="24"/>
          <w:szCs w:val="24"/>
          <w:lang w:val="en-US"/>
        </w:rPr>
        <w:t xml:space="preserve">participants, </w:t>
      </w:r>
      <w:r w:rsidR="00DF463C" w:rsidRPr="00661E8D">
        <w:rPr>
          <w:rFonts w:ascii="Times New Roman" w:eastAsia="Times New Roman" w:hAnsi="Times New Roman" w:cs="Times New Roman"/>
          <w:sz w:val="24"/>
          <w:szCs w:val="24"/>
          <w:lang w:val="en-US"/>
        </w:rPr>
        <w:t>Davis et al</w:t>
      </w:r>
      <w:hyperlink w:anchor="_ENREF_12" w:tooltip="Davis, 2012 #101" w:history="1">
        <w:r w:rsidR="000844C9" w:rsidRPr="00661E8D">
          <w:rPr>
            <w:rFonts w:ascii="Times New Roman" w:eastAsia="Times New Roman" w:hAnsi="Times New Roman" w:cs="Times New Roman"/>
            <w:sz w:val="24"/>
            <w:szCs w:val="24"/>
            <w:lang w:val="en-US"/>
          </w:rPr>
          <w:fldChar w:fldCharType="begin"/>
        </w:r>
        <w:r w:rsidR="003257A9" w:rsidRPr="00661E8D">
          <w:rPr>
            <w:rFonts w:ascii="Times New Roman" w:eastAsia="Times New Roman" w:hAnsi="Times New Roman" w:cs="Times New Roman"/>
            <w:sz w:val="24"/>
            <w:szCs w:val="24"/>
            <w:lang w:val="en-US"/>
          </w:rPr>
          <w:instrText xml:space="preserve"> ADDIN EN.CITE &lt;EndNote&gt;&lt;Cite&gt;&lt;Author&gt;Davis&lt;/Author&gt;&lt;Year&gt;2012&lt;/Year&gt;&lt;RecNum&gt;101&lt;/RecNum&gt;&lt;DisplayText&gt;&lt;style face="superscript"&gt;12&lt;/style&gt;&lt;/DisplayText&gt;&lt;record&gt;&lt;rec-number&gt;101&lt;/rec-number&gt;&lt;foreign-keys&gt;&lt;key app="EN" db-id="9p9sva2tkf92soexvejpdrsuwdd9eftva9a9"&gt;101&lt;/key&gt;&lt;/foreign-keys&gt;&lt;ref-type name="Journal Article"&gt;17&lt;/ref-type&gt;&lt;contributors&gt;&lt;authors&gt;&lt;author&gt;Davis, E. F.&lt;/author&gt;&lt;author&gt;Lazdam, M.&lt;/author&gt;&lt;author&gt;Lewandowski, A. J.&lt;/author&gt;&lt;author&gt;Worton, S. A.&lt;/author&gt;&lt;author&gt;Kelly, B.&lt;/author&gt;&lt;author&gt;Kenworthy, Y.&lt;/author&gt;&lt;author&gt;Adwani, S.&lt;/author&gt;&lt;author&gt;Wilkinson, A. R.&lt;/author&gt;&lt;author&gt;McCormick, K.&lt;/author&gt;&lt;author&gt;Sargent, I.&lt;/author&gt;&lt;author&gt;Redman, C.&lt;/author&gt;&lt;author&gt;Leeson, P.&lt;/author&gt;&lt;/authors&gt;&lt;/contributors&gt;&lt;auth-address&gt;Department of Cardiovascular Medicine, University of Oxford, Oxford, United Kingdom.&lt;/auth-address&gt;&lt;titles&gt;&lt;title&gt;Cardiovascular risk factors in children and young adults born to preeclamptic pregnancies: a systematic review&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e1552-61&lt;/pages&gt;&lt;volume&gt;129&lt;/volume&gt;&lt;number&gt;6&lt;/number&gt;&lt;keywords&gt;&lt;keyword&gt;Cardiovascular Diseases/*epidemiology/physiopathology&lt;/keyword&gt;&lt;keyword&gt;Child&lt;/keyword&gt;&lt;keyword&gt;Clinical Trials as Topic/methods&lt;/keyword&gt;&lt;keyword&gt;Female&lt;/keyword&gt;&lt;keyword&gt;Humans&lt;/keyword&gt;&lt;keyword&gt;Pre-Eclampsia/*epidemiology/physiopathology&lt;/keyword&gt;&lt;keyword&gt;Pregnancy&lt;/keyword&gt;&lt;keyword&gt;Risk Factors&lt;/keyword&gt;&lt;keyword&gt;Young Adult&lt;/keyword&gt;&lt;/keywords&gt;&lt;dates&gt;&lt;year&gt;2012&lt;/year&gt;&lt;pub-dates&gt;&lt;date&gt;Jun&lt;/date&gt;&lt;/pub-dates&gt;&lt;/dates&gt;&lt;isbn&gt;1098-4275 (Electronic)&amp;#xD;0031-4005 (Linking)&lt;/isbn&gt;&lt;accession-num&gt;22614768&lt;/accession-num&gt;&lt;urls&gt;&lt;related-urls&gt;&lt;url&gt;http://www.ncbi.nlm.nih.gov/pubmed/22614768&lt;/url&gt;&lt;/related-urls&gt;&lt;/urls&gt;&lt;electronic-resource-num&gt;10.1542/peds.2011-3093&lt;/electronic-resource-num&gt;&lt;/record&gt;&lt;/Cite&gt;&lt;/EndNote&gt;</w:instrText>
        </w:r>
        <w:r w:rsidR="000844C9" w:rsidRPr="00661E8D">
          <w:rPr>
            <w:rFonts w:ascii="Times New Roman" w:eastAsia="Times New Roman" w:hAnsi="Times New Roman" w:cs="Times New Roman"/>
            <w:sz w:val="24"/>
            <w:szCs w:val="24"/>
            <w:lang w:val="en-US"/>
          </w:rPr>
          <w:fldChar w:fldCharType="separate"/>
        </w:r>
        <w:r w:rsidR="003257A9" w:rsidRPr="00661E8D">
          <w:rPr>
            <w:rFonts w:ascii="Times New Roman" w:eastAsia="Times New Roman" w:hAnsi="Times New Roman" w:cs="Times New Roman"/>
            <w:noProof/>
            <w:sz w:val="24"/>
            <w:szCs w:val="24"/>
            <w:vertAlign w:val="superscript"/>
            <w:lang w:val="en-US"/>
          </w:rPr>
          <w:t>12</w:t>
        </w:r>
        <w:r w:rsidR="000844C9" w:rsidRPr="00661E8D">
          <w:rPr>
            <w:rFonts w:ascii="Times New Roman" w:eastAsia="Times New Roman" w:hAnsi="Times New Roman" w:cs="Times New Roman"/>
            <w:sz w:val="24"/>
            <w:szCs w:val="24"/>
            <w:lang w:val="en-US"/>
          </w:rPr>
          <w:fldChar w:fldCharType="end"/>
        </w:r>
      </w:hyperlink>
      <w:r w:rsidR="00FE3493" w:rsidRPr="00661E8D">
        <w:rPr>
          <w:rFonts w:ascii="Times New Roman" w:eastAsia="Times New Roman" w:hAnsi="Times New Roman" w:cs="Times New Roman"/>
          <w:sz w:val="24"/>
          <w:szCs w:val="24"/>
          <w:lang w:val="en-US"/>
        </w:rPr>
        <w:t xml:space="preserve"> reported </w:t>
      </w:r>
      <w:r w:rsidR="004834B2" w:rsidRPr="00661E8D">
        <w:rPr>
          <w:rFonts w:ascii="Times New Roman" w:eastAsia="Times New Roman" w:hAnsi="Times New Roman" w:cs="Times New Roman"/>
          <w:sz w:val="24"/>
          <w:szCs w:val="24"/>
          <w:lang w:val="en-US"/>
        </w:rPr>
        <w:t xml:space="preserve">positive </w:t>
      </w:r>
      <w:r w:rsidR="00C5716B" w:rsidRPr="00661E8D">
        <w:rPr>
          <w:rFonts w:ascii="Times New Roman" w:eastAsia="Times New Roman" w:hAnsi="Times New Roman" w:cs="Times New Roman"/>
          <w:sz w:val="24"/>
          <w:szCs w:val="24"/>
          <w:lang w:val="en-US"/>
        </w:rPr>
        <w:t>associations</w:t>
      </w:r>
      <w:r w:rsidR="00076D86" w:rsidRPr="00661E8D">
        <w:rPr>
          <w:rFonts w:ascii="Times New Roman" w:eastAsia="Times New Roman" w:hAnsi="Times New Roman" w:cs="Times New Roman"/>
          <w:sz w:val="24"/>
          <w:szCs w:val="24"/>
          <w:lang w:val="en-US"/>
        </w:rPr>
        <w:t xml:space="preserve"> of preeclampsia </w:t>
      </w:r>
      <w:r w:rsidR="00C5716B" w:rsidRPr="00661E8D">
        <w:rPr>
          <w:rFonts w:ascii="Times New Roman" w:eastAsia="Times New Roman" w:hAnsi="Times New Roman" w:cs="Times New Roman"/>
          <w:sz w:val="24"/>
          <w:szCs w:val="24"/>
          <w:lang w:val="en-US"/>
        </w:rPr>
        <w:t>with</w:t>
      </w:r>
      <w:r w:rsidR="00076D86" w:rsidRPr="00661E8D">
        <w:rPr>
          <w:rFonts w:ascii="Times New Roman" w:eastAsia="Times New Roman" w:hAnsi="Times New Roman" w:cs="Times New Roman"/>
          <w:sz w:val="24"/>
          <w:szCs w:val="24"/>
          <w:lang w:val="en-US"/>
        </w:rPr>
        <w:t xml:space="preserve"> </w:t>
      </w:r>
      <w:r w:rsidR="00737419" w:rsidRPr="00661E8D">
        <w:rPr>
          <w:rFonts w:ascii="Times New Roman" w:eastAsia="Times New Roman" w:hAnsi="Times New Roman" w:cs="Times New Roman"/>
          <w:sz w:val="24"/>
          <w:szCs w:val="24"/>
          <w:lang w:val="en-US"/>
        </w:rPr>
        <w:t xml:space="preserve">offspring </w:t>
      </w:r>
      <w:r w:rsidR="00FE3493" w:rsidRPr="00661E8D">
        <w:rPr>
          <w:rFonts w:ascii="Times New Roman" w:eastAsia="Times New Roman" w:hAnsi="Times New Roman" w:cs="Times New Roman"/>
          <w:sz w:val="24"/>
          <w:szCs w:val="24"/>
          <w:lang w:val="en-US"/>
        </w:rPr>
        <w:t>blood pressure (</w:t>
      </w:r>
      <w:r w:rsidR="00076D86" w:rsidRPr="00661E8D">
        <w:rPr>
          <w:rFonts w:ascii="Times New Roman" w:eastAsia="Times New Roman" w:hAnsi="Times New Roman" w:cs="Times New Roman"/>
          <w:sz w:val="24"/>
          <w:szCs w:val="24"/>
          <w:lang w:val="en-US"/>
        </w:rPr>
        <w:t>systolic and diastolic</w:t>
      </w:r>
      <w:r w:rsidR="00FE3493" w:rsidRPr="00661E8D">
        <w:rPr>
          <w:rFonts w:ascii="Times New Roman" w:eastAsia="Times New Roman" w:hAnsi="Times New Roman" w:cs="Times New Roman"/>
          <w:sz w:val="24"/>
          <w:szCs w:val="24"/>
          <w:lang w:val="en-US"/>
        </w:rPr>
        <w:t>) and BMI that were similar to ours.</w:t>
      </w:r>
      <w:r w:rsidR="00076D86" w:rsidRPr="00661E8D">
        <w:rPr>
          <w:rFonts w:ascii="Times New Roman" w:eastAsia="Times New Roman" w:hAnsi="Times New Roman" w:cs="Times New Roman"/>
          <w:sz w:val="24"/>
          <w:szCs w:val="24"/>
          <w:lang w:val="en-US"/>
        </w:rPr>
        <w:t xml:space="preserve"> </w:t>
      </w:r>
      <w:r w:rsidR="00FE3493" w:rsidRPr="00661E8D">
        <w:rPr>
          <w:rFonts w:ascii="Times New Roman" w:eastAsia="Times New Roman" w:hAnsi="Times New Roman" w:cs="Times New Roman"/>
          <w:sz w:val="24"/>
          <w:szCs w:val="24"/>
          <w:lang w:val="en-US"/>
        </w:rPr>
        <w:t>I</w:t>
      </w:r>
      <w:r w:rsidR="00F10253" w:rsidRPr="00661E8D">
        <w:rPr>
          <w:rFonts w:ascii="Times New Roman" w:eastAsia="Times New Roman" w:hAnsi="Times New Roman" w:cs="Times New Roman"/>
          <w:sz w:val="24"/>
          <w:szCs w:val="24"/>
          <w:lang w:val="en-US"/>
        </w:rPr>
        <w:t xml:space="preserve">t has </w:t>
      </w:r>
      <w:r w:rsidR="00FE3493" w:rsidRPr="00661E8D">
        <w:rPr>
          <w:rFonts w:ascii="Times New Roman" w:eastAsia="Times New Roman" w:hAnsi="Times New Roman" w:cs="Times New Roman"/>
          <w:sz w:val="24"/>
          <w:szCs w:val="24"/>
          <w:lang w:val="en-US"/>
        </w:rPr>
        <w:t xml:space="preserve">also </w:t>
      </w:r>
      <w:r w:rsidR="00F10253" w:rsidRPr="00661E8D">
        <w:rPr>
          <w:rFonts w:ascii="Times New Roman" w:eastAsia="Times New Roman" w:hAnsi="Times New Roman" w:cs="Times New Roman"/>
          <w:sz w:val="24"/>
          <w:szCs w:val="24"/>
          <w:lang w:val="en-US"/>
        </w:rPr>
        <w:t xml:space="preserve">been </w:t>
      </w:r>
      <w:r w:rsidR="00FE3493" w:rsidRPr="00661E8D">
        <w:rPr>
          <w:rFonts w:ascii="Times New Roman" w:eastAsia="Times New Roman" w:hAnsi="Times New Roman" w:cs="Times New Roman"/>
          <w:sz w:val="24"/>
          <w:szCs w:val="24"/>
          <w:lang w:val="en-US"/>
        </w:rPr>
        <w:t xml:space="preserve">suggested </w:t>
      </w:r>
      <w:r w:rsidR="00F10253" w:rsidRPr="00661E8D">
        <w:rPr>
          <w:rFonts w:ascii="Times New Roman" w:eastAsia="Times New Roman" w:hAnsi="Times New Roman" w:cs="Times New Roman"/>
          <w:sz w:val="24"/>
          <w:szCs w:val="24"/>
          <w:lang w:val="en-US"/>
        </w:rPr>
        <w:t xml:space="preserve">that </w:t>
      </w:r>
      <w:r w:rsidR="009D0F62" w:rsidRPr="00661E8D">
        <w:rPr>
          <w:rFonts w:ascii="Times New Roman" w:eastAsia="Times New Roman" w:hAnsi="Times New Roman" w:cs="Times New Roman"/>
          <w:sz w:val="24"/>
          <w:szCs w:val="24"/>
          <w:lang w:val="en-US"/>
        </w:rPr>
        <w:t xml:space="preserve">the </w:t>
      </w:r>
      <w:r w:rsidR="00FE3493" w:rsidRPr="00661E8D">
        <w:rPr>
          <w:rFonts w:ascii="Times New Roman" w:eastAsia="Times New Roman" w:hAnsi="Times New Roman" w:cs="Times New Roman"/>
          <w:sz w:val="24"/>
          <w:szCs w:val="24"/>
          <w:lang w:val="en-US"/>
        </w:rPr>
        <w:t xml:space="preserve">higher </w:t>
      </w:r>
      <w:r w:rsidR="000C28BE" w:rsidRPr="00661E8D">
        <w:rPr>
          <w:rFonts w:ascii="Times New Roman" w:eastAsia="Times New Roman" w:hAnsi="Times New Roman" w:cs="Times New Roman"/>
          <w:sz w:val="24"/>
          <w:szCs w:val="24"/>
          <w:lang w:val="en-US"/>
        </w:rPr>
        <w:t xml:space="preserve">childhood </w:t>
      </w:r>
      <w:r w:rsidR="00F10253" w:rsidRPr="00661E8D">
        <w:rPr>
          <w:rFonts w:ascii="Times New Roman" w:eastAsia="Times New Roman" w:hAnsi="Times New Roman" w:cs="Times New Roman"/>
          <w:sz w:val="24"/>
          <w:szCs w:val="24"/>
          <w:lang w:val="en-US"/>
        </w:rPr>
        <w:t xml:space="preserve">blood pressure </w:t>
      </w:r>
      <w:r w:rsidR="00737419" w:rsidRPr="00661E8D">
        <w:rPr>
          <w:rFonts w:ascii="Times New Roman" w:eastAsia="Times New Roman" w:hAnsi="Times New Roman" w:cs="Times New Roman"/>
          <w:sz w:val="24"/>
          <w:szCs w:val="24"/>
          <w:lang w:val="en-US"/>
        </w:rPr>
        <w:t xml:space="preserve">associated with maternal </w:t>
      </w:r>
      <w:r w:rsidR="009F42D1" w:rsidRPr="00661E8D">
        <w:rPr>
          <w:rFonts w:ascii="Times New Roman" w:eastAsia="Times New Roman" w:hAnsi="Times New Roman" w:cs="Times New Roman"/>
          <w:sz w:val="24"/>
          <w:szCs w:val="24"/>
          <w:lang w:val="en-US"/>
        </w:rPr>
        <w:t xml:space="preserve">hypertension in </w:t>
      </w:r>
      <w:r w:rsidR="009D0F62" w:rsidRPr="00661E8D">
        <w:rPr>
          <w:rFonts w:ascii="Times New Roman" w:eastAsia="Times New Roman" w:hAnsi="Times New Roman" w:cs="Times New Roman"/>
          <w:sz w:val="24"/>
          <w:szCs w:val="24"/>
          <w:lang w:val="en-US"/>
        </w:rPr>
        <w:t>pregnancy may</w:t>
      </w:r>
      <w:r w:rsidR="00DF463C" w:rsidRPr="00661E8D">
        <w:rPr>
          <w:rFonts w:ascii="Times New Roman" w:eastAsia="Times New Roman" w:hAnsi="Times New Roman" w:cs="Times New Roman"/>
          <w:sz w:val="24"/>
          <w:szCs w:val="24"/>
          <w:lang w:val="en-US"/>
        </w:rPr>
        <w:t xml:space="preserve"> persist into adulthood</w:t>
      </w:r>
      <w:r w:rsidR="005C3190" w:rsidRPr="00661E8D">
        <w:rPr>
          <w:rFonts w:ascii="Times New Roman" w:eastAsia="Times New Roman" w:hAnsi="Times New Roman" w:cs="Times New Roman"/>
          <w:sz w:val="24"/>
          <w:szCs w:val="24"/>
          <w:lang w:val="en-US"/>
        </w:rPr>
        <w:t>.</w:t>
      </w:r>
      <w:hyperlink w:anchor="_ENREF_27" w:tooltip="Staley, 2015 #295" w:history="1">
        <w:r w:rsidR="000844C9" w:rsidRPr="00661E8D">
          <w:rPr>
            <w:rFonts w:ascii="Times New Roman" w:eastAsia="Times New Roman" w:hAnsi="Times New Roman" w:cs="Times New Roman"/>
            <w:sz w:val="24"/>
            <w:szCs w:val="24"/>
            <w:lang w:val="en-US"/>
          </w:rPr>
          <w:fldChar w:fldCharType="begin">
            <w:fldData xml:space="preserve">PEVuZE5vdGU+PENpdGU+PEF1dGhvcj5TdGFsZXk8L0F1dGhvcj48WWVhcj4yMDE1PC9ZZWFyPjxS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</w:fldData>
          </w:fldChar>
        </w:r>
        <w:r w:rsidR="003257A9" w:rsidRPr="00661E8D">
          <w:rPr>
            <w:rFonts w:ascii="Times New Roman" w:eastAsia="Times New Roman" w:hAnsi="Times New Roman" w:cs="Times New Roman"/>
            <w:sz w:val="24"/>
            <w:szCs w:val="24"/>
            <w:lang w:val="en-US"/>
          </w:rPr>
          <w:instrText xml:space="preserve"> ADDIN EN.CITE </w:instrText>
        </w:r>
        <w:r w:rsidR="000844C9" w:rsidRPr="00661E8D">
          <w:rPr>
            <w:rFonts w:ascii="Times New Roman" w:eastAsia="Times New Roman" w:hAnsi="Times New Roman" w:cs="Times New Roman"/>
            <w:sz w:val="24"/>
            <w:szCs w:val="24"/>
            <w:lang w:val="en-US"/>
          </w:rPr>
          <w:fldChar w:fldCharType="begin">
            <w:fldData xml:space="preserve">PEVuZE5vdGU+PENpdGU+PEF1dGhvcj5TdGFsZXk8L0F1dGhvcj48WWVhcj4yMDE1PC9ZZWFyPjxS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</w:fldData>
          </w:fldChar>
        </w:r>
        <w:r w:rsidR="003257A9" w:rsidRPr="00661E8D">
          <w:rPr>
            <w:rFonts w:ascii="Times New Roman" w:eastAsia="Times New Roman" w:hAnsi="Times New Roman" w:cs="Times New Roman"/>
            <w:sz w:val="24"/>
            <w:szCs w:val="24"/>
            <w:lang w:val="en-US"/>
          </w:rPr>
          <w:instrText xml:space="preserve"> ADDIN EN.CITE.DATA </w:instrText>
        </w:r>
        <w:r w:rsidR="000844C9" w:rsidRPr="00661E8D">
          <w:rPr>
            <w:rFonts w:ascii="Times New Roman" w:eastAsia="Times New Roman" w:hAnsi="Times New Roman" w:cs="Times New Roman"/>
            <w:sz w:val="24"/>
            <w:szCs w:val="24"/>
            <w:lang w:val="en-US"/>
          </w:rPr>
        </w:r>
        <w:r w:rsidR="000844C9" w:rsidRPr="00661E8D">
          <w:rPr>
            <w:rFonts w:ascii="Times New Roman" w:eastAsia="Times New Roman" w:hAnsi="Times New Roman" w:cs="Times New Roman"/>
            <w:sz w:val="24"/>
            <w:szCs w:val="24"/>
            <w:lang w:val="en-US"/>
          </w:rPr>
          <w:fldChar w:fldCharType="end"/>
        </w:r>
        <w:r w:rsidR="000844C9" w:rsidRPr="00661E8D">
          <w:rPr>
            <w:rFonts w:ascii="Times New Roman" w:eastAsia="Times New Roman" w:hAnsi="Times New Roman" w:cs="Times New Roman"/>
            <w:sz w:val="24"/>
            <w:szCs w:val="24"/>
            <w:lang w:val="en-US"/>
          </w:rPr>
        </w:r>
        <w:r w:rsidR="000844C9" w:rsidRPr="00661E8D">
          <w:rPr>
            <w:rFonts w:ascii="Times New Roman" w:eastAsia="Times New Roman" w:hAnsi="Times New Roman" w:cs="Times New Roman"/>
            <w:sz w:val="24"/>
            <w:szCs w:val="24"/>
            <w:lang w:val="en-US"/>
          </w:rPr>
          <w:fldChar w:fldCharType="separate"/>
        </w:r>
        <w:r w:rsidR="003257A9" w:rsidRPr="00661E8D">
          <w:rPr>
            <w:rFonts w:ascii="Times New Roman" w:eastAsia="Times New Roman" w:hAnsi="Times New Roman" w:cs="Times New Roman"/>
            <w:noProof/>
            <w:sz w:val="24"/>
            <w:szCs w:val="24"/>
            <w:vertAlign w:val="superscript"/>
            <w:lang w:val="en-US"/>
          </w:rPr>
          <w:t>27</w:t>
        </w:r>
        <w:r w:rsidR="000844C9" w:rsidRPr="00661E8D">
          <w:rPr>
            <w:rFonts w:ascii="Times New Roman" w:eastAsia="Times New Roman" w:hAnsi="Times New Roman" w:cs="Times New Roman"/>
            <w:sz w:val="24"/>
            <w:szCs w:val="24"/>
            <w:lang w:val="en-US"/>
          </w:rPr>
          <w:fldChar w:fldCharType="end"/>
        </w:r>
      </w:hyperlink>
      <w:r w:rsidR="005C3190" w:rsidRPr="00661E8D">
        <w:rPr>
          <w:rFonts w:ascii="Times New Roman" w:eastAsia="Times New Roman" w:hAnsi="Times New Roman" w:cs="Times New Roman"/>
          <w:sz w:val="24"/>
          <w:szCs w:val="24"/>
          <w:lang w:val="en-US"/>
        </w:rPr>
        <w:t xml:space="preserve"> </w:t>
      </w:r>
      <w:r w:rsidR="00AB2BC2" w:rsidRPr="00661E8D">
        <w:rPr>
          <w:rFonts w:ascii="Times New Roman" w:eastAsia="Times New Roman" w:hAnsi="Times New Roman" w:cs="Times New Roman"/>
          <w:sz w:val="24"/>
          <w:szCs w:val="24"/>
          <w:lang w:val="en-US"/>
        </w:rPr>
        <w:t xml:space="preserve">Hence, </w:t>
      </w:r>
      <w:r w:rsidR="005C3190" w:rsidRPr="00661E8D">
        <w:rPr>
          <w:rFonts w:ascii="Times New Roman" w:eastAsia="Times New Roman" w:hAnsi="Times New Roman" w:cs="Times New Roman"/>
          <w:sz w:val="24"/>
          <w:szCs w:val="24"/>
          <w:lang w:val="en-US"/>
        </w:rPr>
        <w:t>Davis et al</w:t>
      </w:r>
      <w:hyperlink w:anchor="_ENREF_11" w:tooltip="Davis, 2015 #291" w:history="1">
        <w:r w:rsidR="000844C9" w:rsidRPr="00661E8D">
          <w:rPr>
            <w:rFonts w:ascii="Times New Roman" w:eastAsia="Times New Roman" w:hAnsi="Times New Roman" w:cs="Times New Roman"/>
            <w:sz w:val="24"/>
            <w:szCs w:val="24"/>
            <w:lang w:val="en-US"/>
          </w:rPr>
          <w:fldChar w:fldCharType="begin">
            <w:fldData xml:space="preserve">PEVuZE5vdGU+PENpdGU+PEF1dGhvcj5EYXZpczwvQXV0aG9yPjxZZWFyPjIwMTU8L1llYXI+PFJl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</w:fldData>
          </w:fldChar>
        </w:r>
        <w:r w:rsidR="003257A9" w:rsidRPr="00661E8D">
          <w:rPr>
            <w:rFonts w:ascii="Times New Roman" w:eastAsia="Times New Roman" w:hAnsi="Times New Roman" w:cs="Times New Roman"/>
            <w:sz w:val="24"/>
            <w:szCs w:val="24"/>
            <w:lang w:val="en-US"/>
          </w:rPr>
          <w:instrText xml:space="preserve"> ADDIN EN.CITE </w:instrText>
        </w:r>
        <w:r w:rsidR="000844C9" w:rsidRPr="00661E8D">
          <w:rPr>
            <w:rFonts w:ascii="Times New Roman" w:eastAsia="Times New Roman" w:hAnsi="Times New Roman" w:cs="Times New Roman"/>
            <w:sz w:val="24"/>
            <w:szCs w:val="24"/>
            <w:lang w:val="en-US"/>
          </w:rPr>
          <w:fldChar w:fldCharType="begin">
            <w:fldData xml:space="preserve">PEVuZE5vdGU+PENpdGU+PEF1dGhvcj5EYXZpczwvQXV0aG9yPjxZZWFyPjIwMTU8L1llYXI+PFJl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</w:fldData>
          </w:fldChar>
        </w:r>
        <w:r w:rsidR="003257A9" w:rsidRPr="00661E8D">
          <w:rPr>
            <w:rFonts w:ascii="Times New Roman" w:eastAsia="Times New Roman" w:hAnsi="Times New Roman" w:cs="Times New Roman"/>
            <w:sz w:val="24"/>
            <w:szCs w:val="24"/>
            <w:lang w:val="en-US"/>
          </w:rPr>
          <w:instrText xml:space="preserve"> ADDIN EN.CITE.DATA </w:instrText>
        </w:r>
        <w:r w:rsidR="000844C9" w:rsidRPr="00661E8D">
          <w:rPr>
            <w:rFonts w:ascii="Times New Roman" w:eastAsia="Times New Roman" w:hAnsi="Times New Roman" w:cs="Times New Roman"/>
            <w:sz w:val="24"/>
            <w:szCs w:val="24"/>
            <w:lang w:val="en-US"/>
          </w:rPr>
        </w:r>
        <w:r w:rsidR="000844C9" w:rsidRPr="00661E8D">
          <w:rPr>
            <w:rFonts w:ascii="Times New Roman" w:eastAsia="Times New Roman" w:hAnsi="Times New Roman" w:cs="Times New Roman"/>
            <w:sz w:val="24"/>
            <w:szCs w:val="24"/>
            <w:lang w:val="en-US"/>
          </w:rPr>
          <w:fldChar w:fldCharType="end"/>
        </w:r>
        <w:r w:rsidR="000844C9" w:rsidRPr="00661E8D">
          <w:rPr>
            <w:rFonts w:ascii="Times New Roman" w:eastAsia="Times New Roman" w:hAnsi="Times New Roman" w:cs="Times New Roman"/>
            <w:sz w:val="24"/>
            <w:szCs w:val="24"/>
            <w:lang w:val="en-US"/>
          </w:rPr>
        </w:r>
        <w:r w:rsidR="000844C9" w:rsidRPr="00661E8D">
          <w:rPr>
            <w:rFonts w:ascii="Times New Roman" w:eastAsia="Times New Roman" w:hAnsi="Times New Roman" w:cs="Times New Roman"/>
            <w:sz w:val="24"/>
            <w:szCs w:val="24"/>
            <w:lang w:val="en-US"/>
          </w:rPr>
          <w:fldChar w:fldCharType="separate"/>
        </w:r>
        <w:r w:rsidR="003257A9" w:rsidRPr="00661E8D">
          <w:rPr>
            <w:rFonts w:ascii="Times New Roman" w:eastAsia="Times New Roman" w:hAnsi="Times New Roman" w:cs="Times New Roman"/>
            <w:noProof/>
            <w:sz w:val="24"/>
            <w:szCs w:val="24"/>
            <w:vertAlign w:val="superscript"/>
            <w:lang w:val="en-US"/>
          </w:rPr>
          <w:t>11</w:t>
        </w:r>
        <w:r w:rsidR="000844C9" w:rsidRPr="00661E8D">
          <w:rPr>
            <w:rFonts w:ascii="Times New Roman" w:eastAsia="Times New Roman" w:hAnsi="Times New Roman" w:cs="Times New Roman"/>
            <w:sz w:val="24"/>
            <w:szCs w:val="24"/>
            <w:lang w:val="en-US"/>
          </w:rPr>
          <w:fldChar w:fldCharType="end"/>
        </w:r>
      </w:hyperlink>
      <w:r w:rsidR="005C3190" w:rsidRPr="00661E8D">
        <w:rPr>
          <w:rFonts w:ascii="Times New Roman" w:eastAsia="Times New Roman" w:hAnsi="Times New Roman" w:cs="Times New Roman"/>
          <w:sz w:val="24"/>
          <w:szCs w:val="24"/>
          <w:lang w:val="en-US"/>
        </w:rPr>
        <w:t xml:space="preserve"> followed offspring of hypertensive pregnancy disorders into young adulthood, and found that they were 2.5 times more likely to have global lifetime risk </w:t>
      </w:r>
      <w:r w:rsidR="004834B2" w:rsidRPr="00661E8D">
        <w:rPr>
          <w:rFonts w:ascii="Times New Roman" w:eastAsia="Times New Roman" w:hAnsi="Times New Roman" w:cs="Times New Roman"/>
          <w:sz w:val="24"/>
          <w:szCs w:val="24"/>
          <w:lang w:val="en-US"/>
        </w:rPr>
        <w:t xml:space="preserve">factor levels </w:t>
      </w:r>
      <w:r w:rsidR="005C3190" w:rsidRPr="00661E8D">
        <w:rPr>
          <w:rFonts w:ascii="Times New Roman" w:eastAsia="Times New Roman" w:hAnsi="Times New Roman" w:cs="Times New Roman"/>
          <w:sz w:val="24"/>
          <w:szCs w:val="24"/>
          <w:lang w:val="en-US"/>
        </w:rPr>
        <w:t>(QRISK, a prediction algorithm for cardiovascular disease) above the 75</w:t>
      </w:r>
      <w:r w:rsidR="005C3190" w:rsidRPr="00661E8D">
        <w:rPr>
          <w:rFonts w:ascii="Times New Roman" w:eastAsia="Times New Roman" w:hAnsi="Times New Roman" w:cs="Times New Roman"/>
          <w:sz w:val="24"/>
          <w:szCs w:val="24"/>
          <w:vertAlign w:val="superscript"/>
          <w:lang w:val="en-US"/>
        </w:rPr>
        <w:t>th</w:t>
      </w:r>
      <w:r w:rsidR="005C3190" w:rsidRPr="00661E8D">
        <w:rPr>
          <w:rFonts w:ascii="Times New Roman" w:eastAsia="Times New Roman" w:hAnsi="Times New Roman" w:cs="Times New Roman"/>
          <w:sz w:val="24"/>
          <w:szCs w:val="24"/>
          <w:lang w:val="en-US"/>
        </w:rPr>
        <w:t xml:space="preserve"> percentile. </w:t>
      </w:r>
      <w:r w:rsidR="005E148C" w:rsidRPr="00661E8D">
        <w:rPr>
          <w:rFonts w:ascii="Times New Roman" w:eastAsia="Times New Roman" w:hAnsi="Times New Roman" w:cs="Times New Roman"/>
          <w:sz w:val="24"/>
          <w:szCs w:val="24"/>
          <w:lang w:val="en-US"/>
        </w:rPr>
        <w:t>Few studies have examined offspring by subtype of maternal hypertensive disorder</w:t>
      </w:r>
      <w:r w:rsidR="009D0F62" w:rsidRPr="00661E8D">
        <w:rPr>
          <w:rFonts w:ascii="Times New Roman" w:eastAsia="Times New Roman" w:hAnsi="Times New Roman" w:cs="Times New Roman"/>
          <w:sz w:val="24"/>
          <w:szCs w:val="24"/>
          <w:lang w:val="en-US"/>
        </w:rPr>
        <w:t>. T</w:t>
      </w:r>
      <w:r w:rsidR="005E148C" w:rsidRPr="00661E8D">
        <w:rPr>
          <w:rFonts w:ascii="Times New Roman" w:eastAsia="Times New Roman" w:hAnsi="Times New Roman" w:cs="Times New Roman"/>
          <w:sz w:val="24"/>
          <w:szCs w:val="24"/>
          <w:lang w:val="en-US"/>
        </w:rPr>
        <w:t>he</w:t>
      </w:r>
      <w:r w:rsidR="009D7052" w:rsidRPr="00661E8D">
        <w:rPr>
          <w:rFonts w:ascii="Times New Roman" w:eastAsia="Times New Roman" w:hAnsi="Times New Roman" w:cs="Times New Roman"/>
          <w:sz w:val="24"/>
          <w:szCs w:val="24"/>
          <w:lang w:val="en-US"/>
        </w:rPr>
        <w:t xml:space="preserve"> results of two</w:t>
      </w:r>
      <w:r w:rsidR="00076D86" w:rsidRPr="00661E8D">
        <w:rPr>
          <w:rFonts w:ascii="Times New Roman" w:eastAsia="Times New Roman" w:hAnsi="Times New Roman" w:cs="Times New Roman"/>
          <w:sz w:val="24"/>
          <w:szCs w:val="24"/>
          <w:lang w:val="en-US"/>
        </w:rPr>
        <w:t xml:space="preserve"> </w:t>
      </w:r>
      <w:r w:rsidR="0040582C" w:rsidRPr="00661E8D">
        <w:rPr>
          <w:rFonts w:ascii="Times New Roman" w:eastAsia="Times New Roman" w:hAnsi="Times New Roman" w:cs="Times New Roman"/>
          <w:sz w:val="24"/>
          <w:szCs w:val="24"/>
          <w:lang w:val="en-US"/>
        </w:rPr>
        <w:t>studies</w:t>
      </w:r>
      <w:r w:rsidR="00D500CD" w:rsidRPr="00661E8D">
        <w:rPr>
          <w:rFonts w:ascii="Times New Roman" w:eastAsia="Times New Roman" w:hAnsi="Times New Roman" w:cs="Times New Roman"/>
          <w:sz w:val="24"/>
          <w:szCs w:val="24"/>
          <w:lang w:val="en-US"/>
        </w:rPr>
        <w:t xml:space="preserve"> </w:t>
      </w:r>
      <w:r w:rsidR="00DD4C24" w:rsidRPr="00661E8D">
        <w:rPr>
          <w:rFonts w:ascii="Times New Roman" w:eastAsia="Times New Roman" w:hAnsi="Times New Roman" w:cs="Times New Roman"/>
          <w:sz w:val="24"/>
          <w:szCs w:val="24"/>
          <w:lang w:val="en-US"/>
        </w:rPr>
        <w:t>suggest</w:t>
      </w:r>
      <w:r w:rsidR="00D500CD" w:rsidRPr="00661E8D">
        <w:rPr>
          <w:rFonts w:ascii="Times New Roman" w:eastAsia="Times New Roman" w:hAnsi="Times New Roman" w:cs="Times New Roman"/>
          <w:sz w:val="24"/>
          <w:szCs w:val="24"/>
          <w:lang w:val="en-US"/>
        </w:rPr>
        <w:t xml:space="preserve"> that </w:t>
      </w:r>
      <w:r w:rsidR="009D7052" w:rsidRPr="00661E8D">
        <w:rPr>
          <w:rFonts w:ascii="Times New Roman" w:eastAsia="Times New Roman" w:hAnsi="Times New Roman" w:cs="Times New Roman"/>
          <w:sz w:val="24"/>
          <w:szCs w:val="24"/>
          <w:lang w:val="en-US"/>
        </w:rPr>
        <w:t xml:space="preserve">maternal </w:t>
      </w:r>
      <w:r w:rsidR="00D500CD" w:rsidRPr="00661E8D">
        <w:rPr>
          <w:rFonts w:ascii="Times New Roman" w:eastAsia="Times New Roman" w:hAnsi="Times New Roman" w:cs="Times New Roman"/>
          <w:sz w:val="24"/>
          <w:szCs w:val="24"/>
          <w:lang w:val="en-US"/>
        </w:rPr>
        <w:t xml:space="preserve">preeclampsia and gestational hypertension </w:t>
      </w:r>
      <w:r w:rsidR="009D7052" w:rsidRPr="00661E8D">
        <w:rPr>
          <w:rFonts w:ascii="Times New Roman" w:eastAsia="Times New Roman" w:hAnsi="Times New Roman" w:cs="Times New Roman"/>
          <w:sz w:val="24"/>
          <w:szCs w:val="24"/>
          <w:lang w:val="en-US"/>
        </w:rPr>
        <w:t>may both</w:t>
      </w:r>
      <w:r w:rsidR="00D500CD" w:rsidRPr="00661E8D">
        <w:rPr>
          <w:rFonts w:ascii="Times New Roman" w:eastAsia="Times New Roman" w:hAnsi="Times New Roman" w:cs="Times New Roman"/>
          <w:sz w:val="24"/>
          <w:szCs w:val="24"/>
          <w:lang w:val="en-US"/>
        </w:rPr>
        <w:t xml:space="preserve"> </w:t>
      </w:r>
      <w:r w:rsidR="009D7052" w:rsidRPr="00661E8D">
        <w:rPr>
          <w:rFonts w:ascii="Times New Roman" w:eastAsia="Times New Roman" w:hAnsi="Times New Roman" w:cs="Times New Roman"/>
          <w:sz w:val="24"/>
          <w:szCs w:val="24"/>
          <w:lang w:val="en-US"/>
        </w:rPr>
        <w:t xml:space="preserve">be </w:t>
      </w:r>
      <w:r w:rsidR="00D500CD" w:rsidRPr="00661E8D">
        <w:rPr>
          <w:rFonts w:ascii="Times New Roman" w:eastAsia="Times New Roman" w:hAnsi="Times New Roman" w:cs="Times New Roman"/>
          <w:sz w:val="24"/>
          <w:szCs w:val="24"/>
          <w:lang w:val="en-US"/>
        </w:rPr>
        <w:t>associated with higher blood pressure in</w:t>
      </w:r>
      <w:r w:rsidR="00540B98" w:rsidRPr="00661E8D">
        <w:rPr>
          <w:rFonts w:ascii="Times New Roman" w:eastAsia="Times New Roman" w:hAnsi="Times New Roman" w:cs="Times New Roman"/>
          <w:sz w:val="24"/>
          <w:szCs w:val="24"/>
          <w:lang w:val="en-US"/>
        </w:rPr>
        <w:t xml:space="preserve"> adolescence, but the</w:t>
      </w:r>
      <w:r w:rsidR="000D6FDE" w:rsidRPr="00661E8D">
        <w:rPr>
          <w:rFonts w:ascii="Times New Roman" w:eastAsia="Times New Roman" w:hAnsi="Times New Roman" w:cs="Times New Roman"/>
          <w:sz w:val="24"/>
          <w:szCs w:val="24"/>
          <w:lang w:val="en-US"/>
        </w:rPr>
        <w:t>ir</w:t>
      </w:r>
      <w:r w:rsidR="00540B98" w:rsidRPr="00661E8D">
        <w:rPr>
          <w:rFonts w:ascii="Times New Roman" w:eastAsia="Times New Roman" w:hAnsi="Times New Roman" w:cs="Times New Roman"/>
          <w:sz w:val="24"/>
          <w:szCs w:val="24"/>
          <w:lang w:val="en-US"/>
        </w:rPr>
        <w:t xml:space="preserve"> </w:t>
      </w:r>
      <w:r w:rsidR="009D7052" w:rsidRPr="00661E8D">
        <w:rPr>
          <w:rFonts w:ascii="Times New Roman" w:eastAsia="Times New Roman" w:hAnsi="Times New Roman" w:cs="Times New Roman"/>
          <w:sz w:val="24"/>
          <w:szCs w:val="24"/>
          <w:lang w:val="en-US"/>
        </w:rPr>
        <w:t>findin</w:t>
      </w:r>
      <w:r w:rsidR="00540B98" w:rsidRPr="00661E8D">
        <w:rPr>
          <w:rFonts w:ascii="Times New Roman" w:eastAsia="Times New Roman" w:hAnsi="Times New Roman" w:cs="Times New Roman"/>
          <w:sz w:val="24"/>
          <w:szCs w:val="24"/>
          <w:lang w:val="en-US"/>
        </w:rPr>
        <w:t>g</w:t>
      </w:r>
      <w:r w:rsidR="000D6FDE" w:rsidRPr="00661E8D">
        <w:rPr>
          <w:rFonts w:ascii="Times New Roman" w:eastAsia="Times New Roman" w:hAnsi="Times New Roman" w:cs="Times New Roman"/>
          <w:sz w:val="24"/>
          <w:szCs w:val="24"/>
          <w:lang w:val="en-US"/>
        </w:rPr>
        <w:t>s</w:t>
      </w:r>
      <w:r w:rsidR="00540B98" w:rsidRPr="00661E8D">
        <w:rPr>
          <w:rFonts w:ascii="Times New Roman" w:eastAsia="Times New Roman" w:hAnsi="Times New Roman" w:cs="Times New Roman"/>
          <w:sz w:val="24"/>
          <w:szCs w:val="24"/>
          <w:lang w:val="en-US"/>
        </w:rPr>
        <w:t xml:space="preserve"> </w:t>
      </w:r>
      <w:r w:rsidR="009D7052" w:rsidRPr="00661E8D">
        <w:rPr>
          <w:rFonts w:ascii="Times New Roman" w:eastAsia="Times New Roman" w:hAnsi="Times New Roman" w:cs="Times New Roman"/>
          <w:sz w:val="24"/>
          <w:szCs w:val="24"/>
          <w:lang w:val="en-US"/>
        </w:rPr>
        <w:t>suggest</w:t>
      </w:r>
      <w:r w:rsidR="006A626D" w:rsidRPr="00661E8D">
        <w:rPr>
          <w:rFonts w:ascii="Times New Roman" w:eastAsia="Times New Roman" w:hAnsi="Times New Roman" w:cs="Times New Roman"/>
          <w:sz w:val="24"/>
          <w:szCs w:val="24"/>
          <w:lang w:val="en-US"/>
        </w:rPr>
        <w:t>ed</w:t>
      </w:r>
      <w:r w:rsidR="009D7052" w:rsidRPr="00661E8D">
        <w:rPr>
          <w:rFonts w:ascii="Times New Roman" w:eastAsia="Times New Roman" w:hAnsi="Times New Roman" w:cs="Times New Roman"/>
          <w:sz w:val="24"/>
          <w:szCs w:val="24"/>
          <w:lang w:val="en-US"/>
        </w:rPr>
        <w:t xml:space="preserve"> </w:t>
      </w:r>
      <w:r w:rsidR="00D500CD" w:rsidRPr="00661E8D">
        <w:rPr>
          <w:rFonts w:ascii="Times New Roman" w:eastAsia="Times New Roman" w:hAnsi="Times New Roman" w:cs="Times New Roman"/>
          <w:sz w:val="24"/>
          <w:szCs w:val="24"/>
          <w:lang w:val="en-US"/>
        </w:rPr>
        <w:t>no association with fasting insulin, glucose, lipid</w:t>
      </w:r>
      <w:r w:rsidR="009D7052" w:rsidRPr="00661E8D">
        <w:rPr>
          <w:rFonts w:ascii="Times New Roman" w:eastAsia="Times New Roman" w:hAnsi="Times New Roman" w:cs="Times New Roman"/>
          <w:sz w:val="24"/>
          <w:szCs w:val="24"/>
          <w:lang w:val="en-US"/>
        </w:rPr>
        <w:t xml:space="preserve"> levels</w:t>
      </w:r>
      <w:r w:rsidR="00D500CD" w:rsidRPr="00661E8D">
        <w:rPr>
          <w:rFonts w:ascii="Times New Roman" w:eastAsia="Times New Roman" w:hAnsi="Times New Roman" w:cs="Times New Roman"/>
          <w:sz w:val="24"/>
          <w:szCs w:val="24"/>
          <w:lang w:val="en-US"/>
        </w:rPr>
        <w:t xml:space="preserve">, </w:t>
      </w:r>
      <w:proofErr w:type="spellStart"/>
      <w:r w:rsidR="00D500CD" w:rsidRPr="00661E8D">
        <w:rPr>
          <w:rFonts w:ascii="Times New Roman" w:eastAsia="Times New Roman" w:hAnsi="Times New Roman" w:cs="Times New Roman"/>
          <w:sz w:val="24"/>
          <w:szCs w:val="24"/>
          <w:lang w:val="en-US"/>
        </w:rPr>
        <w:t>apolipoproteins</w:t>
      </w:r>
      <w:proofErr w:type="spellEnd"/>
      <w:r w:rsidR="00D500CD" w:rsidRPr="00661E8D">
        <w:rPr>
          <w:rFonts w:ascii="Times New Roman" w:eastAsia="Times New Roman" w:hAnsi="Times New Roman" w:cs="Times New Roman"/>
          <w:sz w:val="24"/>
          <w:szCs w:val="24"/>
          <w:lang w:val="en-US"/>
        </w:rPr>
        <w:t xml:space="preserve"> or inflammatory markers</w:t>
      </w:r>
      <w:r w:rsidR="009D7052" w:rsidRPr="00661E8D">
        <w:rPr>
          <w:rFonts w:ascii="Times New Roman" w:eastAsia="Times New Roman" w:hAnsi="Times New Roman" w:cs="Times New Roman"/>
          <w:sz w:val="24"/>
          <w:szCs w:val="24"/>
          <w:lang w:val="en-US"/>
        </w:rPr>
        <w:t>.</w:t>
      </w:r>
      <w:r w:rsidR="000844C9" w:rsidRPr="00661E8D">
        <w:rPr>
          <w:rFonts w:ascii="Times New Roman" w:eastAsia="Times New Roman" w:hAnsi="Times New Roman" w:cs="Times New Roman"/>
          <w:sz w:val="24"/>
          <w:szCs w:val="24"/>
          <w:lang w:val="en-US"/>
        </w:rPr>
        <w:fldChar w:fldCharType="begin">
          <w:fldData xml:space="preserve">PEVuZE5vdGU+PENpdGU+PEF1dGhvcj5MYXdsb3I8L0F1dGhvcj48WWVhcj4yMDEyPC9ZZWFyPjxS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</w:fldData>
        </w:fldChar>
      </w:r>
      <w:r w:rsidR="003257A9" w:rsidRPr="00661E8D">
        <w:rPr>
          <w:rFonts w:ascii="Times New Roman" w:eastAsia="Times New Roman" w:hAnsi="Times New Roman" w:cs="Times New Roman"/>
          <w:sz w:val="24"/>
          <w:szCs w:val="24"/>
          <w:lang w:val="en-US"/>
        </w:rPr>
        <w:instrText xml:space="preserve"> ADDIN EN.CITE </w:instrText>
      </w:r>
      <w:r w:rsidR="000844C9" w:rsidRPr="00661E8D">
        <w:rPr>
          <w:rFonts w:ascii="Times New Roman" w:eastAsia="Times New Roman" w:hAnsi="Times New Roman" w:cs="Times New Roman"/>
          <w:sz w:val="24"/>
          <w:szCs w:val="24"/>
          <w:lang w:val="en-US"/>
        </w:rPr>
        <w:fldChar w:fldCharType="begin">
          <w:fldData xml:space="preserve">PEVuZE5vdGU+PENpdGU+PEF1dGhvcj5MYXdsb3I8L0F1dGhvcj48WWVhcj4yMDEyPC9ZZWFyPjxS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</w:fldData>
        </w:fldChar>
      </w:r>
      <w:r w:rsidR="003257A9" w:rsidRPr="00661E8D">
        <w:rPr>
          <w:rFonts w:ascii="Times New Roman" w:eastAsia="Times New Roman" w:hAnsi="Times New Roman" w:cs="Times New Roman"/>
          <w:sz w:val="24"/>
          <w:szCs w:val="24"/>
          <w:lang w:val="en-US"/>
        </w:rPr>
        <w:instrText xml:space="preserve"> ADDIN EN.CITE.DATA </w:instrText>
      </w:r>
      <w:r w:rsidR="000844C9" w:rsidRPr="00661E8D">
        <w:rPr>
          <w:rFonts w:ascii="Times New Roman" w:eastAsia="Times New Roman" w:hAnsi="Times New Roman" w:cs="Times New Roman"/>
          <w:sz w:val="24"/>
          <w:szCs w:val="24"/>
          <w:lang w:val="en-US"/>
        </w:rPr>
      </w:r>
      <w:r w:rsidR="000844C9" w:rsidRPr="00661E8D">
        <w:rPr>
          <w:rFonts w:ascii="Times New Roman" w:eastAsia="Times New Roman" w:hAnsi="Times New Roman" w:cs="Times New Roman"/>
          <w:sz w:val="24"/>
          <w:szCs w:val="24"/>
          <w:lang w:val="en-US"/>
        </w:rPr>
        <w:fldChar w:fldCharType="end"/>
      </w:r>
      <w:r w:rsidR="000844C9" w:rsidRPr="00661E8D">
        <w:rPr>
          <w:rFonts w:ascii="Times New Roman" w:eastAsia="Times New Roman" w:hAnsi="Times New Roman" w:cs="Times New Roman"/>
          <w:sz w:val="24"/>
          <w:szCs w:val="24"/>
          <w:lang w:val="en-US"/>
        </w:rPr>
      </w:r>
      <w:r w:rsidR="000844C9" w:rsidRPr="00661E8D">
        <w:rPr>
          <w:rFonts w:ascii="Times New Roman" w:eastAsia="Times New Roman" w:hAnsi="Times New Roman" w:cs="Times New Roman"/>
          <w:sz w:val="24"/>
          <w:szCs w:val="24"/>
          <w:lang w:val="en-US"/>
        </w:rPr>
        <w:fldChar w:fldCharType="separate"/>
      </w:r>
      <w:hyperlink w:anchor="_ENREF_28" w:tooltip="Lawlor, 2012 #102" w:history="1">
        <w:r w:rsidR="003257A9" w:rsidRPr="00661E8D">
          <w:rPr>
            <w:rFonts w:ascii="Times New Roman" w:eastAsia="Times New Roman" w:hAnsi="Times New Roman" w:cs="Times New Roman"/>
            <w:noProof/>
            <w:sz w:val="24"/>
            <w:szCs w:val="24"/>
            <w:vertAlign w:val="superscript"/>
            <w:lang w:val="en-US"/>
          </w:rPr>
          <w:t>28</w:t>
        </w:r>
      </w:hyperlink>
      <w:r w:rsidR="003257A9" w:rsidRPr="00661E8D">
        <w:rPr>
          <w:rFonts w:ascii="Times New Roman" w:eastAsia="Times New Roman" w:hAnsi="Times New Roman" w:cs="Times New Roman"/>
          <w:noProof/>
          <w:sz w:val="24"/>
          <w:szCs w:val="24"/>
          <w:vertAlign w:val="superscript"/>
          <w:lang w:val="en-US"/>
        </w:rPr>
        <w:t xml:space="preserve">, </w:t>
      </w:r>
      <w:hyperlink w:anchor="_ENREF_29" w:tooltip="Fraser, 2013 #296" w:history="1">
        <w:r w:rsidR="003257A9" w:rsidRPr="00661E8D">
          <w:rPr>
            <w:rFonts w:ascii="Times New Roman" w:eastAsia="Times New Roman" w:hAnsi="Times New Roman" w:cs="Times New Roman"/>
            <w:noProof/>
            <w:sz w:val="24"/>
            <w:szCs w:val="24"/>
            <w:vertAlign w:val="superscript"/>
            <w:lang w:val="en-US"/>
          </w:rPr>
          <w:t>29</w:t>
        </w:r>
      </w:hyperlink>
      <w:r w:rsidR="000844C9" w:rsidRPr="00661E8D">
        <w:rPr>
          <w:rFonts w:ascii="Times New Roman" w:eastAsia="Times New Roman" w:hAnsi="Times New Roman" w:cs="Times New Roman"/>
          <w:sz w:val="24"/>
          <w:szCs w:val="24"/>
          <w:lang w:val="en-US"/>
        </w:rPr>
        <w:fldChar w:fldCharType="end"/>
      </w:r>
    </w:p>
    <w:p w:rsidR="00394E12" w:rsidRPr="00661E8D" w:rsidRDefault="00835999" w:rsidP="00835999">
      <w:pPr>
        <w:pStyle w:val="Body"/>
        <w:shd w:val="clear" w:color="auto" w:fill="FFFFFF"/>
        <w:spacing w:before="100" w:after="100" w:line="480" w:lineRule="auto"/>
        <w:jc w:val="both"/>
        <w:rPr>
          <w:rFonts w:ascii="Times New Roman" w:eastAsia="Times New Roman" w:hAnsi="Times New Roman" w:cs="Times New Roman"/>
          <w:sz w:val="24"/>
          <w:szCs w:val="24"/>
          <w:lang w:val="en-US"/>
        </w:rPr>
      </w:pPr>
      <w:r w:rsidRPr="00661E8D">
        <w:rPr>
          <w:rFonts w:ascii="Times New Roman" w:hAnsi="Times New Roman" w:cs="Times New Roman"/>
          <w:sz w:val="24"/>
          <w:szCs w:val="24"/>
          <w:lang w:val="en-US"/>
        </w:rPr>
        <w:tab/>
      </w:r>
      <w:r w:rsidR="00A72B1F" w:rsidRPr="00661E8D">
        <w:rPr>
          <w:rFonts w:ascii="Times New Roman" w:hAnsi="Times New Roman" w:cs="Times New Roman"/>
          <w:sz w:val="24"/>
          <w:szCs w:val="24"/>
          <w:lang w:val="en-US"/>
        </w:rPr>
        <w:t>An</w:t>
      </w:r>
      <w:r w:rsidR="005E7561" w:rsidRPr="00661E8D">
        <w:rPr>
          <w:rFonts w:ascii="Times New Roman" w:hAnsi="Times New Roman" w:cs="Times New Roman"/>
          <w:sz w:val="24"/>
          <w:szCs w:val="24"/>
          <w:lang w:val="en-US"/>
        </w:rPr>
        <w:t xml:space="preserve"> intriguing question is whether the </w:t>
      </w:r>
      <w:r w:rsidR="0035658F" w:rsidRPr="00661E8D">
        <w:rPr>
          <w:rFonts w:ascii="Times New Roman" w:hAnsi="Times New Roman" w:cs="Times New Roman"/>
          <w:sz w:val="24"/>
          <w:szCs w:val="24"/>
          <w:lang w:val="en-US"/>
        </w:rPr>
        <w:t xml:space="preserve">adverse cardiovascular </w:t>
      </w:r>
      <w:r w:rsidR="005E7561" w:rsidRPr="00661E8D">
        <w:rPr>
          <w:rFonts w:ascii="Times New Roman" w:hAnsi="Times New Roman" w:cs="Times New Roman"/>
          <w:sz w:val="24"/>
          <w:szCs w:val="24"/>
          <w:lang w:val="en-US"/>
        </w:rPr>
        <w:t xml:space="preserve">risk </w:t>
      </w:r>
      <w:r w:rsidR="0035658F" w:rsidRPr="00661E8D">
        <w:rPr>
          <w:rFonts w:ascii="Times New Roman" w:hAnsi="Times New Roman" w:cs="Times New Roman"/>
          <w:sz w:val="24"/>
          <w:szCs w:val="24"/>
          <w:lang w:val="en-US"/>
        </w:rPr>
        <w:t>profile</w:t>
      </w:r>
      <w:r w:rsidR="005E7561" w:rsidRPr="00661E8D">
        <w:rPr>
          <w:rFonts w:ascii="Times New Roman" w:hAnsi="Times New Roman" w:cs="Times New Roman"/>
          <w:sz w:val="24"/>
          <w:szCs w:val="24"/>
          <w:lang w:val="en-US"/>
        </w:rPr>
        <w:t xml:space="preserve"> can be attributed to genetic or behavioral risk factors common to mothers and their offspring, or to intrauterine vascular damage or altered metabolism caused by fetal exposure to hypertension </w:t>
      </w:r>
      <w:r w:rsidR="005E7561" w:rsidRPr="00661E8D">
        <w:rPr>
          <w:rFonts w:ascii="Times New Roman" w:hAnsi="Times New Roman" w:cs="Times New Roman"/>
          <w:sz w:val="24"/>
          <w:szCs w:val="24"/>
          <w:lang w:val="en-US"/>
        </w:rPr>
        <w:lastRenderedPageBreak/>
        <w:t>or preeclampsia</w:t>
      </w:r>
      <w:r w:rsidR="00A72B1F" w:rsidRPr="00661E8D">
        <w:rPr>
          <w:rFonts w:ascii="Times New Roman" w:hAnsi="Times New Roman" w:cs="Times New Roman"/>
          <w:sz w:val="24"/>
          <w:szCs w:val="24"/>
          <w:lang w:val="en-US"/>
        </w:rPr>
        <w:t>.</w:t>
      </w:r>
      <w:hyperlink w:anchor="_ENREF_29" w:tooltip="Rich-Edwards, 2012 #270" w:history="1"/>
      <w:hyperlink w:anchor="_ENREF_29" w:tooltip="Rich-Edwards, 2012 #270" w:history="1"/>
      <w:hyperlink w:anchor="_ENREF_29" w:tooltip="Rich-Edwards, 2012 #270" w:history="1"/>
      <w:hyperlink w:anchor="_ENREF_30" w:tooltip="Lazdam, 2012 #309" w:history="1">
        <w:r w:rsidR="000844C9" w:rsidRPr="00661E8D">
          <w:rPr>
            <w:rFonts w:ascii="Times New Roman" w:eastAsia="Times New Roman" w:hAnsi="Times New Roman" w:cs="Times New Roman"/>
          </w:rPr>
          <w:fldChar w:fldCharType="begin">
            <w:fldData xml:space="preserve">PEVuZE5vdGU+PENpdGU+PEF1dGhvcj5MYXpkYW08L0F1dGhvcj48WWVhcj4yMDEyPC9ZZWFyPjxS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</w:fldData>
          </w:fldChar>
        </w:r>
        <w:r w:rsidR="003257A9" w:rsidRPr="00661E8D">
          <w:rPr>
            <w:rFonts w:ascii="Times New Roman" w:eastAsia="Times New Roman" w:hAnsi="Times New Roman" w:cs="Times New Roman"/>
            <w:lang w:val="en-US"/>
          </w:rPr>
          <w:instrText xml:space="preserve"> ADDIN EN.CITE </w:instrText>
        </w:r>
        <w:r w:rsidR="000844C9" w:rsidRPr="00661E8D">
          <w:rPr>
            <w:rFonts w:ascii="Times New Roman" w:eastAsia="Times New Roman" w:hAnsi="Times New Roman" w:cs="Times New Roman"/>
          </w:rPr>
          <w:fldChar w:fldCharType="begin">
            <w:fldData xml:space="preserve">PEVuZE5vdGU+PENpdGU+PEF1dGhvcj5MYXpkYW08L0F1dGhvcj48WWVhcj4yMDEyPC9ZZWFyPjxS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</w:fldData>
          </w:fldChar>
        </w:r>
        <w:r w:rsidR="003257A9" w:rsidRPr="00661E8D">
          <w:rPr>
            <w:rFonts w:ascii="Times New Roman" w:eastAsia="Times New Roman" w:hAnsi="Times New Roman" w:cs="Times New Roman"/>
            <w:lang w:val="en-US"/>
          </w:rPr>
          <w:instrText xml:space="preserve"> ADDIN EN.CITE.DATA </w:instrText>
        </w:r>
        <w:r w:rsidR="000844C9" w:rsidRPr="00661E8D">
          <w:rPr>
            <w:rFonts w:ascii="Times New Roman" w:eastAsia="Times New Roman" w:hAnsi="Times New Roman" w:cs="Times New Roman"/>
          </w:rPr>
        </w:r>
        <w:r w:rsidR="000844C9" w:rsidRPr="00661E8D">
          <w:rPr>
            <w:rFonts w:ascii="Times New Roman" w:eastAsia="Times New Roman" w:hAnsi="Times New Roman" w:cs="Times New Roman"/>
          </w:rPr>
          <w:fldChar w:fldCharType="end"/>
        </w:r>
        <w:r w:rsidR="000844C9" w:rsidRPr="00661E8D">
          <w:rPr>
            <w:rFonts w:ascii="Times New Roman" w:eastAsia="Times New Roman" w:hAnsi="Times New Roman" w:cs="Times New Roman"/>
          </w:rPr>
        </w:r>
        <w:r w:rsidR="000844C9" w:rsidRPr="00661E8D">
          <w:rPr>
            <w:rFonts w:ascii="Times New Roman" w:eastAsia="Times New Roman" w:hAnsi="Times New Roman" w:cs="Times New Roman"/>
          </w:rPr>
          <w:fldChar w:fldCharType="separate"/>
        </w:r>
        <w:r w:rsidR="003257A9" w:rsidRPr="00661E8D">
          <w:rPr>
            <w:rFonts w:ascii="Times New Roman" w:eastAsia="Times New Roman" w:hAnsi="Times New Roman" w:cs="Times New Roman"/>
            <w:noProof/>
            <w:vertAlign w:val="superscript"/>
            <w:lang w:val="en-US"/>
          </w:rPr>
          <w:t>30-32</w:t>
        </w:r>
        <w:r w:rsidR="000844C9" w:rsidRPr="00661E8D">
          <w:rPr>
            <w:rFonts w:ascii="Times New Roman" w:eastAsia="Times New Roman" w:hAnsi="Times New Roman" w:cs="Times New Roman"/>
          </w:rPr>
          <w:fldChar w:fldCharType="end"/>
        </w:r>
      </w:hyperlink>
      <w:r w:rsidR="007B0E50" w:rsidRPr="00661E8D">
        <w:rPr>
          <w:rFonts w:ascii="Times New Roman" w:eastAsia="Times New Roman" w:hAnsi="Times New Roman" w:cs="Times New Roman"/>
          <w:sz w:val="24"/>
          <w:szCs w:val="24"/>
          <w:lang w:val="en-US"/>
        </w:rPr>
        <w:t xml:space="preserve"> </w:t>
      </w:r>
      <w:r w:rsidR="00352D91" w:rsidRPr="00661E8D">
        <w:rPr>
          <w:rFonts w:ascii="Times New Roman" w:eastAsia="Times New Roman" w:hAnsi="Times New Roman" w:cs="Times New Roman"/>
          <w:sz w:val="24"/>
          <w:szCs w:val="24"/>
          <w:lang w:val="en-US"/>
        </w:rPr>
        <w:t>T</w:t>
      </w:r>
      <w:r w:rsidR="000D6FDE" w:rsidRPr="00661E8D">
        <w:rPr>
          <w:rFonts w:ascii="Times New Roman" w:hAnsi="Times New Roman" w:cs="Times New Roman"/>
          <w:sz w:val="24"/>
          <w:szCs w:val="24"/>
          <w:lang w:val="en-US"/>
        </w:rPr>
        <w:t xml:space="preserve">here is evidence </w:t>
      </w:r>
      <w:r w:rsidR="001338E2" w:rsidRPr="00661E8D">
        <w:rPr>
          <w:rFonts w:ascii="Times New Roman" w:hAnsi="Times New Roman" w:cs="Times New Roman"/>
          <w:sz w:val="24"/>
          <w:szCs w:val="24"/>
          <w:lang w:val="en-US"/>
        </w:rPr>
        <w:t xml:space="preserve">that preeclampsia and CVD </w:t>
      </w:r>
      <w:r w:rsidR="00C03D1B" w:rsidRPr="00661E8D">
        <w:rPr>
          <w:rFonts w:ascii="Times New Roman" w:hAnsi="Times New Roman" w:cs="Times New Roman"/>
          <w:sz w:val="24"/>
          <w:szCs w:val="24"/>
          <w:lang w:val="en-US"/>
        </w:rPr>
        <w:t>share similar risk factors</w:t>
      </w:r>
      <w:hyperlink w:anchor="_ENREF_33" w:tooltip="Roberts, 2005 #305" w:history="1">
        <w:r w:rsidR="000844C9" w:rsidRPr="00661E8D">
          <w:rPr>
            <w:rFonts w:ascii="Times New Roman" w:hAnsi="Times New Roman" w:cs="Times New Roman"/>
          </w:rPr>
          <w:fldChar w:fldCharType="begin"/>
        </w:r>
        <w:r w:rsidR="003257A9" w:rsidRPr="00661E8D">
          <w:rPr>
            <w:rFonts w:ascii="Times New Roman" w:hAnsi="Times New Roman" w:cs="Times New Roman"/>
            <w:lang w:val="en-US"/>
          </w:rPr>
          <w:instrText xml:space="preserve"> ADDIN EN.CITE &lt;EndNote&gt;&lt;Cite&gt;&lt;Author&gt;Roberts&lt;/Author&gt;&lt;Year&gt;2005&lt;/Year&gt;&lt;RecNum&gt;305&lt;/RecNum&gt;&lt;DisplayText&gt;&lt;style face="superscript"&gt;33&lt;/style&gt;&lt;/DisplayText&gt;&lt;record&gt;&lt;rec-number&gt;305&lt;/rec-number&gt;&lt;foreign-keys&gt;&lt;key app="EN" db-id="9p9sva2tkf92soexvejpdrsuwdd9eftva9a9"&gt;305&lt;/key&gt;&lt;/foreign-keys&gt;&lt;ref-type name="Journal Article"&gt;17&lt;/ref-type&gt;&lt;contributors&gt;&lt;authors&gt;&lt;author&gt;Roberts, J. M.&lt;/author&gt;&lt;author&gt;Gammill, H.&lt;/author&gt;&lt;/authors&gt;&lt;/contributors&gt;&lt;auth-address&gt;Magee-Womens Research Institute, University of Pittsburgh, Pittsburgh, PA 15213, USA. rsijmr@mail.magee.edu&lt;/auth-address&gt;&lt;titles&gt;&lt;title&gt;Pre-eclampsia and cardiovascular disease in later life&lt;/title&gt;&lt;secondary-title&gt;Lancet&lt;/secondary-title&gt;&lt;alt-title&gt;Lancet&lt;/alt-title&gt;&lt;/titles&gt;&lt;periodical&gt;&lt;full-title&gt;Lancet&lt;/full-title&gt;&lt;abbr-1&gt;Lancet&lt;/abbr-1&gt;&lt;/periodical&gt;&lt;alt-periodical&gt;&lt;full-title&gt;Lancet&lt;/full-title&gt;&lt;abbr-1&gt;Lancet&lt;/abbr-1&gt;&lt;/alt-periodical&gt;&lt;pages&gt;961-2&lt;/pages&gt;&lt;volume&gt;366&lt;/volume&gt;&lt;number&gt;9490&lt;/number&gt;&lt;keywords&gt;&lt;keyword&gt;Cardiovascular Diseases/*etiology/mortality&lt;/keyword&gt;&lt;keyword&gt;Female&lt;/keyword&gt;&lt;keyword&gt;Humans&lt;/keyword&gt;&lt;keyword&gt;Pre-Eclampsia/*complications&lt;/keyword&gt;&lt;keyword&gt;Pregnancy&lt;/keyword&gt;&lt;keyword&gt;Risk Factors&lt;/keyword&gt;&lt;/keywords&gt;&lt;dates&gt;&lt;year&gt;2005&lt;/year&gt;&lt;pub-dates&gt;&lt;date&gt;Sep 17-23&lt;/date&gt;&lt;/pub-dates&gt;&lt;/dates&gt;&lt;isbn&gt;1474-547X (Electronic)&amp;#xD;0140-6736 (Linking)&lt;/isbn&gt;&lt;accession-num&gt;16168757&lt;/accession-num&gt;&lt;urls&gt;&lt;related-urls&gt;&lt;url&gt;http://www.ncbi.nlm.nih.gov/pubmed/16168757&lt;/url&gt;&lt;/related-urls&gt;&lt;/urls&gt;&lt;electronic-resource-num&gt;10.1016/S0140-6736(05)67349-7&lt;/electronic-resource-num&gt;&lt;/record&gt;&lt;/Cite&gt;&lt;/EndNote&gt;</w:instrText>
        </w:r>
        <w:r w:rsidR="000844C9" w:rsidRPr="00661E8D">
          <w:rPr>
            <w:rFonts w:ascii="Times New Roman" w:hAnsi="Times New Roman" w:cs="Times New Roman"/>
          </w:rPr>
          <w:fldChar w:fldCharType="separate"/>
        </w:r>
        <w:r w:rsidR="003257A9" w:rsidRPr="00661E8D">
          <w:rPr>
            <w:rFonts w:ascii="Times New Roman" w:hAnsi="Times New Roman" w:cs="Times New Roman"/>
            <w:noProof/>
            <w:vertAlign w:val="superscript"/>
            <w:lang w:val="en-US"/>
          </w:rPr>
          <w:t>33</w:t>
        </w:r>
        <w:r w:rsidR="000844C9" w:rsidRPr="00661E8D">
          <w:rPr>
            <w:rFonts w:ascii="Times New Roman" w:hAnsi="Times New Roman" w:cs="Times New Roman"/>
          </w:rPr>
          <w:fldChar w:fldCharType="end"/>
        </w:r>
      </w:hyperlink>
      <w:r w:rsidR="004834B2" w:rsidRPr="00661E8D">
        <w:rPr>
          <w:rFonts w:ascii="Times New Roman" w:hAnsi="Times New Roman" w:cs="Times New Roman"/>
          <w:sz w:val="24"/>
          <w:szCs w:val="24"/>
          <w:lang w:val="en-US"/>
        </w:rPr>
        <w:t>, and</w:t>
      </w:r>
      <w:r w:rsidR="00745C85" w:rsidRPr="00661E8D">
        <w:rPr>
          <w:rFonts w:ascii="Times New Roman" w:hAnsi="Times New Roman" w:cs="Times New Roman"/>
          <w:sz w:val="24"/>
          <w:szCs w:val="24"/>
          <w:lang w:val="en-US"/>
        </w:rPr>
        <w:t xml:space="preserve"> that </w:t>
      </w:r>
      <w:r w:rsidR="00743B30" w:rsidRPr="00661E8D">
        <w:rPr>
          <w:rFonts w:ascii="Times New Roman" w:hAnsi="Times New Roman" w:cs="Times New Roman"/>
          <w:sz w:val="24"/>
          <w:szCs w:val="24"/>
          <w:lang w:val="en-US"/>
        </w:rPr>
        <w:t xml:space="preserve">cardiovascular risk factors </w:t>
      </w:r>
      <w:r w:rsidR="0011129F" w:rsidRPr="00661E8D">
        <w:rPr>
          <w:rFonts w:ascii="Times New Roman" w:hAnsi="Times New Roman" w:cs="Times New Roman"/>
          <w:sz w:val="24"/>
          <w:szCs w:val="24"/>
          <w:lang w:val="en-US"/>
        </w:rPr>
        <w:t xml:space="preserve">prior to pregnancy </w:t>
      </w:r>
      <w:r w:rsidR="000D6FDE" w:rsidRPr="00661E8D">
        <w:rPr>
          <w:rFonts w:ascii="Times New Roman" w:hAnsi="Times New Roman" w:cs="Times New Roman"/>
          <w:sz w:val="24"/>
          <w:szCs w:val="24"/>
          <w:lang w:val="en-US"/>
        </w:rPr>
        <w:t xml:space="preserve">appear </w:t>
      </w:r>
      <w:r w:rsidR="006150CF" w:rsidRPr="00661E8D">
        <w:rPr>
          <w:rFonts w:ascii="Times New Roman" w:hAnsi="Times New Roman" w:cs="Times New Roman"/>
          <w:sz w:val="24"/>
          <w:szCs w:val="24"/>
          <w:lang w:val="en-US"/>
        </w:rPr>
        <w:t>to be</w:t>
      </w:r>
      <w:r w:rsidR="00FF4232" w:rsidRPr="00661E8D">
        <w:rPr>
          <w:rFonts w:ascii="Times New Roman" w:hAnsi="Times New Roman" w:cs="Times New Roman"/>
          <w:sz w:val="24"/>
          <w:szCs w:val="24"/>
          <w:lang w:val="en-US"/>
        </w:rPr>
        <w:t xml:space="preserve"> </w:t>
      </w:r>
      <w:r w:rsidR="00654038" w:rsidRPr="00661E8D">
        <w:rPr>
          <w:rFonts w:ascii="Times New Roman" w:hAnsi="Times New Roman" w:cs="Times New Roman"/>
          <w:sz w:val="24"/>
          <w:szCs w:val="24"/>
          <w:lang w:val="en-US"/>
        </w:rPr>
        <w:t>positively associated with</w:t>
      </w:r>
      <w:r w:rsidR="00FF76B6" w:rsidRPr="00661E8D">
        <w:rPr>
          <w:rFonts w:ascii="Times New Roman" w:hAnsi="Times New Roman" w:cs="Times New Roman"/>
          <w:sz w:val="24"/>
          <w:szCs w:val="24"/>
          <w:lang w:val="en-US"/>
        </w:rPr>
        <w:t xml:space="preserve"> preeclampsia</w:t>
      </w:r>
      <w:r w:rsidR="0011129F" w:rsidRPr="00661E8D">
        <w:rPr>
          <w:rFonts w:ascii="Times New Roman" w:hAnsi="Times New Roman" w:cs="Times New Roman"/>
          <w:sz w:val="24"/>
          <w:szCs w:val="24"/>
          <w:lang w:val="en-US"/>
        </w:rPr>
        <w:t xml:space="preserve"> risk</w:t>
      </w:r>
      <w:r w:rsidR="001338E2" w:rsidRPr="00661E8D">
        <w:rPr>
          <w:rFonts w:ascii="Times New Roman" w:hAnsi="Times New Roman" w:cs="Times New Roman"/>
          <w:sz w:val="24"/>
          <w:szCs w:val="24"/>
          <w:lang w:val="en-US"/>
        </w:rPr>
        <w:t>.</w:t>
      </w:r>
      <w:hyperlink w:anchor="_ENREF_34" w:tooltip="Magnussen, 2007 #104" w:history="1">
        <w:r w:rsidR="000844C9" w:rsidRPr="00661E8D">
          <w:rPr>
            <w:rFonts w:ascii="Times New Roman" w:hAnsi="Times New Roman" w:cs="Times New Roman"/>
          </w:rPr>
          <w:fldChar w:fldCharType="begin"/>
        </w:r>
        <w:r w:rsidR="003257A9" w:rsidRPr="00661E8D">
          <w:rPr>
            <w:rFonts w:ascii="Times New Roman" w:hAnsi="Times New Roman" w:cs="Times New Roman"/>
            <w:lang w:val="en-US"/>
          </w:rPr>
          <w:instrText xml:space="preserve"> ADDIN EN.CITE &lt;EndNote&gt;&lt;Cite&gt;&lt;Author&gt;Magnussen&lt;/Author&gt;&lt;Year&gt;2007&lt;/Year&gt;&lt;RecNum&gt;104&lt;/RecNum&gt;&lt;DisplayText&gt;&lt;style face="superscript"&gt;34&lt;/style&gt;&lt;/DisplayText&gt;&lt;record&gt;&lt;rec-number&gt;104&lt;/rec-number&gt;&lt;foreign-keys&gt;&lt;key app="EN" db-id="9p9sva2tkf92soexvejpdrsuwdd9eftva9a9"&gt;104&lt;/key&gt;&lt;/foreign-keys&gt;&lt;ref-type name="Journal Article"&gt;17&lt;/ref-type&gt;&lt;contributors&gt;&lt;authors&gt;&lt;author&gt;Magnussen, E. B.&lt;/author&gt;&lt;author&gt;Vatten, L. J.&lt;/author&gt;&lt;author&gt;Lund-Nilsen, T. I.&lt;/author&gt;&lt;author&gt;Salvesen, K. A.&lt;/author&gt;&lt;author&gt;Davey Smith, G.&lt;/author&gt;&lt;author&gt;Romundstad, P. R.&lt;/author&gt;&lt;/authors&gt;&lt;/contributors&gt;&lt;auth-address&gt;Department of Public Health, Faculty of Medicine, Norwegian University of Science and Technology, N-7489 Trondheim, Norway. elisabeth.b.magnussen@ntnu.no&lt;/auth-address&gt;&lt;titles&gt;&lt;title&gt;Prepregnancy cardiovascular risk factors as predictors of pre-eclampsia: population based cohort study&lt;/title&gt;&lt;secondary-title&gt;BMJ&lt;/secondary-title&gt;&lt;alt-title&gt;Bmj&lt;/alt-title&gt;&lt;/titles&gt;&lt;periodical&gt;&lt;full-title&gt;BMJ&lt;/full-title&gt;&lt;abbr-1&gt;Bmj&lt;/abbr-1&gt;&lt;/periodical&gt;&lt;alt-periodical&gt;&lt;full-title&gt;BMJ&lt;/full-title&gt;&lt;abbr-1&gt;Bmj&lt;/abbr-1&gt;&lt;/alt-periodical&gt;&lt;pages&gt;978&lt;/pages&gt;&lt;volume&gt;335&lt;/volume&gt;&lt;number&gt;7627&lt;/number&gt;&lt;keywords&gt;&lt;keyword&gt;Adult&lt;/keyword&gt;&lt;keyword&gt;Blood Pressure/physiology&lt;/keyword&gt;&lt;keyword&gt;Cardiovascular Diseases/*epidemiology/physiopathology&lt;/keyword&gt;&lt;keyword&gt;Cohort Studies&lt;/keyword&gt;&lt;keyword&gt;Female&lt;/keyword&gt;&lt;keyword&gt;Humans&lt;/keyword&gt;&lt;keyword&gt;Norway/epidemiology&lt;/keyword&gt;&lt;keyword&gt;Pre-Eclampsia/epidemiology/etiology/physiopathology&lt;/keyword&gt;&lt;keyword&gt;Pregnancy&lt;/keyword&gt;&lt;keyword&gt;Prospective Studies&lt;/keyword&gt;&lt;keyword&gt;Risk Factors&lt;/keyword&gt;&lt;/keywords&gt;&lt;dates&gt;&lt;year&gt;2007&lt;/year&gt;&lt;pub-dates&gt;&lt;date&gt;Nov 10&lt;/date&gt;&lt;/pub-dates&gt;&lt;/dates&gt;&lt;isbn&gt;1756-1833 (Electronic)&amp;#xD;0959-535X (Linking)&lt;/isbn&gt;&lt;accession-num&gt;17975256&lt;/accession-num&gt;&lt;urls&gt;&lt;related-urls&gt;&lt;url&gt;http://www.ncbi.nlm.nih.gov/pubmed/17975256&lt;/url&gt;&lt;/related-urls&gt;&lt;/urls&gt;&lt;custom2&gt;2072028&lt;/custom2&gt;&lt;electronic-resource-num&gt;10.1136/bmj.39366.416817.BE&lt;/electronic-resource-num&gt;&lt;/record&gt;&lt;/Cite&gt;&lt;/EndNote&gt;</w:instrText>
        </w:r>
        <w:r w:rsidR="000844C9" w:rsidRPr="00661E8D">
          <w:rPr>
            <w:rFonts w:ascii="Times New Roman" w:hAnsi="Times New Roman" w:cs="Times New Roman"/>
          </w:rPr>
          <w:fldChar w:fldCharType="separate"/>
        </w:r>
        <w:r w:rsidR="003257A9" w:rsidRPr="00661E8D">
          <w:rPr>
            <w:rFonts w:ascii="Times New Roman" w:hAnsi="Times New Roman" w:cs="Times New Roman"/>
            <w:noProof/>
            <w:vertAlign w:val="superscript"/>
            <w:lang w:val="en-US"/>
          </w:rPr>
          <w:t>34</w:t>
        </w:r>
        <w:r w:rsidR="000844C9" w:rsidRPr="00661E8D">
          <w:rPr>
            <w:rFonts w:ascii="Times New Roman" w:hAnsi="Times New Roman" w:cs="Times New Roman"/>
          </w:rPr>
          <w:fldChar w:fldCharType="end"/>
        </w:r>
      </w:hyperlink>
      <w:r w:rsidR="001338E2" w:rsidRPr="00661E8D">
        <w:rPr>
          <w:rFonts w:ascii="Times New Roman" w:hAnsi="Times New Roman" w:cs="Times New Roman"/>
          <w:sz w:val="24"/>
          <w:szCs w:val="24"/>
          <w:lang w:val="en-US"/>
        </w:rPr>
        <w:t xml:space="preserve"> </w:t>
      </w:r>
      <w:r w:rsidR="0011129F" w:rsidRPr="00661E8D">
        <w:rPr>
          <w:rFonts w:ascii="Times New Roman" w:eastAsia="Times New Roman" w:hAnsi="Times New Roman" w:cs="Times New Roman"/>
          <w:sz w:val="24"/>
          <w:szCs w:val="24"/>
          <w:lang w:val="en-US"/>
        </w:rPr>
        <w:t xml:space="preserve">We found that </w:t>
      </w:r>
      <w:r w:rsidR="000F6A00" w:rsidRPr="00661E8D">
        <w:rPr>
          <w:rFonts w:ascii="Times New Roman" w:eastAsia="Times New Roman" w:hAnsi="Times New Roman" w:cs="Times New Roman"/>
          <w:sz w:val="24"/>
          <w:szCs w:val="24"/>
          <w:lang w:val="en-US"/>
        </w:rPr>
        <w:t xml:space="preserve">the </w:t>
      </w:r>
      <w:r w:rsidR="0011129F" w:rsidRPr="00661E8D">
        <w:rPr>
          <w:rFonts w:ascii="Times New Roman" w:eastAsia="Times New Roman" w:hAnsi="Times New Roman" w:cs="Times New Roman"/>
          <w:sz w:val="24"/>
          <w:szCs w:val="24"/>
          <w:lang w:val="en-US"/>
        </w:rPr>
        <w:t xml:space="preserve">positive </w:t>
      </w:r>
      <w:r w:rsidR="000F6A00" w:rsidRPr="00661E8D">
        <w:rPr>
          <w:rFonts w:ascii="Times New Roman" w:eastAsia="Times New Roman" w:hAnsi="Times New Roman" w:cs="Times New Roman"/>
          <w:sz w:val="24"/>
          <w:szCs w:val="24"/>
          <w:lang w:val="en-US"/>
        </w:rPr>
        <w:t>association</w:t>
      </w:r>
      <w:r w:rsidR="00743B30" w:rsidRPr="00661E8D">
        <w:rPr>
          <w:rFonts w:ascii="Times New Roman" w:eastAsia="Times New Roman" w:hAnsi="Times New Roman" w:cs="Times New Roman"/>
          <w:sz w:val="24"/>
          <w:szCs w:val="24"/>
          <w:lang w:val="en-US"/>
        </w:rPr>
        <w:t>s</w:t>
      </w:r>
      <w:r w:rsidR="00C5716B" w:rsidRPr="00661E8D">
        <w:rPr>
          <w:rFonts w:ascii="Times New Roman" w:eastAsia="Times New Roman" w:hAnsi="Times New Roman" w:cs="Times New Roman"/>
          <w:sz w:val="24"/>
          <w:szCs w:val="24"/>
          <w:lang w:val="en-US"/>
        </w:rPr>
        <w:t xml:space="preserve"> of hypertensive pregnancy disorders with offspring blood pressure and </w:t>
      </w:r>
      <w:r w:rsidR="00CD0C82" w:rsidRPr="00661E8D">
        <w:rPr>
          <w:rFonts w:ascii="Times New Roman" w:eastAsia="Times New Roman" w:hAnsi="Times New Roman" w:cs="Times New Roman"/>
          <w:sz w:val="24"/>
          <w:szCs w:val="24"/>
          <w:lang w:val="en-US"/>
        </w:rPr>
        <w:t>BMI w</w:t>
      </w:r>
      <w:r w:rsidR="00743B30" w:rsidRPr="00661E8D">
        <w:rPr>
          <w:rFonts w:ascii="Times New Roman" w:eastAsia="Times New Roman" w:hAnsi="Times New Roman" w:cs="Times New Roman"/>
          <w:sz w:val="24"/>
          <w:szCs w:val="24"/>
          <w:lang w:val="en-US"/>
        </w:rPr>
        <w:t>ere s</w:t>
      </w:r>
      <w:r w:rsidR="004834B2" w:rsidRPr="00661E8D">
        <w:rPr>
          <w:rFonts w:ascii="Times New Roman" w:eastAsia="Times New Roman" w:hAnsi="Times New Roman" w:cs="Times New Roman"/>
          <w:sz w:val="24"/>
          <w:szCs w:val="24"/>
          <w:lang w:val="en-US"/>
        </w:rPr>
        <w:t>ubstantially</w:t>
      </w:r>
      <w:r w:rsidR="00CD0C82" w:rsidRPr="00661E8D">
        <w:rPr>
          <w:rFonts w:ascii="Times New Roman" w:eastAsia="Times New Roman" w:hAnsi="Times New Roman" w:cs="Times New Roman"/>
          <w:sz w:val="24"/>
          <w:szCs w:val="24"/>
          <w:lang w:val="en-US"/>
        </w:rPr>
        <w:t xml:space="preserve"> attenuated </w:t>
      </w:r>
      <w:r w:rsidR="009F42D1" w:rsidRPr="00661E8D">
        <w:rPr>
          <w:rFonts w:ascii="Times New Roman" w:eastAsia="Times New Roman" w:hAnsi="Times New Roman" w:cs="Times New Roman"/>
          <w:sz w:val="24"/>
          <w:szCs w:val="24"/>
          <w:lang w:val="en-US"/>
        </w:rPr>
        <w:t xml:space="preserve">after accounting for </w:t>
      </w:r>
      <w:r w:rsidR="000F6A00" w:rsidRPr="00661E8D">
        <w:rPr>
          <w:rFonts w:ascii="Times New Roman" w:eastAsia="Times New Roman" w:hAnsi="Times New Roman" w:cs="Times New Roman"/>
          <w:sz w:val="24"/>
          <w:szCs w:val="24"/>
          <w:lang w:val="en-US"/>
        </w:rPr>
        <w:t xml:space="preserve">maternal </w:t>
      </w:r>
      <w:r w:rsidR="00743B30" w:rsidRPr="00661E8D">
        <w:rPr>
          <w:rFonts w:ascii="Times New Roman" w:eastAsia="Times New Roman" w:hAnsi="Times New Roman" w:cs="Times New Roman"/>
          <w:sz w:val="24"/>
          <w:szCs w:val="24"/>
          <w:lang w:val="en-US"/>
        </w:rPr>
        <w:t>blood pressure and BMI</w:t>
      </w:r>
      <w:r w:rsidR="004834B2" w:rsidRPr="00661E8D">
        <w:rPr>
          <w:rFonts w:ascii="Times New Roman" w:eastAsia="Times New Roman" w:hAnsi="Times New Roman" w:cs="Times New Roman"/>
          <w:sz w:val="24"/>
          <w:szCs w:val="24"/>
          <w:lang w:val="en-US"/>
        </w:rPr>
        <w:t>.</w:t>
      </w:r>
      <w:r w:rsidR="00710907" w:rsidRPr="00661E8D">
        <w:rPr>
          <w:rFonts w:ascii="Times New Roman" w:eastAsia="Times New Roman" w:hAnsi="Times New Roman" w:cs="Times New Roman"/>
          <w:sz w:val="24"/>
          <w:szCs w:val="24"/>
          <w:lang w:val="en-US"/>
        </w:rPr>
        <w:t xml:space="preserve"> Furthermore, we found no differences between siblings born </w:t>
      </w:r>
      <w:r w:rsidR="00745C85" w:rsidRPr="00661E8D">
        <w:rPr>
          <w:rFonts w:ascii="Times New Roman" w:eastAsia="Times New Roman" w:hAnsi="Times New Roman" w:cs="Times New Roman"/>
          <w:sz w:val="24"/>
          <w:szCs w:val="24"/>
          <w:lang w:val="en-US"/>
        </w:rPr>
        <w:t>to</w:t>
      </w:r>
      <w:r w:rsidR="00710907" w:rsidRPr="00661E8D">
        <w:rPr>
          <w:rFonts w:ascii="Times New Roman" w:eastAsia="Times New Roman" w:hAnsi="Times New Roman" w:cs="Times New Roman"/>
          <w:sz w:val="24"/>
          <w:szCs w:val="24"/>
          <w:lang w:val="en-US"/>
        </w:rPr>
        <w:t xml:space="preserve"> the same mother where one was born after a hypertensive pregnancy, and the other(s) after a </w:t>
      </w:r>
      <w:proofErr w:type="spellStart"/>
      <w:r w:rsidR="00710907" w:rsidRPr="00661E8D">
        <w:rPr>
          <w:rFonts w:ascii="Times New Roman" w:eastAsia="Times New Roman" w:hAnsi="Times New Roman" w:cs="Times New Roman"/>
          <w:sz w:val="24"/>
          <w:szCs w:val="24"/>
          <w:lang w:val="en-US"/>
        </w:rPr>
        <w:t>normotensive</w:t>
      </w:r>
      <w:proofErr w:type="spellEnd"/>
      <w:r w:rsidR="00710907" w:rsidRPr="00661E8D">
        <w:rPr>
          <w:rFonts w:ascii="Times New Roman" w:eastAsia="Times New Roman" w:hAnsi="Times New Roman" w:cs="Times New Roman"/>
          <w:sz w:val="24"/>
          <w:szCs w:val="24"/>
          <w:lang w:val="en-US"/>
        </w:rPr>
        <w:t xml:space="preserve"> pregnancy. </w:t>
      </w:r>
    </w:p>
    <w:p w:rsidR="00394E12" w:rsidRPr="00661E8D" w:rsidRDefault="00394E12" w:rsidP="00ED112D">
      <w:pPr>
        <w:spacing w:line="480" w:lineRule="auto"/>
        <w:ind w:firstLine="708"/>
        <w:rPr>
          <w:rFonts w:ascii="Times New Roman" w:hAnsi="Times New Roman" w:cs="Times New Roman"/>
        </w:rPr>
      </w:pPr>
      <w:r w:rsidRPr="00661E8D">
        <w:rPr>
          <w:rFonts w:ascii="Times New Roman" w:hAnsi="Times New Roman" w:cs="Times New Roman"/>
        </w:rPr>
        <w:t>If cardiovascular factors could be attributed to maternal characteristics, our interpretation would be in favor of genetic effects</w:t>
      </w:r>
      <w:r w:rsidR="00E278A9" w:rsidRPr="00661E8D">
        <w:rPr>
          <w:rFonts w:ascii="Times New Roman" w:hAnsi="Times New Roman" w:cs="Times New Roman"/>
        </w:rPr>
        <w:t xml:space="preserve"> or shared lifestyle</w:t>
      </w:r>
      <w:r w:rsidRPr="00661E8D">
        <w:rPr>
          <w:rFonts w:ascii="Times New Roman" w:hAnsi="Times New Roman" w:cs="Times New Roman"/>
        </w:rPr>
        <w:t xml:space="preserve">, and conversely, if the effects could be attributed to characteristics of the pregnancy (hypertensive or not), we would lean to an interpretation where the pregnancy itself could be important for the cardiovascular risk profile later in life. </w:t>
      </w:r>
      <w:r w:rsidR="00050EAD" w:rsidRPr="00661E8D">
        <w:rPr>
          <w:rFonts w:ascii="Times New Roman" w:hAnsi="Times New Roman" w:cs="Times New Roman"/>
        </w:rPr>
        <w:t>In this study, we found that</w:t>
      </w:r>
      <w:r w:rsidRPr="00661E8D">
        <w:rPr>
          <w:rFonts w:ascii="Times New Roman" w:hAnsi="Times New Roman" w:cs="Times New Roman"/>
        </w:rPr>
        <w:t xml:space="preserve"> the differences in cardiovascular risk factors were </w:t>
      </w:r>
      <w:r w:rsidR="0044562C" w:rsidRPr="00661E8D">
        <w:rPr>
          <w:rFonts w:ascii="Times New Roman" w:hAnsi="Times New Roman" w:cs="Times New Roman"/>
        </w:rPr>
        <w:t xml:space="preserve">strongly </w:t>
      </w:r>
      <w:r w:rsidRPr="00661E8D">
        <w:rPr>
          <w:rFonts w:ascii="Times New Roman" w:hAnsi="Times New Roman" w:cs="Times New Roman"/>
        </w:rPr>
        <w:t xml:space="preserve">attenuated after adjustment for maternal factors, </w:t>
      </w:r>
      <w:r w:rsidR="00050EAD" w:rsidRPr="00661E8D">
        <w:rPr>
          <w:rFonts w:ascii="Times New Roman" w:hAnsi="Times New Roman" w:cs="Times New Roman"/>
        </w:rPr>
        <w:t xml:space="preserve">suggesting that </w:t>
      </w:r>
      <w:r w:rsidR="00E278A9" w:rsidRPr="00661E8D">
        <w:rPr>
          <w:rFonts w:ascii="Times New Roman" w:hAnsi="Times New Roman" w:cs="Times New Roman"/>
        </w:rPr>
        <w:t>shared</w:t>
      </w:r>
      <w:r w:rsidR="00050EAD" w:rsidRPr="00661E8D">
        <w:rPr>
          <w:rFonts w:ascii="Times New Roman" w:hAnsi="Times New Roman" w:cs="Times New Roman"/>
        </w:rPr>
        <w:t xml:space="preserve"> gene</w:t>
      </w:r>
      <w:r w:rsidR="00E278A9" w:rsidRPr="00661E8D">
        <w:rPr>
          <w:rFonts w:ascii="Times New Roman" w:hAnsi="Times New Roman" w:cs="Times New Roman"/>
        </w:rPr>
        <w:t xml:space="preserve">s or lifestyle may largely explain the differences. </w:t>
      </w:r>
      <w:r w:rsidR="00050EAD" w:rsidRPr="00661E8D">
        <w:rPr>
          <w:rFonts w:ascii="Times New Roman" w:hAnsi="Times New Roman" w:cs="Times New Roman"/>
        </w:rPr>
        <w:t>Nonetheless, the adjustment did not completely rule out the possibility that the hypertensive pregnancy in itself may cause a lasting effect on the offspring</w:t>
      </w:r>
      <w:r w:rsidR="00E85209" w:rsidRPr="00661E8D">
        <w:rPr>
          <w:rFonts w:ascii="Times New Roman" w:hAnsi="Times New Roman" w:cs="Times New Roman"/>
        </w:rPr>
        <w:t xml:space="preserve">, </w:t>
      </w:r>
      <w:r w:rsidR="00C61959" w:rsidRPr="00661E8D">
        <w:rPr>
          <w:rFonts w:ascii="Times New Roman" w:hAnsi="Times New Roman" w:cs="Times New Roman"/>
        </w:rPr>
        <w:t>as</w:t>
      </w:r>
      <w:r w:rsidR="005076DD" w:rsidRPr="00661E8D">
        <w:rPr>
          <w:rFonts w:ascii="Times New Roman" w:hAnsi="Times New Roman" w:cs="Times New Roman"/>
        </w:rPr>
        <w:t xml:space="preserve"> </w:t>
      </w:r>
      <w:r w:rsidR="00E85209" w:rsidRPr="00661E8D">
        <w:rPr>
          <w:rFonts w:ascii="Times New Roman" w:hAnsi="Times New Roman" w:cs="Times New Roman"/>
        </w:rPr>
        <w:t>a slightly higher blood pressure was observed in the offspring of hypertensive pregnancies also after adjustment</w:t>
      </w:r>
      <w:r w:rsidR="00050EAD" w:rsidRPr="00661E8D">
        <w:rPr>
          <w:rFonts w:ascii="Times New Roman" w:hAnsi="Times New Roman" w:cs="Times New Roman"/>
        </w:rPr>
        <w:t xml:space="preserve">. </w:t>
      </w:r>
      <w:r w:rsidR="00E85209" w:rsidRPr="00661E8D">
        <w:rPr>
          <w:rFonts w:ascii="Times New Roman" w:hAnsi="Times New Roman" w:cs="Times New Roman"/>
        </w:rPr>
        <w:t xml:space="preserve">However, </w:t>
      </w:r>
      <w:r w:rsidR="0044562C" w:rsidRPr="00661E8D">
        <w:rPr>
          <w:rFonts w:ascii="Times New Roman" w:hAnsi="Times New Roman" w:cs="Times New Roman"/>
        </w:rPr>
        <w:t>the</w:t>
      </w:r>
      <w:r w:rsidR="00A43861" w:rsidRPr="00661E8D">
        <w:rPr>
          <w:rFonts w:ascii="Times New Roman" w:hAnsi="Times New Roman" w:cs="Times New Roman"/>
        </w:rPr>
        <w:t xml:space="preserve"> influence from maternal blood pressure may not be fully </w:t>
      </w:r>
      <w:r w:rsidR="0044562C" w:rsidRPr="00661E8D">
        <w:rPr>
          <w:rFonts w:ascii="Times New Roman" w:hAnsi="Times New Roman" w:cs="Times New Roman"/>
        </w:rPr>
        <w:t>captured by our adjustment</w:t>
      </w:r>
      <w:r w:rsidR="00C61959" w:rsidRPr="00661E8D">
        <w:rPr>
          <w:rFonts w:ascii="Times New Roman" w:hAnsi="Times New Roman" w:cs="Times New Roman"/>
        </w:rPr>
        <w:t xml:space="preserve">, because of possible measurement error due to variation in blood pressure over time. </w:t>
      </w:r>
      <w:r w:rsidR="0044562C" w:rsidRPr="00661E8D">
        <w:rPr>
          <w:rFonts w:ascii="Times New Roman" w:hAnsi="Times New Roman" w:cs="Times New Roman"/>
        </w:rPr>
        <w:t xml:space="preserve">Also, </w:t>
      </w:r>
      <w:r w:rsidR="00050EAD" w:rsidRPr="00661E8D">
        <w:rPr>
          <w:rFonts w:ascii="Times New Roman" w:hAnsi="Times New Roman" w:cs="Times New Roman"/>
        </w:rPr>
        <w:t xml:space="preserve">by comparing siblings who were either born after a hypertensive or a </w:t>
      </w:r>
      <w:proofErr w:type="spellStart"/>
      <w:r w:rsidR="00050EAD" w:rsidRPr="00661E8D">
        <w:rPr>
          <w:rFonts w:ascii="Times New Roman" w:hAnsi="Times New Roman" w:cs="Times New Roman"/>
        </w:rPr>
        <w:t>normotensive</w:t>
      </w:r>
      <w:proofErr w:type="spellEnd"/>
      <w:r w:rsidR="00050EAD" w:rsidRPr="00661E8D">
        <w:rPr>
          <w:rFonts w:ascii="Times New Roman" w:hAnsi="Times New Roman" w:cs="Times New Roman"/>
        </w:rPr>
        <w:t xml:space="preserve"> pregnancy, we found that their </w:t>
      </w:r>
      <w:r w:rsidRPr="00661E8D">
        <w:rPr>
          <w:rFonts w:ascii="Times New Roman" w:hAnsi="Times New Roman" w:cs="Times New Roman"/>
        </w:rPr>
        <w:t xml:space="preserve">risk factor profile </w:t>
      </w:r>
      <w:r w:rsidR="00050EAD" w:rsidRPr="00661E8D">
        <w:rPr>
          <w:rFonts w:ascii="Times New Roman" w:hAnsi="Times New Roman" w:cs="Times New Roman"/>
        </w:rPr>
        <w:t>did not differ</w:t>
      </w:r>
      <w:r w:rsidR="00835999" w:rsidRPr="00661E8D">
        <w:rPr>
          <w:rFonts w:ascii="Times New Roman" w:hAnsi="Times New Roman" w:cs="Times New Roman"/>
        </w:rPr>
        <w:t>, and that finding support</w:t>
      </w:r>
      <w:r w:rsidR="00E85209" w:rsidRPr="00661E8D">
        <w:rPr>
          <w:rFonts w:ascii="Times New Roman" w:hAnsi="Times New Roman" w:cs="Times New Roman"/>
        </w:rPr>
        <w:t>s</w:t>
      </w:r>
      <w:r w:rsidR="00835999" w:rsidRPr="00661E8D">
        <w:rPr>
          <w:rFonts w:ascii="Times New Roman" w:hAnsi="Times New Roman" w:cs="Times New Roman"/>
        </w:rPr>
        <w:t xml:space="preserve"> a </w:t>
      </w:r>
      <w:r w:rsidRPr="00661E8D">
        <w:rPr>
          <w:rFonts w:ascii="Times New Roman" w:hAnsi="Times New Roman" w:cs="Times New Roman"/>
        </w:rPr>
        <w:t xml:space="preserve">hereditary </w:t>
      </w:r>
      <w:r w:rsidR="00C61959" w:rsidRPr="00661E8D">
        <w:rPr>
          <w:rFonts w:ascii="Times New Roman" w:hAnsi="Times New Roman" w:cs="Times New Roman"/>
        </w:rPr>
        <w:t xml:space="preserve">or shared lifestyle </w:t>
      </w:r>
      <w:r w:rsidRPr="00661E8D">
        <w:rPr>
          <w:rFonts w:ascii="Times New Roman" w:hAnsi="Times New Roman" w:cs="Times New Roman"/>
        </w:rPr>
        <w:t>interpretation</w:t>
      </w:r>
      <w:r w:rsidR="00835999" w:rsidRPr="00661E8D">
        <w:rPr>
          <w:rFonts w:ascii="Times New Roman" w:hAnsi="Times New Roman" w:cs="Times New Roman"/>
        </w:rPr>
        <w:t xml:space="preserve"> of the main findings</w:t>
      </w:r>
      <w:r w:rsidRPr="00661E8D">
        <w:rPr>
          <w:rFonts w:ascii="Times New Roman" w:hAnsi="Times New Roman" w:cs="Times New Roman"/>
        </w:rPr>
        <w:t xml:space="preserve">. </w:t>
      </w:r>
    </w:p>
    <w:p w:rsidR="00871DC4" w:rsidRPr="00661E8D" w:rsidRDefault="004834B2" w:rsidP="00AC4840">
      <w:pPr>
        <w:pStyle w:val="Body"/>
        <w:shd w:val="clear" w:color="auto" w:fill="FFFFFF"/>
        <w:spacing w:before="100" w:after="100" w:line="480" w:lineRule="auto"/>
        <w:ind w:firstLine="708"/>
        <w:jc w:val="both"/>
        <w:rPr>
          <w:rFonts w:ascii="Times New Roman" w:eastAsia="Times New Roman" w:hAnsi="Times New Roman" w:cs="Times New Roman"/>
          <w:color w:val="auto"/>
          <w:sz w:val="24"/>
          <w:szCs w:val="24"/>
          <w:lang w:val="en-US"/>
        </w:rPr>
      </w:pPr>
      <w:r w:rsidRPr="00661E8D">
        <w:rPr>
          <w:rFonts w:ascii="Times New Roman" w:eastAsia="Times New Roman" w:hAnsi="Times New Roman" w:cs="Times New Roman"/>
          <w:sz w:val="24"/>
          <w:szCs w:val="24"/>
          <w:lang w:val="en-US"/>
        </w:rPr>
        <w:t>Thus</w:t>
      </w:r>
      <w:r w:rsidR="00C11C9B" w:rsidRPr="00661E8D">
        <w:rPr>
          <w:rFonts w:ascii="Times New Roman" w:eastAsia="Times New Roman" w:hAnsi="Times New Roman" w:cs="Times New Roman"/>
          <w:sz w:val="24"/>
          <w:szCs w:val="24"/>
          <w:lang w:val="en-US"/>
        </w:rPr>
        <w:t xml:space="preserve">, </w:t>
      </w:r>
      <w:r w:rsidR="00835999" w:rsidRPr="00661E8D">
        <w:rPr>
          <w:rFonts w:ascii="Times New Roman" w:eastAsia="Times New Roman" w:hAnsi="Times New Roman" w:cs="Times New Roman"/>
          <w:sz w:val="24"/>
          <w:szCs w:val="24"/>
          <w:lang w:val="en-US"/>
        </w:rPr>
        <w:t xml:space="preserve">it seems plausible that </w:t>
      </w:r>
      <w:r w:rsidR="00C11C9B" w:rsidRPr="00661E8D">
        <w:rPr>
          <w:rFonts w:ascii="Times New Roman" w:eastAsia="Times New Roman" w:hAnsi="Times New Roman" w:cs="Times New Roman"/>
          <w:sz w:val="24"/>
          <w:szCs w:val="24"/>
          <w:lang w:val="en-US"/>
        </w:rPr>
        <w:t xml:space="preserve">transfer of cardiovascular risk factors from mother to child may </w:t>
      </w:r>
      <w:r w:rsidRPr="00661E8D">
        <w:rPr>
          <w:rFonts w:ascii="Times New Roman" w:eastAsia="Times New Roman" w:hAnsi="Times New Roman" w:cs="Times New Roman"/>
          <w:sz w:val="24"/>
          <w:szCs w:val="24"/>
          <w:lang w:val="en-US"/>
        </w:rPr>
        <w:t xml:space="preserve">be an important </w:t>
      </w:r>
      <w:r w:rsidR="00C11C9B" w:rsidRPr="00661E8D">
        <w:rPr>
          <w:rFonts w:ascii="Times New Roman" w:eastAsia="Times New Roman" w:hAnsi="Times New Roman" w:cs="Times New Roman"/>
          <w:sz w:val="24"/>
          <w:szCs w:val="24"/>
          <w:lang w:val="en-US"/>
        </w:rPr>
        <w:t>expla</w:t>
      </w:r>
      <w:r w:rsidRPr="00661E8D">
        <w:rPr>
          <w:rFonts w:ascii="Times New Roman" w:eastAsia="Times New Roman" w:hAnsi="Times New Roman" w:cs="Times New Roman"/>
          <w:sz w:val="24"/>
          <w:szCs w:val="24"/>
          <w:lang w:val="en-US"/>
        </w:rPr>
        <w:t>nation for</w:t>
      </w:r>
      <w:r w:rsidR="00C11C9B" w:rsidRPr="00661E8D">
        <w:rPr>
          <w:rFonts w:ascii="Times New Roman" w:eastAsia="Times New Roman" w:hAnsi="Times New Roman" w:cs="Times New Roman"/>
          <w:sz w:val="24"/>
          <w:szCs w:val="24"/>
          <w:lang w:val="en-US"/>
        </w:rPr>
        <w:t xml:space="preserve"> </w:t>
      </w:r>
      <w:r w:rsidR="00FD460F" w:rsidRPr="00661E8D">
        <w:rPr>
          <w:rFonts w:ascii="Times New Roman" w:eastAsia="Times New Roman" w:hAnsi="Times New Roman" w:cs="Times New Roman"/>
          <w:sz w:val="24"/>
          <w:szCs w:val="24"/>
          <w:lang w:val="en-US"/>
        </w:rPr>
        <w:t xml:space="preserve">our findings, </w:t>
      </w:r>
      <w:r w:rsidR="00C11C9B" w:rsidRPr="00661E8D">
        <w:rPr>
          <w:rFonts w:ascii="Times New Roman" w:eastAsia="Times New Roman" w:hAnsi="Times New Roman" w:cs="Times New Roman"/>
          <w:sz w:val="24"/>
          <w:szCs w:val="24"/>
          <w:lang w:val="en-US"/>
        </w:rPr>
        <w:t>and also</w:t>
      </w:r>
      <w:r w:rsidRPr="00661E8D">
        <w:rPr>
          <w:rFonts w:ascii="Times New Roman" w:eastAsia="Times New Roman" w:hAnsi="Times New Roman" w:cs="Times New Roman"/>
          <w:sz w:val="24"/>
          <w:szCs w:val="24"/>
          <w:lang w:val="en-US"/>
        </w:rPr>
        <w:t xml:space="preserve"> for</w:t>
      </w:r>
      <w:r w:rsidR="00C11C9B" w:rsidRPr="00661E8D">
        <w:rPr>
          <w:rFonts w:ascii="Times New Roman" w:eastAsia="Times New Roman" w:hAnsi="Times New Roman" w:cs="Times New Roman"/>
          <w:sz w:val="24"/>
          <w:szCs w:val="24"/>
          <w:lang w:val="en-US"/>
        </w:rPr>
        <w:t xml:space="preserve"> the higher risk of preeclampsia that has been observed in female offspring </w:t>
      </w:r>
      <w:r w:rsidRPr="00661E8D">
        <w:rPr>
          <w:rFonts w:ascii="Times New Roman" w:eastAsia="Times New Roman" w:hAnsi="Times New Roman" w:cs="Times New Roman"/>
          <w:sz w:val="24"/>
          <w:szCs w:val="24"/>
          <w:lang w:val="en-US"/>
        </w:rPr>
        <w:t xml:space="preserve">whose </w:t>
      </w:r>
      <w:r w:rsidR="00C11C9B" w:rsidRPr="00661E8D">
        <w:rPr>
          <w:rFonts w:ascii="Times New Roman" w:eastAsia="Times New Roman" w:hAnsi="Times New Roman" w:cs="Times New Roman"/>
          <w:sz w:val="24"/>
          <w:szCs w:val="24"/>
          <w:lang w:val="en-US"/>
        </w:rPr>
        <w:t xml:space="preserve">mothers </w:t>
      </w:r>
      <w:r w:rsidRPr="00661E8D">
        <w:rPr>
          <w:rFonts w:ascii="Times New Roman" w:eastAsia="Times New Roman" w:hAnsi="Times New Roman" w:cs="Times New Roman"/>
          <w:sz w:val="24"/>
          <w:szCs w:val="24"/>
          <w:lang w:val="en-US"/>
        </w:rPr>
        <w:t>had</w:t>
      </w:r>
      <w:r w:rsidR="00C11C9B" w:rsidRPr="00661E8D">
        <w:rPr>
          <w:rFonts w:ascii="Times New Roman" w:eastAsia="Times New Roman" w:hAnsi="Times New Roman" w:cs="Times New Roman"/>
          <w:sz w:val="24"/>
          <w:szCs w:val="24"/>
          <w:lang w:val="en-US"/>
        </w:rPr>
        <w:t xml:space="preserve"> preeclampsia. </w:t>
      </w:r>
      <w:r w:rsidR="000844C9" w:rsidRPr="00661E8D">
        <w:rPr>
          <w:rFonts w:ascii="Times New Roman" w:eastAsia="Times New Roman" w:hAnsi="Times New Roman" w:cs="Times New Roman"/>
        </w:rPr>
        <w:fldChar w:fldCharType="begin">
          <w:fldData xml:space="preserve">PEVuZE5vdGU+PENpdGU+PEF1dGhvcj5Ta2phZXJ2ZW48L0F1dGhvcj48WWVhcj4yMDA1PC9ZZWFy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ZGljaW5lPC9hYmJyLTE+PC9hbHQtcGVyaW9kaWNhbD48cGFnZXM+ODY3LTcyPC9wYWdlcz48dm9s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=
</w:fldData>
        </w:fldChar>
      </w:r>
      <w:r w:rsidR="003257A9" w:rsidRPr="00661E8D">
        <w:rPr>
          <w:rFonts w:ascii="Times New Roman" w:eastAsia="Times New Roman" w:hAnsi="Times New Roman" w:cs="Times New Roman"/>
          <w:lang w:val="en-US"/>
        </w:rPr>
        <w:instrText xml:space="preserve"> ADDIN EN.CITE </w:instrText>
      </w:r>
      <w:r w:rsidR="000844C9" w:rsidRPr="00661E8D">
        <w:rPr>
          <w:rFonts w:ascii="Times New Roman" w:eastAsia="Times New Roman" w:hAnsi="Times New Roman" w:cs="Times New Roman"/>
        </w:rPr>
        <w:fldChar w:fldCharType="begin">
          <w:fldData xml:space="preserve">PEVuZE5vdGU+PENpdGU+PEF1dGhvcj5Ta2phZXJ2ZW48L0F1dGhvcj48WWVhcj4yMDA1PC9ZZWFy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ZGljaW5lPC9hYmJyLTE+PC9hbHQtcGVyaW9kaWNhbD48cGFnZXM+ODY3LTcyPC9wYWdlcz48dm9s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=
</w:fldData>
        </w:fldChar>
      </w:r>
      <w:r w:rsidR="003257A9" w:rsidRPr="00661E8D">
        <w:rPr>
          <w:rFonts w:ascii="Times New Roman" w:eastAsia="Times New Roman" w:hAnsi="Times New Roman" w:cs="Times New Roman"/>
          <w:lang w:val="en-US"/>
        </w:rPr>
        <w:instrText xml:space="preserve"> ADDIN EN.CITE.DATA </w:instrText>
      </w:r>
      <w:r w:rsidR="000844C9" w:rsidRPr="00661E8D">
        <w:rPr>
          <w:rFonts w:ascii="Times New Roman" w:eastAsia="Times New Roman" w:hAnsi="Times New Roman" w:cs="Times New Roman"/>
        </w:rPr>
      </w:r>
      <w:r w:rsidR="000844C9" w:rsidRPr="00661E8D">
        <w:rPr>
          <w:rFonts w:ascii="Times New Roman" w:eastAsia="Times New Roman" w:hAnsi="Times New Roman" w:cs="Times New Roman"/>
        </w:rPr>
        <w:fldChar w:fldCharType="end"/>
      </w:r>
      <w:r w:rsidR="000844C9" w:rsidRPr="00661E8D">
        <w:rPr>
          <w:rFonts w:ascii="Times New Roman" w:eastAsia="Times New Roman" w:hAnsi="Times New Roman" w:cs="Times New Roman"/>
        </w:rPr>
      </w:r>
      <w:r w:rsidR="000844C9" w:rsidRPr="00661E8D">
        <w:rPr>
          <w:rFonts w:ascii="Times New Roman" w:eastAsia="Times New Roman" w:hAnsi="Times New Roman" w:cs="Times New Roman"/>
        </w:rPr>
        <w:fldChar w:fldCharType="separate"/>
      </w:r>
      <w:hyperlink w:anchor="_ENREF_30" w:tooltip="Lazdam, 2012 #309" w:history="1">
        <w:r w:rsidR="003257A9" w:rsidRPr="00661E8D">
          <w:rPr>
            <w:rFonts w:ascii="Times New Roman" w:eastAsia="Times New Roman" w:hAnsi="Times New Roman" w:cs="Times New Roman"/>
            <w:noProof/>
            <w:vertAlign w:val="superscript"/>
            <w:lang w:val="en-US"/>
          </w:rPr>
          <w:t>30</w:t>
        </w:r>
      </w:hyperlink>
      <w:r w:rsidR="003257A9" w:rsidRPr="00661E8D">
        <w:rPr>
          <w:rFonts w:ascii="Times New Roman" w:eastAsia="Times New Roman" w:hAnsi="Times New Roman" w:cs="Times New Roman"/>
          <w:noProof/>
          <w:vertAlign w:val="superscript"/>
          <w:lang w:val="en-US"/>
        </w:rPr>
        <w:t xml:space="preserve">, </w:t>
      </w:r>
      <w:hyperlink w:anchor="_ENREF_35" w:tooltip="Skjaerven, 2005 #307" w:history="1">
        <w:r w:rsidR="003257A9" w:rsidRPr="00661E8D">
          <w:rPr>
            <w:rFonts w:ascii="Times New Roman" w:eastAsia="Times New Roman" w:hAnsi="Times New Roman" w:cs="Times New Roman"/>
            <w:noProof/>
            <w:vertAlign w:val="superscript"/>
            <w:lang w:val="en-US"/>
          </w:rPr>
          <w:t>35</w:t>
        </w:r>
      </w:hyperlink>
      <w:r w:rsidR="003257A9" w:rsidRPr="00661E8D">
        <w:rPr>
          <w:rFonts w:ascii="Times New Roman" w:eastAsia="Times New Roman" w:hAnsi="Times New Roman" w:cs="Times New Roman"/>
          <w:noProof/>
          <w:vertAlign w:val="superscript"/>
          <w:lang w:val="en-US"/>
        </w:rPr>
        <w:t xml:space="preserve">, </w:t>
      </w:r>
      <w:hyperlink w:anchor="_ENREF_36" w:tooltip="Esplin, 2001 #308" w:history="1">
        <w:r w:rsidR="003257A9" w:rsidRPr="00661E8D">
          <w:rPr>
            <w:rFonts w:ascii="Times New Roman" w:eastAsia="Times New Roman" w:hAnsi="Times New Roman" w:cs="Times New Roman"/>
            <w:noProof/>
            <w:vertAlign w:val="superscript"/>
            <w:lang w:val="en-US"/>
          </w:rPr>
          <w:t>36</w:t>
        </w:r>
      </w:hyperlink>
      <w:r w:rsidR="000844C9" w:rsidRPr="00661E8D">
        <w:rPr>
          <w:rFonts w:ascii="Times New Roman" w:eastAsia="Times New Roman" w:hAnsi="Times New Roman" w:cs="Times New Roman"/>
        </w:rPr>
        <w:fldChar w:fldCharType="end"/>
      </w:r>
      <w:r w:rsidR="00C11C9B" w:rsidRPr="00661E8D">
        <w:rPr>
          <w:rFonts w:ascii="Times New Roman" w:eastAsia="Times New Roman" w:hAnsi="Times New Roman" w:cs="Times New Roman"/>
          <w:sz w:val="24"/>
          <w:szCs w:val="24"/>
          <w:vertAlign w:val="superscript"/>
          <w:lang w:val="en-US"/>
        </w:rPr>
        <w:t>,</w:t>
      </w:r>
      <w:hyperlink w:anchor="_ENREF_37" w:tooltip="Ray, 2005 #95" w:history="1">
        <w:r w:rsidR="000844C9" w:rsidRPr="00661E8D">
          <w:rPr>
            <w:rFonts w:ascii="Times New Roman" w:eastAsia="Times New Roman" w:hAnsi="Times New Roman" w:cs="Times New Roman"/>
          </w:rPr>
          <w:fldChar w:fldCharType="begin"/>
        </w:r>
        <w:r w:rsidR="003257A9" w:rsidRPr="00661E8D">
          <w:rPr>
            <w:rFonts w:ascii="Times New Roman" w:eastAsia="Times New Roman" w:hAnsi="Times New Roman" w:cs="Times New Roman"/>
            <w:lang w:val="en-US"/>
          </w:rPr>
          <w:instrText xml:space="preserve"> ADDIN EN.CITE &lt;EndNote&gt;&lt;Cite&gt;&lt;Author&gt;Ray&lt;/Author&gt;&lt;Year&gt;2005&lt;/Year&gt;&lt;RecNum&gt;95&lt;/RecNum&gt;&lt;DisplayText&gt;&lt;style face="superscript"&gt;37&lt;/style&gt;&lt;/DisplayText&gt;&lt;record&gt;&lt;rec-number&gt;95&lt;/rec-number&gt;&lt;foreign-keys&gt;&lt;key app="EN" db-id="9p9sva2tkf92soexvejpdrsuwdd9eftva9a9"&gt;95&lt;/key&gt;&lt;/foreign-keys&gt;&lt;ref-type name="Journal Article"&gt;17&lt;/ref-type&gt;&lt;contributors&gt;&lt;authors&gt;&lt;author&gt;Ray, J. G.&lt;/author&gt;&lt;author&gt;Vermeulen, M. J.&lt;/author&gt;&lt;author&gt;Schull, M. J.&lt;/author&gt;&lt;author&gt;Redelmeier, D. A.&lt;/author&gt;&lt;/authors&gt;&lt;/contributors&gt;&lt;auth-address&gt;Department of Medicine, St Michael&amp;apos;s Hospital, University of Toronto, Toronto, Ontario M5B 1W8, Canada. rayj@smh.toronto.on.ca&lt;/auth-address&gt;&lt;titles&gt;&lt;title&gt;Cardiovascular health after maternal placental syndromes (CHAMPS): population-based retrospective cohort study&lt;/title&gt;&lt;secondary-title&gt;Lancet&lt;/secondary-title&gt;&lt;alt-title&gt;Lancet&lt;/alt-title&gt;&lt;/titles&gt;&lt;periodical&gt;&lt;full-title&gt;Lancet&lt;/full-title&gt;&lt;abbr-1&gt;Lancet&lt;/abbr-1&gt;&lt;/periodical&gt;&lt;alt-periodical&gt;&lt;full-title&gt;Lancet&lt;/full-title&gt;&lt;abbr-1&gt;Lancet&lt;/abbr-1&gt;&lt;/alt-periodical&gt;&lt;pages&gt;1797-803&lt;/pages&gt;&lt;volume&gt;366&lt;/volume&gt;&lt;number&gt;9499&lt;/number&gt;&lt;keywords&gt;&lt;keyword&gt;Adolescent&lt;/keyword&gt;&lt;keyword&gt;Adult&lt;/keyword&gt;&lt;keyword&gt;Female&lt;/keyword&gt;&lt;keyword&gt;Humans&lt;/keyword&gt;&lt;keyword&gt;Hypertension, Pregnancy-Induced/epidemiology&lt;/keyword&gt;&lt;keyword&gt;Ontario/epidemiology&lt;/keyword&gt;&lt;keyword&gt;*Placenta Diseases&lt;/keyword&gt;&lt;keyword&gt;Pre-Eclampsia/epidemiology&lt;/keyword&gt;&lt;keyword&gt;Pregnancy&lt;/keyword&gt;&lt;keyword&gt;Pregnancy Complications, Cardiovascular/*etiology&lt;/keyword&gt;&lt;keyword&gt;Retrospective Studies&lt;/keyword&gt;&lt;keyword&gt;Risk Factors&lt;/keyword&gt;&lt;/keywords&gt;&lt;dates&gt;&lt;year&gt;2005&lt;/year&gt;&lt;pub-dates&gt;&lt;date&gt;Nov 19&lt;/date&gt;&lt;/pub-dates&gt;&lt;/dates&gt;&lt;isbn&gt;1474-547X (Electronic)&amp;#xD;0140-6736 (Linking)&lt;/isbn&gt;&lt;accession-num&gt;16298217&lt;/accession-num&gt;&lt;urls&gt;&lt;related-urls&gt;&lt;url&gt;http://www.ncbi.nlm.nih.gov/pubmed/16298217&lt;/url&gt;&lt;/related-urls&gt;&lt;/urls&gt;&lt;electronic-resource-num&gt;10.1016/S0140-6736(05)67726-4&lt;/electronic-resource-num&gt;&lt;/record&gt;&lt;/Cite&gt;&lt;/EndNote&gt;</w:instrText>
        </w:r>
        <w:r w:rsidR="000844C9" w:rsidRPr="00661E8D">
          <w:rPr>
            <w:rFonts w:ascii="Times New Roman" w:eastAsia="Times New Roman" w:hAnsi="Times New Roman" w:cs="Times New Roman"/>
          </w:rPr>
          <w:fldChar w:fldCharType="separate"/>
        </w:r>
        <w:r w:rsidR="003257A9" w:rsidRPr="00661E8D">
          <w:rPr>
            <w:rFonts w:ascii="Times New Roman" w:eastAsia="Times New Roman" w:hAnsi="Times New Roman" w:cs="Times New Roman"/>
            <w:noProof/>
            <w:vertAlign w:val="superscript"/>
            <w:lang w:val="en-US"/>
          </w:rPr>
          <w:t>37</w:t>
        </w:r>
        <w:r w:rsidR="000844C9" w:rsidRPr="00661E8D">
          <w:rPr>
            <w:rFonts w:ascii="Times New Roman" w:eastAsia="Times New Roman" w:hAnsi="Times New Roman" w:cs="Times New Roman"/>
          </w:rPr>
          <w:fldChar w:fldCharType="end"/>
        </w:r>
      </w:hyperlink>
      <w:r w:rsidR="00C11C9B" w:rsidRPr="00661E8D">
        <w:rPr>
          <w:rFonts w:ascii="Times New Roman" w:eastAsia="Times New Roman" w:hAnsi="Times New Roman" w:cs="Times New Roman"/>
          <w:sz w:val="24"/>
          <w:szCs w:val="24"/>
          <w:lang w:val="en-US"/>
        </w:rPr>
        <w:t xml:space="preserve"> </w:t>
      </w:r>
      <w:r w:rsidR="0051212E" w:rsidRPr="00661E8D">
        <w:rPr>
          <w:rFonts w:ascii="Times New Roman" w:eastAsia="Times New Roman" w:hAnsi="Times New Roman" w:cs="Times New Roman"/>
          <w:sz w:val="24"/>
          <w:szCs w:val="24"/>
          <w:lang w:val="en-US"/>
        </w:rPr>
        <w:t xml:space="preserve">However, it </w:t>
      </w:r>
      <w:r w:rsidR="00DB6AA5" w:rsidRPr="00661E8D">
        <w:rPr>
          <w:rFonts w:ascii="Times New Roman" w:eastAsia="Times New Roman" w:hAnsi="Times New Roman" w:cs="Times New Roman"/>
          <w:sz w:val="24"/>
          <w:szCs w:val="24"/>
          <w:lang w:val="en-US"/>
        </w:rPr>
        <w:t xml:space="preserve">has also been suggested </w:t>
      </w:r>
      <w:r w:rsidR="0051212E" w:rsidRPr="00661E8D">
        <w:rPr>
          <w:rFonts w:ascii="Times New Roman" w:eastAsia="Times New Roman" w:hAnsi="Times New Roman" w:cs="Times New Roman"/>
          <w:sz w:val="24"/>
          <w:szCs w:val="24"/>
          <w:lang w:val="en-US"/>
        </w:rPr>
        <w:t xml:space="preserve">that </w:t>
      </w:r>
      <w:r w:rsidR="00DA626A" w:rsidRPr="00661E8D">
        <w:rPr>
          <w:rFonts w:ascii="Times New Roman" w:eastAsia="Times New Roman" w:hAnsi="Times New Roman" w:cs="Times New Roman"/>
          <w:sz w:val="24"/>
          <w:szCs w:val="24"/>
          <w:lang w:val="en-US"/>
        </w:rPr>
        <w:t xml:space="preserve">excess </w:t>
      </w:r>
      <w:r w:rsidR="0051212E" w:rsidRPr="00661E8D">
        <w:rPr>
          <w:rFonts w:ascii="Times New Roman" w:eastAsia="Times New Roman" w:hAnsi="Times New Roman" w:cs="Times New Roman"/>
          <w:sz w:val="24"/>
          <w:szCs w:val="24"/>
          <w:lang w:val="en-US"/>
        </w:rPr>
        <w:t xml:space="preserve">cardiovascular </w:t>
      </w:r>
      <w:r w:rsidR="00DA626A" w:rsidRPr="00661E8D">
        <w:rPr>
          <w:rFonts w:ascii="Times New Roman" w:eastAsia="Times New Roman" w:hAnsi="Times New Roman" w:cs="Times New Roman"/>
          <w:sz w:val="24"/>
          <w:szCs w:val="24"/>
          <w:lang w:val="en-US"/>
        </w:rPr>
        <w:t xml:space="preserve">risk </w:t>
      </w:r>
      <w:r w:rsidR="00835999" w:rsidRPr="00661E8D">
        <w:rPr>
          <w:rFonts w:ascii="Times New Roman" w:eastAsia="Times New Roman" w:hAnsi="Times New Roman" w:cs="Times New Roman"/>
          <w:sz w:val="24"/>
          <w:szCs w:val="24"/>
          <w:lang w:val="en-US"/>
        </w:rPr>
        <w:t xml:space="preserve">in the offspring </w:t>
      </w:r>
      <w:r w:rsidR="00DA626A" w:rsidRPr="00661E8D">
        <w:rPr>
          <w:rFonts w:ascii="Times New Roman" w:eastAsia="Times New Roman" w:hAnsi="Times New Roman" w:cs="Times New Roman"/>
          <w:sz w:val="24"/>
          <w:szCs w:val="24"/>
          <w:lang w:val="en-US"/>
        </w:rPr>
        <w:t xml:space="preserve">could be </w:t>
      </w:r>
      <w:r w:rsidRPr="00661E8D">
        <w:rPr>
          <w:rFonts w:ascii="Times New Roman" w:eastAsia="Times New Roman" w:hAnsi="Times New Roman" w:cs="Times New Roman"/>
          <w:sz w:val="24"/>
          <w:szCs w:val="24"/>
          <w:lang w:val="en-US"/>
        </w:rPr>
        <w:t xml:space="preserve">a </w:t>
      </w:r>
      <w:r w:rsidR="0051212E" w:rsidRPr="00661E8D">
        <w:rPr>
          <w:rFonts w:ascii="Times New Roman" w:eastAsia="Times New Roman" w:hAnsi="Times New Roman" w:cs="Times New Roman"/>
          <w:sz w:val="24"/>
          <w:szCs w:val="24"/>
          <w:lang w:val="en-US"/>
        </w:rPr>
        <w:t xml:space="preserve">long-term </w:t>
      </w:r>
      <w:r w:rsidR="00DA626A" w:rsidRPr="00661E8D">
        <w:rPr>
          <w:rFonts w:ascii="Times New Roman" w:eastAsia="Times New Roman" w:hAnsi="Times New Roman" w:cs="Times New Roman"/>
          <w:sz w:val="24"/>
          <w:szCs w:val="24"/>
          <w:lang w:val="en-US"/>
        </w:rPr>
        <w:t>consequence o</w:t>
      </w:r>
      <w:r w:rsidR="0051212E" w:rsidRPr="00661E8D">
        <w:rPr>
          <w:rFonts w:ascii="Times New Roman" w:eastAsia="Times New Roman" w:hAnsi="Times New Roman" w:cs="Times New Roman"/>
          <w:sz w:val="24"/>
          <w:szCs w:val="24"/>
          <w:lang w:val="en-US"/>
        </w:rPr>
        <w:t>f</w:t>
      </w:r>
      <w:r w:rsidR="00FF4232" w:rsidRPr="00661E8D">
        <w:rPr>
          <w:rFonts w:ascii="Times New Roman" w:eastAsia="Times New Roman" w:hAnsi="Times New Roman" w:cs="Times New Roman"/>
          <w:sz w:val="24"/>
          <w:szCs w:val="24"/>
          <w:lang w:val="en-US"/>
        </w:rPr>
        <w:t xml:space="preserve"> </w:t>
      </w:r>
      <w:r w:rsidR="00DA626A" w:rsidRPr="00661E8D">
        <w:rPr>
          <w:rFonts w:ascii="Times New Roman" w:eastAsia="Times New Roman" w:hAnsi="Times New Roman" w:cs="Times New Roman"/>
          <w:sz w:val="24"/>
          <w:szCs w:val="24"/>
          <w:lang w:val="en-US"/>
        </w:rPr>
        <w:t>fetal exposure</w:t>
      </w:r>
      <w:r w:rsidR="00835999" w:rsidRPr="00661E8D">
        <w:rPr>
          <w:rFonts w:ascii="Times New Roman" w:eastAsia="Times New Roman" w:hAnsi="Times New Roman" w:cs="Times New Roman"/>
          <w:sz w:val="24"/>
          <w:szCs w:val="24"/>
          <w:lang w:val="en-US"/>
        </w:rPr>
        <w:t xml:space="preserve"> to preeclampsia</w:t>
      </w:r>
      <w:r w:rsidR="00C2539C" w:rsidRPr="00661E8D">
        <w:rPr>
          <w:rFonts w:ascii="Times New Roman" w:eastAsia="Times New Roman" w:hAnsi="Times New Roman" w:cs="Times New Roman"/>
          <w:sz w:val="24"/>
          <w:szCs w:val="24"/>
          <w:lang w:val="en-US"/>
        </w:rPr>
        <w:t>.</w:t>
      </w:r>
      <w:r w:rsidR="000844C9" w:rsidRPr="00661E8D">
        <w:rPr>
          <w:rFonts w:ascii="Times New Roman" w:eastAsia="Times New Roman" w:hAnsi="Times New Roman" w:cs="Times New Roman"/>
        </w:rPr>
        <w:fldChar w:fldCharType="begin">
          <w:fldData xml:space="preserve">PEVuZE5vdGU+PENpdGU+PEF1dGhvcj5MYXpkYW08L0F1dGhvcj48WWVhcj4yMDEyPC9ZZWFyPjxS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</w:fldData>
        </w:fldChar>
      </w:r>
      <w:r w:rsidR="003257A9" w:rsidRPr="00661E8D">
        <w:rPr>
          <w:rFonts w:ascii="Times New Roman" w:eastAsia="Times New Roman" w:hAnsi="Times New Roman" w:cs="Times New Roman"/>
          <w:lang w:val="en-US"/>
        </w:rPr>
        <w:instrText xml:space="preserve"> ADDIN EN.CITE </w:instrText>
      </w:r>
      <w:r w:rsidR="000844C9" w:rsidRPr="00661E8D">
        <w:rPr>
          <w:rFonts w:ascii="Times New Roman" w:eastAsia="Times New Roman" w:hAnsi="Times New Roman" w:cs="Times New Roman"/>
        </w:rPr>
        <w:fldChar w:fldCharType="begin">
          <w:fldData xml:space="preserve">PEVuZE5vdGU+PENpdGU+PEF1dGhvcj5MYXpkYW08L0F1dGhvcj48WWVhcj4yMDEyPC9ZZWFyPjxS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</w:fldData>
        </w:fldChar>
      </w:r>
      <w:r w:rsidR="003257A9" w:rsidRPr="00661E8D">
        <w:rPr>
          <w:rFonts w:ascii="Times New Roman" w:eastAsia="Times New Roman" w:hAnsi="Times New Roman" w:cs="Times New Roman"/>
          <w:lang w:val="en-US"/>
        </w:rPr>
        <w:instrText xml:space="preserve"> ADDIN EN.CITE.DATA </w:instrText>
      </w:r>
      <w:r w:rsidR="000844C9" w:rsidRPr="00661E8D">
        <w:rPr>
          <w:rFonts w:ascii="Times New Roman" w:eastAsia="Times New Roman" w:hAnsi="Times New Roman" w:cs="Times New Roman"/>
        </w:rPr>
      </w:r>
      <w:r w:rsidR="000844C9" w:rsidRPr="00661E8D">
        <w:rPr>
          <w:rFonts w:ascii="Times New Roman" w:eastAsia="Times New Roman" w:hAnsi="Times New Roman" w:cs="Times New Roman"/>
        </w:rPr>
        <w:fldChar w:fldCharType="end"/>
      </w:r>
      <w:r w:rsidR="000844C9" w:rsidRPr="00661E8D">
        <w:rPr>
          <w:rFonts w:ascii="Times New Roman" w:eastAsia="Times New Roman" w:hAnsi="Times New Roman" w:cs="Times New Roman"/>
        </w:rPr>
      </w:r>
      <w:r w:rsidR="000844C9" w:rsidRPr="00661E8D">
        <w:rPr>
          <w:rFonts w:ascii="Times New Roman" w:eastAsia="Times New Roman" w:hAnsi="Times New Roman" w:cs="Times New Roman"/>
        </w:rPr>
        <w:fldChar w:fldCharType="separate"/>
      </w:r>
      <w:hyperlink w:anchor="_ENREF_30" w:tooltip="Lazdam, 2012 #309" w:history="1">
        <w:r w:rsidR="003257A9" w:rsidRPr="00661E8D">
          <w:rPr>
            <w:rFonts w:ascii="Times New Roman" w:eastAsia="Times New Roman" w:hAnsi="Times New Roman" w:cs="Times New Roman"/>
            <w:noProof/>
            <w:vertAlign w:val="superscript"/>
            <w:lang w:val="en-US"/>
          </w:rPr>
          <w:t>30</w:t>
        </w:r>
      </w:hyperlink>
      <w:r w:rsidR="003257A9" w:rsidRPr="00661E8D">
        <w:rPr>
          <w:rFonts w:ascii="Times New Roman" w:eastAsia="Times New Roman" w:hAnsi="Times New Roman" w:cs="Times New Roman"/>
          <w:noProof/>
          <w:vertAlign w:val="superscript"/>
          <w:lang w:val="en-US"/>
        </w:rPr>
        <w:t xml:space="preserve">, </w:t>
      </w:r>
      <w:hyperlink w:anchor="_ENREF_31" w:tooltip="Herrera-Garcia, 2014 #310" w:history="1">
        <w:r w:rsidR="003257A9" w:rsidRPr="00661E8D">
          <w:rPr>
            <w:rFonts w:ascii="Times New Roman" w:eastAsia="Times New Roman" w:hAnsi="Times New Roman" w:cs="Times New Roman"/>
            <w:noProof/>
            <w:vertAlign w:val="superscript"/>
            <w:lang w:val="en-US"/>
          </w:rPr>
          <w:t>31</w:t>
        </w:r>
      </w:hyperlink>
      <w:r w:rsidR="000844C9" w:rsidRPr="00661E8D">
        <w:rPr>
          <w:rFonts w:ascii="Times New Roman" w:eastAsia="Times New Roman" w:hAnsi="Times New Roman" w:cs="Times New Roman"/>
        </w:rPr>
        <w:fldChar w:fldCharType="end"/>
      </w:r>
      <w:r w:rsidR="009D0F62" w:rsidRPr="00661E8D">
        <w:rPr>
          <w:rFonts w:ascii="Times New Roman" w:eastAsia="Times New Roman" w:hAnsi="Times New Roman" w:cs="Times New Roman"/>
          <w:sz w:val="24"/>
          <w:szCs w:val="24"/>
          <w:lang w:val="en-US"/>
        </w:rPr>
        <w:t xml:space="preserve"> </w:t>
      </w:r>
      <w:r w:rsidR="006875BF" w:rsidRPr="00661E8D">
        <w:rPr>
          <w:rFonts w:ascii="Times New Roman" w:eastAsia="Times New Roman" w:hAnsi="Times New Roman" w:cs="Times New Roman"/>
          <w:sz w:val="24"/>
          <w:szCs w:val="24"/>
          <w:lang w:val="en-US"/>
        </w:rPr>
        <w:t>In support of that possibility, a</w:t>
      </w:r>
      <w:r w:rsidR="00835999" w:rsidRPr="00661E8D">
        <w:rPr>
          <w:rFonts w:ascii="Times New Roman" w:eastAsia="Times New Roman" w:hAnsi="Times New Roman" w:cs="Times New Roman"/>
          <w:sz w:val="24"/>
          <w:szCs w:val="24"/>
          <w:lang w:val="en-US"/>
        </w:rPr>
        <w:t>nother study using information from differentially exposed</w:t>
      </w:r>
      <w:r w:rsidR="006875BF" w:rsidRPr="00661E8D">
        <w:rPr>
          <w:rFonts w:ascii="Times New Roman" w:eastAsia="Times New Roman" w:hAnsi="Times New Roman" w:cs="Times New Roman"/>
          <w:sz w:val="24"/>
          <w:szCs w:val="24"/>
          <w:lang w:val="en-US"/>
        </w:rPr>
        <w:t xml:space="preserve"> sibling</w:t>
      </w:r>
      <w:r w:rsidR="00835999" w:rsidRPr="00661E8D">
        <w:rPr>
          <w:rFonts w:ascii="Times New Roman" w:eastAsia="Times New Roman" w:hAnsi="Times New Roman" w:cs="Times New Roman"/>
          <w:sz w:val="24"/>
          <w:szCs w:val="24"/>
          <w:lang w:val="en-US"/>
        </w:rPr>
        <w:t>s,</w:t>
      </w:r>
      <w:r w:rsidR="006875BF" w:rsidRPr="00661E8D">
        <w:rPr>
          <w:rFonts w:ascii="Times New Roman" w:eastAsia="Times New Roman" w:hAnsi="Times New Roman" w:cs="Times New Roman"/>
          <w:sz w:val="24"/>
          <w:szCs w:val="24"/>
          <w:lang w:val="en-US"/>
        </w:rPr>
        <w:t xml:space="preserve"> found </w:t>
      </w:r>
      <w:r w:rsidR="00835999" w:rsidRPr="00661E8D">
        <w:rPr>
          <w:rFonts w:ascii="Times New Roman" w:eastAsia="Times New Roman" w:hAnsi="Times New Roman" w:cs="Times New Roman"/>
          <w:sz w:val="24"/>
          <w:szCs w:val="24"/>
          <w:lang w:val="en-US"/>
        </w:rPr>
        <w:t xml:space="preserve">a </w:t>
      </w:r>
      <w:r w:rsidR="006875BF" w:rsidRPr="00661E8D">
        <w:rPr>
          <w:rFonts w:ascii="Times New Roman" w:eastAsia="Times New Roman" w:hAnsi="Times New Roman" w:cs="Times New Roman"/>
          <w:sz w:val="24"/>
          <w:szCs w:val="24"/>
          <w:lang w:val="en-US"/>
        </w:rPr>
        <w:t xml:space="preserve">marked vascular dysfunction </w:t>
      </w:r>
      <w:r w:rsidR="000D76B2" w:rsidRPr="00661E8D">
        <w:rPr>
          <w:rFonts w:ascii="Times New Roman" w:eastAsia="Times New Roman" w:hAnsi="Times New Roman" w:cs="Times New Roman"/>
          <w:sz w:val="24"/>
          <w:szCs w:val="24"/>
          <w:lang w:val="en-US"/>
        </w:rPr>
        <w:t xml:space="preserve">(higher pulmonary artery pressure and smaller flow-mediated dilatation) </w:t>
      </w:r>
      <w:r w:rsidR="006875BF" w:rsidRPr="00661E8D">
        <w:rPr>
          <w:rFonts w:ascii="Times New Roman" w:eastAsia="Times New Roman" w:hAnsi="Times New Roman" w:cs="Times New Roman"/>
          <w:sz w:val="24"/>
          <w:szCs w:val="24"/>
          <w:lang w:val="en-US"/>
        </w:rPr>
        <w:t xml:space="preserve">in </w:t>
      </w:r>
      <w:r w:rsidR="006875BF" w:rsidRPr="00661E8D">
        <w:rPr>
          <w:rFonts w:ascii="Times New Roman" w:eastAsia="Times New Roman" w:hAnsi="Times New Roman" w:cs="Times New Roman"/>
          <w:color w:val="auto"/>
          <w:sz w:val="24"/>
          <w:szCs w:val="24"/>
          <w:lang w:val="en-US"/>
        </w:rPr>
        <w:t xml:space="preserve">offspring </w:t>
      </w:r>
      <w:r w:rsidR="00835999" w:rsidRPr="00661E8D">
        <w:rPr>
          <w:rFonts w:ascii="Times New Roman" w:eastAsia="Times New Roman" w:hAnsi="Times New Roman" w:cs="Times New Roman"/>
          <w:color w:val="auto"/>
          <w:sz w:val="24"/>
          <w:szCs w:val="24"/>
          <w:lang w:val="en-US"/>
        </w:rPr>
        <w:t>of</w:t>
      </w:r>
      <w:r w:rsidR="00FD460F" w:rsidRPr="00661E8D">
        <w:rPr>
          <w:rFonts w:ascii="Times New Roman" w:eastAsia="Times New Roman" w:hAnsi="Times New Roman" w:cs="Times New Roman"/>
          <w:color w:val="auto"/>
          <w:sz w:val="24"/>
          <w:szCs w:val="24"/>
          <w:lang w:val="en-US"/>
        </w:rPr>
        <w:t xml:space="preserve"> </w:t>
      </w:r>
      <w:r w:rsidR="006875BF" w:rsidRPr="00661E8D">
        <w:rPr>
          <w:rFonts w:ascii="Times New Roman" w:eastAsia="Times New Roman" w:hAnsi="Times New Roman" w:cs="Times New Roman"/>
          <w:color w:val="auto"/>
          <w:sz w:val="24"/>
          <w:szCs w:val="24"/>
          <w:lang w:val="en-US"/>
        </w:rPr>
        <w:t>pregnanc</w:t>
      </w:r>
      <w:r w:rsidR="00835999" w:rsidRPr="00661E8D">
        <w:rPr>
          <w:rFonts w:ascii="Times New Roman" w:eastAsia="Times New Roman" w:hAnsi="Times New Roman" w:cs="Times New Roman"/>
          <w:color w:val="auto"/>
          <w:sz w:val="24"/>
          <w:szCs w:val="24"/>
          <w:lang w:val="en-US"/>
        </w:rPr>
        <w:t>ies</w:t>
      </w:r>
      <w:r w:rsidR="001152A8" w:rsidRPr="00661E8D">
        <w:rPr>
          <w:rFonts w:ascii="Times New Roman" w:eastAsia="Times New Roman" w:hAnsi="Times New Roman" w:cs="Times New Roman"/>
          <w:color w:val="auto"/>
          <w:sz w:val="24"/>
          <w:szCs w:val="24"/>
          <w:lang w:val="en-US"/>
        </w:rPr>
        <w:t xml:space="preserve"> with late-onset preeclampsia</w:t>
      </w:r>
      <w:r w:rsidR="006875BF" w:rsidRPr="00661E8D">
        <w:rPr>
          <w:rFonts w:ascii="Times New Roman" w:eastAsia="Times New Roman" w:hAnsi="Times New Roman" w:cs="Times New Roman"/>
          <w:color w:val="auto"/>
          <w:sz w:val="24"/>
          <w:szCs w:val="24"/>
          <w:lang w:val="en-US"/>
        </w:rPr>
        <w:t>, but normal vascular function in their siblings</w:t>
      </w:r>
      <w:r w:rsidR="00835999" w:rsidRPr="00661E8D">
        <w:rPr>
          <w:rFonts w:ascii="Times New Roman" w:eastAsia="Times New Roman" w:hAnsi="Times New Roman" w:cs="Times New Roman"/>
          <w:color w:val="auto"/>
          <w:sz w:val="24"/>
          <w:szCs w:val="24"/>
          <w:lang w:val="en-US"/>
        </w:rPr>
        <w:t xml:space="preserve"> born after a </w:t>
      </w:r>
      <w:proofErr w:type="spellStart"/>
      <w:r w:rsidR="00835999" w:rsidRPr="00661E8D">
        <w:rPr>
          <w:rFonts w:ascii="Times New Roman" w:eastAsia="Times New Roman" w:hAnsi="Times New Roman" w:cs="Times New Roman"/>
          <w:color w:val="auto"/>
          <w:sz w:val="24"/>
          <w:szCs w:val="24"/>
          <w:lang w:val="en-US"/>
        </w:rPr>
        <w:t>normotensive</w:t>
      </w:r>
      <w:proofErr w:type="spellEnd"/>
      <w:r w:rsidR="00835999" w:rsidRPr="00661E8D">
        <w:rPr>
          <w:rFonts w:ascii="Times New Roman" w:eastAsia="Times New Roman" w:hAnsi="Times New Roman" w:cs="Times New Roman"/>
          <w:color w:val="auto"/>
          <w:sz w:val="24"/>
          <w:szCs w:val="24"/>
          <w:lang w:val="en-US"/>
        </w:rPr>
        <w:t xml:space="preserve"> pregnancy</w:t>
      </w:r>
      <w:r w:rsidR="006875BF" w:rsidRPr="00661E8D">
        <w:rPr>
          <w:rFonts w:ascii="Times New Roman" w:eastAsia="Times New Roman" w:hAnsi="Times New Roman" w:cs="Times New Roman"/>
          <w:color w:val="auto"/>
          <w:sz w:val="24"/>
          <w:szCs w:val="24"/>
          <w:lang w:val="en-US"/>
        </w:rPr>
        <w:t>.</w:t>
      </w:r>
      <w:hyperlink w:anchor="_ENREF_38" w:tooltip="Jayet, 2010 #311" w:history="1">
        <w:r w:rsidR="000844C9" w:rsidRPr="00661E8D">
          <w:rPr>
            <w:rFonts w:ascii="Times New Roman" w:eastAsia="Times New Roman" w:hAnsi="Times New Roman" w:cs="Times New Roman"/>
            <w:color w:val="auto"/>
            <w:sz w:val="24"/>
            <w:szCs w:val="24"/>
          </w:rPr>
          <w:fldChar w:fldCharType="begin">
            <w:fldData xml:space="preserve">PEVuZE5vdGU+PENpdGU+PEF1dGhvcj5KYXlldDwvQXV0aG9yPjxZZWFyPjIwMTA8L1llYXI+PFJl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==
</w:fldData>
          </w:fldChar>
        </w:r>
        <w:r w:rsidR="003257A9" w:rsidRPr="00661E8D">
          <w:rPr>
            <w:rFonts w:ascii="Times New Roman" w:eastAsia="Times New Roman" w:hAnsi="Times New Roman" w:cs="Times New Roman"/>
            <w:color w:val="auto"/>
            <w:sz w:val="24"/>
            <w:szCs w:val="24"/>
            <w:lang w:val="en-US"/>
          </w:rPr>
          <w:instrText xml:space="preserve"> ADDIN EN.CITE </w:instrText>
        </w:r>
        <w:r w:rsidR="000844C9" w:rsidRPr="00661E8D">
          <w:rPr>
            <w:rFonts w:ascii="Times New Roman" w:eastAsia="Times New Roman" w:hAnsi="Times New Roman" w:cs="Times New Roman"/>
            <w:color w:val="auto"/>
            <w:sz w:val="24"/>
            <w:szCs w:val="24"/>
          </w:rPr>
          <w:fldChar w:fldCharType="begin">
            <w:fldData xml:space="preserve">PEVuZE5vdGU+PENpdGU+PEF1dGhvcj5KYXlldDwvQXV0aG9yPjxZZWFyPjIwMTA8L1llYXI+PFJl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==
</w:fldData>
          </w:fldChar>
        </w:r>
        <w:r w:rsidR="003257A9" w:rsidRPr="00661E8D">
          <w:rPr>
            <w:rFonts w:ascii="Times New Roman" w:eastAsia="Times New Roman" w:hAnsi="Times New Roman" w:cs="Times New Roman"/>
            <w:color w:val="auto"/>
            <w:sz w:val="24"/>
            <w:szCs w:val="24"/>
            <w:lang w:val="en-US"/>
          </w:rPr>
          <w:instrText xml:space="preserve"> ADDIN EN.CITE.DATA </w:instrText>
        </w:r>
        <w:r w:rsidR="000844C9" w:rsidRPr="00661E8D">
          <w:rPr>
            <w:rFonts w:ascii="Times New Roman" w:eastAsia="Times New Roman" w:hAnsi="Times New Roman" w:cs="Times New Roman"/>
            <w:color w:val="auto"/>
            <w:sz w:val="24"/>
            <w:szCs w:val="24"/>
          </w:rPr>
        </w:r>
        <w:r w:rsidR="000844C9" w:rsidRPr="00661E8D">
          <w:rPr>
            <w:rFonts w:ascii="Times New Roman" w:eastAsia="Times New Roman" w:hAnsi="Times New Roman" w:cs="Times New Roman"/>
            <w:color w:val="auto"/>
            <w:sz w:val="24"/>
            <w:szCs w:val="24"/>
          </w:rPr>
          <w:fldChar w:fldCharType="end"/>
        </w:r>
        <w:r w:rsidR="000844C9" w:rsidRPr="00661E8D">
          <w:rPr>
            <w:rFonts w:ascii="Times New Roman" w:eastAsia="Times New Roman" w:hAnsi="Times New Roman" w:cs="Times New Roman"/>
            <w:color w:val="auto"/>
            <w:sz w:val="24"/>
            <w:szCs w:val="24"/>
          </w:rPr>
        </w:r>
        <w:r w:rsidR="000844C9" w:rsidRPr="00661E8D">
          <w:rPr>
            <w:rFonts w:ascii="Times New Roman" w:eastAsia="Times New Roman" w:hAnsi="Times New Roman" w:cs="Times New Roman"/>
            <w:color w:val="auto"/>
            <w:sz w:val="24"/>
            <w:szCs w:val="24"/>
          </w:rPr>
          <w:fldChar w:fldCharType="separate"/>
        </w:r>
        <w:r w:rsidR="003257A9" w:rsidRPr="00661E8D">
          <w:rPr>
            <w:rFonts w:ascii="Times New Roman" w:eastAsia="Times New Roman" w:hAnsi="Times New Roman" w:cs="Times New Roman"/>
            <w:noProof/>
            <w:color w:val="auto"/>
            <w:sz w:val="24"/>
            <w:szCs w:val="24"/>
            <w:vertAlign w:val="superscript"/>
            <w:lang w:val="en-US"/>
          </w:rPr>
          <w:t>38</w:t>
        </w:r>
        <w:r w:rsidR="000844C9" w:rsidRPr="00661E8D">
          <w:rPr>
            <w:rFonts w:ascii="Times New Roman" w:eastAsia="Times New Roman" w:hAnsi="Times New Roman" w:cs="Times New Roman"/>
            <w:color w:val="auto"/>
            <w:sz w:val="24"/>
            <w:szCs w:val="24"/>
          </w:rPr>
          <w:fldChar w:fldCharType="end"/>
        </w:r>
      </w:hyperlink>
      <w:r w:rsidR="00C430C9" w:rsidRPr="00661E8D">
        <w:rPr>
          <w:rFonts w:ascii="Times New Roman" w:hAnsi="Times New Roman" w:cs="Times New Roman"/>
          <w:color w:val="auto"/>
          <w:sz w:val="24"/>
          <w:szCs w:val="24"/>
          <w:lang w:val="en-US"/>
        </w:rPr>
        <w:t xml:space="preserve"> </w:t>
      </w:r>
      <w:r w:rsidR="00437F40" w:rsidRPr="00661E8D">
        <w:rPr>
          <w:rFonts w:ascii="Times New Roman" w:hAnsi="Times New Roman" w:cs="Times New Roman"/>
          <w:color w:val="auto"/>
          <w:sz w:val="24"/>
          <w:szCs w:val="24"/>
          <w:lang w:val="en-US"/>
        </w:rPr>
        <w:t>In this study, the birth weight in offspring born after preeclampsia was</w:t>
      </w:r>
      <w:r w:rsidR="001152A8" w:rsidRPr="00661E8D">
        <w:rPr>
          <w:rFonts w:ascii="Times New Roman" w:hAnsi="Times New Roman" w:cs="Times New Roman"/>
          <w:color w:val="auto"/>
          <w:sz w:val="24"/>
          <w:szCs w:val="24"/>
          <w:lang w:val="en-US"/>
        </w:rPr>
        <w:t xml:space="preserve"> 400 g lower than</w:t>
      </w:r>
      <w:r w:rsidR="00437F40" w:rsidRPr="00661E8D">
        <w:rPr>
          <w:rFonts w:ascii="Times New Roman" w:hAnsi="Times New Roman" w:cs="Times New Roman"/>
          <w:color w:val="auto"/>
          <w:sz w:val="24"/>
          <w:szCs w:val="24"/>
          <w:lang w:val="en-US"/>
        </w:rPr>
        <w:t xml:space="preserve"> the</w:t>
      </w:r>
      <w:r w:rsidR="001152A8" w:rsidRPr="00661E8D">
        <w:rPr>
          <w:rFonts w:ascii="Times New Roman" w:hAnsi="Times New Roman" w:cs="Times New Roman"/>
          <w:color w:val="auto"/>
          <w:sz w:val="24"/>
          <w:szCs w:val="24"/>
          <w:lang w:val="en-US"/>
        </w:rPr>
        <w:t xml:space="preserve"> controls, suggesting exposure to a more severe placental disease. Moreover, t</w:t>
      </w:r>
      <w:r w:rsidR="00C430C9" w:rsidRPr="00661E8D">
        <w:rPr>
          <w:rFonts w:ascii="Times New Roman" w:hAnsi="Times New Roman" w:cs="Times New Roman"/>
          <w:color w:val="auto"/>
          <w:sz w:val="24"/>
          <w:szCs w:val="24"/>
          <w:lang w:val="en-US"/>
        </w:rPr>
        <w:t>hese differences in vascular function were not accompanied by differences in blood pressure and BMI, and it is unclear how</w:t>
      </w:r>
      <w:r w:rsidR="001152A8" w:rsidRPr="00661E8D">
        <w:rPr>
          <w:rFonts w:ascii="Times New Roman" w:hAnsi="Times New Roman" w:cs="Times New Roman"/>
          <w:color w:val="auto"/>
          <w:sz w:val="24"/>
          <w:szCs w:val="24"/>
          <w:lang w:val="en-US"/>
        </w:rPr>
        <w:t xml:space="preserve"> these measures of vascular function correspond to the conventional cardiovascular risk factors that we examined.</w:t>
      </w:r>
    </w:p>
    <w:p w:rsidR="00F10253" w:rsidRPr="00661E8D" w:rsidRDefault="00F10253" w:rsidP="00F10253">
      <w:pPr>
        <w:spacing w:line="480" w:lineRule="auto"/>
        <w:ind w:firstLine="708"/>
        <w:rPr>
          <w:rFonts w:ascii="Times New Roman" w:eastAsia="Times New Roman" w:hAnsi="Times New Roman" w:cs="Times New Roman"/>
        </w:rPr>
      </w:pPr>
      <w:r w:rsidRPr="00661E8D">
        <w:rPr>
          <w:rFonts w:ascii="Times New Roman" w:hAnsi="Times New Roman" w:cs="Times New Roman"/>
        </w:rPr>
        <w:t>Many researchers claim that preterm and term preeclampsia are distinctly different diseases</w:t>
      </w:r>
      <w:r w:rsidR="00B80CD4" w:rsidRPr="00661E8D">
        <w:rPr>
          <w:rFonts w:ascii="Times New Roman" w:hAnsi="Times New Roman" w:cs="Times New Roman"/>
        </w:rPr>
        <w:t>,</w:t>
      </w:r>
      <w:hyperlink w:anchor="_ENREF_39" w:tooltip="Roberts, 2008 #312" w:history="1">
        <w:r w:rsidR="000844C9" w:rsidRPr="00661E8D">
          <w:rPr>
            <w:rFonts w:ascii="Times New Roman" w:hAnsi="Times New Roman" w:cs="Times New Roman"/>
          </w:rPr>
          <w:fldChar w:fldCharType="begin"/>
        </w:r>
        <w:r w:rsidR="003257A9" w:rsidRPr="00661E8D">
          <w:rPr>
            <w:rFonts w:ascii="Times New Roman" w:hAnsi="Times New Roman" w:cs="Times New Roman"/>
          </w:rPr>
          <w:instrText xml:space="preserve"> ADDIN EN.CITE &lt;EndNote&gt;&lt;Cite&gt;&lt;Author&gt;Roberts&lt;/Author&gt;&lt;Year&gt;2008&lt;/Year&gt;&lt;RecNum&gt;312&lt;/RecNum&gt;&lt;DisplayText&gt;&lt;style face="superscript"&gt;39&lt;/style&gt;&lt;/DisplayText&gt;&lt;record&gt;&lt;rec-number&gt;312&lt;/rec-number&gt;&lt;foreign-keys&gt;&lt;key app="EN" db-id="9p9sva2tkf92soexvejpdrsuwdd9eftva9a9"&gt;312&lt;/key&gt;&lt;/foreign-keys&gt;&lt;ref-type name="Journal Article"&gt;17&lt;/ref-type&gt;&lt;contributors&gt;&lt;authors&gt;&lt;author&gt;Roberts, J. M.&lt;/author&gt;&lt;author&gt;Catov, J. M.&lt;/author&gt;&lt;/authors&gt;&lt;/contributors&gt;&lt;titles&gt;&lt;title&gt;Preeclampsia more than 1 disease: or is it?&lt;/title&gt;&lt;secondary-title&gt;Hypertension&lt;/secondary-title&gt;&lt;alt-title&gt;Hypertension&lt;/alt-title&gt;&lt;/titles&gt;&lt;periodical&gt;&lt;full-title&gt;Hypertension&lt;/full-title&gt;&lt;abbr-1&gt;Hypertension&lt;/abbr-1&gt;&lt;/periodical&gt;&lt;alt-periodical&gt;&lt;full-title&gt;Hypertension&lt;/full-title&gt;&lt;abbr-1&gt;Hypertension&lt;/abbr-1&gt;&lt;/alt-periodical&gt;&lt;pages&gt;989-90&lt;/pages&gt;&lt;volume&gt;51&lt;/volume&gt;&lt;number&gt;4&lt;/number&gt;&lt;keywords&gt;&lt;keyword&gt;Female&lt;/keyword&gt;&lt;keyword&gt;Fetal Growth Retardation/classification/*physiopathology&lt;/keyword&gt;&lt;keyword&gt;Humans&lt;/keyword&gt;&lt;keyword&gt;Hypertension, Pregnancy-Induced/classification/*physiopathology&lt;/keyword&gt;&lt;keyword&gt;Pre-Eclampsia/classification/*physiopathology&lt;/keyword&gt;&lt;keyword&gt;Pregnancy&lt;/keyword&gt;&lt;/keywords&gt;&lt;dates&gt;&lt;year&gt;2008&lt;/year&gt;&lt;pub-dates&gt;&lt;date&gt;Apr&lt;/date&gt;&lt;/pub-dates&gt;&lt;/dates&gt;&lt;isbn&gt;1524-4563 (Electronic)&amp;#xD;0194-911X (Linking)&lt;/isbn&gt;&lt;accession-num&gt;18259043&lt;/accession-num&gt;&lt;urls&gt;&lt;related-urls&gt;&lt;url&gt;http://www.ncbi.nlm.nih.gov/pubmed/18259043&lt;/url&gt;&lt;/related-urls&gt;&lt;/urls&gt;&lt;electronic-resource-num&gt;10.1161/HYPERTENSIONAHA.107.100248&lt;/electronic-resource-num&gt;&lt;/record&gt;&lt;/Cite&gt;&lt;/EndNote&gt;</w:instrText>
        </w:r>
        <w:r w:rsidR="000844C9" w:rsidRPr="00661E8D">
          <w:rPr>
            <w:rFonts w:ascii="Times New Roman" w:hAnsi="Times New Roman" w:cs="Times New Roman"/>
          </w:rPr>
          <w:fldChar w:fldCharType="separate"/>
        </w:r>
        <w:r w:rsidR="003257A9" w:rsidRPr="00661E8D">
          <w:rPr>
            <w:rFonts w:ascii="Times New Roman" w:hAnsi="Times New Roman" w:cs="Times New Roman"/>
            <w:noProof/>
            <w:vertAlign w:val="superscript"/>
          </w:rPr>
          <w:t>39</w:t>
        </w:r>
        <w:r w:rsidR="000844C9" w:rsidRPr="00661E8D">
          <w:rPr>
            <w:rFonts w:ascii="Times New Roman" w:hAnsi="Times New Roman" w:cs="Times New Roman"/>
          </w:rPr>
          <w:fldChar w:fldCharType="end"/>
        </w:r>
      </w:hyperlink>
      <w:r w:rsidRPr="00661E8D">
        <w:rPr>
          <w:rFonts w:ascii="Times New Roman" w:hAnsi="Times New Roman" w:cs="Times New Roman"/>
        </w:rPr>
        <w:t xml:space="preserve"> and that different underlying mechanisms suggest that implications for later cardiovascular risk are likely to differ. Thus, the pathway to increased cardiovascular risk for mothers with a history of mild</w:t>
      </w:r>
      <w:r w:rsidR="009B4F6C" w:rsidRPr="00661E8D">
        <w:rPr>
          <w:rFonts w:ascii="Times New Roman" w:hAnsi="Times New Roman" w:cs="Times New Roman"/>
        </w:rPr>
        <w:t xml:space="preserve"> (term)</w:t>
      </w:r>
      <w:r w:rsidRPr="00661E8D">
        <w:rPr>
          <w:rFonts w:ascii="Times New Roman" w:hAnsi="Times New Roman" w:cs="Times New Roman"/>
        </w:rPr>
        <w:t xml:space="preserve"> preeclampsia may differ from that of mothers with a history of severe</w:t>
      </w:r>
      <w:r w:rsidR="009B4F6C" w:rsidRPr="00661E8D">
        <w:rPr>
          <w:rFonts w:ascii="Times New Roman" w:hAnsi="Times New Roman" w:cs="Times New Roman"/>
        </w:rPr>
        <w:t xml:space="preserve"> (preterm)</w:t>
      </w:r>
      <w:r w:rsidR="00645122" w:rsidRPr="00661E8D">
        <w:rPr>
          <w:rFonts w:ascii="Times New Roman" w:hAnsi="Times New Roman" w:cs="Times New Roman"/>
        </w:rPr>
        <w:t xml:space="preserve"> preeclampsia</w:t>
      </w:r>
      <w:r w:rsidRPr="00661E8D">
        <w:rPr>
          <w:rFonts w:ascii="Times New Roman" w:hAnsi="Times New Roman" w:cs="Times New Roman"/>
        </w:rPr>
        <w:t>.</w:t>
      </w:r>
      <w:hyperlink w:anchor="_ENREF_40" w:tooltip="Alsnes, 2014 #204" w:history="1">
        <w:r w:rsidR="000844C9" w:rsidRPr="00661E8D">
          <w:rPr>
            <w:rFonts w:ascii="Times New Roman" w:hAnsi="Times New Roman" w:cs="Times New Roman"/>
          </w:rPr>
          <w:fldChar w:fldCharType="begin">
            <w:fldData xml:space="preserve">PEVuZE5vdGU+PENpdGU+PEF1dGhvcj5BbHNuZXM8L0F1dGhvcj48WWVhcj4yMDE0PC9ZZWFyPjxS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</w:fldData>
          </w:fldChar>
        </w:r>
        <w:r w:rsidR="003257A9" w:rsidRPr="00661E8D">
          <w:rPr>
            <w:rFonts w:ascii="Times New Roman" w:hAnsi="Times New Roman" w:cs="Times New Roman"/>
          </w:rPr>
          <w:instrText xml:space="preserve"> ADDIN EN.CITE </w:instrText>
        </w:r>
        <w:r w:rsidR="000844C9" w:rsidRPr="00661E8D">
          <w:rPr>
            <w:rFonts w:ascii="Times New Roman" w:hAnsi="Times New Roman" w:cs="Times New Roman"/>
          </w:rPr>
          <w:fldChar w:fldCharType="begin">
            <w:fldData xml:space="preserve">PEVuZE5vdGU+PENpdGU+PEF1dGhvcj5BbHNuZXM8L0F1dGhvcj48WWVhcj4yMDE0PC9ZZWFyPjxS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</w:fldData>
          </w:fldChar>
        </w:r>
        <w:r w:rsidR="003257A9" w:rsidRPr="00661E8D">
          <w:rPr>
            <w:rFonts w:ascii="Times New Roman" w:hAnsi="Times New Roman" w:cs="Times New Roman"/>
          </w:rPr>
          <w:instrText xml:space="preserve"> ADDIN EN.CITE.DATA </w:instrText>
        </w:r>
        <w:r w:rsidR="000844C9" w:rsidRPr="00661E8D">
          <w:rPr>
            <w:rFonts w:ascii="Times New Roman" w:hAnsi="Times New Roman" w:cs="Times New Roman"/>
          </w:rPr>
        </w:r>
        <w:r w:rsidR="000844C9" w:rsidRPr="00661E8D">
          <w:rPr>
            <w:rFonts w:ascii="Times New Roman" w:hAnsi="Times New Roman" w:cs="Times New Roman"/>
          </w:rPr>
          <w:fldChar w:fldCharType="end"/>
        </w:r>
        <w:r w:rsidR="000844C9" w:rsidRPr="00661E8D">
          <w:rPr>
            <w:rFonts w:ascii="Times New Roman" w:hAnsi="Times New Roman" w:cs="Times New Roman"/>
          </w:rPr>
        </w:r>
        <w:r w:rsidR="000844C9" w:rsidRPr="00661E8D">
          <w:rPr>
            <w:rFonts w:ascii="Times New Roman" w:hAnsi="Times New Roman" w:cs="Times New Roman"/>
          </w:rPr>
          <w:fldChar w:fldCharType="separate"/>
        </w:r>
        <w:r w:rsidR="003257A9" w:rsidRPr="00661E8D">
          <w:rPr>
            <w:rFonts w:ascii="Times New Roman" w:hAnsi="Times New Roman" w:cs="Times New Roman"/>
            <w:noProof/>
            <w:vertAlign w:val="superscript"/>
          </w:rPr>
          <w:t>40</w:t>
        </w:r>
        <w:r w:rsidR="000844C9" w:rsidRPr="00661E8D">
          <w:rPr>
            <w:rFonts w:ascii="Times New Roman" w:hAnsi="Times New Roman" w:cs="Times New Roman"/>
          </w:rPr>
          <w:fldChar w:fldCharType="end"/>
        </w:r>
      </w:hyperlink>
      <w:r w:rsidRPr="00661E8D">
        <w:rPr>
          <w:rFonts w:ascii="Times New Roman" w:hAnsi="Times New Roman" w:cs="Times New Roman"/>
        </w:rPr>
        <w:t xml:space="preserve"> However, it is not known if similar patterns may be r</w:t>
      </w:r>
      <w:r w:rsidR="00663B9C" w:rsidRPr="00661E8D">
        <w:rPr>
          <w:rFonts w:ascii="Times New Roman" w:hAnsi="Times New Roman" w:cs="Times New Roman"/>
        </w:rPr>
        <w:t>eplicated in the offspring</w:t>
      </w:r>
      <w:r w:rsidRPr="00661E8D">
        <w:rPr>
          <w:rFonts w:ascii="Times New Roman" w:hAnsi="Times New Roman" w:cs="Times New Roman"/>
        </w:rPr>
        <w:t>.</w:t>
      </w:r>
      <w:hyperlink w:anchor="_ENREF_41" w:tooltip="Craici, 2008 #313" w:history="1">
        <w:r w:rsidR="000844C9" w:rsidRPr="00661E8D">
          <w:rPr>
            <w:rFonts w:ascii="Times New Roman" w:hAnsi="Times New Roman" w:cs="Times New Roman"/>
          </w:rPr>
          <w:fldChar w:fldCharType="begin"/>
        </w:r>
        <w:r w:rsidR="003257A9" w:rsidRPr="00661E8D">
          <w:rPr>
            <w:rFonts w:ascii="Times New Roman" w:hAnsi="Times New Roman" w:cs="Times New Roman"/>
          </w:rPr>
          <w:instrText xml:space="preserve"> ADDIN EN.CITE &lt;EndNote&gt;&lt;Cite&gt;&lt;Author&gt;Craici&lt;/Author&gt;&lt;Year&gt;2008&lt;/Year&gt;&lt;RecNum&gt;313&lt;/RecNum&gt;&lt;DisplayText&gt;&lt;style face="superscript"&gt;41&lt;/style&gt;&lt;/DisplayText&gt;&lt;record&gt;&lt;rec-number&gt;313&lt;/rec-number&gt;&lt;foreign-keys&gt;&lt;key app="EN" db-id="9p9sva2tkf92soexvejpdrsuwdd9eftva9a9"&gt;313&lt;/key&gt;&lt;/foreign-keys&gt;&lt;ref-type name="Journal Article"&gt;17&lt;/ref-type&gt;&lt;contributors&gt;&lt;authors&gt;&lt;author&gt;Craici, I.&lt;/author&gt;&lt;author&gt;Wagner, S.&lt;/author&gt;&lt;author&gt;Garovic, V. D.&lt;/author&gt;&lt;/authors&gt;&lt;/contributors&gt;&lt;auth-address&gt;Division of Nephrology and Hypertension, Department of Medicine, Mayo Clinic College of Medicine, Rochester, Minnesota 55905, USA.&lt;/auth-address&gt;&lt;titles&gt;&lt;title&gt;Preeclampsia and future cardiovascular risk: formal risk factor or failed stress test?&lt;/title&gt;&lt;secondary-title&gt;Ther Adv Cardiovasc Dis&lt;/secondary-title&gt;&lt;alt-title&gt;Therapeutic advances in cardiovascular disease&lt;/alt-title&gt;&lt;/titles&gt;&lt;periodical&gt;&lt;full-title&gt;Ther Adv Cardiovasc Dis&lt;/full-title&gt;&lt;abbr-1&gt;Therapeutic advances in cardiovascular disease&lt;/abbr-1&gt;&lt;/periodical&gt;&lt;alt-periodical&gt;&lt;full-title&gt;Ther Adv Cardiovasc Dis&lt;/full-title&gt;&lt;abbr-1&gt;Therapeutic advances in cardiovascular disease&lt;/abbr-1&gt;&lt;/alt-periodical&gt;&lt;pages&gt;249-59&lt;/pages&gt;&lt;volume&gt;2&lt;/volume&gt;&lt;number&gt;4&lt;/number&gt;&lt;keywords&gt;&lt;keyword&gt;Cardiovascular Diseases/*physiopathology&lt;/keyword&gt;&lt;keyword&gt;Female&lt;/keyword&gt;&lt;keyword&gt;Humans&lt;/keyword&gt;&lt;keyword&gt;Pre-Eclampsia/*physiopathology&lt;/keyword&gt;&lt;keyword&gt;Pregnancy&lt;/keyword&gt;&lt;keyword&gt;Risk Assessment&lt;/keyword&gt;&lt;keyword&gt;Risk Factors&lt;/keyword&gt;&lt;/keywords&gt;&lt;dates&gt;&lt;year&gt;2008&lt;/year&gt;&lt;pub-dates&gt;&lt;date&gt;Aug&lt;/date&gt;&lt;/pub-dates&gt;&lt;/dates&gt;&lt;isbn&gt;1753-9447 (Print)&amp;#xD;1753-9447 (Linking)&lt;/isbn&gt;&lt;accession-num&gt;19124425&lt;/accession-num&gt;&lt;urls&gt;&lt;related-urls&gt;&lt;url&gt;http://www.ncbi.nlm.nih.gov/pubmed/19124425&lt;/url&gt;&lt;/related-urls&gt;&lt;/urls&gt;&lt;custom2&gt;2674507&lt;/custom2&gt;&lt;electronic-resource-num&gt;10.1177/1753944708094227&lt;/electronic-resource-num&gt;&lt;/record&gt;&lt;/Cite&gt;&lt;/EndNote&gt;</w:instrText>
        </w:r>
        <w:r w:rsidR="000844C9" w:rsidRPr="00661E8D">
          <w:rPr>
            <w:rFonts w:ascii="Times New Roman" w:hAnsi="Times New Roman" w:cs="Times New Roman"/>
          </w:rPr>
          <w:fldChar w:fldCharType="separate"/>
        </w:r>
        <w:r w:rsidR="003257A9" w:rsidRPr="00661E8D">
          <w:rPr>
            <w:rFonts w:ascii="Times New Roman" w:hAnsi="Times New Roman" w:cs="Times New Roman"/>
            <w:noProof/>
            <w:vertAlign w:val="superscript"/>
          </w:rPr>
          <w:t>41</w:t>
        </w:r>
        <w:r w:rsidR="000844C9" w:rsidRPr="00661E8D">
          <w:rPr>
            <w:rFonts w:ascii="Times New Roman" w:hAnsi="Times New Roman" w:cs="Times New Roman"/>
          </w:rPr>
          <w:fldChar w:fldCharType="end"/>
        </w:r>
      </w:hyperlink>
      <w:r w:rsidR="00070AEF" w:rsidRPr="00661E8D">
        <w:rPr>
          <w:rFonts w:ascii="Times New Roman" w:hAnsi="Times New Roman" w:cs="Times New Roman"/>
        </w:rPr>
        <w:t xml:space="preserve"> </w:t>
      </w:r>
      <w:hyperlink w:anchor="_ENREF_42" w:tooltip="Gaugler-Senden, 2008 #320" w:history="1">
        <w:r w:rsidR="000844C9" w:rsidRPr="00661E8D">
          <w:rPr>
            <w:rFonts w:ascii="Times New Roman" w:eastAsia="Times New Roman" w:hAnsi="Times New Roman" w:cs="Times New Roman"/>
          </w:rPr>
          <w:fldChar w:fldCharType="begin">
            <w:fldData xml:space="preserve">PEVuZE5vdGU+PENpdGU+PEF1dGhvcj5HYXVnbGVyLVNlbmRlbjwvQXV0aG9yPjxZZWFyPjIwMDg8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</w:fldData>
          </w:fldChar>
        </w:r>
        <w:r w:rsidR="003257A9" w:rsidRPr="00661E8D">
          <w:rPr>
            <w:rFonts w:ascii="Times New Roman" w:eastAsia="Times New Roman" w:hAnsi="Times New Roman" w:cs="Times New Roman"/>
          </w:rPr>
          <w:instrText xml:space="preserve"> ADDIN EN.CITE </w:instrText>
        </w:r>
        <w:r w:rsidR="000844C9" w:rsidRPr="00661E8D">
          <w:rPr>
            <w:rFonts w:ascii="Times New Roman" w:eastAsia="Times New Roman" w:hAnsi="Times New Roman" w:cs="Times New Roman"/>
          </w:rPr>
          <w:fldChar w:fldCharType="begin">
            <w:fldData xml:space="preserve">PEVuZE5vdGU+PENpdGU+PEF1dGhvcj5HYXVnbGVyLVNlbmRlbjwvQXV0aG9yPjxZZWFyPjIwMDg8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</w:fldData>
          </w:fldChar>
        </w:r>
        <w:r w:rsidR="003257A9" w:rsidRPr="00661E8D">
          <w:rPr>
            <w:rFonts w:ascii="Times New Roman" w:eastAsia="Times New Roman" w:hAnsi="Times New Roman" w:cs="Times New Roman"/>
          </w:rPr>
          <w:instrText xml:space="preserve"> ADDIN EN.CITE.DATA </w:instrText>
        </w:r>
        <w:r w:rsidR="000844C9" w:rsidRPr="00661E8D">
          <w:rPr>
            <w:rFonts w:ascii="Times New Roman" w:eastAsia="Times New Roman" w:hAnsi="Times New Roman" w:cs="Times New Roman"/>
          </w:rPr>
        </w:r>
        <w:r w:rsidR="000844C9" w:rsidRPr="00661E8D">
          <w:rPr>
            <w:rFonts w:ascii="Times New Roman" w:eastAsia="Times New Roman" w:hAnsi="Times New Roman" w:cs="Times New Roman"/>
          </w:rPr>
          <w:fldChar w:fldCharType="end"/>
        </w:r>
        <w:r w:rsidR="000844C9" w:rsidRPr="00661E8D">
          <w:rPr>
            <w:rFonts w:ascii="Times New Roman" w:eastAsia="Times New Roman" w:hAnsi="Times New Roman" w:cs="Times New Roman"/>
          </w:rPr>
        </w:r>
        <w:r w:rsidR="000844C9" w:rsidRPr="00661E8D">
          <w:rPr>
            <w:rFonts w:ascii="Times New Roman" w:eastAsia="Times New Roman" w:hAnsi="Times New Roman" w:cs="Times New Roman"/>
          </w:rPr>
          <w:fldChar w:fldCharType="separate"/>
        </w:r>
        <w:r w:rsidR="003257A9" w:rsidRPr="00661E8D">
          <w:rPr>
            <w:rFonts w:ascii="Times New Roman" w:eastAsia="Times New Roman" w:hAnsi="Times New Roman" w:cs="Times New Roman"/>
            <w:noProof/>
            <w:vertAlign w:val="superscript"/>
          </w:rPr>
          <w:t>42</w:t>
        </w:r>
        <w:r w:rsidR="000844C9" w:rsidRPr="00661E8D">
          <w:rPr>
            <w:rFonts w:ascii="Times New Roman" w:eastAsia="Times New Roman" w:hAnsi="Times New Roman" w:cs="Times New Roman"/>
          </w:rPr>
          <w:fldChar w:fldCharType="end"/>
        </w:r>
      </w:hyperlink>
      <w:r w:rsidRPr="00661E8D">
        <w:rPr>
          <w:rFonts w:ascii="Times New Roman" w:eastAsia="Times New Roman" w:hAnsi="Times New Roman" w:cs="Times New Roman"/>
        </w:rPr>
        <w:t xml:space="preserve"> </w:t>
      </w:r>
      <w:r w:rsidR="00070AEF" w:rsidRPr="00661E8D">
        <w:rPr>
          <w:rFonts w:ascii="Times New Roman" w:eastAsia="Times New Roman" w:hAnsi="Times New Roman" w:cs="Times New Roman"/>
        </w:rPr>
        <w:t>Unfortunately, low statistical power in our study precludes any definite answer</w:t>
      </w:r>
      <w:r w:rsidR="00D94D8E" w:rsidRPr="00661E8D">
        <w:rPr>
          <w:rFonts w:ascii="Times New Roman" w:eastAsia="Times New Roman" w:hAnsi="Times New Roman" w:cs="Times New Roman"/>
        </w:rPr>
        <w:t xml:space="preserve"> to these questions</w:t>
      </w:r>
      <w:r w:rsidR="00070AEF" w:rsidRPr="00661E8D">
        <w:rPr>
          <w:rFonts w:ascii="Times New Roman" w:eastAsia="Times New Roman" w:hAnsi="Times New Roman" w:cs="Times New Roman"/>
        </w:rPr>
        <w:t xml:space="preserve">. </w:t>
      </w:r>
      <w:r w:rsidR="00D94D8E" w:rsidRPr="00661E8D">
        <w:rPr>
          <w:rFonts w:ascii="Times New Roman" w:eastAsia="Times New Roman" w:hAnsi="Times New Roman" w:cs="Times New Roman"/>
        </w:rPr>
        <w:t xml:space="preserve">Another interesting aspect of preterm preeclampsia is the time-related improvement in prognosis for children born after these pregnancies. The increasingly better survival of these children may also have implications for their future cardiovascular health. </w:t>
      </w:r>
    </w:p>
    <w:p w:rsidR="0072584C" w:rsidRPr="00661E8D" w:rsidRDefault="0072584C" w:rsidP="00F10253">
      <w:pPr>
        <w:spacing w:line="480" w:lineRule="auto"/>
        <w:ind w:firstLine="708"/>
        <w:rPr>
          <w:rFonts w:ascii="Times New Roman" w:eastAsia="Times New Roman" w:hAnsi="Times New Roman" w:cs="Times New Roman"/>
        </w:rPr>
      </w:pPr>
    </w:p>
    <w:p w:rsidR="00C523B2" w:rsidRPr="00661E8D" w:rsidRDefault="00C523B2" w:rsidP="00C523B2">
      <w:pPr>
        <w:spacing w:line="480" w:lineRule="auto"/>
        <w:rPr>
          <w:rFonts w:ascii="Times New Roman" w:eastAsia="Times New Roman" w:hAnsi="Times New Roman" w:cs="Times New Roman"/>
          <w:b/>
        </w:rPr>
      </w:pPr>
      <w:r w:rsidRPr="00661E8D">
        <w:rPr>
          <w:rFonts w:ascii="Times New Roman" w:eastAsia="Times New Roman" w:hAnsi="Times New Roman" w:cs="Times New Roman"/>
          <w:b/>
        </w:rPr>
        <w:t>Perspectives</w:t>
      </w:r>
    </w:p>
    <w:p w:rsidR="00BE1C39" w:rsidRPr="00661E8D" w:rsidRDefault="00BE1C39" w:rsidP="00C523B2">
      <w:pPr>
        <w:spacing w:line="480" w:lineRule="auto"/>
        <w:rPr>
          <w:rFonts w:ascii="Times New Roman" w:eastAsia="Times New Roman" w:hAnsi="Times New Roman" w:cs="Times New Roman"/>
        </w:rPr>
      </w:pPr>
      <w:r w:rsidRPr="00661E8D">
        <w:rPr>
          <w:rFonts w:ascii="Times New Roman" w:eastAsia="Times New Roman" w:hAnsi="Times New Roman" w:cs="Times New Roman"/>
        </w:rPr>
        <w:t xml:space="preserve">Our findings confirm that offspring of mothers with hypertensive disorders in pregnancy have a cardiovascular risk profile in young adulthood that indicates increased risk of CVD later in </w:t>
      </w:r>
      <w:r w:rsidRPr="00661E8D">
        <w:rPr>
          <w:rFonts w:ascii="Times New Roman" w:eastAsia="Times New Roman" w:hAnsi="Times New Roman" w:cs="Times New Roman"/>
        </w:rPr>
        <w:lastRenderedPageBreak/>
        <w:t>life. This association was substantially</w:t>
      </w:r>
      <w:r w:rsidR="00C25C95" w:rsidRPr="00661E8D">
        <w:rPr>
          <w:rFonts w:ascii="Times New Roman" w:eastAsia="Times New Roman" w:hAnsi="Times New Roman" w:cs="Times New Roman"/>
        </w:rPr>
        <w:t>, but not fully,</w:t>
      </w:r>
      <w:r w:rsidRPr="00661E8D">
        <w:rPr>
          <w:rFonts w:ascii="Times New Roman" w:eastAsia="Times New Roman" w:hAnsi="Times New Roman" w:cs="Times New Roman"/>
        </w:rPr>
        <w:t xml:space="preserve"> attenuated after accounting for maternal cardiovascular risk factors</w:t>
      </w:r>
      <w:r w:rsidR="00C25C95" w:rsidRPr="00661E8D">
        <w:rPr>
          <w:rFonts w:ascii="Times New Roman" w:eastAsia="Times New Roman" w:hAnsi="Times New Roman" w:cs="Times New Roman"/>
        </w:rPr>
        <w:t>. C</w:t>
      </w:r>
      <w:r w:rsidR="00E41027" w:rsidRPr="00661E8D">
        <w:rPr>
          <w:rFonts w:ascii="Times New Roman" w:eastAsia="Times New Roman" w:hAnsi="Times New Roman" w:cs="Times New Roman"/>
        </w:rPr>
        <w:t>ardiovascular risk factor</w:t>
      </w:r>
      <w:r w:rsidRPr="00661E8D">
        <w:rPr>
          <w:rFonts w:ascii="Times New Roman" w:eastAsia="Times New Roman" w:hAnsi="Times New Roman" w:cs="Times New Roman"/>
        </w:rPr>
        <w:t xml:space="preserve"> levels were similar </w:t>
      </w:r>
      <w:r w:rsidR="00C25C95" w:rsidRPr="00661E8D">
        <w:rPr>
          <w:rFonts w:ascii="Times New Roman" w:eastAsia="Times New Roman" w:hAnsi="Times New Roman" w:cs="Times New Roman"/>
        </w:rPr>
        <w:t xml:space="preserve">for </w:t>
      </w:r>
      <w:r w:rsidRPr="00661E8D">
        <w:rPr>
          <w:rFonts w:ascii="Times New Roman" w:eastAsia="Times New Roman" w:hAnsi="Times New Roman" w:cs="Times New Roman"/>
        </w:rPr>
        <w:t xml:space="preserve">siblings </w:t>
      </w:r>
      <w:r w:rsidR="00C25C95" w:rsidRPr="00661E8D">
        <w:rPr>
          <w:rFonts w:ascii="Times New Roman" w:eastAsia="Times New Roman" w:hAnsi="Times New Roman" w:cs="Times New Roman"/>
        </w:rPr>
        <w:t xml:space="preserve">who were either </w:t>
      </w:r>
      <w:r w:rsidRPr="00661E8D">
        <w:rPr>
          <w:rFonts w:ascii="Times New Roman" w:eastAsia="Times New Roman" w:hAnsi="Times New Roman" w:cs="Times New Roman"/>
        </w:rPr>
        <w:t xml:space="preserve">exposed </w:t>
      </w:r>
      <w:r w:rsidR="00C25C95" w:rsidRPr="00661E8D">
        <w:rPr>
          <w:rFonts w:ascii="Times New Roman" w:eastAsia="Times New Roman" w:hAnsi="Times New Roman" w:cs="Times New Roman"/>
        </w:rPr>
        <w:t xml:space="preserve">or </w:t>
      </w:r>
      <w:r w:rsidRPr="00661E8D">
        <w:rPr>
          <w:rFonts w:ascii="Times New Roman" w:eastAsia="Times New Roman" w:hAnsi="Times New Roman" w:cs="Times New Roman"/>
        </w:rPr>
        <w:t xml:space="preserve">unexposed to hypertension </w:t>
      </w:r>
      <w:r w:rsidRPr="00661E8D">
        <w:rPr>
          <w:rFonts w:ascii="Times New Roman" w:eastAsia="Times New Roman" w:hAnsi="Times New Roman" w:cs="Times New Roman"/>
          <w:i/>
        </w:rPr>
        <w:t xml:space="preserve">in </w:t>
      </w:r>
      <w:proofErr w:type="spellStart"/>
      <w:r w:rsidRPr="00661E8D">
        <w:rPr>
          <w:rFonts w:ascii="Times New Roman" w:eastAsia="Times New Roman" w:hAnsi="Times New Roman" w:cs="Times New Roman"/>
          <w:i/>
        </w:rPr>
        <w:t>utero</w:t>
      </w:r>
      <w:proofErr w:type="spellEnd"/>
      <w:r w:rsidR="00C25C95" w:rsidRPr="00661E8D">
        <w:rPr>
          <w:rFonts w:ascii="Times New Roman" w:eastAsia="Times New Roman" w:hAnsi="Times New Roman" w:cs="Times New Roman"/>
        </w:rPr>
        <w:t>. Although a long-term effect of the hypertensive pregnancy cannot be ruled out, most of t</w:t>
      </w:r>
      <w:r w:rsidRPr="00661E8D">
        <w:rPr>
          <w:rFonts w:ascii="Times New Roman" w:eastAsia="Times New Roman" w:hAnsi="Times New Roman" w:cs="Times New Roman"/>
        </w:rPr>
        <w:t xml:space="preserve">he added risk in the offspring may be attributed to a shared environment or to shared genetic factors with the mother. </w:t>
      </w:r>
      <w:r w:rsidR="00C25C95" w:rsidRPr="00661E8D">
        <w:rPr>
          <w:rFonts w:ascii="Times New Roman" w:eastAsia="Times New Roman" w:hAnsi="Times New Roman" w:cs="Times New Roman"/>
        </w:rPr>
        <w:t xml:space="preserve">If that interpretation is correct, </w:t>
      </w:r>
      <w:r w:rsidR="00070AEF" w:rsidRPr="00661E8D">
        <w:rPr>
          <w:rFonts w:ascii="Times New Roman" w:eastAsia="Times New Roman" w:hAnsi="Times New Roman" w:cs="Times New Roman"/>
        </w:rPr>
        <w:t xml:space="preserve">all children of a mother who has experienced one or more hypertensive pregnancies may be at increased lifetime risk of cardiovascular disease. </w:t>
      </w:r>
    </w:p>
    <w:p w:rsidR="006B1FD3" w:rsidRPr="00661E8D" w:rsidRDefault="006B1FD3" w:rsidP="00471E1F">
      <w:pPr>
        <w:spacing w:line="480" w:lineRule="auto"/>
        <w:ind w:firstLine="708"/>
        <w:rPr>
          <w:rFonts w:ascii="Times New Roman" w:eastAsia="Times New Roman" w:hAnsi="Times New Roman" w:cs="Times New Roman"/>
        </w:rPr>
      </w:pPr>
    </w:p>
    <w:p w:rsidR="006B1FD3" w:rsidRPr="00661E8D" w:rsidRDefault="006B1FD3" w:rsidP="006B1FD3">
      <w:pPr>
        <w:spacing w:line="480" w:lineRule="auto"/>
        <w:rPr>
          <w:rFonts w:ascii="Times New Roman" w:eastAsia="Times New Roman" w:hAnsi="Times New Roman" w:cs="Times New Roman"/>
        </w:rPr>
      </w:pPr>
      <w:r w:rsidRPr="00661E8D">
        <w:rPr>
          <w:rFonts w:ascii="Times New Roman" w:eastAsia="Times New Roman" w:hAnsi="Times New Roman" w:cs="Times New Roman"/>
          <w:b/>
        </w:rPr>
        <w:t>Acknowledgements</w:t>
      </w:r>
      <w:r w:rsidR="00DA2C5F" w:rsidRPr="00661E8D">
        <w:rPr>
          <w:rFonts w:ascii="Times New Roman" w:eastAsia="Times New Roman" w:hAnsi="Times New Roman" w:cs="Times New Roman"/>
        </w:rPr>
        <w:t>: H</w:t>
      </w:r>
      <w:r w:rsidR="00DA2C5F" w:rsidRPr="00661E8D">
        <w:rPr>
          <w:rFonts w:ascii="Times New Roman" w:hAnsi="Times New Roman" w:cs="Times New Roman"/>
          <w:color w:val="1A1A1A"/>
        </w:rPr>
        <w:t xml:space="preserve">UNT Research Center and the Medical Birth Registry of Norway provided the data. </w:t>
      </w:r>
      <w:r w:rsidR="00DA2C5F" w:rsidRPr="00661E8D">
        <w:rPr>
          <w:rFonts w:ascii="Times New Roman" w:hAnsi="Times New Roman" w:cs="Times New Roman"/>
          <w:color w:val="262626"/>
        </w:rPr>
        <w:t>The Nord-</w:t>
      </w:r>
      <w:proofErr w:type="spellStart"/>
      <w:r w:rsidR="00DA2C5F" w:rsidRPr="00661E8D">
        <w:rPr>
          <w:rFonts w:ascii="Times New Roman" w:hAnsi="Times New Roman" w:cs="Times New Roman"/>
          <w:color w:val="262626"/>
        </w:rPr>
        <w:t>Trøndelag</w:t>
      </w:r>
      <w:proofErr w:type="spellEnd"/>
      <w:r w:rsidR="00DA2C5F" w:rsidRPr="00661E8D">
        <w:rPr>
          <w:rFonts w:ascii="Times New Roman" w:hAnsi="Times New Roman" w:cs="Times New Roman"/>
          <w:color w:val="262626"/>
        </w:rPr>
        <w:t xml:space="preserve"> Health Study (The HUNT Study) is </w:t>
      </w:r>
      <w:proofErr w:type="gramStart"/>
      <w:r w:rsidR="00DA2C5F" w:rsidRPr="00661E8D">
        <w:rPr>
          <w:rFonts w:ascii="Times New Roman" w:hAnsi="Times New Roman" w:cs="Times New Roman"/>
          <w:color w:val="262626"/>
        </w:rPr>
        <w:t>a collaboration</w:t>
      </w:r>
      <w:proofErr w:type="gramEnd"/>
      <w:r w:rsidR="00DA2C5F" w:rsidRPr="00661E8D">
        <w:rPr>
          <w:rFonts w:ascii="Times New Roman" w:hAnsi="Times New Roman" w:cs="Times New Roman"/>
          <w:color w:val="262626"/>
        </w:rPr>
        <w:t xml:space="preserve"> between HUNT Research Centre (Faculty of Medicine, Norwegian University of Science and Technology NTNU), Nord-</w:t>
      </w:r>
      <w:proofErr w:type="spellStart"/>
      <w:r w:rsidR="00DA2C5F" w:rsidRPr="00661E8D">
        <w:rPr>
          <w:rFonts w:ascii="Times New Roman" w:hAnsi="Times New Roman" w:cs="Times New Roman"/>
          <w:color w:val="262626"/>
        </w:rPr>
        <w:t>Trøndelag</w:t>
      </w:r>
      <w:proofErr w:type="spellEnd"/>
      <w:r w:rsidR="00DA2C5F" w:rsidRPr="00661E8D">
        <w:rPr>
          <w:rFonts w:ascii="Times New Roman" w:hAnsi="Times New Roman" w:cs="Times New Roman"/>
          <w:color w:val="262626"/>
        </w:rPr>
        <w:t xml:space="preserve"> County Council, Central Norway Health Authority, and the Norwegian Institute of Public Health.</w:t>
      </w:r>
    </w:p>
    <w:p w:rsidR="006B1FD3" w:rsidRPr="00661E8D" w:rsidRDefault="006B1FD3" w:rsidP="00017498">
      <w:pPr>
        <w:pStyle w:val="Body"/>
        <w:tabs>
          <w:tab w:val="left" w:pos="432"/>
          <w:tab w:val="left" w:pos="720"/>
        </w:tabs>
        <w:spacing w:line="480" w:lineRule="auto"/>
        <w:ind w:right="567"/>
        <w:rPr>
          <w:rFonts w:ascii="Times New Roman" w:eastAsia="Times New Roman" w:hAnsi="Times New Roman" w:cs="Times New Roman"/>
          <w:sz w:val="24"/>
          <w:szCs w:val="24"/>
          <w:lang w:val="en-US"/>
        </w:rPr>
      </w:pPr>
      <w:r w:rsidRPr="00661E8D">
        <w:rPr>
          <w:rFonts w:ascii="Times New Roman" w:eastAsia="Times New Roman" w:hAnsi="Times New Roman" w:cs="Times New Roman"/>
          <w:b/>
          <w:sz w:val="24"/>
          <w:szCs w:val="24"/>
          <w:lang w:val="en-US"/>
        </w:rPr>
        <w:t>Sources of funding</w:t>
      </w:r>
      <w:r w:rsidR="00017498" w:rsidRPr="00661E8D">
        <w:rPr>
          <w:rFonts w:ascii="Times New Roman" w:eastAsia="Times New Roman" w:hAnsi="Times New Roman" w:cs="Times New Roman"/>
          <w:b/>
          <w:sz w:val="24"/>
          <w:szCs w:val="24"/>
          <w:lang w:val="en-US"/>
        </w:rPr>
        <w:t>:</w:t>
      </w:r>
      <w:r w:rsidR="00017498" w:rsidRPr="00661E8D">
        <w:rPr>
          <w:rFonts w:ascii="Times New Roman" w:eastAsia="Times New Roman" w:hAnsi="Times New Roman" w:cs="Times New Roman"/>
          <w:sz w:val="24"/>
          <w:szCs w:val="24"/>
          <w:lang w:val="en-US"/>
        </w:rPr>
        <w:t xml:space="preserve"> </w:t>
      </w:r>
      <w:r w:rsidR="00017498" w:rsidRPr="00661E8D">
        <w:rPr>
          <w:rFonts w:ascii="Times New Roman" w:hAnsi="Times New Roman" w:cs="Times New Roman"/>
          <w:sz w:val="24"/>
          <w:szCs w:val="24"/>
          <w:lang w:val="en-US"/>
        </w:rPr>
        <w:t>The Research Council of Norway and the Norwegian Universit</w:t>
      </w:r>
      <w:r w:rsidR="000946AD" w:rsidRPr="00661E8D">
        <w:rPr>
          <w:rFonts w:ascii="Times New Roman" w:hAnsi="Times New Roman" w:cs="Times New Roman"/>
          <w:sz w:val="24"/>
          <w:szCs w:val="24"/>
          <w:lang w:val="en-US"/>
        </w:rPr>
        <w:t>y of Science and Technology (</w:t>
      </w:r>
      <w:r w:rsidR="00B27E06" w:rsidRPr="00661E8D">
        <w:rPr>
          <w:rFonts w:ascii="Times New Roman" w:hAnsi="Times New Roman" w:cs="Times New Roman"/>
          <w:sz w:val="24"/>
          <w:szCs w:val="24"/>
          <w:lang w:val="en-US"/>
        </w:rPr>
        <w:t xml:space="preserve">Bjørn Olav Åsvold and </w:t>
      </w:r>
      <w:proofErr w:type="spellStart"/>
      <w:r w:rsidR="000946AD" w:rsidRPr="00661E8D">
        <w:rPr>
          <w:rFonts w:ascii="Times New Roman" w:hAnsi="Times New Roman" w:cs="Times New Roman"/>
          <w:sz w:val="24"/>
          <w:szCs w:val="24"/>
          <w:lang w:val="en-US"/>
        </w:rPr>
        <w:t>Ingvild</w:t>
      </w:r>
      <w:proofErr w:type="spellEnd"/>
      <w:r w:rsidR="000946AD" w:rsidRPr="00661E8D">
        <w:rPr>
          <w:rFonts w:ascii="Times New Roman" w:hAnsi="Times New Roman" w:cs="Times New Roman"/>
          <w:sz w:val="24"/>
          <w:szCs w:val="24"/>
          <w:lang w:val="en-US"/>
        </w:rPr>
        <w:t xml:space="preserve"> Vatten </w:t>
      </w:r>
      <w:proofErr w:type="spellStart"/>
      <w:r w:rsidR="000946AD" w:rsidRPr="00661E8D">
        <w:rPr>
          <w:rFonts w:ascii="Times New Roman" w:hAnsi="Times New Roman" w:cs="Times New Roman"/>
          <w:sz w:val="24"/>
          <w:szCs w:val="24"/>
          <w:lang w:val="en-US"/>
        </w:rPr>
        <w:t>Alsnes</w:t>
      </w:r>
      <w:proofErr w:type="spellEnd"/>
      <w:r w:rsidR="00017498" w:rsidRPr="00661E8D">
        <w:rPr>
          <w:rFonts w:ascii="Times New Roman" w:hAnsi="Times New Roman" w:cs="Times New Roman"/>
          <w:sz w:val="24"/>
          <w:szCs w:val="24"/>
          <w:lang w:val="en-US"/>
        </w:rPr>
        <w:t>). UK Medical Research Council; MR/M0</w:t>
      </w:r>
      <w:r w:rsidR="000946AD" w:rsidRPr="00661E8D">
        <w:rPr>
          <w:rFonts w:ascii="Times New Roman" w:hAnsi="Times New Roman" w:cs="Times New Roman"/>
          <w:sz w:val="24"/>
          <w:szCs w:val="24"/>
          <w:lang w:val="en-US"/>
        </w:rPr>
        <w:t>09351/1, MC_UU_12013/5 (Abigail Fraser</w:t>
      </w:r>
      <w:r w:rsidR="00017498" w:rsidRPr="00661E8D">
        <w:rPr>
          <w:rFonts w:ascii="Times New Roman" w:hAnsi="Times New Roman" w:cs="Times New Roman"/>
          <w:sz w:val="24"/>
          <w:szCs w:val="24"/>
          <w:lang w:val="en-US"/>
        </w:rPr>
        <w:t>).</w:t>
      </w:r>
    </w:p>
    <w:p w:rsidR="00017498" w:rsidRPr="00661E8D" w:rsidRDefault="00017498" w:rsidP="00017498">
      <w:pPr>
        <w:pStyle w:val="Body"/>
        <w:tabs>
          <w:tab w:val="left" w:pos="432"/>
          <w:tab w:val="left" w:pos="720"/>
        </w:tabs>
        <w:spacing w:line="480" w:lineRule="auto"/>
        <w:ind w:right="567"/>
        <w:rPr>
          <w:rFonts w:ascii="Times New Roman" w:eastAsia="Times New Roman" w:hAnsi="Times New Roman" w:cs="Times New Roman"/>
          <w:sz w:val="24"/>
          <w:szCs w:val="24"/>
          <w:lang w:val="en-US"/>
        </w:rPr>
      </w:pPr>
      <w:r w:rsidRPr="00661E8D">
        <w:rPr>
          <w:rFonts w:ascii="Times New Roman" w:hAnsi="Times New Roman" w:cs="Times New Roman"/>
          <w:b/>
          <w:sz w:val="24"/>
          <w:szCs w:val="24"/>
          <w:lang w:val="en-US"/>
        </w:rPr>
        <w:t>Disclosure statement</w:t>
      </w:r>
      <w:r w:rsidRPr="00661E8D">
        <w:rPr>
          <w:rFonts w:ascii="Times New Roman" w:hAnsi="Times New Roman" w:cs="Times New Roman"/>
          <w:sz w:val="24"/>
          <w:szCs w:val="24"/>
          <w:lang w:val="en-US"/>
        </w:rPr>
        <w:t>: The authors report no conflict of interest.</w:t>
      </w:r>
    </w:p>
    <w:p w:rsidR="006B1FD3" w:rsidRPr="00661E8D" w:rsidRDefault="006B1FD3">
      <w:pPr>
        <w:rPr>
          <w:rFonts w:ascii="Times New Roman" w:eastAsia="Times New Roman" w:hAnsi="Times New Roman" w:cs="Times New Roman"/>
          <w:b/>
          <w:color w:val="000000"/>
          <w:u w:color="000000"/>
          <w:bdr w:val="nil"/>
        </w:rPr>
      </w:pPr>
      <w:r w:rsidRPr="00661E8D">
        <w:rPr>
          <w:rFonts w:ascii="Times New Roman" w:eastAsia="Times New Roman" w:hAnsi="Times New Roman" w:cs="Times New Roman"/>
          <w:b/>
        </w:rPr>
        <w:br w:type="page"/>
      </w:r>
    </w:p>
    <w:p w:rsidR="006B3A5B" w:rsidRPr="00661E8D" w:rsidRDefault="00EF63D6" w:rsidP="00222DF0">
      <w:pPr>
        <w:pStyle w:val="Body"/>
        <w:shd w:val="clear" w:color="auto" w:fill="FFFFFF"/>
        <w:spacing w:before="100" w:after="100" w:line="480" w:lineRule="auto"/>
        <w:ind w:firstLine="708"/>
        <w:jc w:val="both"/>
        <w:rPr>
          <w:rFonts w:ascii="Times New Roman" w:eastAsia="Times New Roman" w:hAnsi="Times New Roman" w:cs="Times New Roman"/>
          <w:b/>
          <w:sz w:val="24"/>
          <w:szCs w:val="24"/>
          <w:lang w:val="en-US"/>
        </w:rPr>
      </w:pPr>
      <w:r w:rsidRPr="00661E8D">
        <w:rPr>
          <w:rFonts w:ascii="Times New Roman" w:eastAsia="Times New Roman" w:hAnsi="Times New Roman" w:cs="Times New Roman"/>
          <w:b/>
          <w:sz w:val="24"/>
          <w:szCs w:val="24"/>
          <w:lang w:val="en-US"/>
        </w:rPr>
        <w:lastRenderedPageBreak/>
        <w:t>References</w:t>
      </w:r>
    </w:p>
    <w:p w:rsidR="003257A9" w:rsidRPr="00661E8D" w:rsidRDefault="000844C9" w:rsidP="003257A9">
      <w:pPr>
        <w:pStyle w:val="Body"/>
        <w:spacing w:after="0" w:line="240" w:lineRule="auto"/>
        <w:ind w:left="720" w:hanging="720"/>
        <w:jc w:val="both"/>
        <w:rPr>
          <w:rFonts w:ascii="Times New Roman" w:eastAsia="Times New Roman" w:hAnsi="Times New Roman" w:cs="Times New Roman"/>
          <w:noProof/>
          <w:sz w:val="24"/>
          <w:szCs w:val="24"/>
          <w:lang w:val="en-US"/>
        </w:rPr>
      </w:pPr>
      <w:r w:rsidRPr="00661E8D">
        <w:rPr>
          <w:rFonts w:ascii="Times New Roman" w:eastAsia="Times New Roman" w:hAnsi="Times New Roman" w:cs="Times New Roman"/>
          <w:sz w:val="24"/>
          <w:szCs w:val="24"/>
          <w:lang w:val="en-US"/>
        </w:rPr>
        <w:fldChar w:fldCharType="begin"/>
      </w:r>
      <w:r w:rsidR="006B3A5B" w:rsidRPr="00661E8D">
        <w:rPr>
          <w:rFonts w:ascii="Times New Roman" w:eastAsia="Times New Roman" w:hAnsi="Times New Roman" w:cs="Times New Roman"/>
          <w:sz w:val="24"/>
          <w:szCs w:val="24"/>
          <w:lang w:val="en-US"/>
        </w:rPr>
        <w:instrText xml:space="preserve"> ADDIN EN.REFLIST </w:instrText>
      </w:r>
      <w:r w:rsidRPr="00661E8D">
        <w:rPr>
          <w:rFonts w:ascii="Times New Roman" w:eastAsia="Times New Roman" w:hAnsi="Times New Roman" w:cs="Times New Roman"/>
          <w:sz w:val="24"/>
          <w:szCs w:val="24"/>
          <w:lang w:val="en-US"/>
        </w:rPr>
        <w:fldChar w:fldCharType="separate"/>
      </w:r>
      <w:bookmarkStart w:id="0" w:name="_ENREF_1"/>
      <w:r w:rsidR="003257A9" w:rsidRPr="00661E8D">
        <w:rPr>
          <w:rFonts w:ascii="Times New Roman" w:eastAsia="Times New Roman" w:hAnsi="Times New Roman" w:cs="Times New Roman"/>
          <w:noProof/>
          <w:sz w:val="24"/>
          <w:szCs w:val="24"/>
          <w:lang w:val="en-US"/>
        </w:rPr>
        <w:t>1.</w:t>
      </w:r>
      <w:r w:rsidR="003257A9" w:rsidRPr="00661E8D">
        <w:rPr>
          <w:rFonts w:ascii="Times New Roman" w:eastAsia="Times New Roman" w:hAnsi="Times New Roman" w:cs="Times New Roman"/>
          <w:noProof/>
          <w:sz w:val="24"/>
          <w:szCs w:val="24"/>
          <w:lang w:val="en-US"/>
        </w:rPr>
        <w:tab/>
        <w:t xml:space="preserve">Roberts CL, Algert CS, Morris JM, Ford JB, Henderson-Smart DJ. Hypertensive disorders in pregnancy: A population-based study. </w:t>
      </w:r>
      <w:r w:rsidR="003257A9" w:rsidRPr="00661E8D">
        <w:rPr>
          <w:rFonts w:ascii="Times New Roman" w:eastAsia="Times New Roman" w:hAnsi="Times New Roman" w:cs="Times New Roman"/>
          <w:i/>
          <w:noProof/>
          <w:sz w:val="24"/>
          <w:szCs w:val="24"/>
          <w:lang w:val="en-US"/>
        </w:rPr>
        <w:t>The Medical journal of Australia</w:t>
      </w:r>
      <w:r w:rsidR="003257A9" w:rsidRPr="00661E8D">
        <w:rPr>
          <w:rFonts w:ascii="Times New Roman" w:eastAsia="Times New Roman" w:hAnsi="Times New Roman" w:cs="Times New Roman"/>
          <w:noProof/>
          <w:sz w:val="24"/>
          <w:szCs w:val="24"/>
          <w:lang w:val="en-US"/>
        </w:rPr>
        <w:t>. 2005;182:332-335</w:t>
      </w:r>
      <w:bookmarkEnd w:id="0"/>
      <w:r w:rsidR="003257A9" w:rsidRPr="00661E8D">
        <w:rPr>
          <w:rFonts w:ascii="Times New Roman" w:eastAsia="Times New Roman" w:hAnsi="Times New Roman" w:cs="Times New Roman"/>
          <w:noProof/>
          <w:sz w:val="24"/>
          <w:szCs w:val="24"/>
          <w:lang w:val="en-US"/>
        </w:rPr>
        <w:t>.</w:t>
      </w:r>
    </w:p>
    <w:p w:rsidR="003257A9" w:rsidRPr="00661E8D" w:rsidRDefault="003257A9" w:rsidP="003257A9">
      <w:pPr>
        <w:pStyle w:val="Body"/>
        <w:spacing w:after="0" w:line="240" w:lineRule="auto"/>
        <w:ind w:left="720" w:hanging="720"/>
        <w:jc w:val="both"/>
        <w:rPr>
          <w:rFonts w:ascii="Times New Roman" w:eastAsia="Times New Roman" w:hAnsi="Times New Roman" w:cs="Times New Roman"/>
          <w:noProof/>
          <w:sz w:val="24"/>
          <w:szCs w:val="24"/>
          <w:lang w:val="en-US"/>
        </w:rPr>
      </w:pPr>
      <w:bookmarkStart w:id="1" w:name="_ENREF_2"/>
      <w:r w:rsidRPr="00661E8D">
        <w:rPr>
          <w:rFonts w:ascii="Times New Roman" w:eastAsia="Times New Roman" w:hAnsi="Times New Roman" w:cs="Times New Roman"/>
          <w:noProof/>
          <w:sz w:val="24"/>
          <w:szCs w:val="24"/>
          <w:lang w:val="en-US"/>
        </w:rPr>
        <w:t>2.</w:t>
      </w:r>
      <w:r w:rsidRPr="00661E8D">
        <w:rPr>
          <w:rFonts w:ascii="Times New Roman" w:eastAsia="Times New Roman" w:hAnsi="Times New Roman" w:cs="Times New Roman"/>
          <w:noProof/>
          <w:sz w:val="24"/>
          <w:szCs w:val="24"/>
          <w:lang w:val="en-US"/>
        </w:rPr>
        <w:tab/>
        <w:t xml:space="preserve">Hogberg U. The world health report 2005: "Make every mother and child count" - including africans. </w:t>
      </w:r>
      <w:r w:rsidRPr="00661E8D">
        <w:rPr>
          <w:rFonts w:ascii="Times New Roman" w:eastAsia="Times New Roman" w:hAnsi="Times New Roman" w:cs="Times New Roman"/>
          <w:i/>
          <w:noProof/>
          <w:sz w:val="24"/>
          <w:szCs w:val="24"/>
          <w:lang w:val="en-US"/>
        </w:rPr>
        <w:t>Scandinavian journal of public health</w:t>
      </w:r>
      <w:r w:rsidRPr="00661E8D">
        <w:rPr>
          <w:rFonts w:ascii="Times New Roman" w:eastAsia="Times New Roman" w:hAnsi="Times New Roman" w:cs="Times New Roman"/>
          <w:noProof/>
          <w:sz w:val="24"/>
          <w:szCs w:val="24"/>
          <w:lang w:val="en-US"/>
        </w:rPr>
        <w:t>. 2005;33:409-411</w:t>
      </w:r>
      <w:bookmarkEnd w:id="1"/>
      <w:r w:rsidRPr="00661E8D">
        <w:rPr>
          <w:rFonts w:ascii="Times New Roman" w:eastAsia="Times New Roman" w:hAnsi="Times New Roman" w:cs="Times New Roman"/>
          <w:noProof/>
          <w:sz w:val="24"/>
          <w:szCs w:val="24"/>
          <w:lang w:val="en-US"/>
        </w:rPr>
        <w:t>.</w:t>
      </w:r>
    </w:p>
    <w:p w:rsidR="003257A9" w:rsidRPr="00661E8D" w:rsidRDefault="003257A9" w:rsidP="003257A9">
      <w:pPr>
        <w:pStyle w:val="Body"/>
        <w:spacing w:after="0" w:line="240" w:lineRule="auto"/>
        <w:ind w:left="720" w:hanging="720"/>
        <w:jc w:val="both"/>
        <w:rPr>
          <w:rFonts w:ascii="Times New Roman" w:eastAsia="Times New Roman" w:hAnsi="Times New Roman" w:cs="Times New Roman"/>
          <w:noProof/>
          <w:sz w:val="24"/>
          <w:szCs w:val="24"/>
          <w:lang w:val="en-US"/>
        </w:rPr>
      </w:pPr>
      <w:bookmarkStart w:id="2" w:name="_ENREF_3"/>
      <w:r w:rsidRPr="00661E8D">
        <w:rPr>
          <w:rFonts w:ascii="Times New Roman" w:eastAsia="Times New Roman" w:hAnsi="Times New Roman" w:cs="Times New Roman"/>
          <w:noProof/>
          <w:sz w:val="24"/>
          <w:szCs w:val="24"/>
          <w:lang w:val="en-US"/>
        </w:rPr>
        <w:t>3.</w:t>
      </w:r>
      <w:r w:rsidRPr="00661E8D">
        <w:rPr>
          <w:rFonts w:ascii="Times New Roman" w:eastAsia="Times New Roman" w:hAnsi="Times New Roman" w:cs="Times New Roman"/>
          <w:noProof/>
          <w:sz w:val="24"/>
          <w:szCs w:val="24"/>
          <w:lang w:val="en-US"/>
        </w:rPr>
        <w:tab/>
        <w:t xml:space="preserve">Roberts CL, Ford JB, Algert CS, Antonsen S, Chalmers J, Cnattingius S, Gokhale M, Kotelchuck M, Melve KK, Langridge A, Morris C, Morris JM, Nassar N, Norman JE, Norrie J, Sørensen HT, Walker R, Weir CJ. Population-based trends in pregnancy hypertension and pre-eclampsia: An international comparative study. </w:t>
      </w:r>
      <w:r w:rsidRPr="00661E8D">
        <w:rPr>
          <w:rFonts w:ascii="Times New Roman" w:eastAsia="Times New Roman" w:hAnsi="Times New Roman" w:cs="Times New Roman"/>
          <w:i/>
          <w:noProof/>
          <w:sz w:val="24"/>
          <w:szCs w:val="24"/>
          <w:lang w:val="en-US"/>
        </w:rPr>
        <w:t>BMJ Open</w:t>
      </w:r>
      <w:r w:rsidRPr="00661E8D">
        <w:rPr>
          <w:rFonts w:ascii="Times New Roman" w:eastAsia="Times New Roman" w:hAnsi="Times New Roman" w:cs="Times New Roman"/>
          <w:noProof/>
          <w:sz w:val="24"/>
          <w:szCs w:val="24"/>
          <w:lang w:val="en-US"/>
        </w:rPr>
        <w:t>. 2011;1</w:t>
      </w:r>
      <w:bookmarkEnd w:id="2"/>
      <w:r w:rsidRPr="00661E8D">
        <w:rPr>
          <w:rFonts w:ascii="Times New Roman" w:eastAsia="Times New Roman" w:hAnsi="Times New Roman" w:cs="Times New Roman"/>
          <w:noProof/>
          <w:sz w:val="24"/>
          <w:szCs w:val="24"/>
          <w:lang w:val="en-US"/>
        </w:rPr>
        <w:t>.</w:t>
      </w:r>
      <w:bookmarkStart w:id="3" w:name="_GoBack"/>
      <w:bookmarkEnd w:id="3"/>
    </w:p>
    <w:p w:rsidR="003257A9" w:rsidRPr="00661E8D" w:rsidRDefault="003257A9" w:rsidP="003257A9">
      <w:pPr>
        <w:pStyle w:val="Body"/>
        <w:spacing w:after="0" w:line="240" w:lineRule="auto"/>
        <w:ind w:left="720" w:hanging="720"/>
        <w:jc w:val="both"/>
        <w:rPr>
          <w:rFonts w:ascii="Times New Roman" w:eastAsia="Times New Roman" w:hAnsi="Times New Roman" w:cs="Times New Roman"/>
          <w:noProof/>
          <w:sz w:val="24"/>
          <w:szCs w:val="24"/>
          <w:lang w:val="en-US"/>
        </w:rPr>
      </w:pPr>
      <w:bookmarkStart w:id="4" w:name="_ENREF_4"/>
      <w:r w:rsidRPr="00661E8D">
        <w:rPr>
          <w:rFonts w:ascii="Times New Roman" w:eastAsia="Times New Roman" w:hAnsi="Times New Roman" w:cs="Times New Roman"/>
          <w:noProof/>
          <w:sz w:val="24"/>
          <w:szCs w:val="24"/>
          <w:lang w:val="en-US"/>
        </w:rPr>
        <w:t>4.</w:t>
      </w:r>
      <w:r w:rsidRPr="00661E8D">
        <w:rPr>
          <w:rFonts w:ascii="Times New Roman" w:eastAsia="Times New Roman" w:hAnsi="Times New Roman" w:cs="Times New Roman"/>
          <w:noProof/>
          <w:sz w:val="24"/>
          <w:szCs w:val="24"/>
          <w:lang w:val="en-US"/>
        </w:rPr>
        <w:tab/>
        <w:t xml:space="preserve">Steegers EA, von Dadelszen P, Duvekot JJ, Pijnenborg R. Pre-eclampsia. </w:t>
      </w:r>
      <w:r w:rsidRPr="00661E8D">
        <w:rPr>
          <w:rFonts w:ascii="Times New Roman" w:eastAsia="Times New Roman" w:hAnsi="Times New Roman" w:cs="Times New Roman"/>
          <w:i/>
          <w:noProof/>
          <w:sz w:val="24"/>
          <w:szCs w:val="24"/>
          <w:lang w:val="en-US"/>
        </w:rPr>
        <w:t>Lancet</w:t>
      </w:r>
      <w:r w:rsidRPr="00661E8D">
        <w:rPr>
          <w:rFonts w:ascii="Times New Roman" w:eastAsia="Times New Roman" w:hAnsi="Times New Roman" w:cs="Times New Roman"/>
          <w:noProof/>
          <w:sz w:val="24"/>
          <w:szCs w:val="24"/>
          <w:lang w:val="en-US"/>
        </w:rPr>
        <w:t>. 2010;376:631-644</w:t>
      </w:r>
      <w:bookmarkEnd w:id="4"/>
      <w:r w:rsidRPr="00661E8D">
        <w:rPr>
          <w:rFonts w:ascii="Times New Roman" w:eastAsia="Times New Roman" w:hAnsi="Times New Roman" w:cs="Times New Roman"/>
          <w:noProof/>
          <w:sz w:val="24"/>
          <w:szCs w:val="24"/>
          <w:lang w:val="en-US"/>
        </w:rPr>
        <w:t>.</w:t>
      </w:r>
    </w:p>
    <w:p w:rsidR="003257A9" w:rsidRPr="00661E8D" w:rsidRDefault="003257A9" w:rsidP="003257A9">
      <w:pPr>
        <w:pStyle w:val="Body"/>
        <w:spacing w:after="0" w:line="240" w:lineRule="auto"/>
        <w:ind w:left="720" w:hanging="720"/>
        <w:jc w:val="both"/>
        <w:rPr>
          <w:rFonts w:ascii="Times New Roman" w:eastAsia="Times New Roman" w:hAnsi="Times New Roman" w:cs="Times New Roman"/>
          <w:noProof/>
          <w:sz w:val="24"/>
          <w:szCs w:val="24"/>
          <w:lang w:val="en-US"/>
        </w:rPr>
      </w:pPr>
      <w:bookmarkStart w:id="5" w:name="_ENREF_5"/>
      <w:r w:rsidRPr="00661E8D">
        <w:rPr>
          <w:rFonts w:ascii="Times New Roman" w:eastAsia="Times New Roman" w:hAnsi="Times New Roman" w:cs="Times New Roman"/>
          <w:noProof/>
          <w:sz w:val="24"/>
          <w:szCs w:val="24"/>
          <w:lang w:val="en-US"/>
        </w:rPr>
        <w:t>5.</w:t>
      </w:r>
      <w:r w:rsidRPr="00661E8D">
        <w:rPr>
          <w:rFonts w:ascii="Times New Roman" w:eastAsia="Times New Roman" w:hAnsi="Times New Roman" w:cs="Times New Roman"/>
          <w:noProof/>
          <w:sz w:val="24"/>
          <w:szCs w:val="24"/>
          <w:lang w:val="en-US"/>
        </w:rPr>
        <w:tab/>
        <w:t xml:space="preserve">Mol BW, Roberts CT, Thangaratinam S, Magee LA, de Groot CJ, Hofmeyr GJ. Pre-eclampsia. </w:t>
      </w:r>
      <w:r w:rsidRPr="00661E8D">
        <w:rPr>
          <w:rFonts w:ascii="Times New Roman" w:eastAsia="Times New Roman" w:hAnsi="Times New Roman" w:cs="Times New Roman"/>
          <w:i/>
          <w:noProof/>
          <w:sz w:val="24"/>
          <w:szCs w:val="24"/>
          <w:lang w:val="en-US"/>
        </w:rPr>
        <w:t>Lancet</w:t>
      </w:r>
      <w:r w:rsidRPr="00661E8D">
        <w:rPr>
          <w:rFonts w:ascii="Times New Roman" w:eastAsia="Times New Roman" w:hAnsi="Times New Roman" w:cs="Times New Roman"/>
          <w:noProof/>
          <w:sz w:val="24"/>
          <w:szCs w:val="24"/>
          <w:lang w:val="en-US"/>
        </w:rPr>
        <w:t>. 2016;387:999-1011</w:t>
      </w:r>
      <w:bookmarkEnd w:id="5"/>
      <w:r w:rsidRPr="00661E8D">
        <w:rPr>
          <w:rFonts w:ascii="Times New Roman" w:eastAsia="Times New Roman" w:hAnsi="Times New Roman" w:cs="Times New Roman"/>
          <w:noProof/>
          <w:sz w:val="24"/>
          <w:szCs w:val="24"/>
          <w:lang w:val="en-US"/>
        </w:rPr>
        <w:t>.</w:t>
      </w:r>
    </w:p>
    <w:p w:rsidR="003257A9" w:rsidRPr="00661E8D" w:rsidRDefault="003257A9" w:rsidP="003257A9">
      <w:pPr>
        <w:pStyle w:val="Body"/>
        <w:spacing w:after="0" w:line="240" w:lineRule="auto"/>
        <w:ind w:left="720" w:hanging="720"/>
        <w:jc w:val="both"/>
        <w:rPr>
          <w:rFonts w:ascii="Times New Roman" w:eastAsia="Times New Roman" w:hAnsi="Times New Roman" w:cs="Times New Roman"/>
          <w:noProof/>
          <w:sz w:val="24"/>
          <w:szCs w:val="24"/>
          <w:lang w:val="en-US"/>
        </w:rPr>
      </w:pPr>
      <w:bookmarkStart w:id="6" w:name="_ENREF_6"/>
      <w:r w:rsidRPr="00661E8D">
        <w:rPr>
          <w:rFonts w:ascii="Times New Roman" w:eastAsia="Times New Roman" w:hAnsi="Times New Roman" w:cs="Times New Roman"/>
          <w:noProof/>
          <w:sz w:val="24"/>
          <w:szCs w:val="24"/>
          <w:lang w:val="en-US"/>
        </w:rPr>
        <w:t>6.</w:t>
      </w:r>
      <w:r w:rsidRPr="00661E8D">
        <w:rPr>
          <w:rFonts w:ascii="Times New Roman" w:eastAsia="Times New Roman" w:hAnsi="Times New Roman" w:cs="Times New Roman"/>
          <w:noProof/>
          <w:sz w:val="24"/>
          <w:szCs w:val="24"/>
          <w:lang w:val="en-US"/>
        </w:rPr>
        <w:tab/>
        <w:t xml:space="preserve">McDonald SD, Malinowski A, Zhou Q, Yusuf S, Devereaux PJ. Cardiovascular sequelae of preeclampsia/eclampsia: A systematic review and meta-analyses. </w:t>
      </w:r>
      <w:r w:rsidRPr="00661E8D">
        <w:rPr>
          <w:rFonts w:ascii="Times New Roman" w:eastAsia="Times New Roman" w:hAnsi="Times New Roman" w:cs="Times New Roman"/>
          <w:i/>
          <w:noProof/>
          <w:sz w:val="24"/>
          <w:szCs w:val="24"/>
          <w:lang w:val="en-US"/>
        </w:rPr>
        <w:t>American heart journal</w:t>
      </w:r>
      <w:r w:rsidRPr="00661E8D">
        <w:rPr>
          <w:rFonts w:ascii="Times New Roman" w:eastAsia="Times New Roman" w:hAnsi="Times New Roman" w:cs="Times New Roman"/>
          <w:noProof/>
          <w:sz w:val="24"/>
          <w:szCs w:val="24"/>
          <w:lang w:val="en-US"/>
        </w:rPr>
        <w:t>. 2008;156:918-930</w:t>
      </w:r>
      <w:bookmarkEnd w:id="6"/>
      <w:r w:rsidRPr="00661E8D">
        <w:rPr>
          <w:rFonts w:ascii="Times New Roman" w:eastAsia="Times New Roman" w:hAnsi="Times New Roman" w:cs="Times New Roman"/>
          <w:noProof/>
          <w:sz w:val="24"/>
          <w:szCs w:val="24"/>
          <w:lang w:val="en-US"/>
        </w:rPr>
        <w:t>.</w:t>
      </w:r>
    </w:p>
    <w:p w:rsidR="003257A9" w:rsidRPr="00661E8D" w:rsidRDefault="003257A9" w:rsidP="003257A9">
      <w:pPr>
        <w:pStyle w:val="Body"/>
        <w:spacing w:after="0" w:line="240" w:lineRule="auto"/>
        <w:ind w:left="720" w:hanging="720"/>
        <w:jc w:val="both"/>
        <w:rPr>
          <w:rFonts w:ascii="Times New Roman" w:eastAsia="Times New Roman" w:hAnsi="Times New Roman" w:cs="Times New Roman"/>
          <w:noProof/>
          <w:sz w:val="24"/>
          <w:szCs w:val="24"/>
          <w:lang w:val="en-US"/>
        </w:rPr>
      </w:pPr>
      <w:bookmarkStart w:id="7" w:name="_ENREF_7"/>
      <w:r w:rsidRPr="00661E8D">
        <w:rPr>
          <w:rFonts w:ascii="Times New Roman" w:eastAsia="Times New Roman" w:hAnsi="Times New Roman" w:cs="Times New Roman"/>
          <w:noProof/>
          <w:sz w:val="24"/>
          <w:szCs w:val="24"/>
          <w:lang w:val="en-US"/>
        </w:rPr>
        <w:t>7.</w:t>
      </w:r>
      <w:r w:rsidRPr="00661E8D">
        <w:rPr>
          <w:rFonts w:ascii="Times New Roman" w:eastAsia="Times New Roman" w:hAnsi="Times New Roman" w:cs="Times New Roman"/>
          <w:noProof/>
          <w:sz w:val="24"/>
          <w:szCs w:val="24"/>
          <w:lang w:val="en-US"/>
        </w:rPr>
        <w:tab/>
        <w:t xml:space="preserve">Ahmed R, Dunford J, Mehran R, Robson S, Kunadian V. Pre-eclampsia and future cardiovascular risk among women: A review. </w:t>
      </w:r>
      <w:r w:rsidRPr="00661E8D">
        <w:rPr>
          <w:rFonts w:ascii="Times New Roman" w:eastAsia="Times New Roman" w:hAnsi="Times New Roman" w:cs="Times New Roman"/>
          <w:i/>
          <w:noProof/>
          <w:sz w:val="24"/>
          <w:szCs w:val="24"/>
          <w:lang w:val="en-US"/>
        </w:rPr>
        <w:t>Journal of the American College of Cardiology</w:t>
      </w:r>
      <w:r w:rsidRPr="00661E8D">
        <w:rPr>
          <w:rFonts w:ascii="Times New Roman" w:eastAsia="Times New Roman" w:hAnsi="Times New Roman" w:cs="Times New Roman"/>
          <w:noProof/>
          <w:sz w:val="24"/>
          <w:szCs w:val="24"/>
          <w:lang w:val="en-US"/>
        </w:rPr>
        <w:t>. 2014;63:1815-1822</w:t>
      </w:r>
      <w:bookmarkEnd w:id="7"/>
      <w:r w:rsidRPr="00661E8D">
        <w:rPr>
          <w:rFonts w:ascii="Times New Roman" w:eastAsia="Times New Roman" w:hAnsi="Times New Roman" w:cs="Times New Roman"/>
          <w:noProof/>
          <w:sz w:val="24"/>
          <w:szCs w:val="24"/>
          <w:lang w:val="en-US"/>
        </w:rPr>
        <w:t>.</w:t>
      </w:r>
    </w:p>
    <w:p w:rsidR="003257A9" w:rsidRPr="00661E8D" w:rsidRDefault="003257A9" w:rsidP="003257A9">
      <w:pPr>
        <w:pStyle w:val="Body"/>
        <w:spacing w:after="0" w:line="240" w:lineRule="auto"/>
        <w:ind w:left="720" w:hanging="720"/>
        <w:jc w:val="both"/>
        <w:rPr>
          <w:rFonts w:ascii="Times New Roman" w:eastAsia="Times New Roman" w:hAnsi="Times New Roman" w:cs="Times New Roman"/>
          <w:noProof/>
          <w:sz w:val="24"/>
          <w:szCs w:val="24"/>
          <w:lang w:val="en-US"/>
        </w:rPr>
      </w:pPr>
      <w:bookmarkStart w:id="8" w:name="_ENREF_8"/>
      <w:r w:rsidRPr="00661E8D">
        <w:rPr>
          <w:rFonts w:ascii="Times New Roman" w:eastAsia="Times New Roman" w:hAnsi="Times New Roman" w:cs="Times New Roman"/>
          <w:noProof/>
          <w:sz w:val="24"/>
          <w:szCs w:val="24"/>
          <w:lang w:val="en-US"/>
        </w:rPr>
        <w:t>8.</w:t>
      </w:r>
      <w:r w:rsidRPr="00661E8D">
        <w:rPr>
          <w:rFonts w:ascii="Times New Roman" w:eastAsia="Times New Roman" w:hAnsi="Times New Roman" w:cs="Times New Roman"/>
          <w:noProof/>
          <w:sz w:val="24"/>
          <w:szCs w:val="24"/>
          <w:lang w:val="en-US"/>
        </w:rPr>
        <w:tab/>
        <w:t xml:space="preserve">Cirillo PM, Cohn BA. Pregnancy complications and cardiovascular disease death: 50-year follow-up of the child health and development studies pregnancy cohort. </w:t>
      </w:r>
      <w:r w:rsidRPr="00661E8D">
        <w:rPr>
          <w:rFonts w:ascii="Times New Roman" w:eastAsia="Times New Roman" w:hAnsi="Times New Roman" w:cs="Times New Roman"/>
          <w:i/>
          <w:noProof/>
          <w:sz w:val="24"/>
          <w:szCs w:val="24"/>
          <w:lang w:val="en-US"/>
        </w:rPr>
        <w:t>Circulation</w:t>
      </w:r>
      <w:r w:rsidRPr="00661E8D">
        <w:rPr>
          <w:rFonts w:ascii="Times New Roman" w:eastAsia="Times New Roman" w:hAnsi="Times New Roman" w:cs="Times New Roman"/>
          <w:noProof/>
          <w:sz w:val="24"/>
          <w:szCs w:val="24"/>
          <w:lang w:val="en-US"/>
        </w:rPr>
        <w:t>. 2015;132:1234-1242</w:t>
      </w:r>
      <w:bookmarkEnd w:id="8"/>
      <w:r w:rsidRPr="00661E8D">
        <w:rPr>
          <w:rFonts w:ascii="Times New Roman" w:eastAsia="Times New Roman" w:hAnsi="Times New Roman" w:cs="Times New Roman"/>
          <w:noProof/>
          <w:sz w:val="24"/>
          <w:szCs w:val="24"/>
          <w:lang w:val="en-US"/>
        </w:rPr>
        <w:t>.</w:t>
      </w:r>
    </w:p>
    <w:p w:rsidR="003257A9" w:rsidRPr="00661E8D" w:rsidRDefault="003257A9" w:rsidP="003257A9">
      <w:pPr>
        <w:pStyle w:val="Body"/>
        <w:spacing w:after="0" w:line="240" w:lineRule="auto"/>
        <w:ind w:left="720" w:hanging="720"/>
        <w:jc w:val="both"/>
        <w:rPr>
          <w:rFonts w:ascii="Times New Roman" w:eastAsia="Times New Roman" w:hAnsi="Times New Roman" w:cs="Times New Roman"/>
          <w:noProof/>
          <w:sz w:val="24"/>
          <w:szCs w:val="24"/>
          <w:lang w:val="en-US"/>
        </w:rPr>
      </w:pPr>
      <w:bookmarkStart w:id="9" w:name="_ENREF_9"/>
      <w:r w:rsidRPr="00661E8D">
        <w:rPr>
          <w:rFonts w:ascii="Times New Roman" w:eastAsia="Times New Roman" w:hAnsi="Times New Roman" w:cs="Times New Roman"/>
          <w:noProof/>
          <w:sz w:val="24"/>
          <w:szCs w:val="24"/>
          <w:lang w:val="en-US"/>
        </w:rPr>
        <w:t>9.</w:t>
      </w:r>
      <w:r w:rsidRPr="00661E8D">
        <w:rPr>
          <w:rFonts w:ascii="Times New Roman" w:eastAsia="Times New Roman" w:hAnsi="Times New Roman" w:cs="Times New Roman"/>
          <w:noProof/>
          <w:sz w:val="24"/>
          <w:szCs w:val="24"/>
          <w:lang w:val="en-US"/>
        </w:rPr>
        <w:tab/>
        <w:t xml:space="preserve">Lazdam M, Davis EF, Lewandowski AJ, Worton SA, Kenworthy Y, Kelly B, Leeson P. Prevention of vascular dysfunction after preeclampsia: A potential long-term outcome measure and an emerging goal for treatment. </w:t>
      </w:r>
      <w:r w:rsidRPr="00661E8D">
        <w:rPr>
          <w:rFonts w:ascii="Times New Roman" w:eastAsia="Times New Roman" w:hAnsi="Times New Roman" w:cs="Times New Roman"/>
          <w:i/>
          <w:noProof/>
          <w:sz w:val="24"/>
          <w:szCs w:val="24"/>
          <w:lang w:val="en-US"/>
        </w:rPr>
        <w:t>Journal of pregnancy</w:t>
      </w:r>
      <w:r w:rsidRPr="00661E8D">
        <w:rPr>
          <w:rFonts w:ascii="Times New Roman" w:eastAsia="Times New Roman" w:hAnsi="Times New Roman" w:cs="Times New Roman"/>
          <w:noProof/>
          <w:sz w:val="24"/>
          <w:szCs w:val="24"/>
          <w:lang w:val="en-US"/>
        </w:rPr>
        <w:t>. 2012;2012:704146</w:t>
      </w:r>
      <w:bookmarkEnd w:id="9"/>
      <w:r w:rsidRPr="00661E8D">
        <w:rPr>
          <w:rFonts w:ascii="Times New Roman" w:eastAsia="Times New Roman" w:hAnsi="Times New Roman" w:cs="Times New Roman"/>
          <w:noProof/>
          <w:sz w:val="24"/>
          <w:szCs w:val="24"/>
          <w:lang w:val="en-US"/>
        </w:rPr>
        <w:t>.</w:t>
      </w:r>
    </w:p>
    <w:p w:rsidR="003257A9" w:rsidRPr="00661E8D" w:rsidRDefault="003257A9" w:rsidP="003257A9">
      <w:pPr>
        <w:pStyle w:val="Body"/>
        <w:spacing w:after="0" w:line="240" w:lineRule="auto"/>
        <w:ind w:left="720" w:hanging="720"/>
        <w:jc w:val="both"/>
        <w:rPr>
          <w:rFonts w:ascii="Times New Roman" w:eastAsia="Times New Roman" w:hAnsi="Times New Roman" w:cs="Times New Roman"/>
          <w:noProof/>
          <w:sz w:val="24"/>
          <w:szCs w:val="24"/>
          <w:lang w:val="en-US"/>
        </w:rPr>
      </w:pPr>
      <w:bookmarkStart w:id="10" w:name="_ENREF_10"/>
      <w:r w:rsidRPr="00661E8D">
        <w:rPr>
          <w:rFonts w:ascii="Times New Roman" w:eastAsia="Times New Roman" w:hAnsi="Times New Roman" w:cs="Times New Roman"/>
          <w:noProof/>
          <w:sz w:val="24"/>
          <w:szCs w:val="24"/>
          <w:lang w:val="en-US"/>
        </w:rPr>
        <w:t>10.</w:t>
      </w:r>
      <w:r w:rsidRPr="00661E8D">
        <w:rPr>
          <w:rFonts w:ascii="Times New Roman" w:eastAsia="Times New Roman" w:hAnsi="Times New Roman" w:cs="Times New Roman"/>
          <w:noProof/>
          <w:sz w:val="24"/>
          <w:szCs w:val="24"/>
          <w:lang w:val="en-US"/>
        </w:rPr>
        <w:tab/>
        <w:t xml:space="preserve">Kajantie E, Eriksson JG, Osmond C, Thornburg K, Barker DJ. Pre-eclampsia is associated with increased risk of stroke in the adult offspring: The helsinki birth cohort study. </w:t>
      </w:r>
      <w:r w:rsidRPr="00661E8D">
        <w:rPr>
          <w:rFonts w:ascii="Times New Roman" w:eastAsia="Times New Roman" w:hAnsi="Times New Roman" w:cs="Times New Roman"/>
          <w:i/>
          <w:noProof/>
          <w:sz w:val="24"/>
          <w:szCs w:val="24"/>
          <w:lang w:val="en-US"/>
        </w:rPr>
        <w:t>Stroke; a journal of cerebral circulation</w:t>
      </w:r>
      <w:r w:rsidRPr="00661E8D">
        <w:rPr>
          <w:rFonts w:ascii="Times New Roman" w:eastAsia="Times New Roman" w:hAnsi="Times New Roman" w:cs="Times New Roman"/>
          <w:noProof/>
          <w:sz w:val="24"/>
          <w:szCs w:val="24"/>
          <w:lang w:val="en-US"/>
        </w:rPr>
        <w:t>. 2009;40:1176-1180</w:t>
      </w:r>
      <w:bookmarkEnd w:id="10"/>
      <w:r w:rsidRPr="00661E8D">
        <w:rPr>
          <w:rFonts w:ascii="Times New Roman" w:eastAsia="Times New Roman" w:hAnsi="Times New Roman" w:cs="Times New Roman"/>
          <w:noProof/>
          <w:sz w:val="24"/>
          <w:szCs w:val="24"/>
          <w:lang w:val="en-US"/>
        </w:rPr>
        <w:t>.</w:t>
      </w:r>
    </w:p>
    <w:p w:rsidR="003257A9" w:rsidRPr="00661E8D" w:rsidRDefault="003257A9" w:rsidP="003257A9">
      <w:pPr>
        <w:pStyle w:val="Body"/>
        <w:spacing w:after="0" w:line="240" w:lineRule="auto"/>
        <w:ind w:left="720" w:hanging="720"/>
        <w:jc w:val="both"/>
        <w:rPr>
          <w:rFonts w:ascii="Times New Roman" w:eastAsia="Times New Roman" w:hAnsi="Times New Roman" w:cs="Times New Roman"/>
          <w:noProof/>
          <w:sz w:val="24"/>
          <w:szCs w:val="24"/>
          <w:lang w:val="en-US"/>
        </w:rPr>
      </w:pPr>
      <w:bookmarkStart w:id="11" w:name="_ENREF_11"/>
      <w:r w:rsidRPr="00661E8D">
        <w:rPr>
          <w:rFonts w:ascii="Times New Roman" w:eastAsia="Times New Roman" w:hAnsi="Times New Roman" w:cs="Times New Roman"/>
          <w:noProof/>
          <w:sz w:val="24"/>
          <w:szCs w:val="24"/>
          <w:lang w:val="en-US"/>
        </w:rPr>
        <w:t>11.</w:t>
      </w:r>
      <w:r w:rsidRPr="00661E8D">
        <w:rPr>
          <w:rFonts w:ascii="Times New Roman" w:eastAsia="Times New Roman" w:hAnsi="Times New Roman" w:cs="Times New Roman"/>
          <w:noProof/>
          <w:sz w:val="24"/>
          <w:szCs w:val="24"/>
          <w:lang w:val="en-US"/>
        </w:rPr>
        <w:tab/>
        <w:t xml:space="preserve">Davis EF, Lewandowski AJ, Aye C, Williamson W, Boardman H, Huang RC, Mori TA, Newnham J, Beilin LJ, Leeson P. Clinical cardiovascular risk during young adulthood in offspring of hypertensive pregnancies: Insights from a 20-year prospective follow-up birth cohort. </w:t>
      </w:r>
      <w:r w:rsidRPr="00661E8D">
        <w:rPr>
          <w:rFonts w:ascii="Times New Roman" w:eastAsia="Times New Roman" w:hAnsi="Times New Roman" w:cs="Times New Roman"/>
          <w:i/>
          <w:noProof/>
          <w:sz w:val="24"/>
          <w:szCs w:val="24"/>
          <w:lang w:val="en-US"/>
        </w:rPr>
        <w:t>BMJ Open</w:t>
      </w:r>
      <w:r w:rsidRPr="00661E8D">
        <w:rPr>
          <w:rFonts w:ascii="Times New Roman" w:eastAsia="Times New Roman" w:hAnsi="Times New Roman" w:cs="Times New Roman"/>
          <w:noProof/>
          <w:sz w:val="24"/>
          <w:szCs w:val="24"/>
          <w:lang w:val="en-US"/>
        </w:rPr>
        <w:t>. 2015;5:e008136</w:t>
      </w:r>
      <w:bookmarkEnd w:id="11"/>
      <w:r w:rsidRPr="00661E8D">
        <w:rPr>
          <w:rFonts w:ascii="Times New Roman" w:eastAsia="Times New Roman" w:hAnsi="Times New Roman" w:cs="Times New Roman"/>
          <w:noProof/>
          <w:sz w:val="24"/>
          <w:szCs w:val="24"/>
          <w:lang w:val="en-US"/>
        </w:rPr>
        <w:t>.</w:t>
      </w:r>
    </w:p>
    <w:p w:rsidR="003257A9" w:rsidRPr="00661E8D" w:rsidRDefault="003257A9" w:rsidP="003257A9">
      <w:pPr>
        <w:pStyle w:val="Body"/>
        <w:spacing w:after="0" w:line="240" w:lineRule="auto"/>
        <w:ind w:left="720" w:hanging="720"/>
        <w:jc w:val="both"/>
        <w:rPr>
          <w:rFonts w:ascii="Times New Roman" w:eastAsia="Times New Roman" w:hAnsi="Times New Roman" w:cs="Times New Roman"/>
          <w:noProof/>
          <w:sz w:val="24"/>
          <w:szCs w:val="24"/>
          <w:lang w:val="en-US"/>
        </w:rPr>
      </w:pPr>
      <w:bookmarkStart w:id="12" w:name="_ENREF_12"/>
      <w:r w:rsidRPr="00661E8D">
        <w:rPr>
          <w:rFonts w:ascii="Times New Roman" w:eastAsia="Times New Roman" w:hAnsi="Times New Roman" w:cs="Times New Roman"/>
          <w:noProof/>
          <w:sz w:val="24"/>
          <w:szCs w:val="24"/>
          <w:lang w:val="en-US"/>
        </w:rPr>
        <w:t>12.</w:t>
      </w:r>
      <w:r w:rsidRPr="00661E8D">
        <w:rPr>
          <w:rFonts w:ascii="Times New Roman" w:eastAsia="Times New Roman" w:hAnsi="Times New Roman" w:cs="Times New Roman"/>
          <w:noProof/>
          <w:sz w:val="24"/>
          <w:szCs w:val="24"/>
          <w:lang w:val="en-US"/>
        </w:rPr>
        <w:tab/>
        <w:t xml:space="preserve">Davis EF, Lazdam M, Lewandowski AJ, Worton SA, Kelly B, Kenworthy Y, Adwani S, Wilkinson AR, McCormick K, Sargent I, Redman C, Leeson P. Cardiovascular risk factors in children and young adults born to preeclamptic pregnancies: A systematic review. </w:t>
      </w:r>
      <w:r w:rsidRPr="00661E8D">
        <w:rPr>
          <w:rFonts w:ascii="Times New Roman" w:eastAsia="Times New Roman" w:hAnsi="Times New Roman" w:cs="Times New Roman"/>
          <w:i/>
          <w:noProof/>
          <w:sz w:val="24"/>
          <w:szCs w:val="24"/>
          <w:lang w:val="en-US"/>
        </w:rPr>
        <w:t>Pediatrics</w:t>
      </w:r>
      <w:r w:rsidRPr="00661E8D">
        <w:rPr>
          <w:rFonts w:ascii="Times New Roman" w:eastAsia="Times New Roman" w:hAnsi="Times New Roman" w:cs="Times New Roman"/>
          <w:noProof/>
          <w:sz w:val="24"/>
          <w:szCs w:val="24"/>
          <w:lang w:val="en-US"/>
        </w:rPr>
        <w:t>. 2012;129:e1552-1561</w:t>
      </w:r>
      <w:bookmarkEnd w:id="12"/>
      <w:r w:rsidRPr="00661E8D">
        <w:rPr>
          <w:rFonts w:ascii="Times New Roman" w:eastAsia="Times New Roman" w:hAnsi="Times New Roman" w:cs="Times New Roman"/>
          <w:noProof/>
          <w:sz w:val="24"/>
          <w:szCs w:val="24"/>
          <w:lang w:val="en-US"/>
        </w:rPr>
        <w:t>.</w:t>
      </w:r>
    </w:p>
    <w:p w:rsidR="003257A9" w:rsidRPr="00661E8D" w:rsidRDefault="003257A9" w:rsidP="003257A9">
      <w:pPr>
        <w:pStyle w:val="Body"/>
        <w:spacing w:after="0" w:line="240" w:lineRule="auto"/>
        <w:ind w:left="720" w:hanging="720"/>
        <w:jc w:val="both"/>
        <w:rPr>
          <w:rFonts w:ascii="Times New Roman" w:eastAsia="Times New Roman" w:hAnsi="Times New Roman" w:cs="Times New Roman"/>
          <w:noProof/>
          <w:sz w:val="24"/>
          <w:szCs w:val="24"/>
          <w:lang w:val="en-US"/>
        </w:rPr>
      </w:pPr>
      <w:bookmarkStart w:id="13" w:name="_ENREF_13"/>
      <w:r w:rsidRPr="00661E8D">
        <w:rPr>
          <w:rFonts w:ascii="Times New Roman" w:eastAsia="Times New Roman" w:hAnsi="Times New Roman" w:cs="Times New Roman"/>
          <w:noProof/>
          <w:sz w:val="24"/>
          <w:szCs w:val="24"/>
          <w:lang w:val="en-US"/>
        </w:rPr>
        <w:t>13.</w:t>
      </w:r>
      <w:r w:rsidRPr="00661E8D">
        <w:rPr>
          <w:rFonts w:ascii="Times New Roman" w:eastAsia="Times New Roman" w:hAnsi="Times New Roman" w:cs="Times New Roman"/>
          <w:noProof/>
          <w:sz w:val="24"/>
          <w:szCs w:val="24"/>
          <w:lang w:val="en-US"/>
        </w:rPr>
        <w:tab/>
        <w:t xml:space="preserve">Krokstad S, Langhammer A, Hveem K, Holmen TL, Midthjell K, Stene TR, Bratberg G, Heggland J, Holmen J. Cohort profile: The hunt study, norway. </w:t>
      </w:r>
      <w:r w:rsidRPr="00661E8D">
        <w:rPr>
          <w:rFonts w:ascii="Times New Roman" w:eastAsia="Times New Roman" w:hAnsi="Times New Roman" w:cs="Times New Roman"/>
          <w:i/>
          <w:noProof/>
          <w:sz w:val="24"/>
          <w:szCs w:val="24"/>
          <w:lang w:val="en-US"/>
        </w:rPr>
        <w:t>International journal of epidemiology</w:t>
      </w:r>
      <w:r w:rsidRPr="00661E8D">
        <w:rPr>
          <w:rFonts w:ascii="Times New Roman" w:eastAsia="Times New Roman" w:hAnsi="Times New Roman" w:cs="Times New Roman"/>
          <w:noProof/>
          <w:sz w:val="24"/>
          <w:szCs w:val="24"/>
          <w:lang w:val="en-US"/>
        </w:rPr>
        <w:t>. 2013;42:968-977</w:t>
      </w:r>
      <w:bookmarkEnd w:id="13"/>
      <w:r w:rsidRPr="00661E8D">
        <w:rPr>
          <w:rFonts w:ascii="Times New Roman" w:eastAsia="Times New Roman" w:hAnsi="Times New Roman" w:cs="Times New Roman"/>
          <w:noProof/>
          <w:sz w:val="24"/>
          <w:szCs w:val="24"/>
          <w:lang w:val="en-US"/>
        </w:rPr>
        <w:t>.</w:t>
      </w:r>
    </w:p>
    <w:p w:rsidR="003257A9" w:rsidRPr="00661E8D" w:rsidRDefault="003257A9" w:rsidP="003257A9">
      <w:pPr>
        <w:pStyle w:val="Body"/>
        <w:spacing w:after="0" w:line="240" w:lineRule="auto"/>
        <w:ind w:left="720" w:hanging="720"/>
        <w:jc w:val="both"/>
        <w:rPr>
          <w:rFonts w:ascii="Times New Roman" w:eastAsia="Times New Roman" w:hAnsi="Times New Roman" w:cs="Times New Roman"/>
          <w:noProof/>
          <w:sz w:val="24"/>
          <w:szCs w:val="24"/>
          <w:lang w:val="en-US"/>
        </w:rPr>
      </w:pPr>
      <w:bookmarkStart w:id="14" w:name="_ENREF_14"/>
      <w:r w:rsidRPr="00661E8D">
        <w:rPr>
          <w:rFonts w:ascii="Times New Roman" w:eastAsia="Times New Roman" w:hAnsi="Times New Roman" w:cs="Times New Roman"/>
          <w:noProof/>
          <w:sz w:val="24"/>
          <w:szCs w:val="24"/>
          <w:lang w:val="en-US"/>
        </w:rPr>
        <w:t>14.</w:t>
      </w:r>
      <w:r w:rsidRPr="00661E8D">
        <w:rPr>
          <w:rFonts w:ascii="Times New Roman" w:eastAsia="Times New Roman" w:hAnsi="Times New Roman" w:cs="Times New Roman"/>
          <w:noProof/>
          <w:sz w:val="24"/>
          <w:szCs w:val="24"/>
          <w:lang w:val="en-US"/>
        </w:rPr>
        <w:tab/>
        <w:t xml:space="preserve">Holmen J, Midthjell K, Krüger Ø, Langhammer A, Holmen TL, Bratberg G, Vatten L, Lund-Larsen PG. The nord-trøndelag health study 1995-97 (hunt 2): Objectives, contents, methods and participation. </w:t>
      </w:r>
      <w:r w:rsidRPr="00661E8D">
        <w:rPr>
          <w:rFonts w:ascii="Times New Roman" w:eastAsia="Times New Roman" w:hAnsi="Times New Roman" w:cs="Times New Roman"/>
          <w:i/>
          <w:noProof/>
          <w:sz w:val="24"/>
          <w:szCs w:val="24"/>
          <w:lang w:val="en-US"/>
        </w:rPr>
        <w:t>Norsk Epidemiologi</w:t>
      </w:r>
      <w:r w:rsidRPr="00661E8D">
        <w:rPr>
          <w:rFonts w:ascii="Times New Roman" w:eastAsia="Times New Roman" w:hAnsi="Times New Roman" w:cs="Times New Roman"/>
          <w:noProof/>
          <w:sz w:val="24"/>
          <w:szCs w:val="24"/>
          <w:lang w:val="en-US"/>
        </w:rPr>
        <w:t>. 2003;13:19-32</w:t>
      </w:r>
      <w:bookmarkEnd w:id="14"/>
      <w:r w:rsidRPr="00661E8D">
        <w:rPr>
          <w:rFonts w:ascii="Times New Roman" w:eastAsia="Times New Roman" w:hAnsi="Times New Roman" w:cs="Times New Roman"/>
          <w:noProof/>
          <w:sz w:val="24"/>
          <w:szCs w:val="24"/>
          <w:lang w:val="en-US"/>
        </w:rPr>
        <w:t>.</w:t>
      </w:r>
    </w:p>
    <w:p w:rsidR="003257A9" w:rsidRPr="00661E8D" w:rsidRDefault="003257A9" w:rsidP="003257A9">
      <w:pPr>
        <w:pStyle w:val="Body"/>
        <w:spacing w:after="0" w:line="240" w:lineRule="auto"/>
        <w:ind w:left="720" w:hanging="720"/>
        <w:jc w:val="both"/>
        <w:rPr>
          <w:rFonts w:ascii="Times New Roman" w:eastAsia="Times New Roman" w:hAnsi="Times New Roman" w:cs="Times New Roman"/>
          <w:noProof/>
          <w:sz w:val="24"/>
          <w:szCs w:val="24"/>
          <w:lang w:val="en-US"/>
        </w:rPr>
      </w:pPr>
      <w:bookmarkStart w:id="15" w:name="_ENREF_15"/>
      <w:r w:rsidRPr="00661E8D">
        <w:rPr>
          <w:rFonts w:ascii="Times New Roman" w:eastAsia="Times New Roman" w:hAnsi="Times New Roman" w:cs="Times New Roman"/>
          <w:noProof/>
          <w:sz w:val="24"/>
          <w:szCs w:val="24"/>
          <w:lang w:val="en-US"/>
        </w:rPr>
        <w:t>15.</w:t>
      </w:r>
      <w:r w:rsidRPr="00661E8D">
        <w:rPr>
          <w:rFonts w:ascii="Times New Roman" w:eastAsia="Times New Roman" w:hAnsi="Times New Roman" w:cs="Times New Roman"/>
          <w:noProof/>
          <w:sz w:val="24"/>
          <w:szCs w:val="24"/>
          <w:lang w:val="en-US"/>
        </w:rPr>
        <w:tab/>
        <w:t xml:space="preserve">Bulletins--Obstetrics ACoP. Acog practice bulletin. Diagnosis and management of preeclampsia and eclampsia. Number 33, january 2002. </w:t>
      </w:r>
      <w:r w:rsidRPr="00661E8D">
        <w:rPr>
          <w:rFonts w:ascii="Times New Roman" w:eastAsia="Times New Roman" w:hAnsi="Times New Roman" w:cs="Times New Roman"/>
          <w:i/>
          <w:noProof/>
          <w:sz w:val="24"/>
          <w:szCs w:val="24"/>
          <w:lang w:val="en-US"/>
        </w:rPr>
        <w:t>Obstetrics and gynecology</w:t>
      </w:r>
      <w:r w:rsidRPr="00661E8D">
        <w:rPr>
          <w:rFonts w:ascii="Times New Roman" w:eastAsia="Times New Roman" w:hAnsi="Times New Roman" w:cs="Times New Roman"/>
          <w:noProof/>
          <w:sz w:val="24"/>
          <w:szCs w:val="24"/>
          <w:lang w:val="en-US"/>
        </w:rPr>
        <w:t>. 2002;99:159-167</w:t>
      </w:r>
      <w:bookmarkEnd w:id="15"/>
      <w:r w:rsidRPr="00661E8D">
        <w:rPr>
          <w:rFonts w:ascii="Times New Roman" w:eastAsia="Times New Roman" w:hAnsi="Times New Roman" w:cs="Times New Roman"/>
          <w:noProof/>
          <w:sz w:val="24"/>
          <w:szCs w:val="24"/>
          <w:lang w:val="en-US"/>
        </w:rPr>
        <w:t>.</w:t>
      </w:r>
    </w:p>
    <w:p w:rsidR="003257A9" w:rsidRPr="00661E8D" w:rsidRDefault="003257A9" w:rsidP="003257A9">
      <w:pPr>
        <w:pStyle w:val="Body"/>
        <w:spacing w:after="0" w:line="240" w:lineRule="auto"/>
        <w:ind w:left="720" w:hanging="720"/>
        <w:jc w:val="both"/>
        <w:rPr>
          <w:rFonts w:ascii="Times New Roman" w:eastAsia="Times New Roman" w:hAnsi="Times New Roman" w:cs="Times New Roman"/>
          <w:noProof/>
          <w:sz w:val="24"/>
          <w:szCs w:val="24"/>
          <w:lang w:val="en-US"/>
        </w:rPr>
      </w:pPr>
      <w:bookmarkStart w:id="16" w:name="_ENREF_16"/>
      <w:r w:rsidRPr="00661E8D">
        <w:rPr>
          <w:rFonts w:ascii="Times New Roman" w:eastAsia="Times New Roman" w:hAnsi="Times New Roman" w:cs="Times New Roman"/>
          <w:noProof/>
          <w:sz w:val="24"/>
          <w:szCs w:val="24"/>
          <w:lang w:val="en-US"/>
        </w:rPr>
        <w:lastRenderedPageBreak/>
        <w:t>16.</w:t>
      </w:r>
      <w:r w:rsidRPr="00661E8D">
        <w:rPr>
          <w:rFonts w:ascii="Times New Roman" w:eastAsia="Times New Roman" w:hAnsi="Times New Roman" w:cs="Times New Roman"/>
          <w:noProof/>
          <w:sz w:val="24"/>
          <w:szCs w:val="24"/>
          <w:lang w:val="en-US"/>
        </w:rPr>
        <w:tab/>
        <w:t xml:space="preserve">Klungsoyr K, Harmon QE, Skard LB, Simonsen I, Austvoll ET, Alsaker ER, Starling A, Trogstad L, Magnus P, Engel SM. Validity of pre-eclampsia registration in the medical birth registry of norway for women participating in the norwegian mother and child cohort study, 1999-2010. </w:t>
      </w:r>
      <w:r w:rsidRPr="00661E8D">
        <w:rPr>
          <w:rFonts w:ascii="Times New Roman" w:eastAsia="Times New Roman" w:hAnsi="Times New Roman" w:cs="Times New Roman"/>
          <w:i/>
          <w:noProof/>
          <w:sz w:val="24"/>
          <w:szCs w:val="24"/>
          <w:lang w:val="en-US"/>
        </w:rPr>
        <w:t>Paediatric and perinatal epidemiology</w:t>
      </w:r>
      <w:r w:rsidRPr="00661E8D">
        <w:rPr>
          <w:rFonts w:ascii="Times New Roman" w:eastAsia="Times New Roman" w:hAnsi="Times New Roman" w:cs="Times New Roman"/>
          <w:noProof/>
          <w:sz w:val="24"/>
          <w:szCs w:val="24"/>
          <w:lang w:val="en-US"/>
        </w:rPr>
        <w:t>. 2014;28:362-371</w:t>
      </w:r>
      <w:bookmarkEnd w:id="16"/>
      <w:r w:rsidRPr="00661E8D">
        <w:rPr>
          <w:rFonts w:ascii="Times New Roman" w:eastAsia="Times New Roman" w:hAnsi="Times New Roman" w:cs="Times New Roman"/>
          <w:noProof/>
          <w:sz w:val="24"/>
          <w:szCs w:val="24"/>
          <w:lang w:val="en-US"/>
        </w:rPr>
        <w:t>.</w:t>
      </w:r>
    </w:p>
    <w:p w:rsidR="003257A9" w:rsidRPr="00661E8D" w:rsidRDefault="003257A9" w:rsidP="003257A9">
      <w:pPr>
        <w:pStyle w:val="Body"/>
        <w:spacing w:after="0" w:line="240" w:lineRule="auto"/>
        <w:ind w:left="720" w:hanging="720"/>
        <w:jc w:val="both"/>
        <w:rPr>
          <w:rFonts w:ascii="Times New Roman" w:eastAsia="Times New Roman" w:hAnsi="Times New Roman" w:cs="Times New Roman"/>
          <w:noProof/>
          <w:sz w:val="24"/>
          <w:szCs w:val="24"/>
          <w:lang w:val="en-US"/>
        </w:rPr>
      </w:pPr>
      <w:bookmarkStart w:id="17" w:name="_ENREF_17"/>
      <w:r w:rsidRPr="00661E8D">
        <w:rPr>
          <w:rFonts w:ascii="Times New Roman" w:eastAsia="Times New Roman" w:hAnsi="Times New Roman" w:cs="Times New Roman"/>
          <w:noProof/>
          <w:sz w:val="24"/>
          <w:szCs w:val="24"/>
          <w:lang w:val="en-US"/>
        </w:rPr>
        <w:t>17.</w:t>
      </w:r>
      <w:r w:rsidRPr="00661E8D">
        <w:rPr>
          <w:rFonts w:ascii="Times New Roman" w:eastAsia="Times New Roman" w:hAnsi="Times New Roman" w:cs="Times New Roman"/>
          <w:noProof/>
          <w:sz w:val="24"/>
          <w:szCs w:val="24"/>
          <w:lang w:val="en-US"/>
        </w:rPr>
        <w:tab/>
        <w:t xml:space="preserve">Moth FN, Sebastian TR, Horn J, Rich-Edwards J, Romundstad PR, Asvold BO. Validity of a selection of pregnancy complications in the medical birth registry of norway. </w:t>
      </w:r>
      <w:r w:rsidRPr="00661E8D">
        <w:rPr>
          <w:rFonts w:ascii="Times New Roman" w:eastAsia="Times New Roman" w:hAnsi="Times New Roman" w:cs="Times New Roman"/>
          <w:i/>
          <w:noProof/>
          <w:sz w:val="24"/>
          <w:szCs w:val="24"/>
          <w:lang w:val="en-US"/>
        </w:rPr>
        <w:t>Acta obstetricia et gynecologica Scandinavica</w:t>
      </w:r>
      <w:r w:rsidRPr="00661E8D">
        <w:rPr>
          <w:rFonts w:ascii="Times New Roman" w:eastAsia="Times New Roman" w:hAnsi="Times New Roman" w:cs="Times New Roman"/>
          <w:noProof/>
          <w:sz w:val="24"/>
          <w:szCs w:val="24"/>
          <w:lang w:val="en-US"/>
        </w:rPr>
        <w:t>. 2016;95:519-527</w:t>
      </w:r>
      <w:bookmarkEnd w:id="17"/>
      <w:r w:rsidRPr="00661E8D">
        <w:rPr>
          <w:rFonts w:ascii="Times New Roman" w:eastAsia="Times New Roman" w:hAnsi="Times New Roman" w:cs="Times New Roman"/>
          <w:noProof/>
          <w:sz w:val="24"/>
          <w:szCs w:val="24"/>
          <w:lang w:val="en-US"/>
        </w:rPr>
        <w:t>.</w:t>
      </w:r>
    </w:p>
    <w:p w:rsidR="003257A9" w:rsidRPr="00661E8D" w:rsidRDefault="003257A9" w:rsidP="003257A9">
      <w:pPr>
        <w:pStyle w:val="Body"/>
        <w:spacing w:after="0" w:line="240" w:lineRule="auto"/>
        <w:ind w:left="720" w:hanging="720"/>
        <w:jc w:val="both"/>
        <w:rPr>
          <w:rFonts w:ascii="Times New Roman" w:eastAsia="Times New Roman" w:hAnsi="Times New Roman" w:cs="Times New Roman"/>
          <w:noProof/>
          <w:sz w:val="24"/>
          <w:szCs w:val="24"/>
          <w:lang w:val="en-US"/>
        </w:rPr>
      </w:pPr>
      <w:bookmarkStart w:id="18" w:name="_ENREF_18"/>
      <w:r w:rsidRPr="00661E8D">
        <w:rPr>
          <w:rFonts w:ascii="Times New Roman" w:eastAsia="Times New Roman" w:hAnsi="Times New Roman" w:cs="Times New Roman"/>
          <w:noProof/>
          <w:sz w:val="24"/>
          <w:szCs w:val="24"/>
          <w:lang w:val="en-US"/>
        </w:rPr>
        <w:t>18.</w:t>
      </w:r>
      <w:r w:rsidRPr="00661E8D">
        <w:rPr>
          <w:rFonts w:ascii="Times New Roman" w:eastAsia="Times New Roman" w:hAnsi="Times New Roman" w:cs="Times New Roman"/>
          <w:noProof/>
          <w:sz w:val="24"/>
          <w:szCs w:val="24"/>
          <w:lang w:val="en-US"/>
        </w:rPr>
        <w:tab/>
        <w:t xml:space="preserve">Klungsoyr K, Morken NH, Irgens L, Vollset SE, Skjaerven R. Secular trends in the epidemiology of pre-eclampsia throughout 40 years in norway: Prevalence, risk factors and perinatal survival. </w:t>
      </w:r>
      <w:r w:rsidRPr="00661E8D">
        <w:rPr>
          <w:rFonts w:ascii="Times New Roman" w:eastAsia="Times New Roman" w:hAnsi="Times New Roman" w:cs="Times New Roman"/>
          <w:i/>
          <w:noProof/>
          <w:sz w:val="24"/>
          <w:szCs w:val="24"/>
          <w:lang w:val="en-US"/>
        </w:rPr>
        <w:t>Paediatric and perinatal epidemiology</w:t>
      </w:r>
      <w:r w:rsidRPr="00661E8D">
        <w:rPr>
          <w:rFonts w:ascii="Times New Roman" w:eastAsia="Times New Roman" w:hAnsi="Times New Roman" w:cs="Times New Roman"/>
          <w:noProof/>
          <w:sz w:val="24"/>
          <w:szCs w:val="24"/>
          <w:lang w:val="en-US"/>
        </w:rPr>
        <w:t>. 2012;26:190-198</w:t>
      </w:r>
      <w:bookmarkEnd w:id="18"/>
      <w:r w:rsidRPr="00661E8D">
        <w:rPr>
          <w:rFonts w:ascii="Times New Roman" w:eastAsia="Times New Roman" w:hAnsi="Times New Roman" w:cs="Times New Roman"/>
          <w:noProof/>
          <w:sz w:val="24"/>
          <w:szCs w:val="24"/>
          <w:lang w:val="en-US"/>
        </w:rPr>
        <w:t>.</w:t>
      </w:r>
    </w:p>
    <w:p w:rsidR="003257A9" w:rsidRPr="00661E8D" w:rsidRDefault="003257A9" w:rsidP="003257A9">
      <w:pPr>
        <w:pStyle w:val="Body"/>
        <w:spacing w:after="0" w:line="240" w:lineRule="auto"/>
        <w:ind w:left="720" w:hanging="720"/>
        <w:jc w:val="both"/>
        <w:rPr>
          <w:rFonts w:ascii="Times New Roman" w:eastAsia="Times New Roman" w:hAnsi="Times New Roman" w:cs="Times New Roman"/>
          <w:noProof/>
          <w:sz w:val="24"/>
          <w:szCs w:val="24"/>
          <w:lang w:val="en-US"/>
        </w:rPr>
      </w:pPr>
      <w:bookmarkStart w:id="19" w:name="_ENREF_19"/>
      <w:r w:rsidRPr="00661E8D">
        <w:rPr>
          <w:rFonts w:ascii="Times New Roman" w:eastAsia="Times New Roman" w:hAnsi="Times New Roman" w:cs="Times New Roman"/>
          <w:noProof/>
          <w:sz w:val="24"/>
          <w:szCs w:val="24"/>
          <w:lang w:val="en-US"/>
        </w:rPr>
        <w:t>19.</w:t>
      </w:r>
      <w:r w:rsidRPr="00661E8D">
        <w:rPr>
          <w:rFonts w:ascii="Times New Roman" w:eastAsia="Times New Roman" w:hAnsi="Times New Roman" w:cs="Times New Roman"/>
          <w:noProof/>
          <w:sz w:val="24"/>
          <w:szCs w:val="24"/>
          <w:lang w:val="en-US"/>
        </w:rPr>
        <w:tab/>
        <w:t xml:space="preserve">Craig SR, Amin RV, Russell DW, Paradise NF. Blood cholesterol screening influence of fasting state on cholesterol results and management decisions. </w:t>
      </w:r>
      <w:r w:rsidRPr="00661E8D">
        <w:rPr>
          <w:rFonts w:ascii="Times New Roman" w:eastAsia="Times New Roman" w:hAnsi="Times New Roman" w:cs="Times New Roman"/>
          <w:i/>
          <w:noProof/>
          <w:sz w:val="24"/>
          <w:szCs w:val="24"/>
          <w:lang w:val="en-US"/>
        </w:rPr>
        <w:t>Journal of general internal medicine</w:t>
      </w:r>
      <w:r w:rsidRPr="00661E8D">
        <w:rPr>
          <w:rFonts w:ascii="Times New Roman" w:eastAsia="Times New Roman" w:hAnsi="Times New Roman" w:cs="Times New Roman"/>
          <w:noProof/>
          <w:sz w:val="24"/>
          <w:szCs w:val="24"/>
          <w:lang w:val="en-US"/>
        </w:rPr>
        <w:t>. 2000;15:395-399</w:t>
      </w:r>
      <w:bookmarkEnd w:id="19"/>
      <w:r w:rsidRPr="00661E8D">
        <w:rPr>
          <w:rFonts w:ascii="Times New Roman" w:eastAsia="Times New Roman" w:hAnsi="Times New Roman" w:cs="Times New Roman"/>
          <w:noProof/>
          <w:sz w:val="24"/>
          <w:szCs w:val="24"/>
          <w:lang w:val="en-US"/>
        </w:rPr>
        <w:t>.</w:t>
      </w:r>
    </w:p>
    <w:p w:rsidR="003257A9" w:rsidRPr="00661E8D" w:rsidRDefault="003257A9" w:rsidP="003257A9">
      <w:pPr>
        <w:pStyle w:val="Body"/>
        <w:spacing w:after="0" w:line="240" w:lineRule="auto"/>
        <w:ind w:left="720" w:hanging="720"/>
        <w:jc w:val="both"/>
        <w:rPr>
          <w:rFonts w:ascii="Times New Roman" w:eastAsia="Times New Roman" w:hAnsi="Times New Roman" w:cs="Times New Roman"/>
          <w:noProof/>
          <w:sz w:val="24"/>
          <w:szCs w:val="24"/>
          <w:lang w:val="en-US"/>
        </w:rPr>
      </w:pPr>
      <w:bookmarkStart w:id="20" w:name="_ENREF_20"/>
      <w:r w:rsidRPr="00661E8D">
        <w:rPr>
          <w:rFonts w:ascii="Times New Roman" w:eastAsia="Times New Roman" w:hAnsi="Times New Roman" w:cs="Times New Roman"/>
          <w:noProof/>
          <w:sz w:val="24"/>
          <w:szCs w:val="24"/>
          <w:lang w:val="en-US"/>
        </w:rPr>
        <w:t>20.</w:t>
      </w:r>
      <w:r w:rsidRPr="00661E8D">
        <w:rPr>
          <w:rFonts w:ascii="Times New Roman" w:eastAsia="Times New Roman" w:hAnsi="Times New Roman" w:cs="Times New Roman"/>
          <w:noProof/>
          <w:sz w:val="24"/>
          <w:szCs w:val="24"/>
          <w:lang w:val="en-US"/>
        </w:rPr>
        <w:tab/>
        <w:t xml:space="preserve">Romundstad PR, Magnussen EB, Smith GD, Vatten LJ. Hypertension in pregnancy and later cardiovascular risk: Common antecedents? </w:t>
      </w:r>
      <w:r w:rsidRPr="00661E8D">
        <w:rPr>
          <w:rFonts w:ascii="Times New Roman" w:eastAsia="Times New Roman" w:hAnsi="Times New Roman" w:cs="Times New Roman"/>
          <w:i/>
          <w:noProof/>
          <w:sz w:val="24"/>
          <w:szCs w:val="24"/>
          <w:lang w:val="en-US"/>
        </w:rPr>
        <w:t>Circulation</w:t>
      </w:r>
      <w:r w:rsidRPr="00661E8D">
        <w:rPr>
          <w:rFonts w:ascii="Times New Roman" w:eastAsia="Times New Roman" w:hAnsi="Times New Roman" w:cs="Times New Roman"/>
          <w:noProof/>
          <w:sz w:val="24"/>
          <w:szCs w:val="24"/>
          <w:lang w:val="en-US"/>
        </w:rPr>
        <w:t>. 2010;122:579-584</w:t>
      </w:r>
      <w:bookmarkEnd w:id="20"/>
      <w:r w:rsidRPr="00661E8D">
        <w:rPr>
          <w:rFonts w:ascii="Times New Roman" w:eastAsia="Times New Roman" w:hAnsi="Times New Roman" w:cs="Times New Roman"/>
          <w:noProof/>
          <w:sz w:val="24"/>
          <w:szCs w:val="24"/>
          <w:lang w:val="en-US"/>
        </w:rPr>
        <w:t>.</w:t>
      </w:r>
    </w:p>
    <w:p w:rsidR="003257A9" w:rsidRPr="00661E8D" w:rsidRDefault="003257A9" w:rsidP="003257A9">
      <w:pPr>
        <w:pStyle w:val="Body"/>
        <w:spacing w:after="0" w:line="240" w:lineRule="auto"/>
        <w:ind w:left="720" w:hanging="720"/>
        <w:jc w:val="both"/>
        <w:rPr>
          <w:rFonts w:ascii="Times New Roman" w:eastAsia="Times New Roman" w:hAnsi="Times New Roman" w:cs="Times New Roman"/>
          <w:noProof/>
          <w:sz w:val="24"/>
          <w:szCs w:val="24"/>
          <w:lang w:val="en-US"/>
        </w:rPr>
      </w:pPr>
      <w:bookmarkStart w:id="21" w:name="_ENREF_21"/>
      <w:r w:rsidRPr="00661E8D">
        <w:rPr>
          <w:rFonts w:ascii="Times New Roman" w:eastAsia="Times New Roman" w:hAnsi="Times New Roman" w:cs="Times New Roman"/>
          <w:noProof/>
          <w:sz w:val="24"/>
          <w:szCs w:val="24"/>
          <w:lang w:val="en-US"/>
        </w:rPr>
        <w:t>21.</w:t>
      </w:r>
      <w:r w:rsidRPr="00661E8D">
        <w:rPr>
          <w:rFonts w:ascii="Times New Roman" w:eastAsia="Times New Roman" w:hAnsi="Times New Roman" w:cs="Times New Roman"/>
          <w:noProof/>
          <w:sz w:val="24"/>
          <w:szCs w:val="24"/>
          <w:lang w:val="en-US"/>
        </w:rPr>
        <w:tab/>
        <w:t xml:space="preserve">Frisell T, Oberg S, Kuja-Halkola R, Sjolander A. Sibling comparison designs: Bias from non-shared confounders and measurement error. </w:t>
      </w:r>
      <w:r w:rsidRPr="00661E8D">
        <w:rPr>
          <w:rFonts w:ascii="Times New Roman" w:eastAsia="Times New Roman" w:hAnsi="Times New Roman" w:cs="Times New Roman"/>
          <w:i/>
          <w:noProof/>
          <w:sz w:val="24"/>
          <w:szCs w:val="24"/>
          <w:lang w:val="en-US"/>
        </w:rPr>
        <w:t>Epidemiology</w:t>
      </w:r>
      <w:r w:rsidRPr="00661E8D">
        <w:rPr>
          <w:rFonts w:ascii="Times New Roman" w:eastAsia="Times New Roman" w:hAnsi="Times New Roman" w:cs="Times New Roman"/>
          <w:noProof/>
          <w:sz w:val="24"/>
          <w:szCs w:val="24"/>
          <w:lang w:val="en-US"/>
        </w:rPr>
        <w:t>. 2012;23:713-720</w:t>
      </w:r>
      <w:bookmarkEnd w:id="21"/>
      <w:r w:rsidRPr="00661E8D">
        <w:rPr>
          <w:rFonts w:ascii="Times New Roman" w:eastAsia="Times New Roman" w:hAnsi="Times New Roman" w:cs="Times New Roman"/>
          <w:noProof/>
          <w:sz w:val="24"/>
          <w:szCs w:val="24"/>
          <w:lang w:val="en-US"/>
        </w:rPr>
        <w:t>.</w:t>
      </w:r>
    </w:p>
    <w:p w:rsidR="003257A9" w:rsidRPr="00661E8D" w:rsidRDefault="003257A9" w:rsidP="003257A9">
      <w:pPr>
        <w:pStyle w:val="Body"/>
        <w:spacing w:after="0" w:line="240" w:lineRule="auto"/>
        <w:ind w:left="720" w:hanging="720"/>
        <w:jc w:val="both"/>
        <w:rPr>
          <w:rFonts w:ascii="Times New Roman" w:eastAsia="Times New Roman" w:hAnsi="Times New Roman" w:cs="Times New Roman"/>
          <w:noProof/>
          <w:sz w:val="24"/>
          <w:szCs w:val="24"/>
        </w:rPr>
      </w:pPr>
      <w:bookmarkStart w:id="22" w:name="_ENREF_22"/>
      <w:r w:rsidRPr="00661E8D">
        <w:rPr>
          <w:rFonts w:ascii="Times New Roman" w:eastAsia="Times New Roman" w:hAnsi="Times New Roman" w:cs="Times New Roman"/>
          <w:noProof/>
          <w:sz w:val="24"/>
          <w:szCs w:val="24"/>
          <w:lang w:val="en-US"/>
        </w:rPr>
        <w:t>22.</w:t>
      </w:r>
      <w:r w:rsidRPr="00661E8D">
        <w:rPr>
          <w:rFonts w:ascii="Times New Roman" w:eastAsia="Times New Roman" w:hAnsi="Times New Roman" w:cs="Times New Roman"/>
          <w:noProof/>
          <w:sz w:val="24"/>
          <w:szCs w:val="24"/>
          <w:lang w:val="en-US"/>
        </w:rPr>
        <w:tab/>
        <w:t xml:space="preserve">Kvehaugen AS, Dechend R, Ramstad HB, Troisi R, Fugelseth D, Staff AC. Endothelial function and circulating biomarkers are disturbed in women and children after preeclampsia. </w:t>
      </w:r>
      <w:r w:rsidRPr="00661E8D">
        <w:rPr>
          <w:rFonts w:ascii="Times New Roman" w:eastAsia="Times New Roman" w:hAnsi="Times New Roman" w:cs="Times New Roman"/>
          <w:i/>
          <w:noProof/>
          <w:sz w:val="24"/>
          <w:szCs w:val="24"/>
        </w:rPr>
        <w:t>Hypertension</w:t>
      </w:r>
      <w:r w:rsidRPr="00661E8D">
        <w:rPr>
          <w:rFonts w:ascii="Times New Roman" w:eastAsia="Times New Roman" w:hAnsi="Times New Roman" w:cs="Times New Roman"/>
          <w:noProof/>
          <w:sz w:val="24"/>
          <w:szCs w:val="24"/>
        </w:rPr>
        <w:t>. 2011;58:63-69</w:t>
      </w:r>
      <w:bookmarkEnd w:id="22"/>
      <w:r w:rsidRPr="00661E8D">
        <w:rPr>
          <w:rFonts w:ascii="Times New Roman" w:eastAsia="Times New Roman" w:hAnsi="Times New Roman" w:cs="Times New Roman"/>
          <w:noProof/>
          <w:sz w:val="24"/>
          <w:szCs w:val="24"/>
        </w:rPr>
        <w:t>.</w:t>
      </w:r>
    </w:p>
    <w:p w:rsidR="003257A9" w:rsidRPr="00661E8D" w:rsidRDefault="003257A9" w:rsidP="003257A9">
      <w:pPr>
        <w:pStyle w:val="Body"/>
        <w:spacing w:after="0" w:line="240" w:lineRule="auto"/>
        <w:ind w:left="720" w:hanging="720"/>
        <w:jc w:val="both"/>
        <w:rPr>
          <w:rFonts w:ascii="Times New Roman" w:eastAsia="Times New Roman" w:hAnsi="Times New Roman" w:cs="Times New Roman"/>
          <w:noProof/>
          <w:sz w:val="24"/>
          <w:szCs w:val="24"/>
          <w:lang w:val="en-US"/>
        </w:rPr>
      </w:pPr>
      <w:bookmarkStart w:id="23" w:name="_ENREF_23"/>
      <w:r w:rsidRPr="00661E8D">
        <w:rPr>
          <w:rFonts w:ascii="Times New Roman" w:eastAsia="Times New Roman" w:hAnsi="Times New Roman" w:cs="Times New Roman"/>
          <w:noProof/>
          <w:sz w:val="24"/>
          <w:szCs w:val="24"/>
        </w:rPr>
        <w:t>23.</w:t>
      </w:r>
      <w:r w:rsidRPr="00661E8D">
        <w:rPr>
          <w:rFonts w:ascii="Times New Roman" w:eastAsia="Times New Roman" w:hAnsi="Times New Roman" w:cs="Times New Roman"/>
          <w:noProof/>
          <w:sz w:val="24"/>
          <w:szCs w:val="24"/>
        </w:rPr>
        <w:tab/>
        <w:t xml:space="preserve">Vatten LJ, Romundstad PR, Holmen TL, Hsieh CC, Trichopoulos D, Stuver SO. </w:t>
      </w:r>
      <w:r w:rsidRPr="00661E8D">
        <w:rPr>
          <w:rFonts w:ascii="Times New Roman" w:eastAsia="Times New Roman" w:hAnsi="Times New Roman" w:cs="Times New Roman"/>
          <w:noProof/>
          <w:sz w:val="24"/>
          <w:szCs w:val="24"/>
          <w:lang w:val="en-US"/>
        </w:rPr>
        <w:t xml:space="preserve">Intrauterine exposure to preeclampsia and adolescent blood pressure, body size, and age at menarche in female offspring. </w:t>
      </w:r>
      <w:r w:rsidRPr="00661E8D">
        <w:rPr>
          <w:rFonts w:ascii="Times New Roman" w:eastAsia="Times New Roman" w:hAnsi="Times New Roman" w:cs="Times New Roman"/>
          <w:i/>
          <w:noProof/>
          <w:sz w:val="24"/>
          <w:szCs w:val="24"/>
          <w:lang w:val="en-US"/>
        </w:rPr>
        <w:t>Obstetrics and gynecology</w:t>
      </w:r>
      <w:r w:rsidRPr="00661E8D">
        <w:rPr>
          <w:rFonts w:ascii="Times New Roman" w:eastAsia="Times New Roman" w:hAnsi="Times New Roman" w:cs="Times New Roman"/>
          <w:noProof/>
          <w:sz w:val="24"/>
          <w:szCs w:val="24"/>
          <w:lang w:val="en-US"/>
        </w:rPr>
        <w:t>. 2003;101:529-533</w:t>
      </w:r>
      <w:bookmarkEnd w:id="23"/>
      <w:r w:rsidRPr="00661E8D">
        <w:rPr>
          <w:rFonts w:ascii="Times New Roman" w:eastAsia="Times New Roman" w:hAnsi="Times New Roman" w:cs="Times New Roman"/>
          <w:noProof/>
          <w:sz w:val="24"/>
          <w:szCs w:val="24"/>
          <w:lang w:val="en-US"/>
        </w:rPr>
        <w:t>.</w:t>
      </w:r>
    </w:p>
    <w:p w:rsidR="003257A9" w:rsidRPr="00661E8D" w:rsidRDefault="003257A9" w:rsidP="003257A9">
      <w:pPr>
        <w:pStyle w:val="Body"/>
        <w:spacing w:after="0" w:line="240" w:lineRule="auto"/>
        <w:ind w:left="720" w:hanging="720"/>
        <w:jc w:val="both"/>
        <w:rPr>
          <w:rFonts w:ascii="Times New Roman" w:eastAsia="Times New Roman" w:hAnsi="Times New Roman" w:cs="Times New Roman"/>
          <w:noProof/>
          <w:sz w:val="24"/>
          <w:szCs w:val="24"/>
          <w:lang w:val="en-US"/>
        </w:rPr>
      </w:pPr>
      <w:bookmarkStart w:id="24" w:name="_ENREF_24"/>
      <w:r w:rsidRPr="00661E8D">
        <w:rPr>
          <w:rFonts w:ascii="Times New Roman" w:eastAsia="Times New Roman" w:hAnsi="Times New Roman" w:cs="Times New Roman"/>
          <w:noProof/>
          <w:sz w:val="24"/>
          <w:szCs w:val="24"/>
          <w:lang w:val="en-US"/>
        </w:rPr>
        <w:t>24.</w:t>
      </w:r>
      <w:r w:rsidRPr="00661E8D">
        <w:rPr>
          <w:rFonts w:ascii="Times New Roman" w:eastAsia="Times New Roman" w:hAnsi="Times New Roman" w:cs="Times New Roman"/>
          <w:noProof/>
          <w:sz w:val="24"/>
          <w:szCs w:val="24"/>
          <w:lang w:val="en-US"/>
        </w:rPr>
        <w:tab/>
        <w:t xml:space="preserve">Geelhoed JJ, Fraser A, Tilling K, Benfield L, Davey Smith G, Sattar N, Nelson SM, Lawlor DA. Preeclampsia and gestational hypertension are associated with childhood blood pressure independently of family adiposity measures: The avon longitudinal study of parents and children. </w:t>
      </w:r>
      <w:r w:rsidRPr="00661E8D">
        <w:rPr>
          <w:rFonts w:ascii="Times New Roman" w:eastAsia="Times New Roman" w:hAnsi="Times New Roman" w:cs="Times New Roman"/>
          <w:i/>
          <w:noProof/>
          <w:sz w:val="24"/>
          <w:szCs w:val="24"/>
          <w:lang w:val="en-US"/>
        </w:rPr>
        <w:t>Circulation</w:t>
      </w:r>
      <w:r w:rsidRPr="00661E8D">
        <w:rPr>
          <w:rFonts w:ascii="Times New Roman" w:eastAsia="Times New Roman" w:hAnsi="Times New Roman" w:cs="Times New Roman"/>
          <w:noProof/>
          <w:sz w:val="24"/>
          <w:szCs w:val="24"/>
          <w:lang w:val="en-US"/>
        </w:rPr>
        <w:t>. 2010;122:1192-1199</w:t>
      </w:r>
      <w:bookmarkEnd w:id="24"/>
      <w:r w:rsidRPr="00661E8D">
        <w:rPr>
          <w:rFonts w:ascii="Times New Roman" w:eastAsia="Times New Roman" w:hAnsi="Times New Roman" w:cs="Times New Roman"/>
          <w:noProof/>
          <w:sz w:val="24"/>
          <w:szCs w:val="24"/>
          <w:lang w:val="en-US"/>
        </w:rPr>
        <w:t>.</w:t>
      </w:r>
    </w:p>
    <w:p w:rsidR="003257A9" w:rsidRPr="00661E8D" w:rsidRDefault="003257A9" w:rsidP="003257A9">
      <w:pPr>
        <w:pStyle w:val="Body"/>
        <w:spacing w:after="0" w:line="240" w:lineRule="auto"/>
        <w:ind w:left="720" w:hanging="720"/>
        <w:jc w:val="both"/>
        <w:rPr>
          <w:rFonts w:ascii="Times New Roman" w:eastAsia="Times New Roman" w:hAnsi="Times New Roman" w:cs="Times New Roman"/>
          <w:noProof/>
          <w:sz w:val="24"/>
          <w:szCs w:val="24"/>
          <w:lang w:val="en-US"/>
        </w:rPr>
      </w:pPr>
      <w:bookmarkStart w:id="25" w:name="_ENREF_25"/>
      <w:r w:rsidRPr="00661E8D">
        <w:rPr>
          <w:rFonts w:ascii="Times New Roman" w:eastAsia="Times New Roman" w:hAnsi="Times New Roman" w:cs="Times New Roman"/>
          <w:noProof/>
          <w:sz w:val="24"/>
          <w:szCs w:val="24"/>
          <w:lang w:val="en-US"/>
        </w:rPr>
        <w:t>25.</w:t>
      </w:r>
      <w:r w:rsidRPr="00661E8D">
        <w:rPr>
          <w:rFonts w:ascii="Times New Roman" w:eastAsia="Times New Roman" w:hAnsi="Times New Roman" w:cs="Times New Roman"/>
          <w:noProof/>
          <w:sz w:val="24"/>
          <w:szCs w:val="24"/>
          <w:lang w:val="en-US"/>
        </w:rPr>
        <w:tab/>
        <w:t xml:space="preserve">Miettola S, Hartikainen AL, Vaarasmaki M, Bloigu A, Ruokonen A, Jarvelin MR, Pouta A. Offspring's blood pressure and metabolic phenotype after exposure to gestational hypertension in utero. </w:t>
      </w:r>
      <w:r w:rsidRPr="00661E8D">
        <w:rPr>
          <w:rFonts w:ascii="Times New Roman" w:eastAsia="Times New Roman" w:hAnsi="Times New Roman" w:cs="Times New Roman"/>
          <w:i/>
          <w:noProof/>
          <w:sz w:val="24"/>
          <w:szCs w:val="24"/>
          <w:lang w:val="en-US"/>
        </w:rPr>
        <w:t>European journal of epidemiology</w:t>
      </w:r>
      <w:r w:rsidRPr="00661E8D">
        <w:rPr>
          <w:rFonts w:ascii="Times New Roman" w:eastAsia="Times New Roman" w:hAnsi="Times New Roman" w:cs="Times New Roman"/>
          <w:noProof/>
          <w:sz w:val="24"/>
          <w:szCs w:val="24"/>
          <w:lang w:val="en-US"/>
        </w:rPr>
        <w:t>. 2013;28:87-98</w:t>
      </w:r>
      <w:bookmarkEnd w:id="25"/>
      <w:r w:rsidRPr="00661E8D">
        <w:rPr>
          <w:rFonts w:ascii="Times New Roman" w:eastAsia="Times New Roman" w:hAnsi="Times New Roman" w:cs="Times New Roman"/>
          <w:noProof/>
          <w:sz w:val="24"/>
          <w:szCs w:val="24"/>
          <w:lang w:val="en-US"/>
        </w:rPr>
        <w:t>.</w:t>
      </w:r>
    </w:p>
    <w:p w:rsidR="003257A9" w:rsidRPr="00661E8D" w:rsidRDefault="003257A9" w:rsidP="003257A9">
      <w:pPr>
        <w:pStyle w:val="Body"/>
        <w:spacing w:after="0" w:line="240" w:lineRule="auto"/>
        <w:ind w:left="720" w:hanging="720"/>
        <w:jc w:val="both"/>
        <w:rPr>
          <w:rFonts w:ascii="Times New Roman" w:eastAsia="Times New Roman" w:hAnsi="Times New Roman" w:cs="Times New Roman"/>
          <w:noProof/>
          <w:sz w:val="24"/>
          <w:szCs w:val="24"/>
          <w:lang w:val="en-US"/>
        </w:rPr>
      </w:pPr>
      <w:bookmarkStart w:id="26" w:name="_ENREF_26"/>
      <w:r w:rsidRPr="00661E8D">
        <w:rPr>
          <w:rFonts w:ascii="Times New Roman" w:eastAsia="Times New Roman" w:hAnsi="Times New Roman" w:cs="Times New Roman"/>
          <w:noProof/>
          <w:sz w:val="24"/>
          <w:szCs w:val="24"/>
          <w:lang w:val="en-US"/>
        </w:rPr>
        <w:t>26.</w:t>
      </w:r>
      <w:r w:rsidRPr="00661E8D">
        <w:rPr>
          <w:rFonts w:ascii="Times New Roman" w:eastAsia="Times New Roman" w:hAnsi="Times New Roman" w:cs="Times New Roman"/>
          <w:noProof/>
          <w:sz w:val="24"/>
          <w:szCs w:val="24"/>
          <w:lang w:val="en-US"/>
        </w:rPr>
        <w:tab/>
        <w:t xml:space="preserve">Ferreira I, Peeters LL, Stehouwer CD. Preeclampsia and increased blood pressure in the offspring: Meta-analysis and critical review of the evidence. </w:t>
      </w:r>
      <w:r w:rsidRPr="00661E8D">
        <w:rPr>
          <w:rFonts w:ascii="Times New Roman" w:eastAsia="Times New Roman" w:hAnsi="Times New Roman" w:cs="Times New Roman"/>
          <w:i/>
          <w:noProof/>
          <w:sz w:val="24"/>
          <w:szCs w:val="24"/>
          <w:lang w:val="en-US"/>
        </w:rPr>
        <w:t>Journal of hypertension</w:t>
      </w:r>
      <w:r w:rsidRPr="00661E8D">
        <w:rPr>
          <w:rFonts w:ascii="Times New Roman" w:eastAsia="Times New Roman" w:hAnsi="Times New Roman" w:cs="Times New Roman"/>
          <w:noProof/>
          <w:sz w:val="24"/>
          <w:szCs w:val="24"/>
          <w:lang w:val="en-US"/>
        </w:rPr>
        <w:t>. 2009;27:1955-1959</w:t>
      </w:r>
      <w:bookmarkEnd w:id="26"/>
      <w:r w:rsidRPr="00661E8D">
        <w:rPr>
          <w:rFonts w:ascii="Times New Roman" w:eastAsia="Times New Roman" w:hAnsi="Times New Roman" w:cs="Times New Roman"/>
          <w:noProof/>
          <w:sz w:val="24"/>
          <w:szCs w:val="24"/>
          <w:lang w:val="en-US"/>
        </w:rPr>
        <w:t>.</w:t>
      </w:r>
    </w:p>
    <w:p w:rsidR="003257A9" w:rsidRPr="00661E8D" w:rsidRDefault="003257A9" w:rsidP="003257A9">
      <w:pPr>
        <w:pStyle w:val="Body"/>
        <w:spacing w:after="0" w:line="240" w:lineRule="auto"/>
        <w:ind w:left="720" w:hanging="720"/>
        <w:jc w:val="both"/>
        <w:rPr>
          <w:rFonts w:ascii="Times New Roman" w:eastAsia="Times New Roman" w:hAnsi="Times New Roman" w:cs="Times New Roman"/>
          <w:noProof/>
          <w:sz w:val="24"/>
          <w:szCs w:val="24"/>
          <w:lang w:val="en-US"/>
        </w:rPr>
      </w:pPr>
      <w:bookmarkStart w:id="27" w:name="_ENREF_27"/>
      <w:r w:rsidRPr="00661E8D">
        <w:rPr>
          <w:rFonts w:ascii="Times New Roman" w:eastAsia="Times New Roman" w:hAnsi="Times New Roman" w:cs="Times New Roman"/>
          <w:noProof/>
          <w:sz w:val="24"/>
          <w:szCs w:val="24"/>
          <w:lang w:val="en-US"/>
        </w:rPr>
        <w:t>27.</w:t>
      </w:r>
      <w:r w:rsidRPr="00661E8D">
        <w:rPr>
          <w:rFonts w:ascii="Times New Roman" w:eastAsia="Times New Roman" w:hAnsi="Times New Roman" w:cs="Times New Roman"/>
          <w:noProof/>
          <w:sz w:val="24"/>
          <w:szCs w:val="24"/>
          <w:lang w:val="en-US"/>
        </w:rPr>
        <w:tab/>
        <w:t xml:space="preserve">Staley JR, Bradley J, Silverwood RJ, Howe LD, Tilling K, Lawlor DA, Macdonald-Wallis C. Associations of blood pressure in pregnancy with offspring blood pressure trajectories during childhood and adolescence: Findings from a prospective study. </w:t>
      </w:r>
      <w:r w:rsidRPr="00661E8D">
        <w:rPr>
          <w:rFonts w:ascii="Times New Roman" w:eastAsia="Times New Roman" w:hAnsi="Times New Roman" w:cs="Times New Roman"/>
          <w:i/>
          <w:noProof/>
          <w:sz w:val="24"/>
          <w:szCs w:val="24"/>
          <w:lang w:val="en-US"/>
        </w:rPr>
        <w:t>Journal of the American Heart Association</w:t>
      </w:r>
      <w:r w:rsidRPr="00661E8D">
        <w:rPr>
          <w:rFonts w:ascii="Times New Roman" w:eastAsia="Times New Roman" w:hAnsi="Times New Roman" w:cs="Times New Roman"/>
          <w:noProof/>
          <w:sz w:val="24"/>
          <w:szCs w:val="24"/>
          <w:lang w:val="en-US"/>
        </w:rPr>
        <w:t>. 2015;4</w:t>
      </w:r>
      <w:bookmarkEnd w:id="27"/>
      <w:r w:rsidRPr="00661E8D">
        <w:rPr>
          <w:rFonts w:ascii="Times New Roman" w:eastAsia="Times New Roman" w:hAnsi="Times New Roman" w:cs="Times New Roman"/>
          <w:noProof/>
          <w:sz w:val="24"/>
          <w:szCs w:val="24"/>
          <w:lang w:val="en-US"/>
        </w:rPr>
        <w:t>.</w:t>
      </w:r>
    </w:p>
    <w:p w:rsidR="003257A9" w:rsidRPr="00661E8D" w:rsidRDefault="003257A9" w:rsidP="003257A9">
      <w:pPr>
        <w:pStyle w:val="Body"/>
        <w:spacing w:after="0" w:line="240" w:lineRule="auto"/>
        <w:ind w:left="720" w:hanging="720"/>
        <w:jc w:val="both"/>
        <w:rPr>
          <w:rFonts w:ascii="Times New Roman" w:eastAsia="Times New Roman" w:hAnsi="Times New Roman" w:cs="Times New Roman"/>
          <w:noProof/>
          <w:sz w:val="24"/>
          <w:szCs w:val="24"/>
          <w:lang w:val="en-US"/>
        </w:rPr>
      </w:pPr>
      <w:bookmarkStart w:id="28" w:name="_ENREF_28"/>
      <w:r w:rsidRPr="00661E8D">
        <w:rPr>
          <w:rFonts w:ascii="Times New Roman" w:eastAsia="Times New Roman" w:hAnsi="Times New Roman" w:cs="Times New Roman"/>
          <w:noProof/>
          <w:sz w:val="24"/>
          <w:szCs w:val="24"/>
          <w:lang w:val="en-US"/>
        </w:rPr>
        <w:t>28.</w:t>
      </w:r>
      <w:r w:rsidRPr="00661E8D">
        <w:rPr>
          <w:rFonts w:ascii="Times New Roman" w:eastAsia="Times New Roman" w:hAnsi="Times New Roman" w:cs="Times New Roman"/>
          <w:noProof/>
          <w:sz w:val="24"/>
          <w:szCs w:val="24"/>
          <w:lang w:val="en-US"/>
        </w:rPr>
        <w:tab/>
        <w:t xml:space="preserve">Lawlor DA, Macdonald-Wallis C, Fraser A, Nelson SM, Hingorani A, Davey Smith G, Sattar N, Deanfield J. Cardiovascular biomarkers and vascular function during childhood in the offspring of mothers with hypertensive disorders of pregnancy: Findings from the avon longitudinal study of parents and children. </w:t>
      </w:r>
      <w:r w:rsidRPr="00661E8D">
        <w:rPr>
          <w:rFonts w:ascii="Times New Roman" w:eastAsia="Times New Roman" w:hAnsi="Times New Roman" w:cs="Times New Roman"/>
          <w:i/>
          <w:noProof/>
          <w:sz w:val="24"/>
          <w:szCs w:val="24"/>
          <w:lang w:val="en-US"/>
        </w:rPr>
        <w:t>European heart journal</w:t>
      </w:r>
      <w:r w:rsidRPr="00661E8D">
        <w:rPr>
          <w:rFonts w:ascii="Times New Roman" w:eastAsia="Times New Roman" w:hAnsi="Times New Roman" w:cs="Times New Roman"/>
          <w:noProof/>
          <w:sz w:val="24"/>
          <w:szCs w:val="24"/>
          <w:lang w:val="en-US"/>
        </w:rPr>
        <w:t>. 2012;33:335-345</w:t>
      </w:r>
      <w:bookmarkEnd w:id="28"/>
      <w:r w:rsidRPr="00661E8D">
        <w:rPr>
          <w:rFonts w:ascii="Times New Roman" w:eastAsia="Times New Roman" w:hAnsi="Times New Roman" w:cs="Times New Roman"/>
          <w:noProof/>
          <w:sz w:val="24"/>
          <w:szCs w:val="24"/>
          <w:lang w:val="en-US"/>
        </w:rPr>
        <w:t>.</w:t>
      </w:r>
    </w:p>
    <w:p w:rsidR="003257A9" w:rsidRPr="00661E8D" w:rsidRDefault="003257A9" w:rsidP="003257A9">
      <w:pPr>
        <w:pStyle w:val="Body"/>
        <w:spacing w:after="0" w:line="240" w:lineRule="auto"/>
        <w:ind w:left="720" w:hanging="720"/>
        <w:jc w:val="both"/>
        <w:rPr>
          <w:rFonts w:ascii="Times New Roman" w:eastAsia="Times New Roman" w:hAnsi="Times New Roman" w:cs="Times New Roman"/>
          <w:noProof/>
          <w:sz w:val="24"/>
          <w:szCs w:val="24"/>
          <w:lang w:val="en-US"/>
        </w:rPr>
      </w:pPr>
      <w:bookmarkStart w:id="29" w:name="_ENREF_29"/>
      <w:r w:rsidRPr="00661E8D">
        <w:rPr>
          <w:rFonts w:ascii="Times New Roman" w:eastAsia="Times New Roman" w:hAnsi="Times New Roman" w:cs="Times New Roman"/>
          <w:noProof/>
          <w:sz w:val="24"/>
          <w:szCs w:val="24"/>
          <w:lang w:val="en-US"/>
        </w:rPr>
        <w:t>29.</w:t>
      </w:r>
      <w:r w:rsidRPr="00661E8D">
        <w:rPr>
          <w:rFonts w:ascii="Times New Roman" w:eastAsia="Times New Roman" w:hAnsi="Times New Roman" w:cs="Times New Roman"/>
          <w:noProof/>
          <w:sz w:val="24"/>
          <w:szCs w:val="24"/>
          <w:lang w:val="en-US"/>
        </w:rPr>
        <w:tab/>
        <w:t xml:space="preserve">Fraser A, Nelson SM, Macdonald-Wallis C, Sattar N, Lawlor DA. Hypertensive disorders of pregnancy and cardiometabolic health in adolescent offspring. </w:t>
      </w:r>
      <w:r w:rsidRPr="00661E8D">
        <w:rPr>
          <w:rFonts w:ascii="Times New Roman" w:eastAsia="Times New Roman" w:hAnsi="Times New Roman" w:cs="Times New Roman"/>
          <w:i/>
          <w:noProof/>
          <w:sz w:val="24"/>
          <w:szCs w:val="24"/>
          <w:lang w:val="en-US"/>
        </w:rPr>
        <w:t>Hypertension</w:t>
      </w:r>
      <w:r w:rsidRPr="00661E8D">
        <w:rPr>
          <w:rFonts w:ascii="Times New Roman" w:eastAsia="Times New Roman" w:hAnsi="Times New Roman" w:cs="Times New Roman"/>
          <w:noProof/>
          <w:sz w:val="24"/>
          <w:szCs w:val="24"/>
          <w:lang w:val="en-US"/>
        </w:rPr>
        <w:t>. 2013;62:614-620</w:t>
      </w:r>
      <w:bookmarkEnd w:id="29"/>
      <w:r w:rsidRPr="00661E8D">
        <w:rPr>
          <w:rFonts w:ascii="Times New Roman" w:eastAsia="Times New Roman" w:hAnsi="Times New Roman" w:cs="Times New Roman"/>
          <w:noProof/>
          <w:sz w:val="24"/>
          <w:szCs w:val="24"/>
          <w:lang w:val="en-US"/>
        </w:rPr>
        <w:t>.</w:t>
      </w:r>
    </w:p>
    <w:p w:rsidR="003257A9" w:rsidRPr="00661E8D" w:rsidRDefault="003257A9" w:rsidP="003257A9">
      <w:pPr>
        <w:pStyle w:val="Body"/>
        <w:spacing w:after="0" w:line="240" w:lineRule="auto"/>
        <w:ind w:left="720" w:hanging="720"/>
        <w:jc w:val="both"/>
        <w:rPr>
          <w:rFonts w:ascii="Times New Roman" w:eastAsia="Times New Roman" w:hAnsi="Times New Roman" w:cs="Times New Roman"/>
          <w:noProof/>
          <w:sz w:val="24"/>
          <w:szCs w:val="24"/>
          <w:lang w:val="en-US"/>
        </w:rPr>
      </w:pPr>
      <w:bookmarkStart w:id="30" w:name="_ENREF_30"/>
      <w:r w:rsidRPr="00661E8D">
        <w:rPr>
          <w:rFonts w:ascii="Times New Roman" w:eastAsia="Times New Roman" w:hAnsi="Times New Roman" w:cs="Times New Roman"/>
          <w:noProof/>
          <w:sz w:val="24"/>
          <w:szCs w:val="24"/>
          <w:lang w:val="en-US"/>
        </w:rPr>
        <w:t>30.</w:t>
      </w:r>
      <w:r w:rsidRPr="00661E8D">
        <w:rPr>
          <w:rFonts w:ascii="Times New Roman" w:eastAsia="Times New Roman" w:hAnsi="Times New Roman" w:cs="Times New Roman"/>
          <w:noProof/>
          <w:sz w:val="24"/>
          <w:szCs w:val="24"/>
          <w:lang w:val="en-US"/>
        </w:rPr>
        <w:tab/>
        <w:t xml:space="preserve">Lazdam M, de la Horra A, Diesch J, Kenworthy Y, Davis E, Lewandowski AJ, Szmigielski C, Shore A, Mackillop L, Kharbanda R, Alp N, Redman C, Kelly B, </w:t>
      </w:r>
      <w:r w:rsidRPr="00661E8D">
        <w:rPr>
          <w:rFonts w:ascii="Times New Roman" w:eastAsia="Times New Roman" w:hAnsi="Times New Roman" w:cs="Times New Roman"/>
          <w:noProof/>
          <w:sz w:val="24"/>
          <w:szCs w:val="24"/>
          <w:lang w:val="en-US"/>
        </w:rPr>
        <w:lastRenderedPageBreak/>
        <w:t xml:space="preserve">Leeson P. Unique blood pressure characteristics in mother and offspring after early onset preeclampsia. </w:t>
      </w:r>
      <w:r w:rsidRPr="00661E8D">
        <w:rPr>
          <w:rFonts w:ascii="Times New Roman" w:eastAsia="Times New Roman" w:hAnsi="Times New Roman" w:cs="Times New Roman"/>
          <w:i/>
          <w:noProof/>
          <w:sz w:val="24"/>
          <w:szCs w:val="24"/>
          <w:lang w:val="en-US"/>
        </w:rPr>
        <w:t>Hypertension</w:t>
      </w:r>
      <w:r w:rsidRPr="00661E8D">
        <w:rPr>
          <w:rFonts w:ascii="Times New Roman" w:eastAsia="Times New Roman" w:hAnsi="Times New Roman" w:cs="Times New Roman"/>
          <w:noProof/>
          <w:sz w:val="24"/>
          <w:szCs w:val="24"/>
          <w:lang w:val="en-US"/>
        </w:rPr>
        <w:t>. 2012;60:1338-1345</w:t>
      </w:r>
      <w:bookmarkEnd w:id="30"/>
      <w:r w:rsidRPr="00661E8D">
        <w:rPr>
          <w:rFonts w:ascii="Times New Roman" w:eastAsia="Times New Roman" w:hAnsi="Times New Roman" w:cs="Times New Roman"/>
          <w:noProof/>
          <w:sz w:val="24"/>
          <w:szCs w:val="24"/>
          <w:lang w:val="en-US"/>
        </w:rPr>
        <w:t>.</w:t>
      </w:r>
    </w:p>
    <w:p w:rsidR="003257A9" w:rsidRPr="00661E8D" w:rsidRDefault="003257A9" w:rsidP="003257A9">
      <w:pPr>
        <w:pStyle w:val="Body"/>
        <w:spacing w:after="0" w:line="240" w:lineRule="auto"/>
        <w:ind w:left="720" w:hanging="720"/>
        <w:jc w:val="both"/>
        <w:rPr>
          <w:rFonts w:ascii="Times New Roman" w:eastAsia="Times New Roman" w:hAnsi="Times New Roman" w:cs="Times New Roman"/>
          <w:noProof/>
          <w:sz w:val="24"/>
          <w:szCs w:val="24"/>
          <w:lang w:val="en-US"/>
        </w:rPr>
      </w:pPr>
      <w:bookmarkStart w:id="31" w:name="_ENREF_31"/>
      <w:r w:rsidRPr="00661E8D">
        <w:rPr>
          <w:rFonts w:ascii="Times New Roman" w:eastAsia="Times New Roman" w:hAnsi="Times New Roman" w:cs="Times New Roman"/>
          <w:noProof/>
          <w:sz w:val="24"/>
          <w:szCs w:val="24"/>
          <w:lang w:val="en-US"/>
        </w:rPr>
        <w:t>31.</w:t>
      </w:r>
      <w:r w:rsidRPr="00661E8D">
        <w:rPr>
          <w:rFonts w:ascii="Times New Roman" w:eastAsia="Times New Roman" w:hAnsi="Times New Roman" w:cs="Times New Roman"/>
          <w:noProof/>
          <w:sz w:val="24"/>
          <w:szCs w:val="24"/>
          <w:lang w:val="en-US"/>
        </w:rPr>
        <w:tab/>
        <w:t xml:space="preserve">Herrera-Garcia G, Contag S. Maternal preeclampsia and risk for cardiovascular disease in offspring. </w:t>
      </w:r>
      <w:r w:rsidRPr="00661E8D">
        <w:rPr>
          <w:rFonts w:ascii="Times New Roman" w:eastAsia="Times New Roman" w:hAnsi="Times New Roman" w:cs="Times New Roman"/>
          <w:i/>
          <w:noProof/>
          <w:sz w:val="24"/>
          <w:szCs w:val="24"/>
          <w:lang w:val="en-US"/>
        </w:rPr>
        <w:t>Current hypertension reports</w:t>
      </w:r>
      <w:r w:rsidRPr="00661E8D">
        <w:rPr>
          <w:rFonts w:ascii="Times New Roman" w:eastAsia="Times New Roman" w:hAnsi="Times New Roman" w:cs="Times New Roman"/>
          <w:noProof/>
          <w:sz w:val="24"/>
          <w:szCs w:val="24"/>
          <w:lang w:val="en-US"/>
        </w:rPr>
        <w:t>. 2014;16:475</w:t>
      </w:r>
      <w:bookmarkEnd w:id="31"/>
      <w:r w:rsidRPr="00661E8D">
        <w:rPr>
          <w:rFonts w:ascii="Times New Roman" w:eastAsia="Times New Roman" w:hAnsi="Times New Roman" w:cs="Times New Roman"/>
          <w:noProof/>
          <w:sz w:val="24"/>
          <w:szCs w:val="24"/>
          <w:lang w:val="en-US"/>
        </w:rPr>
        <w:t>.</w:t>
      </w:r>
    </w:p>
    <w:p w:rsidR="003257A9" w:rsidRPr="00661E8D" w:rsidRDefault="003257A9" w:rsidP="003257A9">
      <w:pPr>
        <w:pStyle w:val="Body"/>
        <w:spacing w:after="0" w:line="240" w:lineRule="auto"/>
        <w:ind w:left="720" w:hanging="720"/>
        <w:jc w:val="both"/>
        <w:rPr>
          <w:rFonts w:ascii="Times New Roman" w:eastAsia="Times New Roman" w:hAnsi="Times New Roman" w:cs="Times New Roman"/>
          <w:noProof/>
          <w:sz w:val="24"/>
          <w:szCs w:val="24"/>
          <w:lang w:val="en-US"/>
        </w:rPr>
      </w:pPr>
      <w:bookmarkStart w:id="32" w:name="_ENREF_32"/>
      <w:r w:rsidRPr="00661E8D">
        <w:rPr>
          <w:rFonts w:ascii="Times New Roman" w:eastAsia="Times New Roman" w:hAnsi="Times New Roman" w:cs="Times New Roman"/>
          <w:noProof/>
          <w:sz w:val="24"/>
          <w:szCs w:val="24"/>
          <w:lang w:val="en-US"/>
        </w:rPr>
        <w:t>32.</w:t>
      </w:r>
      <w:r w:rsidRPr="00661E8D">
        <w:rPr>
          <w:rFonts w:ascii="Times New Roman" w:eastAsia="Times New Roman" w:hAnsi="Times New Roman" w:cs="Times New Roman"/>
          <w:noProof/>
          <w:sz w:val="24"/>
          <w:szCs w:val="24"/>
          <w:lang w:val="en-US"/>
        </w:rPr>
        <w:tab/>
        <w:t xml:space="preserve">Rich-Edwards JW. The predictive pregnancy: What complicated pregnancies tell us about mother's future cardiovascular risk. </w:t>
      </w:r>
      <w:r w:rsidRPr="00661E8D">
        <w:rPr>
          <w:rFonts w:ascii="Times New Roman" w:eastAsia="Times New Roman" w:hAnsi="Times New Roman" w:cs="Times New Roman"/>
          <w:i/>
          <w:noProof/>
          <w:sz w:val="24"/>
          <w:szCs w:val="24"/>
          <w:lang w:val="en-US"/>
        </w:rPr>
        <w:t>Circulation</w:t>
      </w:r>
      <w:r w:rsidRPr="00661E8D">
        <w:rPr>
          <w:rFonts w:ascii="Times New Roman" w:eastAsia="Times New Roman" w:hAnsi="Times New Roman" w:cs="Times New Roman"/>
          <w:noProof/>
          <w:sz w:val="24"/>
          <w:szCs w:val="24"/>
          <w:lang w:val="en-US"/>
        </w:rPr>
        <w:t>. 2012;125:1336-1338</w:t>
      </w:r>
      <w:bookmarkEnd w:id="32"/>
      <w:r w:rsidRPr="00661E8D">
        <w:rPr>
          <w:rFonts w:ascii="Times New Roman" w:eastAsia="Times New Roman" w:hAnsi="Times New Roman" w:cs="Times New Roman"/>
          <w:noProof/>
          <w:sz w:val="24"/>
          <w:szCs w:val="24"/>
          <w:lang w:val="en-US"/>
        </w:rPr>
        <w:t>.</w:t>
      </w:r>
    </w:p>
    <w:p w:rsidR="003257A9" w:rsidRPr="00661E8D" w:rsidRDefault="003257A9" w:rsidP="003257A9">
      <w:pPr>
        <w:pStyle w:val="Body"/>
        <w:spacing w:after="0" w:line="240" w:lineRule="auto"/>
        <w:ind w:left="720" w:hanging="720"/>
        <w:jc w:val="both"/>
        <w:rPr>
          <w:rFonts w:ascii="Times New Roman" w:eastAsia="Times New Roman" w:hAnsi="Times New Roman" w:cs="Times New Roman"/>
          <w:noProof/>
          <w:sz w:val="24"/>
          <w:szCs w:val="24"/>
        </w:rPr>
      </w:pPr>
      <w:bookmarkStart w:id="33" w:name="_ENREF_33"/>
      <w:r w:rsidRPr="00661E8D">
        <w:rPr>
          <w:rFonts w:ascii="Times New Roman" w:eastAsia="Times New Roman" w:hAnsi="Times New Roman" w:cs="Times New Roman"/>
          <w:noProof/>
          <w:sz w:val="24"/>
          <w:szCs w:val="24"/>
          <w:lang w:val="en-US"/>
        </w:rPr>
        <w:t>33.</w:t>
      </w:r>
      <w:r w:rsidRPr="00661E8D">
        <w:rPr>
          <w:rFonts w:ascii="Times New Roman" w:eastAsia="Times New Roman" w:hAnsi="Times New Roman" w:cs="Times New Roman"/>
          <w:noProof/>
          <w:sz w:val="24"/>
          <w:szCs w:val="24"/>
          <w:lang w:val="en-US"/>
        </w:rPr>
        <w:tab/>
        <w:t xml:space="preserve">Roberts JM, Gammill H. Pre-eclampsia and cardiovascular disease in later life. </w:t>
      </w:r>
      <w:r w:rsidRPr="00661E8D">
        <w:rPr>
          <w:rFonts w:ascii="Times New Roman" w:eastAsia="Times New Roman" w:hAnsi="Times New Roman" w:cs="Times New Roman"/>
          <w:i/>
          <w:noProof/>
          <w:sz w:val="24"/>
          <w:szCs w:val="24"/>
        </w:rPr>
        <w:t>Lancet</w:t>
      </w:r>
      <w:r w:rsidRPr="00661E8D">
        <w:rPr>
          <w:rFonts w:ascii="Times New Roman" w:eastAsia="Times New Roman" w:hAnsi="Times New Roman" w:cs="Times New Roman"/>
          <w:noProof/>
          <w:sz w:val="24"/>
          <w:szCs w:val="24"/>
        </w:rPr>
        <w:t>. 2005;366:961-962</w:t>
      </w:r>
      <w:bookmarkEnd w:id="33"/>
      <w:r w:rsidRPr="00661E8D">
        <w:rPr>
          <w:rFonts w:ascii="Times New Roman" w:eastAsia="Times New Roman" w:hAnsi="Times New Roman" w:cs="Times New Roman"/>
          <w:noProof/>
          <w:sz w:val="24"/>
          <w:szCs w:val="24"/>
        </w:rPr>
        <w:t>.</w:t>
      </w:r>
    </w:p>
    <w:p w:rsidR="003257A9" w:rsidRPr="00661E8D" w:rsidRDefault="003257A9" w:rsidP="003257A9">
      <w:pPr>
        <w:pStyle w:val="Body"/>
        <w:spacing w:after="0" w:line="240" w:lineRule="auto"/>
        <w:ind w:left="720" w:hanging="720"/>
        <w:jc w:val="both"/>
        <w:rPr>
          <w:rFonts w:ascii="Times New Roman" w:eastAsia="Times New Roman" w:hAnsi="Times New Roman" w:cs="Times New Roman"/>
          <w:noProof/>
          <w:sz w:val="24"/>
          <w:szCs w:val="24"/>
          <w:lang w:val="en-US"/>
        </w:rPr>
      </w:pPr>
      <w:bookmarkStart w:id="34" w:name="_ENREF_34"/>
      <w:r w:rsidRPr="00661E8D">
        <w:rPr>
          <w:rFonts w:ascii="Times New Roman" w:eastAsia="Times New Roman" w:hAnsi="Times New Roman" w:cs="Times New Roman"/>
          <w:noProof/>
          <w:sz w:val="24"/>
          <w:szCs w:val="24"/>
        </w:rPr>
        <w:t>34.</w:t>
      </w:r>
      <w:r w:rsidRPr="00661E8D">
        <w:rPr>
          <w:rFonts w:ascii="Times New Roman" w:eastAsia="Times New Roman" w:hAnsi="Times New Roman" w:cs="Times New Roman"/>
          <w:noProof/>
          <w:sz w:val="24"/>
          <w:szCs w:val="24"/>
        </w:rPr>
        <w:tab/>
        <w:t xml:space="preserve">Magnussen EB, Vatten LJ, Lund-Nilsen TI, Salvesen KA, Davey Smith G, Romundstad PR. </w:t>
      </w:r>
      <w:r w:rsidRPr="00661E8D">
        <w:rPr>
          <w:rFonts w:ascii="Times New Roman" w:eastAsia="Times New Roman" w:hAnsi="Times New Roman" w:cs="Times New Roman"/>
          <w:noProof/>
          <w:sz w:val="24"/>
          <w:szCs w:val="24"/>
          <w:lang w:val="en-US"/>
        </w:rPr>
        <w:t xml:space="preserve">Prepregnancy cardiovascular risk factors as predictors of pre-eclampsia: Population based cohort study. </w:t>
      </w:r>
      <w:r w:rsidRPr="00661E8D">
        <w:rPr>
          <w:rFonts w:ascii="Times New Roman" w:eastAsia="Times New Roman" w:hAnsi="Times New Roman" w:cs="Times New Roman"/>
          <w:i/>
          <w:noProof/>
          <w:sz w:val="24"/>
          <w:szCs w:val="24"/>
          <w:lang w:val="en-US"/>
        </w:rPr>
        <w:t>BMJ</w:t>
      </w:r>
      <w:r w:rsidRPr="00661E8D">
        <w:rPr>
          <w:rFonts w:ascii="Times New Roman" w:eastAsia="Times New Roman" w:hAnsi="Times New Roman" w:cs="Times New Roman"/>
          <w:noProof/>
          <w:sz w:val="24"/>
          <w:szCs w:val="24"/>
          <w:lang w:val="en-US"/>
        </w:rPr>
        <w:t>. 2007;335:978</w:t>
      </w:r>
      <w:bookmarkEnd w:id="34"/>
      <w:r w:rsidRPr="00661E8D">
        <w:rPr>
          <w:rFonts w:ascii="Times New Roman" w:eastAsia="Times New Roman" w:hAnsi="Times New Roman" w:cs="Times New Roman"/>
          <w:noProof/>
          <w:sz w:val="24"/>
          <w:szCs w:val="24"/>
          <w:lang w:val="en-US"/>
        </w:rPr>
        <w:t>.</w:t>
      </w:r>
    </w:p>
    <w:p w:rsidR="003257A9" w:rsidRPr="00661E8D" w:rsidRDefault="003257A9" w:rsidP="003257A9">
      <w:pPr>
        <w:pStyle w:val="Body"/>
        <w:spacing w:after="0" w:line="240" w:lineRule="auto"/>
        <w:ind w:left="720" w:hanging="720"/>
        <w:jc w:val="both"/>
        <w:rPr>
          <w:rFonts w:ascii="Times New Roman" w:eastAsia="Times New Roman" w:hAnsi="Times New Roman" w:cs="Times New Roman"/>
          <w:noProof/>
          <w:sz w:val="24"/>
          <w:szCs w:val="24"/>
          <w:lang w:val="en-US"/>
        </w:rPr>
      </w:pPr>
      <w:bookmarkStart w:id="35" w:name="_ENREF_35"/>
      <w:r w:rsidRPr="00661E8D">
        <w:rPr>
          <w:rFonts w:ascii="Times New Roman" w:eastAsia="Times New Roman" w:hAnsi="Times New Roman" w:cs="Times New Roman"/>
          <w:noProof/>
          <w:sz w:val="24"/>
          <w:szCs w:val="24"/>
          <w:lang w:val="en-US"/>
        </w:rPr>
        <w:t>35.</w:t>
      </w:r>
      <w:r w:rsidRPr="00661E8D">
        <w:rPr>
          <w:rFonts w:ascii="Times New Roman" w:eastAsia="Times New Roman" w:hAnsi="Times New Roman" w:cs="Times New Roman"/>
          <w:noProof/>
          <w:sz w:val="24"/>
          <w:szCs w:val="24"/>
          <w:lang w:val="en-US"/>
        </w:rPr>
        <w:tab/>
        <w:t xml:space="preserve">Skjaerven R, Vatten LJ, Wilcox AJ, Ronning T, Irgens LM, Lie RT. Recurrence of pre-eclampsia across generations: Exploring fetal and maternal genetic components in a population based cohort. </w:t>
      </w:r>
      <w:r w:rsidRPr="00661E8D">
        <w:rPr>
          <w:rFonts w:ascii="Times New Roman" w:eastAsia="Times New Roman" w:hAnsi="Times New Roman" w:cs="Times New Roman"/>
          <w:i/>
          <w:noProof/>
          <w:sz w:val="24"/>
          <w:szCs w:val="24"/>
          <w:lang w:val="en-US"/>
        </w:rPr>
        <w:t>BMJ</w:t>
      </w:r>
      <w:r w:rsidRPr="00661E8D">
        <w:rPr>
          <w:rFonts w:ascii="Times New Roman" w:eastAsia="Times New Roman" w:hAnsi="Times New Roman" w:cs="Times New Roman"/>
          <w:noProof/>
          <w:sz w:val="24"/>
          <w:szCs w:val="24"/>
          <w:lang w:val="en-US"/>
        </w:rPr>
        <w:t>. 2005;331:877</w:t>
      </w:r>
      <w:bookmarkEnd w:id="35"/>
      <w:r w:rsidRPr="00661E8D">
        <w:rPr>
          <w:rFonts w:ascii="Times New Roman" w:eastAsia="Times New Roman" w:hAnsi="Times New Roman" w:cs="Times New Roman"/>
          <w:noProof/>
          <w:sz w:val="24"/>
          <w:szCs w:val="24"/>
          <w:lang w:val="en-US"/>
        </w:rPr>
        <w:t>.</w:t>
      </w:r>
    </w:p>
    <w:p w:rsidR="003257A9" w:rsidRPr="00661E8D" w:rsidRDefault="003257A9" w:rsidP="003257A9">
      <w:pPr>
        <w:pStyle w:val="Body"/>
        <w:spacing w:after="0" w:line="240" w:lineRule="auto"/>
        <w:ind w:left="720" w:hanging="720"/>
        <w:jc w:val="both"/>
        <w:rPr>
          <w:rFonts w:ascii="Times New Roman" w:eastAsia="Times New Roman" w:hAnsi="Times New Roman" w:cs="Times New Roman"/>
          <w:noProof/>
          <w:sz w:val="24"/>
          <w:szCs w:val="24"/>
          <w:lang w:val="en-US"/>
        </w:rPr>
      </w:pPr>
      <w:bookmarkStart w:id="36" w:name="_ENREF_36"/>
      <w:r w:rsidRPr="00661E8D">
        <w:rPr>
          <w:rFonts w:ascii="Times New Roman" w:eastAsia="Times New Roman" w:hAnsi="Times New Roman" w:cs="Times New Roman"/>
          <w:noProof/>
          <w:sz w:val="24"/>
          <w:szCs w:val="24"/>
          <w:lang w:val="en-US"/>
        </w:rPr>
        <w:t>36.</w:t>
      </w:r>
      <w:r w:rsidRPr="00661E8D">
        <w:rPr>
          <w:rFonts w:ascii="Times New Roman" w:eastAsia="Times New Roman" w:hAnsi="Times New Roman" w:cs="Times New Roman"/>
          <w:noProof/>
          <w:sz w:val="24"/>
          <w:szCs w:val="24"/>
          <w:lang w:val="en-US"/>
        </w:rPr>
        <w:tab/>
        <w:t xml:space="preserve">Esplin MS, Fausett MB, Fraser A, Kerber R, Mineau G, Carrillo J, Varner MW. Paternal and maternal components of the predisposition to preeclampsia. </w:t>
      </w:r>
      <w:r w:rsidRPr="00661E8D">
        <w:rPr>
          <w:rFonts w:ascii="Times New Roman" w:eastAsia="Times New Roman" w:hAnsi="Times New Roman" w:cs="Times New Roman"/>
          <w:i/>
          <w:noProof/>
          <w:sz w:val="24"/>
          <w:szCs w:val="24"/>
          <w:lang w:val="en-US"/>
        </w:rPr>
        <w:t>The New England journal of medicine</w:t>
      </w:r>
      <w:r w:rsidRPr="00661E8D">
        <w:rPr>
          <w:rFonts w:ascii="Times New Roman" w:eastAsia="Times New Roman" w:hAnsi="Times New Roman" w:cs="Times New Roman"/>
          <w:noProof/>
          <w:sz w:val="24"/>
          <w:szCs w:val="24"/>
          <w:lang w:val="en-US"/>
        </w:rPr>
        <w:t>. 2001;344:867-872</w:t>
      </w:r>
      <w:bookmarkEnd w:id="36"/>
      <w:r w:rsidRPr="00661E8D">
        <w:rPr>
          <w:rFonts w:ascii="Times New Roman" w:eastAsia="Times New Roman" w:hAnsi="Times New Roman" w:cs="Times New Roman"/>
          <w:noProof/>
          <w:sz w:val="24"/>
          <w:szCs w:val="24"/>
          <w:lang w:val="en-US"/>
        </w:rPr>
        <w:t>.</w:t>
      </w:r>
    </w:p>
    <w:p w:rsidR="003257A9" w:rsidRPr="00661E8D" w:rsidRDefault="003257A9" w:rsidP="003257A9">
      <w:pPr>
        <w:pStyle w:val="Body"/>
        <w:spacing w:after="0" w:line="240" w:lineRule="auto"/>
        <w:ind w:left="720" w:hanging="720"/>
        <w:jc w:val="both"/>
        <w:rPr>
          <w:rFonts w:ascii="Times New Roman" w:eastAsia="Times New Roman" w:hAnsi="Times New Roman" w:cs="Times New Roman"/>
          <w:noProof/>
          <w:sz w:val="24"/>
          <w:szCs w:val="24"/>
          <w:lang w:val="en-US"/>
        </w:rPr>
      </w:pPr>
      <w:bookmarkStart w:id="37" w:name="_ENREF_37"/>
      <w:r w:rsidRPr="00661E8D">
        <w:rPr>
          <w:rFonts w:ascii="Times New Roman" w:eastAsia="Times New Roman" w:hAnsi="Times New Roman" w:cs="Times New Roman"/>
          <w:noProof/>
          <w:sz w:val="24"/>
          <w:szCs w:val="24"/>
          <w:lang w:val="en-US"/>
        </w:rPr>
        <w:t>37.</w:t>
      </w:r>
      <w:r w:rsidRPr="00661E8D">
        <w:rPr>
          <w:rFonts w:ascii="Times New Roman" w:eastAsia="Times New Roman" w:hAnsi="Times New Roman" w:cs="Times New Roman"/>
          <w:noProof/>
          <w:sz w:val="24"/>
          <w:szCs w:val="24"/>
          <w:lang w:val="en-US"/>
        </w:rPr>
        <w:tab/>
        <w:t xml:space="preserve">Ray JG, Vermeulen MJ, Schull MJ, Redelmeier DA. Cardiovascular health after maternal placental syndromes (champs): Population-based retrospective cohort study. </w:t>
      </w:r>
      <w:r w:rsidRPr="00661E8D">
        <w:rPr>
          <w:rFonts w:ascii="Times New Roman" w:eastAsia="Times New Roman" w:hAnsi="Times New Roman" w:cs="Times New Roman"/>
          <w:i/>
          <w:noProof/>
          <w:sz w:val="24"/>
          <w:szCs w:val="24"/>
          <w:lang w:val="en-US"/>
        </w:rPr>
        <w:t>Lancet</w:t>
      </w:r>
      <w:r w:rsidRPr="00661E8D">
        <w:rPr>
          <w:rFonts w:ascii="Times New Roman" w:eastAsia="Times New Roman" w:hAnsi="Times New Roman" w:cs="Times New Roman"/>
          <w:noProof/>
          <w:sz w:val="24"/>
          <w:szCs w:val="24"/>
          <w:lang w:val="en-US"/>
        </w:rPr>
        <w:t>. 2005;366:1797-1803</w:t>
      </w:r>
      <w:bookmarkEnd w:id="37"/>
      <w:r w:rsidRPr="00661E8D">
        <w:rPr>
          <w:rFonts w:ascii="Times New Roman" w:eastAsia="Times New Roman" w:hAnsi="Times New Roman" w:cs="Times New Roman"/>
          <w:noProof/>
          <w:sz w:val="24"/>
          <w:szCs w:val="24"/>
          <w:lang w:val="en-US"/>
        </w:rPr>
        <w:t>.</w:t>
      </w:r>
    </w:p>
    <w:p w:rsidR="003257A9" w:rsidRPr="00661E8D" w:rsidRDefault="003257A9" w:rsidP="003257A9">
      <w:pPr>
        <w:pStyle w:val="Body"/>
        <w:spacing w:after="0" w:line="240" w:lineRule="auto"/>
        <w:ind w:left="720" w:hanging="720"/>
        <w:jc w:val="both"/>
        <w:rPr>
          <w:rFonts w:ascii="Times New Roman" w:eastAsia="Times New Roman" w:hAnsi="Times New Roman" w:cs="Times New Roman"/>
          <w:noProof/>
          <w:sz w:val="24"/>
          <w:szCs w:val="24"/>
          <w:lang w:val="en-US"/>
        </w:rPr>
      </w:pPr>
      <w:bookmarkStart w:id="38" w:name="_ENREF_38"/>
      <w:r w:rsidRPr="00661E8D">
        <w:rPr>
          <w:rFonts w:ascii="Times New Roman" w:eastAsia="Times New Roman" w:hAnsi="Times New Roman" w:cs="Times New Roman"/>
          <w:noProof/>
          <w:sz w:val="24"/>
          <w:szCs w:val="24"/>
          <w:lang w:val="en-US"/>
        </w:rPr>
        <w:t>38.</w:t>
      </w:r>
      <w:r w:rsidRPr="00661E8D">
        <w:rPr>
          <w:rFonts w:ascii="Times New Roman" w:eastAsia="Times New Roman" w:hAnsi="Times New Roman" w:cs="Times New Roman"/>
          <w:noProof/>
          <w:sz w:val="24"/>
          <w:szCs w:val="24"/>
          <w:lang w:val="en-US"/>
        </w:rPr>
        <w:tab/>
        <w:t xml:space="preserve">Jayet PY, Rimoldi SF, Stuber T, Salmon CS, Hutter D, Rexhaj E, Thalmann S, Schwab M, Turini P, Sartori-Cucchia C, Nicod P, Villena M, Allemann Y, Scherrer U, Sartori C. Pulmonary and systemic vascular dysfunction in young offspring of mothers with preeclampsia. </w:t>
      </w:r>
      <w:r w:rsidRPr="00661E8D">
        <w:rPr>
          <w:rFonts w:ascii="Times New Roman" w:eastAsia="Times New Roman" w:hAnsi="Times New Roman" w:cs="Times New Roman"/>
          <w:i/>
          <w:noProof/>
          <w:sz w:val="24"/>
          <w:szCs w:val="24"/>
          <w:lang w:val="en-US"/>
        </w:rPr>
        <w:t>Circulation</w:t>
      </w:r>
      <w:r w:rsidRPr="00661E8D">
        <w:rPr>
          <w:rFonts w:ascii="Times New Roman" w:eastAsia="Times New Roman" w:hAnsi="Times New Roman" w:cs="Times New Roman"/>
          <w:noProof/>
          <w:sz w:val="24"/>
          <w:szCs w:val="24"/>
          <w:lang w:val="en-US"/>
        </w:rPr>
        <w:t>. 2010;122:488-494</w:t>
      </w:r>
      <w:bookmarkEnd w:id="38"/>
      <w:r w:rsidRPr="00661E8D">
        <w:rPr>
          <w:rFonts w:ascii="Times New Roman" w:eastAsia="Times New Roman" w:hAnsi="Times New Roman" w:cs="Times New Roman"/>
          <w:noProof/>
          <w:sz w:val="24"/>
          <w:szCs w:val="24"/>
          <w:lang w:val="en-US"/>
        </w:rPr>
        <w:t>.</w:t>
      </w:r>
    </w:p>
    <w:p w:rsidR="003257A9" w:rsidRPr="00661E8D" w:rsidRDefault="003257A9" w:rsidP="003257A9">
      <w:pPr>
        <w:pStyle w:val="Body"/>
        <w:spacing w:after="0" w:line="240" w:lineRule="auto"/>
        <w:ind w:left="720" w:hanging="720"/>
        <w:jc w:val="both"/>
        <w:rPr>
          <w:rFonts w:ascii="Times New Roman" w:eastAsia="Times New Roman" w:hAnsi="Times New Roman" w:cs="Times New Roman"/>
          <w:noProof/>
          <w:sz w:val="24"/>
          <w:szCs w:val="24"/>
          <w:lang w:val="en-US"/>
        </w:rPr>
      </w:pPr>
      <w:bookmarkStart w:id="39" w:name="_ENREF_39"/>
      <w:r w:rsidRPr="00661E8D">
        <w:rPr>
          <w:rFonts w:ascii="Times New Roman" w:eastAsia="Times New Roman" w:hAnsi="Times New Roman" w:cs="Times New Roman"/>
          <w:noProof/>
          <w:sz w:val="24"/>
          <w:szCs w:val="24"/>
          <w:lang w:val="en-US"/>
        </w:rPr>
        <w:t>39.</w:t>
      </w:r>
      <w:r w:rsidRPr="00661E8D">
        <w:rPr>
          <w:rFonts w:ascii="Times New Roman" w:eastAsia="Times New Roman" w:hAnsi="Times New Roman" w:cs="Times New Roman"/>
          <w:noProof/>
          <w:sz w:val="24"/>
          <w:szCs w:val="24"/>
          <w:lang w:val="en-US"/>
        </w:rPr>
        <w:tab/>
        <w:t xml:space="preserve">Roberts JM, Catov JM. Preeclampsia more than 1 disease: Or is it? </w:t>
      </w:r>
      <w:r w:rsidRPr="00661E8D">
        <w:rPr>
          <w:rFonts w:ascii="Times New Roman" w:eastAsia="Times New Roman" w:hAnsi="Times New Roman" w:cs="Times New Roman"/>
          <w:i/>
          <w:noProof/>
          <w:sz w:val="24"/>
          <w:szCs w:val="24"/>
          <w:lang w:val="en-US"/>
        </w:rPr>
        <w:t>Hypertension</w:t>
      </w:r>
      <w:r w:rsidRPr="00661E8D">
        <w:rPr>
          <w:rFonts w:ascii="Times New Roman" w:eastAsia="Times New Roman" w:hAnsi="Times New Roman" w:cs="Times New Roman"/>
          <w:noProof/>
          <w:sz w:val="24"/>
          <w:szCs w:val="24"/>
          <w:lang w:val="en-US"/>
        </w:rPr>
        <w:t>. 2008;51:989-990</w:t>
      </w:r>
      <w:bookmarkEnd w:id="39"/>
      <w:r w:rsidRPr="00661E8D">
        <w:rPr>
          <w:rFonts w:ascii="Times New Roman" w:eastAsia="Times New Roman" w:hAnsi="Times New Roman" w:cs="Times New Roman"/>
          <w:noProof/>
          <w:sz w:val="24"/>
          <w:szCs w:val="24"/>
          <w:lang w:val="en-US"/>
        </w:rPr>
        <w:t>.</w:t>
      </w:r>
    </w:p>
    <w:p w:rsidR="003257A9" w:rsidRPr="00661E8D" w:rsidRDefault="003257A9" w:rsidP="003257A9">
      <w:pPr>
        <w:pStyle w:val="Body"/>
        <w:spacing w:after="0" w:line="240" w:lineRule="auto"/>
        <w:ind w:left="720" w:hanging="720"/>
        <w:jc w:val="both"/>
        <w:rPr>
          <w:rFonts w:ascii="Times New Roman" w:eastAsia="Times New Roman" w:hAnsi="Times New Roman" w:cs="Times New Roman"/>
          <w:noProof/>
          <w:sz w:val="24"/>
          <w:szCs w:val="24"/>
          <w:lang w:val="en-US"/>
        </w:rPr>
      </w:pPr>
      <w:bookmarkStart w:id="40" w:name="_ENREF_40"/>
      <w:r w:rsidRPr="00661E8D">
        <w:rPr>
          <w:rFonts w:ascii="Times New Roman" w:eastAsia="Times New Roman" w:hAnsi="Times New Roman" w:cs="Times New Roman"/>
          <w:noProof/>
          <w:sz w:val="24"/>
          <w:szCs w:val="24"/>
          <w:lang w:val="en-US"/>
        </w:rPr>
        <w:t>40.</w:t>
      </w:r>
      <w:r w:rsidRPr="00661E8D">
        <w:rPr>
          <w:rFonts w:ascii="Times New Roman" w:eastAsia="Times New Roman" w:hAnsi="Times New Roman" w:cs="Times New Roman"/>
          <w:noProof/>
          <w:sz w:val="24"/>
          <w:szCs w:val="24"/>
          <w:lang w:val="en-US"/>
        </w:rPr>
        <w:tab/>
        <w:t xml:space="preserve">Alsnes IV, Janszky I, Forman MR, Vatten LJ, Okland I. A population-based study of associations between preeclampsia and later cardiovascular risk factors. </w:t>
      </w:r>
      <w:r w:rsidRPr="00661E8D">
        <w:rPr>
          <w:rFonts w:ascii="Times New Roman" w:eastAsia="Times New Roman" w:hAnsi="Times New Roman" w:cs="Times New Roman"/>
          <w:i/>
          <w:noProof/>
          <w:sz w:val="24"/>
          <w:szCs w:val="24"/>
          <w:lang w:val="en-US"/>
        </w:rPr>
        <w:t>American journal of obstetrics and gynecology</w:t>
      </w:r>
      <w:r w:rsidRPr="00661E8D">
        <w:rPr>
          <w:rFonts w:ascii="Times New Roman" w:eastAsia="Times New Roman" w:hAnsi="Times New Roman" w:cs="Times New Roman"/>
          <w:noProof/>
          <w:sz w:val="24"/>
          <w:szCs w:val="24"/>
          <w:lang w:val="en-US"/>
        </w:rPr>
        <w:t>. 2014;211:657 e651-657</w:t>
      </w:r>
      <w:bookmarkEnd w:id="40"/>
      <w:r w:rsidRPr="00661E8D">
        <w:rPr>
          <w:rFonts w:ascii="Times New Roman" w:eastAsia="Times New Roman" w:hAnsi="Times New Roman" w:cs="Times New Roman"/>
          <w:noProof/>
          <w:sz w:val="24"/>
          <w:szCs w:val="24"/>
          <w:lang w:val="en-US"/>
        </w:rPr>
        <w:t>.</w:t>
      </w:r>
    </w:p>
    <w:p w:rsidR="003257A9" w:rsidRPr="00661E8D" w:rsidRDefault="003257A9" w:rsidP="003257A9">
      <w:pPr>
        <w:pStyle w:val="Body"/>
        <w:spacing w:after="0" w:line="240" w:lineRule="auto"/>
        <w:ind w:left="720" w:hanging="720"/>
        <w:jc w:val="both"/>
        <w:rPr>
          <w:rFonts w:ascii="Times New Roman" w:eastAsia="Times New Roman" w:hAnsi="Times New Roman" w:cs="Times New Roman"/>
          <w:noProof/>
          <w:sz w:val="24"/>
          <w:szCs w:val="24"/>
          <w:lang w:val="en-US"/>
        </w:rPr>
      </w:pPr>
      <w:bookmarkStart w:id="41" w:name="_ENREF_41"/>
      <w:r w:rsidRPr="00661E8D">
        <w:rPr>
          <w:rFonts w:ascii="Times New Roman" w:eastAsia="Times New Roman" w:hAnsi="Times New Roman" w:cs="Times New Roman"/>
          <w:noProof/>
          <w:sz w:val="24"/>
          <w:szCs w:val="24"/>
          <w:lang w:val="en-US"/>
        </w:rPr>
        <w:t>41.</w:t>
      </w:r>
      <w:r w:rsidRPr="00661E8D">
        <w:rPr>
          <w:rFonts w:ascii="Times New Roman" w:eastAsia="Times New Roman" w:hAnsi="Times New Roman" w:cs="Times New Roman"/>
          <w:noProof/>
          <w:sz w:val="24"/>
          <w:szCs w:val="24"/>
          <w:lang w:val="en-US"/>
        </w:rPr>
        <w:tab/>
        <w:t xml:space="preserve">Craici I, Wagner S, Garovic VD. Preeclampsia and future cardiovascular risk: Formal risk factor or failed stress test? </w:t>
      </w:r>
      <w:r w:rsidRPr="00661E8D">
        <w:rPr>
          <w:rFonts w:ascii="Times New Roman" w:eastAsia="Times New Roman" w:hAnsi="Times New Roman" w:cs="Times New Roman"/>
          <w:i/>
          <w:noProof/>
          <w:sz w:val="24"/>
          <w:szCs w:val="24"/>
          <w:lang w:val="en-US"/>
        </w:rPr>
        <w:t>Therapeutic advances in cardiovascular disease</w:t>
      </w:r>
      <w:r w:rsidRPr="00661E8D">
        <w:rPr>
          <w:rFonts w:ascii="Times New Roman" w:eastAsia="Times New Roman" w:hAnsi="Times New Roman" w:cs="Times New Roman"/>
          <w:noProof/>
          <w:sz w:val="24"/>
          <w:szCs w:val="24"/>
          <w:lang w:val="en-US"/>
        </w:rPr>
        <w:t>. 2008;2:249-259</w:t>
      </w:r>
      <w:bookmarkEnd w:id="41"/>
      <w:r w:rsidRPr="00661E8D">
        <w:rPr>
          <w:rFonts w:ascii="Times New Roman" w:eastAsia="Times New Roman" w:hAnsi="Times New Roman" w:cs="Times New Roman"/>
          <w:noProof/>
          <w:sz w:val="24"/>
          <w:szCs w:val="24"/>
          <w:lang w:val="en-US"/>
        </w:rPr>
        <w:t>.</w:t>
      </w:r>
    </w:p>
    <w:p w:rsidR="003257A9" w:rsidRPr="00661E8D" w:rsidRDefault="003257A9" w:rsidP="003257A9">
      <w:pPr>
        <w:pStyle w:val="Body"/>
        <w:spacing w:line="240" w:lineRule="auto"/>
        <w:ind w:left="720" w:hanging="720"/>
        <w:jc w:val="both"/>
        <w:rPr>
          <w:rFonts w:ascii="Times New Roman" w:eastAsia="Times New Roman" w:hAnsi="Times New Roman" w:cs="Times New Roman"/>
          <w:noProof/>
          <w:sz w:val="24"/>
          <w:szCs w:val="24"/>
          <w:lang w:val="en-US"/>
        </w:rPr>
      </w:pPr>
      <w:bookmarkStart w:id="42" w:name="_ENREF_42"/>
      <w:r w:rsidRPr="00661E8D">
        <w:rPr>
          <w:rFonts w:ascii="Times New Roman" w:eastAsia="Times New Roman" w:hAnsi="Times New Roman" w:cs="Times New Roman"/>
          <w:noProof/>
          <w:sz w:val="24"/>
          <w:szCs w:val="24"/>
          <w:lang w:val="en-US"/>
        </w:rPr>
        <w:t>42.</w:t>
      </w:r>
      <w:r w:rsidRPr="00661E8D">
        <w:rPr>
          <w:rFonts w:ascii="Times New Roman" w:eastAsia="Times New Roman" w:hAnsi="Times New Roman" w:cs="Times New Roman"/>
          <w:noProof/>
          <w:sz w:val="24"/>
          <w:szCs w:val="24"/>
          <w:lang w:val="en-US"/>
        </w:rPr>
        <w:tab/>
        <w:t xml:space="preserve">Gaugler-Senden IP, Berends AL, de Groot CJ, Steegers EA. Severe, very early onset preeclampsia: Subsequent pregnancies and future parental cardiovascular health. </w:t>
      </w:r>
      <w:r w:rsidRPr="00661E8D">
        <w:rPr>
          <w:rFonts w:ascii="Times New Roman" w:eastAsia="Times New Roman" w:hAnsi="Times New Roman" w:cs="Times New Roman"/>
          <w:i/>
          <w:noProof/>
          <w:sz w:val="24"/>
          <w:szCs w:val="24"/>
          <w:lang w:val="en-US"/>
        </w:rPr>
        <w:t>European journal of obstetrics, gynecology, and reproductive biology</w:t>
      </w:r>
      <w:r w:rsidRPr="00661E8D">
        <w:rPr>
          <w:rFonts w:ascii="Times New Roman" w:eastAsia="Times New Roman" w:hAnsi="Times New Roman" w:cs="Times New Roman"/>
          <w:noProof/>
          <w:sz w:val="24"/>
          <w:szCs w:val="24"/>
          <w:lang w:val="en-US"/>
        </w:rPr>
        <w:t>. 2008;140:171-177</w:t>
      </w:r>
      <w:bookmarkEnd w:id="42"/>
      <w:r w:rsidRPr="00661E8D">
        <w:rPr>
          <w:rFonts w:ascii="Times New Roman" w:eastAsia="Times New Roman" w:hAnsi="Times New Roman" w:cs="Times New Roman"/>
          <w:noProof/>
          <w:sz w:val="24"/>
          <w:szCs w:val="24"/>
          <w:lang w:val="en-US"/>
        </w:rPr>
        <w:t>.</w:t>
      </w:r>
    </w:p>
    <w:p w:rsidR="003257A9" w:rsidRPr="00661E8D" w:rsidRDefault="003257A9" w:rsidP="003257A9">
      <w:pPr>
        <w:pStyle w:val="Body"/>
        <w:spacing w:line="240" w:lineRule="auto"/>
        <w:jc w:val="both"/>
        <w:rPr>
          <w:rFonts w:ascii="Times New Roman" w:eastAsia="Times New Roman" w:hAnsi="Times New Roman" w:cs="Times New Roman"/>
          <w:noProof/>
          <w:sz w:val="24"/>
          <w:szCs w:val="24"/>
          <w:lang w:val="en-US"/>
        </w:rPr>
      </w:pPr>
    </w:p>
    <w:p w:rsidR="006B1FD3" w:rsidRPr="00661E8D" w:rsidRDefault="000844C9" w:rsidP="00222DF0">
      <w:pPr>
        <w:pStyle w:val="Body"/>
        <w:shd w:val="clear" w:color="auto" w:fill="FFFFFF"/>
        <w:spacing w:before="100" w:after="100" w:line="480" w:lineRule="auto"/>
        <w:ind w:firstLine="708"/>
        <w:jc w:val="both"/>
        <w:rPr>
          <w:rFonts w:ascii="Times New Roman" w:eastAsia="Times New Roman" w:hAnsi="Times New Roman" w:cs="Times New Roman"/>
          <w:sz w:val="24"/>
          <w:szCs w:val="24"/>
          <w:lang w:val="en-US"/>
        </w:rPr>
      </w:pPr>
      <w:r w:rsidRPr="00661E8D">
        <w:rPr>
          <w:rFonts w:ascii="Times New Roman" w:eastAsia="Times New Roman" w:hAnsi="Times New Roman" w:cs="Times New Roman"/>
          <w:sz w:val="24"/>
          <w:szCs w:val="24"/>
          <w:lang w:val="en-US"/>
        </w:rPr>
        <w:fldChar w:fldCharType="end"/>
      </w:r>
    </w:p>
    <w:p w:rsidR="007F13B0" w:rsidRPr="00661E8D" w:rsidRDefault="006B1FD3">
      <w:pPr>
        <w:rPr>
          <w:rFonts w:ascii="Times New Roman" w:eastAsia="Times New Roman" w:hAnsi="Times New Roman" w:cs="Times New Roman"/>
        </w:rPr>
      </w:pPr>
      <w:r w:rsidRPr="00661E8D">
        <w:rPr>
          <w:rFonts w:ascii="Times New Roman" w:eastAsia="Times New Roman" w:hAnsi="Times New Roman" w:cs="Times New Roman"/>
        </w:rPr>
        <w:br w:type="page"/>
      </w:r>
    </w:p>
    <w:p w:rsidR="007F13B0" w:rsidRPr="00661E8D" w:rsidRDefault="007F13B0" w:rsidP="007F13B0">
      <w:pPr>
        <w:spacing w:line="480" w:lineRule="auto"/>
        <w:rPr>
          <w:rFonts w:ascii="Times New Roman" w:eastAsia="Times New Roman" w:hAnsi="Times New Roman" w:cs="Times New Roman"/>
          <w:b/>
          <w:color w:val="000000"/>
          <w:u w:color="000000"/>
          <w:bdr w:val="nil"/>
        </w:rPr>
      </w:pPr>
      <w:r w:rsidRPr="00661E8D">
        <w:rPr>
          <w:rFonts w:ascii="Times New Roman" w:eastAsia="Times New Roman" w:hAnsi="Times New Roman" w:cs="Times New Roman"/>
          <w:b/>
          <w:color w:val="000000"/>
          <w:u w:color="000000"/>
          <w:bdr w:val="nil"/>
        </w:rPr>
        <w:lastRenderedPageBreak/>
        <w:t>Novelty and significance:</w:t>
      </w:r>
    </w:p>
    <w:p w:rsidR="00FD7AA5" w:rsidRPr="00661E8D" w:rsidRDefault="00FD7AA5" w:rsidP="00FD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sidRPr="00661E8D">
        <w:rPr>
          <w:rFonts w:ascii="Times New Roman" w:hAnsi="Times New Roman" w:cs="Times New Roman"/>
          <w:color w:val="000000"/>
        </w:rPr>
        <w:t xml:space="preserve">What is </w:t>
      </w:r>
      <w:proofErr w:type="gramStart"/>
      <w:r w:rsidRPr="00661E8D">
        <w:rPr>
          <w:rFonts w:ascii="Times New Roman" w:hAnsi="Times New Roman" w:cs="Times New Roman"/>
          <w:color w:val="000000"/>
        </w:rPr>
        <w:t>new:</w:t>
      </w:r>
      <w:proofErr w:type="gramEnd"/>
    </w:p>
    <w:p w:rsidR="005C1DA8" w:rsidRPr="00661E8D" w:rsidRDefault="00586AC3" w:rsidP="00011FA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sidRPr="00661E8D">
        <w:rPr>
          <w:rFonts w:ascii="Times New Roman" w:hAnsi="Times New Roman" w:cs="Times New Roman"/>
          <w:color w:val="000000"/>
        </w:rPr>
        <w:t>C</w:t>
      </w:r>
      <w:r w:rsidR="005C1DA8" w:rsidRPr="00661E8D">
        <w:rPr>
          <w:rFonts w:ascii="Times New Roman" w:hAnsi="Times New Roman" w:cs="Times New Roman"/>
          <w:color w:val="000000"/>
        </w:rPr>
        <w:t xml:space="preserve">ardiovascular </w:t>
      </w:r>
      <w:r w:rsidRPr="00661E8D">
        <w:rPr>
          <w:rFonts w:ascii="Times New Roman" w:hAnsi="Times New Roman" w:cs="Times New Roman"/>
          <w:color w:val="000000"/>
        </w:rPr>
        <w:t>risk factors</w:t>
      </w:r>
      <w:r w:rsidR="005C1DA8" w:rsidRPr="00661E8D">
        <w:rPr>
          <w:rFonts w:ascii="Times New Roman" w:hAnsi="Times New Roman" w:cs="Times New Roman"/>
          <w:color w:val="000000"/>
        </w:rPr>
        <w:t xml:space="preserve"> in adults born by a mother with hypertension in pregnancy</w:t>
      </w:r>
      <w:r w:rsidR="005C1DA8" w:rsidRPr="00661E8D">
        <w:rPr>
          <w:rFonts w:ascii="Times New Roman" w:eastAsia="Times New Roman" w:hAnsi="Times New Roman" w:cs="Times New Roman"/>
        </w:rPr>
        <w:t xml:space="preserve"> may be attributed to a shared environment or to shared genetic factors with the mother</w:t>
      </w:r>
    </w:p>
    <w:p w:rsidR="005C1DA8" w:rsidRPr="00661E8D" w:rsidRDefault="005C1DA8" w:rsidP="005C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eastAsia="Times New Roman" w:hAnsi="Times New Roman" w:cs="Times New Roman"/>
          <w:color w:val="000000"/>
          <w:u w:color="000000"/>
          <w:bdr w:val="nil"/>
        </w:rPr>
      </w:pPr>
    </w:p>
    <w:p w:rsidR="00FD7AA5" w:rsidRPr="00661E8D" w:rsidRDefault="00FD7AA5" w:rsidP="005C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eastAsia="Times New Roman" w:hAnsi="Times New Roman" w:cs="Times New Roman"/>
          <w:color w:val="000000"/>
          <w:u w:color="000000"/>
          <w:bdr w:val="nil"/>
        </w:rPr>
      </w:pPr>
      <w:r w:rsidRPr="00661E8D">
        <w:rPr>
          <w:rFonts w:ascii="Times New Roman" w:eastAsia="Times New Roman" w:hAnsi="Times New Roman" w:cs="Times New Roman"/>
          <w:color w:val="000000"/>
          <w:u w:color="000000"/>
          <w:bdr w:val="nil"/>
        </w:rPr>
        <w:t xml:space="preserve">What is </w:t>
      </w:r>
      <w:proofErr w:type="gramStart"/>
      <w:r w:rsidRPr="00661E8D">
        <w:rPr>
          <w:rFonts w:ascii="Times New Roman" w:eastAsia="Times New Roman" w:hAnsi="Times New Roman" w:cs="Times New Roman"/>
          <w:color w:val="000000"/>
          <w:u w:color="000000"/>
          <w:bdr w:val="nil"/>
        </w:rPr>
        <w:t>relevant:</w:t>
      </w:r>
      <w:proofErr w:type="gramEnd"/>
    </w:p>
    <w:p w:rsidR="00011FA6" w:rsidRPr="00661E8D" w:rsidRDefault="00011FA6" w:rsidP="00011FA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eastAsia="Times New Roman" w:hAnsi="Times New Roman" w:cs="Times New Roman"/>
          <w:color w:val="000000"/>
          <w:u w:color="000000"/>
          <w:bdr w:val="nil"/>
        </w:rPr>
      </w:pPr>
      <w:r w:rsidRPr="00661E8D">
        <w:rPr>
          <w:rFonts w:ascii="Times New Roman" w:eastAsia="Times New Roman" w:hAnsi="Times New Roman" w:cs="Times New Roman"/>
        </w:rPr>
        <w:t>All children of a mother who has experienced one or more hypertensive pregnancies may be at increased lifetime risk of cardiovascular disease</w:t>
      </w:r>
    </w:p>
    <w:p w:rsidR="00FD7AA5" w:rsidRPr="00661E8D" w:rsidRDefault="00FD7AA5" w:rsidP="00FD7AA5">
      <w:pPr>
        <w:spacing w:line="480" w:lineRule="auto"/>
        <w:rPr>
          <w:rFonts w:ascii="Times New Roman" w:eastAsia="Times New Roman" w:hAnsi="Times New Roman" w:cs="Times New Roman"/>
          <w:color w:val="000000"/>
          <w:u w:color="000000"/>
          <w:bdr w:val="nil"/>
        </w:rPr>
      </w:pPr>
    </w:p>
    <w:p w:rsidR="00011FA6" w:rsidRPr="00661E8D" w:rsidRDefault="00FD7AA5" w:rsidP="00011FA6">
      <w:pPr>
        <w:spacing w:line="480" w:lineRule="auto"/>
        <w:rPr>
          <w:rFonts w:ascii="Times New Roman" w:eastAsia="Times New Roman" w:hAnsi="Times New Roman" w:cs="Times New Roman"/>
          <w:color w:val="000000"/>
          <w:u w:color="000000"/>
          <w:bdr w:val="nil"/>
        </w:rPr>
      </w:pPr>
      <w:r w:rsidRPr="00661E8D">
        <w:rPr>
          <w:rFonts w:ascii="Times New Roman" w:eastAsia="Times New Roman" w:hAnsi="Times New Roman" w:cs="Times New Roman"/>
          <w:color w:val="000000"/>
          <w:u w:color="000000"/>
          <w:bdr w:val="nil"/>
        </w:rPr>
        <w:t>Summary:</w:t>
      </w:r>
    </w:p>
    <w:p w:rsidR="007F13B0" w:rsidRPr="00661E8D" w:rsidRDefault="00011FA6" w:rsidP="00FD7AA5">
      <w:pPr>
        <w:spacing w:line="480" w:lineRule="auto"/>
        <w:rPr>
          <w:rFonts w:ascii="Times New Roman" w:eastAsia="Times New Roman" w:hAnsi="Times New Roman" w:cs="Times New Roman"/>
          <w:color w:val="000000"/>
          <w:u w:color="000000"/>
          <w:bdr w:val="nil"/>
        </w:rPr>
      </w:pPr>
      <w:r w:rsidRPr="00661E8D">
        <w:rPr>
          <w:rFonts w:ascii="Times New Roman" w:hAnsi="Times New Roman" w:cs="Times New Roman"/>
        </w:rPr>
        <w:t xml:space="preserve">Offspring born after maternal hypertension in pregnancy have a more adverse cardiovascular risk profile in young adulthood than offspring of </w:t>
      </w:r>
      <w:proofErr w:type="spellStart"/>
      <w:r w:rsidRPr="00661E8D">
        <w:rPr>
          <w:rFonts w:ascii="Times New Roman" w:hAnsi="Times New Roman" w:cs="Times New Roman"/>
        </w:rPr>
        <w:t>normotensive</w:t>
      </w:r>
      <w:proofErr w:type="spellEnd"/>
      <w:r w:rsidRPr="00661E8D">
        <w:rPr>
          <w:rFonts w:ascii="Times New Roman" w:hAnsi="Times New Roman" w:cs="Times New Roman"/>
        </w:rPr>
        <w:t xml:space="preserve"> pregnancies</w:t>
      </w:r>
      <w:r w:rsidRPr="00661E8D">
        <w:rPr>
          <w:rFonts w:ascii="Times New Roman" w:eastAsia="Times New Roman" w:hAnsi="Times New Roman" w:cs="Times New Roman"/>
        </w:rPr>
        <w:t xml:space="preserve">. Their siblings, born after a </w:t>
      </w:r>
      <w:proofErr w:type="spellStart"/>
      <w:r w:rsidRPr="00661E8D">
        <w:rPr>
          <w:rFonts w:ascii="Times New Roman" w:eastAsia="Times New Roman" w:hAnsi="Times New Roman" w:cs="Times New Roman"/>
        </w:rPr>
        <w:t>normotensive</w:t>
      </w:r>
      <w:proofErr w:type="spellEnd"/>
      <w:r w:rsidRPr="00661E8D">
        <w:rPr>
          <w:rFonts w:ascii="Times New Roman" w:eastAsia="Times New Roman" w:hAnsi="Times New Roman" w:cs="Times New Roman"/>
        </w:rPr>
        <w:t xml:space="preserve"> pregnancy, have a similar </w:t>
      </w:r>
      <w:r w:rsidR="00586AC3" w:rsidRPr="00661E8D">
        <w:rPr>
          <w:rFonts w:ascii="Times New Roman" w:eastAsia="Times New Roman" w:hAnsi="Times New Roman" w:cs="Times New Roman"/>
        </w:rPr>
        <w:t xml:space="preserve">risk </w:t>
      </w:r>
      <w:r w:rsidRPr="00661E8D">
        <w:rPr>
          <w:rFonts w:ascii="Times New Roman" w:eastAsia="Times New Roman" w:hAnsi="Times New Roman" w:cs="Times New Roman"/>
        </w:rPr>
        <w:t xml:space="preserve">profile, suggesting that shared genetics/lifestyle may account for </w:t>
      </w:r>
      <w:r w:rsidR="00586AC3" w:rsidRPr="00661E8D">
        <w:rPr>
          <w:rFonts w:ascii="Times New Roman" w:eastAsia="Times New Roman" w:hAnsi="Times New Roman" w:cs="Times New Roman"/>
        </w:rPr>
        <w:t>the added risk</w:t>
      </w:r>
      <w:r w:rsidR="003257A9" w:rsidRPr="00661E8D">
        <w:rPr>
          <w:rFonts w:ascii="Times New Roman" w:eastAsia="Times New Roman" w:hAnsi="Times New Roman" w:cs="Times New Roman"/>
        </w:rPr>
        <w:t>.</w:t>
      </w:r>
      <w:r w:rsidR="007F13B0" w:rsidRPr="00661E8D">
        <w:rPr>
          <w:rFonts w:ascii="Times New Roman" w:eastAsia="Times New Roman" w:hAnsi="Times New Roman" w:cs="Times New Roman"/>
          <w:color w:val="000000"/>
          <w:u w:color="000000"/>
          <w:bdr w:val="nil"/>
        </w:rPr>
        <w:br w:type="page"/>
      </w:r>
    </w:p>
    <w:p w:rsidR="006B1FD3" w:rsidRPr="00661E8D" w:rsidRDefault="006B1FD3" w:rsidP="006B1FD3">
      <w:pPr>
        <w:rPr>
          <w:rFonts w:ascii="Times New Roman" w:hAnsi="Times New Roman" w:cs="Times New Roman"/>
        </w:rPr>
      </w:pPr>
      <w:r w:rsidRPr="00661E8D">
        <w:rPr>
          <w:rFonts w:ascii="Times New Roman" w:hAnsi="Times New Roman" w:cs="Times New Roman"/>
        </w:rPr>
        <w:lastRenderedPageBreak/>
        <w:t xml:space="preserve">Table 1. Maternal and offspring characteristics according to hypertension status of the mother’s pregnancy, given as mean (SD) unless otherwise noted.  </w:t>
      </w:r>
    </w:p>
    <w:p w:rsidR="006B1FD3" w:rsidRPr="00661E8D" w:rsidRDefault="006B1FD3" w:rsidP="006B1FD3">
      <w:r w:rsidRPr="00661E8D">
        <w:t xml:space="preserve"> </w:t>
      </w:r>
    </w:p>
    <w:tbl>
      <w:tblPr>
        <w:tblStyle w:val="TableGrid"/>
        <w:tblW w:w="10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35"/>
        <w:gridCol w:w="1275"/>
        <w:gridCol w:w="1418"/>
        <w:gridCol w:w="1274"/>
        <w:gridCol w:w="1276"/>
        <w:gridCol w:w="1275"/>
        <w:gridCol w:w="236"/>
        <w:gridCol w:w="371"/>
        <w:gridCol w:w="1276"/>
      </w:tblGrid>
      <w:tr w:rsidR="006B1FD3" w:rsidRPr="00661E8D" w:rsidTr="006239F8">
        <w:trPr>
          <w:gridAfter w:val="2"/>
          <w:wAfter w:w="1647" w:type="dxa"/>
        </w:trPr>
        <w:tc>
          <w:tcPr>
            <w:tcW w:w="2235" w:type="dxa"/>
            <w:tcBorders>
              <w:top w:val="single" w:sz="18" w:space="0" w:color="auto"/>
              <w:bottom w:val="single" w:sz="4" w:space="0" w:color="auto"/>
            </w:tcBorders>
          </w:tcPr>
          <w:p w:rsidR="006B1FD3" w:rsidRPr="00661E8D" w:rsidRDefault="006B1FD3" w:rsidP="006239F8">
            <w:pPr>
              <w:rPr>
                <w:sz w:val="16"/>
                <w:szCs w:val="16"/>
              </w:rPr>
            </w:pPr>
            <w:r w:rsidRPr="00661E8D">
              <w:rPr>
                <w:sz w:val="16"/>
                <w:szCs w:val="16"/>
              </w:rPr>
              <w:t>Hypertension status</w:t>
            </w:r>
          </w:p>
          <w:p w:rsidR="006B1FD3" w:rsidRPr="00661E8D" w:rsidRDefault="006B1FD3" w:rsidP="006239F8">
            <w:pPr>
              <w:rPr>
                <w:sz w:val="16"/>
                <w:szCs w:val="16"/>
              </w:rPr>
            </w:pPr>
          </w:p>
          <w:p w:rsidR="006B1FD3" w:rsidRPr="00661E8D" w:rsidRDefault="006B1FD3" w:rsidP="006239F8">
            <w:pPr>
              <w:rPr>
                <w:sz w:val="16"/>
                <w:szCs w:val="16"/>
              </w:rPr>
            </w:pPr>
            <w:r w:rsidRPr="00661E8D">
              <w:rPr>
                <w:sz w:val="16"/>
                <w:szCs w:val="16"/>
              </w:rPr>
              <w:t>N (participants)</w:t>
            </w:r>
          </w:p>
          <w:p w:rsidR="006B1FD3" w:rsidRPr="00661E8D" w:rsidRDefault="006B1FD3" w:rsidP="006239F8">
            <w:pPr>
              <w:rPr>
                <w:sz w:val="16"/>
                <w:szCs w:val="16"/>
              </w:rPr>
            </w:pPr>
            <w:r w:rsidRPr="00661E8D">
              <w:rPr>
                <w:sz w:val="16"/>
                <w:szCs w:val="16"/>
              </w:rPr>
              <w:t>N (observations)</w:t>
            </w:r>
          </w:p>
        </w:tc>
        <w:tc>
          <w:tcPr>
            <w:tcW w:w="1275" w:type="dxa"/>
            <w:tcBorders>
              <w:top w:val="single" w:sz="18" w:space="0" w:color="auto"/>
              <w:bottom w:val="single" w:sz="4" w:space="0" w:color="auto"/>
            </w:tcBorders>
          </w:tcPr>
          <w:p w:rsidR="006B1FD3" w:rsidRPr="00661E8D" w:rsidRDefault="006B1FD3" w:rsidP="006239F8">
            <w:pPr>
              <w:rPr>
                <w:sz w:val="16"/>
                <w:szCs w:val="16"/>
              </w:rPr>
            </w:pPr>
            <w:r w:rsidRPr="00661E8D">
              <w:rPr>
                <w:sz w:val="16"/>
                <w:szCs w:val="16"/>
              </w:rPr>
              <w:t>No HT</w:t>
            </w:r>
            <w:r w:rsidR="00AC4840" w:rsidRPr="00661E8D">
              <w:rPr>
                <w:sz w:val="16"/>
                <w:szCs w:val="16"/>
                <w:vertAlign w:val="superscript"/>
              </w:rPr>
              <w:t>*</w:t>
            </w:r>
            <w:r w:rsidRPr="00661E8D">
              <w:rPr>
                <w:sz w:val="16"/>
                <w:szCs w:val="16"/>
              </w:rPr>
              <w:t xml:space="preserve"> </w:t>
            </w:r>
          </w:p>
          <w:p w:rsidR="006B1FD3" w:rsidRPr="00661E8D" w:rsidRDefault="006B1FD3" w:rsidP="006239F8">
            <w:pPr>
              <w:rPr>
                <w:sz w:val="16"/>
                <w:szCs w:val="16"/>
              </w:rPr>
            </w:pPr>
          </w:p>
          <w:p w:rsidR="006B1FD3" w:rsidRPr="00661E8D" w:rsidRDefault="009460B6" w:rsidP="006239F8">
            <w:pPr>
              <w:rPr>
                <w:sz w:val="16"/>
                <w:szCs w:val="16"/>
              </w:rPr>
            </w:pPr>
            <w:r w:rsidRPr="00661E8D">
              <w:rPr>
                <w:sz w:val="16"/>
                <w:szCs w:val="16"/>
              </w:rPr>
              <w:t>15 072</w:t>
            </w:r>
          </w:p>
          <w:p w:rsidR="006B1FD3" w:rsidRPr="00661E8D" w:rsidRDefault="009460B6" w:rsidP="006239F8">
            <w:pPr>
              <w:rPr>
                <w:sz w:val="16"/>
                <w:szCs w:val="16"/>
              </w:rPr>
            </w:pPr>
            <w:r w:rsidRPr="00661E8D">
              <w:rPr>
                <w:sz w:val="16"/>
                <w:szCs w:val="16"/>
              </w:rPr>
              <w:t>18 732</w:t>
            </w:r>
          </w:p>
        </w:tc>
        <w:tc>
          <w:tcPr>
            <w:tcW w:w="1418" w:type="dxa"/>
            <w:tcBorders>
              <w:top w:val="single" w:sz="18" w:space="0" w:color="auto"/>
              <w:left w:val="nil"/>
              <w:bottom w:val="single" w:sz="4" w:space="0" w:color="auto"/>
            </w:tcBorders>
          </w:tcPr>
          <w:p w:rsidR="006B1FD3" w:rsidRPr="00661E8D" w:rsidRDefault="006B1FD3" w:rsidP="006239F8">
            <w:pPr>
              <w:rPr>
                <w:sz w:val="16"/>
                <w:szCs w:val="16"/>
              </w:rPr>
            </w:pPr>
            <w:r w:rsidRPr="00661E8D">
              <w:rPr>
                <w:sz w:val="16"/>
                <w:szCs w:val="16"/>
              </w:rPr>
              <w:t xml:space="preserve">Any HT </w:t>
            </w:r>
          </w:p>
          <w:p w:rsidR="006B1FD3" w:rsidRPr="00661E8D" w:rsidRDefault="006B1FD3" w:rsidP="006239F8">
            <w:pPr>
              <w:rPr>
                <w:sz w:val="16"/>
                <w:szCs w:val="16"/>
              </w:rPr>
            </w:pPr>
          </w:p>
          <w:p w:rsidR="006B1FD3" w:rsidRPr="00661E8D" w:rsidRDefault="009460B6" w:rsidP="006239F8">
            <w:pPr>
              <w:rPr>
                <w:sz w:val="16"/>
                <w:szCs w:val="16"/>
              </w:rPr>
            </w:pPr>
            <w:r w:rsidRPr="00661E8D">
              <w:rPr>
                <w:sz w:val="16"/>
                <w:szCs w:val="16"/>
              </w:rPr>
              <w:t>706</w:t>
            </w:r>
          </w:p>
          <w:p w:rsidR="006B1FD3" w:rsidRPr="00661E8D" w:rsidRDefault="006B1FD3" w:rsidP="006239F8">
            <w:pPr>
              <w:rPr>
                <w:sz w:val="16"/>
                <w:szCs w:val="16"/>
              </w:rPr>
            </w:pPr>
            <w:r w:rsidRPr="00661E8D">
              <w:rPr>
                <w:sz w:val="16"/>
                <w:szCs w:val="16"/>
              </w:rPr>
              <w:t>86</w:t>
            </w:r>
            <w:r w:rsidR="009460B6" w:rsidRPr="00661E8D">
              <w:rPr>
                <w:sz w:val="16"/>
                <w:szCs w:val="16"/>
              </w:rPr>
              <w:t>4</w:t>
            </w:r>
          </w:p>
        </w:tc>
        <w:tc>
          <w:tcPr>
            <w:tcW w:w="1274" w:type="dxa"/>
            <w:tcBorders>
              <w:top w:val="single" w:sz="18" w:space="0" w:color="auto"/>
              <w:left w:val="nil"/>
              <w:bottom w:val="single" w:sz="4" w:space="0" w:color="auto"/>
            </w:tcBorders>
          </w:tcPr>
          <w:p w:rsidR="006B1FD3" w:rsidRPr="00661E8D" w:rsidRDefault="006B1FD3" w:rsidP="006239F8">
            <w:pPr>
              <w:rPr>
                <w:sz w:val="16"/>
                <w:szCs w:val="16"/>
              </w:rPr>
            </w:pPr>
            <w:r w:rsidRPr="00661E8D">
              <w:rPr>
                <w:sz w:val="16"/>
                <w:szCs w:val="16"/>
              </w:rPr>
              <w:t xml:space="preserve">Gestational HT </w:t>
            </w:r>
          </w:p>
          <w:p w:rsidR="006B1FD3" w:rsidRPr="00661E8D" w:rsidRDefault="006B1FD3" w:rsidP="006239F8">
            <w:pPr>
              <w:rPr>
                <w:sz w:val="16"/>
                <w:szCs w:val="16"/>
              </w:rPr>
            </w:pPr>
          </w:p>
          <w:p w:rsidR="006B1FD3" w:rsidRPr="00661E8D" w:rsidRDefault="009460B6" w:rsidP="006239F8">
            <w:pPr>
              <w:rPr>
                <w:sz w:val="16"/>
                <w:szCs w:val="16"/>
              </w:rPr>
            </w:pPr>
            <w:r w:rsidRPr="00661E8D">
              <w:rPr>
                <w:sz w:val="16"/>
                <w:szCs w:val="16"/>
              </w:rPr>
              <w:t>336</w:t>
            </w:r>
          </w:p>
          <w:p w:rsidR="006B1FD3" w:rsidRPr="00661E8D" w:rsidRDefault="006B1FD3" w:rsidP="006239F8">
            <w:pPr>
              <w:rPr>
                <w:sz w:val="16"/>
                <w:szCs w:val="16"/>
              </w:rPr>
            </w:pPr>
            <w:r w:rsidRPr="00661E8D">
              <w:rPr>
                <w:sz w:val="16"/>
                <w:szCs w:val="16"/>
              </w:rPr>
              <w:t>41</w:t>
            </w:r>
            <w:r w:rsidR="009460B6" w:rsidRPr="00661E8D">
              <w:rPr>
                <w:sz w:val="16"/>
                <w:szCs w:val="16"/>
              </w:rPr>
              <w:t>1</w:t>
            </w:r>
          </w:p>
        </w:tc>
        <w:tc>
          <w:tcPr>
            <w:tcW w:w="1276" w:type="dxa"/>
            <w:tcBorders>
              <w:top w:val="single" w:sz="18" w:space="0" w:color="auto"/>
              <w:left w:val="nil"/>
              <w:bottom w:val="single" w:sz="4" w:space="0" w:color="auto"/>
            </w:tcBorders>
          </w:tcPr>
          <w:p w:rsidR="006B1FD3" w:rsidRPr="00661E8D" w:rsidRDefault="006B1FD3" w:rsidP="006239F8">
            <w:pPr>
              <w:rPr>
                <w:sz w:val="16"/>
                <w:szCs w:val="16"/>
              </w:rPr>
            </w:pPr>
            <w:r w:rsidRPr="00661E8D">
              <w:rPr>
                <w:sz w:val="16"/>
                <w:szCs w:val="16"/>
              </w:rPr>
              <w:t>Term PE</w:t>
            </w:r>
            <w:r w:rsidR="004E0495" w:rsidRPr="00661E8D">
              <w:rPr>
                <w:rFonts w:ascii="Times New Roman" w:hAnsi="Times New Roman" w:cs="Times New Roman"/>
                <w:color w:val="1A1A1A"/>
                <w:sz w:val="16"/>
                <w:szCs w:val="16"/>
                <w:vertAlign w:val="superscript"/>
              </w:rPr>
              <w:t>†</w:t>
            </w:r>
          </w:p>
          <w:p w:rsidR="006B1FD3" w:rsidRPr="00661E8D" w:rsidRDefault="006B1FD3" w:rsidP="006239F8">
            <w:pPr>
              <w:rPr>
                <w:sz w:val="16"/>
                <w:szCs w:val="16"/>
              </w:rPr>
            </w:pPr>
          </w:p>
          <w:p w:rsidR="006B1FD3" w:rsidRPr="00661E8D" w:rsidRDefault="009460B6" w:rsidP="006239F8">
            <w:pPr>
              <w:rPr>
                <w:sz w:val="16"/>
                <w:szCs w:val="16"/>
              </w:rPr>
            </w:pPr>
            <w:r w:rsidRPr="00661E8D">
              <w:rPr>
                <w:sz w:val="16"/>
                <w:szCs w:val="16"/>
              </w:rPr>
              <w:t>343</w:t>
            </w:r>
          </w:p>
          <w:p w:rsidR="006B1FD3" w:rsidRPr="00661E8D" w:rsidRDefault="006B1FD3" w:rsidP="006239F8">
            <w:pPr>
              <w:rPr>
                <w:sz w:val="16"/>
                <w:szCs w:val="16"/>
              </w:rPr>
            </w:pPr>
            <w:r w:rsidRPr="00661E8D">
              <w:rPr>
                <w:sz w:val="16"/>
                <w:szCs w:val="16"/>
              </w:rPr>
              <w:t>42</w:t>
            </w:r>
            <w:r w:rsidR="009460B6" w:rsidRPr="00661E8D">
              <w:rPr>
                <w:sz w:val="16"/>
                <w:szCs w:val="16"/>
              </w:rPr>
              <w:t>2</w:t>
            </w:r>
          </w:p>
        </w:tc>
        <w:tc>
          <w:tcPr>
            <w:tcW w:w="1511" w:type="dxa"/>
            <w:gridSpan w:val="2"/>
            <w:tcBorders>
              <w:top w:val="single" w:sz="18" w:space="0" w:color="auto"/>
              <w:bottom w:val="single" w:sz="4" w:space="0" w:color="auto"/>
            </w:tcBorders>
          </w:tcPr>
          <w:p w:rsidR="006B1FD3" w:rsidRPr="00661E8D" w:rsidRDefault="006B1FD3" w:rsidP="006239F8">
            <w:pPr>
              <w:rPr>
                <w:sz w:val="16"/>
                <w:szCs w:val="16"/>
              </w:rPr>
            </w:pPr>
            <w:r w:rsidRPr="00661E8D">
              <w:rPr>
                <w:sz w:val="16"/>
                <w:szCs w:val="16"/>
              </w:rPr>
              <w:t xml:space="preserve">Preterm PE </w:t>
            </w:r>
          </w:p>
          <w:p w:rsidR="006B1FD3" w:rsidRPr="00661E8D" w:rsidRDefault="006B1FD3" w:rsidP="006239F8">
            <w:pPr>
              <w:rPr>
                <w:sz w:val="16"/>
                <w:szCs w:val="16"/>
              </w:rPr>
            </w:pPr>
          </w:p>
          <w:p w:rsidR="006B1FD3" w:rsidRPr="00661E8D" w:rsidRDefault="009460B6" w:rsidP="006239F8">
            <w:pPr>
              <w:rPr>
                <w:sz w:val="16"/>
                <w:szCs w:val="16"/>
              </w:rPr>
            </w:pPr>
            <w:r w:rsidRPr="00661E8D">
              <w:rPr>
                <w:sz w:val="16"/>
                <w:szCs w:val="16"/>
              </w:rPr>
              <w:t>27</w:t>
            </w:r>
          </w:p>
          <w:p w:rsidR="006B1FD3" w:rsidRPr="00661E8D" w:rsidRDefault="006B1FD3" w:rsidP="006239F8">
            <w:pPr>
              <w:rPr>
                <w:sz w:val="16"/>
                <w:szCs w:val="16"/>
              </w:rPr>
            </w:pPr>
            <w:r w:rsidRPr="00661E8D">
              <w:rPr>
                <w:sz w:val="16"/>
                <w:szCs w:val="16"/>
              </w:rPr>
              <w:t>3</w:t>
            </w:r>
            <w:r w:rsidR="009460B6" w:rsidRPr="00661E8D">
              <w:rPr>
                <w:sz w:val="16"/>
                <w:szCs w:val="16"/>
              </w:rPr>
              <w:t>1</w:t>
            </w:r>
          </w:p>
        </w:tc>
      </w:tr>
      <w:tr w:rsidR="006B1FD3" w:rsidRPr="00661E8D" w:rsidTr="006239F8">
        <w:trPr>
          <w:gridAfter w:val="2"/>
          <w:wAfter w:w="1647" w:type="dxa"/>
        </w:trPr>
        <w:tc>
          <w:tcPr>
            <w:tcW w:w="2235" w:type="dxa"/>
            <w:tcBorders>
              <w:top w:val="single" w:sz="4" w:space="0" w:color="auto"/>
            </w:tcBorders>
          </w:tcPr>
          <w:p w:rsidR="006B1FD3" w:rsidRPr="00661E8D" w:rsidRDefault="006B1FD3" w:rsidP="006239F8">
            <w:pPr>
              <w:rPr>
                <w:sz w:val="16"/>
                <w:szCs w:val="16"/>
              </w:rPr>
            </w:pPr>
          </w:p>
        </w:tc>
        <w:tc>
          <w:tcPr>
            <w:tcW w:w="1275" w:type="dxa"/>
            <w:tcBorders>
              <w:top w:val="single" w:sz="4" w:space="0" w:color="auto"/>
            </w:tcBorders>
          </w:tcPr>
          <w:p w:rsidR="006B1FD3" w:rsidRPr="00661E8D" w:rsidRDefault="006B1FD3" w:rsidP="006239F8">
            <w:pPr>
              <w:rPr>
                <w:sz w:val="16"/>
                <w:szCs w:val="16"/>
              </w:rPr>
            </w:pPr>
          </w:p>
        </w:tc>
        <w:tc>
          <w:tcPr>
            <w:tcW w:w="1418" w:type="dxa"/>
            <w:tcBorders>
              <w:top w:val="single" w:sz="4" w:space="0" w:color="auto"/>
              <w:left w:val="nil"/>
            </w:tcBorders>
          </w:tcPr>
          <w:p w:rsidR="006B1FD3" w:rsidRPr="00661E8D" w:rsidRDefault="006B1FD3" w:rsidP="006239F8">
            <w:pPr>
              <w:rPr>
                <w:sz w:val="16"/>
                <w:szCs w:val="16"/>
              </w:rPr>
            </w:pPr>
          </w:p>
        </w:tc>
        <w:tc>
          <w:tcPr>
            <w:tcW w:w="1274" w:type="dxa"/>
            <w:tcBorders>
              <w:top w:val="single" w:sz="4" w:space="0" w:color="auto"/>
              <w:left w:val="nil"/>
            </w:tcBorders>
          </w:tcPr>
          <w:p w:rsidR="006B1FD3" w:rsidRPr="00661E8D" w:rsidRDefault="006B1FD3" w:rsidP="006239F8">
            <w:pPr>
              <w:rPr>
                <w:sz w:val="16"/>
                <w:szCs w:val="16"/>
              </w:rPr>
            </w:pPr>
          </w:p>
        </w:tc>
        <w:tc>
          <w:tcPr>
            <w:tcW w:w="1276" w:type="dxa"/>
            <w:tcBorders>
              <w:top w:val="single" w:sz="4" w:space="0" w:color="auto"/>
              <w:left w:val="nil"/>
            </w:tcBorders>
          </w:tcPr>
          <w:p w:rsidR="006B1FD3" w:rsidRPr="00661E8D" w:rsidRDefault="006B1FD3" w:rsidP="006239F8">
            <w:pPr>
              <w:rPr>
                <w:sz w:val="16"/>
                <w:szCs w:val="16"/>
              </w:rPr>
            </w:pPr>
          </w:p>
        </w:tc>
        <w:tc>
          <w:tcPr>
            <w:tcW w:w="1511" w:type="dxa"/>
            <w:gridSpan w:val="2"/>
            <w:tcBorders>
              <w:top w:val="single" w:sz="4" w:space="0" w:color="auto"/>
            </w:tcBorders>
          </w:tcPr>
          <w:p w:rsidR="006B1FD3" w:rsidRPr="00661E8D" w:rsidRDefault="006B1FD3" w:rsidP="006239F8">
            <w:pPr>
              <w:rPr>
                <w:sz w:val="16"/>
                <w:szCs w:val="16"/>
              </w:rPr>
            </w:pPr>
          </w:p>
        </w:tc>
      </w:tr>
      <w:tr w:rsidR="006B1FD3" w:rsidRPr="00661E8D" w:rsidTr="006239F8">
        <w:trPr>
          <w:gridAfter w:val="2"/>
          <w:wAfter w:w="1647" w:type="dxa"/>
          <w:trHeight w:val="409"/>
        </w:trPr>
        <w:tc>
          <w:tcPr>
            <w:tcW w:w="2235" w:type="dxa"/>
          </w:tcPr>
          <w:p w:rsidR="006B1FD3" w:rsidRPr="00661E8D" w:rsidRDefault="006B1FD3" w:rsidP="006239F8">
            <w:pPr>
              <w:rPr>
                <w:sz w:val="16"/>
                <w:szCs w:val="16"/>
              </w:rPr>
            </w:pPr>
            <w:r w:rsidRPr="00661E8D">
              <w:rPr>
                <w:sz w:val="16"/>
                <w:szCs w:val="16"/>
              </w:rPr>
              <w:t>Maternal characteristics</w:t>
            </w:r>
          </w:p>
        </w:tc>
        <w:tc>
          <w:tcPr>
            <w:tcW w:w="1275" w:type="dxa"/>
          </w:tcPr>
          <w:p w:rsidR="006B1FD3" w:rsidRPr="00661E8D" w:rsidRDefault="006B1FD3" w:rsidP="006239F8">
            <w:pPr>
              <w:rPr>
                <w:sz w:val="16"/>
                <w:szCs w:val="16"/>
              </w:rPr>
            </w:pPr>
          </w:p>
        </w:tc>
        <w:tc>
          <w:tcPr>
            <w:tcW w:w="1418" w:type="dxa"/>
            <w:tcBorders>
              <w:left w:val="nil"/>
            </w:tcBorders>
          </w:tcPr>
          <w:p w:rsidR="006B1FD3" w:rsidRPr="00661E8D" w:rsidRDefault="006B1FD3" w:rsidP="006239F8">
            <w:pPr>
              <w:rPr>
                <w:sz w:val="16"/>
                <w:szCs w:val="16"/>
              </w:rPr>
            </w:pPr>
          </w:p>
        </w:tc>
        <w:tc>
          <w:tcPr>
            <w:tcW w:w="1274" w:type="dxa"/>
            <w:tcBorders>
              <w:left w:val="nil"/>
            </w:tcBorders>
          </w:tcPr>
          <w:p w:rsidR="006B1FD3" w:rsidRPr="00661E8D" w:rsidRDefault="006B1FD3" w:rsidP="006239F8">
            <w:pPr>
              <w:rPr>
                <w:sz w:val="16"/>
                <w:szCs w:val="16"/>
              </w:rPr>
            </w:pPr>
          </w:p>
        </w:tc>
        <w:tc>
          <w:tcPr>
            <w:tcW w:w="1276" w:type="dxa"/>
            <w:tcBorders>
              <w:left w:val="nil"/>
            </w:tcBorders>
          </w:tcPr>
          <w:p w:rsidR="006B1FD3" w:rsidRPr="00661E8D" w:rsidRDefault="006B1FD3" w:rsidP="006239F8">
            <w:pPr>
              <w:rPr>
                <w:sz w:val="16"/>
                <w:szCs w:val="16"/>
              </w:rPr>
            </w:pPr>
          </w:p>
        </w:tc>
        <w:tc>
          <w:tcPr>
            <w:tcW w:w="1511" w:type="dxa"/>
            <w:gridSpan w:val="2"/>
          </w:tcPr>
          <w:p w:rsidR="006B1FD3" w:rsidRPr="00661E8D" w:rsidRDefault="006B1FD3" w:rsidP="006239F8">
            <w:pPr>
              <w:rPr>
                <w:sz w:val="16"/>
                <w:szCs w:val="16"/>
              </w:rPr>
            </w:pPr>
          </w:p>
        </w:tc>
      </w:tr>
      <w:tr w:rsidR="006B1FD3" w:rsidRPr="00661E8D" w:rsidTr="006239F8">
        <w:trPr>
          <w:gridAfter w:val="2"/>
          <w:wAfter w:w="1647" w:type="dxa"/>
          <w:trHeight w:val="409"/>
        </w:trPr>
        <w:tc>
          <w:tcPr>
            <w:tcW w:w="2235" w:type="dxa"/>
          </w:tcPr>
          <w:p w:rsidR="006B1FD3" w:rsidRPr="00661E8D" w:rsidRDefault="006B1FD3" w:rsidP="006239F8">
            <w:pPr>
              <w:rPr>
                <w:sz w:val="16"/>
                <w:szCs w:val="16"/>
              </w:rPr>
            </w:pPr>
            <w:r w:rsidRPr="00661E8D">
              <w:rPr>
                <w:sz w:val="16"/>
                <w:szCs w:val="16"/>
              </w:rPr>
              <w:t xml:space="preserve">    Age at delivery, years</w:t>
            </w:r>
          </w:p>
          <w:p w:rsidR="006B1FD3" w:rsidRPr="00661E8D" w:rsidRDefault="006B1FD3" w:rsidP="006239F8">
            <w:pPr>
              <w:rPr>
                <w:sz w:val="16"/>
                <w:szCs w:val="16"/>
              </w:rPr>
            </w:pPr>
          </w:p>
        </w:tc>
        <w:tc>
          <w:tcPr>
            <w:tcW w:w="1275" w:type="dxa"/>
          </w:tcPr>
          <w:p w:rsidR="006B1FD3" w:rsidRPr="00661E8D" w:rsidRDefault="006B1FD3" w:rsidP="006239F8">
            <w:pPr>
              <w:rPr>
                <w:sz w:val="16"/>
                <w:szCs w:val="16"/>
              </w:rPr>
            </w:pPr>
            <w:r w:rsidRPr="00661E8D">
              <w:rPr>
                <w:sz w:val="16"/>
                <w:szCs w:val="16"/>
              </w:rPr>
              <w:t>25.7 (5.4)</w:t>
            </w:r>
          </w:p>
        </w:tc>
        <w:tc>
          <w:tcPr>
            <w:tcW w:w="1418" w:type="dxa"/>
            <w:tcBorders>
              <w:left w:val="nil"/>
            </w:tcBorders>
          </w:tcPr>
          <w:p w:rsidR="006B1FD3" w:rsidRPr="00661E8D" w:rsidRDefault="006B1FD3" w:rsidP="006239F8">
            <w:pPr>
              <w:rPr>
                <w:sz w:val="16"/>
                <w:szCs w:val="16"/>
              </w:rPr>
            </w:pPr>
            <w:r w:rsidRPr="00661E8D">
              <w:rPr>
                <w:sz w:val="16"/>
                <w:szCs w:val="16"/>
              </w:rPr>
              <w:t>26.7 (6.0)</w:t>
            </w:r>
          </w:p>
        </w:tc>
        <w:tc>
          <w:tcPr>
            <w:tcW w:w="1274" w:type="dxa"/>
            <w:tcBorders>
              <w:left w:val="nil"/>
            </w:tcBorders>
          </w:tcPr>
          <w:p w:rsidR="006B1FD3" w:rsidRPr="00661E8D" w:rsidRDefault="006B1FD3" w:rsidP="006239F8">
            <w:pPr>
              <w:rPr>
                <w:sz w:val="16"/>
                <w:szCs w:val="16"/>
              </w:rPr>
            </w:pPr>
            <w:r w:rsidRPr="00661E8D">
              <w:rPr>
                <w:sz w:val="16"/>
                <w:szCs w:val="16"/>
              </w:rPr>
              <w:t>27.5 (6.3)</w:t>
            </w:r>
          </w:p>
        </w:tc>
        <w:tc>
          <w:tcPr>
            <w:tcW w:w="1276" w:type="dxa"/>
            <w:tcBorders>
              <w:left w:val="nil"/>
            </w:tcBorders>
          </w:tcPr>
          <w:p w:rsidR="006B1FD3" w:rsidRPr="00661E8D" w:rsidRDefault="006B1FD3" w:rsidP="006239F8">
            <w:pPr>
              <w:rPr>
                <w:sz w:val="16"/>
                <w:szCs w:val="16"/>
              </w:rPr>
            </w:pPr>
            <w:r w:rsidRPr="00661E8D">
              <w:rPr>
                <w:sz w:val="16"/>
                <w:szCs w:val="16"/>
              </w:rPr>
              <w:t>26.0 (5.7)</w:t>
            </w:r>
          </w:p>
        </w:tc>
        <w:tc>
          <w:tcPr>
            <w:tcW w:w="1511" w:type="dxa"/>
            <w:gridSpan w:val="2"/>
          </w:tcPr>
          <w:p w:rsidR="006B1FD3" w:rsidRPr="00661E8D" w:rsidRDefault="006B1FD3" w:rsidP="006239F8">
            <w:pPr>
              <w:rPr>
                <w:sz w:val="16"/>
                <w:szCs w:val="16"/>
              </w:rPr>
            </w:pPr>
            <w:r w:rsidRPr="00661E8D">
              <w:rPr>
                <w:sz w:val="16"/>
                <w:szCs w:val="16"/>
              </w:rPr>
              <w:t>25.4 (5.2)</w:t>
            </w:r>
          </w:p>
        </w:tc>
      </w:tr>
      <w:tr w:rsidR="006B1FD3" w:rsidRPr="00661E8D" w:rsidTr="006239F8">
        <w:trPr>
          <w:gridAfter w:val="2"/>
          <w:wAfter w:w="1647" w:type="dxa"/>
          <w:trHeight w:val="430"/>
        </w:trPr>
        <w:tc>
          <w:tcPr>
            <w:tcW w:w="2235" w:type="dxa"/>
          </w:tcPr>
          <w:p w:rsidR="006B1FD3" w:rsidRPr="00661E8D" w:rsidRDefault="006B1FD3" w:rsidP="006239F8">
            <w:pPr>
              <w:rPr>
                <w:sz w:val="16"/>
                <w:szCs w:val="16"/>
              </w:rPr>
            </w:pPr>
            <w:r w:rsidRPr="00661E8D">
              <w:rPr>
                <w:sz w:val="16"/>
                <w:szCs w:val="16"/>
              </w:rPr>
              <w:t xml:space="preserve">    Parity at delivery, %</w:t>
            </w:r>
          </w:p>
          <w:p w:rsidR="006B1FD3" w:rsidRPr="00661E8D" w:rsidRDefault="006B1FD3" w:rsidP="006239F8">
            <w:pPr>
              <w:rPr>
                <w:sz w:val="16"/>
                <w:szCs w:val="16"/>
              </w:rPr>
            </w:pPr>
            <w:r w:rsidRPr="00661E8D">
              <w:rPr>
                <w:sz w:val="16"/>
                <w:szCs w:val="16"/>
              </w:rPr>
              <w:t xml:space="preserve">          0</w:t>
            </w:r>
          </w:p>
          <w:p w:rsidR="006B1FD3" w:rsidRPr="00661E8D" w:rsidRDefault="006B1FD3" w:rsidP="006239F8">
            <w:pPr>
              <w:rPr>
                <w:sz w:val="16"/>
                <w:szCs w:val="16"/>
              </w:rPr>
            </w:pPr>
            <w:r w:rsidRPr="00661E8D">
              <w:rPr>
                <w:sz w:val="16"/>
                <w:szCs w:val="16"/>
              </w:rPr>
              <w:t xml:space="preserve">          1</w:t>
            </w:r>
          </w:p>
          <w:p w:rsidR="006B1FD3" w:rsidRPr="00661E8D" w:rsidRDefault="006B1FD3" w:rsidP="006239F8">
            <w:pPr>
              <w:rPr>
                <w:sz w:val="16"/>
                <w:szCs w:val="16"/>
              </w:rPr>
            </w:pPr>
            <w:r w:rsidRPr="00661E8D">
              <w:rPr>
                <w:sz w:val="16"/>
                <w:szCs w:val="16"/>
              </w:rPr>
              <w:t xml:space="preserve">          ≥2</w:t>
            </w:r>
          </w:p>
          <w:p w:rsidR="006B1FD3" w:rsidRPr="00661E8D" w:rsidRDefault="006B1FD3" w:rsidP="006239F8">
            <w:pPr>
              <w:rPr>
                <w:sz w:val="16"/>
                <w:szCs w:val="16"/>
              </w:rPr>
            </w:pPr>
          </w:p>
          <w:p w:rsidR="006B1FD3" w:rsidRPr="00661E8D" w:rsidRDefault="006B1FD3" w:rsidP="006239F8">
            <w:pPr>
              <w:rPr>
                <w:sz w:val="16"/>
                <w:szCs w:val="16"/>
              </w:rPr>
            </w:pPr>
            <w:r w:rsidRPr="00661E8D">
              <w:rPr>
                <w:sz w:val="16"/>
                <w:szCs w:val="16"/>
              </w:rPr>
              <w:t xml:space="preserve">    Body mass index, kg/m</w:t>
            </w:r>
            <w:r w:rsidRPr="00661E8D">
              <w:rPr>
                <w:sz w:val="16"/>
                <w:szCs w:val="16"/>
                <w:vertAlign w:val="superscript"/>
              </w:rPr>
              <w:t>2</w:t>
            </w:r>
            <w:r w:rsidRPr="00661E8D">
              <w:rPr>
                <w:sz w:val="16"/>
                <w:szCs w:val="16"/>
              </w:rPr>
              <w:t xml:space="preserve"> </w:t>
            </w:r>
            <w:r w:rsidR="009A2AD4" w:rsidRPr="00661E8D">
              <w:rPr>
                <w:rFonts w:ascii="Times New Roman" w:hAnsi="Times New Roman" w:cs="Times New Roman"/>
                <w:color w:val="1A1A1A"/>
                <w:sz w:val="16"/>
                <w:szCs w:val="16"/>
                <w:vertAlign w:val="superscript"/>
              </w:rPr>
              <w:t>‡</w:t>
            </w:r>
          </w:p>
          <w:p w:rsidR="006B1FD3" w:rsidRPr="00661E8D" w:rsidRDefault="006B1FD3" w:rsidP="006239F8">
            <w:pPr>
              <w:rPr>
                <w:sz w:val="16"/>
                <w:szCs w:val="16"/>
              </w:rPr>
            </w:pPr>
          </w:p>
          <w:p w:rsidR="006B1FD3" w:rsidRPr="00661E8D" w:rsidRDefault="006B1FD3" w:rsidP="006239F8">
            <w:pPr>
              <w:rPr>
                <w:sz w:val="16"/>
                <w:szCs w:val="16"/>
              </w:rPr>
            </w:pPr>
            <w:r w:rsidRPr="00661E8D">
              <w:rPr>
                <w:sz w:val="16"/>
                <w:szCs w:val="16"/>
              </w:rPr>
              <w:t xml:space="preserve">    Weight, </w:t>
            </w:r>
            <w:proofErr w:type="spellStart"/>
            <w:r w:rsidRPr="00661E8D">
              <w:rPr>
                <w:sz w:val="16"/>
                <w:szCs w:val="16"/>
              </w:rPr>
              <w:t>kg</w:t>
            </w:r>
            <w:r w:rsidRPr="00661E8D">
              <w:rPr>
                <w:sz w:val="16"/>
                <w:szCs w:val="16"/>
                <w:vertAlign w:val="superscript"/>
              </w:rPr>
              <w:t>c</w:t>
            </w:r>
            <w:proofErr w:type="spellEnd"/>
          </w:p>
          <w:p w:rsidR="006B1FD3" w:rsidRPr="00661E8D" w:rsidRDefault="006B1FD3" w:rsidP="006239F8">
            <w:pPr>
              <w:rPr>
                <w:sz w:val="16"/>
                <w:szCs w:val="16"/>
              </w:rPr>
            </w:pPr>
          </w:p>
          <w:p w:rsidR="006B1FD3" w:rsidRPr="00661E8D" w:rsidRDefault="006B1FD3" w:rsidP="006239F8">
            <w:pPr>
              <w:rPr>
                <w:sz w:val="16"/>
                <w:szCs w:val="16"/>
              </w:rPr>
            </w:pPr>
            <w:r w:rsidRPr="00661E8D">
              <w:rPr>
                <w:sz w:val="16"/>
                <w:szCs w:val="16"/>
              </w:rPr>
              <w:t xml:space="preserve">    </w:t>
            </w:r>
            <w:r w:rsidR="00BC125C" w:rsidRPr="00661E8D">
              <w:rPr>
                <w:sz w:val="16"/>
                <w:szCs w:val="16"/>
              </w:rPr>
              <w:t>Current daily s</w:t>
            </w:r>
            <w:r w:rsidRPr="00661E8D">
              <w:rPr>
                <w:sz w:val="16"/>
                <w:szCs w:val="16"/>
              </w:rPr>
              <w:t>mokers, %</w:t>
            </w:r>
            <w:r w:rsidRPr="00661E8D">
              <w:rPr>
                <w:sz w:val="16"/>
                <w:szCs w:val="16"/>
                <w:vertAlign w:val="superscript"/>
              </w:rPr>
              <w:t>c</w:t>
            </w:r>
          </w:p>
          <w:p w:rsidR="006B1FD3" w:rsidRPr="00661E8D" w:rsidRDefault="006B1FD3" w:rsidP="006239F8">
            <w:pPr>
              <w:rPr>
                <w:sz w:val="16"/>
                <w:szCs w:val="16"/>
              </w:rPr>
            </w:pPr>
            <w:r w:rsidRPr="00661E8D">
              <w:rPr>
                <w:sz w:val="16"/>
                <w:szCs w:val="16"/>
              </w:rPr>
              <w:t xml:space="preserve"> </w:t>
            </w:r>
          </w:p>
          <w:p w:rsidR="006B1FD3" w:rsidRPr="00661E8D" w:rsidRDefault="006B1FD3" w:rsidP="006239F8">
            <w:pPr>
              <w:rPr>
                <w:sz w:val="16"/>
                <w:szCs w:val="16"/>
              </w:rPr>
            </w:pPr>
            <w:r w:rsidRPr="00661E8D">
              <w:rPr>
                <w:sz w:val="16"/>
                <w:szCs w:val="16"/>
              </w:rPr>
              <w:t xml:space="preserve">    Education, %</w:t>
            </w:r>
            <w:r w:rsidR="00152E5B" w:rsidRPr="00661E8D">
              <w:rPr>
                <w:sz w:val="16"/>
                <w:szCs w:val="16"/>
                <w:vertAlign w:val="superscript"/>
              </w:rPr>
              <w:t>c</w:t>
            </w:r>
          </w:p>
          <w:p w:rsidR="006B1FD3" w:rsidRPr="00661E8D" w:rsidRDefault="006B1FD3" w:rsidP="006239F8">
            <w:pPr>
              <w:rPr>
                <w:sz w:val="16"/>
                <w:szCs w:val="16"/>
              </w:rPr>
            </w:pPr>
            <w:r w:rsidRPr="00661E8D">
              <w:rPr>
                <w:sz w:val="16"/>
                <w:szCs w:val="16"/>
              </w:rPr>
              <w:t xml:space="preserve">        </w:t>
            </w:r>
            <w:r w:rsidR="00152E5B" w:rsidRPr="00661E8D">
              <w:rPr>
                <w:sz w:val="16"/>
                <w:szCs w:val="16"/>
              </w:rPr>
              <w:t>≤</w:t>
            </w:r>
            <w:r w:rsidRPr="00661E8D">
              <w:rPr>
                <w:sz w:val="16"/>
                <w:szCs w:val="16"/>
              </w:rPr>
              <w:t>9 years</w:t>
            </w:r>
          </w:p>
          <w:p w:rsidR="006B1FD3" w:rsidRPr="00661E8D" w:rsidRDefault="006B1FD3" w:rsidP="006239F8">
            <w:pPr>
              <w:rPr>
                <w:sz w:val="16"/>
                <w:szCs w:val="16"/>
              </w:rPr>
            </w:pPr>
            <w:r w:rsidRPr="00661E8D">
              <w:rPr>
                <w:sz w:val="16"/>
                <w:szCs w:val="16"/>
              </w:rPr>
              <w:t xml:space="preserve">        10-12 years</w:t>
            </w:r>
          </w:p>
          <w:p w:rsidR="006B1FD3" w:rsidRPr="00661E8D" w:rsidRDefault="006B1FD3" w:rsidP="006239F8">
            <w:pPr>
              <w:rPr>
                <w:sz w:val="16"/>
                <w:szCs w:val="16"/>
              </w:rPr>
            </w:pPr>
            <w:r w:rsidRPr="00661E8D">
              <w:rPr>
                <w:sz w:val="16"/>
                <w:szCs w:val="16"/>
              </w:rPr>
              <w:t xml:space="preserve">        &gt;12 years</w:t>
            </w:r>
          </w:p>
          <w:p w:rsidR="006B1FD3" w:rsidRPr="00661E8D" w:rsidRDefault="006B1FD3" w:rsidP="006239F8">
            <w:pPr>
              <w:rPr>
                <w:sz w:val="16"/>
                <w:szCs w:val="16"/>
              </w:rPr>
            </w:pPr>
            <w:r w:rsidRPr="00661E8D">
              <w:rPr>
                <w:sz w:val="16"/>
                <w:szCs w:val="16"/>
              </w:rPr>
              <w:t xml:space="preserve">         </w:t>
            </w:r>
          </w:p>
          <w:p w:rsidR="006B1FD3" w:rsidRPr="00661E8D" w:rsidRDefault="006B1FD3" w:rsidP="006239F8">
            <w:pPr>
              <w:rPr>
                <w:sz w:val="16"/>
                <w:szCs w:val="16"/>
              </w:rPr>
            </w:pPr>
          </w:p>
        </w:tc>
        <w:tc>
          <w:tcPr>
            <w:tcW w:w="1275" w:type="dxa"/>
          </w:tcPr>
          <w:p w:rsidR="006B1FD3" w:rsidRPr="00661E8D" w:rsidRDefault="006B1FD3" w:rsidP="006239F8">
            <w:pPr>
              <w:rPr>
                <w:sz w:val="16"/>
                <w:szCs w:val="16"/>
              </w:rPr>
            </w:pPr>
          </w:p>
          <w:p w:rsidR="006B1FD3" w:rsidRPr="00661E8D" w:rsidRDefault="00A000FF" w:rsidP="006239F8">
            <w:pPr>
              <w:rPr>
                <w:sz w:val="16"/>
                <w:szCs w:val="16"/>
              </w:rPr>
            </w:pPr>
            <w:r w:rsidRPr="00661E8D">
              <w:rPr>
                <w:sz w:val="16"/>
                <w:szCs w:val="16"/>
              </w:rPr>
              <w:t>37.4</w:t>
            </w:r>
          </w:p>
          <w:p w:rsidR="006B1FD3" w:rsidRPr="00661E8D" w:rsidRDefault="006B1FD3" w:rsidP="006239F8">
            <w:pPr>
              <w:rPr>
                <w:sz w:val="16"/>
                <w:szCs w:val="16"/>
              </w:rPr>
            </w:pPr>
            <w:r w:rsidRPr="00661E8D">
              <w:rPr>
                <w:sz w:val="16"/>
                <w:szCs w:val="16"/>
              </w:rPr>
              <w:t>33.1</w:t>
            </w:r>
          </w:p>
          <w:p w:rsidR="006B1FD3" w:rsidRPr="00661E8D" w:rsidRDefault="006B1FD3" w:rsidP="006239F8">
            <w:pPr>
              <w:rPr>
                <w:sz w:val="16"/>
                <w:szCs w:val="16"/>
              </w:rPr>
            </w:pPr>
            <w:r w:rsidRPr="00661E8D">
              <w:rPr>
                <w:sz w:val="16"/>
                <w:szCs w:val="16"/>
              </w:rPr>
              <w:t>29.6</w:t>
            </w:r>
          </w:p>
          <w:p w:rsidR="006B1FD3" w:rsidRPr="00661E8D" w:rsidRDefault="006B1FD3" w:rsidP="006239F8">
            <w:pPr>
              <w:rPr>
                <w:sz w:val="16"/>
                <w:szCs w:val="16"/>
              </w:rPr>
            </w:pPr>
          </w:p>
          <w:p w:rsidR="006B1FD3" w:rsidRPr="00661E8D" w:rsidRDefault="00A000FF" w:rsidP="006239F8">
            <w:pPr>
              <w:rPr>
                <w:sz w:val="16"/>
                <w:szCs w:val="16"/>
              </w:rPr>
            </w:pPr>
            <w:r w:rsidRPr="00661E8D">
              <w:rPr>
                <w:sz w:val="16"/>
                <w:szCs w:val="16"/>
              </w:rPr>
              <w:t>24.1 (3.9</w:t>
            </w:r>
            <w:r w:rsidR="006B1FD3" w:rsidRPr="00661E8D">
              <w:rPr>
                <w:sz w:val="16"/>
                <w:szCs w:val="16"/>
              </w:rPr>
              <w:t>)</w:t>
            </w:r>
          </w:p>
          <w:p w:rsidR="006B1FD3" w:rsidRPr="00661E8D" w:rsidRDefault="006B1FD3" w:rsidP="006239F8">
            <w:pPr>
              <w:rPr>
                <w:sz w:val="16"/>
                <w:szCs w:val="16"/>
              </w:rPr>
            </w:pPr>
          </w:p>
          <w:p w:rsidR="006B1FD3" w:rsidRPr="00661E8D" w:rsidRDefault="006B1FD3" w:rsidP="006239F8">
            <w:pPr>
              <w:rPr>
                <w:sz w:val="16"/>
                <w:szCs w:val="16"/>
              </w:rPr>
            </w:pPr>
            <w:r w:rsidRPr="00661E8D">
              <w:rPr>
                <w:sz w:val="16"/>
                <w:szCs w:val="16"/>
              </w:rPr>
              <w:t>65.7 (11.2)</w:t>
            </w:r>
          </w:p>
          <w:p w:rsidR="006B1FD3" w:rsidRPr="00661E8D" w:rsidRDefault="006B1FD3" w:rsidP="006239F8">
            <w:pPr>
              <w:rPr>
                <w:sz w:val="16"/>
                <w:szCs w:val="16"/>
              </w:rPr>
            </w:pPr>
          </w:p>
          <w:p w:rsidR="006B1FD3" w:rsidRPr="00661E8D" w:rsidRDefault="00AB2189" w:rsidP="006239F8">
            <w:pPr>
              <w:rPr>
                <w:sz w:val="16"/>
                <w:szCs w:val="16"/>
              </w:rPr>
            </w:pPr>
            <w:r w:rsidRPr="00661E8D">
              <w:rPr>
                <w:sz w:val="16"/>
                <w:szCs w:val="16"/>
              </w:rPr>
              <w:t>39.3</w:t>
            </w:r>
          </w:p>
          <w:p w:rsidR="006B1FD3" w:rsidRPr="00661E8D" w:rsidRDefault="006B1FD3" w:rsidP="006239F8">
            <w:pPr>
              <w:rPr>
                <w:sz w:val="16"/>
                <w:szCs w:val="16"/>
              </w:rPr>
            </w:pPr>
          </w:p>
          <w:p w:rsidR="006B1FD3" w:rsidRPr="00661E8D" w:rsidRDefault="006B1FD3" w:rsidP="006239F8">
            <w:pPr>
              <w:rPr>
                <w:sz w:val="16"/>
                <w:szCs w:val="16"/>
              </w:rPr>
            </w:pPr>
          </w:p>
          <w:p w:rsidR="006B1FD3" w:rsidRPr="00661E8D" w:rsidRDefault="00F17391" w:rsidP="006239F8">
            <w:pPr>
              <w:rPr>
                <w:sz w:val="16"/>
                <w:szCs w:val="16"/>
              </w:rPr>
            </w:pPr>
            <w:r w:rsidRPr="00661E8D">
              <w:rPr>
                <w:sz w:val="16"/>
                <w:szCs w:val="16"/>
              </w:rPr>
              <w:t>51.4</w:t>
            </w:r>
          </w:p>
          <w:p w:rsidR="006B1FD3" w:rsidRPr="00661E8D" w:rsidRDefault="006B1FD3" w:rsidP="006239F8">
            <w:pPr>
              <w:rPr>
                <w:sz w:val="16"/>
                <w:szCs w:val="16"/>
              </w:rPr>
            </w:pPr>
            <w:r w:rsidRPr="00661E8D">
              <w:rPr>
                <w:sz w:val="16"/>
                <w:szCs w:val="16"/>
              </w:rPr>
              <w:t>36.2</w:t>
            </w:r>
          </w:p>
          <w:p w:rsidR="006B1FD3" w:rsidRPr="00661E8D" w:rsidRDefault="006B1FD3" w:rsidP="006239F8">
            <w:pPr>
              <w:rPr>
                <w:sz w:val="16"/>
                <w:szCs w:val="16"/>
              </w:rPr>
            </w:pPr>
            <w:r w:rsidRPr="00661E8D">
              <w:rPr>
                <w:sz w:val="16"/>
                <w:szCs w:val="16"/>
              </w:rPr>
              <w:t>12.</w:t>
            </w:r>
            <w:r w:rsidR="00F17391" w:rsidRPr="00661E8D">
              <w:rPr>
                <w:sz w:val="16"/>
                <w:szCs w:val="16"/>
              </w:rPr>
              <w:t>3</w:t>
            </w:r>
          </w:p>
        </w:tc>
        <w:tc>
          <w:tcPr>
            <w:tcW w:w="1418" w:type="dxa"/>
            <w:tcBorders>
              <w:left w:val="nil"/>
            </w:tcBorders>
          </w:tcPr>
          <w:p w:rsidR="006B1FD3" w:rsidRPr="00661E8D" w:rsidRDefault="006B1FD3" w:rsidP="006239F8">
            <w:pPr>
              <w:rPr>
                <w:sz w:val="16"/>
                <w:szCs w:val="16"/>
              </w:rPr>
            </w:pPr>
          </w:p>
          <w:p w:rsidR="006B1FD3" w:rsidRPr="00661E8D" w:rsidRDefault="00A000FF" w:rsidP="006239F8">
            <w:pPr>
              <w:rPr>
                <w:sz w:val="16"/>
                <w:szCs w:val="16"/>
              </w:rPr>
            </w:pPr>
            <w:r w:rsidRPr="00661E8D">
              <w:rPr>
                <w:sz w:val="16"/>
                <w:szCs w:val="16"/>
              </w:rPr>
              <w:t>49.6</w:t>
            </w:r>
          </w:p>
          <w:p w:rsidR="006B1FD3" w:rsidRPr="00661E8D" w:rsidRDefault="00A000FF" w:rsidP="006239F8">
            <w:pPr>
              <w:rPr>
                <w:sz w:val="16"/>
                <w:szCs w:val="16"/>
              </w:rPr>
            </w:pPr>
            <w:r w:rsidRPr="00661E8D">
              <w:rPr>
                <w:sz w:val="16"/>
                <w:szCs w:val="16"/>
              </w:rPr>
              <w:t>24.4</w:t>
            </w:r>
          </w:p>
          <w:p w:rsidR="006B1FD3" w:rsidRPr="00661E8D" w:rsidRDefault="006B1FD3" w:rsidP="006239F8">
            <w:pPr>
              <w:rPr>
                <w:sz w:val="16"/>
                <w:szCs w:val="16"/>
              </w:rPr>
            </w:pPr>
            <w:r w:rsidRPr="00661E8D">
              <w:rPr>
                <w:sz w:val="16"/>
                <w:szCs w:val="16"/>
              </w:rPr>
              <w:t>26.1</w:t>
            </w:r>
          </w:p>
          <w:p w:rsidR="006B1FD3" w:rsidRPr="00661E8D" w:rsidRDefault="006B1FD3" w:rsidP="006239F8">
            <w:pPr>
              <w:rPr>
                <w:sz w:val="16"/>
                <w:szCs w:val="16"/>
              </w:rPr>
            </w:pPr>
          </w:p>
          <w:p w:rsidR="006B1FD3" w:rsidRPr="00661E8D" w:rsidRDefault="00A000FF" w:rsidP="006239F8">
            <w:pPr>
              <w:rPr>
                <w:sz w:val="16"/>
                <w:szCs w:val="16"/>
              </w:rPr>
            </w:pPr>
            <w:r w:rsidRPr="00661E8D">
              <w:rPr>
                <w:sz w:val="16"/>
                <w:szCs w:val="16"/>
              </w:rPr>
              <w:t>26.6 (5.2</w:t>
            </w:r>
            <w:r w:rsidR="006B1FD3" w:rsidRPr="00661E8D">
              <w:rPr>
                <w:sz w:val="16"/>
                <w:szCs w:val="16"/>
              </w:rPr>
              <w:t>)</w:t>
            </w:r>
          </w:p>
          <w:p w:rsidR="006B1FD3" w:rsidRPr="00661E8D" w:rsidRDefault="006B1FD3" w:rsidP="006239F8">
            <w:pPr>
              <w:rPr>
                <w:sz w:val="16"/>
                <w:szCs w:val="16"/>
              </w:rPr>
            </w:pPr>
          </w:p>
          <w:p w:rsidR="006B1FD3" w:rsidRPr="00661E8D" w:rsidRDefault="00EA2A01" w:rsidP="006239F8">
            <w:pPr>
              <w:rPr>
                <w:sz w:val="16"/>
                <w:szCs w:val="16"/>
              </w:rPr>
            </w:pPr>
            <w:r w:rsidRPr="00661E8D">
              <w:rPr>
                <w:sz w:val="16"/>
                <w:szCs w:val="16"/>
              </w:rPr>
              <w:t>72.9</w:t>
            </w:r>
            <w:r w:rsidR="006B1FD3" w:rsidRPr="00661E8D">
              <w:rPr>
                <w:sz w:val="16"/>
                <w:szCs w:val="16"/>
              </w:rPr>
              <w:t xml:space="preserve"> (15.0)</w:t>
            </w:r>
          </w:p>
          <w:p w:rsidR="006B1FD3" w:rsidRPr="00661E8D" w:rsidRDefault="006B1FD3" w:rsidP="006239F8">
            <w:pPr>
              <w:rPr>
                <w:sz w:val="16"/>
                <w:szCs w:val="16"/>
              </w:rPr>
            </w:pPr>
          </w:p>
          <w:p w:rsidR="006B1FD3" w:rsidRPr="00661E8D" w:rsidRDefault="00AB2189" w:rsidP="006239F8">
            <w:pPr>
              <w:rPr>
                <w:sz w:val="16"/>
                <w:szCs w:val="16"/>
              </w:rPr>
            </w:pPr>
            <w:r w:rsidRPr="00661E8D">
              <w:rPr>
                <w:sz w:val="16"/>
                <w:szCs w:val="16"/>
              </w:rPr>
              <w:t>22.7</w:t>
            </w:r>
          </w:p>
          <w:p w:rsidR="006B1FD3" w:rsidRPr="00661E8D" w:rsidRDefault="006B1FD3" w:rsidP="006239F8">
            <w:pPr>
              <w:rPr>
                <w:sz w:val="16"/>
                <w:szCs w:val="16"/>
              </w:rPr>
            </w:pPr>
          </w:p>
          <w:p w:rsidR="006B1FD3" w:rsidRPr="00661E8D" w:rsidRDefault="006B1FD3" w:rsidP="006239F8">
            <w:pPr>
              <w:rPr>
                <w:sz w:val="16"/>
                <w:szCs w:val="16"/>
              </w:rPr>
            </w:pPr>
          </w:p>
          <w:p w:rsidR="006B1FD3" w:rsidRPr="00661E8D" w:rsidRDefault="006B1FD3" w:rsidP="006239F8">
            <w:pPr>
              <w:rPr>
                <w:sz w:val="16"/>
                <w:szCs w:val="16"/>
              </w:rPr>
            </w:pPr>
            <w:r w:rsidRPr="00661E8D">
              <w:rPr>
                <w:sz w:val="16"/>
                <w:szCs w:val="16"/>
              </w:rPr>
              <w:t>50.3</w:t>
            </w:r>
          </w:p>
          <w:p w:rsidR="006B1FD3" w:rsidRPr="00661E8D" w:rsidRDefault="006B1FD3" w:rsidP="006239F8">
            <w:pPr>
              <w:rPr>
                <w:sz w:val="16"/>
                <w:szCs w:val="16"/>
              </w:rPr>
            </w:pPr>
            <w:r w:rsidRPr="00661E8D">
              <w:rPr>
                <w:sz w:val="16"/>
                <w:szCs w:val="16"/>
              </w:rPr>
              <w:t>36.9</w:t>
            </w:r>
          </w:p>
          <w:p w:rsidR="006B1FD3" w:rsidRPr="00661E8D" w:rsidRDefault="006B1FD3" w:rsidP="006239F8">
            <w:pPr>
              <w:rPr>
                <w:sz w:val="16"/>
                <w:szCs w:val="16"/>
              </w:rPr>
            </w:pPr>
            <w:r w:rsidRPr="00661E8D">
              <w:rPr>
                <w:sz w:val="16"/>
                <w:szCs w:val="16"/>
              </w:rPr>
              <w:t>12.</w:t>
            </w:r>
            <w:r w:rsidR="00F17391" w:rsidRPr="00661E8D">
              <w:rPr>
                <w:sz w:val="16"/>
                <w:szCs w:val="16"/>
              </w:rPr>
              <w:t>9</w:t>
            </w:r>
          </w:p>
        </w:tc>
        <w:tc>
          <w:tcPr>
            <w:tcW w:w="1274" w:type="dxa"/>
            <w:tcBorders>
              <w:left w:val="nil"/>
            </w:tcBorders>
          </w:tcPr>
          <w:p w:rsidR="006B1FD3" w:rsidRPr="00661E8D" w:rsidRDefault="006B1FD3" w:rsidP="006239F8">
            <w:pPr>
              <w:rPr>
                <w:sz w:val="16"/>
                <w:szCs w:val="16"/>
              </w:rPr>
            </w:pPr>
          </w:p>
          <w:p w:rsidR="006B1FD3" w:rsidRPr="00661E8D" w:rsidRDefault="00A000FF" w:rsidP="006239F8">
            <w:pPr>
              <w:rPr>
                <w:sz w:val="16"/>
                <w:szCs w:val="16"/>
              </w:rPr>
            </w:pPr>
            <w:r w:rsidRPr="00661E8D">
              <w:rPr>
                <w:sz w:val="16"/>
                <w:szCs w:val="16"/>
              </w:rPr>
              <w:t>40.8</w:t>
            </w:r>
          </w:p>
          <w:p w:rsidR="006B1FD3" w:rsidRPr="00661E8D" w:rsidRDefault="00A000FF" w:rsidP="006239F8">
            <w:pPr>
              <w:rPr>
                <w:sz w:val="16"/>
                <w:szCs w:val="16"/>
              </w:rPr>
            </w:pPr>
            <w:r w:rsidRPr="00661E8D">
              <w:rPr>
                <w:sz w:val="16"/>
                <w:szCs w:val="16"/>
              </w:rPr>
              <w:t>26.8</w:t>
            </w:r>
          </w:p>
          <w:p w:rsidR="006B1FD3" w:rsidRPr="00661E8D" w:rsidRDefault="00A000FF" w:rsidP="006239F8">
            <w:pPr>
              <w:rPr>
                <w:sz w:val="16"/>
                <w:szCs w:val="16"/>
              </w:rPr>
            </w:pPr>
            <w:r w:rsidRPr="00661E8D">
              <w:rPr>
                <w:sz w:val="16"/>
                <w:szCs w:val="16"/>
              </w:rPr>
              <w:t>32.4</w:t>
            </w:r>
          </w:p>
          <w:p w:rsidR="006B1FD3" w:rsidRPr="00661E8D" w:rsidRDefault="006B1FD3" w:rsidP="006239F8">
            <w:pPr>
              <w:rPr>
                <w:sz w:val="16"/>
                <w:szCs w:val="16"/>
              </w:rPr>
            </w:pPr>
          </w:p>
          <w:p w:rsidR="006B1FD3" w:rsidRPr="00661E8D" w:rsidRDefault="00A000FF" w:rsidP="006239F8">
            <w:pPr>
              <w:rPr>
                <w:sz w:val="16"/>
                <w:szCs w:val="16"/>
              </w:rPr>
            </w:pPr>
            <w:r w:rsidRPr="00661E8D">
              <w:rPr>
                <w:sz w:val="16"/>
                <w:szCs w:val="16"/>
              </w:rPr>
              <w:t>26.9 (5.2</w:t>
            </w:r>
            <w:r w:rsidR="006B1FD3" w:rsidRPr="00661E8D">
              <w:rPr>
                <w:sz w:val="16"/>
                <w:szCs w:val="16"/>
              </w:rPr>
              <w:t>)</w:t>
            </w:r>
          </w:p>
          <w:p w:rsidR="006B1FD3" w:rsidRPr="00661E8D" w:rsidRDefault="006B1FD3" w:rsidP="006239F8">
            <w:pPr>
              <w:rPr>
                <w:sz w:val="16"/>
                <w:szCs w:val="16"/>
              </w:rPr>
            </w:pPr>
          </w:p>
          <w:p w:rsidR="006B1FD3" w:rsidRPr="00661E8D" w:rsidRDefault="00EA2A01" w:rsidP="006239F8">
            <w:pPr>
              <w:rPr>
                <w:sz w:val="16"/>
                <w:szCs w:val="16"/>
              </w:rPr>
            </w:pPr>
            <w:r w:rsidRPr="00661E8D">
              <w:rPr>
                <w:sz w:val="16"/>
                <w:szCs w:val="16"/>
              </w:rPr>
              <w:t>73.9</w:t>
            </w:r>
            <w:r w:rsidR="006B1FD3" w:rsidRPr="00661E8D">
              <w:rPr>
                <w:sz w:val="16"/>
                <w:szCs w:val="16"/>
              </w:rPr>
              <w:t xml:space="preserve"> (14.7)</w:t>
            </w:r>
          </w:p>
          <w:p w:rsidR="006B1FD3" w:rsidRPr="00661E8D" w:rsidRDefault="006B1FD3" w:rsidP="006239F8">
            <w:pPr>
              <w:rPr>
                <w:sz w:val="16"/>
                <w:szCs w:val="16"/>
              </w:rPr>
            </w:pPr>
          </w:p>
          <w:p w:rsidR="006B1FD3" w:rsidRPr="00661E8D" w:rsidRDefault="00AB2189" w:rsidP="006239F8">
            <w:pPr>
              <w:rPr>
                <w:sz w:val="16"/>
                <w:szCs w:val="16"/>
              </w:rPr>
            </w:pPr>
            <w:r w:rsidRPr="00661E8D">
              <w:rPr>
                <w:sz w:val="16"/>
                <w:szCs w:val="16"/>
              </w:rPr>
              <w:t>23.6</w:t>
            </w:r>
          </w:p>
          <w:p w:rsidR="006B1FD3" w:rsidRPr="00661E8D" w:rsidRDefault="006B1FD3" w:rsidP="006239F8">
            <w:pPr>
              <w:rPr>
                <w:sz w:val="16"/>
                <w:szCs w:val="16"/>
              </w:rPr>
            </w:pPr>
          </w:p>
          <w:p w:rsidR="006B1FD3" w:rsidRPr="00661E8D" w:rsidRDefault="006B1FD3" w:rsidP="006239F8">
            <w:pPr>
              <w:rPr>
                <w:sz w:val="16"/>
                <w:szCs w:val="16"/>
              </w:rPr>
            </w:pPr>
          </w:p>
          <w:p w:rsidR="006B1FD3" w:rsidRPr="00661E8D" w:rsidRDefault="00F17391" w:rsidP="006239F8">
            <w:pPr>
              <w:rPr>
                <w:sz w:val="16"/>
                <w:szCs w:val="16"/>
              </w:rPr>
            </w:pPr>
            <w:r w:rsidRPr="00661E8D">
              <w:rPr>
                <w:sz w:val="16"/>
                <w:szCs w:val="16"/>
              </w:rPr>
              <w:t>54.0</w:t>
            </w:r>
          </w:p>
          <w:p w:rsidR="006B1FD3" w:rsidRPr="00661E8D" w:rsidRDefault="00F17391" w:rsidP="006239F8">
            <w:pPr>
              <w:rPr>
                <w:sz w:val="16"/>
                <w:szCs w:val="16"/>
              </w:rPr>
            </w:pPr>
            <w:r w:rsidRPr="00661E8D">
              <w:rPr>
                <w:sz w:val="16"/>
                <w:szCs w:val="16"/>
              </w:rPr>
              <w:t>35.4</w:t>
            </w:r>
          </w:p>
          <w:p w:rsidR="006B1FD3" w:rsidRPr="00661E8D" w:rsidRDefault="006B1FD3" w:rsidP="006239F8">
            <w:pPr>
              <w:rPr>
                <w:sz w:val="16"/>
                <w:szCs w:val="16"/>
              </w:rPr>
            </w:pPr>
            <w:r w:rsidRPr="00661E8D">
              <w:rPr>
                <w:sz w:val="16"/>
                <w:szCs w:val="16"/>
              </w:rPr>
              <w:t>10.5</w:t>
            </w:r>
          </w:p>
        </w:tc>
        <w:tc>
          <w:tcPr>
            <w:tcW w:w="1276" w:type="dxa"/>
            <w:tcBorders>
              <w:left w:val="nil"/>
            </w:tcBorders>
          </w:tcPr>
          <w:p w:rsidR="006B1FD3" w:rsidRPr="00661E8D" w:rsidRDefault="006B1FD3" w:rsidP="006239F8">
            <w:pPr>
              <w:rPr>
                <w:sz w:val="16"/>
                <w:szCs w:val="16"/>
              </w:rPr>
            </w:pPr>
          </w:p>
          <w:p w:rsidR="006B1FD3" w:rsidRPr="00661E8D" w:rsidRDefault="00A000FF" w:rsidP="006239F8">
            <w:pPr>
              <w:rPr>
                <w:sz w:val="16"/>
                <w:szCs w:val="16"/>
              </w:rPr>
            </w:pPr>
            <w:r w:rsidRPr="00661E8D">
              <w:rPr>
                <w:sz w:val="16"/>
                <w:szCs w:val="16"/>
              </w:rPr>
              <w:t>57.1</w:t>
            </w:r>
          </w:p>
          <w:p w:rsidR="006B1FD3" w:rsidRPr="00661E8D" w:rsidRDefault="006B1FD3" w:rsidP="006239F8">
            <w:pPr>
              <w:rPr>
                <w:sz w:val="16"/>
                <w:szCs w:val="16"/>
              </w:rPr>
            </w:pPr>
            <w:r w:rsidRPr="00661E8D">
              <w:rPr>
                <w:sz w:val="16"/>
                <w:szCs w:val="16"/>
              </w:rPr>
              <w:t>22.4</w:t>
            </w:r>
          </w:p>
          <w:p w:rsidR="006B1FD3" w:rsidRPr="00661E8D" w:rsidRDefault="006B1FD3" w:rsidP="006239F8">
            <w:pPr>
              <w:rPr>
                <w:sz w:val="16"/>
                <w:szCs w:val="16"/>
              </w:rPr>
            </w:pPr>
            <w:r w:rsidRPr="00661E8D">
              <w:rPr>
                <w:sz w:val="16"/>
                <w:szCs w:val="16"/>
              </w:rPr>
              <w:t>20.4</w:t>
            </w:r>
          </w:p>
          <w:p w:rsidR="006B1FD3" w:rsidRPr="00661E8D" w:rsidRDefault="006B1FD3" w:rsidP="006239F8">
            <w:pPr>
              <w:rPr>
                <w:sz w:val="16"/>
                <w:szCs w:val="16"/>
              </w:rPr>
            </w:pPr>
          </w:p>
          <w:p w:rsidR="006B1FD3" w:rsidRPr="00661E8D" w:rsidRDefault="00A000FF" w:rsidP="006239F8">
            <w:pPr>
              <w:rPr>
                <w:sz w:val="16"/>
                <w:szCs w:val="16"/>
              </w:rPr>
            </w:pPr>
            <w:r w:rsidRPr="00661E8D">
              <w:rPr>
                <w:sz w:val="16"/>
                <w:szCs w:val="16"/>
              </w:rPr>
              <w:t>26.4 (5.2</w:t>
            </w:r>
            <w:r w:rsidR="006B1FD3" w:rsidRPr="00661E8D">
              <w:rPr>
                <w:sz w:val="16"/>
                <w:szCs w:val="16"/>
              </w:rPr>
              <w:t>)</w:t>
            </w:r>
          </w:p>
          <w:p w:rsidR="006B1FD3" w:rsidRPr="00661E8D" w:rsidRDefault="006B1FD3" w:rsidP="006239F8">
            <w:pPr>
              <w:rPr>
                <w:sz w:val="16"/>
                <w:szCs w:val="16"/>
              </w:rPr>
            </w:pPr>
          </w:p>
          <w:p w:rsidR="006B1FD3" w:rsidRPr="00661E8D" w:rsidRDefault="00EA2A01" w:rsidP="006239F8">
            <w:pPr>
              <w:rPr>
                <w:sz w:val="16"/>
                <w:szCs w:val="16"/>
              </w:rPr>
            </w:pPr>
            <w:r w:rsidRPr="00661E8D">
              <w:rPr>
                <w:sz w:val="16"/>
                <w:szCs w:val="16"/>
              </w:rPr>
              <w:t>72.3</w:t>
            </w:r>
            <w:r w:rsidR="006B1FD3" w:rsidRPr="00661E8D">
              <w:rPr>
                <w:sz w:val="16"/>
                <w:szCs w:val="16"/>
              </w:rPr>
              <w:t xml:space="preserve"> (15.4)</w:t>
            </w:r>
          </w:p>
          <w:p w:rsidR="006B1FD3" w:rsidRPr="00661E8D" w:rsidRDefault="006B1FD3" w:rsidP="006239F8">
            <w:pPr>
              <w:rPr>
                <w:sz w:val="16"/>
                <w:szCs w:val="16"/>
              </w:rPr>
            </w:pPr>
          </w:p>
          <w:p w:rsidR="006B1FD3" w:rsidRPr="00661E8D" w:rsidRDefault="00AB2189" w:rsidP="006239F8">
            <w:pPr>
              <w:rPr>
                <w:sz w:val="16"/>
                <w:szCs w:val="16"/>
              </w:rPr>
            </w:pPr>
            <w:r w:rsidRPr="00661E8D">
              <w:rPr>
                <w:sz w:val="16"/>
                <w:szCs w:val="16"/>
              </w:rPr>
              <w:t>22.9</w:t>
            </w:r>
          </w:p>
          <w:p w:rsidR="006B1FD3" w:rsidRPr="00661E8D" w:rsidRDefault="006B1FD3" w:rsidP="006239F8">
            <w:pPr>
              <w:rPr>
                <w:sz w:val="16"/>
                <w:szCs w:val="16"/>
              </w:rPr>
            </w:pPr>
          </w:p>
          <w:p w:rsidR="006B1FD3" w:rsidRPr="00661E8D" w:rsidRDefault="006B1FD3" w:rsidP="006239F8">
            <w:pPr>
              <w:rPr>
                <w:sz w:val="16"/>
                <w:szCs w:val="16"/>
              </w:rPr>
            </w:pPr>
          </w:p>
          <w:p w:rsidR="006B1FD3" w:rsidRPr="00661E8D" w:rsidRDefault="00F17391" w:rsidP="006239F8">
            <w:pPr>
              <w:rPr>
                <w:sz w:val="16"/>
                <w:szCs w:val="16"/>
              </w:rPr>
            </w:pPr>
            <w:r w:rsidRPr="00661E8D">
              <w:rPr>
                <w:sz w:val="16"/>
                <w:szCs w:val="16"/>
              </w:rPr>
              <w:t>47.5</w:t>
            </w:r>
          </w:p>
          <w:p w:rsidR="006B1FD3" w:rsidRPr="00661E8D" w:rsidRDefault="00F17391" w:rsidP="006239F8">
            <w:pPr>
              <w:rPr>
                <w:sz w:val="16"/>
                <w:szCs w:val="16"/>
              </w:rPr>
            </w:pPr>
            <w:r w:rsidRPr="00661E8D">
              <w:rPr>
                <w:sz w:val="16"/>
                <w:szCs w:val="16"/>
              </w:rPr>
              <w:t>37.3</w:t>
            </w:r>
          </w:p>
          <w:p w:rsidR="006B1FD3" w:rsidRPr="00661E8D" w:rsidRDefault="006B1FD3" w:rsidP="006239F8">
            <w:pPr>
              <w:rPr>
                <w:sz w:val="16"/>
                <w:szCs w:val="16"/>
              </w:rPr>
            </w:pPr>
            <w:r w:rsidRPr="00661E8D">
              <w:rPr>
                <w:sz w:val="16"/>
                <w:szCs w:val="16"/>
              </w:rPr>
              <w:t>15.1</w:t>
            </w:r>
          </w:p>
        </w:tc>
        <w:tc>
          <w:tcPr>
            <w:tcW w:w="1511" w:type="dxa"/>
            <w:gridSpan w:val="2"/>
          </w:tcPr>
          <w:p w:rsidR="006B1FD3" w:rsidRPr="00661E8D" w:rsidRDefault="006B1FD3" w:rsidP="006239F8">
            <w:pPr>
              <w:rPr>
                <w:sz w:val="16"/>
                <w:szCs w:val="16"/>
              </w:rPr>
            </w:pPr>
          </w:p>
          <w:p w:rsidR="006B1FD3" w:rsidRPr="00661E8D" w:rsidRDefault="00A000FF" w:rsidP="006239F8">
            <w:pPr>
              <w:rPr>
                <w:sz w:val="16"/>
                <w:szCs w:val="16"/>
              </w:rPr>
            </w:pPr>
            <w:r w:rsidRPr="00661E8D">
              <w:rPr>
                <w:sz w:val="16"/>
                <w:szCs w:val="16"/>
              </w:rPr>
              <w:t>63.0</w:t>
            </w:r>
          </w:p>
          <w:p w:rsidR="006B1FD3" w:rsidRPr="00661E8D" w:rsidRDefault="00A000FF" w:rsidP="006239F8">
            <w:pPr>
              <w:rPr>
                <w:sz w:val="16"/>
                <w:szCs w:val="16"/>
              </w:rPr>
            </w:pPr>
            <w:r w:rsidRPr="00661E8D">
              <w:rPr>
                <w:sz w:val="16"/>
                <w:szCs w:val="16"/>
              </w:rPr>
              <w:t>18.5</w:t>
            </w:r>
          </w:p>
          <w:p w:rsidR="006B1FD3" w:rsidRPr="00661E8D" w:rsidRDefault="00A000FF" w:rsidP="006239F8">
            <w:pPr>
              <w:rPr>
                <w:sz w:val="16"/>
                <w:szCs w:val="16"/>
              </w:rPr>
            </w:pPr>
            <w:r w:rsidRPr="00661E8D">
              <w:rPr>
                <w:sz w:val="16"/>
                <w:szCs w:val="16"/>
              </w:rPr>
              <w:t>18.5</w:t>
            </w:r>
          </w:p>
          <w:p w:rsidR="006B1FD3" w:rsidRPr="00661E8D" w:rsidRDefault="006B1FD3" w:rsidP="006239F8">
            <w:pPr>
              <w:rPr>
                <w:sz w:val="16"/>
                <w:szCs w:val="16"/>
              </w:rPr>
            </w:pPr>
          </w:p>
          <w:p w:rsidR="006B1FD3" w:rsidRPr="00661E8D" w:rsidRDefault="00A000FF" w:rsidP="006239F8">
            <w:pPr>
              <w:rPr>
                <w:sz w:val="16"/>
                <w:szCs w:val="16"/>
              </w:rPr>
            </w:pPr>
            <w:r w:rsidRPr="00661E8D">
              <w:rPr>
                <w:sz w:val="16"/>
                <w:szCs w:val="16"/>
              </w:rPr>
              <w:t>25.4 (4</w:t>
            </w:r>
            <w:r w:rsidR="006B1FD3" w:rsidRPr="00661E8D">
              <w:rPr>
                <w:sz w:val="16"/>
                <w:szCs w:val="16"/>
              </w:rPr>
              <w:t>.9)</w:t>
            </w:r>
          </w:p>
          <w:p w:rsidR="006B1FD3" w:rsidRPr="00661E8D" w:rsidRDefault="006B1FD3" w:rsidP="006239F8">
            <w:pPr>
              <w:rPr>
                <w:sz w:val="16"/>
                <w:szCs w:val="16"/>
              </w:rPr>
            </w:pPr>
          </w:p>
          <w:p w:rsidR="006B1FD3" w:rsidRPr="00661E8D" w:rsidRDefault="00EA2A01" w:rsidP="006239F8">
            <w:pPr>
              <w:rPr>
                <w:sz w:val="16"/>
                <w:szCs w:val="16"/>
              </w:rPr>
            </w:pPr>
            <w:r w:rsidRPr="00661E8D">
              <w:rPr>
                <w:sz w:val="16"/>
                <w:szCs w:val="16"/>
              </w:rPr>
              <w:t>68.3 (13.5</w:t>
            </w:r>
            <w:r w:rsidR="006B1FD3" w:rsidRPr="00661E8D">
              <w:rPr>
                <w:sz w:val="16"/>
                <w:szCs w:val="16"/>
              </w:rPr>
              <w:t>)</w:t>
            </w:r>
          </w:p>
          <w:p w:rsidR="006B1FD3" w:rsidRPr="00661E8D" w:rsidRDefault="006B1FD3" w:rsidP="006239F8">
            <w:pPr>
              <w:rPr>
                <w:sz w:val="16"/>
                <w:szCs w:val="16"/>
              </w:rPr>
            </w:pPr>
          </w:p>
          <w:p w:rsidR="006B1FD3" w:rsidRPr="00661E8D" w:rsidRDefault="00AB2189" w:rsidP="006239F8">
            <w:pPr>
              <w:rPr>
                <w:sz w:val="16"/>
                <w:szCs w:val="16"/>
              </w:rPr>
            </w:pPr>
            <w:r w:rsidRPr="00661E8D">
              <w:rPr>
                <w:sz w:val="16"/>
                <w:szCs w:val="16"/>
              </w:rPr>
              <w:t>9.1</w:t>
            </w:r>
          </w:p>
          <w:p w:rsidR="006B1FD3" w:rsidRPr="00661E8D" w:rsidRDefault="006B1FD3" w:rsidP="006239F8">
            <w:pPr>
              <w:rPr>
                <w:sz w:val="16"/>
                <w:szCs w:val="16"/>
              </w:rPr>
            </w:pPr>
          </w:p>
          <w:p w:rsidR="006B1FD3" w:rsidRPr="00661E8D" w:rsidRDefault="006B1FD3" w:rsidP="006239F8">
            <w:pPr>
              <w:rPr>
                <w:sz w:val="16"/>
                <w:szCs w:val="16"/>
              </w:rPr>
            </w:pPr>
          </w:p>
          <w:p w:rsidR="006B1FD3" w:rsidRPr="00661E8D" w:rsidRDefault="006B1FD3" w:rsidP="006239F8">
            <w:pPr>
              <w:rPr>
                <w:sz w:val="16"/>
                <w:szCs w:val="16"/>
              </w:rPr>
            </w:pPr>
            <w:r w:rsidRPr="00661E8D">
              <w:rPr>
                <w:sz w:val="16"/>
                <w:szCs w:val="16"/>
              </w:rPr>
              <w:t>36.4</w:t>
            </w:r>
          </w:p>
          <w:p w:rsidR="006B1FD3" w:rsidRPr="00661E8D" w:rsidRDefault="006B1FD3" w:rsidP="006239F8">
            <w:pPr>
              <w:rPr>
                <w:sz w:val="16"/>
                <w:szCs w:val="16"/>
              </w:rPr>
            </w:pPr>
            <w:r w:rsidRPr="00661E8D">
              <w:rPr>
                <w:sz w:val="16"/>
                <w:szCs w:val="16"/>
              </w:rPr>
              <w:t>50.0</w:t>
            </w:r>
          </w:p>
          <w:p w:rsidR="006B1FD3" w:rsidRPr="00661E8D" w:rsidRDefault="006B1FD3" w:rsidP="006239F8">
            <w:pPr>
              <w:rPr>
                <w:sz w:val="16"/>
                <w:szCs w:val="16"/>
              </w:rPr>
            </w:pPr>
            <w:r w:rsidRPr="00661E8D">
              <w:rPr>
                <w:sz w:val="16"/>
                <w:szCs w:val="16"/>
              </w:rPr>
              <w:t>13.6</w:t>
            </w:r>
          </w:p>
        </w:tc>
      </w:tr>
      <w:tr w:rsidR="006B1FD3" w:rsidRPr="00661E8D" w:rsidTr="006239F8">
        <w:trPr>
          <w:gridAfter w:val="2"/>
          <w:wAfter w:w="1647" w:type="dxa"/>
          <w:trHeight w:val="420"/>
        </w:trPr>
        <w:tc>
          <w:tcPr>
            <w:tcW w:w="2235" w:type="dxa"/>
          </w:tcPr>
          <w:p w:rsidR="006B1FD3" w:rsidRPr="00661E8D" w:rsidRDefault="006B1FD3" w:rsidP="006239F8">
            <w:pPr>
              <w:rPr>
                <w:sz w:val="16"/>
                <w:szCs w:val="16"/>
              </w:rPr>
            </w:pPr>
            <w:r w:rsidRPr="00661E8D">
              <w:rPr>
                <w:sz w:val="16"/>
                <w:szCs w:val="16"/>
              </w:rPr>
              <w:t>Offspring characteristics</w:t>
            </w:r>
          </w:p>
        </w:tc>
        <w:tc>
          <w:tcPr>
            <w:tcW w:w="1275" w:type="dxa"/>
          </w:tcPr>
          <w:p w:rsidR="006B1FD3" w:rsidRPr="00661E8D" w:rsidRDefault="006B1FD3" w:rsidP="006239F8">
            <w:pPr>
              <w:rPr>
                <w:sz w:val="16"/>
                <w:szCs w:val="16"/>
              </w:rPr>
            </w:pPr>
          </w:p>
        </w:tc>
        <w:tc>
          <w:tcPr>
            <w:tcW w:w="1418" w:type="dxa"/>
            <w:tcBorders>
              <w:left w:val="nil"/>
            </w:tcBorders>
          </w:tcPr>
          <w:p w:rsidR="006B1FD3" w:rsidRPr="00661E8D" w:rsidRDefault="006B1FD3" w:rsidP="006239F8">
            <w:pPr>
              <w:rPr>
                <w:sz w:val="16"/>
                <w:szCs w:val="16"/>
              </w:rPr>
            </w:pPr>
          </w:p>
        </w:tc>
        <w:tc>
          <w:tcPr>
            <w:tcW w:w="1274" w:type="dxa"/>
            <w:tcBorders>
              <w:left w:val="nil"/>
            </w:tcBorders>
          </w:tcPr>
          <w:p w:rsidR="006B1FD3" w:rsidRPr="00661E8D" w:rsidRDefault="006B1FD3" w:rsidP="006239F8">
            <w:pPr>
              <w:rPr>
                <w:sz w:val="16"/>
                <w:szCs w:val="16"/>
              </w:rPr>
            </w:pPr>
          </w:p>
        </w:tc>
        <w:tc>
          <w:tcPr>
            <w:tcW w:w="1276" w:type="dxa"/>
            <w:tcBorders>
              <w:left w:val="nil"/>
            </w:tcBorders>
          </w:tcPr>
          <w:p w:rsidR="006B1FD3" w:rsidRPr="00661E8D" w:rsidRDefault="006B1FD3" w:rsidP="006239F8">
            <w:pPr>
              <w:rPr>
                <w:sz w:val="16"/>
                <w:szCs w:val="16"/>
              </w:rPr>
            </w:pPr>
          </w:p>
        </w:tc>
        <w:tc>
          <w:tcPr>
            <w:tcW w:w="1511" w:type="dxa"/>
            <w:gridSpan w:val="2"/>
          </w:tcPr>
          <w:p w:rsidR="006B1FD3" w:rsidRPr="00661E8D" w:rsidRDefault="006B1FD3" w:rsidP="006239F8">
            <w:pPr>
              <w:rPr>
                <w:sz w:val="16"/>
                <w:szCs w:val="16"/>
              </w:rPr>
            </w:pPr>
          </w:p>
        </w:tc>
      </w:tr>
      <w:tr w:rsidR="006B1FD3" w:rsidRPr="00661E8D" w:rsidTr="006239F8">
        <w:trPr>
          <w:gridAfter w:val="2"/>
          <w:wAfter w:w="1647" w:type="dxa"/>
          <w:trHeight w:val="420"/>
        </w:trPr>
        <w:tc>
          <w:tcPr>
            <w:tcW w:w="2235" w:type="dxa"/>
          </w:tcPr>
          <w:p w:rsidR="006B1FD3" w:rsidRPr="00661E8D" w:rsidRDefault="006B1FD3" w:rsidP="006239F8">
            <w:pPr>
              <w:rPr>
                <w:sz w:val="16"/>
                <w:szCs w:val="16"/>
              </w:rPr>
            </w:pPr>
            <w:r w:rsidRPr="00661E8D">
              <w:rPr>
                <w:sz w:val="16"/>
                <w:szCs w:val="16"/>
              </w:rPr>
              <w:t xml:space="preserve">    Male</w:t>
            </w:r>
            <w:r w:rsidR="006F1873" w:rsidRPr="00661E8D">
              <w:rPr>
                <w:sz w:val="16"/>
                <w:szCs w:val="16"/>
              </w:rPr>
              <w:t xml:space="preserve"> attendan</w:t>
            </w:r>
            <w:r w:rsidR="00C94CDE" w:rsidRPr="00661E8D">
              <w:rPr>
                <w:sz w:val="16"/>
                <w:szCs w:val="16"/>
              </w:rPr>
              <w:t>ts</w:t>
            </w:r>
            <w:r w:rsidRPr="00661E8D">
              <w:rPr>
                <w:sz w:val="16"/>
                <w:szCs w:val="16"/>
              </w:rPr>
              <w:t>, %</w:t>
            </w:r>
          </w:p>
          <w:p w:rsidR="006B1FD3" w:rsidRPr="00661E8D" w:rsidRDefault="006B1FD3" w:rsidP="006239F8">
            <w:pPr>
              <w:rPr>
                <w:sz w:val="16"/>
                <w:szCs w:val="16"/>
              </w:rPr>
            </w:pPr>
            <w:r w:rsidRPr="00661E8D">
              <w:rPr>
                <w:sz w:val="16"/>
                <w:szCs w:val="16"/>
              </w:rPr>
              <w:t xml:space="preserve">    Female</w:t>
            </w:r>
            <w:r w:rsidR="006F1873" w:rsidRPr="00661E8D">
              <w:rPr>
                <w:sz w:val="16"/>
                <w:szCs w:val="16"/>
              </w:rPr>
              <w:t xml:space="preserve"> attendan</w:t>
            </w:r>
            <w:r w:rsidR="00C94CDE" w:rsidRPr="00661E8D">
              <w:rPr>
                <w:sz w:val="16"/>
                <w:szCs w:val="16"/>
              </w:rPr>
              <w:t>ts</w:t>
            </w:r>
            <w:r w:rsidRPr="00661E8D">
              <w:rPr>
                <w:sz w:val="16"/>
                <w:szCs w:val="16"/>
              </w:rPr>
              <w:t>, %</w:t>
            </w:r>
          </w:p>
          <w:p w:rsidR="006B1FD3" w:rsidRPr="00661E8D" w:rsidRDefault="006B1FD3" w:rsidP="006239F8">
            <w:pPr>
              <w:rPr>
                <w:sz w:val="16"/>
                <w:szCs w:val="16"/>
              </w:rPr>
            </w:pPr>
          </w:p>
          <w:p w:rsidR="006B1FD3" w:rsidRPr="00661E8D" w:rsidRDefault="006B1FD3" w:rsidP="006239F8">
            <w:pPr>
              <w:rPr>
                <w:sz w:val="16"/>
                <w:szCs w:val="16"/>
              </w:rPr>
            </w:pPr>
            <w:r w:rsidRPr="00661E8D">
              <w:rPr>
                <w:sz w:val="16"/>
                <w:szCs w:val="16"/>
              </w:rPr>
              <w:t xml:space="preserve">    Gestational age, %</w:t>
            </w:r>
          </w:p>
          <w:p w:rsidR="006B1FD3" w:rsidRPr="00661E8D" w:rsidRDefault="006B1FD3" w:rsidP="006239F8">
            <w:pPr>
              <w:rPr>
                <w:sz w:val="16"/>
                <w:szCs w:val="16"/>
              </w:rPr>
            </w:pPr>
            <w:r w:rsidRPr="00661E8D">
              <w:rPr>
                <w:sz w:val="16"/>
                <w:szCs w:val="16"/>
              </w:rPr>
              <w:t xml:space="preserve">        &lt;34 weeks</w:t>
            </w:r>
          </w:p>
          <w:p w:rsidR="006B1FD3" w:rsidRPr="00661E8D" w:rsidRDefault="006B1FD3" w:rsidP="006239F8">
            <w:pPr>
              <w:rPr>
                <w:sz w:val="16"/>
                <w:szCs w:val="16"/>
              </w:rPr>
            </w:pPr>
            <w:r w:rsidRPr="00661E8D">
              <w:rPr>
                <w:sz w:val="16"/>
                <w:szCs w:val="16"/>
              </w:rPr>
              <w:t xml:space="preserve">         34-36 weeks</w:t>
            </w:r>
          </w:p>
          <w:p w:rsidR="006B1FD3" w:rsidRPr="00661E8D" w:rsidRDefault="006B1FD3" w:rsidP="006239F8">
            <w:pPr>
              <w:rPr>
                <w:sz w:val="16"/>
                <w:szCs w:val="16"/>
              </w:rPr>
            </w:pPr>
            <w:r w:rsidRPr="00661E8D">
              <w:rPr>
                <w:sz w:val="16"/>
                <w:szCs w:val="16"/>
              </w:rPr>
              <w:t xml:space="preserve">         </w:t>
            </w:r>
            <w:r w:rsidRPr="00661E8D">
              <w:rPr>
                <w:rFonts w:ascii="Cambria" w:hAnsi="Cambria"/>
                <w:sz w:val="16"/>
                <w:szCs w:val="16"/>
              </w:rPr>
              <w:t>≥37 weeks</w:t>
            </w:r>
          </w:p>
        </w:tc>
        <w:tc>
          <w:tcPr>
            <w:tcW w:w="1275" w:type="dxa"/>
          </w:tcPr>
          <w:p w:rsidR="006B1FD3" w:rsidRPr="00661E8D" w:rsidRDefault="006B1FD3" w:rsidP="006239F8">
            <w:pPr>
              <w:rPr>
                <w:sz w:val="16"/>
                <w:szCs w:val="16"/>
              </w:rPr>
            </w:pPr>
            <w:r w:rsidRPr="00661E8D">
              <w:rPr>
                <w:sz w:val="16"/>
                <w:szCs w:val="16"/>
              </w:rPr>
              <w:t>44.3</w:t>
            </w:r>
          </w:p>
          <w:p w:rsidR="006B1FD3" w:rsidRPr="00661E8D" w:rsidRDefault="006B1FD3" w:rsidP="006239F8">
            <w:pPr>
              <w:rPr>
                <w:sz w:val="16"/>
                <w:szCs w:val="16"/>
              </w:rPr>
            </w:pPr>
            <w:r w:rsidRPr="00661E8D">
              <w:rPr>
                <w:sz w:val="16"/>
                <w:szCs w:val="16"/>
              </w:rPr>
              <w:t>55.7</w:t>
            </w:r>
          </w:p>
          <w:p w:rsidR="006B1FD3" w:rsidRPr="00661E8D" w:rsidRDefault="006B1FD3" w:rsidP="006239F8">
            <w:pPr>
              <w:rPr>
                <w:sz w:val="16"/>
                <w:szCs w:val="16"/>
              </w:rPr>
            </w:pPr>
          </w:p>
          <w:p w:rsidR="006B1FD3" w:rsidRPr="00661E8D" w:rsidRDefault="006B1FD3" w:rsidP="006239F8">
            <w:pPr>
              <w:rPr>
                <w:sz w:val="16"/>
                <w:szCs w:val="16"/>
              </w:rPr>
            </w:pPr>
          </w:p>
          <w:p w:rsidR="006B1FD3" w:rsidRPr="00661E8D" w:rsidRDefault="006B1FD3" w:rsidP="006239F8">
            <w:pPr>
              <w:rPr>
                <w:sz w:val="16"/>
                <w:szCs w:val="16"/>
              </w:rPr>
            </w:pPr>
            <w:r w:rsidRPr="00661E8D">
              <w:rPr>
                <w:sz w:val="16"/>
                <w:szCs w:val="16"/>
              </w:rPr>
              <w:t>0.9</w:t>
            </w:r>
          </w:p>
          <w:p w:rsidR="006B1FD3" w:rsidRPr="00661E8D" w:rsidRDefault="006B1FD3" w:rsidP="006239F8">
            <w:pPr>
              <w:rPr>
                <w:sz w:val="16"/>
                <w:szCs w:val="16"/>
              </w:rPr>
            </w:pPr>
            <w:r w:rsidRPr="00661E8D">
              <w:rPr>
                <w:sz w:val="16"/>
                <w:szCs w:val="16"/>
              </w:rPr>
              <w:t>3.0</w:t>
            </w:r>
          </w:p>
          <w:p w:rsidR="006B1FD3" w:rsidRPr="00661E8D" w:rsidRDefault="006B1FD3" w:rsidP="006239F8">
            <w:pPr>
              <w:rPr>
                <w:sz w:val="16"/>
                <w:szCs w:val="16"/>
              </w:rPr>
            </w:pPr>
            <w:r w:rsidRPr="00661E8D">
              <w:rPr>
                <w:sz w:val="16"/>
                <w:szCs w:val="16"/>
              </w:rPr>
              <w:t>96.1</w:t>
            </w:r>
          </w:p>
        </w:tc>
        <w:tc>
          <w:tcPr>
            <w:tcW w:w="1418" w:type="dxa"/>
            <w:tcBorders>
              <w:left w:val="nil"/>
            </w:tcBorders>
          </w:tcPr>
          <w:p w:rsidR="006B1FD3" w:rsidRPr="00661E8D" w:rsidRDefault="00F17391" w:rsidP="006239F8">
            <w:pPr>
              <w:rPr>
                <w:sz w:val="16"/>
                <w:szCs w:val="16"/>
              </w:rPr>
            </w:pPr>
            <w:r w:rsidRPr="00661E8D">
              <w:rPr>
                <w:sz w:val="16"/>
                <w:szCs w:val="16"/>
              </w:rPr>
              <w:t>43.3</w:t>
            </w:r>
          </w:p>
          <w:p w:rsidR="006B1FD3" w:rsidRPr="00661E8D" w:rsidRDefault="00F17391" w:rsidP="006239F8">
            <w:pPr>
              <w:rPr>
                <w:sz w:val="16"/>
                <w:szCs w:val="16"/>
              </w:rPr>
            </w:pPr>
            <w:r w:rsidRPr="00661E8D">
              <w:rPr>
                <w:sz w:val="16"/>
                <w:szCs w:val="16"/>
              </w:rPr>
              <w:t>56.7</w:t>
            </w:r>
          </w:p>
          <w:p w:rsidR="006B1FD3" w:rsidRPr="00661E8D" w:rsidRDefault="006B1FD3" w:rsidP="006239F8">
            <w:pPr>
              <w:rPr>
                <w:sz w:val="16"/>
                <w:szCs w:val="16"/>
              </w:rPr>
            </w:pPr>
          </w:p>
          <w:p w:rsidR="006B1FD3" w:rsidRPr="00661E8D" w:rsidRDefault="006B1FD3" w:rsidP="006239F8">
            <w:pPr>
              <w:rPr>
                <w:sz w:val="16"/>
                <w:szCs w:val="16"/>
              </w:rPr>
            </w:pPr>
          </w:p>
          <w:p w:rsidR="006B1FD3" w:rsidRPr="00661E8D" w:rsidRDefault="006B1FD3" w:rsidP="006239F8">
            <w:pPr>
              <w:rPr>
                <w:sz w:val="16"/>
                <w:szCs w:val="16"/>
              </w:rPr>
            </w:pPr>
            <w:r w:rsidRPr="00661E8D">
              <w:rPr>
                <w:sz w:val="16"/>
                <w:szCs w:val="16"/>
              </w:rPr>
              <w:t>1.2</w:t>
            </w:r>
          </w:p>
          <w:p w:rsidR="006B1FD3" w:rsidRPr="00661E8D" w:rsidRDefault="00C83D33" w:rsidP="006239F8">
            <w:pPr>
              <w:rPr>
                <w:sz w:val="16"/>
                <w:szCs w:val="16"/>
              </w:rPr>
            </w:pPr>
            <w:r w:rsidRPr="00661E8D">
              <w:rPr>
                <w:sz w:val="16"/>
                <w:szCs w:val="16"/>
              </w:rPr>
              <w:t>4.0</w:t>
            </w:r>
          </w:p>
          <w:p w:rsidR="006B1FD3" w:rsidRPr="00661E8D" w:rsidRDefault="00C83D33" w:rsidP="006239F8">
            <w:pPr>
              <w:rPr>
                <w:sz w:val="16"/>
                <w:szCs w:val="16"/>
              </w:rPr>
            </w:pPr>
            <w:r w:rsidRPr="00661E8D">
              <w:rPr>
                <w:sz w:val="16"/>
                <w:szCs w:val="16"/>
              </w:rPr>
              <w:t>94.8</w:t>
            </w:r>
          </w:p>
        </w:tc>
        <w:tc>
          <w:tcPr>
            <w:tcW w:w="1274" w:type="dxa"/>
            <w:tcBorders>
              <w:left w:val="nil"/>
            </w:tcBorders>
          </w:tcPr>
          <w:p w:rsidR="006B1FD3" w:rsidRPr="00661E8D" w:rsidRDefault="00F17391" w:rsidP="006239F8">
            <w:pPr>
              <w:rPr>
                <w:sz w:val="16"/>
                <w:szCs w:val="16"/>
              </w:rPr>
            </w:pPr>
            <w:r w:rsidRPr="00661E8D">
              <w:rPr>
                <w:sz w:val="16"/>
                <w:szCs w:val="16"/>
              </w:rPr>
              <w:t>41.7</w:t>
            </w:r>
          </w:p>
          <w:p w:rsidR="006B1FD3" w:rsidRPr="00661E8D" w:rsidRDefault="00F17391" w:rsidP="006239F8">
            <w:pPr>
              <w:rPr>
                <w:sz w:val="16"/>
                <w:szCs w:val="16"/>
              </w:rPr>
            </w:pPr>
            <w:r w:rsidRPr="00661E8D">
              <w:rPr>
                <w:sz w:val="16"/>
                <w:szCs w:val="16"/>
              </w:rPr>
              <w:t>58.3</w:t>
            </w:r>
          </w:p>
          <w:p w:rsidR="006B1FD3" w:rsidRPr="00661E8D" w:rsidRDefault="006B1FD3" w:rsidP="006239F8">
            <w:pPr>
              <w:rPr>
                <w:sz w:val="16"/>
                <w:szCs w:val="16"/>
              </w:rPr>
            </w:pPr>
          </w:p>
          <w:p w:rsidR="006B1FD3" w:rsidRPr="00661E8D" w:rsidRDefault="006B1FD3" w:rsidP="006239F8">
            <w:pPr>
              <w:rPr>
                <w:sz w:val="16"/>
                <w:szCs w:val="16"/>
              </w:rPr>
            </w:pPr>
          </w:p>
          <w:p w:rsidR="006B1FD3" w:rsidRPr="00661E8D" w:rsidRDefault="006B1FD3" w:rsidP="006239F8">
            <w:pPr>
              <w:rPr>
                <w:sz w:val="16"/>
                <w:szCs w:val="16"/>
              </w:rPr>
            </w:pPr>
            <w:r w:rsidRPr="00661E8D">
              <w:rPr>
                <w:sz w:val="16"/>
                <w:szCs w:val="16"/>
              </w:rPr>
              <w:t>0.3</w:t>
            </w:r>
          </w:p>
          <w:p w:rsidR="006B1FD3" w:rsidRPr="00661E8D" w:rsidRDefault="006B1FD3" w:rsidP="006239F8">
            <w:pPr>
              <w:rPr>
                <w:sz w:val="16"/>
                <w:szCs w:val="16"/>
              </w:rPr>
            </w:pPr>
            <w:r w:rsidRPr="00661E8D">
              <w:rPr>
                <w:sz w:val="16"/>
                <w:szCs w:val="16"/>
              </w:rPr>
              <w:t>2.1</w:t>
            </w:r>
          </w:p>
          <w:p w:rsidR="006B1FD3" w:rsidRPr="00661E8D" w:rsidRDefault="006B1FD3" w:rsidP="006239F8">
            <w:pPr>
              <w:rPr>
                <w:sz w:val="16"/>
                <w:szCs w:val="16"/>
              </w:rPr>
            </w:pPr>
            <w:r w:rsidRPr="00661E8D">
              <w:rPr>
                <w:sz w:val="16"/>
                <w:szCs w:val="16"/>
              </w:rPr>
              <w:t>97.</w:t>
            </w:r>
            <w:r w:rsidR="00C83D33" w:rsidRPr="00661E8D">
              <w:rPr>
                <w:sz w:val="16"/>
                <w:szCs w:val="16"/>
              </w:rPr>
              <w:t>5</w:t>
            </w:r>
          </w:p>
        </w:tc>
        <w:tc>
          <w:tcPr>
            <w:tcW w:w="1276" w:type="dxa"/>
            <w:tcBorders>
              <w:left w:val="nil"/>
            </w:tcBorders>
          </w:tcPr>
          <w:p w:rsidR="006B1FD3" w:rsidRPr="00661E8D" w:rsidRDefault="00F17391" w:rsidP="006239F8">
            <w:pPr>
              <w:rPr>
                <w:sz w:val="16"/>
                <w:szCs w:val="16"/>
              </w:rPr>
            </w:pPr>
            <w:r w:rsidRPr="00661E8D">
              <w:rPr>
                <w:sz w:val="16"/>
                <w:szCs w:val="16"/>
              </w:rPr>
              <w:t>45.2</w:t>
            </w:r>
          </w:p>
          <w:p w:rsidR="006B1FD3" w:rsidRPr="00661E8D" w:rsidRDefault="00F17391" w:rsidP="006239F8">
            <w:pPr>
              <w:rPr>
                <w:sz w:val="16"/>
                <w:szCs w:val="16"/>
              </w:rPr>
            </w:pPr>
            <w:r w:rsidRPr="00661E8D">
              <w:rPr>
                <w:sz w:val="16"/>
                <w:szCs w:val="16"/>
              </w:rPr>
              <w:t>54.8</w:t>
            </w:r>
          </w:p>
          <w:p w:rsidR="006B1FD3" w:rsidRPr="00661E8D" w:rsidRDefault="006B1FD3" w:rsidP="006239F8">
            <w:pPr>
              <w:rPr>
                <w:sz w:val="16"/>
                <w:szCs w:val="16"/>
              </w:rPr>
            </w:pPr>
          </w:p>
          <w:p w:rsidR="006B1FD3" w:rsidRPr="00661E8D" w:rsidRDefault="006B1FD3" w:rsidP="006239F8">
            <w:pPr>
              <w:rPr>
                <w:sz w:val="16"/>
                <w:szCs w:val="16"/>
              </w:rPr>
            </w:pPr>
          </w:p>
          <w:p w:rsidR="006B1FD3" w:rsidRPr="00661E8D" w:rsidRDefault="006B1FD3" w:rsidP="006239F8">
            <w:pPr>
              <w:rPr>
                <w:sz w:val="16"/>
                <w:szCs w:val="16"/>
              </w:rPr>
            </w:pPr>
            <w:r w:rsidRPr="00661E8D">
              <w:rPr>
                <w:sz w:val="16"/>
                <w:szCs w:val="16"/>
              </w:rPr>
              <w:t>0.0</w:t>
            </w:r>
          </w:p>
          <w:p w:rsidR="006B1FD3" w:rsidRPr="00661E8D" w:rsidRDefault="006B1FD3" w:rsidP="006239F8">
            <w:pPr>
              <w:rPr>
                <w:sz w:val="16"/>
                <w:szCs w:val="16"/>
              </w:rPr>
            </w:pPr>
            <w:r w:rsidRPr="00661E8D">
              <w:rPr>
                <w:sz w:val="16"/>
                <w:szCs w:val="16"/>
              </w:rPr>
              <w:t>0.0</w:t>
            </w:r>
          </w:p>
          <w:p w:rsidR="006B1FD3" w:rsidRPr="00661E8D" w:rsidRDefault="006B1FD3" w:rsidP="006239F8">
            <w:pPr>
              <w:rPr>
                <w:sz w:val="16"/>
                <w:szCs w:val="16"/>
              </w:rPr>
            </w:pPr>
            <w:r w:rsidRPr="00661E8D">
              <w:rPr>
                <w:sz w:val="16"/>
                <w:szCs w:val="16"/>
              </w:rPr>
              <w:t>100.0</w:t>
            </w:r>
          </w:p>
        </w:tc>
        <w:tc>
          <w:tcPr>
            <w:tcW w:w="1511" w:type="dxa"/>
            <w:gridSpan w:val="2"/>
          </w:tcPr>
          <w:p w:rsidR="006B1FD3" w:rsidRPr="00661E8D" w:rsidRDefault="00F17391" w:rsidP="006239F8">
            <w:pPr>
              <w:rPr>
                <w:sz w:val="16"/>
                <w:szCs w:val="16"/>
              </w:rPr>
            </w:pPr>
            <w:r w:rsidRPr="00661E8D">
              <w:rPr>
                <w:sz w:val="16"/>
                <w:szCs w:val="16"/>
              </w:rPr>
              <w:t>40.7</w:t>
            </w:r>
          </w:p>
          <w:p w:rsidR="006B1FD3" w:rsidRPr="00661E8D" w:rsidRDefault="00F17391" w:rsidP="006239F8">
            <w:pPr>
              <w:rPr>
                <w:sz w:val="16"/>
                <w:szCs w:val="16"/>
              </w:rPr>
            </w:pPr>
            <w:r w:rsidRPr="00661E8D">
              <w:rPr>
                <w:sz w:val="16"/>
                <w:szCs w:val="16"/>
              </w:rPr>
              <w:t>59.3</w:t>
            </w:r>
          </w:p>
          <w:p w:rsidR="006B1FD3" w:rsidRPr="00661E8D" w:rsidRDefault="006B1FD3" w:rsidP="006239F8">
            <w:pPr>
              <w:rPr>
                <w:sz w:val="16"/>
                <w:szCs w:val="16"/>
              </w:rPr>
            </w:pPr>
          </w:p>
          <w:p w:rsidR="006B1FD3" w:rsidRPr="00661E8D" w:rsidRDefault="006B1FD3" w:rsidP="006239F8">
            <w:pPr>
              <w:rPr>
                <w:sz w:val="16"/>
                <w:szCs w:val="16"/>
              </w:rPr>
            </w:pPr>
          </w:p>
          <w:p w:rsidR="006B1FD3" w:rsidRPr="00661E8D" w:rsidRDefault="00F704B7" w:rsidP="006239F8">
            <w:pPr>
              <w:rPr>
                <w:sz w:val="16"/>
                <w:szCs w:val="16"/>
              </w:rPr>
            </w:pPr>
            <w:r w:rsidRPr="00661E8D">
              <w:rPr>
                <w:sz w:val="16"/>
                <w:szCs w:val="16"/>
              </w:rPr>
              <w:t>25.9</w:t>
            </w:r>
          </w:p>
          <w:p w:rsidR="006B1FD3" w:rsidRPr="00661E8D" w:rsidRDefault="00F704B7" w:rsidP="006239F8">
            <w:pPr>
              <w:rPr>
                <w:sz w:val="16"/>
                <w:szCs w:val="16"/>
              </w:rPr>
            </w:pPr>
            <w:r w:rsidRPr="00661E8D">
              <w:rPr>
                <w:sz w:val="16"/>
                <w:szCs w:val="16"/>
              </w:rPr>
              <w:t>74.1</w:t>
            </w:r>
          </w:p>
          <w:p w:rsidR="006B1FD3" w:rsidRPr="00661E8D" w:rsidRDefault="006B1FD3" w:rsidP="006239F8">
            <w:pPr>
              <w:rPr>
                <w:sz w:val="16"/>
                <w:szCs w:val="16"/>
              </w:rPr>
            </w:pPr>
            <w:r w:rsidRPr="00661E8D">
              <w:rPr>
                <w:sz w:val="16"/>
                <w:szCs w:val="16"/>
              </w:rPr>
              <w:t>0.0</w:t>
            </w:r>
          </w:p>
        </w:tc>
      </w:tr>
      <w:tr w:rsidR="006B1FD3" w:rsidRPr="00661E8D" w:rsidTr="006239F8">
        <w:trPr>
          <w:gridAfter w:val="2"/>
          <w:wAfter w:w="1647" w:type="dxa"/>
          <w:trHeight w:val="600"/>
        </w:trPr>
        <w:tc>
          <w:tcPr>
            <w:tcW w:w="2235" w:type="dxa"/>
          </w:tcPr>
          <w:p w:rsidR="006B1FD3" w:rsidRPr="00661E8D" w:rsidRDefault="006B1FD3" w:rsidP="006239F8">
            <w:pPr>
              <w:rPr>
                <w:sz w:val="16"/>
                <w:szCs w:val="16"/>
              </w:rPr>
            </w:pPr>
          </w:p>
          <w:p w:rsidR="006B1FD3" w:rsidRPr="00661E8D" w:rsidRDefault="006B1FD3" w:rsidP="006239F8">
            <w:pPr>
              <w:rPr>
                <w:sz w:val="16"/>
                <w:szCs w:val="16"/>
              </w:rPr>
            </w:pPr>
            <w:r w:rsidRPr="00661E8D">
              <w:rPr>
                <w:sz w:val="16"/>
                <w:szCs w:val="16"/>
              </w:rPr>
              <w:t xml:space="preserve">    </w:t>
            </w:r>
            <w:r w:rsidR="006F1873" w:rsidRPr="00661E8D">
              <w:rPr>
                <w:sz w:val="16"/>
                <w:szCs w:val="16"/>
              </w:rPr>
              <w:t>Infant b</w:t>
            </w:r>
            <w:r w:rsidRPr="00661E8D">
              <w:rPr>
                <w:sz w:val="16"/>
                <w:szCs w:val="16"/>
              </w:rPr>
              <w:t>irth length, cm</w:t>
            </w:r>
          </w:p>
          <w:p w:rsidR="006B1FD3" w:rsidRPr="00661E8D" w:rsidRDefault="006B1FD3" w:rsidP="006239F8">
            <w:pPr>
              <w:rPr>
                <w:sz w:val="16"/>
                <w:szCs w:val="16"/>
              </w:rPr>
            </w:pPr>
          </w:p>
          <w:p w:rsidR="006B1FD3" w:rsidRPr="00661E8D" w:rsidRDefault="006B1FD3" w:rsidP="006239F8">
            <w:pPr>
              <w:rPr>
                <w:sz w:val="16"/>
                <w:szCs w:val="16"/>
              </w:rPr>
            </w:pPr>
          </w:p>
        </w:tc>
        <w:tc>
          <w:tcPr>
            <w:tcW w:w="1275" w:type="dxa"/>
          </w:tcPr>
          <w:p w:rsidR="006B1FD3" w:rsidRPr="00661E8D" w:rsidRDefault="006B1FD3" w:rsidP="006239F8">
            <w:pPr>
              <w:rPr>
                <w:sz w:val="16"/>
                <w:szCs w:val="16"/>
              </w:rPr>
            </w:pPr>
          </w:p>
          <w:p w:rsidR="006B1FD3" w:rsidRPr="00661E8D" w:rsidRDefault="006B1FD3" w:rsidP="006239F8">
            <w:pPr>
              <w:rPr>
                <w:sz w:val="16"/>
                <w:szCs w:val="16"/>
              </w:rPr>
            </w:pPr>
            <w:r w:rsidRPr="00661E8D">
              <w:rPr>
                <w:sz w:val="16"/>
                <w:szCs w:val="16"/>
              </w:rPr>
              <w:t>50.8 (2.2)</w:t>
            </w:r>
          </w:p>
        </w:tc>
        <w:tc>
          <w:tcPr>
            <w:tcW w:w="1418" w:type="dxa"/>
            <w:tcBorders>
              <w:left w:val="nil"/>
            </w:tcBorders>
          </w:tcPr>
          <w:p w:rsidR="006B1FD3" w:rsidRPr="00661E8D" w:rsidRDefault="006B1FD3" w:rsidP="006239F8">
            <w:pPr>
              <w:rPr>
                <w:sz w:val="16"/>
                <w:szCs w:val="16"/>
              </w:rPr>
            </w:pPr>
          </w:p>
          <w:p w:rsidR="006B1FD3" w:rsidRPr="00661E8D" w:rsidRDefault="00F704B7" w:rsidP="006239F8">
            <w:pPr>
              <w:rPr>
                <w:sz w:val="16"/>
                <w:szCs w:val="16"/>
              </w:rPr>
            </w:pPr>
            <w:r w:rsidRPr="00661E8D">
              <w:rPr>
                <w:sz w:val="16"/>
                <w:szCs w:val="16"/>
              </w:rPr>
              <w:t>50.6 (2.8</w:t>
            </w:r>
            <w:r w:rsidR="006B1FD3" w:rsidRPr="00661E8D">
              <w:rPr>
                <w:sz w:val="16"/>
                <w:szCs w:val="16"/>
              </w:rPr>
              <w:t>)</w:t>
            </w:r>
          </w:p>
        </w:tc>
        <w:tc>
          <w:tcPr>
            <w:tcW w:w="1274" w:type="dxa"/>
            <w:tcBorders>
              <w:left w:val="nil"/>
            </w:tcBorders>
          </w:tcPr>
          <w:p w:rsidR="006B1FD3" w:rsidRPr="00661E8D" w:rsidRDefault="006B1FD3" w:rsidP="006239F8">
            <w:pPr>
              <w:rPr>
                <w:sz w:val="16"/>
                <w:szCs w:val="16"/>
              </w:rPr>
            </w:pPr>
          </w:p>
          <w:p w:rsidR="006B1FD3" w:rsidRPr="00661E8D" w:rsidRDefault="006B1FD3" w:rsidP="006239F8">
            <w:pPr>
              <w:rPr>
                <w:sz w:val="16"/>
                <w:szCs w:val="16"/>
              </w:rPr>
            </w:pPr>
            <w:r w:rsidRPr="00661E8D">
              <w:rPr>
                <w:sz w:val="16"/>
                <w:szCs w:val="16"/>
              </w:rPr>
              <w:t>51.1 (2.3)</w:t>
            </w:r>
          </w:p>
        </w:tc>
        <w:tc>
          <w:tcPr>
            <w:tcW w:w="1276" w:type="dxa"/>
            <w:tcBorders>
              <w:left w:val="nil"/>
            </w:tcBorders>
          </w:tcPr>
          <w:p w:rsidR="006B1FD3" w:rsidRPr="00661E8D" w:rsidRDefault="006B1FD3" w:rsidP="006239F8">
            <w:pPr>
              <w:rPr>
                <w:sz w:val="16"/>
                <w:szCs w:val="16"/>
              </w:rPr>
            </w:pPr>
          </w:p>
          <w:p w:rsidR="006B1FD3" w:rsidRPr="00661E8D" w:rsidRDefault="00F704B7" w:rsidP="006239F8">
            <w:pPr>
              <w:rPr>
                <w:sz w:val="16"/>
                <w:szCs w:val="16"/>
              </w:rPr>
            </w:pPr>
            <w:r w:rsidRPr="00661E8D">
              <w:rPr>
                <w:sz w:val="16"/>
                <w:szCs w:val="16"/>
              </w:rPr>
              <w:t>50.4 (2.6</w:t>
            </w:r>
            <w:r w:rsidR="006B1FD3" w:rsidRPr="00661E8D">
              <w:rPr>
                <w:sz w:val="16"/>
                <w:szCs w:val="16"/>
              </w:rPr>
              <w:t>)</w:t>
            </w:r>
          </w:p>
        </w:tc>
        <w:tc>
          <w:tcPr>
            <w:tcW w:w="1511" w:type="dxa"/>
            <w:gridSpan w:val="2"/>
          </w:tcPr>
          <w:p w:rsidR="006B1FD3" w:rsidRPr="00661E8D" w:rsidRDefault="006B1FD3" w:rsidP="006239F8">
            <w:pPr>
              <w:rPr>
                <w:sz w:val="16"/>
                <w:szCs w:val="16"/>
              </w:rPr>
            </w:pPr>
          </w:p>
          <w:p w:rsidR="006B1FD3" w:rsidRPr="00661E8D" w:rsidRDefault="00F704B7" w:rsidP="006239F8">
            <w:pPr>
              <w:rPr>
                <w:sz w:val="16"/>
                <w:szCs w:val="16"/>
              </w:rPr>
            </w:pPr>
            <w:r w:rsidRPr="00661E8D">
              <w:rPr>
                <w:sz w:val="16"/>
                <w:szCs w:val="16"/>
              </w:rPr>
              <w:t>44.9 (3.8</w:t>
            </w:r>
            <w:r w:rsidR="006B1FD3" w:rsidRPr="00661E8D">
              <w:rPr>
                <w:sz w:val="16"/>
                <w:szCs w:val="16"/>
              </w:rPr>
              <w:t>)</w:t>
            </w:r>
          </w:p>
        </w:tc>
      </w:tr>
      <w:tr w:rsidR="006B1FD3" w:rsidRPr="00661E8D" w:rsidTr="006239F8">
        <w:trPr>
          <w:gridAfter w:val="1"/>
          <w:wAfter w:w="1276" w:type="dxa"/>
          <w:trHeight w:val="460"/>
        </w:trPr>
        <w:tc>
          <w:tcPr>
            <w:tcW w:w="2235" w:type="dxa"/>
          </w:tcPr>
          <w:p w:rsidR="006B1FD3" w:rsidRPr="00661E8D" w:rsidRDefault="006B1FD3" w:rsidP="006239F8">
            <w:pPr>
              <w:rPr>
                <w:sz w:val="16"/>
                <w:szCs w:val="16"/>
              </w:rPr>
            </w:pPr>
            <w:r w:rsidRPr="00661E8D">
              <w:rPr>
                <w:sz w:val="16"/>
                <w:szCs w:val="16"/>
              </w:rPr>
              <w:t xml:space="preserve">    Birth weight, grams </w:t>
            </w:r>
          </w:p>
          <w:p w:rsidR="006B1FD3" w:rsidRPr="00661E8D" w:rsidRDefault="006B1FD3" w:rsidP="006239F8">
            <w:pPr>
              <w:rPr>
                <w:sz w:val="16"/>
                <w:szCs w:val="16"/>
              </w:rPr>
            </w:pPr>
          </w:p>
        </w:tc>
        <w:tc>
          <w:tcPr>
            <w:tcW w:w="1275" w:type="dxa"/>
          </w:tcPr>
          <w:p w:rsidR="006B1FD3" w:rsidRPr="00661E8D" w:rsidRDefault="005F29A7" w:rsidP="006239F8">
            <w:pPr>
              <w:rPr>
                <w:sz w:val="16"/>
                <w:szCs w:val="16"/>
              </w:rPr>
            </w:pPr>
            <w:r w:rsidRPr="00661E8D">
              <w:rPr>
                <w:sz w:val="16"/>
                <w:szCs w:val="16"/>
              </w:rPr>
              <w:t>3535</w:t>
            </w:r>
            <w:r w:rsidR="006B1FD3" w:rsidRPr="00661E8D">
              <w:rPr>
                <w:sz w:val="16"/>
                <w:szCs w:val="16"/>
              </w:rPr>
              <w:t xml:space="preserve"> </w:t>
            </w:r>
            <w:r w:rsidRPr="00661E8D">
              <w:rPr>
                <w:sz w:val="16"/>
                <w:szCs w:val="16"/>
              </w:rPr>
              <w:t>(5</w:t>
            </w:r>
            <w:r w:rsidR="004141F7" w:rsidRPr="00661E8D">
              <w:rPr>
                <w:sz w:val="16"/>
                <w:szCs w:val="16"/>
              </w:rPr>
              <w:t>29</w:t>
            </w:r>
            <w:r w:rsidR="006B1FD3" w:rsidRPr="00661E8D">
              <w:rPr>
                <w:sz w:val="16"/>
                <w:szCs w:val="16"/>
              </w:rPr>
              <w:t>)</w:t>
            </w:r>
          </w:p>
        </w:tc>
        <w:tc>
          <w:tcPr>
            <w:tcW w:w="1418" w:type="dxa"/>
            <w:tcBorders>
              <w:left w:val="nil"/>
            </w:tcBorders>
          </w:tcPr>
          <w:p w:rsidR="006B1FD3" w:rsidRPr="00661E8D" w:rsidRDefault="004141F7" w:rsidP="006239F8">
            <w:pPr>
              <w:rPr>
                <w:sz w:val="16"/>
                <w:szCs w:val="16"/>
              </w:rPr>
            </w:pPr>
            <w:r w:rsidRPr="00661E8D">
              <w:rPr>
                <w:sz w:val="16"/>
                <w:szCs w:val="16"/>
              </w:rPr>
              <w:t>3432 (669</w:t>
            </w:r>
            <w:r w:rsidR="006B1FD3" w:rsidRPr="00661E8D">
              <w:rPr>
                <w:sz w:val="16"/>
                <w:szCs w:val="16"/>
              </w:rPr>
              <w:t>)</w:t>
            </w:r>
          </w:p>
        </w:tc>
        <w:tc>
          <w:tcPr>
            <w:tcW w:w="1274" w:type="dxa"/>
            <w:tcBorders>
              <w:left w:val="nil"/>
            </w:tcBorders>
          </w:tcPr>
          <w:p w:rsidR="006B1FD3" w:rsidRPr="00661E8D" w:rsidRDefault="005F29A7" w:rsidP="006239F8">
            <w:pPr>
              <w:rPr>
                <w:sz w:val="16"/>
                <w:szCs w:val="16"/>
              </w:rPr>
            </w:pPr>
            <w:r w:rsidRPr="00661E8D">
              <w:rPr>
                <w:sz w:val="16"/>
                <w:szCs w:val="16"/>
              </w:rPr>
              <w:t>3573 (558</w:t>
            </w:r>
            <w:r w:rsidR="006B1FD3" w:rsidRPr="00661E8D">
              <w:rPr>
                <w:sz w:val="16"/>
                <w:szCs w:val="16"/>
              </w:rPr>
              <w:t>)</w:t>
            </w:r>
          </w:p>
        </w:tc>
        <w:tc>
          <w:tcPr>
            <w:tcW w:w="1276" w:type="dxa"/>
            <w:tcBorders>
              <w:left w:val="nil"/>
            </w:tcBorders>
          </w:tcPr>
          <w:p w:rsidR="006B1FD3" w:rsidRPr="00661E8D" w:rsidRDefault="004141F7" w:rsidP="006239F8">
            <w:pPr>
              <w:rPr>
                <w:sz w:val="16"/>
                <w:szCs w:val="16"/>
              </w:rPr>
            </w:pPr>
            <w:r w:rsidRPr="00661E8D">
              <w:rPr>
                <w:sz w:val="16"/>
                <w:szCs w:val="16"/>
              </w:rPr>
              <w:t>3399 (651</w:t>
            </w:r>
            <w:r w:rsidR="006B1FD3" w:rsidRPr="00661E8D">
              <w:rPr>
                <w:sz w:val="16"/>
                <w:szCs w:val="16"/>
              </w:rPr>
              <w:t>)</w:t>
            </w:r>
          </w:p>
        </w:tc>
        <w:tc>
          <w:tcPr>
            <w:tcW w:w="1882" w:type="dxa"/>
            <w:gridSpan w:val="3"/>
          </w:tcPr>
          <w:p w:rsidR="006B1FD3" w:rsidRPr="00661E8D" w:rsidRDefault="004141F7" w:rsidP="006239F8">
            <w:pPr>
              <w:rPr>
                <w:sz w:val="16"/>
                <w:szCs w:val="16"/>
              </w:rPr>
            </w:pPr>
            <w:r w:rsidRPr="00661E8D">
              <w:rPr>
                <w:sz w:val="16"/>
                <w:szCs w:val="16"/>
              </w:rPr>
              <w:t>2094 (629</w:t>
            </w:r>
            <w:r w:rsidR="006B1FD3" w:rsidRPr="00661E8D">
              <w:rPr>
                <w:sz w:val="16"/>
                <w:szCs w:val="16"/>
              </w:rPr>
              <w:t>)</w:t>
            </w:r>
          </w:p>
        </w:tc>
      </w:tr>
      <w:tr w:rsidR="006B1FD3" w:rsidRPr="00661E8D" w:rsidTr="006239F8">
        <w:trPr>
          <w:gridAfter w:val="1"/>
          <w:wAfter w:w="1276" w:type="dxa"/>
          <w:trHeight w:val="583"/>
        </w:trPr>
        <w:tc>
          <w:tcPr>
            <w:tcW w:w="2235" w:type="dxa"/>
          </w:tcPr>
          <w:p w:rsidR="006B1FD3" w:rsidRPr="00661E8D" w:rsidRDefault="006B1FD3" w:rsidP="006239F8">
            <w:pPr>
              <w:ind w:left="142" w:hanging="142"/>
              <w:rPr>
                <w:sz w:val="16"/>
                <w:szCs w:val="16"/>
              </w:rPr>
            </w:pPr>
            <w:r w:rsidRPr="00661E8D">
              <w:rPr>
                <w:sz w:val="16"/>
                <w:szCs w:val="16"/>
              </w:rPr>
              <w:t xml:space="preserve">    Head circumference at                birth, cm </w:t>
            </w:r>
          </w:p>
        </w:tc>
        <w:tc>
          <w:tcPr>
            <w:tcW w:w="1275" w:type="dxa"/>
          </w:tcPr>
          <w:p w:rsidR="006B1FD3" w:rsidRPr="00661E8D" w:rsidRDefault="006B1FD3" w:rsidP="006239F8">
            <w:pPr>
              <w:rPr>
                <w:sz w:val="16"/>
                <w:szCs w:val="16"/>
              </w:rPr>
            </w:pPr>
            <w:r w:rsidRPr="00661E8D">
              <w:rPr>
                <w:sz w:val="16"/>
                <w:szCs w:val="16"/>
              </w:rPr>
              <w:t>35.2 (1.5)</w:t>
            </w:r>
          </w:p>
        </w:tc>
        <w:tc>
          <w:tcPr>
            <w:tcW w:w="1418" w:type="dxa"/>
            <w:tcBorders>
              <w:left w:val="nil"/>
            </w:tcBorders>
          </w:tcPr>
          <w:p w:rsidR="006B1FD3" w:rsidRPr="00661E8D" w:rsidRDefault="00E713D9" w:rsidP="006239F8">
            <w:pPr>
              <w:rPr>
                <w:sz w:val="16"/>
                <w:szCs w:val="16"/>
              </w:rPr>
            </w:pPr>
            <w:r w:rsidRPr="00661E8D">
              <w:rPr>
                <w:sz w:val="16"/>
                <w:szCs w:val="16"/>
              </w:rPr>
              <w:t>35.1</w:t>
            </w:r>
            <w:r w:rsidR="006B1FD3" w:rsidRPr="00661E8D">
              <w:rPr>
                <w:sz w:val="16"/>
                <w:szCs w:val="16"/>
              </w:rPr>
              <w:t xml:space="preserve"> (1.8)</w:t>
            </w:r>
          </w:p>
        </w:tc>
        <w:tc>
          <w:tcPr>
            <w:tcW w:w="1274" w:type="dxa"/>
            <w:tcBorders>
              <w:left w:val="nil"/>
            </w:tcBorders>
          </w:tcPr>
          <w:p w:rsidR="006B1FD3" w:rsidRPr="00661E8D" w:rsidRDefault="00E713D9" w:rsidP="006239F8">
            <w:pPr>
              <w:rPr>
                <w:sz w:val="16"/>
                <w:szCs w:val="16"/>
              </w:rPr>
            </w:pPr>
            <w:r w:rsidRPr="00661E8D">
              <w:rPr>
                <w:sz w:val="16"/>
                <w:szCs w:val="16"/>
              </w:rPr>
              <w:t>35.2</w:t>
            </w:r>
            <w:r w:rsidR="006B1FD3" w:rsidRPr="00661E8D">
              <w:rPr>
                <w:sz w:val="16"/>
                <w:szCs w:val="16"/>
              </w:rPr>
              <w:t xml:space="preserve"> (1.6)</w:t>
            </w:r>
          </w:p>
        </w:tc>
        <w:tc>
          <w:tcPr>
            <w:tcW w:w="1276" w:type="dxa"/>
            <w:tcBorders>
              <w:left w:val="nil"/>
            </w:tcBorders>
          </w:tcPr>
          <w:p w:rsidR="006B1FD3" w:rsidRPr="00661E8D" w:rsidRDefault="006B1FD3" w:rsidP="006239F8">
            <w:pPr>
              <w:rPr>
                <w:sz w:val="16"/>
                <w:szCs w:val="16"/>
              </w:rPr>
            </w:pPr>
            <w:r w:rsidRPr="00661E8D">
              <w:rPr>
                <w:sz w:val="16"/>
                <w:szCs w:val="16"/>
              </w:rPr>
              <w:t>35.2 (1.6)</w:t>
            </w:r>
          </w:p>
        </w:tc>
        <w:tc>
          <w:tcPr>
            <w:tcW w:w="1882" w:type="dxa"/>
            <w:gridSpan w:val="3"/>
          </w:tcPr>
          <w:p w:rsidR="006B1FD3" w:rsidRPr="00661E8D" w:rsidRDefault="00E713D9" w:rsidP="006239F8">
            <w:pPr>
              <w:rPr>
                <w:sz w:val="16"/>
                <w:szCs w:val="16"/>
              </w:rPr>
            </w:pPr>
            <w:r w:rsidRPr="00661E8D">
              <w:rPr>
                <w:sz w:val="16"/>
                <w:szCs w:val="16"/>
              </w:rPr>
              <w:t>31.3 (3.4</w:t>
            </w:r>
            <w:r w:rsidR="006B1FD3" w:rsidRPr="00661E8D">
              <w:rPr>
                <w:sz w:val="16"/>
                <w:szCs w:val="16"/>
              </w:rPr>
              <w:t>)</w:t>
            </w:r>
          </w:p>
        </w:tc>
      </w:tr>
      <w:tr w:rsidR="006B1FD3" w:rsidRPr="00661E8D" w:rsidTr="006239F8">
        <w:trPr>
          <w:trHeight w:val="451"/>
        </w:trPr>
        <w:tc>
          <w:tcPr>
            <w:tcW w:w="2235" w:type="dxa"/>
          </w:tcPr>
          <w:p w:rsidR="006B1FD3" w:rsidRPr="00661E8D" w:rsidRDefault="009D6680" w:rsidP="006239F8">
            <w:pPr>
              <w:rPr>
                <w:sz w:val="16"/>
                <w:szCs w:val="16"/>
              </w:rPr>
            </w:pPr>
            <w:r w:rsidRPr="00661E8D">
              <w:rPr>
                <w:sz w:val="16"/>
                <w:szCs w:val="16"/>
              </w:rPr>
              <w:t xml:space="preserve">    </w:t>
            </w:r>
            <w:r w:rsidR="006B1FD3" w:rsidRPr="00661E8D">
              <w:rPr>
                <w:sz w:val="16"/>
                <w:szCs w:val="16"/>
              </w:rPr>
              <w:t>Age at follow-up, years</w:t>
            </w:r>
          </w:p>
        </w:tc>
        <w:tc>
          <w:tcPr>
            <w:tcW w:w="1275" w:type="dxa"/>
          </w:tcPr>
          <w:p w:rsidR="006B1FD3" w:rsidRPr="00661E8D" w:rsidRDefault="006B1FD3" w:rsidP="006239F8">
            <w:pPr>
              <w:rPr>
                <w:sz w:val="16"/>
                <w:szCs w:val="16"/>
              </w:rPr>
            </w:pPr>
            <w:r w:rsidRPr="00661E8D">
              <w:rPr>
                <w:sz w:val="16"/>
                <w:szCs w:val="16"/>
              </w:rPr>
              <w:t>28.9 (6.2)</w:t>
            </w:r>
          </w:p>
          <w:p w:rsidR="006B1FD3" w:rsidRPr="00661E8D" w:rsidRDefault="006B1FD3" w:rsidP="006239F8">
            <w:pPr>
              <w:rPr>
                <w:sz w:val="16"/>
                <w:szCs w:val="16"/>
              </w:rPr>
            </w:pPr>
          </w:p>
        </w:tc>
        <w:tc>
          <w:tcPr>
            <w:tcW w:w="1418" w:type="dxa"/>
            <w:tcBorders>
              <w:left w:val="nil"/>
            </w:tcBorders>
          </w:tcPr>
          <w:p w:rsidR="006B1FD3" w:rsidRPr="00661E8D" w:rsidRDefault="00E713D9" w:rsidP="006239F8">
            <w:pPr>
              <w:rPr>
                <w:sz w:val="16"/>
                <w:szCs w:val="16"/>
              </w:rPr>
            </w:pPr>
            <w:r w:rsidRPr="00661E8D">
              <w:rPr>
                <w:sz w:val="16"/>
                <w:szCs w:val="16"/>
              </w:rPr>
              <w:t>28.4 (6.1</w:t>
            </w:r>
            <w:r w:rsidR="006B1FD3" w:rsidRPr="00661E8D">
              <w:rPr>
                <w:sz w:val="16"/>
                <w:szCs w:val="16"/>
              </w:rPr>
              <w:t>)</w:t>
            </w:r>
          </w:p>
        </w:tc>
        <w:tc>
          <w:tcPr>
            <w:tcW w:w="1274" w:type="dxa"/>
            <w:tcBorders>
              <w:left w:val="nil"/>
            </w:tcBorders>
          </w:tcPr>
          <w:p w:rsidR="006B1FD3" w:rsidRPr="00661E8D" w:rsidRDefault="006B1FD3" w:rsidP="006239F8">
            <w:pPr>
              <w:rPr>
                <w:sz w:val="16"/>
                <w:szCs w:val="16"/>
              </w:rPr>
            </w:pPr>
            <w:r w:rsidRPr="00661E8D">
              <w:rPr>
                <w:sz w:val="16"/>
                <w:szCs w:val="16"/>
              </w:rPr>
              <w:t>28.0 (5.8)</w:t>
            </w:r>
          </w:p>
        </w:tc>
        <w:tc>
          <w:tcPr>
            <w:tcW w:w="1276" w:type="dxa"/>
          </w:tcPr>
          <w:p w:rsidR="006B1FD3" w:rsidRPr="00661E8D" w:rsidRDefault="006B1FD3" w:rsidP="006239F8">
            <w:pPr>
              <w:rPr>
                <w:sz w:val="16"/>
                <w:szCs w:val="16"/>
              </w:rPr>
            </w:pPr>
            <w:r w:rsidRPr="00661E8D">
              <w:rPr>
                <w:sz w:val="16"/>
                <w:szCs w:val="16"/>
              </w:rPr>
              <w:t>28.8(6.3)</w:t>
            </w:r>
          </w:p>
        </w:tc>
        <w:tc>
          <w:tcPr>
            <w:tcW w:w="1275" w:type="dxa"/>
            <w:tcBorders>
              <w:left w:val="nil"/>
            </w:tcBorders>
          </w:tcPr>
          <w:p w:rsidR="006B1FD3" w:rsidRPr="00661E8D" w:rsidRDefault="00E713D9" w:rsidP="006239F8">
            <w:pPr>
              <w:rPr>
                <w:sz w:val="16"/>
                <w:szCs w:val="16"/>
              </w:rPr>
            </w:pPr>
            <w:r w:rsidRPr="00661E8D">
              <w:rPr>
                <w:sz w:val="16"/>
                <w:szCs w:val="16"/>
              </w:rPr>
              <w:t>29.1 (6.8</w:t>
            </w:r>
            <w:r w:rsidR="006B1FD3" w:rsidRPr="00661E8D">
              <w:rPr>
                <w:sz w:val="16"/>
                <w:szCs w:val="16"/>
              </w:rPr>
              <w:t>)</w:t>
            </w:r>
          </w:p>
        </w:tc>
        <w:tc>
          <w:tcPr>
            <w:tcW w:w="1883" w:type="dxa"/>
            <w:gridSpan w:val="3"/>
          </w:tcPr>
          <w:p w:rsidR="006B1FD3" w:rsidRPr="00661E8D" w:rsidRDefault="006B1FD3" w:rsidP="006239F8">
            <w:pPr>
              <w:rPr>
                <w:sz w:val="16"/>
                <w:szCs w:val="16"/>
              </w:rPr>
            </w:pPr>
          </w:p>
        </w:tc>
      </w:tr>
      <w:tr w:rsidR="006B1FD3" w:rsidRPr="00661E8D" w:rsidTr="006239F8">
        <w:trPr>
          <w:trHeight w:val="73"/>
        </w:trPr>
        <w:tc>
          <w:tcPr>
            <w:tcW w:w="2235" w:type="dxa"/>
          </w:tcPr>
          <w:p w:rsidR="006B1FD3" w:rsidRPr="00661E8D" w:rsidRDefault="009D6680" w:rsidP="00E713D9">
            <w:pPr>
              <w:rPr>
                <w:sz w:val="16"/>
                <w:szCs w:val="16"/>
              </w:rPr>
            </w:pPr>
            <w:r w:rsidRPr="00661E8D">
              <w:rPr>
                <w:sz w:val="16"/>
                <w:szCs w:val="16"/>
              </w:rPr>
              <w:t xml:space="preserve">    </w:t>
            </w:r>
            <w:r w:rsidR="00E713D9" w:rsidRPr="00661E8D">
              <w:rPr>
                <w:sz w:val="16"/>
                <w:szCs w:val="16"/>
              </w:rPr>
              <w:t>Current daily s</w:t>
            </w:r>
            <w:r w:rsidR="006B1FD3" w:rsidRPr="00661E8D">
              <w:rPr>
                <w:sz w:val="16"/>
                <w:szCs w:val="16"/>
              </w:rPr>
              <w:t>mokers , %</w:t>
            </w:r>
            <w:r w:rsidR="006B1FD3" w:rsidRPr="00661E8D">
              <w:rPr>
                <w:sz w:val="16"/>
                <w:szCs w:val="16"/>
                <w:vertAlign w:val="superscript"/>
              </w:rPr>
              <w:t>c</w:t>
            </w:r>
          </w:p>
        </w:tc>
        <w:tc>
          <w:tcPr>
            <w:tcW w:w="1275" w:type="dxa"/>
          </w:tcPr>
          <w:p w:rsidR="006B1FD3" w:rsidRPr="00661E8D" w:rsidRDefault="002E4841" w:rsidP="006239F8">
            <w:pPr>
              <w:rPr>
                <w:sz w:val="16"/>
                <w:szCs w:val="16"/>
              </w:rPr>
            </w:pPr>
            <w:r w:rsidRPr="00661E8D">
              <w:rPr>
                <w:sz w:val="16"/>
                <w:szCs w:val="16"/>
              </w:rPr>
              <w:t>21</w:t>
            </w:r>
            <w:r w:rsidR="006B1FD3" w:rsidRPr="00661E8D">
              <w:rPr>
                <w:sz w:val="16"/>
                <w:szCs w:val="16"/>
              </w:rPr>
              <w:t>.</w:t>
            </w:r>
            <w:r w:rsidRPr="00661E8D">
              <w:rPr>
                <w:sz w:val="16"/>
                <w:szCs w:val="16"/>
              </w:rPr>
              <w:t>7</w:t>
            </w:r>
          </w:p>
        </w:tc>
        <w:tc>
          <w:tcPr>
            <w:tcW w:w="1418" w:type="dxa"/>
            <w:tcBorders>
              <w:left w:val="nil"/>
            </w:tcBorders>
          </w:tcPr>
          <w:p w:rsidR="006B1FD3" w:rsidRPr="00661E8D" w:rsidRDefault="002E4841" w:rsidP="006239F8">
            <w:pPr>
              <w:rPr>
                <w:sz w:val="16"/>
                <w:szCs w:val="16"/>
              </w:rPr>
            </w:pPr>
            <w:r w:rsidRPr="00661E8D">
              <w:rPr>
                <w:sz w:val="16"/>
                <w:szCs w:val="16"/>
              </w:rPr>
              <w:t>20</w:t>
            </w:r>
            <w:r w:rsidR="006B1FD3" w:rsidRPr="00661E8D">
              <w:rPr>
                <w:sz w:val="16"/>
                <w:szCs w:val="16"/>
              </w:rPr>
              <w:t>.</w:t>
            </w:r>
            <w:r w:rsidRPr="00661E8D">
              <w:rPr>
                <w:sz w:val="16"/>
                <w:szCs w:val="16"/>
              </w:rPr>
              <w:t>9</w:t>
            </w:r>
          </w:p>
        </w:tc>
        <w:tc>
          <w:tcPr>
            <w:tcW w:w="1274" w:type="dxa"/>
            <w:tcBorders>
              <w:left w:val="nil"/>
            </w:tcBorders>
          </w:tcPr>
          <w:p w:rsidR="006B1FD3" w:rsidRPr="00661E8D" w:rsidRDefault="002E4841" w:rsidP="006239F8">
            <w:pPr>
              <w:rPr>
                <w:sz w:val="16"/>
                <w:szCs w:val="16"/>
              </w:rPr>
            </w:pPr>
            <w:r w:rsidRPr="00661E8D">
              <w:rPr>
                <w:sz w:val="16"/>
                <w:szCs w:val="16"/>
              </w:rPr>
              <w:t>21</w:t>
            </w:r>
            <w:r w:rsidR="006B1FD3" w:rsidRPr="00661E8D">
              <w:rPr>
                <w:sz w:val="16"/>
                <w:szCs w:val="16"/>
              </w:rPr>
              <w:t>.</w:t>
            </w:r>
            <w:r w:rsidRPr="00661E8D">
              <w:rPr>
                <w:sz w:val="16"/>
                <w:szCs w:val="16"/>
              </w:rPr>
              <w:t>1</w:t>
            </w:r>
          </w:p>
        </w:tc>
        <w:tc>
          <w:tcPr>
            <w:tcW w:w="1276" w:type="dxa"/>
          </w:tcPr>
          <w:p w:rsidR="006B1FD3" w:rsidRPr="00661E8D" w:rsidRDefault="002E4841" w:rsidP="006239F8">
            <w:pPr>
              <w:rPr>
                <w:sz w:val="16"/>
                <w:szCs w:val="16"/>
              </w:rPr>
            </w:pPr>
            <w:r w:rsidRPr="00661E8D">
              <w:rPr>
                <w:sz w:val="16"/>
                <w:szCs w:val="16"/>
              </w:rPr>
              <w:t>20</w:t>
            </w:r>
            <w:r w:rsidR="006B1FD3" w:rsidRPr="00661E8D">
              <w:rPr>
                <w:sz w:val="16"/>
                <w:szCs w:val="16"/>
              </w:rPr>
              <w:t>.</w:t>
            </w:r>
            <w:r w:rsidRPr="00661E8D">
              <w:rPr>
                <w:sz w:val="16"/>
                <w:szCs w:val="16"/>
              </w:rPr>
              <w:t>8</w:t>
            </w:r>
          </w:p>
        </w:tc>
        <w:tc>
          <w:tcPr>
            <w:tcW w:w="1275" w:type="dxa"/>
            <w:tcBorders>
              <w:left w:val="nil"/>
            </w:tcBorders>
          </w:tcPr>
          <w:p w:rsidR="006B1FD3" w:rsidRPr="00661E8D" w:rsidRDefault="006B1FD3" w:rsidP="006239F8">
            <w:pPr>
              <w:rPr>
                <w:sz w:val="16"/>
                <w:szCs w:val="16"/>
              </w:rPr>
            </w:pPr>
            <w:r w:rsidRPr="00661E8D">
              <w:rPr>
                <w:sz w:val="16"/>
                <w:szCs w:val="16"/>
              </w:rPr>
              <w:t>20.</w:t>
            </w:r>
            <w:r w:rsidR="002E4841" w:rsidRPr="00661E8D">
              <w:rPr>
                <w:sz w:val="16"/>
                <w:szCs w:val="16"/>
              </w:rPr>
              <w:t>0</w:t>
            </w:r>
          </w:p>
        </w:tc>
        <w:tc>
          <w:tcPr>
            <w:tcW w:w="1883" w:type="dxa"/>
            <w:gridSpan w:val="3"/>
          </w:tcPr>
          <w:p w:rsidR="006B1FD3" w:rsidRPr="00661E8D" w:rsidRDefault="006B1FD3" w:rsidP="006239F8">
            <w:pPr>
              <w:rPr>
                <w:sz w:val="16"/>
                <w:szCs w:val="16"/>
              </w:rPr>
            </w:pPr>
          </w:p>
        </w:tc>
      </w:tr>
      <w:tr w:rsidR="006B1FD3" w:rsidRPr="00661E8D" w:rsidTr="006239F8">
        <w:trPr>
          <w:trHeight w:val="430"/>
        </w:trPr>
        <w:tc>
          <w:tcPr>
            <w:tcW w:w="2235" w:type="dxa"/>
            <w:tcBorders>
              <w:bottom w:val="single" w:sz="2" w:space="0" w:color="auto"/>
            </w:tcBorders>
          </w:tcPr>
          <w:p w:rsidR="006B1FD3" w:rsidRPr="00661E8D" w:rsidRDefault="006B1FD3" w:rsidP="006239F8">
            <w:pPr>
              <w:rPr>
                <w:sz w:val="16"/>
                <w:szCs w:val="16"/>
              </w:rPr>
            </w:pPr>
          </w:p>
        </w:tc>
        <w:tc>
          <w:tcPr>
            <w:tcW w:w="1275" w:type="dxa"/>
            <w:tcBorders>
              <w:bottom w:val="single" w:sz="2" w:space="0" w:color="auto"/>
            </w:tcBorders>
          </w:tcPr>
          <w:p w:rsidR="006B1FD3" w:rsidRPr="00661E8D" w:rsidRDefault="006B1FD3" w:rsidP="006239F8">
            <w:pPr>
              <w:rPr>
                <w:sz w:val="16"/>
                <w:szCs w:val="16"/>
              </w:rPr>
            </w:pPr>
          </w:p>
          <w:p w:rsidR="006B1FD3" w:rsidRPr="00661E8D" w:rsidRDefault="006B1FD3" w:rsidP="006239F8">
            <w:pPr>
              <w:rPr>
                <w:sz w:val="16"/>
                <w:szCs w:val="16"/>
              </w:rPr>
            </w:pPr>
          </w:p>
        </w:tc>
        <w:tc>
          <w:tcPr>
            <w:tcW w:w="1418" w:type="dxa"/>
            <w:tcBorders>
              <w:left w:val="nil"/>
              <w:bottom w:val="single" w:sz="2" w:space="0" w:color="auto"/>
            </w:tcBorders>
          </w:tcPr>
          <w:p w:rsidR="006B1FD3" w:rsidRPr="00661E8D" w:rsidRDefault="006B1FD3" w:rsidP="006239F8">
            <w:pPr>
              <w:rPr>
                <w:sz w:val="16"/>
                <w:szCs w:val="16"/>
              </w:rPr>
            </w:pPr>
          </w:p>
          <w:p w:rsidR="006B1FD3" w:rsidRPr="00661E8D" w:rsidRDefault="006B1FD3" w:rsidP="006239F8">
            <w:pPr>
              <w:rPr>
                <w:sz w:val="16"/>
                <w:szCs w:val="16"/>
              </w:rPr>
            </w:pPr>
          </w:p>
        </w:tc>
        <w:tc>
          <w:tcPr>
            <w:tcW w:w="1274" w:type="dxa"/>
            <w:tcBorders>
              <w:left w:val="nil"/>
              <w:bottom w:val="single" w:sz="2" w:space="0" w:color="auto"/>
            </w:tcBorders>
          </w:tcPr>
          <w:p w:rsidR="006B1FD3" w:rsidRPr="00661E8D" w:rsidRDefault="006B1FD3" w:rsidP="006239F8">
            <w:pPr>
              <w:rPr>
                <w:sz w:val="16"/>
                <w:szCs w:val="16"/>
              </w:rPr>
            </w:pPr>
          </w:p>
          <w:p w:rsidR="006B1FD3" w:rsidRPr="00661E8D" w:rsidRDefault="006B1FD3" w:rsidP="006239F8">
            <w:pPr>
              <w:rPr>
                <w:sz w:val="16"/>
                <w:szCs w:val="16"/>
              </w:rPr>
            </w:pPr>
          </w:p>
        </w:tc>
        <w:tc>
          <w:tcPr>
            <w:tcW w:w="1276" w:type="dxa"/>
            <w:tcBorders>
              <w:bottom w:val="single" w:sz="2" w:space="0" w:color="auto"/>
            </w:tcBorders>
          </w:tcPr>
          <w:p w:rsidR="006B1FD3" w:rsidRPr="00661E8D" w:rsidRDefault="006B1FD3" w:rsidP="006239F8">
            <w:pPr>
              <w:rPr>
                <w:sz w:val="16"/>
                <w:szCs w:val="16"/>
              </w:rPr>
            </w:pPr>
          </w:p>
          <w:p w:rsidR="006B1FD3" w:rsidRPr="00661E8D" w:rsidRDefault="006B1FD3" w:rsidP="006239F8">
            <w:pPr>
              <w:rPr>
                <w:sz w:val="16"/>
                <w:szCs w:val="16"/>
              </w:rPr>
            </w:pPr>
          </w:p>
        </w:tc>
        <w:tc>
          <w:tcPr>
            <w:tcW w:w="1275" w:type="dxa"/>
            <w:tcBorders>
              <w:left w:val="nil"/>
              <w:bottom w:val="single" w:sz="2" w:space="0" w:color="auto"/>
            </w:tcBorders>
          </w:tcPr>
          <w:p w:rsidR="006B1FD3" w:rsidRPr="00661E8D" w:rsidRDefault="006B1FD3" w:rsidP="006239F8">
            <w:pPr>
              <w:rPr>
                <w:sz w:val="16"/>
                <w:szCs w:val="16"/>
              </w:rPr>
            </w:pPr>
          </w:p>
          <w:p w:rsidR="006B1FD3" w:rsidRPr="00661E8D" w:rsidRDefault="006B1FD3" w:rsidP="006239F8">
            <w:pPr>
              <w:rPr>
                <w:sz w:val="16"/>
                <w:szCs w:val="16"/>
              </w:rPr>
            </w:pPr>
          </w:p>
        </w:tc>
        <w:tc>
          <w:tcPr>
            <w:tcW w:w="1883" w:type="dxa"/>
            <w:gridSpan w:val="3"/>
            <w:tcBorders>
              <w:bottom w:val="single" w:sz="2" w:space="0" w:color="auto"/>
            </w:tcBorders>
          </w:tcPr>
          <w:p w:rsidR="006B1FD3" w:rsidRPr="00661E8D" w:rsidRDefault="006B1FD3" w:rsidP="006239F8">
            <w:pPr>
              <w:rPr>
                <w:sz w:val="16"/>
                <w:szCs w:val="16"/>
              </w:rPr>
            </w:pPr>
          </w:p>
          <w:p w:rsidR="006B1FD3" w:rsidRPr="00661E8D" w:rsidRDefault="006B1FD3" w:rsidP="006239F8">
            <w:pPr>
              <w:rPr>
                <w:sz w:val="16"/>
                <w:szCs w:val="16"/>
              </w:rPr>
            </w:pPr>
          </w:p>
        </w:tc>
      </w:tr>
    </w:tbl>
    <w:p w:rsidR="006B1FD3" w:rsidRPr="00661E8D" w:rsidRDefault="00AC4840" w:rsidP="006B1FD3">
      <w:pPr>
        <w:rPr>
          <w:sz w:val="16"/>
          <w:szCs w:val="16"/>
        </w:rPr>
      </w:pPr>
      <w:r w:rsidRPr="00661E8D">
        <w:rPr>
          <w:sz w:val="16"/>
          <w:szCs w:val="16"/>
          <w:vertAlign w:val="superscript"/>
        </w:rPr>
        <w:t>*</w:t>
      </w:r>
      <w:r w:rsidR="006B1FD3" w:rsidRPr="00661E8D">
        <w:rPr>
          <w:sz w:val="16"/>
          <w:szCs w:val="16"/>
        </w:rPr>
        <w:t>HT= hypertension</w:t>
      </w:r>
    </w:p>
    <w:p w:rsidR="006B1FD3" w:rsidRPr="00661E8D" w:rsidRDefault="004E0495" w:rsidP="006B1FD3">
      <w:pPr>
        <w:rPr>
          <w:rFonts w:ascii="Times New Roman" w:hAnsi="Times New Roman" w:cs="Times New Roman"/>
          <w:color w:val="1A1A1A"/>
          <w:sz w:val="16"/>
          <w:szCs w:val="16"/>
          <w:vertAlign w:val="superscript"/>
        </w:rPr>
      </w:pPr>
      <w:r w:rsidRPr="00661E8D">
        <w:rPr>
          <w:rFonts w:ascii="Times New Roman" w:hAnsi="Times New Roman" w:cs="Times New Roman"/>
          <w:color w:val="1A1A1A"/>
          <w:sz w:val="16"/>
          <w:szCs w:val="16"/>
          <w:vertAlign w:val="superscript"/>
        </w:rPr>
        <w:t>†</w:t>
      </w:r>
      <w:r w:rsidR="006B1FD3" w:rsidRPr="00661E8D">
        <w:rPr>
          <w:sz w:val="16"/>
          <w:szCs w:val="16"/>
        </w:rPr>
        <w:t>PE = preeclampsia</w:t>
      </w:r>
    </w:p>
    <w:p w:rsidR="00A8408C" w:rsidRPr="00661E8D" w:rsidRDefault="009A2AD4" w:rsidP="00A8408C">
      <w:pPr>
        <w:rPr>
          <w:sz w:val="16"/>
          <w:szCs w:val="16"/>
        </w:rPr>
      </w:pPr>
      <w:r w:rsidRPr="00661E8D">
        <w:rPr>
          <w:rFonts w:ascii="Times New Roman" w:hAnsi="Times New Roman" w:cs="Times New Roman"/>
          <w:color w:val="1A1A1A"/>
          <w:sz w:val="16"/>
          <w:szCs w:val="16"/>
          <w:vertAlign w:val="superscript"/>
        </w:rPr>
        <w:t>‡</w:t>
      </w:r>
      <w:r w:rsidR="006B1FD3" w:rsidRPr="00661E8D">
        <w:rPr>
          <w:sz w:val="16"/>
          <w:szCs w:val="16"/>
        </w:rPr>
        <w:t xml:space="preserve">As recorded in </w:t>
      </w:r>
      <w:r w:rsidR="00A8408C" w:rsidRPr="00661E8D">
        <w:rPr>
          <w:sz w:val="16"/>
          <w:szCs w:val="16"/>
        </w:rPr>
        <w:t>the Nord-</w:t>
      </w:r>
      <w:proofErr w:type="spellStart"/>
      <w:r w:rsidR="00A8408C" w:rsidRPr="00661E8D">
        <w:rPr>
          <w:sz w:val="16"/>
          <w:szCs w:val="16"/>
        </w:rPr>
        <w:t>Trøndelag</w:t>
      </w:r>
      <w:proofErr w:type="spellEnd"/>
      <w:r w:rsidR="00A8408C" w:rsidRPr="00661E8D">
        <w:rPr>
          <w:sz w:val="16"/>
          <w:szCs w:val="16"/>
        </w:rPr>
        <w:t xml:space="preserve"> Health (HUNT) Study. Maternal characteristics were collected from the earliest HUNT examination in which the mother participated</w:t>
      </w:r>
    </w:p>
    <w:p w:rsidR="006B1FD3" w:rsidRPr="00661E8D" w:rsidRDefault="006B1FD3" w:rsidP="006B1FD3">
      <w:pPr>
        <w:rPr>
          <w:sz w:val="16"/>
          <w:szCs w:val="16"/>
        </w:rPr>
      </w:pPr>
    </w:p>
    <w:p w:rsidR="006B1FD3" w:rsidRPr="00661E8D" w:rsidRDefault="006B1FD3" w:rsidP="006B1FD3">
      <w:pPr>
        <w:rPr>
          <w:sz w:val="22"/>
          <w:szCs w:val="22"/>
        </w:rPr>
      </w:pPr>
      <w:r w:rsidRPr="00661E8D">
        <w:rPr>
          <w:sz w:val="22"/>
          <w:szCs w:val="22"/>
        </w:rPr>
        <w:br w:type="page"/>
      </w:r>
    </w:p>
    <w:p w:rsidR="006B1FD3" w:rsidRPr="00661E8D" w:rsidRDefault="006B1FD3" w:rsidP="006B1FD3">
      <w:pPr>
        <w:rPr>
          <w:rFonts w:ascii="Times New Roman" w:hAnsi="Times New Roman" w:cs="Times New Roman"/>
        </w:rPr>
      </w:pPr>
      <w:r w:rsidRPr="00661E8D">
        <w:rPr>
          <w:rFonts w:ascii="Times New Roman" w:hAnsi="Times New Roman" w:cs="Times New Roman"/>
        </w:rPr>
        <w:lastRenderedPageBreak/>
        <w:t>Table 2. Cardiovascular risk factors in adult offspring by exposure to any maternal hypertensive disorder, gestational hypertension or preeclampsia, shown as mean differences (95% CI</w:t>
      </w:r>
      <w:r w:rsidR="00327E90" w:rsidRPr="00661E8D">
        <w:rPr>
          <w:rFonts w:ascii="Times New Roman" w:hAnsi="Times New Roman" w:cs="Times New Roman"/>
        </w:rPr>
        <w:t>*</w:t>
      </w:r>
      <w:r w:rsidRPr="00661E8D">
        <w:rPr>
          <w:rFonts w:ascii="Times New Roman" w:hAnsi="Times New Roman" w:cs="Times New Roman"/>
        </w:rPr>
        <w:t xml:space="preserve">) compared to offspring born after </w:t>
      </w:r>
      <w:proofErr w:type="spellStart"/>
      <w:r w:rsidRPr="00661E8D">
        <w:rPr>
          <w:rFonts w:ascii="Times New Roman" w:hAnsi="Times New Roman" w:cs="Times New Roman"/>
        </w:rPr>
        <w:t>normotensive</w:t>
      </w:r>
      <w:proofErr w:type="spellEnd"/>
      <w:r w:rsidRPr="00661E8D">
        <w:rPr>
          <w:rFonts w:ascii="Times New Roman" w:hAnsi="Times New Roman" w:cs="Times New Roman"/>
        </w:rPr>
        <w:t xml:space="preserve"> pre</w:t>
      </w:r>
      <w:r w:rsidR="009140C8" w:rsidRPr="00661E8D">
        <w:rPr>
          <w:rFonts w:ascii="Times New Roman" w:hAnsi="Times New Roman" w:cs="Times New Roman"/>
        </w:rPr>
        <w:t>gnancy (adjusted for age, sex, maternal p</w:t>
      </w:r>
      <w:r w:rsidRPr="00661E8D">
        <w:rPr>
          <w:rFonts w:ascii="Times New Roman" w:hAnsi="Times New Roman" w:cs="Times New Roman"/>
        </w:rPr>
        <w:t xml:space="preserve">arity and HUNT survey). </w:t>
      </w:r>
      <w:r w:rsidR="009F45EF" w:rsidRPr="00661E8D">
        <w:rPr>
          <w:rFonts w:ascii="Times New Roman" w:hAnsi="Times New Roman" w:cs="Times New Roman"/>
        </w:rPr>
        <w:t>N=15 778 participants with 19 596 observations</w:t>
      </w:r>
      <w:r w:rsidR="00327E90" w:rsidRPr="00661E8D">
        <w:rPr>
          <w:rFonts w:ascii="Times New Roman" w:hAnsi="Times New Roman" w:cs="Times New Roman"/>
          <w:color w:val="1A1A1A"/>
          <w:sz w:val="16"/>
          <w:szCs w:val="16"/>
          <w:vertAlign w:val="superscript"/>
        </w:rPr>
        <w:t>†</w:t>
      </w:r>
      <w:r w:rsidRPr="00661E8D">
        <w:rPr>
          <w:rFonts w:ascii="Times New Roman" w:hAnsi="Times New Roman" w:cs="Times New Roman"/>
        </w:rPr>
        <w:t>.</w:t>
      </w:r>
    </w:p>
    <w:p w:rsidR="006B1FD3" w:rsidRPr="00661E8D" w:rsidRDefault="006B1FD3" w:rsidP="006B1FD3">
      <w:r w:rsidRPr="00661E8D">
        <w:t xml:space="preserve"> </w:t>
      </w:r>
    </w:p>
    <w:tbl>
      <w:tblPr>
        <w:tblStyle w:val="TableGrid"/>
        <w:tblW w:w="8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6"/>
        <w:gridCol w:w="1417"/>
        <w:gridCol w:w="1276"/>
        <w:gridCol w:w="1276"/>
        <w:gridCol w:w="1417"/>
        <w:gridCol w:w="1369"/>
        <w:gridCol w:w="371"/>
      </w:tblGrid>
      <w:tr w:rsidR="006B1FD3" w:rsidRPr="00661E8D" w:rsidTr="006239F8">
        <w:trPr>
          <w:gridAfter w:val="1"/>
          <w:wAfter w:w="371" w:type="dxa"/>
        </w:trPr>
        <w:tc>
          <w:tcPr>
            <w:tcW w:w="1526" w:type="dxa"/>
            <w:tcBorders>
              <w:top w:val="single" w:sz="18" w:space="0" w:color="auto"/>
              <w:bottom w:val="single" w:sz="4" w:space="0" w:color="auto"/>
            </w:tcBorders>
          </w:tcPr>
          <w:p w:rsidR="006B1FD3" w:rsidRPr="00661E8D" w:rsidRDefault="006B1FD3" w:rsidP="006239F8">
            <w:pPr>
              <w:rPr>
                <w:sz w:val="16"/>
                <w:szCs w:val="16"/>
              </w:rPr>
            </w:pPr>
          </w:p>
        </w:tc>
        <w:tc>
          <w:tcPr>
            <w:tcW w:w="1417" w:type="dxa"/>
            <w:tcBorders>
              <w:top w:val="single" w:sz="18" w:space="0" w:color="auto"/>
              <w:bottom w:val="single" w:sz="4" w:space="0" w:color="auto"/>
            </w:tcBorders>
          </w:tcPr>
          <w:p w:rsidR="006B1FD3" w:rsidRPr="00661E8D" w:rsidRDefault="006B1FD3" w:rsidP="006239F8">
            <w:pPr>
              <w:rPr>
                <w:sz w:val="16"/>
                <w:szCs w:val="16"/>
              </w:rPr>
            </w:pPr>
            <w:r w:rsidRPr="00661E8D">
              <w:rPr>
                <w:sz w:val="16"/>
                <w:szCs w:val="16"/>
              </w:rPr>
              <w:t>Mean value (95% CI</w:t>
            </w:r>
            <w:r w:rsidR="00327E90" w:rsidRPr="00661E8D">
              <w:rPr>
                <w:rFonts w:ascii="Times New Roman" w:hAnsi="Times New Roman" w:cs="Times New Roman"/>
                <w:color w:val="1A1A1A"/>
                <w:sz w:val="16"/>
                <w:szCs w:val="16"/>
                <w:vertAlign w:val="superscript"/>
              </w:rPr>
              <w:t>†</w:t>
            </w:r>
            <w:r w:rsidRPr="00661E8D">
              <w:rPr>
                <w:sz w:val="16"/>
                <w:szCs w:val="16"/>
              </w:rPr>
              <w:t>)</w:t>
            </w:r>
          </w:p>
        </w:tc>
        <w:tc>
          <w:tcPr>
            <w:tcW w:w="5338" w:type="dxa"/>
            <w:gridSpan w:val="4"/>
            <w:tcBorders>
              <w:top w:val="single" w:sz="18" w:space="0" w:color="auto"/>
              <w:left w:val="nil"/>
              <w:bottom w:val="single" w:sz="4" w:space="0" w:color="auto"/>
            </w:tcBorders>
          </w:tcPr>
          <w:p w:rsidR="006B1FD3" w:rsidRPr="00661E8D" w:rsidRDefault="006B1FD3" w:rsidP="006239F8">
            <w:pPr>
              <w:rPr>
                <w:sz w:val="16"/>
                <w:szCs w:val="16"/>
              </w:rPr>
            </w:pPr>
            <w:r w:rsidRPr="00661E8D">
              <w:rPr>
                <w:sz w:val="16"/>
                <w:szCs w:val="16"/>
              </w:rPr>
              <w:t>Mean differences (95% CI) from the No HT</w:t>
            </w:r>
            <w:r w:rsidR="00327E90" w:rsidRPr="00661E8D">
              <w:rPr>
                <w:rFonts w:ascii="Times New Roman" w:hAnsi="Times New Roman" w:cs="Times New Roman"/>
                <w:color w:val="1A1A1A"/>
                <w:sz w:val="16"/>
                <w:szCs w:val="16"/>
                <w:vertAlign w:val="superscript"/>
              </w:rPr>
              <w:t>‡</w:t>
            </w:r>
            <w:r w:rsidRPr="00661E8D">
              <w:rPr>
                <w:sz w:val="16"/>
                <w:szCs w:val="16"/>
              </w:rPr>
              <w:t xml:space="preserve"> group</w:t>
            </w:r>
          </w:p>
        </w:tc>
      </w:tr>
      <w:tr w:rsidR="006B1FD3" w:rsidRPr="00661E8D" w:rsidTr="006239F8">
        <w:trPr>
          <w:gridAfter w:val="1"/>
          <w:wAfter w:w="371" w:type="dxa"/>
        </w:trPr>
        <w:tc>
          <w:tcPr>
            <w:tcW w:w="1526" w:type="dxa"/>
            <w:tcBorders>
              <w:top w:val="single" w:sz="4" w:space="0" w:color="auto"/>
              <w:bottom w:val="single" w:sz="4" w:space="0" w:color="auto"/>
            </w:tcBorders>
          </w:tcPr>
          <w:p w:rsidR="006B1FD3" w:rsidRPr="00661E8D" w:rsidRDefault="006B1FD3" w:rsidP="006239F8">
            <w:pPr>
              <w:rPr>
                <w:i/>
                <w:sz w:val="16"/>
                <w:szCs w:val="16"/>
              </w:rPr>
            </w:pPr>
            <w:r w:rsidRPr="00661E8D">
              <w:rPr>
                <w:sz w:val="16"/>
                <w:szCs w:val="16"/>
              </w:rPr>
              <w:t xml:space="preserve">Hypertension status </w:t>
            </w:r>
            <w:r w:rsidRPr="00661E8D">
              <w:rPr>
                <w:i/>
                <w:sz w:val="16"/>
                <w:szCs w:val="16"/>
              </w:rPr>
              <w:t xml:space="preserve">in </w:t>
            </w:r>
            <w:proofErr w:type="spellStart"/>
            <w:r w:rsidRPr="00661E8D">
              <w:rPr>
                <w:i/>
                <w:sz w:val="16"/>
                <w:szCs w:val="16"/>
              </w:rPr>
              <w:t>utero</w:t>
            </w:r>
            <w:proofErr w:type="spellEnd"/>
          </w:p>
          <w:p w:rsidR="006B1FD3" w:rsidRPr="00661E8D" w:rsidRDefault="006B1FD3" w:rsidP="006239F8">
            <w:pPr>
              <w:rPr>
                <w:i/>
                <w:sz w:val="16"/>
                <w:szCs w:val="16"/>
              </w:rPr>
            </w:pPr>
          </w:p>
          <w:p w:rsidR="006B1FD3" w:rsidRPr="00661E8D" w:rsidRDefault="006B1FD3" w:rsidP="006239F8">
            <w:pPr>
              <w:rPr>
                <w:sz w:val="16"/>
                <w:szCs w:val="16"/>
              </w:rPr>
            </w:pPr>
            <w:r w:rsidRPr="00661E8D">
              <w:rPr>
                <w:sz w:val="16"/>
                <w:szCs w:val="16"/>
              </w:rPr>
              <w:t>N (participants)</w:t>
            </w:r>
          </w:p>
          <w:p w:rsidR="006B1FD3" w:rsidRPr="00661E8D" w:rsidRDefault="006B1FD3" w:rsidP="006239F8">
            <w:pPr>
              <w:rPr>
                <w:i/>
                <w:sz w:val="16"/>
                <w:szCs w:val="16"/>
              </w:rPr>
            </w:pPr>
            <w:r w:rsidRPr="00661E8D">
              <w:rPr>
                <w:sz w:val="16"/>
                <w:szCs w:val="16"/>
              </w:rPr>
              <w:t>N (observations)</w:t>
            </w:r>
          </w:p>
        </w:tc>
        <w:tc>
          <w:tcPr>
            <w:tcW w:w="1417" w:type="dxa"/>
            <w:tcBorders>
              <w:top w:val="single" w:sz="4" w:space="0" w:color="auto"/>
              <w:bottom w:val="single" w:sz="4" w:space="0" w:color="auto"/>
            </w:tcBorders>
          </w:tcPr>
          <w:p w:rsidR="006B1FD3" w:rsidRPr="00661E8D" w:rsidRDefault="006B1FD3" w:rsidP="006239F8">
            <w:pPr>
              <w:rPr>
                <w:sz w:val="16"/>
                <w:szCs w:val="16"/>
              </w:rPr>
            </w:pPr>
            <w:r w:rsidRPr="00661E8D">
              <w:rPr>
                <w:sz w:val="16"/>
                <w:szCs w:val="16"/>
              </w:rPr>
              <w:t>No HT</w:t>
            </w:r>
          </w:p>
          <w:p w:rsidR="006B1FD3" w:rsidRPr="00661E8D" w:rsidRDefault="006B1FD3" w:rsidP="006239F8">
            <w:pPr>
              <w:rPr>
                <w:sz w:val="16"/>
                <w:szCs w:val="16"/>
              </w:rPr>
            </w:pPr>
          </w:p>
          <w:p w:rsidR="006B1FD3" w:rsidRPr="00661E8D" w:rsidRDefault="006B1FD3" w:rsidP="006239F8">
            <w:pPr>
              <w:rPr>
                <w:sz w:val="16"/>
                <w:szCs w:val="16"/>
              </w:rPr>
            </w:pPr>
          </w:p>
          <w:p w:rsidR="006B1FD3" w:rsidRPr="00661E8D" w:rsidRDefault="00F74298" w:rsidP="006239F8">
            <w:pPr>
              <w:rPr>
                <w:sz w:val="16"/>
                <w:szCs w:val="16"/>
              </w:rPr>
            </w:pPr>
            <w:r w:rsidRPr="00661E8D">
              <w:rPr>
                <w:sz w:val="16"/>
                <w:szCs w:val="16"/>
              </w:rPr>
              <w:t>15 072</w:t>
            </w:r>
          </w:p>
          <w:p w:rsidR="006B1FD3" w:rsidRPr="00661E8D" w:rsidRDefault="00F74298" w:rsidP="006239F8">
            <w:pPr>
              <w:rPr>
                <w:sz w:val="16"/>
                <w:szCs w:val="16"/>
              </w:rPr>
            </w:pPr>
            <w:r w:rsidRPr="00661E8D">
              <w:rPr>
                <w:sz w:val="16"/>
                <w:szCs w:val="16"/>
              </w:rPr>
              <w:t>18 732</w:t>
            </w:r>
          </w:p>
        </w:tc>
        <w:tc>
          <w:tcPr>
            <w:tcW w:w="1276" w:type="dxa"/>
            <w:tcBorders>
              <w:top w:val="single" w:sz="4" w:space="0" w:color="auto"/>
              <w:left w:val="nil"/>
              <w:bottom w:val="single" w:sz="4" w:space="0" w:color="auto"/>
            </w:tcBorders>
          </w:tcPr>
          <w:p w:rsidR="006B1FD3" w:rsidRPr="00661E8D" w:rsidRDefault="006B1FD3" w:rsidP="006239F8">
            <w:pPr>
              <w:rPr>
                <w:sz w:val="16"/>
                <w:szCs w:val="16"/>
              </w:rPr>
            </w:pPr>
            <w:r w:rsidRPr="00661E8D">
              <w:rPr>
                <w:sz w:val="16"/>
                <w:szCs w:val="16"/>
              </w:rPr>
              <w:t xml:space="preserve">Any HT </w:t>
            </w:r>
          </w:p>
          <w:p w:rsidR="006B1FD3" w:rsidRPr="00661E8D" w:rsidRDefault="006B1FD3" w:rsidP="006239F8">
            <w:pPr>
              <w:rPr>
                <w:sz w:val="16"/>
                <w:szCs w:val="16"/>
              </w:rPr>
            </w:pPr>
          </w:p>
          <w:p w:rsidR="006B1FD3" w:rsidRPr="00661E8D" w:rsidRDefault="006B1FD3" w:rsidP="006239F8">
            <w:pPr>
              <w:rPr>
                <w:sz w:val="16"/>
                <w:szCs w:val="16"/>
              </w:rPr>
            </w:pPr>
          </w:p>
          <w:p w:rsidR="006B1FD3" w:rsidRPr="00661E8D" w:rsidRDefault="00F74298" w:rsidP="006239F8">
            <w:pPr>
              <w:rPr>
                <w:sz w:val="16"/>
                <w:szCs w:val="16"/>
              </w:rPr>
            </w:pPr>
            <w:r w:rsidRPr="00661E8D">
              <w:rPr>
                <w:sz w:val="16"/>
                <w:szCs w:val="16"/>
              </w:rPr>
              <w:t>706</w:t>
            </w:r>
          </w:p>
          <w:p w:rsidR="006B1FD3" w:rsidRPr="00661E8D" w:rsidRDefault="006B1FD3" w:rsidP="006239F8">
            <w:pPr>
              <w:rPr>
                <w:sz w:val="16"/>
                <w:szCs w:val="16"/>
              </w:rPr>
            </w:pPr>
            <w:r w:rsidRPr="00661E8D">
              <w:rPr>
                <w:sz w:val="16"/>
                <w:szCs w:val="16"/>
              </w:rPr>
              <w:t>86</w:t>
            </w:r>
            <w:r w:rsidR="00F74298" w:rsidRPr="00661E8D">
              <w:rPr>
                <w:sz w:val="16"/>
                <w:szCs w:val="16"/>
              </w:rPr>
              <w:t>4</w:t>
            </w:r>
          </w:p>
        </w:tc>
        <w:tc>
          <w:tcPr>
            <w:tcW w:w="1276" w:type="dxa"/>
            <w:tcBorders>
              <w:top w:val="single" w:sz="4" w:space="0" w:color="auto"/>
              <w:left w:val="nil"/>
              <w:bottom w:val="single" w:sz="4" w:space="0" w:color="auto"/>
            </w:tcBorders>
          </w:tcPr>
          <w:p w:rsidR="006B1FD3" w:rsidRPr="00661E8D" w:rsidRDefault="006B1FD3" w:rsidP="006239F8">
            <w:pPr>
              <w:rPr>
                <w:sz w:val="16"/>
                <w:szCs w:val="16"/>
              </w:rPr>
            </w:pPr>
            <w:r w:rsidRPr="00661E8D">
              <w:rPr>
                <w:sz w:val="16"/>
                <w:szCs w:val="16"/>
              </w:rPr>
              <w:t xml:space="preserve">Gestational HT </w:t>
            </w:r>
          </w:p>
          <w:p w:rsidR="006B1FD3" w:rsidRPr="00661E8D" w:rsidRDefault="006B1FD3" w:rsidP="006239F8">
            <w:pPr>
              <w:rPr>
                <w:sz w:val="16"/>
                <w:szCs w:val="16"/>
              </w:rPr>
            </w:pPr>
          </w:p>
          <w:p w:rsidR="006B1FD3" w:rsidRPr="00661E8D" w:rsidRDefault="006B1FD3" w:rsidP="006239F8">
            <w:pPr>
              <w:rPr>
                <w:sz w:val="16"/>
                <w:szCs w:val="16"/>
              </w:rPr>
            </w:pPr>
          </w:p>
          <w:p w:rsidR="006B1FD3" w:rsidRPr="00661E8D" w:rsidRDefault="00F74298" w:rsidP="006239F8">
            <w:pPr>
              <w:rPr>
                <w:sz w:val="16"/>
                <w:szCs w:val="16"/>
              </w:rPr>
            </w:pPr>
            <w:r w:rsidRPr="00661E8D">
              <w:rPr>
                <w:sz w:val="16"/>
                <w:szCs w:val="16"/>
              </w:rPr>
              <w:t>336</w:t>
            </w:r>
          </w:p>
          <w:p w:rsidR="006B1FD3" w:rsidRPr="00661E8D" w:rsidRDefault="006B1FD3" w:rsidP="006239F8">
            <w:pPr>
              <w:rPr>
                <w:sz w:val="16"/>
                <w:szCs w:val="16"/>
              </w:rPr>
            </w:pPr>
            <w:r w:rsidRPr="00661E8D">
              <w:rPr>
                <w:sz w:val="16"/>
                <w:szCs w:val="16"/>
              </w:rPr>
              <w:t>41</w:t>
            </w:r>
            <w:r w:rsidR="00F74298" w:rsidRPr="00661E8D">
              <w:rPr>
                <w:sz w:val="16"/>
                <w:szCs w:val="16"/>
              </w:rPr>
              <w:t>1</w:t>
            </w:r>
          </w:p>
        </w:tc>
        <w:tc>
          <w:tcPr>
            <w:tcW w:w="1417" w:type="dxa"/>
            <w:tcBorders>
              <w:top w:val="single" w:sz="4" w:space="0" w:color="auto"/>
              <w:left w:val="nil"/>
              <w:bottom w:val="single" w:sz="4" w:space="0" w:color="auto"/>
            </w:tcBorders>
          </w:tcPr>
          <w:p w:rsidR="006B1FD3" w:rsidRPr="00661E8D" w:rsidRDefault="006B1FD3" w:rsidP="006239F8">
            <w:pPr>
              <w:rPr>
                <w:sz w:val="16"/>
                <w:szCs w:val="16"/>
              </w:rPr>
            </w:pPr>
            <w:r w:rsidRPr="00661E8D">
              <w:rPr>
                <w:sz w:val="16"/>
                <w:szCs w:val="16"/>
              </w:rPr>
              <w:t>Term PE</w:t>
            </w:r>
            <w:r w:rsidR="00327E90" w:rsidRPr="00661E8D">
              <w:rPr>
                <w:rFonts w:ascii="Times New Roman" w:hAnsi="Times New Roman" w:cs="Times New Roman"/>
                <w:color w:val="1A1A1A"/>
                <w:sz w:val="16"/>
                <w:szCs w:val="16"/>
                <w:vertAlign w:val="superscript"/>
              </w:rPr>
              <w:t>§</w:t>
            </w:r>
          </w:p>
          <w:p w:rsidR="006B1FD3" w:rsidRPr="00661E8D" w:rsidRDefault="006B1FD3" w:rsidP="006239F8">
            <w:pPr>
              <w:rPr>
                <w:sz w:val="16"/>
                <w:szCs w:val="16"/>
              </w:rPr>
            </w:pPr>
          </w:p>
          <w:p w:rsidR="006B1FD3" w:rsidRPr="00661E8D" w:rsidRDefault="006B1FD3" w:rsidP="006239F8">
            <w:pPr>
              <w:rPr>
                <w:sz w:val="16"/>
                <w:szCs w:val="16"/>
              </w:rPr>
            </w:pPr>
          </w:p>
          <w:p w:rsidR="006B1FD3" w:rsidRPr="00661E8D" w:rsidRDefault="00F74298" w:rsidP="006239F8">
            <w:pPr>
              <w:rPr>
                <w:sz w:val="16"/>
                <w:szCs w:val="16"/>
              </w:rPr>
            </w:pPr>
            <w:r w:rsidRPr="00661E8D">
              <w:rPr>
                <w:sz w:val="16"/>
                <w:szCs w:val="16"/>
              </w:rPr>
              <w:t>343</w:t>
            </w:r>
          </w:p>
          <w:p w:rsidR="006B1FD3" w:rsidRPr="00661E8D" w:rsidRDefault="006B1FD3" w:rsidP="006239F8">
            <w:pPr>
              <w:rPr>
                <w:sz w:val="16"/>
                <w:szCs w:val="16"/>
              </w:rPr>
            </w:pPr>
            <w:r w:rsidRPr="00661E8D">
              <w:rPr>
                <w:sz w:val="16"/>
                <w:szCs w:val="16"/>
              </w:rPr>
              <w:t>42</w:t>
            </w:r>
            <w:r w:rsidR="00F74298" w:rsidRPr="00661E8D">
              <w:rPr>
                <w:sz w:val="16"/>
                <w:szCs w:val="16"/>
              </w:rPr>
              <w:t>2</w:t>
            </w:r>
          </w:p>
        </w:tc>
        <w:tc>
          <w:tcPr>
            <w:tcW w:w="1369" w:type="dxa"/>
            <w:tcBorders>
              <w:top w:val="single" w:sz="4" w:space="0" w:color="auto"/>
              <w:bottom w:val="single" w:sz="4" w:space="0" w:color="auto"/>
            </w:tcBorders>
          </w:tcPr>
          <w:p w:rsidR="006B1FD3" w:rsidRPr="00661E8D" w:rsidRDefault="006B1FD3" w:rsidP="006239F8">
            <w:pPr>
              <w:rPr>
                <w:sz w:val="16"/>
                <w:szCs w:val="16"/>
              </w:rPr>
            </w:pPr>
            <w:r w:rsidRPr="00661E8D">
              <w:rPr>
                <w:sz w:val="16"/>
                <w:szCs w:val="16"/>
              </w:rPr>
              <w:t xml:space="preserve">Pre-term PE </w:t>
            </w:r>
          </w:p>
          <w:p w:rsidR="006B1FD3" w:rsidRPr="00661E8D" w:rsidRDefault="006B1FD3" w:rsidP="006239F8">
            <w:pPr>
              <w:rPr>
                <w:sz w:val="16"/>
                <w:szCs w:val="16"/>
              </w:rPr>
            </w:pPr>
          </w:p>
          <w:p w:rsidR="006B1FD3" w:rsidRPr="00661E8D" w:rsidRDefault="006B1FD3" w:rsidP="006239F8">
            <w:pPr>
              <w:rPr>
                <w:sz w:val="16"/>
                <w:szCs w:val="16"/>
              </w:rPr>
            </w:pPr>
          </w:p>
          <w:p w:rsidR="006B1FD3" w:rsidRPr="00661E8D" w:rsidRDefault="00F74298" w:rsidP="006239F8">
            <w:pPr>
              <w:rPr>
                <w:sz w:val="16"/>
                <w:szCs w:val="16"/>
              </w:rPr>
            </w:pPr>
            <w:r w:rsidRPr="00661E8D">
              <w:rPr>
                <w:sz w:val="16"/>
                <w:szCs w:val="16"/>
              </w:rPr>
              <w:t>27</w:t>
            </w:r>
          </w:p>
          <w:p w:rsidR="006B1FD3" w:rsidRPr="00661E8D" w:rsidRDefault="006B1FD3" w:rsidP="006239F8">
            <w:pPr>
              <w:rPr>
                <w:sz w:val="16"/>
                <w:szCs w:val="16"/>
              </w:rPr>
            </w:pPr>
            <w:r w:rsidRPr="00661E8D">
              <w:rPr>
                <w:sz w:val="16"/>
                <w:szCs w:val="16"/>
              </w:rPr>
              <w:t>3</w:t>
            </w:r>
            <w:r w:rsidR="00F74298" w:rsidRPr="00661E8D">
              <w:rPr>
                <w:sz w:val="16"/>
                <w:szCs w:val="16"/>
              </w:rPr>
              <w:t>1</w:t>
            </w:r>
          </w:p>
        </w:tc>
      </w:tr>
      <w:tr w:rsidR="006B1FD3" w:rsidRPr="00661E8D" w:rsidTr="006239F8">
        <w:trPr>
          <w:gridAfter w:val="1"/>
          <w:wAfter w:w="371" w:type="dxa"/>
        </w:trPr>
        <w:tc>
          <w:tcPr>
            <w:tcW w:w="1526" w:type="dxa"/>
            <w:tcBorders>
              <w:top w:val="single" w:sz="4" w:space="0" w:color="auto"/>
            </w:tcBorders>
          </w:tcPr>
          <w:p w:rsidR="006B1FD3" w:rsidRPr="00661E8D" w:rsidRDefault="006B1FD3" w:rsidP="006239F8">
            <w:pPr>
              <w:rPr>
                <w:sz w:val="16"/>
                <w:szCs w:val="16"/>
              </w:rPr>
            </w:pPr>
          </w:p>
        </w:tc>
        <w:tc>
          <w:tcPr>
            <w:tcW w:w="1417" w:type="dxa"/>
            <w:tcBorders>
              <w:top w:val="single" w:sz="4" w:space="0" w:color="auto"/>
            </w:tcBorders>
          </w:tcPr>
          <w:p w:rsidR="006B1FD3" w:rsidRPr="00661E8D" w:rsidRDefault="006B1FD3" w:rsidP="006239F8">
            <w:pPr>
              <w:rPr>
                <w:sz w:val="16"/>
                <w:szCs w:val="16"/>
              </w:rPr>
            </w:pPr>
          </w:p>
        </w:tc>
        <w:tc>
          <w:tcPr>
            <w:tcW w:w="1276" w:type="dxa"/>
            <w:tcBorders>
              <w:top w:val="single" w:sz="4" w:space="0" w:color="auto"/>
              <w:left w:val="nil"/>
            </w:tcBorders>
          </w:tcPr>
          <w:p w:rsidR="006B1FD3" w:rsidRPr="00661E8D" w:rsidRDefault="006B1FD3" w:rsidP="006239F8">
            <w:pPr>
              <w:rPr>
                <w:sz w:val="16"/>
                <w:szCs w:val="16"/>
              </w:rPr>
            </w:pPr>
          </w:p>
        </w:tc>
        <w:tc>
          <w:tcPr>
            <w:tcW w:w="1276" w:type="dxa"/>
            <w:tcBorders>
              <w:top w:val="single" w:sz="4" w:space="0" w:color="auto"/>
              <w:left w:val="nil"/>
            </w:tcBorders>
          </w:tcPr>
          <w:p w:rsidR="006B1FD3" w:rsidRPr="00661E8D" w:rsidRDefault="006B1FD3" w:rsidP="006239F8">
            <w:pPr>
              <w:rPr>
                <w:sz w:val="16"/>
                <w:szCs w:val="16"/>
              </w:rPr>
            </w:pPr>
          </w:p>
        </w:tc>
        <w:tc>
          <w:tcPr>
            <w:tcW w:w="1417" w:type="dxa"/>
            <w:tcBorders>
              <w:top w:val="single" w:sz="4" w:space="0" w:color="auto"/>
              <w:left w:val="nil"/>
            </w:tcBorders>
          </w:tcPr>
          <w:p w:rsidR="006B1FD3" w:rsidRPr="00661E8D" w:rsidRDefault="006B1FD3" w:rsidP="006239F8">
            <w:pPr>
              <w:rPr>
                <w:sz w:val="16"/>
                <w:szCs w:val="16"/>
              </w:rPr>
            </w:pPr>
          </w:p>
        </w:tc>
        <w:tc>
          <w:tcPr>
            <w:tcW w:w="1369" w:type="dxa"/>
            <w:tcBorders>
              <w:top w:val="single" w:sz="4" w:space="0" w:color="auto"/>
            </w:tcBorders>
          </w:tcPr>
          <w:p w:rsidR="006B1FD3" w:rsidRPr="00661E8D" w:rsidRDefault="006B1FD3" w:rsidP="006239F8">
            <w:pPr>
              <w:rPr>
                <w:sz w:val="16"/>
                <w:szCs w:val="16"/>
              </w:rPr>
            </w:pPr>
          </w:p>
        </w:tc>
      </w:tr>
      <w:tr w:rsidR="006B1FD3" w:rsidRPr="00661E8D" w:rsidTr="006239F8">
        <w:trPr>
          <w:gridAfter w:val="1"/>
          <w:wAfter w:w="371" w:type="dxa"/>
          <w:trHeight w:val="551"/>
        </w:trPr>
        <w:tc>
          <w:tcPr>
            <w:tcW w:w="1526" w:type="dxa"/>
          </w:tcPr>
          <w:p w:rsidR="006B1FD3" w:rsidRPr="00661E8D" w:rsidRDefault="006B1FD3" w:rsidP="006239F8">
            <w:pPr>
              <w:rPr>
                <w:sz w:val="16"/>
                <w:szCs w:val="16"/>
              </w:rPr>
            </w:pPr>
            <w:r w:rsidRPr="00661E8D">
              <w:rPr>
                <w:sz w:val="16"/>
                <w:szCs w:val="16"/>
              </w:rPr>
              <w:t>Systolic blood pressure, mmHg</w:t>
            </w:r>
          </w:p>
          <w:p w:rsidR="006B1FD3" w:rsidRPr="00661E8D" w:rsidRDefault="006B1FD3" w:rsidP="006239F8">
            <w:pPr>
              <w:rPr>
                <w:sz w:val="16"/>
                <w:szCs w:val="16"/>
              </w:rPr>
            </w:pPr>
          </w:p>
        </w:tc>
        <w:tc>
          <w:tcPr>
            <w:tcW w:w="1417" w:type="dxa"/>
          </w:tcPr>
          <w:p w:rsidR="006B1FD3" w:rsidRPr="00661E8D" w:rsidRDefault="00523AB0" w:rsidP="006239F8">
            <w:pPr>
              <w:rPr>
                <w:sz w:val="16"/>
                <w:szCs w:val="16"/>
              </w:rPr>
            </w:pPr>
            <w:r w:rsidRPr="00661E8D">
              <w:rPr>
                <w:sz w:val="16"/>
                <w:szCs w:val="16"/>
              </w:rPr>
              <w:t>123</w:t>
            </w:r>
            <w:r w:rsidR="006B1FD3" w:rsidRPr="00661E8D">
              <w:rPr>
                <w:sz w:val="16"/>
                <w:szCs w:val="16"/>
              </w:rPr>
              <w:t>.0</w:t>
            </w:r>
          </w:p>
          <w:p w:rsidR="006B1FD3" w:rsidRPr="00661E8D" w:rsidRDefault="00523AB0" w:rsidP="006239F8">
            <w:pPr>
              <w:rPr>
                <w:sz w:val="16"/>
                <w:szCs w:val="16"/>
              </w:rPr>
            </w:pPr>
            <w:r w:rsidRPr="00661E8D">
              <w:rPr>
                <w:sz w:val="16"/>
                <w:szCs w:val="16"/>
              </w:rPr>
              <w:t>(122.8, 123.2</w:t>
            </w:r>
            <w:r w:rsidR="006B1FD3" w:rsidRPr="00661E8D">
              <w:rPr>
                <w:sz w:val="16"/>
                <w:szCs w:val="16"/>
              </w:rPr>
              <w:t>)</w:t>
            </w:r>
          </w:p>
        </w:tc>
        <w:tc>
          <w:tcPr>
            <w:tcW w:w="1276" w:type="dxa"/>
            <w:tcBorders>
              <w:left w:val="nil"/>
            </w:tcBorders>
          </w:tcPr>
          <w:p w:rsidR="006B1FD3" w:rsidRPr="00661E8D" w:rsidRDefault="006B1FD3" w:rsidP="006239F8">
            <w:pPr>
              <w:rPr>
                <w:sz w:val="16"/>
                <w:szCs w:val="16"/>
              </w:rPr>
            </w:pPr>
            <w:r w:rsidRPr="00661E8D">
              <w:rPr>
                <w:sz w:val="16"/>
                <w:szCs w:val="16"/>
              </w:rPr>
              <w:t>2.7</w:t>
            </w:r>
          </w:p>
          <w:p w:rsidR="006B1FD3" w:rsidRPr="00661E8D" w:rsidRDefault="006B1FD3" w:rsidP="006239F8">
            <w:pPr>
              <w:rPr>
                <w:sz w:val="16"/>
                <w:szCs w:val="16"/>
              </w:rPr>
            </w:pPr>
            <w:r w:rsidRPr="00661E8D">
              <w:rPr>
                <w:sz w:val="16"/>
                <w:szCs w:val="16"/>
              </w:rPr>
              <w:t>(1.8, 3.5)</w:t>
            </w:r>
          </w:p>
        </w:tc>
        <w:tc>
          <w:tcPr>
            <w:tcW w:w="1276" w:type="dxa"/>
            <w:tcBorders>
              <w:left w:val="nil"/>
            </w:tcBorders>
          </w:tcPr>
          <w:p w:rsidR="006B1FD3" w:rsidRPr="00661E8D" w:rsidRDefault="006B1FD3" w:rsidP="006239F8">
            <w:pPr>
              <w:rPr>
                <w:sz w:val="16"/>
                <w:szCs w:val="16"/>
              </w:rPr>
            </w:pPr>
            <w:r w:rsidRPr="00661E8D">
              <w:rPr>
                <w:sz w:val="16"/>
                <w:szCs w:val="16"/>
              </w:rPr>
              <w:t>3.3</w:t>
            </w:r>
          </w:p>
          <w:p w:rsidR="006B1FD3" w:rsidRPr="00661E8D" w:rsidRDefault="006B1FD3" w:rsidP="006239F8">
            <w:pPr>
              <w:rPr>
                <w:sz w:val="16"/>
                <w:szCs w:val="16"/>
              </w:rPr>
            </w:pPr>
            <w:r w:rsidRPr="00661E8D">
              <w:rPr>
                <w:sz w:val="16"/>
                <w:szCs w:val="16"/>
              </w:rPr>
              <w:t>(1.9, 4.6)</w:t>
            </w:r>
          </w:p>
        </w:tc>
        <w:tc>
          <w:tcPr>
            <w:tcW w:w="1417" w:type="dxa"/>
            <w:tcBorders>
              <w:left w:val="nil"/>
            </w:tcBorders>
          </w:tcPr>
          <w:p w:rsidR="006B1FD3" w:rsidRPr="00661E8D" w:rsidRDefault="006B1FD3" w:rsidP="006239F8">
            <w:pPr>
              <w:rPr>
                <w:sz w:val="16"/>
                <w:szCs w:val="16"/>
              </w:rPr>
            </w:pPr>
            <w:r w:rsidRPr="00661E8D">
              <w:rPr>
                <w:sz w:val="16"/>
                <w:szCs w:val="16"/>
              </w:rPr>
              <w:t>2.3</w:t>
            </w:r>
          </w:p>
          <w:p w:rsidR="006B1FD3" w:rsidRPr="00661E8D" w:rsidRDefault="006B1FD3" w:rsidP="006239F8">
            <w:pPr>
              <w:rPr>
                <w:sz w:val="16"/>
                <w:szCs w:val="16"/>
              </w:rPr>
            </w:pPr>
            <w:r w:rsidRPr="00661E8D">
              <w:rPr>
                <w:sz w:val="16"/>
                <w:szCs w:val="16"/>
              </w:rPr>
              <w:t>(1.1, 3.5)</w:t>
            </w:r>
          </w:p>
        </w:tc>
        <w:tc>
          <w:tcPr>
            <w:tcW w:w="1369" w:type="dxa"/>
          </w:tcPr>
          <w:p w:rsidR="006B1FD3" w:rsidRPr="00661E8D" w:rsidRDefault="006B1FD3" w:rsidP="006239F8">
            <w:pPr>
              <w:rPr>
                <w:sz w:val="16"/>
                <w:szCs w:val="16"/>
              </w:rPr>
            </w:pPr>
            <w:r w:rsidRPr="00661E8D">
              <w:rPr>
                <w:sz w:val="16"/>
                <w:szCs w:val="16"/>
              </w:rPr>
              <w:t>-0.6</w:t>
            </w:r>
          </w:p>
          <w:p w:rsidR="006B1FD3" w:rsidRPr="00661E8D" w:rsidRDefault="006B1FD3" w:rsidP="006239F8">
            <w:pPr>
              <w:rPr>
                <w:sz w:val="16"/>
                <w:szCs w:val="16"/>
              </w:rPr>
            </w:pPr>
            <w:r w:rsidRPr="00661E8D">
              <w:rPr>
                <w:sz w:val="16"/>
                <w:szCs w:val="16"/>
              </w:rPr>
              <w:t>(-4.3, 3.1)</w:t>
            </w:r>
          </w:p>
        </w:tc>
      </w:tr>
      <w:tr w:rsidR="006B1FD3" w:rsidRPr="00661E8D" w:rsidTr="006239F8">
        <w:trPr>
          <w:gridAfter w:val="1"/>
          <w:wAfter w:w="371" w:type="dxa"/>
          <w:trHeight w:val="699"/>
        </w:trPr>
        <w:tc>
          <w:tcPr>
            <w:tcW w:w="1526" w:type="dxa"/>
          </w:tcPr>
          <w:p w:rsidR="006B1FD3" w:rsidRPr="00661E8D" w:rsidRDefault="006B1FD3" w:rsidP="006239F8">
            <w:pPr>
              <w:rPr>
                <w:sz w:val="16"/>
                <w:szCs w:val="16"/>
              </w:rPr>
            </w:pPr>
            <w:r w:rsidRPr="00661E8D">
              <w:rPr>
                <w:sz w:val="16"/>
                <w:szCs w:val="16"/>
              </w:rPr>
              <w:t>Diastolic blood pressure, mmHg</w:t>
            </w:r>
          </w:p>
          <w:p w:rsidR="006B1FD3" w:rsidRPr="00661E8D" w:rsidRDefault="006B1FD3" w:rsidP="006239F8">
            <w:pPr>
              <w:rPr>
                <w:sz w:val="16"/>
                <w:szCs w:val="16"/>
              </w:rPr>
            </w:pPr>
          </w:p>
        </w:tc>
        <w:tc>
          <w:tcPr>
            <w:tcW w:w="1417" w:type="dxa"/>
          </w:tcPr>
          <w:p w:rsidR="006B1FD3" w:rsidRPr="00661E8D" w:rsidRDefault="00523AB0" w:rsidP="006239F8">
            <w:pPr>
              <w:rPr>
                <w:sz w:val="16"/>
                <w:szCs w:val="16"/>
              </w:rPr>
            </w:pPr>
            <w:r w:rsidRPr="00661E8D">
              <w:rPr>
                <w:sz w:val="16"/>
                <w:szCs w:val="16"/>
              </w:rPr>
              <w:t>69.3</w:t>
            </w:r>
          </w:p>
          <w:p w:rsidR="006B1FD3" w:rsidRPr="00661E8D" w:rsidRDefault="00523AB0" w:rsidP="006239F8">
            <w:pPr>
              <w:rPr>
                <w:sz w:val="16"/>
                <w:szCs w:val="16"/>
              </w:rPr>
            </w:pPr>
            <w:r w:rsidRPr="00661E8D">
              <w:rPr>
                <w:sz w:val="16"/>
                <w:szCs w:val="16"/>
              </w:rPr>
              <w:t>(69.1, 69.4</w:t>
            </w:r>
            <w:r w:rsidR="006B1FD3" w:rsidRPr="00661E8D">
              <w:rPr>
                <w:sz w:val="16"/>
                <w:szCs w:val="16"/>
              </w:rPr>
              <w:t>)</w:t>
            </w:r>
          </w:p>
        </w:tc>
        <w:tc>
          <w:tcPr>
            <w:tcW w:w="1276" w:type="dxa"/>
            <w:tcBorders>
              <w:left w:val="nil"/>
            </w:tcBorders>
          </w:tcPr>
          <w:p w:rsidR="006B1FD3" w:rsidRPr="00661E8D" w:rsidRDefault="006B1FD3" w:rsidP="006239F8">
            <w:pPr>
              <w:rPr>
                <w:sz w:val="16"/>
                <w:szCs w:val="16"/>
              </w:rPr>
            </w:pPr>
            <w:r w:rsidRPr="00661E8D">
              <w:rPr>
                <w:sz w:val="16"/>
                <w:szCs w:val="16"/>
              </w:rPr>
              <w:t>1.5</w:t>
            </w:r>
          </w:p>
          <w:p w:rsidR="006B1FD3" w:rsidRPr="00661E8D" w:rsidRDefault="006B1FD3" w:rsidP="006239F8">
            <w:pPr>
              <w:rPr>
                <w:sz w:val="16"/>
                <w:szCs w:val="16"/>
              </w:rPr>
            </w:pPr>
            <w:r w:rsidRPr="00661E8D">
              <w:rPr>
                <w:sz w:val="16"/>
                <w:szCs w:val="16"/>
              </w:rPr>
              <w:t>(0.9, 2.1)</w:t>
            </w:r>
          </w:p>
        </w:tc>
        <w:tc>
          <w:tcPr>
            <w:tcW w:w="1276" w:type="dxa"/>
            <w:tcBorders>
              <w:left w:val="nil"/>
            </w:tcBorders>
          </w:tcPr>
          <w:p w:rsidR="006B1FD3" w:rsidRPr="00661E8D" w:rsidRDefault="006B1FD3" w:rsidP="006239F8">
            <w:pPr>
              <w:rPr>
                <w:sz w:val="16"/>
                <w:szCs w:val="16"/>
              </w:rPr>
            </w:pPr>
            <w:r w:rsidRPr="00661E8D">
              <w:rPr>
                <w:sz w:val="16"/>
                <w:szCs w:val="16"/>
              </w:rPr>
              <w:t>2.1</w:t>
            </w:r>
          </w:p>
          <w:p w:rsidR="006B1FD3" w:rsidRPr="00661E8D" w:rsidRDefault="006B1FD3" w:rsidP="006239F8">
            <w:pPr>
              <w:rPr>
                <w:sz w:val="16"/>
                <w:szCs w:val="16"/>
              </w:rPr>
            </w:pPr>
            <w:r w:rsidRPr="00661E8D">
              <w:rPr>
                <w:sz w:val="16"/>
                <w:szCs w:val="16"/>
              </w:rPr>
              <w:t>(1.2, 3.0)</w:t>
            </w:r>
          </w:p>
        </w:tc>
        <w:tc>
          <w:tcPr>
            <w:tcW w:w="1417" w:type="dxa"/>
            <w:tcBorders>
              <w:left w:val="nil"/>
            </w:tcBorders>
          </w:tcPr>
          <w:p w:rsidR="006B1FD3" w:rsidRPr="00661E8D" w:rsidRDefault="006B1FD3" w:rsidP="006239F8">
            <w:pPr>
              <w:rPr>
                <w:sz w:val="16"/>
                <w:szCs w:val="16"/>
              </w:rPr>
            </w:pPr>
            <w:r w:rsidRPr="00661E8D">
              <w:rPr>
                <w:sz w:val="16"/>
                <w:szCs w:val="16"/>
              </w:rPr>
              <w:t>1.0</w:t>
            </w:r>
          </w:p>
          <w:p w:rsidR="006B1FD3" w:rsidRPr="00661E8D" w:rsidRDefault="006B1FD3" w:rsidP="006239F8">
            <w:pPr>
              <w:rPr>
                <w:sz w:val="16"/>
                <w:szCs w:val="16"/>
              </w:rPr>
            </w:pPr>
            <w:r w:rsidRPr="00661E8D">
              <w:rPr>
                <w:sz w:val="16"/>
                <w:szCs w:val="16"/>
              </w:rPr>
              <w:t>(0.1, 1.9)</w:t>
            </w:r>
          </w:p>
        </w:tc>
        <w:tc>
          <w:tcPr>
            <w:tcW w:w="1369" w:type="dxa"/>
          </w:tcPr>
          <w:p w:rsidR="006B1FD3" w:rsidRPr="00661E8D" w:rsidRDefault="006B1FD3" w:rsidP="006239F8">
            <w:pPr>
              <w:rPr>
                <w:sz w:val="16"/>
                <w:szCs w:val="16"/>
              </w:rPr>
            </w:pPr>
            <w:r w:rsidRPr="00661E8D">
              <w:rPr>
                <w:sz w:val="16"/>
                <w:szCs w:val="16"/>
              </w:rPr>
              <w:t>0.0</w:t>
            </w:r>
          </w:p>
          <w:p w:rsidR="006B1FD3" w:rsidRPr="00661E8D" w:rsidRDefault="006B1FD3" w:rsidP="006239F8">
            <w:pPr>
              <w:rPr>
                <w:sz w:val="16"/>
                <w:szCs w:val="16"/>
              </w:rPr>
            </w:pPr>
            <w:r w:rsidRPr="00661E8D">
              <w:rPr>
                <w:sz w:val="16"/>
                <w:szCs w:val="16"/>
              </w:rPr>
              <w:t>(-2.1, 2.2)</w:t>
            </w:r>
          </w:p>
        </w:tc>
      </w:tr>
      <w:tr w:rsidR="006B1FD3" w:rsidRPr="00661E8D" w:rsidTr="006239F8">
        <w:trPr>
          <w:gridAfter w:val="1"/>
          <w:wAfter w:w="371" w:type="dxa"/>
          <w:trHeight w:val="600"/>
        </w:trPr>
        <w:tc>
          <w:tcPr>
            <w:tcW w:w="1526" w:type="dxa"/>
          </w:tcPr>
          <w:p w:rsidR="006B1FD3" w:rsidRPr="00661E8D" w:rsidRDefault="006B1FD3" w:rsidP="006239F8">
            <w:pPr>
              <w:rPr>
                <w:sz w:val="16"/>
                <w:szCs w:val="16"/>
              </w:rPr>
            </w:pPr>
            <w:r w:rsidRPr="00661E8D">
              <w:rPr>
                <w:sz w:val="16"/>
                <w:szCs w:val="16"/>
              </w:rPr>
              <w:t>Body mass index, kg/m</w:t>
            </w:r>
            <w:r w:rsidRPr="00661E8D">
              <w:rPr>
                <w:sz w:val="16"/>
                <w:szCs w:val="16"/>
                <w:vertAlign w:val="superscript"/>
              </w:rPr>
              <w:t>2</w:t>
            </w:r>
          </w:p>
          <w:p w:rsidR="006B1FD3" w:rsidRPr="00661E8D" w:rsidRDefault="006B1FD3" w:rsidP="006239F8">
            <w:pPr>
              <w:rPr>
                <w:sz w:val="16"/>
                <w:szCs w:val="16"/>
              </w:rPr>
            </w:pPr>
          </w:p>
          <w:p w:rsidR="006B1FD3" w:rsidRPr="00661E8D" w:rsidRDefault="006B1FD3" w:rsidP="006239F8">
            <w:pPr>
              <w:rPr>
                <w:sz w:val="16"/>
                <w:szCs w:val="16"/>
              </w:rPr>
            </w:pPr>
          </w:p>
        </w:tc>
        <w:tc>
          <w:tcPr>
            <w:tcW w:w="1417" w:type="dxa"/>
          </w:tcPr>
          <w:p w:rsidR="006B1FD3" w:rsidRPr="00661E8D" w:rsidRDefault="00523AB0" w:rsidP="006239F8">
            <w:pPr>
              <w:rPr>
                <w:sz w:val="16"/>
                <w:szCs w:val="16"/>
              </w:rPr>
            </w:pPr>
            <w:r w:rsidRPr="00661E8D">
              <w:rPr>
                <w:sz w:val="16"/>
                <w:szCs w:val="16"/>
              </w:rPr>
              <w:t>25.63</w:t>
            </w:r>
          </w:p>
          <w:p w:rsidR="006B1FD3" w:rsidRPr="00661E8D" w:rsidRDefault="00523AB0" w:rsidP="006239F8">
            <w:pPr>
              <w:rPr>
                <w:sz w:val="16"/>
                <w:szCs w:val="16"/>
              </w:rPr>
            </w:pPr>
            <w:r w:rsidRPr="00661E8D">
              <w:rPr>
                <w:sz w:val="16"/>
                <w:szCs w:val="16"/>
              </w:rPr>
              <w:t>(25.56, 25.70</w:t>
            </w:r>
            <w:r w:rsidR="006B1FD3" w:rsidRPr="00661E8D">
              <w:rPr>
                <w:sz w:val="16"/>
                <w:szCs w:val="16"/>
              </w:rPr>
              <w:t>)</w:t>
            </w:r>
          </w:p>
        </w:tc>
        <w:tc>
          <w:tcPr>
            <w:tcW w:w="1276" w:type="dxa"/>
            <w:tcBorders>
              <w:left w:val="nil"/>
            </w:tcBorders>
          </w:tcPr>
          <w:p w:rsidR="006B1FD3" w:rsidRPr="00661E8D" w:rsidRDefault="006B1FD3" w:rsidP="006239F8">
            <w:pPr>
              <w:rPr>
                <w:sz w:val="16"/>
                <w:szCs w:val="16"/>
              </w:rPr>
            </w:pPr>
            <w:r w:rsidRPr="00661E8D">
              <w:rPr>
                <w:sz w:val="16"/>
                <w:szCs w:val="16"/>
              </w:rPr>
              <w:t>0.66</w:t>
            </w:r>
          </w:p>
          <w:p w:rsidR="006B1FD3" w:rsidRPr="00661E8D" w:rsidRDefault="006B1FD3" w:rsidP="006239F8">
            <w:pPr>
              <w:rPr>
                <w:sz w:val="16"/>
                <w:szCs w:val="16"/>
              </w:rPr>
            </w:pPr>
            <w:r w:rsidRPr="00661E8D">
              <w:rPr>
                <w:sz w:val="16"/>
                <w:szCs w:val="16"/>
              </w:rPr>
              <w:t>(0.31, 1.01)</w:t>
            </w:r>
          </w:p>
        </w:tc>
        <w:tc>
          <w:tcPr>
            <w:tcW w:w="1276" w:type="dxa"/>
            <w:tcBorders>
              <w:left w:val="nil"/>
            </w:tcBorders>
          </w:tcPr>
          <w:p w:rsidR="006B1FD3" w:rsidRPr="00661E8D" w:rsidRDefault="006B1FD3" w:rsidP="006239F8">
            <w:pPr>
              <w:rPr>
                <w:sz w:val="16"/>
                <w:szCs w:val="16"/>
              </w:rPr>
            </w:pPr>
            <w:r w:rsidRPr="00661E8D">
              <w:rPr>
                <w:sz w:val="16"/>
                <w:szCs w:val="16"/>
              </w:rPr>
              <w:t>0.48</w:t>
            </w:r>
          </w:p>
          <w:p w:rsidR="006B1FD3" w:rsidRPr="00661E8D" w:rsidRDefault="006B1FD3" w:rsidP="006239F8">
            <w:pPr>
              <w:rPr>
                <w:sz w:val="16"/>
                <w:szCs w:val="16"/>
              </w:rPr>
            </w:pPr>
            <w:r w:rsidRPr="00661E8D">
              <w:rPr>
                <w:sz w:val="16"/>
                <w:szCs w:val="16"/>
              </w:rPr>
              <w:t>(0.00, 0.97)</w:t>
            </w:r>
          </w:p>
        </w:tc>
        <w:tc>
          <w:tcPr>
            <w:tcW w:w="1417" w:type="dxa"/>
            <w:tcBorders>
              <w:left w:val="nil"/>
            </w:tcBorders>
          </w:tcPr>
          <w:p w:rsidR="006B1FD3" w:rsidRPr="00661E8D" w:rsidRDefault="006B1FD3" w:rsidP="006239F8">
            <w:pPr>
              <w:rPr>
                <w:sz w:val="16"/>
                <w:szCs w:val="16"/>
              </w:rPr>
            </w:pPr>
            <w:r w:rsidRPr="00661E8D">
              <w:rPr>
                <w:sz w:val="16"/>
                <w:szCs w:val="16"/>
              </w:rPr>
              <w:t>0.93</w:t>
            </w:r>
          </w:p>
          <w:p w:rsidR="006B1FD3" w:rsidRPr="00661E8D" w:rsidRDefault="006B1FD3" w:rsidP="006239F8">
            <w:pPr>
              <w:rPr>
                <w:sz w:val="16"/>
                <w:szCs w:val="16"/>
              </w:rPr>
            </w:pPr>
            <w:r w:rsidRPr="00661E8D">
              <w:rPr>
                <w:sz w:val="16"/>
                <w:szCs w:val="16"/>
              </w:rPr>
              <w:t>(0.41, 1.44)</w:t>
            </w:r>
          </w:p>
        </w:tc>
        <w:tc>
          <w:tcPr>
            <w:tcW w:w="1369" w:type="dxa"/>
          </w:tcPr>
          <w:p w:rsidR="006B1FD3" w:rsidRPr="00661E8D" w:rsidRDefault="006B1FD3" w:rsidP="006239F8">
            <w:pPr>
              <w:rPr>
                <w:sz w:val="16"/>
                <w:szCs w:val="16"/>
              </w:rPr>
            </w:pPr>
            <w:r w:rsidRPr="00661E8D">
              <w:rPr>
                <w:sz w:val="16"/>
                <w:szCs w:val="16"/>
              </w:rPr>
              <w:t>-0.78</w:t>
            </w:r>
          </w:p>
          <w:p w:rsidR="006B1FD3" w:rsidRPr="00661E8D" w:rsidRDefault="006B1FD3" w:rsidP="006239F8">
            <w:pPr>
              <w:rPr>
                <w:sz w:val="16"/>
                <w:szCs w:val="16"/>
              </w:rPr>
            </w:pPr>
            <w:r w:rsidRPr="00661E8D">
              <w:rPr>
                <w:sz w:val="16"/>
                <w:szCs w:val="16"/>
              </w:rPr>
              <w:t>(-2.05, 0.49)</w:t>
            </w:r>
          </w:p>
        </w:tc>
      </w:tr>
      <w:tr w:rsidR="006B1FD3" w:rsidRPr="00661E8D" w:rsidTr="006239F8">
        <w:trPr>
          <w:gridAfter w:val="1"/>
          <w:wAfter w:w="371" w:type="dxa"/>
          <w:trHeight w:val="583"/>
        </w:trPr>
        <w:tc>
          <w:tcPr>
            <w:tcW w:w="1526" w:type="dxa"/>
          </w:tcPr>
          <w:p w:rsidR="006B1FD3" w:rsidRPr="00661E8D" w:rsidRDefault="006B1FD3" w:rsidP="006239F8">
            <w:pPr>
              <w:rPr>
                <w:sz w:val="16"/>
                <w:szCs w:val="16"/>
              </w:rPr>
            </w:pPr>
            <w:r w:rsidRPr="00661E8D">
              <w:rPr>
                <w:sz w:val="16"/>
                <w:szCs w:val="16"/>
              </w:rPr>
              <w:t>Waist circumference, cm</w:t>
            </w:r>
          </w:p>
          <w:p w:rsidR="006B1FD3" w:rsidRPr="00661E8D" w:rsidRDefault="006B1FD3" w:rsidP="006239F8">
            <w:pPr>
              <w:rPr>
                <w:sz w:val="16"/>
                <w:szCs w:val="16"/>
              </w:rPr>
            </w:pPr>
          </w:p>
          <w:p w:rsidR="006B1FD3" w:rsidRPr="00661E8D" w:rsidRDefault="006B1FD3" w:rsidP="006239F8">
            <w:pPr>
              <w:rPr>
                <w:sz w:val="16"/>
                <w:szCs w:val="16"/>
              </w:rPr>
            </w:pPr>
          </w:p>
        </w:tc>
        <w:tc>
          <w:tcPr>
            <w:tcW w:w="1417" w:type="dxa"/>
          </w:tcPr>
          <w:p w:rsidR="006B1FD3" w:rsidRPr="00661E8D" w:rsidRDefault="00523AB0" w:rsidP="006239F8">
            <w:pPr>
              <w:rPr>
                <w:sz w:val="16"/>
                <w:szCs w:val="16"/>
              </w:rPr>
            </w:pPr>
            <w:r w:rsidRPr="00661E8D">
              <w:rPr>
                <w:sz w:val="16"/>
                <w:szCs w:val="16"/>
              </w:rPr>
              <w:t>85.81</w:t>
            </w:r>
          </w:p>
          <w:p w:rsidR="006B1FD3" w:rsidRPr="00661E8D" w:rsidRDefault="00523AB0" w:rsidP="006239F8">
            <w:pPr>
              <w:rPr>
                <w:sz w:val="16"/>
                <w:szCs w:val="16"/>
              </w:rPr>
            </w:pPr>
            <w:r w:rsidRPr="00661E8D">
              <w:rPr>
                <w:sz w:val="16"/>
                <w:szCs w:val="16"/>
              </w:rPr>
              <w:t>(85.63, 85.99</w:t>
            </w:r>
            <w:r w:rsidR="006B1FD3" w:rsidRPr="00661E8D">
              <w:rPr>
                <w:sz w:val="16"/>
                <w:szCs w:val="16"/>
              </w:rPr>
              <w:t>)</w:t>
            </w:r>
          </w:p>
          <w:p w:rsidR="006B1FD3" w:rsidRPr="00661E8D" w:rsidRDefault="006B1FD3" w:rsidP="006239F8">
            <w:pPr>
              <w:rPr>
                <w:sz w:val="16"/>
                <w:szCs w:val="16"/>
              </w:rPr>
            </w:pPr>
          </w:p>
        </w:tc>
        <w:tc>
          <w:tcPr>
            <w:tcW w:w="1276" w:type="dxa"/>
            <w:tcBorders>
              <w:left w:val="nil"/>
            </w:tcBorders>
          </w:tcPr>
          <w:p w:rsidR="006B1FD3" w:rsidRPr="00661E8D" w:rsidRDefault="006B1FD3" w:rsidP="006239F8">
            <w:pPr>
              <w:rPr>
                <w:sz w:val="16"/>
                <w:szCs w:val="16"/>
              </w:rPr>
            </w:pPr>
            <w:r w:rsidRPr="00661E8D">
              <w:rPr>
                <w:sz w:val="16"/>
                <w:szCs w:val="16"/>
              </w:rPr>
              <w:t>1.49</w:t>
            </w:r>
          </w:p>
          <w:p w:rsidR="006B1FD3" w:rsidRPr="00661E8D" w:rsidRDefault="006B1FD3" w:rsidP="006239F8">
            <w:pPr>
              <w:rPr>
                <w:sz w:val="16"/>
                <w:szCs w:val="16"/>
              </w:rPr>
            </w:pPr>
            <w:r w:rsidRPr="00661E8D">
              <w:rPr>
                <w:sz w:val="16"/>
                <w:szCs w:val="16"/>
              </w:rPr>
              <w:t>(0.65, 2.33)</w:t>
            </w:r>
          </w:p>
          <w:p w:rsidR="006B1FD3" w:rsidRPr="00661E8D" w:rsidRDefault="006B1FD3" w:rsidP="006239F8">
            <w:pPr>
              <w:rPr>
                <w:sz w:val="16"/>
                <w:szCs w:val="16"/>
              </w:rPr>
            </w:pPr>
          </w:p>
        </w:tc>
        <w:tc>
          <w:tcPr>
            <w:tcW w:w="1276" w:type="dxa"/>
            <w:tcBorders>
              <w:left w:val="nil"/>
            </w:tcBorders>
          </w:tcPr>
          <w:p w:rsidR="006B1FD3" w:rsidRPr="00661E8D" w:rsidRDefault="006B1FD3" w:rsidP="006239F8">
            <w:pPr>
              <w:rPr>
                <w:sz w:val="16"/>
                <w:szCs w:val="16"/>
              </w:rPr>
            </w:pPr>
            <w:r w:rsidRPr="00661E8D">
              <w:rPr>
                <w:sz w:val="16"/>
                <w:szCs w:val="16"/>
              </w:rPr>
              <w:t>1.25</w:t>
            </w:r>
          </w:p>
          <w:p w:rsidR="006B1FD3" w:rsidRPr="00661E8D" w:rsidRDefault="006B1FD3" w:rsidP="006239F8">
            <w:pPr>
              <w:rPr>
                <w:sz w:val="16"/>
                <w:szCs w:val="16"/>
              </w:rPr>
            </w:pPr>
            <w:r w:rsidRPr="00661E8D">
              <w:rPr>
                <w:sz w:val="16"/>
                <w:szCs w:val="16"/>
              </w:rPr>
              <w:t>(0.10, 2.41)</w:t>
            </w:r>
          </w:p>
          <w:p w:rsidR="006B1FD3" w:rsidRPr="00661E8D" w:rsidRDefault="006B1FD3" w:rsidP="006239F8">
            <w:pPr>
              <w:rPr>
                <w:sz w:val="16"/>
                <w:szCs w:val="16"/>
              </w:rPr>
            </w:pPr>
          </w:p>
        </w:tc>
        <w:tc>
          <w:tcPr>
            <w:tcW w:w="1417" w:type="dxa"/>
            <w:tcBorders>
              <w:left w:val="nil"/>
            </w:tcBorders>
          </w:tcPr>
          <w:p w:rsidR="006B1FD3" w:rsidRPr="00661E8D" w:rsidRDefault="006B1FD3" w:rsidP="006239F8">
            <w:pPr>
              <w:rPr>
                <w:sz w:val="16"/>
                <w:szCs w:val="16"/>
              </w:rPr>
            </w:pPr>
            <w:r w:rsidRPr="00661E8D">
              <w:rPr>
                <w:sz w:val="16"/>
                <w:szCs w:val="16"/>
              </w:rPr>
              <w:t>1.86</w:t>
            </w:r>
          </w:p>
          <w:p w:rsidR="006B1FD3" w:rsidRPr="00661E8D" w:rsidRDefault="006B1FD3" w:rsidP="006239F8">
            <w:pPr>
              <w:rPr>
                <w:sz w:val="16"/>
                <w:szCs w:val="16"/>
              </w:rPr>
            </w:pPr>
            <w:r w:rsidRPr="00661E8D">
              <w:rPr>
                <w:sz w:val="16"/>
                <w:szCs w:val="16"/>
              </w:rPr>
              <w:t>(0.63, 3.09)</w:t>
            </w:r>
          </w:p>
        </w:tc>
        <w:tc>
          <w:tcPr>
            <w:tcW w:w="1369" w:type="dxa"/>
          </w:tcPr>
          <w:p w:rsidR="006B1FD3" w:rsidRPr="00661E8D" w:rsidRDefault="006B1FD3" w:rsidP="006239F8">
            <w:pPr>
              <w:rPr>
                <w:sz w:val="16"/>
                <w:szCs w:val="16"/>
              </w:rPr>
            </w:pPr>
            <w:r w:rsidRPr="00661E8D">
              <w:rPr>
                <w:sz w:val="16"/>
                <w:szCs w:val="16"/>
              </w:rPr>
              <w:t>-0.50</w:t>
            </w:r>
          </w:p>
          <w:p w:rsidR="006B1FD3" w:rsidRPr="00661E8D" w:rsidRDefault="006B1FD3" w:rsidP="006239F8">
            <w:pPr>
              <w:rPr>
                <w:sz w:val="16"/>
                <w:szCs w:val="16"/>
              </w:rPr>
            </w:pPr>
            <w:r w:rsidRPr="00661E8D">
              <w:rPr>
                <w:sz w:val="16"/>
                <w:szCs w:val="16"/>
              </w:rPr>
              <w:t>(-4.74, 3.75)</w:t>
            </w:r>
          </w:p>
        </w:tc>
      </w:tr>
      <w:tr w:rsidR="006B1FD3" w:rsidRPr="00661E8D" w:rsidTr="006239F8">
        <w:trPr>
          <w:trHeight w:val="566"/>
        </w:trPr>
        <w:tc>
          <w:tcPr>
            <w:tcW w:w="1526" w:type="dxa"/>
          </w:tcPr>
          <w:p w:rsidR="006B1FD3" w:rsidRPr="00661E8D" w:rsidRDefault="001D2A70" w:rsidP="006239F8">
            <w:pPr>
              <w:rPr>
                <w:sz w:val="16"/>
                <w:szCs w:val="16"/>
              </w:rPr>
            </w:pPr>
            <w:r w:rsidRPr="00661E8D">
              <w:rPr>
                <w:sz w:val="16"/>
                <w:szCs w:val="16"/>
              </w:rPr>
              <w:t>Waist-</w:t>
            </w:r>
            <w:r w:rsidR="006B1FD3" w:rsidRPr="00661E8D">
              <w:rPr>
                <w:sz w:val="16"/>
                <w:szCs w:val="16"/>
              </w:rPr>
              <w:t>hip ratio</w:t>
            </w:r>
          </w:p>
          <w:p w:rsidR="006B1FD3" w:rsidRPr="00661E8D" w:rsidRDefault="006B1FD3" w:rsidP="006239F8">
            <w:pPr>
              <w:rPr>
                <w:sz w:val="16"/>
                <w:szCs w:val="16"/>
              </w:rPr>
            </w:pPr>
          </w:p>
          <w:p w:rsidR="006B1FD3" w:rsidRPr="00661E8D" w:rsidRDefault="006B1FD3" w:rsidP="006239F8">
            <w:pPr>
              <w:rPr>
                <w:sz w:val="16"/>
                <w:szCs w:val="16"/>
              </w:rPr>
            </w:pPr>
          </w:p>
        </w:tc>
        <w:tc>
          <w:tcPr>
            <w:tcW w:w="1417" w:type="dxa"/>
          </w:tcPr>
          <w:p w:rsidR="006B1FD3" w:rsidRPr="00661E8D" w:rsidRDefault="00523AB0" w:rsidP="006239F8">
            <w:pPr>
              <w:rPr>
                <w:sz w:val="16"/>
                <w:szCs w:val="16"/>
              </w:rPr>
            </w:pPr>
            <w:r w:rsidRPr="00661E8D">
              <w:rPr>
                <w:sz w:val="16"/>
                <w:szCs w:val="16"/>
              </w:rPr>
              <w:t>0.840</w:t>
            </w:r>
          </w:p>
          <w:p w:rsidR="006B1FD3" w:rsidRPr="00661E8D" w:rsidRDefault="00523AB0" w:rsidP="006239F8">
            <w:pPr>
              <w:rPr>
                <w:sz w:val="16"/>
                <w:szCs w:val="16"/>
              </w:rPr>
            </w:pPr>
            <w:r w:rsidRPr="00661E8D">
              <w:rPr>
                <w:sz w:val="16"/>
                <w:szCs w:val="16"/>
              </w:rPr>
              <w:t>(0.839, 0.841</w:t>
            </w:r>
            <w:r w:rsidR="006B1FD3" w:rsidRPr="00661E8D">
              <w:rPr>
                <w:sz w:val="16"/>
                <w:szCs w:val="16"/>
              </w:rPr>
              <w:t>)</w:t>
            </w:r>
          </w:p>
        </w:tc>
        <w:tc>
          <w:tcPr>
            <w:tcW w:w="1276" w:type="dxa"/>
            <w:tcBorders>
              <w:left w:val="nil"/>
            </w:tcBorders>
          </w:tcPr>
          <w:p w:rsidR="006B1FD3" w:rsidRPr="00661E8D" w:rsidRDefault="006B1FD3" w:rsidP="006239F8">
            <w:pPr>
              <w:rPr>
                <w:sz w:val="16"/>
                <w:szCs w:val="16"/>
              </w:rPr>
            </w:pPr>
            <w:r w:rsidRPr="00661E8D">
              <w:rPr>
                <w:sz w:val="16"/>
                <w:szCs w:val="16"/>
              </w:rPr>
              <w:t>0.003</w:t>
            </w:r>
          </w:p>
          <w:p w:rsidR="006B1FD3" w:rsidRPr="00661E8D" w:rsidRDefault="006B1FD3" w:rsidP="006239F8">
            <w:pPr>
              <w:rPr>
                <w:sz w:val="16"/>
                <w:szCs w:val="16"/>
              </w:rPr>
            </w:pPr>
            <w:r w:rsidRPr="00661E8D">
              <w:rPr>
                <w:sz w:val="16"/>
                <w:szCs w:val="16"/>
              </w:rPr>
              <w:t>(-0.002, 0.008)</w:t>
            </w:r>
          </w:p>
        </w:tc>
        <w:tc>
          <w:tcPr>
            <w:tcW w:w="1276" w:type="dxa"/>
            <w:tcBorders>
              <w:left w:val="nil"/>
            </w:tcBorders>
          </w:tcPr>
          <w:p w:rsidR="006B1FD3" w:rsidRPr="00661E8D" w:rsidRDefault="006B1FD3" w:rsidP="006239F8">
            <w:pPr>
              <w:rPr>
                <w:sz w:val="16"/>
                <w:szCs w:val="16"/>
              </w:rPr>
            </w:pPr>
            <w:r w:rsidRPr="00661E8D">
              <w:rPr>
                <w:sz w:val="16"/>
                <w:szCs w:val="16"/>
              </w:rPr>
              <w:t>0.000</w:t>
            </w:r>
          </w:p>
          <w:p w:rsidR="006B1FD3" w:rsidRPr="00661E8D" w:rsidRDefault="006B1FD3" w:rsidP="006239F8">
            <w:pPr>
              <w:rPr>
                <w:sz w:val="16"/>
                <w:szCs w:val="16"/>
              </w:rPr>
            </w:pPr>
            <w:r w:rsidRPr="00661E8D">
              <w:rPr>
                <w:sz w:val="16"/>
                <w:szCs w:val="16"/>
              </w:rPr>
              <w:t>(-0.006, 0.006)</w:t>
            </w:r>
          </w:p>
        </w:tc>
        <w:tc>
          <w:tcPr>
            <w:tcW w:w="1417" w:type="dxa"/>
            <w:tcBorders>
              <w:left w:val="nil"/>
            </w:tcBorders>
          </w:tcPr>
          <w:p w:rsidR="006B1FD3" w:rsidRPr="00661E8D" w:rsidRDefault="006B1FD3" w:rsidP="006239F8">
            <w:pPr>
              <w:rPr>
                <w:sz w:val="16"/>
                <w:szCs w:val="16"/>
              </w:rPr>
            </w:pPr>
            <w:r w:rsidRPr="00661E8D">
              <w:rPr>
                <w:sz w:val="16"/>
                <w:szCs w:val="16"/>
              </w:rPr>
              <w:t>0.006</w:t>
            </w:r>
          </w:p>
          <w:p w:rsidR="006B1FD3" w:rsidRPr="00661E8D" w:rsidRDefault="006B1FD3" w:rsidP="006239F8">
            <w:pPr>
              <w:rPr>
                <w:sz w:val="16"/>
                <w:szCs w:val="16"/>
              </w:rPr>
            </w:pPr>
            <w:r w:rsidRPr="00661E8D">
              <w:rPr>
                <w:sz w:val="16"/>
                <w:szCs w:val="16"/>
              </w:rPr>
              <w:t>(-0.001, 0.013)</w:t>
            </w:r>
          </w:p>
        </w:tc>
        <w:tc>
          <w:tcPr>
            <w:tcW w:w="1740" w:type="dxa"/>
            <w:gridSpan w:val="2"/>
          </w:tcPr>
          <w:p w:rsidR="006B1FD3" w:rsidRPr="00661E8D" w:rsidRDefault="006B1FD3" w:rsidP="006239F8">
            <w:pPr>
              <w:rPr>
                <w:sz w:val="16"/>
                <w:szCs w:val="16"/>
              </w:rPr>
            </w:pPr>
            <w:r w:rsidRPr="00661E8D">
              <w:rPr>
                <w:sz w:val="16"/>
                <w:szCs w:val="16"/>
              </w:rPr>
              <w:t>0.007</w:t>
            </w:r>
          </w:p>
          <w:p w:rsidR="006B1FD3" w:rsidRPr="00661E8D" w:rsidRDefault="006B1FD3" w:rsidP="006239F8">
            <w:pPr>
              <w:rPr>
                <w:sz w:val="16"/>
                <w:szCs w:val="16"/>
              </w:rPr>
            </w:pPr>
            <w:r w:rsidRPr="00661E8D">
              <w:rPr>
                <w:sz w:val="16"/>
                <w:szCs w:val="16"/>
              </w:rPr>
              <w:t>(-0.018, 0.031)</w:t>
            </w:r>
          </w:p>
        </w:tc>
      </w:tr>
      <w:tr w:rsidR="006B1FD3" w:rsidRPr="00661E8D" w:rsidTr="006239F8">
        <w:trPr>
          <w:trHeight w:val="577"/>
        </w:trPr>
        <w:tc>
          <w:tcPr>
            <w:tcW w:w="1526" w:type="dxa"/>
          </w:tcPr>
          <w:p w:rsidR="006B1FD3" w:rsidRPr="00661E8D" w:rsidRDefault="006B1FD3" w:rsidP="006239F8">
            <w:pPr>
              <w:rPr>
                <w:sz w:val="16"/>
                <w:szCs w:val="16"/>
              </w:rPr>
            </w:pPr>
            <w:r w:rsidRPr="00661E8D">
              <w:rPr>
                <w:sz w:val="16"/>
                <w:szCs w:val="16"/>
              </w:rPr>
              <w:t>HDL cholesterol</w:t>
            </w:r>
            <w:r w:rsidR="00327E90" w:rsidRPr="00661E8D">
              <w:rPr>
                <w:rFonts w:ascii="Times New Roman" w:hAnsi="Times New Roman" w:cs="Times New Roman"/>
                <w:color w:val="1A1A1A"/>
                <w:sz w:val="16"/>
                <w:szCs w:val="16"/>
                <w:vertAlign w:val="superscript"/>
              </w:rPr>
              <w:t>||</w:t>
            </w:r>
            <w:r w:rsidRPr="00661E8D">
              <w:rPr>
                <w:sz w:val="16"/>
                <w:szCs w:val="16"/>
                <w:vertAlign w:val="superscript"/>
              </w:rPr>
              <w:t xml:space="preserve">, </w:t>
            </w:r>
            <w:proofErr w:type="spellStart"/>
            <w:r w:rsidRPr="00661E8D">
              <w:rPr>
                <w:sz w:val="16"/>
                <w:szCs w:val="16"/>
              </w:rPr>
              <w:t>mmol</w:t>
            </w:r>
            <w:proofErr w:type="spellEnd"/>
            <w:r w:rsidRPr="00661E8D">
              <w:rPr>
                <w:sz w:val="16"/>
                <w:szCs w:val="16"/>
              </w:rPr>
              <w:t>/L</w:t>
            </w:r>
          </w:p>
        </w:tc>
        <w:tc>
          <w:tcPr>
            <w:tcW w:w="1417" w:type="dxa"/>
          </w:tcPr>
          <w:p w:rsidR="006B1FD3" w:rsidRPr="00661E8D" w:rsidRDefault="00523AB0" w:rsidP="006239F8">
            <w:pPr>
              <w:rPr>
                <w:sz w:val="16"/>
                <w:szCs w:val="16"/>
              </w:rPr>
            </w:pPr>
            <w:r w:rsidRPr="00661E8D">
              <w:rPr>
                <w:sz w:val="16"/>
                <w:szCs w:val="16"/>
              </w:rPr>
              <w:t>1.33</w:t>
            </w:r>
          </w:p>
          <w:p w:rsidR="006B1FD3" w:rsidRPr="00661E8D" w:rsidRDefault="00523AB0" w:rsidP="006239F8">
            <w:pPr>
              <w:rPr>
                <w:sz w:val="16"/>
                <w:szCs w:val="16"/>
              </w:rPr>
            </w:pPr>
            <w:r w:rsidRPr="00661E8D">
              <w:rPr>
                <w:sz w:val="16"/>
                <w:szCs w:val="16"/>
              </w:rPr>
              <w:t>(1.32, 1.33</w:t>
            </w:r>
            <w:r w:rsidR="006B1FD3" w:rsidRPr="00661E8D">
              <w:rPr>
                <w:sz w:val="16"/>
                <w:szCs w:val="16"/>
              </w:rPr>
              <w:t>)</w:t>
            </w:r>
          </w:p>
        </w:tc>
        <w:tc>
          <w:tcPr>
            <w:tcW w:w="1276" w:type="dxa"/>
            <w:tcBorders>
              <w:left w:val="nil"/>
            </w:tcBorders>
          </w:tcPr>
          <w:p w:rsidR="006B1FD3" w:rsidRPr="00661E8D" w:rsidRDefault="006B1FD3" w:rsidP="006239F8">
            <w:pPr>
              <w:rPr>
                <w:sz w:val="16"/>
                <w:szCs w:val="16"/>
              </w:rPr>
            </w:pPr>
            <w:r w:rsidRPr="00661E8D">
              <w:rPr>
                <w:sz w:val="16"/>
                <w:szCs w:val="16"/>
              </w:rPr>
              <w:t>-0.02</w:t>
            </w:r>
          </w:p>
          <w:p w:rsidR="006B1FD3" w:rsidRPr="00661E8D" w:rsidRDefault="006B1FD3" w:rsidP="006239F8">
            <w:pPr>
              <w:rPr>
                <w:sz w:val="16"/>
                <w:szCs w:val="16"/>
              </w:rPr>
            </w:pPr>
            <w:r w:rsidRPr="00661E8D">
              <w:rPr>
                <w:sz w:val="16"/>
                <w:szCs w:val="16"/>
              </w:rPr>
              <w:t>(-0.04, 0.01)</w:t>
            </w:r>
          </w:p>
        </w:tc>
        <w:tc>
          <w:tcPr>
            <w:tcW w:w="1276" w:type="dxa"/>
            <w:tcBorders>
              <w:left w:val="nil"/>
            </w:tcBorders>
          </w:tcPr>
          <w:p w:rsidR="006B1FD3" w:rsidRPr="00661E8D" w:rsidRDefault="006B1FD3" w:rsidP="006239F8">
            <w:pPr>
              <w:rPr>
                <w:sz w:val="16"/>
                <w:szCs w:val="16"/>
              </w:rPr>
            </w:pPr>
            <w:r w:rsidRPr="00661E8D">
              <w:rPr>
                <w:sz w:val="16"/>
                <w:szCs w:val="16"/>
              </w:rPr>
              <w:t>-0.02</w:t>
            </w:r>
          </w:p>
          <w:p w:rsidR="006B1FD3" w:rsidRPr="00661E8D" w:rsidRDefault="006B1FD3" w:rsidP="006239F8">
            <w:pPr>
              <w:rPr>
                <w:sz w:val="16"/>
                <w:szCs w:val="16"/>
              </w:rPr>
            </w:pPr>
            <w:r w:rsidRPr="00661E8D">
              <w:rPr>
                <w:sz w:val="16"/>
                <w:szCs w:val="16"/>
              </w:rPr>
              <w:t>(-0.05, 0.01)</w:t>
            </w:r>
          </w:p>
        </w:tc>
        <w:tc>
          <w:tcPr>
            <w:tcW w:w="1417" w:type="dxa"/>
            <w:tcBorders>
              <w:left w:val="nil"/>
            </w:tcBorders>
          </w:tcPr>
          <w:p w:rsidR="006B1FD3" w:rsidRPr="00661E8D" w:rsidRDefault="006B1FD3" w:rsidP="006239F8">
            <w:pPr>
              <w:rPr>
                <w:sz w:val="16"/>
                <w:szCs w:val="16"/>
              </w:rPr>
            </w:pPr>
            <w:r w:rsidRPr="00661E8D">
              <w:rPr>
                <w:sz w:val="16"/>
                <w:szCs w:val="16"/>
              </w:rPr>
              <w:t>-0.01</w:t>
            </w:r>
          </w:p>
          <w:p w:rsidR="006B1FD3" w:rsidRPr="00661E8D" w:rsidRDefault="006B1FD3" w:rsidP="006239F8">
            <w:pPr>
              <w:rPr>
                <w:sz w:val="16"/>
                <w:szCs w:val="16"/>
              </w:rPr>
            </w:pPr>
            <w:r w:rsidRPr="00661E8D">
              <w:rPr>
                <w:sz w:val="16"/>
                <w:szCs w:val="16"/>
              </w:rPr>
              <w:t>(-0.05, 0.02)</w:t>
            </w:r>
          </w:p>
        </w:tc>
        <w:tc>
          <w:tcPr>
            <w:tcW w:w="1740" w:type="dxa"/>
            <w:gridSpan w:val="2"/>
          </w:tcPr>
          <w:p w:rsidR="006B1FD3" w:rsidRPr="00661E8D" w:rsidRDefault="006B1FD3" w:rsidP="006239F8">
            <w:pPr>
              <w:rPr>
                <w:sz w:val="16"/>
                <w:szCs w:val="16"/>
              </w:rPr>
            </w:pPr>
            <w:r w:rsidRPr="00661E8D">
              <w:rPr>
                <w:sz w:val="16"/>
                <w:szCs w:val="16"/>
              </w:rPr>
              <w:t>-0.02</w:t>
            </w:r>
          </w:p>
          <w:p w:rsidR="006B1FD3" w:rsidRPr="00661E8D" w:rsidRDefault="006B1FD3" w:rsidP="006239F8">
            <w:pPr>
              <w:rPr>
                <w:sz w:val="16"/>
                <w:szCs w:val="16"/>
              </w:rPr>
            </w:pPr>
            <w:r w:rsidRPr="00661E8D">
              <w:rPr>
                <w:sz w:val="16"/>
                <w:szCs w:val="16"/>
              </w:rPr>
              <w:t>(-0.16, 0.12)</w:t>
            </w:r>
          </w:p>
        </w:tc>
      </w:tr>
      <w:tr w:rsidR="006B1FD3" w:rsidRPr="00661E8D" w:rsidTr="006239F8">
        <w:trPr>
          <w:trHeight w:val="506"/>
        </w:trPr>
        <w:tc>
          <w:tcPr>
            <w:tcW w:w="1526" w:type="dxa"/>
          </w:tcPr>
          <w:p w:rsidR="006B1FD3" w:rsidRPr="00661E8D" w:rsidRDefault="006B1FD3" w:rsidP="006239F8">
            <w:pPr>
              <w:rPr>
                <w:sz w:val="16"/>
                <w:szCs w:val="16"/>
              </w:rPr>
            </w:pPr>
            <w:r w:rsidRPr="00661E8D">
              <w:rPr>
                <w:sz w:val="16"/>
                <w:szCs w:val="16"/>
              </w:rPr>
              <w:t xml:space="preserve">Non-HDL cholesterol, </w:t>
            </w:r>
            <w:proofErr w:type="spellStart"/>
            <w:r w:rsidRPr="00661E8D">
              <w:rPr>
                <w:sz w:val="16"/>
                <w:szCs w:val="16"/>
              </w:rPr>
              <w:t>mmol</w:t>
            </w:r>
            <w:proofErr w:type="spellEnd"/>
            <w:r w:rsidRPr="00661E8D">
              <w:rPr>
                <w:sz w:val="16"/>
                <w:szCs w:val="16"/>
              </w:rPr>
              <w:t>/L</w:t>
            </w:r>
          </w:p>
        </w:tc>
        <w:tc>
          <w:tcPr>
            <w:tcW w:w="1417" w:type="dxa"/>
          </w:tcPr>
          <w:p w:rsidR="006B1FD3" w:rsidRPr="00661E8D" w:rsidRDefault="00523AB0" w:rsidP="006239F8">
            <w:pPr>
              <w:rPr>
                <w:sz w:val="16"/>
                <w:szCs w:val="16"/>
              </w:rPr>
            </w:pPr>
            <w:r w:rsidRPr="00661E8D">
              <w:rPr>
                <w:sz w:val="16"/>
                <w:szCs w:val="16"/>
              </w:rPr>
              <w:t>3.56</w:t>
            </w:r>
          </w:p>
          <w:p w:rsidR="006B1FD3" w:rsidRPr="00661E8D" w:rsidRDefault="00523AB0" w:rsidP="006239F8">
            <w:pPr>
              <w:rPr>
                <w:sz w:val="16"/>
                <w:szCs w:val="16"/>
              </w:rPr>
            </w:pPr>
            <w:r w:rsidRPr="00661E8D">
              <w:rPr>
                <w:sz w:val="16"/>
                <w:szCs w:val="16"/>
              </w:rPr>
              <w:t>(3.54, 3.57</w:t>
            </w:r>
            <w:r w:rsidR="006B1FD3" w:rsidRPr="00661E8D">
              <w:rPr>
                <w:sz w:val="16"/>
                <w:szCs w:val="16"/>
              </w:rPr>
              <w:t>)</w:t>
            </w:r>
          </w:p>
        </w:tc>
        <w:tc>
          <w:tcPr>
            <w:tcW w:w="1276" w:type="dxa"/>
            <w:tcBorders>
              <w:left w:val="nil"/>
            </w:tcBorders>
          </w:tcPr>
          <w:p w:rsidR="006B1FD3" w:rsidRPr="00661E8D" w:rsidRDefault="006B1FD3" w:rsidP="006239F8">
            <w:pPr>
              <w:rPr>
                <w:sz w:val="16"/>
                <w:szCs w:val="16"/>
              </w:rPr>
            </w:pPr>
            <w:r w:rsidRPr="00661E8D">
              <w:rPr>
                <w:sz w:val="16"/>
                <w:szCs w:val="16"/>
              </w:rPr>
              <w:t>0.09</w:t>
            </w:r>
          </w:p>
          <w:p w:rsidR="006B1FD3" w:rsidRPr="00661E8D" w:rsidRDefault="006B1FD3" w:rsidP="006239F8">
            <w:pPr>
              <w:rPr>
                <w:sz w:val="16"/>
                <w:szCs w:val="16"/>
              </w:rPr>
            </w:pPr>
            <w:r w:rsidRPr="00661E8D">
              <w:rPr>
                <w:sz w:val="16"/>
                <w:szCs w:val="16"/>
              </w:rPr>
              <w:t>(0.01, 0.16)</w:t>
            </w:r>
          </w:p>
        </w:tc>
        <w:tc>
          <w:tcPr>
            <w:tcW w:w="1276" w:type="dxa"/>
            <w:tcBorders>
              <w:left w:val="nil"/>
            </w:tcBorders>
          </w:tcPr>
          <w:p w:rsidR="006B1FD3" w:rsidRPr="00661E8D" w:rsidRDefault="006B1FD3" w:rsidP="006239F8">
            <w:pPr>
              <w:rPr>
                <w:sz w:val="16"/>
                <w:szCs w:val="16"/>
              </w:rPr>
            </w:pPr>
            <w:r w:rsidRPr="00661E8D">
              <w:rPr>
                <w:sz w:val="16"/>
                <w:szCs w:val="16"/>
              </w:rPr>
              <w:t>0.03</w:t>
            </w:r>
          </w:p>
          <w:p w:rsidR="006B1FD3" w:rsidRPr="00661E8D" w:rsidRDefault="006B1FD3" w:rsidP="006239F8">
            <w:pPr>
              <w:rPr>
                <w:sz w:val="16"/>
                <w:szCs w:val="16"/>
              </w:rPr>
            </w:pPr>
            <w:r w:rsidRPr="00661E8D">
              <w:rPr>
                <w:sz w:val="16"/>
                <w:szCs w:val="16"/>
              </w:rPr>
              <w:t>(-0.07, 0.13)</w:t>
            </w:r>
          </w:p>
        </w:tc>
        <w:tc>
          <w:tcPr>
            <w:tcW w:w="1417" w:type="dxa"/>
            <w:tcBorders>
              <w:left w:val="nil"/>
            </w:tcBorders>
          </w:tcPr>
          <w:p w:rsidR="006B1FD3" w:rsidRPr="00661E8D" w:rsidRDefault="006B1FD3" w:rsidP="006239F8">
            <w:pPr>
              <w:rPr>
                <w:sz w:val="16"/>
                <w:szCs w:val="16"/>
              </w:rPr>
            </w:pPr>
            <w:r w:rsidRPr="00661E8D">
              <w:rPr>
                <w:sz w:val="16"/>
                <w:szCs w:val="16"/>
              </w:rPr>
              <w:t>0.14</w:t>
            </w:r>
          </w:p>
          <w:p w:rsidR="006B1FD3" w:rsidRPr="00661E8D" w:rsidRDefault="006B1FD3" w:rsidP="006239F8">
            <w:pPr>
              <w:rPr>
                <w:sz w:val="16"/>
                <w:szCs w:val="16"/>
              </w:rPr>
            </w:pPr>
            <w:r w:rsidRPr="00661E8D">
              <w:rPr>
                <w:sz w:val="16"/>
                <w:szCs w:val="16"/>
              </w:rPr>
              <w:t>(0.03, 0.25)</w:t>
            </w:r>
          </w:p>
        </w:tc>
        <w:tc>
          <w:tcPr>
            <w:tcW w:w="1740" w:type="dxa"/>
            <w:gridSpan w:val="2"/>
          </w:tcPr>
          <w:p w:rsidR="006B1FD3" w:rsidRPr="00661E8D" w:rsidRDefault="006B1FD3" w:rsidP="006239F8">
            <w:pPr>
              <w:rPr>
                <w:sz w:val="16"/>
                <w:szCs w:val="16"/>
              </w:rPr>
            </w:pPr>
            <w:r w:rsidRPr="00661E8D">
              <w:rPr>
                <w:sz w:val="16"/>
                <w:szCs w:val="16"/>
              </w:rPr>
              <w:t>0.14</w:t>
            </w:r>
          </w:p>
          <w:p w:rsidR="006B1FD3" w:rsidRPr="00661E8D" w:rsidRDefault="006B1FD3" w:rsidP="006239F8">
            <w:pPr>
              <w:rPr>
                <w:sz w:val="16"/>
                <w:szCs w:val="16"/>
              </w:rPr>
            </w:pPr>
            <w:r w:rsidRPr="00661E8D">
              <w:rPr>
                <w:sz w:val="16"/>
                <w:szCs w:val="16"/>
              </w:rPr>
              <w:t>(-0.17, 0.44)</w:t>
            </w:r>
          </w:p>
        </w:tc>
      </w:tr>
      <w:tr w:rsidR="006B1FD3" w:rsidRPr="00661E8D" w:rsidTr="006239F8">
        <w:trPr>
          <w:trHeight w:val="427"/>
        </w:trPr>
        <w:tc>
          <w:tcPr>
            <w:tcW w:w="1526" w:type="dxa"/>
          </w:tcPr>
          <w:p w:rsidR="006B1FD3" w:rsidRPr="00661E8D" w:rsidRDefault="006B1FD3" w:rsidP="006239F8">
            <w:pPr>
              <w:rPr>
                <w:sz w:val="16"/>
                <w:szCs w:val="16"/>
              </w:rPr>
            </w:pPr>
          </w:p>
          <w:p w:rsidR="006B1FD3" w:rsidRPr="00661E8D" w:rsidRDefault="006B1FD3" w:rsidP="006239F8">
            <w:pPr>
              <w:rPr>
                <w:sz w:val="16"/>
                <w:szCs w:val="16"/>
              </w:rPr>
            </w:pPr>
            <w:r w:rsidRPr="00661E8D">
              <w:rPr>
                <w:sz w:val="16"/>
                <w:szCs w:val="16"/>
              </w:rPr>
              <w:t xml:space="preserve">Triglycerides, </w:t>
            </w:r>
            <w:proofErr w:type="spellStart"/>
            <w:r w:rsidRPr="00661E8D">
              <w:rPr>
                <w:sz w:val="16"/>
                <w:szCs w:val="16"/>
              </w:rPr>
              <w:t>mmol</w:t>
            </w:r>
            <w:proofErr w:type="spellEnd"/>
            <w:r w:rsidRPr="00661E8D">
              <w:rPr>
                <w:sz w:val="16"/>
                <w:szCs w:val="16"/>
              </w:rPr>
              <w:t>/L</w:t>
            </w:r>
          </w:p>
        </w:tc>
        <w:tc>
          <w:tcPr>
            <w:tcW w:w="1417" w:type="dxa"/>
          </w:tcPr>
          <w:p w:rsidR="006B1FD3" w:rsidRPr="00661E8D" w:rsidRDefault="006B1FD3" w:rsidP="006239F8">
            <w:pPr>
              <w:rPr>
                <w:sz w:val="16"/>
                <w:szCs w:val="16"/>
              </w:rPr>
            </w:pPr>
          </w:p>
          <w:p w:rsidR="006B1FD3" w:rsidRPr="00661E8D" w:rsidRDefault="00523AB0" w:rsidP="006239F8">
            <w:pPr>
              <w:rPr>
                <w:sz w:val="16"/>
                <w:szCs w:val="16"/>
              </w:rPr>
            </w:pPr>
            <w:r w:rsidRPr="00661E8D">
              <w:rPr>
                <w:sz w:val="16"/>
                <w:szCs w:val="16"/>
              </w:rPr>
              <w:t>1.21</w:t>
            </w:r>
          </w:p>
          <w:p w:rsidR="006B1FD3" w:rsidRPr="00661E8D" w:rsidRDefault="00523AB0" w:rsidP="006239F8">
            <w:pPr>
              <w:rPr>
                <w:sz w:val="16"/>
                <w:szCs w:val="16"/>
              </w:rPr>
            </w:pPr>
            <w:r w:rsidRPr="00661E8D">
              <w:rPr>
                <w:sz w:val="16"/>
                <w:szCs w:val="16"/>
              </w:rPr>
              <w:t>(1.20, 1.22</w:t>
            </w:r>
            <w:r w:rsidR="006B1FD3" w:rsidRPr="00661E8D">
              <w:rPr>
                <w:sz w:val="16"/>
                <w:szCs w:val="16"/>
              </w:rPr>
              <w:t>)</w:t>
            </w:r>
          </w:p>
          <w:p w:rsidR="006B1FD3" w:rsidRPr="00661E8D" w:rsidRDefault="006B1FD3" w:rsidP="006239F8">
            <w:pPr>
              <w:rPr>
                <w:sz w:val="16"/>
                <w:szCs w:val="16"/>
              </w:rPr>
            </w:pPr>
          </w:p>
        </w:tc>
        <w:tc>
          <w:tcPr>
            <w:tcW w:w="1276" w:type="dxa"/>
            <w:tcBorders>
              <w:left w:val="nil"/>
            </w:tcBorders>
          </w:tcPr>
          <w:p w:rsidR="006B1FD3" w:rsidRPr="00661E8D" w:rsidRDefault="006B1FD3" w:rsidP="006239F8">
            <w:pPr>
              <w:rPr>
                <w:sz w:val="16"/>
                <w:szCs w:val="16"/>
              </w:rPr>
            </w:pPr>
          </w:p>
          <w:p w:rsidR="006B1FD3" w:rsidRPr="00661E8D" w:rsidRDefault="00B77AB3" w:rsidP="006239F8">
            <w:pPr>
              <w:rPr>
                <w:sz w:val="16"/>
                <w:szCs w:val="16"/>
              </w:rPr>
            </w:pPr>
            <w:r w:rsidRPr="00661E8D">
              <w:rPr>
                <w:sz w:val="16"/>
                <w:szCs w:val="16"/>
              </w:rPr>
              <w:t>0.05</w:t>
            </w:r>
          </w:p>
          <w:p w:rsidR="006B1FD3" w:rsidRPr="00661E8D" w:rsidRDefault="006B1FD3" w:rsidP="006239F8">
            <w:pPr>
              <w:rPr>
                <w:sz w:val="16"/>
                <w:szCs w:val="16"/>
              </w:rPr>
            </w:pPr>
            <w:r w:rsidRPr="00661E8D">
              <w:rPr>
                <w:sz w:val="16"/>
                <w:szCs w:val="16"/>
              </w:rPr>
              <w:t>(0.00, 0.11)</w:t>
            </w:r>
          </w:p>
        </w:tc>
        <w:tc>
          <w:tcPr>
            <w:tcW w:w="1276" w:type="dxa"/>
            <w:tcBorders>
              <w:left w:val="nil"/>
            </w:tcBorders>
          </w:tcPr>
          <w:p w:rsidR="006B1FD3" w:rsidRPr="00661E8D" w:rsidRDefault="006B1FD3" w:rsidP="006239F8">
            <w:pPr>
              <w:rPr>
                <w:sz w:val="16"/>
                <w:szCs w:val="16"/>
              </w:rPr>
            </w:pPr>
          </w:p>
          <w:p w:rsidR="006B1FD3" w:rsidRPr="00661E8D" w:rsidRDefault="006B1FD3" w:rsidP="006239F8">
            <w:pPr>
              <w:rPr>
                <w:sz w:val="16"/>
                <w:szCs w:val="16"/>
              </w:rPr>
            </w:pPr>
            <w:r w:rsidRPr="00661E8D">
              <w:rPr>
                <w:sz w:val="16"/>
                <w:szCs w:val="16"/>
              </w:rPr>
              <w:t>-0.03</w:t>
            </w:r>
          </w:p>
          <w:p w:rsidR="006B1FD3" w:rsidRPr="00661E8D" w:rsidRDefault="00B77AB3" w:rsidP="006239F8">
            <w:pPr>
              <w:rPr>
                <w:sz w:val="16"/>
                <w:szCs w:val="16"/>
              </w:rPr>
            </w:pPr>
            <w:r w:rsidRPr="00661E8D">
              <w:rPr>
                <w:sz w:val="16"/>
                <w:szCs w:val="16"/>
              </w:rPr>
              <w:t>(-0.09</w:t>
            </w:r>
            <w:r w:rsidR="006B1FD3" w:rsidRPr="00661E8D">
              <w:rPr>
                <w:sz w:val="16"/>
                <w:szCs w:val="16"/>
              </w:rPr>
              <w:t>, 0.05)</w:t>
            </w:r>
          </w:p>
        </w:tc>
        <w:tc>
          <w:tcPr>
            <w:tcW w:w="1417" w:type="dxa"/>
            <w:tcBorders>
              <w:left w:val="nil"/>
            </w:tcBorders>
          </w:tcPr>
          <w:p w:rsidR="006B1FD3" w:rsidRPr="00661E8D" w:rsidRDefault="006B1FD3" w:rsidP="006239F8">
            <w:pPr>
              <w:rPr>
                <w:sz w:val="16"/>
                <w:szCs w:val="16"/>
              </w:rPr>
            </w:pPr>
          </w:p>
          <w:p w:rsidR="006B1FD3" w:rsidRPr="00661E8D" w:rsidRDefault="006B1FD3" w:rsidP="006239F8">
            <w:pPr>
              <w:rPr>
                <w:sz w:val="16"/>
                <w:szCs w:val="16"/>
              </w:rPr>
            </w:pPr>
            <w:r w:rsidRPr="00661E8D">
              <w:rPr>
                <w:sz w:val="16"/>
                <w:szCs w:val="16"/>
              </w:rPr>
              <w:t>0.13</w:t>
            </w:r>
          </w:p>
          <w:p w:rsidR="006B1FD3" w:rsidRPr="00661E8D" w:rsidRDefault="004359DE" w:rsidP="006239F8">
            <w:pPr>
              <w:rPr>
                <w:sz w:val="16"/>
                <w:szCs w:val="16"/>
              </w:rPr>
            </w:pPr>
            <w:r w:rsidRPr="00661E8D">
              <w:rPr>
                <w:sz w:val="16"/>
                <w:szCs w:val="16"/>
              </w:rPr>
              <w:t>(0.06, 0.21</w:t>
            </w:r>
            <w:r w:rsidR="006B1FD3" w:rsidRPr="00661E8D">
              <w:rPr>
                <w:sz w:val="16"/>
                <w:szCs w:val="16"/>
              </w:rPr>
              <w:t>)</w:t>
            </w:r>
          </w:p>
        </w:tc>
        <w:tc>
          <w:tcPr>
            <w:tcW w:w="1740" w:type="dxa"/>
            <w:gridSpan w:val="2"/>
          </w:tcPr>
          <w:p w:rsidR="006B1FD3" w:rsidRPr="00661E8D" w:rsidRDefault="006B1FD3" w:rsidP="006239F8">
            <w:pPr>
              <w:rPr>
                <w:sz w:val="16"/>
                <w:szCs w:val="16"/>
              </w:rPr>
            </w:pPr>
          </w:p>
          <w:p w:rsidR="006B1FD3" w:rsidRPr="00661E8D" w:rsidRDefault="006B1FD3" w:rsidP="006239F8">
            <w:pPr>
              <w:rPr>
                <w:sz w:val="16"/>
                <w:szCs w:val="16"/>
              </w:rPr>
            </w:pPr>
            <w:r w:rsidRPr="00661E8D">
              <w:rPr>
                <w:sz w:val="16"/>
                <w:szCs w:val="16"/>
              </w:rPr>
              <w:t>0.17</w:t>
            </w:r>
          </w:p>
          <w:p w:rsidR="006B1FD3" w:rsidRPr="00661E8D" w:rsidRDefault="004359DE" w:rsidP="006239F8">
            <w:pPr>
              <w:rPr>
                <w:sz w:val="16"/>
                <w:szCs w:val="16"/>
              </w:rPr>
            </w:pPr>
            <w:r w:rsidRPr="00661E8D">
              <w:rPr>
                <w:sz w:val="16"/>
                <w:szCs w:val="16"/>
              </w:rPr>
              <w:t>(-0.06, 0.43</w:t>
            </w:r>
            <w:r w:rsidR="006B1FD3" w:rsidRPr="00661E8D">
              <w:rPr>
                <w:sz w:val="16"/>
                <w:szCs w:val="16"/>
              </w:rPr>
              <w:t>)</w:t>
            </w:r>
          </w:p>
        </w:tc>
      </w:tr>
      <w:tr w:rsidR="006B1FD3" w:rsidRPr="00661E8D" w:rsidTr="006239F8">
        <w:trPr>
          <w:trHeight w:val="430"/>
        </w:trPr>
        <w:tc>
          <w:tcPr>
            <w:tcW w:w="1526" w:type="dxa"/>
            <w:tcBorders>
              <w:bottom w:val="single" w:sz="2" w:space="0" w:color="auto"/>
            </w:tcBorders>
          </w:tcPr>
          <w:p w:rsidR="006B1FD3" w:rsidRPr="00661E8D" w:rsidRDefault="006B1FD3" w:rsidP="006239F8">
            <w:pPr>
              <w:rPr>
                <w:sz w:val="16"/>
                <w:szCs w:val="16"/>
              </w:rPr>
            </w:pPr>
          </w:p>
          <w:p w:rsidR="006B1FD3" w:rsidRPr="00661E8D" w:rsidRDefault="006B1FD3" w:rsidP="006239F8">
            <w:pPr>
              <w:rPr>
                <w:sz w:val="16"/>
                <w:szCs w:val="16"/>
              </w:rPr>
            </w:pPr>
            <w:r w:rsidRPr="00661E8D">
              <w:rPr>
                <w:sz w:val="16"/>
                <w:szCs w:val="16"/>
              </w:rPr>
              <w:t>C-reactive protein, mg/L</w:t>
            </w:r>
          </w:p>
        </w:tc>
        <w:tc>
          <w:tcPr>
            <w:tcW w:w="1417" w:type="dxa"/>
            <w:tcBorders>
              <w:bottom w:val="single" w:sz="2" w:space="0" w:color="auto"/>
            </w:tcBorders>
          </w:tcPr>
          <w:p w:rsidR="006B1FD3" w:rsidRPr="00661E8D" w:rsidRDefault="006B1FD3" w:rsidP="006239F8">
            <w:pPr>
              <w:rPr>
                <w:sz w:val="16"/>
                <w:szCs w:val="16"/>
              </w:rPr>
            </w:pPr>
          </w:p>
          <w:p w:rsidR="006B1FD3" w:rsidRPr="00661E8D" w:rsidRDefault="00095D83" w:rsidP="006239F8">
            <w:pPr>
              <w:rPr>
                <w:sz w:val="16"/>
                <w:szCs w:val="16"/>
              </w:rPr>
            </w:pPr>
            <w:r w:rsidRPr="00661E8D">
              <w:rPr>
                <w:sz w:val="16"/>
                <w:szCs w:val="16"/>
              </w:rPr>
              <w:t>1.10</w:t>
            </w:r>
          </w:p>
          <w:p w:rsidR="006B1FD3" w:rsidRPr="00661E8D" w:rsidRDefault="00095D83" w:rsidP="006239F8">
            <w:pPr>
              <w:rPr>
                <w:sz w:val="16"/>
                <w:szCs w:val="16"/>
              </w:rPr>
            </w:pPr>
            <w:r w:rsidRPr="00661E8D">
              <w:rPr>
                <w:sz w:val="16"/>
                <w:szCs w:val="16"/>
              </w:rPr>
              <w:t>(1.06, 1.14</w:t>
            </w:r>
            <w:r w:rsidR="006B1FD3" w:rsidRPr="00661E8D">
              <w:rPr>
                <w:sz w:val="16"/>
                <w:szCs w:val="16"/>
              </w:rPr>
              <w:t>)</w:t>
            </w:r>
          </w:p>
        </w:tc>
        <w:tc>
          <w:tcPr>
            <w:tcW w:w="1276" w:type="dxa"/>
            <w:tcBorders>
              <w:left w:val="nil"/>
              <w:bottom w:val="single" w:sz="2" w:space="0" w:color="auto"/>
            </w:tcBorders>
          </w:tcPr>
          <w:p w:rsidR="006B1FD3" w:rsidRPr="00661E8D" w:rsidRDefault="006B1FD3" w:rsidP="006239F8">
            <w:pPr>
              <w:rPr>
                <w:sz w:val="16"/>
                <w:szCs w:val="16"/>
              </w:rPr>
            </w:pPr>
          </w:p>
          <w:p w:rsidR="006B1FD3" w:rsidRPr="00661E8D" w:rsidRDefault="00B77AB3" w:rsidP="006239F8">
            <w:pPr>
              <w:rPr>
                <w:sz w:val="16"/>
                <w:szCs w:val="16"/>
              </w:rPr>
            </w:pPr>
            <w:r w:rsidRPr="00661E8D">
              <w:rPr>
                <w:sz w:val="16"/>
                <w:szCs w:val="16"/>
              </w:rPr>
              <w:t>0.05</w:t>
            </w:r>
          </w:p>
          <w:p w:rsidR="006B1FD3" w:rsidRPr="00661E8D" w:rsidRDefault="00B77AB3" w:rsidP="006239F8">
            <w:pPr>
              <w:rPr>
                <w:sz w:val="16"/>
                <w:szCs w:val="16"/>
              </w:rPr>
            </w:pPr>
            <w:r w:rsidRPr="00661E8D">
              <w:rPr>
                <w:sz w:val="16"/>
                <w:szCs w:val="16"/>
              </w:rPr>
              <w:t>(-0.06, 0.18</w:t>
            </w:r>
            <w:r w:rsidR="006B1FD3" w:rsidRPr="00661E8D">
              <w:rPr>
                <w:sz w:val="16"/>
                <w:szCs w:val="16"/>
              </w:rPr>
              <w:t>)</w:t>
            </w:r>
          </w:p>
          <w:p w:rsidR="006B1FD3" w:rsidRPr="00661E8D" w:rsidRDefault="006B1FD3" w:rsidP="006239F8">
            <w:pPr>
              <w:rPr>
                <w:sz w:val="16"/>
                <w:szCs w:val="16"/>
              </w:rPr>
            </w:pPr>
          </w:p>
        </w:tc>
        <w:tc>
          <w:tcPr>
            <w:tcW w:w="1276" w:type="dxa"/>
            <w:tcBorders>
              <w:left w:val="nil"/>
              <w:bottom w:val="single" w:sz="2" w:space="0" w:color="auto"/>
            </w:tcBorders>
          </w:tcPr>
          <w:p w:rsidR="006B1FD3" w:rsidRPr="00661E8D" w:rsidRDefault="006B1FD3" w:rsidP="006239F8">
            <w:pPr>
              <w:rPr>
                <w:sz w:val="16"/>
                <w:szCs w:val="16"/>
              </w:rPr>
            </w:pPr>
          </w:p>
          <w:p w:rsidR="006B1FD3" w:rsidRPr="00661E8D" w:rsidRDefault="006B1FD3" w:rsidP="006239F8">
            <w:pPr>
              <w:rPr>
                <w:sz w:val="16"/>
                <w:szCs w:val="16"/>
              </w:rPr>
            </w:pPr>
            <w:r w:rsidRPr="00661E8D">
              <w:rPr>
                <w:sz w:val="16"/>
                <w:szCs w:val="16"/>
              </w:rPr>
              <w:t>0.08</w:t>
            </w:r>
          </w:p>
          <w:p w:rsidR="006B1FD3" w:rsidRPr="00661E8D" w:rsidRDefault="00B77AB3" w:rsidP="006239F8">
            <w:pPr>
              <w:rPr>
                <w:sz w:val="16"/>
                <w:szCs w:val="16"/>
              </w:rPr>
            </w:pPr>
            <w:r w:rsidRPr="00661E8D">
              <w:rPr>
                <w:sz w:val="16"/>
                <w:szCs w:val="16"/>
              </w:rPr>
              <w:t>(-0.09, 0.28</w:t>
            </w:r>
            <w:r w:rsidR="006B1FD3" w:rsidRPr="00661E8D">
              <w:rPr>
                <w:sz w:val="16"/>
                <w:szCs w:val="16"/>
              </w:rPr>
              <w:t>)</w:t>
            </w:r>
          </w:p>
        </w:tc>
        <w:tc>
          <w:tcPr>
            <w:tcW w:w="1417" w:type="dxa"/>
            <w:tcBorders>
              <w:left w:val="nil"/>
              <w:bottom w:val="single" w:sz="2" w:space="0" w:color="auto"/>
            </w:tcBorders>
          </w:tcPr>
          <w:p w:rsidR="006B1FD3" w:rsidRPr="00661E8D" w:rsidRDefault="006B1FD3" w:rsidP="006239F8">
            <w:pPr>
              <w:rPr>
                <w:sz w:val="16"/>
                <w:szCs w:val="16"/>
              </w:rPr>
            </w:pPr>
          </w:p>
          <w:p w:rsidR="006B1FD3" w:rsidRPr="00661E8D" w:rsidRDefault="006B1FD3" w:rsidP="006239F8">
            <w:pPr>
              <w:rPr>
                <w:sz w:val="16"/>
                <w:szCs w:val="16"/>
              </w:rPr>
            </w:pPr>
            <w:r w:rsidRPr="00661E8D">
              <w:rPr>
                <w:sz w:val="16"/>
                <w:szCs w:val="16"/>
              </w:rPr>
              <w:t>0.01</w:t>
            </w:r>
          </w:p>
          <w:p w:rsidR="006B1FD3" w:rsidRPr="00661E8D" w:rsidRDefault="004359DE" w:rsidP="006239F8">
            <w:pPr>
              <w:rPr>
                <w:sz w:val="16"/>
                <w:szCs w:val="16"/>
              </w:rPr>
            </w:pPr>
            <w:r w:rsidRPr="00661E8D">
              <w:rPr>
                <w:sz w:val="16"/>
                <w:szCs w:val="16"/>
              </w:rPr>
              <w:t>(-0.14</w:t>
            </w:r>
            <w:r w:rsidR="006B1FD3" w:rsidRPr="00661E8D">
              <w:rPr>
                <w:sz w:val="16"/>
                <w:szCs w:val="16"/>
              </w:rPr>
              <w:t>, 0.18)</w:t>
            </w:r>
          </w:p>
        </w:tc>
        <w:tc>
          <w:tcPr>
            <w:tcW w:w="1740" w:type="dxa"/>
            <w:gridSpan w:val="2"/>
            <w:tcBorders>
              <w:bottom w:val="single" w:sz="2" w:space="0" w:color="auto"/>
            </w:tcBorders>
          </w:tcPr>
          <w:p w:rsidR="006B1FD3" w:rsidRPr="00661E8D" w:rsidRDefault="006B1FD3" w:rsidP="006239F8">
            <w:pPr>
              <w:rPr>
                <w:sz w:val="16"/>
                <w:szCs w:val="16"/>
              </w:rPr>
            </w:pPr>
          </w:p>
          <w:p w:rsidR="006B1FD3" w:rsidRPr="00661E8D" w:rsidRDefault="004359DE" w:rsidP="006239F8">
            <w:pPr>
              <w:rPr>
                <w:sz w:val="16"/>
                <w:szCs w:val="16"/>
              </w:rPr>
            </w:pPr>
            <w:r w:rsidRPr="00661E8D">
              <w:rPr>
                <w:sz w:val="16"/>
                <w:szCs w:val="16"/>
              </w:rPr>
              <w:t>0.38</w:t>
            </w:r>
          </w:p>
          <w:p w:rsidR="006B1FD3" w:rsidRPr="00661E8D" w:rsidRDefault="004359DE" w:rsidP="006239F8">
            <w:pPr>
              <w:rPr>
                <w:sz w:val="16"/>
                <w:szCs w:val="16"/>
              </w:rPr>
            </w:pPr>
            <w:r w:rsidRPr="00661E8D">
              <w:rPr>
                <w:sz w:val="16"/>
                <w:szCs w:val="16"/>
              </w:rPr>
              <w:t>(-0.18, 1.28</w:t>
            </w:r>
            <w:r w:rsidR="006B1FD3" w:rsidRPr="00661E8D">
              <w:rPr>
                <w:sz w:val="16"/>
                <w:szCs w:val="16"/>
              </w:rPr>
              <w:t>)</w:t>
            </w:r>
          </w:p>
        </w:tc>
      </w:tr>
    </w:tbl>
    <w:p w:rsidR="006B1FD3" w:rsidRPr="00661E8D" w:rsidRDefault="00327E90" w:rsidP="006B1FD3">
      <w:pPr>
        <w:rPr>
          <w:sz w:val="16"/>
          <w:szCs w:val="16"/>
        </w:rPr>
      </w:pPr>
      <w:r w:rsidRPr="00661E8D">
        <w:rPr>
          <w:rFonts w:ascii="Times New Roman" w:hAnsi="Times New Roman" w:cs="Times New Roman"/>
          <w:color w:val="1A1A1A"/>
          <w:sz w:val="16"/>
          <w:szCs w:val="16"/>
          <w:vertAlign w:val="superscript"/>
        </w:rPr>
        <w:t>*</w:t>
      </w:r>
      <w:r w:rsidR="006B1FD3" w:rsidRPr="00661E8D">
        <w:rPr>
          <w:sz w:val="16"/>
          <w:szCs w:val="16"/>
        </w:rPr>
        <w:t>CI = confidence interval</w:t>
      </w:r>
    </w:p>
    <w:p w:rsidR="006B1FD3" w:rsidRPr="00661E8D" w:rsidRDefault="00327E90" w:rsidP="006B1FD3">
      <w:pPr>
        <w:rPr>
          <w:sz w:val="16"/>
          <w:szCs w:val="16"/>
        </w:rPr>
      </w:pPr>
      <w:r w:rsidRPr="00661E8D">
        <w:rPr>
          <w:rFonts w:ascii="Times New Roman" w:hAnsi="Times New Roman" w:cs="Times New Roman"/>
          <w:color w:val="1A1A1A"/>
          <w:sz w:val="16"/>
          <w:szCs w:val="16"/>
          <w:vertAlign w:val="superscript"/>
        </w:rPr>
        <w:t>†</w:t>
      </w:r>
      <w:r w:rsidR="006B1FD3" w:rsidRPr="00661E8D">
        <w:rPr>
          <w:sz w:val="16"/>
          <w:szCs w:val="16"/>
        </w:rPr>
        <w:t>Number of observations for the different variables: Systolic and diastolic blood pressure n=19 480, Body mass index n=19 526, Wais</w:t>
      </w:r>
      <w:r w:rsidR="0099068E" w:rsidRPr="00661E8D">
        <w:rPr>
          <w:sz w:val="16"/>
          <w:szCs w:val="16"/>
        </w:rPr>
        <w:t>t circumference n=19 234, Waist-</w:t>
      </w:r>
      <w:r w:rsidR="006B1FD3" w:rsidRPr="00661E8D">
        <w:rPr>
          <w:sz w:val="16"/>
          <w:szCs w:val="16"/>
        </w:rPr>
        <w:t>hip ratio n=19 232, HDL and non-HDL cholesterol n=19 159, Triglycerides n=19 361, C-reactive protein n=12 229.</w:t>
      </w:r>
    </w:p>
    <w:p w:rsidR="006B1FD3" w:rsidRPr="00661E8D" w:rsidRDefault="00327E90" w:rsidP="006B1FD3">
      <w:pPr>
        <w:rPr>
          <w:sz w:val="16"/>
          <w:szCs w:val="16"/>
        </w:rPr>
      </w:pPr>
      <w:r w:rsidRPr="00661E8D">
        <w:rPr>
          <w:rFonts w:ascii="Times New Roman" w:hAnsi="Times New Roman" w:cs="Times New Roman"/>
          <w:color w:val="1A1A1A"/>
          <w:sz w:val="16"/>
          <w:szCs w:val="16"/>
          <w:vertAlign w:val="superscript"/>
        </w:rPr>
        <w:t>‡</w:t>
      </w:r>
      <w:r w:rsidR="006B1FD3" w:rsidRPr="00661E8D">
        <w:rPr>
          <w:sz w:val="16"/>
          <w:szCs w:val="16"/>
        </w:rPr>
        <w:t>HT= hypertension</w:t>
      </w:r>
    </w:p>
    <w:p w:rsidR="006B1FD3" w:rsidRPr="00661E8D" w:rsidRDefault="00327E90" w:rsidP="006B1FD3">
      <w:pPr>
        <w:rPr>
          <w:sz w:val="16"/>
          <w:szCs w:val="16"/>
        </w:rPr>
      </w:pPr>
      <w:r w:rsidRPr="00661E8D">
        <w:rPr>
          <w:rFonts w:ascii="Times New Roman" w:hAnsi="Times New Roman" w:cs="Times New Roman"/>
          <w:color w:val="1A1A1A"/>
          <w:sz w:val="16"/>
          <w:szCs w:val="16"/>
          <w:vertAlign w:val="superscript"/>
        </w:rPr>
        <w:t>§</w:t>
      </w:r>
      <w:r w:rsidR="006B1FD3" w:rsidRPr="00661E8D">
        <w:rPr>
          <w:sz w:val="16"/>
          <w:szCs w:val="16"/>
        </w:rPr>
        <w:t>PE = preeclampsia</w:t>
      </w:r>
    </w:p>
    <w:p w:rsidR="006B1FD3" w:rsidRPr="00661E8D" w:rsidRDefault="00327E90" w:rsidP="006B1FD3">
      <w:pPr>
        <w:rPr>
          <w:sz w:val="16"/>
          <w:szCs w:val="16"/>
        </w:rPr>
      </w:pPr>
      <w:r w:rsidRPr="00661E8D">
        <w:rPr>
          <w:rFonts w:ascii="Times New Roman" w:hAnsi="Times New Roman" w:cs="Times New Roman"/>
          <w:color w:val="1A1A1A"/>
          <w:sz w:val="16"/>
          <w:szCs w:val="16"/>
          <w:vertAlign w:val="superscript"/>
        </w:rPr>
        <w:t>||</w:t>
      </w:r>
      <w:r w:rsidR="006B1FD3" w:rsidRPr="00661E8D">
        <w:rPr>
          <w:sz w:val="16"/>
          <w:szCs w:val="16"/>
        </w:rPr>
        <w:t xml:space="preserve">HDL = high density lipoprotein </w:t>
      </w:r>
      <w:r w:rsidR="006B1FD3" w:rsidRPr="00661E8D">
        <w:rPr>
          <w:sz w:val="22"/>
          <w:szCs w:val="22"/>
        </w:rPr>
        <w:br w:type="page"/>
      </w:r>
    </w:p>
    <w:p w:rsidR="006B1FD3" w:rsidRPr="00661E8D" w:rsidRDefault="006B1FD3" w:rsidP="006B1FD3">
      <w:r w:rsidRPr="00661E8D">
        <w:rPr>
          <w:rFonts w:ascii="Times New Roman" w:hAnsi="Times New Roman" w:cs="Times New Roman"/>
        </w:rPr>
        <w:lastRenderedPageBreak/>
        <w:t xml:space="preserve">Table 3. Cardiovascular risk factors in adult offspring by exposure to any maternal hypertensive disorder, gestational hypertension </w:t>
      </w:r>
      <w:r w:rsidR="0099068E" w:rsidRPr="00661E8D">
        <w:rPr>
          <w:rFonts w:ascii="Times New Roman" w:hAnsi="Times New Roman" w:cs="Times New Roman"/>
        </w:rPr>
        <w:t>or preeclampsia, shown</w:t>
      </w:r>
      <w:r w:rsidRPr="00661E8D">
        <w:rPr>
          <w:rFonts w:ascii="Times New Roman" w:hAnsi="Times New Roman" w:cs="Times New Roman"/>
        </w:rPr>
        <w:t xml:space="preserve"> as mean differences (95 % CI</w:t>
      </w:r>
      <w:r w:rsidR="00D2129F" w:rsidRPr="00661E8D">
        <w:rPr>
          <w:rFonts w:ascii="Times New Roman" w:hAnsi="Times New Roman" w:cs="Times New Roman"/>
        </w:rPr>
        <w:t>*</w:t>
      </w:r>
      <w:r w:rsidRPr="00661E8D">
        <w:rPr>
          <w:rFonts w:ascii="Times New Roman" w:hAnsi="Times New Roman" w:cs="Times New Roman"/>
        </w:rPr>
        <w:t xml:space="preserve">) compared to offspring born after a </w:t>
      </w:r>
      <w:proofErr w:type="spellStart"/>
      <w:r w:rsidRPr="00661E8D">
        <w:rPr>
          <w:rFonts w:ascii="Times New Roman" w:hAnsi="Times New Roman" w:cs="Times New Roman"/>
        </w:rPr>
        <w:t>normotensive</w:t>
      </w:r>
      <w:proofErr w:type="spellEnd"/>
      <w:r w:rsidRPr="00661E8D">
        <w:rPr>
          <w:rFonts w:ascii="Times New Roman" w:hAnsi="Times New Roman" w:cs="Times New Roman"/>
        </w:rPr>
        <w:t xml:space="preserve"> pregnan</w:t>
      </w:r>
      <w:r w:rsidR="00C22D3F" w:rsidRPr="00661E8D">
        <w:rPr>
          <w:rFonts w:ascii="Times New Roman" w:hAnsi="Times New Roman" w:cs="Times New Roman"/>
        </w:rPr>
        <w:t>cy. The analysis includes 13 127 participants (with 16 584</w:t>
      </w:r>
      <w:r w:rsidRPr="00661E8D">
        <w:rPr>
          <w:rFonts w:ascii="Times New Roman" w:hAnsi="Times New Roman" w:cs="Times New Roman"/>
        </w:rPr>
        <w:t xml:space="preserve"> </w:t>
      </w:r>
      <w:r w:rsidR="006D2220" w:rsidRPr="00661E8D">
        <w:rPr>
          <w:rFonts w:ascii="Times New Roman" w:hAnsi="Times New Roman" w:cs="Times New Roman"/>
        </w:rPr>
        <w:t>observations</w:t>
      </w:r>
      <w:r w:rsidR="00C22D3F" w:rsidRPr="00661E8D">
        <w:rPr>
          <w:rFonts w:ascii="Times New Roman" w:hAnsi="Times New Roman" w:cs="Times New Roman"/>
        </w:rPr>
        <w:t>)</w:t>
      </w:r>
      <w:r w:rsidRPr="00661E8D">
        <w:rPr>
          <w:rFonts w:ascii="Times New Roman" w:hAnsi="Times New Roman" w:cs="Times New Roman"/>
        </w:rPr>
        <w:t xml:space="preserve"> with available data on maternal cardiovascular risk factors in the HUNT Study.</w:t>
      </w:r>
      <w:r w:rsidRPr="00661E8D">
        <w:t xml:space="preserve">  </w:t>
      </w:r>
    </w:p>
    <w:p w:rsidR="006B1FD3" w:rsidRPr="00661E8D" w:rsidRDefault="006B1FD3" w:rsidP="006B1FD3">
      <w:r w:rsidRPr="00661E8D">
        <w:t xml:space="preserve"> </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62"/>
        <w:gridCol w:w="264"/>
        <w:gridCol w:w="1843"/>
        <w:gridCol w:w="983"/>
        <w:gridCol w:w="859"/>
        <w:gridCol w:w="692"/>
        <w:gridCol w:w="1151"/>
        <w:gridCol w:w="1695"/>
        <w:gridCol w:w="573"/>
      </w:tblGrid>
      <w:tr w:rsidR="006B1FD3" w:rsidRPr="00661E8D" w:rsidTr="006239F8">
        <w:tc>
          <w:tcPr>
            <w:tcW w:w="1262" w:type="dxa"/>
            <w:tcBorders>
              <w:top w:val="single" w:sz="18" w:space="0" w:color="auto"/>
              <w:bottom w:val="single" w:sz="4" w:space="0" w:color="auto"/>
            </w:tcBorders>
          </w:tcPr>
          <w:p w:rsidR="006B1FD3" w:rsidRPr="00661E8D" w:rsidRDefault="006B1FD3" w:rsidP="006239F8">
            <w:pPr>
              <w:rPr>
                <w:sz w:val="16"/>
                <w:szCs w:val="16"/>
              </w:rPr>
            </w:pPr>
          </w:p>
        </w:tc>
        <w:tc>
          <w:tcPr>
            <w:tcW w:w="264" w:type="dxa"/>
            <w:tcBorders>
              <w:top w:val="single" w:sz="18" w:space="0" w:color="auto"/>
              <w:bottom w:val="single" w:sz="4" w:space="0" w:color="auto"/>
              <w:right w:val="nil"/>
            </w:tcBorders>
          </w:tcPr>
          <w:p w:rsidR="006B1FD3" w:rsidRPr="00661E8D" w:rsidRDefault="006B1FD3" w:rsidP="006239F8">
            <w:pPr>
              <w:rPr>
                <w:sz w:val="16"/>
                <w:szCs w:val="16"/>
              </w:rPr>
            </w:pPr>
          </w:p>
        </w:tc>
        <w:tc>
          <w:tcPr>
            <w:tcW w:w="1843" w:type="dxa"/>
            <w:tcBorders>
              <w:top w:val="single" w:sz="18" w:space="0" w:color="auto"/>
              <w:left w:val="nil"/>
              <w:bottom w:val="single" w:sz="4" w:space="0" w:color="auto"/>
            </w:tcBorders>
          </w:tcPr>
          <w:p w:rsidR="006B1FD3" w:rsidRPr="00661E8D" w:rsidRDefault="006B1FD3" w:rsidP="006239F8">
            <w:pPr>
              <w:rPr>
                <w:sz w:val="16"/>
                <w:szCs w:val="16"/>
              </w:rPr>
            </w:pPr>
            <w:r w:rsidRPr="00661E8D">
              <w:rPr>
                <w:sz w:val="16"/>
                <w:szCs w:val="16"/>
              </w:rPr>
              <w:t>Model 1</w:t>
            </w:r>
            <w:r w:rsidR="00D2129F" w:rsidRPr="00661E8D">
              <w:rPr>
                <w:rFonts w:ascii="Times New Roman" w:hAnsi="Times New Roman" w:cs="Times New Roman"/>
                <w:color w:val="1A1A1A"/>
                <w:sz w:val="16"/>
                <w:szCs w:val="16"/>
                <w:vertAlign w:val="superscript"/>
              </w:rPr>
              <w:t>†</w:t>
            </w:r>
          </w:p>
          <w:p w:rsidR="006B1FD3" w:rsidRPr="00661E8D" w:rsidRDefault="006B1FD3" w:rsidP="006239F8">
            <w:pPr>
              <w:rPr>
                <w:sz w:val="16"/>
                <w:szCs w:val="16"/>
              </w:rPr>
            </w:pPr>
            <w:r w:rsidRPr="00661E8D">
              <w:rPr>
                <w:sz w:val="16"/>
                <w:szCs w:val="16"/>
              </w:rPr>
              <w:t>(CI)</w:t>
            </w:r>
          </w:p>
        </w:tc>
        <w:tc>
          <w:tcPr>
            <w:tcW w:w="1842" w:type="dxa"/>
            <w:gridSpan w:val="2"/>
            <w:tcBorders>
              <w:top w:val="single" w:sz="18" w:space="0" w:color="auto"/>
              <w:left w:val="nil"/>
              <w:bottom w:val="single" w:sz="4" w:space="0" w:color="auto"/>
            </w:tcBorders>
          </w:tcPr>
          <w:p w:rsidR="006B1FD3" w:rsidRPr="00661E8D" w:rsidRDefault="006B1FD3" w:rsidP="006239F8">
            <w:pPr>
              <w:rPr>
                <w:sz w:val="16"/>
                <w:szCs w:val="16"/>
              </w:rPr>
            </w:pPr>
            <w:r w:rsidRPr="00661E8D">
              <w:rPr>
                <w:sz w:val="16"/>
                <w:szCs w:val="16"/>
              </w:rPr>
              <w:t>Model 2</w:t>
            </w:r>
            <w:r w:rsidR="00D2129F" w:rsidRPr="00661E8D">
              <w:rPr>
                <w:rFonts w:ascii="Times New Roman" w:hAnsi="Times New Roman" w:cs="Times New Roman"/>
                <w:color w:val="1A1A1A"/>
                <w:sz w:val="16"/>
                <w:szCs w:val="16"/>
                <w:vertAlign w:val="superscript"/>
              </w:rPr>
              <w:t>‡</w:t>
            </w:r>
          </w:p>
          <w:p w:rsidR="006B1FD3" w:rsidRPr="00661E8D" w:rsidRDefault="006B1FD3" w:rsidP="006239F8">
            <w:pPr>
              <w:rPr>
                <w:sz w:val="16"/>
                <w:szCs w:val="16"/>
              </w:rPr>
            </w:pPr>
            <w:r w:rsidRPr="00661E8D">
              <w:rPr>
                <w:sz w:val="16"/>
                <w:szCs w:val="16"/>
              </w:rPr>
              <w:t>(CI)</w:t>
            </w:r>
          </w:p>
        </w:tc>
        <w:tc>
          <w:tcPr>
            <w:tcW w:w="1843" w:type="dxa"/>
            <w:gridSpan w:val="2"/>
            <w:tcBorders>
              <w:top w:val="single" w:sz="18" w:space="0" w:color="auto"/>
              <w:left w:val="nil"/>
              <w:bottom w:val="single" w:sz="4" w:space="0" w:color="auto"/>
            </w:tcBorders>
          </w:tcPr>
          <w:p w:rsidR="006B1FD3" w:rsidRPr="00661E8D" w:rsidRDefault="006B1FD3" w:rsidP="006239F8">
            <w:pPr>
              <w:rPr>
                <w:sz w:val="16"/>
                <w:szCs w:val="16"/>
              </w:rPr>
            </w:pPr>
            <w:r w:rsidRPr="00661E8D">
              <w:rPr>
                <w:sz w:val="16"/>
                <w:szCs w:val="16"/>
              </w:rPr>
              <w:t>Model 3</w:t>
            </w:r>
            <w:r w:rsidR="00D2129F" w:rsidRPr="00661E8D">
              <w:rPr>
                <w:rFonts w:ascii="Times New Roman" w:hAnsi="Times New Roman" w:cs="Times New Roman"/>
                <w:color w:val="1A1A1A"/>
                <w:sz w:val="16"/>
                <w:szCs w:val="16"/>
                <w:vertAlign w:val="superscript"/>
              </w:rPr>
              <w:t>§</w:t>
            </w:r>
          </w:p>
          <w:p w:rsidR="006B1FD3" w:rsidRPr="00661E8D" w:rsidRDefault="006B1FD3" w:rsidP="006239F8">
            <w:pPr>
              <w:rPr>
                <w:sz w:val="16"/>
                <w:szCs w:val="16"/>
              </w:rPr>
            </w:pPr>
            <w:r w:rsidRPr="00661E8D">
              <w:rPr>
                <w:sz w:val="16"/>
                <w:szCs w:val="16"/>
              </w:rPr>
              <w:t>(CI)</w:t>
            </w:r>
          </w:p>
        </w:tc>
        <w:tc>
          <w:tcPr>
            <w:tcW w:w="2268" w:type="dxa"/>
            <w:gridSpan w:val="2"/>
            <w:tcBorders>
              <w:top w:val="single" w:sz="18" w:space="0" w:color="auto"/>
              <w:bottom w:val="single" w:sz="4" w:space="0" w:color="auto"/>
            </w:tcBorders>
          </w:tcPr>
          <w:p w:rsidR="006B1FD3" w:rsidRPr="00661E8D" w:rsidRDefault="006B1FD3" w:rsidP="006239F8">
            <w:pPr>
              <w:rPr>
                <w:sz w:val="16"/>
                <w:szCs w:val="16"/>
              </w:rPr>
            </w:pPr>
            <w:r w:rsidRPr="00661E8D">
              <w:rPr>
                <w:sz w:val="16"/>
                <w:szCs w:val="16"/>
              </w:rPr>
              <w:t>Model 4</w:t>
            </w:r>
            <w:r w:rsidR="00D2129F" w:rsidRPr="00661E8D">
              <w:rPr>
                <w:rFonts w:ascii="Times New Roman" w:hAnsi="Times New Roman" w:cs="Times New Roman"/>
                <w:color w:val="1A1A1A"/>
                <w:sz w:val="16"/>
                <w:szCs w:val="16"/>
                <w:vertAlign w:val="superscript"/>
              </w:rPr>
              <w:t>||</w:t>
            </w:r>
          </w:p>
          <w:p w:rsidR="006B1FD3" w:rsidRPr="00661E8D" w:rsidRDefault="006B1FD3" w:rsidP="006239F8">
            <w:pPr>
              <w:rPr>
                <w:sz w:val="16"/>
                <w:szCs w:val="16"/>
              </w:rPr>
            </w:pPr>
            <w:r w:rsidRPr="00661E8D">
              <w:rPr>
                <w:sz w:val="16"/>
                <w:szCs w:val="16"/>
              </w:rPr>
              <w:t>(CI)</w:t>
            </w:r>
          </w:p>
        </w:tc>
      </w:tr>
      <w:tr w:rsidR="006B1FD3" w:rsidRPr="00661E8D" w:rsidTr="006239F8">
        <w:tc>
          <w:tcPr>
            <w:tcW w:w="1262" w:type="dxa"/>
            <w:tcBorders>
              <w:top w:val="single" w:sz="4" w:space="0" w:color="auto"/>
            </w:tcBorders>
          </w:tcPr>
          <w:p w:rsidR="006B1FD3" w:rsidRPr="00661E8D" w:rsidRDefault="006B1FD3" w:rsidP="006239F8">
            <w:pPr>
              <w:rPr>
                <w:sz w:val="16"/>
                <w:szCs w:val="16"/>
              </w:rPr>
            </w:pPr>
          </w:p>
        </w:tc>
        <w:tc>
          <w:tcPr>
            <w:tcW w:w="264" w:type="dxa"/>
            <w:tcBorders>
              <w:top w:val="single" w:sz="4" w:space="0" w:color="auto"/>
            </w:tcBorders>
          </w:tcPr>
          <w:p w:rsidR="006B1FD3" w:rsidRPr="00661E8D" w:rsidRDefault="006B1FD3" w:rsidP="006239F8">
            <w:pPr>
              <w:rPr>
                <w:sz w:val="16"/>
                <w:szCs w:val="16"/>
              </w:rPr>
            </w:pPr>
          </w:p>
        </w:tc>
        <w:tc>
          <w:tcPr>
            <w:tcW w:w="2826" w:type="dxa"/>
            <w:gridSpan w:val="2"/>
            <w:tcBorders>
              <w:top w:val="single" w:sz="4" w:space="0" w:color="auto"/>
            </w:tcBorders>
          </w:tcPr>
          <w:p w:rsidR="006B1FD3" w:rsidRPr="00661E8D" w:rsidRDefault="006B1FD3" w:rsidP="006239F8">
            <w:pPr>
              <w:rPr>
                <w:sz w:val="16"/>
                <w:szCs w:val="16"/>
              </w:rPr>
            </w:pPr>
          </w:p>
        </w:tc>
        <w:tc>
          <w:tcPr>
            <w:tcW w:w="1551" w:type="dxa"/>
            <w:gridSpan w:val="2"/>
            <w:tcBorders>
              <w:top w:val="single" w:sz="4" w:space="0" w:color="auto"/>
              <w:left w:val="nil"/>
            </w:tcBorders>
          </w:tcPr>
          <w:p w:rsidR="006B1FD3" w:rsidRPr="00661E8D" w:rsidRDefault="006B1FD3" w:rsidP="006239F8">
            <w:pPr>
              <w:rPr>
                <w:sz w:val="16"/>
                <w:szCs w:val="16"/>
              </w:rPr>
            </w:pPr>
          </w:p>
        </w:tc>
        <w:tc>
          <w:tcPr>
            <w:tcW w:w="1151" w:type="dxa"/>
            <w:tcBorders>
              <w:top w:val="single" w:sz="4" w:space="0" w:color="auto"/>
              <w:left w:val="nil"/>
            </w:tcBorders>
          </w:tcPr>
          <w:p w:rsidR="006B1FD3" w:rsidRPr="00661E8D" w:rsidRDefault="006B1FD3" w:rsidP="006239F8">
            <w:pPr>
              <w:rPr>
                <w:sz w:val="16"/>
                <w:szCs w:val="16"/>
              </w:rPr>
            </w:pPr>
          </w:p>
        </w:tc>
        <w:tc>
          <w:tcPr>
            <w:tcW w:w="1695" w:type="dxa"/>
            <w:tcBorders>
              <w:top w:val="single" w:sz="4" w:space="0" w:color="auto"/>
              <w:left w:val="nil"/>
            </w:tcBorders>
          </w:tcPr>
          <w:p w:rsidR="006B1FD3" w:rsidRPr="00661E8D" w:rsidRDefault="006B1FD3" w:rsidP="006239F8">
            <w:pPr>
              <w:rPr>
                <w:sz w:val="16"/>
                <w:szCs w:val="16"/>
              </w:rPr>
            </w:pPr>
          </w:p>
        </w:tc>
        <w:tc>
          <w:tcPr>
            <w:tcW w:w="573" w:type="dxa"/>
            <w:tcBorders>
              <w:top w:val="single" w:sz="4" w:space="0" w:color="auto"/>
            </w:tcBorders>
          </w:tcPr>
          <w:p w:rsidR="006B1FD3" w:rsidRPr="00661E8D" w:rsidRDefault="006B1FD3" w:rsidP="006239F8">
            <w:pPr>
              <w:rPr>
                <w:sz w:val="16"/>
                <w:szCs w:val="16"/>
              </w:rPr>
            </w:pPr>
          </w:p>
        </w:tc>
      </w:tr>
      <w:tr w:rsidR="006B1FD3" w:rsidRPr="00661E8D" w:rsidTr="006239F8">
        <w:trPr>
          <w:trHeight w:val="226"/>
        </w:trPr>
        <w:tc>
          <w:tcPr>
            <w:tcW w:w="1262" w:type="dxa"/>
            <w:vMerge w:val="restart"/>
          </w:tcPr>
          <w:p w:rsidR="006B1FD3" w:rsidRPr="00661E8D" w:rsidRDefault="006B1FD3" w:rsidP="006239F8">
            <w:pPr>
              <w:rPr>
                <w:sz w:val="16"/>
                <w:szCs w:val="16"/>
              </w:rPr>
            </w:pPr>
            <w:r w:rsidRPr="00661E8D">
              <w:rPr>
                <w:sz w:val="16"/>
                <w:szCs w:val="16"/>
              </w:rPr>
              <w:t>Systolic blood pressure, mmHg</w:t>
            </w:r>
          </w:p>
          <w:p w:rsidR="006B1FD3" w:rsidRPr="00661E8D" w:rsidRDefault="006B1FD3" w:rsidP="006239F8">
            <w:pPr>
              <w:rPr>
                <w:sz w:val="16"/>
                <w:szCs w:val="16"/>
              </w:rPr>
            </w:pPr>
          </w:p>
        </w:tc>
        <w:tc>
          <w:tcPr>
            <w:tcW w:w="264" w:type="dxa"/>
            <w:tcBorders>
              <w:right w:val="nil"/>
            </w:tcBorders>
          </w:tcPr>
          <w:p w:rsidR="006B1FD3" w:rsidRPr="00661E8D" w:rsidRDefault="006B1FD3" w:rsidP="006239F8">
            <w:pPr>
              <w:rPr>
                <w:sz w:val="16"/>
                <w:szCs w:val="16"/>
              </w:rPr>
            </w:pPr>
          </w:p>
        </w:tc>
        <w:tc>
          <w:tcPr>
            <w:tcW w:w="1843" w:type="dxa"/>
            <w:tcBorders>
              <w:left w:val="nil"/>
            </w:tcBorders>
          </w:tcPr>
          <w:p w:rsidR="006B1FD3" w:rsidRPr="00661E8D" w:rsidRDefault="00C22D3F" w:rsidP="006239F8">
            <w:pPr>
              <w:rPr>
                <w:sz w:val="16"/>
                <w:szCs w:val="16"/>
              </w:rPr>
            </w:pPr>
            <w:r w:rsidRPr="00661E8D">
              <w:rPr>
                <w:sz w:val="16"/>
                <w:szCs w:val="16"/>
              </w:rPr>
              <w:t>2.6 (1.6, 3.5</w:t>
            </w:r>
            <w:r w:rsidR="006B1FD3" w:rsidRPr="00661E8D">
              <w:rPr>
                <w:sz w:val="16"/>
                <w:szCs w:val="16"/>
              </w:rPr>
              <w:t>)</w:t>
            </w:r>
          </w:p>
          <w:p w:rsidR="006B1FD3" w:rsidRPr="00661E8D" w:rsidRDefault="006B1FD3" w:rsidP="006239F8">
            <w:pPr>
              <w:rPr>
                <w:sz w:val="16"/>
                <w:szCs w:val="16"/>
              </w:rPr>
            </w:pPr>
          </w:p>
        </w:tc>
        <w:tc>
          <w:tcPr>
            <w:tcW w:w="1842" w:type="dxa"/>
            <w:gridSpan w:val="2"/>
            <w:vMerge w:val="restart"/>
            <w:tcBorders>
              <w:left w:val="nil"/>
            </w:tcBorders>
          </w:tcPr>
          <w:p w:rsidR="006B1FD3" w:rsidRPr="00661E8D" w:rsidRDefault="00C22D3F" w:rsidP="006239F8">
            <w:pPr>
              <w:rPr>
                <w:sz w:val="16"/>
                <w:szCs w:val="16"/>
              </w:rPr>
            </w:pPr>
            <w:r w:rsidRPr="00661E8D">
              <w:rPr>
                <w:sz w:val="16"/>
                <w:szCs w:val="16"/>
              </w:rPr>
              <w:t>2.7 (1.7, 3.6</w:t>
            </w:r>
            <w:r w:rsidR="006B1FD3" w:rsidRPr="00661E8D">
              <w:rPr>
                <w:sz w:val="16"/>
                <w:szCs w:val="16"/>
              </w:rPr>
              <w:t>)</w:t>
            </w:r>
          </w:p>
          <w:p w:rsidR="006B1FD3" w:rsidRPr="00661E8D" w:rsidRDefault="006B1FD3" w:rsidP="006239F8">
            <w:pPr>
              <w:rPr>
                <w:sz w:val="16"/>
                <w:szCs w:val="16"/>
              </w:rPr>
            </w:pPr>
          </w:p>
        </w:tc>
        <w:tc>
          <w:tcPr>
            <w:tcW w:w="1843" w:type="dxa"/>
            <w:gridSpan w:val="2"/>
            <w:vMerge w:val="restart"/>
            <w:tcBorders>
              <w:left w:val="nil"/>
            </w:tcBorders>
          </w:tcPr>
          <w:p w:rsidR="006B1FD3" w:rsidRPr="00661E8D" w:rsidRDefault="00C22D3F" w:rsidP="006239F8">
            <w:pPr>
              <w:rPr>
                <w:sz w:val="16"/>
                <w:szCs w:val="16"/>
              </w:rPr>
            </w:pPr>
            <w:r w:rsidRPr="00661E8D">
              <w:rPr>
                <w:sz w:val="16"/>
                <w:szCs w:val="16"/>
              </w:rPr>
              <w:t>2.2 (1.2, 3.1</w:t>
            </w:r>
            <w:r w:rsidR="006B1FD3" w:rsidRPr="00661E8D">
              <w:rPr>
                <w:sz w:val="16"/>
                <w:szCs w:val="16"/>
              </w:rPr>
              <w:t>)</w:t>
            </w:r>
          </w:p>
          <w:p w:rsidR="006B1FD3" w:rsidRPr="00661E8D" w:rsidRDefault="006B1FD3" w:rsidP="006239F8">
            <w:pPr>
              <w:rPr>
                <w:sz w:val="16"/>
                <w:szCs w:val="16"/>
              </w:rPr>
            </w:pPr>
          </w:p>
        </w:tc>
        <w:tc>
          <w:tcPr>
            <w:tcW w:w="2268" w:type="dxa"/>
            <w:gridSpan w:val="2"/>
            <w:vMerge w:val="restart"/>
          </w:tcPr>
          <w:p w:rsidR="006B1FD3" w:rsidRPr="00661E8D" w:rsidRDefault="00C22D3F" w:rsidP="006239F8">
            <w:pPr>
              <w:rPr>
                <w:sz w:val="16"/>
                <w:szCs w:val="16"/>
              </w:rPr>
            </w:pPr>
            <w:r w:rsidRPr="00661E8D">
              <w:rPr>
                <w:sz w:val="16"/>
                <w:szCs w:val="16"/>
              </w:rPr>
              <w:t>1.0 (0.1,2.0</w:t>
            </w:r>
            <w:r w:rsidR="006B1FD3" w:rsidRPr="00661E8D">
              <w:rPr>
                <w:sz w:val="16"/>
                <w:szCs w:val="16"/>
              </w:rPr>
              <w:t>)</w:t>
            </w:r>
          </w:p>
        </w:tc>
      </w:tr>
      <w:tr w:rsidR="006B1FD3" w:rsidRPr="00661E8D" w:rsidTr="006239F8">
        <w:trPr>
          <w:trHeight w:val="226"/>
        </w:trPr>
        <w:tc>
          <w:tcPr>
            <w:tcW w:w="1262" w:type="dxa"/>
            <w:vMerge/>
          </w:tcPr>
          <w:p w:rsidR="006B1FD3" w:rsidRPr="00661E8D" w:rsidRDefault="006B1FD3" w:rsidP="006239F8">
            <w:pPr>
              <w:rPr>
                <w:sz w:val="16"/>
                <w:szCs w:val="16"/>
              </w:rPr>
            </w:pPr>
          </w:p>
        </w:tc>
        <w:tc>
          <w:tcPr>
            <w:tcW w:w="264" w:type="dxa"/>
            <w:tcBorders>
              <w:right w:val="nil"/>
            </w:tcBorders>
          </w:tcPr>
          <w:p w:rsidR="006B1FD3" w:rsidRPr="00661E8D" w:rsidRDefault="006B1FD3" w:rsidP="006239F8">
            <w:pPr>
              <w:rPr>
                <w:sz w:val="16"/>
                <w:szCs w:val="16"/>
              </w:rPr>
            </w:pPr>
          </w:p>
        </w:tc>
        <w:tc>
          <w:tcPr>
            <w:tcW w:w="1843" w:type="dxa"/>
            <w:tcBorders>
              <w:left w:val="nil"/>
            </w:tcBorders>
          </w:tcPr>
          <w:p w:rsidR="006B1FD3" w:rsidRPr="00661E8D" w:rsidRDefault="006B1FD3" w:rsidP="006239F8">
            <w:pPr>
              <w:rPr>
                <w:sz w:val="16"/>
                <w:szCs w:val="16"/>
              </w:rPr>
            </w:pPr>
          </w:p>
        </w:tc>
        <w:tc>
          <w:tcPr>
            <w:tcW w:w="1842" w:type="dxa"/>
            <w:gridSpan w:val="2"/>
            <w:vMerge/>
            <w:tcBorders>
              <w:left w:val="nil"/>
            </w:tcBorders>
          </w:tcPr>
          <w:p w:rsidR="006B1FD3" w:rsidRPr="00661E8D" w:rsidRDefault="006B1FD3" w:rsidP="006239F8">
            <w:pPr>
              <w:rPr>
                <w:sz w:val="16"/>
                <w:szCs w:val="16"/>
              </w:rPr>
            </w:pPr>
          </w:p>
        </w:tc>
        <w:tc>
          <w:tcPr>
            <w:tcW w:w="1843" w:type="dxa"/>
            <w:gridSpan w:val="2"/>
            <w:vMerge/>
            <w:tcBorders>
              <w:left w:val="nil"/>
            </w:tcBorders>
          </w:tcPr>
          <w:p w:rsidR="006B1FD3" w:rsidRPr="00661E8D" w:rsidRDefault="006B1FD3" w:rsidP="006239F8">
            <w:pPr>
              <w:rPr>
                <w:sz w:val="16"/>
                <w:szCs w:val="16"/>
              </w:rPr>
            </w:pPr>
          </w:p>
        </w:tc>
        <w:tc>
          <w:tcPr>
            <w:tcW w:w="2268" w:type="dxa"/>
            <w:gridSpan w:val="2"/>
            <w:vMerge/>
          </w:tcPr>
          <w:p w:rsidR="006B1FD3" w:rsidRPr="00661E8D" w:rsidRDefault="006B1FD3" w:rsidP="006239F8">
            <w:pPr>
              <w:rPr>
                <w:sz w:val="16"/>
                <w:szCs w:val="16"/>
              </w:rPr>
            </w:pPr>
          </w:p>
        </w:tc>
      </w:tr>
      <w:tr w:rsidR="006B1FD3" w:rsidRPr="00661E8D" w:rsidTr="006239F8">
        <w:trPr>
          <w:trHeight w:val="699"/>
        </w:trPr>
        <w:tc>
          <w:tcPr>
            <w:tcW w:w="1262" w:type="dxa"/>
          </w:tcPr>
          <w:p w:rsidR="006B1FD3" w:rsidRPr="00661E8D" w:rsidRDefault="006B1FD3" w:rsidP="006239F8">
            <w:pPr>
              <w:rPr>
                <w:sz w:val="16"/>
                <w:szCs w:val="16"/>
              </w:rPr>
            </w:pPr>
            <w:r w:rsidRPr="00661E8D">
              <w:rPr>
                <w:sz w:val="16"/>
                <w:szCs w:val="16"/>
              </w:rPr>
              <w:t>Diastolic blood pressure, mmHg</w:t>
            </w:r>
          </w:p>
          <w:p w:rsidR="006B1FD3" w:rsidRPr="00661E8D" w:rsidRDefault="006B1FD3" w:rsidP="006239F8">
            <w:pPr>
              <w:rPr>
                <w:sz w:val="16"/>
                <w:szCs w:val="16"/>
              </w:rPr>
            </w:pPr>
          </w:p>
        </w:tc>
        <w:tc>
          <w:tcPr>
            <w:tcW w:w="264" w:type="dxa"/>
            <w:tcBorders>
              <w:right w:val="nil"/>
            </w:tcBorders>
          </w:tcPr>
          <w:p w:rsidR="006B1FD3" w:rsidRPr="00661E8D" w:rsidRDefault="006B1FD3" w:rsidP="006239F8">
            <w:pPr>
              <w:rPr>
                <w:sz w:val="16"/>
                <w:szCs w:val="16"/>
              </w:rPr>
            </w:pPr>
          </w:p>
        </w:tc>
        <w:tc>
          <w:tcPr>
            <w:tcW w:w="1843" w:type="dxa"/>
            <w:tcBorders>
              <w:left w:val="nil"/>
            </w:tcBorders>
          </w:tcPr>
          <w:p w:rsidR="006B1FD3" w:rsidRPr="00661E8D" w:rsidRDefault="00C61078" w:rsidP="006239F8">
            <w:pPr>
              <w:rPr>
                <w:sz w:val="16"/>
                <w:szCs w:val="16"/>
              </w:rPr>
            </w:pPr>
            <w:r w:rsidRPr="00661E8D">
              <w:rPr>
                <w:sz w:val="16"/>
                <w:szCs w:val="16"/>
              </w:rPr>
              <w:t>1.5 (0.7, 2.2</w:t>
            </w:r>
            <w:r w:rsidR="006B1FD3" w:rsidRPr="00661E8D">
              <w:rPr>
                <w:sz w:val="16"/>
                <w:szCs w:val="16"/>
              </w:rPr>
              <w:t>)</w:t>
            </w:r>
          </w:p>
          <w:p w:rsidR="006B1FD3" w:rsidRPr="00661E8D" w:rsidRDefault="006B1FD3" w:rsidP="006239F8">
            <w:pPr>
              <w:rPr>
                <w:sz w:val="16"/>
                <w:szCs w:val="16"/>
              </w:rPr>
            </w:pPr>
          </w:p>
        </w:tc>
        <w:tc>
          <w:tcPr>
            <w:tcW w:w="1842" w:type="dxa"/>
            <w:gridSpan w:val="2"/>
            <w:tcBorders>
              <w:left w:val="nil"/>
            </w:tcBorders>
          </w:tcPr>
          <w:p w:rsidR="006B1FD3" w:rsidRPr="00661E8D" w:rsidRDefault="00C61078" w:rsidP="006239F8">
            <w:pPr>
              <w:rPr>
                <w:sz w:val="16"/>
                <w:szCs w:val="16"/>
              </w:rPr>
            </w:pPr>
            <w:r w:rsidRPr="00661E8D">
              <w:rPr>
                <w:sz w:val="16"/>
                <w:szCs w:val="16"/>
              </w:rPr>
              <w:t>1.5 (0.8, 2.2</w:t>
            </w:r>
            <w:r w:rsidR="006B1FD3" w:rsidRPr="00661E8D">
              <w:rPr>
                <w:sz w:val="16"/>
                <w:szCs w:val="16"/>
              </w:rPr>
              <w:t>)</w:t>
            </w:r>
          </w:p>
          <w:p w:rsidR="006B1FD3" w:rsidRPr="00661E8D" w:rsidRDefault="006B1FD3" w:rsidP="006239F8">
            <w:pPr>
              <w:rPr>
                <w:sz w:val="16"/>
                <w:szCs w:val="16"/>
              </w:rPr>
            </w:pPr>
          </w:p>
        </w:tc>
        <w:tc>
          <w:tcPr>
            <w:tcW w:w="1843" w:type="dxa"/>
            <w:gridSpan w:val="2"/>
            <w:tcBorders>
              <w:left w:val="nil"/>
            </w:tcBorders>
          </w:tcPr>
          <w:p w:rsidR="006B1FD3" w:rsidRPr="00661E8D" w:rsidRDefault="00C61078" w:rsidP="006239F8">
            <w:pPr>
              <w:rPr>
                <w:sz w:val="16"/>
                <w:szCs w:val="16"/>
              </w:rPr>
            </w:pPr>
            <w:r w:rsidRPr="00661E8D">
              <w:rPr>
                <w:sz w:val="16"/>
                <w:szCs w:val="16"/>
              </w:rPr>
              <w:t>1.3 (0.6, 2.0</w:t>
            </w:r>
            <w:r w:rsidR="006B1FD3" w:rsidRPr="00661E8D">
              <w:rPr>
                <w:sz w:val="16"/>
                <w:szCs w:val="16"/>
              </w:rPr>
              <w:t>)</w:t>
            </w:r>
          </w:p>
          <w:p w:rsidR="006B1FD3" w:rsidRPr="00661E8D" w:rsidRDefault="006B1FD3" w:rsidP="006239F8">
            <w:pPr>
              <w:rPr>
                <w:sz w:val="16"/>
                <w:szCs w:val="16"/>
              </w:rPr>
            </w:pPr>
          </w:p>
        </w:tc>
        <w:tc>
          <w:tcPr>
            <w:tcW w:w="2268" w:type="dxa"/>
            <w:gridSpan w:val="2"/>
          </w:tcPr>
          <w:p w:rsidR="006B1FD3" w:rsidRPr="00661E8D" w:rsidRDefault="00C61078" w:rsidP="006239F8">
            <w:pPr>
              <w:rPr>
                <w:sz w:val="16"/>
                <w:szCs w:val="16"/>
              </w:rPr>
            </w:pPr>
            <w:r w:rsidRPr="00661E8D">
              <w:rPr>
                <w:sz w:val="16"/>
                <w:szCs w:val="16"/>
              </w:rPr>
              <w:t>0.5 (-0.2, 1.2</w:t>
            </w:r>
            <w:r w:rsidR="006B1FD3" w:rsidRPr="00661E8D">
              <w:rPr>
                <w:sz w:val="16"/>
                <w:szCs w:val="16"/>
              </w:rPr>
              <w:t>)</w:t>
            </w:r>
          </w:p>
          <w:p w:rsidR="006B1FD3" w:rsidRPr="00661E8D" w:rsidRDefault="006B1FD3" w:rsidP="006239F8">
            <w:pPr>
              <w:rPr>
                <w:sz w:val="16"/>
                <w:szCs w:val="16"/>
              </w:rPr>
            </w:pPr>
          </w:p>
        </w:tc>
      </w:tr>
      <w:tr w:rsidR="006B1FD3" w:rsidRPr="00661E8D" w:rsidTr="006239F8">
        <w:trPr>
          <w:trHeight w:val="600"/>
        </w:trPr>
        <w:tc>
          <w:tcPr>
            <w:tcW w:w="1262" w:type="dxa"/>
          </w:tcPr>
          <w:p w:rsidR="006B1FD3" w:rsidRPr="00661E8D" w:rsidRDefault="006B1FD3" w:rsidP="006239F8">
            <w:pPr>
              <w:rPr>
                <w:sz w:val="16"/>
                <w:szCs w:val="16"/>
              </w:rPr>
            </w:pPr>
            <w:r w:rsidRPr="00661E8D">
              <w:rPr>
                <w:sz w:val="16"/>
                <w:szCs w:val="16"/>
              </w:rPr>
              <w:t>Body mass index, kg/m</w:t>
            </w:r>
            <w:r w:rsidRPr="00661E8D">
              <w:rPr>
                <w:sz w:val="16"/>
                <w:szCs w:val="16"/>
                <w:vertAlign w:val="superscript"/>
              </w:rPr>
              <w:t>2</w:t>
            </w:r>
          </w:p>
          <w:p w:rsidR="006B1FD3" w:rsidRPr="00661E8D" w:rsidRDefault="006B1FD3" w:rsidP="006239F8">
            <w:pPr>
              <w:rPr>
                <w:sz w:val="16"/>
                <w:szCs w:val="16"/>
              </w:rPr>
            </w:pPr>
          </w:p>
        </w:tc>
        <w:tc>
          <w:tcPr>
            <w:tcW w:w="264" w:type="dxa"/>
            <w:tcBorders>
              <w:right w:val="nil"/>
            </w:tcBorders>
          </w:tcPr>
          <w:p w:rsidR="006B1FD3" w:rsidRPr="00661E8D" w:rsidRDefault="006B1FD3" w:rsidP="006239F8">
            <w:pPr>
              <w:rPr>
                <w:sz w:val="16"/>
                <w:szCs w:val="16"/>
              </w:rPr>
            </w:pPr>
          </w:p>
        </w:tc>
        <w:tc>
          <w:tcPr>
            <w:tcW w:w="1843" w:type="dxa"/>
            <w:tcBorders>
              <w:left w:val="nil"/>
            </w:tcBorders>
          </w:tcPr>
          <w:p w:rsidR="006B1FD3" w:rsidRPr="00661E8D" w:rsidRDefault="00EF293C" w:rsidP="006239F8">
            <w:pPr>
              <w:rPr>
                <w:sz w:val="16"/>
                <w:szCs w:val="16"/>
              </w:rPr>
            </w:pPr>
            <w:r w:rsidRPr="00661E8D">
              <w:rPr>
                <w:sz w:val="16"/>
                <w:szCs w:val="16"/>
              </w:rPr>
              <w:t>0.56 (0.18, 0.93</w:t>
            </w:r>
            <w:r w:rsidR="006B1FD3" w:rsidRPr="00661E8D">
              <w:rPr>
                <w:sz w:val="16"/>
                <w:szCs w:val="16"/>
              </w:rPr>
              <w:t>)</w:t>
            </w:r>
          </w:p>
          <w:p w:rsidR="006B1FD3" w:rsidRPr="00661E8D" w:rsidRDefault="006B1FD3" w:rsidP="006239F8">
            <w:pPr>
              <w:rPr>
                <w:sz w:val="16"/>
                <w:szCs w:val="16"/>
              </w:rPr>
            </w:pPr>
          </w:p>
          <w:p w:rsidR="006B1FD3" w:rsidRPr="00661E8D" w:rsidRDefault="006B1FD3" w:rsidP="006239F8">
            <w:pPr>
              <w:rPr>
                <w:sz w:val="16"/>
                <w:szCs w:val="16"/>
              </w:rPr>
            </w:pPr>
          </w:p>
        </w:tc>
        <w:tc>
          <w:tcPr>
            <w:tcW w:w="1842" w:type="dxa"/>
            <w:gridSpan w:val="2"/>
            <w:tcBorders>
              <w:left w:val="nil"/>
            </w:tcBorders>
          </w:tcPr>
          <w:p w:rsidR="006B1FD3" w:rsidRPr="00661E8D" w:rsidRDefault="00EF293C" w:rsidP="006239F8">
            <w:pPr>
              <w:rPr>
                <w:sz w:val="16"/>
                <w:szCs w:val="16"/>
              </w:rPr>
            </w:pPr>
            <w:r w:rsidRPr="00661E8D">
              <w:rPr>
                <w:sz w:val="16"/>
                <w:szCs w:val="16"/>
              </w:rPr>
              <w:t>0.70 (0.33, 1.08</w:t>
            </w:r>
            <w:r w:rsidR="006B1FD3" w:rsidRPr="00661E8D">
              <w:rPr>
                <w:sz w:val="16"/>
                <w:szCs w:val="16"/>
              </w:rPr>
              <w:t>)</w:t>
            </w:r>
          </w:p>
          <w:p w:rsidR="006B1FD3" w:rsidRPr="00661E8D" w:rsidRDefault="006B1FD3" w:rsidP="006239F8">
            <w:pPr>
              <w:rPr>
                <w:sz w:val="16"/>
                <w:szCs w:val="16"/>
              </w:rPr>
            </w:pPr>
          </w:p>
        </w:tc>
        <w:tc>
          <w:tcPr>
            <w:tcW w:w="1843" w:type="dxa"/>
            <w:gridSpan w:val="2"/>
            <w:tcBorders>
              <w:left w:val="nil"/>
            </w:tcBorders>
          </w:tcPr>
          <w:p w:rsidR="006B1FD3" w:rsidRPr="00661E8D" w:rsidRDefault="00EF293C" w:rsidP="006239F8">
            <w:pPr>
              <w:rPr>
                <w:sz w:val="16"/>
                <w:szCs w:val="16"/>
              </w:rPr>
            </w:pPr>
            <w:r w:rsidRPr="00661E8D">
              <w:rPr>
                <w:sz w:val="16"/>
                <w:szCs w:val="16"/>
              </w:rPr>
              <w:t>0.06 (-0.</w:t>
            </w:r>
            <w:r w:rsidR="00F16DF0" w:rsidRPr="00661E8D">
              <w:rPr>
                <w:sz w:val="16"/>
                <w:szCs w:val="16"/>
              </w:rPr>
              <w:t>3</w:t>
            </w:r>
            <w:r w:rsidRPr="00661E8D">
              <w:rPr>
                <w:sz w:val="16"/>
                <w:szCs w:val="16"/>
              </w:rPr>
              <w:t>1, 0.43</w:t>
            </w:r>
            <w:r w:rsidR="006B1FD3" w:rsidRPr="00661E8D">
              <w:rPr>
                <w:sz w:val="16"/>
                <w:szCs w:val="16"/>
              </w:rPr>
              <w:t>)</w:t>
            </w:r>
          </w:p>
          <w:p w:rsidR="006B1FD3" w:rsidRPr="00661E8D" w:rsidRDefault="006B1FD3" w:rsidP="006239F8">
            <w:pPr>
              <w:rPr>
                <w:sz w:val="16"/>
                <w:szCs w:val="16"/>
              </w:rPr>
            </w:pPr>
          </w:p>
        </w:tc>
        <w:tc>
          <w:tcPr>
            <w:tcW w:w="2268" w:type="dxa"/>
            <w:gridSpan w:val="2"/>
          </w:tcPr>
          <w:p w:rsidR="006B1FD3" w:rsidRPr="00661E8D" w:rsidRDefault="00A746AE" w:rsidP="006239F8">
            <w:pPr>
              <w:rPr>
                <w:sz w:val="16"/>
                <w:szCs w:val="16"/>
              </w:rPr>
            </w:pPr>
            <w:r w:rsidRPr="00661E8D">
              <w:rPr>
                <w:sz w:val="16"/>
                <w:szCs w:val="16"/>
              </w:rPr>
              <w:t>0.11 (-0.26,</w:t>
            </w:r>
            <w:ins w:id="43" w:author="asvold" w:date="2016-12-01T10:16:00Z">
              <w:r w:rsidR="005076DD" w:rsidRPr="00661E8D">
                <w:rPr>
                  <w:sz w:val="16"/>
                  <w:szCs w:val="16"/>
                </w:rPr>
                <w:t xml:space="preserve"> </w:t>
              </w:r>
            </w:ins>
            <w:r w:rsidRPr="00661E8D">
              <w:rPr>
                <w:sz w:val="16"/>
                <w:szCs w:val="16"/>
              </w:rPr>
              <w:t>0.48</w:t>
            </w:r>
            <w:r w:rsidR="006B1FD3" w:rsidRPr="00661E8D">
              <w:rPr>
                <w:sz w:val="16"/>
                <w:szCs w:val="16"/>
              </w:rPr>
              <w:t>)</w:t>
            </w:r>
          </w:p>
          <w:p w:rsidR="006B1FD3" w:rsidRPr="00661E8D" w:rsidRDefault="006B1FD3" w:rsidP="006239F8">
            <w:pPr>
              <w:rPr>
                <w:sz w:val="16"/>
                <w:szCs w:val="16"/>
              </w:rPr>
            </w:pPr>
          </w:p>
        </w:tc>
      </w:tr>
      <w:tr w:rsidR="006B1FD3" w:rsidRPr="00661E8D" w:rsidTr="006239F8">
        <w:trPr>
          <w:trHeight w:val="583"/>
        </w:trPr>
        <w:tc>
          <w:tcPr>
            <w:tcW w:w="1262" w:type="dxa"/>
          </w:tcPr>
          <w:p w:rsidR="006B1FD3" w:rsidRPr="00661E8D" w:rsidRDefault="006B1FD3" w:rsidP="006239F8">
            <w:pPr>
              <w:rPr>
                <w:sz w:val="16"/>
                <w:szCs w:val="16"/>
              </w:rPr>
            </w:pPr>
            <w:r w:rsidRPr="00661E8D">
              <w:rPr>
                <w:sz w:val="16"/>
                <w:szCs w:val="16"/>
              </w:rPr>
              <w:t>Waist circumference, cm</w:t>
            </w:r>
          </w:p>
          <w:p w:rsidR="006B1FD3" w:rsidRPr="00661E8D" w:rsidRDefault="006B1FD3" w:rsidP="006239F8">
            <w:pPr>
              <w:rPr>
                <w:sz w:val="16"/>
                <w:szCs w:val="16"/>
              </w:rPr>
            </w:pPr>
          </w:p>
        </w:tc>
        <w:tc>
          <w:tcPr>
            <w:tcW w:w="264" w:type="dxa"/>
            <w:tcBorders>
              <w:right w:val="nil"/>
            </w:tcBorders>
          </w:tcPr>
          <w:p w:rsidR="006B1FD3" w:rsidRPr="00661E8D" w:rsidRDefault="006B1FD3" w:rsidP="006239F8">
            <w:pPr>
              <w:rPr>
                <w:sz w:val="16"/>
                <w:szCs w:val="16"/>
              </w:rPr>
            </w:pPr>
          </w:p>
        </w:tc>
        <w:tc>
          <w:tcPr>
            <w:tcW w:w="1843" w:type="dxa"/>
            <w:tcBorders>
              <w:left w:val="nil"/>
            </w:tcBorders>
          </w:tcPr>
          <w:p w:rsidR="006B1FD3" w:rsidRPr="00661E8D" w:rsidRDefault="00A746AE" w:rsidP="006239F8">
            <w:pPr>
              <w:rPr>
                <w:sz w:val="16"/>
                <w:szCs w:val="16"/>
              </w:rPr>
            </w:pPr>
            <w:r w:rsidRPr="00661E8D">
              <w:rPr>
                <w:sz w:val="16"/>
                <w:szCs w:val="16"/>
              </w:rPr>
              <w:t>1.24</w:t>
            </w:r>
            <w:r w:rsidR="006B1FD3" w:rsidRPr="00661E8D">
              <w:rPr>
                <w:sz w:val="16"/>
                <w:szCs w:val="16"/>
              </w:rPr>
              <w:t xml:space="preserve"> (</w:t>
            </w:r>
            <w:r w:rsidRPr="00661E8D">
              <w:rPr>
                <w:sz w:val="16"/>
                <w:szCs w:val="16"/>
              </w:rPr>
              <w:t>0.35, 2.14</w:t>
            </w:r>
            <w:r w:rsidR="006B1FD3" w:rsidRPr="00661E8D">
              <w:rPr>
                <w:sz w:val="16"/>
                <w:szCs w:val="16"/>
              </w:rPr>
              <w:t>)</w:t>
            </w:r>
          </w:p>
          <w:p w:rsidR="006B1FD3" w:rsidRPr="00661E8D" w:rsidRDefault="006B1FD3" w:rsidP="006239F8">
            <w:pPr>
              <w:rPr>
                <w:sz w:val="16"/>
                <w:szCs w:val="16"/>
              </w:rPr>
            </w:pPr>
          </w:p>
          <w:p w:rsidR="006B1FD3" w:rsidRPr="00661E8D" w:rsidRDefault="006B1FD3" w:rsidP="006239F8">
            <w:pPr>
              <w:rPr>
                <w:sz w:val="16"/>
                <w:szCs w:val="16"/>
              </w:rPr>
            </w:pPr>
          </w:p>
        </w:tc>
        <w:tc>
          <w:tcPr>
            <w:tcW w:w="1842" w:type="dxa"/>
            <w:gridSpan w:val="2"/>
            <w:tcBorders>
              <w:left w:val="nil"/>
            </w:tcBorders>
          </w:tcPr>
          <w:p w:rsidR="006B1FD3" w:rsidRPr="00661E8D" w:rsidRDefault="00A746AE" w:rsidP="006239F8">
            <w:pPr>
              <w:rPr>
                <w:sz w:val="16"/>
                <w:szCs w:val="16"/>
              </w:rPr>
            </w:pPr>
            <w:r w:rsidRPr="00661E8D">
              <w:rPr>
                <w:sz w:val="16"/>
                <w:szCs w:val="16"/>
              </w:rPr>
              <w:t>1.57 (0.67, 2.4</w:t>
            </w:r>
            <w:r w:rsidR="006B1FD3" w:rsidRPr="00661E8D">
              <w:rPr>
                <w:sz w:val="16"/>
                <w:szCs w:val="16"/>
              </w:rPr>
              <w:t>7)</w:t>
            </w:r>
          </w:p>
          <w:p w:rsidR="006B1FD3" w:rsidRPr="00661E8D" w:rsidRDefault="006B1FD3" w:rsidP="006239F8">
            <w:pPr>
              <w:rPr>
                <w:sz w:val="16"/>
                <w:szCs w:val="16"/>
              </w:rPr>
            </w:pPr>
          </w:p>
        </w:tc>
        <w:tc>
          <w:tcPr>
            <w:tcW w:w="1843" w:type="dxa"/>
            <w:gridSpan w:val="2"/>
            <w:tcBorders>
              <w:left w:val="nil"/>
            </w:tcBorders>
          </w:tcPr>
          <w:p w:rsidR="006B1FD3" w:rsidRPr="00661E8D" w:rsidRDefault="00A746AE" w:rsidP="006239F8">
            <w:pPr>
              <w:rPr>
                <w:sz w:val="16"/>
                <w:szCs w:val="16"/>
              </w:rPr>
            </w:pPr>
            <w:r w:rsidRPr="00661E8D">
              <w:rPr>
                <w:sz w:val="16"/>
                <w:szCs w:val="16"/>
              </w:rPr>
              <w:t>0.13 (-0.75, 1.02</w:t>
            </w:r>
            <w:r w:rsidR="006B1FD3" w:rsidRPr="00661E8D">
              <w:rPr>
                <w:sz w:val="16"/>
                <w:szCs w:val="16"/>
              </w:rPr>
              <w:t>)</w:t>
            </w:r>
          </w:p>
          <w:p w:rsidR="006B1FD3" w:rsidRPr="00661E8D" w:rsidRDefault="006B1FD3" w:rsidP="006239F8">
            <w:pPr>
              <w:rPr>
                <w:sz w:val="16"/>
                <w:szCs w:val="16"/>
              </w:rPr>
            </w:pPr>
          </w:p>
        </w:tc>
        <w:tc>
          <w:tcPr>
            <w:tcW w:w="2268" w:type="dxa"/>
            <w:gridSpan w:val="2"/>
          </w:tcPr>
          <w:p w:rsidR="006B1FD3" w:rsidRPr="00661E8D" w:rsidRDefault="00A746AE" w:rsidP="006239F8">
            <w:pPr>
              <w:rPr>
                <w:sz w:val="16"/>
                <w:szCs w:val="16"/>
              </w:rPr>
            </w:pPr>
            <w:r w:rsidRPr="00661E8D">
              <w:rPr>
                <w:sz w:val="16"/>
                <w:szCs w:val="16"/>
              </w:rPr>
              <w:t>0.13 (-0.76, 1.02</w:t>
            </w:r>
            <w:r w:rsidR="006B1FD3" w:rsidRPr="00661E8D">
              <w:rPr>
                <w:sz w:val="16"/>
                <w:szCs w:val="16"/>
              </w:rPr>
              <w:t>)</w:t>
            </w:r>
          </w:p>
          <w:p w:rsidR="006B1FD3" w:rsidRPr="00661E8D" w:rsidRDefault="006B1FD3" w:rsidP="006239F8">
            <w:pPr>
              <w:rPr>
                <w:sz w:val="16"/>
                <w:szCs w:val="16"/>
              </w:rPr>
            </w:pPr>
          </w:p>
        </w:tc>
      </w:tr>
      <w:tr w:rsidR="006B1FD3" w:rsidRPr="00661E8D" w:rsidTr="006239F8">
        <w:trPr>
          <w:trHeight w:val="566"/>
        </w:trPr>
        <w:tc>
          <w:tcPr>
            <w:tcW w:w="1262" w:type="dxa"/>
          </w:tcPr>
          <w:p w:rsidR="006B1FD3" w:rsidRPr="00661E8D" w:rsidRDefault="00702842" w:rsidP="006239F8">
            <w:pPr>
              <w:rPr>
                <w:sz w:val="16"/>
                <w:szCs w:val="16"/>
              </w:rPr>
            </w:pPr>
            <w:r w:rsidRPr="00661E8D">
              <w:rPr>
                <w:sz w:val="16"/>
                <w:szCs w:val="16"/>
              </w:rPr>
              <w:t>Waist-</w:t>
            </w:r>
            <w:r w:rsidR="006B1FD3" w:rsidRPr="00661E8D">
              <w:rPr>
                <w:sz w:val="16"/>
                <w:szCs w:val="16"/>
              </w:rPr>
              <w:t>hip ratio</w:t>
            </w:r>
          </w:p>
          <w:p w:rsidR="006B1FD3" w:rsidRPr="00661E8D" w:rsidRDefault="006B1FD3" w:rsidP="006239F8">
            <w:pPr>
              <w:rPr>
                <w:sz w:val="16"/>
                <w:szCs w:val="16"/>
              </w:rPr>
            </w:pPr>
          </w:p>
          <w:p w:rsidR="006B1FD3" w:rsidRPr="00661E8D" w:rsidRDefault="006B1FD3" w:rsidP="006239F8">
            <w:pPr>
              <w:rPr>
                <w:sz w:val="16"/>
                <w:szCs w:val="16"/>
              </w:rPr>
            </w:pPr>
          </w:p>
        </w:tc>
        <w:tc>
          <w:tcPr>
            <w:tcW w:w="264" w:type="dxa"/>
            <w:tcBorders>
              <w:right w:val="nil"/>
            </w:tcBorders>
          </w:tcPr>
          <w:p w:rsidR="006B1FD3" w:rsidRPr="00661E8D" w:rsidRDefault="006B1FD3" w:rsidP="006239F8">
            <w:pPr>
              <w:rPr>
                <w:sz w:val="16"/>
                <w:szCs w:val="16"/>
              </w:rPr>
            </w:pPr>
          </w:p>
        </w:tc>
        <w:tc>
          <w:tcPr>
            <w:tcW w:w="1843" w:type="dxa"/>
            <w:tcBorders>
              <w:left w:val="nil"/>
            </w:tcBorders>
          </w:tcPr>
          <w:p w:rsidR="006B1FD3" w:rsidRPr="00661E8D" w:rsidRDefault="00B83B9A" w:rsidP="006239F8">
            <w:pPr>
              <w:rPr>
                <w:sz w:val="16"/>
                <w:szCs w:val="16"/>
              </w:rPr>
            </w:pPr>
            <w:r w:rsidRPr="00661E8D">
              <w:rPr>
                <w:sz w:val="16"/>
                <w:szCs w:val="16"/>
              </w:rPr>
              <w:t>0.002 (-0.003, 0.007</w:t>
            </w:r>
            <w:r w:rsidR="006B1FD3" w:rsidRPr="00661E8D">
              <w:rPr>
                <w:sz w:val="16"/>
                <w:szCs w:val="16"/>
              </w:rPr>
              <w:t>)</w:t>
            </w:r>
          </w:p>
          <w:p w:rsidR="006B1FD3" w:rsidRPr="00661E8D" w:rsidRDefault="006B1FD3" w:rsidP="006239F8">
            <w:pPr>
              <w:rPr>
                <w:sz w:val="16"/>
                <w:szCs w:val="16"/>
              </w:rPr>
            </w:pPr>
          </w:p>
        </w:tc>
        <w:tc>
          <w:tcPr>
            <w:tcW w:w="1842" w:type="dxa"/>
            <w:gridSpan w:val="2"/>
            <w:tcBorders>
              <w:left w:val="nil"/>
            </w:tcBorders>
          </w:tcPr>
          <w:p w:rsidR="006B1FD3" w:rsidRPr="00661E8D" w:rsidRDefault="00B83B9A" w:rsidP="006239F8">
            <w:pPr>
              <w:rPr>
                <w:sz w:val="16"/>
                <w:szCs w:val="16"/>
              </w:rPr>
            </w:pPr>
            <w:r w:rsidRPr="00661E8D">
              <w:rPr>
                <w:sz w:val="16"/>
                <w:szCs w:val="16"/>
              </w:rPr>
              <w:t>0.004 (-0.001, 0.009</w:t>
            </w:r>
            <w:r w:rsidR="006B1FD3" w:rsidRPr="00661E8D">
              <w:rPr>
                <w:sz w:val="16"/>
                <w:szCs w:val="16"/>
              </w:rPr>
              <w:t>)</w:t>
            </w:r>
          </w:p>
          <w:p w:rsidR="006B1FD3" w:rsidRPr="00661E8D" w:rsidRDefault="006B1FD3" w:rsidP="006239F8">
            <w:pPr>
              <w:rPr>
                <w:sz w:val="16"/>
                <w:szCs w:val="16"/>
              </w:rPr>
            </w:pPr>
          </w:p>
        </w:tc>
        <w:tc>
          <w:tcPr>
            <w:tcW w:w="1843" w:type="dxa"/>
            <w:gridSpan w:val="2"/>
            <w:tcBorders>
              <w:left w:val="nil"/>
            </w:tcBorders>
          </w:tcPr>
          <w:p w:rsidR="006B1FD3" w:rsidRPr="00661E8D" w:rsidRDefault="00B83B9A" w:rsidP="006239F8">
            <w:pPr>
              <w:rPr>
                <w:sz w:val="16"/>
                <w:szCs w:val="16"/>
              </w:rPr>
            </w:pPr>
            <w:r w:rsidRPr="00661E8D">
              <w:rPr>
                <w:sz w:val="16"/>
                <w:szCs w:val="16"/>
              </w:rPr>
              <w:t>-0.001 (-0.006, 0.004</w:t>
            </w:r>
            <w:r w:rsidR="006B1FD3" w:rsidRPr="00661E8D">
              <w:rPr>
                <w:sz w:val="16"/>
                <w:szCs w:val="16"/>
              </w:rPr>
              <w:t>)</w:t>
            </w:r>
          </w:p>
          <w:p w:rsidR="006B1FD3" w:rsidRPr="00661E8D" w:rsidRDefault="006B1FD3" w:rsidP="006239F8">
            <w:pPr>
              <w:rPr>
                <w:sz w:val="16"/>
                <w:szCs w:val="16"/>
              </w:rPr>
            </w:pPr>
          </w:p>
        </w:tc>
        <w:tc>
          <w:tcPr>
            <w:tcW w:w="2268" w:type="dxa"/>
            <w:gridSpan w:val="2"/>
          </w:tcPr>
          <w:p w:rsidR="006B1FD3" w:rsidRPr="00661E8D" w:rsidRDefault="00B83B9A" w:rsidP="006239F8">
            <w:pPr>
              <w:rPr>
                <w:sz w:val="16"/>
                <w:szCs w:val="16"/>
              </w:rPr>
            </w:pPr>
            <w:r w:rsidRPr="00661E8D">
              <w:rPr>
                <w:sz w:val="16"/>
                <w:szCs w:val="16"/>
              </w:rPr>
              <w:t>-0.002 (-0.006, 0.003</w:t>
            </w:r>
            <w:r w:rsidR="006B1FD3" w:rsidRPr="00661E8D">
              <w:rPr>
                <w:sz w:val="16"/>
                <w:szCs w:val="16"/>
              </w:rPr>
              <w:t>)</w:t>
            </w:r>
          </w:p>
          <w:p w:rsidR="006B1FD3" w:rsidRPr="00661E8D" w:rsidRDefault="006B1FD3" w:rsidP="006239F8">
            <w:pPr>
              <w:rPr>
                <w:sz w:val="16"/>
                <w:szCs w:val="16"/>
              </w:rPr>
            </w:pPr>
          </w:p>
        </w:tc>
      </w:tr>
      <w:tr w:rsidR="006B1FD3" w:rsidRPr="00661E8D" w:rsidTr="006239F8">
        <w:trPr>
          <w:trHeight w:val="459"/>
        </w:trPr>
        <w:tc>
          <w:tcPr>
            <w:tcW w:w="1262" w:type="dxa"/>
          </w:tcPr>
          <w:p w:rsidR="006B1FD3" w:rsidRPr="00661E8D" w:rsidRDefault="006B1FD3" w:rsidP="006239F8">
            <w:pPr>
              <w:rPr>
                <w:sz w:val="16"/>
                <w:szCs w:val="16"/>
                <w:vertAlign w:val="superscript"/>
              </w:rPr>
            </w:pPr>
            <w:r w:rsidRPr="00661E8D">
              <w:rPr>
                <w:sz w:val="16"/>
                <w:szCs w:val="16"/>
              </w:rPr>
              <w:t>HDL cholesterol</w:t>
            </w:r>
            <w:r w:rsidR="00D2129F" w:rsidRPr="00661E8D">
              <w:rPr>
                <w:rFonts w:ascii="Times New Roman" w:hAnsi="Times New Roman" w:cs="Times New Roman"/>
                <w:bCs/>
                <w:color w:val="1C1C1C"/>
                <w:sz w:val="16"/>
                <w:szCs w:val="16"/>
                <w:vertAlign w:val="superscript"/>
              </w:rPr>
              <w:t>¶</w:t>
            </w:r>
            <w:r w:rsidRPr="00661E8D">
              <w:rPr>
                <w:sz w:val="16"/>
                <w:szCs w:val="16"/>
              </w:rPr>
              <w:t>,</w:t>
            </w:r>
          </w:p>
          <w:p w:rsidR="006B1FD3" w:rsidRPr="00661E8D" w:rsidRDefault="006B1FD3" w:rsidP="006239F8">
            <w:pPr>
              <w:rPr>
                <w:sz w:val="16"/>
                <w:szCs w:val="16"/>
              </w:rPr>
            </w:pPr>
            <w:proofErr w:type="spellStart"/>
            <w:r w:rsidRPr="00661E8D">
              <w:rPr>
                <w:sz w:val="16"/>
                <w:szCs w:val="16"/>
              </w:rPr>
              <w:t>mmol</w:t>
            </w:r>
            <w:proofErr w:type="spellEnd"/>
            <w:r w:rsidRPr="00661E8D">
              <w:rPr>
                <w:sz w:val="16"/>
                <w:szCs w:val="16"/>
              </w:rPr>
              <w:t>/L</w:t>
            </w:r>
          </w:p>
        </w:tc>
        <w:tc>
          <w:tcPr>
            <w:tcW w:w="264" w:type="dxa"/>
            <w:tcBorders>
              <w:right w:val="nil"/>
            </w:tcBorders>
          </w:tcPr>
          <w:p w:rsidR="006B1FD3" w:rsidRPr="00661E8D" w:rsidRDefault="006B1FD3" w:rsidP="006239F8">
            <w:pPr>
              <w:rPr>
                <w:sz w:val="16"/>
                <w:szCs w:val="16"/>
              </w:rPr>
            </w:pPr>
          </w:p>
        </w:tc>
        <w:tc>
          <w:tcPr>
            <w:tcW w:w="1843" w:type="dxa"/>
            <w:tcBorders>
              <w:left w:val="nil"/>
            </w:tcBorders>
          </w:tcPr>
          <w:p w:rsidR="006B1FD3" w:rsidRPr="00661E8D" w:rsidRDefault="006B1FD3" w:rsidP="006239F8">
            <w:pPr>
              <w:rPr>
                <w:sz w:val="16"/>
                <w:szCs w:val="16"/>
              </w:rPr>
            </w:pPr>
            <w:r w:rsidRPr="00661E8D">
              <w:rPr>
                <w:sz w:val="16"/>
                <w:szCs w:val="16"/>
              </w:rPr>
              <w:t>-0.</w:t>
            </w:r>
            <w:r w:rsidR="00313852" w:rsidRPr="00661E8D">
              <w:rPr>
                <w:sz w:val="16"/>
                <w:szCs w:val="16"/>
              </w:rPr>
              <w:t>02 (-0.04, 0.01</w:t>
            </w:r>
            <w:r w:rsidRPr="00661E8D">
              <w:rPr>
                <w:sz w:val="16"/>
                <w:szCs w:val="16"/>
              </w:rPr>
              <w:t>)</w:t>
            </w:r>
          </w:p>
          <w:p w:rsidR="006B1FD3" w:rsidRPr="00661E8D" w:rsidRDefault="006B1FD3" w:rsidP="006239F8">
            <w:pPr>
              <w:rPr>
                <w:sz w:val="16"/>
                <w:szCs w:val="16"/>
              </w:rPr>
            </w:pPr>
          </w:p>
        </w:tc>
        <w:tc>
          <w:tcPr>
            <w:tcW w:w="1842" w:type="dxa"/>
            <w:gridSpan w:val="2"/>
            <w:tcBorders>
              <w:left w:val="nil"/>
            </w:tcBorders>
          </w:tcPr>
          <w:p w:rsidR="006B1FD3" w:rsidRPr="00661E8D" w:rsidRDefault="00313852" w:rsidP="006239F8">
            <w:pPr>
              <w:rPr>
                <w:sz w:val="16"/>
                <w:szCs w:val="16"/>
              </w:rPr>
            </w:pPr>
            <w:r w:rsidRPr="00661E8D">
              <w:rPr>
                <w:sz w:val="16"/>
                <w:szCs w:val="16"/>
              </w:rPr>
              <w:t>-0.02 (-0.05, 0.01</w:t>
            </w:r>
            <w:r w:rsidR="006B1FD3" w:rsidRPr="00661E8D">
              <w:rPr>
                <w:sz w:val="16"/>
                <w:szCs w:val="16"/>
              </w:rPr>
              <w:t>)</w:t>
            </w:r>
          </w:p>
          <w:p w:rsidR="006B1FD3" w:rsidRPr="00661E8D" w:rsidRDefault="006B1FD3" w:rsidP="006239F8">
            <w:pPr>
              <w:rPr>
                <w:sz w:val="16"/>
                <w:szCs w:val="16"/>
              </w:rPr>
            </w:pPr>
          </w:p>
        </w:tc>
        <w:tc>
          <w:tcPr>
            <w:tcW w:w="1843" w:type="dxa"/>
            <w:gridSpan w:val="2"/>
            <w:tcBorders>
              <w:left w:val="nil"/>
            </w:tcBorders>
          </w:tcPr>
          <w:p w:rsidR="006B1FD3" w:rsidRPr="00661E8D" w:rsidRDefault="00313852" w:rsidP="006239F8">
            <w:pPr>
              <w:rPr>
                <w:sz w:val="16"/>
                <w:szCs w:val="16"/>
              </w:rPr>
            </w:pPr>
            <w:r w:rsidRPr="00661E8D">
              <w:rPr>
                <w:sz w:val="16"/>
                <w:szCs w:val="16"/>
              </w:rPr>
              <w:t>-0.01 (-0.04, 0.02</w:t>
            </w:r>
            <w:r w:rsidR="006B1FD3" w:rsidRPr="00661E8D">
              <w:rPr>
                <w:sz w:val="16"/>
                <w:szCs w:val="16"/>
              </w:rPr>
              <w:t>)</w:t>
            </w:r>
          </w:p>
          <w:p w:rsidR="006B1FD3" w:rsidRPr="00661E8D" w:rsidRDefault="006B1FD3" w:rsidP="006239F8">
            <w:pPr>
              <w:rPr>
                <w:sz w:val="16"/>
                <w:szCs w:val="16"/>
              </w:rPr>
            </w:pPr>
          </w:p>
        </w:tc>
        <w:tc>
          <w:tcPr>
            <w:tcW w:w="2268" w:type="dxa"/>
            <w:gridSpan w:val="2"/>
          </w:tcPr>
          <w:p w:rsidR="006B1FD3" w:rsidRPr="00661E8D" w:rsidRDefault="00313852" w:rsidP="006239F8">
            <w:pPr>
              <w:rPr>
                <w:sz w:val="16"/>
                <w:szCs w:val="16"/>
              </w:rPr>
            </w:pPr>
            <w:r w:rsidRPr="00661E8D">
              <w:rPr>
                <w:sz w:val="16"/>
                <w:szCs w:val="16"/>
              </w:rPr>
              <w:t>-0.01 (-0.04, 0.02</w:t>
            </w:r>
            <w:r w:rsidR="006B1FD3" w:rsidRPr="00661E8D">
              <w:rPr>
                <w:sz w:val="16"/>
                <w:szCs w:val="16"/>
              </w:rPr>
              <w:t>)</w:t>
            </w:r>
          </w:p>
          <w:p w:rsidR="006B1FD3" w:rsidRPr="00661E8D" w:rsidRDefault="006B1FD3" w:rsidP="006239F8">
            <w:pPr>
              <w:rPr>
                <w:sz w:val="16"/>
                <w:szCs w:val="16"/>
              </w:rPr>
            </w:pPr>
          </w:p>
        </w:tc>
      </w:tr>
      <w:tr w:rsidR="006B1FD3" w:rsidRPr="00661E8D" w:rsidTr="006239F8">
        <w:trPr>
          <w:trHeight w:val="506"/>
        </w:trPr>
        <w:tc>
          <w:tcPr>
            <w:tcW w:w="1262" w:type="dxa"/>
          </w:tcPr>
          <w:p w:rsidR="006B1FD3" w:rsidRPr="00661E8D" w:rsidRDefault="006B1FD3" w:rsidP="006239F8">
            <w:pPr>
              <w:rPr>
                <w:sz w:val="16"/>
                <w:szCs w:val="16"/>
              </w:rPr>
            </w:pPr>
          </w:p>
          <w:p w:rsidR="006B1FD3" w:rsidRPr="00661E8D" w:rsidRDefault="006B1FD3" w:rsidP="006239F8">
            <w:pPr>
              <w:rPr>
                <w:sz w:val="16"/>
                <w:szCs w:val="16"/>
              </w:rPr>
            </w:pPr>
            <w:r w:rsidRPr="00661E8D">
              <w:rPr>
                <w:sz w:val="16"/>
                <w:szCs w:val="16"/>
              </w:rPr>
              <w:t xml:space="preserve">Non-HDL cholesterol, </w:t>
            </w:r>
            <w:proofErr w:type="spellStart"/>
            <w:r w:rsidRPr="00661E8D">
              <w:rPr>
                <w:sz w:val="16"/>
                <w:szCs w:val="16"/>
              </w:rPr>
              <w:t>mmol</w:t>
            </w:r>
            <w:proofErr w:type="spellEnd"/>
            <w:r w:rsidRPr="00661E8D">
              <w:rPr>
                <w:sz w:val="16"/>
                <w:szCs w:val="16"/>
              </w:rPr>
              <w:t>/L</w:t>
            </w:r>
          </w:p>
        </w:tc>
        <w:tc>
          <w:tcPr>
            <w:tcW w:w="264" w:type="dxa"/>
            <w:tcBorders>
              <w:right w:val="nil"/>
            </w:tcBorders>
          </w:tcPr>
          <w:p w:rsidR="006B1FD3" w:rsidRPr="00661E8D" w:rsidRDefault="006B1FD3" w:rsidP="006239F8">
            <w:pPr>
              <w:rPr>
                <w:sz w:val="16"/>
                <w:szCs w:val="16"/>
              </w:rPr>
            </w:pPr>
          </w:p>
          <w:p w:rsidR="006B1FD3" w:rsidRPr="00661E8D" w:rsidRDefault="006B1FD3" w:rsidP="006239F8">
            <w:pPr>
              <w:rPr>
                <w:sz w:val="16"/>
                <w:szCs w:val="16"/>
              </w:rPr>
            </w:pPr>
          </w:p>
        </w:tc>
        <w:tc>
          <w:tcPr>
            <w:tcW w:w="1843" w:type="dxa"/>
            <w:tcBorders>
              <w:left w:val="nil"/>
            </w:tcBorders>
          </w:tcPr>
          <w:p w:rsidR="006B1FD3" w:rsidRPr="00661E8D" w:rsidRDefault="006B1FD3" w:rsidP="006239F8">
            <w:pPr>
              <w:rPr>
                <w:sz w:val="16"/>
                <w:szCs w:val="16"/>
              </w:rPr>
            </w:pPr>
          </w:p>
          <w:p w:rsidR="006B1FD3" w:rsidRPr="00661E8D" w:rsidRDefault="003E3A0A" w:rsidP="006239F8">
            <w:pPr>
              <w:rPr>
                <w:sz w:val="16"/>
                <w:szCs w:val="16"/>
              </w:rPr>
            </w:pPr>
            <w:r w:rsidRPr="00661E8D">
              <w:rPr>
                <w:sz w:val="16"/>
                <w:szCs w:val="16"/>
              </w:rPr>
              <w:t>0.08 (0.00</w:t>
            </w:r>
            <w:r w:rsidR="006B1FD3" w:rsidRPr="00661E8D">
              <w:rPr>
                <w:sz w:val="16"/>
                <w:szCs w:val="16"/>
              </w:rPr>
              <w:t>, 0.16)</w:t>
            </w:r>
          </w:p>
          <w:p w:rsidR="006B1FD3" w:rsidRPr="00661E8D" w:rsidRDefault="006B1FD3" w:rsidP="006239F8">
            <w:pPr>
              <w:rPr>
                <w:sz w:val="16"/>
                <w:szCs w:val="16"/>
              </w:rPr>
            </w:pPr>
          </w:p>
        </w:tc>
        <w:tc>
          <w:tcPr>
            <w:tcW w:w="1842" w:type="dxa"/>
            <w:gridSpan w:val="2"/>
            <w:tcBorders>
              <w:left w:val="nil"/>
            </w:tcBorders>
          </w:tcPr>
          <w:p w:rsidR="006B1FD3" w:rsidRPr="00661E8D" w:rsidRDefault="006B1FD3" w:rsidP="006239F8">
            <w:pPr>
              <w:rPr>
                <w:sz w:val="16"/>
                <w:szCs w:val="16"/>
              </w:rPr>
            </w:pPr>
          </w:p>
          <w:p w:rsidR="006B1FD3" w:rsidRPr="00661E8D" w:rsidRDefault="003E3A0A" w:rsidP="006239F8">
            <w:pPr>
              <w:rPr>
                <w:sz w:val="16"/>
                <w:szCs w:val="16"/>
              </w:rPr>
            </w:pPr>
            <w:r w:rsidRPr="00661E8D">
              <w:rPr>
                <w:sz w:val="16"/>
                <w:szCs w:val="16"/>
              </w:rPr>
              <w:t>0.11 (0.03, 0.19</w:t>
            </w:r>
            <w:r w:rsidR="006B1FD3" w:rsidRPr="00661E8D">
              <w:rPr>
                <w:sz w:val="16"/>
                <w:szCs w:val="16"/>
              </w:rPr>
              <w:t>)</w:t>
            </w:r>
          </w:p>
          <w:p w:rsidR="006B1FD3" w:rsidRPr="00661E8D" w:rsidRDefault="006B1FD3" w:rsidP="006239F8">
            <w:pPr>
              <w:rPr>
                <w:sz w:val="16"/>
                <w:szCs w:val="16"/>
              </w:rPr>
            </w:pPr>
          </w:p>
        </w:tc>
        <w:tc>
          <w:tcPr>
            <w:tcW w:w="1843" w:type="dxa"/>
            <w:gridSpan w:val="2"/>
            <w:tcBorders>
              <w:left w:val="nil"/>
            </w:tcBorders>
          </w:tcPr>
          <w:p w:rsidR="006B1FD3" w:rsidRPr="00661E8D" w:rsidRDefault="006B1FD3" w:rsidP="006239F8">
            <w:pPr>
              <w:rPr>
                <w:sz w:val="16"/>
                <w:szCs w:val="16"/>
              </w:rPr>
            </w:pPr>
          </w:p>
          <w:p w:rsidR="006B1FD3" w:rsidRPr="00661E8D" w:rsidRDefault="003E3A0A" w:rsidP="006239F8">
            <w:pPr>
              <w:rPr>
                <w:sz w:val="16"/>
                <w:szCs w:val="16"/>
              </w:rPr>
            </w:pPr>
            <w:r w:rsidRPr="00661E8D">
              <w:rPr>
                <w:sz w:val="16"/>
                <w:szCs w:val="16"/>
              </w:rPr>
              <w:t>0.06 (-0.02</w:t>
            </w:r>
            <w:r w:rsidR="006B1FD3" w:rsidRPr="00661E8D">
              <w:rPr>
                <w:sz w:val="16"/>
                <w:szCs w:val="16"/>
              </w:rPr>
              <w:t>, 0.14)</w:t>
            </w:r>
          </w:p>
          <w:p w:rsidR="006B1FD3" w:rsidRPr="00661E8D" w:rsidRDefault="006B1FD3" w:rsidP="006239F8">
            <w:pPr>
              <w:rPr>
                <w:sz w:val="16"/>
                <w:szCs w:val="16"/>
              </w:rPr>
            </w:pPr>
          </w:p>
        </w:tc>
        <w:tc>
          <w:tcPr>
            <w:tcW w:w="2268" w:type="dxa"/>
            <w:gridSpan w:val="2"/>
          </w:tcPr>
          <w:p w:rsidR="006B1FD3" w:rsidRPr="00661E8D" w:rsidRDefault="006B1FD3" w:rsidP="006239F8">
            <w:pPr>
              <w:rPr>
                <w:sz w:val="16"/>
                <w:szCs w:val="16"/>
              </w:rPr>
            </w:pPr>
          </w:p>
          <w:p w:rsidR="006B1FD3" w:rsidRPr="00661E8D" w:rsidRDefault="003E3A0A" w:rsidP="006239F8">
            <w:pPr>
              <w:rPr>
                <w:sz w:val="16"/>
                <w:szCs w:val="16"/>
              </w:rPr>
            </w:pPr>
            <w:r w:rsidRPr="00661E8D">
              <w:rPr>
                <w:sz w:val="16"/>
                <w:szCs w:val="16"/>
              </w:rPr>
              <w:t>0.05 (-0.03</w:t>
            </w:r>
            <w:r w:rsidR="006B1FD3" w:rsidRPr="00661E8D">
              <w:rPr>
                <w:sz w:val="16"/>
                <w:szCs w:val="16"/>
              </w:rPr>
              <w:t>, 0.13)</w:t>
            </w:r>
          </w:p>
          <w:p w:rsidR="006B1FD3" w:rsidRPr="00661E8D" w:rsidRDefault="006B1FD3" w:rsidP="006239F8">
            <w:pPr>
              <w:rPr>
                <w:sz w:val="16"/>
                <w:szCs w:val="16"/>
              </w:rPr>
            </w:pPr>
          </w:p>
        </w:tc>
      </w:tr>
      <w:tr w:rsidR="006B1FD3" w:rsidRPr="00661E8D" w:rsidTr="006239F8">
        <w:trPr>
          <w:trHeight w:val="469"/>
        </w:trPr>
        <w:tc>
          <w:tcPr>
            <w:tcW w:w="1262" w:type="dxa"/>
          </w:tcPr>
          <w:p w:rsidR="006B1FD3" w:rsidRPr="00661E8D" w:rsidRDefault="006B1FD3" w:rsidP="006239F8">
            <w:pPr>
              <w:rPr>
                <w:sz w:val="16"/>
                <w:szCs w:val="16"/>
              </w:rPr>
            </w:pPr>
          </w:p>
          <w:p w:rsidR="006B1FD3" w:rsidRPr="00661E8D" w:rsidRDefault="006B1FD3" w:rsidP="006239F8">
            <w:pPr>
              <w:rPr>
                <w:sz w:val="16"/>
                <w:szCs w:val="16"/>
              </w:rPr>
            </w:pPr>
            <w:r w:rsidRPr="00661E8D">
              <w:rPr>
                <w:sz w:val="16"/>
                <w:szCs w:val="16"/>
              </w:rPr>
              <w:t xml:space="preserve">Triglycerides, </w:t>
            </w:r>
            <w:proofErr w:type="spellStart"/>
            <w:r w:rsidRPr="00661E8D">
              <w:rPr>
                <w:sz w:val="16"/>
                <w:szCs w:val="16"/>
              </w:rPr>
              <w:t>mmol</w:t>
            </w:r>
            <w:proofErr w:type="spellEnd"/>
            <w:r w:rsidRPr="00661E8D">
              <w:rPr>
                <w:sz w:val="16"/>
                <w:szCs w:val="16"/>
              </w:rPr>
              <w:t>/L</w:t>
            </w:r>
          </w:p>
        </w:tc>
        <w:tc>
          <w:tcPr>
            <w:tcW w:w="264" w:type="dxa"/>
            <w:tcBorders>
              <w:right w:val="nil"/>
            </w:tcBorders>
          </w:tcPr>
          <w:p w:rsidR="006B1FD3" w:rsidRPr="00661E8D" w:rsidRDefault="006B1FD3" w:rsidP="006239F8">
            <w:pPr>
              <w:rPr>
                <w:sz w:val="16"/>
                <w:szCs w:val="16"/>
              </w:rPr>
            </w:pPr>
          </w:p>
          <w:p w:rsidR="006B1FD3" w:rsidRPr="00661E8D" w:rsidRDefault="006B1FD3" w:rsidP="006239F8">
            <w:pPr>
              <w:rPr>
                <w:sz w:val="16"/>
                <w:szCs w:val="16"/>
              </w:rPr>
            </w:pPr>
          </w:p>
        </w:tc>
        <w:tc>
          <w:tcPr>
            <w:tcW w:w="1843" w:type="dxa"/>
            <w:tcBorders>
              <w:left w:val="nil"/>
            </w:tcBorders>
          </w:tcPr>
          <w:p w:rsidR="006B1FD3" w:rsidRPr="00661E8D" w:rsidRDefault="006B1FD3" w:rsidP="006239F8">
            <w:pPr>
              <w:rPr>
                <w:sz w:val="16"/>
                <w:szCs w:val="16"/>
              </w:rPr>
            </w:pPr>
          </w:p>
          <w:p w:rsidR="006B1FD3" w:rsidRPr="00661E8D" w:rsidRDefault="003E3A0A" w:rsidP="006239F8">
            <w:pPr>
              <w:rPr>
                <w:sz w:val="16"/>
                <w:szCs w:val="16"/>
              </w:rPr>
            </w:pPr>
            <w:r w:rsidRPr="00661E8D">
              <w:rPr>
                <w:sz w:val="16"/>
                <w:szCs w:val="16"/>
              </w:rPr>
              <w:t>0.05 (0.00, 0.11</w:t>
            </w:r>
            <w:r w:rsidR="006B1FD3" w:rsidRPr="00661E8D">
              <w:rPr>
                <w:sz w:val="16"/>
                <w:szCs w:val="16"/>
              </w:rPr>
              <w:t>)</w:t>
            </w:r>
          </w:p>
          <w:p w:rsidR="006B1FD3" w:rsidRPr="00661E8D" w:rsidRDefault="006B1FD3" w:rsidP="006239F8">
            <w:pPr>
              <w:rPr>
                <w:sz w:val="16"/>
                <w:szCs w:val="16"/>
              </w:rPr>
            </w:pPr>
          </w:p>
          <w:p w:rsidR="006B1FD3" w:rsidRPr="00661E8D" w:rsidRDefault="006B1FD3" w:rsidP="006239F8">
            <w:pPr>
              <w:rPr>
                <w:sz w:val="16"/>
                <w:szCs w:val="16"/>
              </w:rPr>
            </w:pPr>
          </w:p>
        </w:tc>
        <w:tc>
          <w:tcPr>
            <w:tcW w:w="1842" w:type="dxa"/>
            <w:gridSpan w:val="2"/>
            <w:tcBorders>
              <w:left w:val="nil"/>
            </w:tcBorders>
          </w:tcPr>
          <w:p w:rsidR="006B1FD3" w:rsidRPr="00661E8D" w:rsidRDefault="006B1FD3" w:rsidP="006239F8">
            <w:pPr>
              <w:rPr>
                <w:sz w:val="16"/>
                <w:szCs w:val="16"/>
              </w:rPr>
            </w:pPr>
          </w:p>
          <w:p w:rsidR="006B1FD3" w:rsidRPr="00661E8D" w:rsidRDefault="003E3A0A" w:rsidP="006239F8">
            <w:pPr>
              <w:rPr>
                <w:sz w:val="16"/>
                <w:szCs w:val="16"/>
              </w:rPr>
            </w:pPr>
            <w:r w:rsidRPr="00661E8D">
              <w:rPr>
                <w:sz w:val="16"/>
                <w:szCs w:val="16"/>
              </w:rPr>
              <w:t>0.06</w:t>
            </w:r>
            <w:r w:rsidR="00F16DF0" w:rsidRPr="00661E8D">
              <w:rPr>
                <w:sz w:val="16"/>
                <w:szCs w:val="16"/>
              </w:rPr>
              <w:t xml:space="preserve"> (</w:t>
            </w:r>
            <w:r w:rsidR="006B1FD3" w:rsidRPr="00661E8D">
              <w:rPr>
                <w:sz w:val="16"/>
                <w:szCs w:val="16"/>
              </w:rPr>
              <w:t>0.01</w:t>
            </w:r>
            <w:r w:rsidRPr="00661E8D">
              <w:rPr>
                <w:sz w:val="16"/>
                <w:szCs w:val="16"/>
              </w:rPr>
              <w:t>, 0.12</w:t>
            </w:r>
            <w:r w:rsidR="006B1FD3" w:rsidRPr="00661E8D">
              <w:rPr>
                <w:sz w:val="16"/>
                <w:szCs w:val="16"/>
              </w:rPr>
              <w:t>)</w:t>
            </w:r>
          </w:p>
          <w:p w:rsidR="006B1FD3" w:rsidRPr="00661E8D" w:rsidRDefault="006B1FD3" w:rsidP="006239F8">
            <w:pPr>
              <w:rPr>
                <w:sz w:val="16"/>
                <w:szCs w:val="16"/>
              </w:rPr>
            </w:pPr>
          </w:p>
        </w:tc>
        <w:tc>
          <w:tcPr>
            <w:tcW w:w="1843" w:type="dxa"/>
            <w:gridSpan w:val="2"/>
            <w:tcBorders>
              <w:left w:val="nil"/>
            </w:tcBorders>
          </w:tcPr>
          <w:p w:rsidR="006B1FD3" w:rsidRPr="00661E8D" w:rsidRDefault="006B1FD3" w:rsidP="006239F8">
            <w:pPr>
              <w:rPr>
                <w:sz w:val="16"/>
                <w:szCs w:val="16"/>
              </w:rPr>
            </w:pPr>
          </w:p>
          <w:p w:rsidR="006B1FD3" w:rsidRPr="00661E8D" w:rsidRDefault="003E3A0A" w:rsidP="006239F8">
            <w:pPr>
              <w:rPr>
                <w:sz w:val="16"/>
                <w:szCs w:val="16"/>
              </w:rPr>
            </w:pPr>
            <w:r w:rsidRPr="00661E8D">
              <w:rPr>
                <w:sz w:val="16"/>
                <w:szCs w:val="16"/>
              </w:rPr>
              <w:t>0.04 (-0.01, 0.10</w:t>
            </w:r>
            <w:r w:rsidR="006B1FD3" w:rsidRPr="00661E8D">
              <w:rPr>
                <w:sz w:val="16"/>
                <w:szCs w:val="16"/>
              </w:rPr>
              <w:t>)</w:t>
            </w:r>
          </w:p>
          <w:p w:rsidR="006B1FD3" w:rsidRPr="00661E8D" w:rsidRDefault="006B1FD3" w:rsidP="006239F8">
            <w:pPr>
              <w:rPr>
                <w:sz w:val="16"/>
                <w:szCs w:val="16"/>
              </w:rPr>
            </w:pPr>
          </w:p>
          <w:p w:rsidR="006B1FD3" w:rsidRPr="00661E8D" w:rsidRDefault="006B1FD3" w:rsidP="006239F8">
            <w:pPr>
              <w:rPr>
                <w:sz w:val="16"/>
                <w:szCs w:val="16"/>
              </w:rPr>
            </w:pPr>
          </w:p>
        </w:tc>
        <w:tc>
          <w:tcPr>
            <w:tcW w:w="2268" w:type="dxa"/>
            <w:gridSpan w:val="2"/>
          </w:tcPr>
          <w:p w:rsidR="006B1FD3" w:rsidRPr="00661E8D" w:rsidRDefault="006B1FD3" w:rsidP="006239F8">
            <w:pPr>
              <w:rPr>
                <w:sz w:val="16"/>
                <w:szCs w:val="16"/>
              </w:rPr>
            </w:pPr>
          </w:p>
          <w:p w:rsidR="006B1FD3" w:rsidRPr="00661E8D" w:rsidRDefault="003E3A0A" w:rsidP="006239F8">
            <w:pPr>
              <w:rPr>
                <w:sz w:val="16"/>
                <w:szCs w:val="16"/>
              </w:rPr>
            </w:pPr>
            <w:r w:rsidRPr="00661E8D">
              <w:rPr>
                <w:sz w:val="16"/>
                <w:szCs w:val="16"/>
              </w:rPr>
              <w:t>0.03 (-0.03</w:t>
            </w:r>
            <w:r w:rsidR="006B1FD3" w:rsidRPr="00661E8D">
              <w:rPr>
                <w:sz w:val="16"/>
                <w:szCs w:val="16"/>
              </w:rPr>
              <w:t>, 0.08)</w:t>
            </w:r>
          </w:p>
          <w:p w:rsidR="006B1FD3" w:rsidRPr="00661E8D" w:rsidRDefault="006B1FD3" w:rsidP="006239F8">
            <w:pPr>
              <w:rPr>
                <w:sz w:val="16"/>
                <w:szCs w:val="16"/>
              </w:rPr>
            </w:pPr>
          </w:p>
        </w:tc>
      </w:tr>
      <w:tr w:rsidR="006B1FD3" w:rsidRPr="00661E8D" w:rsidTr="006239F8">
        <w:trPr>
          <w:trHeight w:val="430"/>
        </w:trPr>
        <w:tc>
          <w:tcPr>
            <w:tcW w:w="1262" w:type="dxa"/>
            <w:tcBorders>
              <w:bottom w:val="single" w:sz="2" w:space="0" w:color="auto"/>
            </w:tcBorders>
          </w:tcPr>
          <w:p w:rsidR="006B1FD3" w:rsidRPr="00661E8D" w:rsidRDefault="006B1FD3" w:rsidP="006239F8">
            <w:pPr>
              <w:rPr>
                <w:sz w:val="16"/>
                <w:szCs w:val="16"/>
              </w:rPr>
            </w:pPr>
          </w:p>
          <w:p w:rsidR="006B1FD3" w:rsidRPr="00661E8D" w:rsidRDefault="006B1FD3" w:rsidP="006239F8">
            <w:pPr>
              <w:rPr>
                <w:sz w:val="16"/>
                <w:szCs w:val="16"/>
              </w:rPr>
            </w:pPr>
            <w:r w:rsidRPr="00661E8D">
              <w:rPr>
                <w:sz w:val="16"/>
                <w:szCs w:val="16"/>
              </w:rPr>
              <w:t>C-reactive protein, mg/L</w:t>
            </w:r>
          </w:p>
        </w:tc>
        <w:tc>
          <w:tcPr>
            <w:tcW w:w="264" w:type="dxa"/>
            <w:tcBorders>
              <w:bottom w:val="single" w:sz="2" w:space="0" w:color="auto"/>
              <w:right w:val="nil"/>
            </w:tcBorders>
          </w:tcPr>
          <w:p w:rsidR="006B1FD3" w:rsidRPr="00661E8D" w:rsidRDefault="006B1FD3" w:rsidP="006239F8">
            <w:pPr>
              <w:rPr>
                <w:sz w:val="16"/>
                <w:szCs w:val="16"/>
              </w:rPr>
            </w:pPr>
          </w:p>
          <w:p w:rsidR="006B1FD3" w:rsidRPr="00661E8D" w:rsidRDefault="006B1FD3" w:rsidP="006239F8">
            <w:pPr>
              <w:rPr>
                <w:sz w:val="16"/>
                <w:szCs w:val="16"/>
              </w:rPr>
            </w:pPr>
          </w:p>
        </w:tc>
        <w:tc>
          <w:tcPr>
            <w:tcW w:w="1843" w:type="dxa"/>
            <w:tcBorders>
              <w:left w:val="nil"/>
              <w:bottom w:val="single" w:sz="2" w:space="0" w:color="auto"/>
            </w:tcBorders>
          </w:tcPr>
          <w:p w:rsidR="006B1FD3" w:rsidRPr="00661E8D" w:rsidRDefault="006B1FD3" w:rsidP="006239F8">
            <w:pPr>
              <w:rPr>
                <w:sz w:val="16"/>
                <w:szCs w:val="16"/>
              </w:rPr>
            </w:pPr>
          </w:p>
          <w:p w:rsidR="006B1FD3" w:rsidRPr="00661E8D" w:rsidRDefault="00B132AE" w:rsidP="006239F8">
            <w:pPr>
              <w:rPr>
                <w:sz w:val="16"/>
                <w:szCs w:val="16"/>
              </w:rPr>
            </w:pPr>
            <w:r w:rsidRPr="00661E8D">
              <w:rPr>
                <w:sz w:val="16"/>
                <w:szCs w:val="16"/>
              </w:rPr>
              <w:t>0.08 (-0.05, 0.22</w:t>
            </w:r>
            <w:r w:rsidR="006B1FD3" w:rsidRPr="00661E8D">
              <w:rPr>
                <w:sz w:val="16"/>
                <w:szCs w:val="16"/>
              </w:rPr>
              <w:t>)</w:t>
            </w:r>
          </w:p>
          <w:p w:rsidR="006B1FD3" w:rsidRPr="00661E8D" w:rsidRDefault="006B1FD3" w:rsidP="006239F8">
            <w:pPr>
              <w:rPr>
                <w:sz w:val="16"/>
                <w:szCs w:val="16"/>
              </w:rPr>
            </w:pPr>
          </w:p>
        </w:tc>
        <w:tc>
          <w:tcPr>
            <w:tcW w:w="1842" w:type="dxa"/>
            <w:gridSpan w:val="2"/>
            <w:tcBorders>
              <w:left w:val="nil"/>
              <w:bottom w:val="single" w:sz="2" w:space="0" w:color="auto"/>
            </w:tcBorders>
          </w:tcPr>
          <w:p w:rsidR="006B1FD3" w:rsidRPr="00661E8D" w:rsidRDefault="006B1FD3" w:rsidP="006239F8">
            <w:pPr>
              <w:rPr>
                <w:sz w:val="16"/>
                <w:szCs w:val="16"/>
              </w:rPr>
            </w:pPr>
          </w:p>
          <w:p w:rsidR="006B1FD3" w:rsidRPr="00661E8D" w:rsidRDefault="00B132AE" w:rsidP="006239F8">
            <w:pPr>
              <w:rPr>
                <w:sz w:val="16"/>
                <w:szCs w:val="16"/>
              </w:rPr>
            </w:pPr>
            <w:r w:rsidRPr="00661E8D">
              <w:rPr>
                <w:sz w:val="16"/>
                <w:szCs w:val="16"/>
              </w:rPr>
              <w:t>0.10 (-0.03, 0.25</w:t>
            </w:r>
            <w:r w:rsidR="006B1FD3" w:rsidRPr="00661E8D">
              <w:rPr>
                <w:sz w:val="16"/>
                <w:szCs w:val="16"/>
              </w:rPr>
              <w:t>)</w:t>
            </w:r>
          </w:p>
          <w:p w:rsidR="006B1FD3" w:rsidRPr="00661E8D" w:rsidRDefault="006B1FD3" w:rsidP="006239F8">
            <w:pPr>
              <w:rPr>
                <w:sz w:val="16"/>
                <w:szCs w:val="16"/>
              </w:rPr>
            </w:pPr>
          </w:p>
        </w:tc>
        <w:tc>
          <w:tcPr>
            <w:tcW w:w="1843" w:type="dxa"/>
            <w:gridSpan w:val="2"/>
            <w:tcBorders>
              <w:left w:val="nil"/>
              <w:bottom w:val="single" w:sz="2" w:space="0" w:color="auto"/>
            </w:tcBorders>
          </w:tcPr>
          <w:p w:rsidR="006B1FD3" w:rsidRPr="00661E8D" w:rsidRDefault="006B1FD3" w:rsidP="006239F8">
            <w:pPr>
              <w:rPr>
                <w:sz w:val="16"/>
                <w:szCs w:val="16"/>
              </w:rPr>
            </w:pPr>
          </w:p>
          <w:p w:rsidR="006B1FD3" w:rsidRPr="00661E8D" w:rsidRDefault="00B132AE" w:rsidP="006239F8">
            <w:pPr>
              <w:rPr>
                <w:sz w:val="16"/>
                <w:szCs w:val="16"/>
              </w:rPr>
            </w:pPr>
            <w:r w:rsidRPr="00661E8D">
              <w:rPr>
                <w:sz w:val="16"/>
                <w:szCs w:val="16"/>
              </w:rPr>
              <w:t>0.03 (-0.10, 0.16</w:t>
            </w:r>
            <w:r w:rsidR="006B1FD3" w:rsidRPr="00661E8D">
              <w:rPr>
                <w:sz w:val="16"/>
                <w:szCs w:val="16"/>
              </w:rPr>
              <w:t>)</w:t>
            </w:r>
          </w:p>
          <w:p w:rsidR="006B1FD3" w:rsidRPr="00661E8D" w:rsidRDefault="006B1FD3" w:rsidP="006239F8">
            <w:pPr>
              <w:rPr>
                <w:sz w:val="16"/>
                <w:szCs w:val="16"/>
              </w:rPr>
            </w:pPr>
          </w:p>
        </w:tc>
        <w:tc>
          <w:tcPr>
            <w:tcW w:w="2268" w:type="dxa"/>
            <w:gridSpan w:val="2"/>
            <w:tcBorders>
              <w:bottom w:val="single" w:sz="2" w:space="0" w:color="auto"/>
            </w:tcBorders>
          </w:tcPr>
          <w:p w:rsidR="006B1FD3" w:rsidRPr="00661E8D" w:rsidRDefault="006B1FD3" w:rsidP="006239F8">
            <w:pPr>
              <w:rPr>
                <w:sz w:val="16"/>
                <w:szCs w:val="16"/>
              </w:rPr>
            </w:pPr>
          </w:p>
          <w:p w:rsidR="006B1FD3" w:rsidRPr="00661E8D" w:rsidRDefault="00B132AE" w:rsidP="006239F8">
            <w:pPr>
              <w:rPr>
                <w:sz w:val="16"/>
                <w:szCs w:val="16"/>
              </w:rPr>
            </w:pPr>
            <w:r w:rsidRPr="00661E8D">
              <w:rPr>
                <w:sz w:val="16"/>
                <w:szCs w:val="16"/>
              </w:rPr>
              <w:t>0.03 (-0.10, 0.17</w:t>
            </w:r>
            <w:r w:rsidR="006B1FD3" w:rsidRPr="00661E8D">
              <w:rPr>
                <w:sz w:val="16"/>
                <w:szCs w:val="16"/>
              </w:rPr>
              <w:t>)</w:t>
            </w:r>
          </w:p>
          <w:p w:rsidR="006B1FD3" w:rsidRPr="00661E8D" w:rsidRDefault="006B1FD3" w:rsidP="006239F8">
            <w:pPr>
              <w:rPr>
                <w:sz w:val="16"/>
                <w:szCs w:val="16"/>
              </w:rPr>
            </w:pPr>
          </w:p>
        </w:tc>
      </w:tr>
    </w:tbl>
    <w:p w:rsidR="006B1FD3" w:rsidRPr="00661E8D" w:rsidRDefault="00D2129F" w:rsidP="006B1FD3">
      <w:pPr>
        <w:rPr>
          <w:rFonts w:ascii="Times New Roman" w:hAnsi="Times New Roman"/>
          <w:sz w:val="16"/>
          <w:szCs w:val="16"/>
        </w:rPr>
      </w:pPr>
      <w:r w:rsidRPr="00661E8D">
        <w:rPr>
          <w:sz w:val="16"/>
          <w:szCs w:val="16"/>
          <w:vertAlign w:val="superscript"/>
        </w:rPr>
        <w:t>*</w:t>
      </w:r>
      <w:r w:rsidR="006B1FD3" w:rsidRPr="00661E8D">
        <w:rPr>
          <w:sz w:val="22"/>
          <w:szCs w:val="22"/>
        </w:rPr>
        <w:t xml:space="preserve"> </w:t>
      </w:r>
      <w:r w:rsidR="006B1FD3" w:rsidRPr="00661E8D">
        <w:rPr>
          <w:rFonts w:ascii="Times New Roman" w:hAnsi="Times New Roman"/>
          <w:sz w:val="16"/>
          <w:szCs w:val="16"/>
        </w:rPr>
        <w:t>CI = confidence interval</w:t>
      </w:r>
    </w:p>
    <w:p w:rsidR="006B1FD3" w:rsidRPr="00661E8D" w:rsidRDefault="00D2129F" w:rsidP="006B1FD3">
      <w:pPr>
        <w:rPr>
          <w:sz w:val="16"/>
          <w:szCs w:val="16"/>
        </w:rPr>
      </w:pPr>
      <w:r w:rsidRPr="00661E8D">
        <w:rPr>
          <w:rFonts w:ascii="Times New Roman" w:hAnsi="Times New Roman" w:cs="Times New Roman"/>
          <w:color w:val="1A1A1A"/>
          <w:sz w:val="16"/>
          <w:szCs w:val="16"/>
          <w:vertAlign w:val="superscript"/>
        </w:rPr>
        <w:t>†</w:t>
      </w:r>
      <w:r w:rsidR="006B1FD3" w:rsidRPr="00661E8D">
        <w:rPr>
          <w:rFonts w:ascii="Times New Roman" w:hAnsi="Times New Roman"/>
          <w:sz w:val="16"/>
          <w:szCs w:val="16"/>
        </w:rPr>
        <w:t xml:space="preserve"> Model 1: adjusted for age, sex, </w:t>
      </w:r>
      <w:r w:rsidR="00702842" w:rsidRPr="00661E8D">
        <w:rPr>
          <w:rFonts w:ascii="Times New Roman" w:hAnsi="Times New Roman"/>
          <w:sz w:val="16"/>
          <w:szCs w:val="16"/>
        </w:rPr>
        <w:t xml:space="preserve">maternal </w:t>
      </w:r>
      <w:r w:rsidR="006B1FD3" w:rsidRPr="00661E8D">
        <w:rPr>
          <w:rFonts w:ascii="Times New Roman" w:hAnsi="Times New Roman"/>
          <w:sz w:val="16"/>
          <w:szCs w:val="16"/>
        </w:rPr>
        <w:t>parity and HUNT survey</w:t>
      </w:r>
    </w:p>
    <w:p w:rsidR="006B1FD3" w:rsidRPr="00661E8D" w:rsidRDefault="00D2129F" w:rsidP="006B1FD3">
      <w:pPr>
        <w:rPr>
          <w:sz w:val="16"/>
          <w:szCs w:val="16"/>
        </w:rPr>
      </w:pPr>
      <w:r w:rsidRPr="00661E8D">
        <w:rPr>
          <w:rFonts w:ascii="Times New Roman" w:hAnsi="Times New Roman" w:cs="Times New Roman"/>
          <w:color w:val="1A1A1A"/>
          <w:sz w:val="16"/>
          <w:szCs w:val="16"/>
          <w:vertAlign w:val="superscript"/>
        </w:rPr>
        <w:t>‡</w:t>
      </w:r>
      <w:r w:rsidR="006B1FD3" w:rsidRPr="00661E8D">
        <w:rPr>
          <w:sz w:val="16"/>
          <w:szCs w:val="16"/>
        </w:rPr>
        <w:t xml:space="preserve"> Model 2: adjusted for age, sex, </w:t>
      </w:r>
      <w:r w:rsidR="00702842" w:rsidRPr="00661E8D">
        <w:rPr>
          <w:sz w:val="16"/>
          <w:szCs w:val="16"/>
        </w:rPr>
        <w:t xml:space="preserve">maternal </w:t>
      </w:r>
      <w:r w:rsidR="006B1FD3" w:rsidRPr="00661E8D">
        <w:rPr>
          <w:sz w:val="16"/>
          <w:szCs w:val="16"/>
        </w:rPr>
        <w:t xml:space="preserve">parity, HUNT survey, maternal smoking and maternal education </w:t>
      </w:r>
    </w:p>
    <w:p w:rsidR="006B1FD3" w:rsidRPr="00661E8D" w:rsidRDefault="00D2129F" w:rsidP="006B1FD3">
      <w:pPr>
        <w:rPr>
          <w:sz w:val="16"/>
          <w:szCs w:val="16"/>
        </w:rPr>
      </w:pPr>
      <w:r w:rsidRPr="00661E8D">
        <w:rPr>
          <w:rFonts w:ascii="Times New Roman" w:hAnsi="Times New Roman" w:cs="Times New Roman"/>
          <w:color w:val="1A1A1A"/>
          <w:sz w:val="16"/>
          <w:szCs w:val="16"/>
          <w:vertAlign w:val="superscript"/>
        </w:rPr>
        <w:t>§</w:t>
      </w:r>
      <w:r w:rsidR="006B1FD3" w:rsidRPr="00661E8D">
        <w:rPr>
          <w:sz w:val="16"/>
          <w:szCs w:val="16"/>
        </w:rPr>
        <w:t xml:space="preserve"> Model 3: adjusted for age, sex, </w:t>
      </w:r>
      <w:r w:rsidR="00702842" w:rsidRPr="00661E8D">
        <w:rPr>
          <w:sz w:val="16"/>
          <w:szCs w:val="16"/>
        </w:rPr>
        <w:t xml:space="preserve">maternal </w:t>
      </w:r>
      <w:r w:rsidR="006B1FD3" w:rsidRPr="00661E8D">
        <w:rPr>
          <w:sz w:val="16"/>
          <w:szCs w:val="16"/>
        </w:rPr>
        <w:t>parity, HUNT survey, maternal smoking, maternal education and maternal BMI</w:t>
      </w:r>
    </w:p>
    <w:p w:rsidR="006B1FD3" w:rsidRPr="00661E8D" w:rsidRDefault="00D2129F" w:rsidP="006B1FD3">
      <w:pPr>
        <w:rPr>
          <w:sz w:val="16"/>
          <w:szCs w:val="16"/>
        </w:rPr>
      </w:pPr>
      <w:r w:rsidRPr="00661E8D">
        <w:rPr>
          <w:rFonts w:ascii="Times New Roman" w:hAnsi="Times New Roman" w:cs="Times New Roman"/>
          <w:color w:val="1A1A1A"/>
          <w:sz w:val="16"/>
          <w:szCs w:val="16"/>
          <w:vertAlign w:val="superscript"/>
        </w:rPr>
        <w:t>||</w:t>
      </w:r>
      <w:r w:rsidR="006B1FD3" w:rsidRPr="00661E8D">
        <w:rPr>
          <w:sz w:val="16"/>
          <w:szCs w:val="16"/>
        </w:rPr>
        <w:t xml:space="preserve"> Model 4: adjusted for age, sex, </w:t>
      </w:r>
      <w:r w:rsidR="00702842" w:rsidRPr="00661E8D">
        <w:rPr>
          <w:sz w:val="16"/>
          <w:szCs w:val="16"/>
        </w:rPr>
        <w:t xml:space="preserve">maternal </w:t>
      </w:r>
      <w:r w:rsidR="006B1FD3" w:rsidRPr="00661E8D">
        <w:rPr>
          <w:sz w:val="16"/>
          <w:szCs w:val="16"/>
        </w:rPr>
        <w:t>parity, HUNT survey, maternal smoking, maternal education, maternal BMI, maternal systolic blood pressure and maternal diastolic blood pressure</w:t>
      </w:r>
    </w:p>
    <w:p w:rsidR="006B1FD3" w:rsidRPr="00661E8D" w:rsidRDefault="00D2129F" w:rsidP="006B1FD3">
      <w:pPr>
        <w:rPr>
          <w:sz w:val="16"/>
          <w:szCs w:val="16"/>
        </w:rPr>
      </w:pPr>
      <w:r w:rsidRPr="00661E8D">
        <w:rPr>
          <w:rFonts w:ascii="Times New Roman" w:hAnsi="Times New Roman" w:cs="Times New Roman"/>
          <w:bCs/>
          <w:color w:val="1C1C1C"/>
          <w:sz w:val="16"/>
          <w:szCs w:val="16"/>
          <w:vertAlign w:val="superscript"/>
        </w:rPr>
        <w:t>¶</w:t>
      </w:r>
      <w:r w:rsidR="006B1FD3" w:rsidRPr="00661E8D">
        <w:rPr>
          <w:sz w:val="16"/>
          <w:szCs w:val="16"/>
        </w:rPr>
        <w:t xml:space="preserve">HDL = high density lipoprotein </w:t>
      </w:r>
    </w:p>
    <w:p w:rsidR="006B1FD3" w:rsidRPr="00661E8D" w:rsidRDefault="006B1FD3" w:rsidP="006B1FD3">
      <w:pPr>
        <w:rPr>
          <w:sz w:val="22"/>
          <w:szCs w:val="22"/>
        </w:rPr>
      </w:pPr>
      <w:r w:rsidRPr="00661E8D">
        <w:rPr>
          <w:sz w:val="22"/>
          <w:szCs w:val="22"/>
        </w:rPr>
        <w:br w:type="page"/>
      </w:r>
    </w:p>
    <w:p w:rsidR="008A29B3" w:rsidRPr="00661E8D" w:rsidRDefault="008A29B3" w:rsidP="006B1FD3">
      <w:pPr>
        <w:rPr>
          <w:rFonts w:ascii="Times New Roman" w:hAnsi="Times New Roman" w:cs="Times New Roman"/>
        </w:rPr>
      </w:pPr>
      <w:r w:rsidRPr="00661E8D">
        <w:rPr>
          <w:rFonts w:ascii="Times New Roman" w:hAnsi="Times New Roman" w:cs="Times New Roman"/>
        </w:rPr>
        <w:lastRenderedPageBreak/>
        <w:t xml:space="preserve">Table 4. Characteristics of the 472 offspring </w:t>
      </w:r>
      <w:r w:rsidR="00126E52" w:rsidRPr="00661E8D">
        <w:rPr>
          <w:rFonts w:ascii="Times New Roman" w:hAnsi="Times New Roman" w:cs="Times New Roman"/>
        </w:rPr>
        <w:t xml:space="preserve">included in the sibling analysis, by hypertension status of the mother’s pregnancy, given as mean (SD) unless otherwise noted. </w:t>
      </w:r>
    </w:p>
    <w:p w:rsidR="008A29B3" w:rsidRPr="00661E8D" w:rsidRDefault="008A29B3" w:rsidP="006B1FD3">
      <w:pPr>
        <w:rPr>
          <w:rFonts w:ascii="Times New Roman" w:hAnsi="Times New Roman" w:cs="Times New Roman"/>
        </w:rPr>
      </w:pPr>
    </w:p>
    <w:tbl>
      <w:tblPr>
        <w:tblStyle w:val="TableGrid"/>
        <w:tblW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35"/>
        <w:gridCol w:w="1275"/>
        <w:gridCol w:w="1418"/>
      </w:tblGrid>
      <w:tr w:rsidR="00126E52" w:rsidRPr="00661E8D" w:rsidTr="009A594F">
        <w:tc>
          <w:tcPr>
            <w:tcW w:w="2235" w:type="dxa"/>
            <w:tcBorders>
              <w:top w:val="single" w:sz="18" w:space="0" w:color="auto"/>
              <w:bottom w:val="single" w:sz="4" w:space="0" w:color="auto"/>
            </w:tcBorders>
          </w:tcPr>
          <w:p w:rsidR="00126E52" w:rsidRPr="00661E8D" w:rsidRDefault="00126E52" w:rsidP="006D601C">
            <w:pPr>
              <w:rPr>
                <w:sz w:val="16"/>
                <w:szCs w:val="16"/>
              </w:rPr>
            </w:pPr>
            <w:r w:rsidRPr="00661E8D">
              <w:rPr>
                <w:sz w:val="16"/>
                <w:szCs w:val="16"/>
              </w:rPr>
              <w:t>Hypertension status</w:t>
            </w:r>
          </w:p>
          <w:p w:rsidR="00126E52" w:rsidRPr="00661E8D" w:rsidRDefault="00126E52" w:rsidP="006D601C">
            <w:pPr>
              <w:rPr>
                <w:sz w:val="16"/>
                <w:szCs w:val="16"/>
              </w:rPr>
            </w:pPr>
          </w:p>
        </w:tc>
        <w:tc>
          <w:tcPr>
            <w:tcW w:w="1275" w:type="dxa"/>
            <w:tcBorders>
              <w:top w:val="single" w:sz="18" w:space="0" w:color="auto"/>
              <w:bottom w:val="single" w:sz="4" w:space="0" w:color="auto"/>
            </w:tcBorders>
          </w:tcPr>
          <w:p w:rsidR="00126E52" w:rsidRPr="00661E8D" w:rsidRDefault="00126E52" w:rsidP="009129D1">
            <w:pPr>
              <w:rPr>
                <w:sz w:val="16"/>
                <w:szCs w:val="16"/>
              </w:rPr>
            </w:pPr>
            <w:r w:rsidRPr="00661E8D">
              <w:rPr>
                <w:sz w:val="16"/>
                <w:szCs w:val="16"/>
              </w:rPr>
              <w:t xml:space="preserve">No </w:t>
            </w:r>
            <w:r w:rsidR="009129D1" w:rsidRPr="00661E8D">
              <w:rPr>
                <w:sz w:val="16"/>
                <w:szCs w:val="16"/>
              </w:rPr>
              <w:t>hypertension</w:t>
            </w:r>
          </w:p>
          <w:p w:rsidR="009129D1" w:rsidRPr="00661E8D" w:rsidRDefault="009129D1" w:rsidP="009129D1">
            <w:pPr>
              <w:rPr>
                <w:sz w:val="16"/>
                <w:szCs w:val="16"/>
              </w:rPr>
            </w:pPr>
            <w:r w:rsidRPr="00661E8D">
              <w:rPr>
                <w:sz w:val="16"/>
                <w:szCs w:val="16"/>
              </w:rPr>
              <w:t>(n = 254)</w:t>
            </w:r>
          </w:p>
        </w:tc>
        <w:tc>
          <w:tcPr>
            <w:tcW w:w="1418" w:type="dxa"/>
            <w:tcBorders>
              <w:top w:val="single" w:sz="18" w:space="0" w:color="auto"/>
              <w:left w:val="nil"/>
              <w:bottom w:val="single" w:sz="4" w:space="0" w:color="auto"/>
            </w:tcBorders>
          </w:tcPr>
          <w:p w:rsidR="00126E52" w:rsidRPr="00661E8D" w:rsidRDefault="00126E52" w:rsidP="009129D1">
            <w:pPr>
              <w:rPr>
                <w:sz w:val="16"/>
                <w:szCs w:val="16"/>
              </w:rPr>
            </w:pPr>
            <w:r w:rsidRPr="00661E8D">
              <w:rPr>
                <w:sz w:val="16"/>
                <w:szCs w:val="16"/>
              </w:rPr>
              <w:t xml:space="preserve">Any </w:t>
            </w:r>
            <w:r w:rsidR="009129D1" w:rsidRPr="00661E8D">
              <w:rPr>
                <w:sz w:val="16"/>
                <w:szCs w:val="16"/>
              </w:rPr>
              <w:t>hypertension</w:t>
            </w:r>
            <w:r w:rsidRPr="00661E8D">
              <w:rPr>
                <w:sz w:val="16"/>
                <w:szCs w:val="16"/>
              </w:rPr>
              <w:t xml:space="preserve"> </w:t>
            </w:r>
          </w:p>
          <w:p w:rsidR="009129D1" w:rsidRPr="00661E8D" w:rsidRDefault="009129D1" w:rsidP="009129D1">
            <w:pPr>
              <w:rPr>
                <w:sz w:val="16"/>
                <w:szCs w:val="16"/>
              </w:rPr>
            </w:pPr>
            <w:r w:rsidRPr="00661E8D">
              <w:rPr>
                <w:sz w:val="16"/>
                <w:szCs w:val="16"/>
              </w:rPr>
              <w:t>(n = 218)</w:t>
            </w:r>
          </w:p>
        </w:tc>
      </w:tr>
      <w:tr w:rsidR="00126E52" w:rsidRPr="00661E8D" w:rsidTr="009A594F">
        <w:tc>
          <w:tcPr>
            <w:tcW w:w="2235" w:type="dxa"/>
            <w:tcBorders>
              <w:top w:val="single" w:sz="4" w:space="0" w:color="auto"/>
            </w:tcBorders>
          </w:tcPr>
          <w:p w:rsidR="00126E52" w:rsidRPr="00661E8D" w:rsidRDefault="00126E52" w:rsidP="006D601C">
            <w:pPr>
              <w:rPr>
                <w:sz w:val="16"/>
                <w:szCs w:val="16"/>
              </w:rPr>
            </w:pPr>
          </w:p>
        </w:tc>
        <w:tc>
          <w:tcPr>
            <w:tcW w:w="1275" w:type="dxa"/>
            <w:tcBorders>
              <w:top w:val="single" w:sz="4" w:space="0" w:color="auto"/>
            </w:tcBorders>
          </w:tcPr>
          <w:p w:rsidR="00126E52" w:rsidRPr="00661E8D" w:rsidRDefault="00126E52" w:rsidP="006D601C">
            <w:pPr>
              <w:rPr>
                <w:sz w:val="16"/>
                <w:szCs w:val="16"/>
              </w:rPr>
            </w:pPr>
          </w:p>
        </w:tc>
        <w:tc>
          <w:tcPr>
            <w:tcW w:w="1418" w:type="dxa"/>
            <w:tcBorders>
              <w:top w:val="single" w:sz="4" w:space="0" w:color="auto"/>
              <w:left w:val="nil"/>
            </w:tcBorders>
          </w:tcPr>
          <w:p w:rsidR="00126E52" w:rsidRPr="00661E8D" w:rsidRDefault="00126E52" w:rsidP="006D601C">
            <w:pPr>
              <w:rPr>
                <w:sz w:val="16"/>
                <w:szCs w:val="16"/>
              </w:rPr>
            </w:pPr>
          </w:p>
        </w:tc>
      </w:tr>
      <w:tr w:rsidR="00126E52" w:rsidRPr="00661E8D" w:rsidTr="006D601C">
        <w:trPr>
          <w:trHeight w:val="420"/>
        </w:trPr>
        <w:tc>
          <w:tcPr>
            <w:tcW w:w="2235" w:type="dxa"/>
          </w:tcPr>
          <w:p w:rsidR="00126E52" w:rsidRPr="00661E8D" w:rsidRDefault="00126E52" w:rsidP="006D601C">
            <w:pPr>
              <w:rPr>
                <w:sz w:val="16"/>
                <w:szCs w:val="16"/>
              </w:rPr>
            </w:pPr>
            <w:r w:rsidRPr="00661E8D">
              <w:rPr>
                <w:sz w:val="16"/>
                <w:szCs w:val="16"/>
              </w:rPr>
              <w:t>Male attendants, %</w:t>
            </w:r>
          </w:p>
          <w:p w:rsidR="00126E52" w:rsidRPr="00661E8D" w:rsidRDefault="00126E52" w:rsidP="006D601C">
            <w:pPr>
              <w:rPr>
                <w:sz w:val="16"/>
                <w:szCs w:val="16"/>
              </w:rPr>
            </w:pPr>
            <w:r w:rsidRPr="00661E8D">
              <w:rPr>
                <w:sz w:val="16"/>
                <w:szCs w:val="16"/>
              </w:rPr>
              <w:t>Female attendants, %</w:t>
            </w:r>
          </w:p>
        </w:tc>
        <w:tc>
          <w:tcPr>
            <w:tcW w:w="1275" w:type="dxa"/>
          </w:tcPr>
          <w:p w:rsidR="00126E52" w:rsidRPr="00661E8D" w:rsidRDefault="00126E52" w:rsidP="006D601C">
            <w:pPr>
              <w:rPr>
                <w:sz w:val="16"/>
                <w:szCs w:val="16"/>
              </w:rPr>
            </w:pPr>
            <w:r w:rsidRPr="00661E8D">
              <w:rPr>
                <w:sz w:val="16"/>
                <w:szCs w:val="16"/>
              </w:rPr>
              <w:t>4</w:t>
            </w:r>
            <w:r w:rsidR="009129D1" w:rsidRPr="00661E8D">
              <w:rPr>
                <w:sz w:val="16"/>
                <w:szCs w:val="16"/>
              </w:rPr>
              <w:t>9.6</w:t>
            </w:r>
          </w:p>
          <w:p w:rsidR="00126E52" w:rsidRPr="00661E8D" w:rsidRDefault="00126E52" w:rsidP="009129D1">
            <w:pPr>
              <w:rPr>
                <w:sz w:val="16"/>
                <w:szCs w:val="16"/>
              </w:rPr>
            </w:pPr>
            <w:r w:rsidRPr="00661E8D">
              <w:rPr>
                <w:sz w:val="16"/>
                <w:szCs w:val="16"/>
              </w:rPr>
              <w:t>5</w:t>
            </w:r>
            <w:r w:rsidR="009129D1" w:rsidRPr="00661E8D">
              <w:rPr>
                <w:sz w:val="16"/>
                <w:szCs w:val="16"/>
              </w:rPr>
              <w:t>0.4</w:t>
            </w:r>
          </w:p>
        </w:tc>
        <w:tc>
          <w:tcPr>
            <w:tcW w:w="1418" w:type="dxa"/>
            <w:tcBorders>
              <w:left w:val="nil"/>
            </w:tcBorders>
          </w:tcPr>
          <w:p w:rsidR="009129D1" w:rsidRPr="00661E8D" w:rsidRDefault="009129D1" w:rsidP="006D601C">
            <w:pPr>
              <w:rPr>
                <w:sz w:val="16"/>
                <w:szCs w:val="16"/>
              </w:rPr>
            </w:pPr>
            <w:r w:rsidRPr="00661E8D">
              <w:rPr>
                <w:sz w:val="16"/>
                <w:szCs w:val="16"/>
              </w:rPr>
              <w:t>42.2</w:t>
            </w:r>
          </w:p>
          <w:p w:rsidR="00126E52" w:rsidRPr="00661E8D" w:rsidRDefault="00126E52" w:rsidP="006D601C">
            <w:pPr>
              <w:rPr>
                <w:sz w:val="16"/>
                <w:szCs w:val="16"/>
              </w:rPr>
            </w:pPr>
            <w:r w:rsidRPr="00661E8D">
              <w:rPr>
                <w:sz w:val="16"/>
                <w:szCs w:val="16"/>
              </w:rPr>
              <w:t>5</w:t>
            </w:r>
            <w:r w:rsidR="009129D1" w:rsidRPr="00661E8D">
              <w:rPr>
                <w:sz w:val="16"/>
                <w:szCs w:val="16"/>
              </w:rPr>
              <w:t>7.8</w:t>
            </w:r>
          </w:p>
          <w:p w:rsidR="00126E52" w:rsidRPr="00661E8D" w:rsidRDefault="00126E52" w:rsidP="006D601C">
            <w:pPr>
              <w:rPr>
                <w:sz w:val="16"/>
                <w:szCs w:val="16"/>
              </w:rPr>
            </w:pPr>
          </w:p>
        </w:tc>
      </w:tr>
      <w:tr w:rsidR="00126E52" w:rsidRPr="00661E8D" w:rsidTr="009A594F">
        <w:trPr>
          <w:trHeight w:val="409"/>
        </w:trPr>
        <w:tc>
          <w:tcPr>
            <w:tcW w:w="2235" w:type="dxa"/>
          </w:tcPr>
          <w:p w:rsidR="00126E52" w:rsidRPr="00661E8D" w:rsidRDefault="00126E52" w:rsidP="006D601C">
            <w:pPr>
              <w:rPr>
                <w:sz w:val="16"/>
                <w:szCs w:val="16"/>
              </w:rPr>
            </w:pPr>
            <w:r w:rsidRPr="00661E8D">
              <w:rPr>
                <w:sz w:val="16"/>
                <w:szCs w:val="16"/>
              </w:rPr>
              <w:t>Maternal age at delivery, years</w:t>
            </w:r>
          </w:p>
          <w:p w:rsidR="00126E52" w:rsidRPr="00661E8D" w:rsidRDefault="00126E52" w:rsidP="006D601C">
            <w:pPr>
              <w:rPr>
                <w:sz w:val="16"/>
                <w:szCs w:val="16"/>
              </w:rPr>
            </w:pPr>
          </w:p>
        </w:tc>
        <w:tc>
          <w:tcPr>
            <w:tcW w:w="1275" w:type="dxa"/>
          </w:tcPr>
          <w:p w:rsidR="00126E52" w:rsidRPr="00661E8D" w:rsidRDefault="00126E52" w:rsidP="00574703">
            <w:pPr>
              <w:rPr>
                <w:sz w:val="16"/>
                <w:szCs w:val="16"/>
              </w:rPr>
            </w:pPr>
            <w:r w:rsidRPr="00661E8D">
              <w:rPr>
                <w:sz w:val="16"/>
                <w:szCs w:val="16"/>
              </w:rPr>
              <w:t>25.</w:t>
            </w:r>
            <w:r w:rsidR="00574703" w:rsidRPr="00661E8D">
              <w:rPr>
                <w:sz w:val="16"/>
                <w:szCs w:val="16"/>
              </w:rPr>
              <w:t>1</w:t>
            </w:r>
            <w:r w:rsidRPr="00661E8D">
              <w:rPr>
                <w:sz w:val="16"/>
                <w:szCs w:val="16"/>
              </w:rPr>
              <w:t xml:space="preserve"> (</w:t>
            </w:r>
            <w:r w:rsidR="00574703" w:rsidRPr="00661E8D">
              <w:rPr>
                <w:sz w:val="16"/>
                <w:szCs w:val="16"/>
              </w:rPr>
              <w:t>4.7</w:t>
            </w:r>
            <w:r w:rsidRPr="00661E8D">
              <w:rPr>
                <w:sz w:val="16"/>
                <w:szCs w:val="16"/>
              </w:rPr>
              <w:t>)</w:t>
            </w:r>
          </w:p>
        </w:tc>
        <w:tc>
          <w:tcPr>
            <w:tcW w:w="1418" w:type="dxa"/>
            <w:tcBorders>
              <w:left w:val="nil"/>
            </w:tcBorders>
          </w:tcPr>
          <w:p w:rsidR="00126E52" w:rsidRPr="00661E8D" w:rsidRDefault="00126E52" w:rsidP="00574703">
            <w:pPr>
              <w:rPr>
                <w:sz w:val="16"/>
                <w:szCs w:val="16"/>
              </w:rPr>
            </w:pPr>
            <w:r w:rsidRPr="00661E8D">
              <w:rPr>
                <w:sz w:val="16"/>
                <w:szCs w:val="16"/>
              </w:rPr>
              <w:t>2</w:t>
            </w:r>
            <w:r w:rsidR="00574703" w:rsidRPr="00661E8D">
              <w:rPr>
                <w:sz w:val="16"/>
                <w:szCs w:val="16"/>
              </w:rPr>
              <w:t>5.9</w:t>
            </w:r>
            <w:r w:rsidRPr="00661E8D">
              <w:rPr>
                <w:sz w:val="16"/>
                <w:szCs w:val="16"/>
              </w:rPr>
              <w:t xml:space="preserve"> (</w:t>
            </w:r>
            <w:r w:rsidR="00574703" w:rsidRPr="00661E8D">
              <w:rPr>
                <w:sz w:val="16"/>
                <w:szCs w:val="16"/>
              </w:rPr>
              <w:t>5.3</w:t>
            </w:r>
            <w:r w:rsidRPr="00661E8D">
              <w:rPr>
                <w:sz w:val="16"/>
                <w:szCs w:val="16"/>
              </w:rPr>
              <w:t>)</w:t>
            </w:r>
          </w:p>
        </w:tc>
      </w:tr>
      <w:tr w:rsidR="00574703" w:rsidRPr="00661E8D" w:rsidTr="00126E52">
        <w:trPr>
          <w:trHeight w:val="420"/>
        </w:trPr>
        <w:tc>
          <w:tcPr>
            <w:tcW w:w="2235" w:type="dxa"/>
          </w:tcPr>
          <w:p w:rsidR="00574703" w:rsidRPr="00661E8D" w:rsidRDefault="00574703" w:rsidP="006D601C">
            <w:pPr>
              <w:rPr>
                <w:sz w:val="16"/>
                <w:szCs w:val="16"/>
              </w:rPr>
            </w:pPr>
            <w:r w:rsidRPr="00661E8D">
              <w:rPr>
                <w:sz w:val="16"/>
                <w:szCs w:val="16"/>
              </w:rPr>
              <w:t>Maternal parity at delivery, %</w:t>
            </w:r>
          </w:p>
          <w:p w:rsidR="00574703" w:rsidRPr="00661E8D" w:rsidRDefault="00574703" w:rsidP="00574703">
            <w:pPr>
              <w:rPr>
                <w:sz w:val="16"/>
                <w:szCs w:val="16"/>
              </w:rPr>
            </w:pPr>
            <w:r w:rsidRPr="00661E8D">
              <w:rPr>
                <w:sz w:val="16"/>
                <w:szCs w:val="16"/>
              </w:rPr>
              <w:t xml:space="preserve">        0</w:t>
            </w:r>
          </w:p>
          <w:p w:rsidR="00574703" w:rsidRPr="00661E8D" w:rsidRDefault="00574703" w:rsidP="00574703">
            <w:pPr>
              <w:rPr>
                <w:sz w:val="16"/>
                <w:szCs w:val="16"/>
              </w:rPr>
            </w:pPr>
            <w:r w:rsidRPr="00661E8D">
              <w:rPr>
                <w:sz w:val="16"/>
                <w:szCs w:val="16"/>
              </w:rPr>
              <w:t xml:space="preserve">        1</w:t>
            </w:r>
          </w:p>
          <w:p w:rsidR="00574703" w:rsidRPr="00661E8D" w:rsidRDefault="00574703" w:rsidP="00574703">
            <w:pPr>
              <w:rPr>
                <w:rFonts w:ascii="Cambria" w:hAnsi="Cambria"/>
                <w:sz w:val="16"/>
                <w:szCs w:val="16"/>
              </w:rPr>
            </w:pPr>
            <w:r w:rsidRPr="00661E8D">
              <w:rPr>
                <w:sz w:val="16"/>
                <w:szCs w:val="16"/>
              </w:rPr>
              <w:t xml:space="preserve">        ≥2</w:t>
            </w:r>
          </w:p>
          <w:p w:rsidR="00574703" w:rsidRPr="00661E8D" w:rsidRDefault="00574703" w:rsidP="00574703">
            <w:pPr>
              <w:rPr>
                <w:sz w:val="16"/>
                <w:szCs w:val="16"/>
              </w:rPr>
            </w:pPr>
          </w:p>
        </w:tc>
        <w:tc>
          <w:tcPr>
            <w:tcW w:w="1275" w:type="dxa"/>
          </w:tcPr>
          <w:p w:rsidR="00574703" w:rsidRPr="00661E8D" w:rsidRDefault="00574703" w:rsidP="00574703">
            <w:pPr>
              <w:rPr>
                <w:sz w:val="16"/>
                <w:szCs w:val="16"/>
              </w:rPr>
            </w:pPr>
            <w:r w:rsidRPr="00661E8D">
              <w:rPr>
                <w:sz w:val="16"/>
                <w:szCs w:val="16"/>
              </w:rPr>
              <w:t xml:space="preserve">     </w:t>
            </w:r>
          </w:p>
          <w:p w:rsidR="00574703" w:rsidRPr="00661E8D" w:rsidRDefault="00574703" w:rsidP="00574703">
            <w:pPr>
              <w:rPr>
                <w:sz w:val="16"/>
                <w:szCs w:val="16"/>
              </w:rPr>
            </w:pPr>
          </w:p>
          <w:p w:rsidR="00574703" w:rsidRPr="00661E8D" w:rsidRDefault="00574703" w:rsidP="00574703">
            <w:pPr>
              <w:rPr>
                <w:sz w:val="16"/>
                <w:szCs w:val="16"/>
              </w:rPr>
            </w:pPr>
            <w:r w:rsidRPr="00661E8D">
              <w:rPr>
                <w:sz w:val="16"/>
                <w:szCs w:val="16"/>
              </w:rPr>
              <w:t>25.6</w:t>
            </w:r>
          </w:p>
          <w:p w:rsidR="00574703" w:rsidRPr="00661E8D" w:rsidRDefault="00574703" w:rsidP="00574703">
            <w:pPr>
              <w:rPr>
                <w:sz w:val="16"/>
                <w:szCs w:val="16"/>
              </w:rPr>
            </w:pPr>
            <w:r w:rsidRPr="00661E8D">
              <w:rPr>
                <w:sz w:val="16"/>
                <w:szCs w:val="16"/>
              </w:rPr>
              <w:t>48.0</w:t>
            </w:r>
          </w:p>
          <w:p w:rsidR="00574703" w:rsidRPr="00661E8D" w:rsidRDefault="00574703" w:rsidP="00574703">
            <w:pPr>
              <w:rPr>
                <w:sz w:val="16"/>
                <w:szCs w:val="16"/>
              </w:rPr>
            </w:pPr>
            <w:r w:rsidRPr="00661E8D">
              <w:rPr>
                <w:sz w:val="16"/>
                <w:szCs w:val="16"/>
              </w:rPr>
              <w:t>26.4</w:t>
            </w:r>
          </w:p>
        </w:tc>
        <w:tc>
          <w:tcPr>
            <w:tcW w:w="1418" w:type="dxa"/>
            <w:tcBorders>
              <w:left w:val="nil"/>
            </w:tcBorders>
          </w:tcPr>
          <w:p w:rsidR="00574703" w:rsidRPr="00661E8D" w:rsidRDefault="00574703" w:rsidP="00574703">
            <w:pPr>
              <w:rPr>
                <w:sz w:val="16"/>
                <w:szCs w:val="16"/>
              </w:rPr>
            </w:pPr>
          </w:p>
          <w:p w:rsidR="00574703" w:rsidRPr="00661E8D" w:rsidRDefault="00574703" w:rsidP="00574703">
            <w:pPr>
              <w:rPr>
                <w:sz w:val="16"/>
                <w:szCs w:val="16"/>
              </w:rPr>
            </w:pPr>
          </w:p>
          <w:p w:rsidR="00574703" w:rsidRPr="00661E8D" w:rsidRDefault="00574703" w:rsidP="00574703">
            <w:pPr>
              <w:rPr>
                <w:sz w:val="16"/>
                <w:szCs w:val="16"/>
              </w:rPr>
            </w:pPr>
            <w:r w:rsidRPr="00661E8D">
              <w:rPr>
                <w:sz w:val="16"/>
                <w:szCs w:val="16"/>
              </w:rPr>
              <w:t>45.9</w:t>
            </w:r>
          </w:p>
          <w:p w:rsidR="00574703" w:rsidRPr="00661E8D" w:rsidRDefault="00574703" w:rsidP="00574703">
            <w:pPr>
              <w:rPr>
                <w:sz w:val="16"/>
                <w:szCs w:val="16"/>
              </w:rPr>
            </w:pPr>
            <w:r w:rsidRPr="00661E8D">
              <w:rPr>
                <w:sz w:val="16"/>
                <w:szCs w:val="16"/>
              </w:rPr>
              <w:t>24.8</w:t>
            </w:r>
          </w:p>
          <w:p w:rsidR="00574703" w:rsidRPr="00661E8D" w:rsidRDefault="00574703" w:rsidP="00574703">
            <w:pPr>
              <w:rPr>
                <w:sz w:val="16"/>
                <w:szCs w:val="16"/>
              </w:rPr>
            </w:pPr>
            <w:r w:rsidRPr="00661E8D">
              <w:rPr>
                <w:sz w:val="16"/>
                <w:szCs w:val="16"/>
              </w:rPr>
              <w:t xml:space="preserve">29.4   </w:t>
            </w:r>
          </w:p>
        </w:tc>
      </w:tr>
      <w:tr w:rsidR="00126E52" w:rsidRPr="00661E8D" w:rsidTr="009A594F">
        <w:trPr>
          <w:trHeight w:val="420"/>
        </w:trPr>
        <w:tc>
          <w:tcPr>
            <w:tcW w:w="2235" w:type="dxa"/>
          </w:tcPr>
          <w:p w:rsidR="00126E52" w:rsidRPr="00661E8D" w:rsidRDefault="00126E52" w:rsidP="006D601C">
            <w:pPr>
              <w:rPr>
                <w:sz w:val="16"/>
                <w:szCs w:val="16"/>
              </w:rPr>
            </w:pPr>
            <w:r w:rsidRPr="00661E8D">
              <w:rPr>
                <w:sz w:val="16"/>
                <w:szCs w:val="16"/>
              </w:rPr>
              <w:t>Gestational age, %</w:t>
            </w:r>
          </w:p>
          <w:p w:rsidR="00126E52" w:rsidRPr="00661E8D" w:rsidRDefault="00126E52" w:rsidP="006D601C">
            <w:pPr>
              <w:rPr>
                <w:sz w:val="16"/>
                <w:szCs w:val="16"/>
              </w:rPr>
            </w:pPr>
            <w:r w:rsidRPr="00661E8D">
              <w:rPr>
                <w:sz w:val="16"/>
                <w:szCs w:val="16"/>
              </w:rPr>
              <w:t xml:space="preserve">        &lt;34 weeks</w:t>
            </w:r>
          </w:p>
          <w:p w:rsidR="00126E52" w:rsidRPr="00661E8D" w:rsidRDefault="00126E52" w:rsidP="006D601C">
            <w:pPr>
              <w:rPr>
                <w:sz w:val="16"/>
                <w:szCs w:val="16"/>
              </w:rPr>
            </w:pPr>
            <w:r w:rsidRPr="00661E8D">
              <w:rPr>
                <w:sz w:val="16"/>
                <w:szCs w:val="16"/>
              </w:rPr>
              <w:t xml:space="preserve">         34-36 weeks</w:t>
            </w:r>
          </w:p>
          <w:p w:rsidR="00126E52" w:rsidRPr="00661E8D" w:rsidRDefault="00126E52" w:rsidP="006D601C">
            <w:pPr>
              <w:rPr>
                <w:sz w:val="16"/>
                <w:szCs w:val="16"/>
              </w:rPr>
            </w:pPr>
            <w:r w:rsidRPr="00661E8D">
              <w:rPr>
                <w:sz w:val="16"/>
                <w:szCs w:val="16"/>
              </w:rPr>
              <w:t xml:space="preserve">         </w:t>
            </w:r>
            <w:r w:rsidRPr="00661E8D">
              <w:rPr>
                <w:rFonts w:ascii="Cambria" w:hAnsi="Cambria"/>
                <w:sz w:val="16"/>
                <w:szCs w:val="16"/>
              </w:rPr>
              <w:t>≥37 weeks</w:t>
            </w:r>
          </w:p>
        </w:tc>
        <w:tc>
          <w:tcPr>
            <w:tcW w:w="1275" w:type="dxa"/>
          </w:tcPr>
          <w:p w:rsidR="00126E52" w:rsidRPr="00661E8D" w:rsidRDefault="00126E52" w:rsidP="006D601C">
            <w:pPr>
              <w:rPr>
                <w:sz w:val="16"/>
                <w:szCs w:val="16"/>
              </w:rPr>
            </w:pPr>
          </w:p>
          <w:p w:rsidR="00126E52" w:rsidRPr="00661E8D" w:rsidRDefault="00574703" w:rsidP="006D601C">
            <w:pPr>
              <w:rPr>
                <w:sz w:val="16"/>
                <w:szCs w:val="16"/>
              </w:rPr>
            </w:pPr>
            <w:r w:rsidRPr="00661E8D">
              <w:rPr>
                <w:sz w:val="16"/>
                <w:szCs w:val="16"/>
              </w:rPr>
              <w:t>1.3</w:t>
            </w:r>
          </w:p>
          <w:p w:rsidR="00126E52" w:rsidRPr="00661E8D" w:rsidRDefault="00574703" w:rsidP="006D601C">
            <w:pPr>
              <w:rPr>
                <w:sz w:val="16"/>
                <w:szCs w:val="16"/>
              </w:rPr>
            </w:pPr>
            <w:r w:rsidRPr="00661E8D">
              <w:rPr>
                <w:sz w:val="16"/>
                <w:szCs w:val="16"/>
              </w:rPr>
              <w:t>1.7</w:t>
            </w:r>
          </w:p>
          <w:p w:rsidR="00126E52" w:rsidRPr="00661E8D" w:rsidRDefault="00126E52" w:rsidP="00574703">
            <w:pPr>
              <w:rPr>
                <w:sz w:val="16"/>
                <w:szCs w:val="16"/>
              </w:rPr>
            </w:pPr>
            <w:r w:rsidRPr="00661E8D">
              <w:rPr>
                <w:sz w:val="16"/>
                <w:szCs w:val="16"/>
              </w:rPr>
              <w:t>9</w:t>
            </w:r>
            <w:r w:rsidR="00574703" w:rsidRPr="00661E8D">
              <w:rPr>
                <w:sz w:val="16"/>
                <w:szCs w:val="16"/>
              </w:rPr>
              <w:t>7.1</w:t>
            </w:r>
          </w:p>
        </w:tc>
        <w:tc>
          <w:tcPr>
            <w:tcW w:w="1418" w:type="dxa"/>
            <w:tcBorders>
              <w:left w:val="nil"/>
            </w:tcBorders>
          </w:tcPr>
          <w:p w:rsidR="009129D1" w:rsidRPr="00661E8D" w:rsidRDefault="009129D1" w:rsidP="006D601C">
            <w:pPr>
              <w:rPr>
                <w:sz w:val="16"/>
                <w:szCs w:val="16"/>
              </w:rPr>
            </w:pPr>
          </w:p>
          <w:p w:rsidR="00126E52" w:rsidRPr="00661E8D" w:rsidRDefault="00574703" w:rsidP="006D601C">
            <w:pPr>
              <w:rPr>
                <w:sz w:val="16"/>
                <w:szCs w:val="16"/>
              </w:rPr>
            </w:pPr>
            <w:r w:rsidRPr="00661E8D">
              <w:rPr>
                <w:sz w:val="16"/>
                <w:szCs w:val="16"/>
              </w:rPr>
              <w:t>1.4</w:t>
            </w:r>
          </w:p>
          <w:p w:rsidR="00126E52" w:rsidRPr="00661E8D" w:rsidRDefault="00574703" w:rsidP="006D601C">
            <w:pPr>
              <w:rPr>
                <w:sz w:val="16"/>
                <w:szCs w:val="16"/>
              </w:rPr>
            </w:pPr>
            <w:r w:rsidRPr="00661E8D">
              <w:rPr>
                <w:sz w:val="16"/>
                <w:szCs w:val="16"/>
              </w:rPr>
              <w:t>1.9</w:t>
            </w:r>
          </w:p>
          <w:p w:rsidR="00126E52" w:rsidRPr="00661E8D" w:rsidRDefault="00126E52" w:rsidP="00574703">
            <w:pPr>
              <w:rPr>
                <w:sz w:val="16"/>
                <w:szCs w:val="16"/>
              </w:rPr>
            </w:pPr>
            <w:r w:rsidRPr="00661E8D">
              <w:rPr>
                <w:sz w:val="16"/>
                <w:szCs w:val="16"/>
              </w:rPr>
              <w:t>9</w:t>
            </w:r>
            <w:r w:rsidR="00574703" w:rsidRPr="00661E8D">
              <w:rPr>
                <w:sz w:val="16"/>
                <w:szCs w:val="16"/>
              </w:rPr>
              <w:t>6.7</w:t>
            </w:r>
          </w:p>
        </w:tc>
      </w:tr>
      <w:tr w:rsidR="00126E52" w:rsidRPr="00661E8D" w:rsidTr="009A594F">
        <w:trPr>
          <w:trHeight w:val="600"/>
        </w:trPr>
        <w:tc>
          <w:tcPr>
            <w:tcW w:w="2235" w:type="dxa"/>
          </w:tcPr>
          <w:p w:rsidR="00126E52" w:rsidRPr="00661E8D" w:rsidRDefault="00126E52" w:rsidP="006D601C">
            <w:pPr>
              <w:rPr>
                <w:sz w:val="16"/>
                <w:szCs w:val="16"/>
              </w:rPr>
            </w:pPr>
          </w:p>
          <w:p w:rsidR="00126E52" w:rsidRPr="00661E8D" w:rsidRDefault="00126E52" w:rsidP="006D601C">
            <w:pPr>
              <w:rPr>
                <w:sz w:val="16"/>
                <w:szCs w:val="16"/>
              </w:rPr>
            </w:pPr>
            <w:r w:rsidRPr="00661E8D">
              <w:rPr>
                <w:sz w:val="16"/>
                <w:szCs w:val="16"/>
              </w:rPr>
              <w:t>Infant birth length, cm</w:t>
            </w:r>
          </w:p>
          <w:p w:rsidR="00126E52" w:rsidRPr="00661E8D" w:rsidRDefault="00126E52" w:rsidP="006D601C">
            <w:pPr>
              <w:rPr>
                <w:sz w:val="16"/>
                <w:szCs w:val="16"/>
              </w:rPr>
            </w:pPr>
          </w:p>
        </w:tc>
        <w:tc>
          <w:tcPr>
            <w:tcW w:w="1275" w:type="dxa"/>
          </w:tcPr>
          <w:p w:rsidR="00126E52" w:rsidRPr="00661E8D" w:rsidRDefault="00126E52" w:rsidP="006D601C">
            <w:pPr>
              <w:rPr>
                <w:sz w:val="16"/>
                <w:szCs w:val="16"/>
              </w:rPr>
            </w:pPr>
          </w:p>
          <w:p w:rsidR="00126E52" w:rsidRPr="00661E8D" w:rsidRDefault="00126E52" w:rsidP="00574703">
            <w:pPr>
              <w:rPr>
                <w:sz w:val="16"/>
                <w:szCs w:val="16"/>
              </w:rPr>
            </w:pPr>
            <w:r w:rsidRPr="00661E8D">
              <w:rPr>
                <w:sz w:val="16"/>
                <w:szCs w:val="16"/>
              </w:rPr>
              <w:t>5</w:t>
            </w:r>
            <w:r w:rsidR="00574703" w:rsidRPr="00661E8D">
              <w:rPr>
                <w:sz w:val="16"/>
                <w:szCs w:val="16"/>
              </w:rPr>
              <w:t>1.1</w:t>
            </w:r>
            <w:r w:rsidRPr="00661E8D">
              <w:rPr>
                <w:sz w:val="16"/>
                <w:szCs w:val="16"/>
              </w:rPr>
              <w:t xml:space="preserve"> (2.</w:t>
            </w:r>
            <w:r w:rsidR="00574703" w:rsidRPr="00661E8D">
              <w:rPr>
                <w:sz w:val="16"/>
                <w:szCs w:val="16"/>
              </w:rPr>
              <w:t>1</w:t>
            </w:r>
            <w:r w:rsidRPr="00661E8D">
              <w:rPr>
                <w:sz w:val="16"/>
                <w:szCs w:val="16"/>
              </w:rPr>
              <w:t>)</w:t>
            </w:r>
          </w:p>
        </w:tc>
        <w:tc>
          <w:tcPr>
            <w:tcW w:w="1418" w:type="dxa"/>
            <w:tcBorders>
              <w:left w:val="nil"/>
            </w:tcBorders>
          </w:tcPr>
          <w:p w:rsidR="00126E52" w:rsidRPr="00661E8D" w:rsidRDefault="00126E52" w:rsidP="006D601C">
            <w:pPr>
              <w:rPr>
                <w:sz w:val="16"/>
                <w:szCs w:val="16"/>
              </w:rPr>
            </w:pPr>
          </w:p>
          <w:p w:rsidR="00126E52" w:rsidRPr="00661E8D" w:rsidRDefault="00574703" w:rsidP="00574703">
            <w:pPr>
              <w:rPr>
                <w:sz w:val="16"/>
                <w:szCs w:val="16"/>
              </w:rPr>
            </w:pPr>
            <w:r w:rsidRPr="00661E8D">
              <w:rPr>
                <w:sz w:val="16"/>
                <w:szCs w:val="16"/>
              </w:rPr>
              <w:t>50.8</w:t>
            </w:r>
            <w:r w:rsidR="00126E52" w:rsidRPr="00661E8D">
              <w:rPr>
                <w:sz w:val="16"/>
                <w:szCs w:val="16"/>
              </w:rPr>
              <w:t xml:space="preserve"> (2.</w:t>
            </w:r>
            <w:r w:rsidRPr="00661E8D">
              <w:rPr>
                <w:sz w:val="16"/>
                <w:szCs w:val="16"/>
              </w:rPr>
              <w:t>4</w:t>
            </w:r>
            <w:r w:rsidR="00126E52" w:rsidRPr="00661E8D">
              <w:rPr>
                <w:sz w:val="16"/>
                <w:szCs w:val="16"/>
              </w:rPr>
              <w:t>)</w:t>
            </w:r>
          </w:p>
        </w:tc>
      </w:tr>
      <w:tr w:rsidR="00126E52" w:rsidRPr="00661E8D" w:rsidTr="009A594F">
        <w:trPr>
          <w:trHeight w:val="460"/>
        </w:trPr>
        <w:tc>
          <w:tcPr>
            <w:tcW w:w="2235" w:type="dxa"/>
          </w:tcPr>
          <w:p w:rsidR="00126E52" w:rsidRPr="00661E8D" w:rsidRDefault="00126E52" w:rsidP="009129D1">
            <w:pPr>
              <w:rPr>
                <w:sz w:val="16"/>
                <w:szCs w:val="16"/>
              </w:rPr>
            </w:pPr>
            <w:r w:rsidRPr="00661E8D">
              <w:rPr>
                <w:sz w:val="16"/>
                <w:szCs w:val="16"/>
              </w:rPr>
              <w:t xml:space="preserve">Birth weight, grams </w:t>
            </w:r>
          </w:p>
          <w:p w:rsidR="00126E52" w:rsidRPr="00661E8D" w:rsidRDefault="00126E52" w:rsidP="009129D1">
            <w:pPr>
              <w:rPr>
                <w:sz w:val="16"/>
                <w:szCs w:val="16"/>
              </w:rPr>
            </w:pPr>
          </w:p>
        </w:tc>
        <w:tc>
          <w:tcPr>
            <w:tcW w:w="1275" w:type="dxa"/>
          </w:tcPr>
          <w:p w:rsidR="00FB6B82" w:rsidRPr="00661E8D" w:rsidRDefault="00126E52">
            <w:pPr>
              <w:rPr>
                <w:sz w:val="16"/>
                <w:szCs w:val="16"/>
              </w:rPr>
            </w:pPr>
            <w:r w:rsidRPr="00661E8D">
              <w:rPr>
                <w:sz w:val="16"/>
                <w:szCs w:val="16"/>
              </w:rPr>
              <w:t>3</w:t>
            </w:r>
            <w:r w:rsidR="00574703" w:rsidRPr="00661E8D">
              <w:rPr>
                <w:sz w:val="16"/>
                <w:szCs w:val="16"/>
              </w:rPr>
              <w:t>605</w:t>
            </w:r>
            <w:r w:rsidRPr="00661E8D">
              <w:rPr>
                <w:sz w:val="16"/>
                <w:szCs w:val="16"/>
              </w:rPr>
              <w:t xml:space="preserve"> (5</w:t>
            </w:r>
            <w:r w:rsidR="00574703" w:rsidRPr="00661E8D">
              <w:rPr>
                <w:sz w:val="16"/>
                <w:szCs w:val="16"/>
              </w:rPr>
              <w:t>44</w:t>
            </w:r>
            <w:r w:rsidRPr="00661E8D">
              <w:rPr>
                <w:sz w:val="16"/>
                <w:szCs w:val="16"/>
              </w:rPr>
              <w:t>)</w:t>
            </w:r>
          </w:p>
        </w:tc>
        <w:tc>
          <w:tcPr>
            <w:tcW w:w="1418" w:type="dxa"/>
            <w:tcBorders>
              <w:left w:val="nil"/>
            </w:tcBorders>
          </w:tcPr>
          <w:p w:rsidR="00FB6B82" w:rsidRPr="00661E8D" w:rsidRDefault="00126E52">
            <w:pPr>
              <w:rPr>
                <w:sz w:val="16"/>
                <w:szCs w:val="16"/>
              </w:rPr>
            </w:pPr>
            <w:r w:rsidRPr="00661E8D">
              <w:rPr>
                <w:sz w:val="16"/>
                <w:szCs w:val="16"/>
              </w:rPr>
              <w:t>34</w:t>
            </w:r>
            <w:r w:rsidR="00574703" w:rsidRPr="00661E8D">
              <w:rPr>
                <w:sz w:val="16"/>
                <w:szCs w:val="16"/>
              </w:rPr>
              <w:t>98</w:t>
            </w:r>
            <w:r w:rsidRPr="00661E8D">
              <w:rPr>
                <w:sz w:val="16"/>
                <w:szCs w:val="16"/>
              </w:rPr>
              <w:t xml:space="preserve"> (6</w:t>
            </w:r>
            <w:r w:rsidR="00574703" w:rsidRPr="00661E8D">
              <w:rPr>
                <w:sz w:val="16"/>
                <w:szCs w:val="16"/>
              </w:rPr>
              <w:t>51</w:t>
            </w:r>
            <w:r w:rsidRPr="00661E8D">
              <w:rPr>
                <w:sz w:val="16"/>
                <w:szCs w:val="16"/>
              </w:rPr>
              <w:t>)</w:t>
            </w:r>
          </w:p>
        </w:tc>
      </w:tr>
      <w:tr w:rsidR="00126E52" w:rsidRPr="00661E8D" w:rsidTr="009A594F">
        <w:trPr>
          <w:trHeight w:val="583"/>
        </w:trPr>
        <w:tc>
          <w:tcPr>
            <w:tcW w:w="2235" w:type="dxa"/>
          </w:tcPr>
          <w:p w:rsidR="00126E52" w:rsidRPr="00661E8D" w:rsidRDefault="00126E52" w:rsidP="009129D1">
            <w:pPr>
              <w:ind w:left="142" w:hanging="142"/>
              <w:rPr>
                <w:sz w:val="16"/>
                <w:szCs w:val="16"/>
              </w:rPr>
            </w:pPr>
            <w:r w:rsidRPr="00661E8D">
              <w:rPr>
                <w:sz w:val="16"/>
                <w:szCs w:val="16"/>
              </w:rPr>
              <w:t xml:space="preserve">Head </w:t>
            </w:r>
            <w:r w:rsidR="009C0E59" w:rsidRPr="00661E8D">
              <w:rPr>
                <w:sz w:val="16"/>
                <w:szCs w:val="16"/>
              </w:rPr>
              <w:t xml:space="preserve">circumference at          </w:t>
            </w:r>
            <w:r w:rsidRPr="00661E8D">
              <w:rPr>
                <w:sz w:val="16"/>
                <w:szCs w:val="16"/>
              </w:rPr>
              <w:t xml:space="preserve">birth, cm </w:t>
            </w:r>
          </w:p>
        </w:tc>
        <w:tc>
          <w:tcPr>
            <w:tcW w:w="1275" w:type="dxa"/>
          </w:tcPr>
          <w:p w:rsidR="00126E52" w:rsidRPr="00661E8D" w:rsidRDefault="00574703" w:rsidP="006D601C">
            <w:pPr>
              <w:rPr>
                <w:sz w:val="16"/>
                <w:szCs w:val="16"/>
              </w:rPr>
            </w:pPr>
            <w:r w:rsidRPr="00661E8D">
              <w:rPr>
                <w:sz w:val="16"/>
                <w:szCs w:val="16"/>
              </w:rPr>
              <w:t>35.2 (1.3</w:t>
            </w:r>
            <w:r w:rsidR="00126E52" w:rsidRPr="00661E8D">
              <w:rPr>
                <w:sz w:val="16"/>
                <w:szCs w:val="16"/>
              </w:rPr>
              <w:t>)</w:t>
            </w:r>
          </w:p>
        </w:tc>
        <w:tc>
          <w:tcPr>
            <w:tcW w:w="1418" w:type="dxa"/>
            <w:tcBorders>
              <w:left w:val="nil"/>
            </w:tcBorders>
          </w:tcPr>
          <w:p w:rsidR="00126E52" w:rsidRPr="00661E8D" w:rsidRDefault="00574703" w:rsidP="00574703">
            <w:pPr>
              <w:rPr>
                <w:sz w:val="16"/>
                <w:szCs w:val="16"/>
              </w:rPr>
            </w:pPr>
            <w:r w:rsidRPr="00661E8D">
              <w:rPr>
                <w:sz w:val="16"/>
                <w:szCs w:val="16"/>
              </w:rPr>
              <w:t>35.4</w:t>
            </w:r>
            <w:r w:rsidR="00126E52" w:rsidRPr="00661E8D">
              <w:rPr>
                <w:sz w:val="16"/>
                <w:szCs w:val="16"/>
              </w:rPr>
              <w:t xml:space="preserve"> (1.</w:t>
            </w:r>
            <w:r w:rsidRPr="00661E8D">
              <w:rPr>
                <w:sz w:val="16"/>
                <w:szCs w:val="16"/>
              </w:rPr>
              <w:t>7</w:t>
            </w:r>
            <w:r w:rsidR="00126E52" w:rsidRPr="00661E8D">
              <w:rPr>
                <w:sz w:val="16"/>
                <w:szCs w:val="16"/>
              </w:rPr>
              <w:t>)</w:t>
            </w:r>
          </w:p>
        </w:tc>
      </w:tr>
      <w:tr w:rsidR="00126E52" w:rsidRPr="00661E8D" w:rsidTr="009A594F">
        <w:trPr>
          <w:trHeight w:val="451"/>
        </w:trPr>
        <w:tc>
          <w:tcPr>
            <w:tcW w:w="2235" w:type="dxa"/>
          </w:tcPr>
          <w:p w:rsidR="00126E52" w:rsidRPr="00661E8D" w:rsidRDefault="00126E52" w:rsidP="009129D1">
            <w:pPr>
              <w:rPr>
                <w:sz w:val="16"/>
                <w:szCs w:val="16"/>
              </w:rPr>
            </w:pPr>
            <w:r w:rsidRPr="00661E8D">
              <w:rPr>
                <w:sz w:val="16"/>
                <w:szCs w:val="16"/>
              </w:rPr>
              <w:t>Age at follow-up, years</w:t>
            </w:r>
          </w:p>
        </w:tc>
        <w:tc>
          <w:tcPr>
            <w:tcW w:w="1275" w:type="dxa"/>
          </w:tcPr>
          <w:p w:rsidR="00126E52" w:rsidRPr="00661E8D" w:rsidRDefault="00126E52" w:rsidP="006D601C">
            <w:pPr>
              <w:rPr>
                <w:sz w:val="16"/>
                <w:szCs w:val="16"/>
              </w:rPr>
            </w:pPr>
            <w:r w:rsidRPr="00661E8D">
              <w:rPr>
                <w:sz w:val="16"/>
                <w:szCs w:val="16"/>
              </w:rPr>
              <w:t>2</w:t>
            </w:r>
            <w:r w:rsidR="00911F72" w:rsidRPr="00661E8D">
              <w:rPr>
                <w:sz w:val="16"/>
                <w:szCs w:val="16"/>
              </w:rPr>
              <w:t>9.1</w:t>
            </w:r>
            <w:r w:rsidRPr="00661E8D">
              <w:rPr>
                <w:sz w:val="16"/>
                <w:szCs w:val="16"/>
              </w:rPr>
              <w:t xml:space="preserve"> (6.2)</w:t>
            </w:r>
          </w:p>
          <w:p w:rsidR="00126E52" w:rsidRPr="00661E8D" w:rsidRDefault="00126E52" w:rsidP="006D601C">
            <w:pPr>
              <w:rPr>
                <w:sz w:val="16"/>
                <w:szCs w:val="16"/>
              </w:rPr>
            </w:pPr>
          </w:p>
        </w:tc>
        <w:tc>
          <w:tcPr>
            <w:tcW w:w="1418" w:type="dxa"/>
            <w:tcBorders>
              <w:left w:val="nil"/>
            </w:tcBorders>
          </w:tcPr>
          <w:p w:rsidR="00126E52" w:rsidRPr="00661E8D" w:rsidRDefault="00126E52" w:rsidP="00911F72">
            <w:pPr>
              <w:rPr>
                <w:sz w:val="16"/>
                <w:szCs w:val="16"/>
              </w:rPr>
            </w:pPr>
            <w:r w:rsidRPr="00661E8D">
              <w:rPr>
                <w:sz w:val="16"/>
                <w:szCs w:val="16"/>
              </w:rPr>
              <w:t>2</w:t>
            </w:r>
            <w:r w:rsidR="00911F72" w:rsidRPr="00661E8D">
              <w:rPr>
                <w:sz w:val="16"/>
                <w:szCs w:val="16"/>
              </w:rPr>
              <w:t>9.8</w:t>
            </w:r>
            <w:r w:rsidRPr="00661E8D">
              <w:rPr>
                <w:sz w:val="16"/>
                <w:szCs w:val="16"/>
              </w:rPr>
              <w:t xml:space="preserve"> (6.</w:t>
            </w:r>
            <w:r w:rsidR="00911F72" w:rsidRPr="00661E8D">
              <w:rPr>
                <w:sz w:val="16"/>
                <w:szCs w:val="16"/>
              </w:rPr>
              <w:t>0</w:t>
            </w:r>
            <w:r w:rsidRPr="00661E8D">
              <w:rPr>
                <w:sz w:val="16"/>
                <w:szCs w:val="16"/>
              </w:rPr>
              <w:t>)</w:t>
            </w:r>
          </w:p>
        </w:tc>
      </w:tr>
      <w:tr w:rsidR="00126E52" w:rsidRPr="00661E8D" w:rsidTr="009A594F">
        <w:trPr>
          <w:trHeight w:val="73"/>
        </w:trPr>
        <w:tc>
          <w:tcPr>
            <w:tcW w:w="2235" w:type="dxa"/>
            <w:tcBorders>
              <w:bottom w:val="single" w:sz="4" w:space="0" w:color="auto"/>
            </w:tcBorders>
          </w:tcPr>
          <w:p w:rsidR="00126E52" w:rsidRPr="00661E8D" w:rsidRDefault="00126E52" w:rsidP="009129D1">
            <w:pPr>
              <w:rPr>
                <w:sz w:val="16"/>
                <w:szCs w:val="16"/>
              </w:rPr>
            </w:pPr>
            <w:r w:rsidRPr="00661E8D">
              <w:rPr>
                <w:sz w:val="16"/>
                <w:szCs w:val="16"/>
              </w:rPr>
              <w:t>Current daily smokers</w:t>
            </w:r>
            <w:r w:rsidR="009129D1" w:rsidRPr="00661E8D">
              <w:rPr>
                <w:sz w:val="16"/>
                <w:szCs w:val="16"/>
              </w:rPr>
              <w:t xml:space="preserve"> at follow-up</w:t>
            </w:r>
            <w:r w:rsidRPr="00661E8D">
              <w:rPr>
                <w:sz w:val="16"/>
                <w:szCs w:val="16"/>
              </w:rPr>
              <w:t xml:space="preserve"> , %</w:t>
            </w:r>
          </w:p>
          <w:p w:rsidR="009129D1" w:rsidRPr="00661E8D" w:rsidRDefault="009129D1" w:rsidP="009129D1">
            <w:pPr>
              <w:rPr>
                <w:sz w:val="16"/>
                <w:szCs w:val="16"/>
              </w:rPr>
            </w:pPr>
          </w:p>
        </w:tc>
        <w:tc>
          <w:tcPr>
            <w:tcW w:w="1275" w:type="dxa"/>
            <w:tcBorders>
              <w:bottom w:val="single" w:sz="4" w:space="0" w:color="auto"/>
            </w:tcBorders>
          </w:tcPr>
          <w:p w:rsidR="00126E52" w:rsidRPr="00661E8D" w:rsidRDefault="00911F72" w:rsidP="00911F72">
            <w:pPr>
              <w:rPr>
                <w:sz w:val="16"/>
                <w:szCs w:val="16"/>
              </w:rPr>
            </w:pPr>
            <w:r w:rsidRPr="00661E8D">
              <w:rPr>
                <w:sz w:val="16"/>
                <w:szCs w:val="16"/>
              </w:rPr>
              <w:t>19.4</w:t>
            </w:r>
          </w:p>
        </w:tc>
        <w:tc>
          <w:tcPr>
            <w:tcW w:w="1418" w:type="dxa"/>
            <w:tcBorders>
              <w:left w:val="nil"/>
              <w:bottom w:val="single" w:sz="4" w:space="0" w:color="auto"/>
            </w:tcBorders>
          </w:tcPr>
          <w:p w:rsidR="00126E52" w:rsidRPr="00661E8D" w:rsidRDefault="00911F72" w:rsidP="00911F72">
            <w:pPr>
              <w:rPr>
                <w:sz w:val="16"/>
                <w:szCs w:val="16"/>
              </w:rPr>
            </w:pPr>
            <w:r w:rsidRPr="00661E8D">
              <w:rPr>
                <w:sz w:val="16"/>
                <w:szCs w:val="16"/>
              </w:rPr>
              <w:t>19</w:t>
            </w:r>
            <w:r w:rsidR="00126E52" w:rsidRPr="00661E8D">
              <w:rPr>
                <w:sz w:val="16"/>
                <w:szCs w:val="16"/>
              </w:rPr>
              <w:t>.9</w:t>
            </w:r>
          </w:p>
        </w:tc>
      </w:tr>
    </w:tbl>
    <w:p w:rsidR="00126E52" w:rsidRPr="00661E8D" w:rsidRDefault="00126E52" w:rsidP="009129D1">
      <w:pPr>
        <w:rPr>
          <w:rFonts w:ascii="Times New Roman" w:hAnsi="Times New Roman" w:cs="Times New Roman"/>
        </w:rPr>
      </w:pPr>
    </w:p>
    <w:p w:rsidR="009C0E59" w:rsidRPr="00661E8D" w:rsidRDefault="009C0E59" w:rsidP="006B1FD3">
      <w:pPr>
        <w:rPr>
          <w:rFonts w:ascii="Times New Roman" w:hAnsi="Times New Roman" w:cs="Times New Roman"/>
        </w:rPr>
      </w:pPr>
    </w:p>
    <w:p w:rsidR="009C0E59" w:rsidRPr="00661E8D" w:rsidRDefault="009C0E59" w:rsidP="006B1FD3">
      <w:pPr>
        <w:rPr>
          <w:rFonts w:ascii="Times New Roman" w:hAnsi="Times New Roman" w:cs="Times New Roman"/>
        </w:rPr>
      </w:pPr>
    </w:p>
    <w:p w:rsidR="009C0E59" w:rsidRPr="00661E8D" w:rsidRDefault="009C0E59" w:rsidP="006B1FD3">
      <w:pPr>
        <w:rPr>
          <w:rFonts w:ascii="Times New Roman" w:hAnsi="Times New Roman" w:cs="Times New Roman"/>
        </w:rPr>
      </w:pPr>
    </w:p>
    <w:p w:rsidR="009C0E59" w:rsidRPr="00661E8D" w:rsidRDefault="009C0E59" w:rsidP="006B1FD3">
      <w:pPr>
        <w:rPr>
          <w:rFonts w:ascii="Times New Roman" w:hAnsi="Times New Roman" w:cs="Times New Roman"/>
        </w:rPr>
      </w:pPr>
    </w:p>
    <w:p w:rsidR="009C0E59" w:rsidRPr="00661E8D" w:rsidRDefault="009C0E59" w:rsidP="006B1FD3">
      <w:pPr>
        <w:rPr>
          <w:rFonts w:ascii="Times New Roman" w:hAnsi="Times New Roman" w:cs="Times New Roman"/>
        </w:rPr>
      </w:pPr>
    </w:p>
    <w:p w:rsidR="009C0E59" w:rsidRPr="00661E8D" w:rsidRDefault="009C0E59" w:rsidP="006B1FD3">
      <w:pPr>
        <w:rPr>
          <w:rFonts w:ascii="Times New Roman" w:hAnsi="Times New Roman" w:cs="Times New Roman"/>
        </w:rPr>
      </w:pPr>
    </w:p>
    <w:p w:rsidR="009C0E59" w:rsidRPr="00661E8D" w:rsidRDefault="009C0E59" w:rsidP="006B1FD3">
      <w:pPr>
        <w:rPr>
          <w:rFonts w:ascii="Times New Roman" w:hAnsi="Times New Roman" w:cs="Times New Roman"/>
        </w:rPr>
      </w:pPr>
    </w:p>
    <w:p w:rsidR="009C0E59" w:rsidRPr="00661E8D" w:rsidRDefault="009C0E59" w:rsidP="006B1FD3">
      <w:pPr>
        <w:rPr>
          <w:rFonts w:ascii="Times New Roman" w:hAnsi="Times New Roman" w:cs="Times New Roman"/>
        </w:rPr>
      </w:pPr>
    </w:p>
    <w:p w:rsidR="009C0E59" w:rsidRPr="00661E8D" w:rsidRDefault="009C0E59" w:rsidP="006B1FD3">
      <w:pPr>
        <w:rPr>
          <w:rFonts w:ascii="Times New Roman" w:hAnsi="Times New Roman" w:cs="Times New Roman"/>
        </w:rPr>
      </w:pPr>
    </w:p>
    <w:p w:rsidR="009C0E59" w:rsidRPr="00661E8D" w:rsidRDefault="009C0E59" w:rsidP="006B1FD3">
      <w:pPr>
        <w:rPr>
          <w:rFonts w:ascii="Times New Roman" w:hAnsi="Times New Roman" w:cs="Times New Roman"/>
        </w:rPr>
      </w:pPr>
    </w:p>
    <w:p w:rsidR="009C0E59" w:rsidRPr="00661E8D" w:rsidRDefault="009C0E59" w:rsidP="006B1FD3">
      <w:pPr>
        <w:rPr>
          <w:rFonts w:ascii="Times New Roman" w:hAnsi="Times New Roman" w:cs="Times New Roman"/>
        </w:rPr>
      </w:pPr>
    </w:p>
    <w:p w:rsidR="009C0E59" w:rsidRPr="00661E8D" w:rsidRDefault="009C0E59" w:rsidP="006B1FD3">
      <w:pPr>
        <w:rPr>
          <w:rFonts w:ascii="Times New Roman" w:hAnsi="Times New Roman" w:cs="Times New Roman"/>
        </w:rPr>
      </w:pPr>
    </w:p>
    <w:p w:rsidR="009C0E59" w:rsidRPr="00661E8D" w:rsidRDefault="009C0E59" w:rsidP="006B1FD3">
      <w:pPr>
        <w:rPr>
          <w:rFonts w:ascii="Times New Roman" w:hAnsi="Times New Roman" w:cs="Times New Roman"/>
        </w:rPr>
      </w:pPr>
    </w:p>
    <w:p w:rsidR="009C0E59" w:rsidRPr="00661E8D" w:rsidRDefault="009C0E59" w:rsidP="006B1FD3">
      <w:pPr>
        <w:rPr>
          <w:rFonts w:ascii="Times New Roman" w:hAnsi="Times New Roman" w:cs="Times New Roman"/>
        </w:rPr>
      </w:pPr>
    </w:p>
    <w:p w:rsidR="009C0E59" w:rsidRPr="00661E8D" w:rsidRDefault="009C0E59" w:rsidP="006B1FD3">
      <w:pPr>
        <w:rPr>
          <w:rFonts w:ascii="Times New Roman" w:hAnsi="Times New Roman" w:cs="Times New Roman"/>
        </w:rPr>
      </w:pPr>
    </w:p>
    <w:p w:rsidR="009C0E59" w:rsidRPr="00661E8D" w:rsidRDefault="009C0E59" w:rsidP="006B1FD3">
      <w:pPr>
        <w:rPr>
          <w:rFonts w:ascii="Times New Roman" w:hAnsi="Times New Roman" w:cs="Times New Roman"/>
        </w:rPr>
      </w:pPr>
    </w:p>
    <w:p w:rsidR="009C0E59" w:rsidRPr="00661E8D" w:rsidRDefault="009C0E59" w:rsidP="006B1FD3">
      <w:pPr>
        <w:rPr>
          <w:rFonts w:ascii="Times New Roman" w:hAnsi="Times New Roman" w:cs="Times New Roman"/>
        </w:rPr>
      </w:pPr>
    </w:p>
    <w:p w:rsidR="009C0E59" w:rsidRPr="00661E8D" w:rsidRDefault="009C0E59" w:rsidP="006B1FD3">
      <w:pPr>
        <w:rPr>
          <w:rFonts w:ascii="Times New Roman" w:hAnsi="Times New Roman" w:cs="Times New Roman"/>
        </w:rPr>
      </w:pPr>
    </w:p>
    <w:p w:rsidR="009C0E59" w:rsidRPr="00661E8D" w:rsidRDefault="009C0E59" w:rsidP="006B1FD3">
      <w:pPr>
        <w:rPr>
          <w:rFonts w:ascii="Times New Roman" w:hAnsi="Times New Roman" w:cs="Times New Roman"/>
        </w:rPr>
      </w:pPr>
    </w:p>
    <w:p w:rsidR="009C0E59" w:rsidRPr="00661E8D" w:rsidRDefault="009C0E59" w:rsidP="006B1FD3">
      <w:pPr>
        <w:rPr>
          <w:rFonts w:ascii="Times New Roman" w:hAnsi="Times New Roman" w:cs="Times New Roman"/>
        </w:rPr>
      </w:pPr>
    </w:p>
    <w:p w:rsidR="009C0E59" w:rsidRPr="00661E8D" w:rsidRDefault="009C0E59" w:rsidP="006B1FD3">
      <w:pPr>
        <w:rPr>
          <w:rFonts w:ascii="Times New Roman" w:hAnsi="Times New Roman" w:cs="Times New Roman"/>
        </w:rPr>
      </w:pPr>
    </w:p>
    <w:p w:rsidR="009C0E59" w:rsidRPr="00661E8D" w:rsidRDefault="009C0E59" w:rsidP="006B1FD3">
      <w:pPr>
        <w:rPr>
          <w:rFonts w:ascii="Times New Roman" w:hAnsi="Times New Roman" w:cs="Times New Roman"/>
        </w:rPr>
      </w:pPr>
    </w:p>
    <w:p w:rsidR="006B1FD3" w:rsidRPr="00661E8D" w:rsidRDefault="006B1FD3" w:rsidP="006B1FD3">
      <w:pPr>
        <w:rPr>
          <w:rFonts w:ascii="Times New Roman" w:hAnsi="Times New Roman" w:cs="Times New Roman"/>
        </w:rPr>
      </w:pPr>
      <w:r w:rsidRPr="00661E8D">
        <w:rPr>
          <w:rFonts w:ascii="Times New Roman" w:hAnsi="Times New Roman" w:cs="Times New Roman"/>
        </w:rPr>
        <w:lastRenderedPageBreak/>
        <w:t xml:space="preserve">Table </w:t>
      </w:r>
      <w:r w:rsidR="008A29B3" w:rsidRPr="00661E8D">
        <w:rPr>
          <w:rFonts w:ascii="Times New Roman" w:hAnsi="Times New Roman" w:cs="Times New Roman"/>
        </w:rPr>
        <w:t>5</w:t>
      </w:r>
      <w:r w:rsidRPr="00661E8D">
        <w:rPr>
          <w:rFonts w:ascii="Times New Roman" w:hAnsi="Times New Roman" w:cs="Times New Roman"/>
        </w:rPr>
        <w:t>. Sibling analysis: Mean differences in cardiovascular risk factors in adult offspring exposed to maternal hypertensive disorder compared to their unexposed siblings, adjusted for age, sex, maternal parity and HUNT s</w:t>
      </w:r>
      <w:r w:rsidR="000775A4" w:rsidRPr="00661E8D">
        <w:rPr>
          <w:rFonts w:ascii="Times New Roman" w:hAnsi="Times New Roman" w:cs="Times New Roman"/>
        </w:rPr>
        <w:t>urvey. The analysis includes 210</w:t>
      </w:r>
      <w:r w:rsidRPr="00661E8D">
        <w:rPr>
          <w:rFonts w:ascii="Times New Roman" w:hAnsi="Times New Roman" w:cs="Times New Roman"/>
        </w:rPr>
        <w:t xml:space="preserve"> sibling groups where at least one sibling was born after hypertensive pregnancy and at least one sibling was born after </w:t>
      </w:r>
      <w:proofErr w:type="spellStart"/>
      <w:r w:rsidRPr="00661E8D">
        <w:rPr>
          <w:rFonts w:ascii="Times New Roman" w:hAnsi="Times New Roman" w:cs="Times New Roman"/>
        </w:rPr>
        <w:t>normo</w:t>
      </w:r>
      <w:r w:rsidR="000775A4" w:rsidRPr="00661E8D">
        <w:rPr>
          <w:rFonts w:ascii="Times New Roman" w:hAnsi="Times New Roman" w:cs="Times New Roman"/>
        </w:rPr>
        <w:t>tensive</w:t>
      </w:r>
      <w:proofErr w:type="spellEnd"/>
      <w:r w:rsidR="000775A4" w:rsidRPr="00661E8D">
        <w:rPr>
          <w:rFonts w:ascii="Times New Roman" w:hAnsi="Times New Roman" w:cs="Times New Roman"/>
        </w:rPr>
        <w:t xml:space="preserve"> pregnancy (total n = 472</w:t>
      </w:r>
      <w:r w:rsidRPr="00661E8D">
        <w:rPr>
          <w:rFonts w:ascii="Times New Roman" w:hAnsi="Times New Roman" w:cs="Times New Roman"/>
        </w:rPr>
        <w:t>).</w:t>
      </w:r>
    </w:p>
    <w:p w:rsidR="006B1FD3" w:rsidRPr="00661E8D" w:rsidRDefault="006B1FD3" w:rsidP="006B1FD3"/>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18"/>
        <w:gridCol w:w="1418"/>
        <w:gridCol w:w="4252"/>
      </w:tblGrid>
      <w:tr w:rsidR="006B1FD3" w:rsidRPr="00661E8D" w:rsidTr="006239F8">
        <w:trPr>
          <w:trHeight w:val="511"/>
        </w:trPr>
        <w:tc>
          <w:tcPr>
            <w:tcW w:w="2518" w:type="dxa"/>
            <w:tcBorders>
              <w:top w:val="single" w:sz="18" w:space="0" w:color="auto"/>
              <w:bottom w:val="single" w:sz="4" w:space="0" w:color="auto"/>
            </w:tcBorders>
          </w:tcPr>
          <w:p w:rsidR="006B1FD3" w:rsidRPr="00661E8D" w:rsidRDefault="006B1FD3" w:rsidP="006239F8">
            <w:pPr>
              <w:rPr>
                <w:sz w:val="16"/>
                <w:szCs w:val="16"/>
              </w:rPr>
            </w:pPr>
            <w:r w:rsidRPr="00661E8D">
              <w:rPr>
                <w:sz w:val="16"/>
                <w:szCs w:val="16"/>
              </w:rPr>
              <w:t>Risk factors</w:t>
            </w:r>
          </w:p>
        </w:tc>
        <w:tc>
          <w:tcPr>
            <w:tcW w:w="1418" w:type="dxa"/>
            <w:tcBorders>
              <w:top w:val="single" w:sz="18" w:space="0" w:color="auto"/>
              <w:bottom w:val="single" w:sz="4" w:space="0" w:color="auto"/>
            </w:tcBorders>
          </w:tcPr>
          <w:p w:rsidR="006B1FD3" w:rsidRPr="00661E8D" w:rsidRDefault="006B1FD3" w:rsidP="006239F8">
            <w:pPr>
              <w:rPr>
                <w:sz w:val="16"/>
                <w:szCs w:val="16"/>
              </w:rPr>
            </w:pPr>
            <w:r w:rsidRPr="00661E8D">
              <w:rPr>
                <w:sz w:val="16"/>
                <w:szCs w:val="16"/>
              </w:rPr>
              <w:t>N (observations)</w:t>
            </w:r>
          </w:p>
        </w:tc>
        <w:tc>
          <w:tcPr>
            <w:tcW w:w="4252" w:type="dxa"/>
            <w:tcBorders>
              <w:top w:val="single" w:sz="18" w:space="0" w:color="auto"/>
              <w:left w:val="nil"/>
              <w:bottom w:val="single" w:sz="4" w:space="0" w:color="auto"/>
            </w:tcBorders>
          </w:tcPr>
          <w:p w:rsidR="006B1FD3" w:rsidRPr="00661E8D" w:rsidRDefault="006B1FD3" w:rsidP="006239F8">
            <w:pPr>
              <w:rPr>
                <w:sz w:val="16"/>
                <w:szCs w:val="16"/>
              </w:rPr>
            </w:pPr>
            <w:r w:rsidRPr="00661E8D">
              <w:rPr>
                <w:sz w:val="16"/>
                <w:szCs w:val="16"/>
              </w:rPr>
              <w:t>Mean differences (95% CI</w:t>
            </w:r>
            <w:r w:rsidR="00107D3B" w:rsidRPr="00661E8D">
              <w:rPr>
                <w:sz w:val="16"/>
                <w:szCs w:val="16"/>
              </w:rPr>
              <w:t>*</w:t>
            </w:r>
            <w:r w:rsidRPr="00661E8D">
              <w:rPr>
                <w:sz w:val="16"/>
                <w:szCs w:val="16"/>
              </w:rPr>
              <w:t xml:space="preserve">) between siblings exposed to maternal hypertensive disorder of pregnancy and their siblings born after </w:t>
            </w:r>
            <w:proofErr w:type="spellStart"/>
            <w:r w:rsidRPr="00661E8D">
              <w:rPr>
                <w:sz w:val="16"/>
                <w:szCs w:val="16"/>
              </w:rPr>
              <w:t>normotensive</w:t>
            </w:r>
            <w:proofErr w:type="spellEnd"/>
            <w:r w:rsidRPr="00661E8D">
              <w:rPr>
                <w:sz w:val="16"/>
                <w:szCs w:val="16"/>
              </w:rPr>
              <w:t xml:space="preserve"> pregnancy</w:t>
            </w:r>
          </w:p>
        </w:tc>
      </w:tr>
      <w:tr w:rsidR="006B1FD3" w:rsidRPr="00661E8D" w:rsidTr="006239F8">
        <w:tc>
          <w:tcPr>
            <w:tcW w:w="2518" w:type="dxa"/>
            <w:tcBorders>
              <w:top w:val="single" w:sz="4" w:space="0" w:color="auto"/>
            </w:tcBorders>
          </w:tcPr>
          <w:p w:rsidR="006B1FD3" w:rsidRPr="00661E8D" w:rsidRDefault="006B1FD3" w:rsidP="006239F8">
            <w:pPr>
              <w:rPr>
                <w:sz w:val="16"/>
                <w:szCs w:val="16"/>
              </w:rPr>
            </w:pPr>
          </w:p>
        </w:tc>
        <w:tc>
          <w:tcPr>
            <w:tcW w:w="1418" w:type="dxa"/>
            <w:tcBorders>
              <w:top w:val="single" w:sz="4" w:space="0" w:color="auto"/>
            </w:tcBorders>
          </w:tcPr>
          <w:p w:rsidR="006B1FD3" w:rsidRPr="00661E8D" w:rsidRDefault="006B1FD3" w:rsidP="006239F8">
            <w:pPr>
              <w:rPr>
                <w:sz w:val="16"/>
                <w:szCs w:val="16"/>
              </w:rPr>
            </w:pPr>
          </w:p>
        </w:tc>
        <w:tc>
          <w:tcPr>
            <w:tcW w:w="4252" w:type="dxa"/>
            <w:tcBorders>
              <w:top w:val="single" w:sz="4" w:space="0" w:color="auto"/>
              <w:left w:val="nil"/>
            </w:tcBorders>
          </w:tcPr>
          <w:p w:rsidR="006B1FD3" w:rsidRPr="00661E8D" w:rsidRDefault="006B1FD3" w:rsidP="006239F8">
            <w:pPr>
              <w:rPr>
                <w:sz w:val="16"/>
                <w:szCs w:val="16"/>
              </w:rPr>
            </w:pPr>
          </w:p>
        </w:tc>
      </w:tr>
      <w:tr w:rsidR="006B1FD3" w:rsidRPr="00661E8D" w:rsidTr="006239F8">
        <w:trPr>
          <w:trHeight w:val="170"/>
        </w:trPr>
        <w:tc>
          <w:tcPr>
            <w:tcW w:w="2518" w:type="dxa"/>
          </w:tcPr>
          <w:p w:rsidR="006B1FD3" w:rsidRPr="00661E8D" w:rsidRDefault="006B1FD3" w:rsidP="006239F8">
            <w:pPr>
              <w:rPr>
                <w:sz w:val="16"/>
                <w:szCs w:val="16"/>
              </w:rPr>
            </w:pPr>
            <w:r w:rsidRPr="00661E8D">
              <w:rPr>
                <w:sz w:val="16"/>
                <w:szCs w:val="16"/>
              </w:rPr>
              <w:t>Systolic blood pressure, mmHg</w:t>
            </w:r>
          </w:p>
          <w:p w:rsidR="006B1FD3" w:rsidRPr="00661E8D" w:rsidRDefault="006B1FD3" w:rsidP="006239F8">
            <w:pPr>
              <w:rPr>
                <w:sz w:val="16"/>
                <w:szCs w:val="16"/>
              </w:rPr>
            </w:pPr>
          </w:p>
        </w:tc>
        <w:tc>
          <w:tcPr>
            <w:tcW w:w="1418" w:type="dxa"/>
          </w:tcPr>
          <w:p w:rsidR="006B1FD3" w:rsidRPr="00661E8D" w:rsidRDefault="006B1FD3" w:rsidP="006239F8">
            <w:pPr>
              <w:rPr>
                <w:sz w:val="16"/>
                <w:szCs w:val="16"/>
              </w:rPr>
            </w:pPr>
            <w:r w:rsidRPr="00661E8D">
              <w:rPr>
                <w:sz w:val="16"/>
                <w:szCs w:val="16"/>
              </w:rPr>
              <w:t>47</w:t>
            </w:r>
            <w:r w:rsidR="000775A4" w:rsidRPr="00661E8D">
              <w:rPr>
                <w:sz w:val="16"/>
                <w:szCs w:val="16"/>
              </w:rPr>
              <w:t>0</w:t>
            </w:r>
          </w:p>
        </w:tc>
        <w:tc>
          <w:tcPr>
            <w:tcW w:w="4252" w:type="dxa"/>
            <w:tcBorders>
              <w:left w:val="nil"/>
            </w:tcBorders>
          </w:tcPr>
          <w:p w:rsidR="006B1FD3" w:rsidRPr="00661E8D" w:rsidRDefault="006B1FD3" w:rsidP="006239F8">
            <w:pPr>
              <w:rPr>
                <w:sz w:val="16"/>
                <w:szCs w:val="16"/>
              </w:rPr>
            </w:pPr>
            <w:r w:rsidRPr="00661E8D">
              <w:rPr>
                <w:sz w:val="16"/>
                <w:szCs w:val="16"/>
              </w:rPr>
              <w:t>-0.7 (-3.0, 1.5)</w:t>
            </w:r>
          </w:p>
        </w:tc>
      </w:tr>
      <w:tr w:rsidR="006B1FD3" w:rsidRPr="00661E8D" w:rsidTr="006239F8">
        <w:trPr>
          <w:trHeight w:val="232"/>
        </w:trPr>
        <w:tc>
          <w:tcPr>
            <w:tcW w:w="2518" w:type="dxa"/>
          </w:tcPr>
          <w:p w:rsidR="006B1FD3" w:rsidRPr="00661E8D" w:rsidRDefault="006B1FD3" w:rsidP="006239F8">
            <w:pPr>
              <w:rPr>
                <w:sz w:val="16"/>
                <w:szCs w:val="16"/>
              </w:rPr>
            </w:pPr>
            <w:r w:rsidRPr="00661E8D">
              <w:rPr>
                <w:sz w:val="16"/>
                <w:szCs w:val="16"/>
              </w:rPr>
              <w:t>Diastolic blood pressure, mmHg</w:t>
            </w:r>
          </w:p>
          <w:p w:rsidR="006B1FD3" w:rsidRPr="00661E8D" w:rsidRDefault="006B1FD3" w:rsidP="006239F8">
            <w:pPr>
              <w:rPr>
                <w:sz w:val="16"/>
                <w:szCs w:val="16"/>
              </w:rPr>
            </w:pPr>
          </w:p>
        </w:tc>
        <w:tc>
          <w:tcPr>
            <w:tcW w:w="1418" w:type="dxa"/>
          </w:tcPr>
          <w:p w:rsidR="006B1FD3" w:rsidRPr="00661E8D" w:rsidRDefault="006B1FD3" w:rsidP="006239F8">
            <w:pPr>
              <w:rPr>
                <w:sz w:val="16"/>
                <w:szCs w:val="16"/>
              </w:rPr>
            </w:pPr>
            <w:r w:rsidRPr="00661E8D">
              <w:rPr>
                <w:sz w:val="16"/>
                <w:szCs w:val="16"/>
              </w:rPr>
              <w:t>47</w:t>
            </w:r>
            <w:r w:rsidR="000775A4" w:rsidRPr="00661E8D">
              <w:rPr>
                <w:sz w:val="16"/>
                <w:szCs w:val="16"/>
              </w:rPr>
              <w:t>0</w:t>
            </w:r>
          </w:p>
        </w:tc>
        <w:tc>
          <w:tcPr>
            <w:tcW w:w="4252" w:type="dxa"/>
            <w:tcBorders>
              <w:left w:val="nil"/>
            </w:tcBorders>
          </w:tcPr>
          <w:p w:rsidR="006B1FD3" w:rsidRPr="00661E8D" w:rsidRDefault="006B1FD3" w:rsidP="006239F8">
            <w:pPr>
              <w:rPr>
                <w:sz w:val="16"/>
                <w:szCs w:val="16"/>
              </w:rPr>
            </w:pPr>
            <w:r w:rsidRPr="00661E8D">
              <w:rPr>
                <w:sz w:val="16"/>
                <w:szCs w:val="16"/>
              </w:rPr>
              <w:t>-0.8 (-2.6, 0.9)</w:t>
            </w:r>
          </w:p>
        </w:tc>
      </w:tr>
      <w:tr w:rsidR="006B1FD3" w:rsidRPr="00661E8D" w:rsidTr="006239F8">
        <w:trPr>
          <w:trHeight w:val="125"/>
        </w:trPr>
        <w:tc>
          <w:tcPr>
            <w:tcW w:w="2518" w:type="dxa"/>
          </w:tcPr>
          <w:p w:rsidR="006B1FD3" w:rsidRPr="00661E8D" w:rsidRDefault="006B1FD3" w:rsidP="006239F8">
            <w:pPr>
              <w:rPr>
                <w:sz w:val="16"/>
                <w:szCs w:val="16"/>
              </w:rPr>
            </w:pPr>
            <w:r w:rsidRPr="00661E8D">
              <w:rPr>
                <w:sz w:val="16"/>
                <w:szCs w:val="16"/>
              </w:rPr>
              <w:t>Body mass index, kg/m</w:t>
            </w:r>
            <w:r w:rsidRPr="00661E8D">
              <w:rPr>
                <w:sz w:val="16"/>
                <w:szCs w:val="16"/>
                <w:vertAlign w:val="superscript"/>
              </w:rPr>
              <w:t>2</w:t>
            </w:r>
          </w:p>
          <w:p w:rsidR="006B1FD3" w:rsidRPr="00661E8D" w:rsidRDefault="006B1FD3" w:rsidP="006239F8">
            <w:pPr>
              <w:rPr>
                <w:sz w:val="16"/>
                <w:szCs w:val="16"/>
              </w:rPr>
            </w:pPr>
          </w:p>
        </w:tc>
        <w:tc>
          <w:tcPr>
            <w:tcW w:w="1418" w:type="dxa"/>
          </w:tcPr>
          <w:p w:rsidR="006B1FD3" w:rsidRPr="00661E8D" w:rsidRDefault="006B1FD3" w:rsidP="006239F8">
            <w:pPr>
              <w:rPr>
                <w:sz w:val="16"/>
                <w:szCs w:val="16"/>
              </w:rPr>
            </w:pPr>
            <w:r w:rsidRPr="00661E8D">
              <w:rPr>
                <w:sz w:val="16"/>
                <w:szCs w:val="16"/>
              </w:rPr>
              <w:t>47</w:t>
            </w:r>
            <w:r w:rsidR="000775A4" w:rsidRPr="00661E8D">
              <w:rPr>
                <w:sz w:val="16"/>
                <w:szCs w:val="16"/>
              </w:rPr>
              <w:t>0</w:t>
            </w:r>
          </w:p>
        </w:tc>
        <w:tc>
          <w:tcPr>
            <w:tcW w:w="4252" w:type="dxa"/>
            <w:tcBorders>
              <w:left w:val="nil"/>
            </w:tcBorders>
          </w:tcPr>
          <w:p w:rsidR="006B1FD3" w:rsidRPr="00661E8D" w:rsidRDefault="000775A4" w:rsidP="006239F8">
            <w:pPr>
              <w:rPr>
                <w:sz w:val="16"/>
                <w:szCs w:val="16"/>
              </w:rPr>
            </w:pPr>
            <w:r w:rsidRPr="00661E8D">
              <w:rPr>
                <w:sz w:val="16"/>
                <w:szCs w:val="16"/>
              </w:rPr>
              <w:t>0.01</w:t>
            </w:r>
            <w:r w:rsidR="006B1FD3" w:rsidRPr="00661E8D">
              <w:rPr>
                <w:sz w:val="16"/>
                <w:szCs w:val="16"/>
              </w:rPr>
              <w:t xml:space="preserve"> (-0.74, 0.75)</w:t>
            </w:r>
          </w:p>
        </w:tc>
      </w:tr>
      <w:tr w:rsidR="006B1FD3" w:rsidRPr="00661E8D" w:rsidTr="006239F8">
        <w:trPr>
          <w:trHeight w:val="289"/>
        </w:trPr>
        <w:tc>
          <w:tcPr>
            <w:tcW w:w="2518" w:type="dxa"/>
          </w:tcPr>
          <w:p w:rsidR="006B1FD3" w:rsidRPr="00661E8D" w:rsidRDefault="006B1FD3" w:rsidP="006239F8">
            <w:pPr>
              <w:rPr>
                <w:sz w:val="16"/>
                <w:szCs w:val="16"/>
              </w:rPr>
            </w:pPr>
            <w:r w:rsidRPr="00661E8D">
              <w:rPr>
                <w:sz w:val="16"/>
                <w:szCs w:val="16"/>
              </w:rPr>
              <w:t>Waist circumference, cm</w:t>
            </w:r>
          </w:p>
          <w:p w:rsidR="006B1FD3" w:rsidRPr="00661E8D" w:rsidRDefault="006B1FD3" w:rsidP="006239F8">
            <w:pPr>
              <w:rPr>
                <w:sz w:val="16"/>
                <w:szCs w:val="16"/>
              </w:rPr>
            </w:pPr>
          </w:p>
        </w:tc>
        <w:tc>
          <w:tcPr>
            <w:tcW w:w="1418" w:type="dxa"/>
          </w:tcPr>
          <w:p w:rsidR="006B1FD3" w:rsidRPr="00661E8D" w:rsidRDefault="006B1FD3" w:rsidP="006239F8">
            <w:pPr>
              <w:rPr>
                <w:sz w:val="16"/>
                <w:szCs w:val="16"/>
              </w:rPr>
            </w:pPr>
            <w:r w:rsidRPr="00661E8D">
              <w:rPr>
                <w:sz w:val="16"/>
                <w:szCs w:val="16"/>
              </w:rPr>
              <w:t>46</w:t>
            </w:r>
            <w:r w:rsidR="000775A4" w:rsidRPr="00661E8D">
              <w:rPr>
                <w:sz w:val="16"/>
                <w:szCs w:val="16"/>
              </w:rPr>
              <w:t>3</w:t>
            </w:r>
          </w:p>
        </w:tc>
        <w:tc>
          <w:tcPr>
            <w:tcW w:w="4252" w:type="dxa"/>
            <w:tcBorders>
              <w:left w:val="nil"/>
            </w:tcBorders>
          </w:tcPr>
          <w:p w:rsidR="006B1FD3" w:rsidRPr="00661E8D" w:rsidRDefault="000775A4" w:rsidP="006239F8">
            <w:pPr>
              <w:rPr>
                <w:sz w:val="16"/>
                <w:szCs w:val="16"/>
              </w:rPr>
            </w:pPr>
            <w:r w:rsidRPr="00661E8D">
              <w:rPr>
                <w:sz w:val="16"/>
                <w:szCs w:val="16"/>
              </w:rPr>
              <w:t>-0.09 (-2.09, 1.91</w:t>
            </w:r>
            <w:r w:rsidR="006B1FD3" w:rsidRPr="00661E8D">
              <w:rPr>
                <w:sz w:val="16"/>
                <w:szCs w:val="16"/>
              </w:rPr>
              <w:t>)</w:t>
            </w:r>
          </w:p>
        </w:tc>
      </w:tr>
      <w:tr w:rsidR="006B1FD3" w:rsidRPr="00661E8D" w:rsidTr="006239F8">
        <w:trPr>
          <w:trHeight w:val="77"/>
        </w:trPr>
        <w:tc>
          <w:tcPr>
            <w:tcW w:w="2518" w:type="dxa"/>
          </w:tcPr>
          <w:p w:rsidR="006B1FD3" w:rsidRPr="00661E8D" w:rsidRDefault="00AF5165" w:rsidP="006239F8">
            <w:pPr>
              <w:rPr>
                <w:sz w:val="16"/>
                <w:szCs w:val="16"/>
              </w:rPr>
            </w:pPr>
            <w:r w:rsidRPr="00661E8D">
              <w:rPr>
                <w:sz w:val="16"/>
                <w:szCs w:val="16"/>
              </w:rPr>
              <w:t>Waist-</w:t>
            </w:r>
            <w:r w:rsidR="006B1FD3" w:rsidRPr="00661E8D">
              <w:rPr>
                <w:sz w:val="16"/>
                <w:szCs w:val="16"/>
              </w:rPr>
              <w:t>hip ratio</w:t>
            </w:r>
          </w:p>
          <w:p w:rsidR="006B1FD3" w:rsidRPr="00661E8D" w:rsidRDefault="006B1FD3" w:rsidP="006239F8">
            <w:pPr>
              <w:rPr>
                <w:sz w:val="16"/>
                <w:szCs w:val="16"/>
              </w:rPr>
            </w:pPr>
          </w:p>
        </w:tc>
        <w:tc>
          <w:tcPr>
            <w:tcW w:w="1418" w:type="dxa"/>
          </w:tcPr>
          <w:p w:rsidR="006B1FD3" w:rsidRPr="00661E8D" w:rsidRDefault="006B1FD3" w:rsidP="006239F8">
            <w:pPr>
              <w:rPr>
                <w:sz w:val="16"/>
                <w:szCs w:val="16"/>
              </w:rPr>
            </w:pPr>
            <w:r w:rsidRPr="00661E8D">
              <w:rPr>
                <w:sz w:val="16"/>
                <w:szCs w:val="16"/>
              </w:rPr>
              <w:t>46</w:t>
            </w:r>
            <w:r w:rsidR="000775A4" w:rsidRPr="00661E8D">
              <w:rPr>
                <w:sz w:val="16"/>
                <w:szCs w:val="16"/>
              </w:rPr>
              <w:t>3</w:t>
            </w:r>
          </w:p>
        </w:tc>
        <w:tc>
          <w:tcPr>
            <w:tcW w:w="4252" w:type="dxa"/>
            <w:tcBorders>
              <w:left w:val="nil"/>
            </w:tcBorders>
          </w:tcPr>
          <w:p w:rsidR="006B1FD3" w:rsidRPr="00661E8D" w:rsidRDefault="006B1FD3" w:rsidP="006239F8">
            <w:pPr>
              <w:rPr>
                <w:sz w:val="16"/>
                <w:szCs w:val="16"/>
              </w:rPr>
            </w:pPr>
            <w:r w:rsidRPr="00661E8D">
              <w:rPr>
                <w:sz w:val="16"/>
                <w:szCs w:val="16"/>
              </w:rPr>
              <w:t>-0</w:t>
            </w:r>
            <w:r w:rsidR="000775A4" w:rsidRPr="00661E8D">
              <w:rPr>
                <w:sz w:val="16"/>
                <w:szCs w:val="16"/>
              </w:rPr>
              <w:t>.001 (-0.013, 0.010</w:t>
            </w:r>
            <w:r w:rsidRPr="00661E8D">
              <w:rPr>
                <w:sz w:val="16"/>
                <w:szCs w:val="16"/>
              </w:rPr>
              <w:t>)</w:t>
            </w:r>
          </w:p>
        </w:tc>
      </w:tr>
      <w:tr w:rsidR="006B1FD3" w:rsidRPr="00661E8D" w:rsidTr="006239F8">
        <w:trPr>
          <w:trHeight w:val="308"/>
        </w:trPr>
        <w:tc>
          <w:tcPr>
            <w:tcW w:w="2518" w:type="dxa"/>
          </w:tcPr>
          <w:p w:rsidR="006B1FD3" w:rsidRPr="00661E8D" w:rsidRDefault="006B1FD3" w:rsidP="006239F8">
            <w:pPr>
              <w:rPr>
                <w:sz w:val="16"/>
                <w:szCs w:val="16"/>
              </w:rPr>
            </w:pPr>
            <w:r w:rsidRPr="00661E8D">
              <w:rPr>
                <w:sz w:val="16"/>
                <w:szCs w:val="16"/>
              </w:rPr>
              <w:t>HDL cholesterol</w:t>
            </w:r>
            <w:r w:rsidR="00107D3B" w:rsidRPr="00661E8D">
              <w:rPr>
                <w:rFonts w:ascii="Times New Roman" w:hAnsi="Times New Roman" w:cs="Times New Roman"/>
                <w:color w:val="1A1A1A"/>
                <w:sz w:val="16"/>
                <w:szCs w:val="16"/>
                <w:vertAlign w:val="superscript"/>
              </w:rPr>
              <w:t>†</w:t>
            </w:r>
            <w:r w:rsidRPr="00661E8D">
              <w:rPr>
                <w:sz w:val="16"/>
                <w:szCs w:val="16"/>
                <w:vertAlign w:val="superscript"/>
              </w:rPr>
              <w:t xml:space="preserve">, </w:t>
            </w:r>
            <w:proofErr w:type="spellStart"/>
            <w:r w:rsidRPr="00661E8D">
              <w:rPr>
                <w:sz w:val="16"/>
                <w:szCs w:val="16"/>
              </w:rPr>
              <w:t>mmol</w:t>
            </w:r>
            <w:proofErr w:type="spellEnd"/>
            <w:r w:rsidRPr="00661E8D">
              <w:rPr>
                <w:sz w:val="16"/>
                <w:szCs w:val="16"/>
              </w:rPr>
              <w:t>/L</w:t>
            </w:r>
          </w:p>
          <w:p w:rsidR="006B1FD3" w:rsidRPr="00661E8D" w:rsidRDefault="006B1FD3" w:rsidP="006239F8">
            <w:pPr>
              <w:rPr>
                <w:sz w:val="16"/>
                <w:szCs w:val="16"/>
              </w:rPr>
            </w:pPr>
          </w:p>
        </w:tc>
        <w:tc>
          <w:tcPr>
            <w:tcW w:w="1418" w:type="dxa"/>
          </w:tcPr>
          <w:p w:rsidR="006B1FD3" w:rsidRPr="00661E8D" w:rsidRDefault="006B1FD3" w:rsidP="006239F8">
            <w:pPr>
              <w:rPr>
                <w:sz w:val="16"/>
                <w:szCs w:val="16"/>
              </w:rPr>
            </w:pPr>
            <w:r w:rsidRPr="00661E8D">
              <w:rPr>
                <w:sz w:val="16"/>
                <w:szCs w:val="16"/>
              </w:rPr>
              <w:t>4</w:t>
            </w:r>
            <w:r w:rsidR="000775A4" w:rsidRPr="00661E8D">
              <w:rPr>
                <w:sz w:val="16"/>
                <w:szCs w:val="16"/>
              </w:rPr>
              <w:t>59</w:t>
            </w:r>
          </w:p>
        </w:tc>
        <w:tc>
          <w:tcPr>
            <w:tcW w:w="4252" w:type="dxa"/>
            <w:tcBorders>
              <w:left w:val="nil"/>
            </w:tcBorders>
          </w:tcPr>
          <w:p w:rsidR="006B1FD3" w:rsidRPr="00661E8D" w:rsidRDefault="006B1FD3" w:rsidP="006239F8">
            <w:pPr>
              <w:rPr>
                <w:sz w:val="16"/>
                <w:szCs w:val="16"/>
              </w:rPr>
            </w:pPr>
            <w:r w:rsidRPr="00661E8D">
              <w:rPr>
                <w:sz w:val="16"/>
                <w:szCs w:val="16"/>
              </w:rPr>
              <w:t>-0.02 (-0.07, 0.04)</w:t>
            </w:r>
          </w:p>
        </w:tc>
      </w:tr>
      <w:tr w:rsidR="006B1FD3" w:rsidRPr="00661E8D" w:rsidTr="006239F8">
        <w:trPr>
          <w:trHeight w:val="77"/>
        </w:trPr>
        <w:tc>
          <w:tcPr>
            <w:tcW w:w="2518" w:type="dxa"/>
          </w:tcPr>
          <w:p w:rsidR="006B1FD3" w:rsidRPr="00661E8D" w:rsidRDefault="006B1FD3" w:rsidP="006239F8">
            <w:pPr>
              <w:rPr>
                <w:sz w:val="16"/>
                <w:szCs w:val="16"/>
              </w:rPr>
            </w:pPr>
            <w:r w:rsidRPr="00661E8D">
              <w:rPr>
                <w:sz w:val="16"/>
                <w:szCs w:val="16"/>
              </w:rPr>
              <w:t xml:space="preserve">Non-HDL cholesterol, </w:t>
            </w:r>
            <w:proofErr w:type="spellStart"/>
            <w:r w:rsidRPr="00661E8D">
              <w:rPr>
                <w:sz w:val="16"/>
                <w:szCs w:val="16"/>
              </w:rPr>
              <w:t>mmol</w:t>
            </w:r>
            <w:proofErr w:type="spellEnd"/>
            <w:r w:rsidRPr="00661E8D">
              <w:rPr>
                <w:sz w:val="16"/>
                <w:szCs w:val="16"/>
              </w:rPr>
              <w:t>/L</w:t>
            </w:r>
          </w:p>
        </w:tc>
        <w:tc>
          <w:tcPr>
            <w:tcW w:w="1418" w:type="dxa"/>
          </w:tcPr>
          <w:p w:rsidR="006B1FD3" w:rsidRPr="00661E8D" w:rsidRDefault="006B1FD3" w:rsidP="006239F8">
            <w:pPr>
              <w:rPr>
                <w:sz w:val="16"/>
                <w:szCs w:val="16"/>
              </w:rPr>
            </w:pPr>
            <w:r w:rsidRPr="00661E8D">
              <w:rPr>
                <w:sz w:val="16"/>
                <w:szCs w:val="16"/>
              </w:rPr>
              <w:t>4</w:t>
            </w:r>
            <w:r w:rsidR="000775A4" w:rsidRPr="00661E8D">
              <w:rPr>
                <w:sz w:val="16"/>
                <w:szCs w:val="16"/>
              </w:rPr>
              <w:t>59</w:t>
            </w:r>
          </w:p>
        </w:tc>
        <w:tc>
          <w:tcPr>
            <w:tcW w:w="4252" w:type="dxa"/>
            <w:tcBorders>
              <w:left w:val="nil"/>
            </w:tcBorders>
          </w:tcPr>
          <w:p w:rsidR="006B1FD3" w:rsidRPr="00661E8D" w:rsidRDefault="000775A4" w:rsidP="006239F8">
            <w:pPr>
              <w:rPr>
                <w:sz w:val="16"/>
                <w:szCs w:val="16"/>
              </w:rPr>
            </w:pPr>
            <w:r w:rsidRPr="00661E8D">
              <w:rPr>
                <w:sz w:val="16"/>
                <w:szCs w:val="16"/>
              </w:rPr>
              <w:t>0.11 (-0.07</w:t>
            </w:r>
            <w:r w:rsidR="006B1FD3" w:rsidRPr="00661E8D">
              <w:rPr>
                <w:sz w:val="16"/>
                <w:szCs w:val="16"/>
              </w:rPr>
              <w:t>, 0.29)</w:t>
            </w:r>
          </w:p>
        </w:tc>
      </w:tr>
      <w:tr w:rsidR="006B1FD3" w:rsidRPr="00661E8D" w:rsidTr="006239F8">
        <w:trPr>
          <w:trHeight w:val="360"/>
        </w:trPr>
        <w:tc>
          <w:tcPr>
            <w:tcW w:w="2518" w:type="dxa"/>
          </w:tcPr>
          <w:p w:rsidR="006B1FD3" w:rsidRPr="00661E8D" w:rsidRDefault="006B1FD3" w:rsidP="006239F8">
            <w:pPr>
              <w:rPr>
                <w:sz w:val="16"/>
                <w:szCs w:val="16"/>
              </w:rPr>
            </w:pPr>
          </w:p>
          <w:p w:rsidR="006B1FD3" w:rsidRPr="00661E8D" w:rsidRDefault="006B1FD3" w:rsidP="006239F8">
            <w:pPr>
              <w:rPr>
                <w:sz w:val="16"/>
                <w:szCs w:val="16"/>
              </w:rPr>
            </w:pPr>
            <w:r w:rsidRPr="00661E8D">
              <w:rPr>
                <w:sz w:val="16"/>
                <w:szCs w:val="16"/>
              </w:rPr>
              <w:t xml:space="preserve">Triglycerides, </w:t>
            </w:r>
            <w:proofErr w:type="spellStart"/>
            <w:r w:rsidRPr="00661E8D">
              <w:rPr>
                <w:sz w:val="16"/>
                <w:szCs w:val="16"/>
              </w:rPr>
              <w:t>mmol</w:t>
            </w:r>
            <w:proofErr w:type="spellEnd"/>
            <w:r w:rsidRPr="00661E8D">
              <w:rPr>
                <w:sz w:val="16"/>
                <w:szCs w:val="16"/>
              </w:rPr>
              <w:t>/L</w:t>
            </w:r>
          </w:p>
        </w:tc>
        <w:tc>
          <w:tcPr>
            <w:tcW w:w="1418" w:type="dxa"/>
          </w:tcPr>
          <w:p w:rsidR="006B1FD3" w:rsidRPr="00661E8D" w:rsidRDefault="006B1FD3" w:rsidP="006239F8">
            <w:pPr>
              <w:rPr>
                <w:sz w:val="16"/>
                <w:szCs w:val="16"/>
              </w:rPr>
            </w:pPr>
          </w:p>
          <w:p w:rsidR="006B1FD3" w:rsidRPr="00661E8D" w:rsidRDefault="006B1FD3" w:rsidP="006239F8">
            <w:pPr>
              <w:rPr>
                <w:sz w:val="16"/>
                <w:szCs w:val="16"/>
              </w:rPr>
            </w:pPr>
            <w:r w:rsidRPr="00661E8D">
              <w:rPr>
                <w:sz w:val="16"/>
                <w:szCs w:val="16"/>
              </w:rPr>
              <w:t>4</w:t>
            </w:r>
            <w:r w:rsidR="000775A4" w:rsidRPr="00661E8D">
              <w:rPr>
                <w:sz w:val="16"/>
                <w:szCs w:val="16"/>
              </w:rPr>
              <w:t>61</w:t>
            </w:r>
          </w:p>
        </w:tc>
        <w:tc>
          <w:tcPr>
            <w:tcW w:w="4252" w:type="dxa"/>
            <w:tcBorders>
              <w:left w:val="nil"/>
            </w:tcBorders>
          </w:tcPr>
          <w:p w:rsidR="006B1FD3" w:rsidRPr="00661E8D" w:rsidRDefault="006B1FD3" w:rsidP="006239F8">
            <w:pPr>
              <w:rPr>
                <w:sz w:val="16"/>
                <w:szCs w:val="16"/>
              </w:rPr>
            </w:pPr>
          </w:p>
          <w:p w:rsidR="006B1FD3" w:rsidRPr="00661E8D" w:rsidRDefault="006B1FD3" w:rsidP="006239F8">
            <w:pPr>
              <w:rPr>
                <w:sz w:val="16"/>
                <w:szCs w:val="16"/>
              </w:rPr>
            </w:pPr>
            <w:r w:rsidRPr="00661E8D">
              <w:rPr>
                <w:sz w:val="16"/>
                <w:szCs w:val="16"/>
              </w:rPr>
              <w:t>-0.01 (-0.13, 0.13)</w:t>
            </w:r>
          </w:p>
        </w:tc>
      </w:tr>
      <w:tr w:rsidR="006B1FD3" w:rsidRPr="00661E8D" w:rsidTr="006239F8">
        <w:trPr>
          <w:trHeight w:val="142"/>
        </w:trPr>
        <w:tc>
          <w:tcPr>
            <w:tcW w:w="2518" w:type="dxa"/>
            <w:tcBorders>
              <w:bottom w:val="single" w:sz="2" w:space="0" w:color="auto"/>
            </w:tcBorders>
          </w:tcPr>
          <w:p w:rsidR="006B1FD3" w:rsidRPr="00661E8D" w:rsidRDefault="006B1FD3" w:rsidP="006239F8">
            <w:pPr>
              <w:rPr>
                <w:sz w:val="16"/>
                <w:szCs w:val="16"/>
              </w:rPr>
            </w:pPr>
          </w:p>
          <w:p w:rsidR="006B1FD3" w:rsidRPr="00661E8D" w:rsidRDefault="006B1FD3" w:rsidP="006239F8">
            <w:pPr>
              <w:rPr>
                <w:sz w:val="16"/>
                <w:szCs w:val="16"/>
              </w:rPr>
            </w:pPr>
            <w:r w:rsidRPr="00661E8D">
              <w:rPr>
                <w:sz w:val="16"/>
                <w:szCs w:val="16"/>
              </w:rPr>
              <w:t>C-reactive protein, mg/L</w:t>
            </w:r>
          </w:p>
        </w:tc>
        <w:tc>
          <w:tcPr>
            <w:tcW w:w="1418" w:type="dxa"/>
            <w:tcBorders>
              <w:bottom w:val="single" w:sz="2" w:space="0" w:color="auto"/>
            </w:tcBorders>
          </w:tcPr>
          <w:p w:rsidR="006B1FD3" w:rsidRPr="00661E8D" w:rsidRDefault="006B1FD3" w:rsidP="006239F8">
            <w:pPr>
              <w:rPr>
                <w:sz w:val="16"/>
                <w:szCs w:val="16"/>
              </w:rPr>
            </w:pPr>
          </w:p>
          <w:p w:rsidR="006B1FD3" w:rsidRPr="00661E8D" w:rsidRDefault="000775A4" w:rsidP="006239F8">
            <w:pPr>
              <w:rPr>
                <w:sz w:val="16"/>
                <w:szCs w:val="16"/>
              </w:rPr>
            </w:pPr>
            <w:r w:rsidRPr="00661E8D">
              <w:rPr>
                <w:sz w:val="16"/>
                <w:szCs w:val="16"/>
              </w:rPr>
              <w:t>267</w:t>
            </w:r>
          </w:p>
        </w:tc>
        <w:tc>
          <w:tcPr>
            <w:tcW w:w="4252" w:type="dxa"/>
            <w:tcBorders>
              <w:left w:val="nil"/>
              <w:bottom w:val="single" w:sz="2" w:space="0" w:color="auto"/>
            </w:tcBorders>
          </w:tcPr>
          <w:p w:rsidR="006B1FD3" w:rsidRPr="00661E8D" w:rsidRDefault="006B1FD3" w:rsidP="006239F8">
            <w:pPr>
              <w:rPr>
                <w:sz w:val="16"/>
                <w:szCs w:val="16"/>
              </w:rPr>
            </w:pPr>
          </w:p>
          <w:p w:rsidR="006B1FD3" w:rsidRPr="00661E8D" w:rsidRDefault="000775A4" w:rsidP="006239F8">
            <w:pPr>
              <w:rPr>
                <w:sz w:val="16"/>
                <w:szCs w:val="16"/>
              </w:rPr>
            </w:pPr>
            <w:r w:rsidRPr="00661E8D">
              <w:rPr>
                <w:sz w:val="16"/>
                <w:szCs w:val="16"/>
              </w:rPr>
              <w:t>-0.10 (-0.41, 0.34</w:t>
            </w:r>
            <w:r w:rsidR="006B1FD3" w:rsidRPr="00661E8D">
              <w:rPr>
                <w:sz w:val="16"/>
                <w:szCs w:val="16"/>
              </w:rPr>
              <w:t>)</w:t>
            </w:r>
          </w:p>
        </w:tc>
      </w:tr>
    </w:tbl>
    <w:p w:rsidR="006B1FD3" w:rsidRPr="00661E8D" w:rsidRDefault="00107D3B" w:rsidP="006B1FD3">
      <w:pPr>
        <w:rPr>
          <w:sz w:val="16"/>
          <w:szCs w:val="16"/>
        </w:rPr>
      </w:pPr>
      <w:r w:rsidRPr="00661E8D">
        <w:rPr>
          <w:sz w:val="16"/>
          <w:szCs w:val="16"/>
        </w:rPr>
        <w:t>*</w:t>
      </w:r>
      <w:r w:rsidR="006B1FD3" w:rsidRPr="00661E8D">
        <w:rPr>
          <w:sz w:val="16"/>
          <w:szCs w:val="16"/>
        </w:rPr>
        <w:t>CI = confidence interval</w:t>
      </w:r>
    </w:p>
    <w:p w:rsidR="006B1FD3" w:rsidRPr="00661E8D" w:rsidRDefault="00107D3B" w:rsidP="006B1FD3">
      <w:pPr>
        <w:rPr>
          <w:sz w:val="16"/>
          <w:szCs w:val="16"/>
        </w:rPr>
      </w:pPr>
      <w:r w:rsidRPr="00661E8D">
        <w:rPr>
          <w:rFonts w:ascii="Times New Roman" w:hAnsi="Times New Roman" w:cs="Times New Roman"/>
          <w:color w:val="1A1A1A"/>
          <w:sz w:val="16"/>
          <w:szCs w:val="16"/>
          <w:vertAlign w:val="superscript"/>
        </w:rPr>
        <w:t>†</w:t>
      </w:r>
      <w:r w:rsidR="006B1FD3" w:rsidRPr="00661E8D">
        <w:rPr>
          <w:sz w:val="16"/>
          <w:szCs w:val="16"/>
        </w:rPr>
        <w:t>HDL = high density lipoprotein</w:t>
      </w:r>
    </w:p>
    <w:p w:rsidR="006B1FD3" w:rsidRPr="00661E8D" w:rsidRDefault="006B1FD3" w:rsidP="006B1FD3">
      <w:pPr>
        <w:rPr>
          <w:sz w:val="22"/>
          <w:szCs w:val="22"/>
        </w:rPr>
      </w:pPr>
    </w:p>
    <w:p w:rsidR="006B1FD3" w:rsidRPr="00661E8D" w:rsidRDefault="006B1FD3" w:rsidP="006B1FD3">
      <w:pPr>
        <w:rPr>
          <w:sz w:val="22"/>
          <w:szCs w:val="22"/>
        </w:rPr>
      </w:pPr>
    </w:p>
    <w:p w:rsidR="006B1FD3" w:rsidRPr="00661E8D" w:rsidRDefault="006B1FD3" w:rsidP="006B1FD3">
      <w:pPr>
        <w:rPr>
          <w:sz w:val="16"/>
          <w:szCs w:val="16"/>
        </w:rPr>
      </w:pPr>
    </w:p>
    <w:p w:rsidR="006B1FD3" w:rsidRPr="00661E8D" w:rsidRDefault="006B1FD3" w:rsidP="006B1FD3">
      <w:pPr>
        <w:rPr>
          <w:sz w:val="22"/>
          <w:szCs w:val="22"/>
        </w:rPr>
      </w:pPr>
      <w:r w:rsidRPr="00661E8D">
        <w:rPr>
          <w:sz w:val="22"/>
          <w:szCs w:val="22"/>
        </w:rPr>
        <w:br w:type="page"/>
      </w:r>
    </w:p>
    <w:p w:rsidR="006B1FD3" w:rsidRPr="00661E8D" w:rsidRDefault="006B1FD3" w:rsidP="006B1FD3">
      <w:pPr>
        <w:rPr>
          <w:rFonts w:ascii="Times New Roman" w:hAnsi="Times New Roman" w:cs="Times New Roman"/>
        </w:rPr>
      </w:pPr>
      <w:r w:rsidRPr="00661E8D">
        <w:rPr>
          <w:rFonts w:ascii="Times New Roman" w:hAnsi="Times New Roman" w:cs="Times New Roman"/>
        </w:rPr>
        <w:lastRenderedPageBreak/>
        <w:t xml:space="preserve">Table </w:t>
      </w:r>
      <w:r w:rsidR="008A29B3" w:rsidRPr="00661E8D">
        <w:rPr>
          <w:rFonts w:ascii="Times New Roman" w:hAnsi="Times New Roman" w:cs="Times New Roman"/>
        </w:rPr>
        <w:t>6</w:t>
      </w:r>
      <w:r w:rsidRPr="00661E8D">
        <w:rPr>
          <w:rFonts w:ascii="Times New Roman" w:hAnsi="Times New Roman" w:cs="Times New Roman"/>
        </w:rPr>
        <w:t>. Mean differences (95% CI</w:t>
      </w:r>
      <w:r w:rsidR="00FA6C78" w:rsidRPr="00661E8D">
        <w:rPr>
          <w:rFonts w:ascii="Times New Roman" w:hAnsi="Times New Roman" w:cs="Times New Roman"/>
        </w:rPr>
        <w:t>*</w:t>
      </w:r>
      <w:r w:rsidRPr="00661E8D">
        <w:rPr>
          <w:rFonts w:ascii="Times New Roman" w:hAnsi="Times New Roman" w:cs="Times New Roman"/>
        </w:rPr>
        <w:t>) in cardiovascular risk factors among offspring born aft</w:t>
      </w:r>
      <w:r w:rsidR="00983428" w:rsidRPr="00661E8D">
        <w:rPr>
          <w:rFonts w:ascii="Times New Roman" w:hAnsi="Times New Roman" w:cs="Times New Roman"/>
        </w:rPr>
        <w:t>er hypertensive pregnancy (n=706</w:t>
      </w:r>
      <w:r w:rsidRPr="00661E8D">
        <w:rPr>
          <w:rFonts w:ascii="Times New Roman" w:hAnsi="Times New Roman" w:cs="Times New Roman"/>
        </w:rPr>
        <w:t xml:space="preserve">), and offspring born after </w:t>
      </w:r>
      <w:proofErr w:type="spellStart"/>
      <w:r w:rsidRPr="00661E8D">
        <w:rPr>
          <w:rFonts w:ascii="Times New Roman" w:hAnsi="Times New Roman" w:cs="Times New Roman"/>
        </w:rPr>
        <w:t>normotensive</w:t>
      </w:r>
      <w:proofErr w:type="spellEnd"/>
      <w:r w:rsidRPr="00661E8D">
        <w:rPr>
          <w:rFonts w:ascii="Times New Roman" w:hAnsi="Times New Roman" w:cs="Times New Roman"/>
        </w:rPr>
        <w:t xml:space="preserve"> pregnancy but whose mother had at least o</w:t>
      </w:r>
      <w:r w:rsidR="006E3E29" w:rsidRPr="00661E8D">
        <w:rPr>
          <w:rFonts w:ascii="Times New Roman" w:hAnsi="Times New Roman" w:cs="Times New Roman"/>
        </w:rPr>
        <w:t>ne hypertensive</w:t>
      </w:r>
      <w:r w:rsidR="00983428" w:rsidRPr="00661E8D">
        <w:rPr>
          <w:rFonts w:ascii="Times New Roman" w:hAnsi="Times New Roman" w:cs="Times New Roman"/>
        </w:rPr>
        <w:t xml:space="preserve"> pregnancy (n=653</w:t>
      </w:r>
      <w:r w:rsidRPr="00661E8D">
        <w:rPr>
          <w:rFonts w:ascii="Times New Roman" w:hAnsi="Times New Roman" w:cs="Times New Roman"/>
        </w:rPr>
        <w:t xml:space="preserve">), compared to offspring of women with no record of </w:t>
      </w:r>
      <w:r w:rsidR="00983428" w:rsidRPr="00661E8D">
        <w:rPr>
          <w:rFonts w:ascii="Times New Roman" w:hAnsi="Times New Roman" w:cs="Times New Roman"/>
        </w:rPr>
        <w:t>hypertensive pregnancy (n=14 419</w:t>
      </w:r>
      <w:r w:rsidRPr="00661E8D">
        <w:rPr>
          <w:rFonts w:ascii="Times New Roman" w:hAnsi="Times New Roman" w:cs="Times New Roman"/>
        </w:rPr>
        <w:t>) (adjusted for age, sex, maternal parity and HUNT survey).</w:t>
      </w:r>
    </w:p>
    <w:p w:rsidR="006B1FD3" w:rsidRPr="00661E8D" w:rsidRDefault="006B1FD3" w:rsidP="006B1FD3">
      <w:pPr>
        <w:rPr>
          <w:rFonts w:ascii="Times New Roman" w:hAnsi="Times New Roman" w:cs="Times New Roman"/>
          <w:sz w:val="22"/>
          <w:szCs w:val="22"/>
        </w:rPr>
      </w:pP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18"/>
        <w:gridCol w:w="2552"/>
        <w:gridCol w:w="3827"/>
      </w:tblGrid>
      <w:tr w:rsidR="006B1FD3" w:rsidRPr="00661E8D" w:rsidTr="006239F8">
        <w:trPr>
          <w:trHeight w:val="511"/>
        </w:trPr>
        <w:tc>
          <w:tcPr>
            <w:tcW w:w="2518" w:type="dxa"/>
            <w:tcBorders>
              <w:top w:val="single" w:sz="18" w:space="0" w:color="auto"/>
              <w:bottom w:val="single" w:sz="4" w:space="0" w:color="auto"/>
            </w:tcBorders>
          </w:tcPr>
          <w:p w:rsidR="006B1FD3" w:rsidRPr="00661E8D" w:rsidRDefault="006B1FD3" w:rsidP="006239F8">
            <w:pPr>
              <w:rPr>
                <w:sz w:val="16"/>
                <w:szCs w:val="16"/>
              </w:rPr>
            </w:pPr>
            <w:r w:rsidRPr="00661E8D">
              <w:rPr>
                <w:sz w:val="16"/>
                <w:szCs w:val="16"/>
              </w:rPr>
              <w:t>Risk factors</w:t>
            </w:r>
          </w:p>
        </w:tc>
        <w:tc>
          <w:tcPr>
            <w:tcW w:w="2552" w:type="dxa"/>
            <w:tcBorders>
              <w:top w:val="single" w:sz="18" w:space="0" w:color="auto"/>
              <w:bottom w:val="single" w:sz="4" w:space="0" w:color="auto"/>
            </w:tcBorders>
          </w:tcPr>
          <w:p w:rsidR="006B1FD3" w:rsidRPr="00661E8D" w:rsidRDefault="006B1FD3" w:rsidP="006239F8">
            <w:pPr>
              <w:rPr>
                <w:sz w:val="16"/>
                <w:szCs w:val="16"/>
              </w:rPr>
            </w:pPr>
            <w:r w:rsidRPr="00661E8D">
              <w:rPr>
                <w:sz w:val="16"/>
                <w:szCs w:val="16"/>
              </w:rPr>
              <w:t>Born after hypertensive pregnancy</w:t>
            </w:r>
          </w:p>
        </w:tc>
        <w:tc>
          <w:tcPr>
            <w:tcW w:w="3827" w:type="dxa"/>
            <w:tcBorders>
              <w:top w:val="single" w:sz="18" w:space="0" w:color="auto"/>
              <w:left w:val="nil"/>
              <w:bottom w:val="single" w:sz="4" w:space="0" w:color="auto"/>
            </w:tcBorders>
          </w:tcPr>
          <w:p w:rsidR="006B1FD3" w:rsidRPr="00661E8D" w:rsidRDefault="006B1FD3" w:rsidP="006239F8">
            <w:pPr>
              <w:rPr>
                <w:sz w:val="16"/>
                <w:szCs w:val="16"/>
              </w:rPr>
            </w:pPr>
            <w:r w:rsidRPr="00661E8D">
              <w:rPr>
                <w:sz w:val="16"/>
                <w:szCs w:val="16"/>
              </w:rPr>
              <w:t xml:space="preserve">Born after </w:t>
            </w:r>
            <w:proofErr w:type="spellStart"/>
            <w:r w:rsidRPr="00661E8D">
              <w:rPr>
                <w:sz w:val="16"/>
                <w:szCs w:val="16"/>
              </w:rPr>
              <w:t>normotensive</w:t>
            </w:r>
            <w:proofErr w:type="spellEnd"/>
            <w:r w:rsidRPr="00661E8D">
              <w:rPr>
                <w:sz w:val="16"/>
                <w:szCs w:val="16"/>
              </w:rPr>
              <w:t xml:space="preserve"> pregnancy, but with a </w:t>
            </w:r>
          </w:p>
          <w:p w:rsidR="006B1FD3" w:rsidRPr="00661E8D" w:rsidRDefault="006B1FD3" w:rsidP="006239F8">
            <w:pPr>
              <w:rPr>
                <w:sz w:val="16"/>
                <w:szCs w:val="16"/>
              </w:rPr>
            </w:pPr>
            <w:r w:rsidRPr="00661E8D">
              <w:rPr>
                <w:sz w:val="16"/>
                <w:szCs w:val="16"/>
              </w:rPr>
              <w:t>mother who had at least one hypertensive pregnancy</w:t>
            </w:r>
          </w:p>
        </w:tc>
      </w:tr>
      <w:tr w:rsidR="006B1FD3" w:rsidRPr="00661E8D" w:rsidTr="006239F8">
        <w:tc>
          <w:tcPr>
            <w:tcW w:w="2518" w:type="dxa"/>
            <w:tcBorders>
              <w:top w:val="single" w:sz="4" w:space="0" w:color="auto"/>
            </w:tcBorders>
          </w:tcPr>
          <w:p w:rsidR="006B1FD3" w:rsidRPr="00661E8D" w:rsidRDefault="006B1FD3" w:rsidP="006239F8">
            <w:pPr>
              <w:rPr>
                <w:sz w:val="16"/>
                <w:szCs w:val="16"/>
              </w:rPr>
            </w:pPr>
          </w:p>
        </w:tc>
        <w:tc>
          <w:tcPr>
            <w:tcW w:w="2552" w:type="dxa"/>
            <w:tcBorders>
              <w:top w:val="single" w:sz="4" w:space="0" w:color="auto"/>
            </w:tcBorders>
          </w:tcPr>
          <w:p w:rsidR="006B1FD3" w:rsidRPr="00661E8D" w:rsidRDefault="006B1FD3" w:rsidP="006239F8">
            <w:pPr>
              <w:rPr>
                <w:sz w:val="16"/>
                <w:szCs w:val="16"/>
              </w:rPr>
            </w:pPr>
          </w:p>
        </w:tc>
        <w:tc>
          <w:tcPr>
            <w:tcW w:w="3827" w:type="dxa"/>
            <w:tcBorders>
              <w:top w:val="single" w:sz="4" w:space="0" w:color="auto"/>
              <w:left w:val="nil"/>
            </w:tcBorders>
          </w:tcPr>
          <w:p w:rsidR="006B1FD3" w:rsidRPr="00661E8D" w:rsidRDefault="006B1FD3" w:rsidP="006239F8">
            <w:pPr>
              <w:rPr>
                <w:sz w:val="16"/>
                <w:szCs w:val="16"/>
              </w:rPr>
            </w:pPr>
          </w:p>
        </w:tc>
      </w:tr>
      <w:tr w:rsidR="006B1FD3" w:rsidRPr="00661E8D" w:rsidTr="006239F8">
        <w:trPr>
          <w:trHeight w:val="170"/>
        </w:trPr>
        <w:tc>
          <w:tcPr>
            <w:tcW w:w="2518" w:type="dxa"/>
          </w:tcPr>
          <w:p w:rsidR="006B1FD3" w:rsidRPr="00661E8D" w:rsidRDefault="006B1FD3" w:rsidP="006239F8">
            <w:pPr>
              <w:rPr>
                <w:sz w:val="16"/>
                <w:szCs w:val="16"/>
              </w:rPr>
            </w:pPr>
            <w:r w:rsidRPr="00661E8D">
              <w:rPr>
                <w:sz w:val="16"/>
                <w:szCs w:val="16"/>
              </w:rPr>
              <w:t>Systolic blood pressure, mmHg</w:t>
            </w:r>
          </w:p>
          <w:p w:rsidR="006B1FD3" w:rsidRPr="00661E8D" w:rsidRDefault="006B1FD3" w:rsidP="006239F8">
            <w:pPr>
              <w:rPr>
                <w:sz w:val="16"/>
                <w:szCs w:val="16"/>
              </w:rPr>
            </w:pPr>
          </w:p>
        </w:tc>
        <w:tc>
          <w:tcPr>
            <w:tcW w:w="2552" w:type="dxa"/>
          </w:tcPr>
          <w:p w:rsidR="006B1FD3" w:rsidRPr="00661E8D" w:rsidRDefault="006E3E29" w:rsidP="006239F8">
            <w:pPr>
              <w:rPr>
                <w:sz w:val="16"/>
                <w:szCs w:val="16"/>
              </w:rPr>
            </w:pPr>
            <w:r w:rsidRPr="00661E8D">
              <w:rPr>
                <w:sz w:val="16"/>
                <w:szCs w:val="16"/>
              </w:rPr>
              <w:t>2.6 (1.7, 3.5</w:t>
            </w:r>
            <w:r w:rsidR="006B1FD3" w:rsidRPr="00661E8D">
              <w:rPr>
                <w:sz w:val="16"/>
                <w:szCs w:val="16"/>
              </w:rPr>
              <w:t>)</w:t>
            </w:r>
          </w:p>
        </w:tc>
        <w:tc>
          <w:tcPr>
            <w:tcW w:w="3827" w:type="dxa"/>
            <w:tcBorders>
              <w:left w:val="nil"/>
            </w:tcBorders>
          </w:tcPr>
          <w:p w:rsidR="006B1FD3" w:rsidRPr="00661E8D" w:rsidRDefault="006E3E29" w:rsidP="006239F8">
            <w:pPr>
              <w:rPr>
                <w:sz w:val="16"/>
                <w:szCs w:val="16"/>
              </w:rPr>
            </w:pPr>
            <w:r w:rsidRPr="00661E8D">
              <w:rPr>
                <w:sz w:val="16"/>
                <w:szCs w:val="16"/>
              </w:rPr>
              <w:t>2.8 (1.9, 3.8</w:t>
            </w:r>
            <w:r w:rsidR="006B1FD3" w:rsidRPr="00661E8D">
              <w:rPr>
                <w:sz w:val="16"/>
                <w:szCs w:val="16"/>
              </w:rPr>
              <w:t>)</w:t>
            </w:r>
          </w:p>
        </w:tc>
      </w:tr>
      <w:tr w:rsidR="006B1FD3" w:rsidRPr="00661E8D" w:rsidTr="006239F8">
        <w:trPr>
          <w:trHeight w:val="232"/>
        </w:trPr>
        <w:tc>
          <w:tcPr>
            <w:tcW w:w="2518" w:type="dxa"/>
          </w:tcPr>
          <w:p w:rsidR="006B1FD3" w:rsidRPr="00661E8D" w:rsidRDefault="006B1FD3" w:rsidP="006239F8">
            <w:pPr>
              <w:rPr>
                <w:sz w:val="16"/>
                <w:szCs w:val="16"/>
              </w:rPr>
            </w:pPr>
            <w:r w:rsidRPr="00661E8D">
              <w:rPr>
                <w:sz w:val="16"/>
                <w:szCs w:val="16"/>
              </w:rPr>
              <w:t>Diastolic blood pressure, mmHg</w:t>
            </w:r>
          </w:p>
          <w:p w:rsidR="006B1FD3" w:rsidRPr="00661E8D" w:rsidRDefault="006B1FD3" w:rsidP="006239F8">
            <w:pPr>
              <w:rPr>
                <w:sz w:val="16"/>
                <w:szCs w:val="16"/>
              </w:rPr>
            </w:pPr>
          </w:p>
        </w:tc>
        <w:tc>
          <w:tcPr>
            <w:tcW w:w="2552" w:type="dxa"/>
          </w:tcPr>
          <w:p w:rsidR="006B1FD3" w:rsidRPr="00661E8D" w:rsidRDefault="00353C9E" w:rsidP="006239F8">
            <w:pPr>
              <w:rPr>
                <w:sz w:val="16"/>
                <w:szCs w:val="16"/>
              </w:rPr>
            </w:pPr>
            <w:r w:rsidRPr="00661E8D">
              <w:rPr>
                <w:sz w:val="16"/>
                <w:szCs w:val="16"/>
              </w:rPr>
              <w:t>1.5 (0.9</w:t>
            </w:r>
            <w:r w:rsidR="006B1FD3" w:rsidRPr="00661E8D">
              <w:rPr>
                <w:sz w:val="16"/>
                <w:szCs w:val="16"/>
              </w:rPr>
              <w:t>, 2.2)</w:t>
            </w:r>
          </w:p>
        </w:tc>
        <w:tc>
          <w:tcPr>
            <w:tcW w:w="3827" w:type="dxa"/>
            <w:tcBorders>
              <w:left w:val="nil"/>
            </w:tcBorders>
          </w:tcPr>
          <w:p w:rsidR="006B1FD3" w:rsidRPr="00661E8D" w:rsidRDefault="00353C9E" w:rsidP="006239F8">
            <w:pPr>
              <w:rPr>
                <w:sz w:val="16"/>
                <w:szCs w:val="16"/>
              </w:rPr>
            </w:pPr>
            <w:r w:rsidRPr="00661E8D">
              <w:rPr>
                <w:sz w:val="16"/>
                <w:szCs w:val="16"/>
              </w:rPr>
              <w:t>1.8 (1.0, 2.5</w:t>
            </w:r>
            <w:r w:rsidR="006B1FD3" w:rsidRPr="00661E8D">
              <w:rPr>
                <w:sz w:val="16"/>
                <w:szCs w:val="16"/>
              </w:rPr>
              <w:t>)</w:t>
            </w:r>
          </w:p>
        </w:tc>
      </w:tr>
      <w:tr w:rsidR="006B1FD3" w:rsidRPr="00661E8D" w:rsidTr="006239F8">
        <w:trPr>
          <w:trHeight w:val="125"/>
        </w:trPr>
        <w:tc>
          <w:tcPr>
            <w:tcW w:w="2518" w:type="dxa"/>
          </w:tcPr>
          <w:p w:rsidR="006B1FD3" w:rsidRPr="00661E8D" w:rsidRDefault="006B1FD3" w:rsidP="006239F8">
            <w:pPr>
              <w:rPr>
                <w:sz w:val="16"/>
                <w:szCs w:val="16"/>
              </w:rPr>
            </w:pPr>
            <w:r w:rsidRPr="00661E8D">
              <w:rPr>
                <w:sz w:val="16"/>
                <w:szCs w:val="16"/>
              </w:rPr>
              <w:t>Body mass index, kg/m</w:t>
            </w:r>
            <w:r w:rsidRPr="00661E8D">
              <w:rPr>
                <w:sz w:val="16"/>
                <w:szCs w:val="16"/>
                <w:vertAlign w:val="superscript"/>
              </w:rPr>
              <w:t>2</w:t>
            </w:r>
          </w:p>
          <w:p w:rsidR="006B1FD3" w:rsidRPr="00661E8D" w:rsidRDefault="006B1FD3" w:rsidP="006239F8">
            <w:pPr>
              <w:rPr>
                <w:sz w:val="16"/>
                <w:szCs w:val="16"/>
              </w:rPr>
            </w:pPr>
          </w:p>
        </w:tc>
        <w:tc>
          <w:tcPr>
            <w:tcW w:w="2552" w:type="dxa"/>
          </w:tcPr>
          <w:p w:rsidR="006B1FD3" w:rsidRPr="00661E8D" w:rsidRDefault="00353C9E" w:rsidP="006239F8">
            <w:pPr>
              <w:rPr>
                <w:sz w:val="16"/>
                <w:szCs w:val="16"/>
              </w:rPr>
            </w:pPr>
            <w:r w:rsidRPr="00661E8D">
              <w:rPr>
                <w:sz w:val="16"/>
                <w:szCs w:val="16"/>
              </w:rPr>
              <w:t>0.52 (0.18, 0.86</w:t>
            </w:r>
            <w:r w:rsidR="006B1FD3" w:rsidRPr="00661E8D">
              <w:rPr>
                <w:sz w:val="16"/>
                <w:szCs w:val="16"/>
              </w:rPr>
              <w:t>)</w:t>
            </w:r>
          </w:p>
        </w:tc>
        <w:tc>
          <w:tcPr>
            <w:tcW w:w="3827" w:type="dxa"/>
            <w:tcBorders>
              <w:left w:val="nil"/>
            </w:tcBorders>
          </w:tcPr>
          <w:p w:rsidR="006B1FD3" w:rsidRPr="00661E8D" w:rsidRDefault="00353C9E" w:rsidP="006239F8">
            <w:pPr>
              <w:rPr>
                <w:sz w:val="16"/>
                <w:szCs w:val="16"/>
              </w:rPr>
            </w:pPr>
            <w:r w:rsidRPr="00661E8D">
              <w:rPr>
                <w:sz w:val="16"/>
                <w:szCs w:val="16"/>
              </w:rPr>
              <w:t>0.49 (0.13, 0.85</w:t>
            </w:r>
            <w:r w:rsidR="006B1FD3" w:rsidRPr="00661E8D">
              <w:rPr>
                <w:sz w:val="16"/>
                <w:szCs w:val="16"/>
              </w:rPr>
              <w:t>)</w:t>
            </w:r>
          </w:p>
        </w:tc>
      </w:tr>
      <w:tr w:rsidR="006B1FD3" w:rsidRPr="00661E8D" w:rsidTr="006239F8">
        <w:trPr>
          <w:trHeight w:val="289"/>
        </w:trPr>
        <w:tc>
          <w:tcPr>
            <w:tcW w:w="2518" w:type="dxa"/>
          </w:tcPr>
          <w:p w:rsidR="006B1FD3" w:rsidRPr="00661E8D" w:rsidRDefault="006B1FD3" w:rsidP="006239F8">
            <w:pPr>
              <w:rPr>
                <w:sz w:val="16"/>
                <w:szCs w:val="16"/>
              </w:rPr>
            </w:pPr>
            <w:r w:rsidRPr="00661E8D">
              <w:rPr>
                <w:sz w:val="16"/>
                <w:szCs w:val="16"/>
              </w:rPr>
              <w:t>Waist circumference, cm</w:t>
            </w:r>
          </w:p>
          <w:p w:rsidR="006B1FD3" w:rsidRPr="00661E8D" w:rsidRDefault="006B1FD3" w:rsidP="006239F8">
            <w:pPr>
              <w:rPr>
                <w:sz w:val="16"/>
                <w:szCs w:val="16"/>
              </w:rPr>
            </w:pPr>
          </w:p>
        </w:tc>
        <w:tc>
          <w:tcPr>
            <w:tcW w:w="2552" w:type="dxa"/>
          </w:tcPr>
          <w:p w:rsidR="006B1FD3" w:rsidRPr="00661E8D" w:rsidRDefault="00353C9E" w:rsidP="006239F8">
            <w:pPr>
              <w:rPr>
                <w:sz w:val="16"/>
                <w:szCs w:val="16"/>
              </w:rPr>
            </w:pPr>
            <w:r w:rsidRPr="00661E8D">
              <w:rPr>
                <w:sz w:val="16"/>
                <w:szCs w:val="16"/>
              </w:rPr>
              <w:t>1.15 (0.26, 2.04</w:t>
            </w:r>
            <w:r w:rsidR="006B1FD3" w:rsidRPr="00661E8D">
              <w:rPr>
                <w:sz w:val="16"/>
                <w:szCs w:val="16"/>
              </w:rPr>
              <w:t>)</w:t>
            </w:r>
          </w:p>
        </w:tc>
        <w:tc>
          <w:tcPr>
            <w:tcW w:w="3827" w:type="dxa"/>
            <w:tcBorders>
              <w:left w:val="nil"/>
            </w:tcBorders>
          </w:tcPr>
          <w:p w:rsidR="006B1FD3" w:rsidRPr="00661E8D" w:rsidRDefault="00353C9E" w:rsidP="006239F8">
            <w:pPr>
              <w:rPr>
                <w:sz w:val="16"/>
                <w:szCs w:val="16"/>
              </w:rPr>
            </w:pPr>
            <w:r w:rsidRPr="00661E8D">
              <w:rPr>
                <w:sz w:val="16"/>
                <w:szCs w:val="16"/>
              </w:rPr>
              <w:t>1.44 (0.50, 2.3</w:t>
            </w:r>
            <w:r w:rsidR="006B1FD3" w:rsidRPr="00661E8D">
              <w:rPr>
                <w:sz w:val="16"/>
                <w:szCs w:val="16"/>
              </w:rPr>
              <w:t>8)</w:t>
            </w:r>
          </w:p>
        </w:tc>
      </w:tr>
      <w:tr w:rsidR="006B1FD3" w:rsidRPr="00661E8D" w:rsidTr="006239F8">
        <w:trPr>
          <w:trHeight w:val="77"/>
        </w:trPr>
        <w:tc>
          <w:tcPr>
            <w:tcW w:w="2518" w:type="dxa"/>
          </w:tcPr>
          <w:p w:rsidR="006B1FD3" w:rsidRPr="00661E8D" w:rsidRDefault="00353C9E" w:rsidP="006239F8">
            <w:pPr>
              <w:rPr>
                <w:sz w:val="16"/>
                <w:szCs w:val="16"/>
              </w:rPr>
            </w:pPr>
            <w:r w:rsidRPr="00661E8D">
              <w:rPr>
                <w:sz w:val="16"/>
                <w:szCs w:val="16"/>
              </w:rPr>
              <w:t>Waist-</w:t>
            </w:r>
            <w:r w:rsidR="006B1FD3" w:rsidRPr="00661E8D">
              <w:rPr>
                <w:sz w:val="16"/>
                <w:szCs w:val="16"/>
              </w:rPr>
              <w:t>hip ratio</w:t>
            </w:r>
          </w:p>
          <w:p w:rsidR="006B1FD3" w:rsidRPr="00661E8D" w:rsidRDefault="006B1FD3" w:rsidP="006239F8">
            <w:pPr>
              <w:rPr>
                <w:sz w:val="16"/>
                <w:szCs w:val="16"/>
              </w:rPr>
            </w:pPr>
          </w:p>
        </w:tc>
        <w:tc>
          <w:tcPr>
            <w:tcW w:w="2552" w:type="dxa"/>
          </w:tcPr>
          <w:p w:rsidR="006B1FD3" w:rsidRPr="00661E8D" w:rsidRDefault="006B1FD3" w:rsidP="006239F8">
            <w:pPr>
              <w:rPr>
                <w:sz w:val="16"/>
                <w:szCs w:val="16"/>
              </w:rPr>
            </w:pPr>
            <w:r w:rsidRPr="00661E8D">
              <w:rPr>
                <w:sz w:val="16"/>
                <w:szCs w:val="16"/>
              </w:rPr>
              <w:t>0.002 (-0.003, 0.007)</w:t>
            </w:r>
          </w:p>
        </w:tc>
        <w:tc>
          <w:tcPr>
            <w:tcW w:w="3827" w:type="dxa"/>
            <w:tcBorders>
              <w:left w:val="nil"/>
            </w:tcBorders>
          </w:tcPr>
          <w:p w:rsidR="006B1FD3" w:rsidRPr="00661E8D" w:rsidRDefault="00353C9E" w:rsidP="006239F8">
            <w:pPr>
              <w:rPr>
                <w:sz w:val="16"/>
                <w:szCs w:val="16"/>
              </w:rPr>
            </w:pPr>
            <w:r w:rsidRPr="00661E8D">
              <w:rPr>
                <w:sz w:val="16"/>
                <w:szCs w:val="16"/>
              </w:rPr>
              <w:t>0.006 (0.001, 0.011</w:t>
            </w:r>
            <w:r w:rsidR="006B1FD3" w:rsidRPr="00661E8D">
              <w:rPr>
                <w:sz w:val="16"/>
                <w:szCs w:val="16"/>
              </w:rPr>
              <w:t>)</w:t>
            </w:r>
          </w:p>
        </w:tc>
      </w:tr>
      <w:tr w:rsidR="006B1FD3" w:rsidRPr="00661E8D" w:rsidTr="006239F8">
        <w:trPr>
          <w:trHeight w:val="308"/>
        </w:trPr>
        <w:tc>
          <w:tcPr>
            <w:tcW w:w="2518" w:type="dxa"/>
          </w:tcPr>
          <w:p w:rsidR="006B1FD3" w:rsidRPr="00661E8D" w:rsidRDefault="006B1FD3" w:rsidP="006239F8">
            <w:pPr>
              <w:rPr>
                <w:sz w:val="16"/>
                <w:szCs w:val="16"/>
              </w:rPr>
            </w:pPr>
            <w:r w:rsidRPr="00661E8D">
              <w:rPr>
                <w:sz w:val="16"/>
                <w:szCs w:val="16"/>
              </w:rPr>
              <w:t>HDL cholesterol</w:t>
            </w:r>
            <w:r w:rsidR="00FA6C78" w:rsidRPr="00661E8D">
              <w:rPr>
                <w:rFonts w:ascii="Times New Roman" w:hAnsi="Times New Roman" w:cs="Times New Roman"/>
                <w:color w:val="1A1A1A"/>
                <w:sz w:val="16"/>
                <w:szCs w:val="16"/>
                <w:vertAlign w:val="superscript"/>
              </w:rPr>
              <w:t>†</w:t>
            </w:r>
            <w:r w:rsidRPr="00661E8D">
              <w:rPr>
                <w:sz w:val="16"/>
                <w:szCs w:val="16"/>
                <w:vertAlign w:val="superscript"/>
              </w:rPr>
              <w:t xml:space="preserve"> </w:t>
            </w:r>
            <w:proofErr w:type="spellStart"/>
            <w:r w:rsidRPr="00661E8D">
              <w:rPr>
                <w:sz w:val="16"/>
                <w:szCs w:val="16"/>
              </w:rPr>
              <w:t>mmol</w:t>
            </w:r>
            <w:proofErr w:type="spellEnd"/>
            <w:r w:rsidRPr="00661E8D">
              <w:rPr>
                <w:sz w:val="16"/>
                <w:szCs w:val="16"/>
              </w:rPr>
              <w:t>/L</w:t>
            </w:r>
          </w:p>
          <w:p w:rsidR="006B1FD3" w:rsidRPr="00661E8D" w:rsidRDefault="006B1FD3" w:rsidP="006239F8">
            <w:pPr>
              <w:rPr>
                <w:sz w:val="16"/>
                <w:szCs w:val="16"/>
              </w:rPr>
            </w:pPr>
          </w:p>
        </w:tc>
        <w:tc>
          <w:tcPr>
            <w:tcW w:w="2552" w:type="dxa"/>
          </w:tcPr>
          <w:p w:rsidR="006B1FD3" w:rsidRPr="00661E8D" w:rsidRDefault="00B2240E" w:rsidP="006239F8">
            <w:pPr>
              <w:rPr>
                <w:sz w:val="16"/>
                <w:szCs w:val="16"/>
              </w:rPr>
            </w:pPr>
            <w:r w:rsidRPr="00661E8D">
              <w:rPr>
                <w:sz w:val="16"/>
                <w:szCs w:val="16"/>
              </w:rPr>
              <w:t>-0.01</w:t>
            </w:r>
            <w:r w:rsidR="006B1FD3" w:rsidRPr="00661E8D">
              <w:rPr>
                <w:sz w:val="16"/>
                <w:szCs w:val="16"/>
              </w:rPr>
              <w:t xml:space="preserve"> (-0.04, 0.01)</w:t>
            </w:r>
          </w:p>
        </w:tc>
        <w:tc>
          <w:tcPr>
            <w:tcW w:w="3827" w:type="dxa"/>
            <w:tcBorders>
              <w:left w:val="nil"/>
            </w:tcBorders>
          </w:tcPr>
          <w:p w:rsidR="006B1FD3" w:rsidRPr="00661E8D" w:rsidRDefault="00B2240E" w:rsidP="006239F8">
            <w:pPr>
              <w:rPr>
                <w:sz w:val="16"/>
                <w:szCs w:val="16"/>
              </w:rPr>
            </w:pPr>
            <w:r w:rsidRPr="00661E8D">
              <w:rPr>
                <w:sz w:val="16"/>
                <w:szCs w:val="16"/>
              </w:rPr>
              <w:t>-0.01 (-0.02</w:t>
            </w:r>
            <w:r w:rsidR="006B1FD3" w:rsidRPr="00661E8D">
              <w:rPr>
                <w:sz w:val="16"/>
                <w:szCs w:val="16"/>
              </w:rPr>
              <w:t>, 0.03)</w:t>
            </w:r>
          </w:p>
        </w:tc>
      </w:tr>
      <w:tr w:rsidR="006B1FD3" w:rsidRPr="00661E8D" w:rsidTr="006239F8">
        <w:trPr>
          <w:trHeight w:val="77"/>
        </w:trPr>
        <w:tc>
          <w:tcPr>
            <w:tcW w:w="2518" w:type="dxa"/>
          </w:tcPr>
          <w:p w:rsidR="006B1FD3" w:rsidRPr="00661E8D" w:rsidRDefault="006B1FD3" w:rsidP="006239F8">
            <w:pPr>
              <w:rPr>
                <w:sz w:val="16"/>
                <w:szCs w:val="16"/>
              </w:rPr>
            </w:pPr>
            <w:r w:rsidRPr="00661E8D">
              <w:rPr>
                <w:sz w:val="16"/>
                <w:szCs w:val="16"/>
              </w:rPr>
              <w:t xml:space="preserve">Non-HDL cholesterol, </w:t>
            </w:r>
            <w:proofErr w:type="spellStart"/>
            <w:r w:rsidRPr="00661E8D">
              <w:rPr>
                <w:sz w:val="16"/>
                <w:szCs w:val="16"/>
              </w:rPr>
              <w:t>mmol</w:t>
            </w:r>
            <w:proofErr w:type="spellEnd"/>
            <w:r w:rsidRPr="00661E8D">
              <w:rPr>
                <w:sz w:val="16"/>
                <w:szCs w:val="16"/>
              </w:rPr>
              <w:t>/L</w:t>
            </w:r>
          </w:p>
        </w:tc>
        <w:tc>
          <w:tcPr>
            <w:tcW w:w="2552" w:type="dxa"/>
          </w:tcPr>
          <w:p w:rsidR="006B1FD3" w:rsidRPr="00661E8D" w:rsidRDefault="006B1FD3" w:rsidP="006239F8">
            <w:pPr>
              <w:rPr>
                <w:sz w:val="16"/>
                <w:szCs w:val="16"/>
              </w:rPr>
            </w:pPr>
            <w:r w:rsidRPr="00661E8D">
              <w:rPr>
                <w:sz w:val="16"/>
                <w:szCs w:val="16"/>
              </w:rPr>
              <w:t>0.07 (0.00, 0.14)</w:t>
            </w:r>
          </w:p>
        </w:tc>
        <w:tc>
          <w:tcPr>
            <w:tcW w:w="3827" w:type="dxa"/>
            <w:tcBorders>
              <w:left w:val="nil"/>
            </w:tcBorders>
          </w:tcPr>
          <w:p w:rsidR="006B1FD3" w:rsidRPr="00661E8D" w:rsidRDefault="002C706E" w:rsidP="006239F8">
            <w:pPr>
              <w:rPr>
                <w:sz w:val="16"/>
                <w:szCs w:val="16"/>
              </w:rPr>
            </w:pPr>
            <w:r w:rsidRPr="00661E8D">
              <w:rPr>
                <w:sz w:val="16"/>
                <w:szCs w:val="16"/>
              </w:rPr>
              <w:t>-0.01 (-0.08, 0.07</w:t>
            </w:r>
            <w:r w:rsidR="006B1FD3" w:rsidRPr="00661E8D">
              <w:rPr>
                <w:sz w:val="16"/>
                <w:szCs w:val="16"/>
              </w:rPr>
              <w:t>)</w:t>
            </w:r>
          </w:p>
        </w:tc>
      </w:tr>
      <w:tr w:rsidR="006B1FD3" w:rsidRPr="00661E8D" w:rsidTr="006239F8">
        <w:trPr>
          <w:trHeight w:val="360"/>
        </w:trPr>
        <w:tc>
          <w:tcPr>
            <w:tcW w:w="2518" w:type="dxa"/>
          </w:tcPr>
          <w:p w:rsidR="006B1FD3" w:rsidRPr="00661E8D" w:rsidRDefault="006B1FD3" w:rsidP="006239F8">
            <w:pPr>
              <w:rPr>
                <w:sz w:val="16"/>
                <w:szCs w:val="16"/>
              </w:rPr>
            </w:pPr>
          </w:p>
          <w:p w:rsidR="006B1FD3" w:rsidRPr="00661E8D" w:rsidRDefault="006B1FD3" w:rsidP="006239F8">
            <w:pPr>
              <w:rPr>
                <w:sz w:val="16"/>
                <w:szCs w:val="16"/>
              </w:rPr>
            </w:pPr>
            <w:r w:rsidRPr="00661E8D">
              <w:rPr>
                <w:sz w:val="16"/>
                <w:szCs w:val="16"/>
              </w:rPr>
              <w:t xml:space="preserve">Triglycerides, </w:t>
            </w:r>
            <w:proofErr w:type="spellStart"/>
            <w:r w:rsidRPr="00661E8D">
              <w:rPr>
                <w:sz w:val="16"/>
                <w:szCs w:val="16"/>
              </w:rPr>
              <w:t>mmol</w:t>
            </w:r>
            <w:proofErr w:type="spellEnd"/>
            <w:r w:rsidRPr="00661E8D">
              <w:rPr>
                <w:sz w:val="16"/>
                <w:szCs w:val="16"/>
              </w:rPr>
              <w:t>/L</w:t>
            </w:r>
          </w:p>
        </w:tc>
        <w:tc>
          <w:tcPr>
            <w:tcW w:w="2552" w:type="dxa"/>
          </w:tcPr>
          <w:p w:rsidR="006B1FD3" w:rsidRPr="00661E8D" w:rsidRDefault="006B1FD3" w:rsidP="006239F8">
            <w:pPr>
              <w:rPr>
                <w:sz w:val="16"/>
                <w:szCs w:val="16"/>
              </w:rPr>
            </w:pPr>
          </w:p>
          <w:p w:rsidR="006B1FD3" w:rsidRPr="00661E8D" w:rsidRDefault="006B1FD3" w:rsidP="006239F8">
            <w:pPr>
              <w:rPr>
                <w:sz w:val="16"/>
                <w:szCs w:val="16"/>
              </w:rPr>
            </w:pPr>
            <w:r w:rsidRPr="00661E8D">
              <w:rPr>
                <w:sz w:val="16"/>
                <w:szCs w:val="16"/>
              </w:rPr>
              <w:t>0.03 (-0.02, 0.08)</w:t>
            </w:r>
          </w:p>
        </w:tc>
        <w:tc>
          <w:tcPr>
            <w:tcW w:w="3827" w:type="dxa"/>
            <w:tcBorders>
              <w:left w:val="nil"/>
            </w:tcBorders>
          </w:tcPr>
          <w:p w:rsidR="006B1FD3" w:rsidRPr="00661E8D" w:rsidRDefault="006B1FD3" w:rsidP="006239F8">
            <w:pPr>
              <w:rPr>
                <w:sz w:val="16"/>
                <w:szCs w:val="16"/>
              </w:rPr>
            </w:pPr>
          </w:p>
          <w:p w:rsidR="006B1FD3" w:rsidRPr="00661E8D" w:rsidRDefault="002C706E" w:rsidP="006239F8">
            <w:pPr>
              <w:rPr>
                <w:sz w:val="16"/>
                <w:szCs w:val="16"/>
              </w:rPr>
            </w:pPr>
            <w:r w:rsidRPr="00661E8D">
              <w:rPr>
                <w:sz w:val="16"/>
                <w:szCs w:val="16"/>
              </w:rPr>
              <w:t>0.01 (-0.04, 0.07</w:t>
            </w:r>
            <w:r w:rsidR="006B1FD3" w:rsidRPr="00661E8D">
              <w:rPr>
                <w:sz w:val="16"/>
                <w:szCs w:val="16"/>
              </w:rPr>
              <w:t>)</w:t>
            </w:r>
          </w:p>
        </w:tc>
      </w:tr>
      <w:tr w:rsidR="006B1FD3" w:rsidRPr="00661E8D" w:rsidTr="006239F8">
        <w:trPr>
          <w:trHeight w:val="142"/>
        </w:trPr>
        <w:tc>
          <w:tcPr>
            <w:tcW w:w="2518" w:type="dxa"/>
            <w:tcBorders>
              <w:bottom w:val="single" w:sz="2" w:space="0" w:color="auto"/>
            </w:tcBorders>
          </w:tcPr>
          <w:p w:rsidR="006B1FD3" w:rsidRPr="00661E8D" w:rsidRDefault="006B1FD3" w:rsidP="006239F8">
            <w:pPr>
              <w:rPr>
                <w:sz w:val="16"/>
                <w:szCs w:val="16"/>
              </w:rPr>
            </w:pPr>
          </w:p>
          <w:p w:rsidR="006B1FD3" w:rsidRPr="00661E8D" w:rsidRDefault="006B1FD3" w:rsidP="006239F8">
            <w:pPr>
              <w:rPr>
                <w:sz w:val="16"/>
                <w:szCs w:val="16"/>
              </w:rPr>
            </w:pPr>
            <w:r w:rsidRPr="00661E8D">
              <w:rPr>
                <w:sz w:val="16"/>
                <w:szCs w:val="16"/>
              </w:rPr>
              <w:t>C-reactive protein, mg/L</w:t>
            </w:r>
          </w:p>
        </w:tc>
        <w:tc>
          <w:tcPr>
            <w:tcW w:w="2552" w:type="dxa"/>
            <w:tcBorders>
              <w:bottom w:val="single" w:sz="2" w:space="0" w:color="auto"/>
            </w:tcBorders>
          </w:tcPr>
          <w:p w:rsidR="006B1FD3" w:rsidRPr="00661E8D" w:rsidRDefault="006B1FD3" w:rsidP="006239F8">
            <w:pPr>
              <w:rPr>
                <w:sz w:val="16"/>
                <w:szCs w:val="16"/>
              </w:rPr>
            </w:pPr>
          </w:p>
          <w:p w:rsidR="006B1FD3" w:rsidRPr="00661E8D" w:rsidRDefault="002C706E" w:rsidP="006239F8">
            <w:pPr>
              <w:rPr>
                <w:sz w:val="16"/>
                <w:szCs w:val="16"/>
              </w:rPr>
            </w:pPr>
            <w:r w:rsidRPr="00661E8D">
              <w:rPr>
                <w:sz w:val="16"/>
                <w:szCs w:val="16"/>
              </w:rPr>
              <w:t>0.05 (-0.06, 0.18</w:t>
            </w:r>
            <w:r w:rsidR="006B1FD3" w:rsidRPr="00661E8D">
              <w:rPr>
                <w:sz w:val="16"/>
                <w:szCs w:val="16"/>
              </w:rPr>
              <w:t>)</w:t>
            </w:r>
          </w:p>
        </w:tc>
        <w:tc>
          <w:tcPr>
            <w:tcW w:w="3827" w:type="dxa"/>
            <w:tcBorders>
              <w:left w:val="nil"/>
              <w:bottom w:val="single" w:sz="2" w:space="0" w:color="auto"/>
            </w:tcBorders>
          </w:tcPr>
          <w:p w:rsidR="006B1FD3" w:rsidRPr="00661E8D" w:rsidRDefault="006B1FD3" w:rsidP="006239F8">
            <w:pPr>
              <w:rPr>
                <w:sz w:val="16"/>
                <w:szCs w:val="16"/>
              </w:rPr>
            </w:pPr>
          </w:p>
          <w:p w:rsidR="006B1FD3" w:rsidRPr="00661E8D" w:rsidRDefault="002C706E" w:rsidP="006239F8">
            <w:pPr>
              <w:rPr>
                <w:sz w:val="16"/>
                <w:szCs w:val="16"/>
              </w:rPr>
            </w:pPr>
            <w:r w:rsidRPr="00661E8D">
              <w:rPr>
                <w:sz w:val="16"/>
                <w:szCs w:val="16"/>
              </w:rPr>
              <w:t>0.11 (-0.02, 0.26</w:t>
            </w:r>
            <w:r w:rsidR="006B1FD3" w:rsidRPr="00661E8D">
              <w:rPr>
                <w:sz w:val="16"/>
                <w:szCs w:val="16"/>
              </w:rPr>
              <w:t>)</w:t>
            </w:r>
          </w:p>
        </w:tc>
      </w:tr>
    </w:tbl>
    <w:p w:rsidR="006B1FD3" w:rsidRPr="00661E8D" w:rsidRDefault="00FA6C78" w:rsidP="006B1FD3">
      <w:pPr>
        <w:rPr>
          <w:sz w:val="16"/>
          <w:szCs w:val="16"/>
        </w:rPr>
      </w:pPr>
      <w:r w:rsidRPr="00661E8D">
        <w:rPr>
          <w:sz w:val="16"/>
          <w:szCs w:val="16"/>
        </w:rPr>
        <w:t>*</w:t>
      </w:r>
      <w:r w:rsidR="006B1FD3" w:rsidRPr="00661E8D">
        <w:rPr>
          <w:sz w:val="16"/>
          <w:szCs w:val="16"/>
        </w:rPr>
        <w:t>CI = confidence interval</w:t>
      </w:r>
    </w:p>
    <w:p w:rsidR="006B1FD3" w:rsidRPr="00290AAB" w:rsidRDefault="00FA6C78" w:rsidP="006B1FD3">
      <w:pPr>
        <w:rPr>
          <w:sz w:val="16"/>
          <w:szCs w:val="16"/>
        </w:rPr>
      </w:pPr>
      <w:r w:rsidRPr="00661E8D">
        <w:rPr>
          <w:rFonts w:ascii="Times New Roman" w:hAnsi="Times New Roman" w:cs="Times New Roman"/>
          <w:color w:val="1A1A1A"/>
          <w:sz w:val="16"/>
          <w:szCs w:val="16"/>
          <w:vertAlign w:val="superscript"/>
        </w:rPr>
        <w:t>†</w:t>
      </w:r>
      <w:r w:rsidR="006B1FD3" w:rsidRPr="00661E8D">
        <w:rPr>
          <w:sz w:val="16"/>
          <w:szCs w:val="16"/>
        </w:rPr>
        <w:t>HDL = high density lipoprotein</w:t>
      </w:r>
    </w:p>
    <w:p w:rsidR="00435D94" w:rsidRPr="00471E1F" w:rsidRDefault="00435D94" w:rsidP="00222DF0">
      <w:pPr>
        <w:pStyle w:val="Body"/>
        <w:shd w:val="clear" w:color="auto" w:fill="FFFFFF"/>
        <w:spacing w:before="100" w:after="100" w:line="480" w:lineRule="auto"/>
        <w:ind w:firstLine="708"/>
        <w:jc w:val="both"/>
        <w:rPr>
          <w:rFonts w:ascii="Times New Roman" w:eastAsia="Times New Roman" w:hAnsi="Times New Roman" w:cs="Times New Roman"/>
          <w:sz w:val="24"/>
          <w:szCs w:val="24"/>
          <w:lang w:val="en-US"/>
        </w:rPr>
      </w:pPr>
    </w:p>
    <w:sectPr w:rsidR="00435D94" w:rsidRPr="00471E1F" w:rsidSect="00624803">
      <w:footerReference w:type="even" r:id="rId7"/>
      <w:footerReference w:type="default" r:id="rId8"/>
      <w:pgSz w:w="11900" w:h="16840"/>
      <w:pgMar w:top="1418" w:right="1418" w:bottom="1418" w:left="1418" w:header="709" w:footer="709" w:gutter="0"/>
      <w:lnNumType w:countBy="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C71" w:rsidRDefault="00E22C71" w:rsidP="002F16BE">
      <w:r>
        <w:separator/>
      </w:r>
    </w:p>
  </w:endnote>
  <w:endnote w:type="continuationSeparator" w:id="0">
    <w:p w:rsidR="00E22C71" w:rsidRDefault="00E22C71" w:rsidP="002F16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251" w:rsidRDefault="000844C9" w:rsidP="00952B2E">
    <w:pPr>
      <w:pStyle w:val="Footer"/>
      <w:framePr w:wrap="around" w:vAnchor="text" w:hAnchor="margin" w:xAlign="right" w:y="1"/>
      <w:rPr>
        <w:rStyle w:val="PageNumber"/>
      </w:rPr>
    </w:pPr>
    <w:r>
      <w:rPr>
        <w:rStyle w:val="PageNumber"/>
      </w:rPr>
      <w:fldChar w:fldCharType="begin"/>
    </w:r>
    <w:r w:rsidR="005C5251">
      <w:rPr>
        <w:rStyle w:val="PageNumber"/>
      </w:rPr>
      <w:instrText xml:space="preserve">PAGE  </w:instrText>
    </w:r>
    <w:r>
      <w:rPr>
        <w:rStyle w:val="PageNumber"/>
      </w:rPr>
      <w:fldChar w:fldCharType="end"/>
    </w:r>
  </w:p>
  <w:p w:rsidR="005C5251" w:rsidRDefault="005C5251" w:rsidP="00952B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251" w:rsidRDefault="000844C9" w:rsidP="00952B2E">
    <w:pPr>
      <w:pStyle w:val="Footer"/>
      <w:framePr w:wrap="around" w:vAnchor="text" w:hAnchor="margin" w:xAlign="right" w:y="1"/>
      <w:rPr>
        <w:rStyle w:val="PageNumber"/>
      </w:rPr>
    </w:pPr>
    <w:r>
      <w:rPr>
        <w:rStyle w:val="PageNumber"/>
      </w:rPr>
      <w:fldChar w:fldCharType="begin"/>
    </w:r>
    <w:r w:rsidR="005C5251">
      <w:rPr>
        <w:rStyle w:val="PageNumber"/>
      </w:rPr>
      <w:instrText xml:space="preserve">PAGE  </w:instrText>
    </w:r>
    <w:r>
      <w:rPr>
        <w:rStyle w:val="PageNumber"/>
      </w:rPr>
      <w:fldChar w:fldCharType="separate"/>
    </w:r>
    <w:r w:rsidR="00661E8D">
      <w:rPr>
        <w:rStyle w:val="PageNumber"/>
        <w:noProof/>
      </w:rPr>
      <w:t>25</w:t>
    </w:r>
    <w:r>
      <w:rPr>
        <w:rStyle w:val="PageNumber"/>
      </w:rPr>
      <w:fldChar w:fldCharType="end"/>
    </w:r>
  </w:p>
  <w:p w:rsidR="005C5251" w:rsidRDefault="005C5251" w:rsidP="00952B2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C71" w:rsidRDefault="00E22C71" w:rsidP="002F16BE">
      <w:r>
        <w:separator/>
      </w:r>
    </w:p>
  </w:footnote>
  <w:footnote w:type="continuationSeparator" w:id="0">
    <w:p w:rsidR="00E22C71" w:rsidRDefault="00E22C71" w:rsidP="002F16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9E1FF9"/>
    <w:multiLevelType w:val="hybridMultilevel"/>
    <w:tmpl w:val="B5B6AC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4972998"/>
    <w:multiLevelType w:val="hybridMultilevel"/>
    <w:tmpl w:val="C22C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F4207F"/>
    <w:multiLevelType w:val="hybridMultilevel"/>
    <w:tmpl w:val="F4144C92"/>
    <w:lvl w:ilvl="0" w:tplc="8D00C1C4">
      <w:start w:val="1"/>
      <w:numFmt w:val="bullet"/>
      <w:lvlText w:val="-"/>
      <w:lvlJc w:val="left"/>
      <w:pPr>
        <w:ind w:left="720" w:hanging="360"/>
      </w:pPr>
      <w:rPr>
        <w:rFonts w:ascii="Cambria" w:eastAsiaTheme="minorEastAsia"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rs Johan Vatten">
    <w15:presenceInfo w15:providerId="AD" w15:userId="S-1-5-21-3959417778-1711865379-3952174976-1606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p9sva2tkf92soexvejpdrsuwdd9eftva9a9&quot;&gt;My EndNote Library&lt;record-ids&gt;&lt;item&gt;7&lt;/item&gt;&lt;item&gt;22&lt;/item&gt;&lt;item&gt;91&lt;/item&gt;&lt;item&gt;95&lt;/item&gt;&lt;item&gt;101&lt;/item&gt;&lt;item&gt;102&lt;/item&gt;&lt;item&gt;104&lt;/item&gt;&lt;item&gt;117&lt;/item&gt;&lt;item&gt;204&lt;/item&gt;&lt;item&gt;266&lt;/item&gt;&lt;item&gt;267&lt;/item&gt;&lt;item&gt;268&lt;/item&gt;&lt;item&gt;270&lt;/item&gt;&lt;item&gt;272&lt;/item&gt;&lt;item&gt;275&lt;/item&gt;&lt;item&gt;276&lt;/item&gt;&lt;item&gt;278&lt;/item&gt;&lt;item&gt;279&lt;/item&gt;&lt;item&gt;281&lt;/item&gt;&lt;item&gt;282&lt;/item&gt;&lt;item&gt;285&lt;/item&gt;&lt;item&gt;291&lt;/item&gt;&lt;item&gt;295&lt;/item&gt;&lt;item&gt;296&lt;/item&gt;&lt;item&gt;305&lt;/item&gt;&lt;item&gt;307&lt;/item&gt;&lt;item&gt;308&lt;/item&gt;&lt;item&gt;309&lt;/item&gt;&lt;item&gt;310&lt;/item&gt;&lt;item&gt;311&lt;/item&gt;&lt;item&gt;312&lt;/item&gt;&lt;item&gt;313&lt;/item&gt;&lt;item&gt;320&lt;/item&gt;&lt;item&gt;321&lt;/item&gt;&lt;item&gt;331&lt;/item&gt;&lt;item&gt;332&lt;/item&gt;&lt;item&gt;345&lt;/item&gt;&lt;item&gt;346&lt;/item&gt;&lt;item&gt;347&lt;/item&gt;&lt;item&gt;350&lt;/item&gt;&lt;item&gt;355&lt;/item&gt;&lt;item&gt;358&lt;/item&gt;&lt;/record-ids&gt;&lt;/item&gt;&lt;/Libraries&gt;"/>
  </w:docVars>
  <w:rsids>
    <w:rsidRoot w:val="00C25F39"/>
    <w:rsid w:val="000000DB"/>
    <w:rsid w:val="0000080D"/>
    <w:rsid w:val="000017D3"/>
    <w:rsid w:val="00002C14"/>
    <w:rsid w:val="00002DAA"/>
    <w:rsid w:val="00003F89"/>
    <w:rsid w:val="00011FA6"/>
    <w:rsid w:val="0001322F"/>
    <w:rsid w:val="00013EA1"/>
    <w:rsid w:val="00017498"/>
    <w:rsid w:val="0002015C"/>
    <w:rsid w:val="00020198"/>
    <w:rsid w:val="00020375"/>
    <w:rsid w:val="000227A0"/>
    <w:rsid w:val="0002705D"/>
    <w:rsid w:val="0002781B"/>
    <w:rsid w:val="00032E65"/>
    <w:rsid w:val="00033A2F"/>
    <w:rsid w:val="00037916"/>
    <w:rsid w:val="000457A9"/>
    <w:rsid w:val="000477A0"/>
    <w:rsid w:val="00047DE6"/>
    <w:rsid w:val="00050EAD"/>
    <w:rsid w:val="00051932"/>
    <w:rsid w:val="000525BB"/>
    <w:rsid w:val="00055E7A"/>
    <w:rsid w:val="00056F4F"/>
    <w:rsid w:val="00063FF4"/>
    <w:rsid w:val="00064E5E"/>
    <w:rsid w:val="00066CEB"/>
    <w:rsid w:val="000707B3"/>
    <w:rsid w:val="00070AEF"/>
    <w:rsid w:val="0007350C"/>
    <w:rsid w:val="00076D86"/>
    <w:rsid w:val="000775A4"/>
    <w:rsid w:val="00082939"/>
    <w:rsid w:val="00082CFB"/>
    <w:rsid w:val="000831D4"/>
    <w:rsid w:val="0008359A"/>
    <w:rsid w:val="000844C9"/>
    <w:rsid w:val="00086716"/>
    <w:rsid w:val="000912D0"/>
    <w:rsid w:val="00093FE0"/>
    <w:rsid w:val="000946AD"/>
    <w:rsid w:val="00095033"/>
    <w:rsid w:val="00095D83"/>
    <w:rsid w:val="000969BB"/>
    <w:rsid w:val="000A090F"/>
    <w:rsid w:val="000A51D6"/>
    <w:rsid w:val="000A6CF2"/>
    <w:rsid w:val="000B31B8"/>
    <w:rsid w:val="000B5BBA"/>
    <w:rsid w:val="000C28BE"/>
    <w:rsid w:val="000C3481"/>
    <w:rsid w:val="000C4C53"/>
    <w:rsid w:val="000D0144"/>
    <w:rsid w:val="000D023E"/>
    <w:rsid w:val="000D56D6"/>
    <w:rsid w:val="000D6FDE"/>
    <w:rsid w:val="000D731C"/>
    <w:rsid w:val="000D76B2"/>
    <w:rsid w:val="000D76BC"/>
    <w:rsid w:val="000D7CC5"/>
    <w:rsid w:val="000E376F"/>
    <w:rsid w:val="000E3E49"/>
    <w:rsid w:val="000E4972"/>
    <w:rsid w:val="000E49E9"/>
    <w:rsid w:val="000E50B3"/>
    <w:rsid w:val="000E6612"/>
    <w:rsid w:val="000E78A8"/>
    <w:rsid w:val="000F4831"/>
    <w:rsid w:val="000F58E9"/>
    <w:rsid w:val="000F5CFB"/>
    <w:rsid w:val="000F6A00"/>
    <w:rsid w:val="000F6CA3"/>
    <w:rsid w:val="00100AA2"/>
    <w:rsid w:val="0010311D"/>
    <w:rsid w:val="00105823"/>
    <w:rsid w:val="00106128"/>
    <w:rsid w:val="00107C72"/>
    <w:rsid w:val="00107D3B"/>
    <w:rsid w:val="0011129F"/>
    <w:rsid w:val="00111FBB"/>
    <w:rsid w:val="00112B6D"/>
    <w:rsid w:val="001152A8"/>
    <w:rsid w:val="00120313"/>
    <w:rsid w:val="001203DF"/>
    <w:rsid w:val="00125B7C"/>
    <w:rsid w:val="00126909"/>
    <w:rsid w:val="00126E52"/>
    <w:rsid w:val="00130350"/>
    <w:rsid w:val="001338E2"/>
    <w:rsid w:val="00133B19"/>
    <w:rsid w:val="00135BDE"/>
    <w:rsid w:val="001403F3"/>
    <w:rsid w:val="00142546"/>
    <w:rsid w:val="00144EAA"/>
    <w:rsid w:val="001462AF"/>
    <w:rsid w:val="001463AC"/>
    <w:rsid w:val="001471DB"/>
    <w:rsid w:val="001478EF"/>
    <w:rsid w:val="0015014F"/>
    <w:rsid w:val="00151763"/>
    <w:rsid w:val="00152E5B"/>
    <w:rsid w:val="00153115"/>
    <w:rsid w:val="001557F5"/>
    <w:rsid w:val="00160E88"/>
    <w:rsid w:val="00160F51"/>
    <w:rsid w:val="00161113"/>
    <w:rsid w:val="00164653"/>
    <w:rsid w:val="0016546C"/>
    <w:rsid w:val="001657AC"/>
    <w:rsid w:val="00165DB5"/>
    <w:rsid w:val="00171F79"/>
    <w:rsid w:val="00172AFB"/>
    <w:rsid w:val="0017306B"/>
    <w:rsid w:val="00174711"/>
    <w:rsid w:val="001756CA"/>
    <w:rsid w:val="00175BCF"/>
    <w:rsid w:val="00176908"/>
    <w:rsid w:val="00177DC7"/>
    <w:rsid w:val="001819B3"/>
    <w:rsid w:val="0018546B"/>
    <w:rsid w:val="00187452"/>
    <w:rsid w:val="001920D2"/>
    <w:rsid w:val="00194127"/>
    <w:rsid w:val="00195E75"/>
    <w:rsid w:val="00197BCA"/>
    <w:rsid w:val="001A358F"/>
    <w:rsid w:val="001A4187"/>
    <w:rsid w:val="001B7428"/>
    <w:rsid w:val="001B7F9E"/>
    <w:rsid w:val="001C1C4A"/>
    <w:rsid w:val="001C2219"/>
    <w:rsid w:val="001C45D6"/>
    <w:rsid w:val="001C4ACC"/>
    <w:rsid w:val="001C5089"/>
    <w:rsid w:val="001C54A8"/>
    <w:rsid w:val="001D2A70"/>
    <w:rsid w:val="001D3302"/>
    <w:rsid w:val="001D5B2C"/>
    <w:rsid w:val="001D6498"/>
    <w:rsid w:val="001D688E"/>
    <w:rsid w:val="001E1049"/>
    <w:rsid w:val="001E4550"/>
    <w:rsid w:val="001E7184"/>
    <w:rsid w:val="001E7532"/>
    <w:rsid w:val="001F2C8C"/>
    <w:rsid w:val="001F349E"/>
    <w:rsid w:val="001F5138"/>
    <w:rsid w:val="001F73E5"/>
    <w:rsid w:val="001F762A"/>
    <w:rsid w:val="00200257"/>
    <w:rsid w:val="002006B0"/>
    <w:rsid w:val="0020117A"/>
    <w:rsid w:val="0020163F"/>
    <w:rsid w:val="00203CAC"/>
    <w:rsid w:val="00204C12"/>
    <w:rsid w:val="002063CF"/>
    <w:rsid w:val="00206D4B"/>
    <w:rsid w:val="00215507"/>
    <w:rsid w:val="00221EE7"/>
    <w:rsid w:val="00222DF0"/>
    <w:rsid w:val="002238CB"/>
    <w:rsid w:val="00224E3D"/>
    <w:rsid w:val="002307BC"/>
    <w:rsid w:val="00233AC3"/>
    <w:rsid w:val="00234686"/>
    <w:rsid w:val="0024028A"/>
    <w:rsid w:val="00241E8C"/>
    <w:rsid w:val="00243592"/>
    <w:rsid w:val="00243E9D"/>
    <w:rsid w:val="00246719"/>
    <w:rsid w:val="00246CF1"/>
    <w:rsid w:val="00247FC8"/>
    <w:rsid w:val="002517C2"/>
    <w:rsid w:val="00251AAD"/>
    <w:rsid w:val="00254A65"/>
    <w:rsid w:val="00256CF2"/>
    <w:rsid w:val="002572AE"/>
    <w:rsid w:val="002600C0"/>
    <w:rsid w:val="0026094A"/>
    <w:rsid w:val="00260F45"/>
    <w:rsid w:val="00262044"/>
    <w:rsid w:val="00262310"/>
    <w:rsid w:val="0026396D"/>
    <w:rsid w:val="002703C9"/>
    <w:rsid w:val="00270B17"/>
    <w:rsid w:val="0027243E"/>
    <w:rsid w:val="00272EEB"/>
    <w:rsid w:val="0027694A"/>
    <w:rsid w:val="00281E78"/>
    <w:rsid w:val="002901C2"/>
    <w:rsid w:val="002932AC"/>
    <w:rsid w:val="002944B0"/>
    <w:rsid w:val="002A17A8"/>
    <w:rsid w:val="002A3E9C"/>
    <w:rsid w:val="002A5617"/>
    <w:rsid w:val="002A582B"/>
    <w:rsid w:val="002B0152"/>
    <w:rsid w:val="002B056E"/>
    <w:rsid w:val="002B19B7"/>
    <w:rsid w:val="002B2167"/>
    <w:rsid w:val="002B301A"/>
    <w:rsid w:val="002B553B"/>
    <w:rsid w:val="002B55E8"/>
    <w:rsid w:val="002B5C53"/>
    <w:rsid w:val="002C3049"/>
    <w:rsid w:val="002C3B88"/>
    <w:rsid w:val="002C4D8F"/>
    <w:rsid w:val="002C62A5"/>
    <w:rsid w:val="002C706E"/>
    <w:rsid w:val="002E0242"/>
    <w:rsid w:val="002E063D"/>
    <w:rsid w:val="002E4841"/>
    <w:rsid w:val="002F11AA"/>
    <w:rsid w:val="002F16BE"/>
    <w:rsid w:val="002F1FCE"/>
    <w:rsid w:val="002F3DE1"/>
    <w:rsid w:val="002F7884"/>
    <w:rsid w:val="003014CA"/>
    <w:rsid w:val="003041DF"/>
    <w:rsid w:val="003066CE"/>
    <w:rsid w:val="00311AB5"/>
    <w:rsid w:val="00312CB6"/>
    <w:rsid w:val="00313852"/>
    <w:rsid w:val="00313E03"/>
    <w:rsid w:val="0031613B"/>
    <w:rsid w:val="003216C5"/>
    <w:rsid w:val="00322288"/>
    <w:rsid w:val="003257A9"/>
    <w:rsid w:val="00327E90"/>
    <w:rsid w:val="0033229A"/>
    <w:rsid w:val="00333764"/>
    <w:rsid w:val="00333837"/>
    <w:rsid w:val="00335AF4"/>
    <w:rsid w:val="00336BB5"/>
    <w:rsid w:val="00336BB9"/>
    <w:rsid w:val="00337454"/>
    <w:rsid w:val="00342334"/>
    <w:rsid w:val="00342646"/>
    <w:rsid w:val="003431B4"/>
    <w:rsid w:val="003469E8"/>
    <w:rsid w:val="00350911"/>
    <w:rsid w:val="00350AF7"/>
    <w:rsid w:val="00352B21"/>
    <w:rsid w:val="00352D91"/>
    <w:rsid w:val="00353C9E"/>
    <w:rsid w:val="003546DF"/>
    <w:rsid w:val="00355C00"/>
    <w:rsid w:val="0035658F"/>
    <w:rsid w:val="0035739E"/>
    <w:rsid w:val="003647AF"/>
    <w:rsid w:val="003653A7"/>
    <w:rsid w:val="0037010C"/>
    <w:rsid w:val="00372F1D"/>
    <w:rsid w:val="003730BE"/>
    <w:rsid w:val="003737EE"/>
    <w:rsid w:val="00376838"/>
    <w:rsid w:val="003811E3"/>
    <w:rsid w:val="003812A6"/>
    <w:rsid w:val="003813EB"/>
    <w:rsid w:val="00381FCF"/>
    <w:rsid w:val="00383191"/>
    <w:rsid w:val="00385DCE"/>
    <w:rsid w:val="003907CC"/>
    <w:rsid w:val="00391D3A"/>
    <w:rsid w:val="00392BE5"/>
    <w:rsid w:val="00394E12"/>
    <w:rsid w:val="00395AA1"/>
    <w:rsid w:val="00396E24"/>
    <w:rsid w:val="00397B77"/>
    <w:rsid w:val="00397C25"/>
    <w:rsid w:val="003A1430"/>
    <w:rsid w:val="003A3B29"/>
    <w:rsid w:val="003B2E0D"/>
    <w:rsid w:val="003B6FD6"/>
    <w:rsid w:val="003C04E3"/>
    <w:rsid w:val="003C4107"/>
    <w:rsid w:val="003C7D33"/>
    <w:rsid w:val="003D28A7"/>
    <w:rsid w:val="003D2FF1"/>
    <w:rsid w:val="003D486D"/>
    <w:rsid w:val="003D4B46"/>
    <w:rsid w:val="003D7D34"/>
    <w:rsid w:val="003E1057"/>
    <w:rsid w:val="003E25A0"/>
    <w:rsid w:val="003E3A0A"/>
    <w:rsid w:val="003E47E2"/>
    <w:rsid w:val="003E6DBF"/>
    <w:rsid w:val="003E79B4"/>
    <w:rsid w:val="003F2E5F"/>
    <w:rsid w:val="003F4149"/>
    <w:rsid w:val="003F438B"/>
    <w:rsid w:val="003F7609"/>
    <w:rsid w:val="003F7899"/>
    <w:rsid w:val="00401383"/>
    <w:rsid w:val="004026CC"/>
    <w:rsid w:val="004026D4"/>
    <w:rsid w:val="004028EA"/>
    <w:rsid w:val="004045ED"/>
    <w:rsid w:val="004052AD"/>
    <w:rsid w:val="0040582C"/>
    <w:rsid w:val="00407B47"/>
    <w:rsid w:val="00412A3F"/>
    <w:rsid w:val="004137C7"/>
    <w:rsid w:val="004141F7"/>
    <w:rsid w:val="0041495F"/>
    <w:rsid w:val="004167E6"/>
    <w:rsid w:val="00417DC6"/>
    <w:rsid w:val="00417E36"/>
    <w:rsid w:val="00417FE1"/>
    <w:rsid w:val="00421116"/>
    <w:rsid w:val="00422159"/>
    <w:rsid w:val="0042541A"/>
    <w:rsid w:val="00425E58"/>
    <w:rsid w:val="00426434"/>
    <w:rsid w:val="00426EF0"/>
    <w:rsid w:val="0042756E"/>
    <w:rsid w:val="00427BF3"/>
    <w:rsid w:val="00433F09"/>
    <w:rsid w:val="004348F3"/>
    <w:rsid w:val="00434BC2"/>
    <w:rsid w:val="00434F62"/>
    <w:rsid w:val="004359DE"/>
    <w:rsid w:val="00435D94"/>
    <w:rsid w:val="00435E36"/>
    <w:rsid w:val="004361C5"/>
    <w:rsid w:val="00437F40"/>
    <w:rsid w:val="0044166C"/>
    <w:rsid w:val="0044562C"/>
    <w:rsid w:val="004463DB"/>
    <w:rsid w:val="00456969"/>
    <w:rsid w:val="00457661"/>
    <w:rsid w:val="00460AE6"/>
    <w:rsid w:val="0046393B"/>
    <w:rsid w:val="0046470F"/>
    <w:rsid w:val="0046533B"/>
    <w:rsid w:val="004703BF"/>
    <w:rsid w:val="004719B1"/>
    <w:rsid w:val="00471E1F"/>
    <w:rsid w:val="0047477D"/>
    <w:rsid w:val="00480EBF"/>
    <w:rsid w:val="00482733"/>
    <w:rsid w:val="004834B2"/>
    <w:rsid w:val="004840E5"/>
    <w:rsid w:val="004845FD"/>
    <w:rsid w:val="00484AA2"/>
    <w:rsid w:val="00485784"/>
    <w:rsid w:val="00486250"/>
    <w:rsid w:val="00487B00"/>
    <w:rsid w:val="004901AE"/>
    <w:rsid w:val="0049097C"/>
    <w:rsid w:val="00491D45"/>
    <w:rsid w:val="00493E9A"/>
    <w:rsid w:val="00497504"/>
    <w:rsid w:val="004A1807"/>
    <w:rsid w:val="004A1AB1"/>
    <w:rsid w:val="004B0F0F"/>
    <w:rsid w:val="004B2A52"/>
    <w:rsid w:val="004B3282"/>
    <w:rsid w:val="004B562A"/>
    <w:rsid w:val="004B6123"/>
    <w:rsid w:val="004B66F7"/>
    <w:rsid w:val="004B702E"/>
    <w:rsid w:val="004C0390"/>
    <w:rsid w:val="004C08A4"/>
    <w:rsid w:val="004C25C8"/>
    <w:rsid w:val="004C34B3"/>
    <w:rsid w:val="004C427A"/>
    <w:rsid w:val="004C63AA"/>
    <w:rsid w:val="004D1276"/>
    <w:rsid w:val="004D1470"/>
    <w:rsid w:val="004D24A8"/>
    <w:rsid w:val="004D38B8"/>
    <w:rsid w:val="004D4B14"/>
    <w:rsid w:val="004D56E3"/>
    <w:rsid w:val="004D72B8"/>
    <w:rsid w:val="004D74F2"/>
    <w:rsid w:val="004D7E3A"/>
    <w:rsid w:val="004E0495"/>
    <w:rsid w:val="004E0E25"/>
    <w:rsid w:val="004E10B5"/>
    <w:rsid w:val="004F11F5"/>
    <w:rsid w:val="004F1802"/>
    <w:rsid w:val="004F2220"/>
    <w:rsid w:val="004F3A0F"/>
    <w:rsid w:val="004F3A5B"/>
    <w:rsid w:val="004F60B4"/>
    <w:rsid w:val="004F7FE2"/>
    <w:rsid w:val="00500836"/>
    <w:rsid w:val="00501142"/>
    <w:rsid w:val="005034A8"/>
    <w:rsid w:val="005076DD"/>
    <w:rsid w:val="00511DF4"/>
    <w:rsid w:val="0051212E"/>
    <w:rsid w:val="00513080"/>
    <w:rsid w:val="00516C15"/>
    <w:rsid w:val="00520864"/>
    <w:rsid w:val="00522A56"/>
    <w:rsid w:val="00523AB0"/>
    <w:rsid w:val="0052452E"/>
    <w:rsid w:val="005249D4"/>
    <w:rsid w:val="005277A3"/>
    <w:rsid w:val="00531FE3"/>
    <w:rsid w:val="00533E07"/>
    <w:rsid w:val="00535A84"/>
    <w:rsid w:val="00535E9D"/>
    <w:rsid w:val="005409C6"/>
    <w:rsid w:val="00540B98"/>
    <w:rsid w:val="00541C99"/>
    <w:rsid w:val="005437E6"/>
    <w:rsid w:val="0055300B"/>
    <w:rsid w:val="005554CB"/>
    <w:rsid w:val="00555921"/>
    <w:rsid w:val="00555FDC"/>
    <w:rsid w:val="005566AA"/>
    <w:rsid w:val="00561B5E"/>
    <w:rsid w:val="005662F3"/>
    <w:rsid w:val="005663B7"/>
    <w:rsid w:val="005666E6"/>
    <w:rsid w:val="005669D1"/>
    <w:rsid w:val="00566D88"/>
    <w:rsid w:val="00566E4B"/>
    <w:rsid w:val="00570321"/>
    <w:rsid w:val="00571B5E"/>
    <w:rsid w:val="00571F0A"/>
    <w:rsid w:val="00571F83"/>
    <w:rsid w:val="00573C0D"/>
    <w:rsid w:val="00573C74"/>
    <w:rsid w:val="00574656"/>
    <w:rsid w:val="00574703"/>
    <w:rsid w:val="0057593F"/>
    <w:rsid w:val="005759B6"/>
    <w:rsid w:val="00580E06"/>
    <w:rsid w:val="00582926"/>
    <w:rsid w:val="00586AC3"/>
    <w:rsid w:val="00587258"/>
    <w:rsid w:val="0059288B"/>
    <w:rsid w:val="00597F38"/>
    <w:rsid w:val="005A1B28"/>
    <w:rsid w:val="005A2CBD"/>
    <w:rsid w:val="005A357D"/>
    <w:rsid w:val="005A35FF"/>
    <w:rsid w:val="005A6B2E"/>
    <w:rsid w:val="005B1ADA"/>
    <w:rsid w:val="005B2267"/>
    <w:rsid w:val="005B394D"/>
    <w:rsid w:val="005B5D24"/>
    <w:rsid w:val="005B5E91"/>
    <w:rsid w:val="005C00E9"/>
    <w:rsid w:val="005C0D73"/>
    <w:rsid w:val="005C1DA8"/>
    <w:rsid w:val="005C3190"/>
    <w:rsid w:val="005C3351"/>
    <w:rsid w:val="005C3CC8"/>
    <w:rsid w:val="005C4D7C"/>
    <w:rsid w:val="005C5251"/>
    <w:rsid w:val="005C5A9E"/>
    <w:rsid w:val="005C71BF"/>
    <w:rsid w:val="005D3D33"/>
    <w:rsid w:val="005D4D50"/>
    <w:rsid w:val="005E0D77"/>
    <w:rsid w:val="005E148C"/>
    <w:rsid w:val="005E1D72"/>
    <w:rsid w:val="005E22E4"/>
    <w:rsid w:val="005E25B4"/>
    <w:rsid w:val="005E35E6"/>
    <w:rsid w:val="005E7561"/>
    <w:rsid w:val="005F018C"/>
    <w:rsid w:val="005F1E6E"/>
    <w:rsid w:val="005F29A7"/>
    <w:rsid w:val="005F2E92"/>
    <w:rsid w:val="005F50EF"/>
    <w:rsid w:val="005F5B4C"/>
    <w:rsid w:val="006002A3"/>
    <w:rsid w:val="0060124F"/>
    <w:rsid w:val="00606A65"/>
    <w:rsid w:val="00612816"/>
    <w:rsid w:val="00613666"/>
    <w:rsid w:val="006145ED"/>
    <w:rsid w:val="00614EB5"/>
    <w:rsid w:val="006150CF"/>
    <w:rsid w:val="006157B8"/>
    <w:rsid w:val="0062266A"/>
    <w:rsid w:val="006239F8"/>
    <w:rsid w:val="00624803"/>
    <w:rsid w:val="00627BB5"/>
    <w:rsid w:val="00627E97"/>
    <w:rsid w:val="00631294"/>
    <w:rsid w:val="00636F6B"/>
    <w:rsid w:val="00642B92"/>
    <w:rsid w:val="00645122"/>
    <w:rsid w:val="00645664"/>
    <w:rsid w:val="00653641"/>
    <w:rsid w:val="00654038"/>
    <w:rsid w:val="00657D68"/>
    <w:rsid w:val="006603B3"/>
    <w:rsid w:val="00660407"/>
    <w:rsid w:val="0066146A"/>
    <w:rsid w:val="00661E8D"/>
    <w:rsid w:val="00661ED6"/>
    <w:rsid w:val="00663B9C"/>
    <w:rsid w:val="006641F7"/>
    <w:rsid w:val="006645C8"/>
    <w:rsid w:val="00667432"/>
    <w:rsid w:val="0067261F"/>
    <w:rsid w:val="00673DE5"/>
    <w:rsid w:val="0067405C"/>
    <w:rsid w:val="00674C17"/>
    <w:rsid w:val="00675D36"/>
    <w:rsid w:val="006771AA"/>
    <w:rsid w:val="00683153"/>
    <w:rsid w:val="006843FC"/>
    <w:rsid w:val="006872DB"/>
    <w:rsid w:val="006875BF"/>
    <w:rsid w:val="0068763A"/>
    <w:rsid w:val="00690961"/>
    <w:rsid w:val="00692D98"/>
    <w:rsid w:val="00696151"/>
    <w:rsid w:val="00696DB9"/>
    <w:rsid w:val="006A030A"/>
    <w:rsid w:val="006A3CB2"/>
    <w:rsid w:val="006A570C"/>
    <w:rsid w:val="006A6262"/>
    <w:rsid w:val="006A626D"/>
    <w:rsid w:val="006A6B67"/>
    <w:rsid w:val="006B036A"/>
    <w:rsid w:val="006B1FD3"/>
    <w:rsid w:val="006B31DC"/>
    <w:rsid w:val="006B39FF"/>
    <w:rsid w:val="006B3A5B"/>
    <w:rsid w:val="006B483D"/>
    <w:rsid w:val="006B77AA"/>
    <w:rsid w:val="006B78E6"/>
    <w:rsid w:val="006C0D41"/>
    <w:rsid w:val="006C119D"/>
    <w:rsid w:val="006C237C"/>
    <w:rsid w:val="006C31DB"/>
    <w:rsid w:val="006D1578"/>
    <w:rsid w:val="006D2220"/>
    <w:rsid w:val="006D511B"/>
    <w:rsid w:val="006D51BE"/>
    <w:rsid w:val="006D5543"/>
    <w:rsid w:val="006D601C"/>
    <w:rsid w:val="006D61A5"/>
    <w:rsid w:val="006D6A53"/>
    <w:rsid w:val="006E1F13"/>
    <w:rsid w:val="006E3E29"/>
    <w:rsid w:val="006F0AA6"/>
    <w:rsid w:val="006F1873"/>
    <w:rsid w:val="006F1DAC"/>
    <w:rsid w:val="006F27C9"/>
    <w:rsid w:val="006F7694"/>
    <w:rsid w:val="007004BE"/>
    <w:rsid w:val="00700C14"/>
    <w:rsid w:val="00700CBF"/>
    <w:rsid w:val="00701474"/>
    <w:rsid w:val="007020E1"/>
    <w:rsid w:val="00702842"/>
    <w:rsid w:val="00710907"/>
    <w:rsid w:val="00712B4E"/>
    <w:rsid w:val="007164F5"/>
    <w:rsid w:val="007240D6"/>
    <w:rsid w:val="0072430A"/>
    <w:rsid w:val="0072584C"/>
    <w:rsid w:val="00725933"/>
    <w:rsid w:val="007277FE"/>
    <w:rsid w:val="00730F73"/>
    <w:rsid w:val="00731D25"/>
    <w:rsid w:val="00733F01"/>
    <w:rsid w:val="007359E4"/>
    <w:rsid w:val="00736A19"/>
    <w:rsid w:val="00737419"/>
    <w:rsid w:val="00737920"/>
    <w:rsid w:val="007401DA"/>
    <w:rsid w:val="007408AD"/>
    <w:rsid w:val="00743B30"/>
    <w:rsid w:val="00743D08"/>
    <w:rsid w:val="007442DF"/>
    <w:rsid w:val="00744E88"/>
    <w:rsid w:val="00745C85"/>
    <w:rsid w:val="00747AA8"/>
    <w:rsid w:val="00752013"/>
    <w:rsid w:val="007564D8"/>
    <w:rsid w:val="007605A8"/>
    <w:rsid w:val="00760B07"/>
    <w:rsid w:val="007629F7"/>
    <w:rsid w:val="007669D3"/>
    <w:rsid w:val="00767B6D"/>
    <w:rsid w:val="00771F8E"/>
    <w:rsid w:val="00773F9E"/>
    <w:rsid w:val="0078459F"/>
    <w:rsid w:val="0078639F"/>
    <w:rsid w:val="00787E57"/>
    <w:rsid w:val="00790174"/>
    <w:rsid w:val="0079105B"/>
    <w:rsid w:val="007914B1"/>
    <w:rsid w:val="0079187B"/>
    <w:rsid w:val="00797578"/>
    <w:rsid w:val="007A4498"/>
    <w:rsid w:val="007A454F"/>
    <w:rsid w:val="007A59D6"/>
    <w:rsid w:val="007A7831"/>
    <w:rsid w:val="007B0E50"/>
    <w:rsid w:val="007B14B6"/>
    <w:rsid w:val="007B197F"/>
    <w:rsid w:val="007B5C8B"/>
    <w:rsid w:val="007B7852"/>
    <w:rsid w:val="007C3ACE"/>
    <w:rsid w:val="007C4A1F"/>
    <w:rsid w:val="007C6E37"/>
    <w:rsid w:val="007D0A42"/>
    <w:rsid w:val="007D3654"/>
    <w:rsid w:val="007D59D0"/>
    <w:rsid w:val="007E0A6E"/>
    <w:rsid w:val="007E1275"/>
    <w:rsid w:val="007E1B8B"/>
    <w:rsid w:val="007E1FBB"/>
    <w:rsid w:val="007E2F5D"/>
    <w:rsid w:val="007E3F72"/>
    <w:rsid w:val="007E4110"/>
    <w:rsid w:val="007E5FA8"/>
    <w:rsid w:val="007E7955"/>
    <w:rsid w:val="007F13B0"/>
    <w:rsid w:val="007F201F"/>
    <w:rsid w:val="007F271F"/>
    <w:rsid w:val="007F358C"/>
    <w:rsid w:val="007F4873"/>
    <w:rsid w:val="007F6434"/>
    <w:rsid w:val="007F7624"/>
    <w:rsid w:val="00803451"/>
    <w:rsid w:val="00803DFD"/>
    <w:rsid w:val="00805B3D"/>
    <w:rsid w:val="00811732"/>
    <w:rsid w:val="00813FD5"/>
    <w:rsid w:val="0081486A"/>
    <w:rsid w:val="00814E07"/>
    <w:rsid w:val="008173AF"/>
    <w:rsid w:val="00820149"/>
    <w:rsid w:val="0082019B"/>
    <w:rsid w:val="00820CCD"/>
    <w:rsid w:val="00821DF4"/>
    <w:rsid w:val="0083292C"/>
    <w:rsid w:val="00832A64"/>
    <w:rsid w:val="008331DA"/>
    <w:rsid w:val="00835999"/>
    <w:rsid w:val="00836304"/>
    <w:rsid w:val="008404D2"/>
    <w:rsid w:val="00840B83"/>
    <w:rsid w:val="00842428"/>
    <w:rsid w:val="00843353"/>
    <w:rsid w:val="008433B0"/>
    <w:rsid w:val="0084366C"/>
    <w:rsid w:val="00844052"/>
    <w:rsid w:val="008454B2"/>
    <w:rsid w:val="00845BBD"/>
    <w:rsid w:val="0084677C"/>
    <w:rsid w:val="00846FA1"/>
    <w:rsid w:val="008577AF"/>
    <w:rsid w:val="008619CA"/>
    <w:rsid w:val="00865E02"/>
    <w:rsid w:val="00866B0F"/>
    <w:rsid w:val="0087171C"/>
    <w:rsid w:val="00871B5F"/>
    <w:rsid w:val="00871DC4"/>
    <w:rsid w:val="00872D06"/>
    <w:rsid w:val="00872E0A"/>
    <w:rsid w:val="00874CD4"/>
    <w:rsid w:val="00876C4B"/>
    <w:rsid w:val="0088006E"/>
    <w:rsid w:val="0088237B"/>
    <w:rsid w:val="00886BC9"/>
    <w:rsid w:val="00891263"/>
    <w:rsid w:val="0089158B"/>
    <w:rsid w:val="00891896"/>
    <w:rsid w:val="0089263E"/>
    <w:rsid w:val="00894470"/>
    <w:rsid w:val="00895438"/>
    <w:rsid w:val="008956C6"/>
    <w:rsid w:val="008A13BD"/>
    <w:rsid w:val="008A1F69"/>
    <w:rsid w:val="008A29B3"/>
    <w:rsid w:val="008A49F0"/>
    <w:rsid w:val="008A5067"/>
    <w:rsid w:val="008A524C"/>
    <w:rsid w:val="008A72EB"/>
    <w:rsid w:val="008A750A"/>
    <w:rsid w:val="008B19F3"/>
    <w:rsid w:val="008B4C19"/>
    <w:rsid w:val="008B7EE1"/>
    <w:rsid w:val="008C1A33"/>
    <w:rsid w:val="008C2730"/>
    <w:rsid w:val="008C6779"/>
    <w:rsid w:val="008C7991"/>
    <w:rsid w:val="008D0E1F"/>
    <w:rsid w:val="008D1491"/>
    <w:rsid w:val="008D1506"/>
    <w:rsid w:val="008D1A86"/>
    <w:rsid w:val="008D7158"/>
    <w:rsid w:val="008E45F2"/>
    <w:rsid w:val="008E4CE6"/>
    <w:rsid w:val="008E5C7D"/>
    <w:rsid w:val="008E65D3"/>
    <w:rsid w:val="008E6D6F"/>
    <w:rsid w:val="008E705E"/>
    <w:rsid w:val="008F0761"/>
    <w:rsid w:val="008F3A60"/>
    <w:rsid w:val="008F627A"/>
    <w:rsid w:val="008F6807"/>
    <w:rsid w:val="008F6849"/>
    <w:rsid w:val="00901546"/>
    <w:rsid w:val="00902794"/>
    <w:rsid w:val="00903978"/>
    <w:rsid w:val="00904014"/>
    <w:rsid w:val="00906917"/>
    <w:rsid w:val="00911F72"/>
    <w:rsid w:val="00912377"/>
    <w:rsid w:val="009129BC"/>
    <w:rsid w:val="009129D1"/>
    <w:rsid w:val="009140C8"/>
    <w:rsid w:val="009151E6"/>
    <w:rsid w:val="00915422"/>
    <w:rsid w:val="009208D0"/>
    <w:rsid w:val="0092118B"/>
    <w:rsid w:val="0092536E"/>
    <w:rsid w:val="00925AD6"/>
    <w:rsid w:val="00925B2F"/>
    <w:rsid w:val="00927005"/>
    <w:rsid w:val="009272C5"/>
    <w:rsid w:val="00935FF4"/>
    <w:rsid w:val="00941387"/>
    <w:rsid w:val="009424C7"/>
    <w:rsid w:val="00942F08"/>
    <w:rsid w:val="00942F23"/>
    <w:rsid w:val="009434F7"/>
    <w:rsid w:val="00943860"/>
    <w:rsid w:val="009448A3"/>
    <w:rsid w:val="0094529B"/>
    <w:rsid w:val="009456EE"/>
    <w:rsid w:val="00945EF2"/>
    <w:rsid w:val="009460B6"/>
    <w:rsid w:val="009460E7"/>
    <w:rsid w:val="0094721C"/>
    <w:rsid w:val="009504AF"/>
    <w:rsid w:val="00950E30"/>
    <w:rsid w:val="009518F4"/>
    <w:rsid w:val="00952B2E"/>
    <w:rsid w:val="00953619"/>
    <w:rsid w:val="0095539E"/>
    <w:rsid w:val="00956507"/>
    <w:rsid w:val="0096174A"/>
    <w:rsid w:val="00962A36"/>
    <w:rsid w:val="0096359B"/>
    <w:rsid w:val="0096671A"/>
    <w:rsid w:val="009673DC"/>
    <w:rsid w:val="00971183"/>
    <w:rsid w:val="009729B7"/>
    <w:rsid w:val="00974C11"/>
    <w:rsid w:val="0097539B"/>
    <w:rsid w:val="009769B9"/>
    <w:rsid w:val="00977A01"/>
    <w:rsid w:val="009806C7"/>
    <w:rsid w:val="00982A3E"/>
    <w:rsid w:val="00983428"/>
    <w:rsid w:val="00987B0D"/>
    <w:rsid w:val="00987E81"/>
    <w:rsid w:val="0099068E"/>
    <w:rsid w:val="00991D17"/>
    <w:rsid w:val="009930C9"/>
    <w:rsid w:val="009956D5"/>
    <w:rsid w:val="00997812"/>
    <w:rsid w:val="009A1B88"/>
    <w:rsid w:val="009A236C"/>
    <w:rsid w:val="009A2AD4"/>
    <w:rsid w:val="009A594F"/>
    <w:rsid w:val="009B2BFE"/>
    <w:rsid w:val="009B31C5"/>
    <w:rsid w:val="009B4A19"/>
    <w:rsid w:val="009B4F6C"/>
    <w:rsid w:val="009C0170"/>
    <w:rsid w:val="009C0E59"/>
    <w:rsid w:val="009C2655"/>
    <w:rsid w:val="009C2B25"/>
    <w:rsid w:val="009C726E"/>
    <w:rsid w:val="009C7A49"/>
    <w:rsid w:val="009D07C9"/>
    <w:rsid w:val="009D0F62"/>
    <w:rsid w:val="009D2ABD"/>
    <w:rsid w:val="009D5505"/>
    <w:rsid w:val="009D55A3"/>
    <w:rsid w:val="009D6680"/>
    <w:rsid w:val="009D67EC"/>
    <w:rsid w:val="009D7052"/>
    <w:rsid w:val="009E1326"/>
    <w:rsid w:val="009E2D9D"/>
    <w:rsid w:val="009E3BB6"/>
    <w:rsid w:val="009E6F56"/>
    <w:rsid w:val="009E72A1"/>
    <w:rsid w:val="009F12B5"/>
    <w:rsid w:val="009F1C98"/>
    <w:rsid w:val="009F29C4"/>
    <w:rsid w:val="009F3CC8"/>
    <w:rsid w:val="009F42A7"/>
    <w:rsid w:val="009F42D1"/>
    <w:rsid w:val="009F45EF"/>
    <w:rsid w:val="00A000FF"/>
    <w:rsid w:val="00A01AB5"/>
    <w:rsid w:val="00A01B5C"/>
    <w:rsid w:val="00A04291"/>
    <w:rsid w:val="00A05495"/>
    <w:rsid w:val="00A056CF"/>
    <w:rsid w:val="00A05747"/>
    <w:rsid w:val="00A10764"/>
    <w:rsid w:val="00A109BC"/>
    <w:rsid w:val="00A1200A"/>
    <w:rsid w:val="00A12814"/>
    <w:rsid w:val="00A12F50"/>
    <w:rsid w:val="00A154FB"/>
    <w:rsid w:val="00A1594D"/>
    <w:rsid w:val="00A16024"/>
    <w:rsid w:val="00A172E9"/>
    <w:rsid w:val="00A22530"/>
    <w:rsid w:val="00A22669"/>
    <w:rsid w:val="00A22953"/>
    <w:rsid w:val="00A22A27"/>
    <w:rsid w:val="00A22D4D"/>
    <w:rsid w:val="00A23E4C"/>
    <w:rsid w:val="00A24A7E"/>
    <w:rsid w:val="00A25050"/>
    <w:rsid w:val="00A250C5"/>
    <w:rsid w:val="00A2579A"/>
    <w:rsid w:val="00A26FBC"/>
    <w:rsid w:val="00A271D2"/>
    <w:rsid w:val="00A27F7D"/>
    <w:rsid w:val="00A314F3"/>
    <w:rsid w:val="00A378D5"/>
    <w:rsid w:val="00A4044D"/>
    <w:rsid w:val="00A4066B"/>
    <w:rsid w:val="00A41E95"/>
    <w:rsid w:val="00A425C1"/>
    <w:rsid w:val="00A43861"/>
    <w:rsid w:val="00A447AA"/>
    <w:rsid w:val="00A45F55"/>
    <w:rsid w:val="00A46C48"/>
    <w:rsid w:val="00A53D74"/>
    <w:rsid w:val="00A5742C"/>
    <w:rsid w:val="00A629B8"/>
    <w:rsid w:val="00A64773"/>
    <w:rsid w:val="00A649AF"/>
    <w:rsid w:val="00A672D9"/>
    <w:rsid w:val="00A679DB"/>
    <w:rsid w:val="00A72B1F"/>
    <w:rsid w:val="00A72F61"/>
    <w:rsid w:val="00A746AE"/>
    <w:rsid w:val="00A81030"/>
    <w:rsid w:val="00A83B39"/>
    <w:rsid w:val="00A8408C"/>
    <w:rsid w:val="00A8528C"/>
    <w:rsid w:val="00A87AE8"/>
    <w:rsid w:val="00A92014"/>
    <w:rsid w:val="00A92662"/>
    <w:rsid w:val="00A93C2D"/>
    <w:rsid w:val="00A94B7E"/>
    <w:rsid w:val="00A96069"/>
    <w:rsid w:val="00A96A08"/>
    <w:rsid w:val="00A9725C"/>
    <w:rsid w:val="00A97C73"/>
    <w:rsid w:val="00AA1C2E"/>
    <w:rsid w:val="00AA1F20"/>
    <w:rsid w:val="00AA2428"/>
    <w:rsid w:val="00AA3559"/>
    <w:rsid w:val="00AA428A"/>
    <w:rsid w:val="00AB2189"/>
    <w:rsid w:val="00AB2927"/>
    <w:rsid w:val="00AB2A7F"/>
    <w:rsid w:val="00AB2BC2"/>
    <w:rsid w:val="00AB3613"/>
    <w:rsid w:val="00AB43AE"/>
    <w:rsid w:val="00AB4A8F"/>
    <w:rsid w:val="00AC012D"/>
    <w:rsid w:val="00AC3ECC"/>
    <w:rsid w:val="00AC4840"/>
    <w:rsid w:val="00AC495A"/>
    <w:rsid w:val="00AC5209"/>
    <w:rsid w:val="00AC7AB7"/>
    <w:rsid w:val="00AD12FF"/>
    <w:rsid w:val="00AD2759"/>
    <w:rsid w:val="00AD2CE8"/>
    <w:rsid w:val="00AD2CEA"/>
    <w:rsid w:val="00AD416F"/>
    <w:rsid w:val="00AD513F"/>
    <w:rsid w:val="00AD7F5C"/>
    <w:rsid w:val="00AE10FA"/>
    <w:rsid w:val="00AE1973"/>
    <w:rsid w:val="00AE210E"/>
    <w:rsid w:val="00AE3645"/>
    <w:rsid w:val="00AE6BEA"/>
    <w:rsid w:val="00AF0052"/>
    <w:rsid w:val="00AF5165"/>
    <w:rsid w:val="00AF6B8F"/>
    <w:rsid w:val="00AF7258"/>
    <w:rsid w:val="00B008C3"/>
    <w:rsid w:val="00B01755"/>
    <w:rsid w:val="00B01E36"/>
    <w:rsid w:val="00B02B62"/>
    <w:rsid w:val="00B06531"/>
    <w:rsid w:val="00B12F92"/>
    <w:rsid w:val="00B132AE"/>
    <w:rsid w:val="00B14A17"/>
    <w:rsid w:val="00B16B43"/>
    <w:rsid w:val="00B2046E"/>
    <w:rsid w:val="00B2240E"/>
    <w:rsid w:val="00B2258A"/>
    <w:rsid w:val="00B24C83"/>
    <w:rsid w:val="00B24EAD"/>
    <w:rsid w:val="00B27556"/>
    <w:rsid w:val="00B27E06"/>
    <w:rsid w:val="00B40B92"/>
    <w:rsid w:val="00B4483E"/>
    <w:rsid w:val="00B529DF"/>
    <w:rsid w:val="00B5575F"/>
    <w:rsid w:val="00B55F31"/>
    <w:rsid w:val="00B56895"/>
    <w:rsid w:val="00B57A33"/>
    <w:rsid w:val="00B6684B"/>
    <w:rsid w:val="00B70A7A"/>
    <w:rsid w:val="00B7586D"/>
    <w:rsid w:val="00B77AB3"/>
    <w:rsid w:val="00B80CD4"/>
    <w:rsid w:val="00B80DCE"/>
    <w:rsid w:val="00B80F38"/>
    <w:rsid w:val="00B83B9A"/>
    <w:rsid w:val="00B84055"/>
    <w:rsid w:val="00B84A11"/>
    <w:rsid w:val="00B85A67"/>
    <w:rsid w:val="00B901D6"/>
    <w:rsid w:val="00B90EB5"/>
    <w:rsid w:val="00B9424B"/>
    <w:rsid w:val="00B961AB"/>
    <w:rsid w:val="00B975EA"/>
    <w:rsid w:val="00B9788B"/>
    <w:rsid w:val="00BA4F09"/>
    <w:rsid w:val="00BA73AF"/>
    <w:rsid w:val="00BB0A8B"/>
    <w:rsid w:val="00BB231F"/>
    <w:rsid w:val="00BB23AE"/>
    <w:rsid w:val="00BB2722"/>
    <w:rsid w:val="00BB2FC2"/>
    <w:rsid w:val="00BB5EFA"/>
    <w:rsid w:val="00BB79EE"/>
    <w:rsid w:val="00BB7FDE"/>
    <w:rsid w:val="00BC125C"/>
    <w:rsid w:val="00BC2ECB"/>
    <w:rsid w:val="00BC5A5F"/>
    <w:rsid w:val="00BD69C6"/>
    <w:rsid w:val="00BE08CD"/>
    <w:rsid w:val="00BE1C39"/>
    <w:rsid w:val="00BE2623"/>
    <w:rsid w:val="00BE2D3D"/>
    <w:rsid w:val="00BE4200"/>
    <w:rsid w:val="00BE4A5D"/>
    <w:rsid w:val="00BE4EA1"/>
    <w:rsid w:val="00BE71F7"/>
    <w:rsid w:val="00BE781C"/>
    <w:rsid w:val="00BE7EA5"/>
    <w:rsid w:val="00BF6166"/>
    <w:rsid w:val="00BF64E6"/>
    <w:rsid w:val="00BF6888"/>
    <w:rsid w:val="00BF6E23"/>
    <w:rsid w:val="00C02F74"/>
    <w:rsid w:val="00C03B98"/>
    <w:rsid w:val="00C03D1B"/>
    <w:rsid w:val="00C072D4"/>
    <w:rsid w:val="00C11C9B"/>
    <w:rsid w:val="00C12291"/>
    <w:rsid w:val="00C13281"/>
    <w:rsid w:val="00C21D3B"/>
    <w:rsid w:val="00C22D3F"/>
    <w:rsid w:val="00C23596"/>
    <w:rsid w:val="00C24C31"/>
    <w:rsid w:val="00C2539C"/>
    <w:rsid w:val="00C25C95"/>
    <w:rsid w:val="00C25F39"/>
    <w:rsid w:val="00C31733"/>
    <w:rsid w:val="00C4030F"/>
    <w:rsid w:val="00C40EB6"/>
    <w:rsid w:val="00C411DD"/>
    <w:rsid w:val="00C41BCE"/>
    <w:rsid w:val="00C41C62"/>
    <w:rsid w:val="00C430C9"/>
    <w:rsid w:val="00C454A5"/>
    <w:rsid w:val="00C45BB2"/>
    <w:rsid w:val="00C46369"/>
    <w:rsid w:val="00C501EB"/>
    <w:rsid w:val="00C523B2"/>
    <w:rsid w:val="00C52ADD"/>
    <w:rsid w:val="00C53B5E"/>
    <w:rsid w:val="00C54525"/>
    <w:rsid w:val="00C569F5"/>
    <w:rsid w:val="00C5716B"/>
    <w:rsid w:val="00C57C29"/>
    <w:rsid w:val="00C61078"/>
    <w:rsid w:val="00C617AC"/>
    <w:rsid w:val="00C61959"/>
    <w:rsid w:val="00C63993"/>
    <w:rsid w:val="00C63BBB"/>
    <w:rsid w:val="00C64EA8"/>
    <w:rsid w:val="00C72AD9"/>
    <w:rsid w:val="00C737E1"/>
    <w:rsid w:val="00C74BDB"/>
    <w:rsid w:val="00C7583A"/>
    <w:rsid w:val="00C76B99"/>
    <w:rsid w:val="00C779A3"/>
    <w:rsid w:val="00C82DA5"/>
    <w:rsid w:val="00C8368A"/>
    <w:rsid w:val="00C83CCD"/>
    <w:rsid w:val="00C83D33"/>
    <w:rsid w:val="00C84A64"/>
    <w:rsid w:val="00C86ABC"/>
    <w:rsid w:val="00C90194"/>
    <w:rsid w:val="00C92563"/>
    <w:rsid w:val="00C9308E"/>
    <w:rsid w:val="00C94CDE"/>
    <w:rsid w:val="00CA09EB"/>
    <w:rsid w:val="00CA2841"/>
    <w:rsid w:val="00CA284B"/>
    <w:rsid w:val="00CA43EB"/>
    <w:rsid w:val="00CA5FC7"/>
    <w:rsid w:val="00CA7066"/>
    <w:rsid w:val="00CB0315"/>
    <w:rsid w:val="00CB22CA"/>
    <w:rsid w:val="00CB36C3"/>
    <w:rsid w:val="00CB37BF"/>
    <w:rsid w:val="00CB47A6"/>
    <w:rsid w:val="00CB7785"/>
    <w:rsid w:val="00CC2EA0"/>
    <w:rsid w:val="00CC2FE1"/>
    <w:rsid w:val="00CC3C99"/>
    <w:rsid w:val="00CC4720"/>
    <w:rsid w:val="00CC66B6"/>
    <w:rsid w:val="00CC73D8"/>
    <w:rsid w:val="00CD083C"/>
    <w:rsid w:val="00CD0C82"/>
    <w:rsid w:val="00CD1ACD"/>
    <w:rsid w:val="00CD2FBF"/>
    <w:rsid w:val="00CD50B3"/>
    <w:rsid w:val="00CD6C3A"/>
    <w:rsid w:val="00CD7F16"/>
    <w:rsid w:val="00CE0B31"/>
    <w:rsid w:val="00CE6833"/>
    <w:rsid w:val="00CE7870"/>
    <w:rsid w:val="00CF2F0D"/>
    <w:rsid w:val="00CF3EB5"/>
    <w:rsid w:val="00CF7E1A"/>
    <w:rsid w:val="00CF7F24"/>
    <w:rsid w:val="00D02C65"/>
    <w:rsid w:val="00D042CF"/>
    <w:rsid w:val="00D05D2A"/>
    <w:rsid w:val="00D1020E"/>
    <w:rsid w:val="00D14CB9"/>
    <w:rsid w:val="00D1747F"/>
    <w:rsid w:val="00D175BA"/>
    <w:rsid w:val="00D20E48"/>
    <w:rsid w:val="00D2129F"/>
    <w:rsid w:val="00D21559"/>
    <w:rsid w:val="00D223C0"/>
    <w:rsid w:val="00D250EA"/>
    <w:rsid w:val="00D278AA"/>
    <w:rsid w:val="00D3110C"/>
    <w:rsid w:val="00D31357"/>
    <w:rsid w:val="00D3618E"/>
    <w:rsid w:val="00D40ABC"/>
    <w:rsid w:val="00D454B1"/>
    <w:rsid w:val="00D500CD"/>
    <w:rsid w:val="00D50DCF"/>
    <w:rsid w:val="00D5116D"/>
    <w:rsid w:val="00D516B3"/>
    <w:rsid w:val="00D53D38"/>
    <w:rsid w:val="00D54FBD"/>
    <w:rsid w:val="00D61541"/>
    <w:rsid w:val="00D61B9A"/>
    <w:rsid w:val="00D64F27"/>
    <w:rsid w:val="00D653F8"/>
    <w:rsid w:val="00D67028"/>
    <w:rsid w:val="00D67956"/>
    <w:rsid w:val="00D7398C"/>
    <w:rsid w:val="00D74FEC"/>
    <w:rsid w:val="00D75481"/>
    <w:rsid w:val="00D7680F"/>
    <w:rsid w:val="00D81A44"/>
    <w:rsid w:val="00D81D68"/>
    <w:rsid w:val="00D85312"/>
    <w:rsid w:val="00D85A6D"/>
    <w:rsid w:val="00D92575"/>
    <w:rsid w:val="00D92DDB"/>
    <w:rsid w:val="00D9317C"/>
    <w:rsid w:val="00D94D8E"/>
    <w:rsid w:val="00D951A7"/>
    <w:rsid w:val="00D951DA"/>
    <w:rsid w:val="00D960F5"/>
    <w:rsid w:val="00D969E8"/>
    <w:rsid w:val="00DA2C5F"/>
    <w:rsid w:val="00DA323A"/>
    <w:rsid w:val="00DA41D8"/>
    <w:rsid w:val="00DA4A71"/>
    <w:rsid w:val="00DA5C63"/>
    <w:rsid w:val="00DA626A"/>
    <w:rsid w:val="00DA64DE"/>
    <w:rsid w:val="00DA71C9"/>
    <w:rsid w:val="00DA7685"/>
    <w:rsid w:val="00DA7A62"/>
    <w:rsid w:val="00DB0052"/>
    <w:rsid w:val="00DB1D84"/>
    <w:rsid w:val="00DB2FFD"/>
    <w:rsid w:val="00DB30C0"/>
    <w:rsid w:val="00DB41B3"/>
    <w:rsid w:val="00DB4D63"/>
    <w:rsid w:val="00DB69B1"/>
    <w:rsid w:val="00DB6AA5"/>
    <w:rsid w:val="00DB7105"/>
    <w:rsid w:val="00DC0514"/>
    <w:rsid w:val="00DC2ACA"/>
    <w:rsid w:val="00DC4E71"/>
    <w:rsid w:val="00DD0EE2"/>
    <w:rsid w:val="00DD243F"/>
    <w:rsid w:val="00DD38FE"/>
    <w:rsid w:val="00DD45B4"/>
    <w:rsid w:val="00DD4C24"/>
    <w:rsid w:val="00DE2F20"/>
    <w:rsid w:val="00DE437E"/>
    <w:rsid w:val="00DE7C60"/>
    <w:rsid w:val="00DF02AF"/>
    <w:rsid w:val="00DF0EAF"/>
    <w:rsid w:val="00DF2151"/>
    <w:rsid w:val="00DF463C"/>
    <w:rsid w:val="00E00270"/>
    <w:rsid w:val="00E018B2"/>
    <w:rsid w:val="00E03301"/>
    <w:rsid w:val="00E03631"/>
    <w:rsid w:val="00E058CC"/>
    <w:rsid w:val="00E061D3"/>
    <w:rsid w:val="00E07AA4"/>
    <w:rsid w:val="00E1075E"/>
    <w:rsid w:val="00E13D32"/>
    <w:rsid w:val="00E17639"/>
    <w:rsid w:val="00E17A4A"/>
    <w:rsid w:val="00E21B6E"/>
    <w:rsid w:val="00E228CE"/>
    <w:rsid w:val="00E22A3B"/>
    <w:rsid w:val="00E22C71"/>
    <w:rsid w:val="00E23BE0"/>
    <w:rsid w:val="00E278A9"/>
    <w:rsid w:val="00E27CA8"/>
    <w:rsid w:val="00E322E4"/>
    <w:rsid w:val="00E3451C"/>
    <w:rsid w:val="00E34E83"/>
    <w:rsid w:val="00E3596E"/>
    <w:rsid w:val="00E3763E"/>
    <w:rsid w:val="00E37C6B"/>
    <w:rsid w:val="00E41027"/>
    <w:rsid w:val="00E47B20"/>
    <w:rsid w:val="00E50F74"/>
    <w:rsid w:val="00E527CE"/>
    <w:rsid w:val="00E529B7"/>
    <w:rsid w:val="00E563B1"/>
    <w:rsid w:val="00E64C2F"/>
    <w:rsid w:val="00E650ED"/>
    <w:rsid w:val="00E6767F"/>
    <w:rsid w:val="00E713D9"/>
    <w:rsid w:val="00E7166B"/>
    <w:rsid w:val="00E73AA8"/>
    <w:rsid w:val="00E75A6E"/>
    <w:rsid w:val="00E81BA1"/>
    <w:rsid w:val="00E82C86"/>
    <w:rsid w:val="00E84533"/>
    <w:rsid w:val="00E85209"/>
    <w:rsid w:val="00E86132"/>
    <w:rsid w:val="00E9404C"/>
    <w:rsid w:val="00E961B0"/>
    <w:rsid w:val="00E973D7"/>
    <w:rsid w:val="00E97653"/>
    <w:rsid w:val="00E978BC"/>
    <w:rsid w:val="00EA1D63"/>
    <w:rsid w:val="00EA29D3"/>
    <w:rsid w:val="00EA2A01"/>
    <w:rsid w:val="00EA3CBC"/>
    <w:rsid w:val="00EA5526"/>
    <w:rsid w:val="00EA5986"/>
    <w:rsid w:val="00EA5E23"/>
    <w:rsid w:val="00EA63BE"/>
    <w:rsid w:val="00EA6411"/>
    <w:rsid w:val="00EA7B12"/>
    <w:rsid w:val="00EA7E5B"/>
    <w:rsid w:val="00EB0C49"/>
    <w:rsid w:val="00EB0D1D"/>
    <w:rsid w:val="00EB2421"/>
    <w:rsid w:val="00EB3DE8"/>
    <w:rsid w:val="00EB40E6"/>
    <w:rsid w:val="00EB494B"/>
    <w:rsid w:val="00EB5062"/>
    <w:rsid w:val="00EB5A34"/>
    <w:rsid w:val="00EB78C0"/>
    <w:rsid w:val="00EC10BD"/>
    <w:rsid w:val="00EC1801"/>
    <w:rsid w:val="00ED112D"/>
    <w:rsid w:val="00ED2F7A"/>
    <w:rsid w:val="00ED4E57"/>
    <w:rsid w:val="00ED75B1"/>
    <w:rsid w:val="00EE08C8"/>
    <w:rsid w:val="00EE492C"/>
    <w:rsid w:val="00EE6165"/>
    <w:rsid w:val="00EE7388"/>
    <w:rsid w:val="00EF0992"/>
    <w:rsid w:val="00EF172A"/>
    <w:rsid w:val="00EF28D9"/>
    <w:rsid w:val="00EF293C"/>
    <w:rsid w:val="00EF63D6"/>
    <w:rsid w:val="00EF7EBB"/>
    <w:rsid w:val="00EF7F54"/>
    <w:rsid w:val="00F00006"/>
    <w:rsid w:val="00F018AB"/>
    <w:rsid w:val="00F018FE"/>
    <w:rsid w:val="00F021D9"/>
    <w:rsid w:val="00F021FA"/>
    <w:rsid w:val="00F066E7"/>
    <w:rsid w:val="00F06D63"/>
    <w:rsid w:val="00F07E25"/>
    <w:rsid w:val="00F10253"/>
    <w:rsid w:val="00F12C2F"/>
    <w:rsid w:val="00F12E4D"/>
    <w:rsid w:val="00F1574E"/>
    <w:rsid w:val="00F16DF0"/>
    <w:rsid w:val="00F17391"/>
    <w:rsid w:val="00F2023E"/>
    <w:rsid w:val="00F211C6"/>
    <w:rsid w:val="00F242E8"/>
    <w:rsid w:val="00F24C63"/>
    <w:rsid w:val="00F25BB6"/>
    <w:rsid w:val="00F26D57"/>
    <w:rsid w:val="00F3078B"/>
    <w:rsid w:val="00F32172"/>
    <w:rsid w:val="00F321E5"/>
    <w:rsid w:val="00F33E01"/>
    <w:rsid w:val="00F340FC"/>
    <w:rsid w:val="00F34D22"/>
    <w:rsid w:val="00F40B63"/>
    <w:rsid w:val="00F51A14"/>
    <w:rsid w:val="00F51DF1"/>
    <w:rsid w:val="00F53164"/>
    <w:rsid w:val="00F53EB9"/>
    <w:rsid w:val="00F54068"/>
    <w:rsid w:val="00F574F2"/>
    <w:rsid w:val="00F6265A"/>
    <w:rsid w:val="00F628A7"/>
    <w:rsid w:val="00F63D99"/>
    <w:rsid w:val="00F64150"/>
    <w:rsid w:val="00F64CF4"/>
    <w:rsid w:val="00F6545E"/>
    <w:rsid w:val="00F67E46"/>
    <w:rsid w:val="00F67F0F"/>
    <w:rsid w:val="00F704B7"/>
    <w:rsid w:val="00F70582"/>
    <w:rsid w:val="00F72D12"/>
    <w:rsid w:val="00F74298"/>
    <w:rsid w:val="00F754A1"/>
    <w:rsid w:val="00F7775F"/>
    <w:rsid w:val="00F858E8"/>
    <w:rsid w:val="00F86FD9"/>
    <w:rsid w:val="00F870B6"/>
    <w:rsid w:val="00F91CA0"/>
    <w:rsid w:val="00F922CB"/>
    <w:rsid w:val="00F9318C"/>
    <w:rsid w:val="00F939BA"/>
    <w:rsid w:val="00F94F76"/>
    <w:rsid w:val="00F9653B"/>
    <w:rsid w:val="00F97461"/>
    <w:rsid w:val="00F97E6A"/>
    <w:rsid w:val="00FA13C2"/>
    <w:rsid w:val="00FA27E4"/>
    <w:rsid w:val="00FA32E5"/>
    <w:rsid w:val="00FA6006"/>
    <w:rsid w:val="00FA6C78"/>
    <w:rsid w:val="00FA7AB9"/>
    <w:rsid w:val="00FB0195"/>
    <w:rsid w:val="00FB0F91"/>
    <w:rsid w:val="00FB26C9"/>
    <w:rsid w:val="00FB3EB4"/>
    <w:rsid w:val="00FB4052"/>
    <w:rsid w:val="00FB46AA"/>
    <w:rsid w:val="00FB5291"/>
    <w:rsid w:val="00FB6B82"/>
    <w:rsid w:val="00FC1184"/>
    <w:rsid w:val="00FC3A7B"/>
    <w:rsid w:val="00FC77D5"/>
    <w:rsid w:val="00FC7BC4"/>
    <w:rsid w:val="00FC7EAB"/>
    <w:rsid w:val="00FD0072"/>
    <w:rsid w:val="00FD0E31"/>
    <w:rsid w:val="00FD0FDB"/>
    <w:rsid w:val="00FD460F"/>
    <w:rsid w:val="00FD5B8D"/>
    <w:rsid w:val="00FD64AD"/>
    <w:rsid w:val="00FD747E"/>
    <w:rsid w:val="00FD7AA5"/>
    <w:rsid w:val="00FE04C7"/>
    <w:rsid w:val="00FE3493"/>
    <w:rsid w:val="00FE782A"/>
    <w:rsid w:val="00FF13BF"/>
    <w:rsid w:val="00FF1B4F"/>
    <w:rsid w:val="00FF4232"/>
    <w:rsid w:val="00FF76B6"/>
    <w:rsid w:val="00FF76F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AF7"/>
    <w:rPr>
      <w:rFonts w:ascii="Tahoma" w:hAnsi="Tahoma" w:cs="Tahoma"/>
      <w:sz w:val="16"/>
      <w:szCs w:val="16"/>
    </w:rPr>
  </w:style>
  <w:style w:type="character" w:customStyle="1" w:styleId="BalloonTextChar">
    <w:name w:val="Balloon Text Char"/>
    <w:basedOn w:val="DefaultParagraphFont"/>
    <w:link w:val="BalloonText"/>
    <w:uiPriority w:val="99"/>
    <w:semiHidden/>
    <w:rsid w:val="00350AF7"/>
    <w:rPr>
      <w:rFonts w:ascii="Tahoma" w:hAnsi="Tahoma" w:cs="Tahoma"/>
      <w:sz w:val="16"/>
      <w:szCs w:val="16"/>
    </w:rPr>
  </w:style>
  <w:style w:type="character" w:styleId="CommentReference">
    <w:name w:val="annotation reference"/>
    <w:basedOn w:val="DefaultParagraphFont"/>
    <w:uiPriority w:val="99"/>
    <w:semiHidden/>
    <w:unhideWhenUsed/>
    <w:rsid w:val="00350AF7"/>
    <w:rPr>
      <w:sz w:val="16"/>
      <w:szCs w:val="16"/>
    </w:rPr>
  </w:style>
  <w:style w:type="paragraph" w:styleId="CommentText">
    <w:name w:val="annotation text"/>
    <w:basedOn w:val="Normal"/>
    <w:link w:val="CommentTextChar"/>
    <w:uiPriority w:val="99"/>
    <w:unhideWhenUsed/>
    <w:rsid w:val="00350AF7"/>
    <w:rPr>
      <w:sz w:val="20"/>
      <w:szCs w:val="20"/>
    </w:rPr>
  </w:style>
  <w:style w:type="character" w:customStyle="1" w:styleId="CommentTextChar">
    <w:name w:val="Comment Text Char"/>
    <w:basedOn w:val="DefaultParagraphFont"/>
    <w:link w:val="CommentText"/>
    <w:uiPriority w:val="99"/>
    <w:rsid w:val="00350AF7"/>
    <w:rPr>
      <w:sz w:val="20"/>
      <w:szCs w:val="20"/>
    </w:rPr>
  </w:style>
  <w:style w:type="paragraph" w:styleId="CommentSubject">
    <w:name w:val="annotation subject"/>
    <w:basedOn w:val="CommentText"/>
    <w:next w:val="CommentText"/>
    <w:link w:val="CommentSubjectChar"/>
    <w:uiPriority w:val="99"/>
    <w:semiHidden/>
    <w:unhideWhenUsed/>
    <w:rsid w:val="00350AF7"/>
    <w:rPr>
      <w:b/>
      <w:bCs/>
    </w:rPr>
  </w:style>
  <w:style w:type="character" w:customStyle="1" w:styleId="CommentSubjectChar">
    <w:name w:val="Comment Subject Char"/>
    <w:basedOn w:val="CommentTextChar"/>
    <w:link w:val="CommentSubject"/>
    <w:uiPriority w:val="99"/>
    <w:semiHidden/>
    <w:rsid w:val="00350AF7"/>
    <w:rPr>
      <w:b/>
      <w:bCs/>
      <w:sz w:val="20"/>
      <w:szCs w:val="20"/>
    </w:rPr>
  </w:style>
  <w:style w:type="paragraph" w:customStyle="1" w:styleId="Body">
    <w:name w:val="Body"/>
    <w:rsid w:val="007E1B8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nb-NO"/>
    </w:rPr>
  </w:style>
  <w:style w:type="character" w:styleId="Hyperlink">
    <w:name w:val="Hyperlink"/>
    <w:basedOn w:val="DefaultParagraphFont"/>
    <w:uiPriority w:val="99"/>
    <w:unhideWhenUsed/>
    <w:rsid w:val="00D960F5"/>
    <w:rPr>
      <w:color w:val="0000FF" w:themeColor="hyperlink"/>
      <w:u w:val="single"/>
    </w:rPr>
  </w:style>
  <w:style w:type="character" w:styleId="FollowedHyperlink">
    <w:name w:val="FollowedHyperlink"/>
    <w:basedOn w:val="DefaultParagraphFont"/>
    <w:uiPriority w:val="99"/>
    <w:semiHidden/>
    <w:unhideWhenUsed/>
    <w:rsid w:val="00730F73"/>
    <w:rPr>
      <w:color w:val="800080" w:themeColor="followedHyperlink"/>
      <w:u w:val="single"/>
    </w:rPr>
  </w:style>
  <w:style w:type="paragraph" w:styleId="Revision">
    <w:name w:val="Revision"/>
    <w:hidden/>
    <w:uiPriority w:val="99"/>
    <w:semiHidden/>
    <w:rsid w:val="009D67EC"/>
  </w:style>
  <w:style w:type="character" w:styleId="PlaceholderText">
    <w:name w:val="Placeholder Text"/>
    <w:basedOn w:val="DefaultParagraphFont"/>
    <w:uiPriority w:val="99"/>
    <w:semiHidden/>
    <w:rsid w:val="005249D4"/>
    <w:rPr>
      <w:color w:val="808080"/>
    </w:rPr>
  </w:style>
  <w:style w:type="character" w:customStyle="1" w:styleId="Hyperlink0">
    <w:name w:val="Hyperlink.0"/>
    <w:basedOn w:val="DefaultParagraphFont"/>
    <w:rsid w:val="00A22D4D"/>
    <w:rPr>
      <w:color w:val="0000FF"/>
      <w:u w:val="single" w:color="0000FF"/>
      <w:lang w:val="en-US"/>
    </w:rPr>
  </w:style>
  <w:style w:type="character" w:customStyle="1" w:styleId="apple-converted-space">
    <w:name w:val="apple-converted-space"/>
    <w:basedOn w:val="DefaultParagraphFont"/>
    <w:rsid w:val="003C7D33"/>
  </w:style>
  <w:style w:type="table" w:styleId="TableGrid">
    <w:name w:val="Table Grid"/>
    <w:basedOn w:val="TableNormal"/>
    <w:uiPriority w:val="59"/>
    <w:rsid w:val="006B1F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16BE"/>
    <w:pPr>
      <w:tabs>
        <w:tab w:val="center" w:pos="4703"/>
        <w:tab w:val="right" w:pos="9406"/>
      </w:tabs>
    </w:pPr>
  </w:style>
  <w:style w:type="character" w:customStyle="1" w:styleId="HeaderChar">
    <w:name w:val="Header Char"/>
    <w:basedOn w:val="DefaultParagraphFont"/>
    <w:link w:val="Header"/>
    <w:uiPriority w:val="99"/>
    <w:rsid w:val="002F16BE"/>
  </w:style>
  <w:style w:type="paragraph" w:styleId="Footer">
    <w:name w:val="footer"/>
    <w:basedOn w:val="Normal"/>
    <w:link w:val="FooterChar"/>
    <w:uiPriority w:val="99"/>
    <w:unhideWhenUsed/>
    <w:rsid w:val="002F16BE"/>
    <w:pPr>
      <w:tabs>
        <w:tab w:val="center" w:pos="4703"/>
        <w:tab w:val="right" w:pos="9406"/>
      </w:tabs>
    </w:pPr>
  </w:style>
  <w:style w:type="character" w:customStyle="1" w:styleId="FooterChar">
    <w:name w:val="Footer Char"/>
    <w:basedOn w:val="DefaultParagraphFont"/>
    <w:link w:val="Footer"/>
    <w:uiPriority w:val="99"/>
    <w:rsid w:val="002F16BE"/>
  </w:style>
  <w:style w:type="character" w:styleId="PageNumber">
    <w:name w:val="page number"/>
    <w:basedOn w:val="DefaultParagraphFont"/>
    <w:uiPriority w:val="99"/>
    <w:semiHidden/>
    <w:unhideWhenUsed/>
    <w:rsid w:val="00952B2E"/>
  </w:style>
  <w:style w:type="character" w:styleId="LineNumber">
    <w:name w:val="line number"/>
    <w:basedOn w:val="DefaultParagraphFont"/>
    <w:uiPriority w:val="99"/>
    <w:semiHidden/>
    <w:unhideWhenUsed/>
    <w:rsid w:val="00624803"/>
  </w:style>
  <w:style w:type="paragraph" w:styleId="ListParagraph">
    <w:name w:val="List Paragraph"/>
    <w:basedOn w:val="Normal"/>
    <w:uiPriority w:val="34"/>
    <w:qFormat/>
    <w:rsid w:val="005C1D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50AF7"/>
    <w:rPr>
      <w:rFonts w:ascii="Tahoma" w:hAnsi="Tahoma" w:cs="Tahoma"/>
      <w:sz w:val="16"/>
      <w:szCs w:val="16"/>
    </w:rPr>
  </w:style>
  <w:style w:type="character" w:customStyle="1" w:styleId="BobletekstTegn">
    <w:name w:val="Bobletekst Tegn"/>
    <w:basedOn w:val="Standardskriftforavsnitt"/>
    <w:link w:val="Bobletekst"/>
    <w:uiPriority w:val="99"/>
    <w:semiHidden/>
    <w:rsid w:val="00350AF7"/>
    <w:rPr>
      <w:rFonts w:ascii="Tahoma" w:hAnsi="Tahoma" w:cs="Tahoma"/>
      <w:sz w:val="16"/>
      <w:szCs w:val="16"/>
    </w:rPr>
  </w:style>
  <w:style w:type="character" w:styleId="Merknadsreferanse">
    <w:name w:val="annotation reference"/>
    <w:basedOn w:val="Standardskriftforavsnitt"/>
    <w:uiPriority w:val="99"/>
    <w:semiHidden/>
    <w:unhideWhenUsed/>
    <w:rsid w:val="00350AF7"/>
    <w:rPr>
      <w:sz w:val="16"/>
      <w:szCs w:val="16"/>
    </w:rPr>
  </w:style>
  <w:style w:type="paragraph" w:styleId="Merknadstekst">
    <w:name w:val="annotation text"/>
    <w:basedOn w:val="Normal"/>
    <w:link w:val="MerknadstekstTegn"/>
    <w:uiPriority w:val="99"/>
    <w:unhideWhenUsed/>
    <w:rsid w:val="00350AF7"/>
    <w:rPr>
      <w:sz w:val="20"/>
      <w:szCs w:val="20"/>
    </w:rPr>
  </w:style>
  <w:style w:type="character" w:customStyle="1" w:styleId="MerknadstekstTegn">
    <w:name w:val="Merknadstekst Tegn"/>
    <w:basedOn w:val="Standardskriftforavsnitt"/>
    <w:link w:val="Merknadstekst"/>
    <w:uiPriority w:val="99"/>
    <w:rsid w:val="00350AF7"/>
    <w:rPr>
      <w:sz w:val="20"/>
      <w:szCs w:val="20"/>
    </w:rPr>
  </w:style>
  <w:style w:type="paragraph" w:styleId="Kommentaremne">
    <w:name w:val="annotation subject"/>
    <w:basedOn w:val="Merknadstekst"/>
    <w:next w:val="Merknadstekst"/>
    <w:link w:val="KommentaremneTegn"/>
    <w:uiPriority w:val="99"/>
    <w:semiHidden/>
    <w:unhideWhenUsed/>
    <w:rsid w:val="00350AF7"/>
    <w:rPr>
      <w:b/>
      <w:bCs/>
    </w:rPr>
  </w:style>
  <w:style w:type="character" w:customStyle="1" w:styleId="KommentaremneTegn">
    <w:name w:val="Kommentaremne Tegn"/>
    <w:basedOn w:val="MerknadstekstTegn"/>
    <w:link w:val="Kommentaremne"/>
    <w:uiPriority w:val="99"/>
    <w:semiHidden/>
    <w:rsid w:val="00350AF7"/>
    <w:rPr>
      <w:b/>
      <w:bCs/>
      <w:sz w:val="20"/>
      <w:szCs w:val="20"/>
    </w:rPr>
  </w:style>
  <w:style w:type="paragraph" w:customStyle="1" w:styleId="Body">
    <w:name w:val="Body"/>
    <w:rsid w:val="007E1B8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nb-NO"/>
    </w:rPr>
  </w:style>
  <w:style w:type="character" w:styleId="Hyperkobling">
    <w:name w:val="Hyperlink"/>
    <w:basedOn w:val="Standardskriftforavsnitt"/>
    <w:uiPriority w:val="99"/>
    <w:unhideWhenUsed/>
    <w:rsid w:val="00D960F5"/>
    <w:rPr>
      <w:color w:val="0000FF" w:themeColor="hyperlink"/>
      <w:u w:val="single"/>
    </w:rPr>
  </w:style>
  <w:style w:type="character" w:styleId="Fulgthyperkobling">
    <w:name w:val="FollowedHyperlink"/>
    <w:basedOn w:val="Standardskriftforavsnitt"/>
    <w:uiPriority w:val="99"/>
    <w:semiHidden/>
    <w:unhideWhenUsed/>
    <w:rsid w:val="00730F73"/>
    <w:rPr>
      <w:color w:val="800080" w:themeColor="followedHyperlink"/>
      <w:u w:val="single"/>
    </w:rPr>
  </w:style>
  <w:style w:type="paragraph" w:styleId="Revisjon">
    <w:name w:val="Revision"/>
    <w:hidden/>
    <w:uiPriority w:val="99"/>
    <w:semiHidden/>
    <w:rsid w:val="009D67EC"/>
  </w:style>
  <w:style w:type="character" w:styleId="Plassholdertekst">
    <w:name w:val="Placeholder Text"/>
    <w:basedOn w:val="Standardskriftforavsnitt"/>
    <w:uiPriority w:val="99"/>
    <w:semiHidden/>
    <w:rsid w:val="005249D4"/>
    <w:rPr>
      <w:color w:val="808080"/>
    </w:rPr>
  </w:style>
  <w:style w:type="character" w:customStyle="1" w:styleId="Hyperlink0">
    <w:name w:val="Hyperlink.0"/>
    <w:basedOn w:val="Standardskriftforavsnitt"/>
    <w:rsid w:val="00A22D4D"/>
    <w:rPr>
      <w:color w:val="0000FF"/>
      <w:u w:val="single" w:color="0000FF"/>
      <w:lang w:val="en-US"/>
    </w:rPr>
  </w:style>
  <w:style w:type="character" w:customStyle="1" w:styleId="apple-converted-space">
    <w:name w:val="apple-converted-space"/>
    <w:basedOn w:val="Standardskriftforavsnitt"/>
    <w:rsid w:val="003C7D33"/>
  </w:style>
  <w:style w:type="table" w:styleId="Tabellrutenett">
    <w:name w:val="Table Grid"/>
    <w:basedOn w:val="Vanligtabell"/>
    <w:uiPriority w:val="59"/>
    <w:rsid w:val="006B1F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2F16BE"/>
    <w:pPr>
      <w:tabs>
        <w:tab w:val="center" w:pos="4703"/>
        <w:tab w:val="right" w:pos="9406"/>
      </w:tabs>
    </w:pPr>
  </w:style>
  <w:style w:type="character" w:customStyle="1" w:styleId="TopptekstTegn">
    <w:name w:val="Topptekst Tegn"/>
    <w:basedOn w:val="Standardskriftforavsnitt"/>
    <w:link w:val="Topptekst"/>
    <w:uiPriority w:val="99"/>
    <w:rsid w:val="002F16BE"/>
  </w:style>
  <w:style w:type="paragraph" w:styleId="Bunntekst">
    <w:name w:val="footer"/>
    <w:basedOn w:val="Normal"/>
    <w:link w:val="BunntekstTegn"/>
    <w:uiPriority w:val="99"/>
    <w:unhideWhenUsed/>
    <w:rsid w:val="002F16BE"/>
    <w:pPr>
      <w:tabs>
        <w:tab w:val="center" w:pos="4703"/>
        <w:tab w:val="right" w:pos="9406"/>
      </w:tabs>
    </w:pPr>
  </w:style>
  <w:style w:type="character" w:customStyle="1" w:styleId="BunntekstTegn">
    <w:name w:val="Bunntekst Tegn"/>
    <w:basedOn w:val="Standardskriftforavsnitt"/>
    <w:link w:val="Bunntekst"/>
    <w:uiPriority w:val="99"/>
    <w:rsid w:val="002F16BE"/>
  </w:style>
  <w:style w:type="character" w:styleId="Sidetall">
    <w:name w:val="page number"/>
    <w:basedOn w:val="Standardskriftforavsnitt"/>
    <w:uiPriority w:val="99"/>
    <w:semiHidden/>
    <w:unhideWhenUsed/>
    <w:rsid w:val="00952B2E"/>
  </w:style>
  <w:style w:type="character" w:styleId="Linjenummer">
    <w:name w:val="line number"/>
    <w:basedOn w:val="Standardskriftforavsnitt"/>
    <w:uiPriority w:val="99"/>
    <w:semiHidden/>
    <w:unhideWhenUsed/>
    <w:rsid w:val="00624803"/>
  </w:style>
  <w:style w:type="paragraph" w:styleId="Listeavsnitt">
    <w:name w:val="List Paragraph"/>
    <w:basedOn w:val="Normal"/>
    <w:uiPriority w:val="34"/>
    <w:qFormat/>
    <w:rsid w:val="005C1DA8"/>
    <w:pPr>
      <w:ind w:left="720"/>
      <w:contextualSpacing/>
    </w:pPr>
  </w:style>
</w:styles>
</file>

<file path=word/webSettings.xml><?xml version="1.0" encoding="utf-8"?>
<w:webSettings xmlns:r="http://schemas.openxmlformats.org/officeDocument/2006/relationships" xmlns:w="http://schemas.openxmlformats.org/wordprocessingml/2006/main">
  <w:divs>
    <w:div w:id="574323398">
      <w:bodyDiv w:val="1"/>
      <w:marLeft w:val="0"/>
      <w:marRight w:val="0"/>
      <w:marTop w:val="0"/>
      <w:marBottom w:val="0"/>
      <w:divBdr>
        <w:top w:val="none" w:sz="0" w:space="0" w:color="auto"/>
        <w:left w:val="none" w:sz="0" w:space="0" w:color="auto"/>
        <w:bottom w:val="none" w:sz="0" w:space="0" w:color="auto"/>
        <w:right w:val="none" w:sz="0" w:space="0" w:color="auto"/>
      </w:divBdr>
    </w:div>
    <w:div w:id="929122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25</Pages>
  <Words>11142</Words>
  <Characters>59054</Characters>
  <Application>Microsoft Office Word</Application>
  <DocSecurity>0</DocSecurity>
  <Lines>492</Lines>
  <Paragraphs>140</Paragraphs>
  <ScaleCrop>false</ScaleCrop>
  <HeadingPairs>
    <vt:vector size="2" baseType="variant">
      <vt:variant>
        <vt:lpstr>Title</vt:lpstr>
      </vt:variant>
      <vt:variant>
        <vt:i4>1</vt:i4>
      </vt:variant>
    </vt:vector>
  </HeadingPairs>
  <TitlesOfParts>
    <vt:vector size="1" baseType="lpstr">
      <vt:lpstr/>
    </vt:vector>
  </TitlesOfParts>
  <Company>DMF</Company>
  <LinksUpToDate>false</LinksUpToDate>
  <CharactersWithSpaces>70056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Alsnes</dc:creator>
  <cp:lastModifiedBy>asvold</cp:lastModifiedBy>
  <cp:revision>3</cp:revision>
  <dcterms:created xsi:type="dcterms:W3CDTF">2018-01-13T17:49:00Z</dcterms:created>
  <dcterms:modified xsi:type="dcterms:W3CDTF">2018-01-13T17:57:00Z</dcterms:modified>
</cp:coreProperties>
</file>