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73995" w14:textId="4C9BC309" w:rsidR="002323A3" w:rsidRPr="00C91D56" w:rsidRDefault="0038423C" w:rsidP="00AA60AA">
      <w:pPr>
        <w:spacing w:line="480" w:lineRule="auto"/>
        <w:outlineLvl w:val="0"/>
        <w:rPr>
          <w:rFonts w:ascii="Times New Roman" w:hAnsi="Times New Roman" w:cs="Times New Roman"/>
          <w:b/>
          <w:lang w:val="en-US"/>
        </w:rPr>
      </w:pPr>
      <w:r w:rsidRPr="00C91D56">
        <w:rPr>
          <w:rFonts w:ascii="Times New Roman" w:hAnsi="Times New Roman" w:cs="Times New Roman"/>
          <w:b/>
          <w:lang w:val="en-US"/>
        </w:rPr>
        <w:t xml:space="preserve">Introduction </w:t>
      </w:r>
    </w:p>
    <w:p w14:paraId="0DA7ED6F" w14:textId="73152346" w:rsidR="00254344" w:rsidRDefault="00A56FBF" w:rsidP="00AA60AA">
      <w:pPr>
        <w:spacing w:line="480" w:lineRule="auto"/>
        <w:outlineLvl w:val="0"/>
        <w:rPr>
          <w:ins w:id="0" w:author="Microsoft Office User" w:date="2018-01-22T08:15:00Z"/>
          <w:rFonts w:ascii="Times New Roman" w:hAnsi="Times New Roman" w:cs="Times New Roman"/>
          <w:lang w:val="en-US"/>
        </w:rPr>
      </w:pPr>
      <w:r w:rsidRPr="00C91D56">
        <w:rPr>
          <w:rFonts w:ascii="Times New Roman" w:hAnsi="Times New Roman" w:cs="Times New Roman"/>
          <w:lang w:val="en-US"/>
        </w:rPr>
        <w:t>Textual and contextual v</w:t>
      </w:r>
      <w:r w:rsidR="008B6F8B" w:rsidRPr="00C91D56">
        <w:rPr>
          <w:rFonts w:ascii="Times New Roman" w:hAnsi="Times New Roman" w:cs="Times New Roman"/>
          <w:lang w:val="en-US"/>
        </w:rPr>
        <w:t>oices of t</w:t>
      </w:r>
      <w:r w:rsidR="00254344" w:rsidRPr="00C91D56">
        <w:rPr>
          <w:rFonts w:ascii="Times New Roman" w:hAnsi="Times New Roman" w:cs="Times New Roman"/>
          <w:lang w:val="en-US"/>
        </w:rPr>
        <w:t>ranslation</w:t>
      </w:r>
    </w:p>
    <w:p w14:paraId="4720F2B8" w14:textId="574D2EDA" w:rsidR="00667D9B" w:rsidRPr="00C91D56" w:rsidRDefault="00BA0AF3" w:rsidP="00AA60AA">
      <w:pPr>
        <w:spacing w:line="480" w:lineRule="auto"/>
        <w:outlineLvl w:val="0"/>
        <w:rPr>
          <w:rFonts w:ascii="Times New Roman" w:hAnsi="Times New Roman" w:cs="Times New Roman"/>
          <w:lang w:val="en-US"/>
        </w:rPr>
      </w:pPr>
      <w:ins w:id="1" w:author="Microsoft Office User" w:date="2018-01-22T08:18:00Z">
        <w:r>
          <w:rPr>
            <w:rFonts w:ascii="Times New Roman" w:hAnsi="Times New Roman" w:cs="Times New Roman"/>
            <w:lang w:val="en-US"/>
          </w:rPr>
          <w:t>IF YOU WISH TO QUOTE, PLEASE CONSULT THE PUBLISHED VERSION</w:t>
        </w:r>
      </w:ins>
      <w:bookmarkStart w:id="2" w:name="_GoBack"/>
      <w:bookmarkEnd w:id="2"/>
      <w:ins w:id="3" w:author="Microsoft Office User" w:date="2018-01-22T08:15:00Z">
        <w:r w:rsidR="00667D9B">
          <w:rPr>
            <w:rFonts w:ascii="Times New Roman" w:hAnsi="Times New Roman" w:cs="Times New Roman"/>
            <w:lang w:val="en-US"/>
          </w:rPr>
          <w:t>!</w:t>
        </w:r>
      </w:ins>
    </w:p>
    <w:p w14:paraId="1A3BC508" w14:textId="77777777" w:rsidR="00126E1C" w:rsidRPr="00C91D56" w:rsidRDefault="00126E1C" w:rsidP="002C2E65">
      <w:pPr>
        <w:spacing w:line="480" w:lineRule="auto"/>
        <w:rPr>
          <w:rFonts w:ascii="Times New Roman" w:hAnsi="Times New Roman" w:cs="Times New Roman"/>
          <w:lang w:val="en-US"/>
        </w:rPr>
      </w:pPr>
    </w:p>
    <w:p w14:paraId="23F4E67D" w14:textId="0A95D852" w:rsidR="002C2E65" w:rsidRPr="00C91D56" w:rsidRDefault="002C2E65" w:rsidP="00AA60AA">
      <w:pPr>
        <w:spacing w:line="480" w:lineRule="auto"/>
        <w:outlineLvl w:val="0"/>
        <w:rPr>
          <w:rFonts w:ascii="Times New Roman" w:hAnsi="Times New Roman" w:cs="Times New Roman"/>
          <w:lang w:val="en-US"/>
        </w:rPr>
      </w:pPr>
      <w:r w:rsidRPr="00C91D56">
        <w:rPr>
          <w:rFonts w:ascii="Times New Roman" w:hAnsi="Times New Roman" w:cs="Times New Roman"/>
          <w:lang w:val="en-US"/>
        </w:rPr>
        <w:t>Cecilia Alvstad</w:t>
      </w:r>
      <w:r w:rsidR="00996DB1" w:rsidRPr="00C91D56">
        <w:rPr>
          <w:rFonts w:ascii="Times New Roman" w:hAnsi="Times New Roman" w:cs="Times New Roman"/>
          <w:lang w:val="en-US"/>
        </w:rPr>
        <w:t xml:space="preserve">, </w:t>
      </w:r>
      <w:r w:rsidRPr="00C91D56">
        <w:rPr>
          <w:rFonts w:ascii="Times New Roman" w:hAnsi="Times New Roman" w:cs="Times New Roman"/>
          <w:lang w:val="en-US"/>
        </w:rPr>
        <w:t>University of Oslo</w:t>
      </w:r>
    </w:p>
    <w:p w14:paraId="053B1F35" w14:textId="4D2C3E7C" w:rsidR="002C2E65" w:rsidRPr="00C91D56" w:rsidRDefault="002C2E65" w:rsidP="002C2E65">
      <w:pPr>
        <w:spacing w:line="480" w:lineRule="auto"/>
        <w:rPr>
          <w:rFonts w:ascii="Times New Roman" w:hAnsi="Times New Roman" w:cs="Times New Roman"/>
          <w:lang w:val="en-US"/>
        </w:rPr>
      </w:pPr>
      <w:r w:rsidRPr="00C91D56">
        <w:rPr>
          <w:rFonts w:ascii="Times New Roman" w:hAnsi="Times New Roman" w:cs="Times New Roman"/>
          <w:lang w:val="en-US"/>
        </w:rPr>
        <w:t xml:space="preserve">Annjo </w:t>
      </w:r>
      <w:r w:rsidR="00FF503B" w:rsidRPr="00C91D56">
        <w:rPr>
          <w:rFonts w:ascii="Times New Roman" w:hAnsi="Times New Roman" w:cs="Times New Roman"/>
          <w:lang w:val="en-US"/>
        </w:rPr>
        <w:t>K</w:t>
      </w:r>
      <w:r w:rsidR="005F2F1D">
        <w:rPr>
          <w:rFonts w:ascii="Times New Roman" w:hAnsi="Times New Roman" w:cs="Times New Roman"/>
          <w:lang w:val="en-US"/>
        </w:rPr>
        <w:t>.</w:t>
      </w:r>
      <w:r w:rsidR="00FF503B" w:rsidRPr="00C91D56">
        <w:rPr>
          <w:rFonts w:ascii="Times New Roman" w:hAnsi="Times New Roman" w:cs="Times New Roman"/>
          <w:lang w:val="en-US"/>
        </w:rPr>
        <w:t xml:space="preserve"> </w:t>
      </w:r>
      <w:r w:rsidRPr="00C91D56">
        <w:rPr>
          <w:rFonts w:ascii="Times New Roman" w:hAnsi="Times New Roman" w:cs="Times New Roman"/>
          <w:lang w:val="en-US"/>
        </w:rPr>
        <w:t>Greenall</w:t>
      </w:r>
      <w:r w:rsidR="00996DB1" w:rsidRPr="00C91D56">
        <w:rPr>
          <w:rFonts w:ascii="Times New Roman" w:hAnsi="Times New Roman" w:cs="Times New Roman"/>
          <w:lang w:val="en-US"/>
        </w:rPr>
        <w:t xml:space="preserve">, </w:t>
      </w:r>
      <w:r w:rsidRPr="00C91D56">
        <w:rPr>
          <w:rFonts w:ascii="Times New Roman" w:hAnsi="Times New Roman" w:cs="Times New Roman"/>
          <w:lang w:val="en-US"/>
        </w:rPr>
        <w:t xml:space="preserve">Norwegian University of Science and Technology </w:t>
      </w:r>
    </w:p>
    <w:p w14:paraId="4828E6E8" w14:textId="11E650A6" w:rsidR="002C2E65" w:rsidRPr="00C91D56" w:rsidRDefault="002C2E65" w:rsidP="00AA60AA">
      <w:pPr>
        <w:spacing w:line="480" w:lineRule="auto"/>
        <w:outlineLvl w:val="0"/>
        <w:rPr>
          <w:rFonts w:ascii="Times New Roman" w:hAnsi="Times New Roman" w:cs="Times New Roman"/>
          <w:lang w:val="en-US"/>
        </w:rPr>
      </w:pPr>
      <w:r w:rsidRPr="00C91D56">
        <w:rPr>
          <w:rFonts w:ascii="Times New Roman" w:hAnsi="Times New Roman" w:cs="Times New Roman"/>
          <w:lang w:val="en-US"/>
        </w:rPr>
        <w:t>Hanne Jansen</w:t>
      </w:r>
      <w:r w:rsidR="00996DB1" w:rsidRPr="00C91D56">
        <w:rPr>
          <w:rFonts w:ascii="Times New Roman" w:hAnsi="Times New Roman" w:cs="Times New Roman"/>
          <w:lang w:val="en-US"/>
        </w:rPr>
        <w:t xml:space="preserve">, </w:t>
      </w:r>
      <w:r w:rsidRPr="00C91D56">
        <w:rPr>
          <w:rFonts w:ascii="Times New Roman" w:hAnsi="Times New Roman" w:cs="Times New Roman"/>
          <w:lang w:val="en-US"/>
        </w:rPr>
        <w:t>University of Copenhagen</w:t>
      </w:r>
    </w:p>
    <w:p w14:paraId="51F131DA" w14:textId="2D125495" w:rsidR="00832093" w:rsidRPr="00C91D56" w:rsidRDefault="002C2E65" w:rsidP="002C2E65">
      <w:pPr>
        <w:spacing w:line="480" w:lineRule="auto"/>
        <w:rPr>
          <w:rFonts w:ascii="Times New Roman" w:hAnsi="Times New Roman" w:cs="Times New Roman"/>
          <w:lang w:val="en-US"/>
        </w:rPr>
      </w:pPr>
      <w:r w:rsidRPr="00C91D56">
        <w:rPr>
          <w:rFonts w:ascii="Times New Roman" w:hAnsi="Times New Roman" w:cs="Times New Roman"/>
          <w:lang w:val="en-US"/>
        </w:rPr>
        <w:t>Kristiina Taivalkoski-Shilov</w:t>
      </w:r>
      <w:r w:rsidR="00996DB1" w:rsidRPr="00C91D56">
        <w:rPr>
          <w:rFonts w:ascii="Times New Roman" w:hAnsi="Times New Roman" w:cs="Times New Roman"/>
          <w:lang w:val="en-US"/>
        </w:rPr>
        <w:t xml:space="preserve">, </w:t>
      </w:r>
      <w:r w:rsidRPr="00C91D56">
        <w:rPr>
          <w:rFonts w:ascii="Times New Roman" w:hAnsi="Times New Roman" w:cs="Times New Roman"/>
          <w:lang w:val="en-US"/>
        </w:rPr>
        <w:t>University of Helsinki</w:t>
      </w:r>
      <w:r w:rsidR="00516543" w:rsidRPr="00C91D56">
        <w:rPr>
          <w:rFonts w:ascii="Times New Roman" w:hAnsi="Times New Roman" w:cs="Times New Roman"/>
          <w:lang w:val="en-US"/>
        </w:rPr>
        <w:t>, University of Turku</w:t>
      </w:r>
    </w:p>
    <w:p w14:paraId="1385A7FA" w14:textId="77777777" w:rsidR="00377A28" w:rsidRPr="00C91D56" w:rsidRDefault="00377A28" w:rsidP="003F5E26">
      <w:pPr>
        <w:spacing w:line="480" w:lineRule="auto"/>
        <w:rPr>
          <w:rFonts w:ascii="Times New Roman" w:hAnsi="Times New Roman" w:cs="Times New Roman"/>
          <w:lang w:val="en-US"/>
        </w:rPr>
      </w:pPr>
    </w:p>
    <w:p w14:paraId="0989E1AA" w14:textId="7F785991" w:rsidR="00356DF5" w:rsidRPr="00C91D56" w:rsidRDefault="00167D50" w:rsidP="003F5E26">
      <w:pPr>
        <w:spacing w:line="480" w:lineRule="auto"/>
        <w:rPr>
          <w:rFonts w:ascii="Times New Roman" w:hAnsi="Times New Roman" w:cs="Times New Roman"/>
          <w:i/>
          <w:lang w:val="en-US"/>
        </w:rPr>
      </w:pPr>
      <w:r w:rsidRPr="00C91D56">
        <w:rPr>
          <w:rFonts w:ascii="Times New Roman" w:hAnsi="Times New Roman" w:cs="Times New Roman"/>
          <w:i/>
          <w:lang w:val="en-US"/>
        </w:rPr>
        <w:t>Voices</w:t>
      </w:r>
      <w:r w:rsidR="007E7164" w:rsidRPr="00C91D56">
        <w:rPr>
          <w:rFonts w:ascii="Times New Roman" w:hAnsi="Times New Roman" w:cs="Times New Roman"/>
          <w:i/>
          <w:lang w:val="en-US"/>
        </w:rPr>
        <w:t xml:space="preserve"> –</w:t>
      </w:r>
      <w:r w:rsidR="00556C65" w:rsidRPr="00C91D56">
        <w:rPr>
          <w:rFonts w:ascii="Times New Roman" w:hAnsi="Times New Roman" w:cs="Times New Roman"/>
          <w:i/>
          <w:lang w:val="en-US"/>
        </w:rPr>
        <w:t xml:space="preserve"> </w:t>
      </w:r>
      <w:r w:rsidR="007E7164" w:rsidRPr="00C91D56">
        <w:rPr>
          <w:rFonts w:ascii="Times New Roman" w:hAnsi="Times New Roman" w:cs="Times New Roman"/>
          <w:i/>
          <w:lang w:val="en-US"/>
        </w:rPr>
        <w:t xml:space="preserve">marks of the tangle of subjectivities involved in </w:t>
      </w:r>
      <w:r w:rsidR="00B6480B" w:rsidRPr="00C91D56">
        <w:rPr>
          <w:rFonts w:ascii="Times New Roman" w:hAnsi="Times New Roman" w:cs="Times New Roman"/>
          <w:i/>
          <w:lang w:val="en-US"/>
        </w:rPr>
        <w:t>textual</w:t>
      </w:r>
      <w:r w:rsidR="007E7164" w:rsidRPr="00C91D56">
        <w:rPr>
          <w:rFonts w:ascii="Times New Roman" w:hAnsi="Times New Roman" w:cs="Times New Roman"/>
          <w:i/>
          <w:lang w:val="en-US"/>
        </w:rPr>
        <w:t xml:space="preserve"> processes –</w:t>
      </w:r>
      <w:r w:rsidRPr="00C91D56">
        <w:rPr>
          <w:rFonts w:ascii="Times New Roman" w:hAnsi="Times New Roman" w:cs="Times New Roman"/>
          <w:i/>
          <w:lang w:val="en-US"/>
        </w:rPr>
        <w:t xml:space="preserve"> constitute the very fabric of texts</w:t>
      </w:r>
      <w:r w:rsidR="00971B79" w:rsidRPr="00C91D56">
        <w:rPr>
          <w:rFonts w:ascii="Times New Roman" w:hAnsi="Times New Roman" w:cs="Times New Roman"/>
          <w:i/>
          <w:lang w:val="en-US"/>
        </w:rPr>
        <w:t xml:space="preserve"> in general</w:t>
      </w:r>
      <w:r w:rsidR="0079726E" w:rsidRPr="00C91D56">
        <w:rPr>
          <w:rFonts w:ascii="Times New Roman" w:hAnsi="Times New Roman" w:cs="Times New Roman"/>
          <w:i/>
          <w:lang w:val="en-US"/>
        </w:rPr>
        <w:t xml:space="preserve"> and translations in particular</w:t>
      </w:r>
      <w:r w:rsidRPr="00C91D56">
        <w:rPr>
          <w:rFonts w:ascii="Times New Roman" w:hAnsi="Times New Roman" w:cs="Times New Roman"/>
          <w:i/>
          <w:lang w:val="en-US"/>
        </w:rPr>
        <w:t>.</w:t>
      </w:r>
      <w:r w:rsidRPr="00C91D56">
        <w:rPr>
          <w:rFonts w:ascii="Times New Roman" w:hAnsi="Times New Roman" w:cs="Times New Roman"/>
          <w:lang w:val="en-US"/>
        </w:rPr>
        <w:t xml:space="preserve"> </w:t>
      </w:r>
      <w:r w:rsidR="00834E3B" w:rsidRPr="00C91D56">
        <w:rPr>
          <w:rFonts w:ascii="Times New Roman" w:hAnsi="Times New Roman" w:cs="Times New Roman"/>
          <w:i/>
          <w:lang w:val="en-US"/>
        </w:rPr>
        <w:t>The</w:t>
      </w:r>
      <w:r w:rsidR="000B527A" w:rsidRPr="00C91D56">
        <w:rPr>
          <w:rFonts w:ascii="Times New Roman" w:hAnsi="Times New Roman" w:cs="Times New Roman"/>
          <w:i/>
          <w:lang w:val="en-US"/>
        </w:rPr>
        <w:t xml:space="preserve"> title of this book, </w:t>
      </w:r>
      <w:r w:rsidR="00F50952" w:rsidRPr="00C91D56">
        <w:rPr>
          <w:rFonts w:ascii="Times New Roman" w:hAnsi="Times New Roman" w:cs="Times New Roman"/>
          <w:lang w:val="en-US"/>
        </w:rPr>
        <w:t xml:space="preserve">Textual and Contextual </w:t>
      </w:r>
      <w:r w:rsidR="00356DF5" w:rsidRPr="00C91D56">
        <w:rPr>
          <w:rFonts w:ascii="Times New Roman" w:hAnsi="Times New Roman" w:cs="Times New Roman"/>
          <w:lang w:val="en-US"/>
        </w:rPr>
        <w:t xml:space="preserve">Voices of </w:t>
      </w:r>
      <w:r w:rsidR="008B6F8B" w:rsidRPr="00C91D56">
        <w:rPr>
          <w:rFonts w:ascii="Times New Roman" w:hAnsi="Times New Roman" w:cs="Times New Roman"/>
          <w:lang w:val="en-US"/>
        </w:rPr>
        <w:t>T</w:t>
      </w:r>
      <w:r w:rsidR="00356DF5" w:rsidRPr="00C91D56">
        <w:rPr>
          <w:rFonts w:ascii="Times New Roman" w:hAnsi="Times New Roman" w:cs="Times New Roman"/>
          <w:lang w:val="en-US"/>
        </w:rPr>
        <w:t>ranslation</w:t>
      </w:r>
      <w:r w:rsidR="000B527A" w:rsidRPr="00C91D56">
        <w:rPr>
          <w:rFonts w:ascii="Times New Roman" w:hAnsi="Times New Roman" w:cs="Times New Roman"/>
          <w:lang w:val="en-US"/>
        </w:rPr>
        <w:t>,</w:t>
      </w:r>
      <w:r w:rsidR="00356DF5" w:rsidRPr="00C91D56">
        <w:rPr>
          <w:rFonts w:ascii="Times New Roman" w:hAnsi="Times New Roman" w:cs="Times New Roman"/>
          <w:i/>
          <w:lang w:val="en-US"/>
        </w:rPr>
        <w:t xml:space="preserve"> refer</w:t>
      </w:r>
      <w:r w:rsidR="00927AAA" w:rsidRPr="00C91D56">
        <w:rPr>
          <w:rFonts w:ascii="Times New Roman" w:hAnsi="Times New Roman" w:cs="Times New Roman"/>
          <w:i/>
          <w:lang w:val="en-US"/>
        </w:rPr>
        <w:t xml:space="preserve">s </w:t>
      </w:r>
      <w:r w:rsidR="008B6F8B" w:rsidRPr="00C91D56">
        <w:rPr>
          <w:rFonts w:ascii="Times New Roman" w:hAnsi="Times New Roman" w:cs="Times New Roman"/>
          <w:i/>
          <w:lang w:val="en-US"/>
        </w:rPr>
        <w:t xml:space="preserve">both to textual voices, that is, the </w:t>
      </w:r>
      <w:r w:rsidR="00927AAA" w:rsidRPr="00C91D56">
        <w:rPr>
          <w:rFonts w:ascii="Times New Roman" w:hAnsi="Times New Roman" w:cs="Times New Roman"/>
          <w:i/>
          <w:lang w:val="en-US"/>
        </w:rPr>
        <w:t>voices</w:t>
      </w:r>
      <w:r w:rsidR="005671F2" w:rsidRPr="00C91D56">
        <w:rPr>
          <w:rFonts w:ascii="Times New Roman" w:hAnsi="Times New Roman" w:cs="Times New Roman"/>
          <w:i/>
          <w:lang w:val="en-US"/>
        </w:rPr>
        <w:t xml:space="preserve"> found within</w:t>
      </w:r>
      <w:r w:rsidR="005D75B8" w:rsidRPr="00C91D56">
        <w:rPr>
          <w:rFonts w:ascii="Times New Roman" w:hAnsi="Times New Roman" w:cs="Times New Roman"/>
          <w:i/>
          <w:lang w:val="en-US"/>
        </w:rPr>
        <w:t xml:space="preserve"> the</w:t>
      </w:r>
      <w:r w:rsidR="00927AAA" w:rsidRPr="00C91D56">
        <w:rPr>
          <w:rFonts w:ascii="Times New Roman" w:hAnsi="Times New Roman" w:cs="Times New Roman"/>
          <w:i/>
          <w:lang w:val="en-US"/>
        </w:rPr>
        <w:t xml:space="preserve"> translat</w:t>
      </w:r>
      <w:r w:rsidR="0079726E" w:rsidRPr="00C91D56">
        <w:rPr>
          <w:rFonts w:ascii="Times New Roman" w:hAnsi="Times New Roman" w:cs="Times New Roman"/>
          <w:i/>
          <w:lang w:val="en-US"/>
        </w:rPr>
        <w:t>ed</w:t>
      </w:r>
      <w:r w:rsidR="008B6F8B" w:rsidRPr="00C91D56">
        <w:rPr>
          <w:rFonts w:ascii="Times New Roman" w:hAnsi="Times New Roman" w:cs="Times New Roman"/>
          <w:i/>
          <w:lang w:val="en-US"/>
        </w:rPr>
        <w:t xml:space="preserve"> </w:t>
      </w:r>
      <w:r w:rsidR="0079726E" w:rsidRPr="00C91D56">
        <w:rPr>
          <w:rFonts w:ascii="Times New Roman" w:hAnsi="Times New Roman" w:cs="Times New Roman"/>
          <w:i/>
          <w:lang w:val="en-US"/>
        </w:rPr>
        <w:t>texts</w:t>
      </w:r>
      <w:r w:rsidR="008B6F8B" w:rsidRPr="00C91D56">
        <w:rPr>
          <w:rFonts w:ascii="Times New Roman" w:hAnsi="Times New Roman" w:cs="Times New Roman"/>
          <w:i/>
          <w:lang w:val="en-US"/>
        </w:rPr>
        <w:t>,</w:t>
      </w:r>
      <w:r w:rsidR="00927AAA" w:rsidRPr="00C91D56">
        <w:rPr>
          <w:rFonts w:ascii="Times New Roman" w:hAnsi="Times New Roman" w:cs="Times New Roman"/>
          <w:i/>
          <w:lang w:val="en-US"/>
        </w:rPr>
        <w:t xml:space="preserve"> and </w:t>
      </w:r>
      <w:r w:rsidR="00356DF5" w:rsidRPr="00C91D56">
        <w:rPr>
          <w:rFonts w:ascii="Times New Roman" w:hAnsi="Times New Roman" w:cs="Times New Roman"/>
          <w:i/>
          <w:lang w:val="en-US"/>
        </w:rPr>
        <w:t>to</w:t>
      </w:r>
      <w:r w:rsidR="000B527A" w:rsidRPr="00C91D56">
        <w:rPr>
          <w:rFonts w:ascii="Times New Roman" w:hAnsi="Times New Roman" w:cs="Times New Roman"/>
          <w:i/>
          <w:lang w:val="en-US"/>
        </w:rPr>
        <w:t xml:space="preserve"> </w:t>
      </w:r>
      <w:r w:rsidR="008B6F8B" w:rsidRPr="00C91D56">
        <w:rPr>
          <w:rFonts w:ascii="Times New Roman" w:hAnsi="Times New Roman" w:cs="Times New Roman"/>
          <w:i/>
          <w:lang w:val="en-US"/>
        </w:rPr>
        <w:t>contextual voices,</w:t>
      </w:r>
      <w:r w:rsidR="00126E1C" w:rsidRPr="00C91D56">
        <w:rPr>
          <w:rFonts w:ascii="Times New Roman" w:hAnsi="Times New Roman" w:cs="Times New Roman"/>
          <w:i/>
          <w:lang w:val="en-US"/>
        </w:rPr>
        <w:t xml:space="preserve"> </w:t>
      </w:r>
      <w:r w:rsidR="00221677" w:rsidRPr="00C91D56">
        <w:rPr>
          <w:rFonts w:ascii="Times New Roman" w:hAnsi="Times New Roman" w:cs="Times New Roman"/>
          <w:i/>
          <w:lang w:val="en-US"/>
        </w:rPr>
        <w:t xml:space="preserve">that is, </w:t>
      </w:r>
      <w:r w:rsidR="00126E1C" w:rsidRPr="00C91D56">
        <w:rPr>
          <w:rFonts w:ascii="Times New Roman" w:hAnsi="Times New Roman" w:cs="Times New Roman"/>
          <w:i/>
          <w:lang w:val="en-US"/>
        </w:rPr>
        <w:t>the voices of</w:t>
      </w:r>
      <w:r w:rsidR="00221677" w:rsidRPr="00C91D56">
        <w:rPr>
          <w:rFonts w:ascii="Times New Roman" w:hAnsi="Times New Roman" w:cs="Times New Roman"/>
          <w:i/>
          <w:lang w:val="en-US"/>
        </w:rPr>
        <w:t xml:space="preserve"> </w:t>
      </w:r>
      <w:r w:rsidR="000B527A" w:rsidRPr="00C91D56">
        <w:rPr>
          <w:rFonts w:ascii="Times New Roman" w:hAnsi="Times New Roman" w:cs="Times New Roman"/>
          <w:i/>
          <w:lang w:val="en-US"/>
        </w:rPr>
        <w:t xml:space="preserve">those </w:t>
      </w:r>
      <w:r w:rsidR="00586CD5" w:rsidRPr="00C91D56">
        <w:rPr>
          <w:rFonts w:ascii="Times New Roman" w:hAnsi="Times New Roman" w:cs="Times New Roman"/>
          <w:i/>
          <w:lang w:val="en-US"/>
        </w:rPr>
        <w:t>involved in shaping, commenting</w:t>
      </w:r>
      <w:r w:rsidR="00F52029" w:rsidRPr="00C91D56">
        <w:rPr>
          <w:rFonts w:ascii="Times New Roman" w:hAnsi="Times New Roman" w:cs="Times New Roman"/>
          <w:i/>
          <w:lang w:val="en-US"/>
        </w:rPr>
        <w:t>,</w:t>
      </w:r>
      <w:r w:rsidR="00586CD5" w:rsidRPr="00C91D56">
        <w:rPr>
          <w:rFonts w:ascii="Times New Roman" w:hAnsi="Times New Roman" w:cs="Times New Roman"/>
          <w:i/>
          <w:lang w:val="en-US"/>
        </w:rPr>
        <w:t xml:space="preserve"> or otherwise influencing the textual </w:t>
      </w:r>
      <w:r w:rsidR="008B6F8B" w:rsidRPr="00C91D56">
        <w:rPr>
          <w:rFonts w:ascii="Times New Roman" w:hAnsi="Times New Roman" w:cs="Times New Roman"/>
          <w:i/>
          <w:lang w:val="en-US"/>
        </w:rPr>
        <w:t>voices</w:t>
      </w:r>
      <w:r w:rsidR="007E7164" w:rsidRPr="00C91D56">
        <w:rPr>
          <w:rFonts w:ascii="Times New Roman" w:hAnsi="Times New Roman" w:cs="Times New Roman"/>
          <w:i/>
          <w:lang w:val="en-US"/>
        </w:rPr>
        <w:t xml:space="preserve">. The latter </w:t>
      </w:r>
      <w:r w:rsidR="00EA4F50" w:rsidRPr="00C91D56">
        <w:rPr>
          <w:rFonts w:ascii="Times New Roman" w:hAnsi="Times New Roman" w:cs="Times New Roman"/>
          <w:i/>
          <w:lang w:val="en-US"/>
        </w:rPr>
        <w:t>appear in prefaces, reviews</w:t>
      </w:r>
      <w:r w:rsidR="00F52029" w:rsidRPr="00C91D56">
        <w:rPr>
          <w:rFonts w:ascii="Times New Roman" w:hAnsi="Times New Roman" w:cs="Times New Roman"/>
          <w:i/>
          <w:lang w:val="en-US"/>
        </w:rPr>
        <w:t>,</w:t>
      </w:r>
      <w:r w:rsidR="00EA4F50" w:rsidRPr="00C91D56">
        <w:rPr>
          <w:rFonts w:ascii="Times New Roman" w:hAnsi="Times New Roman" w:cs="Times New Roman"/>
          <w:i/>
          <w:lang w:val="en-US"/>
        </w:rPr>
        <w:t xml:space="preserve"> and other texts that surround the translated texts and provide the</w:t>
      </w:r>
      <w:r w:rsidR="00B35F22" w:rsidRPr="00C91D56">
        <w:rPr>
          <w:rFonts w:ascii="Times New Roman" w:hAnsi="Times New Roman" w:cs="Times New Roman"/>
          <w:i/>
          <w:lang w:val="en-US"/>
        </w:rPr>
        <w:t>m</w:t>
      </w:r>
      <w:r w:rsidR="00885C19" w:rsidRPr="00C91D56">
        <w:rPr>
          <w:rFonts w:ascii="Times New Roman" w:hAnsi="Times New Roman" w:cs="Times New Roman"/>
          <w:i/>
          <w:lang w:val="en-US"/>
        </w:rPr>
        <w:t xml:space="preserve"> with</w:t>
      </w:r>
      <w:r w:rsidR="00B35F22" w:rsidRPr="00C91D56">
        <w:rPr>
          <w:rFonts w:ascii="Times New Roman" w:hAnsi="Times New Roman" w:cs="Times New Roman"/>
          <w:i/>
          <w:lang w:val="en-US"/>
        </w:rPr>
        <w:t xml:space="preserve"> a</w:t>
      </w:r>
      <w:r w:rsidR="00EA4F50" w:rsidRPr="00C91D56">
        <w:rPr>
          <w:rFonts w:ascii="Times New Roman" w:hAnsi="Times New Roman" w:cs="Times New Roman"/>
          <w:i/>
          <w:lang w:val="en-US"/>
        </w:rPr>
        <w:t xml:space="preserve"> context</w:t>
      </w:r>
      <w:r w:rsidR="00BC6992" w:rsidRPr="00C91D56">
        <w:rPr>
          <w:rFonts w:ascii="Times New Roman" w:hAnsi="Times New Roman" w:cs="Times New Roman"/>
          <w:i/>
          <w:lang w:val="en-US"/>
        </w:rPr>
        <w:t>.</w:t>
      </w:r>
      <w:r w:rsidR="00A20DAB" w:rsidRPr="00C91D56">
        <w:rPr>
          <w:rFonts w:ascii="Times New Roman" w:hAnsi="Times New Roman" w:cs="Times New Roman"/>
          <w:i/>
          <w:lang w:val="en-US"/>
        </w:rPr>
        <w:t xml:space="preserve"> </w:t>
      </w:r>
      <w:r w:rsidR="00F52029" w:rsidRPr="00C91D56">
        <w:rPr>
          <w:rFonts w:ascii="Times New Roman" w:hAnsi="Times New Roman" w:cs="Times New Roman"/>
          <w:i/>
          <w:lang w:val="en-US"/>
        </w:rPr>
        <w:t xml:space="preserve">Our </w:t>
      </w:r>
      <w:r w:rsidR="0058729D" w:rsidRPr="00C91D56">
        <w:rPr>
          <w:rFonts w:ascii="Times New Roman" w:hAnsi="Times New Roman" w:cs="Times New Roman"/>
          <w:i/>
          <w:lang w:val="en-US"/>
        </w:rPr>
        <w:t xml:space="preserve">main </w:t>
      </w:r>
      <w:r w:rsidR="008825AF" w:rsidRPr="00C91D56">
        <w:rPr>
          <w:rFonts w:ascii="Times New Roman" w:hAnsi="Times New Roman" w:cs="Times New Roman"/>
          <w:i/>
          <w:lang w:val="en-US"/>
        </w:rPr>
        <w:t xml:space="preserve">claim is that </w:t>
      </w:r>
      <w:r w:rsidR="00F52029" w:rsidRPr="00C91D56">
        <w:rPr>
          <w:rFonts w:ascii="Times New Roman" w:hAnsi="Times New Roman" w:cs="Times New Roman"/>
          <w:i/>
          <w:lang w:val="en-US"/>
        </w:rPr>
        <w:t>studying both the</w:t>
      </w:r>
      <w:r w:rsidR="008825AF" w:rsidRPr="00C91D56">
        <w:rPr>
          <w:rFonts w:ascii="Times New Roman" w:hAnsi="Times New Roman" w:cs="Times New Roman"/>
          <w:i/>
          <w:lang w:val="en-US"/>
        </w:rPr>
        <w:t xml:space="preserve"> textual and contextual voices </w:t>
      </w:r>
      <w:r w:rsidR="00F52029" w:rsidRPr="00C91D56">
        <w:rPr>
          <w:rFonts w:ascii="Times New Roman" w:hAnsi="Times New Roman" w:cs="Times New Roman"/>
          <w:i/>
          <w:lang w:val="en-US"/>
        </w:rPr>
        <w:t>helps us better</w:t>
      </w:r>
      <w:r w:rsidR="008825AF" w:rsidRPr="00C91D56">
        <w:rPr>
          <w:rFonts w:ascii="Times New Roman" w:hAnsi="Times New Roman" w:cs="Times New Roman"/>
          <w:i/>
          <w:lang w:val="en-US"/>
        </w:rPr>
        <w:t xml:space="preserve"> understand and explain the complexity of both the translation process and the translation product</w:t>
      </w:r>
      <w:r w:rsidR="00254CBA" w:rsidRPr="00C91D56">
        <w:rPr>
          <w:rFonts w:ascii="Times New Roman" w:hAnsi="Times New Roman" w:cs="Times New Roman"/>
          <w:i/>
          <w:lang w:val="en-US"/>
        </w:rPr>
        <w:t>.</w:t>
      </w:r>
      <w:r w:rsidR="00603722" w:rsidRPr="00C91D56">
        <w:rPr>
          <w:rFonts w:ascii="Times New Roman" w:hAnsi="Times New Roman" w:cs="Times New Roman"/>
          <w:i/>
          <w:lang w:val="en-US"/>
        </w:rPr>
        <w:t xml:space="preserve"> </w:t>
      </w:r>
      <w:r w:rsidR="00B4109F" w:rsidRPr="00C91D56">
        <w:rPr>
          <w:rFonts w:ascii="Times New Roman" w:hAnsi="Times New Roman" w:cs="Times New Roman"/>
          <w:i/>
          <w:lang w:val="en-US"/>
        </w:rPr>
        <w:t>The dovetailed approach</w:t>
      </w:r>
      <w:r w:rsidR="00F667F1" w:rsidRPr="00C91D56">
        <w:rPr>
          <w:rFonts w:ascii="Times New Roman" w:hAnsi="Times New Roman" w:cs="Times New Roman"/>
          <w:i/>
          <w:lang w:val="en-US"/>
        </w:rPr>
        <w:t xml:space="preserve"> </w:t>
      </w:r>
      <w:r w:rsidR="005F2F1D">
        <w:rPr>
          <w:rFonts w:ascii="Times New Roman" w:hAnsi="Times New Roman" w:cs="Times New Roman"/>
          <w:i/>
          <w:lang w:val="en-US"/>
        </w:rPr>
        <w:t>to</w:t>
      </w:r>
      <w:r w:rsidR="00F667F1" w:rsidRPr="00C91D56">
        <w:rPr>
          <w:rFonts w:ascii="Times New Roman" w:hAnsi="Times New Roman" w:cs="Times New Roman"/>
          <w:i/>
          <w:lang w:val="en-US"/>
        </w:rPr>
        <w:t xml:space="preserve"> translation research</w:t>
      </w:r>
      <w:r w:rsidR="00B4109F" w:rsidRPr="00C91D56">
        <w:rPr>
          <w:rFonts w:ascii="Times New Roman" w:hAnsi="Times New Roman" w:cs="Times New Roman"/>
          <w:i/>
          <w:lang w:val="en-US"/>
        </w:rPr>
        <w:t xml:space="preserve"> that </w:t>
      </w:r>
      <w:r w:rsidR="00942EDA" w:rsidRPr="00C91D56">
        <w:rPr>
          <w:rFonts w:ascii="Times New Roman" w:hAnsi="Times New Roman" w:cs="Times New Roman"/>
          <w:i/>
          <w:lang w:val="en-US"/>
        </w:rPr>
        <w:t xml:space="preserve">is </w:t>
      </w:r>
      <w:r w:rsidR="00F667F1" w:rsidRPr="00C91D56">
        <w:rPr>
          <w:rFonts w:ascii="Times New Roman" w:hAnsi="Times New Roman" w:cs="Times New Roman"/>
          <w:i/>
          <w:lang w:val="en-US"/>
        </w:rPr>
        <w:t>advocate</w:t>
      </w:r>
      <w:r w:rsidR="00A006D4" w:rsidRPr="00C91D56">
        <w:rPr>
          <w:rFonts w:ascii="Times New Roman" w:hAnsi="Times New Roman" w:cs="Times New Roman"/>
          <w:i/>
          <w:lang w:val="en-US"/>
        </w:rPr>
        <w:t>d</w:t>
      </w:r>
      <w:r w:rsidR="00F667F1" w:rsidRPr="00C91D56">
        <w:rPr>
          <w:rFonts w:ascii="Times New Roman" w:hAnsi="Times New Roman" w:cs="Times New Roman"/>
          <w:i/>
          <w:lang w:val="en-US"/>
        </w:rPr>
        <w:t xml:space="preserve"> in this book </w:t>
      </w:r>
      <w:r w:rsidR="00B4109F" w:rsidRPr="00C91D56">
        <w:rPr>
          <w:rFonts w:ascii="Times New Roman" w:hAnsi="Times New Roman" w:cs="Times New Roman"/>
          <w:i/>
          <w:lang w:val="en-US"/>
        </w:rPr>
        <w:t xml:space="preserve">aims at </w:t>
      </w:r>
      <w:r w:rsidR="00F52029" w:rsidRPr="00C91D56">
        <w:rPr>
          <w:rFonts w:ascii="Times New Roman" w:hAnsi="Times New Roman" w:cs="Times New Roman"/>
          <w:i/>
          <w:lang w:val="en-US"/>
        </w:rPr>
        <w:t xml:space="preserve">highlighting </w:t>
      </w:r>
      <w:r w:rsidR="00B4109F" w:rsidRPr="00C91D56">
        <w:rPr>
          <w:rFonts w:ascii="Times New Roman" w:hAnsi="Times New Roman" w:cs="Times New Roman"/>
          <w:i/>
          <w:lang w:val="en-US"/>
        </w:rPr>
        <w:t xml:space="preserve">the </w:t>
      </w:r>
      <w:r w:rsidR="00885C19" w:rsidRPr="00C91D56">
        <w:rPr>
          <w:rFonts w:ascii="Times New Roman" w:hAnsi="Times New Roman" w:cs="Times New Roman"/>
          <w:i/>
          <w:lang w:val="en-US"/>
        </w:rPr>
        <w:t>diversity</w:t>
      </w:r>
      <w:r w:rsidR="00B4109F" w:rsidRPr="00C91D56">
        <w:rPr>
          <w:rFonts w:ascii="Times New Roman" w:hAnsi="Times New Roman" w:cs="Times New Roman"/>
          <w:i/>
          <w:lang w:val="en-US"/>
        </w:rPr>
        <w:t xml:space="preserve"> of </w:t>
      </w:r>
      <w:r w:rsidR="00556C65" w:rsidRPr="00C91D56">
        <w:rPr>
          <w:rFonts w:ascii="Times New Roman" w:hAnsi="Times New Roman" w:cs="Times New Roman"/>
          <w:i/>
          <w:lang w:val="en-US"/>
        </w:rPr>
        <w:t>participants</w:t>
      </w:r>
      <w:r w:rsidR="00B4109F" w:rsidRPr="00C91D56">
        <w:rPr>
          <w:rFonts w:ascii="Times New Roman" w:hAnsi="Times New Roman" w:cs="Times New Roman"/>
          <w:i/>
          <w:lang w:val="en-US"/>
        </w:rPr>
        <w:t>, power positions, tensions, conflicts, and de</w:t>
      </w:r>
      <w:r w:rsidR="00010003" w:rsidRPr="00C91D56">
        <w:rPr>
          <w:rFonts w:ascii="Times New Roman" w:hAnsi="Times New Roman" w:cs="Times New Roman"/>
          <w:i/>
          <w:lang w:val="en-US"/>
        </w:rPr>
        <w:t xml:space="preserve">bates and how they </w:t>
      </w:r>
      <w:r w:rsidR="00F52029" w:rsidRPr="00C91D56">
        <w:rPr>
          <w:rFonts w:ascii="Times New Roman" w:hAnsi="Times New Roman" w:cs="Times New Roman"/>
          <w:i/>
          <w:lang w:val="en-US"/>
        </w:rPr>
        <w:t xml:space="preserve">both textually and contextually </w:t>
      </w:r>
      <w:r w:rsidR="00010003" w:rsidRPr="00C91D56">
        <w:rPr>
          <w:rFonts w:ascii="Times New Roman" w:hAnsi="Times New Roman" w:cs="Times New Roman"/>
          <w:i/>
          <w:lang w:val="en-US"/>
        </w:rPr>
        <w:t>materialize as voices</w:t>
      </w:r>
      <w:r w:rsidR="00B4109F" w:rsidRPr="00C91D56">
        <w:rPr>
          <w:rFonts w:ascii="Times New Roman" w:hAnsi="Times New Roman" w:cs="Times New Roman"/>
          <w:i/>
          <w:lang w:val="en-US"/>
        </w:rPr>
        <w:t xml:space="preserve"> before, during, and after the translation process.</w:t>
      </w:r>
    </w:p>
    <w:p w14:paraId="09A2E0F2" w14:textId="77777777" w:rsidR="00356DF5" w:rsidRPr="00C91D56" w:rsidRDefault="00356DF5" w:rsidP="003F5E26">
      <w:pPr>
        <w:spacing w:line="480" w:lineRule="auto"/>
        <w:rPr>
          <w:rFonts w:ascii="Times New Roman" w:hAnsi="Times New Roman" w:cs="Times New Roman"/>
          <w:lang w:val="en-US"/>
        </w:rPr>
      </w:pPr>
    </w:p>
    <w:p w14:paraId="13D7D5A2" w14:textId="1125627C" w:rsidR="00377A28" w:rsidRPr="00C91D56" w:rsidRDefault="00377A28" w:rsidP="003F5E26">
      <w:pPr>
        <w:spacing w:line="480" w:lineRule="auto"/>
        <w:rPr>
          <w:rFonts w:ascii="Times New Roman" w:hAnsi="Times New Roman" w:cs="Times New Roman"/>
          <w:b/>
          <w:lang w:val="en-US"/>
        </w:rPr>
      </w:pPr>
      <w:r w:rsidRPr="00C91D56">
        <w:rPr>
          <w:rFonts w:ascii="Times New Roman" w:hAnsi="Times New Roman" w:cs="Times New Roman"/>
          <w:b/>
          <w:lang w:val="en-US"/>
        </w:rPr>
        <w:t xml:space="preserve">Keywords: </w:t>
      </w:r>
      <w:r w:rsidRPr="00C91D56">
        <w:rPr>
          <w:rFonts w:ascii="Times New Roman" w:hAnsi="Times New Roman" w:cs="Times New Roman"/>
          <w:lang w:val="en-US"/>
        </w:rPr>
        <w:t xml:space="preserve">translation, </w:t>
      </w:r>
      <w:r w:rsidR="0070449D" w:rsidRPr="00C91D56">
        <w:rPr>
          <w:rFonts w:ascii="Times New Roman" w:hAnsi="Times New Roman" w:cs="Times New Roman"/>
          <w:lang w:val="en-US"/>
        </w:rPr>
        <w:t xml:space="preserve">voice, </w:t>
      </w:r>
      <w:r w:rsidRPr="00C91D56">
        <w:rPr>
          <w:rFonts w:ascii="Times New Roman" w:hAnsi="Times New Roman" w:cs="Times New Roman"/>
          <w:lang w:val="en-US"/>
        </w:rPr>
        <w:t xml:space="preserve">multiple translatorship, translation pact, manifest </w:t>
      </w:r>
      <w:r w:rsidR="006F29A2" w:rsidRPr="00C91D56">
        <w:rPr>
          <w:rFonts w:ascii="Times New Roman" w:hAnsi="Times New Roman" w:cs="Times New Roman"/>
          <w:lang w:val="en-US"/>
        </w:rPr>
        <w:t xml:space="preserve">voice, </w:t>
      </w:r>
      <w:r w:rsidRPr="00C91D56">
        <w:rPr>
          <w:rFonts w:ascii="Times New Roman" w:hAnsi="Times New Roman" w:cs="Times New Roman"/>
          <w:lang w:val="en-US"/>
        </w:rPr>
        <w:t>non-manifest voice</w:t>
      </w:r>
    </w:p>
    <w:p w14:paraId="25156FC0" w14:textId="77777777" w:rsidR="006D3FBF" w:rsidRPr="00C91D56" w:rsidRDefault="006D3FBF">
      <w:pPr>
        <w:rPr>
          <w:rFonts w:ascii="Times New Roman" w:hAnsi="Times New Roman" w:cs="Times New Roman"/>
          <w:b/>
          <w:lang w:val="en-US"/>
        </w:rPr>
      </w:pPr>
      <w:r w:rsidRPr="00C91D56">
        <w:rPr>
          <w:rFonts w:ascii="Times New Roman" w:hAnsi="Times New Roman" w:cs="Times New Roman"/>
          <w:b/>
          <w:lang w:val="en-US"/>
        </w:rPr>
        <w:br w:type="page"/>
      </w:r>
    </w:p>
    <w:p w14:paraId="5A2B5BED" w14:textId="453533EA" w:rsidR="00254344" w:rsidRPr="00C91D56" w:rsidRDefault="00E9793F" w:rsidP="00AA60AA">
      <w:pPr>
        <w:keepNext/>
        <w:spacing w:line="480" w:lineRule="auto"/>
        <w:outlineLvl w:val="0"/>
        <w:rPr>
          <w:rFonts w:ascii="Times New Roman" w:hAnsi="Times New Roman" w:cs="Times New Roman"/>
          <w:b/>
          <w:lang w:val="en-US"/>
        </w:rPr>
      </w:pPr>
      <w:r w:rsidRPr="00C91D56">
        <w:rPr>
          <w:rFonts w:ascii="Times New Roman" w:hAnsi="Times New Roman" w:cs="Times New Roman"/>
          <w:b/>
          <w:lang w:val="en-US"/>
        </w:rPr>
        <w:lastRenderedPageBreak/>
        <w:t>1. Introduction</w:t>
      </w:r>
    </w:p>
    <w:p w14:paraId="2476FBE4" w14:textId="16146E52" w:rsidR="00062AAD" w:rsidRPr="00C91D56" w:rsidRDefault="00CD426D" w:rsidP="003458EF">
      <w:pPr>
        <w:keepNext/>
        <w:spacing w:line="480" w:lineRule="auto"/>
        <w:rPr>
          <w:rFonts w:ascii="Times New Roman" w:hAnsi="Times New Roman" w:cs="Times New Roman"/>
          <w:lang w:val="en-US"/>
        </w:rPr>
      </w:pPr>
      <w:r w:rsidRPr="00C91D56">
        <w:rPr>
          <w:rFonts w:ascii="Times New Roman" w:hAnsi="Times New Roman" w:cs="Times New Roman"/>
          <w:lang w:val="en-US"/>
        </w:rPr>
        <w:t xml:space="preserve">The aim of this book is to </w:t>
      </w:r>
      <w:r w:rsidR="00746F5E" w:rsidRPr="00C91D56">
        <w:rPr>
          <w:rFonts w:ascii="Times New Roman" w:hAnsi="Times New Roman" w:cs="Times New Roman"/>
          <w:lang w:val="en-US"/>
        </w:rPr>
        <w:t>explore</w:t>
      </w:r>
      <w:r w:rsidRPr="00C91D56">
        <w:rPr>
          <w:rFonts w:ascii="Times New Roman" w:hAnsi="Times New Roman" w:cs="Times New Roman"/>
          <w:lang w:val="en-US"/>
        </w:rPr>
        <w:t xml:space="preserve"> the many voices involved </w:t>
      </w:r>
      <w:r w:rsidR="00D76100" w:rsidRPr="00C91D56">
        <w:rPr>
          <w:rFonts w:ascii="Times New Roman" w:hAnsi="Times New Roman" w:cs="Times New Roman"/>
          <w:lang w:val="en-US"/>
        </w:rPr>
        <w:t>in the long and often arduous translation process</w:t>
      </w:r>
      <w:r w:rsidRPr="00C91D56">
        <w:rPr>
          <w:rFonts w:ascii="Times New Roman" w:hAnsi="Times New Roman" w:cs="Times New Roman"/>
          <w:lang w:val="en-US"/>
        </w:rPr>
        <w:t xml:space="preserve">, both </w:t>
      </w:r>
      <w:r w:rsidR="006A79EB" w:rsidRPr="00C91D56">
        <w:rPr>
          <w:rFonts w:ascii="Times New Roman" w:hAnsi="Times New Roman" w:cs="Times New Roman"/>
          <w:lang w:val="en-US"/>
        </w:rPr>
        <w:t xml:space="preserve">the </w:t>
      </w:r>
      <w:r w:rsidRPr="00C91D56">
        <w:rPr>
          <w:rFonts w:ascii="Times New Roman" w:hAnsi="Times New Roman" w:cs="Times New Roman"/>
          <w:lang w:val="en-US"/>
        </w:rPr>
        <w:t xml:space="preserve">voices that appear </w:t>
      </w:r>
      <w:r w:rsidR="00D76100" w:rsidRPr="00C91D56">
        <w:rPr>
          <w:rFonts w:ascii="Times New Roman" w:hAnsi="Times New Roman" w:cs="Times New Roman"/>
          <w:lang w:val="en-US"/>
        </w:rPr>
        <w:t xml:space="preserve">in the translated texts themselves </w:t>
      </w:r>
      <w:r w:rsidRPr="00C91D56">
        <w:rPr>
          <w:rFonts w:ascii="Times New Roman" w:hAnsi="Times New Roman" w:cs="Times New Roman"/>
          <w:lang w:val="en-US"/>
        </w:rPr>
        <w:t>and th</w:t>
      </w:r>
      <w:r w:rsidR="00586CD5" w:rsidRPr="00C91D56">
        <w:rPr>
          <w:rFonts w:ascii="Times New Roman" w:hAnsi="Times New Roman" w:cs="Times New Roman"/>
          <w:lang w:val="en-US"/>
        </w:rPr>
        <w:t>e voices</w:t>
      </w:r>
      <w:r w:rsidRPr="00C91D56">
        <w:rPr>
          <w:rFonts w:ascii="Times New Roman" w:hAnsi="Times New Roman" w:cs="Times New Roman"/>
          <w:lang w:val="en-US"/>
        </w:rPr>
        <w:t xml:space="preserve"> that </w:t>
      </w:r>
      <w:r w:rsidR="00EA2FB2" w:rsidRPr="00C91D56">
        <w:rPr>
          <w:rFonts w:ascii="Times New Roman" w:hAnsi="Times New Roman" w:cs="Times New Roman"/>
          <w:lang w:val="en-US"/>
        </w:rPr>
        <w:t xml:space="preserve">appear in surrounding texts that some way or another relate to the </w:t>
      </w:r>
      <w:r w:rsidRPr="00C91D56">
        <w:rPr>
          <w:rFonts w:ascii="Times New Roman" w:hAnsi="Times New Roman" w:cs="Times New Roman"/>
          <w:lang w:val="en-US"/>
        </w:rPr>
        <w:t xml:space="preserve">translated texts. </w:t>
      </w:r>
      <w:r w:rsidR="00D76100" w:rsidRPr="00C91D56">
        <w:rPr>
          <w:rFonts w:ascii="Times New Roman" w:hAnsi="Times New Roman" w:cs="Times New Roman"/>
          <w:lang w:val="en-US"/>
        </w:rPr>
        <w:t xml:space="preserve">The book </w:t>
      </w:r>
      <w:r w:rsidR="00C84667" w:rsidRPr="00C91D56">
        <w:rPr>
          <w:rFonts w:ascii="Times New Roman" w:hAnsi="Times New Roman" w:cs="Times New Roman"/>
          <w:lang w:val="en-US"/>
        </w:rPr>
        <w:t xml:space="preserve">offers a </w:t>
      </w:r>
      <w:r w:rsidR="00C7462F" w:rsidRPr="00C91D56">
        <w:rPr>
          <w:rFonts w:ascii="Times New Roman" w:hAnsi="Times New Roman" w:cs="Times New Roman"/>
          <w:lang w:val="en-US"/>
        </w:rPr>
        <w:t>behind-the-scenes look</w:t>
      </w:r>
      <w:r w:rsidR="00C84667" w:rsidRPr="00C91D56">
        <w:rPr>
          <w:rFonts w:ascii="Times New Roman" w:hAnsi="Times New Roman" w:cs="Times New Roman"/>
          <w:lang w:val="en-US"/>
        </w:rPr>
        <w:t xml:space="preserve"> at the complex machinery in motion behind every single translation</w:t>
      </w:r>
      <w:r w:rsidR="00C7462F" w:rsidRPr="00C91D56">
        <w:rPr>
          <w:rFonts w:ascii="Times New Roman" w:hAnsi="Times New Roman" w:cs="Times New Roman"/>
          <w:lang w:val="en-US"/>
        </w:rPr>
        <w:t>:</w:t>
      </w:r>
      <w:r w:rsidR="00C84667" w:rsidRPr="00C91D56">
        <w:rPr>
          <w:rFonts w:ascii="Times New Roman" w:hAnsi="Times New Roman" w:cs="Times New Roman"/>
          <w:lang w:val="en-US"/>
        </w:rPr>
        <w:t xml:space="preserve"> </w:t>
      </w:r>
      <w:r w:rsidR="00C7462F" w:rsidRPr="00C91D56">
        <w:rPr>
          <w:rFonts w:ascii="Times New Roman" w:hAnsi="Times New Roman" w:cs="Times New Roman"/>
          <w:lang w:val="en-US"/>
        </w:rPr>
        <w:t>i</w:t>
      </w:r>
      <w:r w:rsidR="00C84667" w:rsidRPr="00C91D56">
        <w:rPr>
          <w:rFonts w:ascii="Times New Roman" w:hAnsi="Times New Roman" w:cs="Times New Roman"/>
          <w:lang w:val="en-US"/>
        </w:rPr>
        <w:t xml:space="preserve">f the translator may be depicted as a performing artist, all the other agents involved may be seen as </w:t>
      </w:r>
      <w:r w:rsidR="009F7C07" w:rsidRPr="00C91D56">
        <w:rPr>
          <w:rFonts w:ascii="Times New Roman" w:hAnsi="Times New Roman" w:cs="Times New Roman"/>
          <w:lang w:val="en-US"/>
        </w:rPr>
        <w:t xml:space="preserve">the </w:t>
      </w:r>
      <w:r w:rsidR="00C84667" w:rsidRPr="00C91D56">
        <w:rPr>
          <w:rFonts w:ascii="Times New Roman" w:hAnsi="Times New Roman" w:cs="Times New Roman"/>
          <w:lang w:val="en-US"/>
        </w:rPr>
        <w:t xml:space="preserve">production </w:t>
      </w:r>
      <w:r w:rsidR="009F7C07" w:rsidRPr="00C91D56">
        <w:rPr>
          <w:rFonts w:ascii="Times New Roman" w:hAnsi="Times New Roman" w:cs="Times New Roman"/>
          <w:lang w:val="en-US"/>
        </w:rPr>
        <w:t xml:space="preserve">team </w:t>
      </w:r>
      <w:r w:rsidR="00C84667" w:rsidRPr="00C91D56">
        <w:rPr>
          <w:rFonts w:ascii="Times New Roman" w:hAnsi="Times New Roman" w:cs="Times New Roman"/>
          <w:lang w:val="en-US"/>
        </w:rPr>
        <w:t>around the stage or set –</w:t>
      </w:r>
      <w:r w:rsidR="00385853" w:rsidRPr="00C91D56">
        <w:rPr>
          <w:rFonts w:ascii="Times New Roman" w:hAnsi="Times New Roman" w:cs="Times New Roman"/>
          <w:lang w:val="en-US"/>
        </w:rPr>
        <w:t xml:space="preserve"> directors, scenographers, </w:t>
      </w:r>
      <w:r w:rsidR="00C84667" w:rsidRPr="00C91D56">
        <w:rPr>
          <w:rFonts w:ascii="Times New Roman" w:hAnsi="Times New Roman" w:cs="Times New Roman"/>
          <w:lang w:val="en-US"/>
        </w:rPr>
        <w:t>technicians, hairdressers, st</w:t>
      </w:r>
      <w:r w:rsidR="006C2573" w:rsidRPr="00C91D56">
        <w:rPr>
          <w:rFonts w:ascii="Times New Roman" w:hAnsi="Times New Roman" w:cs="Times New Roman"/>
          <w:lang w:val="en-US"/>
        </w:rPr>
        <w:t xml:space="preserve">agehands, </w:t>
      </w:r>
      <w:r w:rsidR="00C84667" w:rsidRPr="00C91D56">
        <w:rPr>
          <w:rFonts w:ascii="Times New Roman" w:hAnsi="Times New Roman" w:cs="Times New Roman"/>
          <w:lang w:val="en-US"/>
        </w:rPr>
        <w:t>roadies</w:t>
      </w:r>
      <w:r w:rsidR="00263FB2" w:rsidRPr="00C91D56">
        <w:rPr>
          <w:rFonts w:ascii="Times New Roman" w:hAnsi="Times New Roman" w:cs="Times New Roman"/>
          <w:lang w:val="en-US"/>
        </w:rPr>
        <w:t xml:space="preserve"> – or</w:t>
      </w:r>
      <w:r w:rsidR="006C2573" w:rsidRPr="00C91D56">
        <w:rPr>
          <w:rFonts w:ascii="Times New Roman" w:hAnsi="Times New Roman" w:cs="Times New Roman"/>
          <w:lang w:val="en-US"/>
        </w:rPr>
        <w:t xml:space="preserve"> </w:t>
      </w:r>
      <w:r w:rsidR="00263FB2" w:rsidRPr="00C91D56">
        <w:rPr>
          <w:rFonts w:ascii="Times New Roman" w:hAnsi="Times New Roman" w:cs="Times New Roman"/>
          <w:lang w:val="en-US"/>
        </w:rPr>
        <w:t xml:space="preserve">as </w:t>
      </w:r>
      <w:r w:rsidR="006C2573" w:rsidRPr="00C91D56">
        <w:rPr>
          <w:rFonts w:ascii="Times New Roman" w:hAnsi="Times New Roman" w:cs="Times New Roman"/>
          <w:lang w:val="en-US"/>
        </w:rPr>
        <w:t>spectators</w:t>
      </w:r>
      <w:r w:rsidR="00C84667" w:rsidRPr="00C91D56">
        <w:rPr>
          <w:rFonts w:ascii="Times New Roman" w:hAnsi="Times New Roman" w:cs="Times New Roman"/>
          <w:lang w:val="en-US"/>
        </w:rPr>
        <w:t>.</w:t>
      </w:r>
      <w:r w:rsidR="00C47EDA" w:rsidRPr="00C91D56">
        <w:rPr>
          <w:rFonts w:ascii="Times New Roman" w:hAnsi="Times New Roman" w:cs="Times New Roman"/>
          <w:lang w:val="en-US"/>
        </w:rPr>
        <w:t xml:space="preserve"> </w:t>
      </w:r>
      <w:r w:rsidR="003458EF" w:rsidRPr="00C91D56">
        <w:rPr>
          <w:rFonts w:ascii="Times New Roman" w:hAnsi="Times New Roman" w:cs="Times New Roman"/>
          <w:lang w:val="en-US"/>
        </w:rPr>
        <w:t>Nonetheless, t</w:t>
      </w:r>
      <w:r w:rsidR="00862FD3" w:rsidRPr="00C91D56">
        <w:rPr>
          <w:rFonts w:ascii="Times New Roman" w:hAnsi="Times New Roman" w:cs="Times New Roman"/>
          <w:lang w:val="en-US"/>
        </w:rPr>
        <w:t>ranslators are</w:t>
      </w:r>
      <w:r w:rsidR="003532E5" w:rsidRPr="00C91D56">
        <w:rPr>
          <w:rFonts w:ascii="Times New Roman" w:hAnsi="Times New Roman" w:cs="Times New Roman"/>
          <w:lang w:val="en-US"/>
        </w:rPr>
        <w:t xml:space="preserve"> still</w:t>
      </w:r>
      <w:r w:rsidR="00862FD3" w:rsidRPr="00C91D56">
        <w:rPr>
          <w:rFonts w:ascii="Times New Roman" w:hAnsi="Times New Roman" w:cs="Times New Roman"/>
          <w:lang w:val="en-US"/>
        </w:rPr>
        <w:t xml:space="preserve"> often </w:t>
      </w:r>
      <w:r w:rsidR="00885DC2" w:rsidRPr="00C91D56">
        <w:rPr>
          <w:rFonts w:ascii="Times New Roman" w:hAnsi="Times New Roman" w:cs="Times New Roman"/>
          <w:lang w:val="en-US"/>
        </w:rPr>
        <w:t>referred to</w:t>
      </w:r>
      <w:r w:rsidR="00862FD3" w:rsidRPr="00C91D56">
        <w:rPr>
          <w:rFonts w:ascii="Times New Roman" w:hAnsi="Times New Roman" w:cs="Times New Roman"/>
          <w:lang w:val="en-US"/>
        </w:rPr>
        <w:t xml:space="preserve"> as </w:t>
      </w:r>
      <w:r w:rsidR="00C73493" w:rsidRPr="00C91D56">
        <w:rPr>
          <w:rFonts w:ascii="Times New Roman" w:hAnsi="Times New Roman" w:cs="Times New Roman"/>
          <w:lang w:val="en-US"/>
        </w:rPr>
        <w:t>though</w:t>
      </w:r>
      <w:r w:rsidR="00862FD3" w:rsidRPr="00C91D56">
        <w:rPr>
          <w:rFonts w:ascii="Times New Roman" w:hAnsi="Times New Roman" w:cs="Times New Roman"/>
          <w:lang w:val="en-US"/>
        </w:rPr>
        <w:t xml:space="preserve"> they were the</w:t>
      </w:r>
      <w:r w:rsidR="00254344" w:rsidRPr="00C91D56">
        <w:rPr>
          <w:rFonts w:ascii="Times New Roman" w:hAnsi="Times New Roman" w:cs="Times New Roman"/>
          <w:lang w:val="en-US"/>
        </w:rPr>
        <w:t xml:space="preserve"> lone originators of translations</w:t>
      </w:r>
      <w:r w:rsidR="001966BD" w:rsidRPr="00C91D56">
        <w:rPr>
          <w:rFonts w:ascii="Times New Roman" w:hAnsi="Times New Roman" w:cs="Times New Roman"/>
          <w:lang w:val="en-US"/>
        </w:rPr>
        <w:t>, and</w:t>
      </w:r>
      <w:r w:rsidR="003458EF" w:rsidRPr="00C91D56">
        <w:rPr>
          <w:rFonts w:ascii="Times New Roman" w:hAnsi="Times New Roman" w:cs="Times New Roman"/>
          <w:lang w:val="en-US"/>
        </w:rPr>
        <w:t xml:space="preserve"> </w:t>
      </w:r>
      <w:r w:rsidR="00E46007" w:rsidRPr="00C91D56">
        <w:rPr>
          <w:rFonts w:ascii="Times New Roman" w:hAnsi="Times New Roman" w:cs="Times New Roman"/>
          <w:lang w:val="en-US"/>
        </w:rPr>
        <w:t>the volume at hand</w:t>
      </w:r>
      <w:r w:rsidR="006F29A2" w:rsidRPr="00C91D56">
        <w:rPr>
          <w:rFonts w:ascii="Times New Roman" w:hAnsi="Times New Roman" w:cs="Times New Roman"/>
          <w:lang w:val="en-US"/>
        </w:rPr>
        <w:t xml:space="preserve"> </w:t>
      </w:r>
      <w:r w:rsidR="00263FB2" w:rsidRPr="00C91D56">
        <w:rPr>
          <w:rFonts w:ascii="Times New Roman" w:hAnsi="Times New Roman" w:cs="Times New Roman"/>
          <w:lang w:val="en-US"/>
        </w:rPr>
        <w:t xml:space="preserve">seeks to </w:t>
      </w:r>
      <w:r w:rsidR="00254344" w:rsidRPr="00C91D56">
        <w:rPr>
          <w:rFonts w:ascii="Times New Roman" w:hAnsi="Times New Roman" w:cs="Times New Roman"/>
          <w:lang w:val="en-US"/>
        </w:rPr>
        <w:t>deal this myth a final blow</w:t>
      </w:r>
      <w:r w:rsidR="00E91906" w:rsidRPr="00C91D56">
        <w:rPr>
          <w:rFonts w:ascii="Times New Roman" w:hAnsi="Times New Roman" w:cs="Times New Roman"/>
          <w:lang w:val="en-US"/>
        </w:rPr>
        <w:t>.</w:t>
      </w:r>
    </w:p>
    <w:p w14:paraId="0BBFF554" w14:textId="2DD34537" w:rsidR="00C84667" w:rsidRPr="00C91D56" w:rsidRDefault="00254344" w:rsidP="00C84667">
      <w:pPr>
        <w:keepNext/>
        <w:spacing w:line="480" w:lineRule="auto"/>
        <w:ind w:firstLine="709"/>
        <w:rPr>
          <w:rFonts w:ascii="Times New Roman" w:hAnsi="Times New Roman" w:cs="Times New Roman"/>
          <w:lang w:val="en-US"/>
        </w:rPr>
      </w:pPr>
      <w:r w:rsidRPr="00C91D56">
        <w:rPr>
          <w:rFonts w:ascii="Times New Roman" w:hAnsi="Times New Roman" w:cs="Times New Roman"/>
          <w:lang w:val="en-US"/>
        </w:rPr>
        <w:t xml:space="preserve">The agents </w:t>
      </w:r>
      <w:r w:rsidR="003458EF" w:rsidRPr="00C91D56">
        <w:rPr>
          <w:rFonts w:ascii="Times New Roman" w:hAnsi="Times New Roman" w:cs="Times New Roman"/>
          <w:lang w:val="en-US"/>
        </w:rPr>
        <w:t>who</w:t>
      </w:r>
      <w:r w:rsidRPr="00C91D56">
        <w:rPr>
          <w:rFonts w:ascii="Times New Roman" w:hAnsi="Times New Roman" w:cs="Times New Roman"/>
          <w:lang w:val="en-US"/>
        </w:rPr>
        <w:t xml:space="preserve"> </w:t>
      </w:r>
      <w:r w:rsidR="003532E5" w:rsidRPr="00C91D56">
        <w:rPr>
          <w:rFonts w:ascii="Times New Roman" w:hAnsi="Times New Roman" w:cs="Times New Roman"/>
          <w:lang w:val="en-US"/>
        </w:rPr>
        <w:t>read and shape</w:t>
      </w:r>
      <w:r w:rsidR="000D4107" w:rsidRPr="00C91D56">
        <w:rPr>
          <w:rFonts w:ascii="Times New Roman" w:hAnsi="Times New Roman" w:cs="Times New Roman"/>
          <w:lang w:val="en-US"/>
        </w:rPr>
        <w:t xml:space="preserve"> </w:t>
      </w:r>
      <w:r w:rsidRPr="00C91D56">
        <w:rPr>
          <w:rFonts w:ascii="Times New Roman" w:hAnsi="Times New Roman" w:cs="Times New Roman"/>
          <w:lang w:val="en-US"/>
        </w:rPr>
        <w:t xml:space="preserve">translations </w:t>
      </w:r>
      <w:r w:rsidR="00062AAD" w:rsidRPr="00C91D56">
        <w:rPr>
          <w:rFonts w:ascii="Times New Roman" w:hAnsi="Times New Roman" w:cs="Times New Roman"/>
          <w:lang w:val="en-US"/>
        </w:rPr>
        <w:t>–</w:t>
      </w:r>
      <w:r w:rsidR="001966BD" w:rsidRPr="00C91D56">
        <w:rPr>
          <w:rFonts w:ascii="Times New Roman" w:hAnsi="Times New Roman" w:cs="Times New Roman"/>
          <w:lang w:val="en-US"/>
        </w:rPr>
        <w:t xml:space="preserve"> </w:t>
      </w:r>
      <w:r w:rsidR="00062AAD" w:rsidRPr="00C91D56">
        <w:rPr>
          <w:rFonts w:ascii="Times New Roman" w:hAnsi="Times New Roman" w:cs="Times New Roman"/>
          <w:lang w:val="en-US"/>
        </w:rPr>
        <w:t xml:space="preserve">authors, publishers, translators, editors, copy editors, critics, librarians, </w:t>
      </w:r>
      <w:r w:rsidR="00EA2FB2" w:rsidRPr="00C91D56">
        <w:rPr>
          <w:rFonts w:ascii="Times New Roman" w:hAnsi="Times New Roman" w:cs="Times New Roman"/>
          <w:lang w:val="en-US"/>
        </w:rPr>
        <w:t>and</w:t>
      </w:r>
      <w:r w:rsidR="00062AAD" w:rsidRPr="00C91D56">
        <w:rPr>
          <w:rFonts w:ascii="Times New Roman" w:hAnsi="Times New Roman" w:cs="Times New Roman"/>
          <w:lang w:val="en-US"/>
        </w:rPr>
        <w:t xml:space="preserve"> </w:t>
      </w:r>
      <w:r w:rsidR="00EA2FB2" w:rsidRPr="00C91D56">
        <w:rPr>
          <w:rFonts w:ascii="Times New Roman" w:hAnsi="Times New Roman" w:cs="Times New Roman"/>
          <w:lang w:val="en-US"/>
        </w:rPr>
        <w:t xml:space="preserve">“non-professional” </w:t>
      </w:r>
      <w:r w:rsidR="00062AAD" w:rsidRPr="00C91D56">
        <w:rPr>
          <w:rFonts w:ascii="Times New Roman" w:hAnsi="Times New Roman" w:cs="Times New Roman"/>
          <w:lang w:val="en-US"/>
        </w:rPr>
        <w:t>readers –</w:t>
      </w:r>
      <w:r w:rsidR="001966BD" w:rsidRPr="00C91D56">
        <w:rPr>
          <w:rFonts w:ascii="Times New Roman" w:hAnsi="Times New Roman" w:cs="Times New Roman"/>
          <w:lang w:val="en-US"/>
        </w:rPr>
        <w:t xml:space="preserve"> </w:t>
      </w:r>
      <w:r w:rsidRPr="00C91D56">
        <w:rPr>
          <w:rFonts w:ascii="Times New Roman" w:hAnsi="Times New Roman" w:cs="Times New Roman"/>
          <w:lang w:val="en-US"/>
        </w:rPr>
        <w:t xml:space="preserve">express themselves in </w:t>
      </w:r>
      <w:r w:rsidR="0038201A" w:rsidRPr="00C91D56">
        <w:rPr>
          <w:rFonts w:ascii="Times New Roman" w:hAnsi="Times New Roman" w:cs="Times New Roman"/>
          <w:lang w:val="en-US"/>
        </w:rPr>
        <w:t>a variety of channels</w:t>
      </w:r>
      <w:r w:rsidR="001966BD" w:rsidRPr="00C91D56">
        <w:rPr>
          <w:rFonts w:ascii="Times New Roman" w:hAnsi="Times New Roman" w:cs="Times New Roman"/>
          <w:lang w:val="en-US"/>
        </w:rPr>
        <w:t>, such as</w:t>
      </w:r>
      <w:r w:rsidR="0038201A" w:rsidRPr="00C91D56">
        <w:rPr>
          <w:rFonts w:ascii="Times New Roman" w:hAnsi="Times New Roman" w:cs="Times New Roman"/>
          <w:lang w:val="en-US"/>
        </w:rPr>
        <w:t xml:space="preserve"> </w:t>
      </w:r>
      <w:r w:rsidRPr="00C91D56">
        <w:rPr>
          <w:rFonts w:ascii="Times New Roman" w:hAnsi="Times New Roman" w:cs="Times New Roman"/>
          <w:lang w:val="en-US"/>
        </w:rPr>
        <w:t xml:space="preserve">introductions, </w:t>
      </w:r>
      <w:r w:rsidR="00062AAD" w:rsidRPr="00C91D56">
        <w:rPr>
          <w:rFonts w:ascii="Times New Roman" w:hAnsi="Times New Roman" w:cs="Times New Roman"/>
          <w:lang w:val="en-US"/>
        </w:rPr>
        <w:t>letters</w:t>
      </w:r>
      <w:r w:rsidR="00496B5E" w:rsidRPr="00C91D56">
        <w:rPr>
          <w:rFonts w:ascii="Times New Roman" w:hAnsi="Times New Roman" w:cs="Times New Roman"/>
          <w:lang w:val="en-US"/>
        </w:rPr>
        <w:t xml:space="preserve">, </w:t>
      </w:r>
      <w:r w:rsidR="001966BD" w:rsidRPr="00C91D56">
        <w:rPr>
          <w:rFonts w:ascii="Times New Roman" w:hAnsi="Times New Roman" w:cs="Times New Roman"/>
          <w:lang w:val="en-US"/>
        </w:rPr>
        <w:t xml:space="preserve">and </w:t>
      </w:r>
      <w:r w:rsidRPr="00C91D56">
        <w:rPr>
          <w:rFonts w:ascii="Times New Roman" w:hAnsi="Times New Roman" w:cs="Times New Roman"/>
          <w:lang w:val="en-US"/>
        </w:rPr>
        <w:t>reviews.</w:t>
      </w:r>
      <w:r w:rsidR="00221677" w:rsidRPr="00C91D56">
        <w:rPr>
          <w:rFonts w:ascii="Times New Roman" w:hAnsi="Times New Roman" w:cs="Times New Roman"/>
          <w:lang w:val="en-US"/>
        </w:rPr>
        <w:t xml:space="preserve"> </w:t>
      </w:r>
      <w:r w:rsidR="00C84667" w:rsidRPr="00C91D56">
        <w:rPr>
          <w:rFonts w:ascii="Times New Roman" w:hAnsi="Times New Roman" w:cs="Times New Roman"/>
          <w:lang w:val="en-US"/>
        </w:rPr>
        <w:t>This volume</w:t>
      </w:r>
      <w:r w:rsidR="00E46BAC" w:rsidRPr="00C91D56">
        <w:rPr>
          <w:rFonts w:ascii="Times New Roman" w:hAnsi="Times New Roman" w:cs="Times New Roman"/>
          <w:lang w:val="en-US"/>
        </w:rPr>
        <w:t xml:space="preserve"> combine</w:t>
      </w:r>
      <w:r w:rsidR="00C84667" w:rsidRPr="00C91D56">
        <w:rPr>
          <w:rFonts w:ascii="Times New Roman" w:hAnsi="Times New Roman" w:cs="Times New Roman"/>
          <w:lang w:val="en-US"/>
        </w:rPr>
        <w:t>s</w:t>
      </w:r>
      <w:r w:rsidR="00AD11E7" w:rsidRPr="00C91D56">
        <w:rPr>
          <w:rFonts w:ascii="Times New Roman" w:hAnsi="Times New Roman" w:cs="Times New Roman"/>
          <w:lang w:val="en-US"/>
        </w:rPr>
        <w:t xml:space="preserve"> a</w:t>
      </w:r>
      <w:r w:rsidR="00AA0E35" w:rsidRPr="00C91D56">
        <w:rPr>
          <w:rFonts w:ascii="Times New Roman" w:hAnsi="Times New Roman" w:cs="Times New Roman"/>
          <w:lang w:val="en-US"/>
        </w:rPr>
        <w:t xml:space="preserve"> study of agents</w:t>
      </w:r>
      <w:r w:rsidR="00225A09" w:rsidRPr="00C91D56">
        <w:rPr>
          <w:rFonts w:ascii="Times New Roman" w:hAnsi="Times New Roman" w:cs="Times New Roman"/>
          <w:lang w:val="en-US"/>
        </w:rPr>
        <w:t>’</w:t>
      </w:r>
      <w:r w:rsidR="00AA0E35" w:rsidRPr="00C91D56">
        <w:rPr>
          <w:rFonts w:ascii="Times New Roman" w:hAnsi="Times New Roman" w:cs="Times New Roman"/>
          <w:lang w:val="en-US"/>
        </w:rPr>
        <w:t xml:space="preserve"> voices as they come across in </w:t>
      </w:r>
      <w:r w:rsidR="00F320A4" w:rsidRPr="00C91D56">
        <w:rPr>
          <w:rFonts w:ascii="Times New Roman" w:hAnsi="Times New Roman" w:cs="Times New Roman"/>
          <w:lang w:val="en-US"/>
        </w:rPr>
        <w:t xml:space="preserve">such </w:t>
      </w:r>
      <w:r w:rsidR="00AA0E35" w:rsidRPr="00C91D56">
        <w:rPr>
          <w:rFonts w:ascii="Times New Roman" w:hAnsi="Times New Roman" w:cs="Times New Roman"/>
          <w:i/>
          <w:lang w:val="en-US"/>
        </w:rPr>
        <w:t xml:space="preserve">contextual </w:t>
      </w:r>
      <w:r w:rsidR="00AA0E35" w:rsidRPr="00C91D56">
        <w:rPr>
          <w:rFonts w:ascii="Times New Roman" w:hAnsi="Times New Roman" w:cs="Times New Roman"/>
          <w:lang w:val="en-US"/>
        </w:rPr>
        <w:t>material</w:t>
      </w:r>
      <w:r w:rsidR="00AD11E7" w:rsidRPr="00C91D56">
        <w:rPr>
          <w:rFonts w:ascii="Times New Roman" w:hAnsi="Times New Roman" w:cs="Times New Roman"/>
          <w:lang w:val="en-US"/>
        </w:rPr>
        <w:t xml:space="preserve"> </w:t>
      </w:r>
      <w:r w:rsidR="00AA0E35" w:rsidRPr="00C91D56">
        <w:rPr>
          <w:rFonts w:ascii="Times New Roman" w:hAnsi="Times New Roman" w:cs="Times New Roman"/>
          <w:lang w:val="en-US"/>
        </w:rPr>
        <w:t xml:space="preserve">with a </w:t>
      </w:r>
      <w:r w:rsidR="00D874B4" w:rsidRPr="00C91D56">
        <w:rPr>
          <w:rFonts w:ascii="Times New Roman" w:hAnsi="Times New Roman" w:cs="Times New Roman"/>
          <w:lang w:val="en-US"/>
        </w:rPr>
        <w:t>study of</w:t>
      </w:r>
      <w:r w:rsidR="00AA0E35" w:rsidRPr="00C91D56">
        <w:rPr>
          <w:rFonts w:ascii="Times New Roman" w:hAnsi="Times New Roman" w:cs="Times New Roman"/>
          <w:lang w:val="en-US"/>
        </w:rPr>
        <w:t xml:space="preserve"> </w:t>
      </w:r>
      <w:r w:rsidR="00AD11E7" w:rsidRPr="00C91D56">
        <w:rPr>
          <w:rFonts w:ascii="Times New Roman" w:hAnsi="Times New Roman" w:cs="Times New Roman"/>
          <w:lang w:val="en-US"/>
        </w:rPr>
        <w:t xml:space="preserve">the </w:t>
      </w:r>
      <w:r w:rsidR="00AA0E35" w:rsidRPr="00C91D56">
        <w:rPr>
          <w:rFonts w:ascii="Times New Roman" w:hAnsi="Times New Roman" w:cs="Times New Roman"/>
          <w:lang w:val="en-US"/>
        </w:rPr>
        <w:t>voices</w:t>
      </w:r>
      <w:r w:rsidR="0038201A" w:rsidRPr="00C91D56">
        <w:rPr>
          <w:rFonts w:ascii="Times New Roman" w:hAnsi="Times New Roman" w:cs="Times New Roman"/>
          <w:lang w:val="en-US"/>
        </w:rPr>
        <w:t xml:space="preserve"> found</w:t>
      </w:r>
      <w:r w:rsidR="00AA0E35" w:rsidRPr="00C91D56">
        <w:rPr>
          <w:rFonts w:ascii="Times New Roman" w:hAnsi="Times New Roman" w:cs="Times New Roman"/>
          <w:lang w:val="en-US"/>
        </w:rPr>
        <w:t xml:space="preserve"> in translated text</w:t>
      </w:r>
      <w:r w:rsidR="00AD11E7" w:rsidRPr="00C91D56">
        <w:rPr>
          <w:rFonts w:ascii="Times New Roman" w:hAnsi="Times New Roman" w:cs="Times New Roman"/>
          <w:lang w:val="en-US"/>
        </w:rPr>
        <w:t>s</w:t>
      </w:r>
      <w:r w:rsidR="00691037" w:rsidRPr="00C91D56">
        <w:rPr>
          <w:rFonts w:ascii="Times New Roman" w:hAnsi="Times New Roman" w:cs="Times New Roman"/>
          <w:lang w:val="en-US"/>
        </w:rPr>
        <w:t>.</w:t>
      </w:r>
      <w:r w:rsidR="000245F5" w:rsidRPr="00C91D56">
        <w:rPr>
          <w:rFonts w:ascii="Times New Roman" w:hAnsi="Times New Roman" w:cs="Times New Roman"/>
          <w:lang w:val="en-US"/>
        </w:rPr>
        <w:t xml:space="preserve"> Voices</w:t>
      </w:r>
      <w:r w:rsidR="00AA0E35" w:rsidRPr="00C91D56">
        <w:rPr>
          <w:rFonts w:ascii="Times New Roman" w:hAnsi="Times New Roman" w:cs="Times New Roman"/>
          <w:lang w:val="en-US"/>
        </w:rPr>
        <w:t xml:space="preserve"> </w:t>
      </w:r>
      <w:r w:rsidR="000245F5" w:rsidRPr="00C91D56">
        <w:rPr>
          <w:rFonts w:ascii="Times New Roman" w:hAnsi="Times New Roman" w:cs="Times New Roman"/>
          <w:lang w:val="en-US"/>
        </w:rPr>
        <w:t>in and around translated text</w:t>
      </w:r>
      <w:r w:rsidR="001966BD" w:rsidRPr="00C91D56">
        <w:rPr>
          <w:rFonts w:ascii="Times New Roman" w:hAnsi="Times New Roman" w:cs="Times New Roman"/>
          <w:lang w:val="en-US"/>
        </w:rPr>
        <w:t>s</w:t>
      </w:r>
      <w:r w:rsidR="000245F5" w:rsidRPr="00C91D56">
        <w:rPr>
          <w:rFonts w:ascii="Times New Roman" w:hAnsi="Times New Roman" w:cs="Times New Roman"/>
          <w:lang w:val="en-US"/>
        </w:rPr>
        <w:t xml:space="preserve"> </w:t>
      </w:r>
      <w:r w:rsidR="00AA0E35" w:rsidRPr="00C91D56">
        <w:rPr>
          <w:rFonts w:ascii="Times New Roman" w:hAnsi="Times New Roman" w:cs="Times New Roman"/>
          <w:lang w:val="en-US"/>
        </w:rPr>
        <w:t xml:space="preserve">mix and blend in intricate ways that reveal how </w:t>
      </w:r>
      <w:r w:rsidRPr="00C91D56">
        <w:rPr>
          <w:rFonts w:ascii="Times New Roman" w:hAnsi="Times New Roman" w:cs="Times New Roman"/>
          <w:lang w:val="en-US"/>
        </w:rPr>
        <w:t>translation is a matter of circulation</w:t>
      </w:r>
      <w:r w:rsidR="0038201A" w:rsidRPr="00C91D56">
        <w:rPr>
          <w:rFonts w:ascii="Times New Roman" w:hAnsi="Times New Roman" w:cs="Times New Roman"/>
          <w:lang w:val="en-US"/>
        </w:rPr>
        <w:t xml:space="preserve"> of</w:t>
      </w:r>
      <w:r w:rsidRPr="00C91D56">
        <w:rPr>
          <w:rFonts w:ascii="Times New Roman" w:hAnsi="Times New Roman" w:cs="Times New Roman"/>
          <w:lang w:val="en-US"/>
        </w:rPr>
        <w:t xml:space="preserve"> and confrontation </w:t>
      </w:r>
      <w:r w:rsidR="0038201A" w:rsidRPr="00C91D56">
        <w:rPr>
          <w:rFonts w:ascii="Times New Roman" w:hAnsi="Times New Roman" w:cs="Times New Roman"/>
          <w:lang w:val="en-US"/>
        </w:rPr>
        <w:t xml:space="preserve">between </w:t>
      </w:r>
      <w:r w:rsidRPr="00C91D56">
        <w:rPr>
          <w:rFonts w:ascii="Times New Roman" w:hAnsi="Times New Roman" w:cs="Times New Roman"/>
          <w:lang w:val="en-US"/>
        </w:rPr>
        <w:t>voices,</w:t>
      </w:r>
      <w:r w:rsidR="00092713" w:rsidRPr="00C91D56">
        <w:rPr>
          <w:rFonts w:ascii="Times New Roman" w:hAnsi="Times New Roman" w:cs="Times New Roman"/>
          <w:lang w:val="en-US"/>
        </w:rPr>
        <w:t xml:space="preserve"> and of constant negotiation and re-negotiation</w:t>
      </w:r>
      <w:r w:rsidR="004A679F" w:rsidRPr="00C91D56">
        <w:rPr>
          <w:rFonts w:ascii="Times New Roman" w:hAnsi="Times New Roman" w:cs="Times New Roman"/>
          <w:lang w:val="en-US"/>
        </w:rPr>
        <w:t xml:space="preserve"> of meaning</w:t>
      </w:r>
      <w:r w:rsidR="00754275" w:rsidRPr="00C91D56">
        <w:rPr>
          <w:rFonts w:ascii="Times New Roman" w:hAnsi="Times New Roman" w:cs="Times New Roman"/>
          <w:lang w:val="en-US"/>
        </w:rPr>
        <w:t xml:space="preserve"> (Alvstad and Assis Rosa 2015)</w:t>
      </w:r>
      <w:r w:rsidR="00092713" w:rsidRPr="00C91D56">
        <w:rPr>
          <w:rFonts w:ascii="Times New Roman" w:hAnsi="Times New Roman" w:cs="Times New Roman"/>
          <w:lang w:val="en-US"/>
        </w:rPr>
        <w:t>.</w:t>
      </w:r>
    </w:p>
    <w:p w14:paraId="58FF653A" w14:textId="079CE081" w:rsidR="00254344" w:rsidRPr="00C91D56" w:rsidRDefault="00254344" w:rsidP="003F5E26">
      <w:pPr>
        <w:spacing w:line="480" w:lineRule="auto"/>
        <w:ind w:firstLine="720"/>
        <w:rPr>
          <w:rFonts w:ascii="Times New Roman" w:hAnsi="Times New Roman" w:cs="Times New Roman"/>
          <w:lang w:val="en-US"/>
        </w:rPr>
      </w:pPr>
      <w:r w:rsidRPr="00C91D56">
        <w:rPr>
          <w:rFonts w:ascii="Times New Roman" w:hAnsi="Times New Roman" w:cs="Times New Roman"/>
          <w:lang w:val="en-US"/>
        </w:rPr>
        <w:t xml:space="preserve">The </w:t>
      </w:r>
      <w:r w:rsidR="00092713" w:rsidRPr="00C91D56">
        <w:rPr>
          <w:rFonts w:ascii="Times New Roman" w:hAnsi="Times New Roman" w:cs="Times New Roman"/>
          <w:lang w:val="en-US"/>
        </w:rPr>
        <w:t xml:space="preserve">process of </w:t>
      </w:r>
      <w:r w:rsidRPr="00C91D56">
        <w:rPr>
          <w:rFonts w:ascii="Times New Roman" w:hAnsi="Times New Roman" w:cs="Times New Roman"/>
          <w:lang w:val="en-US"/>
        </w:rPr>
        <w:t>unearthing and disentangling</w:t>
      </w:r>
      <w:r w:rsidR="00092713" w:rsidRPr="00C91D56">
        <w:rPr>
          <w:rFonts w:ascii="Times New Roman" w:hAnsi="Times New Roman" w:cs="Times New Roman"/>
          <w:lang w:val="en-US"/>
        </w:rPr>
        <w:t xml:space="preserve"> </w:t>
      </w:r>
      <w:r w:rsidRPr="00C91D56">
        <w:rPr>
          <w:rFonts w:ascii="Times New Roman" w:hAnsi="Times New Roman" w:cs="Times New Roman"/>
          <w:lang w:val="en-US"/>
        </w:rPr>
        <w:t>voices</w:t>
      </w:r>
      <w:r w:rsidR="00092713" w:rsidRPr="00C91D56">
        <w:rPr>
          <w:rFonts w:ascii="Times New Roman" w:hAnsi="Times New Roman" w:cs="Times New Roman"/>
          <w:lang w:val="en-US"/>
        </w:rPr>
        <w:t xml:space="preserve"> in translated texts</w:t>
      </w:r>
      <w:r w:rsidR="002A475C" w:rsidRPr="00C91D56">
        <w:rPr>
          <w:rFonts w:ascii="Times New Roman" w:hAnsi="Times New Roman" w:cs="Times New Roman"/>
          <w:lang w:val="en-US"/>
        </w:rPr>
        <w:t xml:space="preserve"> and</w:t>
      </w:r>
      <w:r w:rsidR="000E6810" w:rsidRPr="00C91D56">
        <w:rPr>
          <w:rFonts w:ascii="Times New Roman" w:hAnsi="Times New Roman" w:cs="Times New Roman"/>
          <w:lang w:val="en-US"/>
        </w:rPr>
        <w:t xml:space="preserve"> surrounding texts </w:t>
      </w:r>
      <w:r w:rsidRPr="00C91D56">
        <w:rPr>
          <w:rFonts w:ascii="Times New Roman" w:hAnsi="Times New Roman" w:cs="Times New Roman"/>
          <w:lang w:val="en-US"/>
        </w:rPr>
        <w:t>ha</w:t>
      </w:r>
      <w:r w:rsidR="00092713" w:rsidRPr="00C91D56">
        <w:rPr>
          <w:rFonts w:ascii="Times New Roman" w:hAnsi="Times New Roman" w:cs="Times New Roman"/>
          <w:lang w:val="en-US"/>
        </w:rPr>
        <w:t>s</w:t>
      </w:r>
      <w:r w:rsidRPr="00C91D56">
        <w:rPr>
          <w:rFonts w:ascii="Times New Roman" w:hAnsi="Times New Roman" w:cs="Times New Roman"/>
          <w:lang w:val="en-US"/>
        </w:rPr>
        <w:t xml:space="preserve"> </w:t>
      </w:r>
      <w:r w:rsidR="001966BD" w:rsidRPr="00C91D56">
        <w:rPr>
          <w:rFonts w:ascii="Times New Roman" w:hAnsi="Times New Roman" w:cs="Times New Roman"/>
          <w:lang w:val="en-US"/>
        </w:rPr>
        <w:t xml:space="preserve">various </w:t>
      </w:r>
      <w:r w:rsidRPr="00C91D56">
        <w:rPr>
          <w:rFonts w:ascii="Times New Roman" w:hAnsi="Times New Roman" w:cs="Times New Roman"/>
          <w:lang w:val="en-US"/>
        </w:rPr>
        <w:t>sociocultural</w:t>
      </w:r>
      <w:r w:rsidR="00E03529" w:rsidRPr="00C91D56">
        <w:rPr>
          <w:rFonts w:ascii="Times New Roman" w:hAnsi="Times New Roman" w:cs="Times New Roman"/>
          <w:lang w:val="en-US"/>
        </w:rPr>
        <w:t>,</w:t>
      </w:r>
      <w:r w:rsidRPr="00C91D56">
        <w:rPr>
          <w:rFonts w:ascii="Times New Roman" w:hAnsi="Times New Roman" w:cs="Times New Roman"/>
          <w:lang w:val="en-US"/>
        </w:rPr>
        <w:t xml:space="preserve"> ethical</w:t>
      </w:r>
      <w:r w:rsidR="00092713" w:rsidRPr="00C91D56">
        <w:rPr>
          <w:rFonts w:ascii="Times New Roman" w:hAnsi="Times New Roman" w:cs="Times New Roman"/>
          <w:lang w:val="en-US"/>
        </w:rPr>
        <w:t>,</w:t>
      </w:r>
      <w:r w:rsidRPr="00C91D56">
        <w:rPr>
          <w:rFonts w:ascii="Times New Roman" w:hAnsi="Times New Roman" w:cs="Times New Roman"/>
          <w:lang w:val="en-US"/>
        </w:rPr>
        <w:t xml:space="preserve"> </w:t>
      </w:r>
      <w:r w:rsidR="00E03529" w:rsidRPr="00C91D56">
        <w:rPr>
          <w:rFonts w:ascii="Times New Roman" w:hAnsi="Times New Roman" w:cs="Times New Roman"/>
          <w:lang w:val="en-US"/>
        </w:rPr>
        <w:t>and</w:t>
      </w:r>
      <w:r w:rsidRPr="00C91D56">
        <w:rPr>
          <w:rFonts w:ascii="Times New Roman" w:hAnsi="Times New Roman" w:cs="Times New Roman"/>
          <w:lang w:val="en-US"/>
        </w:rPr>
        <w:t xml:space="preserve"> aesthetic dimensions</w:t>
      </w:r>
      <w:r w:rsidR="00092713" w:rsidRPr="00C91D56">
        <w:rPr>
          <w:rFonts w:ascii="Times New Roman" w:hAnsi="Times New Roman" w:cs="Times New Roman"/>
          <w:lang w:val="en-US"/>
        </w:rPr>
        <w:t>, which are all</w:t>
      </w:r>
      <w:r w:rsidR="00B4681F" w:rsidRPr="00C91D56">
        <w:rPr>
          <w:rFonts w:ascii="Times New Roman" w:hAnsi="Times New Roman" w:cs="Times New Roman"/>
          <w:lang w:val="en-US"/>
        </w:rPr>
        <w:t>,</w:t>
      </w:r>
      <w:r w:rsidR="00092713" w:rsidRPr="00C91D56">
        <w:rPr>
          <w:rFonts w:ascii="Times New Roman" w:hAnsi="Times New Roman" w:cs="Times New Roman"/>
          <w:lang w:val="en-US"/>
        </w:rPr>
        <w:t xml:space="preserve"> indirectly or directly</w:t>
      </w:r>
      <w:r w:rsidR="00B4681F" w:rsidRPr="00C91D56">
        <w:rPr>
          <w:rFonts w:ascii="Times New Roman" w:hAnsi="Times New Roman" w:cs="Times New Roman"/>
          <w:lang w:val="en-US"/>
        </w:rPr>
        <w:t>,</w:t>
      </w:r>
      <w:r w:rsidR="00092713" w:rsidRPr="00C91D56">
        <w:rPr>
          <w:rFonts w:ascii="Times New Roman" w:hAnsi="Times New Roman" w:cs="Times New Roman"/>
          <w:lang w:val="en-US"/>
        </w:rPr>
        <w:t xml:space="preserve"> attended to in the contributions to this volume</w:t>
      </w:r>
      <w:r w:rsidRPr="00C91D56">
        <w:rPr>
          <w:rFonts w:ascii="Times New Roman" w:hAnsi="Times New Roman" w:cs="Times New Roman"/>
          <w:lang w:val="en-US"/>
        </w:rPr>
        <w:t xml:space="preserve">. The sociocultural question – who are the agents of translation? – is </w:t>
      </w:r>
      <w:r w:rsidR="0075415D" w:rsidRPr="00C91D56">
        <w:rPr>
          <w:rFonts w:ascii="Times New Roman" w:hAnsi="Times New Roman" w:cs="Times New Roman"/>
          <w:lang w:val="en-US"/>
        </w:rPr>
        <w:t>one</w:t>
      </w:r>
      <w:r w:rsidRPr="00C91D56">
        <w:rPr>
          <w:rFonts w:ascii="Times New Roman" w:hAnsi="Times New Roman" w:cs="Times New Roman"/>
          <w:lang w:val="en-US"/>
        </w:rPr>
        <w:t xml:space="preserve"> that has</w:t>
      </w:r>
      <w:r w:rsidR="0038201A" w:rsidRPr="00C91D56">
        <w:rPr>
          <w:rFonts w:ascii="Times New Roman" w:hAnsi="Times New Roman" w:cs="Times New Roman"/>
          <w:lang w:val="en-US"/>
        </w:rPr>
        <w:t xml:space="preserve"> obviously</w:t>
      </w:r>
      <w:r w:rsidRPr="00C91D56">
        <w:rPr>
          <w:rFonts w:ascii="Times New Roman" w:hAnsi="Times New Roman" w:cs="Times New Roman"/>
          <w:lang w:val="en-US"/>
        </w:rPr>
        <w:t xml:space="preserve"> been asked before</w:t>
      </w:r>
      <w:r w:rsidR="004545B5" w:rsidRPr="00C91D56">
        <w:rPr>
          <w:rFonts w:ascii="Times New Roman" w:hAnsi="Times New Roman" w:cs="Times New Roman"/>
          <w:lang w:val="en-US"/>
        </w:rPr>
        <w:t xml:space="preserve"> (cf. </w:t>
      </w:r>
      <w:r w:rsidR="00F45108" w:rsidRPr="00C91D56">
        <w:rPr>
          <w:rFonts w:ascii="Times New Roman" w:hAnsi="Times New Roman" w:cs="Times New Roman"/>
          <w:lang w:val="en-US"/>
        </w:rPr>
        <w:t>Pym 1998, 2000</w:t>
      </w:r>
      <w:r w:rsidR="003F5E26" w:rsidRPr="00C91D56">
        <w:rPr>
          <w:rFonts w:ascii="Times New Roman" w:hAnsi="Times New Roman" w:cs="Times New Roman"/>
          <w:lang w:val="en-US"/>
        </w:rPr>
        <w:t>;</w:t>
      </w:r>
      <w:r w:rsidR="00F45108" w:rsidRPr="00C91D56">
        <w:rPr>
          <w:rFonts w:ascii="Times New Roman" w:hAnsi="Times New Roman" w:cs="Times New Roman"/>
          <w:i/>
          <w:lang w:val="en-US"/>
        </w:rPr>
        <w:t xml:space="preserve"> </w:t>
      </w:r>
      <w:r w:rsidR="00A9306D" w:rsidRPr="00C91D56">
        <w:rPr>
          <w:rFonts w:ascii="Times New Roman" w:hAnsi="Times New Roman" w:cs="Times New Roman"/>
          <w:lang w:val="en-US"/>
        </w:rPr>
        <w:t xml:space="preserve">Milton </w:t>
      </w:r>
      <w:r w:rsidR="003F5E26" w:rsidRPr="00C91D56">
        <w:rPr>
          <w:rFonts w:ascii="Times New Roman" w:hAnsi="Times New Roman" w:cs="Times New Roman"/>
          <w:lang w:val="en-US"/>
        </w:rPr>
        <w:t>and</w:t>
      </w:r>
      <w:r w:rsidR="00A9306D" w:rsidRPr="00C91D56">
        <w:rPr>
          <w:rFonts w:ascii="Times New Roman" w:hAnsi="Times New Roman" w:cs="Times New Roman"/>
          <w:lang w:val="en-US"/>
        </w:rPr>
        <w:t xml:space="preserve"> Bandi</w:t>
      </w:r>
      <w:r w:rsidR="00F45108" w:rsidRPr="00C91D56">
        <w:rPr>
          <w:rFonts w:ascii="Times New Roman" w:hAnsi="Times New Roman" w:cs="Times New Roman"/>
          <w:lang w:val="en-US"/>
        </w:rPr>
        <w:t>a 2009</w:t>
      </w:r>
      <w:r w:rsidR="003F5E26" w:rsidRPr="00C91D56">
        <w:rPr>
          <w:rFonts w:ascii="Times New Roman" w:hAnsi="Times New Roman" w:cs="Times New Roman"/>
          <w:lang w:val="en-US"/>
        </w:rPr>
        <w:t>;</w:t>
      </w:r>
      <w:r w:rsidR="00F45108" w:rsidRPr="00C91D56">
        <w:rPr>
          <w:rFonts w:ascii="Times New Roman" w:hAnsi="Times New Roman" w:cs="Times New Roman"/>
          <w:lang w:val="en-US"/>
        </w:rPr>
        <w:t xml:space="preserve"> </w:t>
      </w:r>
      <w:r w:rsidR="004545B5" w:rsidRPr="00C91D56">
        <w:rPr>
          <w:rFonts w:ascii="Times New Roman" w:hAnsi="Times New Roman" w:cs="Times New Roman"/>
          <w:lang w:val="en-US"/>
        </w:rPr>
        <w:t xml:space="preserve">Jansen </w:t>
      </w:r>
      <w:r w:rsidR="003F5E26" w:rsidRPr="00C91D56">
        <w:rPr>
          <w:rFonts w:ascii="Times New Roman" w:hAnsi="Times New Roman" w:cs="Times New Roman"/>
          <w:lang w:val="en-US"/>
        </w:rPr>
        <w:t>and</w:t>
      </w:r>
      <w:r w:rsidR="004545B5" w:rsidRPr="00C91D56">
        <w:rPr>
          <w:rFonts w:ascii="Times New Roman" w:hAnsi="Times New Roman" w:cs="Times New Roman"/>
          <w:lang w:val="en-US"/>
        </w:rPr>
        <w:t xml:space="preserve"> Wegener</w:t>
      </w:r>
      <w:r w:rsidR="003E1AB1" w:rsidRPr="00C91D56">
        <w:rPr>
          <w:rFonts w:ascii="Times New Roman" w:hAnsi="Times New Roman" w:cs="Times New Roman"/>
          <w:lang w:val="en-US"/>
        </w:rPr>
        <w:t xml:space="preserve"> 2013</w:t>
      </w:r>
      <w:r w:rsidR="004545B5" w:rsidRPr="00C91D56">
        <w:rPr>
          <w:rFonts w:ascii="Times New Roman" w:hAnsi="Times New Roman" w:cs="Times New Roman"/>
          <w:lang w:val="en-US"/>
        </w:rPr>
        <w:t>)</w:t>
      </w:r>
      <w:r w:rsidRPr="00C91D56">
        <w:rPr>
          <w:rFonts w:ascii="Times New Roman" w:hAnsi="Times New Roman" w:cs="Times New Roman"/>
          <w:lang w:val="en-US"/>
        </w:rPr>
        <w:t xml:space="preserve">, but investigations into it have rarely been combined with </w:t>
      </w:r>
      <w:r w:rsidR="003F5E26" w:rsidRPr="00C91D56">
        <w:rPr>
          <w:rFonts w:ascii="Times New Roman" w:hAnsi="Times New Roman" w:cs="Times New Roman"/>
          <w:lang w:val="en-US"/>
        </w:rPr>
        <w:t>other</w:t>
      </w:r>
      <w:r w:rsidRPr="00C91D56">
        <w:rPr>
          <w:rFonts w:ascii="Times New Roman" w:hAnsi="Times New Roman" w:cs="Times New Roman"/>
          <w:lang w:val="en-US"/>
        </w:rPr>
        <w:t xml:space="preserve"> pertinent questions</w:t>
      </w:r>
      <w:r w:rsidR="001263BE" w:rsidRPr="00C91D56">
        <w:rPr>
          <w:rFonts w:ascii="Times New Roman" w:hAnsi="Times New Roman" w:cs="Times New Roman"/>
          <w:lang w:val="en-US"/>
        </w:rPr>
        <w:t>, such as</w:t>
      </w:r>
      <w:r w:rsidR="001966BD" w:rsidRPr="00C91D56">
        <w:rPr>
          <w:rFonts w:ascii="Times New Roman" w:hAnsi="Times New Roman" w:cs="Times New Roman"/>
          <w:lang w:val="en-US"/>
        </w:rPr>
        <w:t>,</w:t>
      </w:r>
      <w:r w:rsidRPr="00C91D56">
        <w:rPr>
          <w:rFonts w:ascii="Times New Roman" w:hAnsi="Times New Roman" w:cs="Times New Roman"/>
          <w:lang w:val="en-US"/>
        </w:rPr>
        <w:t xml:space="preserve"> </w:t>
      </w:r>
      <w:r w:rsidR="003F5E26" w:rsidRPr="00C91D56">
        <w:rPr>
          <w:rFonts w:ascii="Times New Roman" w:hAnsi="Times New Roman" w:cs="Times New Roman"/>
          <w:lang w:val="en-US"/>
        </w:rPr>
        <w:t>W</w:t>
      </w:r>
      <w:r w:rsidRPr="00C91D56">
        <w:rPr>
          <w:rFonts w:ascii="Times New Roman" w:hAnsi="Times New Roman" w:cs="Times New Roman"/>
          <w:lang w:val="en-US"/>
        </w:rPr>
        <w:t xml:space="preserve">hat are the concrete imprints of </w:t>
      </w:r>
      <w:r w:rsidR="001966BD" w:rsidRPr="00C91D56">
        <w:rPr>
          <w:rFonts w:ascii="Times New Roman" w:hAnsi="Times New Roman" w:cs="Times New Roman"/>
          <w:lang w:val="en-US"/>
        </w:rPr>
        <w:t xml:space="preserve">the </w:t>
      </w:r>
      <w:r w:rsidRPr="00C91D56">
        <w:rPr>
          <w:rFonts w:ascii="Times New Roman" w:hAnsi="Times New Roman" w:cs="Times New Roman"/>
          <w:lang w:val="en-US"/>
        </w:rPr>
        <w:t>agents in the text</w:t>
      </w:r>
      <w:r w:rsidR="003F5E26" w:rsidRPr="00C91D56">
        <w:rPr>
          <w:rFonts w:ascii="Times New Roman" w:hAnsi="Times New Roman" w:cs="Times New Roman"/>
          <w:lang w:val="en-US"/>
        </w:rPr>
        <w:t>?</w:t>
      </w:r>
      <w:r w:rsidR="00806069" w:rsidRPr="00C91D56">
        <w:rPr>
          <w:rFonts w:ascii="Times New Roman" w:hAnsi="Times New Roman" w:cs="Times New Roman"/>
          <w:lang w:val="en-US"/>
        </w:rPr>
        <w:t xml:space="preserve"> </w:t>
      </w:r>
      <w:r w:rsidR="003F5E26" w:rsidRPr="00C91D56">
        <w:rPr>
          <w:rFonts w:ascii="Times New Roman" w:hAnsi="Times New Roman" w:cs="Times New Roman"/>
          <w:lang w:val="en-US"/>
        </w:rPr>
        <w:t>W</w:t>
      </w:r>
      <w:r w:rsidR="006C3550" w:rsidRPr="00C91D56">
        <w:rPr>
          <w:rFonts w:ascii="Times New Roman" w:hAnsi="Times New Roman" w:cs="Times New Roman"/>
          <w:lang w:val="en-US"/>
        </w:rPr>
        <w:t xml:space="preserve">hy </w:t>
      </w:r>
      <w:r w:rsidR="00AA075D" w:rsidRPr="00C91D56">
        <w:rPr>
          <w:rFonts w:ascii="Times New Roman" w:hAnsi="Times New Roman" w:cs="Times New Roman"/>
          <w:lang w:val="en-US"/>
        </w:rPr>
        <w:t xml:space="preserve">are the </w:t>
      </w:r>
      <w:r w:rsidR="00754275" w:rsidRPr="00C91D56">
        <w:rPr>
          <w:rFonts w:ascii="Times New Roman" w:hAnsi="Times New Roman" w:cs="Times New Roman"/>
          <w:lang w:val="en-US"/>
        </w:rPr>
        <w:t xml:space="preserve">textual </w:t>
      </w:r>
      <w:r w:rsidR="00AA075D" w:rsidRPr="00C91D56">
        <w:rPr>
          <w:rFonts w:ascii="Times New Roman" w:hAnsi="Times New Roman" w:cs="Times New Roman"/>
          <w:lang w:val="en-US"/>
        </w:rPr>
        <w:t xml:space="preserve">imprints </w:t>
      </w:r>
      <w:r w:rsidR="00806069" w:rsidRPr="00C91D56">
        <w:rPr>
          <w:rFonts w:ascii="Times New Roman" w:hAnsi="Times New Roman" w:cs="Times New Roman"/>
          <w:lang w:val="en-US"/>
        </w:rPr>
        <w:t>as they</w:t>
      </w:r>
      <w:r w:rsidR="008C186D" w:rsidRPr="00C91D56">
        <w:rPr>
          <w:rFonts w:ascii="Times New Roman" w:hAnsi="Times New Roman" w:cs="Times New Roman"/>
          <w:lang w:val="en-US"/>
        </w:rPr>
        <w:t xml:space="preserve"> are</w:t>
      </w:r>
      <w:r w:rsidR="00806069" w:rsidRPr="00C91D56">
        <w:rPr>
          <w:rFonts w:ascii="Times New Roman" w:hAnsi="Times New Roman" w:cs="Times New Roman"/>
          <w:lang w:val="en-US"/>
        </w:rPr>
        <w:t>, and what effect</w:t>
      </w:r>
      <w:r w:rsidR="00FE7A04" w:rsidRPr="00C91D56">
        <w:rPr>
          <w:rFonts w:ascii="Times New Roman" w:hAnsi="Times New Roman" w:cs="Times New Roman"/>
          <w:lang w:val="en-US"/>
        </w:rPr>
        <w:t>s</w:t>
      </w:r>
      <w:r w:rsidR="00820751" w:rsidRPr="00C91D56">
        <w:rPr>
          <w:rFonts w:ascii="Times New Roman" w:hAnsi="Times New Roman" w:cs="Times New Roman"/>
          <w:lang w:val="en-US"/>
        </w:rPr>
        <w:t xml:space="preserve"> do they have</w:t>
      </w:r>
      <w:r w:rsidR="00806069" w:rsidRPr="00C91D56">
        <w:rPr>
          <w:rFonts w:ascii="Times New Roman" w:hAnsi="Times New Roman" w:cs="Times New Roman"/>
          <w:lang w:val="en-US"/>
        </w:rPr>
        <w:t xml:space="preserve"> on readers</w:t>
      </w:r>
      <w:r w:rsidRPr="00C91D56">
        <w:rPr>
          <w:rFonts w:ascii="Times New Roman" w:hAnsi="Times New Roman" w:cs="Times New Roman"/>
          <w:lang w:val="en-US"/>
        </w:rPr>
        <w:t xml:space="preserve">? </w:t>
      </w:r>
      <w:r w:rsidR="00E7026E" w:rsidRPr="00C91D56">
        <w:rPr>
          <w:rFonts w:ascii="Times New Roman" w:hAnsi="Times New Roman" w:cs="Times New Roman"/>
          <w:lang w:val="en-US"/>
        </w:rPr>
        <w:t>And h</w:t>
      </w:r>
      <w:r w:rsidR="005941B0" w:rsidRPr="00C91D56">
        <w:rPr>
          <w:rFonts w:ascii="Times New Roman" w:hAnsi="Times New Roman" w:cs="Times New Roman"/>
          <w:lang w:val="en-US"/>
        </w:rPr>
        <w:t>ow do readers act as agents in translation processes?</w:t>
      </w:r>
      <w:r w:rsidR="00A51EB6" w:rsidRPr="00C91D56">
        <w:rPr>
          <w:rFonts w:ascii="Times New Roman" w:hAnsi="Times New Roman" w:cs="Times New Roman"/>
          <w:lang w:val="en-US"/>
        </w:rPr>
        <w:t xml:space="preserve"> </w:t>
      </w:r>
      <w:r w:rsidRPr="00C91D56">
        <w:rPr>
          <w:rFonts w:ascii="Times New Roman" w:hAnsi="Times New Roman" w:cs="Times New Roman"/>
          <w:lang w:val="en-US"/>
        </w:rPr>
        <w:t>The ethical dimension</w:t>
      </w:r>
      <w:r w:rsidR="0075415D" w:rsidRPr="00C91D56">
        <w:rPr>
          <w:rFonts w:ascii="Times New Roman" w:hAnsi="Times New Roman" w:cs="Times New Roman"/>
          <w:lang w:val="en-US"/>
        </w:rPr>
        <w:t xml:space="preserve"> </w:t>
      </w:r>
      <w:r w:rsidR="0075415D" w:rsidRPr="00C91D56">
        <w:rPr>
          <w:rFonts w:ascii="Times New Roman" w:hAnsi="Times New Roman" w:cs="Times New Roman"/>
          <w:lang w:val="en-US"/>
        </w:rPr>
        <w:lastRenderedPageBreak/>
        <w:t xml:space="preserve">concerns </w:t>
      </w:r>
      <w:r w:rsidR="003738A9" w:rsidRPr="00C91D56">
        <w:rPr>
          <w:rFonts w:ascii="Times New Roman" w:hAnsi="Times New Roman" w:cs="Times New Roman"/>
          <w:lang w:val="en-US"/>
        </w:rPr>
        <w:t xml:space="preserve">among other things </w:t>
      </w:r>
      <w:r w:rsidR="0075415D" w:rsidRPr="00C91D56">
        <w:rPr>
          <w:rFonts w:ascii="Times New Roman" w:hAnsi="Times New Roman" w:cs="Times New Roman"/>
          <w:lang w:val="en-US"/>
        </w:rPr>
        <w:t>the way in which translators have often been</w:t>
      </w:r>
      <w:r w:rsidR="005F00D9" w:rsidRPr="00C91D56">
        <w:rPr>
          <w:rFonts w:ascii="Times New Roman" w:hAnsi="Times New Roman" w:cs="Times New Roman"/>
          <w:lang w:val="en-US"/>
        </w:rPr>
        <w:t xml:space="preserve"> regarded as the only ones responsible for possible problems and errors and consequently</w:t>
      </w:r>
      <w:r w:rsidR="0075415D" w:rsidRPr="00C91D56">
        <w:rPr>
          <w:rFonts w:ascii="Times New Roman" w:hAnsi="Times New Roman" w:cs="Times New Roman"/>
          <w:lang w:val="en-US"/>
        </w:rPr>
        <w:t xml:space="preserve"> left to </w:t>
      </w:r>
      <w:r w:rsidR="005F00D9" w:rsidRPr="00C91D56">
        <w:rPr>
          <w:rFonts w:ascii="Times New Roman" w:hAnsi="Times New Roman" w:cs="Times New Roman"/>
          <w:lang w:val="en-US"/>
        </w:rPr>
        <w:t>“</w:t>
      </w:r>
      <w:r w:rsidR="0075415D" w:rsidRPr="00C91D56">
        <w:rPr>
          <w:rFonts w:ascii="Times New Roman" w:hAnsi="Times New Roman" w:cs="Times New Roman"/>
          <w:lang w:val="en-US"/>
        </w:rPr>
        <w:t>weather the storm</w:t>
      </w:r>
      <w:r w:rsidR="005F00D9" w:rsidRPr="00C91D56">
        <w:rPr>
          <w:rFonts w:ascii="Times New Roman" w:hAnsi="Times New Roman" w:cs="Times New Roman"/>
          <w:lang w:val="en-US"/>
        </w:rPr>
        <w:t>”</w:t>
      </w:r>
      <w:r w:rsidR="0075415D" w:rsidRPr="00C91D56">
        <w:rPr>
          <w:rFonts w:ascii="Times New Roman" w:hAnsi="Times New Roman" w:cs="Times New Roman"/>
          <w:lang w:val="en-US"/>
        </w:rPr>
        <w:t xml:space="preserve"> alone</w:t>
      </w:r>
      <w:r w:rsidR="00E7026E" w:rsidRPr="00C91D56">
        <w:rPr>
          <w:rFonts w:ascii="Times New Roman" w:hAnsi="Times New Roman" w:cs="Times New Roman"/>
          <w:lang w:val="en-US"/>
        </w:rPr>
        <w:t xml:space="preserve"> when a translation is criticized</w:t>
      </w:r>
      <w:r w:rsidR="0075415D" w:rsidRPr="00C91D56">
        <w:rPr>
          <w:rFonts w:ascii="Times New Roman" w:hAnsi="Times New Roman" w:cs="Times New Roman"/>
          <w:lang w:val="en-US"/>
        </w:rPr>
        <w:t xml:space="preserve">. </w:t>
      </w:r>
      <w:r w:rsidRPr="00C91D56">
        <w:rPr>
          <w:rFonts w:ascii="Times New Roman" w:hAnsi="Times New Roman" w:cs="Times New Roman"/>
          <w:lang w:val="en-US"/>
        </w:rPr>
        <w:t>The studies presented in this volume make</w:t>
      </w:r>
      <w:r w:rsidR="0075415D" w:rsidRPr="00C91D56">
        <w:rPr>
          <w:rFonts w:ascii="Times New Roman" w:hAnsi="Times New Roman" w:cs="Times New Roman"/>
          <w:lang w:val="en-US"/>
        </w:rPr>
        <w:t xml:space="preserve"> it</w:t>
      </w:r>
      <w:r w:rsidR="00A51EB6" w:rsidRPr="00C91D56">
        <w:rPr>
          <w:rFonts w:ascii="Times New Roman" w:hAnsi="Times New Roman" w:cs="Times New Roman"/>
          <w:lang w:val="en-US"/>
        </w:rPr>
        <w:t xml:space="preserve"> </w:t>
      </w:r>
      <w:r w:rsidRPr="00C91D56">
        <w:rPr>
          <w:rFonts w:ascii="Times New Roman" w:hAnsi="Times New Roman" w:cs="Times New Roman"/>
          <w:lang w:val="en-US"/>
        </w:rPr>
        <w:t xml:space="preserve">clear that more agents than the translator </w:t>
      </w:r>
      <w:r w:rsidR="003F5E26" w:rsidRPr="00C91D56">
        <w:rPr>
          <w:rFonts w:ascii="Times New Roman" w:hAnsi="Times New Roman" w:cs="Times New Roman"/>
          <w:lang w:val="en-US"/>
        </w:rPr>
        <w:t xml:space="preserve">possess </w:t>
      </w:r>
      <w:r w:rsidR="0075415D" w:rsidRPr="00C91D56">
        <w:rPr>
          <w:rFonts w:ascii="Times New Roman" w:hAnsi="Times New Roman" w:cs="Times New Roman"/>
          <w:lang w:val="en-US"/>
        </w:rPr>
        <w:t>and exert</w:t>
      </w:r>
      <w:r w:rsidRPr="00C91D56">
        <w:rPr>
          <w:rFonts w:ascii="Times New Roman" w:hAnsi="Times New Roman" w:cs="Times New Roman"/>
          <w:lang w:val="en-US"/>
        </w:rPr>
        <w:t xml:space="preserve"> power </w:t>
      </w:r>
      <w:r w:rsidR="0075415D" w:rsidRPr="00C91D56">
        <w:rPr>
          <w:rFonts w:ascii="Times New Roman" w:hAnsi="Times New Roman" w:cs="Times New Roman"/>
          <w:lang w:val="en-US"/>
        </w:rPr>
        <w:t>both during</w:t>
      </w:r>
      <w:r w:rsidRPr="00C91D56">
        <w:rPr>
          <w:rFonts w:ascii="Times New Roman" w:hAnsi="Times New Roman" w:cs="Times New Roman"/>
          <w:lang w:val="en-US"/>
        </w:rPr>
        <w:t xml:space="preserve"> the</w:t>
      </w:r>
      <w:r w:rsidR="0075415D" w:rsidRPr="00C91D56">
        <w:rPr>
          <w:rFonts w:ascii="Times New Roman" w:hAnsi="Times New Roman" w:cs="Times New Roman"/>
          <w:lang w:val="en-US"/>
        </w:rPr>
        <w:t xml:space="preserve"> </w:t>
      </w:r>
      <w:r w:rsidR="00927AAA" w:rsidRPr="00C91D56">
        <w:rPr>
          <w:rFonts w:ascii="Times New Roman" w:hAnsi="Times New Roman" w:cs="Times New Roman"/>
          <w:lang w:val="en-US"/>
        </w:rPr>
        <w:t xml:space="preserve">selection and translation </w:t>
      </w:r>
      <w:r w:rsidRPr="00C91D56">
        <w:rPr>
          <w:rFonts w:ascii="Times New Roman" w:hAnsi="Times New Roman" w:cs="Times New Roman"/>
          <w:lang w:val="en-US"/>
        </w:rPr>
        <w:t xml:space="preserve">process and </w:t>
      </w:r>
      <w:r w:rsidR="0075415D" w:rsidRPr="00C91D56">
        <w:rPr>
          <w:rFonts w:ascii="Times New Roman" w:hAnsi="Times New Roman" w:cs="Times New Roman"/>
          <w:lang w:val="en-US"/>
        </w:rPr>
        <w:t xml:space="preserve">in shaping </w:t>
      </w:r>
      <w:r w:rsidRPr="00C91D56">
        <w:rPr>
          <w:rFonts w:ascii="Times New Roman" w:hAnsi="Times New Roman" w:cs="Times New Roman"/>
          <w:lang w:val="en-US"/>
        </w:rPr>
        <w:t>the final text</w:t>
      </w:r>
      <w:r w:rsidR="005F00D9" w:rsidRPr="00C91D56">
        <w:rPr>
          <w:rFonts w:ascii="Times New Roman" w:hAnsi="Times New Roman" w:cs="Times New Roman"/>
          <w:lang w:val="en-US"/>
        </w:rPr>
        <w:t>, but a</w:t>
      </w:r>
      <w:r w:rsidR="00796D0F" w:rsidRPr="00C91D56">
        <w:rPr>
          <w:rFonts w:ascii="Times New Roman" w:hAnsi="Times New Roman" w:cs="Times New Roman"/>
          <w:lang w:val="en-US"/>
        </w:rPr>
        <w:t xml:space="preserve">s their influence is normally not acknowledged by either professional or non-professional readers, they are seldom </w:t>
      </w:r>
      <w:r w:rsidR="00E7026E" w:rsidRPr="00C91D56">
        <w:rPr>
          <w:rFonts w:ascii="Times New Roman" w:hAnsi="Times New Roman" w:cs="Times New Roman"/>
          <w:lang w:val="en-US"/>
        </w:rPr>
        <w:t>held accountable</w:t>
      </w:r>
      <w:r w:rsidR="00796D0F" w:rsidRPr="00C91D56">
        <w:rPr>
          <w:rFonts w:ascii="Times New Roman" w:hAnsi="Times New Roman" w:cs="Times New Roman"/>
          <w:lang w:val="en-US"/>
        </w:rPr>
        <w:t xml:space="preserve">. </w:t>
      </w:r>
      <w:r w:rsidRPr="00C91D56">
        <w:rPr>
          <w:rFonts w:ascii="Times New Roman" w:hAnsi="Times New Roman" w:cs="Times New Roman"/>
          <w:lang w:val="en-US"/>
        </w:rPr>
        <w:t>Finally,</w:t>
      </w:r>
      <w:r w:rsidR="0075415D" w:rsidRPr="00C91D56">
        <w:rPr>
          <w:rFonts w:ascii="Times New Roman" w:hAnsi="Times New Roman" w:cs="Times New Roman"/>
          <w:lang w:val="en-US"/>
        </w:rPr>
        <w:t xml:space="preserve"> </w:t>
      </w:r>
      <w:r w:rsidR="00676667" w:rsidRPr="00C91D56">
        <w:rPr>
          <w:rFonts w:ascii="Times New Roman" w:hAnsi="Times New Roman" w:cs="Times New Roman"/>
          <w:lang w:val="en-US"/>
        </w:rPr>
        <w:t xml:space="preserve">most of the agents studied in this volume were engaged </w:t>
      </w:r>
      <w:r w:rsidRPr="00C91D56">
        <w:rPr>
          <w:rFonts w:ascii="Times New Roman" w:hAnsi="Times New Roman" w:cs="Times New Roman"/>
          <w:lang w:val="en-US"/>
        </w:rPr>
        <w:t xml:space="preserve">in </w:t>
      </w:r>
      <w:r w:rsidR="0075415D" w:rsidRPr="00C91D56">
        <w:rPr>
          <w:rFonts w:ascii="Times New Roman" w:hAnsi="Times New Roman" w:cs="Times New Roman"/>
          <w:lang w:val="en-US"/>
        </w:rPr>
        <w:t>(re</w:t>
      </w:r>
      <w:r w:rsidR="003F5E26" w:rsidRPr="00C91D56">
        <w:rPr>
          <w:rFonts w:ascii="Times New Roman" w:hAnsi="Times New Roman" w:cs="Times New Roman"/>
          <w:lang w:val="en-US"/>
        </w:rPr>
        <w:noBreakHyphen/>
        <w:t>)</w:t>
      </w:r>
      <w:r w:rsidRPr="00C91D56">
        <w:rPr>
          <w:rFonts w:ascii="Times New Roman" w:hAnsi="Times New Roman" w:cs="Times New Roman"/>
          <w:lang w:val="en-US"/>
        </w:rPr>
        <w:t>creating a product of aesthetic value</w:t>
      </w:r>
      <w:r w:rsidR="00E94273" w:rsidRPr="00C91D56">
        <w:rPr>
          <w:rFonts w:ascii="Times New Roman" w:hAnsi="Times New Roman" w:cs="Times New Roman"/>
          <w:lang w:val="en-US"/>
        </w:rPr>
        <w:t xml:space="preserve">, here understood as </w:t>
      </w:r>
      <w:r w:rsidR="00466A6B" w:rsidRPr="00C91D56">
        <w:rPr>
          <w:rFonts w:ascii="Times New Roman" w:hAnsi="Times New Roman" w:cs="Times New Roman"/>
          <w:lang w:val="en-US"/>
        </w:rPr>
        <w:t>the literary text and bordering genres</w:t>
      </w:r>
      <w:r w:rsidRPr="00C91D56">
        <w:rPr>
          <w:rFonts w:ascii="Times New Roman" w:hAnsi="Times New Roman" w:cs="Times New Roman"/>
          <w:lang w:val="en-US"/>
        </w:rPr>
        <w:t xml:space="preserve">. Although the question of whether their involvement in a given case </w:t>
      </w:r>
      <w:r w:rsidR="009B581C" w:rsidRPr="00C91D56">
        <w:rPr>
          <w:rFonts w:ascii="Times New Roman" w:hAnsi="Times New Roman" w:cs="Times New Roman"/>
          <w:lang w:val="en-US"/>
        </w:rPr>
        <w:t xml:space="preserve">enriches or harms the </w:t>
      </w:r>
      <w:r w:rsidR="004A1482" w:rsidRPr="00C91D56">
        <w:rPr>
          <w:rFonts w:ascii="Times New Roman" w:hAnsi="Times New Roman" w:cs="Times New Roman"/>
          <w:lang w:val="en-US"/>
        </w:rPr>
        <w:t xml:space="preserve">aesthetic qualities of the </w:t>
      </w:r>
      <w:r w:rsidR="009B581C" w:rsidRPr="00C91D56">
        <w:rPr>
          <w:rFonts w:ascii="Times New Roman" w:hAnsi="Times New Roman" w:cs="Times New Roman"/>
          <w:lang w:val="en-US"/>
        </w:rPr>
        <w:t xml:space="preserve">text is only addressed in some of </w:t>
      </w:r>
      <w:r w:rsidR="0075415D" w:rsidRPr="00C91D56">
        <w:rPr>
          <w:rFonts w:ascii="Times New Roman" w:hAnsi="Times New Roman" w:cs="Times New Roman"/>
          <w:lang w:val="en-US"/>
        </w:rPr>
        <w:t xml:space="preserve">the </w:t>
      </w:r>
      <w:r w:rsidRPr="00C91D56">
        <w:rPr>
          <w:rFonts w:ascii="Times New Roman" w:hAnsi="Times New Roman" w:cs="Times New Roman"/>
          <w:lang w:val="en-US"/>
        </w:rPr>
        <w:t>contributions, it is nevertheless an issue that runs like an undercurrent throughout.</w:t>
      </w:r>
    </w:p>
    <w:p w14:paraId="6F8D34AF" w14:textId="760A885B" w:rsidR="00225A09" w:rsidRPr="00C91D56" w:rsidRDefault="00225A09" w:rsidP="003F5E26">
      <w:pPr>
        <w:pStyle w:val="CommentText"/>
        <w:spacing w:line="480" w:lineRule="auto"/>
        <w:rPr>
          <w:rFonts w:ascii="Times New Roman" w:hAnsi="Times New Roman" w:cs="Times New Roman"/>
        </w:rPr>
      </w:pPr>
    </w:p>
    <w:p w14:paraId="0D1E1262" w14:textId="77777777" w:rsidR="002748AA" w:rsidRPr="00C91D56" w:rsidRDefault="002748AA" w:rsidP="003F5E26">
      <w:pPr>
        <w:pStyle w:val="CommentText"/>
        <w:spacing w:line="480" w:lineRule="auto"/>
        <w:rPr>
          <w:rFonts w:ascii="Times New Roman" w:hAnsi="Times New Roman" w:cs="Times New Roman"/>
        </w:rPr>
      </w:pPr>
    </w:p>
    <w:p w14:paraId="22F70660" w14:textId="1A592B48" w:rsidR="008D51A8" w:rsidRPr="00C91D56" w:rsidRDefault="00E9793F" w:rsidP="00AA60AA">
      <w:pPr>
        <w:pStyle w:val="CommentText"/>
        <w:spacing w:line="480" w:lineRule="auto"/>
        <w:outlineLvl w:val="0"/>
        <w:rPr>
          <w:rFonts w:ascii="Times New Roman" w:hAnsi="Times New Roman" w:cs="Times New Roman"/>
          <w:b/>
        </w:rPr>
      </w:pPr>
      <w:r w:rsidRPr="00C91D56">
        <w:rPr>
          <w:rFonts w:ascii="Times New Roman" w:hAnsi="Times New Roman" w:cs="Times New Roman"/>
          <w:b/>
        </w:rPr>
        <w:t xml:space="preserve">2. </w:t>
      </w:r>
      <w:r w:rsidR="00A13970" w:rsidRPr="00C91D56">
        <w:rPr>
          <w:rFonts w:ascii="Times New Roman" w:hAnsi="Times New Roman" w:cs="Times New Roman"/>
          <w:b/>
        </w:rPr>
        <w:t>The v</w:t>
      </w:r>
      <w:r w:rsidRPr="00C91D56">
        <w:rPr>
          <w:rFonts w:ascii="Times New Roman" w:hAnsi="Times New Roman" w:cs="Times New Roman"/>
          <w:b/>
        </w:rPr>
        <w:t>oice</w:t>
      </w:r>
      <w:r w:rsidR="00A13970" w:rsidRPr="00C91D56">
        <w:rPr>
          <w:rFonts w:ascii="Times New Roman" w:hAnsi="Times New Roman" w:cs="Times New Roman"/>
          <w:b/>
        </w:rPr>
        <w:t>s framework</w:t>
      </w:r>
    </w:p>
    <w:p w14:paraId="1FB643CE" w14:textId="77777777" w:rsidR="002748AA" w:rsidRPr="00C91D56" w:rsidRDefault="002748AA" w:rsidP="000A68BE">
      <w:pPr>
        <w:pStyle w:val="CommentText"/>
        <w:spacing w:line="480" w:lineRule="auto"/>
        <w:rPr>
          <w:rFonts w:ascii="Times New Roman" w:hAnsi="Times New Roman" w:cs="Times New Roman"/>
        </w:rPr>
      </w:pPr>
    </w:p>
    <w:p w14:paraId="656E2F2D" w14:textId="3DF18183" w:rsidR="000C5721" w:rsidRPr="00C91D56" w:rsidRDefault="003458EF" w:rsidP="000A68BE">
      <w:pPr>
        <w:pStyle w:val="CommentText"/>
        <w:spacing w:line="480" w:lineRule="auto"/>
        <w:rPr>
          <w:rFonts w:ascii="Times New Roman" w:hAnsi="Times New Roman" w:cs="Times New Roman"/>
        </w:rPr>
      </w:pPr>
      <w:r w:rsidRPr="00C91D56">
        <w:rPr>
          <w:rFonts w:ascii="Times New Roman" w:hAnsi="Times New Roman" w:cs="Times New Roman"/>
        </w:rPr>
        <w:t>This volume is the</w:t>
      </w:r>
      <w:r w:rsidR="008D51A8" w:rsidRPr="00C91D56">
        <w:rPr>
          <w:rFonts w:ascii="Times New Roman" w:hAnsi="Times New Roman" w:cs="Times New Roman"/>
        </w:rPr>
        <w:t xml:space="preserve"> result of work done within the research project </w:t>
      </w:r>
      <w:r w:rsidR="008D51A8" w:rsidRPr="00C91D56">
        <w:rPr>
          <w:rFonts w:ascii="Times New Roman" w:hAnsi="Times New Roman" w:cs="Times New Roman"/>
          <w:i/>
        </w:rPr>
        <w:t>Vo</w:t>
      </w:r>
      <w:r w:rsidRPr="00C91D56">
        <w:rPr>
          <w:rFonts w:ascii="Times New Roman" w:hAnsi="Times New Roman" w:cs="Times New Roman"/>
          <w:i/>
        </w:rPr>
        <w:t>ices of Translation: Rewriting Literary Texts in a Scandinavian C</w:t>
      </w:r>
      <w:r w:rsidR="008D51A8" w:rsidRPr="00C91D56">
        <w:rPr>
          <w:rFonts w:ascii="Times New Roman" w:hAnsi="Times New Roman" w:cs="Times New Roman"/>
          <w:i/>
        </w:rPr>
        <w:t>ontext</w:t>
      </w:r>
      <w:r w:rsidRPr="00C91D56">
        <w:rPr>
          <w:rFonts w:ascii="Times New Roman" w:hAnsi="Times New Roman" w:cs="Times New Roman"/>
        </w:rPr>
        <w:t>,</w:t>
      </w:r>
      <w:r w:rsidR="008D51A8" w:rsidRPr="00C91D56">
        <w:rPr>
          <w:rFonts w:ascii="Times New Roman" w:hAnsi="Times New Roman" w:cs="Times New Roman"/>
          <w:i/>
        </w:rPr>
        <w:t xml:space="preserve"> </w:t>
      </w:r>
      <w:r w:rsidR="008D51A8" w:rsidRPr="00C91D56">
        <w:rPr>
          <w:rFonts w:ascii="Times New Roman" w:hAnsi="Times New Roman" w:cs="Times New Roman"/>
        </w:rPr>
        <w:t>funded by the Research Council of Norway</w:t>
      </w:r>
      <w:r w:rsidRPr="00C91D56">
        <w:rPr>
          <w:rFonts w:ascii="Times New Roman" w:hAnsi="Times New Roman" w:cs="Times New Roman"/>
        </w:rPr>
        <w:t xml:space="preserve"> (2012–</w:t>
      </w:r>
      <w:r w:rsidR="00CF7CF8" w:rsidRPr="00C91D56">
        <w:rPr>
          <w:rFonts w:ascii="Times New Roman" w:hAnsi="Times New Roman" w:cs="Times New Roman"/>
        </w:rPr>
        <w:t>2016).</w:t>
      </w:r>
      <w:r w:rsidR="008D51A8" w:rsidRPr="00C91D56">
        <w:rPr>
          <w:rFonts w:ascii="Times New Roman" w:hAnsi="Times New Roman" w:cs="Times New Roman"/>
        </w:rPr>
        <w:t xml:space="preserve"> </w:t>
      </w:r>
      <w:r w:rsidR="000A68BE" w:rsidRPr="00C91D56">
        <w:rPr>
          <w:rFonts w:ascii="Times New Roman" w:hAnsi="Times New Roman" w:cs="Times New Roman"/>
        </w:rPr>
        <w:t>In its core</w:t>
      </w:r>
      <w:r w:rsidR="00676667" w:rsidRPr="00C91D56">
        <w:rPr>
          <w:rFonts w:ascii="Times New Roman" w:hAnsi="Times New Roman" w:cs="Times New Roman"/>
        </w:rPr>
        <w:t>, non-metaphorical</w:t>
      </w:r>
      <w:r w:rsidR="000A68BE" w:rsidRPr="00C91D56">
        <w:rPr>
          <w:rFonts w:ascii="Times New Roman" w:hAnsi="Times New Roman" w:cs="Times New Roman"/>
        </w:rPr>
        <w:t xml:space="preserve"> meaning</w:t>
      </w:r>
      <w:r w:rsidR="00152894" w:rsidRPr="00C91D56">
        <w:rPr>
          <w:rFonts w:ascii="Times New Roman" w:hAnsi="Times New Roman" w:cs="Times New Roman"/>
        </w:rPr>
        <w:t xml:space="preserve"> and as pertaining to humans and not animals,</w:t>
      </w:r>
      <w:r w:rsidR="000A68BE" w:rsidRPr="00C91D56">
        <w:rPr>
          <w:rFonts w:ascii="Times New Roman" w:hAnsi="Times New Roman" w:cs="Times New Roman"/>
        </w:rPr>
        <w:t xml:space="preserve"> “voice” refers to the characteristic, individual </w:t>
      </w:r>
      <w:r w:rsidR="00D027FB" w:rsidRPr="00C91D56">
        <w:rPr>
          <w:rFonts w:ascii="Times New Roman" w:hAnsi="Times New Roman" w:cs="Times New Roman"/>
        </w:rPr>
        <w:t xml:space="preserve">physical </w:t>
      </w:r>
      <w:r w:rsidR="000A68BE" w:rsidRPr="00C91D56">
        <w:rPr>
          <w:rFonts w:ascii="Times New Roman" w:hAnsi="Times New Roman" w:cs="Times New Roman"/>
        </w:rPr>
        <w:t>sounds of speech, singing</w:t>
      </w:r>
      <w:r w:rsidR="00676667" w:rsidRPr="00C91D56">
        <w:rPr>
          <w:rFonts w:ascii="Times New Roman" w:hAnsi="Times New Roman" w:cs="Times New Roman"/>
        </w:rPr>
        <w:t>,</w:t>
      </w:r>
      <w:r w:rsidR="00621441" w:rsidRPr="00C91D56">
        <w:rPr>
          <w:rFonts w:ascii="Times New Roman" w:hAnsi="Times New Roman" w:cs="Times New Roman"/>
        </w:rPr>
        <w:t xml:space="preserve"> and so forth that convey values, viewpoints, ideas, and other types of content</w:t>
      </w:r>
      <w:r w:rsidR="000A68BE" w:rsidRPr="00C91D56">
        <w:rPr>
          <w:rFonts w:ascii="Times New Roman" w:hAnsi="Times New Roman" w:cs="Times New Roman"/>
        </w:rPr>
        <w:t xml:space="preserve">. </w:t>
      </w:r>
      <w:r w:rsidR="00BE30D3" w:rsidRPr="00C91D56">
        <w:rPr>
          <w:rFonts w:ascii="Times New Roman" w:hAnsi="Times New Roman" w:cs="Times New Roman"/>
        </w:rPr>
        <w:t>T</w:t>
      </w:r>
      <w:r w:rsidR="000A68BE" w:rsidRPr="00C91D56">
        <w:rPr>
          <w:rFonts w:ascii="Times New Roman" w:hAnsi="Times New Roman" w:cs="Times New Roman"/>
        </w:rPr>
        <w:t>he notion can also be used metaphorically, as has been done in Translation Studies already</w:t>
      </w:r>
      <w:r w:rsidR="0094366B" w:rsidRPr="00C91D56">
        <w:rPr>
          <w:rFonts w:ascii="Times New Roman" w:hAnsi="Times New Roman" w:cs="Times New Roman"/>
        </w:rPr>
        <w:t xml:space="preserve"> (Alvstad 2013</w:t>
      </w:r>
      <w:r w:rsidR="00621441" w:rsidRPr="00C91D56">
        <w:rPr>
          <w:rFonts w:ascii="Times New Roman" w:hAnsi="Times New Roman" w:cs="Times New Roman"/>
        </w:rPr>
        <w:t>;</w:t>
      </w:r>
      <w:r w:rsidR="0094366B" w:rsidRPr="00C91D56">
        <w:rPr>
          <w:rFonts w:ascii="Times New Roman" w:hAnsi="Times New Roman" w:cs="Times New Roman"/>
        </w:rPr>
        <w:t xml:space="preserve"> Taivalkoski-Shilov and Suchet 2013).</w:t>
      </w:r>
      <w:r w:rsidR="000A68BE" w:rsidRPr="00C91D56">
        <w:rPr>
          <w:rFonts w:ascii="Times New Roman" w:hAnsi="Times New Roman" w:cs="Times New Roman"/>
        </w:rPr>
        <w:t xml:space="preserve"> </w:t>
      </w:r>
      <w:r w:rsidR="005F00D9" w:rsidRPr="00C91D56">
        <w:rPr>
          <w:rFonts w:ascii="Times New Roman" w:hAnsi="Times New Roman" w:cs="Times New Roman"/>
        </w:rPr>
        <w:t>It</w:t>
      </w:r>
      <w:r w:rsidR="000A68BE" w:rsidRPr="00C91D56">
        <w:rPr>
          <w:rFonts w:ascii="Times New Roman" w:hAnsi="Times New Roman" w:cs="Times New Roman"/>
        </w:rPr>
        <w:t xml:space="preserve"> has been used to describe several partly overlapping phenomena, related to the different perspectives or influence of the many agents involved in the shaping and reception of translated texts (cf. Buzelin 2005, 2011; Jansen and Wegener 2013</w:t>
      </w:r>
      <w:r w:rsidR="00621441" w:rsidRPr="00C91D56">
        <w:rPr>
          <w:rFonts w:ascii="Times New Roman" w:hAnsi="Times New Roman" w:cs="Times New Roman"/>
        </w:rPr>
        <w:t>; Alvstad and Assis Rosa 2015</w:t>
      </w:r>
      <w:r w:rsidR="0087169B" w:rsidRPr="00C91D56">
        <w:rPr>
          <w:rFonts w:ascii="Times New Roman" w:hAnsi="Times New Roman" w:cs="Times New Roman"/>
        </w:rPr>
        <w:t>)</w:t>
      </w:r>
      <w:r w:rsidR="000A68BE" w:rsidRPr="00C91D56">
        <w:rPr>
          <w:rFonts w:ascii="Times New Roman" w:hAnsi="Times New Roman" w:cs="Times New Roman"/>
        </w:rPr>
        <w:t xml:space="preserve">. “Voice” has sometimes been used for the stylistic </w:t>
      </w:r>
      <w:r w:rsidR="000A68BE" w:rsidRPr="00C91D56">
        <w:rPr>
          <w:rFonts w:ascii="Times New Roman" w:hAnsi="Times New Roman" w:cs="Times New Roman"/>
        </w:rPr>
        <w:lastRenderedPageBreak/>
        <w:t>preferences of specific translators (cf. May 1994; Munday 2008) and for the voices of literary characters</w:t>
      </w:r>
      <w:r w:rsidR="00092172" w:rsidRPr="00C91D56">
        <w:rPr>
          <w:rFonts w:ascii="Times New Roman" w:hAnsi="Times New Roman" w:cs="Times New Roman"/>
        </w:rPr>
        <w:t xml:space="preserve"> and</w:t>
      </w:r>
      <w:r w:rsidR="000A68BE" w:rsidRPr="00C91D56">
        <w:rPr>
          <w:rFonts w:ascii="Times New Roman" w:hAnsi="Times New Roman" w:cs="Times New Roman"/>
        </w:rPr>
        <w:t xml:space="preserve"> narrators, </w:t>
      </w:r>
      <w:r w:rsidR="00092172" w:rsidRPr="00C91D56">
        <w:rPr>
          <w:rFonts w:ascii="Times New Roman" w:hAnsi="Times New Roman" w:cs="Times New Roman"/>
        </w:rPr>
        <w:t xml:space="preserve">as well as for </w:t>
      </w:r>
      <w:r w:rsidR="009A091A" w:rsidRPr="00C91D56">
        <w:rPr>
          <w:rFonts w:ascii="Times New Roman" w:hAnsi="Times New Roman" w:cs="Times New Roman"/>
        </w:rPr>
        <w:t xml:space="preserve">the discursive presence of </w:t>
      </w:r>
      <w:r w:rsidR="000A68BE" w:rsidRPr="00C91D56">
        <w:rPr>
          <w:rFonts w:ascii="Times New Roman" w:hAnsi="Times New Roman" w:cs="Times New Roman"/>
        </w:rPr>
        <w:t>translators in translated texts (cf. Folkart 1991; Hermans 1996; Schiavi 1996; Mossop 1998, 2007</w:t>
      </w:r>
      <w:r w:rsidR="00621441" w:rsidRPr="00C91D56">
        <w:rPr>
          <w:rFonts w:ascii="Times New Roman" w:hAnsi="Times New Roman" w:cs="Times New Roman"/>
        </w:rPr>
        <w:t>;</w:t>
      </w:r>
      <w:r w:rsidR="000A68BE" w:rsidRPr="00C91D56">
        <w:rPr>
          <w:rFonts w:ascii="Times New Roman" w:hAnsi="Times New Roman" w:cs="Times New Roman"/>
        </w:rPr>
        <w:t xml:space="preserve"> Taivalkoski-Shilov 2006; Bosseaux 2007</w:t>
      </w:r>
      <w:r w:rsidR="0094366B" w:rsidRPr="00C91D56">
        <w:rPr>
          <w:rFonts w:ascii="Times New Roman" w:hAnsi="Times New Roman" w:cs="Times New Roman"/>
        </w:rPr>
        <w:t>).</w:t>
      </w:r>
    </w:p>
    <w:p w14:paraId="1060BCAC" w14:textId="2DA6943D" w:rsidR="000A68BE" w:rsidRPr="00C91D56" w:rsidRDefault="006D5F5F" w:rsidP="00082162">
      <w:pPr>
        <w:pStyle w:val="CommentText"/>
        <w:spacing w:line="480" w:lineRule="auto"/>
        <w:ind w:firstLine="720"/>
        <w:rPr>
          <w:rFonts w:ascii="Times New Roman" w:hAnsi="Times New Roman" w:cs="Times New Roman"/>
        </w:rPr>
      </w:pPr>
      <w:r w:rsidRPr="00C91D56">
        <w:rPr>
          <w:rFonts w:ascii="Times New Roman" w:hAnsi="Times New Roman" w:cs="Times New Roman"/>
        </w:rPr>
        <w:t xml:space="preserve">In the current context, we use metaphorical “voice” </w:t>
      </w:r>
      <w:r w:rsidR="000A68BE" w:rsidRPr="00C91D56">
        <w:rPr>
          <w:rFonts w:ascii="Times New Roman" w:hAnsi="Times New Roman" w:cs="Times New Roman"/>
        </w:rPr>
        <w:t>to refer to how</w:t>
      </w:r>
      <w:r w:rsidR="00DB50E7" w:rsidRPr="00C91D56">
        <w:rPr>
          <w:rFonts w:ascii="Times New Roman" w:hAnsi="Times New Roman" w:cs="Times New Roman"/>
        </w:rPr>
        <w:t xml:space="preserve"> </w:t>
      </w:r>
      <w:r w:rsidR="00A47032" w:rsidRPr="00C91D56">
        <w:rPr>
          <w:rFonts w:ascii="Times New Roman" w:hAnsi="Times New Roman" w:cs="Times New Roman"/>
        </w:rPr>
        <w:t xml:space="preserve">individual or collective conceptions and attitudes </w:t>
      </w:r>
      <w:r w:rsidR="00217588" w:rsidRPr="00C91D56">
        <w:rPr>
          <w:rFonts w:ascii="Times New Roman" w:hAnsi="Times New Roman" w:cs="Times New Roman"/>
        </w:rPr>
        <w:t>are</w:t>
      </w:r>
      <w:r w:rsidR="00270417" w:rsidRPr="00C91D56">
        <w:rPr>
          <w:rFonts w:ascii="Times New Roman" w:hAnsi="Times New Roman" w:cs="Times New Roman"/>
        </w:rPr>
        <w:t xml:space="preserve"> </w:t>
      </w:r>
      <w:r w:rsidR="00217588" w:rsidRPr="00C91D56">
        <w:rPr>
          <w:rFonts w:ascii="Times New Roman" w:hAnsi="Times New Roman" w:cs="Times New Roman"/>
        </w:rPr>
        <w:t>e</w:t>
      </w:r>
      <w:r w:rsidR="000A68BE" w:rsidRPr="00C91D56">
        <w:rPr>
          <w:rFonts w:ascii="Times New Roman" w:hAnsi="Times New Roman" w:cs="Times New Roman"/>
        </w:rPr>
        <w:t xml:space="preserve">xpressed by publishers, translators, and others in both contextual material and translated texts. In the same manner as each physical voice is recognizable and reflects the physical condition, size, and personality of the speaker (see Greenall in this volume), the metaphorical “voice” is related to </w:t>
      </w:r>
      <w:r w:rsidR="00621441" w:rsidRPr="00C91D56">
        <w:rPr>
          <w:rFonts w:ascii="Times New Roman" w:hAnsi="Times New Roman" w:cs="Times New Roman"/>
        </w:rPr>
        <w:t xml:space="preserve">the </w:t>
      </w:r>
      <w:r w:rsidR="000A68BE" w:rsidRPr="00C91D56">
        <w:rPr>
          <w:rFonts w:ascii="Times New Roman" w:hAnsi="Times New Roman" w:cs="Times New Roman"/>
        </w:rPr>
        <w:t>notions mentioned by Bakhtin (1981)</w:t>
      </w:r>
      <w:r w:rsidR="00621441" w:rsidRPr="00C91D56">
        <w:rPr>
          <w:rFonts w:ascii="Times New Roman" w:hAnsi="Times New Roman" w:cs="Times New Roman"/>
        </w:rPr>
        <w:t xml:space="preserve"> that are the constituents of textual identity,</w:t>
      </w:r>
      <w:r w:rsidR="000A68BE" w:rsidRPr="00C91D56">
        <w:rPr>
          <w:rFonts w:ascii="Times New Roman" w:hAnsi="Times New Roman" w:cs="Times New Roman"/>
        </w:rPr>
        <w:t xml:space="preserve"> such as speech manner, style, language, and axiological belief systems. Consequently, “voice” can be defined as the set of textual cues that characterize a subjective or collective identity in a text (Taivalkoski-Shilov 2015a:60). </w:t>
      </w:r>
    </w:p>
    <w:p w14:paraId="22E5FB46" w14:textId="3E7626D9" w:rsidR="00340A02" w:rsidRPr="00C91D56" w:rsidRDefault="000A68BE" w:rsidP="006D3FBF">
      <w:pPr>
        <w:pStyle w:val="CommentText"/>
        <w:spacing w:line="480" w:lineRule="auto"/>
        <w:ind w:firstLine="720"/>
        <w:rPr>
          <w:rFonts w:ascii="Times New Roman" w:hAnsi="Times New Roman" w:cs="Times New Roman"/>
        </w:rPr>
      </w:pPr>
      <w:r w:rsidRPr="00C91D56">
        <w:rPr>
          <w:rFonts w:ascii="Times New Roman" w:hAnsi="Times New Roman" w:cs="Times New Roman"/>
        </w:rPr>
        <w:t xml:space="preserve">In this book the concept of </w:t>
      </w:r>
      <w:r w:rsidR="00092172" w:rsidRPr="00C91D56">
        <w:rPr>
          <w:rFonts w:ascii="Times New Roman" w:hAnsi="Times New Roman" w:cs="Times New Roman"/>
        </w:rPr>
        <w:t>“</w:t>
      </w:r>
      <w:r w:rsidRPr="00C91D56">
        <w:rPr>
          <w:rFonts w:ascii="Times New Roman" w:hAnsi="Times New Roman" w:cs="Times New Roman"/>
        </w:rPr>
        <w:t>voice</w:t>
      </w:r>
      <w:r w:rsidR="00092172" w:rsidRPr="00C91D56">
        <w:rPr>
          <w:rFonts w:ascii="Times New Roman" w:hAnsi="Times New Roman" w:cs="Times New Roman"/>
        </w:rPr>
        <w:t>”</w:t>
      </w:r>
      <w:r w:rsidRPr="00C91D56">
        <w:rPr>
          <w:rFonts w:ascii="Times New Roman" w:hAnsi="Times New Roman" w:cs="Times New Roman"/>
        </w:rPr>
        <w:t xml:space="preserve"> is an interpretive hypothesis (Williams and Chesterman 2002:73–75)</w:t>
      </w:r>
      <w:r w:rsidR="00B66B9A" w:rsidRPr="00C91D56">
        <w:rPr>
          <w:rFonts w:ascii="Times New Roman" w:hAnsi="Times New Roman" w:cs="Times New Roman"/>
        </w:rPr>
        <w:t xml:space="preserve">, meaning that </w:t>
      </w:r>
      <w:r w:rsidR="00092172" w:rsidRPr="00C91D56">
        <w:rPr>
          <w:rFonts w:ascii="Times New Roman" w:hAnsi="Times New Roman" w:cs="Times New Roman"/>
        </w:rPr>
        <w:t>it</w:t>
      </w:r>
      <w:r w:rsidRPr="00C91D56">
        <w:rPr>
          <w:rFonts w:ascii="Times New Roman" w:hAnsi="Times New Roman" w:cs="Times New Roman"/>
        </w:rPr>
        <w:t xml:space="preserve"> </w:t>
      </w:r>
      <w:r w:rsidR="003F3BEE" w:rsidRPr="00C91D56">
        <w:rPr>
          <w:rFonts w:ascii="Times New Roman" w:hAnsi="Times New Roman" w:cs="Times New Roman"/>
        </w:rPr>
        <w:t>is being used for its</w:t>
      </w:r>
      <w:r w:rsidRPr="00C91D56">
        <w:rPr>
          <w:rFonts w:ascii="Times New Roman" w:hAnsi="Times New Roman" w:cs="Times New Roman"/>
        </w:rPr>
        <w:t xml:space="preserve"> potential to describe, interpret, and</w:t>
      </w:r>
      <w:r w:rsidR="00B66B9A" w:rsidRPr="00C91D56">
        <w:rPr>
          <w:rFonts w:ascii="Times New Roman" w:hAnsi="Times New Roman" w:cs="Times New Roman"/>
        </w:rPr>
        <w:t xml:space="preserve"> help researchers more fully</w:t>
      </w:r>
      <w:r w:rsidRPr="00C91D56">
        <w:rPr>
          <w:rFonts w:ascii="Times New Roman" w:hAnsi="Times New Roman" w:cs="Times New Roman"/>
        </w:rPr>
        <w:t xml:space="preserve"> understand a field consisting of </w:t>
      </w:r>
      <w:r w:rsidR="004D2EFC" w:rsidRPr="00C91D56">
        <w:rPr>
          <w:rFonts w:ascii="Times New Roman" w:hAnsi="Times New Roman" w:cs="Times New Roman"/>
        </w:rPr>
        <w:t>various</w:t>
      </w:r>
      <w:r w:rsidRPr="00C91D56">
        <w:rPr>
          <w:rFonts w:ascii="Times New Roman" w:hAnsi="Times New Roman" w:cs="Times New Roman"/>
        </w:rPr>
        <w:t xml:space="preserve"> </w:t>
      </w:r>
      <w:r w:rsidR="00092172" w:rsidRPr="00C91D56">
        <w:rPr>
          <w:rFonts w:ascii="Times New Roman" w:hAnsi="Times New Roman" w:cs="Times New Roman"/>
        </w:rPr>
        <w:t xml:space="preserve">seemingly </w:t>
      </w:r>
      <w:r w:rsidRPr="00C91D56">
        <w:rPr>
          <w:rFonts w:ascii="Times New Roman" w:hAnsi="Times New Roman" w:cs="Times New Roman"/>
        </w:rPr>
        <w:t xml:space="preserve">disparate elements that have previously been studied in a more disconnected fashion. </w:t>
      </w:r>
      <w:r w:rsidR="00B66B9A" w:rsidRPr="00C91D56">
        <w:rPr>
          <w:rFonts w:ascii="Times New Roman" w:hAnsi="Times New Roman" w:cs="Times New Roman"/>
        </w:rPr>
        <w:t>Most essentially, t</w:t>
      </w:r>
      <w:r w:rsidR="008E1CE5" w:rsidRPr="00C91D56">
        <w:rPr>
          <w:rFonts w:ascii="Times New Roman" w:hAnsi="Times New Roman" w:cs="Times New Roman"/>
        </w:rPr>
        <w:t>he concept of voice links the contextual and textual dimensions</w:t>
      </w:r>
      <w:r w:rsidR="008B185A" w:rsidRPr="00C91D56">
        <w:rPr>
          <w:rFonts w:ascii="Times New Roman" w:hAnsi="Times New Roman" w:cs="Times New Roman"/>
        </w:rPr>
        <w:t>: vo</w:t>
      </w:r>
      <w:r w:rsidR="004C025F" w:rsidRPr="00C91D56">
        <w:rPr>
          <w:rFonts w:ascii="Times New Roman" w:hAnsi="Times New Roman" w:cs="Times New Roman"/>
        </w:rPr>
        <w:t>ices are</w:t>
      </w:r>
      <w:r w:rsidR="008B185A" w:rsidRPr="00C91D56">
        <w:rPr>
          <w:rFonts w:ascii="Times New Roman" w:hAnsi="Times New Roman" w:cs="Times New Roman"/>
        </w:rPr>
        <w:t xml:space="preserve"> simply found in both.</w:t>
      </w:r>
      <w:r w:rsidR="004C025F" w:rsidRPr="00C91D56">
        <w:rPr>
          <w:rFonts w:ascii="Times New Roman" w:hAnsi="Times New Roman" w:cs="Times New Roman"/>
        </w:rPr>
        <w:t xml:space="preserve"> Moreover, contextual and textual voices</w:t>
      </w:r>
      <w:r w:rsidR="00864D52" w:rsidRPr="00C91D56">
        <w:rPr>
          <w:rFonts w:ascii="Times New Roman" w:hAnsi="Times New Roman" w:cs="Times New Roman"/>
        </w:rPr>
        <w:t>, originally a distinction drawn by Alvstad and Assis Rosa (2015:3–4),</w:t>
      </w:r>
      <w:r w:rsidR="004C025F" w:rsidRPr="00C91D56">
        <w:rPr>
          <w:rFonts w:ascii="Times New Roman" w:hAnsi="Times New Roman" w:cs="Times New Roman"/>
        </w:rPr>
        <w:t xml:space="preserve"> engage in complex</w:t>
      </w:r>
      <w:r w:rsidR="00864D52" w:rsidRPr="00C91D56">
        <w:rPr>
          <w:rFonts w:ascii="Times New Roman" w:hAnsi="Times New Roman" w:cs="Times New Roman"/>
        </w:rPr>
        <w:t>,</w:t>
      </w:r>
      <w:r w:rsidR="004C025F" w:rsidRPr="00C91D56">
        <w:rPr>
          <w:rFonts w:ascii="Times New Roman" w:hAnsi="Times New Roman" w:cs="Times New Roman"/>
        </w:rPr>
        <w:t xml:space="preserve"> dynamic choreographies of give-and-take. T</w:t>
      </w:r>
      <w:r w:rsidR="008B185A" w:rsidRPr="00C91D56">
        <w:rPr>
          <w:rFonts w:ascii="Times New Roman" w:hAnsi="Times New Roman" w:cs="Times New Roman"/>
        </w:rPr>
        <w:t xml:space="preserve">extual voices can rarely be untangled without knowledge of the context </w:t>
      </w:r>
      <w:r w:rsidR="00864D52" w:rsidRPr="00C91D56">
        <w:rPr>
          <w:rFonts w:ascii="Times New Roman" w:hAnsi="Times New Roman" w:cs="Times New Roman"/>
        </w:rPr>
        <w:t xml:space="preserve">within which </w:t>
      </w:r>
      <w:r w:rsidR="008B185A" w:rsidRPr="00C91D56">
        <w:rPr>
          <w:rFonts w:ascii="Times New Roman" w:hAnsi="Times New Roman" w:cs="Times New Roman"/>
        </w:rPr>
        <w:t xml:space="preserve">the text was produced, while contextual voices </w:t>
      </w:r>
      <w:r w:rsidR="00953BE4" w:rsidRPr="00C91D56">
        <w:rPr>
          <w:rFonts w:ascii="Times New Roman" w:hAnsi="Times New Roman" w:cs="Times New Roman"/>
        </w:rPr>
        <w:t>help with this u</w:t>
      </w:r>
      <w:r w:rsidR="00DD18B6" w:rsidRPr="00C91D56">
        <w:rPr>
          <w:rFonts w:ascii="Times New Roman" w:hAnsi="Times New Roman" w:cs="Times New Roman"/>
        </w:rPr>
        <w:t xml:space="preserve">ntangling without </w:t>
      </w:r>
      <w:r w:rsidRPr="00C91D56">
        <w:rPr>
          <w:rFonts w:ascii="Times New Roman" w:hAnsi="Times New Roman" w:cs="Times New Roman"/>
        </w:rPr>
        <w:t>necessarily tell</w:t>
      </w:r>
      <w:r w:rsidR="00DD18B6" w:rsidRPr="00C91D56">
        <w:rPr>
          <w:rFonts w:ascii="Times New Roman" w:hAnsi="Times New Roman" w:cs="Times New Roman"/>
        </w:rPr>
        <w:t>ing</w:t>
      </w:r>
      <w:r w:rsidRPr="00C91D56">
        <w:rPr>
          <w:rFonts w:ascii="Times New Roman" w:hAnsi="Times New Roman" w:cs="Times New Roman"/>
        </w:rPr>
        <w:t xml:space="preserve"> the whole truth about textual voices</w:t>
      </w:r>
      <w:r w:rsidR="008B185A" w:rsidRPr="00C91D56">
        <w:rPr>
          <w:rFonts w:ascii="Times New Roman" w:hAnsi="Times New Roman" w:cs="Times New Roman"/>
        </w:rPr>
        <w:t>:</w:t>
      </w:r>
      <w:r w:rsidR="00B90A3B" w:rsidRPr="00C91D56">
        <w:rPr>
          <w:rFonts w:ascii="Times New Roman" w:hAnsi="Times New Roman" w:cs="Times New Roman"/>
        </w:rPr>
        <w:t xml:space="preserve"> </w:t>
      </w:r>
      <w:r w:rsidR="008B185A" w:rsidRPr="00C91D56">
        <w:rPr>
          <w:rFonts w:ascii="Times New Roman" w:hAnsi="Times New Roman" w:cs="Times New Roman"/>
        </w:rPr>
        <w:t>e</w:t>
      </w:r>
      <w:r w:rsidRPr="00C91D56">
        <w:rPr>
          <w:rFonts w:ascii="Times New Roman" w:hAnsi="Times New Roman" w:cs="Times New Roman"/>
        </w:rPr>
        <w:t xml:space="preserve">vidence concerning </w:t>
      </w:r>
      <w:r w:rsidR="00864D52" w:rsidRPr="00C91D56">
        <w:rPr>
          <w:rFonts w:ascii="Times New Roman" w:hAnsi="Times New Roman" w:cs="Times New Roman"/>
        </w:rPr>
        <w:t xml:space="preserve">the type, influence, and interplay </w:t>
      </w:r>
      <w:r w:rsidRPr="00C91D56">
        <w:rPr>
          <w:rFonts w:ascii="Times New Roman" w:hAnsi="Times New Roman" w:cs="Times New Roman"/>
        </w:rPr>
        <w:t xml:space="preserve">of voices found in contextual material may be either contradicted or corroborated by evidence found in the translations connected to </w:t>
      </w:r>
      <w:r w:rsidR="00864D52" w:rsidRPr="00C91D56">
        <w:rPr>
          <w:rFonts w:ascii="Times New Roman" w:hAnsi="Times New Roman" w:cs="Times New Roman"/>
        </w:rPr>
        <w:t>such material</w:t>
      </w:r>
      <w:r w:rsidRPr="00C91D56">
        <w:rPr>
          <w:rFonts w:ascii="Times New Roman" w:hAnsi="Times New Roman" w:cs="Times New Roman"/>
        </w:rPr>
        <w:t xml:space="preserve">, and vice versa (see Pym </w:t>
      </w:r>
      <w:r w:rsidRPr="00C91D56">
        <w:rPr>
          <w:rFonts w:ascii="Times New Roman" w:hAnsi="Times New Roman" w:cs="Times New Roman"/>
        </w:rPr>
        <w:lastRenderedPageBreak/>
        <w:t xml:space="preserve">1998:111–112). Therefore, observing voices of translation on </w:t>
      </w:r>
      <w:r w:rsidR="00CC5A83" w:rsidRPr="00C91D56">
        <w:rPr>
          <w:rFonts w:ascii="Times New Roman" w:hAnsi="Times New Roman" w:cs="Times New Roman"/>
        </w:rPr>
        <w:t>both</w:t>
      </w:r>
      <w:r w:rsidRPr="00C91D56">
        <w:rPr>
          <w:rFonts w:ascii="Times New Roman" w:hAnsi="Times New Roman" w:cs="Times New Roman"/>
        </w:rPr>
        <w:t xml:space="preserve"> </w:t>
      </w:r>
      <w:r w:rsidR="001363C3" w:rsidRPr="00C91D56">
        <w:rPr>
          <w:rFonts w:ascii="Times New Roman" w:hAnsi="Times New Roman" w:cs="Times New Roman"/>
        </w:rPr>
        <w:t xml:space="preserve">textual and contextual </w:t>
      </w:r>
      <w:r w:rsidRPr="00C91D56">
        <w:rPr>
          <w:rFonts w:ascii="Times New Roman" w:hAnsi="Times New Roman" w:cs="Times New Roman"/>
        </w:rPr>
        <w:t xml:space="preserve">levels </w:t>
      </w:r>
      <w:r w:rsidR="007541A5" w:rsidRPr="00C91D56">
        <w:rPr>
          <w:rFonts w:ascii="Times New Roman" w:hAnsi="Times New Roman" w:cs="Times New Roman"/>
        </w:rPr>
        <w:t xml:space="preserve">not only </w:t>
      </w:r>
      <w:r w:rsidRPr="00C91D56">
        <w:rPr>
          <w:rFonts w:ascii="Times New Roman" w:hAnsi="Times New Roman" w:cs="Times New Roman"/>
        </w:rPr>
        <w:t>reveals a more complex and thus more complete picture</w:t>
      </w:r>
      <w:r w:rsidR="00864D52" w:rsidRPr="00C91D56">
        <w:rPr>
          <w:rFonts w:ascii="Times New Roman" w:hAnsi="Times New Roman" w:cs="Times New Roman"/>
        </w:rPr>
        <w:t xml:space="preserve"> but is also </w:t>
      </w:r>
      <w:r w:rsidR="007541A5" w:rsidRPr="00C91D56">
        <w:rPr>
          <w:rFonts w:ascii="Times New Roman" w:hAnsi="Times New Roman" w:cs="Times New Roman"/>
        </w:rPr>
        <w:t>indispensable for a reliable analysis.</w:t>
      </w:r>
      <w:r w:rsidRPr="00C91D56">
        <w:rPr>
          <w:rFonts w:ascii="Times New Roman" w:hAnsi="Times New Roman" w:cs="Times New Roman"/>
        </w:rPr>
        <w:t xml:space="preserve"> </w:t>
      </w:r>
    </w:p>
    <w:p w14:paraId="6757C438" w14:textId="1FA314C0" w:rsidR="00912D99" w:rsidRPr="00C91D56" w:rsidRDefault="00912D99" w:rsidP="00912D99">
      <w:pPr>
        <w:pStyle w:val="CommentText"/>
        <w:spacing w:line="480" w:lineRule="auto"/>
        <w:ind w:firstLine="720"/>
        <w:rPr>
          <w:rFonts w:ascii="Times New Roman" w:hAnsi="Times New Roman" w:cs="Times New Roman"/>
        </w:rPr>
      </w:pPr>
      <w:r w:rsidRPr="00C91D56">
        <w:rPr>
          <w:rFonts w:ascii="Times New Roman" w:hAnsi="Times New Roman" w:cs="Times New Roman"/>
        </w:rPr>
        <w:t>In this volume the contextual voices studied include those found in</w:t>
      </w:r>
      <w:r w:rsidR="00607CCA" w:rsidRPr="00C91D56">
        <w:rPr>
          <w:rFonts w:ascii="Times New Roman" w:hAnsi="Times New Roman" w:cs="Times New Roman"/>
        </w:rPr>
        <w:t xml:space="preserve"> reviews,</w:t>
      </w:r>
      <w:r w:rsidRPr="00C91D56">
        <w:rPr>
          <w:rFonts w:ascii="Times New Roman" w:hAnsi="Times New Roman" w:cs="Times New Roman"/>
        </w:rPr>
        <w:t xml:space="preserve"> </w:t>
      </w:r>
      <w:r w:rsidR="002B78FE" w:rsidRPr="00C91D56">
        <w:rPr>
          <w:rFonts w:ascii="Times New Roman" w:hAnsi="Times New Roman" w:cs="Times New Roman"/>
        </w:rPr>
        <w:t xml:space="preserve">scholarly analyses, </w:t>
      </w:r>
      <w:r w:rsidRPr="00C91D56">
        <w:rPr>
          <w:rFonts w:ascii="Times New Roman" w:hAnsi="Times New Roman" w:cs="Times New Roman"/>
        </w:rPr>
        <w:t xml:space="preserve">translators’ introductions, footnotes, </w:t>
      </w:r>
      <w:r w:rsidR="00864D52" w:rsidRPr="00C91D56">
        <w:rPr>
          <w:rFonts w:ascii="Times New Roman" w:hAnsi="Times New Roman" w:cs="Times New Roman"/>
        </w:rPr>
        <w:t xml:space="preserve">and </w:t>
      </w:r>
      <w:r w:rsidRPr="00C91D56">
        <w:rPr>
          <w:rFonts w:ascii="Times New Roman" w:hAnsi="Times New Roman" w:cs="Times New Roman"/>
        </w:rPr>
        <w:t>correspondence between editors, translators, and other parties, as well as data generated during the research process, such as surveys and interview</w:t>
      </w:r>
      <w:r w:rsidR="00864D52" w:rsidRPr="00C91D56">
        <w:rPr>
          <w:rFonts w:ascii="Times New Roman" w:hAnsi="Times New Roman" w:cs="Times New Roman"/>
        </w:rPr>
        <w:t>s</w:t>
      </w:r>
      <w:r w:rsidRPr="00C91D56">
        <w:rPr>
          <w:rFonts w:ascii="Times New Roman" w:hAnsi="Times New Roman" w:cs="Times New Roman"/>
        </w:rPr>
        <w:t xml:space="preserve">. Some of the contextual material we study </w:t>
      </w:r>
      <w:r w:rsidR="00864D52" w:rsidRPr="00C91D56">
        <w:rPr>
          <w:rFonts w:ascii="Times New Roman" w:hAnsi="Times New Roman" w:cs="Times New Roman"/>
        </w:rPr>
        <w:t xml:space="preserve">is </w:t>
      </w:r>
      <w:r w:rsidRPr="00C91D56">
        <w:rPr>
          <w:rFonts w:ascii="Times New Roman" w:hAnsi="Times New Roman" w:cs="Times New Roman"/>
        </w:rPr>
        <w:t xml:space="preserve">what Genette (1987:7) </w:t>
      </w:r>
      <w:r w:rsidR="00864D52" w:rsidRPr="00C91D56">
        <w:rPr>
          <w:rFonts w:ascii="Times New Roman" w:hAnsi="Times New Roman" w:cs="Times New Roman"/>
        </w:rPr>
        <w:t>refers to as</w:t>
      </w:r>
      <w:r w:rsidRPr="00C91D56">
        <w:rPr>
          <w:rFonts w:ascii="Times New Roman" w:hAnsi="Times New Roman" w:cs="Times New Roman"/>
        </w:rPr>
        <w:t xml:space="preserve"> paratext. </w:t>
      </w:r>
      <w:r w:rsidR="00CF5ECD" w:rsidRPr="00C91D56">
        <w:rPr>
          <w:rFonts w:ascii="Times New Roman" w:hAnsi="Times New Roman" w:cs="Times New Roman"/>
        </w:rPr>
        <w:t xml:space="preserve">But the </w:t>
      </w:r>
      <w:r w:rsidR="00711365" w:rsidRPr="00C91D56">
        <w:rPr>
          <w:rFonts w:ascii="Times New Roman" w:hAnsi="Times New Roman" w:cs="Times New Roman"/>
        </w:rPr>
        <w:t>difference</w:t>
      </w:r>
      <w:r w:rsidRPr="00C91D56">
        <w:rPr>
          <w:rFonts w:ascii="Times New Roman" w:hAnsi="Times New Roman" w:cs="Times New Roman"/>
        </w:rPr>
        <w:t xml:space="preserve"> between Genette’s well-established term “paratext” and “contextual material” is </w:t>
      </w:r>
      <w:r w:rsidR="00FA30DD" w:rsidRPr="00C91D56">
        <w:rPr>
          <w:rFonts w:ascii="Times New Roman" w:hAnsi="Times New Roman" w:cs="Times New Roman"/>
        </w:rPr>
        <w:t>not only one</w:t>
      </w:r>
      <w:r w:rsidRPr="00C91D56">
        <w:rPr>
          <w:rFonts w:ascii="Times New Roman" w:hAnsi="Times New Roman" w:cs="Times New Roman"/>
        </w:rPr>
        <w:t xml:space="preserve"> of what is included in the category</w:t>
      </w:r>
      <w:r w:rsidR="001D5593" w:rsidRPr="00C91D56">
        <w:rPr>
          <w:rFonts w:ascii="Times New Roman" w:hAnsi="Times New Roman" w:cs="Times New Roman"/>
        </w:rPr>
        <w:t>, it is</w:t>
      </w:r>
      <w:r w:rsidR="00FA30DD" w:rsidRPr="00C91D56">
        <w:rPr>
          <w:rFonts w:ascii="Times New Roman" w:hAnsi="Times New Roman" w:cs="Times New Roman"/>
        </w:rPr>
        <w:t xml:space="preserve"> also</w:t>
      </w:r>
      <w:r w:rsidRPr="00C91D56">
        <w:rPr>
          <w:rFonts w:ascii="Times New Roman" w:hAnsi="Times New Roman" w:cs="Times New Roman"/>
        </w:rPr>
        <w:t xml:space="preserve"> </w:t>
      </w:r>
      <w:r w:rsidR="00FA30DD" w:rsidRPr="00C91D56">
        <w:rPr>
          <w:rFonts w:ascii="Times New Roman" w:hAnsi="Times New Roman" w:cs="Times New Roman"/>
        </w:rPr>
        <w:t>related to</w:t>
      </w:r>
      <w:r w:rsidRPr="00C91D56">
        <w:rPr>
          <w:rFonts w:ascii="Times New Roman" w:hAnsi="Times New Roman" w:cs="Times New Roman"/>
        </w:rPr>
        <w:t xml:space="preserve"> focus.</w:t>
      </w:r>
      <w:r w:rsidR="00864D52" w:rsidRPr="00C91D56">
        <w:rPr>
          <w:rFonts w:ascii="Times New Roman" w:hAnsi="Times New Roman" w:cs="Times New Roman"/>
        </w:rPr>
        <w:t xml:space="preserve"> </w:t>
      </w:r>
      <w:r w:rsidRPr="00C91D56">
        <w:rPr>
          <w:rFonts w:ascii="Times New Roman" w:hAnsi="Times New Roman" w:cs="Times New Roman"/>
        </w:rPr>
        <w:t>While it is central to Genette (1987:8) that paratext is an undetermined zone (</w:t>
      </w:r>
      <w:r w:rsidRPr="00C91D56">
        <w:rPr>
          <w:rFonts w:ascii="Times New Roman" w:hAnsi="Times New Roman" w:cs="Times New Roman"/>
          <w:i/>
        </w:rPr>
        <w:t>zone indécise</w:t>
      </w:r>
      <w:r w:rsidRPr="00C91D56">
        <w:rPr>
          <w:rFonts w:ascii="Times New Roman" w:hAnsi="Times New Roman" w:cs="Times New Roman"/>
        </w:rPr>
        <w:t>), a threshold (</w:t>
      </w:r>
      <w:r w:rsidRPr="00C91D56">
        <w:rPr>
          <w:rFonts w:ascii="Times New Roman" w:hAnsi="Times New Roman" w:cs="Times New Roman"/>
          <w:i/>
        </w:rPr>
        <w:t>seuil</w:t>
      </w:r>
      <w:r w:rsidRPr="00C91D56">
        <w:rPr>
          <w:rFonts w:ascii="Times New Roman" w:hAnsi="Times New Roman" w:cs="Times New Roman"/>
        </w:rPr>
        <w:t>)</w:t>
      </w:r>
      <w:r w:rsidR="00607CCA" w:rsidRPr="00C91D56">
        <w:rPr>
          <w:rFonts w:ascii="Times New Roman" w:hAnsi="Times New Roman" w:cs="Times New Roman"/>
        </w:rPr>
        <w:t>,</w:t>
      </w:r>
      <w:r w:rsidRPr="00C91D56">
        <w:rPr>
          <w:rFonts w:ascii="Times New Roman" w:hAnsi="Times New Roman" w:cs="Times New Roman"/>
        </w:rPr>
        <w:t xml:space="preserve"> or a vestibule (</w:t>
      </w:r>
      <w:r w:rsidRPr="00C91D56">
        <w:rPr>
          <w:rFonts w:ascii="Times New Roman" w:hAnsi="Times New Roman" w:cs="Times New Roman"/>
          <w:i/>
        </w:rPr>
        <w:t>vestibule</w:t>
      </w:r>
      <w:r w:rsidRPr="00C91D56">
        <w:rPr>
          <w:rFonts w:ascii="Times New Roman" w:hAnsi="Times New Roman" w:cs="Times New Roman"/>
        </w:rPr>
        <w:t xml:space="preserve">) that offers the readers a </w:t>
      </w:r>
      <w:r w:rsidR="00DB6859" w:rsidRPr="00C91D56">
        <w:rPr>
          <w:rFonts w:ascii="Times New Roman" w:hAnsi="Times New Roman" w:cs="Times New Roman"/>
        </w:rPr>
        <w:t xml:space="preserve">way </w:t>
      </w:r>
      <w:r w:rsidRPr="00C91D56">
        <w:rPr>
          <w:rFonts w:ascii="Times New Roman" w:hAnsi="Times New Roman" w:cs="Times New Roman"/>
        </w:rPr>
        <w:t xml:space="preserve">into the literary work (or </w:t>
      </w:r>
      <w:r w:rsidR="00DB6859" w:rsidRPr="00C91D56">
        <w:rPr>
          <w:rFonts w:ascii="Times New Roman" w:hAnsi="Times New Roman" w:cs="Times New Roman"/>
        </w:rPr>
        <w:t xml:space="preserve">helps them </w:t>
      </w:r>
      <w:r w:rsidRPr="00C91D56">
        <w:rPr>
          <w:rFonts w:ascii="Times New Roman" w:hAnsi="Times New Roman" w:cs="Times New Roman"/>
        </w:rPr>
        <w:t>step back), we do not primarily focus on this threshold function when we study contextual material. And whereas Genette (1987:7</w:t>
      </w:r>
      <w:r w:rsidR="00A14A1A" w:rsidRPr="00C91D56">
        <w:rPr>
          <w:rFonts w:ascii="Times New Roman" w:hAnsi="Times New Roman" w:cs="Times New Roman"/>
        </w:rPr>
        <w:t>–</w:t>
      </w:r>
      <w:r w:rsidRPr="00C91D56">
        <w:rPr>
          <w:rFonts w:ascii="Times New Roman" w:hAnsi="Times New Roman" w:cs="Times New Roman"/>
        </w:rPr>
        <w:t xml:space="preserve">8) in his definition stresses that paratext is </w:t>
      </w:r>
      <w:r w:rsidR="004F2965" w:rsidRPr="00C91D56">
        <w:rPr>
          <w:rFonts w:ascii="Times New Roman" w:hAnsi="Times New Roman" w:cs="Times New Roman"/>
        </w:rPr>
        <w:t xml:space="preserve">both </w:t>
      </w:r>
      <w:r w:rsidRPr="00C91D56">
        <w:rPr>
          <w:rFonts w:ascii="Times New Roman" w:hAnsi="Times New Roman" w:cs="Times New Roman"/>
        </w:rPr>
        <w:t xml:space="preserve">what </w:t>
      </w:r>
      <w:r w:rsidR="004F2965" w:rsidRPr="00C91D56">
        <w:rPr>
          <w:rFonts w:ascii="Times New Roman" w:hAnsi="Times New Roman" w:cs="Times New Roman"/>
        </w:rPr>
        <w:t xml:space="preserve">turns </w:t>
      </w:r>
      <w:r w:rsidRPr="00C91D56">
        <w:rPr>
          <w:rFonts w:ascii="Times New Roman" w:hAnsi="Times New Roman" w:cs="Times New Roman"/>
        </w:rPr>
        <w:t xml:space="preserve">a text into a book and what makes it present itself as such to </w:t>
      </w:r>
      <w:r w:rsidR="001D5593" w:rsidRPr="00C91D56">
        <w:rPr>
          <w:rFonts w:ascii="Times New Roman" w:hAnsi="Times New Roman" w:cs="Times New Roman"/>
        </w:rPr>
        <w:t>the world</w:t>
      </w:r>
      <w:r w:rsidRPr="00C91D56">
        <w:rPr>
          <w:rFonts w:ascii="Times New Roman" w:hAnsi="Times New Roman" w:cs="Times New Roman"/>
        </w:rPr>
        <w:t xml:space="preserve"> (“</w:t>
      </w:r>
      <w:r w:rsidRPr="00C91D56">
        <w:rPr>
          <w:rFonts w:ascii="Times New Roman" w:hAnsi="Times New Roman" w:cs="Times New Roman"/>
          <w:lang w:val="fr-FR"/>
        </w:rPr>
        <w:t xml:space="preserve">ce par quoi un texte se fait livre et </w:t>
      </w:r>
      <w:r w:rsidR="004D4980" w:rsidRPr="00C91D56">
        <w:rPr>
          <w:rFonts w:ascii="Times New Roman" w:hAnsi="Times New Roman" w:cs="Times New Roman"/>
          <w:lang w:val="fr-FR"/>
        </w:rPr>
        <w:t>s</w:t>
      </w:r>
      <w:r w:rsidRPr="00C91D56">
        <w:rPr>
          <w:rFonts w:ascii="Times New Roman" w:hAnsi="Times New Roman" w:cs="Times New Roman"/>
          <w:lang w:val="fr-FR"/>
        </w:rPr>
        <w:t>e propose comme tel à ses lecteurs</w:t>
      </w:r>
      <w:r w:rsidR="001D5593" w:rsidRPr="00C91D56">
        <w:rPr>
          <w:rFonts w:ascii="Times New Roman" w:hAnsi="Times New Roman" w:cs="Times New Roman"/>
          <w:lang w:val="fr-FR"/>
        </w:rPr>
        <w:t>, et plus généralement au public</w:t>
      </w:r>
      <w:r w:rsidRPr="00C91D56">
        <w:rPr>
          <w:rFonts w:ascii="Times New Roman" w:hAnsi="Times New Roman" w:cs="Times New Roman"/>
        </w:rPr>
        <w:t xml:space="preserve">”), “contextual material” clearly has a wider scope as it includes all kinds of materials related to a specific translation that allow us as researchers to shed light on the voices </w:t>
      </w:r>
      <w:r w:rsidR="004F2965" w:rsidRPr="00C91D56">
        <w:rPr>
          <w:rFonts w:ascii="Times New Roman" w:hAnsi="Times New Roman" w:cs="Times New Roman"/>
        </w:rPr>
        <w:t>either in or around this text</w:t>
      </w:r>
      <w:r w:rsidRPr="00C91D56">
        <w:rPr>
          <w:rFonts w:ascii="Times New Roman" w:hAnsi="Times New Roman" w:cs="Times New Roman"/>
        </w:rPr>
        <w:t xml:space="preserve">. </w:t>
      </w:r>
    </w:p>
    <w:p w14:paraId="2A86C47B" w14:textId="6B1BA3D0" w:rsidR="004D6DCB" w:rsidRPr="00C91D56" w:rsidRDefault="00912D99" w:rsidP="00912D99">
      <w:pPr>
        <w:pStyle w:val="CommentText"/>
        <w:spacing w:line="480" w:lineRule="auto"/>
        <w:ind w:firstLine="720"/>
        <w:rPr>
          <w:rFonts w:ascii="Times New Roman" w:hAnsi="Times New Roman" w:cs="Times New Roman"/>
        </w:rPr>
      </w:pPr>
      <w:r w:rsidRPr="00C91D56">
        <w:rPr>
          <w:rFonts w:ascii="Times New Roman" w:hAnsi="Times New Roman" w:cs="Times New Roman"/>
        </w:rPr>
        <w:t xml:space="preserve">Another way of phrasing </w:t>
      </w:r>
      <w:r w:rsidR="004F2965" w:rsidRPr="00C91D56">
        <w:rPr>
          <w:rFonts w:ascii="Times New Roman" w:hAnsi="Times New Roman" w:cs="Times New Roman"/>
        </w:rPr>
        <w:t xml:space="preserve">this distinction </w:t>
      </w:r>
      <w:r w:rsidRPr="00C91D56">
        <w:rPr>
          <w:rFonts w:ascii="Times New Roman" w:hAnsi="Times New Roman" w:cs="Times New Roman"/>
        </w:rPr>
        <w:t>would be to say that Genette is primarily centered on paratext produced by authors (Alvsta</w:t>
      </w:r>
      <w:r w:rsidR="00A14A1A" w:rsidRPr="00C91D56">
        <w:rPr>
          <w:rFonts w:ascii="Times New Roman" w:hAnsi="Times New Roman" w:cs="Times New Roman"/>
        </w:rPr>
        <w:t>d 2005:71, 76; Summers 2013</w:t>
      </w:r>
      <w:r w:rsidR="004F2965" w:rsidRPr="00C91D56">
        <w:rPr>
          <w:rFonts w:ascii="Times New Roman" w:hAnsi="Times New Roman" w:cs="Times New Roman"/>
        </w:rPr>
        <w:t>:</w:t>
      </w:r>
      <w:r w:rsidR="00A14A1A" w:rsidRPr="00C91D56">
        <w:rPr>
          <w:rFonts w:ascii="Times New Roman" w:hAnsi="Times New Roman" w:cs="Times New Roman"/>
        </w:rPr>
        <w:t>14–</w:t>
      </w:r>
      <w:r w:rsidRPr="00C91D56">
        <w:rPr>
          <w:rFonts w:ascii="Times New Roman" w:hAnsi="Times New Roman" w:cs="Times New Roman"/>
        </w:rPr>
        <w:t>15), while we in this volume have a wider focus and include a broad variety of material produced for and/or around literary texts</w:t>
      </w:r>
      <w:r w:rsidR="004F2965" w:rsidRPr="00C91D56">
        <w:rPr>
          <w:rFonts w:ascii="Times New Roman" w:hAnsi="Times New Roman" w:cs="Times New Roman"/>
        </w:rPr>
        <w:t xml:space="preserve"> and </w:t>
      </w:r>
      <w:r w:rsidRPr="00C91D56">
        <w:rPr>
          <w:rFonts w:ascii="Times New Roman" w:hAnsi="Times New Roman" w:cs="Times New Roman"/>
        </w:rPr>
        <w:t>translations, such as translators’ e</w:t>
      </w:r>
      <w:r w:rsidR="003D5222" w:rsidRPr="00C91D56">
        <w:rPr>
          <w:rFonts w:ascii="Times New Roman" w:hAnsi="Times New Roman" w:cs="Times New Roman"/>
        </w:rPr>
        <w:noBreakHyphen/>
      </w:r>
      <w:r w:rsidRPr="00C91D56">
        <w:rPr>
          <w:rFonts w:ascii="Times New Roman" w:hAnsi="Times New Roman" w:cs="Times New Roman"/>
        </w:rPr>
        <w:t xml:space="preserve">mail correspondence or </w:t>
      </w:r>
      <w:r w:rsidR="003D5222" w:rsidRPr="00C91D56">
        <w:rPr>
          <w:rFonts w:ascii="Times New Roman" w:hAnsi="Times New Roman" w:cs="Times New Roman"/>
        </w:rPr>
        <w:t>research-generated surveys and eye-tracking data</w:t>
      </w:r>
      <w:r w:rsidRPr="00C91D56">
        <w:rPr>
          <w:rFonts w:ascii="Times New Roman" w:hAnsi="Times New Roman" w:cs="Times New Roman"/>
        </w:rPr>
        <w:t xml:space="preserve">. </w:t>
      </w:r>
      <w:r w:rsidR="003D5222" w:rsidRPr="00C91D56">
        <w:rPr>
          <w:rFonts w:ascii="Times New Roman" w:hAnsi="Times New Roman" w:cs="Times New Roman"/>
        </w:rPr>
        <w:t>Much of this material</w:t>
      </w:r>
      <w:r w:rsidRPr="00C91D56">
        <w:rPr>
          <w:rFonts w:ascii="Times New Roman" w:hAnsi="Times New Roman" w:cs="Times New Roman"/>
        </w:rPr>
        <w:t xml:space="preserve"> can neither be linked to the author </w:t>
      </w:r>
      <w:r w:rsidR="00BB2507" w:rsidRPr="00C91D56">
        <w:rPr>
          <w:rFonts w:ascii="Times New Roman" w:hAnsi="Times New Roman" w:cs="Times New Roman"/>
        </w:rPr>
        <w:t xml:space="preserve">nor </w:t>
      </w:r>
      <w:r w:rsidR="003D5222" w:rsidRPr="00C91D56">
        <w:rPr>
          <w:rFonts w:ascii="Times New Roman" w:hAnsi="Times New Roman" w:cs="Times New Roman"/>
        </w:rPr>
        <w:t>help turn</w:t>
      </w:r>
      <w:r w:rsidR="00DF1C16" w:rsidRPr="00C91D56">
        <w:rPr>
          <w:rFonts w:ascii="Times New Roman" w:hAnsi="Times New Roman" w:cs="Times New Roman"/>
        </w:rPr>
        <w:t xml:space="preserve"> the </w:t>
      </w:r>
      <w:r w:rsidR="002C729D" w:rsidRPr="00C91D56">
        <w:rPr>
          <w:rFonts w:ascii="Times New Roman" w:hAnsi="Times New Roman" w:cs="Times New Roman"/>
        </w:rPr>
        <w:t>text</w:t>
      </w:r>
      <w:r w:rsidR="00DF1C16" w:rsidRPr="00C91D56">
        <w:rPr>
          <w:rFonts w:ascii="Times New Roman" w:hAnsi="Times New Roman" w:cs="Times New Roman"/>
        </w:rPr>
        <w:t xml:space="preserve"> into a book</w:t>
      </w:r>
      <w:r w:rsidR="002C729D" w:rsidRPr="00C91D56">
        <w:rPr>
          <w:rFonts w:ascii="Times New Roman" w:hAnsi="Times New Roman" w:cs="Times New Roman"/>
        </w:rPr>
        <w:t>, play a part in presenting it to the world</w:t>
      </w:r>
      <w:r w:rsidR="003D5222" w:rsidRPr="00C91D56">
        <w:rPr>
          <w:rFonts w:ascii="Times New Roman" w:hAnsi="Times New Roman" w:cs="Times New Roman"/>
        </w:rPr>
        <w:t>,</w:t>
      </w:r>
      <w:r w:rsidR="00DF1C16" w:rsidRPr="00C91D56">
        <w:rPr>
          <w:rFonts w:ascii="Times New Roman" w:hAnsi="Times New Roman" w:cs="Times New Roman"/>
        </w:rPr>
        <w:t xml:space="preserve"> or </w:t>
      </w:r>
      <w:r w:rsidRPr="00C91D56">
        <w:rPr>
          <w:rFonts w:ascii="Times New Roman" w:hAnsi="Times New Roman" w:cs="Times New Roman"/>
        </w:rPr>
        <w:t xml:space="preserve">influence the reading public in general. </w:t>
      </w:r>
      <w:r w:rsidR="003D5222" w:rsidRPr="00C91D56">
        <w:rPr>
          <w:rFonts w:ascii="Times New Roman" w:hAnsi="Times New Roman" w:cs="Times New Roman"/>
        </w:rPr>
        <w:t>Thus,</w:t>
      </w:r>
      <w:r w:rsidRPr="00C91D56">
        <w:rPr>
          <w:rFonts w:ascii="Times New Roman" w:hAnsi="Times New Roman" w:cs="Times New Roman"/>
        </w:rPr>
        <w:t xml:space="preserve"> they do not sit well with Genette’s term and </w:t>
      </w:r>
      <w:r w:rsidRPr="00C91D56">
        <w:rPr>
          <w:rFonts w:ascii="Times New Roman" w:hAnsi="Times New Roman" w:cs="Times New Roman"/>
        </w:rPr>
        <w:lastRenderedPageBreak/>
        <w:t>definition.</w:t>
      </w:r>
      <w:r w:rsidR="00DF1C16" w:rsidRPr="00C91D56">
        <w:rPr>
          <w:rFonts w:ascii="Times New Roman" w:hAnsi="Times New Roman" w:cs="Times New Roman"/>
        </w:rPr>
        <w:t xml:space="preserve"> We will </w:t>
      </w:r>
      <w:r w:rsidR="003D5222" w:rsidRPr="00C91D56">
        <w:rPr>
          <w:rFonts w:ascii="Times New Roman" w:hAnsi="Times New Roman" w:cs="Times New Roman"/>
        </w:rPr>
        <w:t xml:space="preserve">therefore </w:t>
      </w:r>
      <w:r w:rsidR="00DF1C16" w:rsidRPr="00C91D56">
        <w:rPr>
          <w:rFonts w:ascii="Times New Roman" w:hAnsi="Times New Roman" w:cs="Times New Roman"/>
        </w:rPr>
        <w:t>not speak of paratext when referring to materials that ha</w:t>
      </w:r>
      <w:r w:rsidR="00BB2507" w:rsidRPr="00C91D56">
        <w:rPr>
          <w:rFonts w:ascii="Times New Roman" w:hAnsi="Times New Roman" w:cs="Times New Roman"/>
        </w:rPr>
        <w:t>ve</w:t>
      </w:r>
      <w:r w:rsidR="00DF1C16" w:rsidRPr="00C91D56">
        <w:rPr>
          <w:rFonts w:ascii="Times New Roman" w:hAnsi="Times New Roman" w:cs="Times New Roman"/>
        </w:rPr>
        <w:t xml:space="preserve"> come about as part of the research process but limit the usage of Genette’s well-established term to </w:t>
      </w:r>
      <w:r w:rsidR="009338D2" w:rsidRPr="00C91D56">
        <w:rPr>
          <w:rFonts w:ascii="Times New Roman" w:hAnsi="Times New Roman" w:cs="Times New Roman"/>
        </w:rPr>
        <w:t xml:space="preserve">materials </w:t>
      </w:r>
      <w:r w:rsidR="001B0610" w:rsidRPr="00C91D56">
        <w:rPr>
          <w:rFonts w:ascii="Times New Roman" w:hAnsi="Times New Roman" w:cs="Times New Roman"/>
        </w:rPr>
        <w:t xml:space="preserve">that </w:t>
      </w:r>
      <w:r w:rsidR="009338D2" w:rsidRPr="00C91D56">
        <w:rPr>
          <w:rFonts w:ascii="Times New Roman" w:hAnsi="Times New Roman" w:cs="Times New Roman"/>
        </w:rPr>
        <w:t>do play these roles</w:t>
      </w:r>
      <w:r w:rsidR="00F2145D" w:rsidRPr="00C91D56">
        <w:rPr>
          <w:rFonts w:ascii="Times New Roman" w:hAnsi="Times New Roman" w:cs="Times New Roman"/>
        </w:rPr>
        <w:t>.</w:t>
      </w:r>
      <w:r w:rsidR="00BC625A" w:rsidRPr="00C91D56">
        <w:rPr>
          <w:rFonts w:ascii="Times New Roman" w:hAnsi="Times New Roman" w:cs="Times New Roman"/>
        </w:rPr>
        <w:t xml:space="preserve"> </w:t>
      </w:r>
    </w:p>
    <w:p w14:paraId="6D6E0651" w14:textId="0CEBD691" w:rsidR="00912D99" w:rsidRPr="00C91D56" w:rsidRDefault="00404749" w:rsidP="00404749">
      <w:pPr>
        <w:pStyle w:val="CommentText"/>
        <w:spacing w:line="480" w:lineRule="auto"/>
        <w:ind w:firstLine="720"/>
        <w:rPr>
          <w:rFonts w:ascii="Times New Roman" w:hAnsi="Times New Roman" w:cs="Times New Roman"/>
        </w:rPr>
      </w:pPr>
      <w:r w:rsidRPr="00C91D56">
        <w:rPr>
          <w:rFonts w:ascii="Times New Roman" w:hAnsi="Times New Roman" w:cs="Times New Roman"/>
        </w:rPr>
        <w:t>Nevertheless, w</w:t>
      </w:r>
      <w:r w:rsidR="00BC625A" w:rsidRPr="00C91D56">
        <w:rPr>
          <w:rFonts w:ascii="Times New Roman" w:hAnsi="Times New Roman" w:cs="Times New Roman"/>
        </w:rPr>
        <w:t xml:space="preserve">hen using the concept of paratext we will do </w:t>
      </w:r>
      <w:r w:rsidR="001B0610" w:rsidRPr="00C91D56">
        <w:rPr>
          <w:rFonts w:ascii="Times New Roman" w:hAnsi="Times New Roman" w:cs="Times New Roman"/>
        </w:rPr>
        <w:t xml:space="preserve">so </w:t>
      </w:r>
      <w:r w:rsidR="00BC625A" w:rsidRPr="00C91D56">
        <w:rPr>
          <w:rFonts w:ascii="Times New Roman" w:hAnsi="Times New Roman" w:cs="Times New Roman"/>
        </w:rPr>
        <w:t xml:space="preserve">in a wider sense </w:t>
      </w:r>
      <w:r w:rsidR="001B0610" w:rsidRPr="00C91D56">
        <w:rPr>
          <w:rFonts w:ascii="Times New Roman" w:hAnsi="Times New Roman" w:cs="Times New Roman"/>
        </w:rPr>
        <w:t xml:space="preserve">than </w:t>
      </w:r>
      <w:r w:rsidR="00BC625A" w:rsidRPr="00C91D56">
        <w:rPr>
          <w:rFonts w:ascii="Times New Roman" w:hAnsi="Times New Roman" w:cs="Times New Roman"/>
        </w:rPr>
        <w:t>in Genette’s original definition.</w:t>
      </w:r>
      <w:r w:rsidR="00613F46" w:rsidRPr="00C91D56">
        <w:rPr>
          <w:rFonts w:ascii="Times New Roman" w:hAnsi="Times New Roman" w:cs="Times New Roman"/>
        </w:rPr>
        <w:t xml:space="preserve"> </w:t>
      </w:r>
      <w:r w:rsidR="005C1EBA" w:rsidRPr="00C91D56">
        <w:rPr>
          <w:rFonts w:ascii="Times New Roman" w:hAnsi="Times New Roman" w:cs="Times New Roman"/>
        </w:rPr>
        <w:t>This is because of the</w:t>
      </w:r>
      <w:r w:rsidR="00912D99" w:rsidRPr="00C91D56">
        <w:rPr>
          <w:rFonts w:ascii="Times New Roman" w:hAnsi="Times New Roman" w:cs="Times New Roman"/>
        </w:rPr>
        <w:t xml:space="preserve"> evident difference</w:t>
      </w:r>
      <w:r w:rsidR="00AC3938" w:rsidRPr="00C91D56">
        <w:rPr>
          <w:rFonts w:ascii="Times New Roman" w:hAnsi="Times New Roman" w:cs="Times New Roman"/>
        </w:rPr>
        <w:t>s</w:t>
      </w:r>
      <w:r w:rsidR="00912D99" w:rsidRPr="00C91D56">
        <w:rPr>
          <w:rFonts w:ascii="Times New Roman" w:hAnsi="Times New Roman" w:cs="Times New Roman"/>
        </w:rPr>
        <w:t xml:space="preserve"> </w:t>
      </w:r>
      <w:r w:rsidR="00BC625A" w:rsidRPr="00C91D56">
        <w:rPr>
          <w:rFonts w:ascii="Times New Roman" w:hAnsi="Times New Roman" w:cs="Times New Roman"/>
        </w:rPr>
        <w:t>between</w:t>
      </w:r>
      <w:r w:rsidR="00912D99" w:rsidRPr="00C91D56">
        <w:rPr>
          <w:rFonts w:ascii="Times New Roman" w:hAnsi="Times New Roman" w:cs="Times New Roman"/>
        </w:rPr>
        <w:t xml:space="preserve"> </w:t>
      </w:r>
      <w:r w:rsidR="00BC625A" w:rsidRPr="00C91D56">
        <w:rPr>
          <w:rFonts w:ascii="Times New Roman" w:hAnsi="Times New Roman" w:cs="Times New Roman"/>
        </w:rPr>
        <w:t xml:space="preserve">Genette’s and </w:t>
      </w:r>
      <w:r w:rsidR="00912D99" w:rsidRPr="00C91D56">
        <w:rPr>
          <w:rFonts w:ascii="Times New Roman" w:hAnsi="Times New Roman" w:cs="Times New Roman"/>
        </w:rPr>
        <w:t>our approach</w:t>
      </w:r>
      <w:r w:rsidR="00AC3938" w:rsidRPr="00C91D56">
        <w:rPr>
          <w:rFonts w:ascii="Times New Roman" w:hAnsi="Times New Roman" w:cs="Times New Roman"/>
        </w:rPr>
        <w:t xml:space="preserve"> </w:t>
      </w:r>
      <w:r w:rsidR="008D3696" w:rsidRPr="00C91D56">
        <w:rPr>
          <w:rFonts w:ascii="Times New Roman" w:hAnsi="Times New Roman" w:cs="Times New Roman"/>
        </w:rPr>
        <w:t>stemming from our focus on translated texts</w:t>
      </w:r>
      <w:r w:rsidR="00ED4AA2" w:rsidRPr="00C91D56">
        <w:rPr>
          <w:rFonts w:ascii="Times New Roman" w:hAnsi="Times New Roman" w:cs="Times New Roman"/>
        </w:rPr>
        <w:t>. This</w:t>
      </w:r>
      <w:r w:rsidR="00912D99" w:rsidRPr="00C91D56">
        <w:rPr>
          <w:rFonts w:ascii="Times New Roman" w:hAnsi="Times New Roman" w:cs="Times New Roman"/>
        </w:rPr>
        <w:t xml:space="preserve"> makes it impossible for us to regard </w:t>
      </w:r>
      <w:r w:rsidR="008D3696" w:rsidRPr="00C91D56">
        <w:rPr>
          <w:rFonts w:ascii="Times New Roman" w:hAnsi="Times New Roman" w:cs="Times New Roman"/>
        </w:rPr>
        <w:t xml:space="preserve">the </w:t>
      </w:r>
      <w:r w:rsidR="00912D99" w:rsidRPr="00C91D56">
        <w:rPr>
          <w:rFonts w:ascii="Times New Roman" w:hAnsi="Times New Roman" w:cs="Times New Roman"/>
        </w:rPr>
        <w:t xml:space="preserve">translations </w:t>
      </w:r>
      <w:r w:rsidR="008D3696" w:rsidRPr="00C91D56">
        <w:rPr>
          <w:rFonts w:ascii="Times New Roman" w:hAnsi="Times New Roman" w:cs="Times New Roman"/>
        </w:rPr>
        <w:t xml:space="preserve">themselves </w:t>
      </w:r>
      <w:r w:rsidR="00912D99" w:rsidRPr="00C91D56">
        <w:rPr>
          <w:rFonts w:ascii="Times New Roman" w:hAnsi="Times New Roman" w:cs="Times New Roman"/>
        </w:rPr>
        <w:t xml:space="preserve">as a kind of paratext, as Genette does (Genette 1987:372; for a critique of this aspect of Genette’s approach, see Tahir-Gürçaglar </w:t>
      </w:r>
      <w:r w:rsidR="00A14A1A" w:rsidRPr="00C91D56">
        <w:rPr>
          <w:rFonts w:ascii="Times New Roman" w:hAnsi="Times New Roman" w:cs="Times New Roman"/>
        </w:rPr>
        <w:t>2002:45–</w:t>
      </w:r>
      <w:r w:rsidR="00912D99" w:rsidRPr="00C91D56">
        <w:rPr>
          <w:rFonts w:ascii="Times New Roman" w:hAnsi="Times New Roman" w:cs="Times New Roman"/>
        </w:rPr>
        <w:t>47).</w:t>
      </w:r>
      <w:r w:rsidR="00CF349D" w:rsidRPr="00C91D56">
        <w:rPr>
          <w:rFonts w:ascii="Times New Roman" w:hAnsi="Times New Roman" w:cs="Times New Roman"/>
        </w:rPr>
        <w:t xml:space="preserve"> </w:t>
      </w:r>
      <w:r w:rsidR="00900E50" w:rsidRPr="00C91D56">
        <w:rPr>
          <w:rFonts w:ascii="Times New Roman" w:hAnsi="Times New Roman" w:cs="Times New Roman"/>
        </w:rPr>
        <w:t>Working with translations rather than original</w:t>
      </w:r>
      <w:r w:rsidR="00B60D38" w:rsidRPr="00C91D56">
        <w:rPr>
          <w:rFonts w:ascii="Times New Roman" w:hAnsi="Times New Roman" w:cs="Times New Roman"/>
        </w:rPr>
        <w:t>s</w:t>
      </w:r>
      <w:r w:rsidR="00900E50" w:rsidRPr="00C91D56">
        <w:rPr>
          <w:rFonts w:ascii="Times New Roman" w:hAnsi="Times New Roman" w:cs="Times New Roman"/>
        </w:rPr>
        <w:t xml:space="preserve"> furthermore make</w:t>
      </w:r>
      <w:r w:rsidR="005D27AE" w:rsidRPr="00C91D56">
        <w:rPr>
          <w:rFonts w:ascii="Times New Roman" w:hAnsi="Times New Roman" w:cs="Times New Roman"/>
        </w:rPr>
        <w:t>s</w:t>
      </w:r>
      <w:r w:rsidR="00900E50" w:rsidRPr="00C91D56">
        <w:rPr>
          <w:rFonts w:ascii="Times New Roman" w:hAnsi="Times New Roman" w:cs="Times New Roman"/>
        </w:rPr>
        <w:t xml:space="preserve"> </w:t>
      </w:r>
      <w:r w:rsidR="004D5906" w:rsidRPr="00C91D56">
        <w:rPr>
          <w:rFonts w:ascii="Times New Roman" w:hAnsi="Times New Roman" w:cs="Times New Roman"/>
        </w:rPr>
        <w:t xml:space="preserve">it less relevant to </w:t>
      </w:r>
      <w:r w:rsidR="00654B67" w:rsidRPr="00C91D56">
        <w:rPr>
          <w:rFonts w:ascii="Times New Roman" w:hAnsi="Times New Roman" w:cs="Times New Roman"/>
        </w:rPr>
        <w:t xml:space="preserve">compare </w:t>
      </w:r>
      <w:r w:rsidR="004D5906" w:rsidRPr="00C91D56">
        <w:rPr>
          <w:rFonts w:ascii="Times New Roman" w:hAnsi="Times New Roman" w:cs="Times New Roman"/>
        </w:rPr>
        <w:t xml:space="preserve">paratext produced by authors </w:t>
      </w:r>
      <w:r w:rsidR="00654B67" w:rsidRPr="00C91D56">
        <w:rPr>
          <w:rFonts w:ascii="Times New Roman" w:hAnsi="Times New Roman" w:cs="Times New Roman"/>
        </w:rPr>
        <w:t>with</w:t>
      </w:r>
      <w:r w:rsidR="004D5906" w:rsidRPr="00C91D56">
        <w:rPr>
          <w:rFonts w:ascii="Times New Roman" w:hAnsi="Times New Roman" w:cs="Times New Roman"/>
        </w:rPr>
        <w:t xml:space="preserve"> paratext produced for the translation.</w:t>
      </w:r>
      <w:r w:rsidR="002F4F47" w:rsidRPr="00C91D56">
        <w:rPr>
          <w:rFonts w:ascii="Times New Roman" w:hAnsi="Times New Roman" w:cs="Times New Roman"/>
        </w:rPr>
        <w:t xml:space="preserve"> </w:t>
      </w:r>
      <w:r w:rsidR="009E672A" w:rsidRPr="00C91D56">
        <w:rPr>
          <w:rFonts w:ascii="Times New Roman" w:hAnsi="Times New Roman" w:cs="Times New Roman"/>
        </w:rPr>
        <w:t>We therefore work with an</w:t>
      </w:r>
      <w:r w:rsidR="002F4F47" w:rsidRPr="00C91D56">
        <w:rPr>
          <w:rFonts w:ascii="Times New Roman" w:hAnsi="Times New Roman" w:cs="Times New Roman"/>
        </w:rPr>
        <w:t xml:space="preserve"> expan</w:t>
      </w:r>
      <w:r w:rsidR="009E672A" w:rsidRPr="00C91D56">
        <w:rPr>
          <w:rFonts w:ascii="Times New Roman" w:hAnsi="Times New Roman" w:cs="Times New Roman"/>
        </w:rPr>
        <w:t>ded</w:t>
      </w:r>
      <w:r w:rsidR="002F4F47" w:rsidRPr="00C91D56">
        <w:rPr>
          <w:rFonts w:ascii="Times New Roman" w:hAnsi="Times New Roman" w:cs="Times New Roman"/>
        </w:rPr>
        <w:t xml:space="preserve"> concept of paratext</w:t>
      </w:r>
      <w:r w:rsidR="00557FB7" w:rsidRPr="00C91D56">
        <w:rPr>
          <w:rFonts w:ascii="Times New Roman" w:hAnsi="Times New Roman" w:cs="Times New Roman"/>
        </w:rPr>
        <w:t xml:space="preserve"> </w:t>
      </w:r>
      <w:r w:rsidR="00DE09DE" w:rsidRPr="00C91D56">
        <w:rPr>
          <w:rFonts w:ascii="Times New Roman" w:hAnsi="Times New Roman" w:cs="Times New Roman"/>
        </w:rPr>
        <w:t>that has already been</w:t>
      </w:r>
      <w:r w:rsidR="00557FB7" w:rsidRPr="00C91D56">
        <w:rPr>
          <w:rFonts w:ascii="Times New Roman" w:hAnsi="Times New Roman" w:cs="Times New Roman"/>
        </w:rPr>
        <w:t xml:space="preserve"> </w:t>
      </w:r>
      <w:r w:rsidR="005450B1" w:rsidRPr="00C91D56">
        <w:rPr>
          <w:rFonts w:ascii="Times New Roman" w:hAnsi="Times New Roman" w:cs="Times New Roman"/>
        </w:rPr>
        <w:t>sketched out for</w:t>
      </w:r>
      <w:r w:rsidR="00381D80" w:rsidRPr="00C91D56">
        <w:rPr>
          <w:rFonts w:ascii="Times New Roman" w:hAnsi="Times New Roman" w:cs="Times New Roman"/>
        </w:rPr>
        <w:t xml:space="preserve"> </w:t>
      </w:r>
      <w:r w:rsidR="00D25288" w:rsidRPr="00C91D56">
        <w:rPr>
          <w:rFonts w:ascii="Times New Roman" w:hAnsi="Times New Roman" w:cs="Times New Roman"/>
        </w:rPr>
        <w:t>T</w:t>
      </w:r>
      <w:r w:rsidR="00381D80" w:rsidRPr="00C91D56">
        <w:rPr>
          <w:rFonts w:ascii="Times New Roman" w:hAnsi="Times New Roman" w:cs="Times New Roman"/>
        </w:rPr>
        <w:t xml:space="preserve">ranslation </w:t>
      </w:r>
      <w:r w:rsidR="00D25288" w:rsidRPr="00C91D56">
        <w:rPr>
          <w:rFonts w:ascii="Times New Roman" w:hAnsi="Times New Roman" w:cs="Times New Roman"/>
        </w:rPr>
        <w:t>S</w:t>
      </w:r>
      <w:r w:rsidR="00381D80" w:rsidRPr="00C91D56">
        <w:rPr>
          <w:rFonts w:ascii="Times New Roman" w:hAnsi="Times New Roman" w:cs="Times New Roman"/>
        </w:rPr>
        <w:t xml:space="preserve">tudies by scholars such as </w:t>
      </w:r>
      <w:r w:rsidR="00557FB7" w:rsidRPr="00C91D56">
        <w:rPr>
          <w:rFonts w:ascii="Times New Roman" w:hAnsi="Times New Roman" w:cs="Times New Roman"/>
        </w:rPr>
        <w:t xml:space="preserve">Tahir-Gürçaglar </w:t>
      </w:r>
      <w:r w:rsidR="00DF3499" w:rsidRPr="00C91D56">
        <w:rPr>
          <w:rFonts w:ascii="Times New Roman" w:hAnsi="Times New Roman" w:cs="Times New Roman"/>
        </w:rPr>
        <w:t>(</w:t>
      </w:r>
      <w:r w:rsidR="00557FB7" w:rsidRPr="00C91D56">
        <w:rPr>
          <w:rFonts w:ascii="Times New Roman" w:hAnsi="Times New Roman" w:cs="Times New Roman"/>
        </w:rPr>
        <w:t>2002</w:t>
      </w:r>
      <w:r w:rsidR="00DF3499" w:rsidRPr="00C91D56">
        <w:rPr>
          <w:rFonts w:ascii="Times New Roman" w:hAnsi="Times New Roman" w:cs="Times New Roman"/>
        </w:rPr>
        <w:t>)</w:t>
      </w:r>
      <w:r w:rsidR="00557FB7" w:rsidRPr="00C91D56">
        <w:rPr>
          <w:rFonts w:ascii="Times New Roman" w:hAnsi="Times New Roman" w:cs="Times New Roman"/>
        </w:rPr>
        <w:t xml:space="preserve">, Summers </w:t>
      </w:r>
      <w:r w:rsidR="00DF3499" w:rsidRPr="00C91D56">
        <w:rPr>
          <w:rFonts w:ascii="Times New Roman" w:hAnsi="Times New Roman" w:cs="Times New Roman"/>
        </w:rPr>
        <w:t>(</w:t>
      </w:r>
      <w:r w:rsidR="00557FB7" w:rsidRPr="00C91D56">
        <w:rPr>
          <w:rFonts w:ascii="Times New Roman" w:hAnsi="Times New Roman" w:cs="Times New Roman"/>
        </w:rPr>
        <w:t>2013</w:t>
      </w:r>
      <w:r w:rsidR="00DF3499" w:rsidRPr="00C91D56">
        <w:rPr>
          <w:rFonts w:ascii="Times New Roman" w:hAnsi="Times New Roman" w:cs="Times New Roman"/>
        </w:rPr>
        <w:t>)</w:t>
      </w:r>
      <w:r w:rsidR="00A40A0F" w:rsidRPr="00C91D56">
        <w:rPr>
          <w:rFonts w:ascii="Times New Roman" w:hAnsi="Times New Roman" w:cs="Times New Roman"/>
        </w:rPr>
        <w:t>,</w:t>
      </w:r>
      <w:r w:rsidR="00557FB7" w:rsidRPr="00C91D56">
        <w:rPr>
          <w:rFonts w:ascii="Times New Roman" w:hAnsi="Times New Roman" w:cs="Times New Roman"/>
        </w:rPr>
        <w:t xml:space="preserve"> and Pellatt </w:t>
      </w:r>
      <w:r w:rsidR="00381D80" w:rsidRPr="00C91D56">
        <w:rPr>
          <w:rFonts w:ascii="Times New Roman" w:hAnsi="Times New Roman" w:cs="Times New Roman"/>
        </w:rPr>
        <w:t>(</w:t>
      </w:r>
      <w:r w:rsidR="00557FB7" w:rsidRPr="00C91D56">
        <w:rPr>
          <w:rFonts w:ascii="Times New Roman" w:hAnsi="Times New Roman" w:cs="Times New Roman"/>
        </w:rPr>
        <w:t>2013</w:t>
      </w:r>
      <w:r w:rsidR="00381D80" w:rsidRPr="00C91D56">
        <w:rPr>
          <w:rFonts w:ascii="Times New Roman" w:hAnsi="Times New Roman" w:cs="Times New Roman"/>
        </w:rPr>
        <w:t>a</w:t>
      </w:r>
      <w:r w:rsidR="00557FB7" w:rsidRPr="00C91D56">
        <w:rPr>
          <w:rFonts w:ascii="Times New Roman" w:hAnsi="Times New Roman" w:cs="Times New Roman"/>
        </w:rPr>
        <w:t>)</w:t>
      </w:r>
      <w:r w:rsidR="0095545C" w:rsidRPr="00C91D56">
        <w:rPr>
          <w:rFonts w:ascii="Times New Roman" w:hAnsi="Times New Roman" w:cs="Times New Roman"/>
        </w:rPr>
        <w:t xml:space="preserve"> </w:t>
      </w:r>
      <w:r w:rsidR="00A30A68" w:rsidRPr="00C91D56">
        <w:rPr>
          <w:rFonts w:ascii="Times New Roman" w:hAnsi="Times New Roman" w:cs="Times New Roman"/>
        </w:rPr>
        <w:t>T</w:t>
      </w:r>
      <w:r w:rsidR="0095545C" w:rsidRPr="00C91D56">
        <w:rPr>
          <w:rFonts w:ascii="Times New Roman" w:hAnsi="Times New Roman" w:cs="Times New Roman"/>
        </w:rPr>
        <w:t>he latter</w:t>
      </w:r>
      <w:r w:rsidR="007E62A4" w:rsidRPr="00C91D56">
        <w:rPr>
          <w:rFonts w:ascii="Times New Roman" w:hAnsi="Times New Roman" w:cs="Times New Roman"/>
        </w:rPr>
        <w:t xml:space="preserve">, for instance, widens </w:t>
      </w:r>
      <w:r w:rsidR="00557FB7" w:rsidRPr="00C91D56">
        <w:rPr>
          <w:rFonts w:ascii="Times New Roman" w:hAnsi="Times New Roman" w:cs="Times New Roman"/>
        </w:rPr>
        <w:t>the definition of paratext to include “any material additional to, appended to or external to the core text which has functions of explaining, defining, instructing, or supporting, adding background information, or the relevant opinions and attitudes of scho</w:t>
      </w:r>
      <w:r w:rsidR="001357CA" w:rsidRPr="00C91D56">
        <w:rPr>
          <w:rFonts w:ascii="Times New Roman" w:hAnsi="Times New Roman" w:cs="Times New Roman"/>
        </w:rPr>
        <w:t>lars, translators and reviewers</w:t>
      </w:r>
      <w:r w:rsidR="00557FB7" w:rsidRPr="00C91D56">
        <w:rPr>
          <w:rFonts w:ascii="Times New Roman" w:hAnsi="Times New Roman" w:cs="Times New Roman"/>
        </w:rPr>
        <w:t xml:space="preserve">” </w:t>
      </w:r>
      <w:r w:rsidR="001357CA" w:rsidRPr="00C91D56">
        <w:rPr>
          <w:rFonts w:ascii="Times New Roman" w:hAnsi="Times New Roman" w:cs="Times New Roman"/>
        </w:rPr>
        <w:t>(</w:t>
      </w:r>
      <w:r w:rsidR="0095545C" w:rsidRPr="00C91D56">
        <w:rPr>
          <w:rFonts w:ascii="Times New Roman" w:hAnsi="Times New Roman" w:cs="Times New Roman"/>
        </w:rPr>
        <w:t>Pellatt 2013a:1</w:t>
      </w:r>
      <w:r w:rsidR="00A40A0F" w:rsidRPr="00C91D56">
        <w:rPr>
          <w:rFonts w:ascii="Times New Roman" w:hAnsi="Times New Roman" w:cs="Times New Roman"/>
        </w:rPr>
        <w:t>;</w:t>
      </w:r>
      <w:r w:rsidR="0095545C" w:rsidRPr="00C91D56">
        <w:rPr>
          <w:rFonts w:ascii="Times New Roman" w:hAnsi="Times New Roman" w:cs="Times New Roman"/>
        </w:rPr>
        <w:t xml:space="preserve"> </w:t>
      </w:r>
      <w:r w:rsidR="001357CA" w:rsidRPr="00C91D56">
        <w:rPr>
          <w:rFonts w:ascii="Times New Roman" w:hAnsi="Times New Roman" w:cs="Times New Roman"/>
        </w:rPr>
        <w:t xml:space="preserve">for a further </w:t>
      </w:r>
      <w:r w:rsidR="00F31652" w:rsidRPr="00C91D56">
        <w:rPr>
          <w:rFonts w:ascii="Times New Roman" w:hAnsi="Times New Roman" w:cs="Times New Roman"/>
        </w:rPr>
        <w:t xml:space="preserve">comment and </w:t>
      </w:r>
      <w:r w:rsidR="001357CA" w:rsidRPr="00C91D56">
        <w:rPr>
          <w:rFonts w:ascii="Times New Roman" w:hAnsi="Times New Roman" w:cs="Times New Roman"/>
        </w:rPr>
        <w:t>development of these idea</w:t>
      </w:r>
      <w:r w:rsidR="007F3BB1" w:rsidRPr="00C91D56">
        <w:rPr>
          <w:rFonts w:ascii="Times New Roman" w:hAnsi="Times New Roman" w:cs="Times New Roman"/>
        </w:rPr>
        <w:t>s</w:t>
      </w:r>
      <w:r w:rsidR="00A40A0F" w:rsidRPr="00C91D56">
        <w:rPr>
          <w:rFonts w:ascii="Times New Roman" w:hAnsi="Times New Roman" w:cs="Times New Roman"/>
        </w:rPr>
        <w:t>,</w:t>
      </w:r>
      <w:r w:rsidR="007F3BB1" w:rsidRPr="00C91D56">
        <w:rPr>
          <w:rFonts w:ascii="Times New Roman" w:hAnsi="Times New Roman" w:cs="Times New Roman"/>
        </w:rPr>
        <w:t xml:space="preserve"> see Taivalkoski-Shilov and Ko</w:t>
      </w:r>
      <w:r w:rsidR="001357CA" w:rsidRPr="00C91D56">
        <w:rPr>
          <w:rFonts w:ascii="Times New Roman" w:hAnsi="Times New Roman" w:cs="Times New Roman"/>
        </w:rPr>
        <w:t xml:space="preserve">ponen </w:t>
      </w:r>
      <w:r w:rsidR="00253539" w:rsidRPr="00C91D56">
        <w:rPr>
          <w:rFonts w:ascii="Times New Roman" w:hAnsi="Times New Roman" w:cs="Times New Roman"/>
        </w:rPr>
        <w:t xml:space="preserve">in this </w:t>
      </w:r>
      <w:r w:rsidR="00A40A0F" w:rsidRPr="00C91D56">
        <w:rPr>
          <w:rFonts w:ascii="Times New Roman" w:hAnsi="Times New Roman" w:cs="Times New Roman"/>
        </w:rPr>
        <w:t>volume</w:t>
      </w:r>
      <w:r w:rsidR="001357CA" w:rsidRPr="00C91D56">
        <w:rPr>
          <w:rFonts w:ascii="Times New Roman" w:hAnsi="Times New Roman" w:cs="Times New Roman"/>
        </w:rPr>
        <w:t>)</w:t>
      </w:r>
      <w:r w:rsidR="0026359E" w:rsidRPr="00C91D56">
        <w:rPr>
          <w:rFonts w:ascii="Times New Roman" w:hAnsi="Times New Roman" w:cs="Times New Roman"/>
        </w:rPr>
        <w:t>.</w:t>
      </w:r>
      <w:r w:rsidR="007F3BB1" w:rsidRPr="00C91D56">
        <w:rPr>
          <w:rFonts w:ascii="Times New Roman" w:hAnsi="Times New Roman" w:cs="Times New Roman"/>
        </w:rPr>
        <w:t xml:space="preserve"> </w:t>
      </w:r>
    </w:p>
    <w:p w14:paraId="175D6571" w14:textId="2565C5D3" w:rsidR="00E46ED9" w:rsidRPr="00C91D56" w:rsidRDefault="00522364" w:rsidP="006D3FBF">
      <w:pPr>
        <w:pStyle w:val="CommentText"/>
        <w:spacing w:line="480" w:lineRule="auto"/>
        <w:ind w:firstLine="720"/>
        <w:rPr>
          <w:rFonts w:ascii="Times New Roman" w:hAnsi="Times New Roman" w:cs="Times New Roman"/>
        </w:rPr>
      </w:pPr>
      <w:r w:rsidRPr="00C91D56">
        <w:rPr>
          <w:rFonts w:ascii="Times New Roman" w:hAnsi="Times New Roman" w:cs="Times New Roman"/>
        </w:rPr>
        <w:t>As regards textual voices</w:t>
      </w:r>
      <w:r w:rsidR="00F52029" w:rsidRPr="00C91D56">
        <w:rPr>
          <w:rFonts w:ascii="Times New Roman" w:hAnsi="Times New Roman" w:cs="Times New Roman"/>
        </w:rPr>
        <w:t>,</w:t>
      </w:r>
      <w:r w:rsidRPr="00C91D56">
        <w:rPr>
          <w:rFonts w:ascii="Times New Roman" w:hAnsi="Times New Roman" w:cs="Times New Roman"/>
        </w:rPr>
        <w:t xml:space="preserve"> </w:t>
      </w:r>
      <w:r w:rsidR="00A40A0F" w:rsidRPr="00C91D56">
        <w:rPr>
          <w:rFonts w:ascii="Times New Roman" w:hAnsi="Times New Roman" w:cs="Times New Roman"/>
        </w:rPr>
        <w:t>that is,</w:t>
      </w:r>
      <w:r w:rsidRPr="00C91D56">
        <w:rPr>
          <w:rFonts w:ascii="Times New Roman" w:hAnsi="Times New Roman" w:cs="Times New Roman"/>
        </w:rPr>
        <w:t xml:space="preserve"> the voices that occur </w:t>
      </w:r>
      <w:r w:rsidRPr="00C91D56">
        <w:rPr>
          <w:rFonts w:ascii="Times New Roman" w:hAnsi="Times New Roman" w:cs="Times New Roman"/>
          <w:i/>
        </w:rPr>
        <w:t>within</w:t>
      </w:r>
      <w:r w:rsidRPr="00C91D56">
        <w:rPr>
          <w:rFonts w:ascii="Times New Roman" w:hAnsi="Times New Roman" w:cs="Times New Roman"/>
        </w:rPr>
        <w:t xml:space="preserve"> translated texts</w:t>
      </w:r>
      <w:r w:rsidR="007A5F86" w:rsidRPr="00C91D56">
        <w:rPr>
          <w:rFonts w:ascii="Times New Roman" w:hAnsi="Times New Roman" w:cs="Times New Roman"/>
        </w:rPr>
        <w:t>,</w:t>
      </w:r>
      <w:r w:rsidRPr="00C91D56">
        <w:rPr>
          <w:rFonts w:ascii="Times New Roman" w:hAnsi="Times New Roman" w:cs="Times New Roman"/>
        </w:rPr>
        <w:t xml:space="preserve"> we take into consideration both the narratological voices (of narrators and characters) and the </w:t>
      </w:r>
      <w:r w:rsidR="00C85B0E" w:rsidRPr="00C91D56">
        <w:rPr>
          <w:rFonts w:ascii="Times New Roman" w:hAnsi="Times New Roman" w:cs="Times New Roman"/>
        </w:rPr>
        <w:t xml:space="preserve">traces </w:t>
      </w:r>
      <w:r w:rsidR="00126821" w:rsidRPr="00C91D56">
        <w:rPr>
          <w:rFonts w:ascii="Times New Roman" w:hAnsi="Times New Roman" w:cs="Times New Roman"/>
        </w:rPr>
        <w:t>that</w:t>
      </w:r>
      <w:r w:rsidRPr="00C91D56">
        <w:rPr>
          <w:rFonts w:ascii="Times New Roman" w:hAnsi="Times New Roman" w:cs="Times New Roman"/>
        </w:rPr>
        <w:t xml:space="preserve"> real-life</w:t>
      </w:r>
      <w:r w:rsidR="00E95E6B" w:rsidRPr="00C91D56">
        <w:rPr>
          <w:rFonts w:ascii="Times New Roman" w:hAnsi="Times New Roman" w:cs="Times New Roman"/>
        </w:rPr>
        <w:t xml:space="preserve"> </w:t>
      </w:r>
      <w:r w:rsidRPr="00C91D56">
        <w:rPr>
          <w:rFonts w:ascii="Times New Roman" w:hAnsi="Times New Roman" w:cs="Times New Roman"/>
        </w:rPr>
        <w:t>agents such as authors, translators, editors, copy</w:t>
      </w:r>
      <w:r w:rsidR="00A40A0F" w:rsidRPr="00C91D56">
        <w:rPr>
          <w:rFonts w:ascii="Times New Roman" w:hAnsi="Times New Roman" w:cs="Times New Roman"/>
        </w:rPr>
        <w:t xml:space="preserve"> </w:t>
      </w:r>
      <w:r w:rsidRPr="00C91D56">
        <w:rPr>
          <w:rFonts w:ascii="Times New Roman" w:hAnsi="Times New Roman" w:cs="Times New Roman"/>
        </w:rPr>
        <w:t>editors</w:t>
      </w:r>
      <w:r w:rsidR="00A40A0F" w:rsidRPr="00C91D56">
        <w:rPr>
          <w:rFonts w:ascii="Times New Roman" w:hAnsi="Times New Roman" w:cs="Times New Roman"/>
        </w:rPr>
        <w:t>,</w:t>
      </w:r>
      <w:r w:rsidRPr="00C91D56">
        <w:rPr>
          <w:rFonts w:ascii="Times New Roman" w:hAnsi="Times New Roman" w:cs="Times New Roman"/>
        </w:rPr>
        <w:t xml:space="preserve"> and proofreaders</w:t>
      </w:r>
      <w:r w:rsidR="00126821" w:rsidRPr="00C91D56">
        <w:rPr>
          <w:rFonts w:ascii="Times New Roman" w:hAnsi="Times New Roman" w:cs="Times New Roman"/>
        </w:rPr>
        <w:t xml:space="preserve"> leav</w:t>
      </w:r>
      <w:r w:rsidR="004F1F04" w:rsidRPr="00C91D56">
        <w:rPr>
          <w:rFonts w:ascii="Times New Roman" w:hAnsi="Times New Roman" w:cs="Times New Roman"/>
        </w:rPr>
        <w:t>e</w:t>
      </w:r>
      <w:r w:rsidR="00126821" w:rsidRPr="00C91D56">
        <w:rPr>
          <w:rFonts w:ascii="Times New Roman" w:hAnsi="Times New Roman" w:cs="Times New Roman"/>
        </w:rPr>
        <w:t xml:space="preserve"> in translated texts</w:t>
      </w:r>
      <w:r w:rsidRPr="00C91D56">
        <w:rPr>
          <w:rFonts w:ascii="Times New Roman" w:hAnsi="Times New Roman" w:cs="Times New Roman"/>
        </w:rPr>
        <w:t>.</w:t>
      </w:r>
      <w:r w:rsidR="003453EB" w:rsidRPr="00C91D56">
        <w:rPr>
          <w:rFonts w:ascii="Times New Roman" w:hAnsi="Times New Roman" w:cs="Times New Roman"/>
        </w:rPr>
        <w:t xml:space="preserve"> </w:t>
      </w:r>
      <w:r w:rsidR="00126821" w:rsidRPr="00C91D56">
        <w:rPr>
          <w:rFonts w:ascii="Times New Roman" w:hAnsi="Times New Roman" w:cs="Times New Roman"/>
        </w:rPr>
        <w:t>T</w:t>
      </w:r>
      <w:r w:rsidR="000A68BE" w:rsidRPr="00C91D56">
        <w:rPr>
          <w:rFonts w:ascii="Times New Roman" w:hAnsi="Times New Roman" w:cs="Times New Roman"/>
        </w:rPr>
        <w:t xml:space="preserve">he book examines </w:t>
      </w:r>
      <w:r w:rsidR="004F1F04" w:rsidRPr="00C91D56">
        <w:rPr>
          <w:rFonts w:ascii="Times New Roman" w:hAnsi="Times New Roman" w:cs="Times New Roman"/>
        </w:rPr>
        <w:t xml:space="preserve">textual </w:t>
      </w:r>
      <w:r w:rsidR="00126821" w:rsidRPr="00C91D56">
        <w:rPr>
          <w:rFonts w:ascii="Times New Roman" w:hAnsi="Times New Roman" w:cs="Times New Roman"/>
        </w:rPr>
        <w:t xml:space="preserve">voices in </w:t>
      </w:r>
      <w:r w:rsidR="000A68BE" w:rsidRPr="00C91D56">
        <w:rPr>
          <w:rFonts w:ascii="Times New Roman" w:hAnsi="Times New Roman" w:cs="Times New Roman"/>
        </w:rPr>
        <w:t>a selection of</w:t>
      </w:r>
      <w:r w:rsidR="0067345D" w:rsidRPr="00C91D56">
        <w:rPr>
          <w:rFonts w:ascii="Times New Roman" w:hAnsi="Times New Roman" w:cs="Times New Roman"/>
        </w:rPr>
        <w:t xml:space="preserve"> </w:t>
      </w:r>
      <w:r w:rsidR="000A68BE" w:rsidRPr="00C91D56">
        <w:rPr>
          <w:rFonts w:ascii="Times New Roman" w:hAnsi="Times New Roman" w:cs="Times New Roman"/>
        </w:rPr>
        <w:t>fictional and non-fictional prose and poetic texts, mostly contemporary</w:t>
      </w:r>
      <w:r w:rsidR="00E163C9" w:rsidRPr="00C91D56">
        <w:rPr>
          <w:rFonts w:ascii="Times New Roman" w:hAnsi="Times New Roman" w:cs="Times New Roman"/>
        </w:rPr>
        <w:t xml:space="preserve">, and predominantly translated either into or from </w:t>
      </w:r>
      <w:r w:rsidR="00A40A0F" w:rsidRPr="00C91D56">
        <w:rPr>
          <w:rFonts w:ascii="Times New Roman" w:hAnsi="Times New Roman" w:cs="Times New Roman"/>
        </w:rPr>
        <w:t>a Scandinavian language</w:t>
      </w:r>
      <w:r w:rsidR="00AD652A" w:rsidRPr="00C91D56">
        <w:rPr>
          <w:rFonts w:ascii="Times New Roman" w:hAnsi="Times New Roman" w:cs="Times New Roman"/>
        </w:rPr>
        <w:t>.</w:t>
      </w:r>
      <w:r w:rsidRPr="00C91D56">
        <w:rPr>
          <w:rFonts w:ascii="Times New Roman" w:hAnsi="Times New Roman" w:cs="Times New Roman"/>
        </w:rPr>
        <w:t xml:space="preserve"> </w:t>
      </w:r>
    </w:p>
    <w:p w14:paraId="402948BA" w14:textId="01D8B447" w:rsidR="000A68BE" w:rsidRPr="00C91D56" w:rsidRDefault="000A68BE" w:rsidP="000A68BE">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 xml:space="preserve">Any study </w:t>
      </w:r>
      <w:r w:rsidR="0019740E" w:rsidRPr="00C91D56">
        <w:rPr>
          <w:rFonts w:ascii="Times New Roman" w:hAnsi="Times New Roman" w:cs="Times New Roman"/>
          <w:lang w:val="en-US"/>
        </w:rPr>
        <w:t>combining</w:t>
      </w:r>
      <w:r w:rsidR="00E95E6B" w:rsidRPr="00C91D56">
        <w:rPr>
          <w:rFonts w:ascii="Times New Roman" w:hAnsi="Times New Roman" w:cs="Times New Roman"/>
          <w:lang w:val="en-US"/>
        </w:rPr>
        <w:t xml:space="preserve"> a look at</w:t>
      </w:r>
      <w:r w:rsidR="0019740E" w:rsidRPr="00C91D56">
        <w:rPr>
          <w:rFonts w:ascii="Times New Roman" w:hAnsi="Times New Roman" w:cs="Times New Roman"/>
          <w:lang w:val="en-US"/>
        </w:rPr>
        <w:t xml:space="preserve"> textual and contextual voices </w:t>
      </w:r>
      <w:r w:rsidRPr="00C91D56">
        <w:rPr>
          <w:rFonts w:ascii="Times New Roman" w:hAnsi="Times New Roman" w:cs="Times New Roman"/>
          <w:lang w:val="en-US"/>
        </w:rPr>
        <w:t xml:space="preserve">will reveal that the production and consumption of a translation is far from a simple, linear process from agent </w:t>
      </w:r>
      <w:r w:rsidRPr="00C91D56">
        <w:rPr>
          <w:rFonts w:ascii="Times New Roman" w:hAnsi="Times New Roman" w:cs="Times New Roman"/>
          <w:lang w:val="en-US"/>
        </w:rPr>
        <w:lastRenderedPageBreak/>
        <w:t>via text to receiver.</w:t>
      </w:r>
      <w:r w:rsidR="00E95E6B" w:rsidRPr="00C91D56">
        <w:rPr>
          <w:rFonts w:ascii="Times New Roman" w:hAnsi="Times New Roman" w:cs="Times New Roman"/>
          <w:lang w:val="en-US"/>
        </w:rPr>
        <w:t xml:space="preserve"> Rather, it evokes</w:t>
      </w:r>
      <w:r w:rsidRPr="00C91D56">
        <w:rPr>
          <w:rFonts w:ascii="Times New Roman" w:hAnsi="Times New Roman" w:cs="Times New Roman"/>
          <w:lang w:val="en-US"/>
        </w:rPr>
        <w:t xml:space="preserve"> Bakhtin’s (1981) ideas of heteroglossia (</w:t>
      </w:r>
      <w:r w:rsidR="00A40A0F" w:rsidRPr="00C91D56">
        <w:rPr>
          <w:rFonts w:ascii="Times New Roman" w:hAnsi="Times New Roman" w:cs="Times New Roman"/>
          <w:lang w:val="en-US"/>
        </w:rPr>
        <w:t>“</w:t>
      </w:r>
      <w:r w:rsidRPr="00C91D56">
        <w:rPr>
          <w:rFonts w:ascii="Times New Roman" w:hAnsi="Times New Roman" w:cs="Times New Roman"/>
          <w:lang w:val="en-US"/>
        </w:rPr>
        <w:t>others’ words</w:t>
      </w:r>
      <w:r w:rsidR="00A40A0F" w:rsidRPr="00C91D56">
        <w:rPr>
          <w:rFonts w:ascii="Times New Roman" w:hAnsi="Times New Roman" w:cs="Times New Roman"/>
          <w:lang w:val="en-US"/>
        </w:rPr>
        <w:t>”</w:t>
      </w:r>
      <w:r w:rsidRPr="00C91D56">
        <w:rPr>
          <w:rFonts w:ascii="Times New Roman" w:hAnsi="Times New Roman" w:cs="Times New Roman"/>
          <w:lang w:val="en-US"/>
        </w:rPr>
        <w:t>) and polyphony (</w:t>
      </w:r>
      <w:r w:rsidR="00A40A0F" w:rsidRPr="00C91D56">
        <w:rPr>
          <w:rFonts w:ascii="Times New Roman" w:hAnsi="Times New Roman" w:cs="Times New Roman"/>
          <w:lang w:val="en-US"/>
        </w:rPr>
        <w:t>“</w:t>
      </w:r>
      <w:r w:rsidRPr="00C91D56">
        <w:rPr>
          <w:rFonts w:ascii="Times New Roman" w:hAnsi="Times New Roman" w:cs="Times New Roman"/>
          <w:lang w:val="en-US"/>
        </w:rPr>
        <w:t>multi-voicedness</w:t>
      </w:r>
      <w:r w:rsidR="00A40A0F" w:rsidRPr="00C91D56">
        <w:rPr>
          <w:rFonts w:ascii="Times New Roman" w:hAnsi="Times New Roman" w:cs="Times New Roman"/>
          <w:lang w:val="en-US"/>
        </w:rPr>
        <w:t>”</w:t>
      </w:r>
      <w:r w:rsidRPr="00C91D56">
        <w:rPr>
          <w:rFonts w:ascii="Times New Roman" w:hAnsi="Times New Roman" w:cs="Times New Roman"/>
          <w:lang w:val="en-US"/>
        </w:rPr>
        <w:t xml:space="preserve">) as the </w:t>
      </w:r>
      <w:r w:rsidR="00E95E6B" w:rsidRPr="00C91D56">
        <w:rPr>
          <w:rFonts w:ascii="Times New Roman" w:hAnsi="Times New Roman" w:cs="Times New Roman"/>
          <w:lang w:val="en-US"/>
        </w:rPr>
        <w:t>principle</w:t>
      </w:r>
      <w:r w:rsidR="00D11C96" w:rsidRPr="00C91D56">
        <w:rPr>
          <w:rFonts w:ascii="Times New Roman" w:hAnsi="Times New Roman" w:cs="Times New Roman"/>
          <w:lang w:val="en-US"/>
        </w:rPr>
        <w:t>s</w:t>
      </w:r>
      <w:r w:rsidRPr="00C91D56">
        <w:rPr>
          <w:rFonts w:ascii="Times New Roman" w:hAnsi="Times New Roman" w:cs="Times New Roman"/>
          <w:lang w:val="en-US"/>
        </w:rPr>
        <w:t xml:space="preserve"> </w:t>
      </w:r>
      <w:r w:rsidR="00E95E6B" w:rsidRPr="00C91D56">
        <w:rPr>
          <w:rFonts w:ascii="Times New Roman" w:hAnsi="Times New Roman" w:cs="Times New Roman"/>
          <w:lang w:val="en-US"/>
        </w:rPr>
        <w:t xml:space="preserve">behind any given </w:t>
      </w:r>
      <w:r w:rsidRPr="00C91D56">
        <w:rPr>
          <w:rFonts w:ascii="Times New Roman" w:hAnsi="Times New Roman" w:cs="Times New Roman"/>
          <w:lang w:val="en-US"/>
        </w:rPr>
        <w:t>text</w:t>
      </w:r>
      <w:r w:rsidR="00E95E6B" w:rsidRPr="00C91D56">
        <w:rPr>
          <w:rFonts w:ascii="Times New Roman" w:hAnsi="Times New Roman" w:cs="Times New Roman"/>
          <w:lang w:val="en-US"/>
        </w:rPr>
        <w:t>’s a</w:t>
      </w:r>
      <w:r w:rsidR="00613F46" w:rsidRPr="00C91D56">
        <w:rPr>
          <w:rFonts w:ascii="Times New Roman" w:hAnsi="Times New Roman" w:cs="Times New Roman"/>
          <w:lang w:val="en-US"/>
        </w:rPr>
        <w:t>r</w:t>
      </w:r>
      <w:r w:rsidR="00E95E6B" w:rsidRPr="00C91D56">
        <w:rPr>
          <w:rFonts w:ascii="Times New Roman" w:hAnsi="Times New Roman" w:cs="Times New Roman"/>
          <w:lang w:val="en-US"/>
        </w:rPr>
        <w:t>chitecture</w:t>
      </w:r>
      <w:r w:rsidRPr="00C91D56">
        <w:rPr>
          <w:rFonts w:ascii="Times New Roman" w:hAnsi="Times New Roman" w:cs="Times New Roman"/>
          <w:lang w:val="en-US"/>
        </w:rPr>
        <w:t>.</w:t>
      </w:r>
      <w:r w:rsidR="00250BDD" w:rsidRPr="00C91D56">
        <w:rPr>
          <w:rFonts w:ascii="Times New Roman" w:hAnsi="Times New Roman" w:cs="Times New Roman"/>
          <w:lang w:val="en-US"/>
        </w:rPr>
        <w:t xml:space="preserve"> </w:t>
      </w:r>
      <w:r w:rsidRPr="00C91D56">
        <w:rPr>
          <w:rFonts w:ascii="Times New Roman" w:hAnsi="Times New Roman" w:cs="Times New Roman"/>
          <w:lang w:val="en-US"/>
        </w:rPr>
        <w:t xml:space="preserve">As Roulet (1996:n.p.) has pointed out, “the discourse, or even a single utterance, of a speaker can enact different voices, corresponding to different discourses or points of view.” </w:t>
      </w:r>
      <w:r w:rsidR="00A40A0F" w:rsidRPr="00C91D56">
        <w:rPr>
          <w:rFonts w:ascii="Times New Roman" w:hAnsi="Times New Roman" w:cs="Times New Roman"/>
          <w:lang w:val="en-US"/>
        </w:rPr>
        <w:t>A</w:t>
      </w:r>
      <w:r w:rsidRPr="00C91D56">
        <w:rPr>
          <w:rFonts w:ascii="Times New Roman" w:hAnsi="Times New Roman" w:cs="Times New Roman"/>
          <w:lang w:val="en-US"/>
        </w:rPr>
        <w:t xml:space="preserve">ccording to Bakhtin (1981:293), </w:t>
      </w:r>
      <w:r w:rsidR="00A40A0F" w:rsidRPr="00C91D56">
        <w:rPr>
          <w:rFonts w:ascii="Times New Roman" w:hAnsi="Times New Roman" w:cs="Times New Roman"/>
          <w:lang w:val="en-US"/>
        </w:rPr>
        <w:t xml:space="preserve">speakers and writers use words </w:t>
      </w:r>
      <w:r w:rsidRPr="00C91D56">
        <w:rPr>
          <w:rFonts w:ascii="Times New Roman" w:hAnsi="Times New Roman" w:cs="Times New Roman"/>
          <w:lang w:val="en-US"/>
        </w:rPr>
        <w:t xml:space="preserve">that are always “half someone else’s,” </w:t>
      </w:r>
      <w:r w:rsidR="00A40A0F" w:rsidRPr="00C91D56">
        <w:rPr>
          <w:rFonts w:ascii="Times New Roman" w:hAnsi="Times New Roman" w:cs="Times New Roman"/>
          <w:lang w:val="en-US"/>
        </w:rPr>
        <w:t>that is, they use words</w:t>
      </w:r>
      <w:r w:rsidR="001922C3" w:rsidRPr="00C91D56">
        <w:rPr>
          <w:rFonts w:ascii="Times New Roman" w:hAnsi="Times New Roman" w:cs="Times New Roman"/>
          <w:lang w:val="en-US"/>
        </w:rPr>
        <w:t xml:space="preserve"> </w:t>
      </w:r>
      <w:r w:rsidR="009852D0" w:rsidRPr="00C91D56">
        <w:rPr>
          <w:rFonts w:ascii="Times New Roman" w:hAnsi="Times New Roman" w:cs="Times New Roman"/>
          <w:lang w:val="en-US"/>
        </w:rPr>
        <w:t xml:space="preserve">whose meanings have been shaped in earlier communicative processes </w:t>
      </w:r>
      <w:r w:rsidRPr="00C91D56">
        <w:rPr>
          <w:rFonts w:ascii="Times New Roman" w:hAnsi="Times New Roman" w:cs="Times New Roman"/>
          <w:lang w:val="en-US"/>
        </w:rPr>
        <w:t>and</w:t>
      </w:r>
      <w:r w:rsidR="009852D0" w:rsidRPr="00C91D56">
        <w:rPr>
          <w:rFonts w:ascii="Times New Roman" w:hAnsi="Times New Roman" w:cs="Times New Roman"/>
          <w:lang w:val="en-US"/>
        </w:rPr>
        <w:t xml:space="preserve"> that are</w:t>
      </w:r>
      <w:r w:rsidRPr="00C91D56">
        <w:rPr>
          <w:rFonts w:ascii="Times New Roman" w:hAnsi="Times New Roman" w:cs="Times New Roman"/>
          <w:lang w:val="en-US"/>
        </w:rPr>
        <w:t xml:space="preserve"> always influenced by other parties in </w:t>
      </w:r>
      <w:r w:rsidR="009852D0" w:rsidRPr="00C91D56">
        <w:rPr>
          <w:rFonts w:ascii="Times New Roman" w:hAnsi="Times New Roman" w:cs="Times New Roman"/>
          <w:lang w:val="en-US"/>
        </w:rPr>
        <w:t>the more local</w:t>
      </w:r>
      <w:r w:rsidRPr="00C91D56">
        <w:rPr>
          <w:rFonts w:ascii="Times New Roman" w:hAnsi="Times New Roman" w:cs="Times New Roman"/>
          <w:lang w:val="en-US"/>
        </w:rPr>
        <w:t xml:space="preserve"> communicative process. When we apply this to translation, it becomes</w:t>
      </w:r>
      <w:r w:rsidR="00747675" w:rsidRPr="00C91D56">
        <w:rPr>
          <w:rFonts w:ascii="Times New Roman" w:hAnsi="Times New Roman" w:cs="Times New Roman"/>
          <w:lang w:val="en-US"/>
        </w:rPr>
        <w:t xml:space="preserve"> </w:t>
      </w:r>
      <w:r w:rsidRPr="00C91D56">
        <w:rPr>
          <w:rFonts w:ascii="Times New Roman" w:hAnsi="Times New Roman" w:cs="Times New Roman"/>
          <w:lang w:val="en-US"/>
        </w:rPr>
        <w:t xml:space="preserve">clear that translations enact voices both from the source and target worlds (Taivalkoski-Shilov 2015a:60). </w:t>
      </w:r>
      <w:r w:rsidR="00D11C96" w:rsidRPr="00C91D56">
        <w:rPr>
          <w:rFonts w:ascii="Times New Roman" w:hAnsi="Times New Roman" w:cs="Times New Roman"/>
          <w:lang w:val="en-US"/>
        </w:rPr>
        <w:t>One</w:t>
      </w:r>
      <w:r w:rsidR="00D063FF" w:rsidRPr="00C91D56">
        <w:rPr>
          <w:rFonts w:ascii="Times New Roman" w:hAnsi="Times New Roman" w:cs="Times New Roman"/>
          <w:lang w:val="en-US"/>
        </w:rPr>
        <w:t xml:space="preserve"> inescapable</w:t>
      </w:r>
      <w:r w:rsidRPr="00C91D56">
        <w:rPr>
          <w:rFonts w:ascii="Times New Roman" w:hAnsi="Times New Roman" w:cs="Times New Roman"/>
          <w:lang w:val="en-US"/>
        </w:rPr>
        <w:t xml:space="preserve"> </w:t>
      </w:r>
      <w:r w:rsidR="00A40A0F" w:rsidRPr="00C91D56">
        <w:rPr>
          <w:rFonts w:ascii="Times New Roman" w:hAnsi="Times New Roman" w:cs="Times New Roman"/>
          <w:lang w:val="en-US"/>
        </w:rPr>
        <w:t xml:space="preserve">element </w:t>
      </w:r>
      <w:r w:rsidRPr="00C91D56">
        <w:rPr>
          <w:rFonts w:ascii="Times New Roman" w:hAnsi="Times New Roman" w:cs="Times New Roman"/>
          <w:lang w:val="en-US"/>
        </w:rPr>
        <w:t>in the process</w:t>
      </w:r>
      <w:r w:rsidR="00D063FF" w:rsidRPr="00C91D56">
        <w:rPr>
          <w:rFonts w:ascii="Times New Roman" w:hAnsi="Times New Roman" w:cs="Times New Roman"/>
          <w:lang w:val="en-US"/>
        </w:rPr>
        <w:t xml:space="preserve"> is</w:t>
      </w:r>
      <w:r w:rsidR="00D11C96" w:rsidRPr="00C91D56">
        <w:rPr>
          <w:rFonts w:ascii="Times New Roman" w:hAnsi="Times New Roman" w:cs="Times New Roman"/>
          <w:lang w:val="en-US"/>
        </w:rPr>
        <w:t xml:space="preserve"> obviously</w:t>
      </w:r>
      <w:r w:rsidRPr="00C91D56">
        <w:rPr>
          <w:rFonts w:ascii="Times New Roman" w:hAnsi="Times New Roman" w:cs="Times New Roman"/>
          <w:lang w:val="en-US"/>
        </w:rPr>
        <w:t xml:space="preserve"> the pull of the source text</w:t>
      </w:r>
      <w:r w:rsidR="00F0508D" w:rsidRPr="00C91D56">
        <w:rPr>
          <w:rFonts w:ascii="Times New Roman" w:hAnsi="Times New Roman" w:cs="Times New Roman"/>
          <w:lang w:val="en-US"/>
        </w:rPr>
        <w:t xml:space="preserve">. </w:t>
      </w:r>
      <w:r w:rsidRPr="00C91D56">
        <w:rPr>
          <w:rFonts w:ascii="Times New Roman" w:hAnsi="Times New Roman" w:cs="Times New Roman"/>
          <w:lang w:val="en-US"/>
        </w:rPr>
        <w:t xml:space="preserve">Another influential voice is that of the translation’s copy editor, whose views on linguistic and stylistic issues in the target culture affect </w:t>
      </w:r>
      <w:r w:rsidR="002772A1" w:rsidRPr="00C91D56">
        <w:rPr>
          <w:rFonts w:ascii="Times New Roman" w:hAnsi="Times New Roman" w:cs="Times New Roman"/>
          <w:lang w:val="en-US"/>
        </w:rPr>
        <w:t xml:space="preserve">the </w:t>
      </w:r>
      <w:r w:rsidRPr="00C91D56">
        <w:rPr>
          <w:rFonts w:ascii="Times New Roman" w:hAnsi="Times New Roman" w:cs="Times New Roman"/>
          <w:lang w:val="en-US"/>
        </w:rPr>
        <w:t xml:space="preserve">transfer from the source text to the target text. </w:t>
      </w:r>
      <w:r w:rsidR="00B66555" w:rsidRPr="00C91D56">
        <w:rPr>
          <w:rFonts w:ascii="Times New Roman" w:hAnsi="Times New Roman" w:cs="Times New Roman"/>
          <w:lang w:val="en-US"/>
        </w:rPr>
        <w:t>W</w:t>
      </w:r>
      <w:r w:rsidRPr="00C91D56">
        <w:rPr>
          <w:rFonts w:ascii="Times New Roman" w:hAnsi="Times New Roman" w:cs="Times New Roman"/>
          <w:lang w:val="en-US"/>
        </w:rPr>
        <w:t>ord</w:t>
      </w:r>
      <w:r w:rsidR="00B66555" w:rsidRPr="00C91D56">
        <w:rPr>
          <w:rFonts w:ascii="Times New Roman" w:hAnsi="Times New Roman" w:cs="Times New Roman"/>
          <w:lang w:val="en-US"/>
        </w:rPr>
        <w:t>s</w:t>
      </w:r>
      <w:r w:rsidRPr="00C91D56">
        <w:rPr>
          <w:rFonts w:ascii="Times New Roman" w:hAnsi="Times New Roman" w:cs="Times New Roman"/>
          <w:lang w:val="en-US"/>
        </w:rPr>
        <w:t>, sentence</w:t>
      </w:r>
      <w:r w:rsidR="00B66555" w:rsidRPr="00C91D56">
        <w:rPr>
          <w:rFonts w:ascii="Times New Roman" w:hAnsi="Times New Roman" w:cs="Times New Roman"/>
          <w:lang w:val="en-US"/>
        </w:rPr>
        <w:t>s</w:t>
      </w:r>
      <w:r w:rsidRPr="00C91D56">
        <w:rPr>
          <w:rFonts w:ascii="Times New Roman" w:hAnsi="Times New Roman" w:cs="Times New Roman"/>
          <w:lang w:val="en-US"/>
        </w:rPr>
        <w:t>, or passage</w:t>
      </w:r>
      <w:r w:rsidR="00B66555" w:rsidRPr="00C91D56">
        <w:rPr>
          <w:rFonts w:ascii="Times New Roman" w:hAnsi="Times New Roman" w:cs="Times New Roman"/>
          <w:lang w:val="en-US"/>
        </w:rPr>
        <w:t>s</w:t>
      </w:r>
      <w:r w:rsidRPr="00C91D56">
        <w:rPr>
          <w:rFonts w:ascii="Times New Roman" w:hAnsi="Times New Roman" w:cs="Times New Roman"/>
          <w:lang w:val="en-US"/>
        </w:rPr>
        <w:t xml:space="preserve"> may </w:t>
      </w:r>
      <w:r w:rsidR="00B66555" w:rsidRPr="00C91D56">
        <w:rPr>
          <w:rFonts w:ascii="Times New Roman" w:hAnsi="Times New Roman" w:cs="Times New Roman"/>
          <w:lang w:val="en-US"/>
        </w:rPr>
        <w:t xml:space="preserve">also </w:t>
      </w:r>
      <w:r w:rsidRPr="00C91D56">
        <w:rPr>
          <w:rFonts w:ascii="Times New Roman" w:hAnsi="Times New Roman" w:cs="Times New Roman"/>
          <w:lang w:val="en-US"/>
        </w:rPr>
        <w:t>be conditioned by voice</w:t>
      </w:r>
      <w:r w:rsidR="004644D1" w:rsidRPr="00C91D56">
        <w:rPr>
          <w:rFonts w:ascii="Times New Roman" w:hAnsi="Times New Roman" w:cs="Times New Roman"/>
          <w:lang w:val="en-US"/>
        </w:rPr>
        <w:t>s</w:t>
      </w:r>
      <w:r w:rsidRPr="00C91D56">
        <w:rPr>
          <w:rFonts w:ascii="Times New Roman" w:hAnsi="Times New Roman" w:cs="Times New Roman"/>
          <w:lang w:val="en-US"/>
        </w:rPr>
        <w:t xml:space="preserve"> from other </w:t>
      </w:r>
      <w:r w:rsidR="00446DA4" w:rsidRPr="00C91D56">
        <w:rPr>
          <w:rFonts w:ascii="Times New Roman" w:hAnsi="Times New Roman" w:cs="Times New Roman"/>
          <w:lang w:val="en-US"/>
        </w:rPr>
        <w:t>directions</w:t>
      </w:r>
      <w:r w:rsidRPr="00C91D56">
        <w:rPr>
          <w:rFonts w:ascii="Times New Roman" w:hAnsi="Times New Roman" w:cs="Times New Roman"/>
          <w:lang w:val="en-US"/>
        </w:rPr>
        <w:t xml:space="preserve">, such as a previous translation into the same or another language (see Taivalkoski-Shilov 2015a), a review of the source text or a previous translation, </w:t>
      </w:r>
      <w:r w:rsidR="004644D1" w:rsidRPr="00C91D56">
        <w:rPr>
          <w:rFonts w:ascii="Times New Roman" w:hAnsi="Times New Roman" w:cs="Times New Roman"/>
          <w:lang w:val="en-US"/>
        </w:rPr>
        <w:t>or comments</w:t>
      </w:r>
      <w:r w:rsidRPr="00C91D56">
        <w:rPr>
          <w:rFonts w:ascii="Times New Roman" w:hAnsi="Times New Roman" w:cs="Times New Roman"/>
          <w:lang w:val="en-US"/>
        </w:rPr>
        <w:t xml:space="preserve"> from </w:t>
      </w:r>
      <w:r w:rsidR="004644D1" w:rsidRPr="00C91D56">
        <w:rPr>
          <w:rFonts w:ascii="Times New Roman" w:hAnsi="Times New Roman" w:cs="Times New Roman"/>
          <w:lang w:val="en-US"/>
        </w:rPr>
        <w:t xml:space="preserve">the </w:t>
      </w:r>
      <w:r w:rsidRPr="00C91D56">
        <w:rPr>
          <w:rFonts w:ascii="Times New Roman" w:hAnsi="Times New Roman" w:cs="Times New Roman"/>
          <w:lang w:val="en-US"/>
        </w:rPr>
        <w:t xml:space="preserve">publisher </w:t>
      </w:r>
      <w:r w:rsidR="00B66555" w:rsidRPr="00C91D56">
        <w:rPr>
          <w:rFonts w:ascii="Times New Roman" w:hAnsi="Times New Roman" w:cs="Times New Roman"/>
          <w:lang w:val="en-US"/>
        </w:rPr>
        <w:t xml:space="preserve">or the author </w:t>
      </w:r>
      <w:r w:rsidRPr="00C91D56">
        <w:rPr>
          <w:rFonts w:ascii="Times New Roman" w:hAnsi="Times New Roman" w:cs="Times New Roman"/>
          <w:lang w:val="en-US"/>
        </w:rPr>
        <w:t>to the translator</w:t>
      </w:r>
      <w:r w:rsidR="00F0508D" w:rsidRPr="00C91D56">
        <w:rPr>
          <w:rFonts w:ascii="Times New Roman" w:hAnsi="Times New Roman" w:cs="Times New Roman"/>
          <w:lang w:val="en-US"/>
        </w:rPr>
        <w:t>.</w:t>
      </w:r>
      <w:r w:rsidR="00613F46" w:rsidRPr="00C91D56">
        <w:rPr>
          <w:rFonts w:ascii="Times New Roman" w:hAnsi="Times New Roman" w:cs="Times New Roman"/>
          <w:lang w:val="en-US"/>
        </w:rPr>
        <w:t xml:space="preserve"> </w:t>
      </w:r>
      <w:r w:rsidR="00F0508D" w:rsidRPr="00C91D56">
        <w:rPr>
          <w:rFonts w:ascii="Times New Roman" w:hAnsi="Times New Roman" w:cs="Times New Roman"/>
          <w:lang w:val="en-US"/>
        </w:rPr>
        <w:t xml:space="preserve">Living source-text authors are interested parties </w:t>
      </w:r>
      <w:r w:rsidR="00A24FFB" w:rsidRPr="00C91D56">
        <w:rPr>
          <w:rFonts w:ascii="Times New Roman" w:hAnsi="Times New Roman" w:cs="Times New Roman"/>
          <w:lang w:val="en-US"/>
        </w:rPr>
        <w:t xml:space="preserve">regarding </w:t>
      </w:r>
      <w:r w:rsidR="00F0508D" w:rsidRPr="00C91D56">
        <w:rPr>
          <w:rFonts w:ascii="Times New Roman" w:hAnsi="Times New Roman" w:cs="Times New Roman"/>
          <w:lang w:val="en-US"/>
        </w:rPr>
        <w:t>the words that the translator chooses</w:t>
      </w:r>
      <w:r w:rsidR="00F3484F" w:rsidRPr="00C91D56">
        <w:rPr>
          <w:rFonts w:ascii="Times New Roman" w:hAnsi="Times New Roman" w:cs="Times New Roman"/>
          <w:lang w:val="en-US"/>
        </w:rPr>
        <w:t xml:space="preserve">, although their involvement in the translation process may differ </w:t>
      </w:r>
      <w:r w:rsidR="004644D1" w:rsidRPr="00C91D56">
        <w:rPr>
          <w:rFonts w:ascii="Times New Roman" w:hAnsi="Times New Roman" w:cs="Times New Roman"/>
          <w:lang w:val="en-US"/>
        </w:rPr>
        <w:t xml:space="preserve">greatly </w:t>
      </w:r>
      <w:r w:rsidR="00F3484F" w:rsidRPr="00C91D56">
        <w:rPr>
          <w:rFonts w:ascii="Times New Roman" w:hAnsi="Times New Roman" w:cs="Times New Roman"/>
          <w:lang w:val="en-US"/>
        </w:rPr>
        <w:t>(on authors displaying a keen interest in the translation of their texts</w:t>
      </w:r>
      <w:r w:rsidR="00E1560B" w:rsidRPr="00C91D56">
        <w:rPr>
          <w:rFonts w:ascii="Times New Roman" w:hAnsi="Times New Roman" w:cs="Times New Roman"/>
          <w:lang w:val="en-US"/>
        </w:rPr>
        <w:t xml:space="preserve">, </w:t>
      </w:r>
      <w:r w:rsidRPr="00C91D56">
        <w:rPr>
          <w:rFonts w:ascii="Times New Roman" w:hAnsi="Times New Roman" w:cs="Times New Roman"/>
          <w:lang w:val="en-US"/>
        </w:rPr>
        <w:t>see Jansen 2013</w:t>
      </w:r>
      <w:r w:rsidR="00B66555" w:rsidRPr="00C91D56">
        <w:rPr>
          <w:rFonts w:ascii="Times New Roman" w:hAnsi="Times New Roman" w:cs="Times New Roman"/>
          <w:lang w:val="en-US"/>
        </w:rPr>
        <w:t xml:space="preserve"> and in this volume</w:t>
      </w:r>
      <w:r w:rsidRPr="00C91D56">
        <w:rPr>
          <w:rFonts w:ascii="Times New Roman" w:hAnsi="Times New Roman" w:cs="Times New Roman"/>
          <w:lang w:val="en-US"/>
        </w:rPr>
        <w:t>)</w:t>
      </w:r>
      <w:r w:rsidR="006E271C" w:rsidRPr="00C91D56">
        <w:rPr>
          <w:rFonts w:ascii="Times New Roman" w:hAnsi="Times New Roman" w:cs="Times New Roman"/>
          <w:lang w:val="en-US"/>
        </w:rPr>
        <w:t>. Moreover</w:t>
      </w:r>
      <w:r w:rsidR="004644D1" w:rsidRPr="00C91D56">
        <w:rPr>
          <w:rFonts w:ascii="Times New Roman" w:hAnsi="Times New Roman" w:cs="Times New Roman"/>
          <w:lang w:val="en-US"/>
        </w:rPr>
        <w:t>,</w:t>
      </w:r>
      <w:r w:rsidRPr="00C91D56">
        <w:rPr>
          <w:rFonts w:ascii="Times New Roman" w:hAnsi="Times New Roman" w:cs="Times New Roman"/>
          <w:lang w:val="en-US"/>
        </w:rPr>
        <w:t xml:space="preserve"> the translator’s embodied inventory of authoritative voices on linguistic, literary, or cultural issues (</w:t>
      </w:r>
      <w:r w:rsidR="00A24FFB" w:rsidRPr="00C91D56">
        <w:rPr>
          <w:rFonts w:ascii="Times New Roman" w:hAnsi="Times New Roman" w:cs="Times New Roman"/>
          <w:lang w:val="en-US"/>
        </w:rPr>
        <w:t>in other words</w:t>
      </w:r>
      <w:r w:rsidRPr="00C91D56">
        <w:rPr>
          <w:rFonts w:ascii="Times New Roman" w:hAnsi="Times New Roman" w:cs="Times New Roman"/>
          <w:lang w:val="en-US"/>
        </w:rPr>
        <w:t xml:space="preserve">, his or her knowledge), </w:t>
      </w:r>
      <w:r w:rsidR="005C32D9" w:rsidRPr="00C91D56">
        <w:rPr>
          <w:rFonts w:ascii="Times New Roman" w:hAnsi="Times New Roman" w:cs="Times New Roman"/>
          <w:lang w:val="en-US"/>
        </w:rPr>
        <w:t>as well as</w:t>
      </w:r>
      <w:r w:rsidRPr="00C91D56">
        <w:rPr>
          <w:rFonts w:ascii="Times New Roman" w:hAnsi="Times New Roman" w:cs="Times New Roman"/>
          <w:lang w:val="en-US"/>
        </w:rPr>
        <w:t xml:space="preserve"> external </w:t>
      </w:r>
      <w:r w:rsidR="00A24FFB" w:rsidRPr="00C91D56">
        <w:rPr>
          <w:rFonts w:ascii="Times New Roman" w:hAnsi="Times New Roman" w:cs="Times New Roman"/>
          <w:lang w:val="en-US"/>
        </w:rPr>
        <w:t xml:space="preserve">repositories </w:t>
      </w:r>
      <w:r w:rsidRPr="00C91D56">
        <w:rPr>
          <w:rFonts w:ascii="Times New Roman" w:hAnsi="Times New Roman" w:cs="Times New Roman"/>
          <w:lang w:val="en-US"/>
        </w:rPr>
        <w:t>of knowledge</w:t>
      </w:r>
      <w:r w:rsidR="00E521ED" w:rsidRPr="00C91D56">
        <w:rPr>
          <w:rFonts w:ascii="Times New Roman" w:hAnsi="Times New Roman" w:cs="Times New Roman"/>
          <w:lang w:val="en-US"/>
        </w:rPr>
        <w:t>,</w:t>
      </w:r>
      <w:r w:rsidR="005C32D9" w:rsidRPr="00C91D56">
        <w:rPr>
          <w:rFonts w:ascii="Times New Roman" w:hAnsi="Times New Roman" w:cs="Times New Roman"/>
          <w:lang w:val="en-US"/>
        </w:rPr>
        <w:t xml:space="preserve"> </w:t>
      </w:r>
      <w:r w:rsidRPr="00C91D56">
        <w:rPr>
          <w:rFonts w:ascii="Times New Roman" w:hAnsi="Times New Roman" w:cs="Times New Roman"/>
          <w:lang w:val="en-US"/>
        </w:rPr>
        <w:t>such as dictionaries or search engines</w:t>
      </w:r>
      <w:r w:rsidR="00E521ED" w:rsidRPr="00C91D56">
        <w:rPr>
          <w:rFonts w:ascii="Times New Roman" w:hAnsi="Times New Roman" w:cs="Times New Roman"/>
          <w:lang w:val="en-US"/>
        </w:rPr>
        <w:t>,</w:t>
      </w:r>
      <w:r w:rsidR="006E271C" w:rsidRPr="00C91D56">
        <w:rPr>
          <w:rFonts w:ascii="Times New Roman" w:hAnsi="Times New Roman" w:cs="Times New Roman"/>
          <w:lang w:val="en-US"/>
        </w:rPr>
        <w:t xml:space="preserve"> </w:t>
      </w:r>
      <w:r w:rsidR="00B974E8" w:rsidRPr="00C91D56">
        <w:rPr>
          <w:rFonts w:ascii="Times New Roman" w:hAnsi="Times New Roman" w:cs="Times New Roman"/>
          <w:lang w:val="en-US"/>
        </w:rPr>
        <w:t xml:space="preserve">may also be </w:t>
      </w:r>
      <w:r w:rsidR="005C32D9" w:rsidRPr="00C91D56">
        <w:rPr>
          <w:rFonts w:ascii="Times New Roman" w:hAnsi="Times New Roman" w:cs="Times New Roman"/>
          <w:lang w:val="en-US"/>
        </w:rPr>
        <w:t xml:space="preserve">involved </w:t>
      </w:r>
      <w:r w:rsidR="00B974E8" w:rsidRPr="00C91D56">
        <w:rPr>
          <w:rFonts w:ascii="Times New Roman" w:hAnsi="Times New Roman" w:cs="Times New Roman"/>
          <w:lang w:val="en-US"/>
        </w:rPr>
        <w:t>covertly or overtly</w:t>
      </w:r>
      <w:r w:rsidR="005C32D9" w:rsidRPr="00C91D56">
        <w:rPr>
          <w:rFonts w:ascii="Times New Roman" w:hAnsi="Times New Roman" w:cs="Times New Roman"/>
          <w:lang w:val="en-US"/>
        </w:rPr>
        <w:t>,</w:t>
      </w:r>
      <w:r w:rsidR="00B974E8" w:rsidRPr="00C91D56">
        <w:rPr>
          <w:rFonts w:ascii="Times New Roman" w:hAnsi="Times New Roman" w:cs="Times New Roman"/>
          <w:lang w:val="en-US"/>
        </w:rPr>
        <w:t xml:space="preserve"> </w:t>
      </w:r>
      <w:r w:rsidR="006E271C" w:rsidRPr="00C91D56">
        <w:rPr>
          <w:rFonts w:ascii="Times New Roman" w:hAnsi="Times New Roman" w:cs="Times New Roman"/>
          <w:lang w:val="en-US"/>
        </w:rPr>
        <w:t>as may t</w:t>
      </w:r>
      <w:r w:rsidRPr="00C91D56">
        <w:rPr>
          <w:rFonts w:ascii="Times New Roman" w:hAnsi="Times New Roman" w:cs="Times New Roman"/>
          <w:lang w:val="en-US"/>
        </w:rPr>
        <w:t xml:space="preserve">he voices of the family members, friends, and colleagues of the various agents </w:t>
      </w:r>
      <w:r w:rsidR="00B66555" w:rsidRPr="00C91D56">
        <w:rPr>
          <w:rFonts w:ascii="Times New Roman" w:hAnsi="Times New Roman" w:cs="Times New Roman"/>
          <w:lang w:val="en-US"/>
        </w:rPr>
        <w:t>(on the influence of fellow translators, see Jansen 2017)</w:t>
      </w:r>
      <w:r w:rsidRPr="00C91D56">
        <w:rPr>
          <w:rFonts w:ascii="Times New Roman" w:hAnsi="Times New Roman" w:cs="Times New Roman"/>
          <w:lang w:val="en-US"/>
        </w:rPr>
        <w:t xml:space="preserve">. </w:t>
      </w:r>
      <w:r w:rsidR="001C2DBD" w:rsidRPr="00C91D56">
        <w:rPr>
          <w:rFonts w:ascii="Times New Roman" w:hAnsi="Times New Roman" w:cs="Times New Roman"/>
          <w:lang w:val="en-US"/>
        </w:rPr>
        <w:t>An endless number of voices</w:t>
      </w:r>
      <w:r w:rsidRPr="00C91D56">
        <w:rPr>
          <w:rFonts w:ascii="Times New Roman" w:hAnsi="Times New Roman" w:cs="Times New Roman"/>
          <w:lang w:val="en-US"/>
        </w:rPr>
        <w:t xml:space="preserve"> can and do circulate in source texts as well as in translations: voices constitute the very fabric of texts. </w:t>
      </w:r>
      <w:r w:rsidR="009027A6" w:rsidRPr="00C91D56">
        <w:rPr>
          <w:rFonts w:ascii="Times New Roman" w:hAnsi="Times New Roman" w:cs="Times New Roman"/>
          <w:lang w:val="en-US"/>
        </w:rPr>
        <w:t>In this volume we show that b</w:t>
      </w:r>
      <w:r w:rsidRPr="00C91D56">
        <w:rPr>
          <w:rFonts w:ascii="Times New Roman" w:hAnsi="Times New Roman" w:cs="Times New Roman"/>
          <w:lang w:val="en-US"/>
        </w:rPr>
        <w:t xml:space="preserve">y studying contextual </w:t>
      </w:r>
      <w:r w:rsidRPr="00C91D56">
        <w:rPr>
          <w:rFonts w:ascii="Times New Roman" w:hAnsi="Times New Roman" w:cs="Times New Roman"/>
          <w:lang w:val="en-US"/>
        </w:rPr>
        <w:lastRenderedPageBreak/>
        <w:t>material and translated texts attentively,</w:t>
      </w:r>
      <w:r w:rsidR="0071421E" w:rsidRPr="00C91D56">
        <w:rPr>
          <w:rFonts w:ascii="Times New Roman" w:hAnsi="Times New Roman" w:cs="Times New Roman"/>
          <w:lang w:val="en-US"/>
        </w:rPr>
        <w:t xml:space="preserve"> not as separate entities but</w:t>
      </w:r>
      <w:r w:rsidRPr="00C91D56">
        <w:rPr>
          <w:rFonts w:ascii="Times New Roman" w:hAnsi="Times New Roman" w:cs="Times New Roman"/>
          <w:lang w:val="en-US"/>
        </w:rPr>
        <w:t xml:space="preserve"> </w:t>
      </w:r>
      <w:r w:rsidR="00325769" w:rsidRPr="00C91D56">
        <w:rPr>
          <w:rFonts w:ascii="Times New Roman" w:hAnsi="Times New Roman" w:cs="Times New Roman"/>
          <w:lang w:val="en-US"/>
        </w:rPr>
        <w:t>as part and parcel</w:t>
      </w:r>
      <w:r w:rsidR="00B66555" w:rsidRPr="00C91D56">
        <w:rPr>
          <w:rFonts w:ascii="Times New Roman" w:hAnsi="Times New Roman" w:cs="Times New Roman"/>
          <w:lang w:val="en-US"/>
        </w:rPr>
        <w:t xml:space="preserve">, </w:t>
      </w:r>
      <w:r w:rsidRPr="00C91D56">
        <w:rPr>
          <w:rFonts w:ascii="Times New Roman" w:hAnsi="Times New Roman" w:cs="Times New Roman"/>
          <w:lang w:val="en-US"/>
        </w:rPr>
        <w:t xml:space="preserve">we can reach a better understanding of the mechanics behind this fabric. </w:t>
      </w:r>
    </w:p>
    <w:p w14:paraId="29D327F3" w14:textId="1CDA944D" w:rsidR="00D23896" w:rsidRPr="00C91D56" w:rsidRDefault="0071421E" w:rsidP="00D23896">
      <w:pPr>
        <w:keepNext/>
        <w:spacing w:line="480" w:lineRule="auto"/>
        <w:ind w:firstLine="720"/>
        <w:rPr>
          <w:rFonts w:ascii="Times New Roman" w:hAnsi="Times New Roman" w:cs="Times New Roman"/>
          <w:lang w:val="en-US"/>
        </w:rPr>
      </w:pPr>
      <w:r w:rsidRPr="00C91D56">
        <w:rPr>
          <w:rFonts w:ascii="Times New Roman" w:hAnsi="Times New Roman" w:cs="Times New Roman"/>
          <w:lang w:val="en-US" w:eastAsia="sv-SE"/>
        </w:rPr>
        <w:t>In previous research, m</w:t>
      </w:r>
      <w:r w:rsidR="008D51A8" w:rsidRPr="00C91D56">
        <w:rPr>
          <w:rFonts w:ascii="Times New Roman" w:hAnsi="Times New Roman" w:cs="Times New Roman"/>
          <w:lang w:val="en-US" w:eastAsia="sv-SE"/>
        </w:rPr>
        <w:t>embers of th</w:t>
      </w:r>
      <w:r w:rsidR="009852D0" w:rsidRPr="00C91D56">
        <w:rPr>
          <w:rFonts w:ascii="Times New Roman" w:hAnsi="Times New Roman" w:cs="Times New Roman"/>
          <w:lang w:val="en-US" w:eastAsia="sv-SE"/>
        </w:rPr>
        <w:t>e Voices</w:t>
      </w:r>
      <w:r w:rsidR="008D51A8" w:rsidRPr="00C91D56">
        <w:rPr>
          <w:rFonts w:ascii="Times New Roman" w:hAnsi="Times New Roman" w:cs="Times New Roman"/>
          <w:lang w:val="en-US" w:eastAsia="sv-SE"/>
        </w:rPr>
        <w:t xml:space="preserve"> project have introduced </w:t>
      </w:r>
      <w:r w:rsidR="00E521ED" w:rsidRPr="00C91D56">
        <w:rPr>
          <w:rFonts w:ascii="Times New Roman" w:hAnsi="Times New Roman" w:cs="Times New Roman"/>
          <w:lang w:val="en-US" w:eastAsia="sv-SE"/>
        </w:rPr>
        <w:t xml:space="preserve">certain </w:t>
      </w:r>
      <w:r w:rsidR="008D51A8" w:rsidRPr="00C91D56">
        <w:rPr>
          <w:rFonts w:ascii="Times New Roman" w:hAnsi="Times New Roman" w:cs="Times New Roman"/>
          <w:lang w:val="en-US" w:eastAsia="sv-SE"/>
        </w:rPr>
        <w:t xml:space="preserve">concepts that </w:t>
      </w:r>
      <w:r w:rsidR="00E521ED" w:rsidRPr="00C91D56">
        <w:rPr>
          <w:rFonts w:ascii="Times New Roman" w:hAnsi="Times New Roman" w:cs="Times New Roman"/>
          <w:lang w:val="en-US" w:eastAsia="sv-SE"/>
        </w:rPr>
        <w:t>the chapters herein both use and refine</w:t>
      </w:r>
      <w:r w:rsidR="008D51A8" w:rsidRPr="00C91D56">
        <w:rPr>
          <w:rFonts w:ascii="Times New Roman" w:hAnsi="Times New Roman" w:cs="Times New Roman"/>
          <w:lang w:val="en-US" w:eastAsia="sv-SE"/>
        </w:rPr>
        <w:t xml:space="preserve">. One important new </w:t>
      </w:r>
      <w:r w:rsidR="00335BEF" w:rsidRPr="00C91D56">
        <w:rPr>
          <w:rFonts w:ascii="Times New Roman" w:hAnsi="Times New Roman" w:cs="Times New Roman"/>
          <w:lang w:val="en-US" w:eastAsia="sv-SE"/>
        </w:rPr>
        <w:t>term</w:t>
      </w:r>
      <w:r w:rsidR="008D51A8" w:rsidRPr="00C91D56">
        <w:rPr>
          <w:rFonts w:ascii="Times New Roman" w:hAnsi="Times New Roman" w:cs="Times New Roman"/>
          <w:lang w:val="en-US" w:eastAsia="sv-SE"/>
        </w:rPr>
        <w:t xml:space="preserve"> is </w:t>
      </w:r>
      <w:r w:rsidRPr="00C91D56">
        <w:rPr>
          <w:rFonts w:ascii="Times New Roman" w:hAnsi="Times New Roman" w:cs="Times New Roman"/>
          <w:lang w:val="en-US" w:eastAsia="sv-SE"/>
        </w:rPr>
        <w:t>“</w:t>
      </w:r>
      <w:r w:rsidR="008D51A8" w:rsidRPr="00C91D56">
        <w:rPr>
          <w:rFonts w:ascii="Times New Roman" w:hAnsi="Times New Roman" w:cs="Times New Roman"/>
          <w:lang w:val="en-US"/>
        </w:rPr>
        <w:t>multiple translatorship</w:t>
      </w:r>
      <w:r w:rsidR="00E521ED" w:rsidRPr="00C91D56">
        <w:rPr>
          <w:rFonts w:ascii="Times New Roman" w:hAnsi="Times New Roman" w:cs="Times New Roman"/>
          <w:lang w:val="en-US"/>
        </w:rPr>
        <w:t>,</w:t>
      </w:r>
      <w:r w:rsidRPr="00C91D56">
        <w:rPr>
          <w:rFonts w:ascii="Times New Roman" w:hAnsi="Times New Roman" w:cs="Times New Roman"/>
          <w:lang w:val="en-US"/>
        </w:rPr>
        <w:t>”</w:t>
      </w:r>
      <w:r w:rsidRPr="00C91D56">
        <w:rPr>
          <w:rStyle w:val="CommentReference"/>
          <w:lang w:val="en-US" w:eastAsia="nb-NO"/>
        </w:rPr>
        <w:t xml:space="preserve"> </w:t>
      </w:r>
      <w:r w:rsidR="00E521ED" w:rsidRPr="00C91D56">
        <w:rPr>
          <w:rFonts w:ascii="Times New Roman" w:hAnsi="Times New Roman" w:cs="Times New Roman"/>
          <w:lang w:val="en-US" w:eastAsia="sv-SE"/>
        </w:rPr>
        <w:t xml:space="preserve">which </w:t>
      </w:r>
      <w:r w:rsidR="002E7393" w:rsidRPr="00C91D56">
        <w:rPr>
          <w:rFonts w:ascii="Times New Roman" w:hAnsi="Times New Roman" w:cs="Times New Roman"/>
          <w:lang w:val="en-US" w:eastAsia="sv-SE"/>
        </w:rPr>
        <w:t>J</w:t>
      </w:r>
      <w:r w:rsidR="008D51A8" w:rsidRPr="00C91D56">
        <w:rPr>
          <w:rFonts w:ascii="Times New Roman" w:hAnsi="Times New Roman" w:cs="Times New Roman"/>
          <w:lang w:val="en-US" w:eastAsia="sv-SE"/>
        </w:rPr>
        <w:t xml:space="preserve">ansen and Wegener </w:t>
      </w:r>
      <w:r w:rsidR="002E7393" w:rsidRPr="00C91D56">
        <w:rPr>
          <w:rFonts w:ascii="Times New Roman" w:hAnsi="Times New Roman" w:cs="Times New Roman"/>
          <w:lang w:val="en-US" w:eastAsia="sv-SE"/>
        </w:rPr>
        <w:t>(</w:t>
      </w:r>
      <w:r w:rsidR="008D51A8" w:rsidRPr="00C91D56">
        <w:rPr>
          <w:rFonts w:ascii="Times New Roman" w:hAnsi="Times New Roman" w:cs="Times New Roman"/>
          <w:lang w:val="en-US" w:eastAsia="sv-SE"/>
        </w:rPr>
        <w:t>2013:</w:t>
      </w:r>
      <w:r w:rsidR="002E7393" w:rsidRPr="00C91D56">
        <w:rPr>
          <w:rFonts w:ascii="Times New Roman" w:hAnsi="Times New Roman" w:cs="Times New Roman"/>
          <w:lang w:val="en-US" w:eastAsia="sv-SE"/>
        </w:rPr>
        <w:t xml:space="preserve">4, </w:t>
      </w:r>
      <w:r w:rsidR="008D51A8" w:rsidRPr="00C91D56">
        <w:rPr>
          <w:rFonts w:ascii="Times New Roman" w:hAnsi="Times New Roman" w:cs="Times New Roman"/>
          <w:lang w:val="en-US" w:eastAsia="sv-SE"/>
        </w:rPr>
        <w:t>30)</w:t>
      </w:r>
      <w:r w:rsidR="00504B44" w:rsidRPr="00C91D56">
        <w:rPr>
          <w:rFonts w:ascii="Times New Roman" w:hAnsi="Times New Roman" w:cs="Times New Roman"/>
          <w:lang w:val="en-US" w:eastAsia="sv-SE"/>
        </w:rPr>
        <w:t>,</w:t>
      </w:r>
      <w:r w:rsidR="002E7393" w:rsidRPr="00C91D56">
        <w:rPr>
          <w:rFonts w:ascii="Times New Roman" w:hAnsi="Times New Roman" w:cs="Times New Roman"/>
          <w:lang w:val="en-US" w:eastAsia="sv-SE"/>
        </w:rPr>
        <w:t xml:space="preserve"> drawing on </w:t>
      </w:r>
      <w:r w:rsidR="002E7393" w:rsidRPr="00C91D56">
        <w:rPr>
          <w:rFonts w:ascii="Times New Roman" w:hAnsi="Times New Roman" w:cs="Times New Roman"/>
          <w:lang w:val="en-US"/>
        </w:rPr>
        <w:t xml:space="preserve">Stillinger’s (1991) concept </w:t>
      </w:r>
      <w:r w:rsidR="00E521ED" w:rsidRPr="00C91D56">
        <w:rPr>
          <w:rFonts w:ascii="Times New Roman" w:hAnsi="Times New Roman" w:cs="Times New Roman"/>
          <w:lang w:val="en-US"/>
        </w:rPr>
        <w:t xml:space="preserve">of </w:t>
      </w:r>
      <w:r w:rsidR="002E7393" w:rsidRPr="00C91D56">
        <w:rPr>
          <w:rFonts w:ascii="Times New Roman" w:hAnsi="Times New Roman" w:cs="Times New Roman"/>
          <w:lang w:val="en-US"/>
        </w:rPr>
        <w:t>multiple authorship</w:t>
      </w:r>
      <w:r w:rsidR="00F52029" w:rsidRPr="00C91D56">
        <w:rPr>
          <w:rFonts w:ascii="Times New Roman" w:hAnsi="Times New Roman" w:cs="Times New Roman"/>
          <w:lang w:val="en-US"/>
        </w:rPr>
        <w:t>,</w:t>
      </w:r>
      <w:r w:rsidR="00504B44" w:rsidRPr="00C91D56">
        <w:rPr>
          <w:rFonts w:ascii="Times New Roman" w:hAnsi="Times New Roman" w:cs="Times New Roman"/>
          <w:lang w:val="en-US"/>
        </w:rPr>
        <w:t xml:space="preserve"> </w:t>
      </w:r>
      <w:r w:rsidR="00C335A2" w:rsidRPr="00C91D56">
        <w:rPr>
          <w:rFonts w:ascii="Times New Roman" w:hAnsi="Times New Roman" w:cs="Times New Roman"/>
          <w:lang w:val="en-US" w:eastAsia="sv-SE"/>
        </w:rPr>
        <w:t>coined</w:t>
      </w:r>
      <w:r w:rsidR="00C335A2" w:rsidRPr="00C91D56">
        <w:rPr>
          <w:rFonts w:ascii="Times New Roman" w:hAnsi="Times New Roman" w:cs="Times New Roman"/>
          <w:lang w:val="en-US"/>
        </w:rPr>
        <w:t xml:space="preserve"> </w:t>
      </w:r>
      <w:r w:rsidR="00504B44" w:rsidRPr="00C91D56">
        <w:rPr>
          <w:rFonts w:ascii="Times New Roman" w:hAnsi="Times New Roman" w:cs="Times New Roman"/>
          <w:lang w:val="en-US"/>
        </w:rPr>
        <w:t xml:space="preserve">to </w:t>
      </w:r>
      <w:r w:rsidR="003408EB" w:rsidRPr="00C91D56">
        <w:rPr>
          <w:rFonts w:ascii="Times New Roman" w:hAnsi="Times New Roman" w:cs="Times New Roman"/>
          <w:lang w:val="en-US"/>
        </w:rPr>
        <w:t xml:space="preserve">refer to </w:t>
      </w:r>
      <w:r w:rsidR="003408EB" w:rsidRPr="00C91D56">
        <w:rPr>
          <w:rFonts w:ascii="Times New Roman" w:hAnsi="Times New Roman" w:cs="Times New Roman"/>
          <w:lang w:val="en-US" w:eastAsia="sv-SE"/>
        </w:rPr>
        <w:t xml:space="preserve">the multiplicity </w:t>
      </w:r>
      <w:r w:rsidR="008D51A8" w:rsidRPr="00C91D56">
        <w:rPr>
          <w:rFonts w:ascii="Times New Roman" w:hAnsi="Times New Roman" w:cs="Times New Roman"/>
          <w:lang w:val="en-US" w:eastAsia="sv-SE"/>
        </w:rPr>
        <w:t xml:space="preserve">of agents that influence the production of translations, </w:t>
      </w:r>
      <w:r w:rsidR="008D51A8" w:rsidRPr="00C91D56">
        <w:rPr>
          <w:rFonts w:ascii="Times New Roman" w:hAnsi="Times New Roman" w:cs="Times New Roman"/>
          <w:lang w:val="en-US"/>
        </w:rPr>
        <w:t xml:space="preserve">from the </w:t>
      </w:r>
      <w:r w:rsidR="00C335A2" w:rsidRPr="00C91D56">
        <w:rPr>
          <w:rFonts w:ascii="Times New Roman" w:hAnsi="Times New Roman" w:cs="Times New Roman"/>
          <w:lang w:val="en-US"/>
        </w:rPr>
        <w:t xml:space="preserve">selection </w:t>
      </w:r>
      <w:r w:rsidR="008D51A8" w:rsidRPr="00C91D56">
        <w:rPr>
          <w:rFonts w:ascii="Times New Roman" w:hAnsi="Times New Roman" w:cs="Times New Roman"/>
          <w:lang w:val="en-US"/>
        </w:rPr>
        <w:t xml:space="preserve">of texts to be translated to the appointment of the translator, the drafting of the translation itself, its revision by various other agents, its “wrapping” (layout as well as cover, illustrations, and </w:t>
      </w:r>
      <w:r w:rsidR="00EE6DBB" w:rsidRPr="00C91D56">
        <w:rPr>
          <w:rFonts w:ascii="Times New Roman" w:hAnsi="Times New Roman" w:cs="Times New Roman"/>
          <w:lang w:val="en-US"/>
        </w:rPr>
        <w:t>so on</w:t>
      </w:r>
      <w:r w:rsidR="008D51A8" w:rsidRPr="00C91D56">
        <w:rPr>
          <w:rFonts w:ascii="Times New Roman" w:hAnsi="Times New Roman" w:cs="Times New Roman"/>
          <w:lang w:val="en-US"/>
        </w:rPr>
        <w:t>), and its final marketing in the target context</w:t>
      </w:r>
      <w:r w:rsidR="0037533E" w:rsidRPr="00C91D56">
        <w:rPr>
          <w:rFonts w:ascii="Times New Roman" w:hAnsi="Times New Roman" w:cs="Times New Roman"/>
          <w:lang w:val="en-US"/>
        </w:rPr>
        <w:t xml:space="preserve"> (Jansen and Wegener 2013:6)</w:t>
      </w:r>
      <w:r w:rsidR="008D51A8" w:rsidRPr="00C91D56">
        <w:rPr>
          <w:rFonts w:ascii="Times New Roman" w:hAnsi="Times New Roman" w:cs="Times New Roman"/>
          <w:lang w:val="en-US"/>
        </w:rPr>
        <w:t xml:space="preserve">. </w:t>
      </w:r>
      <w:r w:rsidR="00D23896" w:rsidRPr="00C91D56">
        <w:rPr>
          <w:rFonts w:ascii="Times New Roman" w:hAnsi="Times New Roman" w:cs="Times New Roman"/>
          <w:lang w:val="en-US"/>
        </w:rPr>
        <w:t xml:space="preserve">Acknowledging multiple translatorship implies, on the one </w:t>
      </w:r>
      <w:r w:rsidR="00E521ED" w:rsidRPr="00C91D56">
        <w:rPr>
          <w:rFonts w:ascii="Times New Roman" w:hAnsi="Times New Roman" w:cs="Times New Roman"/>
          <w:lang w:val="en-US"/>
        </w:rPr>
        <w:t>hand</w:t>
      </w:r>
      <w:r w:rsidR="00D23896" w:rsidRPr="00C91D56">
        <w:rPr>
          <w:rFonts w:ascii="Times New Roman" w:hAnsi="Times New Roman" w:cs="Times New Roman"/>
          <w:lang w:val="en-US"/>
        </w:rPr>
        <w:t xml:space="preserve">, taking into account the whole chain of events related to the manufacturing of the translation and, on the other, </w:t>
      </w:r>
      <w:r w:rsidR="00C77D1C" w:rsidRPr="00C91D56">
        <w:rPr>
          <w:rFonts w:ascii="Times New Roman" w:hAnsi="Times New Roman" w:cs="Times New Roman"/>
          <w:lang w:val="en-US"/>
        </w:rPr>
        <w:t xml:space="preserve">emphasizing </w:t>
      </w:r>
      <w:r w:rsidR="00D23896" w:rsidRPr="00C91D56">
        <w:rPr>
          <w:rFonts w:ascii="Times New Roman" w:hAnsi="Times New Roman" w:cs="Times New Roman"/>
          <w:lang w:val="en-US"/>
        </w:rPr>
        <w:t xml:space="preserve">translation as a social practice that requires a high degree of interaction and collaboration between an array of different agents – much in line with the emphasis that Buzelin places on the hybrid, collective and </w:t>
      </w:r>
      <w:r w:rsidR="00763661" w:rsidRPr="00C91D56">
        <w:rPr>
          <w:rFonts w:ascii="Times New Roman" w:hAnsi="Times New Roman" w:cs="Times New Roman"/>
          <w:lang w:val="en-US"/>
        </w:rPr>
        <w:t>‘</w:t>
      </w:r>
      <w:r w:rsidR="00D23896" w:rsidRPr="00C91D56">
        <w:rPr>
          <w:rFonts w:ascii="Times New Roman" w:hAnsi="Times New Roman" w:cs="Times New Roman"/>
          <w:lang w:val="en-US"/>
        </w:rPr>
        <w:t>networky</w:t>
      </w:r>
      <w:r w:rsidR="00162C04" w:rsidRPr="00C91D56">
        <w:rPr>
          <w:rFonts w:ascii="Times New Roman" w:hAnsi="Times New Roman" w:cs="Times New Roman"/>
          <w:lang w:val="en-US"/>
        </w:rPr>
        <w:t xml:space="preserve">’ character </w:t>
      </w:r>
      <w:r w:rsidR="00D23896" w:rsidRPr="00C91D56">
        <w:rPr>
          <w:rFonts w:ascii="Times New Roman" w:hAnsi="Times New Roman" w:cs="Times New Roman"/>
          <w:lang w:val="en-US"/>
        </w:rPr>
        <w:t>of both the translation agent and the translation process (Buzelin 2005:216</w:t>
      </w:r>
      <w:r w:rsidR="004B72EC" w:rsidRPr="00C91D56">
        <w:rPr>
          <w:rFonts w:ascii="Times New Roman" w:hAnsi="Times New Roman" w:cs="Times New Roman"/>
          <w:lang w:val="en-US"/>
        </w:rPr>
        <w:t>,</w:t>
      </w:r>
      <w:r w:rsidR="00D23896" w:rsidRPr="00C91D56">
        <w:rPr>
          <w:rFonts w:ascii="Times New Roman" w:hAnsi="Times New Roman" w:cs="Times New Roman"/>
          <w:lang w:val="en-US"/>
        </w:rPr>
        <w:t xml:space="preserve"> 2011:10</w:t>
      </w:r>
      <w:r w:rsidR="004B72EC" w:rsidRPr="00C91D56">
        <w:rPr>
          <w:rFonts w:ascii="Times New Roman" w:hAnsi="Times New Roman" w:cs="Times New Roman"/>
          <w:lang w:val="en-US"/>
        </w:rPr>
        <w:t>; Jansen and Wegener 2013:14–15</w:t>
      </w:r>
      <w:r w:rsidR="00D23896" w:rsidRPr="00C91D56">
        <w:rPr>
          <w:rFonts w:ascii="Times New Roman" w:hAnsi="Times New Roman" w:cs="Times New Roman"/>
          <w:lang w:val="en-US"/>
        </w:rPr>
        <w:t>).</w:t>
      </w:r>
    </w:p>
    <w:p w14:paraId="77CDC485" w14:textId="3B1A0DA1" w:rsidR="00143401" w:rsidRPr="00C91D56" w:rsidRDefault="00504B44" w:rsidP="00963D00">
      <w:pPr>
        <w:keepNext/>
        <w:spacing w:line="480" w:lineRule="auto"/>
        <w:ind w:firstLine="720"/>
        <w:rPr>
          <w:rFonts w:ascii="Times New Roman" w:hAnsi="Times New Roman" w:cs="Times New Roman"/>
          <w:lang w:val="en-US"/>
        </w:rPr>
      </w:pPr>
      <w:r w:rsidRPr="00C91D56">
        <w:rPr>
          <w:rFonts w:ascii="Times New Roman" w:hAnsi="Times New Roman" w:cs="Times New Roman"/>
          <w:lang w:val="en-US"/>
        </w:rPr>
        <w:t>The interaction may take many forms, from dialogical exchange to prolonged negotiation or outright antagonism and open conflict</w:t>
      </w:r>
      <w:r w:rsidR="00C335A2" w:rsidRPr="00C91D56">
        <w:rPr>
          <w:rFonts w:ascii="Times New Roman" w:hAnsi="Times New Roman" w:cs="Times New Roman"/>
          <w:lang w:val="en-US"/>
        </w:rPr>
        <w:t xml:space="preserve">. </w:t>
      </w:r>
      <w:r w:rsidR="004B72EC" w:rsidRPr="00C91D56">
        <w:rPr>
          <w:rFonts w:ascii="Times New Roman" w:hAnsi="Times New Roman" w:cs="Times New Roman"/>
          <w:lang w:val="en-US"/>
        </w:rPr>
        <w:t>In fact, t</w:t>
      </w:r>
      <w:r w:rsidR="00EE6DBB" w:rsidRPr="00C91D56">
        <w:rPr>
          <w:rFonts w:ascii="Times New Roman" w:hAnsi="Times New Roman" w:cs="Times New Roman"/>
          <w:lang w:val="en-US"/>
        </w:rPr>
        <w:t xml:space="preserve">he interplay of voices in the decision processes </w:t>
      </w:r>
      <w:r w:rsidR="00281DF0" w:rsidRPr="00C91D56">
        <w:rPr>
          <w:rFonts w:ascii="Times New Roman" w:hAnsi="Times New Roman" w:cs="Times New Roman"/>
          <w:lang w:val="en-US"/>
        </w:rPr>
        <w:t xml:space="preserve">inevitably </w:t>
      </w:r>
      <w:r w:rsidR="00EE6DBB" w:rsidRPr="00C91D56">
        <w:rPr>
          <w:rFonts w:ascii="Times New Roman" w:hAnsi="Times New Roman" w:cs="Times New Roman"/>
          <w:lang w:val="en-US"/>
        </w:rPr>
        <w:t>invoke</w:t>
      </w:r>
      <w:r w:rsidR="00841C23" w:rsidRPr="00C91D56">
        <w:rPr>
          <w:rFonts w:ascii="Times New Roman" w:hAnsi="Times New Roman" w:cs="Times New Roman"/>
          <w:lang w:val="en-US"/>
        </w:rPr>
        <w:t>s</w:t>
      </w:r>
      <w:r w:rsidR="00EE6DBB" w:rsidRPr="00C91D56">
        <w:rPr>
          <w:rFonts w:ascii="Times New Roman" w:hAnsi="Times New Roman" w:cs="Times New Roman"/>
          <w:lang w:val="en-US"/>
        </w:rPr>
        <w:t xml:space="preserve"> </w:t>
      </w:r>
      <w:r w:rsidR="008D51A8" w:rsidRPr="00C91D56">
        <w:rPr>
          <w:rFonts w:ascii="Times New Roman" w:hAnsi="Times New Roman" w:cs="Times New Roman"/>
          <w:lang w:val="en-US"/>
        </w:rPr>
        <w:t xml:space="preserve">the notion of power, that is, the question of who is allowed to speak (Taivalkoski-Shilov </w:t>
      </w:r>
      <w:r w:rsidR="00F05F22" w:rsidRPr="00C91D56">
        <w:rPr>
          <w:rFonts w:ascii="Times New Roman" w:hAnsi="Times New Roman" w:cs="Times New Roman"/>
          <w:lang w:val="en-US"/>
        </w:rPr>
        <w:t xml:space="preserve">and Suchet </w:t>
      </w:r>
      <w:r w:rsidR="008D51A8" w:rsidRPr="00C91D56">
        <w:rPr>
          <w:rFonts w:ascii="Times New Roman" w:hAnsi="Times New Roman" w:cs="Times New Roman"/>
          <w:lang w:val="en-US"/>
        </w:rPr>
        <w:t xml:space="preserve">2013:2) or, as rephrased </w:t>
      </w:r>
      <w:r w:rsidR="00B7629F" w:rsidRPr="00C91D56">
        <w:rPr>
          <w:rFonts w:ascii="Times New Roman" w:hAnsi="Times New Roman" w:cs="Times New Roman"/>
          <w:lang w:val="en-US"/>
        </w:rPr>
        <w:t>by</w:t>
      </w:r>
      <w:r w:rsidR="00035B76" w:rsidRPr="00C91D56">
        <w:rPr>
          <w:rFonts w:ascii="Times New Roman" w:hAnsi="Times New Roman" w:cs="Times New Roman"/>
          <w:lang w:val="en-US"/>
        </w:rPr>
        <w:t xml:space="preserve"> Jansen</w:t>
      </w:r>
      <w:r w:rsidR="008D51A8" w:rsidRPr="00C91D56">
        <w:rPr>
          <w:rFonts w:ascii="Times New Roman" w:hAnsi="Times New Roman" w:cs="Times New Roman"/>
          <w:lang w:val="en-US"/>
        </w:rPr>
        <w:t xml:space="preserve"> in this volume, of who is having a say. To have </w:t>
      </w:r>
      <w:r w:rsidR="008D51A8" w:rsidRPr="00C91D56">
        <w:rPr>
          <w:rFonts w:ascii="Times New Roman" w:hAnsi="Times New Roman" w:cs="Times New Roman"/>
          <w:i/>
          <w:lang w:val="en-US"/>
        </w:rPr>
        <w:t>a</w:t>
      </w:r>
      <w:r w:rsidR="008D51A8" w:rsidRPr="00C91D56">
        <w:rPr>
          <w:rFonts w:ascii="Times New Roman" w:hAnsi="Times New Roman" w:cs="Times New Roman"/>
          <w:lang w:val="en-US"/>
        </w:rPr>
        <w:t xml:space="preserve"> say means that you are entitled to voice your opinion</w:t>
      </w:r>
      <w:r w:rsidR="001C2DBD" w:rsidRPr="00C91D56">
        <w:rPr>
          <w:rFonts w:ascii="Times New Roman" w:hAnsi="Times New Roman" w:cs="Times New Roman"/>
          <w:lang w:val="en-US"/>
        </w:rPr>
        <w:t>,</w:t>
      </w:r>
      <w:r w:rsidR="008D51A8" w:rsidRPr="00C91D56">
        <w:rPr>
          <w:rFonts w:ascii="Times New Roman" w:hAnsi="Times New Roman" w:cs="Times New Roman"/>
          <w:lang w:val="en-US"/>
        </w:rPr>
        <w:t xml:space="preserve"> but</w:t>
      </w:r>
      <w:r w:rsidR="001C2DBD" w:rsidRPr="00C91D56">
        <w:rPr>
          <w:rFonts w:ascii="Times New Roman" w:hAnsi="Times New Roman" w:cs="Times New Roman"/>
          <w:lang w:val="en-US"/>
        </w:rPr>
        <w:t xml:space="preserve"> – </w:t>
      </w:r>
      <w:r w:rsidR="008D51A8" w:rsidRPr="00C91D56">
        <w:rPr>
          <w:rFonts w:ascii="Times New Roman" w:hAnsi="Times New Roman" w:cs="Times New Roman"/>
          <w:lang w:val="en-US"/>
        </w:rPr>
        <w:t>as the indefinite article indicates</w:t>
      </w:r>
      <w:r w:rsidR="001C2DBD" w:rsidRPr="00C91D56">
        <w:rPr>
          <w:rFonts w:ascii="Times New Roman" w:hAnsi="Times New Roman" w:cs="Times New Roman"/>
          <w:lang w:val="en-US"/>
        </w:rPr>
        <w:t xml:space="preserve"> –</w:t>
      </w:r>
      <w:r w:rsidR="008D51A8" w:rsidRPr="00C91D56">
        <w:rPr>
          <w:rFonts w:ascii="Times New Roman" w:hAnsi="Times New Roman" w:cs="Times New Roman"/>
          <w:lang w:val="en-US"/>
        </w:rPr>
        <w:t xml:space="preserve"> not necessarily </w:t>
      </w:r>
      <w:r w:rsidR="00B7629F" w:rsidRPr="00C91D56">
        <w:rPr>
          <w:rFonts w:ascii="Times New Roman" w:hAnsi="Times New Roman" w:cs="Times New Roman"/>
          <w:lang w:val="en-US"/>
        </w:rPr>
        <w:t xml:space="preserve">that you are </w:t>
      </w:r>
      <w:r w:rsidR="004B72EC" w:rsidRPr="00C91D56">
        <w:rPr>
          <w:rFonts w:ascii="Times New Roman" w:hAnsi="Times New Roman" w:cs="Times New Roman"/>
          <w:lang w:val="en-US"/>
        </w:rPr>
        <w:t>having the final say</w:t>
      </w:r>
      <w:r w:rsidR="008D51A8" w:rsidRPr="00C91D56">
        <w:rPr>
          <w:rFonts w:ascii="Times New Roman" w:hAnsi="Times New Roman" w:cs="Times New Roman"/>
          <w:lang w:val="en-US"/>
        </w:rPr>
        <w:t>.</w:t>
      </w:r>
      <w:r w:rsidR="00471991" w:rsidRPr="00C91D56">
        <w:rPr>
          <w:rFonts w:ascii="Times New Roman" w:hAnsi="Times New Roman" w:cs="Times New Roman"/>
          <w:lang w:val="en-US"/>
        </w:rPr>
        <w:t xml:space="preserve"> </w:t>
      </w:r>
      <w:r w:rsidR="006249C7" w:rsidRPr="00C91D56">
        <w:rPr>
          <w:rFonts w:ascii="Times New Roman" w:hAnsi="Times New Roman" w:cs="Times New Roman"/>
          <w:lang w:val="en-US"/>
        </w:rPr>
        <w:t>To shed light on multiple translatorship</w:t>
      </w:r>
      <w:r w:rsidR="006002AA" w:rsidRPr="00C91D56">
        <w:rPr>
          <w:rFonts w:ascii="Times New Roman" w:hAnsi="Times New Roman" w:cs="Times New Roman"/>
          <w:lang w:val="en-US"/>
        </w:rPr>
        <w:t>, and not least on the role of the translator amid other agents,</w:t>
      </w:r>
      <w:r w:rsidR="006249C7" w:rsidRPr="00C91D56">
        <w:rPr>
          <w:rFonts w:ascii="Times New Roman" w:hAnsi="Times New Roman" w:cs="Times New Roman"/>
          <w:lang w:val="en-US"/>
        </w:rPr>
        <w:t xml:space="preserve"> </w:t>
      </w:r>
      <w:r w:rsidR="00137D08" w:rsidRPr="00C91D56">
        <w:rPr>
          <w:rFonts w:ascii="Times New Roman" w:hAnsi="Times New Roman" w:cs="Times New Roman"/>
          <w:lang w:val="en-US"/>
        </w:rPr>
        <w:t xml:space="preserve">it is </w:t>
      </w:r>
      <w:r w:rsidR="006002AA" w:rsidRPr="00C91D56">
        <w:rPr>
          <w:rFonts w:ascii="Times New Roman" w:hAnsi="Times New Roman" w:cs="Times New Roman"/>
          <w:lang w:val="en-US"/>
        </w:rPr>
        <w:t xml:space="preserve">therefore </w:t>
      </w:r>
      <w:r w:rsidR="00137D08" w:rsidRPr="00C91D56">
        <w:rPr>
          <w:rFonts w:ascii="Times New Roman" w:hAnsi="Times New Roman" w:cs="Times New Roman"/>
          <w:lang w:val="en-US"/>
        </w:rPr>
        <w:t xml:space="preserve">necessary to understand </w:t>
      </w:r>
      <w:r w:rsidR="006249C7" w:rsidRPr="00C91D56">
        <w:rPr>
          <w:rFonts w:ascii="Times New Roman" w:hAnsi="Times New Roman" w:cs="Times New Roman"/>
        </w:rPr>
        <w:t>“</w:t>
      </w:r>
      <w:r w:rsidR="006249C7" w:rsidRPr="00C91D56">
        <w:rPr>
          <w:rFonts w:ascii="Times New Roman" w:hAnsi="Times New Roman" w:cs="Times New Roman"/>
          <w:lang w:val="en-US"/>
        </w:rPr>
        <w:t>the relations of power underlying the process of translation in its various stages</w:t>
      </w:r>
      <w:r w:rsidR="006249C7" w:rsidRPr="00C91D56">
        <w:rPr>
          <w:rFonts w:ascii="Times New Roman" w:hAnsi="Times New Roman" w:cs="Times New Roman"/>
        </w:rPr>
        <w:t>” (Wolf 2010:341)</w:t>
      </w:r>
      <w:r w:rsidR="00137D08" w:rsidRPr="00C91D56">
        <w:rPr>
          <w:rFonts w:ascii="Times New Roman" w:hAnsi="Times New Roman" w:cs="Times New Roman"/>
        </w:rPr>
        <w:t>.</w:t>
      </w:r>
      <w:r w:rsidR="006249C7" w:rsidRPr="00C91D56">
        <w:rPr>
          <w:rFonts w:ascii="Times New Roman" w:hAnsi="Times New Roman" w:cs="Times New Roman"/>
          <w:lang w:val="en-US"/>
        </w:rPr>
        <w:t xml:space="preserve"> </w:t>
      </w:r>
      <w:r w:rsidR="003047FB" w:rsidRPr="00C91D56">
        <w:rPr>
          <w:rFonts w:ascii="Times New Roman" w:hAnsi="Times New Roman" w:cs="Times New Roman"/>
          <w:lang w:val="en-US"/>
        </w:rPr>
        <w:t xml:space="preserve">The parties involved are </w:t>
      </w:r>
      <w:r w:rsidR="003047FB" w:rsidRPr="00C91D56">
        <w:rPr>
          <w:rFonts w:ascii="Times New Roman" w:hAnsi="Times New Roman" w:cs="Times New Roman"/>
          <w:lang w:val="en-US"/>
        </w:rPr>
        <w:lastRenderedPageBreak/>
        <w:t>bestowed with different degrees of agency</w:t>
      </w:r>
      <w:r w:rsidR="00353D58" w:rsidRPr="00C91D56">
        <w:rPr>
          <w:rFonts w:ascii="Times New Roman" w:hAnsi="Times New Roman" w:cs="Times New Roman"/>
          <w:lang w:val="en-US"/>
        </w:rPr>
        <w:t>,</w:t>
      </w:r>
      <w:r w:rsidR="003047FB" w:rsidRPr="00C91D56">
        <w:rPr>
          <w:rFonts w:ascii="Times New Roman" w:hAnsi="Times New Roman" w:cs="Times New Roman"/>
          <w:lang w:val="en-US"/>
        </w:rPr>
        <w:t xml:space="preserve"> </w:t>
      </w:r>
      <w:r w:rsidR="00714E39" w:rsidRPr="00C91D56">
        <w:rPr>
          <w:rFonts w:ascii="Times New Roman" w:hAnsi="Times New Roman" w:cs="Times New Roman"/>
          <w:lang w:val="en-US"/>
        </w:rPr>
        <w:t xml:space="preserve">and </w:t>
      </w:r>
      <w:r w:rsidR="00D6073B" w:rsidRPr="00C91D56">
        <w:rPr>
          <w:rFonts w:ascii="Times New Roman" w:hAnsi="Times New Roman" w:cs="Times New Roman"/>
          <w:lang w:val="en-US"/>
        </w:rPr>
        <w:t xml:space="preserve">as </w:t>
      </w:r>
      <w:r w:rsidR="00343CA4" w:rsidRPr="00C91D56">
        <w:rPr>
          <w:rFonts w:ascii="Times New Roman" w:hAnsi="Times New Roman" w:cs="Times New Roman"/>
          <w:lang w:val="en-US"/>
        </w:rPr>
        <w:t>their preferences</w:t>
      </w:r>
      <w:r w:rsidR="00714E39" w:rsidRPr="00C91D56">
        <w:rPr>
          <w:rFonts w:ascii="Times New Roman" w:hAnsi="Times New Roman" w:cs="Times New Roman"/>
          <w:lang w:val="en-US"/>
        </w:rPr>
        <w:t>, allegiances</w:t>
      </w:r>
      <w:r w:rsidR="00353D58" w:rsidRPr="00C91D56">
        <w:rPr>
          <w:rFonts w:ascii="Times New Roman" w:hAnsi="Times New Roman" w:cs="Times New Roman"/>
          <w:lang w:val="en-US"/>
        </w:rPr>
        <w:t>,</w:t>
      </w:r>
      <w:r w:rsidR="00343CA4" w:rsidRPr="00C91D56">
        <w:rPr>
          <w:rFonts w:ascii="Times New Roman" w:hAnsi="Times New Roman" w:cs="Times New Roman"/>
          <w:lang w:val="en-US"/>
        </w:rPr>
        <w:t xml:space="preserve"> and agendas </w:t>
      </w:r>
      <w:r w:rsidR="00714E39" w:rsidRPr="00C91D56">
        <w:rPr>
          <w:rFonts w:ascii="Times New Roman" w:hAnsi="Times New Roman" w:cs="Times New Roman"/>
          <w:lang w:val="en-US"/>
        </w:rPr>
        <w:t xml:space="preserve">vis-à-vis </w:t>
      </w:r>
      <w:r w:rsidR="00343CA4" w:rsidRPr="00C91D56">
        <w:rPr>
          <w:rFonts w:ascii="Times New Roman" w:hAnsi="Times New Roman" w:cs="Times New Roman"/>
          <w:lang w:val="en-US"/>
        </w:rPr>
        <w:t xml:space="preserve">the translated text </w:t>
      </w:r>
      <w:r w:rsidR="00137D08" w:rsidRPr="00C91D56">
        <w:rPr>
          <w:rFonts w:ascii="Times New Roman" w:hAnsi="Times New Roman" w:cs="Times New Roman"/>
          <w:lang w:val="en-US"/>
        </w:rPr>
        <w:t xml:space="preserve">most likely </w:t>
      </w:r>
      <w:r w:rsidR="00343CA4" w:rsidRPr="00C91D56">
        <w:rPr>
          <w:rFonts w:ascii="Times New Roman" w:hAnsi="Times New Roman" w:cs="Times New Roman"/>
          <w:lang w:val="en-US"/>
        </w:rPr>
        <w:t>differ</w:t>
      </w:r>
      <w:r w:rsidR="00714E39" w:rsidRPr="00C91D56">
        <w:rPr>
          <w:rFonts w:ascii="Times New Roman" w:hAnsi="Times New Roman" w:cs="Times New Roman"/>
          <w:lang w:val="en-US"/>
        </w:rPr>
        <w:t>,</w:t>
      </w:r>
      <w:r w:rsidR="00343CA4" w:rsidRPr="00C91D56">
        <w:rPr>
          <w:rFonts w:ascii="Times New Roman" w:hAnsi="Times New Roman" w:cs="Times New Roman"/>
          <w:lang w:val="en-US"/>
        </w:rPr>
        <w:t xml:space="preserve"> </w:t>
      </w:r>
      <w:r w:rsidR="00281DF0" w:rsidRPr="00C91D56">
        <w:rPr>
          <w:rFonts w:ascii="Times New Roman" w:hAnsi="Times New Roman" w:cs="Times New Roman"/>
          <w:lang w:val="en-US"/>
        </w:rPr>
        <w:t>the interaction</w:t>
      </w:r>
      <w:r w:rsidR="00137D08" w:rsidRPr="00C91D56">
        <w:rPr>
          <w:rFonts w:ascii="Times New Roman" w:hAnsi="Times New Roman" w:cs="Times New Roman"/>
          <w:lang w:val="en-US"/>
        </w:rPr>
        <w:t xml:space="preserve"> </w:t>
      </w:r>
      <w:r w:rsidR="00714E39" w:rsidRPr="00C91D56">
        <w:rPr>
          <w:rFonts w:ascii="Times New Roman" w:hAnsi="Times New Roman" w:cs="Times New Roman"/>
          <w:lang w:val="en-US"/>
        </w:rPr>
        <w:t xml:space="preserve">may </w:t>
      </w:r>
      <w:r w:rsidR="00137D08" w:rsidRPr="00C91D56">
        <w:rPr>
          <w:rFonts w:ascii="Times New Roman" w:hAnsi="Times New Roman" w:cs="Times New Roman"/>
          <w:lang w:val="en-US"/>
        </w:rPr>
        <w:t xml:space="preserve">very well </w:t>
      </w:r>
      <w:r w:rsidR="00714E39" w:rsidRPr="00C91D56">
        <w:rPr>
          <w:rFonts w:ascii="Times New Roman" w:hAnsi="Times New Roman" w:cs="Times New Roman"/>
          <w:lang w:val="en-US"/>
        </w:rPr>
        <w:t>turn into a</w:t>
      </w:r>
      <w:r w:rsidR="000944E9" w:rsidRPr="00C91D56">
        <w:rPr>
          <w:rFonts w:ascii="Times New Roman" w:hAnsi="Times New Roman" w:cs="Times New Roman"/>
          <w:lang w:val="en-US"/>
        </w:rPr>
        <w:t xml:space="preserve"> power</w:t>
      </w:r>
      <w:r w:rsidR="00714E39" w:rsidRPr="00C91D56">
        <w:rPr>
          <w:rFonts w:ascii="Times New Roman" w:hAnsi="Times New Roman" w:cs="Times New Roman"/>
          <w:lang w:val="en-US"/>
        </w:rPr>
        <w:t xml:space="preserve"> struggle</w:t>
      </w:r>
      <w:r w:rsidR="006002AA" w:rsidRPr="00C91D56">
        <w:rPr>
          <w:rFonts w:ascii="Times New Roman" w:hAnsi="Times New Roman" w:cs="Times New Roman"/>
          <w:lang w:val="en-US"/>
        </w:rPr>
        <w:t>,</w:t>
      </w:r>
      <w:r w:rsidR="00FA3A24" w:rsidRPr="00C91D56">
        <w:rPr>
          <w:rFonts w:ascii="Times New Roman" w:hAnsi="Times New Roman" w:cs="Times New Roman"/>
          <w:lang w:val="en-US"/>
        </w:rPr>
        <w:t xml:space="preserve"> </w:t>
      </w:r>
      <w:r w:rsidR="006002AA" w:rsidRPr="00C91D56">
        <w:rPr>
          <w:rFonts w:ascii="Times New Roman" w:hAnsi="Times New Roman" w:cs="Times New Roman"/>
          <w:lang w:val="en-US"/>
        </w:rPr>
        <w:t xml:space="preserve">as emphasized in many studies on translational interaction </w:t>
      </w:r>
      <w:r w:rsidR="00353D58" w:rsidRPr="00C91D56">
        <w:rPr>
          <w:rFonts w:ascii="Times New Roman" w:hAnsi="Times New Roman" w:cs="Times New Roman"/>
          <w:lang w:val="en-US"/>
        </w:rPr>
        <w:t xml:space="preserve">that </w:t>
      </w:r>
      <w:r w:rsidR="006002AA" w:rsidRPr="00C91D56">
        <w:rPr>
          <w:rFonts w:ascii="Times New Roman" w:hAnsi="Times New Roman" w:cs="Times New Roman"/>
          <w:lang w:val="en-US"/>
        </w:rPr>
        <w:t xml:space="preserve">adopt the </w:t>
      </w:r>
      <w:r w:rsidR="00714E39" w:rsidRPr="00C91D56">
        <w:rPr>
          <w:rFonts w:ascii="Times New Roman" w:hAnsi="Times New Roman" w:cs="Times New Roman"/>
          <w:lang w:val="en-US"/>
        </w:rPr>
        <w:t xml:space="preserve">Bourdieusian </w:t>
      </w:r>
      <w:r w:rsidR="006002AA" w:rsidRPr="00C91D56">
        <w:rPr>
          <w:rFonts w:ascii="Times New Roman" w:hAnsi="Times New Roman" w:cs="Times New Roman"/>
          <w:lang w:val="en-US"/>
        </w:rPr>
        <w:t>framework</w:t>
      </w:r>
      <w:r w:rsidR="00E066D7" w:rsidRPr="00C91D56">
        <w:rPr>
          <w:rFonts w:ascii="Times New Roman" w:hAnsi="Times New Roman" w:cs="Times New Roman"/>
          <w:lang w:val="en-US"/>
        </w:rPr>
        <w:t xml:space="preserve"> </w:t>
      </w:r>
      <w:r w:rsidR="00143401" w:rsidRPr="00C91D56">
        <w:rPr>
          <w:rFonts w:ascii="Times New Roman" w:hAnsi="Times New Roman" w:cs="Times New Roman"/>
          <w:lang w:val="en-US"/>
        </w:rPr>
        <w:t xml:space="preserve">(for further references see, </w:t>
      </w:r>
      <w:r w:rsidR="00353D58" w:rsidRPr="00C91D56">
        <w:rPr>
          <w:rFonts w:ascii="Times New Roman" w:hAnsi="Times New Roman" w:cs="Times New Roman"/>
          <w:lang w:val="en-US"/>
        </w:rPr>
        <w:t>e.g.</w:t>
      </w:r>
      <w:r w:rsidR="00143401" w:rsidRPr="00C91D56">
        <w:rPr>
          <w:rFonts w:ascii="Times New Roman" w:hAnsi="Times New Roman" w:cs="Times New Roman"/>
          <w:lang w:val="en-US"/>
        </w:rPr>
        <w:t xml:space="preserve">, </w:t>
      </w:r>
      <w:r w:rsidR="00353D58" w:rsidRPr="00C91D56">
        <w:rPr>
          <w:rFonts w:ascii="Times New Roman" w:hAnsi="Times New Roman" w:cs="Times New Roman"/>
          <w:lang w:val="en-US"/>
        </w:rPr>
        <w:t>Inghilleri 2005 and Wolf 2007</w:t>
      </w:r>
      <w:r w:rsidR="00143401" w:rsidRPr="00C91D56">
        <w:rPr>
          <w:rFonts w:ascii="Times New Roman" w:hAnsi="Times New Roman" w:cs="Times New Roman"/>
          <w:lang w:val="en-US"/>
        </w:rPr>
        <w:t>). However</w:t>
      </w:r>
      <w:r w:rsidR="00353D58" w:rsidRPr="00C91D56">
        <w:rPr>
          <w:rFonts w:ascii="Times New Roman" w:hAnsi="Times New Roman" w:cs="Times New Roman"/>
          <w:lang w:val="en-US"/>
        </w:rPr>
        <w:t>,</w:t>
      </w:r>
      <w:r w:rsidR="00143401" w:rsidRPr="00C91D56">
        <w:rPr>
          <w:rFonts w:ascii="Times New Roman" w:hAnsi="Times New Roman" w:cs="Times New Roman"/>
          <w:lang w:val="en-US"/>
        </w:rPr>
        <w:t xml:space="preserve"> multiple translatorship can also give rise to fruitful collaborative practices that are stimulating for the agents involved and add value to the final product.</w:t>
      </w:r>
      <w:r w:rsidR="00613F46" w:rsidRPr="00C91D56">
        <w:rPr>
          <w:rFonts w:ascii="Times New Roman" w:hAnsi="Times New Roman" w:cs="Times New Roman"/>
          <w:lang w:val="en-US"/>
        </w:rPr>
        <w:t xml:space="preserve"> </w:t>
      </w:r>
      <w:r w:rsidR="00143401" w:rsidRPr="00C91D56">
        <w:rPr>
          <w:rFonts w:ascii="Times New Roman" w:hAnsi="Times New Roman" w:cs="Times New Roman"/>
          <w:lang w:val="en-US"/>
        </w:rPr>
        <w:t>Actor-</w:t>
      </w:r>
      <w:r w:rsidR="00C72730" w:rsidRPr="00C91D56">
        <w:rPr>
          <w:rFonts w:ascii="Times New Roman" w:hAnsi="Times New Roman" w:cs="Times New Roman"/>
          <w:lang w:val="en-US"/>
        </w:rPr>
        <w:t>n</w:t>
      </w:r>
      <w:r w:rsidR="00143401" w:rsidRPr="00C91D56">
        <w:rPr>
          <w:rFonts w:ascii="Times New Roman" w:hAnsi="Times New Roman" w:cs="Times New Roman"/>
          <w:lang w:val="en-US"/>
        </w:rPr>
        <w:t>etwork theory, embraced recently by translation sociology (e.g.</w:t>
      </w:r>
      <w:r w:rsidR="00353D58" w:rsidRPr="00C91D56">
        <w:rPr>
          <w:rFonts w:ascii="Times New Roman" w:hAnsi="Times New Roman" w:cs="Times New Roman"/>
          <w:lang w:val="en-US"/>
        </w:rPr>
        <w:t>,</w:t>
      </w:r>
      <w:r w:rsidR="00143401" w:rsidRPr="00C91D56">
        <w:rPr>
          <w:rFonts w:ascii="Times New Roman" w:hAnsi="Times New Roman" w:cs="Times New Roman"/>
          <w:lang w:val="en-US"/>
        </w:rPr>
        <w:t xml:space="preserve"> Buzelin 2005, 2007</w:t>
      </w:r>
      <w:r w:rsidR="00C72730" w:rsidRPr="00C91D56">
        <w:rPr>
          <w:rFonts w:ascii="Times New Roman" w:hAnsi="Times New Roman" w:cs="Times New Roman"/>
          <w:lang w:val="en-US"/>
        </w:rPr>
        <w:t>;</w:t>
      </w:r>
      <w:r w:rsidR="00143401" w:rsidRPr="00C91D56">
        <w:rPr>
          <w:rFonts w:ascii="Times New Roman" w:hAnsi="Times New Roman" w:cs="Times New Roman"/>
          <w:lang w:val="en-US"/>
        </w:rPr>
        <w:t xml:space="preserve"> Hekkanen 2009</w:t>
      </w:r>
      <w:r w:rsidR="00C72730" w:rsidRPr="00C91D56">
        <w:rPr>
          <w:rFonts w:ascii="Times New Roman" w:hAnsi="Times New Roman" w:cs="Times New Roman"/>
          <w:lang w:val="en-US"/>
        </w:rPr>
        <w:t>;</w:t>
      </w:r>
      <w:r w:rsidR="00143401" w:rsidRPr="00C91D56">
        <w:rPr>
          <w:rFonts w:ascii="Times New Roman" w:hAnsi="Times New Roman" w:cs="Times New Roman"/>
          <w:lang w:val="en-US"/>
        </w:rPr>
        <w:t xml:space="preserve"> Abdallah 2012)</w:t>
      </w:r>
      <w:r w:rsidR="00C72730" w:rsidRPr="00C91D56">
        <w:rPr>
          <w:rFonts w:ascii="Times New Roman" w:hAnsi="Times New Roman" w:cs="Times New Roman"/>
          <w:lang w:val="en-US"/>
        </w:rPr>
        <w:t>,</w:t>
      </w:r>
      <w:r w:rsidR="00143401" w:rsidRPr="00C91D56">
        <w:rPr>
          <w:rFonts w:ascii="Times New Roman" w:hAnsi="Times New Roman" w:cs="Times New Roman"/>
          <w:lang w:val="en-US"/>
        </w:rPr>
        <w:t xml:space="preserve"> refrains from presupposing any kind of pre-established hierarchical relationship between the agents/actors involved and is therefore more </w:t>
      </w:r>
      <w:r w:rsidR="00F22B23" w:rsidRPr="00C91D56">
        <w:rPr>
          <w:rFonts w:ascii="Times New Roman" w:hAnsi="Times New Roman" w:cs="Times New Roman"/>
          <w:lang w:val="en-US"/>
        </w:rPr>
        <w:t>suited</w:t>
      </w:r>
      <w:r w:rsidR="00C72730" w:rsidRPr="00C91D56">
        <w:rPr>
          <w:rFonts w:ascii="Times New Roman" w:hAnsi="Times New Roman" w:cs="Times New Roman"/>
          <w:lang w:val="en-US"/>
        </w:rPr>
        <w:t xml:space="preserve"> </w:t>
      </w:r>
      <w:r w:rsidR="00143401" w:rsidRPr="00C91D56">
        <w:rPr>
          <w:rFonts w:ascii="Times New Roman" w:hAnsi="Times New Roman" w:cs="Times New Roman"/>
          <w:lang w:val="en-US"/>
        </w:rPr>
        <w:t xml:space="preserve">to make room not only or primarily for competition but also for real cooperation </w:t>
      </w:r>
      <w:r w:rsidR="00C72730" w:rsidRPr="00C91D56">
        <w:rPr>
          <w:rFonts w:ascii="Times New Roman" w:hAnsi="Times New Roman" w:cs="Times New Roman"/>
          <w:lang w:val="en-US"/>
        </w:rPr>
        <w:t>–</w:t>
      </w:r>
      <w:r w:rsidR="00143401" w:rsidRPr="00C91D56">
        <w:rPr>
          <w:rFonts w:ascii="Times New Roman" w:hAnsi="Times New Roman" w:cs="Times New Roman"/>
          <w:lang w:val="en-US"/>
        </w:rPr>
        <w:t xml:space="preserve"> which the Bourdieusian framework seldom does </w:t>
      </w:r>
      <w:r w:rsidR="00143401" w:rsidRPr="00C91D56">
        <w:rPr>
          <w:rFonts w:ascii="Times New Roman" w:hAnsi="Times New Roman" w:cs="Times New Roman"/>
        </w:rPr>
        <w:t>(Chesterman 2006:19).</w:t>
      </w:r>
    </w:p>
    <w:p w14:paraId="00B55651" w14:textId="0CB294E5" w:rsidR="00963D00" w:rsidRPr="00C91D56" w:rsidRDefault="008D51A8" w:rsidP="0071421E">
      <w:pPr>
        <w:keepNext/>
        <w:spacing w:line="480" w:lineRule="auto"/>
        <w:ind w:firstLine="720"/>
        <w:rPr>
          <w:rFonts w:ascii="Times New Roman" w:hAnsi="Times New Roman" w:cs="Times New Roman"/>
          <w:lang w:val="en-US"/>
        </w:rPr>
      </w:pPr>
      <w:r w:rsidRPr="00C91D56">
        <w:rPr>
          <w:rFonts w:ascii="Times New Roman" w:hAnsi="Times New Roman" w:cs="Times New Roman"/>
          <w:lang w:val="en-US"/>
        </w:rPr>
        <w:t xml:space="preserve">Several chapters in this book </w:t>
      </w:r>
      <w:r w:rsidR="00A1078F" w:rsidRPr="00C91D56">
        <w:rPr>
          <w:rFonts w:ascii="Times New Roman" w:hAnsi="Times New Roman" w:cs="Times New Roman"/>
          <w:lang w:val="en-US"/>
        </w:rPr>
        <w:t>testify</w:t>
      </w:r>
      <w:r w:rsidRPr="00C91D56">
        <w:rPr>
          <w:rFonts w:ascii="Times New Roman" w:hAnsi="Times New Roman" w:cs="Times New Roman"/>
          <w:lang w:val="en-US"/>
        </w:rPr>
        <w:t xml:space="preserve"> to </w:t>
      </w:r>
      <w:r w:rsidR="00932F46" w:rsidRPr="00C91D56">
        <w:rPr>
          <w:rFonts w:ascii="Times New Roman" w:hAnsi="Times New Roman" w:cs="Times New Roman"/>
          <w:lang w:val="en-US"/>
        </w:rPr>
        <w:t xml:space="preserve">various forms of </w:t>
      </w:r>
      <w:r w:rsidR="008F4EC0" w:rsidRPr="00C91D56">
        <w:rPr>
          <w:rFonts w:ascii="Times New Roman" w:hAnsi="Times New Roman" w:cs="Times New Roman"/>
          <w:lang w:val="en-US"/>
        </w:rPr>
        <w:t xml:space="preserve">both successful and less successful </w:t>
      </w:r>
      <w:r w:rsidR="00932F46" w:rsidRPr="00C91D56">
        <w:rPr>
          <w:rFonts w:ascii="Times New Roman" w:hAnsi="Times New Roman" w:cs="Times New Roman"/>
          <w:lang w:val="en-US"/>
        </w:rPr>
        <w:t xml:space="preserve">interaction and how </w:t>
      </w:r>
      <w:r w:rsidR="008F4EC0" w:rsidRPr="00C91D56">
        <w:rPr>
          <w:rFonts w:ascii="Times New Roman" w:hAnsi="Times New Roman" w:cs="Times New Roman"/>
          <w:lang w:val="en-US"/>
        </w:rPr>
        <w:t>these</w:t>
      </w:r>
      <w:r w:rsidR="00932F46" w:rsidRPr="00C91D56">
        <w:rPr>
          <w:rFonts w:ascii="Times New Roman" w:hAnsi="Times New Roman" w:cs="Times New Roman"/>
          <w:lang w:val="en-US"/>
        </w:rPr>
        <w:t xml:space="preserve"> affect texts</w:t>
      </w:r>
      <w:r w:rsidRPr="00C91D56">
        <w:rPr>
          <w:rFonts w:ascii="Times New Roman" w:hAnsi="Times New Roman" w:cs="Times New Roman"/>
          <w:lang w:val="en-US"/>
        </w:rPr>
        <w:t>: from poet translators asking other poets</w:t>
      </w:r>
      <w:r w:rsidR="004F6836" w:rsidRPr="00C91D56">
        <w:rPr>
          <w:rFonts w:ascii="Times New Roman" w:hAnsi="Times New Roman" w:cs="Times New Roman"/>
          <w:lang w:val="en-US"/>
        </w:rPr>
        <w:t xml:space="preserve"> for</w:t>
      </w:r>
      <w:r w:rsidRPr="00C91D56">
        <w:rPr>
          <w:rFonts w:ascii="Times New Roman" w:hAnsi="Times New Roman" w:cs="Times New Roman"/>
          <w:lang w:val="en-US"/>
        </w:rPr>
        <w:t xml:space="preserve"> advice on translation challenges in </w:t>
      </w:r>
      <w:r w:rsidR="00CF7CF8" w:rsidRPr="00C91D56">
        <w:rPr>
          <w:rFonts w:ascii="Times New Roman" w:hAnsi="Times New Roman" w:cs="Times New Roman"/>
          <w:lang w:val="en-US"/>
        </w:rPr>
        <w:t>Refsum</w:t>
      </w:r>
      <w:r w:rsidRPr="00C91D56">
        <w:rPr>
          <w:rFonts w:ascii="Times New Roman" w:hAnsi="Times New Roman" w:cs="Times New Roman"/>
          <w:lang w:val="en-US"/>
        </w:rPr>
        <w:t xml:space="preserve">’s chapter, to co-translators discussing how to tackle the expectations, suggestions, and demands of the author, the publisher, and the copy editor in </w:t>
      </w:r>
      <w:r w:rsidR="008016EB" w:rsidRPr="00C91D56">
        <w:rPr>
          <w:rFonts w:ascii="Times New Roman" w:hAnsi="Times New Roman" w:cs="Times New Roman"/>
          <w:lang w:val="en-US"/>
        </w:rPr>
        <w:t>Jansen</w:t>
      </w:r>
      <w:r w:rsidRPr="00C91D56">
        <w:rPr>
          <w:rFonts w:ascii="Times New Roman" w:hAnsi="Times New Roman" w:cs="Times New Roman"/>
          <w:lang w:val="en-US"/>
        </w:rPr>
        <w:t>’s chapter, to the role of publishers, proofreaders, and other non-translat</w:t>
      </w:r>
      <w:r w:rsidR="00ED0851" w:rsidRPr="00C91D56">
        <w:rPr>
          <w:rFonts w:ascii="Times New Roman" w:hAnsi="Times New Roman" w:cs="Times New Roman"/>
          <w:lang w:val="en-US"/>
        </w:rPr>
        <w:t>ing</w:t>
      </w:r>
      <w:r w:rsidRPr="00C91D56">
        <w:rPr>
          <w:rFonts w:ascii="Times New Roman" w:hAnsi="Times New Roman" w:cs="Times New Roman"/>
          <w:lang w:val="en-US"/>
        </w:rPr>
        <w:t xml:space="preserve"> agents responsible for the outcome and ultimate fate of the translated text, as discussed in </w:t>
      </w:r>
      <w:r w:rsidR="004F6836" w:rsidRPr="00C91D56">
        <w:rPr>
          <w:rFonts w:ascii="Times New Roman" w:hAnsi="Times New Roman" w:cs="Times New Roman"/>
          <w:lang w:val="en-US"/>
        </w:rPr>
        <w:t>Solum’s and Senstad’s chapters</w:t>
      </w:r>
      <w:r w:rsidRPr="00C91D56">
        <w:rPr>
          <w:rFonts w:ascii="Times New Roman" w:hAnsi="Times New Roman" w:cs="Times New Roman"/>
          <w:lang w:val="en-US"/>
        </w:rPr>
        <w:t>.</w:t>
      </w:r>
      <w:r w:rsidR="004F6836" w:rsidRPr="00C91D56">
        <w:rPr>
          <w:rFonts w:ascii="Times New Roman" w:hAnsi="Times New Roman" w:cs="Times New Roman"/>
          <w:lang w:val="en-US"/>
        </w:rPr>
        <w:t xml:space="preserve"> </w:t>
      </w:r>
      <w:r w:rsidR="00963D00" w:rsidRPr="00C91D56">
        <w:rPr>
          <w:rFonts w:ascii="Times New Roman" w:hAnsi="Times New Roman" w:cs="Times New Roman"/>
          <w:lang w:val="en-US"/>
        </w:rPr>
        <w:t xml:space="preserve">Notwithstanding the ultimate nature of the collaboration, the agents other than the translator are all generally more or less invisible in the final translation product (even more invisible than the translator), which is </w:t>
      </w:r>
      <w:r w:rsidR="004F6836" w:rsidRPr="00C91D56">
        <w:rPr>
          <w:rFonts w:ascii="Times New Roman" w:hAnsi="Times New Roman" w:cs="Times New Roman"/>
          <w:lang w:val="en-US"/>
        </w:rPr>
        <w:t xml:space="preserve">precisely why it is necessary to study </w:t>
      </w:r>
      <w:r w:rsidR="00963D00" w:rsidRPr="00C91D56">
        <w:rPr>
          <w:rFonts w:ascii="Times New Roman" w:hAnsi="Times New Roman" w:cs="Times New Roman"/>
          <w:lang w:val="en-US"/>
        </w:rPr>
        <w:t>contextual material to uncover their ways of interacting, their possible impact on the translation, and their presence in the text.</w:t>
      </w:r>
    </w:p>
    <w:p w14:paraId="4D1A9DB3" w14:textId="0BC891FD" w:rsidR="008D51A8" w:rsidRPr="00C91D56" w:rsidRDefault="008D51A8" w:rsidP="008D51A8">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Multiple translatorship is a</w:t>
      </w:r>
      <w:r w:rsidR="008E0B05" w:rsidRPr="00C91D56">
        <w:rPr>
          <w:rFonts w:ascii="Times New Roman" w:hAnsi="Times New Roman" w:cs="Times New Roman"/>
          <w:lang w:val="en-US"/>
        </w:rPr>
        <w:t xml:space="preserve"> reality</w:t>
      </w:r>
      <w:r w:rsidR="00D32F84" w:rsidRPr="00C91D56">
        <w:rPr>
          <w:rFonts w:ascii="Times New Roman" w:hAnsi="Times New Roman" w:cs="Times New Roman"/>
          <w:lang w:val="en-US"/>
        </w:rPr>
        <w:t xml:space="preserve"> in </w:t>
      </w:r>
      <w:r w:rsidR="007C01C8" w:rsidRPr="00C91D56">
        <w:rPr>
          <w:rFonts w:ascii="Times New Roman" w:hAnsi="Times New Roman" w:cs="Times New Roman"/>
          <w:lang w:val="en-US"/>
        </w:rPr>
        <w:t>the genesis of</w:t>
      </w:r>
      <w:r w:rsidR="00D32F84" w:rsidRPr="00C91D56">
        <w:rPr>
          <w:rFonts w:ascii="Times New Roman" w:hAnsi="Times New Roman" w:cs="Times New Roman"/>
          <w:lang w:val="en-US"/>
        </w:rPr>
        <w:t xml:space="preserve"> the translated text</w:t>
      </w:r>
      <w:r w:rsidRPr="00C91D56">
        <w:rPr>
          <w:rFonts w:ascii="Times New Roman" w:hAnsi="Times New Roman" w:cs="Times New Roman"/>
          <w:lang w:val="en-US"/>
        </w:rPr>
        <w:t xml:space="preserve">. It is important to note, however, that </w:t>
      </w:r>
      <w:r w:rsidR="007D3CF8" w:rsidRPr="00C91D56">
        <w:rPr>
          <w:rFonts w:ascii="Times New Roman" w:hAnsi="Times New Roman" w:cs="Times New Roman"/>
          <w:lang w:val="en-US"/>
        </w:rPr>
        <w:t>the</w:t>
      </w:r>
      <w:r w:rsidRPr="00C91D56">
        <w:rPr>
          <w:rFonts w:ascii="Times New Roman" w:hAnsi="Times New Roman" w:cs="Times New Roman"/>
          <w:lang w:val="en-US"/>
        </w:rPr>
        <w:t xml:space="preserve"> multiplicity of agents </w:t>
      </w:r>
      <w:r w:rsidR="007D3CF8" w:rsidRPr="00C91D56">
        <w:rPr>
          <w:rFonts w:ascii="Times New Roman" w:hAnsi="Times New Roman" w:cs="Times New Roman"/>
          <w:lang w:val="en-US"/>
        </w:rPr>
        <w:t>also includes those involved</w:t>
      </w:r>
      <w:r w:rsidRPr="00C91D56">
        <w:rPr>
          <w:rFonts w:ascii="Times New Roman" w:hAnsi="Times New Roman" w:cs="Times New Roman"/>
          <w:lang w:val="en-US"/>
        </w:rPr>
        <w:t xml:space="preserve"> in the reception of translations. It could be claimed, following reception theorists such as Ingarden (1931</w:t>
      </w:r>
      <w:r w:rsidR="00EF4B12" w:rsidRPr="00C91D56">
        <w:rPr>
          <w:rFonts w:ascii="Times New Roman" w:hAnsi="Times New Roman" w:cs="Times New Roman"/>
          <w:lang w:val="en-US"/>
        </w:rPr>
        <w:t xml:space="preserve">) and </w:t>
      </w:r>
      <w:r w:rsidRPr="00C91D56">
        <w:rPr>
          <w:rFonts w:ascii="Times New Roman" w:hAnsi="Times New Roman" w:cs="Times New Roman"/>
          <w:lang w:val="en-US"/>
        </w:rPr>
        <w:lastRenderedPageBreak/>
        <w:t>Iser (1976)</w:t>
      </w:r>
      <w:r w:rsidR="00806E28" w:rsidRPr="00C91D56">
        <w:rPr>
          <w:rFonts w:ascii="Times New Roman" w:hAnsi="Times New Roman" w:cs="Times New Roman"/>
          <w:lang w:val="en-US"/>
        </w:rPr>
        <w:t>,</w:t>
      </w:r>
      <w:r w:rsidRPr="00C91D56">
        <w:rPr>
          <w:rFonts w:ascii="Times New Roman" w:hAnsi="Times New Roman" w:cs="Times New Roman"/>
          <w:lang w:val="en-US"/>
        </w:rPr>
        <w:t xml:space="preserve"> that a translated text, like any text, </w:t>
      </w:r>
      <w:r w:rsidR="008A346D" w:rsidRPr="00C91D56">
        <w:rPr>
          <w:rFonts w:ascii="Times New Roman" w:hAnsi="Times New Roman" w:cs="Times New Roman"/>
          <w:lang w:val="en-US"/>
        </w:rPr>
        <w:t>remains</w:t>
      </w:r>
      <w:r w:rsidRPr="00C91D56">
        <w:rPr>
          <w:rFonts w:ascii="Times New Roman" w:hAnsi="Times New Roman" w:cs="Times New Roman"/>
          <w:lang w:val="en-US"/>
        </w:rPr>
        <w:t xml:space="preserve"> </w:t>
      </w:r>
      <w:r w:rsidR="008A346D" w:rsidRPr="00C91D56">
        <w:rPr>
          <w:rFonts w:ascii="Times New Roman" w:hAnsi="Times New Roman" w:cs="Times New Roman"/>
          <w:lang w:val="en-US"/>
        </w:rPr>
        <w:t>non-</w:t>
      </w:r>
      <w:r w:rsidRPr="00C91D56">
        <w:rPr>
          <w:rFonts w:ascii="Times New Roman" w:hAnsi="Times New Roman" w:cs="Times New Roman"/>
          <w:lang w:val="en-US"/>
        </w:rPr>
        <w:t>actualized without readers</w:t>
      </w:r>
      <w:r w:rsidR="009E7765" w:rsidRPr="00C91D56">
        <w:rPr>
          <w:rFonts w:ascii="Times New Roman" w:hAnsi="Times New Roman" w:cs="Times New Roman"/>
          <w:lang w:val="en-US"/>
        </w:rPr>
        <w:t>.</w:t>
      </w:r>
      <w:r w:rsidRPr="00C91D56">
        <w:rPr>
          <w:rFonts w:ascii="Times New Roman" w:hAnsi="Times New Roman" w:cs="Times New Roman"/>
          <w:lang w:val="en-US"/>
        </w:rPr>
        <w:t xml:space="preserve"> </w:t>
      </w:r>
      <w:r w:rsidR="00F335B5" w:rsidRPr="00C91D56">
        <w:rPr>
          <w:rFonts w:ascii="Times New Roman" w:hAnsi="Times New Roman" w:cs="Times New Roman"/>
          <w:lang w:val="en-US"/>
        </w:rPr>
        <w:t xml:space="preserve">Or in the words of </w:t>
      </w:r>
      <w:r w:rsidRPr="00C91D56">
        <w:rPr>
          <w:rFonts w:ascii="Times New Roman" w:hAnsi="Times New Roman" w:cs="Times New Roman"/>
          <w:lang w:val="en-US"/>
        </w:rPr>
        <w:t>Eagleton ([1983] 2008:65)</w:t>
      </w:r>
      <w:r w:rsidR="00806E28" w:rsidRPr="00C91D56">
        <w:rPr>
          <w:rFonts w:ascii="Times New Roman" w:hAnsi="Times New Roman" w:cs="Times New Roman"/>
          <w:lang w:val="en-US"/>
        </w:rPr>
        <w:t>,</w:t>
      </w:r>
      <w:r w:rsidR="00F335B5" w:rsidRPr="00C91D56">
        <w:rPr>
          <w:rFonts w:ascii="Times New Roman" w:hAnsi="Times New Roman" w:cs="Times New Roman"/>
          <w:lang w:val="en-US"/>
        </w:rPr>
        <w:t xml:space="preserve"> </w:t>
      </w:r>
      <w:r w:rsidRPr="00C91D56">
        <w:rPr>
          <w:rFonts w:ascii="Times New Roman" w:hAnsi="Times New Roman" w:cs="Times New Roman"/>
          <w:lang w:val="en-US"/>
        </w:rPr>
        <w:t>“</w:t>
      </w:r>
      <w:r w:rsidR="002A77C0" w:rsidRPr="00C91D56">
        <w:rPr>
          <w:rFonts w:ascii="Times New Roman" w:hAnsi="Times New Roman" w:cs="Times New Roman"/>
          <w:lang w:val="en-US"/>
        </w:rPr>
        <w:t>[f]</w:t>
      </w:r>
      <w:r w:rsidRPr="00C91D56">
        <w:rPr>
          <w:rFonts w:ascii="Times New Roman" w:hAnsi="Times New Roman" w:cs="Times New Roman"/>
          <w:lang w:val="en-US"/>
        </w:rPr>
        <w:t xml:space="preserve">or literature to happen, the reader is quite as vital as the author.” </w:t>
      </w:r>
      <w:r w:rsidR="00F335B5" w:rsidRPr="00C91D56">
        <w:rPr>
          <w:rFonts w:ascii="Times New Roman" w:hAnsi="Times New Roman" w:cs="Times New Roman"/>
          <w:lang w:val="en-US"/>
        </w:rPr>
        <w:t>Furthermore, readers</w:t>
      </w:r>
      <w:r w:rsidRPr="00C91D56">
        <w:rPr>
          <w:rFonts w:ascii="Times New Roman" w:hAnsi="Times New Roman" w:cs="Times New Roman"/>
          <w:lang w:val="en-US"/>
        </w:rPr>
        <w:t xml:space="preserve">, </w:t>
      </w:r>
      <w:r w:rsidR="001B72D9" w:rsidRPr="00C91D56">
        <w:rPr>
          <w:rFonts w:ascii="Times New Roman" w:hAnsi="Times New Roman" w:cs="Times New Roman"/>
          <w:lang w:val="en-US"/>
        </w:rPr>
        <w:t>perhaps especially</w:t>
      </w:r>
      <w:r w:rsidRPr="00C91D56">
        <w:rPr>
          <w:rFonts w:ascii="Times New Roman" w:hAnsi="Times New Roman" w:cs="Times New Roman"/>
          <w:lang w:val="en-US"/>
        </w:rPr>
        <w:t xml:space="preserve"> </w:t>
      </w:r>
      <w:r w:rsidR="00074DD0" w:rsidRPr="00C91D56">
        <w:rPr>
          <w:rFonts w:ascii="Times New Roman" w:hAnsi="Times New Roman" w:cs="Times New Roman"/>
          <w:lang w:val="en-US"/>
        </w:rPr>
        <w:t>critics</w:t>
      </w:r>
      <w:r w:rsidRPr="00C91D56">
        <w:rPr>
          <w:rFonts w:ascii="Times New Roman" w:hAnsi="Times New Roman" w:cs="Times New Roman"/>
          <w:lang w:val="en-US"/>
        </w:rPr>
        <w:t xml:space="preserve">, </w:t>
      </w:r>
      <w:r w:rsidR="00F335B5" w:rsidRPr="00C91D56">
        <w:rPr>
          <w:rFonts w:ascii="Times New Roman" w:hAnsi="Times New Roman" w:cs="Times New Roman"/>
          <w:lang w:val="en-US"/>
        </w:rPr>
        <w:t xml:space="preserve">can </w:t>
      </w:r>
      <w:r w:rsidRPr="00C91D56">
        <w:rPr>
          <w:rFonts w:ascii="Times New Roman" w:hAnsi="Times New Roman" w:cs="Times New Roman"/>
          <w:lang w:val="en-US"/>
        </w:rPr>
        <w:t xml:space="preserve">actually influence the translation product itself, </w:t>
      </w:r>
      <w:r w:rsidR="00F335B5" w:rsidRPr="00C91D56">
        <w:rPr>
          <w:rFonts w:ascii="Times New Roman" w:hAnsi="Times New Roman" w:cs="Times New Roman"/>
          <w:lang w:val="en-US"/>
        </w:rPr>
        <w:t xml:space="preserve">for example in cases where </w:t>
      </w:r>
      <w:r w:rsidRPr="00C91D56">
        <w:rPr>
          <w:rFonts w:ascii="Times New Roman" w:hAnsi="Times New Roman" w:cs="Times New Roman"/>
          <w:lang w:val="en-US"/>
        </w:rPr>
        <w:t>their responses lead to concrete changes in (re)published translated text</w:t>
      </w:r>
      <w:r w:rsidR="00F335B5" w:rsidRPr="00C91D56">
        <w:rPr>
          <w:rFonts w:ascii="Times New Roman" w:hAnsi="Times New Roman" w:cs="Times New Roman"/>
          <w:lang w:val="en-US"/>
        </w:rPr>
        <w:t>s</w:t>
      </w:r>
      <w:r w:rsidR="002A77C0" w:rsidRPr="00C91D56">
        <w:rPr>
          <w:rFonts w:ascii="Times New Roman" w:hAnsi="Times New Roman" w:cs="Times New Roman"/>
          <w:lang w:val="en-US"/>
        </w:rPr>
        <w:t xml:space="preserve"> (see Solum in this volume)</w:t>
      </w:r>
      <w:r w:rsidRPr="00C91D56">
        <w:rPr>
          <w:rFonts w:ascii="Times New Roman" w:hAnsi="Times New Roman" w:cs="Times New Roman"/>
          <w:lang w:val="en-US"/>
        </w:rPr>
        <w:t xml:space="preserve">. </w:t>
      </w:r>
      <w:r w:rsidR="001B72D9" w:rsidRPr="00C91D56">
        <w:rPr>
          <w:rFonts w:ascii="Times New Roman" w:hAnsi="Times New Roman" w:cs="Times New Roman"/>
          <w:lang w:val="en-US"/>
        </w:rPr>
        <w:t>I</w:t>
      </w:r>
      <w:r w:rsidR="00EF4B12" w:rsidRPr="00C91D56">
        <w:rPr>
          <w:rFonts w:ascii="Times New Roman" w:hAnsi="Times New Roman" w:cs="Times New Roman"/>
          <w:lang w:val="en-US"/>
        </w:rPr>
        <w:t>nterpretative communities</w:t>
      </w:r>
      <w:r w:rsidR="0032284B" w:rsidRPr="00C91D56">
        <w:rPr>
          <w:rFonts w:ascii="Times New Roman" w:hAnsi="Times New Roman" w:cs="Times New Roman"/>
          <w:lang w:val="en-US"/>
        </w:rPr>
        <w:t xml:space="preserve"> </w:t>
      </w:r>
      <w:r w:rsidR="001B72D9" w:rsidRPr="00C91D56">
        <w:rPr>
          <w:rFonts w:ascii="Times New Roman" w:hAnsi="Times New Roman" w:cs="Times New Roman"/>
          <w:lang w:val="en-US"/>
        </w:rPr>
        <w:t>(</w:t>
      </w:r>
      <w:r w:rsidR="00EF4B12" w:rsidRPr="00C91D56">
        <w:rPr>
          <w:rFonts w:ascii="Times New Roman" w:hAnsi="Times New Roman" w:cs="Times New Roman"/>
          <w:lang w:val="en-US"/>
        </w:rPr>
        <w:t xml:space="preserve">Fish 1980) and readers’ </w:t>
      </w:r>
      <w:r w:rsidRPr="00C91D56">
        <w:rPr>
          <w:rFonts w:ascii="Times New Roman" w:hAnsi="Times New Roman" w:cs="Times New Roman"/>
          <w:lang w:val="en-US"/>
        </w:rPr>
        <w:t>individual characteristics</w:t>
      </w:r>
      <w:r w:rsidR="002A77C0" w:rsidRPr="00C91D56">
        <w:rPr>
          <w:rFonts w:ascii="Times New Roman" w:hAnsi="Times New Roman" w:cs="Times New Roman"/>
          <w:lang w:val="en-US"/>
        </w:rPr>
        <w:t>,</w:t>
      </w:r>
      <w:r w:rsidRPr="00C91D56">
        <w:rPr>
          <w:rFonts w:ascii="Times New Roman" w:hAnsi="Times New Roman" w:cs="Times New Roman"/>
          <w:lang w:val="en-US"/>
        </w:rPr>
        <w:t xml:space="preserve"> social background</w:t>
      </w:r>
      <w:r w:rsidR="00866E5E" w:rsidRPr="00C91D56">
        <w:rPr>
          <w:rFonts w:ascii="Times New Roman" w:hAnsi="Times New Roman" w:cs="Times New Roman"/>
          <w:lang w:val="en-US"/>
        </w:rPr>
        <w:t>s</w:t>
      </w:r>
      <w:r w:rsidRPr="00C91D56">
        <w:rPr>
          <w:rFonts w:ascii="Times New Roman" w:hAnsi="Times New Roman" w:cs="Times New Roman"/>
          <w:lang w:val="en-US"/>
        </w:rPr>
        <w:t xml:space="preserve">, </w:t>
      </w:r>
      <w:r w:rsidR="002A77C0" w:rsidRPr="00C91D56">
        <w:rPr>
          <w:rFonts w:ascii="Times New Roman" w:hAnsi="Times New Roman" w:cs="Times New Roman"/>
          <w:lang w:val="en-US"/>
        </w:rPr>
        <w:t xml:space="preserve">and </w:t>
      </w:r>
      <w:r w:rsidRPr="00C91D56">
        <w:rPr>
          <w:rFonts w:ascii="Times New Roman" w:hAnsi="Times New Roman" w:cs="Times New Roman"/>
          <w:lang w:val="en-US"/>
        </w:rPr>
        <w:t>cultural and literary repertoires (McCormick 1994</w:t>
      </w:r>
      <w:r w:rsidR="00EA6787" w:rsidRPr="00C91D56">
        <w:rPr>
          <w:rFonts w:ascii="Times New Roman" w:hAnsi="Times New Roman" w:cs="Times New Roman"/>
          <w:lang w:val="en-US"/>
        </w:rPr>
        <w:t>; Andringa 2006</w:t>
      </w:r>
      <w:r w:rsidRPr="00C91D56">
        <w:rPr>
          <w:rFonts w:ascii="Times New Roman" w:hAnsi="Times New Roman" w:cs="Times New Roman"/>
          <w:lang w:val="en-US"/>
        </w:rPr>
        <w:t xml:space="preserve">) affect the way translations are read, understood, and assessed. </w:t>
      </w:r>
      <w:r w:rsidR="008A03A7" w:rsidRPr="00C91D56">
        <w:rPr>
          <w:rFonts w:ascii="Times New Roman" w:hAnsi="Times New Roman" w:cs="Times New Roman"/>
          <w:lang w:val="en-US"/>
        </w:rPr>
        <w:t>And e</w:t>
      </w:r>
      <w:r w:rsidRPr="00C91D56">
        <w:rPr>
          <w:rFonts w:ascii="Times New Roman" w:hAnsi="Times New Roman" w:cs="Times New Roman"/>
          <w:lang w:val="en-US"/>
        </w:rPr>
        <w:t>ven non-professional readers can influence the way other readers will interpret translated texts by framing them with paratext</w:t>
      </w:r>
      <w:r w:rsidR="00D32F84" w:rsidRPr="00C91D56">
        <w:rPr>
          <w:rFonts w:ascii="Times New Roman" w:hAnsi="Times New Roman" w:cs="Times New Roman"/>
          <w:lang w:val="en-US"/>
        </w:rPr>
        <w:t>s</w:t>
      </w:r>
      <w:r w:rsidR="008A03A7" w:rsidRPr="00C91D56">
        <w:rPr>
          <w:rFonts w:ascii="Times New Roman" w:hAnsi="Times New Roman" w:cs="Times New Roman"/>
          <w:lang w:val="en-US"/>
        </w:rPr>
        <w:t xml:space="preserve"> in the form of</w:t>
      </w:r>
      <w:r w:rsidRPr="00C91D56">
        <w:rPr>
          <w:rFonts w:ascii="Times New Roman" w:hAnsi="Times New Roman" w:cs="Times New Roman"/>
          <w:lang w:val="en-US"/>
        </w:rPr>
        <w:t xml:space="preserve"> negative</w:t>
      </w:r>
      <w:r w:rsidR="007A626B" w:rsidRPr="00C91D56">
        <w:rPr>
          <w:rFonts w:ascii="Times New Roman" w:hAnsi="Times New Roman" w:cs="Times New Roman"/>
          <w:lang w:val="en-US"/>
        </w:rPr>
        <w:t xml:space="preserve"> or positive</w:t>
      </w:r>
      <w:r w:rsidRPr="00C91D56">
        <w:rPr>
          <w:rFonts w:ascii="Times New Roman" w:hAnsi="Times New Roman" w:cs="Times New Roman"/>
          <w:lang w:val="en-US"/>
        </w:rPr>
        <w:t xml:space="preserve"> translation reviews</w:t>
      </w:r>
      <w:r w:rsidR="004030E2" w:rsidRPr="00C91D56">
        <w:rPr>
          <w:rFonts w:ascii="Times New Roman" w:hAnsi="Times New Roman" w:cs="Times New Roman"/>
          <w:lang w:val="en-US"/>
        </w:rPr>
        <w:t xml:space="preserve"> in blogs,</w:t>
      </w:r>
      <w:r w:rsidR="008A03A7" w:rsidRPr="00C91D56">
        <w:rPr>
          <w:rFonts w:ascii="Times New Roman" w:hAnsi="Times New Roman" w:cs="Times New Roman"/>
          <w:lang w:val="en-US"/>
        </w:rPr>
        <w:t xml:space="preserve"> for example, or</w:t>
      </w:r>
      <w:r w:rsidR="00DA4C3E" w:rsidRPr="00C91D56">
        <w:rPr>
          <w:rFonts w:ascii="Times New Roman" w:hAnsi="Times New Roman" w:cs="Times New Roman"/>
          <w:lang w:val="en-US"/>
        </w:rPr>
        <w:t xml:space="preserve"> on</w:t>
      </w:r>
      <w:r w:rsidR="002E59AF" w:rsidRPr="00C91D56">
        <w:rPr>
          <w:rFonts w:ascii="Times New Roman" w:hAnsi="Times New Roman" w:cs="Times New Roman"/>
          <w:lang w:val="en-US"/>
        </w:rPr>
        <w:t xml:space="preserve"> </w:t>
      </w:r>
      <w:r w:rsidR="00DA4C3E" w:rsidRPr="00C91D56">
        <w:rPr>
          <w:rFonts w:ascii="Times New Roman" w:hAnsi="Times New Roman" w:cs="Times New Roman"/>
          <w:lang w:val="en-US"/>
        </w:rPr>
        <w:t>Amazon</w:t>
      </w:r>
      <w:r w:rsidR="002A77C0" w:rsidRPr="00C91D56">
        <w:rPr>
          <w:rFonts w:ascii="Times New Roman" w:hAnsi="Times New Roman" w:cs="Times New Roman"/>
          <w:lang w:val="en-US"/>
        </w:rPr>
        <w:t xml:space="preserve"> or</w:t>
      </w:r>
      <w:r w:rsidR="004030E2" w:rsidRPr="00C91D56">
        <w:rPr>
          <w:rFonts w:ascii="Times New Roman" w:hAnsi="Times New Roman" w:cs="Times New Roman"/>
          <w:lang w:val="en-US"/>
        </w:rPr>
        <w:t xml:space="preserve"> fan websites</w:t>
      </w:r>
      <w:r w:rsidR="00451A29" w:rsidRPr="00C91D56">
        <w:rPr>
          <w:rFonts w:ascii="Times New Roman" w:hAnsi="Times New Roman" w:cs="Times New Roman"/>
          <w:lang w:val="en-US"/>
        </w:rPr>
        <w:t xml:space="preserve"> (Taivalkoski-Shilov 2015b</w:t>
      </w:r>
      <w:r w:rsidR="0028427B" w:rsidRPr="00C91D56">
        <w:rPr>
          <w:rFonts w:ascii="Times New Roman" w:hAnsi="Times New Roman" w:cs="Times New Roman"/>
          <w:lang w:val="en-US"/>
        </w:rPr>
        <w:t>,</w:t>
      </w:r>
      <w:r w:rsidR="00451A29" w:rsidRPr="00C91D56">
        <w:rPr>
          <w:rFonts w:ascii="Times New Roman" w:hAnsi="Times New Roman" w:cs="Times New Roman"/>
          <w:lang w:val="en-US"/>
        </w:rPr>
        <w:t xml:space="preserve"> 2016)</w:t>
      </w:r>
      <w:r w:rsidR="00DA4C3E" w:rsidRPr="00C91D56">
        <w:rPr>
          <w:rFonts w:ascii="Times New Roman" w:hAnsi="Times New Roman" w:cs="Times New Roman"/>
          <w:lang w:val="en-US"/>
        </w:rPr>
        <w:t>.</w:t>
      </w:r>
    </w:p>
    <w:p w14:paraId="11B223D9" w14:textId="3E52E5ED" w:rsidR="004A2BB3" w:rsidRPr="00C91D56" w:rsidRDefault="008D51A8" w:rsidP="00691396">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 xml:space="preserve">Despite the </w:t>
      </w:r>
      <w:r w:rsidR="0028427B" w:rsidRPr="00C91D56">
        <w:rPr>
          <w:rFonts w:ascii="Times New Roman" w:hAnsi="Times New Roman" w:cs="Times New Roman"/>
          <w:lang w:val="en-US"/>
        </w:rPr>
        <w:t xml:space="preserve">entirely </w:t>
      </w:r>
      <w:r w:rsidR="008A03A7" w:rsidRPr="00C91D56">
        <w:rPr>
          <w:rFonts w:ascii="Times New Roman" w:hAnsi="Times New Roman" w:cs="Times New Roman"/>
          <w:lang w:val="en-US"/>
        </w:rPr>
        <w:t xml:space="preserve">tangible existence </w:t>
      </w:r>
      <w:r w:rsidRPr="00C91D56">
        <w:rPr>
          <w:rFonts w:ascii="Times New Roman" w:hAnsi="Times New Roman" w:cs="Times New Roman"/>
          <w:lang w:val="en-US"/>
        </w:rPr>
        <w:t xml:space="preserve">of multiple translatorship, </w:t>
      </w:r>
      <w:r w:rsidR="0028427B" w:rsidRPr="00C91D56">
        <w:rPr>
          <w:rFonts w:ascii="Times New Roman" w:hAnsi="Times New Roman" w:cs="Times New Roman"/>
          <w:lang w:val="en-US"/>
        </w:rPr>
        <w:t xml:space="preserve">it is still the case that </w:t>
      </w:r>
      <w:r w:rsidR="008B43A5" w:rsidRPr="00C91D56">
        <w:rPr>
          <w:rFonts w:ascii="Times New Roman" w:hAnsi="Times New Roman" w:cs="Times New Roman"/>
          <w:lang w:val="en-US"/>
        </w:rPr>
        <w:t xml:space="preserve">literary scholars, </w:t>
      </w:r>
      <w:r w:rsidR="00D50A6C" w:rsidRPr="00C91D56">
        <w:rPr>
          <w:rFonts w:ascii="Times New Roman" w:hAnsi="Times New Roman" w:cs="Times New Roman"/>
          <w:lang w:val="en-US"/>
        </w:rPr>
        <w:t xml:space="preserve">critics, </w:t>
      </w:r>
      <w:r w:rsidR="004F2ADE" w:rsidRPr="00C91D56">
        <w:rPr>
          <w:rFonts w:ascii="Times New Roman" w:hAnsi="Times New Roman" w:cs="Times New Roman"/>
          <w:lang w:val="en-US"/>
        </w:rPr>
        <w:t>reviewers, bloggers</w:t>
      </w:r>
      <w:r w:rsidR="0028427B" w:rsidRPr="00C91D56">
        <w:rPr>
          <w:rFonts w:ascii="Times New Roman" w:hAnsi="Times New Roman" w:cs="Times New Roman"/>
          <w:lang w:val="en-US"/>
        </w:rPr>
        <w:t>,</w:t>
      </w:r>
      <w:r w:rsidR="004F2ADE" w:rsidRPr="00C91D56">
        <w:rPr>
          <w:rFonts w:ascii="Times New Roman" w:hAnsi="Times New Roman" w:cs="Times New Roman"/>
          <w:lang w:val="en-US"/>
        </w:rPr>
        <w:t xml:space="preserve"> and</w:t>
      </w:r>
      <w:r w:rsidR="00FC6D31" w:rsidRPr="00C91D56">
        <w:rPr>
          <w:rFonts w:ascii="Times New Roman" w:hAnsi="Times New Roman" w:cs="Times New Roman"/>
          <w:lang w:val="en-US"/>
        </w:rPr>
        <w:t xml:space="preserve"> other</w:t>
      </w:r>
      <w:r w:rsidR="004F2ADE" w:rsidRPr="00C91D56">
        <w:rPr>
          <w:rFonts w:ascii="Times New Roman" w:hAnsi="Times New Roman" w:cs="Times New Roman"/>
          <w:lang w:val="en-US"/>
        </w:rPr>
        <w:t xml:space="preserve"> </w:t>
      </w:r>
      <w:r w:rsidR="00D50A6C" w:rsidRPr="00C91D56">
        <w:rPr>
          <w:rFonts w:ascii="Times New Roman" w:hAnsi="Times New Roman" w:cs="Times New Roman"/>
          <w:lang w:val="en-US"/>
        </w:rPr>
        <w:t xml:space="preserve">non-professional readers </w:t>
      </w:r>
      <w:r w:rsidRPr="00C91D56">
        <w:rPr>
          <w:rFonts w:ascii="Times New Roman" w:hAnsi="Times New Roman" w:cs="Times New Roman"/>
          <w:lang w:val="en-US"/>
        </w:rPr>
        <w:t xml:space="preserve">often comment on translations as </w:t>
      </w:r>
      <w:r w:rsidR="004F2ADE" w:rsidRPr="00C91D56">
        <w:rPr>
          <w:rFonts w:ascii="Times New Roman" w:hAnsi="Times New Roman" w:cs="Times New Roman"/>
          <w:lang w:val="en-US"/>
        </w:rPr>
        <w:t>though</w:t>
      </w:r>
      <w:r w:rsidRPr="00C91D56">
        <w:rPr>
          <w:rFonts w:ascii="Times New Roman" w:hAnsi="Times New Roman" w:cs="Times New Roman"/>
          <w:lang w:val="en-US"/>
        </w:rPr>
        <w:t xml:space="preserve"> the source-text author’s </w:t>
      </w:r>
      <w:r w:rsidR="004F2ADE" w:rsidRPr="00C91D56">
        <w:rPr>
          <w:rFonts w:ascii="Times New Roman" w:hAnsi="Times New Roman" w:cs="Times New Roman"/>
          <w:lang w:val="en-US"/>
        </w:rPr>
        <w:t xml:space="preserve">voice </w:t>
      </w:r>
      <w:r w:rsidRPr="00C91D56">
        <w:rPr>
          <w:rFonts w:ascii="Times New Roman" w:hAnsi="Times New Roman" w:cs="Times New Roman"/>
          <w:lang w:val="en-US"/>
        </w:rPr>
        <w:t xml:space="preserve">is the only </w:t>
      </w:r>
      <w:r w:rsidR="004F2ADE" w:rsidRPr="00C91D56">
        <w:rPr>
          <w:rFonts w:ascii="Times New Roman" w:hAnsi="Times New Roman" w:cs="Times New Roman"/>
          <w:lang w:val="en-US"/>
        </w:rPr>
        <w:t>one</w:t>
      </w:r>
      <w:r w:rsidRPr="00C91D56">
        <w:rPr>
          <w:rFonts w:ascii="Times New Roman" w:hAnsi="Times New Roman" w:cs="Times New Roman"/>
          <w:lang w:val="en-US"/>
        </w:rPr>
        <w:t xml:space="preserve"> </w:t>
      </w:r>
      <w:r w:rsidR="00FC6D31" w:rsidRPr="00C91D56">
        <w:rPr>
          <w:rFonts w:ascii="Times New Roman" w:hAnsi="Times New Roman" w:cs="Times New Roman"/>
          <w:lang w:val="en-US"/>
        </w:rPr>
        <w:t>that is present in the text</w:t>
      </w:r>
      <w:r w:rsidR="00BB797F" w:rsidRPr="00C91D56">
        <w:rPr>
          <w:rFonts w:ascii="Times New Roman" w:hAnsi="Times New Roman" w:cs="Times New Roman"/>
          <w:lang w:val="en-US"/>
        </w:rPr>
        <w:t>, and in doing so, they may</w:t>
      </w:r>
      <w:r w:rsidR="00DC1C2B" w:rsidRPr="00C91D56">
        <w:rPr>
          <w:rFonts w:ascii="Times New Roman" w:hAnsi="Times New Roman" w:cs="Times New Roman"/>
          <w:lang w:val="en-US"/>
        </w:rPr>
        <w:t xml:space="preserve"> inadvertently</w:t>
      </w:r>
      <w:r w:rsidR="00BB797F" w:rsidRPr="00C91D56">
        <w:rPr>
          <w:rFonts w:ascii="Times New Roman" w:hAnsi="Times New Roman" w:cs="Times New Roman"/>
          <w:lang w:val="en-US"/>
        </w:rPr>
        <w:t xml:space="preserve"> f</w:t>
      </w:r>
      <w:r w:rsidR="00392D6A" w:rsidRPr="00C91D56">
        <w:rPr>
          <w:rFonts w:ascii="Times New Roman" w:hAnsi="Times New Roman" w:cs="Times New Roman"/>
          <w:lang w:val="en-US"/>
        </w:rPr>
        <w:t>eed</w:t>
      </w:r>
      <w:r w:rsidR="00BB797F" w:rsidRPr="00C91D56">
        <w:rPr>
          <w:rFonts w:ascii="Times New Roman" w:hAnsi="Times New Roman" w:cs="Times New Roman"/>
          <w:lang w:val="en-US"/>
        </w:rPr>
        <w:t xml:space="preserve"> other readers</w:t>
      </w:r>
      <w:r w:rsidR="00392D6A" w:rsidRPr="00C91D56">
        <w:rPr>
          <w:rFonts w:ascii="Times New Roman" w:hAnsi="Times New Roman" w:cs="Times New Roman"/>
          <w:lang w:val="en-US"/>
        </w:rPr>
        <w:t xml:space="preserve">’ </w:t>
      </w:r>
      <w:r w:rsidR="0028427B" w:rsidRPr="00C91D56">
        <w:rPr>
          <w:rFonts w:ascii="Times New Roman" w:hAnsi="Times New Roman" w:cs="Times New Roman"/>
          <w:lang w:val="en-US"/>
        </w:rPr>
        <w:t>predilection for disregarding</w:t>
      </w:r>
      <w:r w:rsidR="00BB797F" w:rsidRPr="00C91D56">
        <w:rPr>
          <w:rFonts w:ascii="Times New Roman" w:hAnsi="Times New Roman" w:cs="Times New Roman"/>
          <w:lang w:val="en-US"/>
        </w:rPr>
        <w:t xml:space="preserve"> </w:t>
      </w:r>
      <w:r w:rsidR="005D40A1" w:rsidRPr="00C91D56">
        <w:rPr>
          <w:rFonts w:ascii="Times New Roman" w:hAnsi="Times New Roman" w:cs="Times New Roman"/>
          <w:lang w:val="en-US"/>
        </w:rPr>
        <w:t xml:space="preserve">all </w:t>
      </w:r>
      <w:r w:rsidR="00BB797F" w:rsidRPr="00C91D56">
        <w:rPr>
          <w:rFonts w:ascii="Times New Roman" w:hAnsi="Times New Roman" w:cs="Times New Roman"/>
          <w:lang w:val="en-US"/>
        </w:rPr>
        <w:t xml:space="preserve">the other voices </w:t>
      </w:r>
      <w:r w:rsidR="005D40A1" w:rsidRPr="00C91D56">
        <w:rPr>
          <w:rFonts w:ascii="Times New Roman" w:hAnsi="Times New Roman" w:cs="Times New Roman"/>
          <w:lang w:val="en-US"/>
        </w:rPr>
        <w:t>that have taken part in shaping</w:t>
      </w:r>
      <w:r w:rsidR="002B0139" w:rsidRPr="00C91D56">
        <w:rPr>
          <w:rFonts w:ascii="Times New Roman" w:hAnsi="Times New Roman" w:cs="Times New Roman"/>
          <w:lang w:val="en-US"/>
        </w:rPr>
        <w:t xml:space="preserve"> the translation</w:t>
      </w:r>
      <w:r w:rsidR="00BB797F" w:rsidRPr="00C91D56">
        <w:rPr>
          <w:rFonts w:ascii="Times New Roman" w:hAnsi="Times New Roman" w:cs="Times New Roman"/>
          <w:lang w:val="en-US"/>
        </w:rPr>
        <w:t>.</w:t>
      </w:r>
      <w:r w:rsidR="00557AF6" w:rsidRPr="00C91D56">
        <w:rPr>
          <w:rFonts w:ascii="Times New Roman" w:hAnsi="Times New Roman" w:cs="Times New Roman"/>
          <w:lang w:val="en-US"/>
        </w:rPr>
        <w:t xml:space="preserve"> </w:t>
      </w:r>
      <w:r w:rsidR="00DC6999" w:rsidRPr="00C91D56">
        <w:rPr>
          <w:rFonts w:ascii="Times New Roman" w:hAnsi="Times New Roman" w:cs="Times New Roman"/>
          <w:lang w:val="en-US"/>
        </w:rPr>
        <w:t xml:space="preserve">Alvstad (2014) argues that </w:t>
      </w:r>
      <w:r w:rsidR="00557AF6" w:rsidRPr="00C91D56">
        <w:rPr>
          <w:rFonts w:ascii="Times New Roman" w:hAnsi="Times New Roman" w:cs="Times New Roman"/>
          <w:lang w:val="en-US"/>
        </w:rPr>
        <w:t xml:space="preserve">sociocultural reading conventions </w:t>
      </w:r>
      <w:r w:rsidR="0061676D" w:rsidRPr="00C91D56">
        <w:rPr>
          <w:rFonts w:ascii="Times New Roman" w:hAnsi="Times New Roman" w:cs="Times New Roman"/>
          <w:lang w:val="en-US"/>
        </w:rPr>
        <w:t xml:space="preserve">alone </w:t>
      </w:r>
      <w:r w:rsidR="00557AF6" w:rsidRPr="00C91D56">
        <w:rPr>
          <w:rFonts w:ascii="Times New Roman" w:hAnsi="Times New Roman" w:cs="Times New Roman"/>
          <w:lang w:val="en-US"/>
        </w:rPr>
        <w:t xml:space="preserve">can hardly explain why </w:t>
      </w:r>
      <w:r w:rsidR="00DC6999" w:rsidRPr="00C91D56">
        <w:rPr>
          <w:rFonts w:ascii="Times New Roman" w:hAnsi="Times New Roman" w:cs="Times New Roman"/>
          <w:lang w:val="en-US"/>
        </w:rPr>
        <w:t>readers read translated text</w:t>
      </w:r>
      <w:r w:rsidR="00AC433A" w:rsidRPr="00C91D56">
        <w:rPr>
          <w:rFonts w:ascii="Times New Roman" w:hAnsi="Times New Roman" w:cs="Times New Roman"/>
          <w:lang w:val="en-US"/>
        </w:rPr>
        <w:t>s</w:t>
      </w:r>
      <w:r w:rsidR="00DC6999" w:rsidRPr="00C91D56">
        <w:rPr>
          <w:rFonts w:ascii="Times New Roman" w:hAnsi="Times New Roman" w:cs="Times New Roman"/>
          <w:lang w:val="en-US"/>
        </w:rPr>
        <w:t xml:space="preserve"> </w:t>
      </w:r>
      <w:r w:rsidR="00557AF6" w:rsidRPr="00C91D56">
        <w:rPr>
          <w:rFonts w:ascii="Times New Roman" w:hAnsi="Times New Roman" w:cs="Times New Roman"/>
          <w:lang w:val="en-US"/>
        </w:rPr>
        <w:t xml:space="preserve">as </w:t>
      </w:r>
      <w:r w:rsidR="00DC6999" w:rsidRPr="00C91D56">
        <w:rPr>
          <w:rFonts w:ascii="Times New Roman" w:hAnsi="Times New Roman" w:cs="Times New Roman"/>
          <w:lang w:val="en-US"/>
        </w:rPr>
        <w:t xml:space="preserve">if they </w:t>
      </w:r>
      <w:r w:rsidR="00557AF6" w:rsidRPr="00C91D56">
        <w:rPr>
          <w:rFonts w:ascii="Times New Roman" w:hAnsi="Times New Roman" w:cs="Times New Roman"/>
          <w:lang w:val="en-US"/>
        </w:rPr>
        <w:t xml:space="preserve">came </w:t>
      </w:r>
      <w:r w:rsidR="00DC6999" w:rsidRPr="00C91D56">
        <w:rPr>
          <w:rFonts w:ascii="Times New Roman" w:hAnsi="Times New Roman" w:cs="Times New Roman"/>
          <w:lang w:val="en-US"/>
        </w:rPr>
        <w:t xml:space="preserve">directly </w:t>
      </w:r>
      <w:r w:rsidR="00557AF6" w:rsidRPr="00C91D56">
        <w:rPr>
          <w:rFonts w:ascii="Times New Roman" w:hAnsi="Times New Roman" w:cs="Times New Roman"/>
          <w:lang w:val="en-US"/>
        </w:rPr>
        <w:t xml:space="preserve">from </w:t>
      </w:r>
      <w:r w:rsidR="00DC6999" w:rsidRPr="00C91D56">
        <w:rPr>
          <w:rFonts w:ascii="Times New Roman" w:hAnsi="Times New Roman" w:cs="Times New Roman"/>
          <w:lang w:val="en-US"/>
        </w:rPr>
        <w:t xml:space="preserve">the </w:t>
      </w:r>
      <w:r w:rsidR="00557AF6" w:rsidRPr="00C91D56">
        <w:rPr>
          <w:rFonts w:ascii="Times New Roman" w:hAnsi="Times New Roman" w:cs="Times New Roman"/>
          <w:lang w:val="en-US"/>
        </w:rPr>
        <w:t xml:space="preserve">original </w:t>
      </w:r>
      <w:r w:rsidR="00DC6999" w:rsidRPr="00C91D56">
        <w:rPr>
          <w:rFonts w:ascii="Times New Roman" w:hAnsi="Times New Roman" w:cs="Times New Roman"/>
          <w:lang w:val="en-US"/>
        </w:rPr>
        <w:t>author</w:t>
      </w:r>
      <w:r w:rsidR="00557AF6" w:rsidRPr="00C91D56">
        <w:rPr>
          <w:rFonts w:ascii="Times New Roman" w:hAnsi="Times New Roman" w:cs="Times New Roman"/>
          <w:lang w:val="en-US"/>
        </w:rPr>
        <w:t>’s pen</w:t>
      </w:r>
      <w:r w:rsidR="00DC6999" w:rsidRPr="00C91D56">
        <w:rPr>
          <w:rFonts w:ascii="Times New Roman" w:hAnsi="Times New Roman" w:cs="Times New Roman"/>
          <w:lang w:val="en-US"/>
        </w:rPr>
        <w:t xml:space="preserve">. </w:t>
      </w:r>
      <w:r w:rsidR="00AC433A" w:rsidRPr="00C91D56">
        <w:rPr>
          <w:rFonts w:ascii="Times New Roman" w:hAnsi="Times New Roman" w:cs="Times New Roman"/>
          <w:lang w:val="en-US"/>
        </w:rPr>
        <w:t>Instead</w:t>
      </w:r>
      <w:r w:rsidR="00387D8B" w:rsidRPr="00C91D56">
        <w:rPr>
          <w:rFonts w:ascii="Times New Roman" w:hAnsi="Times New Roman" w:cs="Times New Roman"/>
          <w:lang w:val="en-US"/>
        </w:rPr>
        <w:t>,</w:t>
      </w:r>
      <w:r w:rsidR="00AC433A" w:rsidRPr="00C91D56">
        <w:rPr>
          <w:rFonts w:ascii="Times New Roman" w:hAnsi="Times New Roman" w:cs="Times New Roman"/>
          <w:lang w:val="en-US"/>
        </w:rPr>
        <w:t xml:space="preserve"> she suggests that </w:t>
      </w:r>
      <w:r w:rsidR="00FA0D3A" w:rsidRPr="00C91D56">
        <w:rPr>
          <w:rFonts w:ascii="Times New Roman" w:hAnsi="Times New Roman" w:cs="Times New Roman"/>
          <w:lang w:val="en-US"/>
        </w:rPr>
        <w:t xml:space="preserve">many contemporary </w:t>
      </w:r>
      <w:r w:rsidR="004B67E9" w:rsidRPr="00C91D56">
        <w:rPr>
          <w:rFonts w:ascii="Times New Roman" w:hAnsi="Times New Roman" w:cs="Times New Roman"/>
          <w:lang w:val="en-US"/>
        </w:rPr>
        <w:t>translated texts are</w:t>
      </w:r>
      <w:r w:rsidR="00DC6999" w:rsidRPr="00C91D56">
        <w:rPr>
          <w:rFonts w:ascii="Times New Roman" w:hAnsi="Times New Roman" w:cs="Times New Roman"/>
          <w:lang w:val="en-US"/>
        </w:rPr>
        <w:t xml:space="preserve"> rhetorical</w:t>
      </w:r>
      <w:r w:rsidR="004B67E9" w:rsidRPr="00C91D56">
        <w:rPr>
          <w:rFonts w:ascii="Times New Roman" w:hAnsi="Times New Roman" w:cs="Times New Roman"/>
          <w:lang w:val="en-US"/>
        </w:rPr>
        <w:t>ly</w:t>
      </w:r>
      <w:r w:rsidR="00DC6999" w:rsidRPr="00C91D56">
        <w:rPr>
          <w:rFonts w:ascii="Times New Roman" w:hAnsi="Times New Roman" w:cs="Times New Roman"/>
          <w:lang w:val="en-US"/>
        </w:rPr>
        <w:t xml:space="preserve"> structur</w:t>
      </w:r>
      <w:r w:rsidR="004B67E9" w:rsidRPr="00C91D56">
        <w:rPr>
          <w:rFonts w:ascii="Times New Roman" w:hAnsi="Times New Roman" w:cs="Times New Roman"/>
          <w:lang w:val="en-US"/>
        </w:rPr>
        <w:t>ed</w:t>
      </w:r>
      <w:r w:rsidR="00A504DA" w:rsidRPr="00C91D56">
        <w:rPr>
          <w:rFonts w:ascii="Times New Roman" w:hAnsi="Times New Roman" w:cs="Times New Roman"/>
          <w:lang w:val="en-US"/>
        </w:rPr>
        <w:t xml:space="preserve"> </w:t>
      </w:r>
      <w:r w:rsidR="004B67E9" w:rsidRPr="00C91D56">
        <w:rPr>
          <w:rFonts w:ascii="Times New Roman" w:hAnsi="Times New Roman" w:cs="Times New Roman"/>
          <w:lang w:val="en-US"/>
        </w:rPr>
        <w:t xml:space="preserve">to be read as if they were written by the original author </w:t>
      </w:r>
      <w:r w:rsidR="00C84215" w:rsidRPr="00C91D56">
        <w:rPr>
          <w:rFonts w:ascii="Times New Roman" w:hAnsi="Times New Roman" w:cs="Times New Roman"/>
          <w:lang w:val="en-US"/>
        </w:rPr>
        <w:t xml:space="preserve">exclusively </w:t>
      </w:r>
      <w:r w:rsidR="004B67E9" w:rsidRPr="00C91D56">
        <w:rPr>
          <w:rFonts w:ascii="Times New Roman" w:hAnsi="Times New Roman" w:cs="Times New Roman"/>
          <w:lang w:val="en-US"/>
        </w:rPr>
        <w:t xml:space="preserve">without the mediation of a translator or other </w:t>
      </w:r>
      <w:r w:rsidR="001174FC" w:rsidRPr="00C91D56">
        <w:rPr>
          <w:rFonts w:ascii="Times New Roman" w:hAnsi="Times New Roman" w:cs="Times New Roman"/>
          <w:lang w:val="en-US"/>
        </w:rPr>
        <w:t xml:space="preserve">translational </w:t>
      </w:r>
      <w:r w:rsidR="004B67E9" w:rsidRPr="00C91D56">
        <w:rPr>
          <w:rFonts w:ascii="Times New Roman" w:hAnsi="Times New Roman" w:cs="Times New Roman"/>
          <w:lang w:val="en-US"/>
        </w:rPr>
        <w:t xml:space="preserve">agents. </w:t>
      </w:r>
      <w:r w:rsidR="00646190" w:rsidRPr="00C91D56">
        <w:rPr>
          <w:rFonts w:ascii="Times New Roman" w:hAnsi="Times New Roman" w:cs="Times New Roman"/>
          <w:lang w:val="en-US"/>
        </w:rPr>
        <w:t xml:space="preserve">Alvstad coins the term </w:t>
      </w:r>
      <w:r w:rsidR="00D755A1" w:rsidRPr="00C91D56">
        <w:rPr>
          <w:rFonts w:ascii="Times New Roman" w:hAnsi="Times New Roman" w:cs="Times New Roman"/>
        </w:rPr>
        <w:t>“</w:t>
      </w:r>
      <w:r w:rsidR="00646190" w:rsidRPr="00C91D56">
        <w:rPr>
          <w:rFonts w:ascii="Times New Roman" w:hAnsi="Times New Roman" w:cs="Times New Roman"/>
          <w:lang w:val="en-US"/>
        </w:rPr>
        <w:t>translation pact</w:t>
      </w:r>
      <w:r w:rsidR="00D755A1" w:rsidRPr="00C91D56">
        <w:rPr>
          <w:rFonts w:ascii="Times New Roman" w:hAnsi="Times New Roman" w:cs="Times New Roman"/>
        </w:rPr>
        <w:t xml:space="preserve">” </w:t>
      </w:r>
      <w:r w:rsidR="00D755A1" w:rsidRPr="00C91D56">
        <w:rPr>
          <w:rFonts w:ascii="Times New Roman" w:hAnsi="Times New Roman" w:cs="Times New Roman"/>
          <w:lang w:val="en-US"/>
        </w:rPr>
        <w:t xml:space="preserve">to refer to this </w:t>
      </w:r>
      <w:r w:rsidR="00720801" w:rsidRPr="00C91D56">
        <w:rPr>
          <w:rFonts w:ascii="Times New Roman" w:hAnsi="Times New Roman" w:cs="Times New Roman"/>
          <w:lang w:val="en-US"/>
        </w:rPr>
        <w:t xml:space="preserve">rhetorical structuring, </w:t>
      </w:r>
      <w:r w:rsidR="00387D8B" w:rsidRPr="00C91D56">
        <w:rPr>
          <w:rFonts w:ascii="Times New Roman" w:hAnsi="Times New Roman" w:cs="Times New Roman"/>
          <w:lang w:val="en-US"/>
        </w:rPr>
        <w:t xml:space="preserve">which </w:t>
      </w:r>
      <w:r w:rsidR="004A53DF" w:rsidRPr="00C91D56">
        <w:rPr>
          <w:rFonts w:ascii="Times New Roman" w:hAnsi="Times New Roman" w:cs="Times New Roman"/>
          <w:lang w:val="en-US"/>
        </w:rPr>
        <w:t xml:space="preserve">in her view </w:t>
      </w:r>
      <w:r w:rsidR="000E6198" w:rsidRPr="00C91D56">
        <w:rPr>
          <w:rFonts w:ascii="Times New Roman" w:hAnsi="Times New Roman" w:cs="Times New Roman"/>
          <w:lang w:val="en-US"/>
        </w:rPr>
        <w:t>makes it possible for</w:t>
      </w:r>
      <w:r w:rsidR="00720801" w:rsidRPr="00C91D56">
        <w:rPr>
          <w:rFonts w:ascii="Times New Roman" w:hAnsi="Times New Roman" w:cs="Times New Roman"/>
          <w:lang w:val="en-US"/>
        </w:rPr>
        <w:t xml:space="preserve"> readers to read translated texts as if they were </w:t>
      </w:r>
      <w:r w:rsidR="00F73BB1" w:rsidRPr="00C91D56">
        <w:rPr>
          <w:rFonts w:ascii="Times New Roman" w:hAnsi="Times New Roman" w:cs="Times New Roman"/>
          <w:lang w:val="en-US"/>
        </w:rPr>
        <w:t xml:space="preserve">solely the </w:t>
      </w:r>
      <w:r w:rsidR="00720801" w:rsidRPr="00C91D56">
        <w:rPr>
          <w:rFonts w:ascii="Times New Roman" w:hAnsi="Times New Roman" w:cs="Times New Roman"/>
          <w:lang w:val="en-US"/>
        </w:rPr>
        <w:t>author</w:t>
      </w:r>
      <w:r w:rsidR="00BF3324" w:rsidRPr="00C91D56">
        <w:rPr>
          <w:rFonts w:ascii="Times New Roman" w:hAnsi="Times New Roman" w:cs="Times New Roman"/>
          <w:lang w:val="en-US"/>
        </w:rPr>
        <w:t>’s</w:t>
      </w:r>
      <w:r w:rsidR="00720801" w:rsidRPr="00C91D56">
        <w:rPr>
          <w:rFonts w:ascii="Times New Roman" w:hAnsi="Times New Roman" w:cs="Times New Roman"/>
          <w:lang w:val="en-US"/>
        </w:rPr>
        <w:t xml:space="preserve"> </w:t>
      </w:r>
      <w:r w:rsidR="000630AB" w:rsidRPr="00C91D56">
        <w:rPr>
          <w:rFonts w:ascii="Times New Roman" w:hAnsi="Times New Roman" w:cs="Times New Roman"/>
          <w:lang w:val="en-US"/>
        </w:rPr>
        <w:t xml:space="preserve">even </w:t>
      </w:r>
      <w:r w:rsidR="003734BE" w:rsidRPr="00C91D56">
        <w:rPr>
          <w:rFonts w:ascii="Times New Roman" w:hAnsi="Times New Roman" w:cs="Times New Roman"/>
          <w:lang w:val="en-US"/>
        </w:rPr>
        <w:t xml:space="preserve">in cases </w:t>
      </w:r>
      <w:r w:rsidR="00720801" w:rsidRPr="00C91D56">
        <w:rPr>
          <w:rFonts w:ascii="Times New Roman" w:hAnsi="Times New Roman" w:cs="Times New Roman"/>
          <w:lang w:val="en-US"/>
        </w:rPr>
        <w:t>when the voice of the translator is evident in the text (for example</w:t>
      </w:r>
      <w:r w:rsidR="003734BE" w:rsidRPr="00C91D56">
        <w:rPr>
          <w:rFonts w:ascii="Times New Roman" w:hAnsi="Times New Roman" w:cs="Times New Roman"/>
          <w:lang w:val="en-US"/>
        </w:rPr>
        <w:t>s,</w:t>
      </w:r>
      <w:r w:rsidR="00EC2B79" w:rsidRPr="00C91D56">
        <w:rPr>
          <w:rFonts w:ascii="Times New Roman" w:hAnsi="Times New Roman" w:cs="Times New Roman"/>
          <w:lang w:val="en-US"/>
        </w:rPr>
        <w:t xml:space="preserve"> see Al</w:t>
      </w:r>
      <w:r w:rsidR="00720801" w:rsidRPr="00C91D56">
        <w:rPr>
          <w:rFonts w:ascii="Times New Roman" w:hAnsi="Times New Roman" w:cs="Times New Roman"/>
          <w:lang w:val="en-US"/>
        </w:rPr>
        <w:t>vstad 2014: 281).</w:t>
      </w:r>
    </w:p>
    <w:p w14:paraId="18844D3A" w14:textId="7E0284EF" w:rsidR="00D51B3E" w:rsidRPr="00C91D56" w:rsidRDefault="004920A4" w:rsidP="005B46D2">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T</w:t>
      </w:r>
      <w:r w:rsidR="008D51A8" w:rsidRPr="00C91D56">
        <w:rPr>
          <w:rFonts w:ascii="Times New Roman" w:hAnsi="Times New Roman" w:cs="Times New Roman"/>
          <w:lang w:val="en-US"/>
        </w:rPr>
        <w:t xml:space="preserve">he </w:t>
      </w:r>
      <w:r w:rsidR="0075417C" w:rsidRPr="00C91D56">
        <w:rPr>
          <w:rFonts w:ascii="Times New Roman" w:hAnsi="Times New Roman" w:cs="Times New Roman"/>
          <w:lang w:val="en-US"/>
        </w:rPr>
        <w:t xml:space="preserve">translation </w:t>
      </w:r>
      <w:r w:rsidR="008D51A8" w:rsidRPr="00C91D56">
        <w:rPr>
          <w:rFonts w:ascii="Times New Roman" w:hAnsi="Times New Roman" w:cs="Times New Roman"/>
          <w:lang w:val="en-US"/>
        </w:rPr>
        <w:t xml:space="preserve">pact </w:t>
      </w:r>
      <w:r w:rsidR="007425E6" w:rsidRPr="00C91D56">
        <w:rPr>
          <w:rFonts w:ascii="Times New Roman" w:hAnsi="Times New Roman" w:cs="Times New Roman"/>
          <w:lang w:val="en-US"/>
        </w:rPr>
        <w:t xml:space="preserve">may be created by </w:t>
      </w:r>
      <w:r w:rsidR="00021481" w:rsidRPr="00C91D56">
        <w:rPr>
          <w:rFonts w:ascii="Times New Roman" w:hAnsi="Times New Roman" w:cs="Times New Roman"/>
          <w:lang w:val="en-US"/>
        </w:rPr>
        <w:t>means of translational choices</w:t>
      </w:r>
      <w:r w:rsidR="00E8279F" w:rsidRPr="00C91D56">
        <w:rPr>
          <w:rFonts w:ascii="Times New Roman" w:hAnsi="Times New Roman" w:cs="Times New Roman"/>
          <w:lang w:val="en-US"/>
        </w:rPr>
        <w:t xml:space="preserve"> on the textual </w:t>
      </w:r>
      <w:r w:rsidR="00E8279F" w:rsidRPr="00C91D56">
        <w:rPr>
          <w:rFonts w:ascii="Times New Roman" w:hAnsi="Times New Roman" w:cs="Times New Roman"/>
          <w:lang w:val="en-US"/>
        </w:rPr>
        <w:lastRenderedPageBreak/>
        <w:t>level</w:t>
      </w:r>
      <w:r w:rsidR="007425E6" w:rsidRPr="00C91D56">
        <w:rPr>
          <w:rFonts w:ascii="Times New Roman" w:hAnsi="Times New Roman" w:cs="Times New Roman"/>
          <w:lang w:val="en-US"/>
        </w:rPr>
        <w:t xml:space="preserve"> as well as by </w:t>
      </w:r>
      <w:r w:rsidR="008D51A8" w:rsidRPr="00C91D56">
        <w:rPr>
          <w:rFonts w:ascii="Times New Roman" w:hAnsi="Times New Roman" w:cs="Times New Roman"/>
          <w:lang w:val="en-US"/>
        </w:rPr>
        <w:t>paratexts</w:t>
      </w:r>
      <w:r w:rsidR="00542638" w:rsidRPr="00C91D56">
        <w:rPr>
          <w:rFonts w:ascii="Times New Roman" w:hAnsi="Times New Roman" w:cs="Times New Roman"/>
          <w:lang w:val="en-US"/>
        </w:rPr>
        <w:t xml:space="preserve"> </w:t>
      </w:r>
      <w:r w:rsidR="008D51A8" w:rsidRPr="00C91D56">
        <w:rPr>
          <w:rFonts w:ascii="Times New Roman" w:hAnsi="Times New Roman" w:cs="Times New Roman"/>
          <w:lang w:val="en-US"/>
        </w:rPr>
        <w:t>that give readers the impression that the author is the only important enunciator in the text, that is, the only agent that aspects such as meaning, intention, and style can be attributed to</w:t>
      </w:r>
      <w:r w:rsidR="00B407A7" w:rsidRPr="00C91D56">
        <w:rPr>
          <w:rFonts w:ascii="Times New Roman" w:hAnsi="Times New Roman" w:cs="Times New Roman"/>
          <w:lang w:val="en-US"/>
        </w:rPr>
        <w:t xml:space="preserve">. </w:t>
      </w:r>
      <w:r w:rsidR="00237C91" w:rsidRPr="00C91D56">
        <w:rPr>
          <w:rFonts w:ascii="Times New Roman" w:hAnsi="Times New Roman" w:cs="Times New Roman"/>
          <w:lang w:val="en-US"/>
        </w:rPr>
        <w:t xml:space="preserve">Considering </w:t>
      </w:r>
      <w:r w:rsidR="005B16F4" w:rsidRPr="00C91D56">
        <w:rPr>
          <w:rFonts w:ascii="Times New Roman" w:hAnsi="Times New Roman" w:cs="Times New Roman"/>
          <w:lang w:val="en-US"/>
        </w:rPr>
        <w:t xml:space="preserve">what one might assume from </w:t>
      </w:r>
      <w:r w:rsidR="00764196" w:rsidRPr="00C91D56">
        <w:rPr>
          <w:rFonts w:ascii="Times New Roman" w:hAnsi="Times New Roman" w:cs="Times New Roman"/>
          <w:lang w:val="en-US"/>
        </w:rPr>
        <w:t xml:space="preserve">previous </w:t>
      </w:r>
      <w:r w:rsidR="005B16F4" w:rsidRPr="00C91D56">
        <w:rPr>
          <w:rFonts w:ascii="Times New Roman" w:hAnsi="Times New Roman" w:cs="Times New Roman"/>
          <w:lang w:val="en-US"/>
        </w:rPr>
        <w:t xml:space="preserve">work on </w:t>
      </w:r>
      <w:r w:rsidR="00036642" w:rsidRPr="00C91D56">
        <w:rPr>
          <w:rFonts w:ascii="Times New Roman" w:hAnsi="Times New Roman" w:cs="Times New Roman"/>
          <w:lang w:val="en-US"/>
        </w:rPr>
        <w:t xml:space="preserve">illusionism and </w:t>
      </w:r>
      <w:r w:rsidR="005B16F4" w:rsidRPr="00C91D56">
        <w:rPr>
          <w:rFonts w:ascii="Times New Roman" w:hAnsi="Times New Roman" w:cs="Times New Roman"/>
          <w:lang w:val="en-US"/>
        </w:rPr>
        <w:t>the translator’s invisibility (</w:t>
      </w:r>
      <w:r w:rsidR="008C25B4" w:rsidRPr="00C91D56">
        <w:rPr>
          <w:rFonts w:ascii="Times New Roman" w:hAnsi="Times New Roman" w:cs="Times New Roman"/>
        </w:rPr>
        <w:t xml:space="preserve">Levý </w:t>
      </w:r>
      <w:r w:rsidR="00AD4550" w:rsidRPr="00C91D56">
        <w:rPr>
          <w:rFonts w:ascii="Times New Roman" w:hAnsi="Times New Roman" w:cs="Times New Roman"/>
        </w:rPr>
        <w:t>[</w:t>
      </w:r>
      <w:r w:rsidR="008C25B4" w:rsidRPr="00C91D56">
        <w:rPr>
          <w:rFonts w:ascii="Times New Roman" w:hAnsi="Times New Roman" w:cs="Times New Roman"/>
        </w:rPr>
        <w:t>1963</w:t>
      </w:r>
      <w:r w:rsidR="00AD4550" w:rsidRPr="00C91D56">
        <w:rPr>
          <w:rFonts w:ascii="Times New Roman" w:hAnsi="Times New Roman" w:cs="Times New Roman"/>
        </w:rPr>
        <w:t>]</w:t>
      </w:r>
      <w:r w:rsidR="008C25B4" w:rsidRPr="00C91D56">
        <w:rPr>
          <w:rFonts w:ascii="Times New Roman" w:hAnsi="Times New Roman" w:cs="Times New Roman"/>
        </w:rPr>
        <w:t xml:space="preserve"> 2011:</w:t>
      </w:r>
      <w:r w:rsidR="00CE0D0B" w:rsidRPr="00C91D56">
        <w:rPr>
          <w:rFonts w:ascii="Times New Roman" w:hAnsi="Times New Roman" w:cs="Times New Roman"/>
        </w:rPr>
        <w:t>19</w:t>
      </w:r>
      <w:r w:rsidR="00CE0D0B" w:rsidRPr="00C91D56">
        <w:rPr>
          <w:rFonts w:ascii="Times New Roman" w:hAnsi="Times New Roman" w:cs="Times New Roman"/>
          <w:lang w:val="en-US"/>
        </w:rPr>
        <w:t>–</w:t>
      </w:r>
      <w:r w:rsidR="008C25B4" w:rsidRPr="00C91D56">
        <w:rPr>
          <w:rFonts w:ascii="Times New Roman" w:hAnsi="Times New Roman" w:cs="Times New Roman"/>
        </w:rPr>
        <w:t xml:space="preserve">20, </w:t>
      </w:r>
      <w:r w:rsidR="005B16F4" w:rsidRPr="00C91D56">
        <w:rPr>
          <w:rFonts w:ascii="Times New Roman" w:hAnsi="Times New Roman" w:cs="Times New Roman"/>
          <w:lang w:val="en-US"/>
        </w:rPr>
        <w:t>Venuti 1995</w:t>
      </w:r>
      <w:r w:rsidR="008C25B4" w:rsidRPr="00C91D56">
        <w:rPr>
          <w:rFonts w:ascii="Times New Roman" w:hAnsi="Times New Roman" w:cs="Times New Roman"/>
          <w:lang w:val="en-US"/>
        </w:rPr>
        <w:t>, Jettmarová 2011</w:t>
      </w:r>
      <w:r w:rsidR="00CE0D0B" w:rsidRPr="00C91D56">
        <w:rPr>
          <w:rFonts w:ascii="Times New Roman" w:hAnsi="Times New Roman" w:cs="Times New Roman"/>
          <w:lang w:val="en-US"/>
        </w:rPr>
        <w:t>:xxii–</w:t>
      </w:r>
      <w:r w:rsidR="008C25B4" w:rsidRPr="00C91D56">
        <w:rPr>
          <w:rFonts w:ascii="Times New Roman" w:hAnsi="Times New Roman" w:cs="Times New Roman"/>
          <w:lang w:val="en-US"/>
        </w:rPr>
        <w:t>xxiii</w:t>
      </w:r>
      <w:r w:rsidR="005B16F4" w:rsidRPr="00C91D56">
        <w:rPr>
          <w:rFonts w:ascii="Times New Roman" w:hAnsi="Times New Roman" w:cs="Times New Roman"/>
          <w:lang w:val="en-US"/>
        </w:rPr>
        <w:t xml:space="preserve">), </w:t>
      </w:r>
      <w:r w:rsidR="00FD2A56" w:rsidRPr="00C91D56">
        <w:rPr>
          <w:rFonts w:ascii="Times New Roman" w:hAnsi="Times New Roman" w:cs="Times New Roman"/>
          <w:lang w:val="en-US"/>
        </w:rPr>
        <w:t xml:space="preserve">translators and publishers do not </w:t>
      </w:r>
      <w:r w:rsidR="00237C91" w:rsidRPr="00C91D56">
        <w:rPr>
          <w:rFonts w:ascii="Times New Roman" w:hAnsi="Times New Roman" w:cs="Times New Roman"/>
          <w:lang w:val="en-US"/>
        </w:rPr>
        <w:t xml:space="preserve">strictly speaking </w:t>
      </w:r>
      <w:r w:rsidR="00FD2A56" w:rsidRPr="00C91D56">
        <w:rPr>
          <w:rFonts w:ascii="Times New Roman" w:hAnsi="Times New Roman" w:cs="Times New Roman"/>
          <w:lang w:val="en-US"/>
        </w:rPr>
        <w:t>need to conceal that they have intervened in the text for the translation pact to work, but they must either cover important changes or assure readers that such changes do not distort the story or discourse.</w:t>
      </w:r>
    </w:p>
    <w:p w14:paraId="27EBF3D2" w14:textId="3C5C4CF8" w:rsidR="00CA5A01" w:rsidRPr="00C91D56" w:rsidRDefault="00264EB0" w:rsidP="005B46D2">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Even though</w:t>
      </w:r>
      <w:r w:rsidR="001E7976" w:rsidRPr="00C91D56">
        <w:rPr>
          <w:rFonts w:ascii="Times New Roman" w:hAnsi="Times New Roman" w:cs="Times New Roman"/>
          <w:lang w:val="en-US"/>
        </w:rPr>
        <w:t xml:space="preserve"> the translation pact is a rhetorical structuring</w:t>
      </w:r>
      <w:r w:rsidRPr="00C91D56">
        <w:rPr>
          <w:rFonts w:ascii="Times New Roman" w:hAnsi="Times New Roman" w:cs="Times New Roman"/>
          <w:lang w:val="en-US"/>
        </w:rPr>
        <w:t>,</w:t>
      </w:r>
      <w:r w:rsidR="001E7976" w:rsidRPr="00C91D56">
        <w:rPr>
          <w:rFonts w:ascii="Times New Roman" w:hAnsi="Times New Roman" w:cs="Times New Roman"/>
          <w:lang w:val="en-US"/>
        </w:rPr>
        <w:t xml:space="preserve"> mean</w:t>
      </w:r>
      <w:r w:rsidRPr="00C91D56">
        <w:rPr>
          <w:rFonts w:ascii="Times New Roman" w:hAnsi="Times New Roman" w:cs="Times New Roman"/>
          <w:lang w:val="en-US"/>
        </w:rPr>
        <w:t>ing</w:t>
      </w:r>
      <w:r w:rsidR="001E7976" w:rsidRPr="00C91D56">
        <w:rPr>
          <w:rFonts w:ascii="Times New Roman" w:hAnsi="Times New Roman" w:cs="Times New Roman"/>
          <w:lang w:val="en-US"/>
        </w:rPr>
        <w:t xml:space="preserve"> that it will </w:t>
      </w:r>
      <w:r w:rsidR="00060907" w:rsidRPr="00C91D56">
        <w:rPr>
          <w:rFonts w:ascii="Times New Roman" w:hAnsi="Times New Roman" w:cs="Times New Roman"/>
          <w:i/>
          <w:lang w:val="en-US"/>
        </w:rPr>
        <w:t>authorize</w:t>
      </w:r>
      <w:r w:rsidR="001E7976" w:rsidRPr="00C91D56">
        <w:rPr>
          <w:rFonts w:ascii="Times New Roman" w:hAnsi="Times New Roman" w:cs="Times New Roman"/>
          <w:i/>
          <w:lang w:val="en-US"/>
        </w:rPr>
        <w:t xml:space="preserve"> </w:t>
      </w:r>
      <w:r w:rsidR="001E7976" w:rsidRPr="00C91D56">
        <w:rPr>
          <w:rFonts w:ascii="Times New Roman" w:hAnsi="Times New Roman" w:cs="Times New Roman"/>
          <w:lang w:val="en-US"/>
        </w:rPr>
        <w:t>readers</w:t>
      </w:r>
      <w:r w:rsidR="00060907" w:rsidRPr="00C91D56">
        <w:rPr>
          <w:rFonts w:ascii="Times New Roman" w:hAnsi="Times New Roman" w:cs="Times New Roman"/>
          <w:lang w:val="en-US"/>
        </w:rPr>
        <w:t xml:space="preserve"> to read the translated book as if it were formulated directly in the target language by the source</w:t>
      </w:r>
      <w:r w:rsidRPr="00C91D56">
        <w:rPr>
          <w:rFonts w:ascii="Times New Roman" w:hAnsi="Times New Roman" w:cs="Times New Roman"/>
          <w:lang w:val="en-US"/>
        </w:rPr>
        <w:t>-</w:t>
      </w:r>
      <w:r w:rsidR="00060907" w:rsidRPr="00C91D56">
        <w:rPr>
          <w:rFonts w:ascii="Times New Roman" w:hAnsi="Times New Roman" w:cs="Times New Roman"/>
          <w:lang w:val="en-US"/>
        </w:rPr>
        <w:t xml:space="preserve">text author, it will not </w:t>
      </w:r>
      <w:r w:rsidR="00060907" w:rsidRPr="00C91D56">
        <w:rPr>
          <w:rFonts w:ascii="Times New Roman" w:hAnsi="Times New Roman" w:cs="Times New Roman"/>
          <w:i/>
          <w:lang w:val="en-US"/>
        </w:rPr>
        <w:t>force</w:t>
      </w:r>
      <w:r w:rsidR="00060907" w:rsidRPr="00C91D56">
        <w:rPr>
          <w:rFonts w:ascii="Times New Roman" w:hAnsi="Times New Roman" w:cs="Times New Roman"/>
          <w:lang w:val="en-US"/>
        </w:rPr>
        <w:t xml:space="preserve"> readers to read the text in such a way. Mo</w:t>
      </w:r>
      <w:r w:rsidR="007C04E8" w:rsidRPr="00C91D56">
        <w:rPr>
          <w:rFonts w:ascii="Times New Roman" w:hAnsi="Times New Roman" w:cs="Times New Roman"/>
          <w:lang w:val="en-US"/>
        </w:rPr>
        <w:t xml:space="preserve">st </w:t>
      </w:r>
      <w:r w:rsidR="00D25288" w:rsidRPr="00C91D56">
        <w:rPr>
          <w:rFonts w:ascii="Times New Roman" w:hAnsi="Times New Roman" w:cs="Times New Roman"/>
          <w:lang w:val="en-US"/>
        </w:rPr>
        <w:t>T</w:t>
      </w:r>
      <w:r w:rsidR="007C04E8" w:rsidRPr="00C91D56">
        <w:rPr>
          <w:rFonts w:ascii="Times New Roman" w:hAnsi="Times New Roman" w:cs="Times New Roman"/>
          <w:lang w:val="en-US"/>
        </w:rPr>
        <w:t xml:space="preserve">ranslation </w:t>
      </w:r>
      <w:r w:rsidR="00D25288" w:rsidRPr="00C91D56">
        <w:rPr>
          <w:rFonts w:ascii="Times New Roman" w:hAnsi="Times New Roman" w:cs="Times New Roman"/>
          <w:lang w:val="en-US"/>
        </w:rPr>
        <w:t>S</w:t>
      </w:r>
      <w:r w:rsidR="007C04E8" w:rsidRPr="00C91D56">
        <w:rPr>
          <w:rFonts w:ascii="Times New Roman" w:hAnsi="Times New Roman" w:cs="Times New Roman"/>
          <w:lang w:val="en-US"/>
        </w:rPr>
        <w:t xml:space="preserve">tudies scholars, </w:t>
      </w:r>
      <w:r w:rsidR="00060907" w:rsidRPr="00C91D56">
        <w:rPr>
          <w:rFonts w:ascii="Times New Roman" w:hAnsi="Times New Roman" w:cs="Times New Roman"/>
          <w:lang w:val="en-US"/>
        </w:rPr>
        <w:t>for example</w:t>
      </w:r>
      <w:r w:rsidR="007C04E8" w:rsidRPr="00C91D56">
        <w:rPr>
          <w:rFonts w:ascii="Times New Roman" w:hAnsi="Times New Roman" w:cs="Times New Roman"/>
          <w:lang w:val="en-US"/>
        </w:rPr>
        <w:t>,</w:t>
      </w:r>
      <w:r w:rsidR="00DF5A04" w:rsidRPr="00C91D56">
        <w:rPr>
          <w:rFonts w:ascii="Times New Roman" w:hAnsi="Times New Roman" w:cs="Times New Roman"/>
          <w:lang w:val="en-US"/>
        </w:rPr>
        <w:t xml:space="preserve"> </w:t>
      </w:r>
      <w:r w:rsidR="00060907" w:rsidRPr="00C91D56">
        <w:rPr>
          <w:rFonts w:ascii="Times New Roman" w:hAnsi="Times New Roman" w:cs="Times New Roman"/>
          <w:lang w:val="en-US"/>
        </w:rPr>
        <w:t xml:space="preserve">resist such </w:t>
      </w:r>
      <w:r w:rsidR="00D83F15" w:rsidRPr="00C91D56">
        <w:rPr>
          <w:rFonts w:ascii="Times New Roman" w:hAnsi="Times New Roman" w:cs="Times New Roman"/>
          <w:lang w:val="en-US"/>
        </w:rPr>
        <w:t xml:space="preserve">modes of </w:t>
      </w:r>
      <w:r w:rsidR="00060907" w:rsidRPr="00C91D56">
        <w:rPr>
          <w:rFonts w:ascii="Times New Roman" w:hAnsi="Times New Roman" w:cs="Times New Roman"/>
          <w:lang w:val="en-US"/>
        </w:rPr>
        <w:t>reading</w:t>
      </w:r>
      <w:r w:rsidR="00DF5A04" w:rsidRPr="00C91D56">
        <w:rPr>
          <w:rFonts w:ascii="Times New Roman" w:hAnsi="Times New Roman" w:cs="Times New Roman"/>
          <w:lang w:val="en-US"/>
        </w:rPr>
        <w:t xml:space="preserve">, generally attributing </w:t>
      </w:r>
      <w:r w:rsidR="00060907" w:rsidRPr="00C91D56">
        <w:rPr>
          <w:rFonts w:ascii="Times New Roman" w:hAnsi="Times New Roman" w:cs="Times New Roman"/>
          <w:lang w:val="en-US"/>
        </w:rPr>
        <w:t>the words of the translated texts to the translator (or</w:t>
      </w:r>
      <w:r w:rsidR="00DF5A04" w:rsidRPr="00C91D56">
        <w:rPr>
          <w:rFonts w:ascii="Times New Roman" w:hAnsi="Times New Roman" w:cs="Times New Roman"/>
          <w:lang w:val="en-US"/>
        </w:rPr>
        <w:t xml:space="preserve"> to</w:t>
      </w:r>
      <w:r w:rsidR="00060907" w:rsidRPr="00C91D56">
        <w:rPr>
          <w:rFonts w:ascii="Times New Roman" w:hAnsi="Times New Roman" w:cs="Times New Roman"/>
          <w:lang w:val="en-US"/>
        </w:rPr>
        <w:t xml:space="preserve"> the multiple translatorship) when writing about translations.</w:t>
      </w:r>
      <w:r w:rsidR="00AC3106" w:rsidRPr="00C91D56">
        <w:rPr>
          <w:rFonts w:ascii="Times New Roman" w:hAnsi="Times New Roman" w:cs="Times New Roman"/>
          <w:lang w:val="en-US"/>
        </w:rPr>
        <w:t xml:space="preserve"> </w:t>
      </w:r>
      <w:r w:rsidR="00AD0300" w:rsidRPr="00C91D56">
        <w:rPr>
          <w:rFonts w:ascii="Times New Roman" w:hAnsi="Times New Roman" w:cs="Times New Roman"/>
          <w:lang w:val="en-US"/>
        </w:rPr>
        <w:t>It should also be noted that not all contemporary translations are</w:t>
      </w:r>
      <w:r w:rsidR="00CA5A01" w:rsidRPr="00C91D56">
        <w:rPr>
          <w:rFonts w:ascii="Times New Roman" w:hAnsi="Times New Roman" w:cs="Times New Roman"/>
          <w:lang w:val="en-US"/>
        </w:rPr>
        <w:t xml:space="preserve"> </w:t>
      </w:r>
      <w:r w:rsidR="00AD0300" w:rsidRPr="00C91D56">
        <w:rPr>
          <w:rFonts w:ascii="Times New Roman" w:hAnsi="Times New Roman" w:cs="Times New Roman"/>
          <w:lang w:val="en-US"/>
        </w:rPr>
        <w:t xml:space="preserve">structured to </w:t>
      </w:r>
      <w:r w:rsidR="00DF5A04" w:rsidRPr="00C91D56">
        <w:rPr>
          <w:rFonts w:ascii="Times New Roman" w:hAnsi="Times New Roman" w:cs="Times New Roman"/>
          <w:lang w:val="en-US"/>
        </w:rPr>
        <w:t>uphold the translation pact</w:t>
      </w:r>
      <w:r w:rsidR="00AD0300" w:rsidRPr="00C91D56">
        <w:rPr>
          <w:rFonts w:ascii="Times New Roman" w:hAnsi="Times New Roman" w:cs="Times New Roman"/>
          <w:lang w:val="en-US"/>
        </w:rPr>
        <w:t xml:space="preserve">. </w:t>
      </w:r>
      <w:r w:rsidR="00A51C3B" w:rsidRPr="00C91D56">
        <w:rPr>
          <w:rFonts w:ascii="Times New Roman" w:hAnsi="Times New Roman" w:cs="Times New Roman"/>
          <w:lang w:val="en-US"/>
        </w:rPr>
        <w:t>Refsum in this volume</w:t>
      </w:r>
      <w:r w:rsidR="00DF5A04" w:rsidRPr="00C91D56">
        <w:rPr>
          <w:rFonts w:ascii="Times New Roman" w:hAnsi="Times New Roman" w:cs="Times New Roman"/>
          <w:lang w:val="en-US"/>
        </w:rPr>
        <w:t>, for example,</w:t>
      </w:r>
      <w:r w:rsidR="00A51C3B" w:rsidRPr="00C91D56">
        <w:rPr>
          <w:rFonts w:ascii="Times New Roman" w:hAnsi="Times New Roman" w:cs="Times New Roman"/>
          <w:lang w:val="en-US"/>
        </w:rPr>
        <w:t xml:space="preserve"> examines </w:t>
      </w:r>
      <w:r w:rsidR="00A73523" w:rsidRPr="00C91D56">
        <w:rPr>
          <w:rFonts w:ascii="Times New Roman" w:hAnsi="Times New Roman" w:cs="Times New Roman"/>
          <w:lang w:val="en-US"/>
        </w:rPr>
        <w:t xml:space="preserve">a case </w:t>
      </w:r>
      <w:r w:rsidR="00DF5A04" w:rsidRPr="00C91D56">
        <w:rPr>
          <w:rFonts w:ascii="Times New Roman" w:hAnsi="Times New Roman" w:cs="Times New Roman"/>
          <w:lang w:val="en-US"/>
        </w:rPr>
        <w:t xml:space="preserve">where </w:t>
      </w:r>
      <w:r w:rsidR="00A73523" w:rsidRPr="00C91D56">
        <w:rPr>
          <w:rFonts w:ascii="Times New Roman" w:hAnsi="Times New Roman" w:cs="Times New Roman"/>
          <w:lang w:val="en-US"/>
        </w:rPr>
        <w:t>poetry translations are</w:t>
      </w:r>
      <w:r w:rsidR="008E3BBC" w:rsidRPr="00C91D56">
        <w:rPr>
          <w:rFonts w:ascii="Times New Roman" w:hAnsi="Times New Roman" w:cs="Times New Roman"/>
          <w:lang w:val="en-US"/>
        </w:rPr>
        <w:t xml:space="preserve"> </w:t>
      </w:r>
      <w:r w:rsidR="00D96F9D" w:rsidRPr="00C91D56">
        <w:rPr>
          <w:rFonts w:ascii="Times New Roman" w:hAnsi="Times New Roman" w:cs="Times New Roman"/>
          <w:lang w:val="en-US"/>
        </w:rPr>
        <w:t>present</w:t>
      </w:r>
      <w:r w:rsidR="00AD0300" w:rsidRPr="00C91D56">
        <w:rPr>
          <w:rFonts w:ascii="Times New Roman" w:hAnsi="Times New Roman" w:cs="Times New Roman"/>
          <w:lang w:val="en-US"/>
        </w:rPr>
        <w:t xml:space="preserve">ed </w:t>
      </w:r>
      <w:r w:rsidR="00D96F9D" w:rsidRPr="00C91D56">
        <w:rPr>
          <w:rFonts w:ascii="Times New Roman" w:hAnsi="Times New Roman" w:cs="Times New Roman"/>
          <w:lang w:val="en-US"/>
        </w:rPr>
        <w:t xml:space="preserve">under the name of the translator rather than the </w:t>
      </w:r>
      <w:r w:rsidR="00AD0300" w:rsidRPr="00C91D56">
        <w:rPr>
          <w:rFonts w:ascii="Times New Roman" w:hAnsi="Times New Roman" w:cs="Times New Roman"/>
          <w:lang w:val="en-US"/>
        </w:rPr>
        <w:t xml:space="preserve">name of the original </w:t>
      </w:r>
      <w:r w:rsidR="00D96F9D" w:rsidRPr="00C91D56">
        <w:rPr>
          <w:rFonts w:ascii="Times New Roman" w:hAnsi="Times New Roman" w:cs="Times New Roman"/>
          <w:lang w:val="en-US"/>
        </w:rPr>
        <w:t>aut</w:t>
      </w:r>
      <w:r w:rsidR="00AD0300" w:rsidRPr="00C91D56">
        <w:rPr>
          <w:rFonts w:ascii="Times New Roman" w:hAnsi="Times New Roman" w:cs="Times New Roman"/>
          <w:lang w:val="en-US"/>
        </w:rPr>
        <w:t>h</w:t>
      </w:r>
      <w:r w:rsidR="008F494A" w:rsidRPr="00C91D56">
        <w:rPr>
          <w:rFonts w:ascii="Times New Roman" w:hAnsi="Times New Roman" w:cs="Times New Roman"/>
          <w:lang w:val="en-US"/>
        </w:rPr>
        <w:t>or.</w:t>
      </w:r>
    </w:p>
    <w:p w14:paraId="556657C1" w14:textId="73FB263C" w:rsidR="00483148" w:rsidRPr="00C91D56" w:rsidRDefault="00483148" w:rsidP="006C15CA">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 xml:space="preserve">Several </w:t>
      </w:r>
      <w:r w:rsidR="00D25288" w:rsidRPr="00C91D56">
        <w:rPr>
          <w:rFonts w:ascii="Times New Roman" w:hAnsi="Times New Roman" w:cs="Times New Roman"/>
          <w:lang w:val="en-US"/>
        </w:rPr>
        <w:t>T</w:t>
      </w:r>
      <w:r w:rsidRPr="00C91D56">
        <w:rPr>
          <w:rFonts w:ascii="Times New Roman" w:hAnsi="Times New Roman" w:cs="Times New Roman"/>
          <w:lang w:val="en-US"/>
        </w:rPr>
        <w:t xml:space="preserve">ranslation </w:t>
      </w:r>
      <w:r w:rsidR="00D25288" w:rsidRPr="00C91D56">
        <w:rPr>
          <w:rFonts w:ascii="Times New Roman" w:hAnsi="Times New Roman" w:cs="Times New Roman"/>
          <w:lang w:val="en-US"/>
        </w:rPr>
        <w:t>S</w:t>
      </w:r>
      <w:r w:rsidRPr="00C91D56">
        <w:rPr>
          <w:rFonts w:ascii="Times New Roman" w:hAnsi="Times New Roman" w:cs="Times New Roman"/>
          <w:lang w:val="en-US"/>
        </w:rPr>
        <w:t>tudies scholars (e.g.</w:t>
      </w:r>
      <w:r w:rsidR="00353D58" w:rsidRPr="00C91D56">
        <w:rPr>
          <w:rFonts w:ascii="Times New Roman" w:hAnsi="Times New Roman" w:cs="Times New Roman"/>
          <w:lang w:val="en-US"/>
        </w:rPr>
        <w:t>,</w:t>
      </w:r>
      <w:r w:rsidRPr="00C91D56">
        <w:rPr>
          <w:rFonts w:ascii="Times New Roman" w:hAnsi="Times New Roman" w:cs="Times New Roman"/>
          <w:lang w:val="en-US"/>
        </w:rPr>
        <w:t xml:space="preserve"> Schiavi 1996; O’Sullivan 2003; Munday 2008:11–15)</w:t>
      </w:r>
      <w:r w:rsidR="00675055" w:rsidRPr="00C91D56">
        <w:rPr>
          <w:rFonts w:ascii="Times New Roman" w:hAnsi="Times New Roman" w:cs="Times New Roman"/>
          <w:lang w:val="en-US"/>
        </w:rPr>
        <w:t xml:space="preserve"> have adapted Chatman’s</w:t>
      </w:r>
      <w:r w:rsidR="00407EF3" w:rsidRPr="00C91D56">
        <w:rPr>
          <w:rFonts w:ascii="Times New Roman" w:hAnsi="Times New Roman" w:cs="Times New Roman"/>
          <w:lang w:val="en-US"/>
        </w:rPr>
        <w:t xml:space="preserve"> (1978)</w:t>
      </w:r>
      <w:r w:rsidR="00675055" w:rsidRPr="00C91D56">
        <w:rPr>
          <w:rFonts w:ascii="Times New Roman" w:hAnsi="Times New Roman" w:cs="Times New Roman"/>
          <w:lang w:val="en-US"/>
        </w:rPr>
        <w:t xml:space="preserve"> model of the narrative-communication situation</w:t>
      </w:r>
      <w:r w:rsidR="00264EB0" w:rsidRPr="00C91D56">
        <w:rPr>
          <w:rFonts w:ascii="Times New Roman" w:hAnsi="Times New Roman" w:cs="Times New Roman"/>
          <w:lang w:val="en-US"/>
        </w:rPr>
        <w:t xml:space="preserve"> by</w:t>
      </w:r>
      <w:r w:rsidR="00675055" w:rsidRPr="00C91D56">
        <w:rPr>
          <w:rFonts w:ascii="Times New Roman" w:hAnsi="Times New Roman" w:cs="Times New Roman"/>
          <w:lang w:val="en-US"/>
        </w:rPr>
        <w:t xml:space="preserve"> introducing an implied translator into it as a way of accounting for the </w:t>
      </w:r>
      <w:r w:rsidR="00B056F5" w:rsidRPr="00C91D56">
        <w:rPr>
          <w:rFonts w:ascii="Times New Roman" w:hAnsi="Times New Roman" w:cs="Times New Roman"/>
          <w:lang w:val="en-US"/>
        </w:rPr>
        <w:t>voice of the translator</w:t>
      </w:r>
      <w:r w:rsidR="00675055" w:rsidRPr="00C91D56">
        <w:rPr>
          <w:rFonts w:ascii="Times New Roman" w:hAnsi="Times New Roman" w:cs="Times New Roman"/>
          <w:lang w:val="en-US"/>
        </w:rPr>
        <w:t xml:space="preserve"> in translated te</w:t>
      </w:r>
      <w:r w:rsidR="00407EF3" w:rsidRPr="00C91D56">
        <w:rPr>
          <w:rFonts w:ascii="Times New Roman" w:hAnsi="Times New Roman" w:cs="Times New Roman"/>
          <w:lang w:val="en-US"/>
        </w:rPr>
        <w:t>xts</w:t>
      </w:r>
      <w:r w:rsidR="00675055" w:rsidRPr="00C91D56">
        <w:rPr>
          <w:rFonts w:ascii="Times New Roman" w:hAnsi="Times New Roman" w:cs="Times New Roman"/>
          <w:lang w:val="en-US"/>
        </w:rPr>
        <w:t>.</w:t>
      </w:r>
      <w:r w:rsidR="00242A2C" w:rsidRPr="00C91D56">
        <w:rPr>
          <w:rFonts w:ascii="Times New Roman" w:hAnsi="Times New Roman" w:cs="Times New Roman"/>
          <w:lang w:val="en-US"/>
        </w:rPr>
        <w:t xml:space="preserve"> Alvstad (201</w:t>
      </w:r>
      <w:r w:rsidR="006073CE" w:rsidRPr="00C91D56">
        <w:rPr>
          <w:rFonts w:ascii="Times New Roman" w:hAnsi="Times New Roman" w:cs="Times New Roman"/>
          <w:lang w:val="en-US"/>
        </w:rPr>
        <w:t>4</w:t>
      </w:r>
      <w:r w:rsidR="00242A2C" w:rsidRPr="00C91D56">
        <w:rPr>
          <w:rFonts w:ascii="Times New Roman" w:hAnsi="Times New Roman" w:cs="Times New Roman"/>
          <w:lang w:val="en-US"/>
        </w:rPr>
        <w:t>:274</w:t>
      </w:r>
      <w:r w:rsidR="00A33731" w:rsidRPr="00C91D56">
        <w:rPr>
          <w:rFonts w:ascii="Times New Roman" w:hAnsi="Times New Roman" w:cs="Times New Roman"/>
          <w:lang w:val="en-US"/>
        </w:rPr>
        <w:t>–275</w:t>
      </w:r>
      <w:r w:rsidR="00242A2C" w:rsidRPr="00C91D56">
        <w:rPr>
          <w:rFonts w:ascii="Times New Roman" w:hAnsi="Times New Roman" w:cs="Times New Roman"/>
          <w:lang w:val="en-US"/>
        </w:rPr>
        <w:t xml:space="preserve">) argues against </w:t>
      </w:r>
      <w:r w:rsidR="00A33731" w:rsidRPr="00C91D56">
        <w:rPr>
          <w:rFonts w:ascii="Times New Roman" w:hAnsi="Times New Roman" w:cs="Times New Roman"/>
          <w:lang w:val="en-US"/>
        </w:rPr>
        <w:t>such introductions</w:t>
      </w:r>
      <w:r w:rsidR="00242A2C" w:rsidRPr="00C91D56">
        <w:rPr>
          <w:rFonts w:ascii="Times New Roman" w:hAnsi="Times New Roman" w:cs="Times New Roman"/>
          <w:lang w:val="en-US"/>
        </w:rPr>
        <w:t xml:space="preserve"> of an implied translator</w:t>
      </w:r>
      <w:r w:rsidR="00A33731" w:rsidRPr="00C91D56">
        <w:rPr>
          <w:rFonts w:ascii="Times New Roman" w:hAnsi="Times New Roman" w:cs="Times New Roman"/>
          <w:lang w:val="en-US"/>
        </w:rPr>
        <w:t xml:space="preserve"> into a narrative scheme</w:t>
      </w:r>
      <w:r w:rsidR="00875521" w:rsidRPr="00C91D56">
        <w:rPr>
          <w:rFonts w:ascii="Times New Roman" w:hAnsi="Times New Roman" w:cs="Times New Roman"/>
          <w:lang w:val="en-US"/>
        </w:rPr>
        <w:t xml:space="preserve">, </w:t>
      </w:r>
      <w:r w:rsidR="00A33731" w:rsidRPr="00C91D56">
        <w:rPr>
          <w:rFonts w:ascii="Times New Roman" w:hAnsi="Times New Roman" w:cs="Times New Roman"/>
          <w:lang w:val="en-US"/>
        </w:rPr>
        <w:t xml:space="preserve">since the implied </w:t>
      </w:r>
      <w:r w:rsidR="00A111C1" w:rsidRPr="00C91D56">
        <w:rPr>
          <w:rFonts w:ascii="Times New Roman" w:hAnsi="Times New Roman" w:cs="Times New Roman"/>
          <w:lang w:val="en-US"/>
        </w:rPr>
        <w:t>author</w:t>
      </w:r>
      <w:r w:rsidR="00264EB0" w:rsidRPr="00C91D56">
        <w:rPr>
          <w:rFonts w:ascii="Times New Roman" w:hAnsi="Times New Roman" w:cs="Times New Roman"/>
          <w:lang w:val="en-US"/>
        </w:rPr>
        <w:t xml:space="preserve"> in Chatman’</w:t>
      </w:r>
      <w:r w:rsidR="00A33731" w:rsidRPr="00C91D56">
        <w:rPr>
          <w:rFonts w:ascii="Times New Roman" w:hAnsi="Times New Roman" w:cs="Times New Roman"/>
          <w:lang w:val="en-US"/>
        </w:rPr>
        <w:t>s model is the structuring principle of the text</w:t>
      </w:r>
      <w:r w:rsidR="00875521" w:rsidRPr="00C91D56">
        <w:rPr>
          <w:rFonts w:ascii="Times New Roman" w:hAnsi="Times New Roman" w:cs="Times New Roman"/>
          <w:lang w:val="en-US"/>
        </w:rPr>
        <w:t xml:space="preserve"> and </w:t>
      </w:r>
      <w:r w:rsidR="00264EB0" w:rsidRPr="00C91D56">
        <w:rPr>
          <w:rFonts w:ascii="Times New Roman" w:hAnsi="Times New Roman" w:cs="Times New Roman"/>
          <w:lang w:val="en-US"/>
        </w:rPr>
        <w:t xml:space="preserve">since </w:t>
      </w:r>
      <w:r w:rsidR="000717F7" w:rsidRPr="00C91D56">
        <w:rPr>
          <w:rFonts w:ascii="Times New Roman" w:hAnsi="Times New Roman" w:cs="Times New Roman"/>
          <w:lang w:val="en-US"/>
        </w:rPr>
        <w:t xml:space="preserve">such a </w:t>
      </w:r>
      <w:r w:rsidR="00875521" w:rsidRPr="00C91D56">
        <w:rPr>
          <w:rFonts w:ascii="Times New Roman" w:hAnsi="Times New Roman" w:cs="Times New Roman"/>
          <w:lang w:val="en-US"/>
        </w:rPr>
        <w:t xml:space="preserve">principle </w:t>
      </w:r>
      <w:r w:rsidR="000717F7" w:rsidRPr="00C91D56">
        <w:rPr>
          <w:rFonts w:ascii="Times New Roman" w:hAnsi="Times New Roman" w:cs="Times New Roman"/>
          <w:lang w:val="en-US"/>
        </w:rPr>
        <w:t>cannot be doubled</w:t>
      </w:r>
      <w:r w:rsidR="00264EB0" w:rsidRPr="00C91D56">
        <w:rPr>
          <w:rFonts w:ascii="Times New Roman" w:hAnsi="Times New Roman" w:cs="Times New Roman"/>
          <w:lang w:val="en-US"/>
        </w:rPr>
        <w:t xml:space="preserve"> –</w:t>
      </w:r>
      <w:r w:rsidR="0088734E" w:rsidRPr="00C91D56">
        <w:rPr>
          <w:rFonts w:ascii="Times New Roman" w:hAnsi="Times New Roman" w:cs="Times New Roman"/>
          <w:lang w:val="en-US"/>
        </w:rPr>
        <w:t xml:space="preserve"> </w:t>
      </w:r>
      <w:r w:rsidR="00264EB0" w:rsidRPr="00C91D56">
        <w:rPr>
          <w:rFonts w:ascii="Times New Roman" w:hAnsi="Times New Roman" w:cs="Times New Roman"/>
          <w:lang w:val="en-US"/>
        </w:rPr>
        <w:t>t</w:t>
      </w:r>
      <w:r w:rsidR="00DE6FAD" w:rsidRPr="00C91D56">
        <w:rPr>
          <w:rFonts w:ascii="Times New Roman" w:hAnsi="Times New Roman" w:cs="Times New Roman"/>
          <w:lang w:val="en-US"/>
        </w:rPr>
        <w:t xml:space="preserve">here is </w:t>
      </w:r>
      <w:r w:rsidR="00D22694" w:rsidRPr="00C91D56">
        <w:rPr>
          <w:rFonts w:ascii="Times New Roman" w:hAnsi="Times New Roman" w:cs="Times New Roman"/>
          <w:lang w:val="en-US"/>
        </w:rPr>
        <w:t>only one</w:t>
      </w:r>
      <w:r w:rsidR="001A4A9E" w:rsidRPr="00C91D56">
        <w:rPr>
          <w:rFonts w:ascii="Times New Roman" w:hAnsi="Times New Roman" w:cs="Times New Roman"/>
          <w:lang w:val="en-US"/>
        </w:rPr>
        <w:t xml:space="preserve"> implied author</w:t>
      </w:r>
      <w:r w:rsidR="00D22694" w:rsidRPr="00C91D56">
        <w:rPr>
          <w:rFonts w:ascii="Times New Roman" w:hAnsi="Times New Roman" w:cs="Times New Roman"/>
          <w:lang w:val="en-US"/>
        </w:rPr>
        <w:t xml:space="preserve"> also when several authors </w:t>
      </w:r>
      <w:r w:rsidR="001A4A9E" w:rsidRPr="00C91D56">
        <w:rPr>
          <w:rFonts w:ascii="Times New Roman" w:hAnsi="Times New Roman" w:cs="Times New Roman"/>
          <w:lang w:val="en-US"/>
        </w:rPr>
        <w:t xml:space="preserve">are </w:t>
      </w:r>
      <w:r w:rsidR="00D22694" w:rsidRPr="00C91D56">
        <w:rPr>
          <w:rFonts w:ascii="Times New Roman" w:hAnsi="Times New Roman" w:cs="Times New Roman"/>
          <w:lang w:val="en-US"/>
        </w:rPr>
        <w:t xml:space="preserve">behind </w:t>
      </w:r>
      <w:r w:rsidR="001A4A9E" w:rsidRPr="00C91D56">
        <w:rPr>
          <w:rFonts w:ascii="Times New Roman" w:hAnsi="Times New Roman" w:cs="Times New Roman"/>
          <w:lang w:val="en-US"/>
        </w:rPr>
        <w:t>the</w:t>
      </w:r>
      <w:r w:rsidR="00D22694" w:rsidRPr="00C91D56">
        <w:rPr>
          <w:rFonts w:ascii="Times New Roman" w:hAnsi="Times New Roman" w:cs="Times New Roman"/>
          <w:lang w:val="en-US"/>
        </w:rPr>
        <w:t xml:space="preserve"> text</w:t>
      </w:r>
      <w:r w:rsidR="0088734E" w:rsidRPr="00C91D56">
        <w:rPr>
          <w:rFonts w:ascii="Times New Roman" w:hAnsi="Times New Roman" w:cs="Times New Roman"/>
          <w:lang w:val="en-US"/>
        </w:rPr>
        <w:t xml:space="preserve"> (Chatman 1978:</w:t>
      </w:r>
      <w:r w:rsidR="002C5730" w:rsidRPr="00C91D56">
        <w:rPr>
          <w:rFonts w:ascii="Times New Roman" w:hAnsi="Times New Roman" w:cs="Times New Roman"/>
          <w:lang w:val="en-US"/>
        </w:rPr>
        <w:t>149</w:t>
      </w:r>
      <w:r w:rsidR="00D22694" w:rsidRPr="00C91D56">
        <w:rPr>
          <w:rFonts w:ascii="Times New Roman" w:hAnsi="Times New Roman" w:cs="Times New Roman"/>
          <w:lang w:val="en-US"/>
        </w:rPr>
        <w:t>)</w:t>
      </w:r>
      <w:r w:rsidR="00A33731" w:rsidRPr="00C91D56">
        <w:rPr>
          <w:rFonts w:ascii="Times New Roman" w:hAnsi="Times New Roman" w:cs="Times New Roman"/>
          <w:lang w:val="en-US"/>
        </w:rPr>
        <w:t xml:space="preserve">. The indexical signs that make up </w:t>
      </w:r>
      <w:r w:rsidR="00B7059A" w:rsidRPr="00C91D56">
        <w:rPr>
          <w:rFonts w:ascii="Times New Roman" w:hAnsi="Times New Roman" w:cs="Times New Roman"/>
          <w:lang w:val="en-US"/>
        </w:rPr>
        <w:t>the</w:t>
      </w:r>
      <w:r w:rsidR="00A33731" w:rsidRPr="00C91D56">
        <w:rPr>
          <w:rFonts w:ascii="Times New Roman" w:hAnsi="Times New Roman" w:cs="Times New Roman"/>
          <w:lang w:val="en-US"/>
        </w:rPr>
        <w:t xml:space="preserve"> implied author (see Schmid 2009:161) change when a text is </w:t>
      </w:r>
      <w:r w:rsidR="00A33731" w:rsidRPr="00C91D56">
        <w:rPr>
          <w:rFonts w:ascii="Times New Roman" w:hAnsi="Times New Roman" w:cs="Times New Roman"/>
          <w:lang w:val="en-US"/>
        </w:rPr>
        <w:lastRenderedPageBreak/>
        <w:t>translated</w:t>
      </w:r>
      <w:r w:rsidR="00EA3E49" w:rsidRPr="00C91D56">
        <w:rPr>
          <w:rFonts w:ascii="Times New Roman" w:hAnsi="Times New Roman" w:cs="Times New Roman"/>
          <w:lang w:val="en-US"/>
        </w:rPr>
        <w:t xml:space="preserve">. An implied author of a specific translation may therefore differ considerably from the implied author of the </w:t>
      </w:r>
      <w:r w:rsidR="00F94555" w:rsidRPr="00C91D56">
        <w:rPr>
          <w:rFonts w:ascii="Times New Roman" w:hAnsi="Times New Roman" w:cs="Times New Roman"/>
          <w:lang w:val="en-US"/>
        </w:rPr>
        <w:t xml:space="preserve">source </w:t>
      </w:r>
      <w:r w:rsidR="00EA3E49" w:rsidRPr="00C91D56">
        <w:rPr>
          <w:rFonts w:ascii="Times New Roman" w:hAnsi="Times New Roman" w:cs="Times New Roman"/>
          <w:lang w:val="en-US"/>
        </w:rPr>
        <w:t xml:space="preserve">text, and also from the implied authors </w:t>
      </w:r>
      <w:r w:rsidR="00F94555" w:rsidRPr="00C91D56">
        <w:rPr>
          <w:rFonts w:ascii="Times New Roman" w:hAnsi="Times New Roman" w:cs="Times New Roman"/>
          <w:lang w:val="en-US"/>
        </w:rPr>
        <w:t>of o</w:t>
      </w:r>
      <w:r w:rsidR="00EA3E49" w:rsidRPr="00C91D56">
        <w:rPr>
          <w:rFonts w:ascii="Times New Roman" w:hAnsi="Times New Roman" w:cs="Times New Roman"/>
          <w:lang w:val="en-US"/>
        </w:rPr>
        <w:t>ther</w:t>
      </w:r>
      <w:r w:rsidR="00761E2C" w:rsidRPr="00C91D56">
        <w:rPr>
          <w:rFonts w:ascii="Times New Roman" w:hAnsi="Times New Roman" w:cs="Times New Roman"/>
          <w:lang w:val="en-US"/>
        </w:rPr>
        <w:t xml:space="preserve"> </w:t>
      </w:r>
      <w:r w:rsidR="00EA3E49" w:rsidRPr="00C91D56">
        <w:rPr>
          <w:rFonts w:ascii="Times New Roman" w:hAnsi="Times New Roman" w:cs="Times New Roman"/>
          <w:lang w:val="en-US"/>
        </w:rPr>
        <w:t>translations of the same text.</w:t>
      </w:r>
      <w:r w:rsidR="00613F46" w:rsidRPr="00C91D56">
        <w:rPr>
          <w:rFonts w:ascii="Times New Roman" w:hAnsi="Times New Roman" w:cs="Times New Roman"/>
          <w:lang w:val="en-US"/>
        </w:rPr>
        <w:t xml:space="preserve"> </w:t>
      </w:r>
      <w:r w:rsidR="009A6400" w:rsidRPr="00C91D56">
        <w:rPr>
          <w:rFonts w:ascii="Times New Roman" w:hAnsi="Times New Roman" w:cs="Times New Roman"/>
          <w:lang w:val="en-US"/>
        </w:rPr>
        <w:t>In the case Solberg studies</w:t>
      </w:r>
      <w:r w:rsidR="003C490F" w:rsidRPr="00C91D56">
        <w:rPr>
          <w:rFonts w:ascii="Times New Roman" w:hAnsi="Times New Roman" w:cs="Times New Roman"/>
          <w:lang w:val="en-US"/>
        </w:rPr>
        <w:t xml:space="preserve"> </w:t>
      </w:r>
      <w:r w:rsidR="00A33731" w:rsidRPr="00C91D56">
        <w:rPr>
          <w:rFonts w:ascii="Times New Roman" w:hAnsi="Times New Roman" w:cs="Times New Roman"/>
          <w:lang w:val="en-US"/>
        </w:rPr>
        <w:t>in this volume</w:t>
      </w:r>
      <w:r w:rsidR="00264EB0" w:rsidRPr="00C91D56">
        <w:rPr>
          <w:rFonts w:ascii="Times New Roman" w:hAnsi="Times New Roman" w:cs="Times New Roman"/>
          <w:lang w:val="en-US"/>
        </w:rPr>
        <w:t>,</w:t>
      </w:r>
      <w:r w:rsidR="009A6400" w:rsidRPr="00C91D56">
        <w:rPr>
          <w:rFonts w:ascii="Times New Roman" w:hAnsi="Times New Roman" w:cs="Times New Roman"/>
          <w:lang w:val="en-US"/>
        </w:rPr>
        <w:t xml:space="preserve"> </w:t>
      </w:r>
      <w:r w:rsidR="00A33731" w:rsidRPr="00C91D56">
        <w:rPr>
          <w:rFonts w:ascii="Times New Roman" w:hAnsi="Times New Roman" w:cs="Times New Roman"/>
          <w:lang w:val="en-US"/>
        </w:rPr>
        <w:t xml:space="preserve">the implied author in the </w:t>
      </w:r>
      <w:r w:rsidR="00A01DF0" w:rsidRPr="00C91D56">
        <w:rPr>
          <w:rFonts w:ascii="Times New Roman" w:hAnsi="Times New Roman" w:cs="Times New Roman"/>
          <w:lang w:val="en-US"/>
        </w:rPr>
        <w:t>1970 Norwegian translation</w:t>
      </w:r>
      <w:r w:rsidR="00A33731" w:rsidRPr="00C91D56">
        <w:rPr>
          <w:rFonts w:ascii="Times New Roman" w:hAnsi="Times New Roman" w:cs="Times New Roman"/>
          <w:lang w:val="en-US"/>
        </w:rPr>
        <w:t xml:space="preserve"> of Simone de Beauvoir’s </w:t>
      </w:r>
      <w:r w:rsidR="00A33731" w:rsidRPr="00C91D56">
        <w:rPr>
          <w:rFonts w:ascii="Times New Roman" w:hAnsi="Times New Roman" w:cs="Times New Roman"/>
          <w:i/>
          <w:lang w:val="en-US"/>
        </w:rPr>
        <w:t>Le deuxième sèxe</w:t>
      </w:r>
      <w:r w:rsidR="00647841" w:rsidRPr="00C91D56">
        <w:rPr>
          <w:rFonts w:ascii="Times New Roman" w:hAnsi="Times New Roman" w:cs="Times New Roman"/>
          <w:lang w:val="en-US"/>
        </w:rPr>
        <w:t xml:space="preserve"> is shown to come</w:t>
      </w:r>
      <w:r w:rsidR="00507FB6" w:rsidRPr="00C91D56">
        <w:rPr>
          <w:rFonts w:ascii="Times New Roman" w:hAnsi="Times New Roman" w:cs="Times New Roman"/>
          <w:lang w:val="en-US"/>
        </w:rPr>
        <w:t xml:space="preserve"> across as</w:t>
      </w:r>
      <w:r w:rsidR="00A01DF0" w:rsidRPr="00C91D56">
        <w:rPr>
          <w:rFonts w:ascii="Times New Roman" w:hAnsi="Times New Roman" w:cs="Times New Roman"/>
          <w:i/>
          <w:lang w:val="en-US"/>
        </w:rPr>
        <w:t xml:space="preserve"> </w:t>
      </w:r>
      <w:r w:rsidR="00A01DF0" w:rsidRPr="00C91D56">
        <w:rPr>
          <w:rFonts w:ascii="Times New Roman" w:hAnsi="Times New Roman" w:cs="Times New Roman"/>
          <w:lang w:val="en-US"/>
        </w:rPr>
        <w:t xml:space="preserve">both more didactic and less sarcastic than </w:t>
      </w:r>
      <w:r w:rsidR="0014667D" w:rsidRPr="00C91D56">
        <w:rPr>
          <w:rFonts w:ascii="Times New Roman" w:hAnsi="Times New Roman" w:cs="Times New Roman"/>
          <w:lang w:val="en-US"/>
        </w:rPr>
        <w:t xml:space="preserve">in </w:t>
      </w:r>
      <w:r w:rsidR="00A01DF0" w:rsidRPr="00C91D56">
        <w:rPr>
          <w:rFonts w:ascii="Times New Roman" w:hAnsi="Times New Roman" w:cs="Times New Roman"/>
          <w:lang w:val="en-US"/>
        </w:rPr>
        <w:t xml:space="preserve">the </w:t>
      </w:r>
      <w:r w:rsidR="00264EB0" w:rsidRPr="00C91D56">
        <w:rPr>
          <w:rFonts w:ascii="Times New Roman" w:hAnsi="Times New Roman" w:cs="Times New Roman"/>
          <w:lang w:val="en-US"/>
        </w:rPr>
        <w:t xml:space="preserve">French </w:t>
      </w:r>
      <w:r w:rsidR="00A01DF0" w:rsidRPr="00C91D56">
        <w:rPr>
          <w:rFonts w:ascii="Times New Roman" w:hAnsi="Times New Roman" w:cs="Times New Roman"/>
          <w:lang w:val="en-US"/>
        </w:rPr>
        <w:t>original text and</w:t>
      </w:r>
      <w:r w:rsidR="00507FB6" w:rsidRPr="00C91D56">
        <w:rPr>
          <w:rFonts w:ascii="Times New Roman" w:hAnsi="Times New Roman" w:cs="Times New Roman"/>
          <w:lang w:val="en-US"/>
        </w:rPr>
        <w:t xml:space="preserve"> in</w:t>
      </w:r>
      <w:r w:rsidR="00A01DF0" w:rsidRPr="00C91D56">
        <w:rPr>
          <w:rFonts w:ascii="Times New Roman" w:hAnsi="Times New Roman" w:cs="Times New Roman"/>
          <w:lang w:val="en-US"/>
        </w:rPr>
        <w:t xml:space="preserve"> the </w:t>
      </w:r>
      <w:r w:rsidR="00015E7D" w:rsidRPr="00C91D56">
        <w:rPr>
          <w:rFonts w:ascii="Times New Roman" w:hAnsi="Times New Roman" w:cs="Times New Roman"/>
          <w:lang w:val="en-US"/>
        </w:rPr>
        <w:t xml:space="preserve">Norwegian </w:t>
      </w:r>
      <w:r w:rsidR="00A01DF0" w:rsidRPr="00C91D56">
        <w:rPr>
          <w:rFonts w:ascii="Times New Roman" w:hAnsi="Times New Roman" w:cs="Times New Roman"/>
          <w:lang w:val="en-US"/>
        </w:rPr>
        <w:t>retranslation from 2000</w:t>
      </w:r>
      <w:r w:rsidR="00A33731" w:rsidRPr="00C91D56">
        <w:rPr>
          <w:rFonts w:ascii="Times New Roman" w:hAnsi="Times New Roman" w:cs="Times New Roman"/>
          <w:i/>
          <w:lang w:val="en-US"/>
        </w:rPr>
        <w:t>.</w:t>
      </w:r>
      <w:r w:rsidR="00647841" w:rsidRPr="00C91D56">
        <w:rPr>
          <w:rFonts w:ascii="Times New Roman" w:hAnsi="Times New Roman" w:cs="Times New Roman"/>
          <w:lang w:val="en-US"/>
        </w:rPr>
        <w:t xml:space="preserve"> </w:t>
      </w:r>
      <w:r w:rsidR="00F253AE" w:rsidRPr="00C91D56">
        <w:rPr>
          <w:rFonts w:ascii="Times New Roman" w:hAnsi="Times New Roman" w:cs="Times New Roman"/>
          <w:lang w:val="en-US"/>
        </w:rPr>
        <w:t>This does not mean</w:t>
      </w:r>
      <w:r w:rsidR="00015E7D" w:rsidRPr="00C91D56">
        <w:rPr>
          <w:rFonts w:ascii="Times New Roman" w:hAnsi="Times New Roman" w:cs="Times New Roman"/>
          <w:lang w:val="en-US"/>
        </w:rPr>
        <w:t>, however,</w:t>
      </w:r>
      <w:r w:rsidR="00F253AE" w:rsidRPr="00C91D56">
        <w:rPr>
          <w:rFonts w:ascii="Times New Roman" w:hAnsi="Times New Roman" w:cs="Times New Roman"/>
          <w:lang w:val="en-US"/>
        </w:rPr>
        <w:t xml:space="preserve"> that the structuring principle behind a translated text is theoretically of a different kind than the structuring principle behind a non-translated text.</w:t>
      </w:r>
    </w:p>
    <w:p w14:paraId="05399FF6" w14:textId="3CC816B5" w:rsidR="005252B8" w:rsidRPr="00C91D56" w:rsidRDefault="008D51A8" w:rsidP="005B46D2">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 xml:space="preserve">Like the myth of the lone translator, </w:t>
      </w:r>
      <w:r w:rsidR="002A501D" w:rsidRPr="00C91D56">
        <w:rPr>
          <w:rFonts w:ascii="Times New Roman" w:hAnsi="Times New Roman" w:cs="Times New Roman"/>
          <w:lang w:val="en-US"/>
        </w:rPr>
        <w:t xml:space="preserve">the translation </w:t>
      </w:r>
      <w:r w:rsidRPr="00C91D56">
        <w:rPr>
          <w:rFonts w:ascii="Times New Roman" w:hAnsi="Times New Roman" w:cs="Times New Roman"/>
          <w:lang w:val="en-US"/>
        </w:rPr>
        <w:t xml:space="preserve">pact needs to be deconstructed. </w:t>
      </w:r>
      <w:r w:rsidR="00391913" w:rsidRPr="00C91D56">
        <w:rPr>
          <w:rFonts w:ascii="Times New Roman" w:hAnsi="Times New Roman" w:cs="Times New Roman"/>
          <w:lang w:val="en-US"/>
        </w:rPr>
        <w:t>T</w:t>
      </w:r>
      <w:r w:rsidRPr="00C91D56">
        <w:rPr>
          <w:rFonts w:ascii="Times New Roman" w:hAnsi="Times New Roman" w:cs="Times New Roman"/>
          <w:lang w:val="en-US"/>
        </w:rPr>
        <w:t>he various chapters of this vo</w:t>
      </w:r>
      <w:r w:rsidR="00C5580A" w:rsidRPr="00C91D56">
        <w:rPr>
          <w:rFonts w:ascii="Times New Roman" w:hAnsi="Times New Roman" w:cs="Times New Roman"/>
          <w:lang w:val="en-US"/>
        </w:rPr>
        <w:t xml:space="preserve">lume </w:t>
      </w:r>
      <w:r w:rsidR="00015E7D" w:rsidRPr="00C91D56">
        <w:rPr>
          <w:rFonts w:ascii="Times New Roman" w:hAnsi="Times New Roman" w:cs="Times New Roman"/>
          <w:lang w:val="en-US"/>
        </w:rPr>
        <w:t>do so</w:t>
      </w:r>
      <w:r w:rsidR="00DC6C07" w:rsidRPr="00C91D56">
        <w:rPr>
          <w:rFonts w:ascii="Times New Roman" w:hAnsi="Times New Roman" w:cs="Times New Roman"/>
          <w:lang w:val="en-US"/>
        </w:rPr>
        <w:t xml:space="preserve"> by</w:t>
      </w:r>
      <w:r w:rsidRPr="00C91D56">
        <w:rPr>
          <w:rFonts w:ascii="Times New Roman" w:hAnsi="Times New Roman" w:cs="Times New Roman"/>
          <w:lang w:val="en-US"/>
        </w:rPr>
        <w:t xml:space="preserve"> </w:t>
      </w:r>
      <w:r w:rsidR="00C5580A" w:rsidRPr="00C91D56">
        <w:rPr>
          <w:rFonts w:ascii="Times New Roman" w:hAnsi="Times New Roman" w:cs="Times New Roman"/>
          <w:lang w:val="en-US"/>
        </w:rPr>
        <w:t xml:space="preserve">making </w:t>
      </w:r>
      <w:r w:rsidRPr="00C91D56">
        <w:rPr>
          <w:rFonts w:ascii="Times New Roman" w:hAnsi="Times New Roman" w:cs="Times New Roman"/>
          <w:lang w:val="en-US"/>
        </w:rPr>
        <w:t>it clear that the author’s voice is only one among a multitude of voices constituting the fabric of translation</w:t>
      </w:r>
      <w:r w:rsidR="004A5230" w:rsidRPr="00C91D56">
        <w:rPr>
          <w:rFonts w:ascii="Times New Roman" w:hAnsi="Times New Roman" w:cs="Times New Roman"/>
          <w:lang w:val="en-US"/>
        </w:rPr>
        <w:t>s</w:t>
      </w:r>
      <w:r w:rsidRPr="00C91D56">
        <w:rPr>
          <w:rFonts w:ascii="Times New Roman" w:hAnsi="Times New Roman" w:cs="Times New Roman"/>
          <w:lang w:val="en-US"/>
        </w:rPr>
        <w:t>. We are</w:t>
      </w:r>
      <w:r w:rsidR="005252B8" w:rsidRPr="00C91D56">
        <w:rPr>
          <w:rFonts w:ascii="Times New Roman" w:hAnsi="Times New Roman" w:cs="Times New Roman"/>
          <w:lang w:val="en-US"/>
        </w:rPr>
        <w:t xml:space="preserve"> of course</w:t>
      </w:r>
      <w:r w:rsidRPr="00C91D56">
        <w:rPr>
          <w:rFonts w:ascii="Times New Roman" w:hAnsi="Times New Roman" w:cs="Times New Roman"/>
          <w:lang w:val="en-US"/>
        </w:rPr>
        <w:t xml:space="preserve"> aware that not all participants in the chain of production and consumption of translations will necessarily welcome this kind of spotlight on the multiplicity of voices, since </w:t>
      </w:r>
      <w:r w:rsidR="00015E7D" w:rsidRPr="00C91D56">
        <w:rPr>
          <w:rFonts w:ascii="Times New Roman" w:hAnsi="Times New Roman" w:cs="Times New Roman"/>
          <w:lang w:val="en-US"/>
        </w:rPr>
        <w:t xml:space="preserve">the translation </w:t>
      </w:r>
      <w:r w:rsidR="00F22B23" w:rsidRPr="00C91D56">
        <w:rPr>
          <w:rFonts w:ascii="Times New Roman" w:hAnsi="Times New Roman" w:cs="Times New Roman"/>
          <w:lang w:val="en-US"/>
        </w:rPr>
        <w:t xml:space="preserve">pact </w:t>
      </w:r>
      <w:r w:rsidR="00015E7D" w:rsidRPr="00C91D56">
        <w:rPr>
          <w:rFonts w:ascii="Times New Roman" w:hAnsi="Times New Roman" w:cs="Times New Roman"/>
          <w:lang w:val="en-US"/>
        </w:rPr>
        <w:t xml:space="preserve">and the myth of the lone translator both </w:t>
      </w:r>
      <w:r w:rsidRPr="00C91D56">
        <w:rPr>
          <w:rFonts w:ascii="Times New Roman" w:hAnsi="Times New Roman" w:cs="Times New Roman"/>
          <w:lang w:val="en-US"/>
        </w:rPr>
        <w:t xml:space="preserve">serve purposes </w:t>
      </w:r>
      <w:r w:rsidR="00DC6C07" w:rsidRPr="00C91D56">
        <w:rPr>
          <w:rFonts w:ascii="Times New Roman" w:hAnsi="Times New Roman" w:cs="Times New Roman"/>
          <w:lang w:val="en-US"/>
        </w:rPr>
        <w:t>that</w:t>
      </w:r>
      <w:r w:rsidRPr="00C91D56">
        <w:rPr>
          <w:rFonts w:ascii="Times New Roman" w:hAnsi="Times New Roman" w:cs="Times New Roman"/>
          <w:lang w:val="en-US"/>
        </w:rPr>
        <w:t xml:space="preserve"> have established themselves over a long period of time.</w:t>
      </w:r>
      <w:r w:rsidR="005252B8" w:rsidRPr="00C91D56">
        <w:rPr>
          <w:rFonts w:ascii="Times New Roman" w:hAnsi="Times New Roman" w:cs="Times New Roman"/>
          <w:lang w:val="en-US"/>
        </w:rPr>
        <w:t xml:space="preserve"> </w:t>
      </w:r>
      <w:r w:rsidR="000E79A0" w:rsidRPr="00C91D56">
        <w:rPr>
          <w:rFonts w:ascii="Times New Roman" w:hAnsi="Times New Roman" w:cs="Times New Roman"/>
          <w:lang w:val="en-US"/>
        </w:rPr>
        <w:t>A</w:t>
      </w:r>
      <w:r w:rsidR="007A32D2" w:rsidRPr="00C91D56">
        <w:rPr>
          <w:rFonts w:ascii="Times New Roman" w:hAnsi="Times New Roman" w:cs="Times New Roman"/>
          <w:lang w:val="en-US"/>
        </w:rPr>
        <w:t xml:space="preserve">s we suggested </w:t>
      </w:r>
      <w:r w:rsidR="000E79A0" w:rsidRPr="00C91D56">
        <w:rPr>
          <w:rFonts w:ascii="Times New Roman" w:hAnsi="Times New Roman" w:cs="Times New Roman"/>
          <w:lang w:val="en-US"/>
        </w:rPr>
        <w:t>already</w:t>
      </w:r>
      <w:r w:rsidR="007A32D2" w:rsidRPr="00C91D56">
        <w:rPr>
          <w:rFonts w:ascii="Times New Roman" w:hAnsi="Times New Roman" w:cs="Times New Roman"/>
          <w:lang w:val="en-US"/>
        </w:rPr>
        <w:t xml:space="preserve">, </w:t>
      </w:r>
      <w:r w:rsidR="000E79A0" w:rsidRPr="00C91D56">
        <w:rPr>
          <w:rFonts w:ascii="Times New Roman" w:hAnsi="Times New Roman" w:cs="Times New Roman"/>
          <w:lang w:val="en-US"/>
        </w:rPr>
        <w:t xml:space="preserve">however, there are </w:t>
      </w:r>
      <w:r w:rsidR="005252B8" w:rsidRPr="00C91D56">
        <w:rPr>
          <w:rFonts w:ascii="Times New Roman" w:hAnsi="Times New Roman" w:cs="Times New Roman"/>
          <w:lang w:val="en-US"/>
        </w:rPr>
        <w:t>ethical reasons for providing such a spo</w:t>
      </w:r>
      <w:r w:rsidR="00F665B5" w:rsidRPr="00C91D56">
        <w:rPr>
          <w:rFonts w:ascii="Times New Roman" w:hAnsi="Times New Roman" w:cs="Times New Roman"/>
          <w:lang w:val="en-US"/>
        </w:rPr>
        <w:t>tlight</w:t>
      </w:r>
      <w:r w:rsidR="000E79A0" w:rsidRPr="00C91D56">
        <w:rPr>
          <w:rFonts w:ascii="Times New Roman" w:hAnsi="Times New Roman" w:cs="Times New Roman"/>
          <w:lang w:val="en-US"/>
        </w:rPr>
        <w:t xml:space="preserve">, for the responsibility for an infelicitous translation may well lie with </w:t>
      </w:r>
      <w:r w:rsidR="00F665B5" w:rsidRPr="00C91D56">
        <w:rPr>
          <w:rFonts w:ascii="Times New Roman" w:hAnsi="Times New Roman" w:cs="Times New Roman"/>
          <w:lang w:val="en-US"/>
        </w:rPr>
        <w:t xml:space="preserve">someone completely different than readers are led to think. </w:t>
      </w:r>
    </w:p>
    <w:p w14:paraId="7426C5E0" w14:textId="58BCD7BE" w:rsidR="00A76AE0" w:rsidRPr="00C91D56" w:rsidRDefault="00F665B5" w:rsidP="00082162">
      <w:pPr>
        <w:spacing w:line="480" w:lineRule="auto"/>
        <w:ind w:firstLine="720"/>
        <w:rPr>
          <w:lang w:val="en-US"/>
        </w:rPr>
      </w:pPr>
      <w:r w:rsidRPr="00C91D56">
        <w:rPr>
          <w:rFonts w:ascii="Times New Roman" w:hAnsi="Times New Roman" w:cs="Times New Roman"/>
          <w:lang w:val="en-US"/>
        </w:rPr>
        <w:t>The translation pact – and the issue of its deconstruction – can be linked to</w:t>
      </w:r>
      <w:r w:rsidR="00A76AE0" w:rsidRPr="00C91D56">
        <w:rPr>
          <w:rFonts w:ascii="Times New Roman" w:hAnsi="Times New Roman" w:cs="Times New Roman"/>
          <w:lang w:val="en-US"/>
        </w:rPr>
        <w:t xml:space="preserve"> yet</w:t>
      </w:r>
      <w:r w:rsidRPr="00C91D56">
        <w:rPr>
          <w:rFonts w:ascii="Times New Roman" w:hAnsi="Times New Roman" w:cs="Times New Roman"/>
          <w:lang w:val="en-US"/>
        </w:rPr>
        <w:t xml:space="preserve"> another set of newly introduced terms, </w:t>
      </w:r>
      <w:r w:rsidR="000379D0" w:rsidRPr="00C91D56">
        <w:rPr>
          <w:rFonts w:ascii="Times New Roman" w:hAnsi="Times New Roman" w:cs="Times New Roman"/>
          <w:lang w:val="en-US"/>
        </w:rPr>
        <w:t>namely,</w:t>
      </w:r>
      <w:r w:rsidRPr="00C91D56">
        <w:rPr>
          <w:rFonts w:ascii="Times New Roman" w:hAnsi="Times New Roman" w:cs="Times New Roman"/>
          <w:lang w:val="en-US"/>
        </w:rPr>
        <w:t xml:space="preserve"> “non-manifest” </w:t>
      </w:r>
      <w:r w:rsidR="000379D0" w:rsidRPr="00C91D56">
        <w:rPr>
          <w:rFonts w:ascii="Times New Roman" w:hAnsi="Times New Roman" w:cs="Times New Roman"/>
          <w:lang w:val="en-US"/>
        </w:rPr>
        <w:t>and</w:t>
      </w:r>
      <w:r w:rsidRPr="00C91D56">
        <w:rPr>
          <w:rFonts w:ascii="Times New Roman" w:hAnsi="Times New Roman" w:cs="Times New Roman"/>
          <w:lang w:val="en-US"/>
        </w:rPr>
        <w:t xml:space="preserve"> “manifest” voice</w:t>
      </w:r>
      <w:r w:rsidR="00A76AE0" w:rsidRPr="00C91D56">
        <w:rPr>
          <w:rFonts w:ascii="Times New Roman" w:hAnsi="Times New Roman" w:cs="Times New Roman"/>
          <w:lang w:val="en-US"/>
        </w:rPr>
        <w:t xml:space="preserve"> (Greenall 2015a:47)</w:t>
      </w:r>
      <w:r w:rsidRPr="00C91D56">
        <w:rPr>
          <w:rFonts w:ascii="Times New Roman" w:hAnsi="Times New Roman" w:cs="Times New Roman"/>
          <w:lang w:val="en-US"/>
        </w:rPr>
        <w:t xml:space="preserve">. </w:t>
      </w:r>
      <w:r w:rsidR="00A76AE0" w:rsidRPr="00C91D56">
        <w:rPr>
          <w:rFonts w:ascii="Times New Roman" w:hAnsi="Times New Roman" w:cs="Times New Roman"/>
          <w:lang w:val="en-US"/>
        </w:rPr>
        <w:t xml:space="preserve">The former </w:t>
      </w:r>
      <w:r w:rsidR="008C2A26" w:rsidRPr="00C91D56">
        <w:rPr>
          <w:rFonts w:ascii="Times New Roman" w:hAnsi="Times New Roman" w:cs="Times New Roman"/>
          <w:lang w:val="en-US"/>
        </w:rPr>
        <w:t>is</w:t>
      </w:r>
      <w:r w:rsidR="00A76AE0" w:rsidRPr="00C91D56">
        <w:rPr>
          <w:rFonts w:ascii="Times New Roman" w:hAnsi="Times New Roman" w:cs="Times New Roman"/>
          <w:lang w:val="en-US"/>
        </w:rPr>
        <w:t xml:space="preserve"> a voice </w:t>
      </w:r>
      <w:r w:rsidR="00DC6C07" w:rsidRPr="00C91D56">
        <w:rPr>
          <w:rFonts w:ascii="Times New Roman" w:hAnsi="Times New Roman" w:cs="Times New Roman"/>
          <w:lang w:val="en-US"/>
        </w:rPr>
        <w:t xml:space="preserve">that </w:t>
      </w:r>
      <w:r w:rsidR="00A76AE0" w:rsidRPr="00C91D56">
        <w:rPr>
          <w:rFonts w:ascii="Times New Roman" w:hAnsi="Times New Roman" w:cs="Times New Roman"/>
          <w:lang w:val="en-US"/>
        </w:rPr>
        <w:t xml:space="preserve">has </w:t>
      </w:r>
      <w:r w:rsidR="00C27DEF" w:rsidRPr="00C91D56">
        <w:rPr>
          <w:rFonts w:ascii="Times New Roman" w:hAnsi="Times New Roman" w:cs="Times New Roman"/>
          <w:lang w:val="en-US"/>
        </w:rPr>
        <w:t>played a role in</w:t>
      </w:r>
      <w:r w:rsidR="00A76AE0" w:rsidRPr="00C91D56">
        <w:rPr>
          <w:rFonts w:ascii="Times New Roman" w:hAnsi="Times New Roman" w:cs="Times New Roman"/>
          <w:lang w:val="en-US"/>
        </w:rPr>
        <w:t xml:space="preserve"> shaping a</w:t>
      </w:r>
      <w:r w:rsidR="00DC6C07" w:rsidRPr="00C91D56">
        <w:rPr>
          <w:rFonts w:ascii="Times New Roman" w:hAnsi="Times New Roman" w:cs="Times New Roman"/>
          <w:lang w:val="en-US"/>
        </w:rPr>
        <w:t xml:space="preserve"> text</w:t>
      </w:r>
      <w:r w:rsidR="00C27DEF" w:rsidRPr="00C91D56">
        <w:rPr>
          <w:rFonts w:ascii="Times New Roman" w:hAnsi="Times New Roman" w:cs="Times New Roman"/>
          <w:lang w:val="en-US"/>
        </w:rPr>
        <w:t xml:space="preserve">, </w:t>
      </w:r>
      <w:r w:rsidR="00A76AE0" w:rsidRPr="00C91D56">
        <w:rPr>
          <w:rFonts w:ascii="Times New Roman" w:hAnsi="Times New Roman" w:cs="Times New Roman"/>
          <w:lang w:val="en-US"/>
        </w:rPr>
        <w:t xml:space="preserve">and is thus in a certain sense </w:t>
      </w:r>
      <w:r w:rsidR="005E5B22" w:rsidRPr="00C91D56">
        <w:rPr>
          <w:rFonts w:ascii="Times New Roman" w:hAnsi="Times New Roman" w:cs="Times New Roman"/>
          <w:lang w:val="en-US"/>
        </w:rPr>
        <w:t>“</w:t>
      </w:r>
      <w:r w:rsidR="00A76AE0" w:rsidRPr="00C91D56">
        <w:rPr>
          <w:rFonts w:ascii="Times New Roman" w:hAnsi="Times New Roman" w:cs="Times New Roman"/>
          <w:lang w:val="en-US"/>
        </w:rPr>
        <w:t>present</w:t>
      </w:r>
      <w:r w:rsidR="00C27DEF" w:rsidRPr="00C91D56">
        <w:rPr>
          <w:rFonts w:ascii="Times New Roman" w:hAnsi="Times New Roman" w:cs="Times New Roman"/>
          <w:lang w:val="en-US"/>
        </w:rPr>
        <w:t>”</w:t>
      </w:r>
      <w:r w:rsidR="00A76AE0" w:rsidRPr="00C91D56">
        <w:rPr>
          <w:rFonts w:ascii="Times New Roman" w:hAnsi="Times New Roman" w:cs="Times New Roman"/>
          <w:lang w:val="en-US"/>
        </w:rPr>
        <w:t xml:space="preserve"> in the text</w:t>
      </w:r>
      <w:r w:rsidR="008C2A26" w:rsidRPr="00C91D56">
        <w:rPr>
          <w:rFonts w:ascii="Times New Roman" w:hAnsi="Times New Roman" w:cs="Times New Roman"/>
          <w:lang w:val="en-US"/>
        </w:rPr>
        <w:t>,</w:t>
      </w:r>
      <w:r w:rsidR="008D51A8" w:rsidRPr="00C91D56">
        <w:rPr>
          <w:rFonts w:ascii="Times New Roman" w:hAnsi="Times New Roman" w:cs="Times New Roman"/>
          <w:lang w:val="en-US"/>
        </w:rPr>
        <w:t xml:space="preserve"> but</w:t>
      </w:r>
      <w:r w:rsidR="008C2A26" w:rsidRPr="00C91D56">
        <w:rPr>
          <w:rFonts w:ascii="Times New Roman" w:hAnsi="Times New Roman" w:cs="Times New Roman"/>
          <w:lang w:val="en-US"/>
        </w:rPr>
        <w:t xml:space="preserve"> it is one that</w:t>
      </w:r>
      <w:r w:rsidR="00A76AE0" w:rsidRPr="00C91D56">
        <w:rPr>
          <w:rFonts w:ascii="Times New Roman" w:hAnsi="Times New Roman" w:cs="Times New Roman"/>
          <w:lang w:val="en-US"/>
        </w:rPr>
        <w:t xml:space="preserve"> is</w:t>
      </w:r>
      <w:r w:rsidR="008D51A8" w:rsidRPr="00C91D56">
        <w:rPr>
          <w:rFonts w:ascii="Times New Roman" w:hAnsi="Times New Roman" w:cs="Times New Roman"/>
          <w:lang w:val="en-US"/>
        </w:rPr>
        <w:t xml:space="preserve"> nevertheless not noticea</w:t>
      </w:r>
      <w:r w:rsidR="00205929" w:rsidRPr="00C91D56">
        <w:rPr>
          <w:rFonts w:ascii="Times New Roman" w:hAnsi="Times New Roman" w:cs="Times New Roman"/>
          <w:lang w:val="en-US"/>
        </w:rPr>
        <w:t>ble to the reader</w:t>
      </w:r>
      <w:r w:rsidR="000B0DD8" w:rsidRPr="00C91D56">
        <w:rPr>
          <w:rFonts w:ascii="Times New Roman" w:hAnsi="Times New Roman" w:cs="Times New Roman"/>
          <w:lang w:val="en-US"/>
        </w:rPr>
        <w:t>.</w:t>
      </w:r>
      <w:r w:rsidR="00205929" w:rsidRPr="00C91D56">
        <w:rPr>
          <w:rFonts w:ascii="Times New Roman" w:hAnsi="Times New Roman" w:cs="Times New Roman"/>
          <w:lang w:val="en-US"/>
        </w:rPr>
        <w:t xml:space="preserve"> </w:t>
      </w:r>
      <w:r w:rsidR="000B0DD8" w:rsidRPr="00C91D56">
        <w:rPr>
          <w:rFonts w:ascii="Times New Roman" w:hAnsi="Times New Roman" w:cs="Times New Roman"/>
          <w:lang w:val="en-US"/>
        </w:rPr>
        <w:t>M</w:t>
      </w:r>
      <w:r w:rsidR="008D51A8" w:rsidRPr="00C91D56">
        <w:rPr>
          <w:rFonts w:ascii="Times New Roman" w:hAnsi="Times New Roman" w:cs="Times New Roman"/>
          <w:lang w:val="en-US"/>
        </w:rPr>
        <w:t>anifest voice</w:t>
      </w:r>
      <w:r w:rsidR="00C27DEF" w:rsidRPr="00C91D56">
        <w:rPr>
          <w:rFonts w:ascii="Times New Roman" w:hAnsi="Times New Roman" w:cs="Times New Roman"/>
          <w:lang w:val="en-US"/>
        </w:rPr>
        <w:t>,</w:t>
      </w:r>
      <w:r w:rsidR="000B0DD8" w:rsidRPr="00C91D56">
        <w:rPr>
          <w:rFonts w:ascii="Times New Roman" w:hAnsi="Times New Roman" w:cs="Times New Roman"/>
          <w:lang w:val="en-US"/>
        </w:rPr>
        <w:t xml:space="preserve"> on the other hand, </w:t>
      </w:r>
      <w:r w:rsidR="0096330C" w:rsidRPr="00C91D56">
        <w:rPr>
          <w:rFonts w:ascii="Times New Roman" w:hAnsi="Times New Roman" w:cs="Times New Roman"/>
          <w:i/>
          <w:lang w:val="en-US"/>
        </w:rPr>
        <w:t xml:space="preserve">will </w:t>
      </w:r>
      <w:r w:rsidR="0096330C" w:rsidRPr="00C91D56">
        <w:rPr>
          <w:rFonts w:ascii="Times New Roman" w:hAnsi="Times New Roman" w:cs="Times New Roman"/>
          <w:lang w:val="en-US"/>
        </w:rPr>
        <w:t xml:space="preserve">be noticeable to the reader, or </w:t>
      </w:r>
      <w:r w:rsidR="00C27DEF" w:rsidRPr="00C91D56">
        <w:rPr>
          <w:rFonts w:ascii="Times New Roman" w:hAnsi="Times New Roman" w:cs="Times New Roman"/>
          <w:lang w:val="en-US"/>
        </w:rPr>
        <w:t xml:space="preserve">at least </w:t>
      </w:r>
      <w:r w:rsidR="0096330C" w:rsidRPr="00C91D56">
        <w:rPr>
          <w:rFonts w:ascii="Times New Roman" w:hAnsi="Times New Roman" w:cs="Times New Roman"/>
          <w:lang w:val="en-US"/>
        </w:rPr>
        <w:t>to some readers</w:t>
      </w:r>
      <w:r w:rsidR="00AA04C5" w:rsidRPr="00C91D56">
        <w:rPr>
          <w:rFonts w:ascii="Times New Roman" w:hAnsi="Times New Roman" w:cs="Times New Roman"/>
          <w:lang w:val="en-US"/>
        </w:rPr>
        <w:t>. While this immediately brings to mind Venuti’s (1995) distinction between domestication and foreignization, t</w:t>
      </w:r>
      <w:r w:rsidR="008D51A8" w:rsidRPr="00C91D56">
        <w:rPr>
          <w:rFonts w:ascii="Times New Roman" w:hAnsi="Times New Roman" w:cs="Times New Roman"/>
          <w:lang w:val="en-US"/>
        </w:rPr>
        <w:t>he</w:t>
      </w:r>
      <w:r w:rsidR="00205929" w:rsidRPr="00C91D56">
        <w:rPr>
          <w:rFonts w:ascii="Times New Roman" w:hAnsi="Times New Roman" w:cs="Times New Roman"/>
          <w:lang w:val="en-US"/>
        </w:rPr>
        <w:t xml:space="preserve"> two sets of terms do not completely overlap</w:t>
      </w:r>
      <w:r w:rsidR="008D51A8" w:rsidRPr="00C91D56">
        <w:rPr>
          <w:rFonts w:ascii="Times New Roman" w:hAnsi="Times New Roman" w:cs="Times New Roman"/>
          <w:lang w:val="en-US"/>
        </w:rPr>
        <w:t>,</w:t>
      </w:r>
      <w:r w:rsidR="00205929" w:rsidRPr="00C91D56">
        <w:rPr>
          <w:rFonts w:ascii="Times New Roman" w:hAnsi="Times New Roman" w:cs="Times New Roman"/>
          <w:lang w:val="en-US"/>
        </w:rPr>
        <w:t xml:space="preserve"> </w:t>
      </w:r>
      <w:r w:rsidR="008D51A8" w:rsidRPr="00C91D56">
        <w:rPr>
          <w:rFonts w:ascii="Times New Roman" w:hAnsi="Times New Roman" w:cs="Times New Roman"/>
          <w:lang w:val="en-US"/>
        </w:rPr>
        <w:t xml:space="preserve">insofar as domestication does not always lead to non-manifest voice and foreignization does not always </w:t>
      </w:r>
      <w:r w:rsidR="008D51A8" w:rsidRPr="00C91D56">
        <w:rPr>
          <w:rFonts w:ascii="Times New Roman" w:hAnsi="Times New Roman" w:cs="Times New Roman"/>
          <w:lang w:val="en-US"/>
        </w:rPr>
        <w:lastRenderedPageBreak/>
        <w:t>lead to manifest voice. A</w:t>
      </w:r>
      <w:r w:rsidR="0018338E" w:rsidRPr="00C91D56">
        <w:rPr>
          <w:rFonts w:ascii="Times New Roman" w:hAnsi="Times New Roman" w:cs="Times New Roman"/>
          <w:lang w:val="en-US"/>
        </w:rPr>
        <w:t xml:space="preserve"> recent</w:t>
      </w:r>
      <w:r w:rsidR="008D51A8" w:rsidRPr="00C91D56">
        <w:rPr>
          <w:rFonts w:ascii="Times New Roman" w:hAnsi="Times New Roman" w:cs="Times New Roman"/>
          <w:lang w:val="en-US"/>
        </w:rPr>
        <w:t xml:space="preserve"> example of the former is provided </w:t>
      </w:r>
      <w:r w:rsidR="00933215" w:rsidRPr="00C91D56">
        <w:rPr>
          <w:rFonts w:ascii="Times New Roman" w:hAnsi="Times New Roman" w:cs="Times New Roman"/>
          <w:lang w:val="en-US"/>
        </w:rPr>
        <w:t xml:space="preserve">by </w:t>
      </w:r>
      <w:r w:rsidR="00C27DEF" w:rsidRPr="00C91D56">
        <w:rPr>
          <w:rFonts w:ascii="Times New Roman" w:hAnsi="Times New Roman" w:cs="Times New Roman"/>
          <w:lang w:val="en-US"/>
        </w:rPr>
        <w:t xml:space="preserve">the </w:t>
      </w:r>
      <w:r w:rsidR="00933215" w:rsidRPr="00C91D56">
        <w:rPr>
          <w:rFonts w:ascii="Times New Roman" w:hAnsi="Times New Roman" w:cs="Times New Roman"/>
          <w:lang w:val="en-US"/>
        </w:rPr>
        <w:t xml:space="preserve">translations of </w:t>
      </w:r>
      <w:r w:rsidR="00C27DEF" w:rsidRPr="00C91D56">
        <w:rPr>
          <w:rFonts w:ascii="Times New Roman" w:hAnsi="Times New Roman" w:cs="Times New Roman"/>
          <w:lang w:val="en-US"/>
        </w:rPr>
        <w:t xml:space="preserve">the </w:t>
      </w:r>
      <w:r w:rsidR="00933215" w:rsidRPr="00C91D56">
        <w:rPr>
          <w:rFonts w:ascii="Times New Roman" w:hAnsi="Times New Roman" w:cs="Times New Roman"/>
          <w:lang w:val="en-US"/>
        </w:rPr>
        <w:t xml:space="preserve">Harry Potter </w:t>
      </w:r>
      <w:r w:rsidR="00C27DEF" w:rsidRPr="00C91D56">
        <w:rPr>
          <w:rFonts w:ascii="Times New Roman" w:hAnsi="Times New Roman" w:cs="Times New Roman"/>
          <w:lang w:val="en-US"/>
        </w:rPr>
        <w:t xml:space="preserve">series </w:t>
      </w:r>
      <w:r w:rsidR="00933215" w:rsidRPr="00C91D56">
        <w:rPr>
          <w:rFonts w:ascii="Times New Roman" w:hAnsi="Times New Roman" w:cs="Times New Roman"/>
          <w:lang w:val="en-US"/>
        </w:rPr>
        <w:t>into Nor</w:t>
      </w:r>
      <w:r w:rsidR="00B401B9" w:rsidRPr="00C91D56">
        <w:rPr>
          <w:rFonts w:ascii="Times New Roman" w:hAnsi="Times New Roman" w:cs="Times New Roman"/>
          <w:lang w:val="en-US"/>
        </w:rPr>
        <w:t>wegian</w:t>
      </w:r>
      <w:r w:rsidR="00C27DEF" w:rsidRPr="00C91D56">
        <w:rPr>
          <w:rFonts w:ascii="Times New Roman" w:hAnsi="Times New Roman" w:cs="Times New Roman"/>
          <w:lang w:val="en-US"/>
        </w:rPr>
        <w:t>,</w:t>
      </w:r>
      <w:r w:rsidR="000410A1" w:rsidRPr="00C91D56">
        <w:rPr>
          <w:rFonts w:ascii="Times New Roman" w:hAnsi="Times New Roman" w:cs="Times New Roman"/>
          <w:lang w:val="en-US"/>
        </w:rPr>
        <w:t xml:space="preserve"> </w:t>
      </w:r>
      <w:r w:rsidR="00933215" w:rsidRPr="00C91D56">
        <w:rPr>
          <w:rFonts w:ascii="Times New Roman" w:hAnsi="Times New Roman" w:cs="Times New Roman"/>
          <w:lang w:val="en-US"/>
        </w:rPr>
        <w:t xml:space="preserve">where the names </w:t>
      </w:r>
      <w:r w:rsidR="00C27DEF" w:rsidRPr="00C91D56">
        <w:rPr>
          <w:rFonts w:ascii="Times New Roman" w:hAnsi="Times New Roman" w:cs="Times New Roman"/>
          <w:lang w:val="en-US"/>
        </w:rPr>
        <w:t>of the various characters</w:t>
      </w:r>
      <w:r w:rsidR="00933215" w:rsidRPr="00C91D56">
        <w:rPr>
          <w:rFonts w:ascii="Times New Roman" w:hAnsi="Times New Roman" w:cs="Times New Roman"/>
          <w:lang w:val="en-US"/>
        </w:rPr>
        <w:t xml:space="preserve"> were strongly domesticated, leading to the </w:t>
      </w:r>
      <w:r w:rsidR="00C27DEF" w:rsidRPr="00C91D56">
        <w:rPr>
          <w:rFonts w:ascii="Times New Roman" w:hAnsi="Times New Roman" w:cs="Times New Roman"/>
          <w:lang w:val="en-US"/>
        </w:rPr>
        <w:t xml:space="preserve">translator’s voice becoming manifest and </w:t>
      </w:r>
      <w:r w:rsidR="00933215" w:rsidRPr="00C91D56">
        <w:rPr>
          <w:rFonts w:ascii="Times New Roman" w:hAnsi="Times New Roman" w:cs="Times New Roman"/>
          <w:lang w:val="en-US"/>
        </w:rPr>
        <w:t xml:space="preserve">receiving considerable </w:t>
      </w:r>
      <w:r w:rsidR="00C27DEF" w:rsidRPr="00C91D56">
        <w:rPr>
          <w:rFonts w:ascii="Times New Roman" w:hAnsi="Times New Roman" w:cs="Times New Roman"/>
          <w:lang w:val="en-US"/>
        </w:rPr>
        <w:t>media attention</w:t>
      </w:r>
      <w:r w:rsidR="00933215" w:rsidRPr="00C91D56">
        <w:rPr>
          <w:rFonts w:ascii="Times New Roman" w:hAnsi="Times New Roman" w:cs="Times New Roman"/>
          <w:lang w:val="en-US"/>
        </w:rPr>
        <w:t>.</w:t>
      </w:r>
      <w:r w:rsidR="000410A1" w:rsidRPr="00C91D56">
        <w:rPr>
          <w:rFonts w:ascii="Times New Roman" w:hAnsi="Times New Roman" w:cs="Times New Roman"/>
          <w:lang w:val="en-US"/>
        </w:rPr>
        <w:t xml:space="preserve"> Similarly, and perhaps surprisingly, </w:t>
      </w:r>
      <w:r w:rsidR="003B4D45" w:rsidRPr="00C91D56">
        <w:rPr>
          <w:rFonts w:ascii="Times New Roman" w:hAnsi="Times New Roman" w:cs="Times New Roman"/>
          <w:lang w:val="en-US"/>
        </w:rPr>
        <w:t>foreignization may also</w:t>
      </w:r>
      <w:r w:rsidR="007A161A" w:rsidRPr="00C91D56">
        <w:rPr>
          <w:rFonts w:ascii="Times New Roman" w:hAnsi="Times New Roman" w:cs="Times New Roman"/>
          <w:lang w:val="en-US"/>
        </w:rPr>
        <w:t xml:space="preserve"> </w:t>
      </w:r>
      <w:r w:rsidR="008D51A8" w:rsidRPr="00C91D56">
        <w:rPr>
          <w:rFonts w:ascii="Times New Roman" w:hAnsi="Times New Roman" w:cs="Times New Roman"/>
          <w:lang w:val="en-US"/>
        </w:rPr>
        <w:t xml:space="preserve">sometimes </w:t>
      </w:r>
      <w:r w:rsidR="00D11CB2" w:rsidRPr="00C91D56">
        <w:rPr>
          <w:rFonts w:ascii="Times New Roman" w:hAnsi="Times New Roman" w:cs="Times New Roman"/>
          <w:lang w:val="en-US"/>
        </w:rPr>
        <w:t>coincide with</w:t>
      </w:r>
      <w:r w:rsidR="008D51A8" w:rsidRPr="00C91D56">
        <w:rPr>
          <w:rFonts w:ascii="Times New Roman" w:hAnsi="Times New Roman" w:cs="Times New Roman"/>
          <w:lang w:val="en-US"/>
        </w:rPr>
        <w:t xml:space="preserve"> non-manifest voice</w:t>
      </w:r>
      <w:r w:rsidR="003B4D45" w:rsidRPr="00C91D56">
        <w:rPr>
          <w:rFonts w:ascii="Times New Roman" w:hAnsi="Times New Roman" w:cs="Times New Roman"/>
          <w:lang w:val="en-US"/>
        </w:rPr>
        <w:t>. An example of this is</w:t>
      </w:r>
      <w:r w:rsidR="008D51A8" w:rsidRPr="00C91D56">
        <w:rPr>
          <w:rFonts w:ascii="Times New Roman" w:hAnsi="Times New Roman" w:cs="Times New Roman"/>
          <w:lang w:val="en-US"/>
        </w:rPr>
        <w:t xml:space="preserve"> </w:t>
      </w:r>
      <w:r w:rsidR="007A161A" w:rsidRPr="00C91D56">
        <w:rPr>
          <w:rFonts w:ascii="Times New Roman" w:hAnsi="Times New Roman" w:cs="Times New Roman"/>
          <w:lang w:val="en-US"/>
        </w:rPr>
        <w:t>th</w:t>
      </w:r>
      <w:r w:rsidR="005D7E82" w:rsidRPr="00C91D56">
        <w:rPr>
          <w:rFonts w:ascii="Times New Roman" w:hAnsi="Times New Roman" w:cs="Times New Roman"/>
          <w:lang w:val="en-US"/>
        </w:rPr>
        <w:t>e way in which English-language expressions are currently being</w:t>
      </w:r>
      <w:r w:rsidR="00A8519C" w:rsidRPr="00C91D56">
        <w:rPr>
          <w:rFonts w:ascii="Times New Roman" w:hAnsi="Times New Roman" w:cs="Times New Roman"/>
          <w:lang w:val="en-US"/>
        </w:rPr>
        <w:t xml:space="preserve"> borrowed and calqued</w:t>
      </w:r>
      <w:r w:rsidR="005D7E82" w:rsidRPr="00C91D56">
        <w:rPr>
          <w:rFonts w:ascii="Times New Roman" w:hAnsi="Times New Roman" w:cs="Times New Roman"/>
          <w:lang w:val="en-US"/>
        </w:rPr>
        <w:t xml:space="preserve"> into </w:t>
      </w:r>
      <w:r w:rsidR="00E07E7F" w:rsidRPr="00C91D56">
        <w:rPr>
          <w:rFonts w:ascii="Times New Roman" w:hAnsi="Times New Roman" w:cs="Times New Roman"/>
          <w:lang w:val="en-US"/>
        </w:rPr>
        <w:t>Scandinavian</w:t>
      </w:r>
      <w:r w:rsidR="005D7E82" w:rsidRPr="00C91D56">
        <w:rPr>
          <w:rFonts w:ascii="Times New Roman" w:hAnsi="Times New Roman" w:cs="Times New Roman"/>
          <w:lang w:val="en-US"/>
        </w:rPr>
        <w:t xml:space="preserve"> language</w:t>
      </w:r>
      <w:r w:rsidR="00A8519C" w:rsidRPr="00C91D56">
        <w:rPr>
          <w:rFonts w:ascii="Times New Roman" w:hAnsi="Times New Roman" w:cs="Times New Roman"/>
          <w:lang w:val="en-US"/>
        </w:rPr>
        <w:t xml:space="preserve"> texts</w:t>
      </w:r>
      <w:r w:rsidR="005D7E82" w:rsidRPr="00C91D56">
        <w:rPr>
          <w:rFonts w:ascii="Times New Roman" w:hAnsi="Times New Roman" w:cs="Times New Roman"/>
          <w:lang w:val="en-US"/>
        </w:rPr>
        <w:t xml:space="preserve">, </w:t>
      </w:r>
      <w:r w:rsidR="00FA5E7E" w:rsidRPr="00C91D56">
        <w:rPr>
          <w:rFonts w:ascii="Times New Roman" w:hAnsi="Times New Roman" w:cs="Times New Roman"/>
          <w:lang w:val="en-US"/>
        </w:rPr>
        <w:t>causing</w:t>
      </w:r>
      <w:r w:rsidR="005D7E82" w:rsidRPr="00C91D56">
        <w:rPr>
          <w:rFonts w:ascii="Times New Roman" w:hAnsi="Times New Roman" w:cs="Times New Roman"/>
          <w:lang w:val="en-US"/>
        </w:rPr>
        <w:t xml:space="preserve"> numerous Anglicisms in</w:t>
      </w:r>
      <w:r w:rsidR="000410A1" w:rsidRPr="00C91D56">
        <w:rPr>
          <w:rFonts w:ascii="Times New Roman" w:hAnsi="Times New Roman" w:cs="Times New Roman"/>
          <w:lang w:val="en-US"/>
        </w:rPr>
        <w:t xml:space="preserve"> </w:t>
      </w:r>
      <w:r w:rsidR="00A8519C" w:rsidRPr="00C91D56">
        <w:rPr>
          <w:rFonts w:ascii="Times New Roman" w:hAnsi="Times New Roman" w:cs="Times New Roman"/>
          <w:lang w:val="en-US"/>
        </w:rPr>
        <w:t xml:space="preserve">these </w:t>
      </w:r>
      <w:r w:rsidR="005D7E82" w:rsidRPr="00C91D56">
        <w:rPr>
          <w:rFonts w:ascii="Times New Roman" w:hAnsi="Times New Roman" w:cs="Times New Roman"/>
          <w:lang w:val="en-US"/>
        </w:rPr>
        <w:t>texts (Gottlieb</w:t>
      </w:r>
      <w:r w:rsidR="00DE1CAA" w:rsidRPr="00C91D56">
        <w:rPr>
          <w:rFonts w:ascii="Times New Roman" w:hAnsi="Times New Roman" w:cs="Times New Roman"/>
          <w:lang w:val="en-US"/>
        </w:rPr>
        <w:t xml:space="preserve"> 2005</w:t>
      </w:r>
      <w:r w:rsidR="00C27DEF" w:rsidRPr="00C91D56">
        <w:rPr>
          <w:rFonts w:ascii="Times New Roman" w:hAnsi="Times New Roman" w:cs="Times New Roman"/>
          <w:lang w:val="en-US"/>
        </w:rPr>
        <w:t>;</w:t>
      </w:r>
      <w:r w:rsidR="00DE1CAA" w:rsidRPr="00C91D56">
        <w:rPr>
          <w:rFonts w:ascii="Times New Roman" w:hAnsi="Times New Roman" w:cs="Times New Roman"/>
          <w:lang w:val="en-US"/>
        </w:rPr>
        <w:t xml:space="preserve"> Greenall</w:t>
      </w:r>
      <w:r w:rsidR="00B6525E" w:rsidRPr="00C91D56">
        <w:rPr>
          <w:rFonts w:ascii="Times New Roman" w:hAnsi="Times New Roman" w:cs="Times New Roman"/>
          <w:lang w:val="en-US"/>
        </w:rPr>
        <w:t>, unpublished manuscript</w:t>
      </w:r>
      <w:r w:rsidR="00DE1CAA" w:rsidRPr="00C91D56">
        <w:rPr>
          <w:rFonts w:ascii="Times New Roman" w:hAnsi="Times New Roman" w:cs="Times New Roman"/>
          <w:lang w:val="en-US"/>
        </w:rPr>
        <w:t>)</w:t>
      </w:r>
      <w:r w:rsidR="005D7E82" w:rsidRPr="00C91D56">
        <w:rPr>
          <w:rFonts w:ascii="Times New Roman" w:hAnsi="Times New Roman" w:cs="Times New Roman"/>
          <w:lang w:val="en-US"/>
        </w:rPr>
        <w:t xml:space="preserve">. </w:t>
      </w:r>
      <w:r w:rsidR="00C221A9" w:rsidRPr="00C91D56">
        <w:rPr>
          <w:rFonts w:ascii="Times New Roman" w:hAnsi="Times New Roman" w:cs="Times New Roman"/>
          <w:lang w:val="en-US"/>
        </w:rPr>
        <w:t xml:space="preserve">As a result, </w:t>
      </w:r>
      <w:r w:rsidR="00933C40" w:rsidRPr="00C91D56">
        <w:rPr>
          <w:rFonts w:ascii="Times New Roman" w:hAnsi="Times New Roman" w:cs="Times New Roman"/>
          <w:lang w:val="en-US"/>
        </w:rPr>
        <w:t>a smattering</w:t>
      </w:r>
      <w:r w:rsidR="00C221A9" w:rsidRPr="00C91D56">
        <w:rPr>
          <w:rFonts w:ascii="Times New Roman" w:hAnsi="Times New Roman" w:cs="Times New Roman"/>
          <w:lang w:val="en-US"/>
        </w:rPr>
        <w:t xml:space="preserve"> of </w:t>
      </w:r>
      <w:r w:rsidR="005D7E82" w:rsidRPr="00C91D56">
        <w:rPr>
          <w:rFonts w:ascii="Times New Roman" w:hAnsi="Times New Roman" w:cs="Times New Roman"/>
          <w:lang w:val="en-US"/>
        </w:rPr>
        <w:t>Anglicisms</w:t>
      </w:r>
      <w:r w:rsidR="00C221A9" w:rsidRPr="00C91D56">
        <w:rPr>
          <w:rFonts w:ascii="Times New Roman" w:hAnsi="Times New Roman" w:cs="Times New Roman"/>
          <w:lang w:val="en-US"/>
        </w:rPr>
        <w:t xml:space="preserve"> in translated texts </w:t>
      </w:r>
      <w:r w:rsidR="00933C40" w:rsidRPr="00C91D56">
        <w:rPr>
          <w:rFonts w:ascii="Times New Roman" w:hAnsi="Times New Roman" w:cs="Times New Roman"/>
          <w:lang w:val="en-US"/>
        </w:rPr>
        <w:t xml:space="preserve">will </w:t>
      </w:r>
      <w:r w:rsidR="00C221A9" w:rsidRPr="00C91D56">
        <w:rPr>
          <w:rFonts w:ascii="Times New Roman" w:hAnsi="Times New Roman" w:cs="Times New Roman"/>
          <w:lang w:val="en-US"/>
        </w:rPr>
        <w:t xml:space="preserve">not </w:t>
      </w:r>
      <w:r w:rsidR="00D66A8D" w:rsidRPr="00C91D56">
        <w:rPr>
          <w:rFonts w:ascii="Times New Roman" w:hAnsi="Times New Roman" w:cs="Times New Roman"/>
          <w:lang w:val="en-US"/>
        </w:rPr>
        <w:t xml:space="preserve">necessarily </w:t>
      </w:r>
      <w:r w:rsidR="00C221A9" w:rsidRPr="00C91D56">
        <w:rPr>
          <w:rFonts w:ascii="Times New Roman" w:hAnsi="Times New Roman" w:cs="Times New Roman"/>
          <w:lang w:val="en-US"/>
        </w:rPr>
        <w:t xml:space="preserve">draw </w:t>
      </w:r>
      <w:r w:rsidR="00F43B7B" w:rsidRPr="00C91D56">
        <w:rPr>
          <w:rFonts w:ascii="Times New Roman" w:hAnsi="Times New Roman" w:cs="Times New Roman"/>
          <w:lang w:val="en-US"/>
        </w:rPr>
        <w:t>attention to writers</w:t>
      </w:r>
      <w:r w:rsidR="00A8519C" w:rsidRPr="00C91D56">
        <w:rPr>
          <w:rFonts w:ascii="Times New Roman" w:hAnsi="Times New Roman" w:cs="Times New Roman"/>
          <w:lang w:val="en-US"/>
        </w:rPr>
        <w:t>’</w:t>
      </w:r>
      <w:r w:rsidR="00F43B7B" w:rsidRPr="00C91D56">
        <w:rPr>
          <w:rFonts w:ascii="Times New Roman" w:hAnsi="Times New Roman" w:cs="Times New Roman"/>
          <w:lang w:val="en-US"/>
        </w:rPr>
        <w:t xml:space="preserve"> or translators’</w:t>
      </w:r>
      <w:r w:rsidR="003B4D45" w:rsidRPr="00C91D56">
        <w:rPr>
          <w:rFonts w:ascii="Times New Roman" w:hAnsi="Times New Roman" w:cs="Times New Roman"/>
          <w:lang w:val="en-US"/>
        </w:rPr>
        <w:t xml:space="preserve"> voices</w:t>
      </w:r>
      <w:r w:rsidR="00C221A9" w:rsidRPr="00C91D56">
        <w:rPr>
          <w:rFonts w:ascii="Times New Roman" w:hAnsi="Times New Roman" w:cs="Times New Roman"/>
          <w:lang w:val="en-US"/>
        </w:rPr>
        <w:t>, although whether this happens or not will strongly depend on the attitude</w:t>
      </w:r>
      <w:r w:rsidR="00580FB2" w:rsidRPr="00C91D56">
        <w:rPr>
          <w:rFonts w:ascii="Times New Roman" w:hAnsi="Times New Roman" w:cs="Times New Roman"/>
          <w:lang w:val="en-US"/>
        </w:rPr>
        <w:t>s</w:t>
      </w:r>
      <w:r w:rsidR="00C221A9" w:rsidRPr="00C91D56">
        <w:rPr>
          <w:rFonts w:ascii="Times New Roman" w:hAnsi="Times New Roman" w:cs="Times New Roman"/>
          <w:lang w:val="en-US"/>
        </w:rPr>
        <w:t xml:space="preserve"> of individual readers, or groups of readers</w:t>
      </w:r>
      <w:r w:rsidR="00480F07" w:rsidRPr="00C91D56">
        <w:rPr>
          <w:rFonts w:ascii="Times New Roman" w:hAnsi="Times New Roman" w:cs="Times New Roman"/>
          <w:lang w:val="en-US"/>
        </w:rPr>
        <w:t>.</w:t>
      </w:r>
      <w:r w:rsidR="00C221A9" w:rsidRPr="00C91D56">
        <w:rPr>
          <w:rFonts w:ascii="Times New Roman" w:hAnsi="Times New Roman" w:cs="Times New Roman"/>
          <w:lang w:val="en-US"/>
        </w:rPr>
        <w:t xml:space="preserve"> Groups of readers who somehow see themselves as keepers of the language, or that </w:t>
      </w:r>
      <w:r w:rsidR="00E258E3" w:rsidRPr="00C91D56">
        <w:rPr>
          <w:rFonts w:ascii="Times New Roman" w:hAnsi="Times New Roman" w:cs="Times New Roman"/>
          <w:lang w:val="en-US"/>
        </w:rPr>
        <w:t>harbor</w:t>
      </w:r>
      <w:r w:rsidR="00C221A9" w:rsidRPr="00C91D56">
        <w:rPr>
          <w:rFonts w:ascii="Times New Roman" w:hAnsi="Times New Roman" w:cs="Times New Roman"/>
          <w:lang w:val="en-US"/>
        </w:rPr>
        <w:t xml:space="preserve"> purist attitudes for other reasons, are likely to be on the prowl for such </w:t>
      </w:r>
      <w:r w:rsidR="00933C40" w:rsidRPr="00C91D56">
        <w:rPr>
          <w:rFonts w:ascii="Times New Roman" w:hAnsi="Times New Roman" w:cs="Times New Roman"/>
          <w:lang w:val="en-US"/>
        </w:rPr>
        <w:t>Anglicisms</w:t>
      </w:r>
      <w:r w:rsidR="007A32D2" w:rsidRPr="00C91D56">
        <w:rPr>
          <w:rFonts w:ascii="Times New Roman" w:hAnsi="Times New Roman" w:cs="Times New Roman"/>
          <w:lang w:val="en-US"/>
        </w:rPr>
        <w:t xml:space="preserve"> (and </w:t>
      </w:r>
      <w:r w:rsidR="00933C40" w:rsidRPr="00C91D56">
        <w:rPr>
          <w:rFonts w:ascii="Times New Roman" w:hAnsi="Times New Roman" w:cs="Times New Roman"/>
          <w:lang w:val="en-US"/>
        </w:rPr>
        <w:t xml:space="preserve">for </w:t>
      </w:r>
      <w:r w:rsidR="007A32D2" w:rsidRPr="00C91D56">
        <w:rPr>
          <w:rFonts w:ascii="Times New Roman" w:hAnsi="Times New Roman" w:cs="Times New Roman"/>
          <w:lang w:val="en-US"/>
        </w:rPr>
        <w:t>someone to blame for them)</w:t>
      </w:r>
      <w:r w:rsidR="00C221A9" w:rsidRPr="00C91D56">
        <w:rPr>
          <w:rFonts w:ascii="Times New Roman" w:hAnsi="Times New Roman" w:cs="Times New Roman"/>
          <w:lang w:val="en-US"/>
        </w:rPr>
        <w:t xml:space="preserve"> no matter how common they are in current Nordic language use (see Solum in this volume). </w:t>
      </w:r>
    </w:p>
    <w:p w14:paraId="4772CDBC" w14:textId="1C81CA28" w:rsidR="003B6DAA" w:rsidRPr="00C91D56" w:rsidRDefault="002636B0" w:rsidP="00CD5FCB">
      <w:pPr>
        <w:pStyle w:val="CommentText"/>
        <w:spacing w:line="480" w:lineRule="auto"/>
        <w:ind w:firstLine="720"/>
        <w:rPr>
          <w:rFonts w:ascii="Times New Roman" w:hAnsi="Times New Roman" w:cs="Times New Roman"/>
        </w:rPr>
      </w:pPr>
      <w:r w:rsidRPr="00C91D56">
        <w:rPr>
          <w:rFonts w:ascii="Times New Roman" w:hAnsi="Times New Roman" w:cs="Times New Roman"/>
        </w:rPr>
        <w:t>It is important to note that</w:t>
      </w:r>
      <w:r w:rsidR="008D51A8" w:rsidRPr="00C91D56">
        <w:rPr>
          <w:rFonts w:ascii="Times New Roman" w:hAnsi="Times New Roman" w:cs="Times New Roman"/>
        </w:rPr>
        <w:t xml:space="preserve"> the notions of non-manifest and manifest voice embrace more broadly the voices of all agents, not just translators: </w:t>
      </w:r>
      <w:r w:rsidR="0083402C" w:rsidRPr="00C91D56">
        <w:rPr>
          <w:rFonts w:ascii="Times New Roman" w:hAnsi="Times New Roman" w:cs="Times New Roman"/>
        </w:rPr>
        <w:t xml:space="preserve">the voices of </w:t>
      </w:r>
      <w:r w:rsidR="008D51A8" w:rsidRPr="00C91D56">
        <w:rPr>
          <w:rFonts w:ascii="Times New Roman" w:hAnsi="Times New Roman" w:cs="Times New Roman"/>
        </w:rPr>
        <w:t>publishers, editors, translators</w:t>
      </w:r>
      <w:r w:rsidR="0083402C" w:rsidRPr="00C91D56">
        <w:rPr>
          <w:rFonts w:ascii="Times New Roman" w:hAnsi="Times New Roman" w:cs="Times New Roman"/>
        </w:rPr>
        <w:t>,</w:t>
      </w:r>
      <w:r w:rsidR="008D51A8" w:rsidRPr="00C91D56">
        <w:rPr>
          <w:rFonts w:ascii="Times New Roman" w:hAnsi="Times New Roman" w:cs="Times New Roman"/>
        </w:rPr>
        <w:t xml:space="preserve"> and ot</w:t>
      </w:r>
      <w:r w:rsidR="0083402C" w:rsidRPr="00C91D56">
        <w:rPr>
          <w:rFonts w:ascii="Times New Roman" w:hAnsi="Times New Roman" w:cs="Times New Roman"/>
        </w:rPr>
        <w:t>her agents</w:t>
      </w:r>
      <w:r w:rsidR="008D51A8" w:rsidRPr="00C91D56">
        <w:rPr>
          <w:rFonts w:ascii="Times New Roman" w:hAnsi="Times New Roman" w:cs="Times New Roman"/>
        </w:rPr>
        <w:t xml:space="preserve"> may be </w:t>
      </w:r>
      <w:r w:rsidR="0083402C" w:rsidRPr="00C91D56">
        <w:rPr>
          <w:rFonts w:ascii="Times New Roman" w:hAnsi="Times New Roman" w:cs="Times New Roman"/>
        </w:rPr>
        <w:t xml:space="preserve">either </w:t>
      </w:r>
      <w:r w:rsidR="008D51A8" w:rsidRPr="00C91D56">
        <w:rPr>
          <w:rFonts w:ascii="Times New Roman" w:hAnsi="Times New Roman" w:cs="Times New Roman"/>
        </w:rPr>
        <w:t xml:space="preserve">non-manifest or manifest in contextual </w:t>
      </w:r>
      <w:r w:rsidR="0083402C" w:rsidRPr="00C91D56">
        <w:rPr>
          <w:rFonts w:ascii="Times New Roman" w:hAnsi="Times New Roman" w:cs="Times New Roman"/>
        </w:rPr>
        <w:t>as well as</w:t>
      </w:r>
      <w:r w:rsidR="008D51A8" w:rsidRPr="00C91D56">
        <w:rPr>
          <w:rFonts w:ascii="Times New Roman" w:hAnsi="Times New Roman" w:cs="Times New Roman"/>
        </w:rPr>
        <w:t xml:space="preserve"> textual material, and also in </w:t>
      </w:r>
      <w:r w:rsidR="00933C40" w:rsidRPr="00C91D56">
        <w:rPr>
          <w:rFonts w:ascii="Times New Roman" w:hAnsi="Times New Roman" w:cs="Times New Roman"/>
        </w:rPr>
        <w:t xml:space="preserve">spoken or sung </w:t>
      </w:r>
      <w:r w:rsidR="008D51A8" w:rsidRPr="00C91D56">
        <w:rPr>
          <w:rFonts w:ascii="Times New Roman" w:hAnsi="Times New Roman" w:cs="Times New Roman"/>
        </w:rPr>
        <w:t xml:space="preserve">performances of translations (Greenall </w:t>
      </w:r>
      <w:r w:rsidR="006B0F09" w:rsidRPr="00C91D56">
        <w:rPr>
          <w:rFonts w:ascii="Times New Roman" w:hAnsi="Times New Roman" w:cs="Times New Roman"/>
        </w:rPr>
        <w:t>2015</w:t>
      </w:r>
      <w:r w:rsidR="00FB61C4" w:rsidRPr="00C91D56">
        <w:rPr>
          <w:rFonts w:ascii="Times New Roman" w:hAnsi="Times New Roman" w:cs="Times New Roman"/>
        </w:rPr>
        <w:t>a</w:t>
      </w:r>
      <w:r w:rsidR="00B112F4" w:rsidRPr="00C91D56">
        <w:rPr>
          <w:rFonts w:ascii="Times New Roman" w:hAnsi="Times New Roman" w:cs="Times New Roman"/>
        </w:rPr>
        <w:t xml:space="preserve"> and in this volume</w:t>
      </w:r>
      <w:r w:rsidR="008D51A8" w:rsidRPr="00C91D56">
        <w:rPr>
          <w:rFonts w:ascii="Times New Roman" w:hAnsi="Times New Roman" w:cs="Times New Roman"/>
        </w:rPr>
        <w:t xml:space="preserve">). This is important, because while agents’ voices may be non-manifest in the actual translated texts, their </w:t>
      </w:r>
      <w:r w:rsidR="003362A1" w:rsidRPr="00C91D56">
        <w:rPr>
          <w:rFonts w:ascii="Times New Roman" w:hAnsi="Times New Roman" w:cs="Times New Roman"/>
        </w:rPr>
        <w:t>voices may be highly manifest in</w:t>
      </w:r>
      <w:r w:rsidR="0083402C" w:rsidRPr="00C91D56">
        <w:rPr>
          <w:rFonts w:ascii="Times New Roman" w:hAnsi="Times New Roman" w:cs="Times New Roman"/>
        </w:rPr>
        <w:t xml:space="preserve"> contextual material – w</w:t>
      </w:r>
      <w:r w:rsidR="008D51A8" w:rsidRPr="00C91D56">
        <w:rPr>
          <w:rFonts w:ascii="Times New Roman" w:hAnsi="Times New Roman" w:cs="Times New Roman"/>
        </w:rPr>
        <w:t>hich again underscores the importance and value of a combined approach.</w:t>
      </w:r>
    </w:p>
    <w:p w14:paraId="07494498" w14:textId="2A0F9451" w:rsidR="004C21B2" w:rsidRPr="00C91D56" w:rsidRDefault="004C21B2" w:rsidP="00CD5FCB">
      <w:pPr>
        <w:pStyle w:val="CommentText"/>
        <w:spacing w:line="480" w:lineRule="auto"/>
        <w:rPr>
          <w:rFonts w:ascii="Times New Roman" w:hAnsi="Times New Roman" w:cs="Times New Roman"/>
          <w:lang w:eastAsia="sv-SE"/>
        </w:rPr>
      </w:pPr>
    </w:p>
    <w:p w14:paraId="32B99FB3" w14:textId="77777777" w:rsidR="002748AA" w:rsidRPr="00C91D56" w:rsidRDefault="002748AA" w:rsidP="00CD5FCB">
      <w:pPr>
        <w:pStyle w:val="CommentText"/>
        <w:spacing w:line="480" w:lineRule="auto"/>
        <w:rPr>
          <w:rFonts w:ascii="Times New Roman" w:hAnsi="Times New Roman" w:cs="Times New Roman"/>
          <w:lang w:eastAsia="sv-SE"/>
        </w:rPr>
      </w:pPr>
    </w:p>
    <w:p w14:paraId="00B8FCF8" w14:textId="447BAAA7" w:rsidR="00374260" w:rsidRPr="00C91D56" w:rsidRDefault="00AC5C24" w:rsidP="00AA60AA">
      <w:pPr>
        <w:keepNext/>
        <w:autoSpaceDE w:val="0"/>
        <w:autoSpaceDN w:val="0"/>
        <w:adjustRightInd w:val="0"/>
        <w:spacing w:line="480" w:lineRule="auto"/>
        <w:outlineLvl w:val="0"/>
        <w:rPr>
          <w:rFonts w:ascii="Times New Roman" w:hAnsi="Times New Roman" w:cs="Times New Roman"/>
          <w:b/>
          <w:lang w:val="en-US"/>
        </w:rPr>
      </w:pPr>
      <w:r w:rsidRPr="00C91D56">
        <w:rPr>
          <w:rFonts w:ascii="Times New Roman" w:hAnsi="Times New Roman" w:cs="Times New Roman"/>
          <w:b/>
          <w:lang w:val="en-US"/>
        </w:rPr>
        <w:lastRenderedPageBreak/>
        <w:t>3</w:t>
      </w:r>
      <w:r w:rsidR="00B65260" w:rsidRPr="00C91D56">
        <w:rPr>
          <w:rFonts w:ascii="Times New Roman" w:hAnsi="Times New Roman" w:cs="Times New Roman"/>
          <w:b/>
          <w:lang w:val="en-US"/>
        </w:rPr>
        <w:t>.</w:t>
      </w:r>
      <w:r w:rsidR="00221677" w:rsidRPr="00C91D56">
        <w:rPr>
          <w:rFonts w:ascii="Times New Roman" w:hAnsi="Times New Roman" w:cs="Times New Roman"/>
          <w:b/>
          <w:lang w:val="en-US"/>
        </w:rPr>
        <w:t xml:space="preserve"> </w:t>
      </w:r>
      <w:r w:rsidR="00374260" w:rsidRPr="00C91D56">
        <w:rPr>
          <w:rFonts w:ascii="Times New Roman" w:hAnsi="Times New Roman" w:cs="Times New Roman"/>
          <w:b/>
          <w:lang w:val="en-US"/>
        </w:rPr>
        <w:t>Presentation of the contributions</w:t>
      </w:r>
    </w:p>
    <w:p w14:paraId="574E97CB" w14:textId="77777777" w:rsidR="002748AA" w:rsidRPr="00C91D56" w:rsidRDefault="002748AA" w:rsidP="00AA60AA">
      <w:pPr>
        <w:keepNext/>
        <w:autoSpaceDE w:val="0"/>
        <w:autoSpaceDN w:val="0"/>
        <w:adjustRightInd w:val="0"/>
        <w:spacing w:line="480" w:lineRule="auto"/>
        <w:outlineLvl w:val="0"/>
        <w:rPr>
          <w:rFonts w:ascii="Times New Roman" w:hAnsi="Times New Roman" w:cs="Times New Roman"/>
          <w:b/>
          <w:lang w:val="en-US"/>
        </w:rPr>
      </w:pPr>
    </w:p>
    <w:p w14:paraId="1D8C92F1" w14:textId="19DC9C9E" w:rsidR="002748AA" w:rsidRPr="00C91D56" w:rsidRDefault="00FF2D28" w:rsidP="00AA60AA">
      <w:pPr>
        <w:keepNext/>
        <w:autoSpaceDE w:val="0"/>
        <w:autoSpaceDN w:val="0"/>
        <w:adjustRightInd w:val="0"/>
        <w:spacing w:line="480" w:lineRule="auto"/>
        <w:outlineLvl w:val="0"/>
        <w:rPr>
          <w:rFonts w:ascii="Times New Roman" w:hAnsi="Times New Roman" w:cs="Times New Roman"/>
        </w:rPr>
      </w:pPr>
      <w:r w:rsidRPr="00C91D56">
        <w:rPr>
          <w:rFonts w:ascii="Times New Roman" w:hAnsi="Times New Roman" w:cs="Times New Roman"/>
          <w:i/>
          <w:lang w:val="en-US"/>
        </w:rPr>
        <w:t xml:space="preserve">3.1 </w:t>
      </w:r>
      <w:r w:rsidR="00041D25" w:rsidRPr="00C91D56">
        <w:rPr>
          <w:rFonts w:ascii="Times New Roman" w:hAnsi="Times New Roman" w:cs="Times New Roman"/>
          <w:i/>
          <w:lang w:val="en-US"/>
        </w:rPr>
        <w:t>O</w:t>
      </w:r>
      <w:r w:rsidR="00090F34" w:rsidRPr="00C91D56">
        <w:rPr>
          <w:rFonts w:ascii="Times New Roman" w:hAnsi="Times New Roman" w:cs="Times New Roman"/>
          <w:i/>
          <w:lang w:val="en-US"/>
        </w:rPr>
        <w:t>pening the f</w:t>
      </w:r>
      <w:r w:rsidR="00041D25" w:rsidRPr="00C91D56">
        <w:rPr>
          <w:rFonts w:ascii="Times New Roman" w:hAnsi="Times New Roman" w:cs="Times New Roman"/>
          <w:i/>
          <w:lang w:val="en-US"/>
        </w:rPr>
        <w:t>ield</w:t>
      </w:r>
    </w:p>
    <w:p w14:paraId="7BFDA315" w14:textId="2C06D7AB" w:rsidR="00041D25" w:rsidRPr="00C91D56" w:rsidRDefault="00041D25" w:rsidP="00AA60AA">
      <w:pPr>
        <w:keepNext/>
        <w:autoSpaceDE w:val="0"/>
        <w:autoSpaceDN w:val="0"/>
        <w:adjustRightInd w:val="0"/>
        <w:spacing w:line="480" w:lineRule="auto"/>
        <w:outlineLvl w:val="0"/>
        <w:rPr>
          <w:rFonts w:ascii="Times New Roman" w:hAnsi="Times New Roman" w:cs="Times New Roman"/>
          <w:b/>
          <w:i/>
          <w:lang w:val="en-US"/>
        </w:rPr>
      </w:pPr>
    </w:p>
    <w:p w14:paraId="6310829C" w14:textId="2137641A" w:rsidR="00041D25" w:rsidRPr="00C91D56" w:rsidRDefault="00041D25" w:rsidP="00321DAB">
      <w:pPr>
        <w:widowControl w:val="0"/>
        <w:autoSpaceDE w:val="0"/>
        <w:autoSpaceDN w:val="0"/>
        <w:adjustRightInd w:val="0"/>
        <w:spacing w:line="480" w:lineRule="auto"/>
        <w:rPr>
          <w:rFonts w:ascii="Times New Roman" w:hAnsi="Times New Roman" w:cs="Times New Roman"/>
          <w:lang w:val="en-US"/>
        </w:rPr>
      </w:pPr>
      <w:r w:rsidRPr="00C91D56">
        <w:rPr>
          <w:rFonts w:ascii="Times New Roman" w:hAnsi="Times New Roman" w:cs="Times New Roman"/>
          <w:lang w:val="en-US"/>
        </w:rPr>
        <w:t xml:space="preserve">The book is divided into three parts: “Opening the Field,” “Charting the Field,” and “Traveling the Field.” The first part, consisting of this introductory chapter, aims to open up new paths for research. All the subsequent contributions take the concepts introduced here further, illustrating them and discussing them by </w:t>
      </w:r>
      <w:r w:rsidR="00D76F08" w:rsidRPr="00C91D56">
        <w:rPr>
          <w:rFonts w:ascii="Times New Roman" w:hAnsi="Times New Roman" w:cs="Times New Roman"/>
          <w:lang w:val="en-US"/>
        </w:rPr>
        <w:t>referring</w:t>
      </w:r>
      <w:r w:rsidRPr="00C91D56">
        <w:rPr>
          <w:rFonts w:ascii="Times New Roman" w:hAnsi="Times New Roman" w:cs="Times New Roman"/>
          <w:lang w:val="en-US"/>
        </w:rPr>
        <w:t xml:space="preserve"> to an array of different contextual and textual phenomena. The contributions in the second part</w:t>
      </w:r>
      <w:r w:rsidR="00D76F08" w:rsidRPr="00C91D56">
        <w:rPr>
          <w:rFonts w:ascii="Times New Roman" w:hAnsi="Times New Roman" w:cs="Times New Roman"/>
          <w:lang w:val="en-US"/>
        </w:rPr>
        <w:t>,</w:t>
      </w:r>
      <w:r w:rsidRPr="00C91D56">
        <w:rPr>
          <w:rFonts w:ascii="Times New Roman" w:hAnsi="Times New Roman" w:cs="Times New Roman"/>
          <w:lang w:val="en-US"/>
        </w:rPr>
        <w:t xml:space="preserve"> </w:t>
      </w:r>
      <w:r w:rsidR="00D76F08" w:rsidRPr="00C91D56">
        <w:rPr>
          <w:rFonts w:ascii="Times New Roman" w:hAnsi="Times New Roman" w:cs="Times New Roman"/>
          <w:lang w:val="en-US"/>
        </w:rPr>
        <w:t>“</w:t>
      </w:r>
      <w:r w:rsidRPr="00C91D56">
        <w:rPr>
          <w:rFonts w:ascii="Times New Roman" w:hAnsi="Times New Roman" w:cs="Times New Roman"/>
          <w:lang w:val="en-US"/>
        </w:rPr>
        <w:t xml:space="preserve">Charting the </w:t>
      </w:r>
      <w:r w:rsidR="00D76F08" w:rsidRPr="00C91D56">
        <w:rPr>
          <w:rFonts w:ascii="Times New Roman" w:hAnsi="Times New Roman" w:cs="Times New Roman"/>
          <w:lang w:val="en-US"/>
        </w:rPr>
        <w:t>F</w:t>
      </w:r>
      <w:r w:rsidRPr="00C91D56">
        <w:rPr>
          <w:rFonts w:ascii="Times New Roman" w:hAnsi="Times New Roman" w:cs="Times New Roman"/>
          <w:lang w:val="en-US"/>
        </w:rPr>
        <w:t>ield</w:t>
      </w:r>
      <w:r w:rsidR="00D76F08" w:rsidRPr="00C91D56">
        <w:rPr>
          <w:rFonts w:ascii="Times New Roman" w:hAnsi="Times New Roman" w:cs="Times New Roman"/>
          <w:lang w:val="en-US"/>
        </w:rPr>
        <w:t>,”</w:t>
      </w:r>
      <w:r w:rsidRPr="00C91D56">
        <w:rPr>
          <w:rFonts w:ascii="Times New Roman" w:hAnsi="Times New Roman" w:cs="Times New Roman"/>
          <w:lang w:val="en-US"/>
        </w:rPr>
        <w:t xml:space="preserve"> do so </w:t>
      </w:r>
      <w:r w:rsidR="00D76F08" w:rsidRPr="00C91D56">
        <w:rPr>
          <w:rFonts w:ascii="Times New Roman" w:hAnsi="Times New Roman" w:cs="Times New Roman"/>
          <w:lang w:val="en-US"/>
        </w:rPr>
        <w:t>by</w:t>
      </w:r>
      <w:r w:rsidRPr="00C91D56">
        <w:rPr>
          <w:rFonts w:ascii="Times New Roman" w:hAnsi="Times New Roman" w:cs="Times New Roman"/>
          <w:lang w:val="en-US"/>
        </w:rPr>
        <w:t xml:space="preserve"> emphasizing theoretical discussion, while those in the third part</w:t>
      </w:r>
      <w:r w:rsidR="00D76F08" w:rsidRPr="00C91D56">
        <w:rPr>
          <w:rFonts w:ascii="Times New Roman" w:hAnsi="Times New Roman" w:cs="Times New Roman"/>
          <w:lang w:val="en-US"/>
        </w:rPr>
        <w:t>,</w:t>
      </w:r>
      <w:r w:rsidRPr="00C91D56">
        <w:rPr>
          <w:rFonts w:ascii="Times New Roman" w:hAnsi="Times New Roman" w:cs="Times New Roman"/>
          <w:lang w:val="en-US"/>
        </w:rPr>
        <w:t xml:space="preserve"> </w:t>
      </w:r>
      <w:r w:rsidR="00D76F08" w:rsidRPr="00C91D56">
        <w:rPr>
          <w:rFonts w:ascii="Times New Roman" w:hAnsi="Times New Roman" w:cs="Times New Roman"/>
          <w:lang w:val="en-US"/>
        </w:rPr>
        <w:t>“</w:t>
      </w:r>
      <w:r w:rsidRPr="00C91D56">
        <w:rPr>
          <w:rFonts w:ascii="Times New Roman" w:hAnsi="Times New Roman" w:cs="Times New Roman"/>
          <w:lang w:val="en-US"/>
        </w:rPr>
        <w:t xml:space="preserve">Traveling the </w:t>
      </w:r>
      <w:r w:rsidR="00D76F08" w:rsidRPr="00C91D56">
        <w:rPr>
          <w:rFonts w:ascii="Times New Roman" w:hAnsi="Times New Roman" w:cs="Times New Roman"/>
          <w:lang w:val="en-US"/>
        </w:rPr>
        <w:t>F</w:t>
      </w:r>
      <w:r w:rsidRPr="00C91D56">
        <w:rPr>
          <w:rFonts w:ascii="Times New Roman" w:hAnsi="Times New Roman" w:cs="Times New Roman"/>
          <w:lang w:val="en-US"/>
        </w:rPr>
        <w:t>ield</w:t>
      </w:r>
      <w:r w:rsidR="00D76F08" w:rsidRPr="00C91D56">
        <w:rPr>
          <w:rFonts w:ascii="Times New Roman" w:hAnsi="Times New Roman" w:cs="Times New Roman"/>
          <w:lang w:val="en-US"/>
        </w:rPr>
        <w:t>,”</w:t>
      </w:r>
      <w:r w:rsidRPr="00C91D56">
        <w:rPr>
          <w:rFonts w:ascii="Times New Roman" w:hAnsi="Times New Roman" w:cs="Times New Roman"/>
          <w:lang w:val="en-US"/>
        </w:rPr>
        <w:t xml:space="preserve"> are more strongly empirically oriented.</w:t>
      </w:r>
    </w:p>
    <w:p w14:paraId="7352C338" w14:textId="692744C7" w:rsidR="00AE7B0D" w:rsidRPr="00C91D56" w:rsidRDefault="00640649" w:rsidP="00321DAB">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A</w:t>
      </w:r>
      <w:r w:rsidR="00070DD2" w:rsidRPr="00C91D56">
        <w:rPr>
          <w:rFonts w:ascii="Times New Roman" w:hAnsi="Times New Roman" w:cs="Times New Roman"/>
          <w:lang w:val="en-US"/>
        </w:rPr>
        <w:t xml:space="preserve">ll </w:t>
      </w:r>
      <w:r w:rsidRPr="00C91D56">
        <w:rPr>
          <w:rFonts w:ascii="Times New Roman" w:hAnsi="Times New Roman" w:cs="Times New Roman"/>
          <w:lang w:val="en-US"/>
        </w:rPr>
        <w:t xml:space="preserve">the </w:t>
      </w:r>
      <w:r w:rsidR="00070DD2" w:rsidRPr="00C91D56">
        <w:rPr>
          <w:rFonts w:ascii="Times New Roman" w:hAnsi="Times New Roman" w:cs="Times New Roman"/>
          <w:lang w:val="en-US"/>
        </w:rPr>
        <w:t>contributions</w:t>
      </w:r>
      <w:r w:rsidR="006B03A7" w:rsidRPr="00C91D56">
        <w:rPr>
          <w:rFonts w:ascii="Times New Roman" w:hAnsi="Times New Roman" w:cs="Times New Roman"/>
          <w:lang w:val="en-US"/>
        </w:rPr>
        <w:t xml:space="preserve"> to the volume</w:t>
      </w:r>
      <w:r w:rsidR="00070DD2" w:rsidRPr="00C91D56">
        <w:rPr>
          <w:rFonts w:ascii="Times New Roman" w:hAnsi="Times New Roman" w:cs="Times New Roman"/>
          <w:lang w:val="en-US"/>
        </w:rPr>
        <w:t xml:space="preserve"> include both </w:t>
      </w:r>
      <w:r w:rsidR="003B1F0B" w:rsidRPr="00C91D56">
        <w:rPr>
          <w:rFonts w:ascii="Times New Roman" w:hAnsi="Times New Roman" w:cs="Times New Roman"/>
          <w:lang w:val="en-US"/>
        </w:rPr>
        <w:t xml:space="preserve">textual and contextual </w:t>
      </w:r>
      <w:r w:rsidR="00070DD2" w:rsidRPr="00C91D56">
        <w:rPr>
          <w:rFonts w:ascii="Times New Roman" w:hAnsi="Times New Roman" w:cs="Times New Roman"/>
          <w:lang w:val="en-US"/>
        </w:rPr>
        <w:t>perspective</w:t>
      </w:r>
      <w:r w:rsidR="003B1F0B" w:rsidRPr="00C91D56">
        <w:rPr>
          <w:rFonts w:ascii="Times New Roman" w:hAnsi="Times New Roman" w:cs="Times New Roman"/>
          <w:lang w:val="en-US"/>
        </w:rPr>
        <w:t>s</w:t>
      </w:r>
      <w:r w:rsidR="005E0AE0" w:rsidRPr="00C91D56">
        <w:rPr>
          <w:rFonts w:ascii="Times New Roman" w:hAnsi="Times New Roman" w:cs="Times New Roman"/>
          <w:lang w:val="en-US"/>
        </w:rPr>
        <w:t xml:space="preserve">, revealing </w:t>
      </w:r>
      <w:r w:rsidR="003B1F0B" w:rsidRPr="00C91D56">
        <w:rPr>
          <w:rFonts w:ascii="Times New Roman" w:hAnsi="Times New Roman" w:cs="Times New Roman"/>
          <w:lang w:val="en-US"/>
        </w:rPr>
        <w:t xml:space="preserve">the </w:t>
      </w:r>
      <w:r w:rsidR="00900902" w:rsidRPr="00C91D56">
        <w:rPr>
          <w:rFonts w:ascii="Times New Roman" w:hAnsi="Times New Roman" w:cs="Times New Roman"/>
          <w:lang w:val="en-US"/>
        </w:rPr>
        <w:t xml:space="preserve">intricate connections </w:t>
      </w:r>
      <w:r w:rsidR="003B1F0B" w:rsidRPr="00C91D56">
        <w:rPr>
          <w:rFonts w:ascii="Times New Roman" w:hAnsi="Times New Roman" w:cs="Times New Roman"/>
          <w:lang w:val="en-US"/>
        </w:rPr>
        <w:t>between</w:t>
      </w:r>
      <w:r w:rsidR="00070DD2" w:rsidRPr="00C91D56">
        <w:rPr>
          <w:rFonts w:ascii="Times New Roman" w:hAnsi="Times New Roman" w:cs="Times New Roman"/>
          <w:lang w:val="en-US"/>
        </w:rPr>
        <w:t xml:space="preserve"> the translation product </w:t>
      </w:r>
      <w:r w:rsidR="003B1F0B" w:rsidRPr="00C91D56">
        <w:rPr>
          <w:rFonts w:ascii="Times New Roman" w:hAnsi="Times New Roman" w:cs="Times New Roman"/>
          <w:lang w:val="en-US"/>
        </w:rPr>
        <w:t xml:space="preserve">and </w:t>
      </w:r>
      <w:r w:rsidR="00070DD2" w:rsidRPr="00C91D56">
        <w:rPr>
          <w:rFonts w:ascii="Times New Roman" w:hAnsi="Times New Roman" w:cs="Times New Roman"/>
          <w:lang w:val="en-US"/>
        </w:rPr>
        <w:t xml:space="preserve">the agents </w:t>
      </w:r>
      <w:r w:rsidR="003B1F0B" w:rsidRPr="00C91D56">
        <w:rPr>
          <w:rFonts w:ascii="Times New Roman" w:hAnsi="Times New Roman" w:cs="Times New Roman"/>
          <w:lang w:val="en-US"/>
        </w:rPr>
        <w:t>behind it</w:t>
      </w:r>
      <w:r w:rsidR="00070DD2" w:rsidRPr="00C91D56">
        <w:rPr>
          <w:rFonts w:ascii="Times New Roman" w:hAnsi="Times New Roman" w:cs="Times New Roman"/>
          <w:lang w:val="en-US"/>
        </w:rPr>
        <w:t>. Some of the contributions take the voices of the translational agents as their point of departure</w:t>
      </w:r>
      <w:r w:rsidR="00900902" w:rsidRPr="00C91D56">
        <w:rPr>
          <w:rFonts w:ascii="Times New Roman" w:hAnsi="Times New Roman" w:cs="Times New Roman"/>
          <w:lang w:val="en-US"/>
        </w:rPr>
        <w:t xml:space="preserve">, analyzing </w:t>
      </w:r>
      <w:r w:rsidR="00070DD2" w:rsidRPr="00C91D56">
        <w:rPr>
          <w:rFonts w:ascii="Times New Roman" w:hAnsi="Times New Roman" w:cs="Times New Roman"/>
          <w:lang w:val="en-US"/>
        </w:rPr>
        <w:t xml:space="preserve">different kinds of contextual material </w:t>
      </w:r>
      <w:r w:rsidR="00BB2BE9" w:rsidRPr="00C91D56">
        <w:rPr>
          <w:rFonts w:ascii="Times New Roman" w:hAnsi="Times New Roman" w:cs="Times New Roman"/>
          <w:lang w:val="en-US"/>
        </w:rPr>
        <w:t>and</w:t>
      </w:r>
      <w:r w:rsidR="004B2290" w:rsidRPr="00C91D56">
        <w:rPr>
          <w:rFonts w:ascii="Times New Roman" w:hAnsi="Times New Roman" w:cs="Times New Roman"/>
          <w:lang w:val="en-US"/>
        </w:rPr>
        <w:t xml:space="preserve"> considering how </w:t>
      </w:r>
      <w:r w:rsidR="00BB2BE9" w:rsidRPr="00C91D56">
        <w:rPr>
          <w:rFonts w:ascii="Times New Roman" w:hAnsi="Times New Roman" w:cs="Times New Roman"/>
          <w:lang w:val="en-US"/>
        </w:rPr>
        <w:t xml:space="preserve">the agents in question </w:t>
      </w:r>
      <w:r w:rsidR="00070DD2" w:rsidRPr="00C91D56">
        <w:rPr>
          <w:rFonts w:ascii="Times New Roman" w:hAnsi="Times New Roman" w:cs="Times New Roman"/>
          <w:lang w:val="en-US"/>
        </w:rPr>
        <w:t>impact on the concrete translation product</w:t>
      </w:r>
      <w:r w:rsidR="004B2290" w:rsidRPr="00C91D56">
        <w:rPr>
          <w:rFonts w:ascii="Times New Roman" w:hAnsi="Times New Roman" w:cs="Times New Roman"/>
          <w:lang w:val="en-US"/>
        </w:rPr>
        <w:t>.</w:t>
      </w:r>
      <w:r w:rsidR="00070DD2" w:rsidRPr="00C91D56">
        <w:rPr>
          <w:rFonts w:ascii="Times New Roman" w:hAnsi="Times New Roman" w:cs="Times New Roman"/>
          <w:lang w:val="en-US"/>
        </w:rPr>
        <w:t xml:space="preserve"> </w:t>
      </w:r>
      <w:r w:rsidR="00BB2BE9" w:rsidRPr="00C91D56">
        <w:rPr>
          <w:rFonts w:ascii="Times New Roman" w:hAnsi="Times New Roman" w:cs="Times New Roman"/>
          <w:lang w:val="en-US"/>
        </w:rPr>
        <w:t>Conversely, o</w:t>
      </w:r>
      <w:r w:rsidR="00070DD2" w:rsidRPr="00C91D56">
        <w:rPr>
          <w:rFonts w:ascii="Times New Roman" w:hAnsi="Times New Roman" w:cs="Times New Roman"/>
          <w:lang w:val="en-US"/>
        </w:rPr>
        <w:t xml:space="preserve">thers </w:t>
      </w:r>
      <w:r w:rsidR="00BB2BE9" w:rsidRPr="00C91D56">
        <w:rPr>
          <w:rFonts w:ascii="Times New Roman" w:hAnsi="Times New Roman" w:cs="Times New Roman"/>
          <w:lang w:val="en-US"/>
        </w:rPr>
        <w:t xml:space="preserve">take </w:t>
      </w:r>
      <w:r w:rsidR="00070DD2" w:rsidRPr="00C91D56">
        <w:rPr>
          <w:rFonts w:ascii="Times New Roman" w:hAnsi="Times New Roman" w:cs="Times New Roman"/>
          <w:lang w:val="en-US"/>
        </w:rPr>
        <w:t>the translated text as their primary empirical material</w:t>
      </w:r>
      <w:r w:rsidR="00BB2BE9" w:rsidRPr="00C91D56">
        <w:rPr>
          <w:rFonts w:ascii="Times New Roman" w:hAnsi="Times New Roman" w:cs="Times New Roman"/>
          <w:lang w:val="en-US"/>
        </w:rPr>
        <w:t>,</w:t>
      </w:r>
      <w:r w:rsidR="00070DD2" w:rsidRPr="00C91D56">
        <w:rPr>
          <w:rFonts w:ascii="Times New Roman" w:hAnsi="Times New Roman" w:cs="Times New Roman"/>
          <w:lang w:val="en-US"/>
        </w:rPr>
        <w:t xml:space="preserve"> </w:t>
      </w:r>
      <w:r w:rsidR="00F7042E" w:rsidRPr="00C91D56">
        <w:rPr>
          <w:rFonts w:ascii="Times New Roman" w:hAnsi="Times New Roman" w:cs="Times New Roman"/>
          <w:lang w:val="en-US"/>
        </w:rPr>
        <w:t xml:space="preserve">while at the same time </w:t>
      </w:r>
      <w:r w:rsidR="00D02FCF" w:rsidRPr="00C91D56">
        <w:rPr>
          <w:rFonts w:ascii="Times New Roman" w:hAnsi="Times New Roman" w:cs="Times New Roman"/>
          <w:lang w:val="en-US"/>
        </w:rPr>
        <w:t>considering</w:t>
      </w:r>
      <w:r w:rsidR="00070DD2" w:rsidRPr="00C91D56">
        <w:rPr>
          <w:rFonts w:ascii="Times New Roman" w:hAnsi="Times New Roman" w:cs="Times New Roman"/>
          <w:lang w:val="en-US"/>
        </w:rPr>
        <w:t xml:space="preserve"> the agents who produced it. </w:t>
      </w:r>
      <w:r w:rsidR="00D30EEA" w:rsidRPr="00C91D56">
        <w:rPr>
          <w:rFonts w:ascii="Times New Roman" w:hAnsi="Times New Roman" w:cs="Times New Roman"/>
          <w:lang w:val="en-US"/>
        </w:rPr>
        <w:t xml:space="preserve">When applied to the </w:t>
      </w:r>
      <w:r w:rsidR="00F5396C" w:rsidRPr="00C91D56">
        <w:rPr>
          <w:rFonts w:ascii="Times New Roman" w:hAnsi="Times New Roman" w:cs="Times New Roman"/>
          <w:lang w:val="en-US"/>
        </w:rPr>
        <w:t>assorted</w:t>
      </w:r>
      <w:r w:rsidR="00D30EEA" w:rsidRPr="00C91D56">
        <w:rPr>
          <w:rFonts w:ascii="Times New Roman" w:hAnsi="Times New Roman" w:cs="Times New Roman"/>
          <w:lang w:val="en-US"/>
        </w:rPr>
        <w:t xml:space="preserve"> empirical material being studied </w:t>
      </w:r>
      <w:r w:rsidR="00F5396C" w:rsidRPr="00C91D56">
        <w:rPr>
          <w:rFonts w:ascii="Times New Roman" w:hAnsi="Times New Roman" w:cs="Times New Roman"/>
          <w:lang w:val="en-US"/>
        </w:rPr>
        <w:t>in this volume</w:t>
      </w:r>
      <w:r w:rsidR="00D30EEA" w:rsidRPr="00C91D56">
        <w:rPr>
          <w:rFonts w:ascii="Times New Roman" w:hAnsi="Times New Roman" w:cs="Times New Roman"/>
          <w:lang w:val="en-US"/>
        </w:rPr>
        <w:t xml:space="preserve">, these two </w:t>
      </w:r>
      <w:r w:rsidR="009C0E33" w:rsidRPr="00C91D56">
        <w:rPr>
          <w:rFonts w:ascii="Times New Roman" w:hAnsi="Times New Roman" w:cs="Times New Roman"/>
          <w:lang w:val="en-US"/>
        </w:rPr>
        <w:t>complementary</w:t>
      </w:r>
      <w:r w:rsidR="00D30EEA" w:rsidRPr="00C91D56">
        <w:rPr>
          <w:rFonts w:ascii="Times New Roman" w:hAnsi="Times New Roman" w:cs="Times New Roman"/>
          <w:lang w:val="en-US"/>
        </w:rPr>
        <w:t xml:space="preserve"> approaches </w:t>
      </w:r>
      <w:r w:rsidR="00070DD2" w:rsidRPr="00C91D56">
        <w:rPr>
          <w:rFonts w:ascii="Times New Roman" w:hAnsi="Times New Roman" w:cs="Times New Roman"/>
          <w:lang w:val="en-US"/>
        </w:rPr>
        <w:t xml:space="preserve">give rise to </w:t>
      </w:r>
      <w:r w:rsidR="007E3696" w:rsidRPr="00C91D56">
        <w:rPr>
          <w:rFonts w:ascii="Times New Roman" w:hAnsi="Times New Roman" w:cs="Times New Roman"/>
          <w:lang w:val="en-US"/>
        </w:rPr>
        <w:t>highly diverse</w:t>
      </w:r>
      <w:r w:rsidR="00AE6557" w:rsidRPr="00C91D56">
        <w:rPr>
          <w:rFonts w:ascii="Times New Roman" w:hAnsi="Times New Roman" w:cs="Times New Roman"/>
          <w:lang w:val="en-US"/>
        </w:rPr>
        <w:t xml:space="preserve"> </w:t>
      </w:r>
      <w:r w:rsidR="00416286" w:rsidRPr="00C91D56">
        <w:rPr>
          <w:rFonts w:ascii="Times New Roman" w:hAnsi="Times New Roman" w:cs="Times New Roman"/>
          <w:lang w:val="en-US"/>
        </w:rPr>
        <w:t xml:space="preserve">methodologies that still remain consistent within the overall framework of voice. </w:t>
      </w:r>
      <w:r w:rsidR="00022755" w:rsidRPr="00C91D56">
        <w:rPr>
          <w:rFonts w:ascii="Times New Roman" w:hAnsi="Times New Roman" w:cs="Times New Roman"/>
          <w:lang w:val="en-US"/>
        </w:rPr>
        <w:t>As mentioned above, t</w:t>
      </w:r>
      <w:r w:rsidR="00B112F4" w:rsidRPr="00C91D56">
        <w:rPr>
          <w:rFonts w:ascii="Times New Roman" w:hAnsi="Times New Roman" w:cs="Times New Roman"/>
          <w:lang w:val="en-US"/>
        </w:rPr>
        <w:t xml:space="preserve">he textual material studied </w:t>
      </w:r>
      <w:r w:rsidR="00022755" w:rsidRPr="00C91D56">
        <w:rPr>
          <w:rFonts w:ascii="Times New Roman" w:hAnsi="Times New Roman" w:cs="Times New Roman"/>
          <w:lang w:val="en-US"/>
        </w:rPr>
        <w:t xml:space="preserve">here stems </w:t>
      </w:r>
      <w:r w:rsidR="00B112F4" w:rsidRPr="00C91D56">
        <w:rPr>
          <w:rFonts w:ascii="Times New Roman" w:hAnsi="Times New Roman" w:cs="Times New Roman"/>
          <w:lang w:val="en-US"/>
        </w:rPr>
        <w:t>mainly from the literary genre</w:t>
      </w:r>
      <w:r w:rsidR="00022755" w:rsidRPr="00C91D56">
        <w:rPr>
          <w:rFonts w:ascii="Times New Roman" w:hAnsi="Times New Roman" w:cs="Times New Roman"/>
          <w:lang w:val="en-US"/>
        </w:rPr>
        <w:t>, as can in part be explained by</w:t>
      </w:r>
      <w:r w:rsidR="00B112F4" w:rsidRPr="00C91D56">
        <w:rPr>
          <w:rFonts w:ascii="Times New Roman" w:hAnsi="Times New Roman" w:cs="Times New Roman"/>
          <w:lang w:val="en-US"/>
        </w:rPr>
        <w:t xml:space="preserve"> the makeup of the Voices group (see below)</w:t>
      </w:r>
      <w:r w:rsidR="00022755" w:rsidRPr="00C91D56">
        <w:rPr>
          <w:rFonts w:ascii="Times New Roman" w:hAnsi="Times New Roman" w:cs="Times New Roman"/>
          <w:lang w:val="en-US"/>
        </w:rPr>
        <w:t>.</w:t>
      </w:r>
      <w:r w:rsidR="00B112F4" w:rsidRPr="00C91D56">
        <w:rPr>
          <w:rFonts w:ascii="Times New Roman" w:hAnsi="Times New Roman" w:cs="Times New Roman"/>
          <w:lang w:val="en-US"/>
        </w:rPr>
        <w:t xml:space="preserve"> </w:t>
      </w:r>
      <w:r w:rsidR="00022755" w:rsidRPr="00C91D56">
        <w:rPr>
          <w:rFonts w:ascii="Times New Roman" w:hAnsi="Times New Roman" w:cs="Times New Roman"/>
          <w:lang w:val="en-US"/>
        </w:rPr>
        <w:t>B</w:t>
      </w:r>
      <w:r w:rsidR="00B112F4" w:rsidRPr="00C91D56">
        <w:rPr>
          <w:rFonts w:ascii="Times New Roman" w:hAnsi="Times New Roman" w:cs="Times New Roman"/>
          <w:lang w:val="en-US"/>
        </w:rPr>
        <w:t xml:space="preserve">ut we also believe that literature provides a </w:t>
      </w:r>
      <w:r w:rsidR="00022755" w:rsidRPr="00C91D56">
        <w:rPr>
          <w:rFonts w:ascii="Times New Roman" w:hAnsi="Times New Roman" w:cs="Times New Roman"/>
          <w:lang w:val="en-US"/>
        </w:rPr>
        <w:t xml:space="preserve">plentiful </w:t>
      </w:r>
      <w:r w:rsidR="00B112F4" w:rsidRPr="00C91D56">
        <w:rPr>
          <w:rFonts w:ascii="Times New Roman" w:hAnsi="Times New Roman" w:cs="Times New Roman"/>
          <w:lang w:val="en-US"/>
        </w:rPr>
        <w:t xml:space="preserve">“hunting ground” for us, since it comprises </w:t>
      </w:r>
      <w:r w:rsidR="009B6A09" w:rsidRPr="00C91D56">
        <w:rPr>
          <w:rFonts w:ascii="Times New Roman" w:hAnsi="Times New Roman" w:cs="Times New Roman"/>
          <w:lang w:val="en-US"/>
        </w:rPr>
        <w:t xml:space="preserve">such </w:t>
      </w:r>
      <w:r w:rsidR="00022755" w:rsidRPr="00C91D56">
        <w:rPr>
          <w:rFonts w:ascii="Times New Roman" w:hAnsi="Times New Roman" w:cs="Times New Roman"/>
          <w:lang w:val="en-US"/>
        </w:rPr>
        <w:t xml:space="preserve">a wide array of </w:t>
      </w:r>
      <w:r w:rsidR="00B112F4" w:rsidRPr="00C91D56">
        <w:rPr>
          <w:rFonts w:ascii="Times New Roman" w:hAnsi="Times New Roman" w:cs="Times New Roman"/>
          <w:lang w:val="en-US"/>
        </w:rPr>
        <w:t xml:space="preserve">voices, which allows us to </w:t>
      </w:r>
      <w:r w:rsidR="00DA25DE" w:rsidRPr="00C91D56">
        <w:rPr>
          <w:rFonts w:ascii="Times New Roman" w:hAnsi="Times New Roman" w:cs="Times New Roman"/>
        </w:rPr>
        <w:t>to broadly chart the impact of such voices in the translation process and product</w:t>
      </w:r>
      <w:r w:rsidR="00B112F4" w:rsidRPr="00C91D56">
        <w:rPr>
          <w:rFonts w:ascii="Times New Roman" w:hAnsi="Times New Roman" w:cs="Times New Roman"/>
          <w:lang w:val="en-US"/>
        </w:rPr>
        <w:t>.</w:t>
      </w:r>
      <w:r w:rsidR="00283250" w:rsidRPr="00C91D56">
        <w:rPr>
          <w:rFonts w:ascii="Times New Roman" w:hAnsi="Times New Roman" w:cs="Times New Roman"/>
          <w:lang w:val="en-US"/>
        </w:rPr>
        <w:t xml:space="preserve"> </w:t>
      </w:r>
      <w:r w:rsidR="00D76F08" w:rsidRPr="00C91D56">
        <w:rPr>
          <w:rFonts w:ascii="Times New Roman" w:hAnsi="Times New Roman" w:cs="Times New Roman"/>
          <w:lang w:val="en-US"/>
        </w:rPr>
        <w:t>A</w:t>
      </w:r>
      <w:r w:rsidR="00FD391E" w:rsidRPr="00C91D56">
        <w:rPr>
          <w:rFonts w:ascii="Times New Roman" w:hAnsi="Times New Roman" w:cs="Times New Roman"/>
          <w:lang w:val="en-US"/>
        </w:rPr>
        <w:t xml:space="preserve">s some of the contributions </w:t>
      </w:r>
      <w:r w:rsidR="006335E0" w:rsidRPr="00C91D56">
        <w:rPr>
          <w:rFonts w:ascii="Times New Roman" w:hAnsi="Times New Roman" w:cs="Times New Roman"/>
          <w:lang w:val="en-US"/>
        </w:rPr>
        <w:t>indicate</w:t>
      </w:r>
      <w:r w:rsidR="00FD391E" w:rsidRPr="00C91D56">
        <w:rPr>
          <w:rFonts w:ascii="Times New Roman" w:hAnsi="Times New Roman" w:cs="Times New Roman"/>
          <w:lang w:val="en-US"/>
        </w:rPr>
        <w:t>,</w:t>
      </w:r>
      <w:r w:rsidR="00283250" w:rsidRPr="00C91D56">
        <w:rPr>
          <w:rFonts w:ascii="Times New Roman" w:hAnsi="Times New Roman" w:cs="Times New Roman"/>
          <w:lang w:val="en-US"/>
        </w:rPr>
        <w:t xml:space="preserve"> </w:t>
      </w:r>
      <w:r w:rsidR="00D76F08" w:rsidRPr="00C91D56">
        <w:rPr>
          <w:rFonts w:ascii="Times New Roman" w:hAnsi="Times New Roman" w:cs="Times New Roman"/>
          <w:lang w:val="en-US"/>
        </w:rPr>
        <w:t xml:space="preserve">however, </w:t>
      </w:r>
      <w:r w:rsidR="00283250" w:rsidRPr="00C91D56">
        <w:rPr>
          <w:rFonts w:ascii="Times New Roman" w:hAnsi="Times New Roman" w:cs="Times New Roman"/>
          <w:lang w:val="en-US"/>
        </w:rPr>
        <w:t>the frame</w:t>
      </w:r>
      <w:r w:rsidR="00FD391E" w:rsidRPr="00C91D56">
        <w:rPr>
          <w:rFonts w:ascii="Times New Roman" w:hAnsi="Times New Roman" w:cs="Times New Roman"/>
          <w:lang w:val="en-US"/>
        </w:rPr>
        <w:t>work that we are developing</w:t>
      </w:r>
      <w:r w:rsidR="00283250" w:rsidRPr="00C91D56">
        <w:rPr>
          <w:rFonts w:ascii="Times New Roman" w:hAnsi="Times New Roman" w:cs="Times New Roman"/>
          <w:lang w:val="en-US"/>
        </w:rPr>
        <w:t xml:space="preserve"> can</w:t>
      </w:r>
      <w:r w:rsidR="006335E0" w:rsidRPr="00C91D56">
        <w:rPr>
          <w:rFonts w:ascii="Times New Roman" w:hAnsi="Times New Roman" w:cs="Times New Roman"/>
          <w:lang w:val="en-US"/>
        </w:rPr>
        <w:t xml:space="preserve"> </w:t>
      </w:r>
      <w:r w:rsidR="006335E0" w:rsidRPr="00C91D56">
        <w:rPr>
          <w:rFonts w:ascii="Times New Roman" w:hAnsi="Times New Roman" w:cs="Times New Roman"/>
          <w:lang w:val="en-US"/>
        </w:rPr>
        <w:lastRenderedPageBreak/>
        <w:t>also</w:t>
      </w:r>
      <w:r w:rsidR="00283250" w:rsidRPr="00C91D56">
        <w:rPr>
          <w:rFonts w:ascii="Times New Roman" w:hAnsi="Times New Roman" w:cs="Times New Roman"/>
          <w:lang w:val="en-US"/>
        </w:rPr>
        <w:t xml:space="preserve"> be used for texts that fall outside the scope of </w:t>
      </w:r>
      <w:r w:rsidR="00C46CEA" w:rsidRPr="00C91D56">
        <w:rPr>
          <w:rFonts w:ascii="Times New Roman" w:hAnsi="Times New Roman" w:cs="Times New Roman"/>
          <w:lang w:val="en-US"/>
        </w:rPr>
        <w:t>literary</w:t>
      </w:r>
      <w:r w:rsidR="00C46CEA" w:rsidRPr="00C91D56" w:rsidDel="00C46CEA">
        <w:rPr>
          <w:rFonts w:ascii="Times New Roman" w:hAnsi="Times New Roman" w:cs="Times New Roman"/>
          <w:lang w:val="en-US"/>
        </w:rPr>
        <w:t xml:space="preserve"> </w:t>
      </w:r>
      <w:r w:rsidR="00C46CEA" w:rsidRPr="00C91D56">
        <w:rPr>
          <w:rFonts w:ascii="Times New Roman" w:hAnsi="Times New Roman" w:cs="Times New Roman"/>
          <w:lang w:val="en-US"/>
        </w:rPr>
        <w:t>texts in a narrow sense</w:t>
      </w:r>
      <w:r w:rsidR="00FD391E" w:rsidRPr="00C91D56">
        <w:rPr>
          <w:rFonts w:ascii="Times New Roman" w:hAnsi="Times New Roman" w:cs="Times New Roman"/>
          <w:lang w:val="en-US"/>
        </w:rPr>
        <w:t>.</w:t>
      </w:r>
    </w:p>
    <w:p w14:paraId="53E48F07" w14:textId="77777777" w:rsidR="00B112F4" w:rsidRPr="00C91D56" w:rsidRDefault="00B112F4" w:rsidP="00CD5FCB">
      <w:pPr>
        <w:widowControl w:val="0"/>
        <w:autoSpaceDE w:val="0"/>
        <w:autoSpaceDN w:val="0"/>
        <w:adjustRightInd w:val="0"/>
        <w:spacing w:line="480" w:lineRule="auto"/>
        <w:rPr>
          <w:rFonts w:ascii="Times New Roman" w:hAnsi="Times New Roman" w:cs="Times New Roman"/>
          <w:lang w:val="en-US"/>
        </w:rPr>
      </w:pPr>
    </w:p>
    <w:p w14:paraId="3BB62DB5" w14:textId="4D91F5C1" w:rsidR="000E2132" w:rsidRPr="00C91D56" w:rsidRDefault="00FF2D28" w:rsidP="00CD5FCB">
      <w:pPr>
        <w:widowControl w:val="0"/>
        <w:autoSpaceDE w:val="0"/>
        <w:autoSpaceDN w:val="0"/>
        <w:adjustRightInd w:val="0"/>
        <w:spacing w:line="480" w:lineRule="auto"/>
        <w:outlineLvl w:val="0"/>
        <w:rPr>
          <w:rFonts w:ascii="Times New Roman" w:hAnsi="Times New Roman" w:cs="Times New Roman"/>
          <w:i/>
          <w:lang w:val="en-US"/>
        </w:rPr>
      </w:pPr>
      <w:r w:rsidRPr="00C91D56">
        <w:rPr>
          <w:rFonts w:ascii="Times New Roman" w:hAnsi="Times New Roman" w:cs="Times New Roman"/>
          <w:i/>
          <w:lang w:val="en-US"/>
        </w:rPr>
        <w:t xml:space="preserve">3.2 </w:t>
      </w:r>
      <w:r w:rsidR="00C22770" w:rsidRPr="00C91D56">
        <w:rPr>
          <w:rFonts w:ascii="Times New Roman" w:hAnsi="Times New Roman" w:cs="Times New Roman"/>
          <w:i/>
          <w:lang w:val="en-US"/>
        </w:rPr>
        <w:t xml:space="preserve">Charting </w:t>
      </w:r>
      <w:r w:rsidR="0041214A" w:rsidRPr="00C91D56">
        <w:rPr>
          <w:rFonts w:ascii="Times New Roman" w:hAnsi="Times New Roman" w:cs="Times New Roman"/>
          <w:i/>
          <w:lang w:val="en-US"/>
        </w:rPr>
        <w:t>the field</w:t>
      </w:r>
    </w:p>
    <w:p w14:paraId="532A7938" w14:textId="77777777" w:rsidR="002748AA" w:rsidRPr="00C91D56" w:rsidRDefault="002748AA" w:rsidP="00321DAB">
      <w:pPr>
        <w:widowControl w:val="0"/>
        <w:autoSpaceDE w:val="0"/>
        <w:autoSpaceDN w:val="0"/>
        <w:adjustRightInd w:val="0"/>
        <w:spacing w:line="480" w:lineRule="auto"/>
        <w:rPr>
          <w:rFonts w:ascii="Times New Roman" w:hAnsi="Times New Roman" w:cs="Times New Roman"/>
          <w:b/>
          <w:lang w:val="en-US"/>
        </w:rPr>
      </w:pPr>
    </w:p>
    <w:p w14:paraId="0690AC3F" w14:textId="697AEC43" w:rsidR="0041214A" w:rsidRPr="00C91D56" w:rsidRDefault="0041214A" w:rsidP="00321DAB">
      <w:pPr>
        <w:widowControl w:val="0"/>
        <w:autoSpaceDE w:val="0"/>
        <w:autoSpaceDN w:val="0"/>
        <w:adjustRightInd w:val="0"/>
        <w:spacing w:line="480" w:lineRule="auto"/>
        <w:rPr>
          <w:rFonts w:ascii="Times New Roman" w:hAnsi="Times New Roman" w:cs="Times New Roman"/>
          <w:lang w:val="en-US"/>
        </w:rPr>
      </w:pPr>
      <w:r w:rsidRPr="00C91D56">
        <w:rPr>
          <w:rFonts w:ascii="Times New Roman" w:hAnsi="Times New Roman" w:cs="Times New Roman"/>
          <w:b/>
          <w:lang w:val="en-US"/>
        </w:rPr>
        <w:t>Annjo K</w:t>
      </w:r>
      <w:r w:rsidR="005F2F1D">
        <w:rPr>
          <w:rFonts w:ascii="Times New Roman" w:hAnsi="Times New Roman" w:cs="Times New Roman"/>
          <w:b/>
          <w:lang w:val="en-US"/>
        </w:rPr>
        <w:t>.</w:t>
      </w:r>
      <w:r w:rsidRPr="00C91D56">
        <w:rPr>
          <w:rFonts w:ascii="Times New Roman" w:hAnsi="Times New Roman" w:cs="Times New Roman"/>
          <w:b/>
          <w:lang w:val="en-US"/>
        </w:rPr>
        <w:t xml:space="preserve"> Greenall </w:t>
      </w:r>
      <w:r w:rsidRPr="00C91D56">
        <w:rPr>
          <w:rFonts w:ascii="Times New Roman" w:hAnsi="Times New Roman" w:cs="Times New Roman"/>
          <w:lang w:val="en-US"/>
        </w:rPr>
        <w:t>expands the concept of voice to include multisemiotic voice, focusing on Scandinavian singers who not only translate other singers’ songs but also perform these translations.</w:t>
      </w:r>
      <w:r w:rsidR="0020750D" w:rsidRPr="00C91D56">
        <w:rPr>
          <w:rFonts w:ascii="Times New Roman" w:hAnsi="Times New Roman" w:cs="Times New Roman"/>
          <w:lang w:val="en-US"/>
        </w:rPr>
        <w:t xml:space="preserve"> </w:t>
      </w:r>
      <w:r w:rsidRPr="00C91D56">
        <w:rPr>
          <w:rFonts w:ascii="Times New Roman" w:hAnsi="Times New Roman" w:cs="Times New Roman"/>
          <w:lang w:val="en-US"/>
        </w:rPr>
        <w:t>Greenall</w:t>
      </w:r>
      <w:r w:rsidR="0020750D" w:rsidRPr="00C91D56">
        <w:rPr>
          <w:rFonts w:ascii="Times New Roman" w:hAnsi="Times New Roman" w:cs="Times New Roman"/>
          <w:lang w:val="en-US"/>
        </w:rPr>
        <w:t xml:space="preserve"> </w:t>
      </w:r>
      <w:r w:rsidRPr="00C91D56">
        <w:rPr>
          <w:rFonts w:ascii="Times New Roman" w:hAnsi="Times New Roman" w:cs="Times New Roman"/>
          <w:lang w:val="en-US"/>
        </w:rPr>
        <w:t>argues that</w:t>
      </w:r>
      <w:r w:rsidR="0020750D" w:rsidRPr="00C91D56">
        <w:rPr>
          <w:rFonts w:ascii="Times New Roman" w:hAnsi="Times New Roman" w:cs="Times New Roman"/>
          <w:lang w:val="en-US"/>
        </w:rPr>
        <w:t xml:space="preserve"> </w:t>
      </w:r>
      <w:r w:rsidRPr="00C91D56">
        <w:rPr>
          <w:rFonts w:ascii="Times New Roman" w:hAnsi="Times New Roman" w:cs="Times New Roman"/>
          <w:lang w:val="en-US"/>
        </w:rPr>
        <w:t xml:space="preserve">this kind of translation </w:t>
      </w:r>
      <w:r w:rsidR="0020750D" w:rsidRPr="00C91D56">
        <w:rPr>
          <w:rFonts w:ascii="Times New Roman" w:hAnsi="Times New Roman" w:cs="Times New Roman"/>
          <w:lang w:val="en-US"/>
        </w:rPr>
        <w:t>illustrates</w:t>
      </w:r>
      <w:r w:rsidR="001B6E4D" w:rsidRPr="00C91D56">
        <w:rPr>
          <w:rFonts w:ascii="Times New Roman" w:hAnsi="Times New Roman" w:cs="Times New Roman"/>
          <w:lang w:val="en-US"/>
        </w:rPr>
        <w:t xml:space="preserve"> well</w:t>
      </w:r>
      <w:r w:rsidR="0020750D" w:rsidRPr="00C91D56">
        <w:rPr>
          <w:rFonts w:ascii="Times New Roman" w:hAnsi="Times New Roman" w:cs="Times New Roman"/>
          <w:lang w:val="en-US"/>
        </w:rPr>
        <w:t xml:space="preserve"> how </w:t>
      </w:r>
      <w:r w:rsidR="001B6E4D" w:rsidRPr="00C91D56">
        <w:rPr>
          <w:rFonts w:ascii="Times New Roman" w:hAnsi="Times New Roman" w:cs="Times New Roman"/>
          <w:lang w:val="en-US"/>
        </w:rPr>
        <w:t>the borderline between</w:t>
      </w:r>
      <w:r w:rsidR="0063700C" w:rsidRPr="00C91D56">
        <w:rPr>
          <w:rFonts w:ascii="Times New Roman" w:hAnsi="Times New Roman" w:cs="Times New Roman"/>
          <w:lang w:val="en-US"/>
        </w:rPr>
        <w:t xml:space="preserve"> the</w:t>
      </w:r>
      <w:r w:rsidR="001B6E4D" w:rsidRPr="00C91D56">
        <w:rPr>
          <w:rFonts w:ascii="Times New Roman" w:hAnsi="Times New Roman" w:cs="Times New Roman"/>
          <w:lang w:val="en-US"/>
        </w:rPr>
        <w:t xml:space="preserve"> </w:t>
      </w:r>
      <w:r w:rsidR="00BC348C" w:rsidRPr="00C91D56">
        <w:rPr>
          <w:rFonts w:ascii="Times New Roman" w:hAnsi="Times New Roman" w:cs="Times New Roman"/>
          <w:lang w:val="en-US"/>
        </w:rPr>
        <w:t>(</w:t>
      </w:r>
      <w:r w:rsidR="001B3416" w:rsidRPr="00C91D56">
        <w:rPr>
          <w:rFonts w:ascii="Times New Roman" w:hAnsi="Times New Roman" w:cs="Times New Roman"/>
          <w:lang w:val="en-US"/>
        </w:rPr>
        <w:t>musico-</w:t>
      </w:r>
      <w:r w:rsidR="00BC348C" w:rsidRPr="00C91D56">
        <w:rPr>
          <w:rFonts w:ascii="Times New Roman" w:hAnsi="Times New Roman" w:cs="Times New Roman"/>
          <w:lang w:val="en-US"/>
        </w:rPr>
        <w:t>)</w:t>
      </w:r>
      <w:r w:rsidR="001B6E4D" w:rsidRPr="00C91D56">
        <w:rPr>
          <w:rFonts w:ascii="Times New Roman" w:hAnsi="Times New Roman" w:cs="Times New Roman"/>
          <w:lang w:val="en-US"/>
        </w:rPr>
        <w:t>textual and</w:t>
      </w:r>
      <w:r w:rsidR="0063700C" w:rsidRPr="00C91D56">
        <w:rPr>
          <w:rFonts w:ascii="Times New Roman" w:hAnsi="Times New Roman" w:cs="Times New Roman"/>
          <w:lang w:val="en-US"/>
        </w:rPr>
        <w:t xml:space="preserve"> the</w:t>
      </w:r>
      <w:r w:rsidR="001B6E4D" w:rsidRPr="00C91D56">
        <w:rPr>
          <w:rFonts w:ascii="Times New Roman" w:hAnsi="Times New Roman" w:cs="Times New Roman"/>
          <w:lang w:val="en-US"/>
        </w:rPr>
        <w:t xml:space="preserve"> contextual </w:t>
      </w:r>
      <w:r w:rsidR="0063700C" w:rsidRPr="00C91D56">
        <w:rPr>
          <w:rFonts w:ascii="Times New Roman" w:hAnsi="Times New Roman" w:cs="Times New Roman"/>
          <w:lang w:val="en-US"/>
        </w:rPr>
        <w:t xml:space="preserve">may sometimes be blurred, and </w:t>
      </w:r>
      <w:r w:rsidR="00013930" w:rsidRPr="00C91D56">
        <w:rPr>
          <w:rFonts w:ascii="Times New Roman" w:hAnsi="Times New Roman" w:cs="Times New Roman"/>
          <w:lang w:val="en-US"/>
        </w:rPr>
        <w:t xml:space="preserve">moreover </w:t>
      </w:r>
      <w:r w:rsidR="0063700C" w:rsidRPr="00C91D56">
        <w:rPr>
          <w:rFonts w:ascii="Times New Roman" w:hAnsi="Times New Roman" w:cs="Times New Roman"/>
          <w:lang w:val="en-US"/>
        </w:rPr>
        <w:t xml:space="preserve">that both textual and contextual voices, in this and other forms of translation, involve a strong element of performativity. </w:t>
      </w:r>
    </w:p>
    <w:p w14:paraId="071D2E6C" w14:textId="6C24F538" w:rsidR="0041214A" w:rsidRPr="00C91D56" w:rsidRDefault="0041214A" w:rsidP="0041214A">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T</w:t>
      </w:r>
      <w:r w:rsidRPr="00C91D56">
        <w:rPr>
          <w:rFonts w:ascii="Times New Roman" w:eastAsia="Calibri" w:hAnsi="Times New Roman" w:cs="Times New Roman"/>
          <w:lang w:val="en-US"/>
        </w:rPr>
        <w:t xml:space="preserve">aking up the notion of the translation pact, </w:t>
      </w:r>
      <w:r w:rsidRPr="00C91D56">
        <w:rPr>
          <w:rFonts w:ascii="Times New Roman" w:hAnsi="Times New Roman" w:cs="Times New Roman"/>
          <w:b/>
          <w:lang w:val="en-US"/>
        </w:rPr>
        <w:t>Kristina Solum</w:t>
      </w:r>
      <w:r w:rsidRPr="00C91D56">
        <w:rPr>
          <w:rFonts w:ascii="Times New Roman" w:eastAsia="Calibri" w:hAnsi="Times New Roman" w:cs="Times New Roman"/>
          <w:lang w:val="en-US"/>
        </w:rPr>
        <w:t xml:space="preserve"> shows how this pact was challenged in three recent debates in the Norwegian media. The debates concerned the quality of both literary translations and translation criticism, and also shed light on</w:t>
      </w:r>
      <w:r w:rsidR="00F56679" w:rsidRPr="00C91D56">
        <w:rPr>
          <w:rFonts w:ascii="Times New Roman" w:eastAsia="Calibri" w:hAnsi="Times New Roman" w:cs="Times New Roman"/>
          <w:lang w:val="en-US"/>
        </w:rPr>
        <w:t xml:space="preserve"> the involvement of</w:t>
      </w:r>
      <w:r w:rsidRPr="00C91D56">
        <w:rPr>
          <w:rFonts w:ascii="Times New Roman" w:eastAsia="Calibri" w:hAnsi="Times New Roman" w:cs="Times New Roman"/>
          <w:lang w:val="en-US"/>
        </w:rPr>
        <w:t xml:space="preserve"> </w:t>
      </w:r>
      <w:r w:rsidRPr="00C91D56">
        <w:rPr>
          <w:rFonts w:ascii="Times New Roman" w:hAnsi="Times New Roman" w:cs="Times New Roman"/>
          <w:lang w:val="en-US"/>
        </w:rPr>
        <w:t>publishers, copy editors, and proofreaders</w:t>
      </w:r>
      <w:r w:rsidR="00F56679" w:rsidRPr="00C91D56">
        <w:rPr>
          <w:rFonts w:ascii="Times New Roman" w:hAnsi="Times New Roman" w:cs="Times New Roman"/>
          <w:lang w:val="en-US"/>
        </w:rPr>
        <w:t xml:space="preserve"> in the given cases</w:t>
      </w:r>
      <w:r w:rsidRPr="00C91D56">
        <w:rPr>
          <w:rFonts w:ascii="Times New Roman" w:hAnsi="Times New Roman" w:cs="Times New Roman"/>
          <w:lang w:val="en-US"/>
        </w:rPr>
        <w:t>,</w:t>
      </w:r>
      <w:r w:rsidRPr="00C91D56">
        <w:rPr>
          <w:rFonts w:ascii="Times New Roman" w:eastAsia="Calibri" w:hAnsi="Times New Roman" w:cs="Times New Roman"/>
          <w:lang w:val="en-US"/>
        </w:rPr>
        <w:t xml:space="preserve"> </w:t>
      </w:r>
      <w:r w:rsidRPr="00C91D56">
        <w:rPr>
          <w:rFonts w:ascii="Times New Roman" w:hAnsi="Times New Roman" w:cs="Times New Roman"/>
          <w:lang w:val="en-US"/>
        </w:rPr>
        <w:t>whose impact on the translation products is usually ignored by critics and readers</w:t>
      </w:r>
      <w:r w:rsidR="000B4F36" w:rsidRPr="00C91D56">
        <w:rPr>
          <w:rFonts w:ascii="Times New Roman" w:hAnsi="Times New Roman" w:cs="Times New Roman"/>
          <w:lang w:val="en-US"/>
        </w:rPr>
        <w:t xml:space="preserve"> alike</w:t>
      </w:r>
      <w:r w:rsidRPr="00C91D56">
        <w:rPr>
          <w:rFonts w:ascii="Times New Roman" w:hAnsi="Times New Roman" w:cs="Times New Roman"/>
          <w:lang w:val="en-US"/>
        </w:rPr>
        <w:t xml:space="preserve">. </w:t>
      </w:r>
    </w:p>
    <w:p w14:paraId="48F5F163" w14:textId="1C28B7A9" w:rsidR="0041214A" w:rsidRPr="00C91D56" w:rsidRDefault="0041214A" w:rsidP="0041214A">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 xml:space="preserve">In </w:t>
      </w:r>
      <w:r w:rsidR="00F56679" w:rsidRPr="00C91D56">
        <w:rPr>
          <w:rFonts w:ascii="Times New Roman" w:hAnsi="Times New Roman" w:cs="Times New Roman"/>
          <w:lang w:val="en-US"/>
        </w:rPr>
        <w:t xml:space="preserve">the subsequent </w:t>
      </w:r>
      <w:r w:rsidRPr="00C91D56">
        <w:rPr>
          <w:rFonts w:ascii="Times New Roman" w:hAnsi="Times New Roman" w:cs="Times New Roman"/>
          <w:lang w:val="en-US"/>
        </w:rPr>
        <w:t xml:space="preserve">chapter, </w:t>
      </w:r>
      <w:r w:rsidRPr="00C91D56">
        <w:rPr>
          <w:rFonts w:ascii="Times New Roman" w:hAnsi="Times New Roman" w:cs="Times New Roman"/>
          <w:b/>
          <w:lang w:val="en-US"/>
        </w:rPr>
        <w:t>Idun Heir Senstad</w:t>
      </w:r>
      <w:r w:rsidRPr="00C91D56">
        <w:rPr>
          <w:rFonts w:ascii="Times New Roman" w:hAnsi="Times New Roman" w:cs="Times New Roman"/>
          <w:lang w:val="en-US"/>
        </w:rPr>
        <w:t xml:space="preserve"> emphasizes the publisher’s role in shaping as well as marketing translations. She discusses the case of a Cuban-American author, Cecilia Samartin, whose novels </w:t>
      </w:r>
      <w:r w:rsidR="00BD1244" w:rsidRPr="00C91D56">
        <w:rPr>
          <w:rFonts w:ascii="Times New Roman" w:hAnsi="Times New Roman" w:cs="Times New Roman"/>
          <w:lang w:val="en-US"/>
        </w:rPr>
        <w:t xml:space="preserve">based on life in Cuba </w:t>
      </w:r>
      <w:r w:rsidRPr="00C91D56">
        <w:rPr>
          <w:rFonts w:ascii="Times New Roman" w:hAnsi="Times New Roman" w:cs="Times New Roman"/>
          <w:lang w:val="en-US"/>
        </w:rPr>
        <w:t xml:space="preserve">have become bestsellers, but only </w:t>
      </w:r>
      <w:r w:rsidR="00A95B71" w:rsidRPr="00C91D56">
        <w:rPr>
          <w:rFonts w:ascii="Times New Roman" w:hAnsi="Times New Roman" w:cs="Times New Roman"/>
          <w:lang w:val="en-US"/>
        </w:rPr>
        <w:t>in translation</w:t>
      </w:r>
      <w:r w:rsidRPr="00C91D56">
        <w:rPr>
          <w:rFonts w:ascii="Times New Roman" w:hAnsi="Times New Roman" w:cs="Times New Roman"/>
          <w:lang w:val="en-US"/>
        </w:rPr>
        <w:t xml:space="preserve"> </w:t>
      </w:r>
      <w:r w:rsidR="00C30B62" w:rsidRPr="00C91D56">
        <w:rPr>
          <w:rFonts w:ascii="Times New Roman" w:hAnsi="Times New Roman" w:cs="Times New Roman"/>
          <w:lang w:val="en-US"/>
        </w:rPr>
        <w:t xml:space="preserve">into Norwegian. </w:t>
      </w:r>
      <w:r w:rsidR="00BD1244" w:rsidRPr="00C91D56">
        <w:rPr>
          <w:rFonts w:ascii="Times New Roman" w:hAnsi="Times New Roman" w:cs="Times New Roman"/>
          <w:lang w:val="en-US"/>
        </w:rPr>
        <w:t>The f</w:t>
      </w:r>
      <w:r w:rsidR="00604E4C" w:rsidRPr="00C91D56">
        <w:rPr>
          <w:rFonts w:ascii="Times New Roman" w:hAnsi="Times New Roman" w:cs="Times New Roman"/>
          <w:lang w:val="en-US"/>
        </w:rPr>
        <w:t>ocus is on</w:t>
      </w:r>
      <w:r w:rsidR="00A95B71" w:rsidRPr="00C91D56">
        <w:rPr>
          <w:rFonts w:ascii="Times New Roman" w:hAnsi="Times New Roman" w:cs="Times New Roman"/>
          <w:lang w:val="en-US"/>
        </w:rPr>
        <w:t xml:space="preserve"> the possible role </w:t>
      </w:r>
      <w:r w:rsidR="00BD1244" w:rsidRPr="00C91D56">
        <w:rPr>
          <w:rFonts w:ascii="Times New Roman" w:hAnsi="Times New Roman" w:cs="Times New Roman"/>
          <w:lang w:val="en-US"/>
        </w:rPr>
        <w:t xml:space="preserve">that </w:t>
      </w:r>
      <w:r w:rsidR="00A95B71" w:rsidRPr="00C91D56">
        <w:rPr>
          <w:rFonts w:ascii="Times New Roman" w:hAnsi="Times New Roman" w:cs="Times New Roman"/>
          <w:lang w:val="en-US"/>
        </w:rPr>
        <w:t xml:space="preserve">various </w:t>
      </w:r>
      <w:r w:rsidRPr="00C91D56">
        <w:rPr>
          <w:rFonts w:ascii="Times New Roman" w:hAnsi="Times New Roman" w:cs="Times New Roman"/>
          <w:lang w:val="en-US"/>
        </w:rPr>
        <w:t>translational agents</w:t>
      </w:r>
      <w:r w:rsidR="00D333EC" w:rsidRPr="00C91D56">
        <w:rPr>
          <w:rFonts w:ascii="Times New Roman" w:hAnsi="Times New Roman" w:cs="Times New Roman"/>
          <w:lang w:val="en-US"/>
        </w:rPr>
        <w:t xml:space="preserve"> played in this pr</w:t>
      </w:r>
      <w:r w:rsidR="00E72B18" w:rsidRPr="00C91D56">
        <w:rPr>
          <w:rFonts w:ascii="Times New Roman" w:hAnsi="Times New Roman" w:cs="Times New Roman"/>
          <w:lang w:val="en-US"/>
        </w:rPr>
        <w:t>ocess</w:t>
      </w:r>
      <w:r w:rsidRPr="00C91D56">
        <w:rPr>
          <w:rFonts w:ascii="Times New Roman" w:hAnsi="Times New Roman" w:cs="Times New Roman"/>
          <w:lang w:val="en-US"/>
        </w:rPr>
        <w:t>, especially the Norwegian publisher, whose unconventional publishing strategies may explain this remarkable</w:t>
      </w:r>
      <w:r w:rsidR="00BC348C" w:rsidRPr="00C91D56">
        <w:rPr>
          <w:rFonts w:ascii="Times New Roman" w:hAnsi="Times New Roman" w:cs="Times New Roman"/>
          <w:lang w:val="en-US"/>
        </w:rPr>
        <w:t xml:space="preserve"> phenomenon of the</w:t>
      </w:r>
      <w:r w:rsidRPr="00C91D56">
        <w:rPr>
          <w:rFonts w:ascii="Times New Roman" w:hAnsi="Times New Roman" w:cs="Times New Roman"/>
          <w:lang w:val="en-US"/>
        </w:rPr>
        <w:t xml:space="preserve"> “bestseller-in-translation.” </w:t>
      </w:r>
    </w:p>
    <w:p w14:paraId="4A2A2345" w14:textId="4C158D2C" w:rsidR="0041214A" w:rsidRPr="00C91D56" w:rsidRDefault="0041214A" w:rsidP="0041214A">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b/>
          <w:lang w:val="en-US"/>
        </w:rPr>
        <w:t>Kristiina Taivalkoski-Shilov</w:t>
      </w:r>
      <w:r w:rsidRPr="00C91D56">
        <w:rPr>
          <w:rFonts w:ascii="Times New Roman" w:hAnsi="Times New Roman" w:cs="Times New Roman"/>
          <w:lang w:val="en-US"/>
        </w:rPr>
        <w:t xml:space="preserve"> and </w:t>
      </w:r>
      <w:r w:rsidRPr="00C91D56">
        <w:rPr>
          <w:rFonts w:ascii="Times New Roman" w:hAnsi="Times New Roman" w:cs="Times New Roman"/>
          <w:b/>
          <w:lang w:val="en-US"/>
        </w:rPr>
        <w:t>Maarit Koponen</w:t>
      </w:r>
      <w:r w:rsidRPr="00C91D56">
        <w:rPr>
          <w:rFonts w:ascii="Times New Roman" w:hAnsi="Times New Roman" w:cs="Times New Roman"/>
          <w:lang w:val="en-US"/>
        </w:rPr>
        <w:t xml:space="preserve"> shift the focus to readers</w:t>
      </w:r>
      <w:r w:rsidR="00020A87" w:rsidRPr="00C91D56">
        <w:rPr>
          <w:rFonts w:ascii="Times New Roman" w:hAnsi="Times New Roman" w:cs="Times New Roman"/>
          <w:lang w:val="en-US"/>
        </w:rPr>
        <w:t>. The</w:t>
      </w:r>
      <w:r w:rsidR="00955938" w:rsidRPr="00C91D56">
        <w:rPr>
          <w:rFonts w:ascii="Times New Roman" w:hAnsi="Times New Roman" w:cs="Times New Roman"/>
          <w:lang w:val="en-US"/>
        </w:rPr>
        <w:t>y</w:t>
      </w:r>
      <w:r w:rsidR="00020A87" w:rsidRPr="00C91D56">
        <w:rPr>
          <w:rFonts w:ascii="Times New Roman" w:hAnsi="Times New Roman" w:cs="Times New Roman"/>
          <w:lang w:val="en-US"/>
        </w:rPr>
        <w:t xml:space="preserve"> </w:t>
      </w:r>
      <w:r w:rsidRPr="00C91D56">
        <w:rPr>
          <w:rFonts w:ascii="Times New Roman" w:hAnsi="Times New Roman" w:cs="Times New Roman"/>
          <w:lang w:val="en-US"/>
        </w:rPr>
        <w:t xml:space="preserve">examine the reading process of a translated academic text, Michel Foucault’s </w:t>
      </w:r>
      <w:r w:rsidRPr="00C91D56">
        <w:rPr>
          <w:rFonts w:ascii="Times New Roman" w:hAnsi="Times New Roman" w:cs="Times New Roman"/>
          <w:i/>
          <w:lang w:val="fr-FR"/>
        </w:rPr>
        <w:t>Histoire de la sexualité</w:t>
      </w:r>
      <w:r w:rsidR="0073610B" w:rsidRPr="00C91D56">
        <w:rPr>
          <w:rFonts w:ascii="Times New Roman" w:hAnsi="Times New Roman" w:cs="Times New Roman"/>
          <w:lang w:val="en-US"/>
        </w:rPr>
        <w:t xml:space="preserve"> </w:t>
      </w:r>
      <w:r w:rsidR="00FF2D28" w:rsidRPr="00C91D56">
        <w:rPr>
          <w:rFonts w:ascii="Times New Roman" w:hAnsi="Times New Roman" w:cs="Times New Roman"/>
          <w:lang w:val="en-US"/>
        </w:rPr>
        <w:t xml:space="preserve">as </w:t>
      </w:r>
      <w:r w:rsidR="0073610B" w:rsidRPr="00C91D56">
        <w:rPr>
          <w:rFonts w:ascii="Times New Roman" w:hAnsi="Times New Roman" w:cs="Times New Roman"/>
          <w:lang w:val="en-US"/>
        </w:rPr>
        <w:t>translated by Kaisa Sivenius</w:t>
      </w:r>
      <w:r w:rsidRPr="00C91D56">
        <w:rPr>
          <w:rFonts w:ascii="Times New Roman" w:hAnsi="Times New Roman" w:cs="Times New Roman"/>
          <w:lang w:val="en-US"/>
        </w:rPr>
        <w:t xml:space="preserve">, when introduced by three </w:t>
      </w:r>
      <w:r w:rsidR="00D34F8C" w:rsidRPr="00C91D56">
        <w:rPr>
          <w:rFonts w:ascii="Times New Roman" w:hAnsi="Times New Roman" w:cs="Times New Roman"/>
          <w:lang w:val="en-US"/>
        </w:rPr>
        <w:t xml:space="preserve">different </w:t>
      </w:r>
      <w:r w:rsidR="00FF2D28" w:rsidRPr="00C91D56">
        <w:rPr>
          <w:rFonts w:ascii="Times New Roman" w:hAnsi="Times New Roman" w:cs="Times New Roman"/>
          <w:lang w:val="en-US"/>
        </w:rPr>
        <w:t xml:space="preserve">paratexts (the </w:t>
      </w:r>
      <w:r w:rsidR="00FF2D28" w:rsidRPr="00C91D56">
        <w:rPr>
          <w:rFonts w:ascii="Times New Roman" w:hAnsi="Times New Roman" w:cs="Times New Roman"/>
          <w:lang w:val="en-US"/>
        </w:rPr>
        <w:lastRenderedPageBreak/>
        <w:t xml:space="preserve">translator’s preface, a sociologist’s afterword, and </w:t>
      </w:r>
      <w:r w:rsidR="008B00AE" w:rsidRPr="00C91D56">
        <w:rPr>
          <w:rFonts w:ascii="Times New Roman" w:hAnsi="Times New Roman" w:cs="Times New Roman"/>
          <w:lang w:val="en-US"/>
        </w:rPr>
        <w:t>a critical review</w:t>
      </w:r>
      <w:r w:rsidR="00FF2D28" w:rsidRPr="00C91D56">
        <w:rPr>
          <w:rFonts w:ascii="Times New Roman" w:hAnsi="Times New Roman" w:cs="Times New Roman"/>
          <w:lang w:val="en-US"/>
        </w:rPr>
        <w:t>)</w:t>
      </w:r>
      <w:r w:rsidRPr="00C91D56">
        <w:rPr>
          <w:rFonts w:ascii="Times New Roman" w:hAnsi="Times New Roman" w:cs="Times New Roman"/>
          <w:lang w:val="en-US"/>
        </w:rPr>
        <w:t xml:space="preserve">. The analysis indicates that </w:t>
      </w:r>
      <w:r w:rsidR="00D34F8C" w:rsidRPr="00C91D56">
        <w:rPr>
          <w:rFonts w:ascii="Times New Roman" w:hAnsi="Times New Roman" w:cs="Times New Roman"/>
          <w:lang w:val="en-US"/>
        </w:rPr>
        <w:t xml:space="preserve">a </w:t>
      </w:r>
      <w:r w:rsidRPr="00C91D56">
        <w:rPr>
          <w:rFonts w:ascii="Times New Roman" w:hAnsi="Times New Roman" w:cs="Times New Roman"/>
          <w:lang w:val="en-US"/>
        </w:rPr>
        <w:t>given paratext</w:t>
      </w:r>
      <w:r w:rsidR="0073610B" w:rsidRPr="00C91D56">
        <w:rPr>
          <w:rFonts w:ascii="Times New Roman" w:hAnsi="Times New Roman" w:cs="Times New Roman"/>
          <w:lang w:val="en-US"/>
        </w:rPr>
        <w:t xml:space="preserve">, as well as </w:t>
      </w:r>
      <w:r w:rsidR="00CA3921" w:rsidRPr="00C91D56">
        <w:rPr>
          <w:rFonts w:ascii="Times New Roman" w:hAnsi="Times New Roman" w:cs="Times New Roman"/>
          <w:lang w:val="en-US"/>
        </w:rPr>
        <w:t xml:space="preserve">the </w:t>
      </w:r>
      <w:r w:rsidR="0073610B" w:rsidRPr="00C91D56">
        <w:rPr>
          <w:rFonts w:ascii="Times New Roman" w:hAnsi="Times New Roman" w:cs="Times New Roman"/>
          <w:lang w:val="en-US"/>
        </w:rPr>
        <w:t>readers’ study background,</w:t>
      </w:r>
      <w:r w:rsidRPr="00C91D56">
        <w:rPr>
          <w:rFonts w:ascii="Times New Roman" w:hAnsi="Times New Roman" w:cs="Times New Roman"/>
          <w:lang w:val="en-US"/>
        </w:rPr>
        <w:t xml:space="preserve"> </w:t>
      </w:r>
      <w:r w:rsidR="00D34F8C" w:rsidRPr="00C91D56">
        <w:rPr>
          <w:rFonts w:ascii="Times New Roman" w:hAnsi="Times New Roman" w:cs="Times New Roman"/>
          <w:lang w:val="en-US"/>
        </w:rPr>
        <w:t xml:space="preserve">will influence </w:t>
      </w:r>
      <w:r w:rsidRPr="00C91D56">
        <w:rPr>
          <w:rFonts w:ascii="Times New Roman" w:hAnsi="Times New Roman" w:cs="Times New Roman"/>
          <w:lang w:val="en-US"/>
        </w:rPr>
        <w:t xml:space="preserve">the way </w:t>
      </w:r>
      <w:r w:rsidR="0073610B" w:rsidRPr="00C91D56">
        <w:rPr>
          <w:rFonts w:ascii="Times New Roman" w:hAnsi="Times New Roman" w:cs="Times New Roman"/>
          <w:lang w:val="en-US"/>
        </w:rPr>
        <w:t>they</w:t>
      </w:r>
      <w:r w:rsidRPr="00C91D56">
        <w:rPr>
          <w:rFonts w:ascii="Times New Roman" w:hAnsi="Times New Roman" w:cs="Times New Roman"/>
          <w:lang w:val="en-US"/>
        </w:rPr>
        <w:t xml:space="preserve"> react to</w:t>
      </w:r>
      <w:r w:rsidR="00D34F8C" w:rsidRPr="00C91D56">
        <w:rPr>
          <w:rFonts w:ascii="Times New Roman" w:hAnsi="Times New Roman" w:cs="Times New Roman"/>
          <w:lang w:val="en-US"/>
        </w:rPr>
        <w:t xml:space="preserve"> a</w:t>
      </w:r>
      <w:r w:rsidRPr="00C91D56">
        <w:rPr>
          <w:rFonts w:ascii="Times New Roman" w:hAnsi="Times New Roman" w:cs="Times New Roman"/>
          <w:lang w:val="en-US"/>
        </w:rPr>
        <w:t xml:space="preserve"> translated academic text. </w:t>
      </w:r>
      <w:r w:rsidR="00D34F8C" w:rsidRPr="00C91D56">
        <w:rPr>
          <w:rFonts w:ascii="Times New Roman" w:hAnsi="Times New Roman" w:cs="Times New Roman"/>
          <w:lang w:val="en-US"/>
        </w:rPr>
        <w:t>In other words</w:t>
      </w:r>
      <w:r w:rsidRPr="00C91D56">
        <w:rPr>
          <w:rFonts w:ascii="Times New Roman" w:hAnsi="Times New Roman" w:cs="Times New Roman"/>
          <w:lang w:val="en-US"/>
        </w:rPr>
        <w:t>, contextual voices pave the way for readers’ perception</w:t>
      </w:r>
      <w:r w:rsidR="00D34F8C" w:rsidRPr="00C91D56">
        <w:rPr>
          <w:rFonts w:ascii="Times New Roman" w:hAnsi="Times New Roman" w:cs="Times New Roman"/>
          <w:lang w:val="en-US"/>
        </w:rPr>
        <w:t>s</w:t>
      </w:r>
      <w:r w:rsidRPr="00C91D56">
        <w:rPr>
          <w:rFonts w:ascii="Times New Roman" w:hAnsi="Times New Roman" w:cs="Times New Roman"/>
          <w:lang w:val="en-US"/>
        </w:rPr>
        <w:t xml:space="preserve"> of textual voices also in translated non-fiction.</w:t>
      </w:r>
      <w:r w:rsidR="00613F46" w:rsidRPr="00C91D56">
        <w:rPr>
          <w:rFonts w:ascii="Times New Roman" w:hAnsi="Times New Roman" w:cs="Times New Roman"/>
          <w:lang w:val="en-US"/>
        </w:rPr>
        <w:t xml:space="preserve"> </w:t>
      </w:r>
    </w:p>
    <w:p w14:paraId="6E369D81" w14:textId="35948882" w:rsidR="0041214A" w:rsidRPr="00C91D56" w:rsidRDefault="0041214A" w:rsidP="0041214A">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b/>
          <w:lang w:val="en-US"/>
        </w:rPr>
        <w:t>Christian Refsum</w:t>
      </w:r>
      <w:r w:rsidR="00D34F8C" w:rsidRPr="00C91D56">
        <w:rPr>
          <w:rFonts w:ascii="Times New Roman" w:hAnsi="Times New Roman" w:cs="Times New Roman"/>
          <w:lang w:val="en-US"/>
        </w:rPr>
        <w:t>’s chapter</w:t>
      </w:r>
      <w:r w:rsidRPr="00C91D56">
        <w:rPr>
          <w:rFonts w:ascii="Times New Roman" w:hAnsi="Times New Roman" w:cs="Times New Roman"/>
          <w:lang w:val="en-US"/>
        </w:rPr>
        <w:t xml:space="preserve"> </w:t>
      </w:r>
      <w:r w:rsidR="006A406C" w:rsidRPr="00C91D56">
        <w:rPr>
          <w:rFonts w:ascii="Times New Roman" w:hAnsi="Times New Roman" w:cs="Times New Roman"/>
          <w:lang w:val="en-US"/>
        </w:rPr>
        <w:t>homes in on</w:t>
      </w:r>
      <w:r w:rsidRPr="00C91D56">
        <w:rPr>
          <w:rFonts w:ascii="Times New Roman" w:hAnsi="Times New Roman" w:cs="Times New Roman"/>
          <w:lang w:val="en-US"/>
        </w:rPr>
        <w:t xml:space="preserve"> </w:t>
      </w:r>
      <w:r w:rsidR="00FD140D" w:rsidRPr="00C91D56">
        <w:rPr>
          <w:rFonts w:ascii="Times New Roman" w:hAnsi="Times New Roman" w:cs="Times New Roman"/>
          <w:lang w:val="en-US"/>
        </w:rPr>
        <w:t xml:space="preserve">poet-translators, that is, poets who translate other poets, and examines </w:t>
      </w:r>
      <w:r w:rsidRPr="00C91D56">
        <w:rPr>
          <w:rFonts w:ascii="Times New Roman" w:hAnsi="Times New Roman" w:cs="Times New Roman"/>
          <w:lang w:val="en-US"/>
        </w:rPr>
        <w:t xml:space="preserve">the complex relationship between authorship, translatorship, and ownership. </w:t>
      </w:r>
      <w:r w:rsidR="00F53FDD" w:rsidRPr="00C91D56">
        <w:rPr>
          <w:rFonts w:ascii="Times New Roman" w:hAnsi="Times New Roman" w:cs="Times New Roman"/>
          <w:lang w:val="en-US"/>
        </w:rPr>
        <w:t xml:space="preserve">Both textual and contextual material, such as correspondence between </w:t>
      </w:r>
      <w:r w:rsidR="00E13D2F" w:rsidRPr="00C91D56">
        <w:rPr>
          <w:rFonts w:ascii="Times New Roman" w:hAnsi="Times New Roman" w:cs="Times New Roman"/>
          <w:lang w:val="en-US"/>
        </w:rPr>
        <w:t xml:space="preserve">such </w:t>
      </w:r>
      <w:r w:rsidR="00F53FDD" w:rsidRPr="00C91D56">
        <w:rPr>
          <w:rFonts w:ascii="Times New Roman" w:hAnsi="Times New Roman" w:cs="Times New Roman"/>
          <w:lang w:val="en-US"/>
        </w:rPr>
        <w:t xml:space="preserve">poet-translators, </w:t>
      </w:r>
      <w:r w:rsidR="008B60D8" w:rsidRPr="00C91D56">
        <w:rPr>
          <w:rFonts w:ascii="Times New Roman" w:hAnsi="Times New Roman" w:cs="Times New Roman"/>
          <w:lang w:val="en-US"/>
        </w:rPr>
        <w:t xml:space="preserve">are </w:t>
      </w:r>
      <w:r w:rsidR="00F53FDD" w:rsidRPr="00C91D56">
        <w:rPr>
          <w:rFonts w:ascii="Times New Roman" w:hAnsi="Times New Roman" w:cs="Times New Roman"/>
          <w:lang w:val="en-US"/>
        </w:rPr>
        <w:t xml:space="preserve">taken into account. </w:t>
      </w:r>
      <w:r w:rsidRPr="00C91D56">
        <w:rPr>
          <w:rFonts w:ascii="Times New Roman" w:hAnsi="Times New Roman" w:cs="Times New Roman"/>
          <w:lang w:val="en-US"/>
        </w:rPr>
        <w:t xml:space="preserve">Refsum shows how translating other poets brings about changes in the poet-translator’s own poetry, using as an example the Norwegian poet Jan Erik Vold. </w:t>
      </w:r>
    </w:p>
    <w:p w14:paraId="681F04CA" w14:textId="73DAADB3" w:rsidR="0041214A" w:rsidRPr="00C91D56" w:rsidRDefault="0041214A">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bCs/>
          <w:lang w:val="en-US"/>
        </w:rPr>
        <w:t xml:space="preserve">The </w:t>
      </w:r>
      <w:r w:rsidR="00C30B62" w:rsidRPr="00C91D56">
        <w:rPr>
          <w:rFonts w:ascii="Times New Roman" w:hAnsi="Times New Roman" w:cs="Times New Roman"/>
          <w:bCs/>
          <w:lang w:val="en-US"/>
        </w:rPr>
        <w:t>second part</w:t>
      </w:r>
      <w:r w:rsidRPr="00C91D56">
        <w:rPr>
          <w:rFonts w:ascii="Times New Roman" w:hAnsi="Times New Roman" w:cs="Times New Roman"/>
          <w:bCs/>
          <w:lang w:val="en-US"/>
        </w:rPr>
        <w:t xml:space="preserve"> </w:t>
      </w:r>
      <w:r w:rsidR="00D34F8C" w:rsidRPr="00C91D56">
        <w:rPr>
          <w:rFonts w:ascii="Times New Roman" w:hAnsi="Times New Roman" w:cs="Times New Roman"/>
          <w:bCs/>
          <w:lang w:val="en-US"/>
        </w:rPr>
        <w:t xml:space="preserve">of the volume </w:t>
      </w:r>
      <w:r w:rsidRPr="00C91D56">
        <w:rPr>
          <w:rFonts w:ascii="Times New Roman" w:hAnsi="Times New Roman" w:cs="Times New Roman"/>
          <w:bCs/>
          <w:lang w:val="en-US"/>
        </w:rPr>
        <w:t>concludes with an essay by</w:t>
      </w:r>
      <w:r w:rsidRPr="00C91D56">
        <w:rPr>
          <w:rFonts w:ascii="Times New Roman" w:hAnsi="Times New Roman" w:cs="Times New Roman"/>
          <w:b/>
          <w:bCs/>
          <w:lang w:val="en-US"/>
        </w:rPr>
        <w:t xml:space="preserve"> </w:t>
      </w:r>
      <w:r w:rsidRPr="00C91D56">
        <w:rPr>
          <w:rFonts w:ascii="Times New Roman" w:hAnsi="Times New Roman" w:cs="Times New Roman"/>
          <w:b/>
          <w:lang w:val="en-US"/>
        </w:rPr>
        <w:t xml:space="preserve">Susan Bassnett </w:t>
      </w:r>
      <w:r w:rsidRPr="00C91D56">
        <w:rPr>
          <w:rFonts w:ascii="Times New Roman" w:hAnsi="Times New Roman" w:cs="Times New Roman"/>
          <w:bCs/>
          <w:lang w:val="en-US"/>
        </w:rPr>
        <w:t xml:space="preserve">on </w:t>
      </w:r>
      <w:r w:rsidRPr="00C91D56">
        <w:rPr>
          <w:rFonts w:ascii="Times New Roman" w:hAnsi="Times New Roman" w:cs="Times New Roman"/>
          <w:lang w:val="en-US"/>
        </w:rPr>
        <w:t>the textual instability of many classical texts, for which neither a definite source text nor a definite source</w:t>
      </w:r>
      <w:r w:rsidR="00264EB0" w:rsidRPr="00C91D56">
        <w:rPr>
          <w:rFonts w:ascii="Times New Roman" w:hAnsi="Times New Roman" w:cs="Times New Roman"/>
          <w:lang w:val="en-US"/>
        </w:rPr>
        <w:t>-</w:t>
      </w:r>
      <w:r w:rsidRPr="00C91D56">
        <w:rPr>
          <w:rFonts w:ascii="Times New Roman" w:hAnsi="Times New Roman" w:cs="Times New Roman"/>
          <w:lang w:val="en-US"/>
        </w:rPr>
        <w:t xml:space="preserve">text author exists. Bassnett draws attention to the fact that the so-called originals of many classical texts are the product of centuries of interventions by scribes, editors, scholars, patrons, publishers, </w:t>
      </w:r>
      <w:r w:rsidR="00E13D2F" w:rsidRPr="00C91D56">
        <w:rPr>
          <w:rFonts w:ascii="Times New Roman" w:hAnsi="Times New Roman" w:cs="Times New Roman"/>
          <w:lang w:val="en-US"/>
        </w:rPr>
        <w:t>and</w:t>
      </w:r>
      <w:r w:rsidRPr="00C91D56">
        <w:rPr>
          <w:rFonts w:ascii="Times New Roman" w:hAnsi="Times New Roman" w:cs="Times New Roman"/>
          <w:lang w:val="en-US"/>
        </w:rPr>
        <w:t xml:space="preserve"> translators, and pays particular attention to the work of </w:t>
      </w:r>
      <w:r w:rsidRPr="00C91D56">
        <w:rPr>
          <w:rFonts w:ascii="Times New Roman" w:hAnsi="Times New Roman" w:cs="Times New Roman"/>
          <w:bCs/>
          <w:lang w:val="en-US"/>
        </w:rPr>
        <w:t xml:space="preserve">contemporary translators into English of classical texts originally written in </w:t>
      </w:r>
      <w:r w:rsidRPr="00C91D56">
        <w:rPr>
          <w:rFonts w:ascii="Times New Roman" w:hAnsi="Times New Roman" w:cs="Times New Roman"/>
          <w:lang w:val="en-US"/>
        </w:rPr>
        <w:t>Ancient Greek, Latin, Old Welsh, and Old Irish.</w:t>
      </w:r>
    </w:p>
    <w:p w14:paraId="50C20AC6" w14:textId="77777777" w:rsidR="00A40A0F" w:rsidRPr="00C91D56" w:rsidRDefault="00A40A0F">
      <w:pPr>
        <w:widowControl w:val="0"/>
        <w:autoSpaceDE w:val="0"/>
        <w:autoSpaceDN w:val="0"/>
        <w:adjustRightInd w:val="0"/>
        <w:spacing w:line="480" w:lineRule="auto"/>
        <w:ind w:firstLine="720"/>
        <w:rPr>
          <w:rFonts w:ascii="Times New Roman" w:hAnsi="Times New Roman" w:cs="Times New Roman"/>
          <w:lang w:val="en-US"/>
        </w:rPr>
      </w:pPr>
    </w:p>
    <w:p w14:paraId="6CA995F9" w14:textId="15635F49" w:rsidR="0041214A" w:rsidRPr="00C91D56" w:rsidRDefault="00FF2D28" w:rsidP="00CD5FCB">
      <w:pPr>
        <w:widowControl w:val="0"/>
        <w:autoSpaceDE w:val="0"/>
        <w:autoSpaceDN w:val="0"/>
        <w:adjustRightInd w:val="0"/>
        <w:spacing w:line="480" w:lineRule="auto"/>
        <w:jc w:val="both"/>
        <w:outlineLvl w:val="0"/>
        <w:rPr>
          <w:rFonts w:ascii="Times New Roman" w:hAnsi="Times New Roman" w:cs="Times New Roman"/>
          <w:i/>
          <w:lang w:val="en-US"/>
        </w:rPr>
      </w:pPr>
      <w:r w:rsidRPr="00C91D56">
        <w:rPr>
          <w:rFonts w:ascii="Times New Roman" w:hAnsi="Times New Roman" w:cs="Times New Roman"/>
          <w:i/>
          <w:lang w:val="en-US"/>
        </w:rPr>
        <w:t xml:space="preserve">3.3 </w:t>
      </w:r>
      <w:r w:rsidR="0041214A" w:rsidRPr="00C91D56">
        <w:rPr>
          <w:rFonts w:ascii="Times New Roman" w:hAnsi="Times New Roman" w:cs="Times New Roman"/>
          <w:i/>
          <w:lang w:val="en-US"/>
        </w:rPr>
        <w:t>Travelling the field</w:t>
      </w:r>
    </w:p>
    <w:p w14:paraId="03791BB9" w14:textId="77777777" w:rsidR="002748AA" w:rsidRPr="00C91D56" w:rsidRDefault="002748AA" w:rsidP="00CD5FCB">
      <w:pPr>
        <w:widowControl w:val="0"/>
        <w:autoSpaceDE w:val="0"/>
        <w:autoSpaceDN w:val="0"/>
        <w:adjustRightInd w:val="0"/>
        <w:spacing w:line="480" w:lineRule="auto"/>
        <w:jc w:val="both"/>
        <w:outlineLvl w:val="0"/>
        <w:rPr>
          <w:rFonts w:ascii="Times New Roman" w:hAnsi="Times New Roman" w:cs="Times New Roman"/>
          <w:lang w:val="en-US"/>
        </w:rPr>
      </w:pPr>
    </w:p>
    <w:p w14:paraId="2CF3E938" w14:textId="3D84EF8F" w:rsidR="0041214A" w:rsidRPr="00C91D56" w:rsidRDefault="0041214A" w:rsidP="00321DAB">
      <w:pPr>
        <w:widowControl w:val="0"/>
        <w:autoSpaceDE w:val="0"/>
        <w:autoSpaceDN w:val="0"/>
        <w:adjustRightInd w:val="0"/>
        <w:spacing w:line="480" w:lineRule="auto"/>
        <w:rPr>
          <w:rFonts w:ascii="Times New Roman" w:hAnsi="Times New Roman" w:cs="Times New Roman"/>
          <w:bCs/>
          <w:lang w:val="en-US"/>
        </w:rPr>
      </w:pPr>
      <w:r w:rsidRPr="00C91D56">
        <w:rPr>
          <w:rFonts w:ascii="Times New Roman" w:hAnsi="Times New Roman" w:cs="Times New Roman"/>
          <w:b/>
          <w:lang w:val="en-US"/>
        </w:rPr>
        <w:t>Hanne Jansen</w:t>
      </w:r>
      <w:r w:rsidR="00D71946" w:rsidRPr="00C91D56">
        <w:rPr>
          <w:rFonts w:ascii="Times New Roman" w:hAnsi="Times New Roman" w:cs="Times New Roman"/>
          <w:lang w:val="en-US"/>
        </w:rPr>
        <w:t>’s</w:t>
      </w:r>
      <w:r w:rsidRPr="00C91D56">
        <w:rPr>
          <w:rFonts w:ascii="Times New Roman" w:hAnsi="Times New Roman" w:cs="Times New Roman"/>
          <w:lang w:val="en-US"/>
        </w:rPr>
        <w:t xml:space="preserve"> </w:t>
      </w:r>
      <w:r w:rsidR="005B198B" w:rsidRPr="00C91D56">
        <w:rPr>
          <w:rFonts w:ascii="Times New Roman" w:hAnsi="Times New Roman" w:cs="Times New Roman"/>
          <w:lang w:val="en-US"/>
        </w:rPr>
        <w:t xml:space="preserve">chapter is </w:t>
      </w:r>
      <w:r w:rsidRPr="00C91D56">
        <w:rPr>
          <w:rFonts w:ascii="Times New Roman" w:hAnsi="Times New Roman" w:cs="Times New Roman"/>
          <w:lang w:val="en-US"/>
        </w:rPr>
        <w:t>mainly centered on translators and the drafting of translations</w:t>
      </w:r>
      <w:r w:rsidR="005B198B" w:rsidRPr="00C91D56">
        <w:rPr>
          <w:rFonts w:ascii="Times New Roman" w:hAnsi="Times New Roman" w:cs="Times New Roman"/>
          <w:lang w:val="en-US"/>
        </w:rPr>
        <w:t xml:space="preserve"> but also looks into </w:t>
      </w:r>
      <w:r w:rsidR="00683A43" w:rsidRPr="00C91D56">
        <w:rPr>
          <w:rFonts w:ascii="Times New Roman" w:hAnsi="Times New Roman" w:cs="Times New Roman"/>
          <w:lang w:val="en-US"/>
        </w:rPr>
        <w:t xml:space="preserve">the sometimes conflictual </w:t>
      </w:r>
      <w:r w:rsidR="005B198B" w:rsidRPr="00C91D56">
        <w:rPr>
          <w:rFonts w:ascii="Times New Roman" w:hAnsi="Times New Roman" w:cs="Times New Roman"/>
          <w:lang w:val="en-US"/>
        </w:rPr>
        <w:t>collaboration</w:t>
      </w:r>
      <w:r w:rsidR="00683A43" w:rsidRPr="00C91D56">
        <w:rPr>
          <w:rFonts w:ascii="Times New Roman" w:hAnsi="Times New Roman" w:cs="Times New Roman"/>
          <w:lang w:val="en-US"/>
        </w:rPr>
        <w:t xml:space="preserve"> </w:t>
      </w:r>
      <w:r w:rsidR="005B198B" w:rsidRPr="00C91D56">
        <w:rPr>
          <w:rFonts w:ascii="Times New Roman" w:hAnsi="Times New Roman" w:cs="Times New Roman"/>
          <w:lang w:val="en-US"/>
        </w:rPr>
        <w:t>with other</w:t>
      </w:r>
      <w:r w:rsidR="00683A43" w:rsidRPr="00C91D56">
        <w:rPr>
          <w:rFonts w:ascii="Times New Roman" w:hAnsi="Times New Roman" w:cs="Times New Roman"/>
          <w:lang w:val="en-US"/>
        </w:rPr>
        <w:t xml:space="preserve"> translational</w:t>
      </w:r>
      <w:r w:rsidR="005B198B" w:rsidRPr="00C91D56">
        <w:rPr>
          <w:rFonts w:ascii="Times New Roman" w:hAnsi="Times New Roman" w:cs="Times New Roman"/>
          <w:lang w:val="en-US"/>
        </w:rPr>
        <w:t xml:space="preserve"> agents such as the publisher and the copy</w:t>
      </w:r>
      <w:r w:rsidR="00A40A0F" w:rsidRPr="00C91D56">
        <w:rPr>
          <w:rFonts w:ascii="Times New Roman" w:hAnsi="Times New Roman" w:cs="Times New Roman"/>
          <w:lang w:val="en-US"/>
        </w:rPr>
        <w:t xml:space="preserve"> </w:t>
      </w:r>
      <w:r w:rsidR="005B198B" w:rsidRPr="00C91D56">
        <w:rPr>
          <w:rFonts w:ascii="Times New Roman" w:hAnsi="Times New Roman" w:cs="Times New Roman"/>
          <w:lang w:val="en-US"/>
        </w:rPr>
        <w:t xml:space="preserve">editor. </w:t>
      </w:r>
      <w:r w:rsidR="00E13D2F" w:rsidRPr="00C91D56">
        <w:rPr>
          <w:rFonts w:ascii="Times New Roman" w:hAnsi="Times New Roman" w:cs="Times New Roman"/>
          <w:lang w:val="en-US"/>
        </w:rPr>
        <w:t xml:space="preserve">With an eye toward </w:t>
      </w:r>
      <w:r w:rsidR="00E13D2F" w:rsidRPr="00C91D56">
        <w:rPr>
          <w:rFonts w:ascii="Times New Roman" w:hAnsi="Times New Roman" w:cs="Times New Roman"/>
          <w:bCs/>
          <w:lang w:val="en-US"/>
        </w:rPr>
        <w:t xml:space="preserve">shedding </w:t>
      </w:r>
      <w:r w:rsidR="000A7928" w:rsidRPr="00C91D56">
        <w:rPr>
          <w:rFonts w:ascii="Times New Roman" w:hAnsi="Times New Roman" w:cs="Times New Roman"/>
          <w:bCs/>
          <w:lang w:val="en-US"/>
        </w:rPr>
        <w:t>light on two co-translators’ problem-solving strategies</w:t>
      </w:r>
      <w:r w:rsidR="00E13D2F" w:rsidRPr="00C91D56">
        <w:rPr>
          <w:rFonts w:ascii="Times New Roman" w:hAnsi="Times New Roman" w:cs="Times New Roman"/>
          <w:bCs/>
          <w:lang w:val="en-US"/>
        </w:rPr>
        <w:t>,</w:t>
      </w:r>
      <w:r w:rsidR="000A7928" w:rsidRPr="00C91D56">
        <w:rPr>
          <w:rFonts w:ascii="Times New Roman" w:hAnsi="Times New Roman" w:cs="Times New Roman"/>
          <w:bCs/>
          <w:lang w:val="en-US"/>
        </w:rPr>
        <w:t xml:space="preserve"> </w:t>
      </w:r>
      <w:r w:rsidR="00E13D2F" w:rsidRPr="00C91D56">
        <w:rPr>
          <w:rFonts w:ascii="Times New Roman" w:hAnsi="Times New Roman" w:cs="Times New Roman"/>
          <w:bCs/>
          <w:lang w:val="en-US"/>
        </w:rPr>
        <w:t>Jansen</w:t>
      </w:r>
      <w:r w:rsidRPr="00C91D56">
        <w:rPr>
          <w:rFonts w:ascii="Times New Roman" w:hAnsi="Times New Roman" w:cs="Times New Roman"/>
          <w:lang w:val="en-US"/>
        </w:rPr>
        <w:t xml:space="preserve"> explor</w:t>
      </w:r>
      <w:r w:rsidR="005B198B" w:rsidRPr="00C91D56">
        <w:rPr>
          <w:rFonts w:ascii="Times New Roman" w:hAnsi="Times New Roman" w:cs="Times New Roman"/>
          <w:lang w:val="en-US"/>
        </w:rPr>
        <w:t>es</w:t>
      </w:r>
      <w:r w:rsidRPr="00C91D56">
        <w:rPr>
          <w:rFonts w:ascii="Times New Roman" w:hAnsi="Times New Roman" w:cs="Times New Roman"/>
          <w:lang w:val="en-US"/>
        </w:rPr>
        <w:t xml:space="preserve"> </w:t>
      </w:r>
      <w:r w:rsidR="00E13D2F" w:rsidRPr="00C91D56">
        <w:rPr>
          <w:rFonts w:ascii="Times New Roman" w:hAnsi="Times New Roman" w:cs="Times New Roman"/>
          <w:lang w:val="en-US"/>
        </w:rPr>
        <w:t>the</w:t>
      </w:r>
      <w:r w:rsidR="00E13D2F" w:rsidRPr="00C91D56">
        <w:rPr>
          <w:rFonts w:ascii="Times New Roman" w:hAnsi="Times New Roman" w:cs="Times New Roman"/>
          <w:bCs/>
          <w:lang w:val="en-US"/>
        </w:rPr>
        <w:t xml:space="preserve"> </w:t>
      </w:r>
      <w:r w:rsidR="00E13D2F" w:rsidRPr="00C91D56">
        <w:rPr>
          <w:rFonts w:ascii="Times New Roman" w:hAnsi="Times New Roman" w:cs="Times New Roman"/>
          <w:lang w:val="en-US"/>
        </w:rPr>
        <w:t>e-mails they exchanged over a two-year period</w:t>
      </w:r>
      <w:r w:rsidR="00E13D2F" w:rsidRPr="00C91D56">
        <w:rPr>
          <w:rFonts w:ascii="Times New Roman" w:hAnsi="Times New Roman" w:cs="Times New Roman"/>
          <w:bCs/>
          <w:lang w:val="en-US"/>
        </w:rPr>
        <w:t xml:space="preserve"> while translating Claudio Magris’s novel </w:t>
      </w:r>
      <w:r w:rsidR="00E13D2F" w:rsidRPr="00C91D56">
        <w:rPr>
          <w:rFonts w:ascii="Times New Roman" w:hAnsi="Times New Roman" w:cs="Times New Roman"/>
          <w:i/>
          <w:iCs/>
          <w:lang w:val="it-IT"/>
        </w:rPr>
        <w:t>Alla cieca</w:t>
      </w:r>
      <w:r w:rsidR="00E13D2F" w:rsidRPr="00C91D56">
        <w:rPr>
          <w:rFonts w:ascii="Times New Roman" w:hAnsi="Times New Roman" w:cs="Times New Roman"/>
          <w:bCs/>
          <w:lang w:val="en-US"/>
        </w:rPr>
        <w:t xml:space="preserve">. </w:t>
      </w:r>
      <w:r w:rsidR="00FF6B28" w:rsidRPr="00C91D56">
        <w:rPr>
          <w:rFonts w:ascii="Times New Roman" w:hAnsi="Times New Roman" w:cs="Times New Roman"/>
          <w:lang w:val="en-US"/>
        </w:rPr>
        <w:t>She</w:t>
      </w:r>
      <w:r w:rsidRPr="00C91D56">
        <w:rPr>
          <w:rFonts w:ascii="Times New Roman" w:hAnsi="Times New Roman" w:cs="Times New Roman"/>
          <w:bCs/>
          <w:lang w:val="en-US"/>
        </w:rPr>
        <w:t xml:space="preserve"> </w:t>
      </w:r>
      <w:r w:rsidR="00683A43" w:rsidRPr="00C91D56">
        <w:rPr>
          <w:rFonts w:ascii="Times New Roman" w:hAnsi="Times New Roman" w:cs="Times New Roman"/>
          <w:bCs/>
          <w:lang w:val="en-US"/>
        </w:rPr>
        <w:t>shows</w:t>
      </w:r>
      <w:r w:rsidRPr="00C91D56">
        <w:rPr>
          <w:rFonts w:ascii="Times New Roman" w:hAnsi="Times New Roman" w:cs="Times New Roman"/>
          <w:bCs/>
          <w:lang w:val="en-US"/>
        </w:rPr>
        <w:t xml:space="preserve"> how</w:t>
      </w:r>
      <w:r w:rsidR="004A7060" w:rsidRPr="00C91D56">
        <w:rPr>
          <w:rFonts w:ascii="Times New Roman" w:hAnsi="Times New Roman" w:cs="Times New Roman"/>
          <w:bCs/>
          <w:lang w:val="en-US"/>
        </w:rPr>
        <w:t xml:space="preserve"> </w:t>
      </w:r>
      <w:r w:rsidR="00E13D2F" w:rsidRPr="00C91D56">
        <w:rPr>
          <w:rFonts w:ascii="Times New Roman" w:hAnsi="Times New Roman" w:cs="Times New Roman"/>
          <w:bCs/>
          <w:lang w:val="en-US"/>
        </w:rPr>
        <w:t xml:space="preserve">both Magris </w:t>
      </w:r>
      <w:r w:rsidR="00E13D2F" w:rsidRPr="00C91D56">
        <w:rPr>
          <w:rFonts w:ascii="Times New Roman" w:hAnsi="Times New Roman" w:cs="Times New Roman"/>
          <w:bCs/>
          <w:lang w:val="en-US"/>
        </w:rPr>
        <w:lastRenderedPageBreak/>
        <w:t xml:space="preserve">himself </w:t>
      </w:r>
      <w:r w:rsidR="004A7060" w:rsidRPr="00C91D56">
        <w:rPr>
          <w:rFonts w:ascii="Times New Roman" w:hAnsi="Times New Roman" w:cs="Times New Roman"/>
          <w:bCs/>
          <w:lang w:val="en-US"/>
        </w:rPr>
        <w:t>and a wide</w:t>
      </w:r>
      <w:r w:rsidRPr="00C91D56">
        <w:rPr>
          <w:rFonts w:ascii="Times New Roman" w:hAnsi="Times New Roman" w:cs="Times New Roman"/>
          <w:bCs/>
          <w:i/>
          <w:lang w:val="en-US"/>
        </w:rPr>
        <w:t xml:space="preserve"> </w:t>
      </w:r>
      <w:r w:rsidR="004A7060" w:rsidRPr="00C91D56">
        <w:rPr>
          <w:rFonts w:ascii="Times New Roman" w:hAnsi="Times New Roman" w:cs="Times New Roman"/>
          <w:bCs/>
          <w:lang w:val="en-US"/>
        </w:rPr>
        <w:t>range of other</w:t>
      </w:r>
      <w:r w:rsidRPr="00C91D56">
        <w:rPr>
          <w:rFonts w:ascii="Times New Roman" w:hAnsi="Times New Roman" w:cs="Times New Roman"/>
          <w:bCs/>
          <w:lang w:val="en-US"/>
        </w:rPr>
        <w:t xml:space="preserve"> agents</w:t>
      </w:r>
      <w:r w:rsidR="004A7060" w:rsidRPr="00C91D56">
        <w:rPr>
          <w:rFonts w:ascii="Times New Roman" w:hAnsi="Times New Roman" w:cs="Times New Roman"/>
          <w:bCs/>
          <w:lang w:val="en-US"/>
        </w:rPr>
        <w:t xml:space="preserve"> </w:t>
      </w:r>
      <w:r w:rsidR="00FF6B28" w:rsidRPr="00C91D56">
        <w:rPr>
          <w:rFonts w:ascii="Times New Roman" w:hAnsi="Times New Roman" w:cs="Times New Roman"/>
          <w:bCs/>
          <w:lang w:val="en-US"/>
        </w:rPr>
        <w:t>influenced</w:t>
      </w:r>
      <w:r w:rsidR="004A7060" w:rsidRPr="00C91D56">
        <w:rPr>
          <w:rFonts w:ascii="Times New Roman" w:hAnsi="Times New Roman" w:cs="Times New Roman"/>
          <w:bCs/>
          <w:lang w:val="en-US"/>
        </w:rPr>
        <w:t xml:space="preserve"> the work carried out by the two co-transl</w:t>
      </w:r>
      <w:r w:rsidR="005333F3" w:rsidRPr="00C91D56">
        <w:rPr>
          <w:rFonts w:ascii="Times New Roman" w:hAnsi="Times New Roman" w:cs="Times New Roman"/>
          <w:bCs/>
          <w:lang w:val="en-US"/>
        </w:rPr>
        <w:t>ators</w:t>
      </w:r>
      <w:r w:rsidR="00416286" w:rsidRPr="00C91D56">
        <w:rPr>
          <w:rFonts w:ascii="Times New Roman" w:hAnsi="Times New Roman" w:cs="Times New Roman"/>
          <w:bCs/>
          <w:lang w:val="en-US"/>
        </w:rPr>
        <w:t>, at times to the chagrin of the latter</w:t>
      </w:r>
      <w:r w:rsidRPr="00C91D56">
        <w:rPr>
          <w:rFonts w:ascii="Times New Roman" w:hAnsi="Times New Roman" w:cs="Times New Roman"/>
          <w:bCs/>
          <w:lang w:val="en-US"/>
        </w:rPr>
        <w:t xml:space="preserve">. </w:t>
      </w:r>
    </w:p>
    <w:p w14:paraId="79B2692E" w14:textId="4B144ABC" w:rsidR="0041214A" w:rsidRPr="00C91D56" w:rsidRDefault="0041214A" w:rsidP="0041214A">
      <w:pPr>
        <w:pStyle w:val="PlainText"/>
        <w:spacing w:line="480" w:lineRule="auto"/>
        <w:ind w:firstLine="720"/>
        <w:rPr>
          <w:rFonts w:ascii="Times New Roman" w:hAnsi="Times New Roman" w:cs="Times New Roman"/>
          <w:sz w:val="24"/>
          <w:szCs w:val="24"/>
          <w:lang w:val="en-US"/>
        </w:rPr>
      </w:pPr>
      <w:r w:rsidRPr="00C91D56">
        <w:rPr>
          <w:rFonts w:ascii="Times New Roman" w:hAnsi="Times New Roman" w:cs="Times New Roman"/>
          <w:sz w:val="24"/>
          <w:szCs w:val="24"/>
          <w:lang w:val="en-US"/>
        </w:rPr>
        <w:t xml:space="preserve">In </w:t>
      </w:r>
      <w:r w:rsidR="000D3D34" w:rsidRPr="00C91D56">
        <w:rPr>
          <w:rFonts w:ascii="Times New Roman" w:hAnsi="Times New Roman" w:cs="Times New Roman"/>
          <w:sz w:val="24"/>
          <w:szCs w:val="24"/>
          <w:lang w:val="en-US"/>
        </w:rPr>
        <w:t>the subsequent chapter</w:t>
      </w:r>
      <w:r w:rsidRPr="00C91D56">
        <w:rPr>
          <w:rFonts w:ascii="Times New Roman" w:hAnsi="Times New Roman" w:cs="Times New Roman"/>
          <w:sz w:val="24"/>
          <w:szCs w:val="24"/>
          <w:lang w:val="en-US"/>
        </w:rPr>
        <w:t xml:space="preserve">, </w:t>
      </w:r>
      <w:r w:rsidRPr="00C91D56">
        <w:rPr>
          <w:rFonts w:ascii="Times New Roman" w:hAnsi="Times New Roman" w:cs="Times New Roman"/>
          <w:b/>
          <w:sz w:val="24"/>
          <w:szCs w:val="24"/>
          <w:lang w:val="en-US"/>
        </w:rPr>
        <w:t>Jeroen Vandaele</w:t>
      </w:r>
      <w:r w:rsidRPr="00C91D56">
        <w:rPr>
          <w:rFonts w:ascii="Times New Roman" w:hAnsi="Times New Roman" w:cs="Times New Roman"/>
          <w:sz w:val="24"/>
          <w:szCs w:val="24"/>
          <w:lang w:val="en-US"/>
        </w:rPr>
        <w:t xml:space="preserve"> </w:t>
      </w:r>
      <w:r w:rsidRPr="00C91D56">
        <w:rPr>
          <w:rFonts w:ascii="Times New Roman" w:hAnsi="Times New Roman" w:cs="Times New Roman"/>
          <w:bCs/>
          <w:sz w:val="24"/>
          <w:szCs w:val="24"/>
          <w:lang w:val="en-US"/>
        </w:rPr>
        <w:t xml:space="preserve">asks why Elvira Lindo’s Manolito books, a series for children that was a huge success in Spain, rarely gained the same popularity abroad. </w:t>
      </w:r>
      <w:r w:rsidR="00041168" w:rsidRPr="00C91D56">
        <w:rPr>
          <w:rFonts w:ascii="Times New Roman" w:hAnsi="Times New Roman" w:cs="Times New Roman"/>
          <w:bCs/>
          <w:sz w:val="24"/>
          <w:szCs w:val="24"/>
          <w:lang w:val="en-US"/>
        </w:rPr>
        <w:t xml:space="preserve">As a possible explanation, </w:t>
      </w:r>
      <w:r w:rsidRPr="00C91D56">
        <w:rPr>
          <w:rFonts w:ascii="Times New Roman" w:hAnsi="Times New Roman" w:cs="Times New Roman"/>
          <w:bCs/>
          <w:sz w:val="24"/>
          <w:szCs w:val="24"/>
          <w:lang w:val="en-US"/>
        </w:rPr>
        <w:t xml:space="preserve">Vandaele </w:t>
      </w:r>
      <w:r w:rsidR="00041168" w:rsidRPr="00C91D56">
        <w:rPr>
          <w:rFonts w:ascii="Times New Roman" w:hAnsi="Times New Roman" w:cs="Times New Roman"/>
          <w:bCs/>
          <w:sz w:val="24"/>
          <w:szCs w:val="24"/>
          <w:lang w:val="en-US"/>
        </w:rPr>
        <w:t xml:space="preserve">looks at </w:t>
      </w:r>
      <w:r w:rsidRPr="00C91D56">
        <w:rPr>
          <w:rFonts w:ascii="Times New Roman" w:hAnsi="Times New Roman" w:cs="Times New Roman"/>
          <w:bCs/>
          <w:sz w:val="24"/>
          <w:szCs w:val="24"/>
          <w:lang w:val="en-US"/>
        </w:rPr>
        <w:t>the</w:t>
      </w:r>
      <w:r w:rsidR="00041168" w:rsidRPr="00C91D56">
        <w:rPr>
          <w:rFonts w:ascii="Times New Roman" w:hAnsi="Times New Roman" w:cs="Times New Roman"/>
          <w:bCs/>
          <w:sz w:val="24"/>
          <w:szCs w:val="24"/>
          <w:lang w:val="en-US"/>
        </w:rPr>
        <w:t xml:space="preserve"> typical</w:t>
      </w:r>
      <w:r w:rsidRPr="00C91D56">
        <w:rPr>
          <w:rFonts w:ascii="Times New Roman" w:hAnsi="Times New Roman" w:cs="Times New Roman"/>
          <w:bCs/>
          <w:sz w:val="24"/>
          <w:szCs w:val="24"/>
          <w:lang w:val="en-US"/>
        </w:rPr>
        <w:t xml:space="preserve"> strategies of omission and/or adaptation employed in translations into different languages when dealing </w:t>
      </w:r>
      <w:r w:rsidR="00CD67B1" w:rsidRPr="00C91D56">
        <w:rPr>
          <w:rFonts w:ascii="Times New Roman" w:hAnsi="Times New Roman" w:cs="Times New Roman"/>
          <w:bCs/>
          <w:sz w:val="24"/>
          <w:szCs w:val="24"/>
          <w:lang w:val="en-US"/>
        </w:rPr>
        <w:t xml:space="preserve">with </w:t>
      </w:r>
      <w:r w:rsidR="00CD67B1" w:rsidRPr="00C91D56">
        <w:rPr>
          <w:rFonts w:ascii="Times New Roman" w:hAnsi="Times New Roman" w:cs="Times New Roman"/>
          <w:sz w:val="24"/>
          <w:szCs w:val="24"/>
          <w:lang w:val="en-US"/>
        </w:rPr>
        <w:t xml:space="preserve">the narrator’s </w:t>
      </w:r>
      <w:r w:rsidR="00CD67B1" w:rsidRPr="00C91D56">
        <w:rPr>
          <w:rFonts w:ascii="Times New Roman" w:hAnsi="Times New Roman" w:cs="Times New Roman"/>
          <w:bCs/>
          <w:sz w:val="24"/>
          <w:szCs w:val="24"/>
          <w:lang w:val="en-US"/>
        </w:rPr>
        <w:t xml:space="preserve">colloquial and comically outspoken voice and </w:t>
      </w:r>
      <w:r w:rsidRPr="00C91D56">
        <w:rPr>
          <w:rFonts w:ascii="Times New Roman" w:hAnsi="Times New Roman" w:cs="Times New Roman"/>
          <w:bCs/>
          <w:sz w:val="24"/>
          <w:szCs w:val="24"/>
          <w:lang w:val="en-US"/>
        </w:rPr>
        <w:t xml:space="preserve">with controversial </w:t>
      </w:r>
      <w:r w:rsidRPr="00C91D56">
        <w:rPr>
          <w:rFonts w:ascii="Times New Roman" w:hAnsi="Times New Roman" w:cs="Times New Roman"/>
          <w:sz w:val="24"/>
          <w:szCs w:val="24"/>
          <w:lang w:val="en-US"/>
        </w:rPr>
        <w:t>stereotypes such as gendering, racism, and domestic violence</w:t>
      </w:r>
      <w:r w:rsidR="00041168" w:rsidRPr="00C91D56">
        <w:rPr>
          <w:rFonts w:ascii="Times New Roman" w:hAnsi="Times New Roman" w:cs="Times New Roman"/>
          <w:bCs/>
          <w:sz w:val="24"/>
          <w:szCs w:val="24"/>
          <w:lang w:val="en-US"/>
        </w:rPr>
        <w:t>.</w:t>
      </w:r>
    </w:p>
    <w:p w14:paraId="7BA77F89" w14:textId="52D0D3D5" w:rsidR="0041214A" w:rsidRPr="00C91D56" w:rsidRDefault="0041214A" w:rsidP="00CD5FCB">
      <w:pPr>
        <w:pStyle w:val="PlainText"/>
        <w:spacing w:line="480" w:lineRule="auto"/>
        <w:ind w:firstLine="720"/>
        <w:rPr>
          <w:rFonts w:ascii="Times New Roman" w:hAnsi="Times New Roman" w:cs="Times New Roman"/>
          <w:lang w:val="en-US"/>
        </w:rPr>
      </w:pPr>
      <w:r w:rsidRPr="00C91D56">
        <w:rPr>
          <w:rFonts w:ascii="Times New Roman" w:hAnsi="Times New Roman" w:cs="Times New Roman"/>
          <w:b/>
          <w:sz w:val="24"/>
          <w:szCs w:val="24"/>
          <w:lang w:val="en-US"/>
        </w:rPr>
        <w:t>Ida</w:t>
      </w:r>
      <w:r w:rsidRPr="00C91D56" w:rsidDel="00D36520">
        <w:rPr>
          <w:rFonts w:ascii="Times New Roman" w:hAnsi="Times New Roman" w:cs="Times New Roman"/>
          <w:b/>
          <w:sz w:val="24"/>
          <w:szCs w:val="24"/>
          <w:lang w:val="en-US"/>
        </w:rPr>
        <w:t xml:space="preserve"> </w:t>
      </w:r>
      <w:r w:rsidRPr="00C91D56">
        <w:rPr>
          <w:rFonts w:ascii="Times New Roman" w:hAnsi="Times New Roman" w:cs="Times New Roman"/>
          <w:b/>
          <w:sz w:val="24"/>
          <w:szCs w:val="24"/>
          <w:lang w:val="en-US"/>
        </w:rPr>
        <w:t xml:space="preserve">Hove Solberg </w:t>
      </w:r>
      <w:r w:rsidRPr="00C91D56">
        <w:rPr>
          <w:rFonts w:ascii="Times New Roman" w:hAnsi="Times New Roman" w:cs="Times New Roman"/>
          <w:sz w:val="24"/>
          <w:szCs w:val="24"/>
          <w:lang w:val="en-US"/>
        </w:rPr>
        <w:t xml:space="preserve">compares two Norwegian translations of Simone de Beauvoir’s </w:t>
      </w:r>
      <w:r w:rsidRPr="00C91D56">
        <w:rPr>
          <w:rFonts w:ascii="Times New Roman" w:hAnsi="Times New Roman" w:cs="Times New Roman"/>
          <w:i/>
          <w:sz w:val="24"/>
          <w:szCs w:val="24"/>
          <w:lang w:val="en-US"/>
        </w:rPr>
        <w:t>Le deuxième sexe</w:t>
      </w:r>
      <w:r w:rsidRPr="00C91D56">
        <w:rPr>
          <w:rFonts w:ascii="Times New Roman" w:hAnsi="Times New Roman" w:cs="Times New Roman"/>
          <w:sz w:val="24"/>
          <w:szCs w:val="24"/>
          <w:lang w:val="en-US"/>
        </w:rPr>
        <w:t>, from 1970 and 2000, respectively</w:t>
      </w:r>
      <w:r w:rsidR="00C35FE1" w:rsidRPr="00C91D56">
        <w:rPr>
          <w:rFonts w:ascii="Times New Roman" w:hAnsi="Times New Roman" w:cs="Times New Roman"/>
          <w:sz w:val="24"/>
          <w:szCs w:val="24"/>
          <w:lang w:val="en-US"/>
        </w:rPr>
        <w:t>, with special attention bestowed on how the authorial voice is rendered in the two versions</w:t>
      </w:r>
      <w:r w:rsidRPr="00C91D56">
        <w:rPr>
          <w:rFonts w:ascii="Times New Roman" w:hAnsi="Times New Roman" w:cs="Times New Roman"/>
          <w:sz w:val="24"/>
          <w:szCs w:val="24"/>
          <w:lang w:val="en-US"/>
        </w:rPr>
        <w:t xml:space="preserve">. </w:t>
      </w:r>
      <w:r w:rsidRPr="00C91D56">
        <w:rPr>
          <w:rFonts w:ascii="Times New Roman" w:hAnsi="Times New Roman" w:cs="Times New Roman"/>
          <w:bCs/>
          <w:sz w:val="24"/>
          <w:szCs w:val="24"/>
          <w:lang w:val="en-US"/>
        </w:rPr>
        <w:t>The 1970 translation differs consistently</w:t>
      </w:r>
      <w:r w:rsidR="00967787" w:rsidRPr="00C91D56">
        <w:rPr>
          <w:rFonts w:ascii="Times New Roman" w:hAnsi="Times New Roman" w:cs="Times New Roman"/>
          <w:bCs/>
          <w:sz w:val="24"/>
          <w:szCs w:val="24"/>
          <w:lang w:val="en-US"/>
        </w:rPr>
        <w:t xml:space="preserve"> in this respect both</w:t>
      </w:r>
      <w:r w:rsidRPr="00C91D56">
        <w:rPr>
          <w:rFonts w:ascii="Times New Roman" w:hAnsi="Times New Roman" w:cs="Times New Roman"/>
          <w:bCs/>
          <w:sz w:val="24"/>
          <w:szCs w:val="24"/>
          <w:lang w:val="en-US"/>
        </w:rPr>
        <w:t xml:space="preserve"> from the </w:t>
      </w:r>
      <w:r w:rsidR="00CD67B1" w:rsidRPr="00C91D56">
        <w:rPr>
          <w:rFonts w:ascii="Times New Roman" w:hAnsi="Times New Roman" w:cs="Times New Roman"/>
          <w:bCs/>
          <w:sz w:val="24"/>
          <w:szCs w:val="24"/>
          <w:lang w:val="en-US"/>
        </w:rPr>
        <w:t xml:space="preserve">French </w:t>
      </w:r>
      <w:r w:rsidRPr="00C91D56">
        <w:rPr>
          <w:rFonts w:ascii="Times New Roman" w:hAnsi="Times New Roman" w:cs="Times New Roman"/>
          <w:bCs/>
          <w:sz w:val="24"/>
          <w:szCs w:val="24"/>
          <w:lang w:val="en-US"/>
        </w:rPr>
        <w:t>original and</w:t>
      </w:r>
      <w:r w:rsidR="00967787" w:rsidRPr="00C91D56">
        <w:rPr>
          <w:rFonts w:ascii="Times New Roman" w:hAnsi="Times New Roman" w:cs="Times New Roman"/>
          <w:bCs/>
          <w:sz w:val="24"/>
          <w:szCs w:val="24"/>
          <w:lang w:val="en-US"/>
        </w:rPr>
        <w:t xml:space="preserve"> from</w:t>
      </w:r>
      <w:r w:rsidRPr="00C91D56">
        <w:rPr>
          <w:rFonts w:ascii="Times New Roman" w:hAnsi="Times New Roman" w:cs="Times New Roman"/>
          <w:bCs/>
          <w:sz w:val="24"/>
          <w:szCs w:val="24"/>
          <w:lang w:val="en-US"/>
        </w:rPr>
        <w:t xml:space="preserve"> the 2000 translation, as commented on in reviews of the latter</w:t>
      </w:r>
      <w:r w:rsidR="00434038" w:rsidRPr="00C91D56">
        <w:rPr>
          <w:rFonts w:ascii="Times New Roman" w:hAnsi="Times New Roman" w:cs="Times New Roman"/>
          <w:bCs/>
          <w:sz w:val="24"/>
          <w:szCs w:val="24"/>
          <w:lang w:val="en-US"/>
        </w:rPr>
        <w:t>.</w:t>
      </w:r>
      <w:r w:rsidRPr="00C91D56">
        <w:rPr>
          <w:rFonts w:ascii="Times New Roman" w:hAnsi="Times New Roman" w:cs="Times New Roman"/>
          <w:bCs/>
          <w:sz w:val="24"/>
          <w:szCs w:val="24"/>
          <w:lang w:val="en-US"/>
        </w:rPr>
        <w:t xml:space="preserve"> </w:t>
      </w:r>
      <w:r w:rsidR="00CD67B1" w:rsidRPr="00C91D56">
        <w:rPr>
          <w:rFonts w:ascii="Times New Roman" w:hAnsi="Times New Roman" w:cs="Times New Roman"/>
          <w:bCs/>
          <w:sz w:val="24"/>
          <w:szCs w:val="24"/>
          <w:lang w:val="en-US"/>
        </w:rPr>
        <w:t>A</w:t>
      </w:r>
      <w:r w:rsidR="00434038" w:rsidRPr="00C91D56">
        <w:rPr>
          <w:rFonts w:ascii="Times New Roman" w:hAnsi="Times New Roman" w:cs="Times New Roman"/>
          <w:bCs/>
          <w:sz w:val="24"/>
          <w:szCs w:val="24"/>
          <w:lang w:val="en-US"/>
        </w:rPr>
        <w:t xml:space="preserve">s the author shows, </w:t>
      </w:r>
      <w:r w:rsidR="00CD67B1" w:rsidRPr="00C91D56">
        <w:rPr>
          <w:rFonts w:ascii="Times New Roman" w:hAnsi="Times New Roman" w:cs="Times New Roman"/>
          <w:bCs/>
          <w:sz w:val="24"/>
          <w:szCs w:val="24"/>
          <w:lang w:val="en-US"/>
        </w:rPr>
        <w:t xml:space="preserve">the former translation tends </w:t>
      </w:r>
      <w:r w:rsidR="00434038" w:rsidRPr="00C91D56">
        <w:rPr>
          <w:rFonts w:ascii="Times New Roman" w:hAnsi="Times New Roman" w:cs="Times New Roman"/>
          <w:bCs/>
          <w:sz w:val="24"/>
          <w:szCs w:val="24"/>
          <w:lang w:val="en-US"/>
        </w:rPr>
        <w:t>to explain</w:t>
      </w:r>
      <w:r w:rsidRPr="00C91D56">
        <w:rPr>
          <w:rFonts w:ascii="Times New Roman" w:hAnsi="Times New Roman" w:cs="Times New Roman"/>
          <w:sz w:val="24"/>
          <w:szCs w:val="24"/>
          <w:lang w:val="en-US"/>
        </w:rPr>
        <w:t xml:space="preserve"> philosophical terms</w:t>
      </w:r>
      <w:r w:rsidR="00C672BE" w:rsidRPr="00C91D56">
        <w:rPr>
          <w:rFonts w:ascii="Times New Roman" w:hAnsi="Times New Roman" w:cs="Times New Roman"/>
          <w:sz w:val="24"/>
          <w:szCs w:val="24"/>
          <w:lang w:val="en-US"/>
        </w:rPr>
        <w:t>,</w:t>
      </w:r>
      <w:r w:rsidRPr="00C91D56">
        <w:rPr>
          <w:rFonts w:ascii="Times New Roman" w:hAnsi="Times New Roman" w:cs="Times New Roman"/>
          <w:sz w:val="24"/>
          <w:szCs w:val="24"/>
          <w:lang w:val="en-US"/>
        </w:rPr>
        <w:t xml:space="preserve"> </w:t>
      </w:r>
      <w:r w:rsidR="00DA0E5A" w:rsidRPr="00C91D56">
        <w:rPr>
          <w:rFonts w:ascii="Times New Roman" w:hAnsi="Times New Roman" w:cs="Times New Roman"/>
          <w:sz w:val="24"/>
          <w:szCs w:val="24"/>
          <w:lang w:val="en-US"/>
        </w:rPr>
        <w:t xml:space="preserve">omit </w:t>
      </w:r>
      <w:r w:rsidRPr="00C91D56">
        <w:rPr>
          <w:rFonts w:ascii="Times New Roman" w:hAnsi="Times New Roman" w:cs="Times New Roman"/>
          <w:sz w:val="24"/>
          <w:szCs w:val="24"/>
          <w:lang w:val="en-US"/>
        </w:rPr>
        <w:t>cultural items</w:t>
      </w:r>
      <w:r w:rsidR="00CD67B1" w:rsidRPr="00C91D56">
        <w:rPr>
          <w:rFonts w:ascii="Times New Roman" w:hAnsi="Times New Roman" w:cs="Times New Roman"/>
          <w:sz w:val="24"/>
          <w:szCs w:val="24"/>
          <w:lang w:val="en-US"/>
        </w:rPr>
        <w:t>,</w:t>
      </w:r>
      <w:r w:rsidRPr="00C91D56">
        <w:rPr>
          <w:rFonts w:ascii="Times New Roman" w:hAnsi="Times New Roman" w:cs="Times New Roman"/>
          <w:sz w:val="24"/>
          <w:szCs w:val="24"/>
          <w:lang w:val="en-US"/>
        </w:rPr>
        <w:t xml:space="preserve"> and </w:t>
      </w:r>
      <w:r w:rsidR="00C672BE" w:rsidRPr="00C91D56">
        <w:rPr>
          <w:rFonts w:ascii="Times New Roman" w:hAnsi="Times New Roman" w:cs="Times New Roman"/>
          <w:sz w:val="24"/>
          <w:szCs w:val="24"/>
          <w:lang w:val="en-US"/>
        </w:rPr>
        <w:t>remove or hedge</w:t>
      </w:r>
      <w:r w:rsidR="00CD67B1" w:rsidRPr="00C91D56">
        <w:rPr>
          <w:rFonts w:ascii="Times New Roman" w:hAnsi="Times New Roman" w:cs="Times New Roman"/>
          <w:sz w:val="24"/>
          <w:szCs w:val="24"/>
          <w:lang w:val="en-US"/>
        </w:rPr>
        <w:t xml:space="preserve"> Beauvoir’s more caustic remarks about women</w:t>
      </w:r>
      <w:r w:rsidRPr="00C91D56">
        <w:rPr>
          <w:rFonts w:ascii="Times New Roman" w:hAnsi="Times New Roman" w:cs="Times New Roman"/>
          <w:sz w:val="24"/>
          <w:szCs w:val="24"/>
          <w:lang w:val="en-US"/>
        </w:rPr>
        <w:t xml:space="preserve">, with the result that the implied author becomes more didactic and less sarcastic. </w:t>
      </w:r>
    </w:p>
    <w:p w14:paraId="2FB0CA0C" w14:textId="35318DB2" w:rsidR="00070DD2" w:rsidRPr="00C91D56" w:rsidRDefault="00070DD2" w:rsidP="00070DD2">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b/>
          <w:lang w:val="en-US"/>
        </w:rPr>
        <w:t>Christina Gullin</w:t>
      </w:r>
      <w:r w:rsidR="00A8615E" w:rsidRPr="00C91D56">
        <w:rPr>
          <w:rFonts w:ascii="Times New Roman" w:hAnsi="Times New Roman" w:cs="Times New Roman"/>
          <w:lang w:val="en-US"/>
        </w:rPr>
        <w:t>’</w:t>
      </w:r>
      <w:r w:rsidR="00A60C8A" w:rsidRPr="00C91D56">
        <w:rPr>
          <w:rFonts w:ascii="Times New Roman" w:hAnsi="Times New Roman" w:cs="Times New Roman"/>
          <w:lang w:val="en-US"/>
        </w:rPr>
        <w:t xml:space="preserve">s chapter </w:t>
      </w:r>
      <w:r w:rsidR="00CD67B1" w:rsidRPr="00C91D56">
        <w:rPr>
          <w:rFonts w:ascii="Times New Roman" w:hAnsi="Times New Roman" w:cs="Times New Roman"/>
          <w:lang w:val="en-US"/>
        </w:rPr>
        <w:t>returns</w:t>
      </w:r>
      <w:r w:rsidR="00A60C8A" w:rsidRPr="00C91D56">
        <w:rPr>
          <w:rFonts w:ascii="Times New Roman" w:hAnsi="Times New Roman" w:cs="Times New Roman"/>
          <w:lang w:val="en-US"/>
        </w:rPr>
        <w:t xml:space="preserve"> to the translation pact, </w:t>
      </w:r>
      <w:r w:rsidR="00D0603C" w:rsidRPr="00C91D56">
        <w:rPr>
          <w:rFonts w:ascii="Times New Roman" w:hAnsi="Times New Roman" w:cs="Times New Roman"/>
          <w:lang w:val="en-US"/>
        </w:rPr>
        <w:t>this time examining the</w:t>
      </w:r>
      <w:r w:rsidR="00D0603C" w:rsidRPr="00C91D56">
        <w:rPr>
          <w:rFonts w:ascii="Times New Roman" w:hAnsi="Times New Roman" w:cs="Times New Roman"/>
          <w:b/>
          <w:lang w:val="en-US"/>
        </w:rPr>
        <w:t xml:space="preserve"> </w:t>
      </w:r>
      <w:r w:rsidR="00D0603C" w:rsidRPr="00C91D56">
        <w:rPr>
          <w:rFonts w:ascii="Times New Roman" w:eastAsia="Times New Roman" w:hAnsi="Times New Roman" w:cs="Times New Roman"/>
          <w:lang w:val="en-US" w:eastAsia="sv-SE"/>
        </w:rPr>
        <w:t>critics’ role in its propagation</w:t>
      </w:r>
      <w:r w:rsidRPr="00C91D56">
        <w:rPr>
          <w:rFonts w:ascii="Times New Roman" w:eastAsia="Times New Roman" w:hAnsi="Times New Roman" w:cs="Times New Roman"/>
          <w:lang w:val="en-US" w:eastAsia="sv-SE"/>
        </w:rPr>
        <w:t xml:space="preserve">. Gullin points out striking differences in the </w:t>
      </w:r>
      <w:r w:rsidRPr="00C91D56">
        <w:rPr>
          <w:rFonts w:ascii="Times New Roman" w:hAnsi="Times New Roman" w:cs="Times New Roman"/>
          <w:lang w:val="en-US"/>
        </w:rPr>
        <w:t xml:space="preserve">reviews of the Danish, Norwegian, and Swedish translations of Nadine Gordimer’s novel </w:t>
      </w:r>
      <w:r w:rsidRPr="00C91D56">
        <w:rPr>
          <w:rFonts w:ascii="Times New Roman" w:hAnsi="Times New Roman" w:cs="Times New Roman"/>
          <w:i/>
          <w:lang w:val="en-US"/>
        </w:rPr>
        <w:t>Get a Life</w:t>
      </w:r>
      <w:r w:rsidRPr="00C91D56">
        <w:rPr>
          <w:rFonts w:ascii="Times New Roman" w:hAnsi="Times New Roman" w:cs="Times New Roman"/>
          <w:lang w:val="en-US"/>
        </w:rPr>
        <w:t xml:space="preserve">, differences that may be explained by the fact that </w:t>
      </w:r>
      <w:r w:rsidR="00D0603C" w:rsidRPr="00C91D56">
        <w:rPr>
          <w:rFonts w:ascii="Times New Roman" w:hAnsi="Times New Roman" w:cs="Times New Roman"/>
          <w:lang w:val="en-US"/>
        </w:rPr>
        <w:t xml:space="preserve">the various critics </w:t>
      </w:r>
      <w:r w:rsidRPr="00C91D56">
        <w:rPr>
          <w:rFonts w:ascii="Times New Roman" w:hAnsi="Times New Roman" w:cs="Times New Roman"/>
          <w:lang w:val="en-US"/>
        </w:rPr>
        <w:t>had indeed read three different texts</w:t>
      </w:r>
      <w:r w:rsidR="00C35FE1" w:rsidRPr="00C91D56">
        <w:rPr>
          <w:rFonts w:ascii="Times New Roman" w:hAnsi="Times New Roman" w:cs="Times New Roman"/>
          <w:lang w:val="en-US"/>
        </w:rPr>
        <w:t xml:space="preserve">, as Gullin illustrates in her </w:t>
      </w:r>
      <w:r w:rsidR="00783F16" w:rsidRPr="00C91D56">
        <w:rPr>
          <w:rFonts w:ascii="Times New Roman" w:hAnsi="Times New Roman" w:cs="Times New Roman"/>
          <w:lang w:val="en-US"/>
        </w:rPr>
        <w:t>close reading of examp</w:t>
      </w:r>
      <w:r w:rsidR="00613F46" w:rsidRPr="00C91D56">
        <w:rPr>
          <w:rFonts w:ascii="Times New Roman" w:hAnsi="Times New Roman" w:cs="Times New Roman"/>
          <w:lang w:val="en-US"/>
        </w:rPr>
        <w:t>les from the three translations</w:t>
      </w:r>
      <w:r w:rsidRPr="00C91D56">
        <w:rPr>
          <w:rFonts w:ascii="Times New Roman" w:hAnsi="Times New Roman" w:cs="Times New Roman"/>
          <w:lang w:val="en-US"/>
        </w:rPr>
        <w:t xml:space="preserve">. </w:t>
      </w:r>
    </w:p>
    <w:p w14:paraId="019126BB" w14:textId="7B1E6D45" w:rsidR="00F1137E" w:rsidRPr="00C91D56" w:rsidRDefault="00C35FE1" w:rsidP="00070DD2">
      <w:pPr>
        <w:widowControl w:val="0"/>
        <w:autoSpaceDE w:val="0"/>
        <w:autoSpaceDN w:val="0"/>
        <w:adjustRightInd w:val="0"/>
        <w:spacing w:line="480" w:lineRule="auto"/>
        <w:ind w:firstLine="720"/>
        <w:rPr>
          <w:rFonts w:ascii="Times New Roman" w:hAnsi="Times New Roman" w:cs="Times New Roman"/>
          <w:lang w:val="en-US"/>
        </w:rPr>
      </w:pPr>
      <w:r w:rsidRPr="00C91D56">
        <w:rPr>
          <w:rFonts w:ascii="Times New Roman" w:hAnsi="Times New Roman" w:cs="Times New Roman"/>
          <w:lang w:val="en-US"/>
        </w:rPr>
        <w:t>T</w:t>
      </w:r>
      <w:r w:rsidR="00B86C8D" w:rsidRPr="00C91D56">
        <w:rPr>
          <w:rFonts w:ascii="Times New Roman" w:hAnsi="Times New Roman" w:cs="Times New Roman"/>
          <w:lang w:val="en-US"/>
        </w:rPr>
        <w:t xml:space="preserve">he geographical and historical scope of the volume is </w:t>
      </w:r>
      <w:r w:rsidR="00C41683" w:rsidRPr="00C91D56">
        <w:rPr>
          <w:rFonts w:ascii="Times New Roman" w:hAnsi="Times New Roman" w:cs="Times New Roman"/>
          <w:lang w:val="en-US"/>
        </w:rPr>
        <w:t xml:space="preserve">again </w:t>
      </w:r>
      <w:r w:rsidR="00B86C8D" w:rsidRPr="00C91D56">
        <w:rPr>
          <w:rFonts w:ascii="Times New Roman" w:hAnsi="Times New Roman" w:cs="Times New Roman"/>
          <w:lang w:val="en-US"/>
        </w:rPr>
        <w:t xml:space="preserve">widened in </w:t>
      </w:r>
      <w:r w:rsidRPr="00C91D56">
        <w:rPr>
          <w:rFonts w:ascii="Times New Roman" w:hAnsi="Times New Roman" w:cs="Times New Roman"/>
          <w:lang w:val="en-US"/>
        </w:rPr>
        <w:t xml:space="preserve">the last </w:t>
      </w:r>
      <w:r w:rsidR="00C8409B" w:rsidRPr="00C91D56">
        <w:rPr>
          <w:rFonts w:ascii="Times New Roman" w:hAnsi="Times New Roman" w:cs="Times New Roman"/>
          <w:lang w:val="en-US"/>
        </w:rPr>
        <w:t>contribution</w:t>
      </w:r>
      <w:r w:rsidRPr="00C91D56">
        <w:rPr>
          <w:rFonts w:ascii="Times New Roman" w:hAnsi="Times New Roman" w:cs="Times New Roman"/>
          <w:lang w:val="en-US"/>
        </w:rPr>
        <w:t>, in which</w:t>
      </w:r>
      <w:r w:rsidRPr="00C91D56">
        <w:rPr>
          <w:rFonts w:ascii="Times New Roman" w:hAnsi="Times New Roman" w:cs="Times New Roman"/>
          <w:b/>
          <w:lang w:val="en-US"/>
        </w:rPr>
        <w:t xml:space="preserve"> Roberto Valdeón</w:t>
      </w:r>
      <w:r w:rsidR="00070DD2" w:rsidRPr="00C91D56">
        <w:rPr>
          <w:rFonts w:ascii="Times New Roman" w:hAnsi="Times New Roman" w:cs="Times New Roman"/>
          <w:lang w:val="en-US"/>
        </w:rPr>
        <w:t xml:space="preserve"> </w:t>
      </w:r>
      <w:r w:rsidRPr="00C91D56">
        <w:rPr>
          <w:rFonts w:ascii="Times New Roman" w:hAnsi="Times New Roman" w:cs="Times New Roman"/>
          <w:lang w:val="en-US"/>
        </w:rPr>
        <w:t xml:space="preserve">shows </w:t>
      </w:r>
      <w:r w:rsidR="00070DD2" w:rsidRPr="00C91D56">
        <w:rPr>
          <w:rFonts w:ascii="Times New Roman" w:hAnsi="Times New Roman" w:cs="Times New Roman"/>
          <w:lang w:val="en-US"/>
        </w:rPr>
        <w:t xml:space="preserve">how the voice of one author, Pedro Cieza de León, a chronicler of the Spanish conquest of the Americas, has been transformed by a </w:t>
      </w:r>
      <w:r w:rsidR="00070DD2" w:rsidRPr="00C91D56">
        <w:rPr>
          <w:rFonts w:ascii="Times New Roman" w:hAnsi="Times New Roman" w:cs="Times New Roman"/>
          <w:lang w:val="en-US"/>
        </w:rPr>
        <w:lastRenderedPageBreak/>
        <w:t xml:space="preserve">succession of translators’ and academics’ voices. </w:t>
      </w:r>
      <w:r w:rsidRPr="00C91D56">
        <w:rPr>
          <w:rFonts w:ascii="Times New Roman" w:hAnsi="Times New Roman" w:cs="Times New Roman"/>
          <w:lang w:val="en-US"/>
        </w:rPr>
        <w:t xml:space="preserve">As </w:t>
      </w:r>
      <w:r w:rsidR="00D33589" w:rsidRPr="00C91D56">
        <w:rPr>
          <w:rFonts w:ascii="Times New Roman" w:hAnsi="Times New Roman" w:cs="Times New Roman"/>
          <w:lang w:val="en-US"/>
        </w:rPr>
        <w:t>Valdeón</w:t>
      </w:r>
      <w:r w:rsidR="00070DD2" w:rsidRPr="00C91D56">
        <w:rPr>
          <w:rFonts w:ascii="Times New Roman" w:hAnsi="Times New Roman" w:cs="Times New Roman"/>
          <w:lang w:val="en-US"/>
        </w:rPr>
        <w:t xml:space="preserve"> </w:t>
      </w:r>
      <w:r w:rsidRPr="00C91D56">
        <w:rPr>
          <w:rFonts w:ascii="Times New Roman" w:hAnsi="Times New Roman" w:cs="Times New Roman"/>
          <w:lang w:val="en-US"/>
        </w:rPr>
        <w:t xml:space="preserve">illustrates, </w:t>
      </w:r>
      <w:r w:rsidR="00070DD2" w:rsidRPr="00C91D56">
        <w:rPr>
          <w:rFonts w:ascii="Times New Roman" w:hAnsi="Times New Roman" w:cs="Times New Roman"/>
          <w:lang w:val="en-US"/>
        </w:rPr>
        <w:t xml:space="preserve">various agents have appropriated the text </w:t>
      </w:r>
      <w:r w:rsidR="00D0603C" w:rsidRPr="00C91D56">
        <w:rPr>
          <w:rFonts w:ascii="Times New Roman" w:hAnsi="Times New Roman" w:cs="Times New Roman"/>
          <w:lang w:val="en-US"/>
        </w:rPr>
        <w:t xml:space="preserve">in question </w:t>
      </w:r>
      <w:r w:rsidR="00070DD2" w:rsidRPr="00C91D56">
        <w:rPr>
          <w:rFonts w:ascii="Times New Roman" w:hAnsi="Times New Roman" w:cs="Times New Roman"/>
          <w:lang w:val="en-US"/>
        </w:rPr>
        <w:t>(written in 1553) according to their culturally</w:t>
      </w:r>
      <w:r w:rsidRPr="00C91D56">
        <w:rPr>
          <w:rFonts w:ascii="Times New Roman" w:hAnsi="Times New Roman" w:cs="Times New Roman"/>
          <w:lang w:val="en-US"/>
        </w:rPr>
        <w:t xml:space="preserve"> </w:t>
      </w:r>
      <w:r w:rsidR="00070DD2" w:rsidRPr="00C91D56">
        <w:rPr>
          <w:rFonts w:ascii="Times New Roman" w:hAnsi="Times New Roman" w:cs="Times New Roman"/>
          <w:lang w:val="en-US"/>
        </w:rPr>
        <w:t xml:space="preserve">determined ideologies, and more specifically, how they have altered and used the topic of sodomy to suit their own </w:t>
      </w:r>
      <w:r w:rsidR="00C674EF" w:rsidRPr="00C91D56">
        <w:rPr>
          <w:rFonts w:ascii="Times New Roman" w:hAnsi="Times New Roman" w:cs="Times New Roman"/>
          <w:lang w:val="en-US"/>
        </w:rPr>
        <w:t xml:space="preserve">ideological </w:t>
      </w:r>
      <w:r w:rsidR="00070DD2" w:rsidRPr="00C91D56">
        <w:rPr>
          <w:rFonts w:ascii="Times New Roman" w:hAnsi="Times New Roman" w:cs="Times New Roman"/>
          <w:lang w:val="en-US"/>
        </w:rPr>
        <w:t>agendas.</w:t>
      </w:r>
    </w:p>
    <w:p w14:paraId="1E0F1BEE" w14:textId="77777777" w:rsidR="0095477C" w:rsidRPr="00C91D56" w:rsidRDefault="0095477C" w:rsidP="0095477C">
      <w:pPr>
        <w:widowControl w:val="0"/>
        <w:autoSpaceDE w:val="0"/>
        <w:autoSpaceDN w:val="0"/>
        <w:adjustRightInd w:val="0"/>
        <w:spacing w:line="480" w:lineRule="auto"/>
        <w:rPr>
          <w:rFonts w:ascii="Times New Roman" w:hAnsi="Times New Roman" w:cs="Times New Roman"/>
          <w:b/>
          <w:lang w:val="en-US"/>
        </w:rPr>
      </w:pPr>
    </w:p>
    <w:p w14:paraId="56AE6499" w14:textId="7E9FAFDB" w:rsidR="00C154CD" w:rsidRPr="00C91D56" w:rsidRDefault="00276178" w:rsidP="00AA60AA">
      <w:pPr>
        <w:keepNext/>
        <w:autoSpaceDE w:val="0"/>
        <w:autoSpaceDN w:val="0"/>
        <w:adjustRightInd w:val="0"/>
        <w:spacing w:line="480" w:lineRule="auto"/>
        <w:outlineLvl w:val="0"/>
        <w:rPr>
          <w:rFonts w:ascii="Times New Roman" w:hAnsi="Times New Roman" w:cs="Times New Roman"/>
          <w:lang w:val="en-US" w:eastAsia="sv-SE"/>
        </w:rPr>
      </w:pPr>
      <w:r w:rsidRPr="00C91D56">
        <w:rPr>
          <w:rFonts w:ascii="Times New Roman" w:hAnsi="Times New Roman" w:cs="Times New Roman"/>
          <w:b/>
          <w:lang w:val="en-US"/>
        </w:rPr>
        <w:t>4</w:t>
      </w:r>
      <w:r w:rsidR="0095477C" w:rsidRPr="00C91D56">
        <w:rPr>
          <w:rFonts w:ascii="Times New Roman" w:hAnsi="Times New Roman" w:cs="Times New Roman"/>
          <w:b/>
          <w:lang w:val="en-US"/>
        </w:rPr>
        <w:t xml:space="preserve">. The </w:t>
      </w:r>
      <w:r w:rsidR="00256BB7" w:rsidRPr="00C91D56">
        <w:rPr>
          <w:rFonts w:ascii="Times New Roman" w:hAnsi="Times New Roman" w:cs="Times New Roman"/>
          <w:b/>
          <w:lang w:val="en-US"/>
        </w:rPr>
        <w:t>Scandinavian</w:t>
      </w:r>
      <w:r w:rsidR="00673DEF" w:rsidRPr="00C91D56">
        <w:rPr>
          <w:rFonts w:ascii="Times New Roman" w:hAnsi="Times New Roman" w:cs="Times New Roman"/>
          <w:b/>
          <w:lang w:val="en-US"/>
        </w:rPr>
        <w:t xml:space="preserve"> c</w:t>
      </w:r>
      <w:r w:rsidR="0095477C" w:rsidRPr="00C91D56">
        <w:rPr>
          <w:rFonts w:ascii="Times New Roman" w:hAnsi="Times New Roman" w:cs="Times New Roman"/>
          <w:b/>
          <w:lang w:val="en-US"/>
        </w:rPr>
        <w:t>ontext</w:t>
      </w:r>
    </w:p>
    <w:p w14:paraId="23B6CE9A" w14:textId="46B25356" w:rsidR="00CE2312" w:rsidRPr="00C91D56" w:rsidRDefault="00C154CD" w:rsidP="00C154CD">
      <w:pPr>
        <w:widowControl w:val="0"/>
        <w:autoSpaceDE w:val="0"/>
        <w:autoSpaceDN w:val="0"/>
        <w:adjustRightInd w:val="0"/>
        <w:spacing w:line="480" w:lineRule="auto"/>
        <w:rPr>
          <w:rFonts w:ascii="Times New Roman" w:hAnsi="Times New Roman" w:cs="Times New Roman"/>
          <w:lang w:val="en-US" w:eastAsia="sv-SE"/>
        </w:rPr>
      </w:pPr>
      <w:r w:rsidRPr="00C91D56">
        <w:rPr>
          <w:rFonts w:ascii="Times New Roman" w:hAnsi="Times New Roman" w:cs="Times New Roman"/>
          <w:lang w:val="en-US" w:eastAsia="sv-SE"/>
        </w:rPr>
        <w:t xml:space="preserve">Of the </w:t>
      </w:r>
      <w:r w:rsidR="00CF0F35" w:rsidRPr="00C91D56">
        <w:rPr>
          <w:rFonts w:ascii="Times New Roman" w:hAnsi="Times New Roman" w:cs="Times New Roman"/>
          <w:lang w:val="en-US" w:eastAsia="sv-SE"/>
        </w:rPr>
        <w:t xml:space="preserve">eleven </w:t>
      </w:r>
      <w:r w:rsidR="00BE096F" w:rsidRPr="00C91D56">
        <w:rPr>
          <w:rFonts w:ascii="Times New Roman" w:hAnsi="Times New Roman" w:cs="Times New Roman"/>
          <w:lang w:val="en-US" w:eastAsia="sv-SE"/>
        </w:rPr>
        <w:t xml:space="preserve">studies presented </w:t>
      </w:r>
      <w:r w:rsidRPr="00C91D56">
        <w:rPr>
          <w:rFonts w:ascii="Times New Roman" w:hAnsi="Times New Roman" w:cs="Times New Roman"/>
          <w:lang w:val="en-US" w:eastAsia="sv-SE"/>
        </w:rPr>
        <w:t xml:space="preserve">in this volume, </w:t>
      </w:r>
      <w:r w:rsidR="00CF0F35" w:rsidRPr="00C91D56">
        <w:rPr>
          <w:rFonts w:ascii="Times New Roman" w:hAnsi="Times New Roman" w:cs="Times New Roman"/>
          <w:lang w:val="en-US" w:eastAsia="sv-SE"/>
        </w:rPr>
        <w:t>eight</w:t>
      </w:r>
      <w:r w:rsidR="00C41683" w:rsidRPr="00C91D56">
        <w:rPr>
          <w:rFonts w:ascii="Times New Roman" w:hAnsi="Times New Roman" w:cs="Times New Roman"/>
          <w:lang w:val="en-US" w:eastAsia="sv-SE"/>
        </w:rPr>
        <w:t xml:space="preserve"> </w:t>
      </w:r>
      <w:r w:rsidRPr="00C91D56">
        <w:rPr>
          <w:rFonts w:ascii="Times New Roman" w:hAnsi="Times New Roman" w:cs="Times New Roman"/>
          <w:lang w:val="en-US" w:eastAsia="sv-SE"/>
        </w:rPr>
        <w:t xml:space="preserve">have a Scandinavian flavor, insofar as the translations </w:t>
      </w:r>
      <w:r w:rsidR="00D0603C" w:rsidRPr="00C91D56">
        <w:rPr>
          <w:rFonts w:ascii="Times New Roman" w:hAnsi="Times New Roman" w:cs="Times New Roman"/>
          <w:lang w:val="en-US" w:eastAsia="sv-SE"/>
        </w:rPr>
        <w:t xml:space="preserve">they study </w:t>
      </w:r>
      <w:r w:rsidRPr="00C91D56">
        <w:rPr>
          <w:rFonts w:ascii="Times New Roman" w:hAnsi="Times New Roman" w:cs="Times New Roman"/>
          <w:lang w:val="en-US" w:eastAsia="sv-SE"/>
        </w:rPr>
        <w:t xml:space="preserve">are either into or from a Scandinavian language (Danish, Norwegian, or Swedish) and/or the paratexts </w:t>
      </w:r>
      <w:r w:rsidR="00D0603C" w:rsidRPr="00C91D56">
        <w:rPr>
          <w:rFonts w:ascii="Times New Roman" w:hAnsi="Times New Roman" w:cs="Times New Roman"/>
          <w:lang w:val="en-US" w:eastAsia="sv-SE"/>
        </w:rPr>
        <w:t>they study</w:t>
      </w:r>
      <w:r w:rsidR="00D0603C" w:rsidRPr="00C91D56" w:rsidDel="00D0603C">
        <w:rPr>
          <w:rFonts w:ascii="Times New Roman" w:hAnsi="Times New Roman" w:cs="Times New Roman"/>
          <w:lang w:val="en-US" w:eastAsia="sv-SE"/>
        </w:rPr>
        <w:t xml:space="preserve"> </w:t>
      </w:r>
      <w:r w:rsidRPr="00C91D56">
        <w:rPr>
          <w:rFonts w:ascii="Times New Roman" w:hAnsi="Times New Roman" w:cs="Times New Roman"/>
          <w:lang w:val="en-US" w:eastAsia="sv-SE"/>
        </w:rPr>
        <w:t>have arisen within the Scandinavian context</w:t>
      </w:r>
      <w:r w:rsidR="00CE2312" w:rsidRPr="00C91D56">
        <w:rPr>
          <w:rFonts w:ascii="Times New Roman" w:hAnsi="Times New Roman" w:cs="Times New Roman"/>
          <w:lang w:val="en-US" w:eastAsia="sv-SE"/>
        </w:rPr>
        <w:t xml:space="preserve">; </w:t>
      </w:r>
      <w:r w:rsidR="007E37A0" w:rsidRPr="00C91D56">
        <w:rPr>
          <w:rFonts w:ascii="Times New Roman" w:hAnsi="Times New Roman" w:cs="Times New Roman"/>
          <w:lang w:val="en-US" w:eastAsia="sv-SE"/>
        </w:rPr>
        <w:t xml:space="preserve">if we </w:t>
      </w:r>
      <w:r w:rsidR="000846FE" w:rsidRPr="00C91D56">
        <w:rPr>
          <w:rFonts w:ascii="Times New Roman" w:hAnsi="Times New Roman" w:cs="Times New Roman"/>
          <w:lang w:val="en-US" w:eastAsia="sv-SE"/>
        </w:rPr>
        <w:t xml:space="preserve">also </w:t>
      </w:r>
      <w:r w:rsidR="00CE2312" w:rsidRPr="00C91D56">
        <w:rPr>
          <w:rFonts w:ascii="Times New Roman" w:hAnsi="Times New Roman" w:cs="Times New Roman"/>
          <w:lang w:val="en-US" w:eastAsia="sv-SE"/>
        </w:rPr>
        <w:t>inc</w:t>
      </w:r>
      <w:r w:rsidR="007E37A0" w:rsidRPr="00C91D56">
        <w:rPr>
          <w:rFonts w:ascii="Times New Roman" w:hAnsi="Times New Roman" w:cs="Times New Roman"/>
          <w:lang w:val="en-US" w:eastAsia="sv-SE"/>
        </w:rPr>
        <w:t>lude</w:t>
      </w:r>
      <w:r w:rsidR="00CE2312" w:rsidRPr="00C91D56">
        <w:rPr>
          <w:rFonts w:ascii="Times New Roman" w:hAnsi="Times New Roman" w:cs="Times New Roman"/>
          <w:lang w:val="en-US" w:eastAsia="sv-SE"/>
        </w:rPr>
        <w:t xml:space="preserve"> </w:t>
      </w:r>
      <w:r w:rsidR="00CE2312" w:rsidRPr="00C91D56">
        <w:rPr>
          <w:rFonts w:ascii="Times New Roman" w:hAnsi="Times New Roman" w:cs="Times New Roman"/>
          <w:lang w:val="en-US"/>
        </w:rPr>
        <w:t>Taivalkoski-Shilov and Koponen’s</w:t>
      </w:r>
      <w:r w:rsidR="00CE2312" w:rsidRPr="00C91D56">
        <w:rPr>
          <w:rFonts w:ascii="Times New Roman" w:hAnsi="Times New Roman" w:cs="Times New Roman"/>
          <w:lang w:val="en-US" w:eastAsia="sv-SE"/>
        </w:rPr>
        <w:t xml:space="preserve"> </w:t>
      </w:r>
      <w:r w:rsidR="000846FE" w:rsidRPr="00C91D56">
        <w:rPr>
          <w:rFonts w:ascii="Times New Roman" w:hAnsi="Times New Roman" w:cs="Times New Roman"/>
          <w:lang w:val="en-US" w:eastAsia="sv-SE"/>
        </w:rPr>
        <w:t>chapter</w:t>
      </w:r>
      <w:r w:rsidR="00CE2312" w:rsidRPr="00C91D56">
        <w:rPr>
          <w:rFonts w:ascii="Times New Roman" w:hAnsi="Times New Roman" w:cs="Times New Roman"/>
          <w:lang w:val="en-US" w:eastAsia="sv-SE"/>
        </w:rPr>
        <w:t xml:space="preserve">, nine of the eleven </w:t>
      </w:r>
      <w:r w:rsidR="000846FE" w:rsidRPr="00C91D56">
        <w:rPr>
          <w:rFonts w:ascii="Times New Roman" w:hAnsi="Times New Roman" w:cs="Times New Roman"/>
          <w:lang w:val="en-US" w:eastAsia="sv-SE"/>
        </w:rPr>
        <w:t>studies</w:t>
      </w:r>
      <w:r w:rsidR="00CE2312" w:rsidRPr="00C91D56">
        <w:rPr>
          <w:rFonts w:ascii="Times New Roman" w:hAnsi="Times New Roman" w:cs="Times New Roman"/>
          <w:lang w:val="en-US" w:eastAsia="sv-SE"/>
        </w:rPr>
        <w:t xml:space="preserve"> relate to the wider Nordic context</w:t>
      </w:r>
      <w:r w:rsidR="007E37A0" w:rsidRPr="00C91D56">
        <w:rPr>
          <w:rFonts w:ascii="Times New Roman" w:hAnsi="Times New Roman" w:cs="Times New Roman"/>
          <w:lang w:val="en-US" w:eastAsia="sv-SE"/>
        </w:rPr>
        <w:t xml:space="preserve"> (which comprises Finland and Iceland in addition to the three Scandinavian countries)</w:t>
      </w:r>
      <w:r w:rsidRPr="00C91D56">
        <w:rPr>
          <w:rFonts w:ascii="Times New Roman" w:hAnsi="Times New Roman" w:cs="Times New Roman"/>
          <w:lang w:val="en-US" w:eastAsia="sv-SE"/>
        </w:rPr>
        <w:t xml:space="preserve">. </w:t>
      </w:r>
      <w:r w:rsidR="00F66EC8" w:rsidRPr="00C91D56">
        <w:rPr>
          <w:rFonts w:ascii="Times New Roman" w:hAnsi="Times New Roman" w:cs="Times New Roman"/>
          <w:lang w:val="en-US" w:eastAsia="sv-SE"/>
        </w:rPr>
        <w:t xml:space="preserve">The particular focus on Scandinavia </w:t>
      </w:r>
      <w:r w:rsidRPr="00C91D56">
        <w:rPr>
          <w:rFonts w:ascii="Times New Roman" w:hAnsi="Times New Roman" w:cs="Times New Roman"/>
          <w:lang w:val="en-US" w:eastAsia="sv-SE"/>
        </w:rPr>
        <w:t xml:space="preserve">brings attention to a linguacultural area that has so far been </w:t>
      </w:r>
      <w:r w:rsidR="00197A43" w:rsidRPr="00C91D56">
        <w:rPr>
          <w:rFonts w:ascii="Times New Roman" w:hAnsi="Times New Roman" w:cs="Times New Roman"/>
          <w:lang w:val="en-US" w:eastAsia="sv-SE"/>
        </w:rPr>
        <w:t>largely neglected</w:t>
      </w:r>
      <w:r w:rsidRPr="00C91D56">
        <w:rPr>
          <w:rFonts w:ascii="Times New Roman" w:hAnsi="Times New Roman" w:cs="Times New Roman"/>
          <w:lang w:val="en-US" w:eastAsia="sv-SE"/>
        </w:rPr>
        <w:t xml:space="preserve"> within </w:t>
      </w:r>
      <w:r w:rsidR="00CA21B4" w:rsidRPr="00C91D56">
        <w:rPr>
          <w:rFonts w:ascii="Times New Roman" w:hAnsi="Times New Roman" w:cs="Times New Roman"/>
          <w:lang w:val="en-US" w:eastAsia="sv-SE"/>
        </w:rPr>
        <w:t>Translation Studies</w:t>
      </w:r>
      <w:r w:rsidRPr="00C91D56">
        <w:rPr>
          <w:rFonts w:ascii="Times New Roman" w:hAnsi="Times New Roman" w:cs="Times New Roman"/>
          <w:lang w:val="en-US" w:eastAsia="sv-SE"/>
        </w:rPr>
        <w:t xml:space="preserve">. Thus, an </w:t>
      </w:r>
      <w:r w:rsidR="00D0603C" w:rsidRPr="00C91D56">
        <w:rPr>
          <w:rFonts w:ascii="Times New Roman" w:hAnsi="Times New Roman" w:cs="Times New Roman"/>
          <w:lang w:val="en-US" w:eastAsia="sv-SE"/>
        </w:rPr>
        <w:t xml:space="preserve">additional benefit </w:t>
      </w:r>
      <w:r w:rsidRPr="00C91D56">
        <w:rPr>
          <w:rFonts w:ascii="Times New Roman" w:hAnsi="Times New Roman" w:cs="Times New Roman"/>
          <w:lang w:val="en-US" w:eastAsia="sv-SE"/>
        </w:rPr>
        <w:t xml:space="preserve">of this book is </w:t>
      </w:r>
      <w:r w:rsidR="00D0603C" w:rsidRPr="00C91D56">
        <w:rPr>
          <w:rFonts w:ascii="Times New Roman" w:hAnsi="Times New Roman" w:cs="Times New Roman"/>
          <w:lang w:val="en-US" w:eastAsia="sv-SE"/>
        </w:rPr>
        <w:t xml:space="preserve">that </w:t>
      </w:r>
      <w:r w:rsidRPr="00C91D56">
        <w:rPr>
          <w:rFonts w:ascii="Times New Roman" w:hAnsi="Times New Roman" w:cs="Times New Roman"/>
          <w:lang w:val="en-US" w:eastAsia="sv-SE"/>
        </w:rPr>
        <w:t xml:space="preserve">it </w:t>
      </w:r>
      <w:r w:rsidR="00197A43" w:rsidRPr="00C91D56">
        <w:rPr>
          <w:rFonts w:ascii="Times New Roman" w:hAnsi="Times New Roman" w:cs="Times New Roman"/>
          <w:lang w:val="en-US" w:eastAsia="sv-SE"/>
        </w:rPr>
        <w:t>provides an overview</w:t>
      </w:r>
      <w:r w:rsidRPr="00C91D56">
        <w:rPr>
          <w:rFonts w:ascii="Times New Roman" w:hAnsi="Times New Roman" w:cs="Times New Roman"/>
          <w:lang w:val="en-US" w:eastAsia="sv-SE"/>
        </w:rPr>
        <w:t xml:space="preserve"> of translation-related activities within the Scandinavian countries, making it available for comparison with the situation elsewhere in Europe and the world at large.</w:t>
      </w:r>
      <w:r w:rsidR="00B47DDF" w:rsidRPr="00C91D56">
        <w:rPr>
          <w:rFonts w:ascii="Times New Roman" w:hAnsi="Times New Roman" w:cs="Times New Roman"/>
          <w:lang w:val="en-US" w:eastAsia="sv-SE"/>
        </w:rPr>
        <w:t xml:space="preserve"> </w:t>
      </w:r>
    </w:p>
    <w:p w14:paraId="66B7A6D6" w14:textId="0E8C55A7" w:rsidR="006222A7" w:rsidRPr="00C91D56" w:rsidRDefault="00F66EC8" w:rsidP="00082162">
      <w:pPr>
        <w:widowControl w:val="0"/>
        <w:autoSpaceDE w:val="0"/>
        <w:autoSpaceDN w:val="0"/>
        <w:adjustRightInd w:val="0"/>
        <w:spacing w:line="480" w:lineRule="auto"/>
        <w:ind w:firstLine="720"/>
        <w:rPr>
          <w:rFonts w:ascii="Times New Roman" w:hAnsi="Times New Roman" w:cs="Times New Roman"/>
          <w:lang w:val="en-US" w:eastAsia="sv-SE"/>
        </w:rPr>
      </w:pPr>
      <w:r w:rsidRPr="00C91D56">
        <w:rPr>
          <w:rFonts w:ascii="Times New Roman" w:hAnsi="Times New Roman" w:cs="Times New Roman"/>
          <w:lang w:val="en-US" w:eastAsia="sv-SE"/>
        </w:rPr>
        <w:t>Though translators are relatively well organized throughout the Nordic countries, this is perhaps especially true for Norway</w:t>
      </w:r>
      <w:r w:rsidR="00CC4DF7" w:rsidRPr="00C91D56">
        <w:rPr>
          <w:rFonts w:ascii="Times New Roman" w:hAnsi="Times New Roman" w:cs="Times New Roman"/>
          <w:lang w:val="en-US" w:eastAsia="sv-SE"/>
        </w:rPr>
        <w:t>. In 2006,</w:t>
      </w:r>
      <w:r w:rsidR="00C154CD" w:rsidRPr="00C91D56">
        <w:rPr>
          <w:rFonts w:ascii="Times New Roman" w:hAnsi="Times New Roman" w:cs="Times New Roman"/>
          <w:lang w:val="en-US" w:eastAsia="sv-SE"/>
        </w:rPr>
        <w:t xml:space="preserve"> </w:t>
      </w:r>
      <w:r w:rsidR="00CC4DF7" w:rsidRPr="00C91D56">
        <w:rPr>
          <w:rFonts w:ascii="Times New Roman" w:hAnsi="Times New Roman" w:cs="Times New Roman"/>
          <w:lang w:val="en-US" w:eastAsia="sv-SE"/>
        </w:rPr>
        <w:t xml:space="preserve">for example, </w:t>
      </w:r>
      <w:r w:rsidR="00C154CD" w:rsidRPr="00C91D56">
        <w:rPr>
          <w:rFonts w:ascii="Times New Roman" w:hAnsi="Times New Roman" w:cs="Times New Roman"/>
          <w:lang w:val="en-US" w:eastAsia="sv-SE"/>
        </w:rPr>
        <w:t>a five-month campaign among translators led to improved remuneration and terms of work (see Oversetteraksjonen 2006)</w:t>
      </w:r>
      <w:r w:rsidR="000846FE" w:rsidRPr="00C91D56">
        <w:rPr>
          <w:rFonts w:ascii="Times New Roman" w:hAnsi="Times New Roman" w:cs="Times New Roman"/>
          <w:lang w:val="en-US" w:eastAsia="sv-SE"/>
        </w:rPr>
        <w:t>;</w:t>
      </w:r>
      <w:r w:rsidR="007708D5" w:rsidRPr="00C91D56">
        <w:rPr>
          <w:rFonts w:ascii="Times New Roman" w:hAnsi="Times New Roman" w:cs="Times New Roman"/>
          <w:lang w:val="en-US" w:eastAsia="sv-SE"/>
        </w:rPr>
        <w:t xml:space="preserve"> </w:t>
      </w:r>
      <w:r w:rsidR="000846FE" w:rsidRPr="00C91D56">
        <w:rPr>
          <w:rFonts w:ascii="Times New Roman" w:hAnsi="Times New Roman" w:cs="Times New Roman"/>
          <w:lang w:val="en-US" w:eastAsia="sv-SE"/>
        </w:rPr>
        <w:t>conversely</w:t>
      </w:r>
      <w:r w:rsidR="002D06A5" w:rsidRPr="00C91D56">
        <w:rPr>
          <w:rFonts w:ascii="Times New Roman" w:hAnsi="Times New Roman" w:cs="Times New Roman"/>
          <w:lang w:val="en-US" w:eastAsia="sv-SE"/>
        </w:rPr>
        <w:t>,</w:t>
      </w:r>
      <w:r w:rsidR="00060218" w:rsidRPr="00C91D56">
        <w:rPr>
          <w:rFonts w:ascii="Times New Roman" w:hAnsi="Times New Roman" w:cs="Times New Roman"/>
          <w:lang w:val="en-US" w:eastAsia="sv-SE"/>
        </w:rPr>
        <w:t xml:space="preserve"> copy </w:t>
      </w:r>
      <w:r w:rsidR="00E9221F" w:rsidRPr="00C91D56">
        <w:rPr>
          <w:rFonts w:ascii="Times New Roman" w:hAnsi="Times New Roman" w:cs="Times New Roman"/>
          <w:lang w:val="en-US" w:eastAsia="sv-SE"/>
        </w:rPr>
        <w:t>editors and</w:t>
      </w:r>
      <w:r w:rsidR="007708D5" w:rsidRPr="00C91D56">
        <w:rPr>
          <w:rFonts w:ascii="Times New Roman" w:hAnsi="Times New Roman" w:cs="Times New Roman"/>
          <w:lang w:val="en-US" w:eastAsia="sv-SE"/>
        </w:rPr>
        <w:t xml:space="preserve"> proofreaders are actually much less organized in Norway than in </w:t>
      </w:r>
      <w:r w:rsidR="00B6537C" w:rsidRPr="00C91D56">
        <w:rPr>
          <w:rFonts w:ascii="Times New Roman" w:hAnsi="Times New Roman" w:cs="Times New Roman"/>
          <w:lang w:val="en-US" w:eastAsia="sv-SE"/>
        </w:rPr>
        <w:t xml:space="preserve">many </w:t>
      </w:r>
      <w:r w:rsidR="007708D5" w:rsidRPr="00C91D56">
        <w:rPr>
          <w:rFonts w:ascii="Times New Roman" w:hAnsi="Times New Roman" w:cs="Times New Roman"/>
          <w:lang w:val="en-US" w:eastAsia="sv-SE"/>
        </w:rPr>
        <w:t>other cou</w:t>
      </w:r>
      <w:r w:rsidR="000C71BA" w:rsidRPr="00C91D56">
        <w:rPr>
          <w:rFonts w:ascii="Times New Roman" w:hAnsi="Times New Roman" w:cs="Times New Roman"/>
          <w:lang w:val="en-US" w:eastAsia="sv-SE"/>
        </w:rPr>
        <w:t>n</w:t>
      </w:r>
      <w:r w:rsidR="007708D5" w:rsidRPr="00C91D56">
        <w:rPr>
          <w:rFonts w:ascii="Times New Roman" w:hAnsi="Times New Roman" w:cs="Times New Roman"/>
          <w:lang w:val="en-US" w:eastAsia="sv-SE"/>
        </w:rPr>
        <w:t>tries</w:t>
      </w:r>
      <w:r w:rsidR="009A2D2F" w:rsidRPr="00C91D56">
        <w:rPr>
          <w:rFonts w:ascii="Times New Roman" w:hAnsi="Times New Roman" w:cs="Times New Roman"/>
          <w:lang w:val="en-US" w:eastAsia="sv-SE"/>
        </w:rPr>
        <w:t xml:space="preserve"> (Solum</w:t>
      </w:r>
      <w:r w:rsidR="000846FE" w:rsidRPr="00C91D56">
        <w:rPr>
          <w:rFonts w:ascii="Times New Roman" w:hAnsi="Times New Roman" w:cs="Times New Roman"/>
          <w:lang w:val="en-US" w:eastAsia="sv-SE"/>
        </w:rPr>
        <w:t>,</w:t>
      </w:r>
      <w:r w:rsidR="00E32DEA" w:rsidRPr="00C91D56">
        <w:rPr>
          <w:rFonts w:ascii="Times New Roman" w:hAnsi="Times New Roman" w:cs="Times New Roman"/>
          <w:lang w:val="en-US" w:eastAsia="sv-SE"/>
        </w:rPr>
        <w:t xml:space="preserve"> </w:t>
      </w:r>
      <w:r w:rsidR="000846FE" w:rsidRPr="00C91D56">
        <w:rPr>
          <w:rFonts w:ascii="Times New Roman" w:hAnsi="Times New Roman" w:cs="Times New Roman"/>
          <w:lang w:val="en-US" w:eastAsia="sv-SE"/>
        </w:rPr>
        <w:t>unpublished manuscript</w:t>
      </w:r>
      <w:r w:rsidR="009A2D2F" w:rsidRPr="00C91D56">
        <w:rPr>
          <w:rFonts w:ascii="Times New Roman" w:hAnsi="Times New Roman" w:cs="Times New Roman"/>
          <w:lang w:val="en-US" w:eastAsia="sv-SE"/>
        </w:rPr>
        <w:t>)</w:t>
      </w:r>
      <w:r w:rsidR="00FE0EEE" w:rsidRPr="00C91D56">
        <w:rPr>
          <w:rFonts w:ascii="Times New Roman" w:hAnsi="Times New Roman" w:cs="Times New Roman"/>
          <w:lang w:val="en-US" w:eastAsia="sv-SE"/>
        </w:rPr>
        <w:t>.</w:t>
      </w:r>
    </w:p>
    <w:p w14:paraId="3963133A" w14:textId="5DC25454" w:rsidR="00453A0A" w:rsidRPr="00C91D56" w:rsidRDefault="000846FE" w:rsidP="00082162">
      <w:pPr>
        <w:widowControl w:val="0"/>
        <w:autoSpaceDE w:val="0"/>
        <w:autoSpaceDN w:val="0"/>
        <w:adjustRightInd w:val="0"/>
        <w:spacing w:line="480" w:lineRule="auto"/>
        <w:ind w:firstLine="720"/>
        <w:rPr>
          <w:rFonts w:ascii="Times New Roman" w:hAnsi="Times New Roman" w:cs="Times New Roman"/>
          <w:lang w:val="en-US" w:eastAsia="sv-SE"/>
        </w:rPr>
      </w:pPr>
      <w:r w:rsidRPr="00C91D56">
        <w:rPr>
          <w:rFonts w:ascii="Times New Roman" w:hAnsi="Times New Roman" w:cs="Times New Roman"/>
          <w:lang w:val="en-US" w:eastAsia="sv-SE"/>
        </w:rPr>
        <w:t>A</w:t>
      </w:r>
      <w:r w:rsidR="00453A0A" w:rsidRPr="00C91D56">
        <w:rPr>
          <w:rFonts w:ascii="Times New Roman" w:hAnsi="Times New Roman" w:cs="Times New Roman"/>
          <w:lang w:val="en-US" w:eastAsia="sv-SE"/>
        </w:rPr>
        <w:t xml:space="preserve"> key</w:t>
      </w:r>
      <w:r w:rsidRPr="00C91D56">
        <w:rPr>
          <w:rFonts w:ascii="Times New Roman" w:hAnsi="Times New Roman" w:cs="Times New Roman"/>
          <w:lang w:val="en-US" w:eastAsia="sv-SE"/>
        </w:rPr>
        <w:t xml:space="preserve"> </w:t>
      </w:r>
      <w:r w:rsidR="00453A0A" w:rsidRPr="00C91D56">
        <w:rPr>
          <w:rFonts w:ascii="Times New Roman" w:hAnsi="Times New Roman" w:cs="Times New Roman"/>
          <w:lang w:val="en-US" w:eastAsia="sv-SE"/>
        </w:rPr>
        <w:t>player in the 2006 campaign</w:t>
      </w:r>
      <w:r w:rsidRPr="00C91D56">
        <w:rPr>
          <w:rFonts w:ascii="Times New Roman" w:hAnsi="Times New Roman" w:cs="Times New Roman"/>
          <w:lang w:val="en-US" w:eastAsia="sv-SE"/>
        </w:rPr>
        <w:t xml:space="preserve"> was the Norwegian Association of Literary Translators,</w:t>
      </w:r>
      <w:r w:rsidR="00CD7611" w:rsidRPr="00C91D56">
        <w:rPr>
          <w:rFonts w:ascii="Times New Roman" w:hAnsi="Times New Roman" w:cs="Times New Roman"/>
          <w:lang w:val="en-US" w:eastAsia="sv-SE"/>
        </w:rPr>
        <w:t xml:space="preserve"> whose mandate is to</w:t>
      </w:r>
      <w:r w:rsidR="00453A0A" w:rsidRPr="00C91D56">
        <w:rPr>
          <w:rFonts w:ascii="Times New Roman" w:hAnsi="Times New Roman" w:cs="Times New Roman"/>
          <w:lang w:val="en-US" w:eastAsia="sv-SE"/>
        </w:rPr>
        <w:t xml:space="preserve"> actively create and spread knowledge </w:t>
      </w:r>
      <w:r w:rsidR="00951F65" w:rsidRPr="00C91D56">
        <w:rPr>
          <w:rFonts w:ascii="Times New Roman" w:hAnsi="Times New Roman" w:cs="Times New Roman"/>
          <w:lang w:val="en-US" w:eastAsia="sv-SE"/>
        </w:rPr>
        <w:t>about translations and</w:t>
      </w:r>
      <w:r w:rsidR="00453A0A" w:rsidRPr="00C91D56">
        <w:rPr>
          <w:rFonts w:ascii="Times New Roman" w:hAnsi="Times New Roman" w:cs="Times New Roman"/>
          <w:lang w:val="en-US" w:eastAsia="sv-SE"/>
        </w:rPr>
        <w:t xml:space="preserve"> translators</w:t>
      </w:r>
      <w:r w:rsidR="00951F65" w:rsidRPr="00C91D56">
        <w:rPr>
          <w:rFonts w:ascii="Times New Roman" w:hAnsi="Times New Roman" w:cs="Times New Roman"/>
          <w:lang w:val="en-US" w:eastAsia="sv-SE"/>
        </w:rPr>
        <w:t xml:space="preserve">. </w:t>
      </w:r>
      <w:r w:rsidR="00046D75" w:rsidRPr="00C91D56">
        <w:rPr>
          <w:rFonts w:ascii="Times New Roman" w:hAnsi="Times New Roman" w:cs="Times New Roman"/>
          <w:lang w:val="en-US" w:eastAsia="sv-SE"/>
        </w:rPr>
        <w:t xml:space="preserve">The association is currently establishing an online dictionary of translators </w:t>
      </w:r>
      <w:r w:rsidR="00C6678A" w:rsidRPr="00C91D56">
        <w:rPr>
          <w:rFonts w:ascii="Times New Roman" w:hAnsi="Times New Roman" w:cs="Times New Roman"/>
          <w:lang w:val="en-US" w:eastAsia="sv-SE"/>
        </w:rPr>
        <w:t xml:space="preserve">inspired by </w:t>
      </w:r>
      <w:r w:rsidR="00046D75" w:rsidRPr="00C91D56">
        <w:rPr>
          <w:rFonts w:ascii="Times New Roman" w:hAnsi="Times New Roman" w:cs="Times New Roman"/>
          <w:lang w:val="en-US" w:eastAsia="sv-SE"/>
        </w:rPr>
        <w:t xml:space="preserve">the one developed by academics in Sweden </w:t>
      </w:r>
      <w:r w:rsidR="00C6678A" w:rsidRPr="00C91D56">
        <w:rPr>
          <w:rFonts w:ascii="Times New Roman" w:hAnsi="Times New Roman" w:cs="Times New Roman"/>
          <w:lang w:val="en-US" w:eastAsia="sv-SE"/>
        </w:rPr>
        <w:t>(http://www.oversattarlexikon.se)</w:t>
      </w:r>
      <w:r w:rsidR="001302F2" w:rsidRPr="00C91D56">
        <w:rPr>
          <w:rFonts w:ascii="Times New Roman" w:hAnsi="Times New Roman" w:cs="Times New Roman"/>
          <w:lang w:val="en-US" w:eastAsia="sv-SE"/>
        </w:rPr>
        <w:t xml:space="preserve">. </w:t>
      </w:r>
      <w:r w:rsidR="001302F2" w:rsidRPr="00C91D56">
        <w:rPr>
          <w:rFonts w:ascii="Times New Roman" w:hAnsi="Times New Roman" w:cs="Times New Roman"/>
          <w:lang w:val="en-US" w:eastAsia="sv-SE"/>
        </w:rPr>
        <w:lastRenderedPageBreak/>
        <w:t xml:space="preserve">Together with the Norwegian Critics’ Association it </w:t>
      </w:r>
      <w:r w:rsidR="00E570F5" w:rsidRPr="00C91D56">
        <w:rPr>
          <w:rFonts w:ascii="Times New Roman" w:hAnsi="Times New Roman" w:cs="Times New Roman"/>
          <w:lang w:val="en-US" w:eastAsia="sv-SE"/>
        </w:rPr>
        <w:t xml:space="preserve">was also instrumental </w:t>
      </w:r>
      <w:r w:rsidR="001302F2" w:rsidRPr="00C91D56">
        <w:rPr>
          <w:rFonts w:ascii="Times New Roman" w:hAnsi="Times New Roman" w:cs="Times New Roman"/>
          <w:lang w:val="en-US" w:eastAsia="sv-SE"/>
        </w:rPr>
        <w:t xml:space="preserve">in raising awareness among </w:t>
      </w:r>
      <w:r w:rsidRPr="00C91D56">
        <w:rPr>
          <w:rFonts w:ascii="Times New Roman" w:hAnsi="Times New Roman" w:cs="Times New Roman"/>
          <w:lang w:val="en-US" w:eastAsia="sv-SE"/>
        </w:rPr>
        <w:t xml:space="preserve">both </w:t>
      </w:r>
      <w:r w:rsidR="001302F2" w:rsidRPr="00C91D56">
        <w:rPr>
          <w:rFonts w:ascii="Times New Roman" w:hAnsi="Times New Roman" w:cs="Times New Roman"/>
          <w:lang w:val="en-US" w:eastAsia="sv-SE"/>
        </w:rPr>
        <w:t xml:space="preserve">literary critics and translators </w:t>
      </w:r>
      <w:r w:rsidR="00B31035" w:rsidRPr="00C91D56">
        <w:rPr>
          <w:rFonts w:ascii="Times New Roman" w:hAnsi="Times New Roman" w:cs="Times New Roman"/>
          <w:lang w:val="en-US" w:eastAsia="sv-SE"/>
        </w:rPr>
        <w:t>with a</w:t>
      </w:r>
      <w:r w:rsidR="00453A0A" w:rsidRPr="00C91D56">
        <w:rPr>
          <w:rFonts w:ascii="Times New Roman" w:hAnsi="Times New Roman" w:cs="Times New Roman"/>
          <w:lang w:val="en-US" w:eastAsia="sv-SE"/>
        </w:rPr>
        <w:t xml:space="preserve"> project titled </w:t>
      </w:r>
      <w:r w:rsidR="00453A0A" w:rsidRPr="00C91D56">
        <w:rPr>
          <w:rFonts w:ascii="Times New Roman" w:hAnsi="Times New Roman" w:cs="Times New Roman"/>
          <w:i/>
          <w:lang w:val="en-US" w:eastAsia="sv-SE"/>
        </w:rPr>
        <w:t>What Can Be Said about Translations?</w:t>
      </w:r>
      <w:r w:rsidR="00453A0A" w:rsidRPr="00C91D56">
        <w:rPr>
          <w:rFonts w:ascii="Times New Roman" w:hAnsi="Times New Roman" w:cs="Times New Roman"/>
          <w:lang w:val="en-US" w:eastAsia="sv-SE"/>
        </w:rPr>
        <w:t xml:space="preserve"> (</w:t>
      </w:r>
      <w:r w:rsidR="00453A0A" w:rsidRPr="00C91D56">
        <w:rPr>
          <w:rFonts w:ascii="Times New Roman" w:hAnsi="Times New Roman" w:cs="Times New Roman"/>
          <w:i/>
          <w:lang w:eastAsia="sv-SE"/>
        </w:rPr>
        <w:t>Hva kan man si om oversettelser</w:t>
      </w:r>
      <w:r w:rsidR="00453A0A" w:rsidRPr="00C91D56">
        <w:rPr>
          <w:rFonts w:ascii="Times New Roman" w:hAnsi="Times New Roman" w:cs="Times New Roman"/>
          <w:lang w:val="en-US" w:eastAsia="sv-SE"/>
        </w:rPr>
        <w:t xml:space="preserve">), </w:t>
      </w:r>
      <w:r w:rsidR="00B31035" w:rsidRPr="00C91D56">
        <w:rPr>
          <w:rFonts w:ascii="Times New Roman" w:hAnsi="Times New Roman" w:cs="Times New Roman"/>
          <w:lang w:val="en-US" w:eastAsia="sv-SE"/>
        </w:rPr>
        <w:t xml:space="preserve">headed by Jon Rognlien, </w:t>
      </w:r>
      <w:r w:rsidRPr="00C91D56">
        <w:rPr>
          <w:rFonts w:ascii="Times New Roman" w:hAnsi="Times New Roman" w:cs="Times New Roman"/>
          <w:lang w:val="en-US" w:eastAsia="sv-SE"/>
        </w:rPr>
        <w:t xml:space="preserve">an established </w:t>
      </w:r>
      <w:r w:rsidR="00615E50" w:rsidRPr="00C91D56">
        <w:rPr>
          <w:rFonts w:ascii="Times New Roman" w:hAnsi="Times New Roman" w:cs="Times New Roman"/>
          <w:lang w:val="en-US" w:eastAsia="sv-SE"/>
        </w:rPr>
        <w:t>Norwegian translator, subtitler</w:t>
      </w:r>
      <w:r w:rsidRPr="00C91D56">
        <w:rPr>
          <w:rFonts w:ascii="Times New Roman" w:hAnsi="Times New Roman" w:cs="Times New Roman"/>
          <w:lang w:val="en-US" w:eastAsia="sv-SE"/>
        </w:rPr>
        <w:t>,</w:t>
      </w:r>
      <w:r w:rsidR="00615E50" w:rsidRPr="00C91D56">
        <w:rPr>
          <w:rFonts w:ascii="Times New Roman" w:hAnsi="Times New Roman" w:cs="Times New Roman"/>
          <w:lang w:val="en-US" w:eastAsia="sv-SE"/>
        </w:rPr>
        <w:t xml:space="preserve"> and critic who has also been an active member of the Voices of Translation project (see below</w:t>
      </w:r>
      <w:r w:rsidR="00E55A87" w:rsidRPr="00C91D56">
        <w:rPr>
          <w:rFonts w:ascii="Times New Roman" w:hAnsi="Times New Roman" w:cs="Times New Roman"/>
          <w:lang w:val="en-US" w:eastAsia="sv-SE"/>
        </w:rPr>
        <w:t xml:space="preserve"> and Solum</w:t>
      </w:r>
      <w:r w:rsidR="00084842" w:rsidRPr="00C91D56">
        <w:rPr>
          <w:rFonts w:ascii="Times New Roman" w:hAnsi="Times New Roman" w:cs="Times New Roman"/>
          <w:lang w:val="en-US" w:eastAsia="sv-SE"/>
        </w:rPr>
        <w:t>’</w:t>
      </w:r>
      <w:r w:rsidR="00E55A87" w:rsidRPr="00C91D56">
        <w:rPr>
          <w:rFonts w:ascii="Times New Roman" w:hAnsi="Times New Roman" w:cs="Times New Roman"/>
          <w:lang w:val="en-US" w:eastAsia="sv-SE"/>
        </w:rPr>
        <w:t>s chapter</w:t>
      </w:r>
      <w:r w:rsidR="00615E50" w:rsidRPr="00C91D56">
        <w:rPr>
          <w:rFonts w:ascii="Times New Roman" w:hAnsi="Times New Roman" w:cs="Times New Roman"/>
          <w:lang w:val="en-US" w:eastAsia="sv-SE"/>
        </w:rPr>
        <w:t xml:space="preserve">). </w:t>
      </w:r>
    </w:p>
    <w:p w14:paraId="7B561F77" w14:textId="15818CAD" w:rsidR="00C154CD" w:rsidRPr="00C91D56" w:rsidRDefault="00453A0A" w:rsidP="00082162">
      <w:pPr>
        <w:widowControl w:val="0"/>
        <w:autoSpaceDE w:val="0"/>
        <w:autoSpaceDN w:val="0"/>
        <w:adjustRightInd w:val="0"/>
        <w:spacing w:line="480" w:lineRule="auto"/>
        <w:ind w:firstLine="720"/>
        <w:rPr>
          <w:rFonts w:ascii="Times New Roman" w:hAnsi="Times New Roman" w:cs="Times New Roman"/>
          <w:lang w:val="en-US" w:eastAsia="sv-SE"/>
        </w:rPr>
      </w:pPr>
      <w:r w:rsidRPr="00C91D56">
        <w:rPr>
          <w:rFonts w:ascii="Times New Roman" w:hAnsi="Times New Roman" w:cs="Times New Roman"/>
          <w:lang w:val="en-US" w:eastAsia="sv-SE"/>
        </w:rPr>
        <w:t xml:space="preserve">The </w:t>
      </w:r>
      <w:r w:rsidR="00056A55" w:rsidRPr="00C91D56">
        <w:rPr>
          <w:rFonts w:ascii="Times New Roman" w:hAnsi="Times New Roman" w:cs="Times New Roman"/>
          <w:i/>
          <w:lang w:val="en-US" w:eastAsia="sv-SE"/>
        </w:rPr>
        <w:t>What Can Be Said about Translations</w:t>
      </w:r>
      <w:r w:rsidR="00E570F5" w:rsidRPr="00C91D56">
        <w:rPr>
          <w:rFonts w:ascii="Times New Roman" w:hAnsi="Times New Roman" w:cs="Times New Roman"/>
          <w:i/>
          <w:lang w:val="en-US" w:eastAsia="sv-SE"/>
        </w:rPr>
        <w:t>?</w:t>
      </w:r>
      <w:r w:rsidR="000846FE" w:rsidRPr="00C91D56">
        <w:rPr>
          <w:rFonts w:ascii="Times New Roman" w:hAnsi="Times New Roman" w:cs="Times New Roman"/>
          <w:i/>
          <w:lang w:val="en-US" w:eastAsia="sv-SE"/>
        </w:rPr>
        <w:t xml:space="preserve"> </w:t>
      </w:r>
      <w:r w:rsidRPr="00C91D56">
        <w:rPr>
          <w:rFonts w:ascii="Times New Roman" w:hAnsi="Times New Roman" w:cs="Times New Roman"/>
          <w:lang w:val="en-US" w:eastAsia="sv-SE"/>
        </w:rPr>
        <w:t xml:space="preserve">project arranged </w:t>
      </w:r>
      <w:r w:rsidR="00F4743A" w:rsidRPr="00C91D56">
        <w:rPr>
          <w:rFonts w:ascii="Times New Roman" w:hAnsi="Times New Roman" w:cs="Times New Roman"/>
          <w:lang w:val="en-US" w:eastAsia="sv-SE"/>
        </w:rPr>
        <w:t>a series of</w:t>
      </w:r>
      <w:r w:rsidRPr="00C91D56">
        <w:rPr>
          <w:rFonts w:ascii="Times New Roman" w:hAnsi="Times New Roman" w:cs="Times New Roman"/>
          <w:lang w:val="en-US" w:eastAsia="sv-SE"/>
        </w:rPr>
        <w:t xml:space="preserve"> seminars over a four-year period (2011–2014). </w:t>
      </w:r>
      <w:r w:rsidR="00036C61" w:rsidRPr="00C91D56">
        <w:rPr>
          <w:rFonts w:ascii="Times New Roman" w:hAnsi="Times New Roman" w:cs="Times New Roman"/>
          <w:lang w:val="en-US" w:eastAsia="sv-SE"/>
        </w:rPr>
        <w:t>According to Rognlien (</w:t>
      </w:r>
      <w:r w:rsidR="00445FCB" w:rsidRPr="00C91D56">
        <w:rPr>
          <w:rFonts w:ascii="Times New Roman" w:hAnsi="Times New Roman" w:cs="Times New Roman"/>
          <w:lang w:val="en-US" w:eastAsia="sv-SE"/>
        </w:rPr>
        <w:t>personal communication</w:t>
      </w:r>
      <w:r w:rsidR="00036C61" w:rsidRPr="00C91D56">
        <w:rPr>
          <w:rFonts w:ascii="Times New Roman" w:hAnsi="Times New Roman" w:cs="Times New Roman"/>
          <w:lang w:val="en-US" w:eastAsia="sv-SE"/>
        </w:rPr>
        <w:t>)</w:t>
      </w:r>
      <w:r w:rsidR="00E570F5" w:rsidRPr="00C91D56">
        <w:rPr>
          <w:rFonts w:ascii="Times New Roman" w:hAnsi="Times New Roman" w:cs="Times New Roman"/>
          <w:lang w:val="en-US" w:eastAsia="sv-SE"/>
        </w:rPr>
        <w:t>,</w:t>
      </w:r>
      <w:r w:rsidRPr="00C91D56">
        <w:rPr>
          <w:rFonts w:ascii="Times New Roman" w:hAnsi="Times New Roman" w:cs="Times New Roman"/>
          <w:lang w:val="en-US" w:eastAsia="sv-SE"/>
        </w:rPr>
        <w:t xml:space="preserve"> the most rewarding one was a workshop with twelve invited critics</w:t>
      </w:r>
      <w:r w:rsidR="00E570F5" w:rsidRPr="00C91D56">
        <w:rPr>
          <w:rFonts w:ascii="Times New Roman" w:hAnsi="Times New Roman" w:cs="Times New Roman"/>
          <w:lang w:val="en-US" w:eastAsia="sv-SE"/>
        </w:rPr>
        <w:t xml:space="preserve"> who had been asked to translate in advance the same excerpt from a certain novel</w:t>
      </w:r>
      <w:r w:rsidR="00E55A87" w:rsidRPr="00C91D56">
        <w:rPr>
          <w:rFonts w:ascii="Times New Roman" w:hAnsi="Times New Roman" w:cs="Times New Roman"/>
          <w:lang w:val="en-US" w:eastAsia="sv-SE"/>
        </w:rPr>
        <w:t>.</w:t>
      </w:r>
      <w:r w:rsidRPr="00C91D56">
        <w:rPr>
          <w:rFonts w:ascii="Times New Roman" w:hAnsi="Times New Roman" w:cs="Times New Roman"/>
          <w:lang w:val="en-US" w:eastAsia="sv-SE"/>
        </w:rPr>
        <w:t xml:space="preserve"> </w:t>
      </w:r>
      <w:r w:rsidR="00066443" w:rsidRPr="00C91D56">
        <w:rPr>
          <w:rFonts w:ascii="Times New Roman" w:hAnsi="Times New Roman" w:cs="Times New Roman"/>
          <w:lang w:val="en-US" w:eastAsia="sv-SE"/>
        </w:rPr>
        <w:t>Rognlien reports that t</w:t>
      </w:r>
      <w:r w:rsidRPr="00C91D56">
        <w:rPr>
          <w:rFonts w:ascii="Times New Roman" w:hAnsi="Times New Roman" w:cs="Times New Roman"/>
          <w:lang w:val="en-US" w:eastAsia="sv-SE"/>
        </w:rPr>
        <w:t>he critics were quite astonished by how much their drafts differed from one another</w:t>
      </w:r>
      <w:r w:rsidR="00904175" w:rsidRPr="00C91D56">
        <w:rPr>
          <w:rFonts w:ascii="Times New Roman" w:hAnsi="Times New Roman" w:cs="Times New Roman"/>
          <w:lang w:val="en-US" w:eastAsia="sv-SE"/>
        </w:rPr>
        <w:t xml:space="preserve"> </w:t>
      </w:r>
      <w:r w:rsidR="00F4743A" w:rsidRPr="00C91D56">
        <w:rPr>
          <w:rFonts w:ascii="Times New Roman" w:hAnsi="Times New Roman" w:cs="Times New Roman"/>
          <w:lang w:val="en-US" w:eastAsia="sv-SE"/>
        </w:rPr>
        <w:t xml:space="preserve">and </w:t>
      </w:r>
      <w:r w:rsidR="007978E0" w:rsidRPr="00C91D56">
        <w:rPr>
          <w:rFonts w:ascii="Times New Roman" w:hAnsi="Times New Roman" w:cs="Times New Roman"/>
          <w:lang w:val="en-US" w:eastAsia="sv-SE"/>
        </w:rPr>
        <w:t xml:space="preserve">also from </w:t>
      </w:r>
      <w:r w:rsidR="00F4743A" w:rsidRPr="00C91D56">
        <w:rPr>
          <w:rFonts w:ascii="Times New Roman" w:hAnsi="Times New Roman" w:cs="Times New Roman"/>
          <w:lang w:val="en-US" w:eastAsia="sv-SE"/>
        </w:rPr>
        <w:t xml:space="preserve">the published translation, </w:t>
      </w:r>
      <w:r w:rsidR="00090F34" w:rsidRPr="00C91D56">
        <w:rPr>
          <w:rFonts w:ascii="Times New Roman" w:hAnsi="Times New Roman" w:cs="Times New Roman"/>
          <w:lang w:val="en-US" w:eastAsia="sv-SE"/>
        </w:rPr>
        <w:t>making them more aware of how subjective a translation is, and indeed must be</w:t>
      </w:r>
      <w:r w:rsidR="00F52029" w:rsidRPr="00C91D56">
        <w:rPr>
          <w:rFonts w:ascii="Times New Roman" w:hAnsi="Times New Roman" w:cs="Times New Roman"/>
          <w:lang w:val="en-US"/>
        </w:rPr>
        <w:t>.</w:t>
      </w:r>
      <w:r w:rsidRPr="00C91D56">
        <w:rPr>
          <w:rFonts w:ascii="Times New Roman" w:hAnsi="Times New Roman" w:cs="Times New Roman"/>
          <w:lang w:val="en-US" w:eastAsia="sv-SE"/>
        </w:rPr>
        <w:t xml:space="preserve"> </w:t>
      </w:r>
      <w:r w:rsidR="008F022F" w:rsidRPr="00C91D56">
        <w:rPr>
          <w:rFonts w:ascii="Times New Roman" w:hAnsi="Times New Roman" w:cs="Times New Roman"/>
          <w:lang w:val="en-US" w:eastAsia="sv-SE"/>
        </w:rPr>
        <w:t>As ment</w:t>
      </w:r>
      <w:r w:rsidR="00685B61" w:rsidRPr="00C91D56">
        <w:rPr>
          <w:rFonts w:ascii="Times New Roman" w:hAnsi="Times New Roman" w:cs="Times New Roman"/>
          <w:lang w:val="en-US" w:eastAsia="sv-SE"/>
        </w:rPr>
        <w:t>i</w:t>
      </w:r>
      <w:r w:rsidR="008F022F" w:rsidRPr="00C91D56">
        <w:rPr>
          <w:rFonts w:ascii="Times New Roman" w:hAnsi="Times New Roman" w:cs="Times New Roman"/>
          <w:lang w:val="en-US" w:eastAsia="sv-SE"/>
        </w:rPr>
        <w:t>oned above, S</w:t>
      </w:r>
      <w:r w:rsidRPr="00C91D56">
        <w:rPr>
          <w:rFonts w:ascii="Times New Roman" w:hAnsi="Times New Roman" w:cs="Times New Roman"/>
          <w:lang w:val="en-US" w:eastAsia="sv-SE"/>
        </w:rPr>
        <w:t xml:space="preserve">olum </w:t>
      </w:r>
      <w:r w:rsidR="00904175" w:rsidRPr="00C91D56">
        <w:rPr>
          <w:rFonts w:ascii="Times New Roman" w:hAnsi="Times New Roman" w:cs="Times New Roman"/>
          <w:lang w:val="en-US" w:eastAsia="sv-SE"/>
        </w:rPr>
        <w:t xml:space="preserve">in this volume </w:t>
      </w:r>
      <w:r w:rsidR="00AF1E33" w:rsidRPr="00C91D56">
        <w:rPr>
          <w:rFonts w:ascii="Times New Roman" w:hAnsi="Times New Roman" w:cs="Times New Roman"/>
          <w:lang w:val="en-US" w:eastAsia="sv-SE"/>
        </w:rPr>
        <w:t>discusses three debates in the Norwegian press</w:t>
      </w:r>
      <w:r w:rsidR="00090F34" w:rsidRPr="00C91D56">
        <w:rPr>
          <w:rFonts w:ascii="Times New Roman" w:hAnsi="Times New Roman" w:cs="Times New Roman"/>
          <w:lang w:val="en-US" w:eastAsia="sv-SE"/>
        </w:rPr>
        <w:t xml:space="preserve"> –</w:t>
      </w:r>
      <w:r w:rsidR="00AB684A" w:rsidRPr="00C91D56">
        <w:rPr>
          <w:rFonts w:ascii="Times New Roman" w:hAnsi="Times New Roman" w:cs="Times New Roman"/>
          <w:lang w:val="en-US" w:eastAsia="sv-SE"/>
        </w:rPr>
        <w:t>debates</w:t>
      </w:r>
      <w:r w:rsidR="00981867" w:rsidRPr="00C91D56">
        <w:rPr>
          <w:rFonts w:ascii="Times New Roman" w:hAnsi="Times New Roman" w:cs="Times New Roman"/>
          <w:lang w:val="en-US" w:eastAsia="sv-SE"/>
        </w:rPr>
        <w:t xml:space="preserve"> </w:t>
      </w:r>
      <w:r w:rsidR="00090F34" w:rsidRPr="00C91D56">
        <w:rPr>
          <w:rFonts w:ascii="Times New Roman" w:hAnsi="Times New Roman" w:cs="Times New Roman"/>
          <w:lang w:val="en-US" w:eastAsia="sv-SE"/>
        </w:rPr>
        <w:t xml:space="preserve">that </w:t>
      </w:r>
      <w:r w:rsidR="00981867" w:rsidRPr="00C91D56">
        <w:rPr>
          <w:rFonts w:ascii="Times New Roman" w:hAnsi="Times New Roman" w:cs="Times New Roman"/>
          <w:lang w:val="en-US" w:eastAsia="sv-SE"/>
        </w:rPr>
        <w:t xml:space="preserve">were </w:t>
      </w:r>
      <w:r w:rsidR="00AF1E33" w:rsidRPr="00C91D56">
        <w:rPr>
          <w:rFonts w:ascii="Times New Roman" w:hAnsi="Times New Roman" w:cs="Times New Roman"/>
          <w:lang w:val="en-US" w:eastAsia="sv-SE"/>
        </w:rPr>
        <w:t>prompted by highly critical reviews</w:t>
      </w:r>
      <w:r w:rsidR="00090F34" w:rsidRPr="00C91D56">
        <w:rPr>
          <w:rFonts w:ascii="Times New Roman" w:hAnsi="Times New Roman" w:cs="Times New Roman"/>
          <w:lang w:val="en-US" w:eastAsia="sv-SE"/>
        </w:rPr>
        <w:t xml:space="preserve"> –</w:t>
      </w:r>
      <w:r w:rsidR="00AF1E33" w:rsidRPr="00C91D56">
        <w:rPr>
          <w:rFonts w:ascii="Times New Roman" w:hAnsi="Times New Roman" w:cs="Times New Roman"/>
          <w:lang w:val="en-US" w:eastAsia="sv-SE"/>
        </w:rPr>
        <w:t xml:space="preserve"> and she </w:t>
      </w:r>
      <w:r w:rsidR="00F66EC8" w:rsidRPr="00C91D56">
        <w:rPr>
          <w:rFonts w:ascii="Times New Roman" w:hAnsi="Times New Roman" w:cs="Times New Roman"/>
          <w:lang w:val="en-US" w:eastAsia="sv-SE"/>
        </w:rPr>
        <w:t xml:space="preserve">also explores whether Rognlien’s project </w:t>
      </w:r>
      <w:r w:rsidR="00AF1E33" w:rsidRPr="00C91D56">
        <w:rPr>
          <w:rFonts w:ascii="Times New Roman" w:hAnsi="Times New Roman" w:cs="Times New Roman"/>
          <w:lang w:val="en-US" w:eastAsia="sv-SE"/>
        </w:rPr>
        <w:t>may have played into these debates</w:t>
      </w:r>
      <w:r w:rsidR="00BC6733" w:rsidRPr="00C91D56">
        <w:rPr>
          <w:rFonts w:ascii="Times New Roman" w:hAnsi="Times New Roman" w:cs="Times New Roman"/>
          <w:lang w:val="en-US" w:eastAsia="sv-SE"/>
        </w:rPr>
        <w:t>.</w:t>
      </w:r>
    </w:p>
    <w:p w14:paraId="2E039DAA" w14:textId="3CE7BAEA" w:rsidR="00CB3453" w:rsidRPr="00C91D56" w:rsidRDefault="0010414F" w:rsidP="00BE77D3">
      <w:pPr>
        <w:widowControl w:val="0"/>
        <w:autoSpaceDE w:val="0"/>
        <w:autoSpaceDN w:val="0"/>
        <w:adjustRightInd w:val="0"/>
        <w:spacing w:line="480" w:lineRule="auto"/>
        <w:ind w:firstLine="720"/>
        <w:rPr>
          <w:rFonts w:ascii="Times New Roman" w:hAnsi="Times New Roman" w:cs="Times New Roman"/>
          <w:lang w:val="en-US" w:eastAsia="sv-SE"/>
        </w:rPr>
      </w:pPr>
      <w:r w:rsidRPr="00C91D56">
        <w:rPr>
          <w:rFonts w:ascii="Times New Roman" w:hAnsi="Times New Roman" w:cs="Times New Roman"/>
          <w:lang w:val="en-US" w:eastAsia="sv-SE"/>
        </w:rPr>
        <w:t>Th</w:t>
      </w:r>
      <w:r w:rsidR="00E36983" w:rsidRPr="00C91D56">
        <w:rPr>
          <w:rFonts w:ascii="Times New Roman" w:hAnsi="Times New Roman" w:cs="Times New Roman"/>
          <w:lang w:val="en-US" w:eastAsia="sv-SE"/>
        </w:rPr>
        <w:t>e volume’s</w:t>
      </w:r>
      <w:r w:rsidR="00BE77D3" w:rsidRPr="00C91D56">
        <w:rPr>
          <w:rFonts w:ascii="Times New Roman" w:hAnsi="Times New Roman" w:cs="Times New Roman"/>
          <w:lang w:val="en-US" w:eastAsia="sv-SE"/>
        </w:rPr>
        <w:t xml:space="preserve"> emphasis on </w:t>
      </w:r>
      <w:r w:rsidR="00C91C82" w:rsidRPr="00C91D56">
        <w:rPr>
          <w:rFonts w:ascii="Times New Roman" w:hAnsi="Times New Roman" w:cs="Times New Roman"/>
          <w:lang w:val="en-US" w:eastAsia="sv-SE"/>
        </w:rPr>
        <w:t xml:space="preserve">contemporary </w:t>
      </w:r>
      <w:r w:rsidR="00BE77D3" w:rsidRPr="00C91D56">
        <w:rPr>
          <w:rFonts w:ascii="Times New Roman" w:hAnsi="Times New Roman" w:cs="Times New Roman"/>
          <w:lang w:val="en-US" w:eastAsia="sv-SE"/>
        </w:rPr>
        <w:t>Scandinavia</w:t>
      </w:r>
      <w:r w:rsidRPr="00C91D56">
        <w:rPr>
          <w:rFonts w:ascii="Times New Roman" w:hAnsi="Times New Roman" w:cs="Times New Roman"/>
          <w:lang w:val="en-US" w:eastAsia="sv-SE"/>
        </w:rPr>
        <w:t xml:space="preserve"> notwithstanding,</w:t>
      </w:r>
      <w:r w:rsidR="00BE77D3" w:rsidRPr="00C91D56">
        <w:rPr>
          <w:rFonts w:ascii="Times New Roman" w:hAnsi="Times New Roman" w:cs="Times New Roman"/>
          <w:lang w:val="en-US" w:eastAsia="sv-SE"/>
        </w:rPr>
        <w:t xml:space="preserve"> our </w:t>
      </w:r>
      <w:r w:rsidRPr="00C91D56">
        <w:rPr>
          <w:rFonts w:ascii="Times New Roman" w:hAnsi="Times New Roman" w:cs="Times New Roman"/>
          <w:lang w:val="en-US" w:eastAsia="sv-SE"/>
        </w:rPr>
        <w:t xml:space="preserve">overall </w:t>
      </w:r>
      <w:r w:rsidR="00BE77D3" w:rsidRPr="00C91D56">
        <w:rPr>
          <w:rFonts w:ascii="Times New Roman" w:hAnsi="Times New Roman" w:cs="Times New Roman"/>
          <w:lang w:val="en-US" w:eastAsia="sv-SE"/>
        </w:rPr>
        <w:t xml:space="preserve">aim is to provide a general framework that is applicable also beyond </w:t>
      </w:r>
      <w:r w:rsidR="007268D4" w:rsidRPr="00C91D56">
        <w:rPr>
          <w:rFonts w:ascii="Times New Roman" w:hAnsi="Times New Roman" w:cs="Times New Roman"/>
          <w:lang w:val="en-US" w:eastAsia="sv-SE"/>
        </w:rPr>
        <w:t>Scandinavia</w:t>
      </w:r>
      <w:r w:rsidRPr="00C91D56">
        <w:rPr>
          <w:rFonts w:ascii="Times New Roman" w:hAnsi="Times New Roman" w:cs="Times New Roman"/>
          <w:lang w:val="en-US" w:eastAsia="sv-SE"/>
        </w:rPr>
        <w:t xml:space="preserve"> and </w:t>
      </w:r>
      <w:r w:rsidR="00F66EC8" w:rsidRPr="00C91D56">
        <w:rPr>
          <w:rFonts w:ascii="Times New Roman" w:hAnsi="Times New Roman" w:cs="Times New Roman"/>
          <w:lang w:val="en-US" w:eastAsia="sv-SE"/>
        </w:rPr>
        <w:t>current translation practices</w:t>
      </w:r>
      <w:r w:rsidR="00BE77D3" w:rsidRPr="00C91D56">
        <w:rPr>
          <w:rFonts w:ascii="Times New Roman" w:hAnsi="Times New Roman" w:cs="Times New Roman"/>
          <w:lang w:val="en-US" w:eastAsia="sv-SE"/>
        </w:rPr>
        <w:t xml:space="preserve">. The notion of voice has enough breadth </w:t>
      </w:r>
      <w:r w:rsidR="00F66EC8" w:rsidRPr="00C91D56">
        <w:rPr>
          <w:rFonts w:ascii="Times New Roman" w:hAnsi="Times New Roman" w:cs="Times New Roman"/>
          <w:lang w:val="en-US" w:eastAsia="sv-SE"/>
        </w:rPr>
        <w:t>and</w:t>
      </w:r>
      <w:r w:rsidR="00BE77D3" w:rsidRPr="00C91D56">
        <w:rPr>
          <w:rFonts w:ascii="Times New Roman" w:hAnsi="Times New Roman" w:cs="Times New Roman"/>
          <w:lang w:val="en-US" w:eastAsia="sv-SE"/>
        </w:rPr>
        <w:t xml:space="preserve"> specificity to be used as an interpretive lens within a broad range of areas and contexts, as is shown </w:t>
      </w:r>
      <w:r w:rsidR="009E72D3" w:rsidRPr="00C91D56">
        <w:rPr>
          <w:rFonts w:ascii="Times New Roman" w:hAnsi="Times New Roman" w:cs="Times New Roman"/>
          <w:lang w:val="en-US" w:eastAsia="sv-SE"/>
        </w:rPr>
        <w:t xml:space="preserve">in </w:t>
      </w:r>
      <w:r w:rsidR="004143E7" w:rsidRPr="00C91D56">
        <w:rPr>
          <w:rFonts w:ascii="Times New Roman" w:hAnsi="Times New Roman" w:cs="Times New Roman"/>
          <w:lang w:val="en-US" w:eastAsia="sv-SE"/>
        </w:rPr>
        <w:t xml:space="preserve">the contributions </w:t>
      </w:r>
      <w:r w:rsidR="009E72D3" w:rsidRPr="00C91D56">
        <w:rPr>
          <w:rFonts w:ascii="Times New Roman" w:hAnsi="Times New Roman" w:cs="Times New Roman"/>
          <w:lang w:val="en-US" w:eastAsia="sv-SE"/>
        </w:rPr>
        <w:t>to this volume from</w:t>
      </w:r>
      <w:r w:rsidR="004143E7" w:rsidRPr="00C91D56">
        <w:rPr>
          <w:rFonts w:ascii="Times New Roman" w:hAnsi="Times New Roman" w:cs="Times New Roman"/>
          <w:lang w:val="en-US" w:eastAsia="sv-SE"/>
        </w:rPr>
        <w:t xml:space="preserve"> Bassnett, </w:t>
      </w:r>
      <w:r w:rsidR="004143E7" w:rsidRPr="00C91D56">
        <w:rPr>
          <w:rFonts w:ascii="Times New Roman" w:hAnsi="Times New Roman" w:cs="Times New Roman"/>
          <w:lang w:val="en-GB" w:eastAsia="sv-SE"/>
        </w:rPr>
        <w:t xml:space="preserve">Valdeón, and </w:t>
      </w:r>
      <w:r w:rsidR="004143E7" w:rsidRPr="00C91D56">
        <w:rPr>
          <w:rFonts w:ascii="Times New Roman" w:hAnsi="Times New Roman" w:cs="Times New Roman"/>
          <w:lang w:val="en-US"/>
        </w:rPr>
        <w:t>Taivalkoski-Shilov and Koponen</w:t>
      </w:r>
      <w:r w:rsidR="007268D4" w:rsidRPr="00C91D56">
        <w:rPr>
          <w:rFonts w:ascii="Times New Roman" w:hAnsi="Times New Roman" w:cs="Times New Roman"/>
          <w:lang w:val="en-US" w:eastAsia="sv-SE"/>
        </w:rPr>
        <w:t>.</w:t>
      </w:r>
      <w:r w:rsidR="009E72D3" w:rsidRPr="00C91D56">
        <w:rPr>
          <w:rFonts w:ascii="Times New Roman" w:hAnsi="Times New Roman" w:cs="Times New Roman"/>
          <w:lang w:val="en-US" w:eastAsia="sv-SE"/>
        </w:rPr>
        <w:t xml:space="preserve"> </w:t>
      </w:r>
      <w:r w:rsidR="002504C7" w:rsidRPr="00C91D56">
        <w:rPr>
          <w:rFonts w:ascii="Times New Roman" w:hAnsi="Times New Roman" w:cs="Times New Roman"/>
          <w:lang w:val="en-US" w:eastAsia="sv-SE"/>
        </w:rPr>
        <w:t>We also hope that the framework we present here</w:t>
      </w:r>
      <w:r w:rsidR="008C633A" w:rsidRPr="00C91D56">
        <w:rPr>
          <w:rFonts w:ascii="Times New Roman" w:hAnsi="Times New Roman" w:cs="Times New Roman"/>
          <w:lang w:val="en-US" w:eastAsia="sv-SE"/>
        </w:rPr>
        <w:t xml:space="preserve"> </w:t>
      </w:r>
      <w:r w:rsidR="002504C7" w:rsidRPr="00C91D56">
        <w:rPr>
          <w:rFonts w:ascii="Times New Roman" w:hAnsi="Times New Roman" w:cs="Times New Roman"/>
          <w:lang w:val="en-US" w:eastAsia="sv-SE"/>
        </w:rPr>
        <w:t xml:space="preserve">will be applied </w:t>
      </w:r>
      <w:r w:rsidR="005E00DD" w:rsidRPr="00C91D56">
        <w:rPr>
          <w:rFonts w:ascii="Times New Roman" w:hAnsi="Times New Roman" w:cs="Times New Roman"/>
          <w:lang w:val="en-US" w:eastAsia="sv-SE"/>
        </w:rPr>
        <w:t>beyond the genre of literature</w:t>
      </w:r>
      <w:r w:rsidR="00CA4F88" w:rsidRPr="00C91D56">
        <w:rPr>
          <w:rFonts w:ascii="Times New Roman" w:hAnsi="Times New Roman" w:cs="Times New Roman"/>
          <w:lang w:val="en-US" w:eastAsia="sv-SE"/>
        </w:rPr>
        <w:t>.</w:t>
      </w:r>
      <w:r w:rsidR="00C1360F" w:rsidRPr="00C91D56">
        <w:rPr>
          <w:rFonts w:ascii="Times New Roman" w:hAnsi="Times New Roman" w:cs="Times New Roman"/>
          <w:lang w:val="en-US" w:eastAsia="sv-SE"/>
        </w:rPr>
        <w:t xml:space="preserve"> </w:t>
      </w:r>
      <w:r w:rsidR="00D57B0C" w:rsidRPr="00C91D56">
        <w:rPr>
          <w:rFonts w:ascii="Times New Roman" w:hAnsi="Times New Roman" w:cs="Times New Roman"/>
          <w:lang w:val="en-US" w:eastAsia="sv-SE"/>
        </w:rPr>
        <w:t>T</w:t>
      </w:r>
      <w:r w:rsidR="00CB3453" w:rsidRPr="00C91D56">
        <w:rPr>
          <w:rFonts w:ascii="Times New Roman" w:hAnsi="Times New Roman" w:cs="Times New Roman"/>
          <w:lang w:val="en-US" w:eastAsia="sv-SE"/>
        </w:rPr>
        <w:t>heatre translation, audiovisual translation</w:t>
      </w:r>
      <w:r w:rsidR="00C91C82" w:rsidRPr="00C91D56">
        <w:rPr>
          <w:rFonts w:ascii="Times New Roman" w:hAnsi="Times New Roman" w:cs="Times New Roman"/>
          <w:lang w:val="en-US" w:eastAsia="sv-SE"/>
        </w:rPr>
        <w:t>,</w:t>
      </w:r>
      <w:r w:rsidR="00CB3453" w:rsidRPr="00C91D56">
        <w:rPr>
          <w:rFonts w:ascii="Times New Roman" w:hAnsi="Times New Roman" w:cs="Times New Roman"/>
          <w:lang w:val="en-US" w:eastAsia="sv-SE"/>
        </w:rPr>
        <w:t xml:space="preserve"> </w:t>
      </w:r>
      <w:r w:rsidR="002504C7" w:rsidRPr="00C91D56">
        <w:rPr>
          <w:rFonts w:ascii="Times New Roman" w:hAnsi="Times New Roman" w:cs="Times New Roman"/>
          <w:lang w:val="en-US" w:eastAsia="sv-SE"/>
        </w:rPr>
        <w:t>and interpreting</w:t>
      </w:r>
      <w:r w:rsidR="00D57B0C" w:rsidRPr="00C91D56">
        <w:rPr>
          <w:rFonts w:ascii="Times New Roman" w:hAnsi="Times New Roman" w:cs="Times New Roman"/>
          <w:lang w:val="en-US" w:eastAsia="sv-SE"/>
        </w:rPr>
        <w:t xml:space="preserve"> are</w:t>
      </w:r>
      <w:r w:rsidR="002504C7" w:rsidRPr="00C91D56">
        <w:rPr>
          <w:rFonts w:ascii="Times New Roman" w:hAnsi="Times New Roman" w:cs="Times New Roman"/>
          <w:lang w:val="en-US" w:eastAsia="sv-SE"/>
        </w:rPr>
        <w:t xml:space="preserve"> all fields in which</w:t>
      </w:r>
      <w:r w:rsidR="005E00DD" w:rsidRPr="00C91D56">
        <w:rPr>
          <w:rFonts w:ascii="Times New Roman" w:hAnsi="Times New Roman" w:cs="Times New Roman"/>
          <w:lang w:val="en-US" w:eastAsia="sv-SE"/>
        </w:rPr>
        <w:t>, for example, the</w:t>
      </w:r>
      <w:r w:rsidR="002504C7" w:rsidRPr="00C91D56">
        <w:rPr>
          <w:rFonts w:ascii="Times New Roman" w:hAnsi="Times New Roman" w:cs="Times New Roman"/>
          <w:lang w:val="en-US" w:eastAsia="sv-SE"/>
        </w:rPr>
        <w:t xml:space="preserve"> physical aspects of voice </w:t>
      </w:r>
      <w:r w:rsidR="00C91C82" w:rsidRPr="00C91D56">
        <w:rPr>
          <w:rFonts w:ascii="Times New Roman" w:hAnsi="Times New Roman" w:cs="Times New Roman"/>
          <w:lang w:val="en-US" w:eastAsia="sv-SE"/>
        </w:rPr>
        <w:t>are vital;</w:t>
      </w:r>
      <w:r w:rsidR="005E00DD" w:rsidRPr="00C91D56">
        <w:rPr>
          <w:rFonts w:ascii="Times New Roman" w:hAnsi="Times New Roman" w:cs="Times New Roman"/>
          <w:lang w:val="en-US" w:eastAsia="sv-SE"/>
        </w:rPr>
        <w:t xml:space="preserve"> </w:t>
      </w:r>
      <w:r w:rsidR="00C91C82" w:rsidRPr="00C91D56">
        <w:rPr>
          <w:rFonts w:ascii="Times New Roman" w:hAnsi="Times New Roman" w:cs="Times New Roman"/>
          <w:lang w:val="en-US" w:eastAsia="sv-SE"/>
        </w:rPr>
        <w:t>h</w:t>
      </w:r>
      <w:r w:rsidR="005E00DD" w:rsidRPr="00C91D56">
        <w:rPr>
          <w:rFonts w:ascii="Times New Roman" w:hAnsi="Times New Roman" w:cs="Times New Roman"/>
          <w:lang w:val="en-US" w:eastAsia="sv-SE"/>
        </w:rPr>
        <w:t>ere,</w:t>
      </w:r>
      <w:r w:rsidR="00D57B0C" w:rsidRPr="00C91D56">
        <w:rPr>
          <w:rFonts w:ascii="Times New Roman" w:hAnsi="Times New Roman" w:cs="Times New Roman"/>
          <w:lang w:val="en-US" w:eastAsia="sv-SE"/>
        </w:rPr>
        <w:t xml:space="preserve"> we believe that particularly Greenall</w:t>
      </w:r>
      <w:r w:rsidR="00D57B0C" w:rsidRPr="00C91D56">
        <w:rPr>
          <w:rFonts w:ascii="Times New Roman" w:hAnsi="Times New Roman" w:cs="Times New Roman"/>
          <w:lang w:val="en-US"/>
        </w:rPr>
        <w:t>’s chapter can serve as a point of departure</w:t>
      </w:r>
      <w:r w:rsidR="002504C7" w:rsidRPr="00C91D56">
        <w:rPr>
          <w:rFonts w:ascii="Times New Roman" w:hAnsi="Times New Roman" w:cs="Times New Roman"/>
          <w:lang w:val="en-US" w:eastAsia="sv-SE"/>
        </w:rPr>
        <w:t xml:space="preserve">. </w:t>
      </w:r>
      <w:r w:rsidR="00C91C82" w:rsidRPr="00C91D56">
        <w:rPr>
          <w:rFonts w:ascii="Times New Roman" w:hAnsi="Times New Roman" w:cs="Times New Roman"/>
          <w:lang w:val="en-US" w:eastAsia="sv-SE"/>
        </w:rPr>
        <w:t xml:space="preserve">Another example would be </w:t>
      </w:r>
      <w:r w:rsidR="00D57B0C" w:rsidRPr="00C91D56">
        <w:rPr>
          <w:rFonts w:ascii="Times New Roman" w:hAnsi="Times New Roman" w:cs="Times New Roman"/>
          <w:lang w:val="en-US" w:eastAsia="sv-SE"/>
        </w:rPr>
        <w:t>l</w:t>
      </w:r>
      <w:r w:rsidR="00CB3453" w:rsidRPr="00C91D56">
        <w:rPr>
          <w:rFonts w:ascii="Times New Roman" w:hAnsi="Times New Roman" w:cs="Times New Roman"/>
          <w:lang w:val="en-US" w:eastAsia="sv-SE"/>
        </w:rPr>
        <w:t>ocalization</w:t>
      </w:r>
      <w:r w:rsidR="001D2452" w:rsidRPr="00C91D56">
        <w:rPr>
          <w:rFonts w:ascii="Times New Roman" w:hAnsi="Times New Roman" w:cs="Times New Roman"/>
          <w:lang w:val="en-US" w:eastAsia="sv-SE"/>
        </w:rPr>
        <w:t xml:space="preserve">, </w:t>
      </w:r>
      <w:r w:rsidR="00CB3453" w:rsidRPr="00C91D56">
        <w:rPr>
          <w:rFonts w:ascii="Times New Roman" w:hAnsi="Times New Roman" w:cs="Times New Roman"/>
          <w:lang w:val="en-US" w:eastAsia="sv-SE"/>
        </w:rPr>
        <w:t>post-editing</w:t>
      </w:r>
      <w:r w:rsidR="00C91C82" w:rsidRPr="00C91D56">
        <w:rPr>
          <w:rFonts w:ascii="Times New Roman" w:hAnsi="Times New Roman" w:cs="Times New Roman"/>
          <w:lang w:val="en-US" w:eastAsia="sv-SE"/>
        </w:rPr>
        <w:t>,</w:t>
      </w:r>
      <w:r w:rsidR="00CB3453" w:rsidRPr="00C91D56">
        <w:rPr>
          <w:rFonts w:ascii="Times New Roman" w:hAnsi="Times New Roman" w:cs="Times New Roman"/>
          <w:lang w:val="en-US" w:eastAsia="sv-SE"/>
        </w:rPr>
        <w:t xml:space="preserve"> </w:t>
      </w:r>
      <w:r w:rsidR="00D57B0C" w:rsidRPr="00C91D56">
        <w:rPr>
          <w:rFonts w:ascii="Times New Roman" w:hAnsi="Times New Roman" w:cs="Times New Roman"/>
          <w:lang w:val="en-US" w:eastAsia="sv-SE"/>
        </w:rPr>
        <w:t>and journalistic translation</w:t>
      </w:r>
      <w:r w:rsidR="00C91C82" w:rsidRPr="00C91D56">
        <w:rPr>
          <w:rFonts w:ascii="Times New Roman" w:hAnsi="Times New Roman" w:cs="Times New Roman"/>
          <w:lang w:val="en-US" w:eastAsia="sv-SE"/>
        </w:rPr>
        <w:t>,</w:t>
      </w:r>
      <w:r w:rsidR="00D57B0C" w:rsidRPr="00C91D56">
        <w:rPr>
          <w:rFonts w:ascii="Times New Roman" w:hAnsi="Times New Roman" w:cs="Times New Roman"/>
          <w:lang w:val="en-US" w:eastAsia="sv-SE"/>
        </w:rPr>
        <w:t xml:space="preserve"> </w:t>
      </w:r>
      <w:r w:rsidR="00C91C82" w:rsidRPr="00C91D56">
        <w:rPr>
          <w:rFonts w:ascii="Times New Roman" w:hAnsi="Times New Roman" w:cs="Times New Roman"/>
          <w:lang w:val="en-US" w:eastAsia="sv-SE"/>
        </w:rPr>
        <w:t xml:space="preserve">where </w:t>
      </w:r>
      <w:r w:rsidR="00CB3453" w:rsidRPr="00C91D56">
        <w:rPr>
          <w:rFonts w:ascii="Times New Roman" w:hAnsi="Times New Roman" w:cs="Times New Roman"/>
          <w:lang w:val="en-US" w:eastAsia="sv-SE"/>
        </w:rPr>
        <w:t>voice seem</w:t>
      </w:r>
      <w:r w:rsidR="007F2340" w:rsidRPr="00C91D56">
        <w:rPr>
          <w:rFonts w:ascii="Times New Roman" w:hAnsi="Times New Roman" w:cs="Times New Roman"/>
          <w:lang w:val="en-US" w:eastAsia="sv-SE"/>
        </w:rPr>
        <w:t>s</w:t>
      </w:r>
      <w:r w:rsidR="00CB3453" w:rsidRPr="00C91D56">
        <w:rPr>
          <w:rFonts w:ascii="Times New Roman" w:hAnsi="Times New Roman" w:cs="Times New Roman"/>
          <w:lang w:val="en-US" w:eastAsia="sv-SE"/>
        </w:rPr>
        <w:t xml:space="preserve"> to have </w:t>
      </w:r>
      <w:r w:rsidR="00C91C82" w:rsidRPr="00C91D56">
        <w:rPr>
          <w:rFonts w:ascii="Times New Roman" w:hAnsi="Times New Roman" w:cs="Times New Roman"/>
          <w:lang w:val="en-US" w:eastAsia="sv-SE"/>
        </w:rPr>
        <w:t xml:space="preserve">additional facets </w:t>
      </w:r>
      <w:r w:rsidR="00D57B0C" w:rsidRPr="00C91D56">
        <w:rPr>
          <w:rFonts w:ascii="Times New Roman" w:hAnsi="Times New Roman" w:cs="Times New Roman"/>
          <w:lang w:val="en-US" w:eastAsia="sv-SE"/>
        </w:rPr>
        <w:t>to the ones we identify here.</w:t>
      </w:r>
      <w:r w:rsidR="00CB3453" w:rsidRPr="00C91D56">
        <w:rPr>
          <w:rFonts w:ascii="Times New Roman" w:hAnsi="Times New Roman" w:cs="Times New Roman"/>
          <w:lang w:val="en-US" w:eastAsia="sv-SE"/>
        </w:rPr>
        <w:t xml:space="preserve"> </w:t>
      </w:r>
      <w:r w:rsidR="00D57B0C" w:rsidRPr="00C91D56">
        <w:rPr>
          <w:rFonts w:ascii="Times New Roman" w:hAnsi="Times New Roman" w:cs="Times New Roman"/>
          <w:lang w:val="en-US" w:eastAsia="sv-SE"/>
        </w:rPr>
        <w:t xml:space="preserve">Notably, the agents who engage with these activities are not always identified as </w:t>
      </w:r>
      <w:r w:rsidR="00D57B0C" w:rsidRPr="00C91D56">
        <w:rPr>
          <w:rFonts w:ascii="Times New Roman" w:hAnsi="Times New Roman" w:cs="Times New Roman"/>
          <w:lang w:val="en-US" w:eastAsia="sv-SE"/>
        </w:rPr>
        <w:lastRenderedPageBreak/>
        <w:t>translators, and it would therefore be valuable to explore them from</w:t>
      </w:r>
      <w:r w:rsidR="00175457" w:rsidRPr="00C91D56">
        <w:rPr>
          <w:rFonts w:ascii="Times New Roman" w:hAnsi="Times New Roman" w:cs="Times New Roman"/>
          <w:lang w:val="en-US" w:eastAsia="sv-SE"/>
        </w:rPr>
        <w:t xml:space="preserve"> within</w:t>
      </w:r>
      <w:r w:rsidR="00D57B0C" w:rsidRPr="00C91D56">
        <w:rPr>
          <w:rFonts w:ascii="Times New Roman" w:hAnsi="Times New Roman" w:cs="Times New Roman"/>
          <w:lang w:val="en-US" w:eastAsia="sv-SE"/>
        </w:rPr>
        <w:t xml:space="preserve"> a voice framework</w:t>
      </w:r>
      <w:r w:rsidR="00DD41F9" w:rsidRPr="00C91D56">
        <w:rPr>
          <w:rFonts w:ascii="Times New Roman" w:hAnsi="Times New Roman" w:cs="Times New Roman"/>
          <w:lang w:val="en-US" w:eastAsia="sv-SE"/>
        </w:rPr>
        <w:t>.</w:t>
      </w:r>
    </w:p>
    <w:p w14:paraId="5647ACA2" w14:textId="7425EB28" w:rsidR="0010414F" w:rsidRPr="00C91D56" w:rsidRDefault="0010414F" w:rsidP="00634ACF">
      <w:pPr>
        <w:widowControl w:val="0"/>
        <w:autoSpaceDE w:val="0"/>
        <w:autoSpaceDN w:val="0"/>
        <w:adjustRightInd w:val="0"/>
        <w:spacing w:line="480" w:lineRule="auto"/>
        <w:rPr>
          <w:rFonts w:ascii="Times New Roman" w:hAnsi="Times New Roman" w:cs="Times New Roman"/>
          <w:lang w:val="en-US"/>
        </w:rPr>
      </w:pPr>
    </w:p>
    <w:p w14:paraId="6DBB5F3B" w14:textId="77777777" w:rsidR="00CE2312" w:rsidRPr="00C91D56" w:rsidRDefault="00CE2312" w:rsidP="00634ACF">
      <w:pPr>
        <w:widowControl w:val="0"/>
        <w:autoSpaceDE w:val="0"/>
        <w:autoSpaceDN w:val="0"/>
        <w:adjustRightInd w:val="0"/>
        <w:spacing w:line="480" w:lineRule="auto"/>
        <w:rPr>
          <w:rFonts w:ascii="Times New Roman" w:hAnsi="Times New Roman" w:cs="Times New Roman"/>
          <w:lang w:val="en-US"/>
        </w:rPr>
      </w:pPr>
    </w:p>
    <w:p w14:paraId="16B36DFB" w14:textId="3A273E5C" w:rsidR="008D5A18" w:rsidRPr="00C91D56" w:rsidRDefault="005F3817" w:rsidP="00AA60AA">
      <w:pPr>
        <w:widowControl w:val="0"/>
        <w:autoSpaceDE w:val="0"/>
        <w:autoSpaceDN w:val="0"/>
        <w:adjustRightInd w:val="0"/>
        <w:spacing w:line="480" w:lineRule="auto"/>
        <w:outlineLvl w:val="0"/>
        <w:rPr>
          <w:rFonts w:ascii="Times New Roman" w:hAnsi="Times New Roman" w:cs="Times New Roman"/>
          <w:b/>
          <w:lang w:val="en-US"/>
        </w:rPr>
      </w:pPr>
      <w:r w:rsidRPr="00C91D56">
        <w:rPr>
          <w:rFonts w:ascii="Times New Roman" w:hAnsi="Times New Roman" w:cs="Times New Roman"/>
          <w:b/>
          <w:lang w:val="en-US" w:eastAsia="sv-SE"/>
        </w:rPr>
        <w:t>5</w:t>
      </w:r>
      <w:r w:rsidR="00CE2312" w:rsidRPr="00C91D56">
        <w:rPr>
          <w:rFonts w:ascii="Times New Roman" w:hAnsi="Times New Roman" w:cs="Times New Roman"/>
          <w:b/>
          <w:lang w:val="en-US" w:eastAsia="sv-SE"/>
        </w:rPr>
        <w:t>.</w:t>
      </w:r>
      <w:r w:rsidR="00B60409" w:rsidRPr="00C91D56">
        <w:rPr>
          <w:rFonts w:ascii="Times New Roman" w:hAnsi="Times New Roman" w:cs="Times New Roman"/>
          <w:b/>
          <w:lang w:val="en-US"/>
        </w:rPr>
        <w:t xml:space="preserve"> Voices of and in the research process</w:t>
      </w:r>
    </w:p>
    <w:p w14:paraId="746C6C10" w14:textId="77777777" w:rsidR="00B60409" w:rsidRPr="00C91D56" w:rsidRDefault="00B60409" w:rsidP="00547384">
      <w:pPr>
        <w:widowControl w:val="0"/>
        <w:autoSpaceDE w:val="0"/>
        <w:autoSpaceDN w:val="0"/>
        <w:adjustRightInd w:val="0"/>
        <w:spacing w:line="480" w:lineRule="auto"/>
        <w:rPr>
          <w:rFonts w:ascii="Times New Roman" w:hAnsi="Times New Roman" w:cs="Times New Roman"/>
          <w:lang w:val="en-US" w:eastAsia="sv-SE"/>
        </w:rPr>
      </w:pPr>
    </w:p>
    <w:p w14:paraId="7E7A86F6" w14:textId="43834ECA" w:rsidR="00B60409" w:rsidRPr="00C91D56" w:rsidRDefault="00B60409" w:rsidP="00460B6C">
      <w:pPr>
        <w:spacing w:line="480" w:lineRule="auto"/>
        <w:rPr>
          <w:rFonts w:ascii="Times New Roman" w:hAnsi="Times New Roman" w:cs="Times New Roman"/>
          <w:lang w:val="en-US"/>
        </w:rPr>
      </w:pPr>
      <w:r w:rsidRPr="00C91D56">
        <w:rPr>
          <w:rFonts w:ascii="Times New Roman" w:hAnsi="Times New Roman" w:cs="Times New Roman"/>
          <w:lang w:val="en-US"/>
        </w:rPr>
        <w:t xml:space="preserve">In the process of studying the translational voices in question here, we ourselves have become part of the empirical field we study, by producing yet another layer of </w:t>
      </w:r>
      <w:r w:rsidR="00ED19A7" w:rsidRPr="00C91D56">
        <w:rPr>
          <w:rFonts w:ascii="Times New Roman" w:hAnsi="Times New Roman" w:cs="Times New Roman"/>
          <w:lang w:val="en-US"/>
        </w:rPr>
        <w:t>contextual material</w:t>
      </w:r>
      <w:r w:rsidR="00C404EE" w:rsidRPr="00C91D56">
        <w:rPr>
          <w:rFonts w:ascii="Times New Roman" w:hAnsi="Times New Roman" w:cs="Times New Roman"/>
          <w:lang w:val="en-US"/>
        </w:rPr>
        <w:t xml:space="preserve"> –</w:t>
      </w:r>
      <w:r w:rsidRPr="00C91D56">
        <w:rPr>
          <w:rFonts w:ascii="Times New Roman" w:hAnsi="Times New Roman" w:cs="Times New Roman"/>
          <w:lang w:val="en-US"/>
        </w:rPr>
        <w:t xml:space="preserve"> namely, the chapters in this book. Here, our own voices are interwoven with the voices of our research objects. Furthermore, like publishers, editors, translators, and readers, we too have interacted with a large number of people from </w:t>
      </w:r>
      <w:r w:rsidR="0010414F" w:rsidRPr="00C91D56">
        <w:rPr>
          <w:rFonts w:ascii="Times New Roman" w:hAnsi="Times New Roman" w:cs="Times New Roman"/>
          <w:lang w:val="en-US"/>
        </w:rPr>
        <w:t>various backgrounds and fields</w:t>
      </w:r>
      <w:r w:rsidRPr="00C91D56">
        <w:rPr>
          <w:rFonts w:ascii="Times New Roman" w:hAnsi="Times New Roman" w:cs="Times New Roman"/>
          <w:lang w:val="en-US"/>
        </w:rPr>
        <w:t>, people who have influenced our interpretations and decisions along the way, who have, in other words, helped shape and mold our voices. While working on this volume we have discussed our ongoing research with colleagues and at a series of seminars organized at the University of Oslo, the University of Copenhagen, the University of Helsinki, and the Norwegian University of Science and Technology in Trondheim. An international advisory board and a panel of translation practi</w:t>
      </w:r>
      <w:r w:rsidR="00356FA5" w:rsidRPr="00C91D56">
        <w:rPr>
          <w:rFonts w:ascii="Times New Roman" w:hAnsi="Times New Roman" w:cs="Times New Roman"/>
          <w:lang w:val="en-US"/>
        </w:rPr>
        <w:t>t</w:t>
      </w:r>
      <w:r w:rsidRPr="00C91D56">
        <w:rPr>
          <w:rFonts w:ascii="Times New Roman" w:hAnsi="Times New Roman" w:cs="Times New Roman"/>
          <w:lang w:val="en-US"/>
        </w:rPr>
        <w:t>ioners have been very important participants at these meetings.</w:t>
      </w:r>
    </w:p>
    <w:p w14:paraId="5CFB23D6" w14:textId="1F727CA4" w:rsidR="00606EB9" w:rsidRPr="00C91D56" w:rsidRDefault="00C95C35" w:rsidP="00606EB9">
      <w:pPr>
        <w:spacing w:line="480" w:lineRule="auto"/>
        <w:ind w:firstLine="720"/>
        <w:rPr>
          <w:rFonts w:ascii="Times New Roman" w:hAnsi="Times New Roman" w:cs="Times New Roman"/>
          <w:lang w:val="en-US"/>
        </w:rPr>
      </w:pPr>
      <w:r w:rsidRPr="00C91D56">
        <w:rPr>
          <w:rFonts w:ascii="Times New Roman" w:hAnsi="Times New Roman" w:cs="Times New Roman"/>
          <w:lang w:val="en-US"/>
        </w:rPr>
        <w:t xml:space="preserve">The </w:t>
      </w:r>
      <w:r w:rsidR="00B60409" w:rsidRPr="00C91D56">
        <w:rPr>
          <w:rFonts w:ascii="Times New Roman" w:hAnsi="Times New Roman" w:cs="Times New Roman"/>
          <w:lang w:val="en-US"/>
        </w:rPr>
        <w:t>intense collaboration between researchers and practi</w:t>
      </w:r>
      <w:r w:rsidR="00496E0F" w:rsidRPr="00C91D56">
        <w:rPr>
          <w:rFonts w:ascii="Times New Roman" w:hAnsi="Times New Roman" w:cs="Times New Roman"/>
          <w:lang w:val="en-US"/>
        </w:rPr>
        <w:t>t</w:t>
      </w:r>
      <w:r w:rsidR="00B60409" w:rsidRPr="00C91D56">
        <w:rPr>
          <w:rFonts w:ascii="Times New Roman" w:hAnsi="Times New Roman" w:cs="Times New Roman"/>
          <w:lang w:val="en-US"/>
        </w:rPr>
        <w:t xml:space="preserve">ioners in the field of translation has constituted an attempt at maximizing our engagement with current issues and challenges within the profession. It has also been a way for us to listen </w:t>
      </w:r>
      <w:r w:rsidR="008B7087" w:rsidRPr="00C91D56">
        <w:rPr>
          <w:rFonts w:ascii="Times New Roman" w:hAnsi="Times New Roman" w:cs="Times New Roman"/>
          <w:lang w:val="en-US"/>
        </w:rPr>
        <w:t>to</w:t>
      </w:r>
      <w:r w:rsidR="00B60409" w:rsidRPr="00C91D56">
        <w:rPr>
          <w:rFonts w:ascii="Times New Roman" w:hAnsi="Times New Roman" w:cs="Times New Roman"/>
          <w:lang w:val="en-US"/>
        </w:rPr>
        <w:t xml:space="preserve"> a set of </w:t>
      </w:r>
      <w:r w:rsidR="0010414F" w:rsidRPr="00C91D56">
        <w:rPr>
          <w:rFonts w:ascii="Times New Roman" w:hAnsi="Times New Roman" w:cs="Times New Roman"/>
          <w:lang w:val="en-US"/>
        </w:rPr>
        <w:t xml:space="preserve">experienced translational and editorial </w:t>
      </w:r>
      <w:r w:rsidR="00B60409" w:rsidRPr="00C91D56">
        <w:rPr>
          <w:rFonts w:ascii="Times New Roman" w:hAnsi="Times New Roman" w:cs="Times New Roman"/>
          <w:lang w:val="en-US"/>
        </w:rPr>
        <w:t xml:space="preserve">voices that obviously express important insights about our object of study and </w:t>
      </w:r>
      <w:r w:rsidR="00C404EE" w:rsidRPr="00C91D56">
        <w:rPr>
          <w:rFonts w:ascii="Times New Roman" w:hAnsi="Times New Roman" w:cs="Times New Roman"/>
          <w:lang w:val="en-US"/>
        </w:rPr>
        <w:t xml:space="preserve">that </w:t>
      </w:r>
      <w:r w:rsidR="00B60409" w:rsidRPr="00C91D56">
        <w:rPr>
          <w:rFonts w:ascii="Times New Roman" w:hAnsi="Times New Roman" w:cs="Times New Roman"/>
          <w:lang w:val="en-US"/>
        </w:rPr>
        <w:t xml:space="preserve">allow </w:t>
      </w:r>
      <w:r w:rsidR="00C404EE" w:rsidRPr="00C91D56">
        <w:rPr>
          <w:rFonts w:ascii="Times New Roman" w:hAnsi="Times New Roman" w:cs="Times New Roman"/>
          <w:lang w:val="en-US"/>
        </w:rPr>
        <w:t xml:space="preserve">us </w:t>
      </w:r>
      <w:r w:rsidR="00B60409" w:rsidRPr="00C91D56">
        <w:rPr>
          <w:rFonts w:ascii="Times New Roman" w:hAnsi="Times New Roman" w:cs="Times New Roman"/>
          <w:lang w:val="en-US"/>
        </w:rPr>
        <w:t>to learn from and be influenced by these voices. The collaboration has also been intended to be two-way: we hope that translation practi</w:t>
      </w:r>
      <w:r w:rsidR="00356FA5" w:rsidRPr="00C91D56">
        <w:rPr>
          <w:rFonts w:ascii="Times New Roman" w:hAnsi="Times New Roman" w:cs="Times New Roman"/>
          <w:lang w:val="en-US"/>
        </w:rPr>
        <w:t>t</w:t>
      </w:r>
      <w:r w:rsidR="00B60409" w:rsidRPr="00C91D56">
        <w:rPr>
          <w:rFonts w:ascii="Times New Roman" w:hAnsi="Times New Roman" w:cs="Times New Roman"/>
          <w:lang w:val="en-US"/>
        </w:rPr>
        <w:t xml:space="preserve">ioners </w:t>
      </w:r>
      <w:r w:rsidR="003523C2" w:rsidRPr="00C91D56">
        <w:rPr>
          <w:rFonts w:ascii="Times New Roman" w:hAnsi="Times New Roman" w:cs="Times New Roman"/>
          <w:lang w:val="en-US"/>
        </w:rPr>
        <w:t xml:space="preserve">who read this volume </w:t>
      </w:r>
      <w:r w:rsidR="00B60409" w:rsidRPr="00C91D56">
        <w:rPr>
          <w:rFonts w:ascii="Times New Roman" w:hAnsi="Times New Roman" w:cs="Times New Roman"/>
          <w:lang w:val="en-US"/>
        </w:rPr>
        <w:t xml:space="preserve">can benefit from our work as much as we have benefited from the insights of the members of </w:t>
      </w:r>
      <w:r w:rsidR="00B60409" w:rsidRPr="00C91D56">
        <w:rPr>
          <w:rFonts w:ascii="Times New Roman" w:hAnsi="Times New Roman" w:cs="Times New Roman"/>
          <w:lang w:val="en-US"/>
        </w:rPr>
        <w:lastRenderedPageBreak/>
        <w:t>our panel of practi</w:t>
      </w:r>
      <w:r w:rsidR="00356FA5" w:rsidRPr="00C91D56">
        <w:rPr>
          <w:rFonts w:ascii="Times New Roman" w:hAnsi="Times New Roman" w:cs="Times New Roman"/>
          <w:lang w:val="en-US"/>
        </w:rPr>
        <w:t>t</w:t>
      </w:r>
      <w:r w:rsidR="00B60409" w:rsidRPr="00C91D56">
        <w:rPr>
          <w:rFonts w:ascii="Times New Roman" w:hAnsi="Times New Roman" w:cs="Times New Roman"/>
          <w:lang w:val="en-US"/>
        </w:rPr>
        <w:t>ioners. In other words, we hope that our voices will circulate, raise discussion, and enhance future translations</w:t>
      </w:r>
      <w:r w:rsidR="00EA50AD" w:rsidRPr="00C91D56">
        <w:rPr>
          <w:rFonts w:ascii="Times New Roman" w:hAnsi="Times New Roman" w:cs="Times New Roman"/>
          <w:lang w:val="en-US"/>
        </w:rPr>
        <w:t>, translator training</w:t>
      </w:r>
      <w:r w:rsidR="00C404EE" w:rsidRPr="00C91D56">
        <w:rPr>
          <w:rFonts w:ascii="Times New Roman" w:hAnsi="Times New Roman" w:cs="Times New Roman"/>
          <w:lang w:val="en-US"/>
        </w:rPr>
        <w:t>,</w:t>
      </w:r>
      <w:r w:rsidR="00B60409" w:rsidRPr="00C91D56">
        <w:rPr>
          <w:rFonts w:ascii="Times New Roman" w:hAnsi="Times New Roman" w:cs="Times New Roman"/>
          <w:lang w:val="en-US"/>
        </w:rPr>
        <w:t xml:space="preserve"> and translation research.</w:t>
      </w:r>
    </w:p>
    <w:p w14:paraId="2A673167" w14:textId="52E80A95" w:rsidR="00F447EC" w:rsidRPr="00DC6C07" w:rsidRDefault="0010414F" w:rsidP="00D67D5D">
      <w:pPr>
        <w:spacing w:line="480" w:lineRule="auto"/>
        <w:ind w:firstLine="720"/>
        <w:rPr>
          <w:rFonts w:ascii="Times New Roman" w:hAnsi="Times New Roman" w:cs="Times New Roman"/>
          <w:lang w:val="en-US"/>
        </w:rPr>
      </w:pPr>
      <w:r w:rsidRPr="00C91D56">
        <w:rPr>
          <w:rFonts w:ascii="Times New Roman" w:hAnsi="Times New Roman" w:cs="Times New Roman"/>
          <w:lang w:val="en-US"/>
        </w:rPr>
        <w:t xml:space="preserve">With this in mind, we </w:t>
      </w:r>
      <w:r w:rsidR="00A06B4A" w:rsidRPr="00C91D56">
        <w:rPr>
          <w:rFonts w:ascii="Times New Roman" w:hAnsi="Times New Roman" w:cs="Times New Roman"/>
          <w:lang w:val="en-US"/>
        </w:rPr>
        <w:t xml:space="preserve">wish to thank the members of </w:t>
      </w:r>
      <w:r w:rsidRPr="00C91D56">
        <w:rPr>
          <w:rFonts w:ascii="Times New Roman" w:hAnsi="Times New Roman" w:cs="Times New Roman"/>
          <w:lang w:val="en-US"/>
        </w:rPr>
        <w:t>our</w:t>
      </w:r>
      <w:r w:rsidR="00A06B4A" w:rsidRPr="00C91D56">
        <w:rPr>
          <w:rFonts w:ascii="Times New Roman" w:hAnsi="Times New Roman" w:cs="Times New Roman"/>
          <w:lang w:val="en-US"/>
        </w:rPr>
        <w:t xml:space="preserve"> </w:t>
      </w:r>
      <w:r w:rsidR="00B96CCE" w:rsidRPr="00C91D56">
        <w:rPr>
          <w:rFonts w:ascii="Times New Roman" w:hAnsi="Times New Roman" w:cs="Times New Roman"/>
          <w:lang w:val="en-US"/>
        </w:rPr>
        <w:t>advisory board</w:t>
      </w:r>
      <w:r w:rsidR="00C404EE" w:rsidRPr="00C91D56">
        <w:rPr>
          <w:rFonts w:ascii="Times New Roman" w:hAnsi="Times New Roman" w:cs="Times New Roman"/>
          <w:lang w:val="en-US"/>
        </w:rPr>
        <w:t xml:space="preserve"> </w:t>
      </w:r>
      <w:r w:rsidR="00416286" w:rsidRPr="00C91D56">
        <w:rPr>
          <w:rFonts w:ascii="Times New Roman" w:hAnsi="Times New Roman" w:cs="Times New Roman"/>
          <w:lang w:val="en-US"/>
        </w:rPr>
        <w:t>(</w:t>
      </w:r>
      <w:r w:rsidR="00A06B4A" w:rsidRPr="00C91D56">
        <w:rPr>
          <w:rFonts w:ascii="Times New Roman" w:hAnsi="Times New Roman" w:cs="Times New Roman"/>
          <w:lang w:val="en-US"/>
        </w:rPr>
        <w:t xml:space="preserve">Susan Bassnett, Reine Meylaerts, </w:t>
      </w:r>
      <w:r w:rsidR="00AC1751" w:rsidRPr="00C91D56">
        <w:rPr>
          <w:rFonts w:ascii="Times New Roman" w:hAnsi="Times New Roman" w:cs="Times New Roman"/>
          <w:lang w:val="en-US"/>
        </w:rPr>
        <w:t xml:space="preserve">Jeremy Munday, </w:t>
      </w:r>
      <w:r w:rsidR="00A06B4A" w:rsidRPr="00C91D56">
        <w:rPr>
          <w:rFonts w:ascii="Times New Roman" w:hAnsi="Times New Roman" w:cs="Times New Roman"/>
          <w:lang w:val="en-US"/>
        </w:rPr>
        <w:t>Anthony Pym</w:t>
      </w:r>
      <w:r w:rsidR="00273CD6" w:rsidRPr="00C91D56">
        <w:rPr>
          <w:rFonts w:ascii="Times New Roman" w:hAnsi="Times New Roman" w:cs="Times New Roman"/>
          <w:lang w:val="en-US"/>
        </w:rPr>
        <w:t>,</w:t>
      </w:r>
      <w:r w:rsidR="00A06B4A" w:rsidRPr="00C91D56">
        <w:rPr>
          <w:rFonts w:ascii="Times New Roman" w:hAnsi="Times New Roman" w:cs="Times New Roman"/>
          <w:lang w:val="en-US"/>
        </w:rPr>
        <w:t xml:space="preserve"> and Tore Rem</w:t>
      </w:r>
      <w:r w:rsidR="00416286" w:rsidRPr="00C91D56">
        <w:rPr>
          <w:rFonts w:ascii="Times New Roman" w:hAnsi="Times New Roman" w:cs="Times New Roman"/>
          <w:lang w:val="en-US"/>
        </w:rPr>
        <w:t>)</w:t>
      </w:r>
      <w:r w:rsidR="00717CFE" w:rsidRPr="00C91D56">
        <w:rPr>
          <w:rFonts w:ascii="Times New Roman" w:hAnsi="Times New Roman" w:cs="Times New Roman"/>
          <w:lang w:val="en-US"/>
        </w:rPr>
        <w:t xml:space="preserve"> </w:t>
      </w:r>
      <w:r w:rsidR="00416286" w:rsidRPr="00C91D56">
        <w:rPr>
          <w:rFonts w:ascii="Times New Roman" w:hAnsi="Times New Roman" w:cs="Times New Roman"/>
          <w:lang w:val="en-US"/>
        </w:rPr>
        <w:t>and</w:t>
      </w:r>
      <w:r w:rsidR="004E52D8" w:rsidRPr="00C91D56">
        <w:rPr>
          <w:rFonts w:ascii="Times New Roman" w:hAnsi="Times New Roman" w:cs="Times New Roman"/>
          <w:lang w:val="en-US"/>
        </w:rPr>
        <w:t xml:space="preserve"> </w:t>
      </w:r>
      <w:r w:rsidR="00717CFE" w:rsidRPr="00C91D56">
        <w:rPr>
          <w:rFonts w:ascii="Times New Roman" w:hAnsi="Times New Roman" w:cs="Times New Roman"/>
          <w:lang w:val="en-US"/>
        </w:rPr>
        <w:t xml:space="preserve">the members of </w:t>
      </w:r>
      <w:r w:rsidR="00C404EE" w:rsidRPr="00C91D56">
        <w:rPr>
          <w:rFonts w:ascii="Times New Roman" w:hAnsi="Times New Roman" w:cs="Times New Roman"/>
          <w:lang w:val="en-US"/>
        </w:rPr>
        <w:t xml:space="preserve">our </w:t>
      </w:r>
      <w:r w:rsidR="00717CFE" w:rsidRPr="00C91D56">
        <w:rPr>
          <w:rFonts w:ascii="Times New Roman" w:hAnsi="Times New Roman" w:cs="Times New Roman"/>
          <w:lang w:val="en-US"/>
        </w:rPr>
        <w:t>panel of translation practitioners</w:t>
      </w:r>
      <w:r w:rsidR="00416286" w:rsidRPr="00C91D56">
        <w:rPr>
          <w:rFonts w:ascii="Times New Roman" w:hAnsi="Times New Roman" w:cs="Times New Roman"/>
          <w:lang w:val="en-US"/>
        </w:rPr>
        <w:t xml:space="preserve"> (</w:t>
      </w:r>
      <w:r w:rsidR="00717CFE" w:rsidRPr="00C91D56">
        <w:rPr>
          <w:rFonts w:ascii="Times New Roman" w:hAnsi="Times New Roman" w:cs="Times New Roman"/>
          <w:lang w:val="en-US"/>
        </w:rPr>
        <w:t>Thomas Harder, Jon Rognlien</w:t>
      </w:r>
      <w:r w:rsidR="008D5105" w:rsidRPr="00C91D56">
        <w:rPr>
          <w:rFonts w:ascii="Times New Roman" w:hAnsi="Times New Roman" w:cs="Times New Roman"/>
          <w:lang w:val="en-US"/>
        </w:rPr>
        <w:t xml:space="preserve">, </w:t>
      </w:r>
      <w:r w:rsidR="00717CFE" w:rsidRPr="00C91D56">
        <w:rPr>
          <w:rFonts w:ascii="Times New Roman" w:hAnsi="Times New Roman" w:cs="Times New Roman"/>
          <w:lang w:val="en-US"/>
        </w:rPr>
        <w:t xml:space="preserve">and Dina Roll-Hansen), for their valuable input to </w:t>
      </w:r>
      <w:r w:rsidR="00C404EE" w:rsidRPr="00C91D56">
        <w:rPr>
          <w:rFonts w:ascii="Times New Roman" w:hAnsi="Times New Roman" w:cs="Times New Roman"/>
          <w:lang w:val="en-US"/>
        </w:rPr>
        <w:t xml:space="preserve">our various </w:t>
      </w:r>
      <w:r w:rsidR="00717CFE" w:rsidRPr="00C91D56">
        <w:rPr>
          <w:rFonts w:ascii="Times New Roman" w:hAnsi="Times New Roman" w:cs="Times New Roman"/>
          <w:lang w:val="en-US"/>
        </w:rPr>
        <w:t xml:space="preserve">drafts. </w:t>
      </w:r>
      <w:r w:rsidR="007F0DD3" w:rsidRPr="00C91D56">
        <w:rPr>
          <w:rFonts w:ascii="Times New Roman" w:hAnsi="Times New Roman" w:cs="Times New Roman"/>
          <w:lang w:val="en-US"/>
        </w:rPr>
        <w:t xml:space="preserve">We also wish to thank </w:t>
      </w:r>
      <w:r w:rsidR="00A27E37" w:rsidRPr="00C91D56">
        <w:rPr>
          <w:rFonts w:ascii="Times New Roman" w:hAnsi="Times New Roman" w:cs="Times New Roman"/>
          <w:lang w:val="en-US"/>
        </w:rPr>
        <w:t xml:space="preserve">Alexandra Assis Rosa, </w:t>
      </w:r>
      <w:r w:rsidR="00D65B74" w:rsidRPr="00C91D56">
        <w:rPr>
          <w:rFonts w:ascii="Times New Roman" w:hAnsi="Times New Roman" w:cs="Times New Roman"/>
          <w:lang w:val="en-US"/>
        </w:rPr>
        <w:t xml:space="preserve">Jenny Brumme, </w:t>
      </w:r>
      <w:dir w:val="ltr">
        <w:r w:rsidR="00A27E37" w:rsidRPr="00C91D56">
          <w:rPr>
            <w:rFonts w:ascii="Times New Roman" w:hAnsi="Times New Roman" w:cs="Times New Roman"/>
            <w:lang w:val="en-US"/>
          </w:rPr>
          <w:t xml:space="preserve"> Iris Fernández Muñiz, </w:t>
        </w:r>
        <w:r w:rsidR="00CF6A37" w:rsidRPr="00C91D56">
          <w:rPr>
            <w:rFonts w:ascii="Times New Roman" w:hAnsi="Times New Roman" w:cs="Times New Roman"/>
            <w:lang w:val="en-US"/>
          </w:rPr>
          <w:t xml:space="preserve">Isis Herrero López, </w:t>
        </w:r>
        <w:r w:rsidR="00A27E37" w:rsidRPr="00C91D56">
          <w:rPr>
            <w:rFonts w:ascii="Times New Roman" w:hAnsi="Times New Roman" w:cs="Times New Roman"/>
            <w:lang w:val="en-US"/>
          </w:rPr>
          <w:t>Inger Hesjevoll Schmidt-Melbye</w:t>
        </w:r>
        <w:r w:rsidR="00A27E37" w:rsidRPr="00C91D56">
          <w:rPr>
            <w:rFonts w:ascii="Times New Roman" w:hAnsi="Times New Roman" w:cs="Times New Roman"/>
            <w:lang w:val="en-US"/>
          </w:rPr>
          <w:t xml:space="preserve">‬, </w:t>
        </w:r>
        <w:r w:rsidR="00A75212" w:rsidRPr="00C91D56">
          <w:rPr>
            <w:rFonts w:ascii="Times New Roman" w:hAnsi="Times New Roman" w:cs="Times New Roman"/>
            <w:lang w:val="en-US"/>
          </w:rPr>
          <w:t xml:space="preserve">Åse Johnsen, </w:t>
        </w:r>
        <w:r w:rsidR="001928E3" w:rsidRPr="00C91D56">
          <w:rPr>
            <w:rFonts w:ascii="Times New Roman" w:hAnsi="Times New Roman" w:cs="Times New Roman"/>
            <w:lang w:val="en-US"/>
          </w:rPr>
          <w:t xml:space="preserve">Siri Nergaard, Kirsten Marie Øveraas, Outi Paloposki, </w:t>
        </w:r>
        <w:r w:rsidR="00A27E37" w:rsidRPr="00C91D56">
          <w:rPr>
            <w:rFonts w:ascii="Times New Roman" w:hAnsi="Times New Roman" w:cs="Times New Roman"/>
            <w:lang w:val="en-US"/>
          </w:rPr>
          <w:t xml:space="preserve">Eva Refsdal, </w:t>
        </w:r>
        <w:r w:rsidR="00416286" w:rsidRPr="00C91D56">
          <w:rPr>
            <w:rFonts w:ascii="Times New Roman" w:hAnsi="Times New Roman" w:cs="Times New Roman"/>
            <w:lang w:val="en-US"/>
          </w:rPr>
          <w:t>Signe Kårstad</w:t>
        </w:r>
        <w:r w:rsidR="00C1056F" w:rsidRPr="00C91D56">
          <w:rPr>
            <w:rFonts w:ascii="Times New Roman" w:hAnsi="Times New Roman" w:cs="Times New Roman"/>
            <w:lang w:val="en-US"/>
          </w:rPr>
          <w:t xml:space="preserve">, </w:t>
        </w:r>
        <w:r w:rsidR="00167ABB" w:rsidRPr="00C91D56">
          <w:rPr>
            <w:rFonts w:ascii="Times New Roman" w:hAnsi="Times New Roman" w:cs="Times New Roman"/>
            <w:lang w:val="en-US"/>
          </w:rPr>
          <w:t xml:space="preserve">our </w:t>
        </w:r>
        <w:r w:rsidR="0085235E" w:rsidRPr="00C91D56">
          <w:rPr>
            <w:rFonts w:ascii="Times New Roman" w:hAnsi="Times New Roman" w:cs="Times New Roman"/>
            <w:lang w:val="en-US"/>
          </w:rPr>
          <w:t xml:space="preserve">two </w:t>
        </w:r>
        <w:r w:rsidR="001928E3" w:rsidRPr="00C91D56">
          <w:rPr>
            <w:rFonts w:ascii="Times New Roman" w:hAnsi="Times New Roman" w:cs="Times New Roman"/>
            <w:lang w:val="en-US"/>
          </w:rPr>
          <w:t>anonymous reviewers,</w:t>
        </w:r>
        <w:r w:rsidR="00B96CCE" w:rsidRPr="00C91D56">
          <w:rPr>
            <w:rFonts w:ascii="Times New Roman" w:hAnsi="Times New Roman" w:cs="Times New Roman"/>
            <w:lang w:val="en-US"/>
          </w:rPr>
          <w:t xml:space="preserve"> </w:t>
        </w:r>
        <w:r w:rsidR="00167ABB" w:rsidRPr="00C91D56">
          <w:rPr>
            <w:rFonts w:ascii="Times New Roman" w:hAnsi="Times New Roman" w:cs="Times New Roman"/>
            <w:lang w:val="en-US"/>
          </w:rPr>
          <w:t xml:space="preserve">the </w:t>
        </w:r>
        <w:r w:rsidR="00C1056F" w:rsidRPr="00C91D56">
          <w:rPr>
            <w:rFonts w:ascii="Times New Roman" w:hAnsi="Times New Roman" w:cs="Times New Roman"/>
            <w:lang w:val="en-US"/>
          </w:rPr>
          <w:t xml:space="preserve">publisher’s </w:t>
        </w:r>
        <w:r w:rsidR="0085235E" w:rsidRPr="00C91D56">
          <w:rPr>
            <w:rFonts w:ascii="Times New Roman" w:hAnsi="Times New Roman" w:cs="Times New Roman"/>
            <w:lang w:val="en-US"/>
          </w:rPr>
          <w:t xml:space="preserve">three </w:t>
        </w:r>
        <w:r w:rsidR="00167ABB" w:rsidRPr="00C91D56">
          <w:rPr>
            <w:rFonts w:ascii="Times New Roman" w:hAnsi="Times New Roman" w:cs="Times New Roman"/>
            <w:lang w:val="en-US"/>
          </w:rPr>
          <w:t xml:space="preserve">anonymous reviewers, </w:t>
        </w:r>
        <w:r w:rsidR="000D7EA9" w:rsidRPr="00C91D56">
          <w:rPr>
            <w:rFonts w:ascii="Times New Roman" w:hAnsi="Times New Roman" w:cs="Times New Roman"/>
            <w:lang w:val="en-US"/>
          </w:rPr>
          <w:t xml:space="preserve">Yves Gambier in his </w:t>
        </w:r>
        <w:r w:rsidR="00540616" w:rsidRPr="00C91D56">
          <w:rPr>
            <w:rFonts w:ascii="Times New Roman" w:hAnsi="Times New Roman" w:cs="Times New Roman"/>
            <w:lang w:val="en-US"/>
          </w:rPr>
          <w:t xml:space="preserve">capacity as general editor of </w:t>
        </w:r>
        <w:r w:rsidR="00E96EBB" w:rsidRPr="00C91D56">
          <w:rPr>
            <w:rFonts w:ascii="Times New Roman" w:hAnsi="Times New Roman" w:cs="Times New Roman"/>
            <w:lang w:val="en-US"/>
          </w:rPr>
          <w:t>the</w:t>
        </w:r>
        <w:r w:rsidR="000D7EA9" w:rsidRPr="00C91D56">
          <w:rPr>
            <w:rFonts w:ascii="Times New Roman" w:hAnsi="Times New Roman" w:cs="Times New Roman"/>
            <w:lang w:val="en-US"/>
          </w:rPr>
          <w:t xml:space="preserve"> </w:t>
        </w:r>
        <w:r w:rsidR="000D7EA9" w:rsidRPr="00C91D56">
          <w:rPr>
            <w:rFonts w:ascii="Times New Roman" w:hAnsi="Times New Roman" w:cs="Times New Roman"/>
            <w:i/>
            <w:lang w:val="en-US"/>
          </w:rPr>
          <w:t>Benjamins Translation Library</w:t>
        </w:r>
        <w:r w:rsidR="00844EFD" w:rsidRPr="00C91D56">
          <w:rPr>
            <w:rFonts w:ascii="Times New Roman" w:hAnsi="Times New Roman" w:cs="Times New Roman"/>
            <w:i/>
            <w:lang w:val="en-US"/>
          </w:rPr>
          <w:t xml:space="preserve">, </w:t>
        </w:r>
        <w:r w:rsidR="00673D2C" w:rsidRPr="00C91D56">
          <w:rPr>
            <w:rFonts w:ascii="Times New Roman" w:hAnsi="Times New Roman" w:cs="Times New Roman"/>
            <w:lang w:val="en-US"/>
          </w:rPr>
          <w:t xml:space="preserve">as well as </w:t>
        </w:r>
        <w:r w:rsidR="00844EFD" w:rsidRPr="00C91D56">
          <w:rPr>
            <w:rFonts w:ascii="Times New Roman" w:hAnsi="Times New Roman" w:cs="Times New Roman"/>
            <w:lang w:val="en-US"/>
          </w:rPr>
          <w:t xml:space="preserve">Isja </w:t>
        </w:r>
        <w:r w:rsidR="00C1056F" w:rsidRPr="00C91D56">
          <w:rPr>
            <w:rFonts w:ascii="Times New Roman" w:hAnsi="Times New Roman" w:cs="Times New Roman"/>
            <w:lang w:val="en-US"/>
          </w:rPr>
          <w:t xml:space="preserve">Conen </w:t>
        </w:r>
        <w:r w:rsidR="00844EFD" w:rsidRPr="00C91D56">
          <w:rPr>
            <w:rFonts w:ascii="Times New Roman" w:hAnsi="Times New Roman" w:cs="Times New Roman"/>
            <w:lang w:val="en-US"/>
          </w:rPr>
          <w:t>and others at John Benjamins</w:t>
        </w:r>
        <w:r w:rsidR="00673D2C" w:rsidRPr="00C91D56">
          <w:rPr>
            <w:rFonts w:ascii="Times New Roman" w:hAnsi="Times New Roman" w:cs="Times New Roman"/>
            <w:lang w:val="en-US"/>
          </w:rPr>
          <w:t xml:space="preserve"> who made this book possible</w:t>
        </w:r>
        <w:r w:rsidR="00D11E15" w:rsidRPr="00C91D56">
          <w:rPr>
            <w:rFonts w:ascii="Times New Roman" w:hAnsi="Times New Roman" w:cs="Times New Roman"/>
            <w:lang w:val="en-US"/>
          </w:rPr>
          <w:t>.</w:t>
        </w:r>
        <w:r w:rsidR="00B96CCE" w:rsidRPr="00C91D56">
          <w:rPr>
            <w:rFonts w:ascii="Times New Roman" w:hAnsi="Times New Roman" w:cs="Times New Roman"/>
            <w:lang w:val="en-US"/>
          </w:rPr>
          <w:t xml:space="preserve"> </w:t>
        </w:r>
        <w:r w:rsidR="004E52D8" w:rsidRPr="00C91D56">
          <w:rPr>
            <w:rFonts w:ascii="Times New Roman" w:hAnsi="Times New Roman" w:cs="Times New Roman"/>
            <w:lang w:val="en-US"/>
          </w:rPr>
          <w:t xml:space="preserve">We </w:t>
        </w:r>
        <w:r w:rsidR="00B2623B" w:rsidRPr="00C91D56">
          <w:rPr>
            <w:rFonts w:ascii="Times New Roman" w:hAnsi="Times New Roman" w:cs="Times New Roman"/>
            <w:lang w:val="en-US"/>
          </w:rPr>
          <w:t>thank Stig Opp</w:t>
        </w:r>
        <w:r w:rsidR="009D7EA3" w:rsidRPr="00C91D56">
          <w:rPr>
            <w:rFonts w:ascii="Times New Roman" w:hAnsi="Times New Roman" w:cs="Times New Roman"/>
            <w:lang w:val="en-US"/>
          </w:rPr>
          <w:t>e</w:t>
        </w:r>
        <w:r w:rsidR="00B2623B" w:rsidRPr="00C91D56">
          <w:rPr>
            <w:rFonts w:ascii="Times New Roman" w:hAnsi="Times New Roman" w:cs="Times New Roman"/>
            <w:lang w:val="en-US"/>
          </w:rPr>
          <w:t xml:space="preserve">dal </w:t>
        </w:r>
        <w:r w:rsidR="00C3306F" w:rsidRPr="00C91D56">
          <w:rPr>
            <w:rFonts w:ascii="Times New Roman" w:hAnsi="Times New Roman" w:cs="Times New Roman"/>
            <w:lang w:val="en-US"/>
          </w:rPr>
          <w:t xml:space="preserve">for </w:t>
        </w:r>
        <w:r w:rsidR="00060218" w:rsidRPr="00C91D56">
          <w:rPr>
            <w:rFonts w:ascii="Times New Roman" w:hAnsi="Times New Roman" w:cs="Times New Roman"/>
            <w:lang w:val="en-US"/>
          </w:rPr>
          <w:t>copy</w:t>
        </w:r>
        <w:r w:rsidR="00C3306F" w:rsidRPr="00C91D56">
          <w:rPr>
            <w:rFonts w:ascii="Times New Roman" w:hAnsi="Times New Roman" w:cs="Times New Roman"/>
            <w:lang w:val="en-US"/>
          </w:rPr>
          <w:t>editing the volume</w:t>
        </w:r>
        <w:r w:rsidR="00BE753D" w:rsidRPr="00C91D56">
          <w:rPr>
            <w:rFonts w:ascii="Times New Roman" w:hAnsi="Times New Roman" w:cs="Times New Roman"/>
            <w:lang w:val="en-US"/>
          </w:rPr>
          <w:t xml:space="preserve"> and for </w:t>
        </w:r>
        <w:r w:rsidR="005925CF" w:rsidRPr="00C91D56">
          <w:rPr>
            <w:rFonts w:ascii="Times New Roman" w:hAnsi="Times New Roman" w:cs="Times New Roman"/>
            <w:lang w:val="en-US"/>
          </w:rPr>
          <w:t>the various suggestions and contributions he has made</w:t>
        </w:r>
        <w:r w:rsidR="002136AF" w:rsidRPr="00C91D56">
          <w:rPr>
            <w:rFonts w:ascii="Times New Roman" w:hAnsi="Times New Roman" w:cs="Times New Roman"/>
            <w:lang w:val="en-US"/>
          </w:rPr>
          <w:t xml:space="preserve"> also to the content</w:t>
        </w:r>
        <w:r w:rsidR="00B96CCE" w:rsidRPr="00C91D56">
          <w:rPr>
            <w:rFonts w:ascii="Times New Roman" w:hAnsi="Times New Roman" w:cs="Times New Roman"/>
            <w:lang w:val="en-US"/>
          </w:rPr>
          <w:t>.</w:t>
        </w:r>
        <w:r w:rsidR="00C3306F" w:rsidRPr="00C91D56">
          <w:rPr>
            <w:rFonts w:ascii="Times New Roman" w:hAnsi="Times New Roman" w:cs="Times New Roman"/>
            <w:lang w:val="en-US"/>
          </w:rPr>
          <w:t xml:space="preserve"> </w:t>
        </w:r>
        <w:r w:rsidR="002136AF" w:rsidRPr="00C91D56">
          <w:rPr>
            <w:rFonts w:ascii="Times New Roman" w:hAnsi="Times New Roman" w:cs="Times New Roman"/>
            <w:lang w:val="en-US"/>
          </w:rPr>
          <w:t>R</w:t>
        </w:r>
        <w:r w:rsidR="00B96CCE" w:rsidRPr="00C91D56">
          <w:rPr>
            <w:rFonts w:ascii="Times New Roman" w:hAnsi="Times New Roman" w:cs="Times New Roman"/>
            <w:lang w:val="en-US"/>
          </w:rPr>
          <w:t xml:space="preserve">esearch </w:t>
        </w:r>
        <w:r w:rsidR="002136AF" w:rsidRPr="00C91D56">
          <w:rPr>
            <w:rFonts w:ascii="Times New Roman" w:hAnsi="Times New Roman" w:cs="Times New Roman"/>
            <w:lang w:val="en-US"/>
          </w:rPr>
          <w:t>for this volume was</w:t>
        </w:r>
        <w:r w:rsidR="0065055C" w:rsidRPr="00C91D56">
          <w:rPr>
            <w:rFonts w:ascii="Times New Roman" w:hAnsi="Times New Roman" w:cs="Times New Roman"/>
            <w:lang w:val="en-US"/>
          </w:rPr>
          <w:t xml:space="preserve"> </w:t>
        </w:r>
        <w:r w:rsidR="00B96CCE" w:rsidRPr="00C91D56">
          <w:rPr>
            <w:rFonts w:ascii="Times New Roman" w:hAnsi="Times New Roman" w:cs="Times New Roman"/>
            <w:lang w:val="en-US"/>
          </w:rPr>
          <w:t xml:space="preserve">carried </w:t>
        </w:r>
        <w:r w:rsidR="002136AF" w:rsidRPr="00C91D56">
          <w:rPr>
            <w:rFonts w:ascii="Times New Roman" w:hAnsi="Times New Roman" w:cs="Times New Roman"/>
            <w:lang w:val="en-US"/>
          </w:rPr>
          <w:t xml:space="preserve">out under the auspices </w:t>
        </w:r>
        <w:r w:rsidR="00C3306F" w:rsidRPr="00C91D56">
          <w:rPr>
            <w:rFonts w:ascii="Times New Roman" w:hAnsi="Times New Roman" w:cs="Times New Roman"/>
            <w:lang w:val="en-US"/>
          </w:rPr>
          <w:t xml:space="preserve">of the </w:t>
        </w:r>
        <w:r w:rsidR="00C3306F" w:rsidRPr="00C91D56">
          <w:rPr>
            <w:rFonts w:ascii="Times New Roman" w:hAnsi="Times New Roman" w:cs="Times New Roman"/>
            <w:i/>
            <w:lang w:val="en-US"/>
          </w:rPr>
          <w:t>Voices of Translation</w:t>
        </w:r>
        <w:r w:rsidR="00062842" w:rsidRPr="00C91D56">
          <w:rPr>
            <w:rFonts w:ascii="Times New Roman" w:hAnsi="Times New Roman" w:cs="Times New Roman"/>
            <w:i/>
            <w:lang w:val="en-US"/>
          </w:rPr>
          <w:t xml:space="preserve">: </w:t>
        </w:r>
        <w:r w:rsidR="00301AC1" w:rsidRPr="00C91D56">
          <w:rPr>
            <w:rFonts w:ascii="Times New Roman" w:hAnsi="Times New Roman" w:cs="Times New Roman"/>
            <w:i/>
            <w:lang w:val="en-US"/>
          </w:rPr>
          <w:t>Rewriting Literary T</w:t>
        </w:r>
        <w:r w:rsidR="00062842" w:rsidRPr="00C91D56">
          <w:rPr>
            <w:rFonts w:ascii="Times New Roman" w:hAnsi="Times New Roman" w:cs="Times New Roman"/>
            <w:i/>
            <w:lang w:val="en-US"/>
          </w:rPr>
          <w:t>ext</w:t>
        </w:r>
        <w:r w:rsidR="003C601C" w:rsidRPr="00C91D56">
          <w:rPr>
            <w:rFonts w:ascii="Times New Roman" w:hAnsi="Times New Roman" w:cs="Times New Roman"/>
            <w:i/>
            <w:lang w:val="en-US"/>
          </w:rPr>
          <w:t>s</w:t>
        </w:r>
        <w:r w:rsidR="00301AC1" w:rsidRPr="00C91D56">
          <w:rPr>
            <w:rFonts w:ascii="Times New Roman" w:hAnsi="Times New Roman" w:cs="Times New Roman"/>
            <w:i/>
            <w:lang w:val="en-US"/>
          </w:rPr>
          <w:t xml:space="preserve"> in a Scandinavian C</w:t>
        </w:r>
        <w:r w:rsidR="00062842" w:rsidRPr="00C91D56">
          <w:rPr>
            <w:rFonts w:ascii="Times New Roman" w:hAnsi="Times New Roman" w:cs="Times New Roman"/>
            <w:i/>
            <w:lang w:val="en-US"/>
          </w:rPr>
          <w:t>ontext</w:t>
        </w:r>
        <w:r w:rsidR="00C3306F" w:rsidRPr="00C91D56">
          <w:rPr>
            <w:rFonts w:ascii="Times New Roman" w:hAnsi="Times New Roman" w:cs="Times New Roman"/>
            <w:i/>
            <w:lang w:val="en-US"/>
          </w:rPr>
          <w:t xml:space="preserve"> </w:t>
        </w:r>
        <w:r w:rsidR="00C3306F" w:rsidRPr="00C91D56">
          <w:rPr>
            <w:rFonts w:ascii="Times New Roman" w:hAnsi="Times New Roman" w:cs="Times New Roman"/>
            <w:lang w:val="en-US"/>
          </w:rPr>
          <w:t xml:space="preserve">project, </w:t>
        </w:r>
        <w:r w:rsidR="00B96CCE" w:rsidRPr="00C91D56">
          <w:rPr>
            <w:rFonts w:ascii="Times New Roman" w:hAnsi="Times New Roman" w:cs="Times New Roman"/>
            <w:lang w:val="en-US"/>
          </w:rPr>
          <w:t>which was</w:t>
        </w:r>
        <w:r w:rsidR="00C3306F" w:rsidRPr="00C91D56">
          <w:rPr>
            <w:rFonts w:ascii="Times New Roman" w:hAnsi="Times New Roman" w:cs="Times New Roman"/>
            <w:lang w:val="en-US"/>
          </w:rPr>
          <w:t xml:space="preserve"> supported by the Research Council of Norway (project </w:t>
        </w:r>
        <w:r w:rsidR="00301AC1" w:rsidRPr="00C91D56">
          <w:rPr>
            <w:rFonts w:ascii="Times New Roman" w:hAnsi="Times New Roman" w:cs="Times New Roman"/>
            <w:lang w:val="en-US"/>
          </w:rPr>
          <w:t>no.</w:t>
        </w:r>
        <w:r w:rsidR="00C3306F" w:rsidRPr="00C91D56">
          <w:rPr>
            <w:rFonts w:ascii="Times New Roman" w:hAnsi="Times New Roman" w:cs="Times New Roman"/>
            <w:lang w:val="en-US"/>
          </w:rPr>
          <w:t xml:space="preserve"> 213246)</w:t>
        </w:r>
        <w:r w:rsidR="00062842" w:rsidRPr="00C91D56">
          <w:rPr>
            <w:rFonts w:ascii="Times New Roman" w:hAnsi="Times New Roman" w:cs="Times New Roman"/>
            <w:lang w:val="en-US"/>
          </w:rPr>
          <w:t xml:space="preserve"> and the Faculty of Humanities</w:t>
        </w:r>
        <w:r w:rsidR="00221677" w:rsidRPr="00C91D56">
          <w:rPr>
            <w:rFonts w:ascii="Times New Roman" w:hAnsi="Times New Roman" w:cs="Times New Roman"/>
            <w:lang w:val="en-US"/>
          </w:rPr>
          <w:t xml:space="preserve"> at the University of </w:t>
        </w:r>
        <w:r w:rsidR="00301AC1" w:rsidRPr="00C91D56">
          <w:rPr>
            <w:rFonts w:ascii="Times New Roman" w:hAnsi="Times New Roman" w:cs="Times New Roman"/>
            <w:lang w:val="en-US"/>
          </w:rPr>
          <w:t>Oslo</w:t>
        </w:r>
        <w:r w:rsidR="00A325A7" w:rsidRPr="00C91D56">
          <w:rPr>
            <w:rFonts w:ascii="Times New Roman" w:hAnsi="Times New Roman" w:cs="Times New Roman"/>
            <w:lang w:val="en-US"/>
          </w:rPr>
          <w:t>.</w:t>
        </w:r>
        <w:r w:rsidR="0004214A" w:rsidRPr="00C91D56">
          <w:rPr>
            <w:rFonts w:ascii="Times New Roman" w:hAnsi="Times New Roman" w:cs="Times New Roman"/>
          </w:rPr>
          <w:t>‬</w:t>
        </w:r>
        <w:r w:rsidR="00B80057" w:rsidRPr="00C91D56">
          <w:rPr>
            <w:rFonts w:ascii="Times New Roman" w:hAnsi="Times New Roman" w:cs="Times New Roman"/>
          </w:rPr>
          <w:t>‬</w:t>
        </w:r>
        <w:r w:rsidR="00F37CAB" w:rsidRPr="00C91D56">
          <w:rPr>
            <w:rFonts w:ascii="Times New Roman" w:hAnsi="Times New Roman" w:cs="Times New Roman"/>
          </w:rPr>
          <w:t>‬</w:t>
        </w:r>
        <w:r w:rsidR="002865C5" w:rsidRPr="00C91D56">
          <w:rPr>
            <w:rFonts w:ascii="Times New Roman" w:hAnsi="Times New Roman" w:cs="Times New Roman"/>
          </w:rPr>
          <w:t>‬</w:t>
        </w:r>
        <w:r w:rsidR="00A61685" w:rsidRPr="00C91D56">
          <w:rPr>
            <w:rFonts w:ascii="Times New Roman" w:hAnsi="Times New Roman" w:cs="Times New Roman"/>
          </w:rPr>
          <w:t>‬</w:t>
        </w:r>
        <w:r w:rsidR="007329E9" w:rsidRPr="00C91D56">
          <w:rPr>
            <w:rFonts w:ascii="Times New Roman" w:hAnsi="Times New Roman" w:cs="Times New Roman"/>
          </w:rPr>
          <w:t>‬</w:t>
        </w:r>
        <w:r w:rsidR="000424EA" w:rsidRPr="00C91D56">
          <w:rPr>
            <w:rFonts w:ascii="Times New Roman" w:hAnsi="Times New Roman" w:cs="Times New Roman"/>
          </w:rPr>
          <w:t>‬</w:t>
        </w:r>
        <w:r w:rsidR="006A6946" w:rsidRPr="00C91D56">
          <w:rPr>
            <w:rFonts w:ascii="Times New Roman" w:hAnsi="Times New Roman" w:cs="Times New Roman"/>
          </w:rPr>
          <w:t>‬</w:t>
        </w:r>
        <w:r w:rsidR="00B22A9F" w:rsidRPr="00C91D56">
          <w:t>‬</w:t>
        </w:r>
        <w:r w:rsidR="00A94031" w:rsidRPr="00C91D56">
          <w:t>‬</w:t>
        </w:r>
        <w:r w:rsidR="003648C2" w:rsidRPr="00C91D56">
          <w:t>‬</w:t>
        </w:r>
        <w:r w:rsidR="00DC0483" w:rsidRPr="00C91D56">
          <w:t>‬</w:t>
        </w:r>
        <w:r w:rsidR="00BB61EB" w:rsidRPr="00C91D56">
          <w:t>‬</w:t>
        </w:r>
        <w:r w:rsidR="00FE0EEE" w:rsidRPr="00C91D56">
          <w:t>‬</w:t>
        </w:r>
        <w:r w:rsidR="00783F16" w:rsidRPr="00C91D56">
          <w:t>‬</w:t>
        </w:r>
        <w:r w:rsidR="00806E28" w:rsidRPr="00C91D56">
          <w:t>‬</w:t>
        </w:r>
        <w:r w:rsidR="007E37A0" w:rsidRPr="00C91D56">
          <w:t>‬</w:t>
        </w:r>
        <w:r w:rsidR="0021455F" w:rsidRPr="00C91D56">
          <w:t>‬</w:t>
        </w:r>
        <w:r w:rsidR="00973E7E" w:rsidRPr="00C91D56">
          <w:t>‬</w:t>
        </w:r>
        <w:r w:rsidR="004B346E" w:rsidRPr="00C91D56">
          <w:t>‬</w:t>
        </w:r>
        <w:r w:rsidR="005868CB" w:rsidRPr="00C91D56">
          <w:t>‬</w:t>
        </w:r>
        <w:r w:rsidR="004423D1" w:rsidRPr="00C91D56">
          <w:t>‬</w:t>
        </w:r>
        <w:r w:rsidR="00FC28D4" w:rsidRPr="00C91D56">
          <w:t>‬</w:t>
        </w:r>
        <w:r w:rsidR="00884C48" w:rsidRPr="00C91D56">
          <w:t>‬</w:t>
        </w:r>
        <w:r w:rsidR="00ED0EEE" w:rsidRPr="00C91D56">
          <w:t>‬</w:t>
        </w:r>
        <w:r w:rsidR="007C1B7E" w:rsidRPr="00C91D56">
          <w:t>‬</w:t>
        </w:r>
        <w:r w:rsidR="002B78FE" w:rsidRPr="00C91D56">
          <w:t>‬</w:t>
        </w:r>
        <w:r w:rsidR="00CE0D0B" w:rsidRPr="00C91D56">
          <w:t>‬</w:t>
        </w:r>
        <w:r w:rsidR="00C91D56" w:rsidRPr="00C91D56">
          <w:t>‬</w:t>
        </w:r>
        <w:r w:rsidR="005F2F1D">
          <w:t>‬</w:t>
        </w:r>
        <w:r w:rsidR="00A01205">
          <w:t>‬</w:t>
        </w:r>
        <w:r w:rsidR="004C3A01">
          <w:t>‬</w:t>
        </w:r>
        <w:r w:rsidR="00443F75">
          <w:t>‬</w:t>
        </w:r>
      </w:dir>
    </w:p>
    <w:sectPr w:rsidR="00F447EC" w:rsidRPr="00DC6C07" w:rsidSect="0001456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204CE" w14:textId="77777777" w:rsidR="00443F75" w:rsidRDefault="00443F75" w:rsidP="00AC6C8C">
      <w:r>
        <w:separator/>
      </w:r>
    </w:p>
  </w:endnote>
  <w:endnote w:type="continuationSeparator" w:id="0">
    <w:p w14:paraId="75E5D376" w14:textId="77777777" w:rsidR="00443F75" w:rsidRDefault="00443F75" w:rsidP="00AC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54909" w14:textId="77777777" w:rsidR="00CE0D0B" w:rsidRDefault="00CE0D0B" w:rsidP="002E3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BF963D" w14:textId="77777777" w:rsidR="00CE0D0B" w:rsidRDefault="00CE0D0B" w:rsidP="00E62C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D06D" w14:textId="0E0E32AD" w:rsidR="00CE0D0B" w:rsidRDefault="00CE0D0B" w:rsidP="002E3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AF3">
      <w:rPr>
        <w:rStyle w:val="PageNumber"/>
        <w:noProof/>
      </w:rPr>
      <w:t>1</w:t>
    </w:r>
    <w:r>
      <w:rPr>
        <w:rStyle w:val="PageNumber"/>
      </w:rPr>
      <w:fldChar w:fldCharType="end"/>
    </w:r>
  </w:p>
  <w:p w14:paraId="131DD83E" w14:textId="77777777" w:rsidR="00CE0D0B" w:rsidRDefault="00CE0D0B" w:rsidP="00E62C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8C3D" w14:textId="77777777" w:rsidR="00443F75" w:rsidRDefault="00443F75" w:rsidP="00AC6C8C">
      <w:r>
        <w:separator/>
      </w:r>
    </w:p>
  </w:footnote>
  <w:footnote w:type="continuationSeparator" w:id="0">
    <w:p w14:paraId="3A2D121A" w14:textId="77777777" w:rsidR="00443F75" w:rsidRDefault="00443F75" w:rsidP="00AC6C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0E86"/>
    <w:multiLevelType w:val="hybridMultilevel"/>
    <w:tmpl w:val="B8F8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1A663C"/>
    <w:multiLevelType w:val="hybridMultilevel"/>
    <w:tmpl w:val="811A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31DAE"/>
    <w:multiLevelType w:val="hybridMultilevel"/>
    <w:tmpl w:val="4EBA9540"/>
    <w:lvl w:ilvl="0" w:tplc="2B9ED9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44"/>
    <w:rsid w:val="00000029"/>
    <w:rsid w:val="00000329"/>
    <w:rsid w:val="000007CE"/>
    <w:rsid w:val="00001893"/>
    <w:rsid w:val="000022E2"/>
    <w:rsid w:val="0000278A"/>
    <w:rsid w:val="00002F9F"/>
    <w:rsid w:val="00003795"/>
    <w:rsid w:val="000037E7"/>
    <w:rsid w:val="00004903"/>
    <w:rsid w:val="00004C46"/>
    <w:rsid w:val="00005184"/>
    <w:rsid w:val="00005B29"/>
    <w:rsid w:val="00007B56"/>
    <w:rsid w:val="00007EFD"/>
    <w:rsid w:val="00010003"/>
    <w:rsid w:val="00010F36"/>
    <w:rsid w:val="000112CE"/>
    <w:rsid w:val="00011C70"/>
    <w:rsid w:val="000123E0"/>
    <w:rsid w:val="0001241B"/>
    <w:rsid w:val="00012D61"/>
    <w:rsid w:val="000135E7"/>
    <w:rsid w:val="00013930"/>
    <w:rsid w:val="0001395E"/>
    <w:rsid w:val="00013BF6"/>
    <w:rsid w:val="00014563"/>
    <w:rsid w:val="0001472F"/>
    <w:rsid w:val="000155DF"/>
    <w:rsid w:val="00015AA4"/>
    <w:rsid w:val="00015E7D"/>
    <w:rsid w:val="00015E8F"/>
    <w:rsid w:val="00017100"/>
    <w:rsid w:val="00017600"/>
    <w:rsid w:val="00017698"/>
    <w:rsid w:val="000202CE"/>
    <w:rsid w:val="00020A87"/>
    <w:rsid w:val="00021481"/>
    <w:rsid w:val="000214D1"/>
    <w:rsid w:val="000214D8"/>
    <w:rsid w:val="000216FB"/>
    <w:rsid w:val="00021A94"/>
    <w:rsid w:val="000226DA"/>
    <w:rsid w:val="00022755"/>
    <w:rsid w:val="000228E1"/>
    <w:rsid w:val="00022D38"/>
    <w:rsid w:val="00022E95"/>
    <w:rsid w:val="000238C4"/>
    <w:rsid w:val="000245F5"/>
    <w:rsid w:val="000246A8"/>
    <w:rsid w:val="000246D2"/>
    <w:rsid w:val="0002480A"/>
    <w:rsid w:val="00030D7C"/>
    <w:rsid w:val="00031D27"/>
    <w:rsid w:val="00034951"/>
    <w:rsid w:val="000351D6"/>
    <w:rsid w:val="00035873"/>
    <w:rsid w:val="00035B76"/>
    <w:rsid w:val="00036642"/>
    <w:rsid w:val="00036C61"/>
    <w:rsid w:val="000375DA"/>
    <w:rsid w:val="000379D0"/>
    <w:rsid w:val="000410A1"/>
    <w:rsid w:val="0004113F"/>
    <w:rsid w:val="00041168"/>
    <w:rsid w:val="0004168E"/>
    <w:rsid w:val="00041965"/>
    <w:rsid w:val="00041D25"/>
    <w:rsid w:val="0004214A"/>
    <w:rsid w:val="0004215E"/>
    <w:rsid w:val="00042326"/>
    <w:rsid w:val="000424EA"/>
    <w:rsid w:val="00043FA8"/>
    <w:rsid w:val="000443DC"/>
    <w:rsid w:val="00044CFC"/>
    <w:rsid w:val="00044E46"/>
    <w:rsid w:val="000456F3"/>
    <w:rsid w:val="00046D75"/>
    <w:rsid w:val="00047B00"/>
    <w:rsid w:val="000506F7"/>
    <w:rsid w:val="00050D5A"/>
    <w:rsid w:val="00051688"/>
    <w:rsid w:val="000519C5"/>
    <w:rsid w:val="00052F4E"/>
    <w:rsid w:val="00053C69"/>
    <w:rsid w:val="00055757"/>
    <w:rsid w:val="000568DD"/>
    <w:rsid w:val="00056A55"/>
    <w:rsid w:val="00060157"/>
    <w:rsid w:val="00060218"/>
    <w:rsid w:val="00060875"/>
    <w:rsid w:val="00060907"/>
    <w:rsid w:val="00060A4E"/>
    <w:rsid w:val="00060A53"/>
    <w:rsid w:val="00060C1F"/>
    <w:rsid w:val="000621C0"/>
    <w:rsid w:val="00062269"/>
    <w:rsid w:val="000625F7"/>
    <w:rsid w:val="00062842"/>
    <w:rsid w:val="00062AAD"/>
    <w:rsid w:val="000630AB"/>
    <w:rsid w:val="000636C5"/>
    <w:rsid w:val="00064558"/>
    <w:rsid w:val="00064FDB"/>
    <w:rsid w:val="0006510F"/>
    <w:rsid w:val="00065CC6"/>
    <w:rsid w:val="00065D66"/>
    <w:rsid w:val="00066443"/>
    <w:rsid w:val="000668B8"/>
    <w:rsid w:val="00066FD9"/>
    <w:rsid w:val="00067079"/>
    <w:rsid w:val="000670A0"/>
    <w:rsid w:val="00067839"/>
    <w:rsid w:val="00070176"/>
    <w:rsid w:val="00070836"/>
    <w:rsid w:val="00070A19"/>
    <w:rsid w:val="00070CF8"/>
    <w:rsid w:val="00070DD2"/>
    <w:rsid w:val="000717F7"/>
    <w:rsid w:val="00071A7A"/>
    <w:rsid w:val="000726A1"/>
    <w:rsid w:val="00073652"/>
    <w:rsid w:val="00073B01"/>
    <w:rsid w:val="00074DD0"/>
    <w:rsid w:val="000754D9"/>
    <w:rsid w:val="00075A6E"/>
    <w:rsid w:val="00075B22"/>
    <w:rsid w:val="00075D1C"/>
    <w:rsid w:val="00076FB4"/>
    <w:rsid w:val="0007715D"/>
    <w:rsid w:val="00077F22"/>
    <w:rsid w:val="00080C88"/>
    <w:rsid w:val="00080E5E"/>
    <w:rsid w:val="0008168B"/>
    <w:rsid w:val="00081E61"/>
    <w:rsid w:val="00081F94"/>
    <w:rsid w:val="00082162"/>
    <w:rsid w:val="00082A68"/>
    <w:rsid w:val="00082CEC"/>
    <w:rsid w:val="000830A9"/>
    <w:rsid w:val="00083D20"/>
    <w:rsid w:val="000846FE"/>
    <w:rsid w:val="00084842"/>
    <w:rsid w:val="00085E64"/>
    <w:rsid w:val="000866CB"/>
    <w:rsid w:val="00087DF1"/>
    <w:rsid w:val="0009098C"/>
    <w:rsid w:val="00090B2C"/>
    <w:rsid w:val="00090F34"/>
    <w:rsid w:val="00092172"/>
    <w:rsid w:val="00092685"/>
    <w:rsid w:val="00092713"/>
    <w:rsid w:val="0009443F"/>
    <w:rsid w:val="000944E9"/>
    <w:rsid w:val="00094B1C"/>
    <w:rsid w:val="00094C54"/>
    <w:rsid w:val="000970DE"/>
    <w:rsid w:val="000A054E"/>
    <w:rsid w:val="000A0A8F"/>
    <w:rsid w:val="000A0DD4"/>
    <w:rsid w:val="000A0F4C"/>
    <w:rsid w:val="000A131D"/>
    <w:rsid w:val="000A13B4"/>
    <w:rsid w:val="000A1434"/>
    <w:rsid w:val="000A26E1"/>
    <w:rsid w:val="000A27FD"/>
    <w:rsid w:val="000A34BB"/>
    <w:rsid w:val="000A3F70"/>
    <w:rsid w:val="000A41E4"/>
    <w:rsid w:val="000A63B9"/>
    <w:rsid w:val="000A665D"/>
    <w:rsid w:val="000A68BE"/>
    <w:rsid w:val="000A6D4C"/>
    <w:rsid w:val="000A77AB"/>
    <w:rsid w:val="000A7928"/>
    <w:rsid w:val="000B0DD8"/>
    <w:rsid w:val="000B0FF2"/>
    <w:rsid w:val="000B30D7"/>
    <w:rsid w:val="000B4285"/>
    <w:rsid w:val="000B4F36"/>
    <w:rsid w:val="000B4F88"/>
    <w:rsid w:val="000B527A"/>
    <w:rsid w:val="000B56E6"/>
    <w:rsid w:val="000B679C"/>
    <w:rsid w:val="000B6D2A"/>
    <w:rsid w:val="000B7582"/>
    <w:rsid w:val="000C08FA"/>
    <w:rsid w:val="000C1922"/>
    <w:rsid w:val="000C208D"/>
    <w:rsid w:val="000C2370"/>
    <w:rsid w:val="000C2979"/>
    <w:rsid w:val="000C348B"/>
    <w:rsid w:val="000C4045"/>
    <w:rsid w:val="000C48D0"/>
    <w:rsid w:val="000C4C94"/>
    <w:rsid w:val="000C5721"/>
    <w:rsid w:val="000C71BA"/>
    <w:rsid w:val="000C755D"/>
    <w:rsid w:val="000C7A94"/>
    <w:rsid w:val="000D01A4"/>
    <w:rsid w:val="000D14C8"/>
    <w:rsid w:val="000D21F6"/>
    <w:rsid w:val="000D2DFD"/>
    <w:rsid w:val="000D3703"/>
    <w:rsid w:val="000D3AF2"/>
    <w:rsid w:val="000D3D34"/>
    <w:rsid w:val="000D3E5F"/>
    <w:rsid w:val="000D4107"/>
    <w:rsid w:val="000D54B7"/>
    <w:rsid w:val="000D5FDF"/>
    <w:rsid w:val="000D62DB"/>
    <w:rsid w:val="000D7EA9"/>
    <w:rsid w:val="000E1899"/>
    <w:rsid w:val="000E1CBD"/>
    <w:rsid w:val="000E2132"/>
    <w:rsid w:val="000E21C0"/>
    <w:rsid w:val="000E2837"/>
    <w:rsid w:val="000E3B53"/>
    <w:rsid w:val="000E4755"/>
    <w:rsid w:val="000E53D9"/>
    <w:rsid w:val="000E54F9"/>
    <w:rsid w:val="000E6198"/>
    <w:rsid w:val="000E6810"/>
    <w:rsid w:val="000E7075"/>
    <w:rsid w:val="000E7649"/>
    <w:rsid w:val="000E79A0"/>
    <w:rsid w:val="000E7BFB"/>
    <w:rsid w:val="000F1063"/>
    <w:rsid w:val="000F1D9C"/>
    <w:rsid w:val="000F383D"/>
    <w:rsid w:val="000F3F2F"/>
    <w:rsid w:val="000F4B58"/>
    <w:rsid w:val="000F5717"/>
    <w:rsid w:val="000F6061"/>
    <w:rsid w:val="000F630D"/>
    <w:rsid w:val="000F6BA0"/>
    <w:rsid w:val="000F76C5"/>
    <w:rsid w:val="00102376"/>
    <w:rsid w:val="0010318F"/>
    <w:rsid w:val="0010414F"/>
    <w:rsid w:val="0010469D"/>
    <w:rsid w:val="001047DD"/>
    <w:rsid w:val="00104B8F"/>
    <w:rsid w:val="00104FFE"/>
    <w:rsid w:val="0010666D"/>
    <w:rsid w:val="00106C0B"/>
    <w:rsid w:val="0011014A"/>
    <w:rsid w:val="00110249"/>
    <w:rsid w:val="00110298"/>
    <w:rsid w:val="001114D3"/>
    <w:rsid w:val="001118C0"/>
    <w:rsid w:val="00114A66"/>
    <w:rsid w:val="001150CD"/>
    <w:rsid w:val="00115F26"/>
    <w:rsid w:val="00116AF0"/>
    <w:rsid w:val="00116BE0"/>
    <w:rsid w:val="00116D88"/>
    <w:rsid w:val="0011702A"/>
    <w:rsid w:val="001173A5"/>
    <w:rsid w:val="001174FC"/>
    <w:rsid w:val="00122621"/>
    <w:rsid w:val="00122C3B"/>
    <w:rsid w:val="00122C85"/>
    <w:rsid w:val="00122E07"/>
    <w:rsid w:val="0012426E"/>
    <w:rsid w:val="00124834"/>
    <w:rsid w:val="001254A5"/>
    <w:rsid w:val="001255FD"/>
    <w:rsid w:val="001260A4"/>
    <w:rsid w:val="001263BE"/>
    <w:rsid w:val="00126821"/>
    <w:rsid w:val="001268CD"/>
    <w:rsid w:val="00126E1C"/>
    <w:rsid w:val="001276AB"/>
    <w:rsid w:val="001302F2"/>
    <w:rsid w:val="00131471"/>
    <w:rsid w:val="0013307C"/>
    <w:rsid w:val="001337EF"/>
    <w:rsid w:val="0013384F"/>
    <w:rsid w:val="00133BB0"/>
    <w:rsid w:val="00134F4E"/>
    <w:rsid w:val="001357CA"/>
    <w:rsid w:val="00135972"/>
    <w:rsid w:val="00135D82"/>
    <w:rsid w:val="001363C3"/>
    <w:rsid w:val="00137D08"/>
    <w:rsid w:val="00140D49"/>
    <w:rsid w:val="001420BD"/>
    <w:rsid w:val="00142C9B"/>
    <w:rsid w:val="00142D56"/>
    <w:rsid w:val="00143401"/>
    <w:rsid w:val="00143A44"/>
    <w:rsid w:val="00144357"/>
    <w:rsid w:val="00144393"/>
    <w:rsid w:val="00144F1C"/>
    <w:rsid w:val="0014662B"/>
    <w:rsid w:val="0014667D"/>
    <w:rsid w:val="00147147"/>
    <w:rsid w:val="00147CD8"/>
    <w:rsid w:val="00147D7A"/>
    <w:rsid w:val="001518D5"/>
    <w:rsid w:val="00152894"/>
    <w:rsid w:val="00153789"/>
    <w:rsid w:val="001573B1"/>
    <w:rsid w:val="00157F5A"/>
    <w:rsid w:val="00157FA2"/>
    <w:rsid w:val="00160451"/>
    <w:rsid w:val="00161C6A"/>
    <w:rsid w:val="001625F9"/>
    <w:rsid w:val="00162C04"/>
    <w:rsid w:val="0016382F"/>
    <w:rsid w:val="0016524A"/>
    <w:rsid w:val="00166982"/>
    <w:rsid w:val="001670B9"/>
    <w:rsid w:val="001672B9"/>
    <w:rsid w:val="00167ABB"/>
    <w:rsid w:val="00167D50"/>
    <w:rsid w:val="00167E33"/>
    <w:rsid w:val="00170C8C"/>
    <w:rsid w:val="00171DE1"/>
    <w:rsid w:val="00172B0B"/>
    <w:rsid w:val="001734C8"/>
    <w:rsid w:val="00173D6C"/>
    <w:rsid w:val="0017502A"/>
    <w:rsid w:val="00175457"/>
    <w:rsid w:val="00177975"/>
    <w:rsid w:val="001779FF"/>
    <w:rsid w:val="00177AEB"/>
    <w:rsid w:val="00177BC4"/>
    <w:rsid w:val="001817C8"/>
    <w:rsid w:val="00182A2B"/>
    <w:rsid w:val="00182F4A"/>
    <w:rsid w:val="00182F8F"/>
    <w:rsid w:val="0018338E"/>
    <w:rsid w:val="001834A2"/>
    <w:rsid w:val="00183A4C"/>
    <w:rsid w:val="00183A95"/>
    <w:rsid w:val="00184696"/>
    <w:rsid w:val="00186D43"/>
    <w:rsid w:val="00186F86"/>
    <w:rsid w:val="00187359"/>
    <w:rsid w:val="00187C0B"/>
    <w:rsid w:val="0019213E"/>
    <w:rsid w:val="001922C3"/>
    <w:rsid w:val="00192567"/>
    <w:rsid w:val="001928E3"/>
    <w:rsid w:val="0019353F"/>
    <w:rsid w:val="001958A9"/>
    <w:rsid w:val="00195A39"/>
    <w:rsid w:val="001966BD"/>
    <w:rsid w:val="0019740E"/>
    <w:rsid w:val="00197A43"/>
    <w:rsid w:val="001A09E4"/>
    <w:rsid w:val="001A2F54"/>
    <w:rsid w:val="001A2FC4"/>
    <w:rsid w:val="001A43E2"/>
    <w:rsid w:val="001A4A9E"/>
    <w:rsid w:val="001A4B0C"/>
    <w:rsid w:val="001A4B8B"/>
    <w:rsid w:val="001A5366"/>
    <w:rsid w:val="001A6147"/>
    <w:rsid w:val="001A62EB"/>
    <w:rsid w:val="001A63E7"/>
    <w:rsid w:val="001A6885"/>
    <w:rsid w:val="001A694A"/>
    <w:rsid w:val="001A73B5"/>
    <w:rsid w:val="001A78FF"/>
    <w:rsid w:val="001A7D50"/>
    <w:rsid w:val="001B0610"/>
    <w:rsid w:val="001B0AF7"/>
    <w:rsid w:val="001B0BAB"/>
    <w:rsid w:val="001B16A9"/>
    <w:rsid w:val="001B20EF"/>
    <w:rsid w:val="001B21E8"/>
    <w:rsid w:val="001B23D6"/>
    <w:rsid w:val="001B3416"/>
    <w:rsid w:val="001B364C"/>
    <w:rsid w:val="001B3A87"/>
    <w:rsid w:val="001B41A3"/>
    <w:rsid w:val="001B68F9"/>
    <w:rsid w:val="001B6E4D"/>
    <w:rsid w:val="001B70E6"/>
    <w:rsid w:val="001B72D9"/>
    <w:rsid w:val="001C03A7"/>
    <w:rsid w:val="001C0882"/>
    <w:rsid w:val="001C090C"/>
    <w:rsid w:val="001C168A"/>
    <w:rsid w:val="001C274E"/>
    <w:rsid w:val="001C2DBD"/>
    <w:rsid w:val="001C3484"/>
    <w:rsid w:val="001C3A2F"/>
    <w:rsid w:val="001C457A"/>
    <w:rsid w:val="001C6111"/>
    <w:rsid w:val="001C6CCE"/>
    <w:rsid w:val="001D03F8"/>
    <w:rsid w:val="001D19C6"/>
    <w:rsid w:val="001D1AB3"/>
    <w:rsid w:val="001D2067"/>
    <w:rsid w:val="001D2406"/>
    <w:rsid w:val="001D2452"/>
    <w:rsid w:val="001D31E5"/>
    <w:rsid w:val="001D44BA"/>
    <w:rsid w:val="001D4BD4"/>
    <w:rsid w:val="001D5035"/>
    <w:rsid w:val="001D54B3"/>
    <w:rsid w:val="001D5593"/>
    <w:rsid w:val="001D673C"/>
    <w:rsid w:val="001D6BF1"/>
    <w:rsid w:val="001D6E90"/>
    <w:rsid w:val="001E00D0"/>
    <w:rsid w:val="001E113A"/>
    <w:rsid w:val="001E1467"/>
    <w:rsid w:val="001E31FC"/>
    <w:rsid w:val="001E3E58"/>
    <w:rsid w:val="001E6252"/>
    <w:rsid w:val="001E63AA"/>
    <w:rsid w:val="001E6754"/>
    <w:rsid w:val="001E7827"/>
    <w:rsid w:val="001E7976"/>
    <w:rsid w:val="001F0524"/>
    <w:rsid w:val="001F1765"/>
    <w:rsid w:val="001F5B91"/>
    <w:rsid w:val="001F6556"/>
    <w:rsid w:val="001F6FB5"/>
    <w:rsid w:val="00201F79"/>
    <w:rsid w:val="00203964"/>
    <w:rsid w:val="00204007"/>
    <w:rsid w:val="00204FB8"/>
    <w:rsid w:val="002050A6"/>
    <w:rsid w:val="00205244"/>
    <w:rsid w:val="00205929"/>
    <w:rsid w:val="0020750D"/>
    <w:rsid w:val="00207A95"/>
    <w:rsid w:val="00210F39"/>
    <w:rsid w:val="00212C2C"/>
    <w:rsid w:val="002136AF"/>
    <w:rsid w:val="00213B4D"/>
    <w:rsid w:val="00214260"/>
    <w:rsid w:val="0021455F"/>
    <w:rsid w:val="0021467B"/>
    <w:rsid w:val="00215F5F"/>
    <w:rsid w:val="002162FA"/>
    <w:rsid w:val="00216D5B"/>
    <w:rsid w:val="00217014"/>
    <w:rsid w:val="00217042"/>
    <w:rsid w:val="00217588"/>
    <w:rsid w:val="002200EF"/>
    <w:rsid w:val="0022066C"/>
    <w:rsid w:val="00220DBE"/>
    <w:rsid w:val="002213C2"/>
    <w:rsid w:val="00221672"/>
    <w:rsid w:val="00221677"/>
    <w:rsid w:val="0022231D"/>
    <w:rsid w:val="002225C2"/>
    <w:rsid w:val="00222685"/>
    <w:rsid w:val="00222707"/>
    <w:rsid w:val="002241CB"/>
    <w:rsid w:val="00224FB6"/>
    <w:rsid w:val="00225202"/>
    <w:rsid w:val="00225853"/>
    <w:rsid w:val="00225A09"/>
    <w:rsid w:val="00227D61"/>
    <w:rsid w:val="00231458"/>
    <w:rsid w:val="0023177F"/>
    <w:rsid w:val="00231A64"/>
    <w:rsid w:val="00231F60"/>
    <w:rsid w:val="002323A3"/>
    <w:rsid w:val="0023373D"/>
    <w:rsid w:val="00233E13"/>
    <w:rsid w:val="00234032"/>
    <w:rsid w:val="0023609E"/>
    <w:rsid w:val="00237B45"/>
    <w:rsid w:val="00237C91"/>
    <w:rsid w:val="00237D84"/>
    <w:rsid w:val="0024009C"/>
    <w:rsid w:val="0024068E"/>
    <w:rsid w:val="00241D45"/>
    <w:rsid w:val="002428F2"/>
    <w:rsid w:val="00242A2C"/>
    <w:rsid w:val="00243202"/>
    <w:rsid w:val="002434E4"/>
    <w:rsid w:val="00243E7B"/>
    <w:rsid w:val="0024447F"/>
    <w:rsid w:val="00246FEC"/>
    <w:rsid w:val="00250216"/>
    <w:rsid w:val="002504C7"/>
    <w:rsid w:val="00250BDD"/>
    <w:rsid w:val="00250E3C"/>
    <w:rsid w:val="00253539"/>
    <w:rsid w:val="00253827"/>
    <w:rsid w:val="00253E12"/>
    <w:rsid w:val="00254344"/>
    <w:rsid w:val="00254B3B"/>
    <w:rsid w:val="00254CBA"/>
    <w:rsid w:val="00255028"/>
    <w:rsid w:val="00255642"/>
    <w:rsid w:val="0025583E"/>
    <w:rsid w:val="0025629B"/>
    <w:rsid w:val="00256BB7"/>
    <w:rsid w:val="00257A9E"/>
    <w:rsid w:val="00257CDC"/>
    <w:rsid w:val="00257D70"/>
    <w:rsid w:val="0026097C"/>
    <w:rsid w:val="0026132B"/>
    <w:rsid w:val="00261F0C"/>
    <w:rsid w:val="00261F43"/>
    <w:rsid w:val="00262B95"/>
    <w:rsid w:val="00262E0C"/>
    <w:rsid w:val="00262E5B"/>
    <w:rsid w:val="0026359E"/>
    <w:rsid w:val="002636B0"/>
    <w:rsid w:val="00263A2C"/>
    <w:rsid w:val="00263B22"/>
    <w:rsid w:val="00263E01"/>
    <w:rsid w:val="00263FB2"/>
    <w:rsid w:val="00264BEE"/>
    <w:rsid w:val="00264EB0"/>
    <w:rsid w:val="00264EEF"/>
    <w:rsid w:val="0026625A"/>
    <w:rsid w:val="0026632E"/>
    <w:rsid w:val="002668A4"/>
    <w:rsid w:val="00266FB5"/>
    <w:rsid w:val="00267A40"/>
    <w:rsid w:val="00270417"/>
    <w:rsid w:val="00270D21"/>
    <w:rsid w:val="00273CD6"/>
    <w:rsid w:val="00273D65"/>
    <w:rsid w:val="002742D9"/>
    <w:rsid w:val="002748AA"/>
    <w:rsid w:val="00274EF1"/>
    <w:rsid w:val="00276178"/>
    <w:rsid w:val="00277248"/>
    <w:rsid w:val="002772A1"/>
    <w:rsid w:val="0027738B"/>
    <w:rsid w:val="00277BEE"/>
    <w:rsid w:val="002803FC"/>
    <w:rsid w:val="002808F0"/>
    <w:rsid w:val="00281794"/>
    <w:rsid w:val="002817EF"/>
    <w:rsid w:val="002819DB"/>
    <w:rsid w:val="00281CA4"/>
    <w:rsid w:val="00281DF0"/>
    <w:rsid w:val="00283250"/>
    <w:rsid w:val="0028427B"/>
    <w:rsid w:val="00284D6D"/>
    <w:rsid w:val="0028529B"/>
    <w:rsid w:val="002854D6"/>
    <w:rsid w:val="00286517"/>
    <w:rsid w:val="002865C5"/>
    <w:rsid w:val="002870AB"/>
    <w:rsid w:val="00287D91"/>
    <w:rsid w:val="0029102B"/>
    <w:rsid w:val="00291B1D"/>
    <w:rsid w:val="002927FD"/>
    <w:rsid w:val="002938FF"/>
    <w:rsid w:val="002940DB"/>
    <w:rsid w:val="00294A6F"/>
    <w:rsid w:val="00294AF4"/>
    <w:rsid w:val="00295148"/>
    <w:rsid w:val="00295163"/>
    <w:rsid w:val="0029523F"/>
    <w:rsid w:val="00295271"/>
    <w:rsid w:val="002961A3"/>
    <w:rsid w:val="00296E99"/>
    <w:rsid w:val="002A100C"/>
    <w:rsid w:val="002A30C0"/>
    <w:rsid w:val="002A34FA"/>
    <w:rsid w:val="002A475C"/>
    <w:rsid w:val="002A501D"/>
    <w:rsid w:val="002A6485"/>
    <w:rsid w:val="002A6FF2"/>
    <w:rsid w:val="002A77C0"/>
    <w:rsid w:val="002B0139"/>
    <w:rsid w:val="002B2E42"/>
    <w:rsid w:val="002B2ECF"/>
    <w:rsid w:val="002B31FA"/>
    <w:rsid w:val="002B6A52"/>
    <w:rsid w:val="002B6EFA"/>
    <w:rsid w:val="002B78FE"/>
    <w:rsid w:val="002C044D"/>
    <w:rsid w:val="002C0ED3"/>
    <w:rsid w:val="002C1019"/>
    <w:rsid w:val="002C1573"/>
    <w:rsid w:val="002C193B"/>
    <w:rsid w:val="002C2E65"/>
    <w:rsid w:val="002C3C72"/>
    <w:rsid w:val="002C4762"/>
    <w:rsid w:val="002C5730"/>
    <w:rsid w:val="002C577B"/>
    <w:rsid w:val="002C60BE"/>
    <w:rsid w:val="002C63BC"/>
    <w:rsid w:val="002C6682"/>
    <w:rsid w:val="002C6D54"/>
    <w:rsid w:val="002C729D"/>
    <w:rsid w:val="002C7807"/>
    <w:rsid w:val="002C7F9D"/>
    <w:rsid w:val="002D06A5"/>
    <w:rsid w:val="002D3342"/>
    <w:rsid w:val="002D3E82"/>
    <w:rsid w:val="002D4873"/>
    <w:rsid w:val="002D4900"/>
    <w:rsid w:val="002D50C3"/>
    <w:rsid w:val="002D6999"/>
    <w:rsid w:val="002E0C19"/>
    <w:rsid w:val="002E1980"/>
    <w:rsid w:val="002E3166"/>
    <w:rsid w:val="002E3212"/>
    <w:rsid w:val="002E4268"/>
    <w:rsid w:val="002E4927"/>
    <w:rsid w:val="002E501B"/>
    <w:rsid w:val="002E578F"/>
    <w:rsid w:val="002E59AF"/>
    <w:rsid w:val="002E64FC"/>
    <w:rsid w:val="002E7393"/>
    <w:rsid w:val="002E7BF1"/>
    <w:rsid w:val="002F0095"/>
    <w:rsid w:val="002F35F6"/>
    <w:rsid w:val="002F3A65"/>
    <w:rsid w:val="002F41B0"/>
    <w:rsid w:val="002F48F6"/>
    <w:rsid w:val="002F4F47"/>
    <w:rsid w:val="002F5718"/>
    <w:rsid w:val="002F5FEC"/>
    <w:rsid w:val="002F6426"/>
    <w:rsid w:val="002F6C47"/>
    <w:rsid w:val="002F78BE"/>
    <w:rsid w:val="003006BE"/>
    <w:rsid w:val="00300B13"/>
    <w:rsid w:val="00301AC1"/>
    <w:rsid w:val="00302FD4"/>
    <w:rsid w:val="00303385"/>
    <w:rsid w:val="003037BD"/>
    <w:rsid w:val="0030414F"/>
    <w:rsid w:val="003047FB"/>
    <w:rsid w:val="0030547E"/>
    <w:rsid w:val="0030646C"/>
    <w:rsid w:val="00306A7B"/>
    <w:rsid w:val="00307729"/>
    <w:rsid w:val="00310379"/>
    <w:rsid w:val="0031075B"/>
    <w:rsid w:val="0031096A"/>
    <w:rsid w:val="00311461"/>
    <w:rsid w:val="003119A8"/>
    <w:rsid w:val="00311CA7"/>
    <w:rsid w:val="003135B0"/>
    <w:rsid w:val="00315D89"/>
    <w:rsid w:val="00315E37"/>
    <w:rsid w:val="0031622D"/>
    <w:rsid w:val="00320220"/>
    <w:rsid w:val="00320523"/>
    <w:rsid w:val="00320E1B"/>
    <w:rsid w:val="003218DD"/>
    <w:rsid w:val="00321DAB"/>
    <w:rsid w:val="0032284B"/>
    <w:rsid w:val="0032379E"/>
    <w:rsid w:val="00323D47"/>
    <w:rsid w:val="00324366"/>
    <w:rsid w:val="00324422"/>
    <w:rsid w:val="0032465A"/>
    <w:rsid w:val="00324B5F"/>
    <w:rsid w:val="00325769"/>
    <w:rsid w:val="003265B5"/>
    <w:rsid w:val="003279FC"/>
    <w:rsid w:val="00327C7B"/>
    <w:rsid w:val="00330018"/>
    <w:rsid w:val="003309C6"/>
    <w:rsid w:val="00330E7C"/>
    <w:rsid w:val="00333C70"/>
    <w:rsid w:val="003340F9"/>
    <w:rsid w:val="00335465"/>
    <w:rsid w:val="00335958"/>
    <w:rsid w:val="00335BEF"/>
    <w:rsid w:val="003362A1"/>
    <w:rsid w:val="0033734B"/>
    <w:rsid w:val="00337B9C"/>
    <w:rsid w:val="00337CC5"/>
    <w:rsid w:val="003408EB"/>
    <w:rsid w:val="00340A02"/>
    <w:rsid w:val="00341355"/>
    <w:rsid w:val="003425C7"/>
    <w:rsid w:val="00343659"/>
    <w:rsid w:val="00343921"/>
    <w:rsid w:val="00343CA4"/>
    <w:rsid w:val="00344EB3"/>
    <w:rsid w:val="003453EB"/>
    <w:rsid w:val="003458EF"/>
    <w:rsid w:val="00345966"/>
    <w:rsid w:val="00347802"/>
    <w:rsid w:val="0034786A"/>
    <w:rsid w:val="00351151"/>
    <w:rsid w:val="003523C2"/>
    <w:rsid w:val="00353299"/>
    <w:rsid w:val="003532E5"/>
    <w:rsid w:val="00353D58"/>
    <w:rsid w:val="003547D4"/>
    <w:rsid w:val="003548F8"/>
    <w:rsid w:val="00354D66"/>
    <w:rsid w:val="00354E8E"/>
    <w:rsid w:val="00355450"/>
    <w:rsid w:val="00355A1F"/>
    <w:rsid w:val="00356DF5"/>
    <w:rsid w:val="00356FA5"/>
    <w:rsid w:val="003576D8"/>
    <w:rsid w:val="00357CC6"/>
    <w:rsid w:val="00360609"/>
    <w:rsid w:val="003609D3"/>
    <w:rsid w:val="00360B9E"/>
    <w:rsid w:val="00360D4E"/>
    <w:rsid w:val="003624D1"/>
    <w:rsid w:val="00362545"/>
    <w:rsid w:val="00362596"/>
    <w:rsid w:val="00362F86"/>
    <w:rsid w:val="003635AD"/>
    <w:rsid w:val="003646A7"/>
    <w:rsid w:val="003648C2"/>
    <w:rsid w:val="0036685E"/>
    <w:rsid w:val="00367EC9"/>
    <w:rsid w:val="0037022B"/>
    <w:rsid w:val="00370444"/>
    <w:rsid w:val="00371F47"/>
    <w:rsid w:val="00372513"/>
    <w:rsid w:val="00372ECF"/>
    <w:rsid w:val="003734BE"/>
    <w:rsid w:val="003738A9"/>
    <w:rsid w:val="00374260"/>
    <w:rsid w:val="0037533E"/>
    <w:rsid w:val="003757A5"/>
    <w:rsid w:val="003769AF"/>
    <w:rsid w:val="003769B7"/>
    <w:rsid w:val="003778FF"/>
    <w:rsid w:val="00377A28"/>
    <w:rsid w:val="00380F59"/>
    <w:rsid w:val="00381D80"/>
    <w:rsid w:val="0038201A"/>
    <w:rsid w:val="00383530"/>
    <w:rsid w:val="00383B0D"/>
    <w:rsid w:val="00384076"/>
    <w:rsid w:val="0038423C"/>
    <w:rsid w:val="00385853"/>
    <w:rsid w:val="00385C6A"/>
    <w:rsid w:val="00385E26"/>
    <w:rsid w:val="003865D4"/>
    <w:rsid w:val="00387D8B"/>
    <w:rsid w:val="003917D3"/>
    <w:rsid w:val="00391913"/>
    <w:rsid w:val="00391FDB"/>
    <w:rsid w:val="00392807"/>
    <w:rsid w:val="00392D6A"/>
    <w:rsid w:val="003930AD"/>
    <w:rsid w:val="003934AF"/>
    <w:rsid w:val="003935BB"/>
    <w:rsid w:val="0039363D"/>
    <w:rsid w:val="003949B9"/>
    <w:rsid w:val="00394A51"/>
    <w:rsid w:val="00394CF7"/>
    <w:rsid w:val="00395629"/>
    <w:rsid w:val="00396957"/>
    <w:rsid w:val="003976F4"/>
    <w:rsid w:val="00397767"/>
    <w:rsid w:val="003A0066"/>
    <w:rsid w:val="003A06FE"/>
    <w:rsid w:val="003A080C"/>
    <w:rsid w:val="003A0DB9"/>
    <w:rsid w:val="003A49BE"/>
    <w:rsid w:val="003A5811"/>
    <w:rsid w:val="003A5854"/>
    <w:rsid w:val="003A59EB"/>
    <w:rsid w:val="003A7251"/>
    <w:rsid w:val="003B0C89"/>
    <w:rsid w:val="003B119C"/>
    <w:rsid w:val="003B1F0B"/>
    <w:rsid w:val="003B28C9"/>
    <w:rsid w:val="003B3982"/>
    <w:rsid w:val="003B3DDF"/>
    <w:rsid w:val="003B409A"/>
    <w:rsid w:val="003B4D45"/>
    <w:rsid w:val="003B4F09"/>
    <w:rsid w:val="003B588D"/>
    <w:rsid w:val="003B69FA"/>
    <w:rsid w:val="003B6DAA"/>
    <w:rsid w:val="003C006B"/>
    <w:rsid w:val="003C0F00"/>
    <w:rsid w:val="003C2019"/>
    <w:rsid w:val="003C299E"/>
    <w:rsid w:val="003C31FE"/>
    <w:rsid w:val="003C34C7"/>
    <w:rsid w:val="003C490F"/>
    <w:rsid w:val="003C50EC"/>
    <w:rsid w:val="003C51F3"/>
    <w:rsid w:val="003C5488"/>
    <w:rsid w:val="003C555C"/>
    <w:rsid w:val="003C56BE"/>
    <w:rsid w:val="003C601C"/>
    <w:rsid w:val="003C75D0"/>
    <w:rsid w:val="003C7684"/>
    <w:rsid w:val="003D00AC"/>
    <w:rsid w:val="003D01FA"/>
    <w:rsid w:val="003D0A44"/>
    <w:rsid w:val="003D1058"/>
    <w:rsid w:val="003D1074"/>
    <w:rsid w:val="003D1B95"/>
    <w:rsid w:val="003D2189"/>
    <w:rsid w:val="003D2745"/>
    <w:rsid w:val="003D3BAE"/>
    <w:rsid w:val="003D3F95"/>
    <w:rsid w:val="003D4FFD"/>
    <w:rsid w:val="003D5222"/>
    <w:rsid w:val="003D56D1"/>
    <w:rsid w:val="003D7525"/>
    <w:rsid w:val="003D7B02"/>
    <w:rsid w:val="003E0D07"/>
    <w:rsid w:val="003E187B"/>
    <w:rsid w:val="003E1AB1"/>
    <w:rsid w:val="003E20EE"/>
    <w:rsid w:val="003E329B"/>
    <w:rsid w:val="003E54E0"/>
    <w:rsid w:val="003E61D8"/>
    <w:rsid w:val="003E6499"/>
    <w:rsid w:val="003E6B44"/>
    <w:rsid w:val="003E6C56"/>
    <w:rsid w:val="003F10D3"/>
    <w:rsid w:val="003F1910"/>
    <w:rsid w:val="003F2EFB"/>
    <w:rsid w:val="003F3BEE"/>
    <w:rsid w:val="003F5274"/>
    <w:rsid w:val="003F5E26"/>
    <w:rsid w:val="003F637F"/>
    <w:rsid w:val="00400AA0"/>
    <w:rsid w:val="004030E2"/>
    <w:rsid w:val="00403E89"/>
    <w:rsid w:val="00404749"/>
    <w:rsid w:val="004058E0"/>
    <w:rsid w:val="0040634D"/>
    <w:rsid w:val="00407230"/>
    <w:rsid w:val="00407EF3"/>
    <w:rsid w:val="004102B5"/>
    <w:rsid w:val="0041214A"/>
    <w:rsid w:val="004128B8"/>
    <w:rsid w:val="004138C4"/>
    <w:rsid w:val="00413C42"/>
    <w:rsid w:val="00413DD2"/>
    <w:rsid w:val="004143E7"/>
    <w:rsid w:val="00414574"/>
    <w:rsid w:val="00415570"/>
    <w:rsid w:val="00416286"/>
    <w:rsid w:val="004165EC"/>
    <w:rsid w:val="00416F39"/>
    <w:rsid w:val="00417572"/>
    <w:rsid w:val="00422295"/>
    <w:rsid w:val="00422605"/>
    <w:rsid w:val="00423423"/>
    <w:rsid w:val="00423853"/>
    <w:rsid w:val="00424512"/>
    <w:rsid w:val="0043002D"/>
    <w:rsid w:val="00431A61"/>
    <w:rsid w:val="004322CE"/>
    <w:rsid w:val="00432DBF"/>
    <w:rsid w:val="00433C6F"/>
    <w:rsid w:val="00434038"/>
    <w:rsid w:val="00434373"/>
    <w:rsid w:val="004356CC"/>
    <w:rsid w:val="00435786"/>
    <w:rsid w:val="0043617B"/>
    <w:rsid w:val="00436F35"/>
    <w:rsid w:val="00437DCE"/>
    <w:rsid w:val="00437E75"/>
    <w:rsid w:val="0044074D"/>
    <w:rsid w:val="004423D1"/>
    <w:rsid w:val="00442AA6"/>
    <w:rsid w:val="00442E10"/>
    <w:rsid w:val="00442E57"/>
    <w:rsid w:val="00443F75"/>
    <w:rsid w:val="004445A7"/>
    <w:rsid w:val="00444B3F"/>
    <w:rsid w:val="00444D47"/>
    <w:rsid w:val="0044511B"/>
    <w:rsid w:val="0044531C"/>
    <w:rsid w:val="00445FCB"/>
    <w:rsid w:val="004460D9"/>
    <w:rsid w:val="00446A83"/>
    <w:rsid w:val="00446CA6"/>
    <w:rsid w:val="00446DA4"/>
    <w:rsid w:val="00446E61"/>
    <w:rsid w:val="0044706E"/>
    <w:rsid w:val="0044720D"/>
    <w:rsid w:val="00447A2B"/>
    <w:rsid w:val="00450B82"/>
    <w:rsid w:val="0045196B"/>
    <w:rsid w:val="00451A29"/>
    <w:rsid w:val="00451EE3"/>
    <w:rsid w:val="00452194"/>
    <w:rsid w:val="004529E9"/>
    <w:rsid w:val="00453A0A"/>
    <w:rsid w:val="004545B5"/>
    <w:rsid w:val="004564FC"/>
    <w:rsid w:val="00456980"/>
    <w:rsid w:val="00456B56"/>
    <w:rsid w:val="00457E15"/>
    <w:rsid w:val="00460B6C"/>
    <w:rsid w:val="00460D23"/>
    <w:rsid w:val="00461065"/>
    <w:rsid w:val="00462064"/>
    <w:rsid w:val="00462598"/>
    <w:rsid w:val="00462EBE"/>
    <w:rsid w:val="004632F1"/>
    <w:rsid w:val="00463C38"/>
    <w:rsid w:val="00463F0E"/>
    <w:rsid w:val="004644D1"/>
    <w:rsid w:val="00465069"/>
    <w:rsid w:val="00465639"/>
    <w:rsid w:val="00466886"/>
    <w:rsid w:val="00466A6B"/>
    <w:rsid w:val="00471991"/>
    <w:rsid w:val="0047208D"/>
    <w:rsid w:val="004725B1"/>
    <w:rsid w:val="00472D6C"/>
    <w:rsid w:val="00473BB0"/>
    <w:rsid w:val="00473CE1"/>
    <w:rsid w:val="004744B9"/>
    <w:rsid w:val="00474B2F"/>
    <w:rsid w:val="00474CE9"/>
    <w:rsid w:val="0047530F"/>
    <w:rsid w:val="00476D90"/>
    <w:rsid w:val="00480127"/>
    <w:rsid w:val="00480F07"/>
    <w:rsid w:val="004814DC"/>
    <w:rsid w:val="0048196D"/>
    <w:rsid w:val="00482E16"/>
    <w:rsid w:val="00483148"/>
    <w:rsid w:val="00484DBD"/>
    <w:rsid w:val="00487F12"/>
    <w:rsid w:val="00491FDF"/>
    <w:rsid w:val="004920A4"/>
    <w:rsid w:val="00492954"/>
    <w:rsid w:val="00492D69"/>
    <w:rsid w:val="00496B5E"/>
    <w:rsid w:val="00496E0F"/>
    <w:rsid w:val="00496E23"/>
    <w:rsid w:val="00497C98"/>
    <w:rsid w:val="00497D8B"/>
    <w:rsid w:val="004A1482"/>
    <w:rsid w:val="004A1756"/>
    <w:rsid w:val="004A1C33"/>
    <w:rsid w:val="004A2BB3"/>
    <w:rsid w:val="004A3A60"/>
    <w:rsid w:val="004A5230"/>
    <w:rsid w:val="004A53DF"/>
    <w:rsid w:val="004A54D9"/>
    <w:rsid w:val="004A5A38"/>
    <w:rsid w:val="004A679F"/>
    <w:rsid w:val="004A6F48"/>
    <w:rsid w:val="004A7060"/>
    <w:rsid w:val="004A7BFB"/>
    <w:rsid w:val="004A7D91"/>
    <w:rsid w:val="004B01F9"/>
    <w:rsid w:val="004B11DE"/>
    <w:rsid w:val="004B2290"/>
    <w:rsid w:val="004B346E"/>
    <w:rsid w:val="004B54B4"/>
    <w:rsid w:val="004B67E9"/>
    <w:rsid w:val="004B6CB7"/>
    <w:rsid w:val="004B72EC"/>
    <w:rsid w:val="004B7DEE"/>
    <w:rsid w:val="004B7E3A"/>
    <w:rsid w:val="004C025F"/>
    <w:rsid w:val="004C139B"/>
    <w:rsid w:val="004C21B2"/>
    <w:rsid w:val="004C3A01"/>
    <w:rsid w:val="004C41D2"/>
    <w:rsid w:val="004C448F"/>
    <w:rsid w:val="004C4ADF"/>
    <w:rsid w:val="004C5B1F"/>
    <w:rsid w:val="004C6165"/>
    <w:rsid w:val="004C72F5"/>
    <w:rsid w:val="004C7501"/>
    <w:rsid w:val="004C7768"/>
    <w:rsid w:val="004D06DF"/>
    <w:rsid w:val="004D2CDB"/>
    <w:rsid w:val="004D2EFC"/>
    <w:rsid w:val="004D328D"/>
    <w:rsid w:val="004D45AE"/>
    <w:rsid w:val="004D4980"/>
    <w:rsid w:val="004D5039"/>
    <w:rsid w:val="004D567B"/>
    <w:rsid w:val="004D5906"/>
    <w:rsid w:val="004D5C33"/>
    <w:rsid w:val="004D6544"/>
    <w:rsid w:val="004D6DCB"/>
    <w:rsid w:val="004D7289"/>
    <w:rsid w:val="004E01F6"/>
    <w:rsid w:val="004E3AD1"/>
    <w:rsid w:val="004E3FC7"/>
    <w:rsid w:val="004E52D8"/>
    <w:rsid w:val="004E554D"/>
    <w:rsid w:val="004E5638"/>
    <w:rsid w:val="004E5A11"/>
    <w:rsid w:val="004E7284"/>
    <w:rsid w:val="004E7E61"/>
    <w:rsid w:val="004F0B56"/>
    <w:rsid w:val="004F0EC3"/>
    <w:rsid w:val="004F1F04"/>
    <w:rsid w:val="004F22B7"/>
    <w:rsid w:val="004F2965"/>
    <w:rsid w:val="004F2ADE"/>
    <w:rsid w:val="004F2B78"/>
    <w:rsid w:val="004F4613"/>
    <w:rsid w:val="004F5BEF"/>
    <w:rsid w:val="004F5F4C"/>
    <w:rsid w:val="004F6836"/>
    <w:rsid w:val="00500310"/>
    <w:rsid w:val="00500757"/>
    <w:rsid w:val="00500A8A"/>
    <w:rsid w:val="00500CB7"/>
    <w:rsid w:val="00501854"/>
    <w:rsid w:val="00501A68"/>
    <w:rsid w:val="00501C96"/>
    <w:rsid w:val="00503570"/>
    <w:rsid w:val="00504236"/>
    <w:rsid w:val="00504B44"/>
    <w:rsid w:val="00505CC7"/>
    <w:rsid w:val="00507D82"/>
    <w:rsid w:val="00507FB6"/>
    <w:rsid w:val="00510010"/>
    <w:rsid w:val="0051022C"/>
    <w:rsid w:val="00510FB2"/>
    <w:rsid w:val="00511D07"/>
    <w:rsid w:val="00512B62"/>
    <w:rsid w:val="00513838"/>
    <w:rsid w:val="00513959"/>
    <w:rsid w:val="00514D59"/>
    <w:rsid w:val="00516543"/>
    <w:rsid w:val="00516DCA"/>
    <w:rsid w:val="00517C9E"/>
    <w:rsid w:val="005210A2"/>
    <w:rsid w:val="00521AD6"/>
    <w:rsid w:val="00522364"/>
    <w:rsid w:val="00522D2D"/>
    <w:rsid w:val="00524441"/>
    <w:rsid w:val="00524B66"/>
    <w:rsid w:val="005252B8"/>
    <w:rsid w:val="00525FC5"/>
    <w:rsid w:val="00526A12"/>
    <w:rsid w:val="00527061"/>
    <w:rsid w:val="005271BD"/>
    <w:rsid w:val="005307E7"/>
    <w:rsid w:val="00531965"/>
    <w:rsid w:val="0053222D"/>
    <w:rsid w:val="00532B1B"/>
    <w:rsid w:val="005333F3"/>
    <w:rsid w:val="005345AC"/>
    <w:rsid w:val="00536572"/>
    <w:rsid w:val="00537355"/>
    <w:rsid w:val="005404F0"/>
    <w:rsid w:val="00540616"/>
    <w:rsid w:val="0054107E"/>
    <w:rsid w:val="00541238"/>
    <w:rsid w:val="00542638"/>
    <w:rsid w:val="00542AF1"/>
    <w:rsid w:val="00544165"/>
    <w:rsid w:val="005450B1"/>
    <w:rsid w:val="00545D9B"/>
    <w:rsid w:val="00546031"/>
    <w:rsid w:val="00546783"/>
    <w:rsid w:val="00547384"/>
    <w:rsid w:val="00550EE5"/>
    <w:rsid w:val="0055195F"/>
    <w:rsid w:val="00552314"/>
    <w:rsid w:val="00552647"/>
    <w:rsid w:val="005527CE"/>
    <w:rsid w:val="0055316F"/>
    <w:rsid w:val="005542E6"/>
    <w:rsid w:val="005550F8"/>
    <w:rsid w:val="005557FC"/>
    <w:rsid w:val="00555DA3"/>
    <w:rsid w:val="00555E1F"/>
    <w:rsid w:val="00556C65"/>
    <w:rsid w:val="0055748A"/>
    <w:rsid w:val="00557AF6"/>
    <w:rsid w:val="00557E93"/>
    <w:rsid w:val="00557FB7"/>
    <w:rsid w:val="00560F88"/>
    <w:rsid w:val="005621E7"/>
    <w:rsid w:val="00562EEF"/>
    <w:rsid w:val="00563D37"/>
    <w:rsid w:val="00564C48"/>
    <w:rsid w:val="00565EBD"/>
    <w:rsid w:val="00566AF7"/>
    <w:rsid w:val="005671F2"/>
    <w:rsid w:val="00567377"/>
    <w:rsid w:val="00570564"/>
    <w:rsid w:val="00570FBA"/>
    <w:rsid w:val="00571B6B"/>
    <w:rsid w:val="005743E1"/>
    <w:rsid w:val="00575B67"/>
    <w:rsid w:val="00575DF1"/>
    <w:rsid w:val="00575E9B"/>
    <w:rsid w:val="005775CD"/>
    <w:rsid w:val="00580FB2"/>
    <w:rsid w:val="005812EB"/>
    <w:rsid w:val="00582458"/>
    <w:rsid w:val="00583560"/>
    <w:rsid w:val="00583C9C"/>
    <w:rsid w:val="005840F3"/>
    <w:rsid w:val="00585E52"/>
    <w:rsid w:val="00586892"/>
    <w:rsid w:val="005868CB"/>
    <w:rsid w:val="00586CD5"/>
    <w:rsid w:val="0058729D"/>
    <w:rsid w:val="0059060E"/>
    <w:rsid w:val="00591406"/>
    <w:rsid w:val="00591439"/>
    <w:rsid w:val="00592031"/>
    <w:rsid w:val="005925CF"/>
    <w:rsid w:val="00593898"/>
    <w:rsid w:val="005941B0"/>
    <w:rsid w:val="00594DA4"/>
    <w:rsid w:val="005A02D5"/>
    <w:rsid w:val="005A0B2F"/>
    <w:rsid w:val="005A1E81"/>
    <w:rsid w:val="005A3C24"/>
    <w:rsid w:val="005A4EB3"/>
    <w:rsid w:val="005A56D6"/>
    <w:rsid w:val="005A5DE9"/>
    <w:rsid w:val="005B048A"/>
    <w:rsid w:val="005B16F4"/>
    <w:rsid w:val="005B198B"/>
    <w:rsid w:val="005B2384"/>
    <w:rsid w:val="005B4488"/>
    <w:rsid w:val="005B46D2"/>
    <w:rsid w:val="005B48AD"/>
    <w:rsid w:val="005B58AE"/>
    <w:rsid w:val="005B5996"/>
    <w:rsid w:val="005B5DDD"/>
    <w:rsid w:val="005B6D13"/>
    <w:rsid w:val="005B7ABA"/>
    <w:rsid w:val="005C1EBA"/>
    <w:rsid w:val="005C2A5F"/>
    <w:rsid w:val="005C32D9"/>
    <w:rsid w:val="005C377D"/>
    <w:rsid w:val="005C40C9"/>
    <w:rsid w:val="005C4999"/>
    <w:rsid w:val="005C523E"/>
    <w:rsid w:val="005C586D"/>
    <w:rsid w:val="005C5AF7"/>
    <w:rsid w:val="005D0528"/>
    <w:rsid w:val="005D08CA"/>
    <w:rsid w:val="005D19C1"/>
    <w:rsid w:val="005D27AE"/>
    <w:rsid w:val="005D3510"/>
    <w:rsid w:val="005D40A1"/>
    <w:rsid w:val="005D446A"/>
    <w:rsid w:val="005D467C"/>
    <w:rsid w:val="005D4C83"/>
    <w:rsid w:val="005D5F63"/>
    <w:rsid w:val="005D604B"/>
    <w:rsid w:val="005D75B8"/>
    <w:rsid w:val="005D7637"/>
    <w:rsid w:val="005D7AC4"/>
    <w:rsid w:val="005D7E82"/>
    <w:rsid w:val="005E00DD"/>
    <w:rsid w:val="005E04D9"/>
    <w:rsid w:val="005E0AA1"/>
    <w:rsid w:val="005E0AE0"/>
    <w:rsid w:val="005E0D12"/>
    <w:rsid w:val="005E170F"/>
    <w:rsid w:val="005E1AA3"/>
    <w:rsid w:val="005E24E5"/>
    <w:rsid w:val="005E282C"/>
    <w:rsid w:val="005E2B8D"/>
    <w:rsid w:val="005E388A"/>
    <w:rsid w:val="005E5B22"/>
    <w:rsid w:val="005F00D9"/>
    <w:rsid w:val="005F1756"/>
    <w:rsid w:val="005F2C73"/>
    <w:rsid w:val="005F2F1D"/>
    <w:rsid w:val="005F320D"/>
    <w:rsid w:val="005F3360"/>
    <w:rsid w:val="005F3817"/>
    <w:rsid w:val="005F43EF"/>
    <w:rsid w:val="005F4834"/>
    <w:rsid w:val="005F5C87"/>
    <w:rsid w:val="005F5EB2"/>
    <w:rsid w:val="005F6B27"/>
    <w:rsid w:val="005F6B6B"/>
    <w:rsid w:val="006002AA"/>
    <w:rsid w:val="0060048C"/>
    <w:rsid w:val="0060201E"/>
    <w:rsid w:val="00603722"/>
    <w:rsid w:val="006039F2"/>
    <w:rsid w:val="00603DE3"/>
    <w:rsid w:val="00604D0B"/>
    <w:rsid w:val="00604E4C"/>
    <w:rsid w:val="00605A26"/>
    <w:rsid w:val="006067AF"/>
    <w:rsid w:val="00606EB9"/>
    <w:rsid w:val="006070F6"/>
    <w:rsid w:val="00607302"/>
    <w:rsid w:val="006073CE"/>
    <w:rsid w:val="0060742B"/>
    <w:rsid w:val="0060769C"/>
    <w:rsid w:val="00607CCA"/>
    <w:rsid w:val="00607CDA"/>
    <w:rsid w:val="00607E52"/>
    <w:rsid w:val="00610A02"/>
    <w:rsid w:val="0061101C"/>
    <w:rsid w:val="00611CFA"/>
    <w:rsid w:val="00612049"/>
    <w:rsid w:val="0061318C"/>
    <w:rsid w:val="006133F9"/>
    <w:rsid w:val="006138C2"/>
    <w:rsid w:val="00613F46"/>
    <w:rsid w:val="00615B6C"/>
    <w:rsid w:val="00615E50"/>
    <w:rsid w:val="0061676D"/>
    <w:rsid w:val="00617BDA"/>
    <w:rsid w:val="00617E1F"/>
    <w:rsid w:val="006204EA"/>
    <w:rsid w:val="0062057A"/>
    <w:rsid w:val="00620C84"/>
    <w:rsid w:val="00621441"/>
    <w:rsid w:val="006214F9"/>
    <w:rsid w:val="00621946"/>
    <w:rsid w:val="006219D0"/>
    <w:rsid w:val="00621C58"/>
    <w:rsid w:val="00621F96"/>
    <w:rsid w:val="006222A7"/>
    <w:rsid w:val="0062268D"/>
    <w:rsid w:val="006233BC"/>
    <w:rsid w:val="00623BF3"/>
    <w:rsid w:val="00624561"/>
    <w:rsid w:val="006249C7"/>
    <w:rsid w:val="0062636D"/>
    <w:rsid w:val="00626623"/>
    <w:rsid w:val="00627A0E"/>
    <w:rsid w:val="0063081B"/>
    <w:rsid w:val="00631A26"/>
    <w:rsid w:val="00631A4A"/>
    <w:rsid w:val="00631AA8"/>
    <w:rsid w:val="00631AFF"/>
    <w:rsid w:val="00631E67"/>
    <w:rsid w:val="00632026"/>
    <w:rsid w:val="00633456"/>
    <w:rsid w:val="006335E0"/>
    <w:rsid w:val="00634449"/>
    <w:rsid w:val="006347AD"/>
    <w:rsid w:val="00634ACF"/>
    <w:rsid w:val="00634E1B"/>
    <w:rsid w:val="00635F9C"/>
    <w:rsid w:val="0063700C"/>
    <w:rsid w:val="00637B4E"/>
    <w:rsid w:val="00640649"/>
    <w:rsid w:val="00640E8D"/>
    <w:rsid w:val="00641127"/>
    <w:rsid w:val="006430DB"/>
    <w:rsid w:val="0064381D"/>
    <w:rsid w:val="006451B2"/>
    <w:rsid w:val="00645250"/>
    <w:rsid w:val="0064603E"/>
    <w:rsid w:val="00646190"/>
    <w:rsid w:val="00646AB3"/>
    <w:rsid w:val="00647841"/>
    <w:rsid w:val="00647873"/>
    <w:rsid w:val="0065055C"/>
    <w:rsid w:val="0065089F"/>
    <w:rsid w:val="0065241B"/>
    <w:rsid w:val="006533D4"/>
    <w:rsid w:val="00653D23"/>
    <w:rsid w:val="006547CC"/>
    <w:rsid w:val="00654B67"/>
    <w:rsid w:val="00654E02"/>
    <w:rsid w:val="00655149"/>
    <w:rsid w:val="006557D0"/>
    <w:rsid w:val="00655EEE"/>
    <w:rsid w:val="00662595"/>
    <w:rsid w:val="00662AF1"/>
    <w:rsid w:val="006632DB"/>
    <w:rsid w:val="006645BE"/>
    <w:rsid w:val="006649CC"/>
    <w:rsid w:val="00665C77"/>
    <w:rsid w:val="00666378"/>
    <w:rsid w:val="0066711B"/>
    <w:rsid w:val="00667D9B"/>
    <w:rsid w:val="00670C73"/>
    <w:rsid w:val="00670DA3"/>
    <w:rsid w:val="00670E01"/>
    <w:rsid w:val="0067257E"/>
    <w:rsid w:val="00672FC5"/>
    <w:rsid w:val="006732BB"/>
    <w:rsid w:val="0067345D"/>
    <w:rsid w:val="00673D2C"/>
    <w:rsid w:val="00673DEF"/>
    <w:rsid w:val="00673E05"/>
    <w:rsid w:val="00675055"/>
    <w:rsid w:val="00675CDB"/>
    <w:rsid w:val="00675E9C"/>
    <w:rsid w:val="00676186"/>
    <w:rsid w:val="00676343"/>
    <w:rsid w:val="00676667"/>
    <w:rsid w:val="006769DE"/>
    <w:rsid w:val="00680723"/>
    <w:rsid w:val="00681927"/>
    <w:rsid w:val="00681DEF"/>
    <w:rsid w:val="00681E8E"/>
    <w:rsid w:val="00682CD6"/>
    <w:rsid w:val="00683A43"/>
    <w:rsid w:val="00683BF2"/>
    <w:rsid w:val="00684839"/>
    <w:rsid w:val="00684DA9"/>
    <w:rsid w:val="00685250"/>
    <w:rsid w:val="00685B61"/>
    <w:rsid w:val="006868E6"/>
    <w:rsid w:val="00691037"/>
    <w:rsid w:val="00691396"/>
    <w:rsid w:val="006926B3"/>
    <w:rsid w:val="006927A3"/>
    <w:rsid w:val="00692E8C"/>
    <w:rsid w:val="00692EA5"/>
    <w:rsid w:val="00693848"/>
    <w:rsid w:val="0069385E"/>
    <w:rsid w:val="00693F13"/>
    <w:rsid w:val="006941F6"/>
    <w:rsid w:val="00695509"/>
    <w:rsid w:val="00696CFF"/>
    <w:rsid w:val="00697BDA"/>
    <w:rsid w:val="006A0BC0"/>
    <w:rsid w:val="006A177C"/>
    <w:rsid w:val="006A1C14"/>
    <w:rsid w:val="006A2986"/>
    <w:rsid w:val="006A2EBB"/>
    <w:rsid w:val="006A2F10"/>
    <w:rsid w:val="006A3FE9"/>
    <w:rsid w:val="006A406C"/>
    <w:rsid w:val="006A40CD"/>
    <w:rsid w:val="006A418F"/>
    <w:rsid w:val="006A4AEB"/>
    <w:rsid w:val="006A585C"/>
    <w:rsid w:val="006A590D"/>
    <w:rsid w:val="006A5AD5"/>
    <w:rsid w:val="006A66C7"/>
    <w:rsid w:val="006A6946"/>
    <w:rsid w:val="006A72E0"/>
    <w:rsid w:val="006A79EB"/>
    <w:rsid w:val="006A7ABF"/>
    <w:rsid w:val="006B03A7"/>
    <w:rsid w:val="006B0F09"/>
    <w:rsid w:val="006B36B7"/>
    <w:rsid w:val="006B46D6"/>
    <w:rsid w:val="006B5465"/>
    <w:rsid w:val="006B69DE"/>
    <w:rsid w:val="006B6F61"/>
    <w:rsid w:val="006B77DE"/>
    <w:rsid w:val="006B7BEA"/>
    <w:rsid w:val="006C15CA"/>
    <w:rsid w:val="006C17C2"/>
    <w:rsid w:val="006C189A"/>
    <w:rsid w:val="006C1FB3"/>
    <w:rsid w:val="006C2162"/>
    <w:rsid w:val="006C2573"/>
    <w:rsid w:val="006C30F1"/>
    <w:rsid w:val="006C3550"/>
    <w:rsid w:val="006C3612"/>
    <w:rsid w:val="006C50F9"/>
    <w:rsid w:val="006C5A10"/>
    <w:rsid w:val="006C5A51"/>
    <w:rsid w:val="006C5B5B"/>
    <w:rsid w:val="006C61EE"/>
    <w:rsid w:val="006C6377"/>
    <w:rsid w:val="006C76B9"/>
    <w:rsid w:val="006D05B4"/>
    <w:rsid w:val="006D0FC9"/>
    <w:rsid w:val="006D18B8"/>
    <w:rsid w:val="006D2B9D"/>
    <w:rsid w:val="006D3FBF"/>
    <w:rsid w:val="006D427B"/>
    <w:rsid w:val="006D4CDE"/>
    <w:rsid w:val="006D4D35"/>
    <w:rsid w:val="006D4E01"/>
    <w:rsid w:val="006D5980"/>
    <w:rsid w:val="006D5E1D"/>
    <w:rsid w:val="006D5F5F"/>
    <w:rsid w:val="006D7747"/>
    <w:rsid w:val="006D7ACE"/>
    <w:rsid w:val="006E1C48"/>
    <w:rsid w:val="006E2609"/>
    <w:rsid w:val="006E271C"/>
    <w:rsid w:val="006E2849"/>
    <w:rsid w:val="006E2EA6"/>
    <w:rsid w:val="006E3DC4"/>
    <w:rsid w:val="006E41AE"/>
    <w:rsid w:val="006E4B12"/>
    <w:rsid w:val="006E7D62"/>
    <w:rsid w:val="006F0B71"/>
    <w:rsid w:val="006F125F"/>
    <w:rsid w:val="006F1AD0"/>
    <w:rsid w:val="006F29A2"/>
    <w:rsid w:val="006F2F6F"/>
    <w:rsid w:val="006F3529"/>
    <w:rsid w:val="006F3A5B"/>
    <w:rsid w:val="006F48BA"/>
    <w:rsid w:val="006F4A66"/>
    <w:rsid w:val="006F5160"/>
    <w:rsid w:val="006F51B9"/>
    <w:rsid w:val="006F5719"/>
    <w:rsid w:val="006F58D6"/>
    <w:rsid w:val="006F63AF"/>
    <w:rsid w:val="006F664F"/>
    <w:rsid w:val="006F6851"/>
    <w:rsid w:val="007017A9"/>
    <w:rsid w:val="00701AED"/>
    <w:rsid w:val="007023A9"/>
    <w:rsid w:val="007023FA"/>
    <w:rsid w:val="0070449D"/>
    <w:rsid w:val="00704528"/>
    <w:rsid w:val="00706DA7"/>
    <w:rsid w:val="00711365"/>
    <w:rsid w:val="00713B64"/>
    <w:rsid w:val="0071421E"/>
    <w:rsid w:val="007142BA"/>
    <w:rsid w:val="00714929"/>
    <w:rsid w:val="00714E39"/>
    <w:rsid w:val="00715741"/>
    <w:rsid w:val="00715CD3"/>
    <w:rsid w:val="00715D36"/>
    <w:rsid w:val="0071684D"/>
    <w:rsid w:val="00717883"/>
    <w:rsid w:val="00717CFE"/>
    <w:rsid w:val="00717DD9"/>
    <w:rsid w:val="00717E9E"/>
    <w:rsid w:val="00720801"/>
    <w:rsid w:val="00720CE2"/>
    <w:rsid w:val="00720F89"/>
    <w:rsid w:val="00721D62"/>
    <w:rsid w:val="007228B4"/>
    <w:rsid w:val="0072299B"/>
    <w:rsid w:val="0072309C"/>
    <w:rsid w:val="00724425"/>
    <w:rsid w:val="0072470D"/>
    <w:rsid w:val="00724A9B"/>
    <w:rsid w:val="00725227"/>
    <w:rsid w:val="007268D4"/>
    <w:rsid w:val="00727475"/>
    <w:rsid w:val="00727CEF"/>
    <w:rsid w:val="0073033E"/>
    <w:rsid w:val="00730ACB"/>
    <w:rsid w:val="00730BFC"/>
    <w:rsid w:val="00731640"/>
    <w:rsid w:val="00731B74"/>
    <w:rsid w:val="007329E9"/>
    <w:rsid w:val="0073610B"/>
    <w:rsid w:val="00736E9E"/>
    <w:rsid w:val="0073726B"/>
    <w:rsid w:val="00737E4B"/>
    <w:rsid w:val="00740825"/>
    <w:rsid w:val="007425E6"/>
    <w:rsid w:val="00742877"/>
    <w:rsid w:val="00743263"/>
    <w:rsid w:val="00746A35"/>
    <w:rsid w:val="00746F5E"/>
    <w:rsid w:val="007473DB"/>
    <w:rsid w:val="007474D2"/>
    <w:rsid w:val="00747675"/>
    <w:rsid w:val="00747F1E"/>
    <w:rsid w:val="00750C07"/>
    <w:rsid w:val="00751019"/>
    <w:rsid w:val="0075236F"/>
    <w:rsid w:val="007539F2"/>
    <w:rsid w:val="00753EAE"/>
    <w:rsid w:val="0075415D"/>
    <w:rsid w:val="0075417C"/>
    <w:rsid w:val="007541A5"/>
    <w:rsid w:val="00754275"/>
    <w:rsid w:val="007545FD"/>
    <w:rsid w:val="007547CF"/>
    <w:rsid w:val="00756625"/>
    <w:rsid w:val="00757197"/>
    <w:rsid w:val="007574B6"/>
    <w:rsid w:val="007601D3"/>
    <w:rsid w:val="007603B2"/>
    <w:rsid w:val="00760C1E"/>
    <w:rsid w:val="00761E2C"/>
    <w:rsid w:val="00761F7F"/>
    <w:rsid w:val="00763661"/>
    <w:rsid w:val="00764196"/>
    <w:rsid w:val="00765556"/>
    <w:rsid w:val="00765B45"/>
    <w:rsid w:val="00766327"/>
    <w:rsid w:val="0076651D"/>
    <w:rsid w:val="0076665D"/>
    <w:rsid w:val="007676B7"/>
    <w:rsid w:val="00770687"/>
    <w:rsid w:val="007708D5"/>
    <w:rsid w:val="00770AD0"/>
    <w:rsid w:val="00771F7C"/>
    <w:rsid w:val="00773875"/>
    <w:rsid w:val="00774C65"/>
    <w:rsid w:val="007767FF"/>
    <w:rsid w:val="007800D3"/>
    <w:rsid w:val="00780B1D"/>
    <w:rsid w:val="00780C4F"/>
    <w:rsid w:val="00780EFE"/>
    <w:rsid w:val="007813CF"/>
    <w:rsid w:val="00782003"/>
    <w:rsid w:val="00783872"/>
    <w:rsid w:val="00783E29"/>
    <w:rsid w:val="00783F16"/>
    <w:rsid w:val="00784641"/>
    <w:rsid w:val="00785E1E"/>
    <w:rsid w:val="0078692D"/>
    <w:rsid w:val="007878D9"/>
    <w:rsid w:val="007907DF"/>
    <w:rsid w:val="0079082C"/>
    <w:rsid w:val="00790AB6"/>
    <w:rsid w:val="00791E84"/>
    <w:rsid w:val="00791F46"/>
    <w:rsid w:val="0079340A"/>
    <w:rsid w:val="00793789"/>
    <w:rsid w:val="00794203"/>
    <w:rsid w:val="007944C5"/>
    <w:rsid w:val="0079576B"/>
    <w:rsid w:val="007959EA"/>
    <w:rsid w:val="00795A4D"/>
    <w:rsid w:val="00796D0F"/>
    <w:rsid w:val="0079726E"/>
    <w:rsid w:val="007978E0"/>
    <w:rsid w:val="007A065A"/>
    <w:rsid w:val="007A09E2"/>
    <w:rsid w:val="007A1576"/>
    <w:rsid w:val="007A161A"/>
    <w:rsid w:val="007A1A0B"/>
    <w:rsid w:val="007A2440"/>
    <w:rsid w:val="007A32D2"/>
    <w:rsid w:val="007A57A5"/>
    <w:rsid w:val="007A5D5C"/>
    <w:rsid w:val="007A5F86"/>
    <w:rsid w:val="007A626B"/>
    <w:rsid w:val="007A7972"/>
    <w:rsid w:val="007B0887"/>
    <w:rsid w:val="007B1495"/>
    <w:rsid w:val="007B2FC3"/>
    <w:rsid w:val="007B4183"/>
    <w:rsid w:val="007B5D5C"/>
    <w:rsid w:val="007C01C8"/>
    <w:rsid w:val="007C04E8"/>
    <w:rsid w:val="007C1784"/>
    <w:rsid w:val="007C1B7E"/>
    <w:rsid w:val="007C20BA"/>
    <w:rsid w:val="007C4266"/>
    <w:rsid w:val="007C42A9"/>
    <w:rsid w:val="007C573D"/>
    <w:rsid w:val="007C5D70"/>
    <w:rsid w:val="007D027B"/>
    <w:rsid w:val="007D0BAC"/>
    <w:rsid w:val="007D18C1"/>
    <w:rsid w:val="007D3644"/>
    <w:rsid w:val="007D3CF8"/>
    <w:rsid w:val="007D3D27"/>
    <w:rsid w:val="007D45C2"/>
    <w:rsid w:val="007D4B2A"/>
    <w:rsid w:val="007D4E80"/>
    <w:rsid w:val="007D512F"/>
    <w:rsid w:val="007D5512"/>
    <w:rsid w:val="007D5F33"/>
    <w:rsid w:val="007D6BF3"/>
    <w:rsid w:val="007D75B9"/>
    <w:rsid w:val="007E0755"/>
    <w:rsid w:val="007E0CB4"/>
    <w:rsid w:val="007E0CCF"/>
    <w:rsid w:val="007E3197"/>
    <w:rsid w:val="007E3696"/>
    <w:rsid w:val="007E37A0"/>
    <w:rsid w:val="007E3F68"/>
    <w:rsid w:val="007E5F84"/>
    <w:rsid w:val="007E6024"/>
    <w:rsid w:val="007E6175"/>
    <w:rsid w:val="007E62A4"/>
    <w:rsid w:val="007E6A17"/>
    <w:rsid w:val="007E704D"/>
    <w:rsid w:val="007E7164"/>
    <w:rsid w:val="007F0B0E"/>
    <w:rsid w:val="007F0DD3"/>
    <w:rsid w:val="007F2276"/>
    <w:rsid w:val="007F2340"/>
    <w:rsid w:val="007F2389"/>
    <w:rsid w:val="007F2923"/>
    <w:rsid w:val="007F310C"/>
    <w:rsid w:val="007F3BB1"/>
    <w:rsid w:val="007F5C41"/>
    <w:rsid w:val="007F61B7"/>
    <w:rsid w:val="007F679C"/>
    <w:rsid w:val="007F6A4F"/>
    <w:rsid w:val="007F6ABB"/>
    <w:rsid w:val="007F777A"/>
    <w:rsid w:val="008000A2"/>
    <w:rsid w:val="0080048D"/>
    <w:rsid w:val="008016EB"/>
    <w:rsid w:val="0080274B"/>
    <w:rsid w:val="00802994"/>
    <w:rsid w:val="0080310B"/>
    <w:rsid w:val="008037F4"/>
    <w:rsid w:val="00803E90"/>
    <w:rsid w:val="008040DA"/>
    <w:rsid w:val="0080591C"/>
    <w:rsid w:val="00806069"/>
    <w:rsid w:val="008060B0"/>
    <w:rsid w:val="00806E28"/>
    <w:rsid w:val="0080766B"/>
    <w:rsid w:val="008116D1"/>
    <w:rsid w:val="00811D91"/>
    <w:rsid w:val="00812761"/>
    <w:rsid w:val="00812899"/>
    <w:rsid w:val="00812FF7"/>
    <w:rsid w:val="00814A62"/>
    <w:rsid w:val="00815537"/>
    <w:rsid w:val="00815DF0"/>
    <w:rsid w:val="00816739"/>
    <w:rsid w:val="00816CD4"/>
    <w:rsid w:val="00817D24"/>
    <w:rsid w:val="00820751"/>
    <w:rsid w:val="0082181C"/>
    <w:rsid w:val="00822131"/>
    <w:rsid w:val="008226F4"/>
    <w:rsid w:val="00823265"/>
    <w:rsid w:val="00824B63"/>
    <w:rsid w:val="00824E4B"/>
    <w:rsid w:val="00825D85"/>
    <w:rsid w:val="0082736A"/>
    <w:rsid w:val="008275A8"/>
    <w:rsid w:val="008276CF"/>
    <w:rsid w:val="00827A0A"/>
    <w:rsid w:val="00830D50"/>
    <w:rsid w:val="00832093"/>
    <w:rsid w:val="00832E77"/>
    <w:rsid w:val="00833AA0"/>
    <w:rsid w:val="0083402C"/>
    <w:rsid w:val="00834E3B"/>
    <w:rsid w:val="00834EE2"/>
    <w:rsid w:val="0083555E"/>
    <w:rsid w:val="00836E59"/>
    <w:rsid w:val="00837078"/>
    <w:rsid w:val="00837976"/>
    <w:rsid w:val="00837ECC"/>
    <w:rsid w:val="00840E3E"/>
    <w:rsid w:val="0084111B"/>
    <w:rsid w:val="00841C23"/>
    <w:rsid w:val="00842674"/>
    <w:rsid w:val="00842AF4"/>
    <w:rsid w:val="00843B89"/>
    <w:rsid w:val="00844EFD"/>
    <w:rsid w:val="00845D3D"/>
    <w:rsid w:val="0084782D"/>
    <w:rsid w:val="00850C16"/>
    <w:rsid w:val="0085113D"/>
    <w:rsid w:val="0085235E"/>
    <w:rsid w:val="00852FEA"/>
    <w:rsid w:val="00853674"/>
    <w:rsid w:val="0085367A"/>
    <w:rsid w:val="008537D7"/>
    <w:rsid w:val="008539BE"/>
    <w:rsid w:val="00854511"/>
    <w:rsid w:val="008551DC"/>
    <w:rsid w:val="00857A20"/>
    <w:rsid w:val="00857E3F"/>
    <w:rsid w:val="00857F02"/>
    <w:rsid w:val="0086089D"/>
    <w:rsid w:val="00861235"/>
    <w:rsid w:val="008615C0"/>
    <w:rsid w:val="0086181F"/>
    <w:rsid w:val="00861C2E"/>
    <w:rsid w:val="0086237E"/>
    <w:rsid w:val="00862FD3"/>
    <w:rsid w:val="00863F4E"/>
    <w:rsid w:val="0086493B"/>
    <w:rsid w:val="00864B56"/>
    <w:rsid w:val="00864D52"/>
    <w:rsid w:val="008650DE"/>
    <w:rsid w:val="00865B9C"/>
    <w:rsid w:val="00866A24"/>
    <w:rsid w:val="00866E5E"/>
    <w:rsid w:val="0086772E"/>
    <w:rsid w:val="0086780D"/>
    <w:rsid w:val="00867FFD"/>
    <w:rsid w:val="00870A97"/>
    <w:rsid w:val="0087169B"/>
    <w:rsid w:val="00873C09"/>
    <w:rsid w:val="00874C29"/>
    <w:rsid w:val="008750AF"/>
    <w:rsid w:val="00875521"/>
    <w:rsid w:val="00875666"/>
    <w:rsid w:val="00877C8A"/>
    <w:rsid w:val="008805B4"/>
    <w:rsid w:val="00880CDF"/>
    <w:rsid w:val="0088150A"/>
    <w:rsid w:val="0088174C"/>
    <w:rsid w:val="00881978"/>
    <w:rsid w:val="008825AF"/>
    <w:rsid w:val="00882AFA"/>
    <w:rsid w:val="00883ABD"/>
    <w:rsid w:val="00883EFC"/>
    <w:rsid w:val="008840DF"/>
    <w:rsid w:val="0088462D"/>
    <w:rsid w:val="00884B6E"/>
    <w:rsid w:val="00884C48"/>
    <w:rsid w:val="00885711"/>
    <w:rsid w:val="00885AEB"/>
    <w:rsid w:val="00885C19"/>
    <w:rsid w:val="00885DC2"/>
    <w:rsid w:val="00886865"/>
    <w:rsid w:val="00886FF7"/>
    <w:rsid w:val="0088734E"/>
    <w:rsid w:val="0088786B"/>
    <w:rsid w:val="00891143"/>
    <w:rsid w:val="0089155F"/>
    <w:rsid w:val="00891795"/>
    <w:rsid w:val="00891EEF"/>
    <w:rsid w:val="008935D4"/>
    <w:rsid w:val="00894C08"/>
    <w:rsid w:val="00896414"/>
    <w:rsid w:val="00896B65"/>
    <w:rsid w:val="008973BF"/>
    <w:rsid w:val="008A025D"/>
    <w:rsid w:val="008A03A7"/>
    <w:rsid w:val="008A0435"/>
    <w:rsid w:val="008A0FFD"/>
    <w:rsid w:val="008A105D"/>
    <w:rsid w:val="008A1592"/>
    <w:rsid w:val="008A169F"/>
    <w:rsid w:val="008A276B"/>
    <w:rsid w:val="008A2F8E"/>
    <w:rsid w:val="008A336A"/>
    <w:rsid w:val="008A346D"/>
    <w:rsid w:val="008A34A3"/>
    <w:rsid w:val="008A3C94"/>
    <w:rsid w:val="008A3CDB"/>
    <w:rsid w:val="008A3DC0"/>
    <w:rsid w:val="008A53D8"/>
    <w:rsid w:val="008A5854"/>
    <w:rsid w:val="008A647A"/>
    <w:rsid w:val="008A7B06"/>
    <w:rsid w:val="008B00AE"/>
    <w:rsid w:val="008B033B"/>
    <w:rsid w:val="008B07F0"/>
    <w:rsid w:val="008B0A34"/>
    <w:rsid w:val="008B185A"/>
    <w:rsid w:val="008B37B1"/>
    <w:rsid w:val="008B3CAB"/>
    <w:rsid w:val="008B43A5"/>
    <w:rsid w:val="008B55B5"/>
    <w:rsid w:val="008B5FAE"/>
    <w:rsid w:val="008B60D8"/>
    <w:rsid w:val="008B6657"/>
    <w:rsid w:val="008B6F8B"/>
    <w:rsid w:val="008B7087"/>
    <w:rsid w:val="008B760C"/>
    <w:rsid w:val="008B7D72"/>
    <w:rsid w:val="008C12AB"/>
    <w:rsid w:val="008C186D"/>
    <w:rsid w:val="008C250D"/>
    <w:rsid w:val="008C25B4"/>
    <w:rsid w:val="008C2A26"/>
    <w:rsid w:val="008C5108"/>
    <w:rsid w:val="008C5160"/>
    <w:rsid w:val="008C58C1"/>
    <w:rsid w:val="008C5A3A"/>
    <w:rsid w:val="008C633A"/>
    <w:rsid w:val="008C7E04"/>
    <w:rsid w:val="008D1615"/>
    <w:rsid w:val="008D23D4"/>
    <w:rsid w:val="008D3696"/>
    <w:rsid w:val="008D3819"/>
    <w:rsid w:val="008D5105"/>
    <w:rsid w:val="008D51A8"/>
    <w:rsid w:val="008D5A18"/>
    <w:rsid w:val="008D7104"/>
    <w:rsid w:val="008D76AC"/>
    <w:rsid w:val="008D794B"/>
    <w:rsid w:val="008D7E76"/>
    <w:rsid w:val="008E0B05"/>
    <w:rsid w:val="008E1CE5"/>
    <w:rsid w:val="008E1E63"/>
    <w:rsid w:val="008E264E"/>
    <w:rsid w:val="008E28C0"/>
    <w:rsid w:val="008E3AB5"/>
    <w:rsid w:val="008E3BBC"/>
    <w:rsid w:val="008E56AB"/>
    <w:rsid w:val="008E576E"/>
    <w:rsid w:val="008E57D4"/>
    <w:rsid w:val="008E5A58"/>
    <w:rsid w:val="008E610C"/>
    <w:rsid w:val="008E72AB"/>
    <w:rsid w:val="008E7786"/>
    <w:rsid w:val="008E7E79"/>
    <w:rsid w:val="008F022F"/>
    <w:rsid w:val="008F047F"/>
    <w:rsid w:val="008F245B"/>
    <w:rsid w:val="008F2CFC"/>
    <w:rsid w:val="008F3D9A"/>
    <w:rsid w:val="008F494A"/>
    <w:rsid w:val="008F4E38"/>
    <w:rsid w:val="008F4EC0"/>
    <w:rsid w:val="009005DF"/>
    <w:rsid w:val="009008D9"/>
    <w:rsid w:val="00900902"/>
    <w:rsid w:val="00900E50"/>
    <w:rsid w:val="009011CF"/>
    <w:rsid w:val="0090141E"/>
    <w:rsid w:val="00901E3E"/>
    <w:rsid w:val="009027A6"/>
    <w:rsid w:val="00903592"/>
    <w:rsid w:val="00904175"/>
    <w:rsid w:val="009041F3"/>
    <w:rsid w:val="0090556E"/>
    <w:rsid w:val="00905863"/>
    <w:rsid w:val="00905AAB"/>
    <w:rsid w:val="00906B85"/>
    <w:rsid w:val="00906CEF"/>
    <w:rsid w:val="009103AF"/>
    <w:rsid w:val="00910953"/>
    <w:rsid w:val="00912D99"/>
    <w:rsid w:val="00913814"/>
    <w:rsid w:val="009146FA"/>
    <w:rsid w:val="0091503D"/>
    <w:rsid w:val="0091565C"/>
    <w:rsid w:val="00916138"/>
    <w:rsid w:val="009163F8"/>
    <w:rsid w:val="00916768"/>
    <w:rsid w:val="00920337"/>
    <w:rsid w:val="00921623"/>
    <w:rsid w:val="009219B9"/>
    <w:rsid w:val="009228B9"/>
    <w:rsid w:val="00924201"/>
    <w:rsid w:val="00924590"/>
    <w:rsid w:val="009245B1"/>
    <w:rsid w:val="0092499B"/>
    <w:rsid w:val="00924B35"/>
    <w:rsid w:val="00925A28"/>
    <w:rsid w:val="00926298"/>
    <w:rsid w:val="009262D2"/>
    <w:rsid w:val="00926B1F"/>
    <w:rsid w:val="009277AD"/>
    <w:rsid w:val="00927AAA"/>
    <w:rsid w:val="00930066"/>
    <w:rsid w:val="0093050A"/>
    <w:rsid w:val="009306A2"/>
    <w:rsid w:val="0093271B"/>
    <w:rsid w:val="00932F46"/>
    <w:rsid w:val="00933215"/>
    <w:rsid w:val="009338D2"/>
    <w:rsid w:val="00933C40"/>
    <w:rsid w:val="0093455B"/>
    <w:rsid w:val="00934843"/>
    <w:rsid w:val="00934A25"/>
    <w:rsid w:val="00935342"/>
    <w:rsid w:val="00935E54"/>
    <w:rsid w:val="00935E63"/>
    <w:rsid w:val="00936D50"/>
    <w:rsid w:val="00936F79"/>
    <w:rsid w:val="0093793E"/>
    <w:rsid w:val="00940170"/>
    <w:rsid w:val="00940333"/>
    <w:rsid w:val="009403CE"/>
    <w:rsid w:val="009405B1"/>
    <w:rsid w:val="00942D56"/>
    <w:rsid w:val="00942EDA"/>
    <w:rsid w:val="00943016"/>
    <w:rsid w:val="0094366B"/>
    <w:rsid w:val="00943FA7"/>
    <w:rsid w:val="0094530C"/>
    <w:rsid w:val="009474C5"/>
    <w:rsid w:val="00947CF5"/>
    <w:rsid w:val="00950396"/>
    <w:rsid w:val="00950B4C"/>
    <w:rsid w:val="00951F65"/>
    <w:rsid w:val="00952037"/>
    <w:rsid w:val="0095231D"/>
    <w:rsid w:val="009525CF"/>
    <w:rsid w:val="00952974"/>
    <w:rsid w:val="00953198"/>
    <w:rsid w:val="009532C0"/>
    <w:rsid w:val="00953472"/>
    <w:rsid w:val="00953BE4"/>
    <w:rsid w:val="00953D4F"/>
    <w:rsid w:val="00953E60"/>
    <w:rsid w:val="0095477C"/>
    <w:rsid w:val="00954BEF"/>
    <w:rsid w:val="00954CF7"/>
    <w:rsid w:val="0095509C"/>
    <w:rsid w:val="0095545C"/>
    <w:rsid w:val="00955938"/>
    <w:rsid w:val="00956321"/>
    <w:rsid w:val="00956F23"/>
    <w:rsid w:val="00957417"/>
    <w:rsid w:val="0095794F"/>
    <w:rsid w:val="009610EA"/>
    <w:rsid w:val="00962CCB"/>
    <w:rsid w:val="0096330C"/>
    <w:rsid w:val="00963D00"/>
    <w:rsid w:val="00963E71"/>
    <w:rsid w:val="00965F0C"/>
    <w:rsid w:val="009667B7"/>
    <w:rsid w:val="00966829"/>
    <w:rsid w:val="00966E17"/>
    <w:rsid w:val="009672CE"/>
    <w:rsid w:val="00967787"/>
    <w:rsid w:val="00970493"/>
    <w:rsid w:val="00970602"/>
    <w:rsid w:val="009706D7"/>
    <w:rsid w:val="00971095"/>
    <w:rsid w:val="009712B6"/>
    <w:rsid w:val="00971A4F"/>
    <w:rsid w:val="00971B79"/>
    <w:rsid w:val="00971BCF"/>
    <w:rsid w:val="00972C5B"/>
    <w:rsid w:val="00973B77"/>
    <w:rsid w:val="00973E7E"/>
    <w:rsid w:val="00974B93"/>
    <w:rsid w:val="00975088"/>
    <w:rsid w:val="0097601A"/>
    <w:rsid w:val="009769D7"/>
    <w:rsid w:val="009770FB"/>
    <w:rsid w:val="00977579"/>
    <w:rsid w:val="009809B4"/>
    <w:rsid w:val="00981122"/>
    <w:rsid w:val="00981867"/>
    <w:rsid w:val="009826B2"/>
    <w:rsid w:val="00984231"/>
    <w:rsid w:val="009849DF"/>
    <w:rsid w:val="009852D0"/>
    <w:rsid w:val="009856DE"/>
    <w:rsid w:val="009866CA"/>
    <w:rsid w:val="0098701C"/>
    <w:rsid w:val="0098713B"/>
    <w:rsid w:val="00990298"/>
    <w:rsid w:val="0099249D"/>
    <w:rsid w:val="00993467"/>
    <w:rsid w:val="009934EA"/>
    <w:rsid w:val="00994077"/>
    <w:rsid w:val="00994B9C"/>
    <w:rsid w:val="00996DB1"/>
    <w:rsid w:val="00997647"/>
    <w:rsid w:val="009A0369"/>
    <w:rsid w:val="009A091A"/>
    <w:rsid w:val="009A0DD7"/>
    <w:rsid w:val="009A2862"/>
    <w:rsid w:val="009A2D2F"/>
    <w:rsid w:val="009A36C7"/>
    <w:rsid w:val="009A4E46"/>
    <w:rsid w:val="009A5646"/>
    <w:rsid w:val="009A5987"/>
    <w:rsid w:val="009A5FDA"/>
    <w:rsid w:val="009A6400"/>
    <w:rsid w:val="009A6D53"/>
    <w:rsid w:val="009A73B7"/>
    <w:rsid w:val="009B0694"/>
    <w:rsid w:val="009B15CA"/>
    <w:rsid w:val="009B22D2"/>
    <w:rsid w:val="009B2DAC"/>
    <w:rsid w:val="009B2F91"/>
    <w:rsid w:val="009B4870"/>
    <w:rsid w:val="009B5236"/>
    <w:rsid w:val="009B581C"/>
    <w:rsid w:val="009B591A"/>
    <w:rsid w:val="009B5D85"/>
    <w:rsid w:val="009B669B"/>
    <w:rsid w:val="009B6A09"/>
    <w:rsid w:val="009B6B02"/>
    <w:rsid w:val="009B6C07"/>
    <w:rsid w:val="009C04E5"/>
    <w:rsid w:val="009C064A"/>
    <w:rsid w:val="009C0E33"/>
    <w:rsid w:val="009C2306"/>
    <w:rsid w:val="009C2C45"/>
    <w:rsid w:val="009C3036"/>
    <w:rsid w:val="009C3DD7"/>
    <w:rsid w:val="009C4875"/>
    <w:rsid w:val="009C53DB"/>
    <w:rsid w:val="009C6797"/>
    <w:rsid w:val="009C728C"/>
    <w:rsid w:val="009C729C"/>
    <w:rsid w:val="009C72A1"/>
    <w:rsid w:val="009C791A"/>
    <w:rsid w:val="009D25F8"/>
    <w:rsid w:val="009D3518"/>
    <w:rsid w:val="009D385E"/>
    <w:rsid w:val="009D6426"/>
    <w:rsid w:val="009D73A7"/>
    <w:rsid w:val="009D79BA"/>
    <w:rsid w:val="009D7AA7"/>
    <w:rsid w:val="009D7EA3"/>
    <w:rsid w:val="009E0400"/>
    <w:rsid w:val="009E21F8"/>
    <w:rsid w:val="009E2C24"/>
    <w:rsid w:val="009E2EBE"/>
    <w:rsid w:val="009E31E4"/>
    <w:rsid w:val="009E4002"/>
    <w:rsid w:val="009E454C"/>
    <w:rsid w:val="009E47A6"/>
    <w:rsid w:val="009E4FB1"/>
    <w:rsid w:val="009E5722"/>
    <w:rsid w:val="009E63A2"/>
    <w:rsid w:val="009E6505"/>
    <w:rsid w:val="009E672A"/>
    <w:rsid w:val="009E68E8"/>
    <w:rsid w:val="009E6F84"/>
    <w:rsid w:val="009E72D3"/>
    <w:rsid w:val="009E7765"/>
    <w:rsid w:val="009F0566"/>
    <w:rsid w:val="009F091E"/>
    <w:rsid w:val="009F0E0F"/>
    <w:rsid w:val="009F1F5E"/>
    <w:rsid w:val="009F4F2C"/>
    <w:rsid w:val="009F5132"/>
    <w:rsid w:val="009F5F10"/>
    <w:rsid w:val="009F699E"/>
    <w:rsid w:val="009F7C07"/>
    <w:rsid w:val="00A003FC"/>
    <w:rsid w:val="00A006D4"/>
    <w:rsid w:val="00A01205"/>
    <w:rsid w:val="00A01DF0"/>
    <w:rsid w:val="00A020F6"/>
    <w:rsid w:val="00A03086"/>
    <w:rsid w:val="00A030C4"/>
    <w:rsid w:val="00A0489F"/>
    <w:rsid w:val="00A04E04"/>
    <w:rsid w:val="00A05CBC"/>
    <w:rsid w:val="00A06305"/>
    <w:rsid w:val="00A06B4A"/>
    <w:rsid w:val="00A07A61"/>
    <w:rsid w:val="00A1078F"/>
    <w:rsid w:val="00A10E7A"/>
    <w:rsid w:val="00A111C1"/>
    <w:rsid w:val="00A1134A"/>
    <w:rsid w:val="00A11A8A"/>
    <w:rsid w:val="00A12F7C"/>
    <w:rsid w:val="00A13194"/>
    <w:rsid w:val="00A13551"/>
    <w:rsid w:val="00A13970"/>
    <w:rsid w:val="00A14A1A"/>
    <w:rsid w:val="00A1572B"/>
    <w:rsid w:val="00A166EF"/>
    <w:rsid w:val="00A20DAB"/>
    <w:rsid w:val="00A244E7"/>
    <w:rsid w:val="00A24FFB"/>
    <w:rsid w:val="00A255BC"/>
    <w:rsid w:val="00A2736C"/>
    <w:rsid w:val="00A27898"/>
    <w:rsid w:val="00A27E37"/>
    <w:rsid w:val="00A30A68"/>
    <w:rsid w:val="00A30BBE"/>
    <w:rsid w:val="00A31144"/>
    <w:rsid w:val="00A3120A"/>
    <w:rsid w:val="00A31445"/>
    <w:rsid w:val="00A325A7"/>
    <w:rsid w:val="00A3268C"/>
    <w:rsid w:val="00A329D8"/>
    <w:rsid w:val="00A32A0A"/>
    <w:rsid w:val="00A33731"/>
    <w:rsid w:val="00A33996"/>
    <w:rsid w:val="00A34404"/>
    <w:rsid w:val="00A34414"/>
    <w:rsid w:val="00A35702"/>
    <w:rsid w:val="00A36308"/>
    <w:rsid w:val="00A365BD"/>
    <w:rsid w:val="00A40A0F"/>
    <w:rsid w:val="00A4223A"/>
    <w:rsid w:val="00A4264F"/>
    <w:rsid w:val="00A426D7"/>
    <w:rsid w:val="00A429A6"/>
    <w:rsid w:val="00A449C5"/>
    <w:rsid w:val="00A47032"/>
    <w:rsid w:val="00A47109"/>
    <w:rsid w:val="00A47914"/>
    <w:rsid w:val="00A504DA"/>
    <w:rsid w:val="00A508E5"/>
    <w:rsid w:val="00A51C3B"/>
    <w:rsid w:val="00A51EB6"/>
    <w:rsid w:val="00A557A8"/>
    <w:rsid w:val="00A55B4B"/>
    <w:rsid w:val="00A56F6A"/>
    <w:rsid w:val="00A56FBF"/>
    <w:rsid w:val="00A6080E"/>
    <w:rsid w:val="00A609F0"/>
    <w:rsid w:val="00A60C69"/>
    <w:rsid w:val="00A60C8A"/>
    <w:rsid w:val="00A61438"/>
    <w:rsid w:val="00A61685"/>
    <w:rsid w:val="00A61767"/>
    <w:rsid w:val="00A61C82"/>
    <w:rsid w:val="00A6377B"/>
    <w:rsid w:val="00A63FA4"/>
    <w:rsid w:val="00A64093"/>
    <w:rsid w:val="00A64E80"/>
    <w:rsid w:val="00A64F6D"/>
    <w:rsid w:val="00A65057"/>
    <w:rsid w:val="00A66223"/>
    <w:rsid w:val="00A67762"/>
    <w:rsid w:val="00A70F2D"/>
    <w:rsid w:val="00A710CE"/>
    <w:rsid w:val="00A71432"/>
    <w:rsid w:val="00A72232"/>
    <w:rsid w:val="00A72F4A"/>
    <w:rsid w:val="00A73523"/>
    <w:rsid w:val="00A74EDF"/>
    <w:rsid w:val="00A75212"/>
    <w:rsid w:val="00A75C82"/>
    <w:rsid w:val="00A75F4F"/>
    <w:rsid w:val="00A76643"/>
    <w:rsid w:val="00A76728"/>
    <w:rsid w:val="00A76AE0"/>
    <w:rsid w:val="00A7731B"/>
    <w:rsid w:val="00A77692"/>
    <w:rsid w:val="00A77C04"/>
    <w:rsid w:val="00A8036D"/>
    <w:rsid w:val="00A820C2"/>
    <w:rsid w:val="00A82627"/>
    <w:rsid w:val="00A831BE"/>
    <w:rsid w:val="00A83F98"/>
    <w:rsid w:val="00A84928"/>
    <w:rsid w:val="00A8519C"/>
    <w:rsid w:val="00A85A7C"/>
    <w:rsid w:val="00A8615E"/>
    <w:rsid w:val="00A90221"/>
    <w:rsid w:val="00A91039"/>
    <w:rsid w:val="00A91137"/>
    <w:rsid w:val="00A91E65"/>
    <w:rsid w:val="00A9265E"/>
    <w:rsid w:val="00A9290C"/>
    <w:rsid w:val="00A9306D"/>
    <w:rsid w:val="00A94031"/>
    <w:rsid w:val="00A948A1"/>
    <w:rsid w:val="00A95B71"/>
    <w:rsid w:val="00A9642D"/>
    <w:rsid w:val="00A97D87"/>
    <w:rsid w:val="00A97EAB"/>
    <w:rsid w:val="00AA04C5"/>
    <w:rsid w:val="00AA075D"/>
    <w:rsid w:val="00AA0B3E"/>
    <w:rsid w:val="00AA0E35"/>
    <w:rsid w:val="00AA1F08"/>
    <w:rsid w:val="00AA2F13"/>
    <w:rsid w:val="00AA4214"/>
    <w:rsid w:val="00AA46CA"/>
    <w:rsid w:val="00AA50B1"/>
    <w:rsid w:val="00AA5EA5"/>
    <w:rsid w:val="00AA60AA"/>
    <w:rsid w:val="00AA6D6B"/>
    <w:rsid w:val="00AA7735"/>
    <w:rsid w:val="00AB0332"/>
    <w:rsid w:val="00AB36ED"/>
    <w:rsid w:val="00AB374E"/>
    <w:rsid w:val="00AB4435"/>
    <w:rsid w:val="00AB45FE"/>
    <w:rsid w:val="00AB684A"/>
    <w:rsid w:val="00AC0418"/>
    <w:rsid w:val="00AC0C10"/>
    <w:rsid w:val="00AC0C21"/>
    <w:rsid w:val="00AC1751"/>
    <w:rsid w:val="00AC1814"/>
    <w:rsid w:val="00AC3106"/>
    <w:rsid w:val="00AC3938"/>
    <w:rsid w:val="00AC3B52"/>
    <w:rsid w:val="00AC3FE7"/>
    <w:rsid w:val="00AC433A"/>
    <w:rsid w:val="00AC5C24"/>
    <w:rsid w:val="00AC5C5C"/>
    <w:rsid w:val="00AC6766"/>
    <w:rsid w:val="00AC6C8C"/>
    <w:rsid w:val="00AC6F36"/>
    <w:rsid w:val="00AC700A"/>
    <w:rsid w:val="00AC773F"/>
    <w:rsid w:val="00AC7AC3"/>
    <w:rsid w:val="00AD0300"/>
    <w:rsid w:val="00AD11E7"/>
    <w:rsid w:val="00AD1263"/>
    <w:rsid w:val="00AD1877"/>
    <w:rsid w:val="00AD1BA1"/>
    <w:rsid w:val="00AD1BD3"/>
    <w:rsid w:val="00AD2724"/>
    <w:rsid w:val="00AD28A6"/>
    <w:rsid w:val="00AD3419"/>
    <w:rsid w:val="00AD3B83"/>
    <w:rsid w:val="00AD4550"/>
    <w:rsid w:val="00AD4698"/>
    <w:rsid w:val="00AD4AAC"/>
    <w:rsid w:val="00AD5BD7"/>
    <w:rsid w:val="00AD652A"/>
    <w:rsid w:val="00AD67D2"/>
    <w:rsid w:val="00AD6A1F"/>
    <w:rsid w:val="00AD6ADA"/>
    <w:rsid w:val="00AD754B"/>
    <w:rsid w:val="00AE24A8"/>
    <w:rsid w:val="00AE2D2F"/>
    <w:rsid w:val="00AE35E4"/>
    <w:rsid w:val="00AE41BA"/>
    <w:rsid w:val="00AE5C27"/>
    <w:rsid w:val="00AE5E59"/>
    <w:rsid w:val="00AE6557"/>
    <w:rsid w:val="00AE7B0D"/>
    <w:rsid w:val="00AF1162"/>
    <w:rsid w:val="00AF1E33"/>
    <w:rsid w:val="00AF6DA4"/>
    <w:rsid w:val="00B00582"/>
    <w:rsid w:val="00B00A42"/>
    <w:rsid w:val="00B01129"/>
    <w:rsid w:val="00B01195"/>
    <w:rsid w:val="00B01EE5"/>
    <w:rsid w:val="00B025C8"/>
    <w:rsid w:val="00B02C0B"/>
    <w:rsid w:val="00B034E4"/>
    <w:rsid w:val="00B0377F"/>
    <w:rsid w:val="00B048DD"/>
    <w:rsid w:val="00B04BFB"/>
    <w:rsid w:val="00B056F5"/>
    <w:rsid w:val="00B05AE1"/>
    <w:rsid w:val="00B05D21"/>
    <w:rsid w:val="00B06B95"/>
    <w:rsid w:val="00B1033D"/>
    <w:rsid w:val="00B112F4"/>
    <w:rsid w:val="00B11930"/>
    <w:rsid w:val="00B12673"/>
    <w:rsid w:val="00B1358D"/>
    <w:rsid w:val="00B1384A"/>
    <w:rsid w:val="00B1470F"/>
    <w:rsid w:val="00B14B1A"/>
    <w:rsid w:val="00B21760"/>
    <w:rsid w:val="00B22A9F"/>
    <w:rsid w:val="00B22D4B"/>
    <w:rsid w:val="00B22F67"/>
    <w:rsid w:val="00B23BAD"/>
    <w:rsid w:val="00B23E76"/>
    <w:rsid w:val="00B24A6F"/>
    <w:rsid w:val="00B25F9D"/>
    <w:rsid w:val="00B2623B"/>
    <w:rsid w:val="00B26E65"/>
    <w:rsid w:val="00B26F90"/>
    <w:rsid w:val="00B271FA"/>
    <w:rsid w:val="00B27D35"/>
    <w:rsid w:val="00B27EC3"/>
    <w:rsid w:val="00B30C9D"/>
    <w:rsid w:val="00B31035"/>
    <w:rsid w:val="00B32E47"/>
    <w:rsid w:val="00B33DD3"/>
    <w:rsid w:val="00B34C80"/>
    <w:rsid w:val="00B357EC"/>
    <w:rsid w:val="00B35F22"/>
    <w:rsid w:val="00B3704E"/>
    <w:rsid w:val="00B371F1"/>
    <w:rsid w:val="00B372F2"/>
    <w:rsid w:val="00B401B9"/>
    <w:rsid w:val="00B403EC"/>
    <w:rsid w:val="00B407A7"/>
    <w:rsid w:val="00B40B15"/>
    <w:rsid w:val="00B4109F"/>
    <w:rsid w:val="00B423DD"/>
    <w:rsid w:val="00B43297"/>
    <w:rsid w:val="00B44313"/>
    <w:rsid w:val="00B44998"/>
    <w:rsid w:val="00B452E7"/>
    <w:rsid w:val="00B4681F"/>
    <w:rsid w:val="00B46948"/>
    <w:rsid w:val="00B470DF"/>
    <w:rsid w:val="00B4787C"/>
    <w:rsid w:val="00B47DDF"/>
    <w:rsid w:val="00B5050B"/>
    <w:rsid w:val="00B50C53"/>
    <w:rsid w:val="00B5110E"/>
    <w:rsid w:val="00B528C2"/>
    <w:rsid w:val="00B53098"/>
    <w:rsid w:val="00B538CC"/>
    <w:rsid w:val="00B53B55"/>
    <w:rsid w:val="00B5448C"/>
    <w:rsid w:val="00B55BA3"/>
    <w:rsid w:val="00B60111"/>
    <w:rsid w:val="00B6027B"/>
    <w:rsid w:val="00B60409"/>
    <w:rsid w:val="00B60D38"/>
    <w:rsid w:val="00B60ED9"/>
    <w:rsid w:val="00B61F96"/>
    <w:rsid w:val="00B62E75"/>
    <w:rsid w:val="00B635E8"/>
    <w:rsid w:val="00B6480B"/>
    <w:rsid w:val="00B6525E"/>
    <w:rsid w:val="00B65260"/>
    <w:rsid w:val="00B6537C"/>
    <w:rsid w:val="00B65809"/>
    <w:rsid w:val="00B66555"/>
    <w:rsid w:val="00B667AD"/>
    <w:rsid w:val="00B66A4E"/>
    <w:rsid w:val="00B66B9A"/>
    <w:rsid w:val="00B67178"/>
    <w:rsid w:val="00B700C6"/>
    <w:rsid w:val="00B7059A"/>
    <w:rsid w:val="00B708A0"/>
    <w:rsid w:val="00B721FE"/>
    <w:rsid w:val="00B7222B"/>
    <w:rsid w:val="00B72A4F"/>
    <w:rsid w:val="00B73D88"/>
    <w:rsid w:val="00B74542"/>
    <w:rsid w:val="00B75A94"/>
    <w:rsid w:val="00B7629F"/>
    <w:rsid w:val="00B76936"/>
    <w:rsid w:val="00B76A5C"/>
    <w:rsid w:val="00B76B44"/>
    <w:rsid w:val="00B80057"/>
    <w:rsid w:val="00B814E6"/>
    <w:rsid w:val="00B8210B"/>
    <w:rsid w:val="00B8243A"/>
    <w:rsid w:val="00B8252B"/>
    <w:rsid w:val="00B8344B"/>
    <w:rsid w:val="00B83524"/>
    <w:rsid w:val="00B84843"/>
    <w:rsid w:val="00B867A4"/>
    <w:rsid w:val="00B86C8D"/>
    <w:rsid w:val="00B873B2"/>
    <w:rsid w:val="00B90A3B"/>
    <w:rsid w:val="00B90D1E"/>
    <w:rsid w:val="00B92867"/>
    <w:rsid w:val="00B93168"/>
    <w:rsid w:val="00B93534"/>
    <w:rsid w:val="00B9374F"/>
    <w:rsid w:val="00B941BF"/>
    <w:rsid w:val="00B94736"/>
    <w:rsid w:val="00B95631"/>
    <w:rsid w:val="00B96CCE"/>
    <w:rsid w:val="00B974E8"/>
    <w:rsid w:val="00B97894"/>
    <w:rsid w:val="00B97D25"/>
    <w:rsid w:val="00BA0AF3"/>
    <w:rsid w:val="00BA2BCD"/>
    <w:rsid w:val="00BA2C86"/>
    <w:rsid w:val="00BA3143"/>
    <w:rsid w:val="00BA6459"/>
    <w:rsid w:val="00BA65B3"/>
    <w:rsid w:val="00BA6A05"/>
    <w:rsid w:val="00BA6A7E"/>
    <w:rsid w:val="00BA6D02"/>
    <w:rsid w:val="00BB092C"/>
    <w:rsid w:val="00BB0B61"/>
    <w:rsid w:val="00BB0FD4"/>
    <w:rsid w:val="00BB1044"/>
    <w:rsid w:val="00BB18E0"/>
    <w:rsid w:val="00BB1997"/>
    <w:rsid w:val="00BB2507"/>
    <w:rsid w:val="00BB29F5"/>
    <w:rsid w:val="00BB2BE9"/>
    <w:rsid w:val="00BB31C4"/>
    <w:rsid w:val="00BB360A"/>
    <w:rsid w:val="00BB3848"/>
    <w:rsid w:val="00BB3A28"/>
    <w:rsid w:val="00BB41D5"/>
    <w:rsid w:val="00BB4D73"/>
    <w:rsid w:val="00BB4EDB"/>
    <w:rsid w:val="00BB5891"/>
    <w:rsid w:val="00BB5BCB"/>
    <w:rsid w:val="00BB5D58"/>
    <w:rsid w:val="00BB61EB"/>
    <w:rsid w:val="00BB6A06"/>
    <w:rsid w:val="00BB6BBB"/>
    <w:rsid w:val="00BB6E8C"/>
    <w:rsid w:val="00BB797F"/>
    <w:rsid w:val="00BC0411"/>
    <w:rsid w:val="00BC04A1"/>
    <w:rsid w:val="00BC2723"/>
    <w:rsid w:val="00BC2D40"/>
    <w:rsid w:val="00BC3090"/>
    <w:rsid w:val="00BC348C"/>
    <w:rsid w:val="00BC378C"/>
    <w:rsid w:val="00BC4AA0"/>
    <w:rsid w:val="00BC4C5D"/>
    <w:rsid w:val="00BC5B64"/>
    <w:rsid w:val="00BC625A"/>
    <w:rsid w:val="00BC65C3"/>
    <w:rsid w:val="00BC6733"/>
    <w:rsid w:val="00BC6992"/>
    <w:rsid w:val="00BC7860"/>
    <w:rsid w:val="00BD0633"/>
    <w:rsid w:val="00BD1244"/>
    <w:rsid w:val="00BD2010"/>
    <w:rsid w:val="00BD5F5B"/>
    <w:rsid w:val="00BD6A3C"/>
    <w:rsid w:val="00BE0843"/>
    <w:rsid w:val="00BE096F"/>
    <w:rsid w:val="00BE0CCB"/>
    <w:rsid w:val="00BE1485"/>
    <w:rsid w:val="00BE189D"/>
    <w:rsid w:val="00BE2391"/>
    <w:rsid w:val="00BE2546"/>
    <w:rsid w:val="00BE2A80"/>
    <w:rsid w:val="00BE2CD4"/>
    <w:rsid w:val="00BE30D3"/>
    <w:rsid w:val="00BE4627"/>
    <w:rsid w:val="00BE4D68"/>
    <w:rsid w:val="00BE5CD0"/>
    <w:rsid w:val="00BE5FC1"/>
    <w:rsid w:val="00BE69F1"/>
    <w:rsid w:val="00BE6AE8"/>
    <w:rsid w:val="00BE753D"/>
    <w:rsid w:val="00BE77D3"/>
    <w:rsid w:val="00BE7D2E"/>
    <w:rsid w:val="00BF03A4"/>
    <w:rsid w:val="00BF0C67"/>
    <w:rsid w:val="00BF1815"/>
    <w:rsid w:val="00BF3324"/>
    <w:rsid w:val="00BF48E4"/>
    <w:rsid w:val="00BF7CFF"/>
    <w:rsid w:val="00C0124B"/>
    <w:rsid w:val="00C0202B"/>
    <w:rsid w:val="00C045B9"/>
    <w:rsid w:val="00C07D55"/>
    <w:rsid w:val="00C1056F"/>
    <w:rsid w:val="00C109E0"/>
    <w:rsid w:val="00C10CFF"/>
    <w:rsid w:val="00C10FB0"/>
    <w:rsid w:val="00C12A67"/>
    <w:rsid w:val="00C12CEF"/>
    <w:rsid w:val="00C12E05"/>
    <w:rsid w:val="00C12F20"/>
    <w:rsid w:val="00C13356"/>
    <w:rsid w:val="00C1360F"/>
    <w:rsid w:val="00C13FC4"/>
    <w:rsid w:val="00C154CD"/>
    <w:rsid w:val="00C15979"/>
    <w:rsid w:val="00C16F18"/>
    <w:rsid w:val="00C20114"/>
    <w:rsid w:val="00C207D2"/>
    <w:rsid w:val="00C21282"/>
    <w:rsid w:val="00C21B07"/>
    <w:rsid w:val="00C21FFB"/>
    <w:rsid w:val="00C221A9"/>
    <w:rsid w:val="00C22770"/>
    <w:rsid w:val="00C23210"/>
    <w:rsid w:val="00C24506"/>
    <w:rsid w:val="00C26370"/>
    <w:rsid w:val="00C265B5"/>
    <w:rsid w:val="00C27A35"/>
    <w:rsid w:val="00C27DEF"/>
    <w:rsid w:val="00C30691"/>
    <w:rsid w:val="00C30B2D"/>
    <w:rsid w:val="00C30B62"/>
    <w:rsid w:val="00C32EE2"/>
    <w:rsid w:val="00C3306F"/>
    <w:rsid w:val="00C335A2"/>
    <w:rsid w:val="00C33712"/>
    <w:rsid w:val="00C356D8"/>
    <w:rsid w:val="00C358C3"/>
    <w:rsid w:val="00C35FE1"/>
    <w:rsid w:val="00C37B02"/>
    <w:rsid w:val="00C403BB"/>
    <w:rsid w:val="00C404EE"/>
    <w:rsid w:val="00C40822"/>
    <w:rsid w:val="00C41683"/>
    <w:rsid w:val="00C42064"/>
    <w:rsid w:val="00C42259"/>
    <w:rsid w:val="00C4309D"/>
    <w:rsid w:val="00C44E98"/>
    <w:rsid w:val="00C457B0"/>
    <w:rsid w:val="00C4641F"/>
    <w:rsid w:val="00C4695F"/>
    <w:rsid w:val="00C46CEA"/>
    <w:rsid w:val="00C47EDA"/>
    <w:rsid w:val="00C50364"/>
    <w:rsid w:val="00C5355B"/>
    <w:rsid w:val="00C535EE"/>
    <w:rsid w:val="00C55102"/>
    <w:rsid w:val="00C55402"/>
    <w:rsid w:val="00C5580A"/>
    <w:rsid w:val="00C578A3"/>
    <w:rsid w:val="00C57BA9"/>
    <w:rsid w:val="00C61488"/>
    <w:rsid w:val="00C622DA"/>
    <w:rsid w:val="00C625B0"/>
    <w:rsid w:val="00C62ED5"/>
    <w:rsid w:val="00C63653"/>
    <w:rsid w:val="00C63BDD"/>
    <w:rsid w:val="00C64D2E"/>
    <w:rsid w:val="00C65C67"/>
    <w:rsid w:val="00C6678A"/>
    <w:rsid w:val="00C672BE"/>
    <w:rsid w:val="00C674EF"/>
    <w:rsid w:val="00C7042C"/>
    <w:rsid w:val="00C70A9F"/>
    <w:rsid w:val="00C70D82"/>
    <w:rsid w:val="00C70E4F"/>
    <w:rsid w:val="00C7226E"/>
    <w:rsid w:val="00C72730"/>
    <w:rsid w:val="00C73493"/>
    <w:rsid w:val="00C73B77"/>
    <w:rsid w:val="00C7462F"/>
    <w:rsid w:val="00C75580"/>
    <w:rsid w:val="00C777E2"/>
    <w:rsid w:val="00C77D1C"/>
    <w:rsid w:val="00C77E96"/>
    <w:rsid w:val="00C77F84"/>
    <w:rsid w:val="00C8020F"/>
    <w:rsid w:val="00C8184D"/>
    <w:rsid w:val="00C82422"/>
    <w:rsid w:val="00C82E51"/>
    <w:rsid w:val="00C8409B"/>
    <w:rsid w:val="00C84215"/>
    <w:rsid w:val="00C84667"/>
    <w:rsid w:val="00C852AA"/>
    <w:rsid w:val="00C85A2C"/>
    <w:rsid w:val="00C85B0E"/>
    <w:rsid w:val="00C85E8A"/>
    <w:rsid w:val="00C90937"/>
    <w:rsid w:val="00C91C82"/>
    <w:rsid w:val="00C91D56"/>
    <w:rsid w:val="00C91DCC"/>
    <w:rsid w:val="00C9249D"/>
    <w:rsid w:val="00C9265B"/>
    <w:rsid w:val="00C92B2D"/>
    <w:rsid w:val="00C94940"/>
    <w:rsid w:val="00C94DA6"/>
    <w:rsid w:val="00C956E9"/>
    <w:rsid w:val="00C95859"/>
    <w:rsid w:val="00C95C35"/>
    <w:rsid w:val="00C9657B"/>
    <w:rsid w:val="00C96FB9"/>
    <w:rsid w:val="00C971FA"/>
    <w:rsid w:val="00C97C45"/>
    <w:rsid w:val="00CA057A"/>
    <w:rsid w:val="00CA1BAF"/>
    <w:rsid w:val="00CA1DA8"/>
    <w:rsid w:val="00CA21B4"/>
    <w:rsid w:val="00CA2344"/>
    <w:rsid w:val="00CA2609"/>
    <w:rsid w:val="00CA28AC"/>
    <w:rsid w:val="00CA3921"/>
    <w:rsid w:val="00CA415C"/>
    <w:rsid w:val="00CA49FA"/>
    <w:rsid w:val="00CA4F88"/>
    <w:rsid w:val="00CA5A01"/>
    <w:rsid w:val="00CA62E3"/>
    <w:rsid w:val="00CA63CC"/>
    <w:rsid w:val="00CA65F1"/>
    <w:rsid w:val="00CA6D66"/>
    <w:rsid w:val="00CA7297"/>
    <w:rsid w:val="00CB0444"/>
    <w:rsid w:val="00CB0780"/>
    <w:rsid w:val="00CB081A"/>
    <w:rsid w:val="00CB0DE1"/>
    <w:rsid w:val="00CB0E4A"/>
    <w:rsid w:val="00CB2049"/>
    <w:rsid w:val="00CB3453"/>
    <w:rsid w:val="00CB4AF1"/>
    <w:rsid w:val="00CB51C1"/>
    <w:rsid w:val="00CB5A42"/>
    <w:rsid w:val="00CB5F56"/>
    <w:rsid w:val="00CB7474"/>
    <w:rsid w:val="00CB7570"/>
    <w:rsid w:val="00CB7CD4"/>
    <w:rsid w:val="00CC1C98"/>
    <w:rsid w:val="00CC246D"/>
    <w:rsid w:val="00CC2508"/>
    <w:rsid w:val="00CC38F0"/>
    <w:rsid w:val="00CC4059"/>
    <w:rsid w:val="00CC4DF7"/>
    <w:rsid w:val="00CC5063"/>
    <w:rsid w:val="00CC5A83"/>
    <w:rsid w:val="00CC7390"/>
    <w:rsid w:val="00CC7BDC"/>
    <w:rsid w:val="00CC7FAB"/>
    <w:rsid w:val="00CD0206"/>
    <w:rsid w:val="00CD0288"/>
    <w:rsid w:val="00CD252C"/>
    <w:rsid w:val="00CD2818"/>
    <w:rsid w:val="00CD2FC9"/>
    <w:rsid w:val="00CD32FC"/>
    <w:rsid w:val="00CD3DE4"/>
    <w:rsid w:val="00CD426D"/>
    <w:rsid w:val="00CD5FCB"/>
    <w:rsid w:val="00CD67B1"/>
    <w:rsid w:val="00CD6E91"/>
    <w:rsid w:val="00CD742F"/>
    <w:rsid w:val="00CD7611"/>
    <w:rsid w:val="00CD7A81"/>
    <w:rsid w:val="00CE04F4"/>
    <w:rsid w:val="00CE0D0B"/>
    <w:rsid w:val="00CE1A60"/>
    <w:rsid w:val="00CE2312"/>
    <w:rsid w:val="00CE39B1"/>
    <w:rsid w:val="00CE3BE3"/>
    <w:rsid w:val="00CE3D7F"/>
    <w:rsid w:val="00CE4251"/>
    <w:rsid w:val="00CE5A9B"/>
    <w:rsid w:val="00CE5D62"/>
    <w:rsid w:val="00CE5DCC"/>
    <w:rsid w:val="00CE5E9B"/>
    <w:rsid w:val="00CE63CF"/>
    <w:rsid w:val="00CF0475"/>
    <w:rsid w:val="00CF0D61"/>
    <w:rsid w:val="00CF0F35"/>
    <w:rsid w:val="00CF1DCA"/>
    <w:rsid w:val="00CF238A"/>
    <w:rsid w:val="00CF2CDD"/>
    <w:rsid w:val="00CF2E8B"/>
    <w:rsid w:val="00CF349D"/>
    <w:rsid w:val="00CF3AE2"/>
    <w:rsid w:val="00CF3F7D"/>
    <w:rsid w:val="00CF5DD1"/>
    <w:rsid w:val="00CF5ECD"/>
    <w:rsid w:val="00CF6A37"/>
    <w:rsid w:val="00CF7CF8"/>
    <w:rsid w:val="00CF7E93"/>
    <w:rsid w:val="00CF7F60"/>
    <w:rsid w:val="00D027FB"/>
    <w:rsid w:val="00D02FCF"/>
    <w:rsid w:val="00D031A5"/>
    <w:rsid w:val="00D04508"/>
    <w:rsid w:val="00D05CAF"/>
    <w:rsid w:val="00D0603C"/>
    <w:rsid w:val="00D062DE"/>
    <w:rsid w:val="00D063FF"/>
    <w:rsid w:val="00D06718"/>
    <w:rsid w:val="00D0698C"/>
    <w:rsid w:val="00D071AD"/>
    <w:rsid w:val="00D07BF4"/>
    <w:rsid w:val="00D10094"/>
    <w:rsid w:val="00D108DF"/>
    <w:rsid w:val="00D11C96"/>
    <w:rsid w:val="00D11CB2"/>
    <w:rsid w:val="00D11E15"/>
    <w:rsid w:val="00D1243A"/>
    <w:rsid w:val="00D1467E"/>
    <w:rsid w:val="00D148A0"/>
    <w:rsid w:val="00D15063"/>
    <w:rsid w:val="00D15B85"/>
    <w:rsid w:val="00D16163"/>
    <w:rsid w:val="00D17537"/>
    <w:rsid w:val="00D200F7"/>
    <w:rsid w:val="00D22694"/>
    <w:rsid w:val="00D233A8"/>
    <w:rsid w:val="00D23641"/>
    <w:rsid w:val="00D23896"/>
    <w:rsid w:val="00D23FD8"/>
    <w:rsid w:val="00D25288"/>
    <w:rsid w:val="00D2580F"/>
    <w:rsid w:val="00D25F6B"/>
    <w:rsid w:val="00D26FE4"/>
    <w:rsid w:val="00D27F37"/>
    <w:rsid w:val="00D3085D"/>
    <w:rsid w:val="00D30EEA"/>
    <w:rsid w:val="00D30FE2"/>
    <w:rsid w:val="00D32F84"/>
    <w:rsid w:val="00D33020"/>
    <w:rsid w:val="00D333EC"/>
    <w:rsid w:val="00D33452"/>
    <w:rsid w:val="00D33589"/>
    <w:rsid w:val="00D34482"/>
    <w:rsid w:val="00D34F8C"/>
    <w:rsid w:val="00D368E9"/>
    <w:rsid w:val="00D376D1"/>
    <w:rsid w:val="00D37B5B"/>
    <w:rsid w:val="00D4172E"/>
    <w:rsid w:val="00D417FD"/>
    <w:rsid w:val="00D41BF6"/>
    <w:rsid w:val="00D4352B"/>
    <w:rsid w:val="00D44ED1"/>
    <w:rsid w:val="00D45B29"/>
    <w:rsid w:val="00D46635"/>
    <w:rsid w:val="00D47502"/>
    <w:rsid w:val="00D47B98"/>
    <w:rsid w:val="00D50A6C"/>
    <w:rsid w:val="00D510B3"/>
    <w:rsid w:val="00D515AB"/>
    <w:rsid w:val="00D5167A"/>
    <w:rsid w:val="00D51B3E"/>
    <w:rsid w:val="00D5211A"/>
    <w:rsid w:val="00D531DD"/>
    <w:rsid w:val="00D53E08"/>
    <w:rsid w:val="00D53E3F"/>
    <w:rsid w:val="00D54757"/>
    <w:rsid w:val="00D548BE"/>
    <w:rsid w:val="00D54BBB"/>
    <w:rsid w:val="00D565EE"/>
    <w:rsid w:val="00D57B0C"/>
    <w:rsid w:val="00D57BC4"/>
    <w:rsid w:val="00D60155"/>
    <w:rsid w:val="00D6073B"/>
    <w:rsid w:val="00D60F8B"/>
    <w:rsid w:val="00D61D76"/>
    <w:rsid w:val="00D61F75"/>
    <w:rsid w:val="00D62312"/>
    <w:rsid w:val="00D63DE3"/>
    <w:rsid w:val="00D6579A"/>
    <w:rsid w:val="00D659CB"/>
    <w:rsid w:val="00D65B74"/>
    <w:rsid w:val="00D66281"/>
    <w:rsid w:val="00D66A8D"/>
    <w:rsid w:val="00D674DF"/>
    <w:rsid w:val="00D67D5D"/>
    <w:rsid w:val="00D71946"/>
    <w:rsid w:val="00D72872"/>
    <w:rsid w:val="00D73A7B"/>
    <w:rsid w:val="00D73CBD"/>
    <w:rsid w:val="00D74AA8"/>
    <w:rsid w:val="00D75185"/>
    <w:rsid w:val="00D755A1"/>
    <w:rsid w:val="00D75626"/>
    <w:rsid w:val="00D76100"/>
    <w:rsid w:val="00D76623"/>
    <w:rsid w:val="00D76F08"/>
    <w:rsid w:val="00D8088F"/>
    <w:rsid w:val="00D813E1"/>
    <w:rsid w:val="00D81788"/>
    <w:rsid w:val="00D822BB"/>
    <w:rsid w:val="00D82D92"/>
    <w:rsid w:val="00D83D1E"/>
    <w:rsid w:val="00D83F15"/>
    <w:rsid w:val="00D8483B"/>
    <w:rsid w:val="00D853ED"/>
    <w:rsid w:val="00D8742D"/>
    <w:rsid w:val="00D874B4"/>
    <w:rsid w:val="00D90FF8"/>
    <w:rsid w:val="00D9202D"/>
    <w:rsid w:val="00D923C5"/>
    <w:rsid w:val="00D92ACE"/>
    <w:rsid w:val="00D96106"/>
    <w:rsid w:val="00D96F9D"/>
    <w:rsid w:val="00D97EE1"/>
    <w:rsid w:val="00DA0016"/>
    <w:rsid w:val="00DA04FA"/>
    <w:rsid w:val="00DA0E5A"/>
    <w:rsid w:val="00DA1C55"/>
    <w:rsid w:val="00DA25DE"/>
    <w:rsid w:val="00DA30A8"/>
    <w:rsid w:val="00DA330E"/>
    <w:rsid w:val="00DA3C21"/>
    <w:rsid w:val="00DA443D"/>
    <w:rsid w:val="00DA4BFD"/>
    <w:rsid w:val="00DA4C3E"/>
    <w:rsid w:val="00DA58FF"/>
    <w:rsid w:val="00DA6A9E"/>
    <w:rsid w:val="00DA7349"/>
    <w:rsid w:val="00DA7AC9"/>
    <w:rsid w:val="00DB0C83"/>
    <w:rsid w:val="00DB1929"/>
    <w:rsid w:val="00DB300C"/>
    <w:rsid w:val="00DB50E7"/>
    <w:rsid w:val="00DB5160"/>
    <w:rsid w:val="00DB6859"/>
    <w:rsid w:val="00DB7944"/>
    <w:rsid w:val="00DC0483"/>
    <w:rsid w:val="00DC061C"/>
    <w:rsid w:val="00DC1C2B"/>
    <w:rsid w:val="00DC29C1"/>
    <w:rsid w:val="00DC4224"/>
    <w:rsid w:val="00DC5100"/>
    <w:rsid w:val="00DC639C"/>
    <w:rsid w:val="00DC6999"/>
    <w:rsid w:val="00DC6B5F"/>
    <w:rsid w:val="00DC6C07"/>
    <w:rsid w:val="00DC6E5C"/>
    <w:rsid w:val="00DC70E3"/>
    <w:rsid w:val="00DC7683"/>
    <w:rsid w:val="00DD029D"/>
    <w:rsid w:val="00DD02B5"/>
    <w:rsid w:val="00DD0AA1"/>
    <w:rsid w:val="00DD0DA8"/>
    <w:rsid w:val="00DD18B6"/>
    <w:rsid w:val="00DD284F"/>
    <w:rsid w:val="00DD2F90"/>
    <w:rsid w:val="00DD41F9"/>
    <w:rsid w:val="00DD45FE"/>
    <w:rsid w:val="00DD4934"/>
    <w:rsid w:val="00DD51F3"/>
    <w:rsid w:val="00DD5468"/>
    <w:rsid w:val="00DD5851"/>
    <w:rsid w:val="00DD5E00"/>
    <w:rsid w:val="00DD610A"/>
    <w:rsid w:val="00DD6DEC"/>
    <w:rsid w:val="00DD71EC"/>
    <w:rsid w:val="00DD799E"/>
    <w:rsid w:val="00DE0104"/>
    <w:rsid w:val="00DE087B"/>
    <w:rsid w:val="00DE09DE"/>
    <w:rsid w:val="00DE13F2"/>
    <w:rsid w:val="00DE1CAA"/>
    <w:rsid w:val="00DE1D72"/>
    <w:rsid w:val="00DE233B"/>
    <w:rsid w:val="00DE2652"/>
    <w:rsid w:val="00DE2782"/>
    <w:rsid w:val="00DE3C84"/>
    <w:rsid w:val="00DE4439"/>
    <w:rsid w:val="00DE55BA"/>
    <w:rsid w:val="00DE5D9A"/>
    <w:rsid w:val="00DE5E14"/>
    <w:rsid w:val="00DE69AF"/>
    <w:rsid w:val="00DE6FAD"/>
    <w:rsid w:val="00DE728F"/>
    <w:rsid w:val="00DE7F60"/>
    <w:rsid w:val="00DF127B"/>
    <w:rsid w:val="00DF16F3"/>
    <w:rsid w:val="00DF1C16"/>
    <w:rsid w:val="00DF2590"/>
    <w:rsid w:val="00DF2817"/>
    <w:rsid w:val="00DF3499"/>
    <w:rsid w:val="00DF429E"/>
    <w:rsid w:val="00DF522E"/>
    <w:rsid w:val="00DF5948"/>
    <w:rsid w:val="00DF5A04"/>
    <w:rsid w:val="00DF5B0D"/>
    <w:rsid w:val="00DF7F33"/>
    <w:rsid w:val="00E00051"/>
    <w:rsid w:val="00E0233C"/>
    <w:rsid w:val="00E031AD"/>
    <w:rsid w:val="00E03366"/>
    <w:rsid w:val="00E03529"/>
    <w:rsid w:val="00E048AA"/>
    <w:rsid w:val="00E04CE4"/>
    <w:rsid w:val="00E04D65"/>
    <w:rsid w:val="00E05238"/>
    <w:rsid w:val="00E05AAF"/>
    <w:rsid w:val="00E05B70"/>
    <w:rsid w:val="00E063A5"/>
    <w:rsid w:val="00E066D7"/>
    <w:rsid w:val="00E06B6C"/>
    <w:rsid w:val="00E06BAA"/>
    <w:rsid w:val="00E06C14"/>
    <w:rsid w:val="00E06CB3"/>
    <w:rsid w:val="00E07E7F"/>
    <w:rsid w:val="00E07F7B"/>
    <w:rsid w:val="00E10519"/>
    <w:rsid w:val="00E1140A"/>
    <w:rsid w:val="00E1354B"/>
    <w:rsid w:val="00E13652"/>
    <w:rsid w:val="00E13D2F"/>
    <w:rsid w:val="00E14B0B"/>
    <w:rsid w:val="00E14B72"/>
    <w:rsid w:val="00E150C8"/>
    <w:rsid w:val="00E1560B"/>
    <w:rsid w:val="00E1567E"/>
    <w:rsid w:val="00E163C9"/>
    <w:rsid w:val="00E16807"/>
    <w:rsid w:val="00E177A5"/>
    <w:rsid w:val="00E17F29"/>
    <w:rsid w:val="00E20A70"/>
    <w:rsid w:val="00E20AFF"/>
    <w:rsid w:val="00E210CD"/>
    <w:rsid w:val="00E21134"/>
    <w:rsid w:val="00E2223C"/>
    <w:rsid w:val="00E223E2"/>
    <w:rsid w:val="00E237BF"/>
    <w:rsid w:val="00E24198"/>
    <w:rsid w:val="00E246A6"/>
    <w:rsid w:val="00E25859"/>
    <w:rsid w:val="00E258E3"/>
    <w:rsid w:val="00E27584"/>
    <w:rsid w:val="00E27BFF"/>
    <w:rsid w:val="00E30237"/>
    <w:rsid w:val="00E3036F"/>
    <w:rsid w:val="00E31325"/>
    <w:rsid w:val="00E317F9"/>
    <w:rsid w:val="00E32DEA"/>
    <w:rsid w:val="00E32DEB"/>
    <w:rsid w:val="00E34B55"/>
    <w:rsid w:val="00E352B3"/>
    <w:rsid w:val="00E356F8"/>
    <w:rsid w:val="00E358AF"/>
    <w:rsid w:val="00E35E5F"/>
    <w:rsid w:val="00E367EC"/>
    <w:rsid w:val="00E36983"/>
    <w:rsid w:val="00E36A83"/>
    <w:rsid w:val="00E36E59"/>
    <w:rsid w:val="00E36EA7"/>
    <w:rsid w:val="00E3769E"/>
    <w:rsid w:val="00E40DB4"/>
    <w:rsid w:val="00E41579"/>
    <w:rsid w:val="00E41ED4"/>
    <w:rsid w:val="00E4232E"/>
    <w:rsid w:val="00E4246C"/>
    <w:rsid w:val="00E43E58"/>
    <w:rsid w:val="00E444D3"/>
    <w:rsid w:val="00E44D03"/>
    <w:rsid w:val="00E46007"/>
    <w:rsid w:val="00E46BAC"/>
    <w:rsid w:val="00E46ED9"/>
    <w:rsid w:val="00E475BF"/>
    <w:rsid w:val="00E4761C"/>
    <w:rsid w:val="00E47B65"/>
    <w:rsid w:val="00E500EE"/>
    <w:rsid w:val="00E50A09"/>
    <w:rsid w:val="00E50CB6"/>
    <w:rsid w:val="00E50DBB"/>
    <w:rsid w:val="00E521ED"/>
    <w:rsid w:val="00E54706"/>
    <w:rsid w:val="00E54E38"/>
    <w:rsid w:val="00E54F9A"/>
    <w:rsid w:val="00E55134"/>
    <w:rsid w:val="00E556B3"/>
    <w:rsid w:val="00E55A87"/>
    <w:rsid w:val="00E55B4D"/>
    <w:rsid w:val="00E570F5"/>
    <w:rsid w:val="00E5718B"/>
    <w:rsid w:val="00E579F1"/>
    <w:rsid w:val="00E57CA2"/>
    <w:rsid w:val="00E60098"/>
    <w:rsid w:val="00E600CA"/>
    <w:rsid w:val="00E604D4"/>
    <w:rsid w:val="00E60E50"/>
    <w:rsid w:val="00E6150A"/>
    <w:rsid w:val="00E625B3"/>
    <w:rsid w:val="00E62A60"/>
    <w:rsid w:val="00E62C4C"/>
    <w:rsid w:val="00E63290"/>
    <w:rsid w:val="00E6410F"/>
    <w:rsid w:val="00E641CD"/>
    <w:rsid w:val="00E643C7"/>
    <w:rsid w:val="00E6465E"/>
    <w:rsid w:val="00E646FB"/>
    <w:rsid w:val="00E64BF3"/>
    <w:rsid w:val="00E64C50"/>
    <w:rsid w:val="00E664C5"/>
    <w:rsid w:val="00E6750D"/>
    <w:rsid w:val="00E67EC4"/>
    <w:rsid w:val="00E7026E"/>
    <w:rsid w:val="00E705F3"/>
    <w:rsid w:val="00E71990"/>
    <w:rsid w:val="00E72788"/>
    <w:rsid w:val="00E72B18"/>
    <w:rsid w:val="00E740A4"/>
    <w:rsid w:val="00E7469E"/>
    <w:rsid w:val="00E74EDC"/>
    <w:rsid w:val="00E7521D"/>
    <w:rsid w:val="00E75B59"/>
    <w:rsid w:val="00E75CDF"/>
    <w:rsid w:val="00E75E4F"/>
    <w:rsid w:val="00E77EC5"/>
    <w:rsid w:val="00E80BCF"/>
    <w:rsid w:val="00E81454"/>
    <w:rsid w:val="00E81F0C"/>
    <w:rsid w:val="00E82700"/>
    <w:rsid w:val="00E8279F"/>
    <w:rsid w:val="00E841C4"/>
    <w:rsid w:val="00E8453B"/>
    <w:rsid w:val="00E84C5B"/>
    <w:rsid w:val="00E85E16"/>
    <w:rsid w:val="00E863F0"/>
    <w:rsid w:val="00E873B2"/>
    <w:rsid w:val="00E875D0"/>
    <w:rsid w:val="00E8783A"/>
    <w:rsid w:val="00E91906"/>
    <w:rsid w:val="00E9221F"/>
    <w:rsid w:val="00E92B82"/>
    <w:rsid w:val="00E93843"/>
    <w:rsid w:val="00E93B5E"/>
    <w:rsid w:val="00E93F08"/>
    <w:rsid w:val="00E94273"/>
    <w:rsid w:val="00E94DB7"/>
    <w:rsid w:val="00E94FBD"/>
    <w:rsid w:val="00E95C1A"/>
    <w:rsid w:val="00E95D71"/>
    <w:rsid w:val="00E95E6B"/>
    <w:rsid w:val="00E96EBB"/>
    <w:rsid w:val="00E9793F"/>
    <w:rsid w:val="00E97AD4"/>
    <w:rsid w:val="00EA004F"/>
    <w:rsid w:val="00EA0E48"/>
    <w:rsid w:val="00EA213B"/>
    <w:rsid w:val="00EA2883"/>
    <w:rsid w:val="00EA2FB2"/>
    <w:rsid w:val="00EA3E49"/>
    <w:rsid w:val="00EA4F50"/>
    <w:rsid w:val="00EA50AD"/>
    <w:rsid w:val="00EA58E3"/>
    <w:rsid w:val="00EA5B20"/>
    <w:rsid w:val="00EA5EE2"/>
    <w:rsid w:val="00EA6787"/>
    <w:rsid w:val="00EA7117"/>
    <w:rsid w:val="00EB0507"/>
    <w:rsid w:val="00EB2E37"/>
    <w:rsid w:val="00EB313E"/>
    <w:rsid w:val="00EB417D"/>
    <w:rsid w:val="00EB529B"/>
    <w:rsid w:val="00EB64D3"/>
    <w:rsid w:val="00EB6BA6"/>
    <w:rsid w:val="00EB76E1"/>
    <w:rsid w:val="00EB7B92"/>
    <w:rsid w:val="00EC00BA"/>
    <w:rsid w:val="00EC019B"/>
    <w:rsid w:val="00EC0D04"/>
    <w:rsid w:val="00EC1B3F"/>
    <w:rsid w:val="00EC2B79"/>
    <w:rsid w:val="00EC2B9E"/>
    <w:rsid w:val="00EC364D"/>
    <w:rsid w:val="00EC36CE"/>
    <w:rsid w:val="00EC470E"/>
    <w:rsid w:val="00EC6173"/>
    <w:rsid w:val="00EC7276"/>
    <w:rsid w:val="00EC737D"/>
    <w:rsid w:val="00ED0851"/>
    <w:rsid w:val="00ED0EEE"/>
    <w:rsid w:val="00ED1374"/>
    <w:rsid w:val="00ED19A7"/>
    <w:rsid w:val="00ED26E5"/>
    <w:rsid w:val="00ED336B"/>
    <w:rsid w:val="00ED3626"/>
    <w:rsid w:val="00ED3B04"/>
    <w:rsid w:val="00ED4AA2"/>
    <w:rsid w:val="00ED5CCB"/>
    <w:rsid w:val="00ED7A10"/>
    <w:rsid w:val="00EE0D3A"/>
    <w:rsid w:val="00EE33D1"/>
    <w:rsid w:val="00EE4B38"/>
    <w:rsid w:val="00EE4BB3"/>
    <w:rsid w:val="00EE4F2B"/>
    <w:rsid w:val="00EE6230"/>
    <w:rsid w:val="00EE65A4"/>
    <w:rsid w:val="00EE667B"/>
    <w:rsid w:val="00EE6DBB"/>
    <w:rsid w:val="00EE7DEE"/>
    <w:rsid w:val="00EF0E71"/>
    <w:rsid w:val="00EF2189"/>
    <w:rsid w:val="00EF22F7"/>
    <w:rsid w:val="00EF2417"/>
    <w:rsid w:val="00EF3E6A"/>
    <w:rsid w:val="00EF4AD8"/>
    <w:rsid w:val="00EF4B12"/>
    <w:rsid w:val="00EF4B6D"/>
    <w:rsid w:val="00EF5294"/>
    <w:rsid w:val="00EF54CD"/>
    <w:rsid w:val="00EF5867"/>
    <w:rsid w:val="00EF5A2B"/>
    <w:rsid w:val="00EF5A40"/>
    <w:rsid w:val="00EF61F4"/>
    <w:rsid w:val="00EF7286"/>
    <w:rsid w:val="00F00B6D"/>
    <w:rsid w:val="00F00F2C"/>
    <w:rsid w:val="00F017CF"/>
    <w:rsid w:val="00F02B4A"/>
    <w:rsid w:val="00F04645"/>
    <w:rsid w:val="00F05059"/>
    <w:rsid w:val="00F0508D"/>
    <w:rsid w:val="00F0564D"/>
    <w:rsid w:val="00F059A4"/>
    <w:rsid w:val="00F05F22"/>
    <w:rsid w:val="00F0663B"/>
    <w:rsid w:val="00F10324"/>
    <w:rsid w:val="00F10D9B"/>
    <w:rsid w:val="00F1137E"/>
    <w:rsid w:val="00F11FCA"/>
    <w:rsid w:val="00F13F32"/>
    <w:rsid w:val="00F14EBB"/>
    <w:rsid w:val="00F1511D"/>
    <w:rsid w:val="00F1516D"/>
    <w:rsid w:val="00F151F4"/>
    <w:rsid w:val="00F161EA"/>
    <w:rsid w:val="00F16806"/>
    <w:rsid w:val="00F16995"/>
    <w:rsid w:val="00F16D66"/>
    <w:rsid w:val="00F17B72"/>
    <w:rsid w:val="00F201EB"/>
    <w:rsid w:val="00F20C23"/>
    <w:rsid w:val="00F2145D"/>
    <w:rsid w:val="00F2295E"/>
    <w:rsid w:val="00F22B23"/>
    <w:rsid w:val="00F23351"/>
    <w:rsid w:val="00F239B0"/>
    <w:rsid w:val="00F24F82"/>
    <w:rsid w:val="00F253AE"/>
    <w:rsid w:val="00F2542C"/>
    <w:rsid w:val="00F25CBD"/>
    <w:rsid w:val="00F274DD"/>
    <w:rsid w:val="00F276D0"/>
    <w:rsid w:val="00F27BC3"/>
    <w:rsid w:val="00F3064E"/>
    <w:rsid w:val="00F30AA5"/>
    <w:rsid w:val="00F31652"/>
    <w:rsid w:val="00F31D80"/>
    <w:rsid w:val="00F31FFA"/>
    <w:rsid w:val="00F320A4"/>
    <w:rsid w:val="00F325F8"/>
    <w:rsid w:val="00F329EA"/>
    <w:rsid w:val="00F32B49"/>
    <w:rsid w:val="00F32D41"/>
    <w:rsid w:val="00F335B5"/>
    <w:rsid w:val="00F3443F"/>
    <w:rsid w:val="00F3484F"/>
    <w:rsid w:val="00F35CF4"/>
    <w:rsid w:val="00F37CAB"/>
    <w:rsid w:val="00F37F3C"/>
    <w:rsid w:val="00F409DF"/>
    <w:rsid w:val="00F40D06"/>
    <w:rsid w:val="00F41B2E"/>
    <w:rsid w:val="00F41C60"/>
    <w:rsid w:val="00F42B25"/>
    <w:rsid w:val="00F42BB6"/>
    <w:rsid w:val="00F43989"/>
    <w:rsid w:val="00F43B7B"/>
    <w:rsid w:val="00F447EC"/>
    <w:rsid w:val="00F45108"/>
    <w:rsid w:val="00F46149"/>
    <w:rsid w:val="00F46CB9"/>
    <w:rsid w:val="00F46FCF"/>
    <w:rsid w:val="00F4743A"/>
    <w:rsid w:val="00F4745F"/>
    <w:rsid w:val="00F50307"/>
    <w:rsid w:val="00F50952"/>
    <w:rsid w:val="00F51995"/>
    <w:rsid w:val="00F52029"/>
    <w:rsid w:val="00F53640"/>
    <w:rsid w:val="00F5396C"/>
    <w:rsid w:val="00F53FDD"/>
    <w:rsid w:val="00F54019"/>
    <w:rsid w:val="00F54B25"/>
    <w:rsid w:val="00F54C74"/>
    <w:rsid w:val="00F56534"/>
    <w:rsid w:val="00F56546"/>
    <w:rsid w:val="00F56679"/>
    <w:rsid w:val="00F5702F"/>
    <w:rsid w:val="00F57045"/>
    <w:rsid w:val="00F57AD6"/>
    <w:rsid w:val="00F6090D"/>
    <w:rsid w:val="00F60933"/>
    <w:rsid w:val="00F628CB"/>
    <w:rsid w:val="00F62933"/>
    <w:rsid w:val="00F62A48"/>
    <w:rsid w:val="00F63157"/>
    <w:rsid w:val="00F6382B"/>
    <w:rsid w:val="00F6391E"/>
    <w:rsid w:val="00F6449E"/>
    <w:rsid w:val="00F650F2"/>
    <w:rsid w:val="00F652F4"/>
    <w:rsid w:val="00F665B5"/>
    <w:rsid w:val="00F667F1"/>
    <w:rsid w:val="00F66E40"/>
    <w:rsid w:val="00F66EC4"/>
    <w:rsid w:val="00F66EC8"/>
    <w:rsid w:val="00F67C46"/>
    <w:rsid w:val="00F67D8D"/>
    <w:rsid w:val="00F700D6"/>
    <w:rsid w:val="00F7042E"/>
    <w:rsid w:val="00F7103F"/>
    <w:rsid w:val="00F71C06"/>
    <w:rsid w:val="00F726C8"/>
    <w:rsid w:val="00F7390D"/>
    <w:rsid w:val="00F73BB1"/>
    <w:rsid w:val="00F74769"/>
    <w:rsid w:val="00F74C20"/>
    <w:rsid w:val="00F75AD1"/>
    <w:rsid w:val="00F7681D"/>
    <w:rsid w:val="00F76A3E"/>
    <w:rsid w:val="00F76C12"/>
    <w:rsid w:val="00F80317"/>
    <w:rsid w:val="00F8064C"/>
    <w:rsid w:val="00F80732"/>
    <w:rsid w:val="00F815D5"/>
    <w:rsid w:val="00F81738"/>
    <w:rsid w:val="00F8181C"/>
    <w:rsid w:val="00F81B44"/>
    <w:rsid w:val="00F81F5C"/>
    <w:rsid w:val="00F84417"/>
    <w:rsid w:val="00F84668"/>
    <w:rsid w:val="00F846AF"/>
    <w:rsid w:val="00F851AC"/>
    <w:rsid w:val="00F85BA8"/>
    <w:rsid w:val="00F85CDC"/>
    <w:rsid w:val="00F860E7"/>
    <w:rsid w:val="00F86792"/>
    <w:rsid w:val="00F86B97"/>
    <w:rsid w:val="00F876C3"/>
    <w:rsid w:val="00F87B31"/>
    <w:rsid w:val="00F87F9A"/>
    <w:rsid w:val="00F9083A"/>
    <w:rsid w:val="00F90F95"/>
    <w:rsid w:val="00F91123"/>
    <w:rsid w:val="00F91596"/>
    <w:rsid w:val="00F91C85"/>
    <w:rsid w:val="00F93D56"/>
    <w:rsid w:val="00F94555"/>
    <w:rsid w:val="00F94AE7"/>
    <w:rsid w:val="00F96454"/>
    <w:rsid w:val="00FA0856"/>
    <w:rsid w:val="00FA0D3A"/>
    <w:rsid w:val="00FA30DD"/>
    <w:rsid w:val="00FA3A24"/>
    <w:rsid w:val="00FA3A9F"/>
    <w:rsid w:val="00FA3CD4"/>
    <w:rsid w:val="00FA3DBE"/>
    <w:rsid w:val="00FA3ECD"/>
    <w:rsid w:val="00FA42E0"/>
    <w:rsid w:val="00FA5A6B"/>
    <w:rsid w:val="00FA5CC8"/>
    <w:rsid w:val="00FA5E7E"/>
    <w:rsid w:val="00FA5FCE"/>
    <w:rsid w:val="00FA6214"/>
    <w:rsid w:val="00FA6E32"/>
    <w:rsid w:val="00FB0521"/>
    <w:rsid w:val="00FB1A81"/>
    <w:rsid w:val="00FB1A98"/>
    <w:rsid w:val="00FB2770"/>
    <w:rsid w:val="00FB27EC"/>
    <w:rsid w:val="00FB283D"/>
    <w:rsid w:val="00FB3179"/>
    <w:rsid w:val="00FB3BFC"/>
    <w:rsid w:val="00FB61C4"/>
    <w:rsid w:val="00FB7438"/>
    <w:rsid w:val="00FB7C3F"/>
    <w:rsid w:val="00FC1059"/>
    <w:rsid w:val="00FC1C7F"/>
    <w:rsid w:val="00FC24D6"/>
    <w:rsid w:val="00FC28D4"/>
    <w:rsid w:val="00FC48C3"/>
    <w:rsid w:val="00FC4E34"/>
    <w:rsid w:val="00FC5ED2"/>
    <w:rsid w:val="00FC6CB0"/>
    <w:rsid w:val="00FC6D31"/>
    <w:rsid w:val="00FC7905"/>
    <w:rsid w:val="00FC7CC9"/>
    <w:rsid w:val="00FD140D"/>
    <w:rsid w:val="00FD15F3"/>
    <w:rsid w:val="00FD2A56"/>
    <w:rsid w:val="00FD2BC3"/>
    <w:rsid w:val="00FD391E"/>
    <w:rsid w:val="00FD3973"/>
    <w:rsid w:val="00FD4914"/>
    <w:rsid w:val="00FE0902"/>
    <w:rsid w:val="00FE0EEE"/>
    <w:rsid w:val="00FE41AE"/>
    <w:rsid w:val="00FE48A4"/>
    <w:rsid w:val="00FE5F9F"/>
    <w:rsid w:val="00FE65B9"/>
    <w:rsid w:val="00FE6C2E"/>
    <w:rsid w:val="00FE72A6"/>
    <w:rsid w:val="00FE74D0"/>
    <w:rsid w:val="00FE7A04"/>
    <w:rsid w:val="00FF0A78"/>
    <w:rsid w:val="00FF15A9"/>
    <w:rsid w:val="00FF22DF"/>
    <w:rsid w:val="00FF2D28"/>
    <w:rsid w:val="00FF3178"/>
    <w:rsid w:val="00FF3950"/>
    <w:rsid w:val="00FF4863"/>
    <w:rsid w:val="00FF4AB1"/>
    <w:rsid w:val="00FF4D91"/>
    <w:rsid w:val="00FF503B"/>
    <w:rsid w:val="00FF5785"/>
    <w:rsid w:val="00FF61A9"/>
    <w:rsid w:val="00FF6343"/>
    <w:rsid w:val="00FF6B28"/>
    <w:rsid w:val="00FF7A9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A20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1677"/>
    <w:rPr>
      <w:lang w:val="nb-NO" w:eastAsia="en-US"/>
    </w:rPr>
  </w:style>
  <w:style w:type="paragraph" w:styleId="Heading2">
    <w:name w:val="heading 2"/>
    <w:basedOn w:val="Normal"/>
    <w:next w:val="Normal"/>
    <w:link w:val="Heading2Char"/>
    <w:uiPriority w:val="9"/>
    <w:unhideWhenUsed/>
    <w:qFormat/>
    <w:rsid w:val="003A58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4344"/>
    <w:rPr>
      <w:sz w:val="18"/>
      <w:szCs w:val="18"/>
    </w:rPr>
  </w:style>
  <w:style w:type="paragraph" w:styleId="CommentText">
    <w:name w:val="annotation text"/>
    <w:basedOn w:val="Normal"/>
    <w:link w:val="CommentTextChar"/>
    <w:uiPriority w:val="99"/>
    <w:unhideWhenUsed/>
    <w:rsid w:val="00221677"/>
    <w:rPr>
      <w:lang w:val="en-US" w:eastAsia="nb-NO"/>
    </w:rPr>
  </w:style>
  <w:style w:type="character" w:customStyle="1" w:styleId="CommentTextChar">
    <w:name w:val="Comment Text Char"/>
    <w:basedOn w:val="DefaultParagraphFont"/>
    <w:link w:val="CommentText"/>
    <w:uiPriority w:val="99"/>
    <w:rsid w:val="00221677"/>
    <w:rPr>
      <w:lang w:val="en-US" w:eastAsia="nb-NO"/>
    </w:rPr>
  </w:style>
  <w:style w:type="paragraph" w:styleId="BalloonText">
    <w:name w:val="Balloon Text"/>
    <w:basedOn w:val="Normal"/>
    <w:link w:val="BalloonTextChar"/>
    <w:uiPriority w:val="99"/>
    <w:semiHidden/>
    <w:unhideWhenUsed/>
    <w:rsid w:val="0025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344"/>
    <w:rPr>
      <w:rFonts w:ascii="Lucida Grande" w:hAnsi="Lucida Grande" w:cs="Lucida Grande"/>
      <w:sz w:val="18"/>
      <w:szCs w:val="18"/>
      <w:lang w:val="nb-NO" w:eastAsia="en-US"/>
    </w:rPr>
  </w:style>
  <w:style w:type="paragraph" w:styleId="CommentSubject">
    <w:name w:val="annotation subject"/>
    <w:basedOn w:val="CommentText"/>
    <w:next w:val="CommentText"/>
    <w:link w:val="CommentSubjectChar"/>
    <w:uiPriority w:val="99"/>
    <w:semiHidden/>
    <w:unhideWhenUsed/>
    <w:rsid w:val="00B25F9D"/>
    <w:rPr>
      <w:b/>
      <w:bCs/>
      <w:sz w:val="20"/>
      <w:szCs w:val="20"/>
      <w:lang w:eastAsia="en-US"/>
    </w:rPr>
  </w:style>
  <w:style w:type="character" w:customStyle="1" w:styleId="CommentSubjectChar">
    <w:name w:val="Comment Subject Char"/>
    <w:basedOn w:val="CommentTextChar"/>
    <w:link w:val="CommentSubject"/>
    <w:uiPriority w:val="99"/>
    <w:semiHidden/>
    <w:rsid w:val="00B25F9D"/>
    <w:rPr>
      <w:b/>
      <w:bCs/>
      <w:sz w:val="20"/>
      <w:szCs w:val="20"/>
      <w:lang w:val="nb-NO" w:eastAsia="en-US"/>
    </w:rPr>
  </w:style>
  <w:style w:type="paragraph" w:styleId="ListParagraph">
    <w:name w:val="List Paragraph"/>
    <w:basedOn w:val="Normal"/>
    <w:uiPriority w:val="34"/>
    <w:qFormat/>
    <w:rsid w:val="00E9793F"/>
    <w:pPr>
      <w:ind w:left="720"/>
      <w:contextualSpacing/>
    </w:pPr>
  </w:style>
  <w:style w:type="paragraph" w:styleId="FootnoteText">
    <w:name w:val="footnote text"/>
    <w:basedOn w:val="Normal"/>
    <w:link w:val="FootnoteTextChar"/>
    <w:uiPriority w:val="99"/>
    <w:unhideWhenUsed/>
    <w:rsid w:val="00AC6C8C"/>
  </w:style>
  <w:style w:type="character" w:customStyle="1" w:styleId="FootnoteTextChar">
    <w:name w:val="Footnote Text Char"/>
    <w:basedOn w:val="DefaultParagraphFont"/>
    <w:link w:val="FootnoteText"/>
    <w:uiPriority w:val="99"/>
    <w:rsid w:val="00AC6C8C"/>
    <w:rPr>
      <w:lang w:val="nb-NO" w:eastAsia="en-US"/>
    </w:rPr>
  </w:style>
  <w:style w:type="character" w:styleId="FootnoteReference">
    <w:name w:val="footnote reference"/>
    <w:basedOn w:val="DefaultParagraphFont"/>
    <w:uiPriority w:val="99"/>
    <w:unhideWhenUsed/>
    <w:rsid w:val="00AC6C8C"/>
    <w:rPr>
      <w:vertAlign w:val="superscript"/>
    </w:rPr>
  </w:style>
  <w:style w:type="paragraph" w:styleId="PlainText">
    <w:name w:val="Plain Text"/>
    <w:basedOn w:val="Normal"/>
    <w:link w:val="PlainTextChar"/>
    <w:uiPriority w:val="99"/>
    <w:unhideWhenUsed/>
    <w:rsid w:val="006E4B12"/>
    <w:rPr>
      <w:rFonts w:ascii="Calibri" w:eastAsiaTheme="minorHAnsi" w:hAnsi="Calibri"/>
      <w:sz w:val="22"/>
      <w:szCs w:val="21"/>
      <w:lang w:val="da-DK"/>
    </w:rPr>
  </w:style>
  <w:style w:type="character" w:customStyle="1" w:styleId="PlainTextChar">
    <w:name w:val="Plain Text Char"/>
    <w:basedOn w:val="DefaultParagraphFont"/>
    <w:link w:val="PlainText"/>
    <w:uiPriority w:val="99"/>
    <w:rsid w:val="006E4B12"/>
    <w:rPr>
      <w:rFonts w:ascii="Calibri" w:eastAsiaTheme="minorHAnsi" w:hAnsi="Calibri"/>
      <w:sz w:val="22"/>
      <w:szCs w:val="21"/>
      <w:lang w:val="da-DK" w:eastAsia="en-US"/>
    </w:rPr>
  </w:style>
  <w:style w:type="paragraph" w:styleId="Footer">
    <w:name w:val="footer"/>
    <w:basedOn w:val="Normal"/>
    <w:link w:val="FooterChar"/>
    <w:uiPriority w:val="99"/>
    <w:unhideWhenUsed/>
    <w:rsid w:val="00E62C4C"/>
    <w:pPr>
      <w:tabs>
        <w:tab w:val="center" w:pos="4320"/>
        <w:tab w:val="right" w:pos="8640"/>
      </w:tabs>
    </w:pPr>
  </w:style>
  <w:style w:type="character" w:customStyle="1" w:styleId="FooterChar">
    <w:name w:val="Footer Char"/>
    <w:basedOn w:val="DefaultParagraphFont"/>
    <w:link w:val="Footer"/>
    <w:uiPriority w:val="99"/>
    <w:rsid w:val="00E62C4C"/>
    <w:rPr>
      <w:lang w:val="nb-NO" w:eastAsia="en-US"/>
    </w:rPr>
  </w:style>
  <w:style w:type="character" w:styleId="PageNumber">
    <w:name w:val="page number"/>
    <w:basedOn w:val="DefaultParagraphFont"/>
    <w:uiPriority w:val="99"/>
    <w:semiHidden/>
    <w:unhideWhenUsed/>
    <w:rsid w:val="00E62C4C"/>
  </w:style>
  <w:style w:type="paragraph" w:styleId="Revision">
    <w:name w:val="Revision"/>
    <w:hidden/>
    <w:uiPriority w:val="99"/>
    <w:semiHidden/>
    <w:rsid w:val="00785E1E"/>
    <w:rPr>
      <w:lang w:val="nb-NO" w:eastAsia="en-US"/>
    </w:rPr>
  </w:style>
  <w:style w:type="character" w:styleId="Hyperlink">
    <w:name w:val="Hyperlink"/>
    <w:basedOn w:val="DefaultParagraphFont"/>
    <w:uiPriority w:val="99"/>
    <w:unhideWhenUsed/>
    <w:rsid w:val="00E20A70"/>
    <w:rPr>
      <w:color w:val="0000FF" w:themeColor="hyperlink"/>
      <w:u w:val="single"/>
    </w:rPr>
  </w:style>
  <w:style w:type="character" w:styleId="FollowedHyperlink">
    <w:name w:val="FollowedHyperlink"/>
    <w:basedOn w:val="DefaultParagraphFont"/>
    <w:uiPriority w:val="99"/>
    <w:semiHidden/>
    <w:unhideWhenUsed/>
    <w:rsid w:val="00281CA4"/>
    <w:rPr>
      <w:color w:val="800080" w:themeColor="followedHyperlink"/>
      <w:u w:val="single"/>
    </w:rPr>
  </w:style>
  <w:style w:type="paragraph" w:styleId="TOC1">
    <w:name w:val="toc 1"/>
    <w:basedOn w:val="Normal"/>
    <w:next w:val="Normal"/>
    <w:autoRedefine/>
    <w:uiPriority w:val="39"/>
    <w:unhideWhenUsed/>
    <w:rsid w:val="008116D1"/>
  </w:style>
  <w:style w:type="paragraph" w:styleId="TOC2">
    <w:name w:val="toc 2"/>
    <w:basedOn w:val="Normal"/>
    <w:next w:val="Normal"/>
    <w:autoRedefine/>
    <w:uiPriority w:val="39"/>
    <w:unhideWhenUsed/>
    <w:rsid w:val="008116D1"/>
    <w:pPr>
      <w:ind w:left="240"/>
    </w:pPr>
  </w:style>
  <w:style w:type="paragraph" w:styleId="TOC3">
    <w:name w:val="toc 3"/>
    <w:basedOn w:val="Normal"/>
    <w:next w:val="Normal"/>
    <w:autoRedefine/>
    <w:uiPriority w:val="39"/>
    <w:unhideWhenUsed/>
    <w:rsid w:val="008116D1"/>
    <w:pPr>
      <w:ind w:left="480"/>
    </w:pPr>
  </w:style>
  <w:style w:type="paragraph" w:styleId="TOC4">
    <w:name w:val="toc 4"/>
    <w:basedOn w:val="Normal"/>
    <w:next w:val="Normal"/>
    <w:autoRedefine/>
    <w:uiPriority w:val="39"/>
    <w:unhideWhenUsed/>
    <w:rsid w:val="008116D1"/>
    <w:pPr>
      <w:ind w:left="720"/>
    </w:pPr>
  </w:style>
  <w:style w:type="paragraph" w:styleId="TOC5">
    <w:name w:val="toc 5"/>
    <w:basedOn w:val="Normal"/>
    <w:next w:val="Normal"/>
    <w:autoRedefine/>
    <w:uiPriority w:val="39"/>
    <w:unhideWhenUsed/>
    <w:rsid w:val="008116D1"/>
    <w:pPr>
      <w:ind w:left="960"/>
    </w:pPr>
  </w:style>
  <w:style w:type="paragraph" w:styleId="TOC6">
    <w:name w:val="toc 6"/>
    <w:basedOn w:val="Normal"/>
    <w:next w:val="Normal"/>
    <w:autoRedefine/>
    <w:uiPriority w:val="39"/>
    <w:unhideWhenUsed/>
    <w:rsid w:val="008116D1"/>
    <w:pPr>
      <w:ind w:left="1200"/>
    </w:pPr>
  </w:style>
  <w:style w:type="paragraph" w:styleId="TOC7">
    <w:name w:val="toc 7"/>
    <w:basedOn w:val="Normal"/>
    <w:next w:val="Normal"/>
    <w:autoRedefine/>
    <w:uiPriority w:val="39"/>
    <w:unhideWhenUsed/>
    <w:rsid w:val="008116D1"/>
    <w:pPr>
      <w:ind w:left="1440"/>
    </w:pPr>
  </w:style>
  <w:style w:type="paragraph" w:styleId="TOC8">
    <w:name w:val="toc 8"/>
    <w:basedOn w:val="Normal"/>
    <w:next w:val="Normal"/>
    <w:autoRedefine/>
    <w:uiPriority w:val="39"/>
    <w:unhideWhenUsed/>
    <w:rsid w:val="008116D1"/>
    <w:pPr>
      <w:ind w:left="1680"/>
    </w:pPr>
  </w:style>
  <w:style w:type="paragraph" w:styleId="TOC9">
    <w:name w:val="toc 9"/>
    <w:basedOn w:val="Normal"/>
    <w:next w:val="Normal"/>
    <w:autoRedefine/>
    <w:uiPriority w:val="39"/>
    <w:unhideWhenUsed/>
    <w:rsid w:val="008116D1"/>
    <w:pPr>
      <w:ind w:left="1920"/>
    </w:pPr>
  </w:style>
  <w:style w:type="character" w:customStyle="1" w:styleId="Heading2Char">
    <w:name w:val="Heading 2 Char"/>
    <w:basedOn w:val="DefaultParagraphFont"/>
    <w:link w:val="Heading2"/>
    <w:uiPriority w:val="9"/>
    <w:rsid w:val="003A5854"/>
    <w:rPr>
      <w:rFonts w:asciiTheme="majorHAnsi" w:eastAsiaTheme="majorEastAsia" w:hAnsiTheme="majorHAnsi" w:cstheme="majorBidi"/>
      <w:b/>
      <w:bCs/>
      <w:color w:val="4F81BD" w:themeColor="accent1"/>
      <w:sz w:val="26"/>
      <w:szCs w:val="26"/>
      <w:lang w:val="nb-NO" w:eastAsia="en-US"/>
    </w:rPr>
  </w:style>
  <w:style w:type="paragraph" w:styleId="EndnoteText">
    <w:name w:val="endnote text"/>
    <w:basedOn w:val="Normal"/>
    <w:link w:val="EndnoteTextChar"/>
    <w:uiPriority w:val="99"/>
    <w:semiHidden/>
    <w:unhideWhenUsed/>
    <w:rsid w:val="00631AA8"/>
    <w:rPr>
      <w:sz w:val="20"/>
      <w:szCs w:val="20"/>
    </w:rPr>
  </w:style>
  <w:style w:type="character" w:customStyle="1" w:styleId="EndnoteTextChar">
    <w:name w:val="Endnote Text Char"/>
    <w:basedOn w:val="DefaultParagraphFont"/>
    <w:link w:val="EndnoteText"/>
    <w:uiPriority w:val="99"/>
    <w:semiHidden/>
    <w:rsid w:val="00631AA8"/>
    <w:rPr>
      <w:sz w:val="20"/>
      <w:szCs w:val="20"/>
      <w:lang w:val="nb-NO" w:eastAsia="en-US"/>
    </w:rPr>
  </w:style>
  <w:style w:type="character" w:styleId="EndnoteReference">
    <w:name w:val="endnote reference"/>
    <w:basedOn w:val="DefaultParagraphFont"/>
    <w:uiPriority w:val="99"/>
    <w:semiHidden/>
    <w:unhideWhenUsed/>
    <w:rsid w:val="00631AA8"/>
    <w:rPr>
      <w:vertAlign w:val="superscript"/>
    </w:rPr>
  </w:style>
  <w:style w:type="paragraph" w:styleId="Header">
    <w:name w:val="header"/>
    <w:basedOn w:val="Normal"/>
    <w:link w:val="HeaderChar"/>
    <w:uiPriority w:val="99"/>
    <w:unhideWhenUsed/>
    <w:rsid w:val="0041214A"/>
    <w:pPr>
      <w:tabs>
        <w:tab w:val="center" w:pos="4819"/>
        <w:tab w:val="right" w:pos="9638"/>
      </w:tabs>
    </w:pPr>
  </w:style>
  <w:style w:type="character" w:customStyle="1" w:styleId="HeaderChar">
    <w:name w:val="Header Char"/>
    <w:basedOn w:val="DefaultParagraphFont"/>
    <w:link w:val="Header"/>
    <w:uiPriority w:val="99"/>
    <w:rsid w:val="0041214A"/>
    <w:rPr>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1304">
      <w:bodyDiv w:val="1"/>
      <w:marLeft w:val="0"/>
      <w:marRight w:val="0"/>
      <w:marTop w:val="0"/>
      <w:marBottom w:val="0"/>
      <w:divBdr>
        <w:top w:val="none" w:sz="0" w:space="0" w:color="auto"/>
        <w:left w:val="none" w:sz="0" w:space="0" w:color="auto"/>
        <w:bottom w:val="none" w:sz="0" w:space="0" w:color="auto"/>
        <w:right w:val="none" w:sz="0" w:space="0" w:color="auto"/>
      </w:divBdr>
      <w:divsChild>
        <w:div w:id="2029670986">
          <w:marLeft w:val="0"/>
          <w:marRight w:val="0"/>
          <w:marTop w:val="0"/>
          <w:marBottom w:val="0"/>
          <w:divBdr>
            <w:top w:val="none" w:sz="0" w:space="0" w:color="auto"/>
            <w:left w:val="none" w:sz="0" w:space="0" w:color="auto"/>
            <w:bottom w:val="none" w:sz="0" w:space="0" w:color="auto"/>
            <w:right w:val="none" w:sz="0" w:space="0" w:color="auto"/>
          </w:divBdr>
        </w:div>
        <w:div w:id="172719587">
          <w:marLeft w:val="0"/>
          <w:marRight w:val="0"/>
          <w:marTop w:val="0"/>
          <w:marBottom w:val="0"/>
          <w:divBdr>
            <w:top w:val="none" w:sz="0" w:space="0" w:color="auto"/>
            <w:left w:val="none" w:sz="0" w:space="0" w:color="auto"/>
            <w:bottom w:val="none" w:sz="0" w:space="0" w:color="auto"/>
            <w:right w:val="none" w:sz="0" w:space="0" w:color="auto"/>
          </w:divBdr>
        </w:div>
        <w:div w:id="266810432">
          <w:marLeft w:val="0"/>
          <w:marRight w:val="0"/>
          <w:marTop w:val="0"/>
          <w:marBottom w:val="0"/>
          <w:divBdr>
            <w:top w:val="none" w:sz="0" w:space="0" w:color="auto"/>
            <w:left w:val="none" w:sz="0" w:space="0" w:color="auto"/>
            <w:bottom w:val="none" w:sz="0" w:space="0" w:color="auto"/>
            <w:right w:val="none" w:sz="0" w:space="0" w:color="auto"/>
          </w:divBdr>
        </w:div>
        <w:div w:id="138234157">
          <w:marLeft w:val="0"/>
          <w:marRight w:val="0"/>
          <w:marTop w:val="0"/>
          <w:marBottom w:val="0"/>
          <w:divBdr>
            <w:top w:val="none" w:sz="0" w:space="0" w:color="auto"/>
            <w:left w:val="none" w:sz="0" w:space="0" w:color="auto"/>
            <w:bottom w:val="none" w:sz="0" w:space="0" w:color="auto"/>
            <w:right w:val="none" w:sz="0" w:space="0" w:color="auto"/>
          </w:divBdr>
        </w:div>
        <w:div w:id="1611281560">
          <w:marLeft w:val="0"/>
          <w:marRight w:val="0"/>
          <w:marTop w:val="0"/>
          <w:marBottom w:val="0"/>
          <w:divBdr>
            <w:top w:val="none" w:sz="0" w:space="0" w:color="auto"/>
            <w:left w:val="none" w:sz="0" w:space="0" w:color="auto"/>
            <w:bottom w:val="none" w:sz="0" w:space="0" w:color="auto"/>
            <w:right w:val="none" w:sz="0" w:space="0" w:color="auto"/>
          </w:divBdr>
        </w:div>
        <w:div w:id="1316842064">
          <w:marLeft w:val="0"/>
          <w:marRight w:val="0"/>
          <w:marTop w:val="0"/>
          <w:marBottom w:val="0"/>
          <w:divBdr>
            <w:top w:val="none" w:sz="0" w:space="0" w:color="auto"/>
            <w:left w:val="none" w:sz="0" w:space="0" w:color="auto"/>
            <w:bottom w:val="none" w:sz="0" w:space="0" w:color="auto"/>
            <w:right w:val="none" w:sz="0" w:space="0" w:color="auto"/>
          </w:divBdr>
        </w:div>
        <w:div w:id="573857824">
          <w:marLeft w:val="0"/>
          <w:marRight w:val="0"/>
          <w:marTop w:val="0"/>
          <w:marBottom w:val="0"/>
          <w:divBdr>
            <w:top w:val="none" w:sz="0" w:space="0" w:color="auto"/>
            <w:left w:val="none" w:sz="0" w:space="0" w:color="auto"/>
            <w:bottom w:val="none" w:sz="0" w:space="0" w:color="auto"/>
            <w:right w:val="none" w:sz="0" w:space="0" w:color="auto"/>
          </w:divBdr>
        </w:div>
        <w:div w:id="1348873146">
          <w:marLeft w:val="0"/>
          <w:marRight w:val="0"/>
          <w:marTop w:val="0"/>
          <w:marBottom w:val="0"/>
          <w:divBdr>
            <w:top w:val="none" w:sz="0" w:space="0" w:color="auto"/>
            <w:left w:val="none" w:sz="0" w:space="0" w:color="auto"/>
            <w:bottom w:val="none" w:sz="0" w:space="0" w:color="auto"/>
            <w:right w:val="none" w:sz="0" w:space="0" w:color="auto"/>
          </w:divBdr>
        </w:div>
        <w:div w:id="97217840">
          <w:marLeft w:val="0"/>
          <w:marRight w:val="0"/>
          <w:marTop w:val="0"/>
          <w:marBottom w:val="0"/>
          <w:divBdr>
            <w:top w:val="none" w:sz="0" w:space="0" w:color="auto"/>
            <w:left w:val="none" w:sz="0" w:space="0" w:color="auto"/>
            <w:bottom w:val="none" w:sz="0" w:space="0" w:color="auto"/>
            <w:right w:val="none" w:sz="0" w:space="0" w:color="auto"/>
          </w:divBdr>
        </w:div>
        <w:div w:id="1656107598">
          <w:marLeft w:val="0"/>
          <w:marRight w:val="0"/>
          <w:marTop w:val="0"/>
          <w:marBottom w:val="0"/>
          <w:divBdr>
            <w:top w:val="none" w:sz="0" w:space="0" w:color="auto"/>
            <w:left w:val="none" w:sz="0" w:space="0" w:color="auto"/>
            <w:bottom w:val="none" w:sz="0" w:space="0" w:color="auto"/>
            <w:right w:val="none" w:sz="0" w:space="0" w:color="auto"/>
          </w:divBdr>
        </w:div>
        <w:div w:id="2091542582">
          <w:marLeft w:val="0"/>
          <w:marRight w:val="0"/>
          <w:marTop w:val="0"/>
          <w:marBottom w:val="0"/>
          <w:divBdr>
            <w:top w:val="none" w:sz="0" w:space="0" w:color="auto"/>
            <w:left w:val="none" w:sz="0" w:space="0" w:color="auto"/>
            <w:bottom w:val="none" w:sz="0" w:space="0" w:color="auto"/>
            <w:right w:val="none" w:sz="0" w:space="0" w:color="auto"/>
          </w:divBdr>
        </w:div>
        <w:div w:id="229779599">
          <w:marLeft w:val="0"/>
          <w:marRight w:val="0"/>
          <w:marTop w:val="0"/>
          <w:marBottom w:val="0"/>
          <w:divBdr>
            <w:top w:val="none" w:sz="0" w:space="0" w:color="auto"/>
            <w:left w:val="none" w:sz="0" w:space="0" w:color="auto"/>
            <w:bottom w:val="none" w:sz="0" w:space="0" w:color="auto"/>
            <w:right w:val="none" w:sz="0" w:space="0" w:color="auto"/>
          </w:divBdr>
        </w:div>
      </w:divsChild>
    </w:div>
    <w:div w:id="285284122">
      <w:bodyDiv w:val="1"/>
      <w:marLeft w:val="0"/>
      <w:marRight w:val="0"/>
      <w:marTop w:val="0"/>
      <w:marBottom w:val="0"/>
      <w:divBdr>
        <w:top w:val="none" w:sz="0" w:space="0" w:color="auto"/>
        <w:left w:val="none" w:sz="0" w:space="0" w:color="auto"/>
        <w:bottom w:val="none" w:sz="0" w:space="0" w:color="auto"/>
        <w:right w:val="none" w:sz="0" w:space="0" w:color="auto"/>
      </w:divBdr>
      <w:divsChild>
        <w:div w:id="13721955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82DA-87AA-1745-BA7A-BE6539AF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6291</Words>
  <Characters>35865</Characters>
  <Application>Microsoft Macintosh Word</Application>
  <DocSecurity>0</DocSecurity>
  <Lines>298</Lines>
  <Paragraphs>84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42072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Annjo Greenall</dc:creator>
  <cp:lastModifiedBy>Microsoft Office User</cp:lastModifiedBy>
  <cp:revision>4</cp:revision>
  <cp:lastPrinted>2017-02-02T13:14:00Z</cp:lastPrinted>
  <dcterms:created xsi:type="dcterms:W3CDTF">2018-01-22T07:14:00Z</dcterms:created>
  <dcterms:modified xsi:type="dcterms:W3CDTF">2018-01-22T07:18:00Z</dcterms:modified>
</cp:coreProperties>
</file>